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A0" w:rsidRDefault="006033A0" w:rsidP="0031184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60112" w:rsidRDefault="00C60112" w:rsidP="0031184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13DCE" w:rsidRPr="00EC2537" w:rsidRDefault="00D13DCE" w:rsidP="00D13DCE">
      <w:pPr>
        <w:widowControl w:val="0"/>
        <w:tabs>
          <w:tab w:val="clear" w:pos="2160"/>
          <w:tab w:val="clear" w:pos="2880"/>
          <w:tab w:val="clear" w:pos="4500"/>
          <w:tab w:val="left" w:pos="588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        </w:t>
      </w:r>
      <w:r w:rsidRPr="00EC2537">
        <w:rPr>
          <w:rFonts w:ascii="Arial Narrow" w:hAnsi="Arial Narrow" w:cs="Arial"/>
        </w:rPr>
        <w:t xml:space="preserve">Príloha č. 2 </w:t>
      </w:r>
      <w:r>
        <w:rPr>
          <w:rFonts w:ascii="Arial Narrow" w:hAnsi="Arial Narrow" w:cs="Arial"/>
        </w:rPr>
        <w:t xml:space="preserve">Návrh </w:t>
      </w:r>
      <w:r w:rsidR="00137E32">
        <w:rPr>
          <w:rFonts w:ascii="Arial Narrow" w:hAnsi="Arial Narrow" w:cs="Arial"/>
        </w:rPr>
        <w:t>K</w:t>
      </w:r>
      <w:r>
        <w:rPr>
          <w:rFonts w:ascii="Arial Narrow" w:hAnsi="Arial Narrow" w:cs="Arial"/>
        </w:rPr>
        <w:t>úpnej zmluvy</w:t>
      </w:r>
    </w:p>
    <w:p w:rsidR="00304C34" w:rsidRPr="00157294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3208B" w:rsidRDefault="0093208B" w:rsidP="0093208B">
      <w:pPr>
        <w:spacing w:line="264" w:lineRule="auto"/>
        <w:jc w:val="center"/>
        <w:rPr>
          <w:rFonts w:cs="Arial"/>
          <w:b/>
        </w:rPr>
      </w:pPr>
      <w:bookmarkStart w:id="0" w:name="bookmark0"/>
    </w:p>
    <w:bookmarkEnd w:id="0"/>
    <w:p w:rsidR="0093208B" w:rsidRPr="00441BF4" w:rsidRDefault="0093208B" w:rsidP="0093208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</w:t>
      </w:r>
      <w:r w:rsidR="00137E32">
        <w:rPr>
          <w:rFonts w:ascii="Arial Narrow" w:hAnsi="Arial Narrow"/>
          <w:b/>
          <w:sz w:val="22"/>
          <w:szCs w:val="22"/>
        </w:rPr>
        <w:t>ÚPNA ZMLUVA</w:t>
      </w:r>
    </w:p>
    <w:p w:rsidR="0093208B" w:rsidRDefault="0093208B" w:rsidP="0093208B">
      <w:pPr>
        <w:jc w:val="center"/>
        <w:rPr>
          <w:rFonts w:ascii="Arial Narrow" w:hAnsi="Arial Narrow"/>
          <w:b/>
          <w:sz w:val="22"/>
          <w:szCs w:val="22"/>
        </w:rPr>
      </w:pPr>
      <w:r w:rsidRPr="00441BF4">
        <w:rPr>
          <w:rFonts w:ascii="Arial Narrow" w:hAnsi="Arial Narrow"/>
          <w:b/>
          <w:sz w:val="22"/>
          <w:szCs w:val="22"/>
        </w:rPr>
        <w:t xml:space="preserve">č. p.: </w:t>
      </w:r>
      <w:r w:rsidR="00BA030F">
        <w:rPr>
          <w:rFonts w:ascii="Arial Narrow" w:hAnsi="Arial Narrow"/>
          <w:b/>
          <w:sz w:val="22"/>
          <w:szCs w:val="22"/>
        </w:rPr>
        <w:t>SE-</w:t>
      </w:r>
      <w:r>
        <w:rPr>
          <w:rFonts w:ascii="Arial Narrow" w:hAnsi="Arial Narrow"/>
          <w:b/>
          <w:sz w:val="22"/>
          <w:szCs w:val="22"/>
        </w:rPr>
        <w:t>VO2-</w:t>
      </w:r>
      <w:r w:rsidR="00137E32">
        <w:rPr>
          <w:rFonts w:ascii="Arial Narrow" w:hAnsi="Arial Narrow"/>
          <w:b/>
          <w:sz w:val="22"/>
          <w:szCs w:val="22"/>
        </w:rPr>
        <w:t>20</w:t>
      </w:r>
      <w:r w:rsidR="00505A38">
        <w:rPr>
          <w:rFonts w:ascii="Arial Narrow" w:hAnsi="Arial Narrow"/>
          <w:b/>
          <w:sz w:val="22"/>
          <w:szCs w:val="22"/>
        </w:rPr>
        <w:t>20</w:t>
      </w:r>
      <w:r>
        <w:rPr>
          <w:rFonts w:ascii="Arial Narrow" w:hAnsi="Arial Narrow"/>
          <w:b/>
          <w:sz w:val="22"/>
          <w:szCs w:val="22"/>
        </w:rPr>
        <w:t>/</w:t>
      </w:r>
      <w:r w:rsidR="00137E32">
        <w:rPr>
          <w:rFonts w:ascii="Arial Narrow" w:hAnsi="Arial Narrow"/>
          <w:b/>
          <w:sz w:val="22"/>
          <w:szCs w:val="22"/>
        </w:rPr>
        <w:t>00</w:t>
      </w:r>
      <w:r w:rsidR="00BA030F">
        <w:rPr>
          <w:rFonts w:ascii="Arial Narrow" w:hAnsi="Arial Narrow"/>
          <w:b/>
          <w:sz w:val="22"/>
          <w:szCs w:val="22"/>
        </w:rPr>
        <w:t>2360</w:t>
      </w:r>
      <w:r w:rsidR="00137E32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</w:rPr>
        <w:t>xxx</w:t>
      </w:r>
    </w:p>
    <w:p w:rsidR="0093208B" w:rsidRPr="00E1779B" w:rsidRDefault="0093208B" w:rsidP="0093208B">
      <w:pPr>
        <w:jc w:val="center"/>
        <w:rPr>
          <w:rFonts w:ascii="Arial Narrow" w:hAnsi="Arial Narrow"/>
          <w:sz w:val="22"/>
          <w:szCs w:val="22"/>
        </w:rPr>
      </w:pPr>
      <w:r w:rsidRPr="00E1779B">
        <w:rPr>
          <w:rFonts w:ascii="Arial Narrow" w:hAnsi="Arial Narrow"/>
          <w:sz w:val="22"/>
          <w:szCs w:val="22"/>
        </w:rPr>
        <w:t xml:space="preserve">na dodanie </w:t>
      </w:r>
      <w:r w:rsidR="00505A38">
        <w:rPr>
          <w:rFonts w:ascii="Arial Narrow" w:hAnsi="Arial Narrow"/>
          <w:sz w:val="22"/>
          <w:szCs w:val="22"/>
        </w:rPr>
        <w:t>špeciálneho vozidla na prevoz zaistených dôkazov</w:t>
      </w:r>
      <w:r w:rsidRPr="00E1779B">
        <w:rPr>
          <w:rFonts w:ascii="Arial Narrow" w:hAnsi="Arial Narrow"/>
          <w:sz w:val="22"/>
          <w:szCs w:val="22"/>
        </w:rPr>
        <w:t xml:space="preserve"> </w:t>
      </w:r>
    </w:p>
    <w:p w:rsidR="0093208B" w:rsidRDefault="0093208B" w:rsidP="0093208B">
      <w:pPr>
        <w:jc w:val="center"/>
        <w:rPr>
          <w:rFonts w:ascii="Arial Narrow" w:hAnsi="Arial Narrow"/>
          <w:sz w:val="22"/>
          <w:szCs w:val="22"/>
        </w:rPr>
      </w:pPr>
      <w:r w:rsidRPr="00D75BDE">
        <w:rPr>
          <w:rFonts w:ascii="Arial Narrow" w:hAnsi="Arial Narrow"/>
          <w:sz w:val="22"/>
          <w:szCs w:val="22"/>
        </w:rPr>
        <w:t>uzatvorená podľa § 409 a</w:t>
      </w:r>
      <w:r>
        <w:rPr>
          <w:rFonts w:ascii="Arial Narrow" w:hAnsi="Arial Narrow"/>
          <w:sz w:val="22"/>
          <w:szCs w:val="22"/>
        </w:rPr>
        <w:t> </w:t>
      </w:r>
      <w:r w:rsidRPr="00D75BDE">
        <w:rPr>
          <w:rFonts w:ascii="Arial Narrow" w:hAnsi="Arial Narrow"/>
          <w:sz w:val="22"/>
          <w:szCs w:val="22"/>
        </w:rPr>
        <w:t>nasl</w:t>
      </w:r>
      <w:r>
        <w:rPr>
          <w:rFonts w:ascii="Arial Narrow" w:hAnsi="Arial Narrow"/>
          <w:sz w:val="22"/>
          <w:szCs w:val="22"/>
        </w:rPr>
        <w:t>.</w:t>
      </w:r>
      <w:r w:rsidRPr="00D75BDE">
        <w:rPr>
          <w:rFonts w:ascii="Arial Narrow" w:hAnsi="Arial Narrow"/>
          <w:sz w:val="22"/>
          <w:szCs w:val="22"/>
        </w:rPr>
        <w:t xml:space="preserve"> zákona č. 513/1991 Zb. Obchodný  zákonník </w:t>
      </w:r>
    </w:p>
    <w:p w:rsidR="00D30D4E" w:rsidRDefault="0093208B" w:rsidP="00D30D4E">
      <w:pPr>
        <w:jc w:val="center"/>
        <w:rPr>
          <w:rFonts w:ascii="Arial Narrow" w:hAnsi="Arial Narrow"/>
          <w:sz w:val="22"/>
          <w:szCs w:val="22"/>
        </w:rPr>
      </w:pPr>
      <w:r w:rsidRPr="00D75BDE">
        <w:rPr>
          <w:rFonts w:ascii="Arial Narrow" w:hAnsi="Arial Narrow"/>
          <w:sz w:val="22"/>
          <w:szCs w:val="22"/>
        </w:rPr>
        <w:t>v znení neskorších predpisov</w:t>
      </w:r>
      <w:r w:rsidR="00E202A8">
        <w:rPr>
          <w:rFonts w:ascii="Arial Narrow" w:hAnsi="Arial Narrow"/>
          <w:sz w:val="22"/>
          <w:szCs w:val="22"/>
        </w:rPr>
        <w:t xml:space="preserve"> a zákonom č. 343/2015 Z.</w:t>
      </w:r>
      <w:r w:rsidR="00D30D4E">
        <w:rPr>
          <w:rFonts w:ascii="Arial Narrow" w:hAnsi="Arial Narrow"/>
          <w:sz w:val="22"/>
          <w:szCs w:val="22"/>
        </w:rPr>
        <w:t xml:space="preserve"> </w:t>
      </w:r>
      <w:r w:rsidR="00E202A8">
        <w:rPr>
          <w:rFonts w:ascii="Arial Narrow" w:hAnsi="Arial Narrow"/>
          <w:sz w:val="22"/>
          <w:szCs w:val="22"/>
        </w:rPr>
        <w:t xml:space="preserve">z. </w:t>
      </w:r>
      <w:r w:rsidR="00D30D4E" w:rsidRPr="00EA4982">
        <w:rPr>
          <w:rFonts w:ascii="Arial Narrow" w:hAnsi="Arial Narrow"/>
          <w:sz w:val="22"/>
          <w:szCs w:val="22"/>
        </w:rPr>
        <w:t xml:space="preserve">verejnom obstarávaní a o zmene a doplnení niektorých zákonov v znení </w:t>
      </w:r>
      <w:r w:rsidR="00D30D4E">
        <w:rPr>
          <w:rFonts w:ascii="Arial Narrow" w:hAnsi="Arial Narrow"/>
          <w:sz w:val="22"/>
          <w:szCs w:val="22"/>
        </w:rPr>
        <w:t>neskorších predpisov</w:t>
      </w:r>
      <w:r w:rsidR="00D30D4E" w:rsidRPr="00EA4982">
        <w:rPr>
          <w:rFonts w:ascii="Arial Narrow" w:hAnsi="Arial Narrow"/>
          <w:sz w:val="22"/>
          <w:szCs w:val="22"/>
        </w:rPr>
        <w:t xml:space="preserve"> (ďalej len „zákon č. </w:t>
      </w:r>
      <w:r w:rsidR="00D30D4E">
        <w:rPr>
          <w:rFonts w:ascii="Arial Narrow" w:hAnsi="Arial Narrow"/>
          <w:sz w:val="22"/>
          <w:szCs w:val="22"/>
        </w:rPr>
        <w:t>343</w:t>
      </w:r>
      <w:r w:rsidR="00D30D4E" w:rsidRPr="00EA4982">
        <w:rPr>
          <w:rFonts w:ascii="Arial Narrow" w:hAnsi="Arial Narrow"/>
          <w:sz w:val="22"/>
          <w:szCs w:val="22"/>
        </w:rPr>
        <w:t>/20</w:t>
      </w:r>
      <w:r w:rsidR="00D30D4E">
        <w:rPr>
          <w:rFonts w:ascii="Arial Narrow" w:hAnsi="Arial Narrow"/>
          <w:sz w:val="22"/>
          <w:szCs w:val="22"/>
        </w:rPr>
        <w:t>15</w:t>
      </w:r>
      <w:r w:rsidR="00D30D4E" w:rsidRPr="00EA4982">
        <w:rPr>
          <w:rFonts w:ascii="Arial Narrow" w:hAnsi="Arial Narrow"/>
          <w:sz w:val="22"/>
          <w:szCs w:val="22"/>
        </w:rPr>
        <w:t xml:space="preserve"> Z. z.“)  </w:t>
      </w:r>
    </w:p>
    <w:p w:rsidR="0093208B" w:rsidRPr="00D75BDE" w:rsidRDefault="0093208B" w:rsidP="00D30D4E">
      <w:pPr>
        <w:jc w:val="center"/>
        <w:rPr>
          <w:rFonts w:ascii="Arial Narrow" w:hAnsi="Arial Narrow"/>
          <w:sz w:val="22"/>
          <w:szCs w:val="22"/>
        </w:rPr>
      </w:pPr>
      <w:r w:rsidRPr="00D75BDE">
        <w:rPr>
          <w:rFonts w:ascii="Arial Narrow" w:hAnsi="Arial Narrow"/>
          <w:sz w:val="22"/>
          <w:szCs w:val="22"/>
        </w:rPr>
        <w:t>(ďalej len „</w:t>
      </w:r>
      <w:r>
        <w:rPr>
          <w:rFonts w:ascii="Arial Narrow" w:hAnsi="Arial Narrow"/>
          <w:sz w:val="22"/>
          <w:szCs w:val="22"/>
        </w:rPr>
        <w:t>Z</w:t>
      </w:r>
      <w:r w:rsidRPr="00D75BDE">
        <w:rPr>
          <w:rFonts w:ascii="Arial Narrow" w:hAnsi="Arial Narrow"/>
          <w:sz w:val="22"/>
          <w:szCs w:val="22"/>
        </w:rPr>
        <w:t>mluva“)</w:t>
      </w:r>
    </w:p>
    <w:p w:rsidR="0093208B" w:rsidRPr="00F208CB" w:rsidRDefault="0093208B" w:rsidP="0093208B">
      <w:pPr>
        <w:rPr>
          <w:rFonts w:ascii="Arial Narrow" w:hAnsi="Arial Narrow"/>
          <w:sz w:val="22"/>
          <w:szCs w:val="22"/>
        </w:rPr>
      </w:pPr>
    </w:p>
    <w:p w:rsidR="0093208B" w:rsidRDefault="0093208B" w:rsidP="0093208B">
      <w:pPr>
        <w:rPr>
          <w:rFonts w:ascii="Arial Narrow" w:hAnsi="Arial Narrow"/>
          <w:sz w:val="22"/>
          <w:szCs w:val="22"/>
        </w:rPr>
      </w:pPr>
    </w:p>
    <w:p w:rsidR="0093208B" w:rsidRPr="002514AB" w:rsidRDefault="0093208B" w:rsidP="0093208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Pr="002514AB">
        <w:rPr>
          <w:rFonts w:ascii="Arial Narrow" w:hAnsi="Arial Narrow"/>
          <w:b/>
          <w:sz w:val="22"/>
          <w:szCs w:val="22"/>
        </w:rPr>
        <w:t>Článok I.</w:t>
      </w:r>
    </w:p>
    <w:p w:rsidR="00D30D4E" w:rsidRPr="00EA4982" w:rsidRDefault="00D30D4E" w:rsidP="00D30D4E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Zmluvné strany</w:t>
      </w:r>
    </w:p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EA4982" w:rsidRDefault="00D30D4E" w:rsidP="00D30D4E">
      <w:pPr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Slovenská republika zastúpená Ministerstvom vnútra Slovenskej republiky</w:t>
      </w:r>
    </w:p>
    <w:p w:rsidR="00D30D4E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sídlo: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Pribinova 2, 812 72 Bratislava</w:t>
      </w:r>
    </w:p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:rsidR="00BA030F" w:rsidRPr="00836A25" w:rsidRDefault="00D30D4E" w:rsidP="00BA030F">
      <w:pPr>
        <w:tabs>
          <w:tab w:val="clear" w:pos="2160"/>
          <w:tab w:val="clear" w:pos="2880"/>
          <w:tab w:val="clear" w:pos="4500"/>
        </w:tabs>
        <w:ind w:left="2865" w:hanging="2865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zastúpený:</w:t>
      </w:r>
      <w:r w:rsidRPr="00EA4982">
        <w:rPr>
          <w:rFonts w:ascii="Arial Narrow" w:hAnsi="Arial Narrow"/>
          <w:sz w:val="22"/>
          <w:szCs w:val="22"/>
        </w:rPr>
        <w:tab/>
      </w:r>
      <w:r w:rsidR="00BA030F">
        <w:rPr>
          <w:rFonts w:ascii="Arial Narrow" w:hAnsi="Arial Narrow"/>
          <w:sz w:val="22"/>
          <w:szCs w:val="22"/>
        </w:rPr>
        <w:t>M</w:t>
      </w:r>
      <w:r w:rsidR="00BA030F">
        <w:rPr>
          <w:rFonts w:ascii="Arial Narrow" w:hAnsi="Arial Narrow" w:cs="Arial"/>
          <w:sz w:val="22"/>
          <w:szCs w:val="22"/>
        </w:rPr>
        <w:t>gr. Tomáš Oparty</w:t>
      </w:r>
      <w:r w:rsidR="00BA030F" w:rsidRPr="00E3090B">
        <w:rPr>
          <w:rFonts w:ascii="Arial Narrow" w:hAnsi="Arial Narrow" w:cs="Arial"/>
          <w:sz w:val="22"/>
          <w:szCs w:val="22"/>
        </w:rPr>
        <w:t xml:space="preserve">, </w:t>
      </w:r>
      <w:r w:rsidR="00BA030F">
        <w:rPr>
          <w:rFonts w:ascii="Arial Narrow" w:hAnsi="Arial Narrow" w:cs="Arial"/>
          <w:sz w:val="22"/>
          <w:szCs w:val="22"/>
        </w:rPr>
        <w:t xml:space="preserve">generálny riaditeľ sekcie ekonomiky Ministerstva vnútra Slovenskej Republiky, </w:t>
      </w:r>
      <w:r w:rsidR="00BA030F" w:rsidRPr="00E3090B">
        <w:rPr>
          <w:rFonts w:ascii="Arial Narrow" w:hAnsi="Arial Narrow" w:cs="Arial Narrow"/>
          <w:sz w:val="22"/>
          <w:szCs w:val="22"/>
        </w:rPr>
        <w:t xml:space="preserve">na základe plnej moci č. p. </w:t>
      </w:r>
      <w:r w:rsidR="00BA030F">
        <w:rPr>
          <w:rFonts w:ascii="Arial Narrow" w:hAnsi="Arial Narrow" w:cs="Arial Narrow"/>
          <w:sz w:val="22"/>
          <w:szCs w:val="22"/>
        </w:rPr>
        <w:t>SL</w:t>
      </w:r>
      <w:r w:rsidR="00BA030F" w:rsidRPr="00E3090B">
        <w:rPr>
          <w:rFonts w:ascii="Arial Narrow" w:hAnsi="Arial Narrow" w:cs="Arial Narrow"/>
          <w:sz w:val="22"/>
          <w:szCs w:val="22"/>
        </w:rPr>
        <w:t>-OPS-20</w:t>
      </w:r>
      <w:r w:rsidR="00BA030F">
        <w:rPr>
          <w:rFonts w:ascii="Arial Narrow" w:hAnsi="Arial Narrow" w:cs="Arial Narrow"/>
          <w:sz w:val="22"/>
          <w:szCs w:val="22"/>
        </w:rPr>
        <w:t>20</w:t>
      </w:r>
      <w:r w:rsidR="00BA030F" w:rsidRPr="00E3090B">
        <w:rPr>
          <w:rFonts w:ascii="Arial Narrow" w:hAnsi="Arial Narrow" w:cs="Arial Narrow"/>
          <w:sz w:val="22"/>
          <w:szCs w:val="22"/>
        </w:rPr>
        <w:t>/00</w:t>
      </w:r>
      <w:r w:rsidR="00BA030F">
        <w:rPr>
          <w:rFonts w:ascii="Arial Narrow" w:hAnsi="Arial Narrow" w:cs="Arial Narrow"/>
          <w:sz w:val="22"/>
          <w:szCs w:val="22"/>
        </w:rPr>
        <w:t>1328</w:t>
      </w:r>
      <w:r w:rsidR="00BA030F" w:rsidRPr="00E3090B">
        <w:rPr>
          <w:rFonts w:ascii="Arial Narrow" w:hAnsi="Arial Narrow" w:cs="Arial Narrow"/>
          <w:sz w:val="22"/>
          <w:szCs w:val="22"/>
        </w:rPr>
        <w:t>-</w:t>
      </w:r>
      <w:r w:rsidR="00BA030F">
        <w:rPr>
          <w:rFonts w:ascii="Arial Narrow" w:hAnsi="Arial Narrow" w:cs="Arial Narrow"/>
          <w:sz w:val="22"/>
          <w:szCs w:val="22"/>
        </w:rPr>
        <w:t>232</w:t>
      </w:r>
      <w:r w:rsidR="00BA030F" w:rsidRPr="00E3090B">
        <w:rPr>
          <w:rFonts w:ascii="Arial Narrow" w:hAnsi="Arial Narrow" w:cs="Arial Narrow"/>
          <w:sz w:val="22"/>
          <w:szCs w:val="22"/>
        </w:rPr>
        <w:t xml:space="preserve"> zo dňa </w:t>
      </w:r>
      <w:r w:rsidR="00BA030F">
        <w:rPr>
          <w:rFonts w:ascii="Arial Narrow" w:hAnsi="Arial Narrow" w:cs="Arial Narrow"/>
          <w:sz w:val="22"/>
          <w:szCs w:val="22"/>
        </w:rPr>
        <w:t>04</w:t>
      </w:r>
      <w:r w:rsidR="00BA030F" w:rsidRPr="00E3090B">
        <w:rPr>
          <w:rFonts w:ascii="Arial Narrow" w:hAnsi="Arial Narrow" w:cs="Arial Narrow"/>
          <w:sz w:val="22"/>
          <w:szCs w:val="22"/>
        </w:rPr>
        <w:t>.</w:t>
      </w:r>
      <w:r w:rsidR="00BA030F">
        <w:rPr>
          <w:rFonts w:ascii="Arial Narrow" w:hAnsi="Arial Narrow" w:cs="Arial Narrow"/>
          <w:sz w:val="22"/>
          <w:szCs w:val="22"/>
        </w:rPr>
        <w:t>06</w:t>
      </w:r>
      <w:r w:rsidR="00BA030F" w:rsidRPr="00E3090B">
        <w:rPr>
          <w:rFonts w:ascii="Arial Narrow" w:hAnsi="Arial Narrow" w:cs="Arial Narrow"/>
          <w:sz w:val="22"/>
          <w:szCs w:val="22"/>
        </w:rPr>
        <w:t>.20</w:t>
      </w:r>
      <w:r w:rsidR="00BA030F">
        <w:rPr>
          <w:rFonts w:ascii="Arial Narrow" w:hAnsi="Arial Narrow" w:cs="Arial Narrow"/>
          <w:sz w:val="22"/>
          <w:szCs w:val="22"/>
        </w:rPr>
        <w:t>20</w:t>
      </w:r>
    </w:p>
    <w:p w:rsidR="00D30D4E" w:rsidRPr="00CD64BB" w:rsidRDefault="00D30D4E" w:rsidP="00BA030F">
      <w:pPr>
        <w:tabs>
          <w:tab w:val="left" w:pos="708"/>
        </w:tabs>
        <w:ind w:left="2865" w:hanging="2865"/>
        <w:rPr>
          <w:rFonts w:ascii="Arial Narrow" w:hAnsi="Arial Narrow" w:cs="Arial"/>
          <w:sz w:val="22"/>
          <w:szCs w:val="22"/>
        </w:rPr>
      </w:pPr>
    </w:p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IČO: 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00 151 866</w:t>
      </w:r>
    </w:p>
    <w:p w:rsidR="00D30D4E" w:rsidRPr="00EA4982" w:rsidRDefault="00D30D4E" w:rsidP="00D30D4E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</w:p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Bankové spojenie: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Štátna pokladnica, číslo účtu: 7000180023/8180</w:t>
      </w:r>
    </w:p>
    <w:p w:rsidR="00D30D4E" w:rsidRPr="00EA4982" w:rsidRDefault="00D30D4E" w:rsidP="00D30D4E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SWIFT :                                        </w:t>
      </w:r>
      <w:r w:rsidRPr="00EA4982">
        <w:rPr>
          <w:rFonts w:ascii="Arial Narrow" w:hAnsi="Arial Narrow" w:cs="Arial"/>
          <w:sz w:val="22"/>
          <w:szCs w:val="22"/>
        </w:rPr>
        <w:tab/>
        <w:t xml:space="preserve"> SPSRSKBA</w:t>
      </w:r>
    </w:p>
    <w:p w:rsidR="00D30D4E" w:rsidRPr="00EA4982" w:rsidRDefault="00D30D4E" w:rsidP="00D30D4E">
      <w:pPr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IBAN:       </w:t>
      </w:r>
      <w:r w:rsidRPr="00EA4982">
        <w:rPr>
          <w:rFonts w:ascii="Arial Narrow" w:hAnsi="Arial Narrow" w:cs="Arial"/>
          <w:sz w:val="22"/>
          <w:szCs w:val="22"/>
        </w:rPr>
        <w:tab/>
      </w:r>
      <w:r w:rsidRPr="00EA4982">
        <w:rPr>
          <w:rFonts w:ascii="Arial Narrow" w:hAnsi="Arial Narrow" w:cs="Arial"/>
          <w:sz w:val="22"/>
          <w:szCs w:val="22"/>
        </w:rPr>
        <w:tab/>
        <w:t>SK7881800000007000180023</w:t>
      </w:r>
    </w:p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(ďalej len „</w:t>
      </w:r>
      <w:r w:rsidR="0037336D">
        <w:rPr>
          <w:rFonts w:ascii="Arial Narrow" w:hAnsi="Arial Narrow"/>
          <w:sz w:val="22"/>
          <w:szCs w:val="22"/>
        </w:rPr>
        <w:t>Kupujúci</w:t>
      </w:r>
      <w:r w:rsidRPr="00EA4982">
        <w:rPr>
          <w:rFonts w:ascii="Arial Narrow" w:hAnsi="Arial Narrow"/>
          <w:sz w:val="22"/>
          <w:szCs w:val="22"/>
        </w:rPr>
        <w:t>“)</w:t>
      </w:r>
    </w:p>
    <w:p w:rsidR="00D30D4E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a</w:t>
      </w:r>
    </w:p>
    <w:p w:rsidR="00D30D4E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CA71E8" w:rsidRDefault="00D30D4E" w:rsidP="00D30D4E">
      <w:pPr>
        <w:rPr>
          <w:rFonts w:ascii="Arial Narrow" w:hAnsi="Arial Narrow"/>
          <w:b/>
          <w:sz w:val="22"/>
          <w:szCs w:val="22"/>
        </w:rPr>
      </w:pPr>
      <w:r w:rsidRPr="00CA71E8">
        <w:rPr>
          <w:rFonts w:ascii="Arial Narrow" w:hAnsi="Arial Narrow"/>
          <w:b/>
          <w:sz w:val="22"/>
          <w:szCs w:val="22"/>
        </w:rPr>
        <w:t>XXX</w:t>
      </w: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sídlo: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D30D4E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zastúpený: 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D30D4E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IČO: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DIČ: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D30D4E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Bankové spojenie: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D30D4E" w:rsidRPr="00CA71E8" w:rsidRDefault="00D30D4E" w:rsidP="00D30D4E">
      <w:pPr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 xml:space="preserve">SWIFT:                                            </w:t>
      </w:r>
      <w:r w:rsidRPr="00CA71E8">
        <w:rPr>
          <w:rFonts w:ascii="Arial Narrow" w:hAnsi="Arial Narrow" w:cs="Arial"/>
          <w:sz w:val="22"/>
          <w:szCs w:val="22"/>
        </w:rPr>
        <w:tab/>
        <w:t>XXX</w:t>
      </w: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IBAN:                                                XXX</w:t>
      </w: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Zapísaný v: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(ďalej len „</w:t>
      </w:r>
      <w:r>
        <w:rPr>
          <w:rFonts w:ascii="Arial Narrow" w:hAnsi="Arial Narrow"/>
          <w:sz w:val="22"/>
          <w:szCs w:val="22"/>
        </w:rPr>
        <w:t>Predávajúci</w:t>
      </w:r>
      <w:r w:rsidRPr="00CA71E8">
        <w:rPr>
          <w:rFonts w:ascii="Arial Narrow" w:hAnsi="Arial Narrow"/>
          <w:sz w:val="22"/>
          <w:szCs w:val="22"/>
        </w:rPr>
        <w:t>“)</w:t>
      </w: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CA71E8" w:rsidRDefault="00D30D4E" w:rsidP="00D30D4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30D4E" w:rsidRPr="00A60C8C" w:rsidRDefault="0037336D" w:rsidP="00D30D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(Kupujúci </w:t>
      </w:r>
      <w:r w:rsidR="00D30D4E" w:rsidRPr="00CA71E8">
        <w:rPr>
          <w:rFonts w:ascii="Arial Narrow" w:hAnsi="Arial Narrow" w:cs="Arial"/>
          <w:sz w:val="22"/>
          <w:szCs w:val="22"/>
        </w:rPr>
        <w:t>a</w:t>
      </w:r>
      <w:r w:rsidR="00D30D4E">
        <w:rPr>
          <w:rFonts w:ascii="Arial Narrow" w:hAnsi="Arial Narrow" w:cs="Arial"/>
          <w:sz w:val="22"/>
          <w:szCs w:val="22"/>
        </w:rPr>
        <w:t xml:space="preserve"> Predávajúci </w:t>
      </w:r>
      <w:r w:rsidR="00D30D4E" w:rsidRPr="00CA71E8">
        <w:rPr>
          <w:rFonts w:ascii="Arial Narrow" w:hAnsi="Arial Narrow" w:cs="Arial"/>
          <w:sz w:val="22"/>
          <w:szCs w:val="22"/>
        </w:rPr>
        <w:t>ďalej spolu len „</w:t>
      </w:r>
      <w:r w:rsidR="00D30D4E" w:rsidRPr="00CA71E8">
        <w:rPr>
          <w:rFonts w:ascii="Arial Narrow" w:hAnsi="Arial Narrow" w:cs="Arial"/>
          <w:b/>
          <w:sz w:val="22"/>
          <w:szCs w:val="22"/>
        </w:rPr>
        <w:t>Zmluvné strany</w:t>
      </w:r>
      <w:r w:rsidR="00D30D4E" w:rsidRPr="00CA71E8">
        <w:rPr>
          <w:rFonts w:ascii="Arial Narrow" w:hAnsi="Arial Narrow" w:cs="Arial"/>
          <w:sz w:val="22"/>
          <w:szCs w:val="22"/>
        </w:rPr>
        <w:t>“ alebo každý samostatne aj ako „</w:t>
      </w:r>
      <w:r w:rsidR="00D30D4E" w:rsidRPr="00CA71E8">
        <w:rPr>
          <w:rFonts w:ascii="Arial Narrow" w:hAnsi="Arial Narrow" w:cs="Arial"/>
          <w:b/>
          <w:sz w:val="22"/>
          <w:szCs w:val="22"/>
        </w:rPr>
        <w:t>Zmluvná strana</w:t>
      </w:r>
      <w:r w:rsidR="00D30D4E" w:rsidRPr="00CA71E8">
        <w:rPr>
          <w:rFonts w:ascii="Arial Narrow" w:hAnsi="Arial Narrow" w:cs="Arial"/>
          <w:sz w:val="22"/>
          <w:szCs w:val="22"/>
        </w:rPr>
        <w:t>“)</w:t>
      </w:r>
    </w:p>
    <w:p w:rsidR="00D30D4E" w:rsidRPr="00EA4982" w:rsidRDefault="00D30D4E" w:rsidP="00D30D4E">
      <w:pPr>
        <w:jc w:val="center"/>
        <w:rPr>
          <w:rFonts w:ascii="Arial Narrow" w:hAnsi="Arial Narrow"/>
          <w:sz w:val="22"/>
          <w:szCs w:val="22"/>
        </w:rPr>
      </w:pPr>
    </w:p>
    <w:p w:rsidR="0093208B" w:rsidRDefault="0093208B" w:rsidP="0093208B">
      <w:pPr>
        <w:jc w:val="center"/>
        <w:rPr>
          <w:rFonts w:ascii="Arial Narrow" w:hAnsi="Arial Narrow"/>
          <w:sz w:val="22"/>
          <w:szCs w:val="22"/>
        </w:rPr>
      </w:pPr>
    </w:p>
    <w:p w:rsidR="004409A7" w:rsidRDefault="004409A7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:rsidR="00137E32" w:rsidRDefault="00137E32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:rsidR="00D30D4E" w:rsidRDefault="00D30D4E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:rsidR="00137E32" w:rsidRDefault="00137E32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:rsidR="00137E32" w:rsidRDefault="00137E32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I</w:t>
      </w:r>
      <w:r>
        <w:rPr>
          <w:rFonts w:ascii="Arial Narrow" w:hAnsi="Arial Narrow" w:cstheme="minorHAnsi"/>
          <w:noProof/>
          <w:sz w:val="22"/>
          <w:szCs w:val="22"/>
        </w:rPr>
        <w:t>I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Úvodné ustanovenia</w:t>
      </w:r>
    </w:p>
    <w:p w:rsidR="0093208B" w:rsidRDefault="00B14347" w:rsidP="00B14347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2.1</w:t>
      </w:r>
      <w:r w:rsidR="00393478">
        <w:rPr>
          <w:rFonts w:ascii="Arial Narrow" w:hAnsi="Arial Narrow" w:cstheme="minorHAnsi"/>
          <w:noProof/>
          <w:sz w:val="22"/>
          <w:szCs w:val="22"/>
        </w:rPr>
        <w:t>.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 xml:space="preserve">Predávajúci je úspešným uchádzačom verejnej súťaže </w:t>
      </w:r>
      <w:r w:rsidR="00A6333E">
        <w:rPr>
          <w:rFonts w:ascii="Arial Narrow" w:hAnsi="Arial Narrow" w:cstheme="minorHAnsi"/>
          <w:noProof/>
          <w:sz w:val="22"/>
          <w:szCs w:val="22"/>
        </w:rPr>
        <w:t>na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> predmet zákazky "</w:t>
      </w:r>
      <w:r w:rsidR="00505A38">
        <w:rPr>
          <w:rFonts w:ascii="Arial Narrow" w:hAnsi="Arial Narrow" w:cs="Arial"/>
          <w:b/>
          <w:sz w:val="22"/>
          <w:szCs w:val="22"/>
        </w:rPr>
        <w:t>Špeciálne vozidlo na prevoz zaistených dôkazov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 xml:space="preserve">" </w:t>
      </w:r>
      <w:r w:rsidR="0093208B">
        <w:rPr>
          <w:rFonts w:ascii="Arial Narrow" w:hAnsi="Arial Narrow" w:cstheme="minorHAnsi"/>
          <w:noProof/>
          <w:sz w:val="22"/>
          <w:szCs w:val="22"/>
        </w:rPr>
        <w:t>spolu</w:t>
      </w:r>
      <w:r w:rsidR="0093208B" w:rsidRPr="00D75BDE">
        <w:rPr>
          <w:rFonts w:ascii="Arial Narrow" w:hAnsi="Arial Narrow" w:cstheme="minorHAnsi"/>
          <w:bCs/>
          <w:noProof/>
          <w:sz w:val="22"/>
          <w:szCs w:val="22"/>
        </w:rPr>
        <w:t>financovaného z</w:t>
      </w:r>
      <w:r w:rsidR="0093208B">
        <w:rPr>
          <w:rFonts w:ascii="Arial Narrow" w:hAnsi="Arial Narrow" w:cstheme="minorHAnsi"/>
          <w:bCs/>
          <w:noProof/>
          <w:sz w:val="22"/>
          <w:szCs w:val="22"/>
        </w:rPr>
        <w:t xml:space="preserve">o zdrojov nadobudnutých </w:t>
      </w:r>
      <w:r w:rsidR="00EE00D3">
        <w:rPr>
          <w:rFonts w:ascii="Arial Narrow" w:hAnsi="Arial Narrow" w:cstheme="minorHAnsi"/>
          <w:bCs/>
          <w:noProof/>
          <w:sz w:val="22"/>
          <w:szCs w:val="22"/>
        </w:rPr>
        <w:t>Kupujúcim</w:t>
      </w:r>
      <w:r w:rsidR="0093208B">
        <w:rPr>
          <w:rFonts w:ascii="Arial Narrow" w:hAnsi="Arial Narrow" w:cstheme="minorHAnsi"/>
          <w:bCs/>
          <w:noProof/>
          <w:sz w:val="22"/>
          <w:szCs w:val="22"/>
        </w:rPr>
        <w:t xml:space="preserve"> z fondov Európskeho spoločenstva, z prostriedkov Európskych štrukturálnych a investičných fondov (EŠIF), prípadne iných relevantných programov, fondov a finančných mechanizmov, z prostriedkov štátneho rozpočtu a vlastných prostriedkov </w:t>
      </w:r>
      <w:r w:rsidR="0093208B">
        <w:rPr>
          <w:rFonts w:ascii="Arial Narrow" w:hAnsi="Arial Narrow" w:cs="Arial"/>
          <w:sz w:val="22"/>
          <w:szCs w:val="22"/>
        </w:rPr>
        <w:t>vyhlásenej v</w:t>
      </w:r>
      <w:r w:rsidR="00393478">
        <w:rPr>
          <w:rFonts w:ascii="Arial Narrow" w:hAnsi="Arial Narrow" w:cs="Arial"/>
          <w:sz w:val="22"/>
          <w:szCs w:val="22"/>
        </w:rPr>
        <w:t>o Vestníku verejného obstarávania</w:t>
      </w:r>
      <w:r w:rsidR="0093208B">
        <w:rPr>
          <w:rFonts w:ascii="Arial Narrow" w:hAnsi="Arial Narrow" w:cs="Arial"/>
          <w:sz w:val="22"/>
          <w:szCs w:val="22"/>
        </w:rPr>
        <w:t xml:space="preserve"> </w:t>
      </w:r>
      <w:r w:rsidR="00046333">
        <w:rPr>
          <w:rFonts w:ascii="Arial Narrow" w:hAnsi="Arial Narrow" w:cs="Arial"/>
          <w:sz w:val="22"/>
          <w:szCs w:val="22"/>
        </w:rPr>
        <w:t xml:space="preserve">číslo </w:t>
      </w:r>
      <w:r w:rsidR="00393478">
        <w:rPr>
          <w:rFonts w:ascii="Arial Narrow" w:hAnsi="Arial Narrow" w:cs="Arial"/>
          <w:sz w:val="22"/>
          <w:szCs w:val="22"/>
        </w:rPr>
        <w:t xml:space="preserve"> </w:t>
      </w:r>
      <w:r w:rsidR="00393478">
        <w:rPr>
          <w:rFonts w:ascii="Arial Narrow" w:hAnsi="Arial Narrow" w:cs="Arial"/>
          <w:sz w:val="22"/>
          <w:szCs w:val="22"/>
          <w:highlight w:val="cyan"/>
        </w:rPr>
        <w:t>xxx/2</w:t>
      </w:r>
      <w:r w:rsidR="00046333" w:rsidRPr="00046333">
        <w:rPr>
          <w:rFonts w:ascii="Arial Narrow" w:hAnsi="Arial Narrow" w:cs="Arial"/>
          <w:sz w:val="22"/>
          <w:szCs w:val="22"/>
          <w:highlight w:val="cyan"/>
        </w:rPr>
        <w:t>0</w:t>
      </w:r>
      <w:r w:rsidR="00505A38">
        <w:rPr>
          <w:rFonts w:ascii="Arial Narrow" w:hAnsi="Arial Narrow" w:cs="Arial"/>
          <w:sz w:val="22"/>
          <w:szCs w:val="22"/>
          <w:highlight w:val="cyan"/>
        </w:rPr>
        <w:t>20</w:t>
      </w:r>
      <w:r w:rsidR="00393478">
        <w:rPr>
          <w:rFonts w:ascii="Arial Narrow" w:hAnsi="Arial Narrow" w:cs="Arial"/>
          <w:sz w:val="22"/>
          <w:szCs w:val="22"/>
          <w:highlight w:val="cyan"/>
        </w:rPr>
        <w:t xml:space="preserve"> p.č.</w:t>
      </w:r>
      <w:r w:rsidR="00046333" w:rsidRPr="00046333">
        <w:rPr>
          <w:rFonts w:ascii="Arial Narrow" w:hAnsi="Arial Narrow" w:cs="Arial"/>
          <w:sz w:val="22"/>
          <w:szCs w:val="22"/>
          <w:highlight w:val="cyan"/>
        </w:rPr>
        <w:t xml:space="preserve"> xxxxx</w:t>
      </w:r>
      <w:r w:rsidR="00393478">
        <w:rPr>
          <w:rFonts w:ascii="Arial Narrow" w:hAnsi="Arial Narrow" w:cs="Arial"/>
          <w:sz w:val="22"/>
          <w:szCs w:val="22"/>
          <w:highlight w:val="cyan"/>
        </w:rPr>
        <w:t>-MST</w:t>
      </w:r>
      <w:r w:rsidR="00046333" w:rsidRPr="00046333">
        <w:rPr>
          <w:rFonts w:ascii="Arial Narrow" w:hAnsi="Arial Narrow" w:cs="Arial"/>
          <w:sz w:val="22"/>
          <w:szCs w:val="22"/>
          <w:highlight w:val="cyan"/>
        </w:rPr>
        <w:t xml:space="preserve"> zo </w:t>
      </w:r>
      <w:r w:rsidR="0093208B" w:rsidRPr="00046333">
        <w:rPr>
          <w:rFonts w:ascii="Arial Narrow" w:hAnsi="Arial Narrow" w:cs="Arial"/>
          <w:sz w:val="22"/>
          <w:szCs w:val="22"/>
          <w:highlight w:val="cyan"/>
        </w:rPr>
        <w:t xml:space="preserve">dňa </w:t>
      </w:r>
      <w:r w:rsidR="00046333" w:rsidRPr="00046333">
        <w:rPr>
          <w:rFonts w:ascii="Arial Narrow" w:hAnsi="Arial Narrow" w:cs="Arial"/>
          <w:sz w:val="22"/>
          <w:szCs w:val="22"/>
          <w:highlight w:val="cyan"/>
        </w:rPr>
        <w:t>xx.xx.20</w:t>
      </w:r>
      <w:r w:rsidR="00505A38">
        <w:rPr>
          <w:rFonts w:ascii="Arial Narrow" w:hAnsi="Arial Narrow" w:cs="Arial"/>
          <w:sz w:val="22"/>
          <w:szCs w:val="22"/>
          <w:highlight w:val="cyan"/>
        </w:rPr>
        <w:t>20</w:t>
      </w:r>
      <w:r w:rsidR="00046333" w:rsidRPr="00046333">
        <w:rPr>
          <w:rFonts w:ascii="Arial Narrow" w:hAnsi="Arial Narrow" w:cs="Arial"/>
          <w:sz w:val="22"/>
          <w:szCs w:val="22"/>
          <w:highlight w:val="cyan"/>
        </w:rPr>
        <w:t>.</w:t>
      </w:r>
    </w:p>
    <w:p w:rsidR="009C1FFC" w:rsidRDefault="009C1FFC" w:rsidP="00B14347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rial"/>
          <w:sz w:val="22"/>
          <w:szCs w:val="22"/>
        </w:rPr>
      </w:pP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II</w:t>
      </w:r>
      <w:r>
        <w:rPr>
          <w:rFonts w:ascii="Arial Narrow" w:hAnsi="Arial Narrow" w:cstheme="minorHAnsi"/>
          <w:noProof/>
          <w:sz w:val="22"/>
          <w:szCs w:val="22"/>
        </w:rPr>
        <w:t>I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Predmet zmluvy</w:t>
      </w:r>
    </w:p>
    <w:p w:rsidR="0093208B" w:rsidRDefault="0093208B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B54E8F">
        <w:rPr>
          <w:rFonts w:ascii="Arial Narrow" w:hAnsi="Arial Narrow" w:cstheme="minorHAnsi"/>
          <w:noProof/>
          <w:sz w:val="22"/>
          <w:szCs w:val="22"/>
        </w:rPr>
        <w:t>Predmetom tejto zmluvy je dodávka</w:t>
      </w:r>
      <w:r w:rsidR="00D3277E" w:rsidRPr="00B54E8F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232DD7">
        <w:rPr>
          <w:rFonts w:ascii="Arial Narrow" w:hAnsi="Arial Narrow" w:cstheme="minorHAnsi"/>
          <w:noProof/>
          <w:sz w:val="22"/>
          <w:szCs w:val="22"/>
        </w:rPr>
        <w:t xml:space="preserve">nového, nepoužitého </w:t>
      </w:r>
      <w:r w:rsidR="00D3277E" w:rsidRPr="00B54E8F">
        <w:rPr>
          <w:rFonts w:ascii="Arial Narrow" w:hAnsi="Arial Narrow" w:cstheme="minorHAnsi"/>
          <w:noProof/>
          <w:sz w:val="22"/>
          <w:szCs w:val="22"/>
        </w:rPr>
        <w:t>(</w:t>
      </w:r>
      <w:r w:rsidR="00505A38">
        <w:rPr>
          <w:rFonts w:ascii="Arial Narrow" w:hAnsi="Arial Narrow" w:cstheme="minorHAnsi"/>
          <w:noProof/>
          <w:sz w:val="22"/>
          <w:szCs w:val="22"/>
        </w:rPr>
        <w:t>1</w:t>
      </w:r>
      <w:r w:rsidR="00232DD7">
        <w:rPr>
          <w:rFonts w:ascii="Arial Narrow" w:hAnsi="Arial Narrow" w:cstheme="minorHAnsi"/>
          <w:noProof/>
          <w:sz w:val="22"/>
          <w:szCs w:val="22"/>
        </w:rPr>
        <w:t xml:space="preserve"> kus</w:t>
      </w:r>
      <w:r w:rsidR="00D3277E" w:rsidRPr="00B54E8F">
        <w:rPr>
          <w:rFonts w:ascii="Arial Narrow" w:hAnsi="Arial Narrow" w:cstheme="minorHAnsi"/>
          <w:noProof/>
          <w:sz w:val="22"/>
          <w:szCs w:val="22"/>
        </w:rPr>
        <w:t xml:space="preserve">) </w:t>
      </w:r>
      <w:r w:rsidR="00232DD7">
        <w:rPr>
          <w:rFonts w:ascii="Arial Narrow" w:hAnsi="Arial Narrow" w:cstheme="minorHAnsi"/>
          <w:noProof/>
          <w:sz w:val="22"/>
          <w:szCs w:val="22"/>
        </w:rPr>
        <w:t>automobilu triedy nákladné N2 na prevoz špeciálneho kontajnera</w:t>
      </w:r>
      <w:r w:rsidR="00B0050D" w:rsidRPr="00B54E8F">
        <w:rPr>
          <w:rFonts w:ascii="Arial Narrow" w:hAnsi="Arial Narrow" w:cstheme="minorHAnsi"/>
          <w:noProof/>
          <w:sz w:val="22"/>
          <w:szCs w:val="22"/>
        </w:rPr>
        <w:t>,</w:t>
      </w:r>
      <w:r w:rsidR="00232DD7">
        <w:rPr>
          <w:rFonts w:ascii="Arial Narrow" w:hAnsi="Arial Narrow" w:cstheme="minorHAnsi"/>
          <w:noProof/>
          <w:sz w:val="22"/>
          <w:szCs w:val="22"/>
        </w:rPr>
        <w:t xml:space="preserve"> s ktorým musí byť predmetný automobil kompatibilný</w:t>
      </w:r>
      <w:r w:rsidR="0037336D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353827" w:rsidRPr="00B54E8F">
        <w:rPr>
          <w:rFonts w:ascii="Arial Narrow" w:hAnsi="Arial Narrow" w:cstheme="minorHAnsi"/>
          <w:noProof/>
          <w:sz w:val="22"/>
          <w:szCs w:val="22"/>
        </w:rPr>
        <w:t>(ďalej len „</w:t>
      </w:r>
      <w:r w:rsidR="00232DD7">
        <w:rPr>
          <w:rFonts w:ascii="Arial Narrow" w:hAnsi="Arial Narrow" w:cstheme="minorHAnsi"/>
          <w:noProof/>
          <w:sz w:val="22"/>
          <w:szCs w:val="22"/>
        </w:rPr>
        <w:t>Automobil</w:t>
      </w:r>
      <w:r w:rsidR="00353827" w:rsidRPr="00B54E8F">
        <w:rPr>
          <w:rFonts w:ascii="Arial Narrow" w:hAnsi="Arial Narrow" w:cstheme="minorHAnsi"/>
          <w:noProof/>
          <w:sz w:val="22"/>
          <w:szCs w:val="22"/>
        </w:rPr>
        <w:t xml:space="preserve">“), vrátane technickej dokumentácie, dopravy do miesta dodania, overenia funkčnosti </w:t>
      </w:r>
      <w:r w:rsidR="00232DD7">
        <w:rPr>
          <w:rFonts w:ascii="Arial Narrow" w:hAnsi="Arial Narrow" w:cstheme="minorHAnsi"/>
          <w:noProof/>
          <w:sz w:val="22"/>
          <w:szCs w:val="22"/>
        </w:rPr>
        <w:t>Automobilu</w:t>
      </w:r>
      <w:r w:rsidR="00353827" w:rsidRPr="00B54E8F">
        <w:rPr>
          <w:rFonts w:ascii="Arial Narrow" w:hAnsi="Arial Narrow" w:cstheme="minorHAnsi"/>
          <w:noProof/>
          <w:sz w:val="22"/>
          <w:szCs w:val="22"/>
        </w:rPr>
        <w:t xml:space="preserve"> priamo u Kupujúceho v plnom rozsahu, a inštruktáži (zaškolenie) obsluhy</w:t>
      </w:r>
      <w:r w:rsidR="00607275" w:rsidRPr="00B54E8F">
        <w:rPr>
          <w:rFonts w:ascii="Arial Narrow" w:hAnsi="Arial Narrow" w:cstheme="minorHAnsi"/>
          <w:noProof/>
          <w:sz w:val="22"/>
          <w:szCs w:val="22"/>
        </w:rPr>
        <w:t xml:space="preserve"> (ďalej len „Tovar“)</w:t>
      </w:r>
      <w:r w:rsidR="00353827" w:rsidRPr="00B54E8F">
        <w:rPr>
          <w:rFonts w:ascii="Arial Narrow" w:hAnsi="Arial Narrow" w:cstheme="minorHAnsi"/>
          <w:noProof/>
          <w:sz w:val="22"/>
          <w:szCs w:val="22"/>
        </w:rPr>
        <w:t xml:space="preserve">. </w:t>
      </w:r>
      <w:r w:rsidRPr="00B54E8F">
        <w:rPr>
          <w:rFonts w:ascii="Arial Narrow" w:hAnsi="Arial Narrow" w:cstheme="minorHAnsi"/>
          <w:noProof/>
          <w:sz w:val="22"/>
          <w:szCs w:val="22"/>
        </w:rPr>
        <w:t xml:space="preserve"> </w:t>
      </w:r>
    </w:p>
    <w:p w:rsidR="0093208B" w:rsidRPr="00D75BDE" w:rsidRDefault="00607275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Tovar</w:t>
      </w:r>
      <w:r w:rsidR="0093208B">
        <w:rPr>
          <w:rFonts w:ascii="Arial Narrow" w:hAnsi="Arial Narrow"/>
          <w:sz w:val="22"/>
          <w:szCs w:val="22"/>
        </w:rPr>
        <w:t xml:space="preserve"> </w:t>
      </w:r>
      <w:r w:rsidR="0093208B" w:rsidRPr="00E732A1">
        <w:rPr>
          <w:rFonts w:ascii="Arial Narrow" w:hAnsi="Arial Narrow"/>
          <w:sz w:val="22"/>
          <w:szCs w:val="22"/>
        </w:rPr>
        <w:t xml:space="preserve">je špecifikovaný </w:t>
      </w:r>
      <w:r w:rsidR="0093208B" w:rsidRPr="00FA5E84">
        <w:rPr>
          <w:rFonts w:ascii="Arial Narrow" w:hAnsi="Arial Narrow"/>
          <w:sz w:val="22"/>
          <w:szCs w:val="22"/>
        </w:rPr>
        <w:t xml:space="preserve">v Opise predmetu zákazky, </w:t>
      </w:r>
      <w:r w:rsidR="00B14347">
        <w:rPr>
          <w:rFonts w:ascii="Arial Narrow" w:hAnsi="Arial Narrow"/>
          <w:sz w:val="22"/>
          <w:szCs w:val="22"/>
        </w:rPr>
        <w:t>t</w:t>
      </w:r>
      <w:r w:rsidR="0093208B" w:rsidRPr="00FA5E84">
        <w:rPr>
          <w:rFonts w:ascii="Arial Narrow" w:hAnsi="Arial Narrow"/>
          <w:sz w:val="22"/>
          <w:szCs w:val="22"/>
        </w:rPr>
        <w:t>echnické požiadavky</w:t>
      </w:r>
      <w:r w:rsidR="0093208B">
        <w:rPr>
          <w:rFonts w:ascii="Arial Narrow" w:hAnsi="Arial Narrow"/>
          <w:sz w:val="22"/>
          <w:szCs w:val="22"/>
        </w:rPr>
        <w:t xml:space="preserve"> ako aj v Ponuke Predávajúceho. Opis predmetu zákazky</w:t>
      </w:r>
      <w:r w:rsidR="00B14347">
        <w:rPr>
          <w:rFonts w:ascii="Arial Narrow" w:hAnsi="Arial Narrow"/>
          <w:sz w:val="22"/>
          <w:szCs w:val="22"/>
        </w:rPr>
        <w:t>, technické požiadavky</w:t>
      </w:r>
      <w:r w:rsidR="0093208B">
        <w:rPr>
          <w:rFonts w:ascii="Arial Narrow" w:hAnsi="Arial Narrow"/>
          <w:sz w:val="22"/>
          <w:szCs w:val="22"/>
        </w:rPr>
        <w:t xml:space="preserve"> </w:t>
      </w:r>
      <w:r w:rsidR="00393478">
        <w:rPr>
          <w:rFonts w:ascii="Arial Narrow" w:hAnsi="Arial Narrow"/>
          <w:sz w:val="22"/>
          <w:szCs w:val="22"/>
        </w:rPr>
        <w:t>a Ponuka Predávajúceho tvoria</w:t>
      </w:r>
      <w:r w:rsidR="0093208B" w:rsidRPr="00FA5E84">
        <w:rPr>
          <w:rFonts w:ascii="Arial Narrow" w:hAnsi="Arial Narrow"/>
          <w:sz w:val="22"/>
          <w:szCs w:val="22"/>
        </w:rPr>
        <w:t xml:space="preserve"> </w:t>
      </w:r>
      <w:r w:rsidR="0093208B">
        <w:rPr>
          <w:rFonts w:ascii="Arial Narrow" w:hAnsi="Arial Narrow"/>
          <w:sz w:val="22"/>
          <w:szCs w:val="22"/>
        </w:rPr>
        <w:t>P</w:t>
      </w:r>
      <w:r w:rsidR="0093208B" w:rsidRPr="00FA5E84">
        <w:rPr>
          <w:rFonts w:ascii="Arial Narrow" w:hAnsi="Arial Narrow"/>
          <w:sz w:val="22"/>
          <w:szCs w:val="22"/>
        </w:rPr>
        <w:t xml:space="preserve">rílohu č.1 tejto </w:t>
      </w:r>
      <w:r w:rsidR="00B34CD6">
        <w:rPr>
          <w:rFonts w:ascii="Arial Narrow" w:hAnsi="Arial Narrow"/>
          <w:sz w:val="22"/>
          <w:szCs w:val="22"/>
        </w:rPr>
        <w:t>Z</w:t>
      </w:r>
      <w:r w:rsidR="0093208B" w:rsidRPr="00FA5E84">
        <w:rPr>
          <w:rFonts w:ascii="Arial Narrow" w:hAnsi="Arial Narrow"/>
          <w:sz w:val="22"/>
          <w:szCs w:val="22"/>
        </w:rPr>
        <w:t>mluvy</w:t>
      </w:r>
      <w:r w:rsidR="0093208B">
        <w:rPr>
          <w:rFonts w:ascii="Arial Narrow" w:hAnsi="Arial Narrow"/>
          <w:sz w:val="22"/>
          <w:szCs w:val="22"/>
        </w:rPr>
        <w:t xml:space="preserve"> a </w:t>
      </w:r>
      <w:r w:rsidR="00EE00D3">
        <w:rPr>
          <w:rFonts w:ascii="Arial Narrow" w:hAnsi="Arial Narrow"/>
          <w:sz w:val="22"/>
          <w:szCs w:val="22"/>
        </w:rPr>
        <w:t>sú</w:t>
      </w:r>
      <w:r w:rsidR="0093208B">
        <w:rPr>
          <w:rFonts w:ascii="Arial Narrow" w:hAnsi="Arial Narrow"/>
          <w:sz w:val="22"/>
          <w:szCs w:val="22"/>
        </w:rPr>
        <w:t xml:space="preserve"> jej </w:t>
      </w:r>
      <w:r w:rsidR="0093208B" w:rsidRPr="00E732A1">
        <w:rPr>
          <w:rFonts w:ascii="Arial Narrow" w:hAnsi="Arial Narrow"/>
          <w:sz w:val="22"/>
          <w:szCs w:val="22"/>
        </w:rPr>
        <w:t>neoddeliteľnou súčasťou</w:t>
      </w:r>
      <w:r w:rsidR="0093208B" w:rsidRPr="00D75BDE">
        <w:rPr>
          <w:rFonts w:ascii="Arial Narrow" w:hAnsi="Arial Narrow" w:cstheme="minorHAnsi"/>
          <w:b/>
          <w:noProof/>
          <w:sz w:val="22"/>
          <w:szCs w:val="22"/>
        </w:rPr>
        <w:t>.</w:t>
      </w:r>
    </w:p>
    <w:p w:rsidR="0093208B" w:rsidRPr="00995F89" w:rsidRDefault="0093208B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95F89">
        <w:rPr>
          <w:rFonts w:ascii="Arial Narrow" w:hAnsi="Arial Narrow"/>
          <w:sz w:val="22"/>
          <w:szCs w:val="22"/>
        </w:rPr>
        <w:t xml:space="preserve">Predávajúci sa na základe tejto </w:t>
      </w:r>
      <w:r w:rsidR="00B34CD6">
        <w:rPr>
          <w:rFonts w:ascii="Arial Narrow" w:hAnsi="Arial Narrow"/>
          <w:sz w:val="22"/>
          <w:szCs w:val="22"/>
        </w:rPr>
        <w:t>Z</w:t>
      </w:r>
      <w:r w:rsidRPr="00995F89">
        <w:rPr>
          <w:rFonts w:ascii="Arial Narrow" w:hAnsi="Arial Narrow"/>
          <w:sz w:val="22"/>
          <w:szCs w:val="22"/>
        </w:rPr>
        <w:t xml:space="preserve">mluvy a v rozsahu v nej vymedzenom zaväzuje dodať </w:t>
      </w:r>
      <w:r w:rsidR="00607275">
        <w:rPr>
          <w:rFonts w:ascii="Arial Narrow" w:hAnsi="Arial Narrow"/>
          <w:sz w:val="22"/>
          <w:szCs w:val="22"/>
        </w:rPr>
        <w:t>Tovar</w:t>
      </w:r>
      <w:r w:rsidRPr="00995F89">
        <w:rPr>
          <w:rFonts w:ascii="Arial Narrow" w:hAnsi="Arial Narrow"/>
          <w:sz w:val="22"/>
          <w:szCs w:val="22"/>
        </w:rPr>
        <w:t xml:space="preserve"> a všetky s ním súvisiace plnenia podľa svojej ponuky – vlastný návrh plnenia, ktorý je uvedený v </w:t>
      </w:r>
      <w:r>
        <w:rPr>
          <w:rFonts w:ascii="Arial Narrow" w:hAnsi="Arial Narrow"/>
          <w:sz w:val="22"/>
          <w:szCs w:val="22"/>
        </w:rPr>
        <w:t>P</w:t>
      </w:r>
      <w:r w:rsidRPr="00995F89">
        <w:rPr>
          <w:rFonts w:ascii="Arial Narrow" w:hAnsi="Arial Narrow"/>
          <w:sz w:val="22"/>
          <w:szCs w:val="22"/>
        </w:rPr>
        <w:t xml:space="preserve">rílohe č. 1 tejto </w:t>
      </w:r>
      <w:r w:rsidR="00B34CD6">
        <w:rPr>
          <w:rFonts w:ascii="Arial Narrow" w:hAnsi="Arial Narrow"/>
          <w:sz w:val="22"/>
          <w:szCs w:val="22"/>
        </w:rPr>
        <w:t>Z</w:t>
      </w:r>
      <w:r w:rsidRPr="00995F89">
        <w:rPr>
          <w:rFonts w:ascii="Arial Narrow" w:hAnsi="Arial Narrow"/>
          <w:sz w:val="22"/>
          <w:szCs w:val="22"/>
        </w:rPr>
        <w:t>mluvy</w:t>
      </w:r>
      <w:r>
        <w:rPr>
          <w:rFonts w:ascii="Arial Narrow" w:hAnsi="Arial Narrow"/>
          <w:sz w:val="22"/>
          <w:szCs w:val="22"/>
        </w:rPr>
        <w:t>.</w:t>
      </w:r>
      <w:r w:rsidRPr="00995F89">
        <w:rPr>
          <w:rFonts w:ascii="Arial Narrow" w:hAnsi="Arial Narrow"/>
          <w:sz w:val="22"/>
          <w:szCs w:val="22"/>
        </w:rPr>
        <w:t xml:space="preserve"> </w:t>
      </w:r>
    </w:p>
    <w:p w:rsidR="0093208B" w:rsidRPr="00D75BDE" w:rsidRDefault="0093208B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Kupujúci sa zaväzuje </w:t>
      </w:r>
      <w:r w:rsidR="00607275">
        <w:rPr>
          <w:rFonts w:ascii="Arial Narrow" w:hAnsi="Arial Narrow" w:cstheme="minorHAnsi"/>
          <w:noProof/>
          <w:sz w:val="22"/>
          <w:szCs w:val="22"/>
        </w:rPr>
        <w:t>Tovar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prevziať a zaplatiť zaň dohodnutú kúpnu cenu.</w:t>
      </w:r>
    </w:p>
    <w:p w:rsidR="004409A7" w:rsidRDefault="004409A7" w:rsidP="0093208B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Článok IV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Dodacie podmienky</w:t>
      </w:r>
    </w:p>
    <w:p w:rsidR="0093208B" w:rsidRPr="00D75BDE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Predávajúci sa zaväzuje dodať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v súlade s dohodnutými technickými a funkčnými charakteristikami, platnými </w:t>
      </w:r>
      <w:r>
        <w:rPr>
          <w:rFonts w:ascii="Arial Narrow" w:hAnsi="Arial Narrow" w:cstheme="minorHAnsi"/>
          <w:noProof/>
          <w:sz w:val="22"/>
          <w:szCs w:val="22"/>
        </w:rPr>
        <w:t xml:space="preserve">všeobecne </w:t>
      </w:r>
      <w:r w:rsidRPr="00D75BDE">
        <w:rPr>
          <w:rFonts w:ascii="Arial Narrow" w:hAnsi="Arial Narrow" w:cstheme="minorHAnsi"/>
          <w:noProof/>
          <w:sz w:val="22"/>
          <w:szCs w:val="22"/>
        </w:rPr>
        <w:t>záväznými predpismi</w:t>
      </w:r>
      <w:r>
        <w:rPr>
          <w:rFonts w:ascii="Arial Narrow" w:hAnsi="Arial Narrow" w:cstheme="minorHAnsi"/>
          <w:noProof/>
          <w:sz w:val="22"/>
          <w:szCs w:val="22"/>
        </w:rPr>
        <w:t xml:space="preserve"> SR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, technickými normami a podmienkami tejto zmluvy. Predávajúci sa zaväzuje súčasne s odovzdaním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odovzdať </w:t>
      </w:r>
      <w:r w:rsidR="007A351F">
        <w:rPr>
          <w:rFonts w:ascii="Arial Narrow" w:hAnsi="Arial Narrow" w:cstheme="minorHAnsi"/>
          <w:noProof/>
          <w:sz w:val="22"/>
          <w:szCs w:val="22"/>
        </w:rPr>
        <w:t>K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upujúcemu aj všetky doklady, ktoré sa na </w:t>
      </w:r>
      <w:r>
        <w:rPr>
          <w:rFonts w:ascii="Arial Narrow" w:hAnsi="Arial Narrow" w:cstheme="minorHAnsi"/>
          <w:noProof/>
          <w:sz w:val="22"/>
          <w:szCs w:val="22"/>
        </w:rPr>
        <w:t>dodan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ý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vzťahujú (ako napr. manuály, pravidlá bezpečného používania, certifikát o zhode a pôvode výrobku). </w:t>
      </w:r>
    </w:p>
    <w:p w:rsidR="0093208B" w:rsidRPr="00D75BDE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Predávajúci sa zaväzuje odovzdať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Kupujúcemu </w:t>
      </w:r>
      <w:r w:rsidRPr="00361A9B">
        <w:rPr>
          <w:rFonts w:ascii="Arial Narrow" w:hAnsi="Arial Narrow" w:cstheme="minorHAnsi"/>
          <w:noProof/>
          <w:sz w:val="22"/>
          <w:szCs w:val="22"/>
        </w:rPr>
        <w:t xml:space="preserve">najneskôr do </w:t>
      </w:r>
      <w:r w:rsidR="0037336D">
        <w:rPr>
          <w:rFonts w:ascii="Arial Narrow" w:hAnsi="Arial Narrow" w:cstheme="minorHAnsi"/>
          <w:noProof/>
          <w:sz w:val="22"/>
          <w:szCs w:val="22"/>
        </w:rPr>
        <w:t>6</w:t>
      </w:r>
      <w:r w:rsidR="00B27994">
        <w:rPr>
          <w:rFonts w:ascii="Arial Narrow" w:hAnsi="Arial Narrow" w:cstheme="minorHAnsi"/>
          <w:noProof/>
          <w:sz w:val="22"/>
          <w:szCs w:val="22"/>
        </w:rPr>
        <w:t xml:space="preserve"> mesiacov od nadobudnutia účinnosti 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B27994">
        <w:rPr>
          <w:rFonts w:ascii="Arial Narrow" w:hAnsi="Arial Narrow" w:cstheme="minorHAnsi"/>
          <w:noProof/>
          <w:sz w:val="22"/>
          <w:szCs w:val="22"/>
        </w:rPr>
        <w:t>tejto Z</w:t>
      </w:r>
      <w:r>
        <w:rPr>
          <w:rFonts w:ascii="Arial Narrow" w:hAnsi="Arial Narrow" w:cstheme="minorHAnsi"/>
          <w:noProof/>
          <w:sz w:val="22"/>
          <w:szCs w:val="22"/>
        </w:rPr>
        <w:t>mluvy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:rsidR="0093208B" w:rsidRPr="00D75BDE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Miestom dodania  </w:t>
      </w:r>
      <w:r w:rsidRPr="001265A9">
        <w:rPr>
          <w:rFonts w:ascii="Arial Narrow" w:hAnsi="Arial Narrow" w:cstheme="minorHAnsi"/>
          <w:noProof/>
          <w:sz w:val="22"/>
          <w:szCs w:val="22"/>
        </w:rPr>
        <w:t xml:space="preserve">je  </w:t>
      </w:r>
      <w:r w:rsidR="00CD1EA9">
        <w:rPr>
          <w:rFonts w:ascii="Arial Narrow" w:hAnsi="Arial Narrow" w:cstheme="minorHAnsi"/>
          <w:noProof/>
          <w:sz w:val="22"/>
          <w:szCs w:val="22"/>
        </w:rPr>
        <w:t>Ministerstvo vnútra Slovenskej republiky</w:t>
      </w:r>
      <w:r w:rsidR="00232DD7">
        <w:rPr>
          <w:rFonts w:ascii="Arial Narrow" w:hAnsi="Arial Narrow" w:cstheme="minorHAnsi"/>
          <w:noProof/>
          <w:sz w:val="22"/>
          <w:szCs w:val="22"/>
        </w:rPr>
        <w:t>, Račianska 45, 812 72 Bratislava</w:t>
      </w:r>
      <w:r w:rsidR="00CE65C7">
        <w:rPr>
          <w:rFonts w:ascii="Arial Narrow" w:hAnsi="Arial Narrow" w:cstheme="minorHAnsi"/>
          <w:noProof/>
          <w:sz w:val="22"/>
          <w:szCs w:val="22"/>
        </w:rPr>
        <w:t>, Slovenská republika</w:t>
      </w:r>
      <w:r w:rsidR="007A351F">
        <w:rPr>
          <w:rFonts w:ascii="Arial Narrow" w:hAnsi="Arial Narrow" w:cstheme="minorHAnsi"/>
          <w:noProof/>
          <w:sz w:val="22"/>
          <w:szCs w:val="22"/>
        </w:rPr>
        <w:t>.</w:t>
      </w:r>
    </w:p>
    <w:p w:rsidR="0093208B" w:rsidRPr="00D75BDE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Deň </w:t>
      </w:r>
      <w:r>
        <w:rPr>
          <w:rFonts w:ascii="Arial Narrow" w:hAnsi="Arial Narrow" w:cstheme="minorHAnsi"/>
          <w:noProof/>
          <w:sz w:val="22"/>
          <w:szCs w:val="22"/>
        </w:rPr>
        <w:t xml:space="preserve">dodania </w:t>
      </w:r>
      <w:r w:rsidR="00892826">
        <w:rPr>
          <w:rFonts w:ascii="Arial Narrow" w:hAnsi="Arial Narrow" w:cstheme="minorHAnsi"/>
          <w:noProof/>
          <w:sz w:val="22"/>
          <w:szCs w:val="22"/>
        </w:rPr>
        <w:t>Tovaru</w:t>
      </w:r>
      <w:r>
        <w:rPr>
          <w:rFonts w:ascii="Arial Narrow" w:hAnsi="Arial Narrow" w:cstheme="minorHAnsi"/>
          <w:noProof/>
          <w:sz w:val="22"/>
          <w:szCs w:val="22"/>
        </w:rPr>
        <w:t xml:space="preserve"> Predávajúci oznámi Kupujúcemu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písomne alebo elektronicky minimálne </w:t>
      </w:r>
      <w:r>
        <w:rPr>
          <w:rFonts w:ascii="Arial Narrow" w:hAnsi="Arial Narrow" w:cstheme="minorHAnsi"/>
          <w:noProof/>
          <w:sz w:val="22"/>
          <w:szCs w:val="22"/>
        </w:rPr>
        <w:t>desať (</w:t>
      </w:r>
      <w:r w:rsidRPr="00361A9B">
        <w:rPr>
          <w:rFonts w:ascii="Arial Narrow" w:hAnsi="Arial Narrow" w:cstheme="minorHAnsi"/>
          <w:noProof/>
          <w:sz w:val="22"/>
          <w:szCs w:val="22"/>
        </w:rPr>
        <w:t>10</w:t>
      </w:r>
      <w:r>
        <w:rPr>
          <w:rFonts w:ascii="Arial Narrow" w:hAnsi="Arial Narrow" w:cstheme="minorHAnsi"/>
          <w:noProof/>
          <w:sz w:val="22"/>
          <w:szCs w:val="22"/>
        </w:rPr>
        <w:t>)</w:t>
      </w:r>
      <w:r w:rsidRPr="00361A9B">
        <w:rPr>
          <w:rFonts w:ascii="Arial Narrow" w:hAnsi="Arial Narrow" w:cstheme="minorHAnsi"/>
          <w:noProof/>
          <w:sz w:val="22"/>
          <w:szCs w:val="22"/>
        </w:rPr>
        <w:t xml:space="preserve"> pracovných dni vopred. K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upujúci sa zaväzuje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prevziať v oznámenom termíne.</w:t>
      </w:r>
    </w:p>
    <w:p w:rsidR="0093208B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Dodanie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bude dokladované podpisom zodpovednej osoby Kupujúceho na príslušnom dodacom liste.</w:t>
      </w:r>
    </w:p>
    <w:p w:rsidR="0093208B" w:rsidRPr="008F0289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strike/>
          <w:noProof/>
          <w:sz w:val="22"/>
          <w:szCs w:val="22"/>
        </w:rPr>
      </w:pPr>
      <w:r w:rsidRPr="008F0289">
        <w:rPr>
          <w:rFonts w:ascii="Arial Narrow" w:hAnsi="Arial Narrow" w:cstheme="minorHAnsi"/>
          <w:noProof/>
          <w:sz w:val="22"/>
          <w:szCs w:val="22"/>
        </w:rPr>
        <w:t xml:space="preserve">Deň protokolárneho preberania dodaného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8F0289">
        <w:rPr>
          <w:rFonts w:ascii="Arial Narrow" w:hAnsi="Arial Narrow" w:cstheme="minorHAnsi"/>
          <w:noProof/>
          <w:sz w:val="22"/>
          <w:szCs w:val="22"/>
        </w:rPr>
        <w:t xml:space="preserve"> písomne alebo elektronicky oznámi Predávajúci Kupujúcemu najneskôr päť (5) pracovných dni vopred. Kupujúci sa zaväzuje preberať </w:t>
      </w:r>
      <w:r w:rsidR="001738DB">
        <w:rPr>
          <w:rFonts w:ascii="Arial Narrow" w:hAnsi="Arial Narrow" w:cstheme="minorHAnsi"/>
          <w:noProof/>
          <w:sz w:val="22"/>
          <w:szCs w:val="22"/>
        </w:rPr>
        <w:t>Tovar</w:t>
      </w:r>
      <w:r w:rsidRPr="008F0289">
        <w:rPr>
          <w:rFonts w:ascii="Arial Narrow" w:hAnsi="Arial Narrow" w:cstheme="minorHAnsi"/>
          <w:noProof/>
          <w:sz w:val="22"/>
          <w:szCs w:val="22"/>
        </w:rPr>
        <w:t xml:space="preserve"> v oznámenom termíne.</w:t>
      </w:r>
    </w:p>
    <w:p w:rsidR="0093208B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Po prebratí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Predávajúci vyhotoví preberací protokol. Kupujúci po prebratí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preberací protokol písomne potvrdí.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993F19">
        <w:rPr>
          <w:rFonts w:ascii="Arial Narrow" w:hAnsi="Arial Narrow" w:cstheme="minorHAnsi"/>
          <w:noProof/>
          <w:sz w:val="22"/>
          <w:szCs w:val="22"/>
        </w:rPr>
        <w:t xml:space="preserve">Po protokolárnom prebratí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>
        <w:rPr>
          <w:rFonts w:ascii="Arial Narrow" w:hAnsi="Arial Narrow" w:cstheme="minorHAnsi"/>
          <w:noProof/>
          <w:sz w:val="22"/>
          <w:szCs w:val="22"/>
        </w:rPr>
        <w:t xml:space="preserve"> ho môže</w:t>
      </w:r>
      <w:r w:rsidRPr="00993F19">
        <w:rPr>
          <w:rFonts w:ascii="Arial Narrow" w:hAnsi="Arial Narrow" w:cstheme="minorHAnsi"/>
          <w:noProof/>
          <w:sz w:val="22"/>
          <w:szCs w:val="22"/>
        </w:rPr>
        <w:t xml:space="preserve"> Kupujúci riadne</w:t>
      </w:r>
      <w:r>
        <w:rPr>
          <w:rFonts w:ascii="Arial Narrow" w:hAnsi="Arial Narrow" w:cstheme="minorHAnsi"/>
          <w:noProof/>
          <w:sz w:val="22"/>
          <w:szCs w:val="22"/>
        </w:rPr>
        <w:t xml:space="preserve"> užívať</w:t>
      </w:r>
      <w:r w:rsidRPr="00993F19">
        <w:rPr>
          <w:rFonts w:ascii="Arial Narrow" w:hAnsi="Arial Narrow" w:cstheme="minorHAnsi"/>
          <w:noProof/>
          <w:sz w:val="22"/>
          <w:szCs w:val="22"/>
        </w:rPr>
        <w:t xml:space="preserve"> a Predávajúci sa mu zaväzuje toto užívanie dňom protokolárneho prebratia umožniť.</w:t>
      </w:r>
    </w:p>
    <w:p w:rsidR="00E202A8" w:rsidRDefault="00E202A8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V.</w:t>
      </w: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Kúpna cena</w:t>
      </w:r>
      <w:r>
        <w:rPr>
          <w:rFonts w:ascii="Arial Narrow" w:hAnsi="Arial Narrow" w:cstheme="minorHAnsi"/>
          <w:noProof/>
          <w:sz w:val="22"/>
          <w:szCs w:val="22"/>
        </w:rPr>
        <w:t xml:space="preserve"> a platobné podmienky</w:t>
      </w:r>
    </w:p>
    <w:p w:rsidR="0093208B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540C8">
        <w:rPr>
          <w:rFonts w:ascii="Arial Narrow" w:hAnsi="Arial Narrow"/>
          <w:sz w:val="22"/>
          <w:szCs w:val="22"/>
        </w:rPr>
        <w:t xml:space="preserve">Kúpna cena je stanovená v súlade so zákonom </w:t>
      </w:r>
      <w:r w:rsidR="00E202A8">
        <w:rPr>
          <w:rFonts w:ascii="Arial Narrow" w:hAnsi="Arial Narrow"/>
          <w:sz w:val="22"/>
          <w:szCs w:val="22"/>
        </w:rPr>
        <w:t xml:space="preserve">NR SR </w:t>
      </w:r>
      <w:r w:rsidRPr="00F540C8">
        <w:rPr>
          <w:rFonts w:ascii="Arial Narrow" w:hAnsi="Arial Narrow"/>
          <w:sz w:val="22"/>
          <w:szCs w:val="22"/>
        </w:rPr>
        <w:t xml:space="preserve">č. 18/1996 Z. z. o cenách v znení neskorších predpisov </w:t>
      </w:r>
      <w:r>
        <w:rPr>
          <w:rFonts w:ascii="Arial Narrow" w:hAnsi="Arial Narrow"/>
          <w:sz w:val="22"/>
          <w:szCs w:val="22"/>
        </w:rPr>
        <w:t>a vyhlášky Ministerstva financií Slovenskej republiky č.87/1996 Z. z. , ktorou sa vykonáva zákon Národnej rady Slovenskej republiky č.18/1996 Z. z. o cenách v znení neskorších predpisov ako cena konečná, a je špecifikovaná v Prílohe č. 2 tejto zmluvy.</w:t>
      </w:r>
    </w:p>
    <w:p w:rsidR="00CD1EA9" w:rsidRPr="00F540C8" w:rsidRDefault="00CD1EA9" w:rsidP="00CD1EA9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</w:p>
    <w:p w:rsidR="0093208B" w:rsidRPr="00CE65C7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184CCD">
        <w:rPr>
          <w:rFonts w:ascii="Arial Narrow" w:hAnsi="Arial Narrow"/>
          <w:sz w:val="22"/>
          <w:szCs w:val="22"/>
        </w:rPr>
        <w:lastRenderedPageBreak/>
        <w:t xml:space="preserve">Zálohové platby ani platba vopred sa neumožňujú. Úhrada kúpnej ceny sa uskutoční po protokolárnom prevzatí </w:t>
      </w:r>
      <w:r w:rsidR="001738DB">
        <w:rPr>
          <w:rFonts w:ascii="Arial Narrow" w:hAnsi="Arial Narrow"/>
          <w:sz w:val="22"/>
          <w:szCs w:val="22"/>
        </w:rPr>
        <w:t>Tovaru</w:t>
      </w:r>
      <w:r w:rsidR="0035382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 xml:space="preserve">upujúcim, formou prevodu na bankový účet </w:t>
      </w:r>
      <w:r>
        <w:rPr>
          <w:rFonts w:ascii="Arial Narrow" w:hAnsi="Arial Narrow"/>
          <w:sz w:val="22"/>
          <w:szCs w:val="22"/>
        </w:rPr>
        <w:t>P</w:t>
      </w:r>
      <w:r w:rsidRPr="00184CCD">
        <w:rPr>
          <w:rFonts w:ascii="Arial Narrow" w:hAnsi="Arial Narrow"/>
          <w:sz w:val="22"/>
          <w:szCs w:val="22"/>
        </w:rPr>
        <w:t>redávajúceho</w:t>
      </w:r>
      <w:r w:rsidR="00CE65C7">
        <w:rPr>
          <w:rFonts w:ascii="Arial Narrow" w:hAnsi="Arial Narrow"/>
          <w:sz w:val="22"/>
          <w:szCs w:val="22"/>
        </w:rPr>
        <w:t xml:space="preserve"> uvedený v čl. I tejto Zmluvy</w:t>
      </w:r>
      <w:r w:rsidRPr="00184CCD">
        <w:rPr>
          <w:rFonts w:ascii="Arial Narrow" w:hAnsi="Arial Narrow"/>
          <w:sz w:val="22"/>
          <w:szCs w:val="22"/>
        </w:rPr>
        <w:t>.</w:t>
      </w:r>
      <w:r w:rsidRPr="00184CCD">
        <w:rPr>
          <w:rFonts w:ascii="Arial Narrow" w:hAnsi="Arial Narrow"/>
          <w:i/>
          <w:sz w:val="22"/>
          <w:szCs w:val="22"/>
        </w:rPr>
        <w:t xml:space="preserve"> </w:t>
      </w:r>
      <w:r w:rsidRPr="00184CCD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 xml:space="preserve">upujúceho na základe faktúry, ktorej splatnosť je dohodnutá v lehote </w:t>
      </w:r>
      <w:r w:rsidRPr="00361A9B">
        <w:rPr>
          <w:rFonts w:ascii="Arial Narrow" w:hAnsi="Arial Narrow"/>
          <w:sz w:val="22"/>
          <w:szCs w:val="22"/>
        </w:rPr>
        <w:t xml:space="preserve">do </w:t>
      </w:r>
      <w:r w:rsidRPr="00371EE4">
        <w:rPr>
          <w:rFonts w:ascii="Arial Narrow" w:hAnsi="Arial Narrow"/>
          <w:sz w:val="22"/>
          <w:szCs w:val="22"/>
        </w:rPr>
        <w:t>60</w:t>
      </w:r>
      <w:r w:rsidRPr="00361A9B">
        <w:rPr>
          <w:rFonts w:ascii="Arial Narrow" w:hAnsi="Arial Narrow"/>
          <w:sz w:val="22"/>
          <w:szCs w:val="22"/>
        </w:rPr>
        <w:t xml:space="preserve"> dní odo</w:t>
      </w:r>
      <w:r w:rsidRPr="00184CCD">
        <w:rPr>
          <w:rFonts w:ascii="Arial Narrow" w:hAnsi="Arial Narrow"/>
          <w:sz w:val="22"/>
          <w:szCs w:val="22"/>
        </w:rPr>
        <w:t xml:space="preserve"> dňa doručenia faktúry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>upujúcemu.</w:t>
      </w:r>
    </w:p>
    <w:p w:rsidR="00CE65C7" w:rsidRPr="00184CCD" w:rsidRDefault="00CE65C7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1D779D">
        <w:rPr>
          <w:rFonts w:ascii="Arial Narrow" w:hAnsi="Arial Narrow"/>
          <w:sz w:val="22"/>
          <w:szCs w:val="22"/>
          <w:lang w:val="x-none"/>
        </w:rPr>
        <w:t xml:space="preserve">Zmluvné strany výslovne uvádzajú, že vzhľadom na skutočnosť, že </w:t>
      </w:r>
      <w:r w:rsidRPr="001D779D">
        <w:rPr>
          <w:rFonts w:ascii="Arial Narrow" w:hAnsi="Arial Narrow"/>
          <w:sz w:val="22"/>
          <w:szCs w:val="22"/>
        </w:rPr>
        <w:t>táto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Zmluv</w:t>
      </w:r>
      <w:r w:rsidRPr="001D779D">
        <w:rPr>
          <w:rFonts w:ascii="Arial Narrow" w:hAnsi="Arial Narrow"/>
          <w:sz w:val="22"/>
          <w:szCs w:val="22"/>
        </w:rPr>
        <w:t>a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je financovan</w:t>
      </w:r>
      <w:r w:rsidRPr="001D779D">
        <w:rPr>
          <w:rFonts w:ascii="Arial Narrow" w:hAnsi="Arial Narrow"/>
          <w:sz w:val="22"/>
          <w:szCs w:val="22"/>
        </w:rPr>
        <w:t>á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</w:t>
      </w:r>
      <w:r w:rsidRPr="001D779D">
        <w:rPr>
          <w:rFonts w:ascii="Arial Narrow" w:hAnsi="Arial Narrow"/>
          <w:sz w:val="22"/>
          <w:szCs w:val="22"/>
        </w:rPr>
        <w:br/>
      </w:r>
      <w:r w:rsidRPr="001D779D">
        <w:rPr>
          <w:rFonts w:ascii="Arial Narrow" w:hAnsi="Arial Narrow"/>
          <w:sz w:val="22"/>
          <w:szCs w:val="22"/>
          <w:lang w:val="x-none"/>
        </w:rPr>
        <w:t xml:space="preserve">z prostriedkov Európskeho </w:t>
      </w:r>
      <w:r>
        <w:rPr>
          <w:rFonts w:ascii="Arial Narrow" w:hAnsi="Arial Narrow"/>
          <w:sz w:val="22"/>
          <w:szCs w:val="22"/>
        </w:rPr>
        <w:t>spoločenstva, z prostriedkov Európskych štrukturálnych a investičných fondov (EŠIF)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a prostriedkov štátneho rozpočtu SR</w:t>
      </w:r>
      <w:r>
        <w:rPr>
          <w:rFonts w:ascii="Arial Narrow" w:hAnsi="Arial Narrow"/>
          <w:sz w:val="22"/>
          <w:szCs w:val="22"/>
        </w:rPr>
        <w:t>,</w:t>
      </w:r>
      <w:r w:rsidRPr="001D779D">
        <w:rPr>
          <w:rFonts w:ascii="Arial Narrow" w:hAnsi="Arial Narrow"/>
          <w:sz w:val="22"/>
          <w:szCs w:val="22"/>
        </w:rPr>
        <w:t xml:space="preserve"> nie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je </w:t>
      </w:r>
      <w:r w:rsidRPr="001D779D">
        <w:rPr>
          <w:rFonts w:ascii="Arial Narrow" w:hAnsi="Arial Narrow"/>
          <w:sz w:val="22"/>
          <w:szCs w:val="22"/>
        </w:rPr>
        <w:t xml:space="preserve">60 dňová </w:t>
      </w:r>
      <w:r w:rsidRPr="001D779D">
        <w:rPr>
          <w:rFonts w:ascii="Arial Narrow" w:hAnsi="Arial Narrow"/>
          <w:sz w:val="22"/>
          <w:szCs w:val="22"/>
          <w:lang w:val="x-none"/>
        </w:rPr>
        <w:t>lehota splatnosti faktúr v súlade s ustanovením § 340b</w:t>
      </w:r>
      <w:r w:rsidRPr="001D779D">
        <w:rPr>
          <w:rFonts w:ascii="Arial Narrow" w:hAnsi="Arial Narrow"/>
          <w:sz w:val="22"/>
          <w:szCs w:val="22"/>
        </w:rPr>
        <w:t xml:space="preserve"> ods. 1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Obchodného zákonníka v hrubom nepomere k právam a povinnostiam </w:t>
      </w:r>
      <w:r>
        <w:rPr>
          <w:rFonts w:ascii="Arial Narrow" w:hAnsi="Arial Narrow"/>
          <w:sz w:val="22"/>
          <w:szCs w:val="22"/>
        </w:rPr>
        <w:t>Predávajúceho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podľa ustanovenia § 369d Obchodného</w:t>
      </w:r>
      <w:r w:rsidRPr="001D779D">
        <w:rPr>
          <w:rFonts w:ascii="Arial Narrow" w:hAnsi="Arial Narrow"/>
          <w:sz w:val="22"/>
          <w:szCs w:val="22"/>
        </w:rPr>
        <w:t xml:space="preserve"> </w:t>
      </w:r>
      <w:r w:rsidRPr="001D779D">
        <w:rPr>
          <w:rFonts w:ascii="Arial Narrow" w:hAnsi="Arial Narrow"/>
          <w:sz w:val="22"/>
          <w:szCs w:val="22"/>
          <w:lang w:val="x-none"/>
        </w:rPr>
        <w:t>zákonníka</w:t>
      </w:r>
    </w:p>
    <w:p w:rsidR="0093208B" w:rsidRPr="00184CCD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184CCD">
        <w:rPr>
          <w:rFonts w:ascii="Arial Narrow" w:hAnsi="Arial Narrow"/>
          <w:sz w:val="22"/>
          <w:szCs w:val="22"/>
        </w:rPr>
        <w:t xml:space="preserve">Neoddeliteľnou súčasťou faktúr bude dodací list a preberací protokol. </w:t>
      </w:r>
    </w:p>
    <w:p w:rsidR="00EE00D3" w:rsidRPr="00C7062B" w:rsidRDefault="0093208B" w:rsidP="00EE00D3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color w:val="0000FF"/>
          <w:sz w:val="22"/>
          <w:szCs w:val="22"/>
        </w:rPr>
      </w:pPr>
      <w:r w:rsidRPr="00184CCD">
        <w:rPr>
          <w:rFonts w:ascii="Arial Narrow" w:hAnsi="Arial Narrow"/>
          <w:sz w:val="22"/>
          <w:szCs w:val="22"/>
        </w:rPr>
        <w:t xml:space="preserve">Faktúra musí spĺňať všetky náležitosti daňového dokladu.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 xml:space="preserve">upujúci je oprávnený ju vrátiť a </w:t>
      </w:r>
      <w:r>
        <w:rPr>
          <w:rFonts w:ascii="Arial Narrow" w:hAnsi="Arial Narrow"/>
          <w:sz w:val="22"/>
          <w:szCs w:val="22"/>
        </w:rPr>
        <w:t>P</w:t>
      </w:r>
      <w:r w:rsidRPr="00184CCD">
        <w:rPr>
          <w:rFonts w:ascii="Arial Narrow" w:hAnsi="Arial Narrow"/>
          <w:sz w:val="22"/>
          <w:szCs w:val="22"/>
        </w:rPr>
        <w:t xml:space="preserve">redávajúci je povinný faktúru podľa charakteru nedostatku opraviť, doplniť alebo vystaviť novú. V takomto prípade sa preruší lehota jej splatnosti </w:t>
      </w:r>
      <w:r w:rsidRPr="00C7062B">
        <w:rPr>
          <w:rFonts w:ascii="Arial Narrow" w:hAnsi="Arial Narrow"/>
          <w:sz w:val="22"/>
          <w:szCs w:val="22"/>
        </w:rPr>
        <w:t>a nová začne plynúť prevzatím nového, resp. upraveného daňového dokladu.</w:t>
      </w:r>
      <w:r w:rsidR="00EE00D3">
        <w:rPr>
          <w:rFonts w:ascii="Arial Narrow" w:hAnsi="Arial Narrow"/>
          <w:sz w:val="22"/>
          <w:szCs w:val="22"/>
        </w:rPr>
        <w:t xml:space="preserve"> </w:t>
      </w:r>
      <w:r w:rsidR="00EE00D3">
        <w:rPr>
          <w:rFonts w:ascii="Arial Narrow" w:hAnsi="Arial Narrow"/>
          <w:sz w:val="22"/>
          <w:szCs w:val="22"/>
        </w:rPr>
        <w:t>Kupujúci a Predávajúci</w:t>
      </w:r>
      <w:r w:rsidR="00EE00D3" w:rsidRPr="00346C44">
        <w:rPr>
          <w:rFonts w:ascii="Arial Narrow" w:hAnsi="Arial Narrow"/>
          <w:sz w:val="22"/>
          <w:szCs w:val="22"/>
        </w:rPr>
        <w:t xml:space="preserve"> sa zaväzujú plniť povinnosť v zmysle  zákona č. 215/2019 Z. z. o zaručenej elektronickej fakturácii  a centrálnom elektronickom systéme a o doplnení  niektorých zákonov, ktorým  dochádza k zavedeniu povinnosti používať zaručené elektronické faktúry, v termíne a rozsahu, ktor</w:t>
      </w:r>
      <w:r w:rsidR="00EE00D3">
        <w:rPr>
          <w:rFonts w:ascii="Arial Narrow" w:hAnsi="Arial Narrow"/>
          <w:sz w:val="22"/>
          <w:szCs w:val="22"/>
        </w:rPr>
        <w:t>é</w:t>
      </w:r>
      <w:r w:rsidR="00EE00D3" w:rsidRPr="00346C44">
        <w:rPr>
          <w:rFonts w:ascii="Arial Narrow" w:hAnsi="Arial Narrow"/>
          <w:sz w:val="22"/>
          <w:szCs w:val="22"/>
        </w:rPr>
        <w:t xml:space="preserve"> oznámi Ministerstvo financií </w:t>
      </w:r>
      <w:r w:rsidR="00EE00D3">
        <w:rPr>
          <w:rFonts w:ascii="Arial Narrow" w:hAnsi="Arial Narrow"/>
          <w:sz w:val="22"/>
          <w:szCs w:val="22"/>
        </w:rPr>
        <w:t xml:space="preserve">Slovenskej republiky </w:t>
      </w:r>
      <w:r w:rsidR="00EE00D3" w:rsidRPr="00346C44">
        <w:rPr>
          <w:rFonts w:ascii="Arial Narrow" w:hAnsi="Arial Narrow"/>
          <w:sz w:val="22"/>
          <w:szCs w:val="22"/>
        </w:rPr>
        <w:t>vo svojom publikačnom orgáne</w:t>
      </w:r>
      <w:r w:rsidR="00EE00D3">
        <w:rPr>
          <w:rFonts w:ascii="Arial Narrow" w:hAnsi="Arial Narrow"/>
          <w:sz w:val="22"/>
          <w:szCs w:val="22"/>
        </w:rPr>
        <w:t>.</w:t>
      </w:r>
    </w:p>
    <w:p w:rsidR="0093208B" w:rsidRPr="00EA4095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bCs/>
          <w:sz w:val="22"/>
          <w:szCs w:val="22"/>
        </w:rPr>
      </w:pPr>
      <w:r w:rsidRPr="00EA4095">
        <w:rPr>
          <w:rFonts w:ascii="Arial Narrow" w:hAnsi="Arial Narrow" w:cstheme="minorHAnsi"/>
          <w:bCs/>
          <w:sz w:val="22"/>
          <w:szCs w:val="22"/>
        </w:rPr>
        <w:t xml:space="preserve">Predávajúci si je vedomý, že </w:t>
      </w:r>
      <w:r w:rsidR="001738DB">
        <w:rPr>
          <w:rFonts w:ascii="Arial Narrow" w:hAnsi="Arial Narrow" w:cstheme="minorHAnsi"/>
          <w:bCs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EA4095">
        <w:rPr>
          <w:rFonts w:ascii="Arial Narrow" w:hAnsi="Arial Narrow" w:cstheme="minorHAnsi"/>
          <w:bCs/>
          <w:sz w:val="22"/>
          <w:szCs w:val="22"/>
        </w:rPr>
        <w:t>bude financovan</w:t>
      </w:r>
      <w:r w:rsidR="00607318">
        <w:rPr>
          <w:rFonts w:ascii="Arial Narrow" w:hAnsi="Arial Narrow" w:cstheme="minorHAnsi"/>
          <w:bCs/>
          <w:sz w:val="22"/>
          <w:szCs w:val="22"/>
        </w:rPr>
        <w:t>ý</w:t>
      </w:r>
      <w:r w:rsidRPr="00EA4095">
        <w:rPr>
          <w:rFonts w:ascii="Arial Narrow" w:hAnsi="Arial Narrow" w:cstheme="minorHAnsi"/>
          <w:bCs/>
          <w:sz w:val="22"/>
          <w:szCs w:val="22"/>
        </w:rPr>
        <w:t xml:space="preserve"> zo zdrojov Európskej únie a štátneho rozpočtu SR a zaväzuje sa, že bude rešpektovať osobitné požiadavky, nároky, povinnosti, ako aj iné skutočnosti z tohto vyplývajúce a strpí prípadné následné kontroly poverenými orgánmi.</w:t>
      </w:r>
    </w:p>
    <w:p w:rsidR="0093208B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bCs/>
          <w:sz w:val="22"/>
          <w:szCs w:val="22"/>
        </w:rPr>
      </w:pPr>
      <w:r w:rsidRPr="00EA4095">
        <w:rPr>
          <w:rFonts w:ascii="Arial Narrow" w:hAnsi="Arial Narrow" w:cstheme="minorHAnsi"/>
          <w:bCs/>
          <w:sz w:val="22"/>
          <w:szCs w:val="22"/>
        </w:rPr>
        <w:t>Predávajúci sa rovnako zaväzuje poskytnúť Kupujúcemu plnú súčinnosť pri plnení podmienok poskytnutia nenávratného finančného príspevku a príslušnej európskej a národnej legislatívy a strategických dokumentov vypracovaných v tejto súvislosti na základe a v rozsahu definovanom v príslušnej žiadosti Kup</w:t>
      </w:r>
      <w:r>
        <w:rPr>
          <w:rFonts w:ascii="Arial Narrow" w:hAnsi="Arial Narrow" w:cstheme="minorHAnsi"/>
          <w:bCs/>
          <w:sz w:val="22"/>
          <w:szCs w:val="22"/>
        </w:rPr>
        <w:t>u</w:t>
      </w:r>
      <w:r w:rsidRPr="00EA4095">
        <w:rPr>
          <w:rFonts w:ascii="Arial Narrow" w:hAnsi="Arial Narrow" w:cstheme="minorHAnsi"/>
          <w:bCs/>
          <w:sz w:val="22"/>
          <w:szCs w:val="22"/>
        </w:rPr>
        <w:t xml:space="preserve">júceho o poskytnutie nenávratného finančného príspevku.    </w:t>
      </w:r>
    </w:p>
    <w:p w:rsidR="0093208B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Vlastnícke právo k dodanému </w:t>
      </w:r>
      <w:r w:rsidR="001738DB">
        <w:rPr>
          <w:rFonts w:ascii="Arial Narrow" w:hAnsi="Arial Narrow"/>
          <w:sz w:val="22"/>
          <w:szCs w:val="22"/>
        </w:rPr>
        <w:t>Tovaru</w:t>
      </w:r>
      <w:r>
        <w:rPr>
          <w:rFonts w:ascii="Arial Narrow" w:hAnsi="Arial Narrow"/>
          <w:sz w:val="22"/>
          <w:szCs w:val="22"/>
        </w:rPr>
        <w:t xml:space="preserve"> prechádza na Kupujúceho dňom jeho dodania a protokolárneho prevzatia.</w:t>
      </w: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VI.</w:t>
      </w:r>
    </w:p>
    <w:p w:rsidR="0093208B" w:rsidRPr="00F540C8" w:rsidRDefault="0093208B" w:rsidP="0093208B">
      <w:pPr>
        <w:pStyle w:val="CTLhead"/>
        <w:spacing w:line="24" w:lineRule="atLeast"/>
        <w:ind w:left="357"/>
        <w:rPr>
          <w:rFonts w:ascii="Arial Narrow" w:hAnsi="Arial Narrow"/>
          <w:sz w:val="22"/>
          <w:szCs w:val="22"/>
        </w:rPr>
      </w:pPr>
      <w:r w:rsidRPr="00F540C8">
        <w:rPr>
          <w:rFonts w:ascii="Arial Narrow" w:hAnsi="Arial Narrow"/>
          <w:sz w:val="22"/>
          <w:szCs w:val="22"/>
        </w:rPr>
        <w:t xml:space="preserve">Záručná doba, </w:t>
      </w:r>
      <w:r>
        <w:rPr>
          <w:rFonts w:ascii="Arial Narrow" w:hAnsi="Arial Narrow"/>
          <w:sz w:val="22"/>
          <w:szCs w:val="22"/>
        </w:rPr>
        <w:t xml:space="preserve">záručný </w:t>
      </w:r>
      <w:r w:rsidRPr="00F540C8">
        <w:rPr>
          <w:rFonts w:ascii="Arial Narrow" w:hAnsi="Arial Narrow"/>
          <w:sz w:val="22"/>
          <w:szCs w:val="22"/>
        </w:rPr>
        <w:t>servis</w:t>
      </w:r>
      <w:r>
        <w:rPr>
          <w:rFonts w:ascii="Arial Narrow" w:hAnsi="Arial Narrow"/>
          <w:sz w:val="22"/>
          <w:szCs w:val="22"/>
        </w:rPr>
        <w:t>,</w:t>
      </w:r>
      <w:r w:rsidRPr="00F540C8">
        <w:rPr>
          <w:rFonts w:ascii="Arial Narrow" w:hAnsi="Arial Narrow"/>
          <w:sz w:val="22"/>
          <w:szCs w:val="22"/>
        </w:rPr>
        <w:t xml:space="preserve"> zodpovednosť za vady</w:t>
      </w:r>
    </w:p>
    <w:p w:rsidR="0093208B" w:rsidRPr="00F540C8" w:rsidRDefault="0093208B" w:rsidP="002933EC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Záručná doba na </w:t>
      </w:r>
      <w:r w:rsidR="001738DB">
        <w:rPr>
          <w:rFonts w:ascii="Arial Narrow" w:hAnsi="Arial Narrow"/>
          <w:sz w:val="22"/>
          <w:szCs w:val="22"/>
        </w:rPr>
        <w:t>Tovar</w:t>
      </w:r>
      <w:r>
        <w:rPr>
          <w:rFonts w:ascii="Arial Narrow" w:hAnsi="Arial Narrow"/>
          <w:sz w:val="22"/>
          <w:szCs w:val="22"/>
        </w:rPr>
        <w:t xml:space="preserve"> je </w:t>
      </w:r>
      <w:r w:rsidRPr="001265A9">
        <w:rPr>
          <w:rFonts w:ascii="Arial Narrow" w:hAnsi="Arial Narrow"/>
          <w:sz w:val="22"/>
          <w:szCs w:val="22"/>
        </w:rPr>
        <w:t xml:space="preserve">dvadsaťštyri </w:t>
      </w:r>
      <w:r w:rsidRPr="00361A9B">
        <w:rPr>
          <w:rFonts w:ascii="Arial Narrow" w:hAnsi="Arial Narrow"/>
          <w:sz w:val="22"/>
          <w:szCs w:val="22"/>
        </w:rPr>
        <w:t>(24) mesiacov</w:t>
      </w:r>
      <w:r w:rsidRPr="00F540C8">
        <w:rPr>
          <w:rFonts w:ascii="Arial Narrow" w:hAnsi="Arial Narrow"/>
          <w:sz w:val="22"/>
          <w:szCs w:val="22"/>
        </w:rPr>
        <w:t xml:space="preserve"> od </w:t>
      </w:r>
      <w:r>
        <w:rPr>
          <w:rFonts w:ascii="Arial Narrow" w:hAnsi="Arial Narrow"/>
          <w:sz w:val="22"/>
          <w:szCs w:val="22"/>
        </w:rPr>
        <w:t xml:space="preserve">jeho konečného </w:t>
      </w:r>
      <w:r w:rsidRPr="00F540C8">
        <w:rPr>
          <w:rFonts w:ascii="Arial Narrow" w:hAnsi="Arial Narrow"/>
          <w:sz w:val="22"/>
          <w:szCs w:val="22"/>
        </w:rPr>
        <w:t xml:space="preserve">protokolárneho prebratia  </w:t>
      </w:r>
      <w:r>
        <w:rPr>
          <w:rFonts w:ascii="Arial Narrow" w:hAnsi="Arial Narrow"/>
          <w:sz w:val="22"/>
          <w:szCs w:val="22"/>
        </w:rPr>
        <w:t>K</w:t>
      </w:r>
      <w:r w:rsidRPr="00F540C8">
        <w:rPr>
          <w:rFonts w:ascii="Arial Narrow" w:hAnsi="Arial Narrow"/>
          <w:sz w:val="22"/>
          <w:szCs w:val="22"/>
        </w:rPr>
        <w:t xml:space="preserve">upujúcim. </w:t>
      </w:r>
      <w:r>
        <w:rPr>
          <w:rFonts w:ascii="Arial Narrow" w:hAnsi="Arial Narrow"/>
          <w:sz w:val="22"/>
          <w:szCs w:val="22"/>
        </w:rPr>
        <w:t>V prípade oprávnenej reklamácie sa z</w:t>
      </w:r>
      <w:r w:rsidRPr="00F540C8">
        <w:rPr>
          <w:rFonts w:ascii="Arial Narrow" w:hAnsi="Arial Narrow"/>
          <w:sz w:val="22"/>
          <w:szCs w:val="22"/>
        </w:rPr>
        <w:t>áručná doba predlžuje o</w:t>
      </w:r>
      <w:r>
        <w:rPr>
          <w:rFonts w:ascii="Arial Narrow" w:hAnsi="Arial Narrow"/>
          <w:sz w:val="22"/>
          <w:szCs w:val="22"/>
        </w:rPr>
        <w:t xml:space="preserve"> čas, počas ktorého bola vada odstraňovaná. </w:t>
      </w:r>
    </w:p>
    <w:p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Predávajúci sa zaväzuje realizovať servisné služby podľa aktuálnych platných smerníc o servisných službách a podľa podmienok upravujúcich zodpovednosť za vady.</w:t>
      </w:r>
    </w:p>
    <w:p w:rsidR="00692F4B" w:rsidRPr="00165F0B" w:rsidRDefault="0093208B" w:rsidP="00692F4B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noProof/>
          <w:sz w:val="22"/>
          <w:szCs w:val="22"/>
        </w:rPr>
      </w:pPr>
      <w:r w:rsidRPr="00165F0B">
        <w:rPr>
          <w:rFonts w:ascii="Arial Narrow" w:hAnsi="Arial Narrow" w:cstheme="minorHAnsi"/>
          <w:noProof/>
          <w:sz w:val="22"/>
          <w:szCs w:val="22"/>
        </w:rPr>
        <w:t xml:space="preserve">Predávajúci sa zaväzuje v prípade vady jednotlivých častí </w:t>
      </w:r>
      <w:r w:rsidR="001738DB" w:rsidRPr="00165F0B">
        <w:rPr>
          <w:rFonts w:ascii="Arial Narrow" w:hAnsi="Arial Narrow" w:cstheme="minorHAnsi"/>
          <w:noProof/>
          <w:sz w:val="22"/>
          <w:szCs w:val="22"/>
        </w:rPr>
        <w:t>Tovaru</w:t>
      </w:r>
      <w:r w:rsidRPr="00165F0B">
        <w:rPr>
          <w:rFonts w:ascii="Arial Narrow" w:hAnsi="Arial Narrow" w:cstheme="minorHAnsi"/>
          <w:noProof/>
          <w:sz w:val="22"/>
          <w:szCs w:val="22"/>
        </w:rPr>
        <w:t xml:space="preserve"> zabezpečiť nástup servis</w:t>
      </w:r>
      <w:r w:rsidR="00A6333E">
        <w:rPr>
          <w:rFonts w:ascii="Arial Narrow" w:hAnsi="Arial Narrow" w:cstheme="minorHAnsi"/>
          <w:noProof/>
          <w:sz w:val="22"/>
          <w:szCs w:val="22"/>
        </w:rPr>
        <w:t>n</w:t>
      </w:r>
      <w:r w:rsidRPr="00165F0B">
        <w:rPr>
          <w:rFonts w:ascii="Arial Narrow" w:hAnsi="Arial Narrow" w:cstheme="minorHAnsi"/>
          <w:noProof/>
          <w:sz w:val="22"/>
          <w:szCs w:val="22"/>
        </w:rPr>
        <w:t xml:space="preserve">ého technika do dvadsaťštyri (24) hodín a odstrániť závadu do pätnástich (15) dní odo dňa oznámenia závady </w:t>
      </w:r>
      <w:r w:rsidR="00692F4B" w:rsidRPr="00165F0B">
        <w:rPr>
          <w:rFonts w:ascii="Arial Narrow" w:hAnsi="Arial Narrow"/>
          <w:sz w:val="22"/>
          <w:szCs w:val="22"/>
        </w:rPr>
        <w:t xml:space="preserve">(lehotu je možné predĺžiť v  odôvodnených prípadoch po predchádzajúcom obojstrannom schválení odbornou komisiou pozostávajúcou zo zástupcov </w:t>
      </w:r>
      <w:r w:rsidR="00B923E8" w:rsidRPr="00165F0B">
        <w:rPr>
          <w:rFonts w:ascii="Arial Narrow" w:hAnsi="Arial Narrow"/>
          <w:sz w:val="22"/>
          <w:szCs w:val="22"/>
        </w:rPr>
        <w:t>P</w:t>
      </w:r>
      <w:r w:rsidR="00692F4B" w:rsidRPr="00165F0B">
        <w:rPr>
          <w:rFonts w:ascii="Arial Narrow" w:hAnsi="Arial Narrow"/>
          <w:sz w:val="22"/>
          <w:szCs w:val="22"/>
        </w:rPr>
        <w:t>redávajúceho a </w:t>
      </w:r>
      <w:r w:rsidR="00B923E8" w:rsidRPr="00165F0B">
        <w:rPr>
          <w:rFonts w:ascii="Arial Narrow" w:hAnsi="Arial Narrow"/>
          <w:sz w:val="22"/>
          <w:szCs w:val="22"/>
        </w:rPr>
        <w:t>Kupujúceho</w:t>
      </w:r>
      <w:r w:rsidR="00692F4B" w:rsidRPr="00165F0B">
        <w:rPr>
          <w:rFonts w:ascii="Arial Narrow" w:hAnsi="Arial Narrow"/>
          <w:sz w:val="22"/>
          <w:szCs w:val="22"/>
        </w:rPr>
        <w:t xml:space="preserve">). </w:t>
      </w:r>
    </w:p>
    <w:p w:rsidR="0093208B" w:rsidRDefault="0093208B" w:rsidP="00692F4B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V prípade vady </w:t>
      </w:r>
      <w:r>
        <w:rPr>
          <w:rFonts w:ascii="Arial Narrow" w:hAnsi="Arial Narrow" w:cstheme="minorHAnsi"/>
          <w:noProof/>
          <w:sz w:val="22"/>
          <w:szCs w:val="22"/>
        </w:rPr>
        <w:t xml:space="preserve">na </w:t>
      </w:r>
      <w:r w:rsidR="001738DB">
        <w:rPr>
          <w:rFonts w:ascii="Arial Narrow" w:hAnsi="Arial Narrow" w:cstheme="minorHAnsi"/>
          <w:noProof/>
          <w:sz w:val="22"/>
          <w:szCs w:val="22"/>
        </w:rPr>
        <w:t>Tovare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počas záručnej doby má Kupujúci právo na bezplatné odstránenie vád a Predávajúci povinnosť vady odstrániť na svoje náklady. Predávajúci nezodpovedá za vady, ktoré vznikli poškodením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hrubou nedbanlivosťou Kupujúceho, jeho konaním v rozpore s inštrukciami ohľadne používania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>, neodbornou prevádzkou, obsluhou a údržbou, používaním v rozpore s návodom na použitie, alebo neobvyklým spôsobom užívania</w:t>
      </w:r>
      <w:r>
        <w:rPr>
          <w:rFonts w:ascii="Arial Narrow" w:hAnsi="Arial Narrow" w:cstheme="minorHAnsi"/>
          <w:noProof/>
          <w:sz w:val="22"/>
          <w:szCs w:val="22"/>
        </w:rPr>
        <w:t>.</w:t>
      </w:r>
    </w:p>
    <w:p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Kupujúci za zaväzuje, že reklamáciu vady </w:t>
      </w:r>
      <w:r w:rsidR="00F7082C">
        <w:rPr>
          <w:rFonts w:ascii="Arial Narrow" w:hAnsi="Arial Narrow" w:cstheme="minorHAnsi"/>
          <w:noProof/>
          <w:sz w:val="22"/>
          <w:szCs w:val="22"/>
        </w:rPr>
        <w:t xml:space="preserve">na </w:t>
      </w:r>
      <w:r w:rsidR="001738DB">
        <w:rPr>
          <w:rFonts w:ascii="Arial Narrow" w:hAnsi="Arial Narrow" w:cstheme="minorHAnsi"/>
          <w:noProof/>
          <w:sz w:val="22"/>
          <w:szCs w:val="22"/>
        </w:rPr>
        <w:t>Tovare</w:t>
      </w:r>
      <w:r w:rsidR="00F7082C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bez zbytočného odkladu po jej zistení</w:t>
      </w:r>
      <w:r>
        <w:rPr>
          <w:rFonts w:ascii="Arial Narrow" w:hAnsi="Arial Narrow" w:cstheme="minorHAnsi"/>
          <w:noProof/>
          <w:sz w:val="22"/>
          <w:szCs w:val="22"/>
        </w:rPr>
        <w:t xml:space="preserve"> oznámi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písomnou formou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oprávnenému zástupcovi Predávajúceho.</w:t>
      </w:r>
    </w:p>
    <w:p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Kupujúci je oprávnený v prípade vadného plnenia požadovať:</w:t>
      </w:r>
    </w:p>
    <w:p w:rsidR="0093208B" w:rsidRPr="00D75BDE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a)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odstránenie </w:t>
      </w:r>
      <w:r>
        <w:rPr>
          <w:rFonts w:ascii="Arial Narrow" w:hAnsi="Arial Narrow" w:cstheme="minorHAnsi"/>
          <w:noProof/>
          <w:sz w:val="22"/>
          <w:szCs w:val="22"/>
        </w:rPr>
        <w:t xml:space="preserve">vád </w:t>
      </w:r>
      <w:r w:rsidRPr="00D75BDE">
        <w:rPr>
          <w:rFonts w:ascii="Arial Narrow" w:hAnsi="Arial Narrow" w:cstheme="minorHAnsi"/>
          <w:noProof/>
          <w:sz w:val="22"/>
          <w:szCs w:val="22"/>
        </w:rPr>
        <w:t>ak sú opraviteľné,</w:t>
      </w:r>
    </w:p>
    <w:p w:rsidR="0093208B" w:rsidRPr="00D75BDE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b) </w:t>
      </w:r>
      <w:r w:rsidRPr="00D75BDE">
        <w:rPr>
          <w:rFonts w:ascii="Arial Narrow" w:hAnsi="Arial Narrow" w:cstheme="minorHAnsi"/>
          <w:noProof/>
          <w:sz w:val="22"/>
          <w:szCs w:val="22"/>
        </w:rPr>
        <w:t>dodanie chýbajúceho množstva alebo časti,</w:t>
      </w:r>
    </w:p>
    <w:p w:rsidR="0093208B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c)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výmenu vadného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>
        <w:rPr>
          <w:rFonts w:ascii="Arial Narrow" w:hAnsi="Arial Narrow" w:cstheme="minorHAnsi"/>
          <w:noProof/>
          <w:sz w:val="22"/>
          <w:szCs w:val="22"/>
        </w:rPr>
        <w:t xml:space="preserve"> za </w:t>
      </w:r>
      <w:r w:rsidR="008F0289">
        <w:rPr>
          <w:rFonts w:ascii="Arial Narrow" w:hAnsi="Arial Narrow" w:cstheme="minorHAnsi"/>
          <w:noProof/>
          <w:sz w:val="22"/>
          <w:szCs w:val="22"/>
        </w:rPr>
        <w:t xml:space="preserve">predmet zmluvy </w:t>
      </w:r>
      <w:r w:rsidRPr="00D75BDE">
        <w:rPr>
          <w:rFonts w:ascii="Arial Narrow" w:hAnsi="Arial Narrow" w:cstheme="minorHAnsi"/>
          <w:noProof/>
          <w:sz w:val="22"/>
          <w:szCs w:val="22"/>
        </w:rPr>
        <w:t>bez vád.</w:t>
      </w:r>
    </w:p>
    <w:p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Právo voľby uplatneného nároku podľa bodu </w:t>
      </w:r>
      <w:r w:rsidRPr="00074B7B">
        <w:rPr>
          <w:rFonts w:ascii="Arial Narrow" w:hAnsi="Arial Narrow" w:cstheme="minorHAnsi"/>
          <w:noProof/>
          <w:sz w:val="22"/>
          <w:szCs w:val="22"/>
        </w:rPr>
        <w:t>6</w:t>
      </w:r>
      <w:r>
        <w:rPr>
          <w:rFonts w:ascii="Arial Narrow" w:hAnsi="Arial Narrow" w:cstheme="minorHAnsi"/>
          <w:noProof/>
          <w:sz w:val="22"/>
          <w:szCs w:val="22"/>
        </w:rPr>
        <w:t>.6.</w:t>
      </w:r>
      <w:r w:rsidRPr="00074B7B">
        <w:rPr>
          <w:rFonts w:ascii="Arial Narrow" w:hAnsi="Arial Narrow" w:cstheme="minorHAnsi"/>
          <w:noProof/>
          <w:sz w:val="22"/>
          <w:szCs w:val="22"/>
        </w:rPr>
        <w:t xml:space="preserve"> písm. a), b), c)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 xml:space="preserve">tohto článku </w:t>
      </w:r>
      <w:r w:rsidRPr="00D75BDE">
        <w:rPr>
          <w:rFonts w:ascii="Arial Narrow" w:hAnsi="Arial Narrow" w:cstheme="minorHAnsi"/>
          <w:noProof/>
          <w:sz w:val="22"/>
          <w:szCs w:val="22"/>
        </w:rPr>
        <w:t>musí Kupujúci uviesť v písomne uplatnenej reklamácii. V opačnom prípade má právo voľby Predávajúci.</w:t>
      </w:r>
    </w:p>
    <w:p w:rsidR="0093208B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lastRenderedPageBreak/>
        <w:t>Postup pri reklamácii sa ďalej riadi záručnými podmienkami</w:t>
      </w:r>
      <w:r>
        <w:rPr>
          <w:rFonts w:ascii="Arial Narrow" w:hAnsi="Arial Narrow" w:cstheme="minorHAnsi"/>
          <w:noProof/>
          <w:sz w:val="22"/>
          <w:szCs w:val="22"/>
        </w:rPr>
        <w:t xml:space="preserve">, </w:t>
      </w:r>
      <w:r w:rsidRPr="00D75BDE">
        <w:rPr>
          <w:rFonts w:ascii="Arial Narrow" w:hAnsi="Arial Narrow" w:cstheme="minorHAnsi"/>
          <w:noProof/>
          <w:sz w:val="22"/>
          <w:szCs w:val="22"/>
        </w:rPr>
        <w:t>príslušnými ustanoveniami Obchodného zákonníka a</w:t>
      </w:r>
      <w:r>
        <w:rPr>
          <w:rFonts w:ascii="Arial Narrow" w:hAnsi="Arial Narrow" w:cstheme="minorHAnsi"/>
          <w:noProof/>
          <w:sz w:val="22"/>
          <w:szCs w:val="22"/>
        </w:rPr>
        <w:t xml:space="preserve"> ostatnými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všeobecne záväzný</w:t>
      </w:r>
      <w:r>
        <w:rPr>
          <w:rFonts w:ascii="Arial Narrow" w:hAnsi="Arial Narrow" w:cstheme="minorHAnsi"/>
          <w:noProof/>
          <w:sz w:val="22"/>
          <w:szCs w:val="22"/>
        </w:rPr>
        <w:t>mi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predpis</w:t>
      </w:r>
      <w:r>
        <w:rPr>
          <w:rFonts w:ascii="Arial Narrow" w:hAnsi="Arial Narrow" w:cstheme="minorHAnsi"/>
          <w:noProof/>
          <w:sz w:val="22"/>
          <w:szCs w:val="22"/>
        </w:rPr>
        <w:t>mi SR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:rsidR="004409A7" w:rsidRDefault="004409A7" w:rsidP="004409A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 w:cstheme="minorHAnsi"/>
          <w:noProof/>
          <w:sz w:val="22"/>
          <w:szCs w:val="22"/>
        </w:rPr>
      </w:pP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VII.</w:t>
      </w: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Ostatné dojednania</w:t>
      </w:r>
    </w:p>
    <w:p w:rsidR="0093208B" w:rsidRPr="00D75BDE" w:rsidRDefault="0093208B" w:rsidP="002933EC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Predávajúci prehlasuje, že </w:t>
      </w:r>
      <w:r w:rsidR="001738DB">
        <w:rPr>
          <w:rFonts w:ascii="Arial Narrow" w:hAnsi="Arial Narrow" w:cstheme="minorHAnsi"/>
          <w:noProof/>
          <w:sz w:val="22"/>
          <w:szCs w:val="22"/>
        </w:rPr>
        <w:t>Tovar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nie je zaťažen</w:t>
      </w:r>
      <w:r w:rsidR="001738DB">
        <w:rPr>
          <w:rFonts w:ascii="Arial Narrow" w:hAnsi="Arial Narrow" w:cstheme="minorHAnsi"/>
          <w:noProof/>
          <w:sz w:val="22"/>
          <w:szCs w:val="22"/>
        </w:rPr>
        <w:t>ý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právami tretích osôb.</w:t>
      </w:r>
    </w:p>
    <w:p w:rsidR="0093208B" w:rsidRPr="00D75BDE" w:rsidRDefault="0093208B" w:rsidP="002933EC">
      <w:pPr>
        <w:pStyle w:val="CTL"/>
        <w:numPr>
          <w:ilvl w:val="1"/>
          <w:numId w:val="9"/>
        </w:numPr>
        <w:tabs>
          <w:tab w:val="left" w:pos="708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Predávajúci je povinný:</w:t>
      </w:r>
    </w:p>
    <w:p w:rsidR="0093208B" w:rsidRPr="00D75BDE" w:rsidRDefault="0093208B" w:rsidP="002933EC">
      <w:pPr>
        <w:pStyle w:val="CTL"/>
        <w:numPr>
          <w:ilvl w:val="0"/>
          <w:numId w:val="10"/>
        </w:numPr>
        <w:tabs>
          <w:tab w:val="left" w:pos="708"/>
        </w:tabs>
        <w:spacing w:after="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dodať </w:t>
      </w:r>
      <w:r w:rsidR="001738DB">
        <w:rPr>
          <w:rFonts w:ascii="Arial Narrow" w:hAnsi="Arial Narrow" w:cstheme="minorHAnsi"/>
          <w:noProof/>
          <w:sz w:val="22"/>
          <w:szCs w:val="22"/>
        </w:rPr>
        <w:t>Tovar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Kupujúcemu v dohodnutom množstve, rozsahu, kvalite, v požadovaných technických parametroch, v bezchybnom stave a dohodnutom termíne,</w:t>
      </w:r>
    </w:p>
    <w:p w:rsidR="0093208B" w:rsidRPr="00B54E8F" w:rsidRDefault="0093208B" w:rsidP="002933EC">
      <w:pPr>
        <w:pStyle w:val="CTL"/>
        <w:numPr>
          <w:ilvl w:val="0"/>
          <w:numId w:val="10"/>
        </w:numPr>
        <w:tabs>
          <w:tab w:val="left" w:pos="708"/>
        </w:tabs>
        <w:spacing w:after="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 w:rsidRPr="00B54E8F">
        <w:rPr>
          <w:rFonts w:ascii="Arial Narrow" w:hAnsi="Arial Narrow" w:cstheme="minorHAnsi"/>
          <w:noProof/>
          <w:sz w:val="22"/>
          <w:szCs w:val="22"/>
        </w:rPr>
        <w:t xml:space="preserve">pred odovzdaním </w:t>
      </w:r>
      <w:r w:rsidR="00336E98" w:rsidRPr="00B54E8F">
        <w:rPr>
          <w:rFonts w:ascii="Arial Narrow" w:hAnsi="Arial Narrow" w:cstheme="minorHAnsi"/>
          <w:noProof/>
          <w:sz w:val="22"/>
          <w:szCs w:val="22"/>
        </w:rPr>
        <w:t>Tovaru</w:t>
      </w:r>
      <w:r w:rsidRPr="00B54E8F">
        <w:rPr>
          <w:rFonts w:ascii="Arial Narrow" w:hAnsi="Arial Narrow" w:cstheme="minorHAnsi"/>
          <w:noProof/>
          <w:sz w:val="22"/>
          <w:szCs w:val="22"/>
        </w:rPr>
        <w:t xml:space="preserve"> zabezpečiť vykonanie predpredajného servisu, inštruktáž  obsluhy a predviesť funkčnosť,</w:t>
      </w:r>
    </w:p>
    <w:p w:rsidR="0093208B" w:rsidRPr="00D75BDE" w:rsidRDefault="0093208B" w:rsidP="002933EC">
      <w:pPr>
        <w:pStyle w:val="CTL"/>
        <w:numPr>
          <w:ilvl w:val="0"/>
          <w:numId w:val="10"/>
        </w:numPr>
        <w:tabs>
          <w:tab w:val="left" w:pos="708"/>
        </w:tabs>
        <w:spacing w:after="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strpieť výkon kontroly/auditu/overovania súvisiaceho s</w:t>
      </w:r>
      <w:r w:rsidR="00336E98">
        <w:rPr>
          <w:rFonts w:ascii="Arial Narrow" w:hAnsi="Arial Narrow" w:cstheme="minorHAnsi"/>
          <w:noProof/>
          <w:sz w:val="22"/>
          <w:szCs w:val="22"/>
        </w:rPr>
        <w:t xml:space="preserve"> Tovarom </w:t>
      </w:r>
      <w:r w:rsidRPr="00D75BDE">
        <w:rPr>
          <w:rFonts w:ascii="Arial Narrow" w:hAnsi="Arial Narrow" w:cstheme="minorHAnsi"/>
          <w:noProof/>
          <w:sz w:val="22"/>
          <w:szCs w:val="22"/>
        </w:rPr>
        <w:t>a</w:t>
      </w:r>
      <w:r w:rsidR="00336E98">
        <w:rPr>
          <w:rFonts w:ascii="Arial Narrow" w:hAnsi="Arial Narrow" w:cstheme="minorHAnsi"/>
          <w:noProof/>
          <w:sz w:val="22"/>
          <w:szCs w:val="22"/>
        </w:rPr>
        <w:t> 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službami, kedykoľvek do </w:t>
      </w:r>
      <w:r w:rsidRPr="00F7082C">
        <w:rPr>
          <w:rFonts w:ascii="Arial Narrow" w:hAnsi="Arial Narrow" w:cstheme="minorHAnsi"/>
          <w:noProof/>
          <w:sz w:val="22"/>
          <w:szCs w:val="22"/>
          <w:highlight w:val="yellow"/>
        </w:rPr>
        <w:t>3</w:t>
      </w:r>
      <w:r w:rsidR="00E202A8">
        <w:rPr>
          <w:rFonts w:ascii="Arial Narrow" w:hAnsi="Arial Narrow" w:cstheme="minorHAnsi"/>
          <w:noProof/>
          <w:sz w:val="22"/>
          <w:szCs w:val="22"/>
          <w:highlight w:val="yellow"/>
        </w:rPr>
        <w:t>1</w:t>
      </w:r>
      <w:r w:rsidRPr="00F7082C">
        <w:rPr>
          <w:rFonts w:ascii="Arial Narrow" w:hAnsi="Arial Narrow" w:cstheme="minorHAnsi"/>
          <w:noProof/>
          <w:sz w:val="22"/>
          <w:szCs w:val="22"/>
          <w:highlight w:val="yellow"/>
        </w:rPr>
        <w:t>.0</w:t>
      </w:r>
      <w:r w:rsidR="00E202A8">
        <w:rPr>
          <w:rFonts w:ascii="Arial Narrow" w:hAnsi="Arial Narrow" w:cstheme="minorHAnsi"/>
          <w:noProof/>
          <w:sz w:val="22"/>
          <w:szCs w:val="22"/>
          <w:highlight w:val="yellow"/>
        </w:rPr>
        <w:t>3</w:t>
      </w:r>
      <w:r w:rsidRPr="00F7082C">
        <w:rPr>
          <w:rFonts w:ascii="Arial Narrow" w:hAnsi="Arial Narrow" w:cstheme="minorHAnsi"/>
          <w:noProof/>
          <w:sz w:val="22"/>
          <w:szCs w:val="22"/>
          <w:highlight w:val="yellow"/>
        </w:rPr>
        <w:t>.20</w:t>
      </w:r>
      <w:r w:rsidR="00E202A8">
        <w:rPr>
          <w:rFonts w:ascii="Arial Narrow" w:hAnsi="Arial Narrow" w:cstheme="minorHAnsi"/>
          <w:noProof/>
          <w:sz w:val="22"/>
          <w:szCs w:val="22"/>
          <w:highlight w:val="yellow"/>
        </w:rPr>
        <w:t>2</w:t>
      </w:r>
      <w:r w:rsidR="00CD1EA9">
        <w:rPr>
          <w:rFonts w:ascii="Arial Narrow" w:hAnsi="Arial Narrow" w:cstheme="minorHAnsi"/>
          <w:noProof/>
          <w:sz w:val="22"/>
          <w:szCs w:val="22"/>
          <w:highlight w:val="yellow"/>
        </w:rPr>
        <w:t>5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(táto doba sa predĺži v prípade ak nastanú skutočnosti uvedené v článku 90 Nariadenia Rady ES č. 1083/2006 o čas trvania týchto skutočností), a to oprávnenými osobami, ktorými sú:</w:t>
      </w:r>
    </w:p>
    <w:p w:rsidR="0093208B" w:rsidRPr="00D75BDE" w:rsidRDefault="0093208B" w:rsidP="0093208B">
      <w:pPr>
        <w:pStyle w:val="ListParagraph2"/>
        <w:spacing w:line="24" w:lineRule="atLeast"/>
        <w:ind w:left="1843" w:hanging="142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-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Najvyšší kontrolný úrad SR, príslušná Správa finančnej kontroly, Certifikačný orgán a nimi </w:t>
      </w:r>
      <w:r>
        <w:rPr>
          <w:rFonts w:ascii="Arial Narrow" w:hAnsi="Arial Narrow" w:cstheme="minorHAnsi"/>
          <w:noProof/>
          <w:sz w:val="22"/>
          <w:szCs w:val="22"/>
        </w:rPr>
        <w:t xml:space="preserve">  </w:t>
      </w:r>
      <w:r w:rsidRPr="00D75BDE">
        <w:rPr>
          <w:rFonts w:ascii="Arial Narrow" w:hAnsi="Arial Narrow" w:cstheme="minorHAnsi"/>
          <w:noProof/>
          <w:sz w:val="22"/>
          <w:szCs w:val="22"/>
        </w:rPr>
        <w:t>poverené osoby,</w:t>
      </w:r>
    </w:p>
    <w:p w:rsidR="0093208B" w:rsidRPr="00D75BDE" w:rsidRDefault="0093208B" w:rsidP="0093208B">
      <w:pPr>
        <w:pStyle w:val="ListParagraph2"/>
        <w:spacing w:line="24" w:lineRule="atLeast"/>
        <w:ind w:left="2268" w:hanging="56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- o</w:t>
      </w:r>
      <w:r w:rsidRPr="00D75BDE">
        <w:rPr>
          <w:rFonts w:ascii="Arial Narrow" w:hAnsi="Arial Narrow" w:cstheme="minorHAnsi"/>
          <w:noProof/>
          <w:sz w:val="22"/>
          <w:szCs w:val="22"/>
        </w:rPr>
        <w:t>rgán auditu, jeho spolupracujúce orgány a nimi poverené osoby,</w:t>
      </w:r>
    </w:p>
    <w:p w:rsidR="0093208B" w:rsidRPr="00D75BDE" w:rsidRDefault="0093208B" w:rsidP="0093208B">
      <w:pPr>
        <w:pStyle w:val="ListParagraph2"/>
        <w:spacing w:line="24" w:lineRule="atLeast"/>
        <w:ind w:left="2268" w:hanging="56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- s</w:t>
      </w:r>
      <w:r w:rsidRPr="00D75BDE">
        <w:rPr>
          <w:rFonts w:ascii="Arial Narrow" w:hAnsi="Arial Narrow" w:cstheme="minorHAnsi"/>
          <w:noProof/>
          <w:sz w:val="22"/>
          <w:szCs w:val="22"/>
        </w:rPr>
        <w:t>plnomocnení zástupcovia Európskej Komisie a Európskeho dvora audítorov,</w:t>
      </w:r>
    </w:p>
    <w:p w:rsidR="0093208B" w:rsidRPr="00D75BDE" w:rsidRDefault="0093208B" w:rsidP="0093208B">
      <w:pPr>
        <w:pStyle w:val="ListParagraph2"/>
        <w:spacing w:line="24" w:lineRule="atLeast"/>
        <w:ind w:left="1843" w:hanging="142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- o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soby prizvané orgánmi uvedenými v písm. a) až d) v súlade s príslušnými právnymi predpismi SR a ES, </w:t>
      </w:r>
    </w:p>
    <w:p w:rsidR="0093208B" w:rsidRPr="00D75BDE" w:rsidRDefault="0093208B" w:rsidP="0093208B">
      <w:pPr>
        <w:pStyle w:val="ListParagraph2"/>
        <w:spacing w:line="24" w:lineRule="atLeast"/>
        <w:ind w:left="720" w:firstLine="69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a poskytnúť im všetku potrebnú súčinnosť</w:t>
      </w:r>
      <w:r>
        <w:rPr>
          <w:rFonts w:ascii="Arial Narrow" w:hAnsi="Arial Narrow" w:cstheme="minorHAnsi"/>
          <w:noProof/>
          <w:sz w:val="22"/>
          <w:szCs w:val="22"/>
        </w:rPr>
        <w:t>.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</w:p>
    <w:p w:rsidR="0093208B" w:rsidRDefault="0093208B" w:rsidP="002933EC">
      <w:pPr>
        <w:pStyle w:val="CTL"/>
        <w:numPr>
          <w:ilvl w:val="0"/>
          <w:numId w:val="10"/>
        </w:numPr>
        <w:tabs>
          <w:tab w:val="left" w:pos="708"/>
        </w:tabs>
        <w:spacing w:after="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P</w:t>
      </w:r>
      <w:r w:rsidRPr="00D75BDE">
        <w:rPr>
          <w:rFonts w:ascii="Arial Narrow" w:hAnsi="Arial Narrow" w:cstheme="minorHAnsi"/>
          <w:noProof/>
          <w:sz w:val="22"/>
          <w:szCs w:val="22"/>
        </w:rPr>
        <w:t>redávajúci sa zaväzuje v priestoroch Kupujúceho dodržiavať predpisy o ochrane pred požiarmi, ako aj predpisy v oblasti bezpečnosti a ochrany zdravia pri práci a iné bezpečnostné predpisy</w:t>
      </w:r>
      <w:r>
        <w:rPr>
          <w:rFonts w:ascii="Arial Narrow" w:hAnsi="Arial Narrow" w:cstheme="minorHAnsi"/>
          <w:noProof/>
          <w:sz w:val="22"/>
          <w:szCs w:val="22"/>
        </w:rPr>
        <w:t>,</w:t>
      </w:r>
    </w:p>
    <w:p w:rsidR="002403EC" w:rsidRPr="00D75BDE" w:rsidRDefault="002403EC" w:rsidP="002403EC">
      <w:pPr>
        <w:pStyle w:val="CTL"/>
        <w:numPr>
          <w:ilvl w:val="0"/>
          <w:numId w:val="10"/>
        </w:numPr>
        <w:tabs>
          <w:tab w:val="left" w:pos="708"/>
        </w:tabs>
        <w:spacing w:after="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n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ebezpečenstvo škody na </w:t>
      </w:r>
      <w:r>
        <w:rPr>
          <w:rFonts w:ascii="Arial Narrow" w:hAnsi="Arial Narrow" w:cstheme="minorHAnsi"/>
          <w:noProof/>
          <w:sz w:val="22"/>
          <w:szCs w:val="22"/>
        </w:rPr>
        <w:t>Tovare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prechádza na Kupujúceho splnením podmienok podľa čl. </w:t>
      </w:r>
      <w:r>
        <w:rPr>
          <w:rFonts w:ascii="Arial Narrow" w:hAnsi="Arial Narrow" w:cstheme="minorHAnsi"/>
          <w:noProof/>
          <w:sz w:val="22"/>
          <w:szCs w:val="22"/>
        </w:rPr>
        <w:t>V. bod</w:t>
      </w:r>
      <w:r w:rsidR="00FA10E8">
        <w:rPr>
          <w:rFonts w:ascii="Arial Narrow" w:hAnsi="Arial Narrow" w:cstheme="minorHAnsi"/>
          <w:noProof/>
          <w:sz w:val="22"/>
          <w:szCs w:val="22"/>
        </w:rPr>
        <w:t xml:space="preserve"> 5.</w:t>
      </w:r>
      <w:r>
        <w:rPr>
          <w:rFonts w:ascii="Arial Narrow" w:hAnsi="Arial Narrow" w:cstheme="minorHAnsi"/>
          <w:noProof/>
          <w:sz w:val="22"/>
          <w:szCs w:val="22"/>
        </w:rPr>
        <w:t>8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tejto zmluvy</w:t>
      </w:r>
      <w:r>
        <w:rPr>
          <w:rFonts w:ascii="Arial Narrow" w:hAnsi="Arial Narrow" w:cstheme="minorHAnsi"/>
          <w:noProof/>
          <w:sz w:val="22"/>
          <w:szCs w:val="22"/>
        </w:rPr>
        <w:t>,</w:t>
      </w:r>
    </w:p>
    <w:p w:rsidR="0093208B" w:rsidRPr="00D75BDE" w:rsidRDefault="0093208B" w:rsidP="002933EC">
      <w:pPr>
        <w:pStyle w:val="CTL"/>
        <w:numPr>
          <w:ilvl w:val="0"/>
          <w:numId w:val="10"/>
        </w:numPr>
        <w:tabs>
          <w:tab w:val="left" w:pos="708"/>
        </w:tabs>
        <w:spacing w:after="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Kupujúci je povinný:</w:t>
      </w:r>
    </w:p>
    <w:p w:rsidR="0093208B" w:rsidRPr="00D75BDE" w:rsidRDefault="0093208B" w:rsidP="002933EC">
      <w:pPr>
        <w:pStyle w:val="CTL"/>
        <w:numPr>
          <w:ilvl w:val="1"/>
          <w:numId w:val="10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prebrať bezchybn</w:t>
      </w:r>
      <w:r w:rsidR="00014EBB">
        <w:rPr>
          <w:rFonts w:ascii="Arial Narrow" w:hAnsi="Arial Narrow" w:cstheme="minorHAnsi"/>
          <w:noProof/>
          <w:sz w:val="22"/>
          <w:szCs w:val="22"/>
        </w:rPr>
        <w:t>ý Tovar</w:t>
      </w:r>
      <w:r w:rsidR="008F0289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v deň určený Predávajúcim v oznámení podľa článku I</w:t>
      </w:r>
      <w:r>
        <w:rPr>
          <w:rFonts w:ascii="Arial Narrow" w:hAnsi="Arial Narrow" w:cstheme="minorHAnsi"/>
          <w:noProof/>
          <w:sz w:val="22"/>
          <w:szCs w:val="22"/>
        </w:rPr>
        <w:t>V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. </w:t>
      </w:r>
      <w:r>
        <w:rPr>
          <w:rFonts w:ascii="Arial Narrow" w:hAnsi="Arial Narrow" w:cstheme="minorHAnsi"/>
          <w:noProof/>
          <w:sz w:val="22"/>
          <w:szCs w:val="22"/>
        </w:rPr>
        <w:t>bod</w:t>
      </w:r>
      <w:r w:rsidRPr="00D75BDE">
        <w:rPr>
          <w:rFonts w:ascii="Arial Narrow" w:hAnsi="Arial Narrow" w:cstheme="minorHAnsi"/>
          <w:noProof/>
          <w:sz w:val="22"/>
          <w:szCs w:val="22"/>
        </w:rPr>
        <w:t>. 4</w:t>
      </w:r>
      <w:r>
        <w:rPr>
          <w:rFonts w:ascii="Arial Narrow" w:hAnsi="Arial Narrow" w:cstheme="minorHAnsi"/>
          <w:noProof/>
          <w:sz w:val="22"/>
          <w:szCs w:val="22"/>
        </w:rPr>
        <w:t>.4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a</w:t>
      </w:r>
      <w:r>
        <w:rPr>
          <w:rFonts w:ascii="Arial Narrow" w:hAnsi="Arial Narrow" w:cstheme="minorHAnsi"/>
          <w:noProof/>
          <w:sz w:val="22"/>
          <w:szCs w:val="22"/>
        </w:rPr>
        <w:t> 4.</w:t>
      </w:r>
      <w:r w:rsidR="00014EBB">
        <w:rPr>
          <w:rFonts w:ascii="Arial Narrow" w:hAnsi="Arial Narrow" w:cstheme="minorHAnsi"/>
          <w:noProof/>
          <w:sz w:val="22"/>
          <w:szCs w:val="22"/>
        </w:rPr>
        <w:t>6</w:t>
      </w:r>
      <w:r>
        <w:rPr>
          <w:rFonts w:ascii="Arial Narrow" w:hAnsi="Arial Narrow" w:cstheme="minorHAnsi"/>
          <w:noProof/>
          <w:sz w:val="22"/>
          <w:szCs w:val="22"/>
        </w:rPr>
        <w:t xml:space="preserve"> tejto zmluvy</w:t>
      </w:r>
      <w:r w:rsidRPr="00D75BDE">
        <w:rPr>
          <w:rFonts w:ascii="Arial Narrow" w:hAnsi="Arial Narrow" w:cstheme="minorHAnsi"/>
          <w:noProof/>
          <w:sz w:val="22"/>
          <w:szCs w:val="22"/>
        </w:rPr>
        <w:t>,</w:t>
      </w:r>
    </w:p>
    <w:p w:rsidR="0093208B" w:rsidRDefault="0093208B" w:rsidP="002933EC">
      <w:pPr>
        <w:pStyle w:val="CTL"/>
        <w:numPr>
          <w:ilvl w:val="1"/>
          <w:numId w:val="10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riadne a včas zaplatiť kúpnu cenu dohodnutú v článku V. </w:t>
      </w:r>
      <w:r>
        <w:rPr>
          <w:rFonts w:ascii="Arial Narrow" w:hAnsi="Arial Narrow" w:cstheme="minorHAnsi"/>
          <w:noProof/>
          <w:sz w:val="22"/>
          <w:szCs w:val="22"/>
        </w:rPr>
        <w:t xml:space="preserve">tejto </w:t>
      </w:r>
      <w:r w:rsidRPr="00D75BDE">
        <w:rPr>
          <w:rFonts w:ascii="Arial Narrow" w:hAnsi="Arial Narrow" w:cstheme="minorHAnsi"/>
          <w:noProof/>
          <w:sz w:val="22"/>
          <w:szCs w:val="22"/>
        </w:rPr>
        <w:t>zmluvy.</w:t>
      </w:r>
    </w:p>
    <w:p w:rsidR="00393478" w:rsidRDefault="00393478" w:rsidP="00393478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843"/>
        <w:rPr>
          <w:rFonts w:ascii="Arial Narrow" w:hAnsi="Arial Narrow" w:cstheme="minorHAnsi"/>
          <w:noProof/>
          <w:sz w:val="22"/>
          <w:szCs w:val="22"/>
        </w:rPr>
      </w:pPr>
    </w:p>
    <w:p w:rsidR="00393478" w:rsidRPr="00ED219C" w:rsidRDefault="00393478" w:rsidP="002933EC">
      <w:pPr>
        <w:pStyle w:val="CTL"/>
        <w:numPr>
          <w:ilvl w:val="1"/>
          <w:numId w:val="9"/>
        </w:numPr>
        <w:tabs>
          <w:tab w:val="left" w:pos="708"/>
        </w:tabs>
        <w:ind w:left="567" w:hanging="567"/>
        <w:rPr>
          <w:rFonts w:ascii="Arial Narrow" w:hAnsi="Arial Narrow"/>
          <w:sz w:val="22"/>
          <w:szCs w:val="22"/>
        </w:rPr>
      </w:pPr>
      <w:r w:rsidRPr="00ED219C">
        <w:rPr>
          <w:rFonts w:ascii="Arial Narrow" w:hAnsi="Arial Narrow"/>
          <w:sz w:val="22"/>
          <w:szCs w:val="22"/>
        </w:rPr>
        <w:t xml:space="preserve">V prílohe č. </w:t>
      </w:r>
      <w:r w:rsidR="00A6333E">
        <w:rPr>
          <w:rFonts w:ascii="Arial Narrow" w:hAnsi="Arial Narrow"/>
          <w:sz w:val="22"/>
          <w:szCs w:val="22"/>
        </w:rPr>
        <w:t>3</w:t>
      </w:r>
      <w:r w:rsidRPr="00ED219C">
        <w:rPr>
          <w:rFonts w:ascii="Arial Narrow" w:hAnsi="Arial Narrow"/>
          <w:sz w:val="22"/>
          <w:szCs w:val="22"/>
        </w:rPr>
        <w:t xml:space="preserve"> sú uvedené údaje o všetkých známych subdodávateľoch Predávajúceho, ktorí sú známi v čase uzavierania tejto </w:t>
      </w:r>
      <w:r>
        <w:rPr>
          <w:rFonts w:ascii="Arial Narrow" w:hAnsi="Arial Narrow"/>
          <w:sz w:val="22"/>
          <w:szCs w:val="22"/>
        </w:rPr>
        <w:t>Z</w:t>
      </w:r>
      <w:r w:rsidRPr="00ED219C">
        <w:rPr>
          <w:rFonts w:ascii="Arial Narrow" w:hAnsi="Arial Narrow"/>
          <w:sz w:val="22"/>
          <w:szCs w:val="22"/>
        </w:rPr>
        <w:t>mluvy a údaje o osobe oprávnenej konať za subdodávateľa v rozsahu meno a priezvisko, adresa pobytu, dátum narodenia.</w:t>
      </w:r>
    </w:p>
    <w:p w:rsidR="00393478" w:rsidRDefault="00393478" w:rsidP="002933EC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je povinný Kupujúcemu oznámiť akúkoľvek zmenu údajov u subdodávateľov uvedených v Prílohe č. </w:t>
      </w:r>
      <w:r w:rsidR="00A6333E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, a to bezodkladne.</w:t>
      </w:r>
    </w:p>
    <w:p w:rsidR="00393478" w:rsidRPr="00B34CD6" w:rsidRDefault="00393478" w:rsidP="002933EC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132E9">
        <w:rPr>
          <w:rFonts w:ascii="Arial Narrow" w:hAnsi="Arial Narrow"/>
          <w:sz w:val="22"/>
          <w:szCs w:val="22"/>
        </w:rPr>
        <w:t xml:space="preserve">V prípade zmeny subdodávateľa je Predávajúci povinný najneskôr do 5 pracovných dní odo dňa zmeny subdodávateľa predložiť Kupujúcemu informácie o novom subdodávateľovi, pričom pri výbere subdodávateľa musí Predávajúci postupovať tak, aby vynaložené náklady na zabezpečenie plnenia na základe zmluvy o subdodávke boli primerané jeho kvalite a cene. </w:t>
      </w:r>
    </w:p>
    <w:p w:rsidR="00393478" w:rsidRPr="00D132E9" w:rsidRDefault="00393478" w:rsidP="002933EC">
      <w:pPr>
        <w:pStyle w:val="CTL"/>
        <w:numPr>
          <w:ilvl w:val="1"/>
          <w:numId w:val="9"/>
        </w:numPr>
        <w:tabs>
          <w:tab w:val="left" w:pos="708"/>
        </w:tabs>
        <w:spacing w:after="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132E9">
        <w:rPr>
          <w:rFonts w:ascii="Arial Narrow" w:hAnsi="Arial Narrow"/>
          <w:sz w:val="22"/>
          <w:szCs w:val="22"/>
        </w:rPr>
        <w:t>Predávajúci zodpovedá za plnenie zmluvy o subdodávke subdodávateľom tak, ako keby plnenie  realizované na základe takejto zmluvy realizoval sám. Predávajúci zodpovedá za odbornú starostlivosť pri výbere subdodávateľa ako aj za výsledok činnosti/plnenia vykonanej/vykonaného na základe zmluvy o subdodávke.</w:t>
      </w:r>
    </w:p>
    <w:p w:rsidR="00393478" w:rsidRPr="00D75BDE" w:rsidRDefault="00393478" w:rsidP="00393478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20" w:hanging="360"/>
        <w:rPr>
          <w:rFonts w:ascii="Arial Narrow" w:hAnsi="Arial Narrow" w:cstheme="minorHAnsi"/>
          <w:noProof/>
          <w:sz w:val="22"/>
          <w:szCs w:val="22"/>
        </w:rPr>
      </w:pP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Článok VII</w:t>
      </w:r>
      <w:r w:rsidRPr="00D75BDE">
        <w:rPr>
          <w:rFonts w:ascii="Arial Narrow" w:hAnsi="Arial Narrow" w:cstheme="minorHAnsi"/>
          <w:noProof/>
          <w:sz w:val="22"/>
          <w:szCs w:val="22"/>
        </w:rPr>
        <w:t>I.</w:t>
      </w:r>
    </w:p>
    <w:p w:rsidR="0093208B" w:rsidRPr="00952DE6" w:rsidRDefault="0093208B" w:rsidP="0093208B">
      <w:pPr>
        <w:jc w:val="center"/>
        <w:rPr>
          <w:rFonts w:ascii="Arial Narrow" w:hAnsi="Arial Narrow"/>
          <w:b/>
          <w:sz w:val="22"/>
          <w:szCs w:val="22"/>
        </w:rPr>
      </w:pPr>
      <w:r w:rsidRPr="00952DE6">
        <w:rPr>
          <w:rFonts w:ascii="Arial Narrow" w:hAnsi="Arial Narrow"/>
          <w:b/>
          <w:sz w:val="22"/>
          <w:szCs w:val="22"/>
        </w:rPr>
        <w:t>Zmluvné pokuty a úroky z omeškania</w:t>
      </w:r>
    </w:p>
    <w:p w:rsidR="0093208B" w:rsidRPr="00D75BDE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 prípad nedodržania podmienok tejto </w:t>
      </w:r>
      <w:r w:rsidR="00B34CD6">
        <w:rPr>
          <w:rFonts w:ascii="Arial Narrow" w:hAnsi="Arial Narrow" w:cstheme="minorHAnsi"/>
          <w:noProof/>
          <w:sz w:val="22"/>
          <w:szCs w:val="22"/>
        </w:rPr>
        <w:t>Z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mluvy dohodli zmluvné strany nasledovné možné </w:t>
      </w:r>
      <w:r>
        <w:rPr>
          <w:rFonts w:ascii="Arial Narrow" w:hAnsi="Arial Narrow" w:cstheme="minorHAnsi"/>
          <w:noProof/>
          <w:sz w:val="22"/>
          <w:szCs w:val="22"/>
        </w:rPr>
        <w:t>pokuty a úroky z omeškania</w:t>
      </w:r>
      <w:r w:rsidRPr="00D75BDE">
        <w:rPr>
          <w:rFonts w:ascii="Arial Narrow" w:hAnsi="Arial Narrow" w:cstheme="minorHAnsi"/>
          <w:noProof/>
          <w:sz w:val="22"/>
          <w:szCs w:val="22"/>
        </w:rPr>
        <w:t>:</w:t>
      </w:r>
    </w:p>
    <w:p w:rsidR="0093208B" w:rsidRDefault="0093208B" w:rsidP="002933EC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hanging="447"/>
        <w:jc w:val="both"/>
        <w:rPr>
          <w:rFonts w:ascii="Arial Narrow" w:hAnsi="Arial Narrow" w:cstheme="minorHAnsi"/>
          <w:sz w:val="22"/>
          <w:szCs w:val="22"/>
        </w:rPr>
      </w:pPr>
      <w:r w:rsidRPr="00B8257A">
        <w:rPr>
          <w:rFonts w:ascii="Arial Narrow" w:hAnsi="Arial Narrow" w:cstheme="minorHAnsi"/>
          <w:sz w:val="22"/>
          <w:szCs w:val="22"/>
        </w:rPr>
        <w:t xml:space="preserve">za omeškanie Predávajúceho s dodaním </w:t>
      </w:r>
      <w:r w:rsidR="00336E98">
        <w:rPr>
          <w:rFonts w:ascii="Arial Narrow" w:hAnsi="Arial Narrow" w:cstheme="minorHAnsi"/>
          <w:sz w:val="22"/>
          <w:szCs w:val="22"/>
        </w:rPr>
        <w:t>Tovaru</w:t>
      </w:r>
      <w:r w:rsidRPr="00B8257A">
        <w:rPr>
          <w:rFonts w:ascii="Arial Narrow" w:hAnsi="Arial Narrow" w:cstheme="minorHAnsi"/>
          <w:sz w:val="22"/>
          <w:szCs w:val="22"/>
        </w:rPr>
        <w:t xml:space="preserve"> podľa čl. I</w:t>
      </w:r>
      <w:r>
        <w:rPr>
          <w:rFonts w:ascii="Arial Narrow" w:hAnsi="Arial Narrow" w:cstheme="minorHAnsi"/>
          <w:sz w:val="22"/>
          <w:szCs w:val="22"/>
        </w:rPr>
        <w:t>V</w:t>
      </w:r>
      <w:r w:rsidRPr="00B8257A">
        <w:rPr>
          <w:rFonts w:ascii="Arial Narrow" w:hAnsi="Arial Narrow" w:cstheme="minorHAnsi"/>
          <w:sz w:val="22"/>
          <w:szCs w:val="22"/>
        </w:rPr>
        <w:t xml:space="preserve">. tejto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B8257A">
        <w:rPr>
          <w:rFonts w:ascii="Arial Narrow" w:hAnsi="Arial Narrow" w:cstheme="minorHAnsi"/>
          <w:sz w:val="22"/>
          <w:szCs w:val="22"/>
        </w:rPr>
        <w:t>mluvy  zmluvná pokuta vo výške 0,05 % z</w:t>
      </w:r>
      <w:r>
        <w:rPr>
          <w:rFonts w:ascii="Arial Narrow" w:hAnsi="Arial Narrow" w:cstheme="minorHAnsi"/>
          <w:sz w:val="22"/>
          <w:szCs w:val="22"/>
        </w:rPr>
        <w:t xml:space="preserve"> kúpnej ceny </w:t>
      </w:r>
      <w:r w:rsidR="00336E98">
        <w:rPr>
          <w:rFonts w:ascii="Arial Narrow" w:hAnsi="Arial Narrow" w:cstheme="minorHAnsi"/>
          <w:sz w:val="22"/>
          <w:szCs w:val="22"/>
        </w:rPr>
        <w:t>Tovaru</w:t>
      </w:r>
      <w:r w:rsidRPr="00B8257A">
        <w:rPr>
          <w:rFonts w:ascii="Arial Narrow" w:hAnsi="Arial Narrow" w:cstheme="minorHAnsi"/>
          <w:sz w:val="22"/>
          <w:szCs w:val="22"/>
        </w:rPr>
        <w:t xml:space="preserve"> za každý deň omeškania. To platí aj v prípade nedodania alebo oneskoreného dodania dokladov, ktoré sú potrebné na prevzatie alebo užívanie </w:t>
      </w:r>
      <w:r w:rsidR="00336E98">
        <w:rPr>
          <w:rFonts w:ascii="Arial Narrow" w:hAnsi="Arial Narrow" w:cstheme="minorHAnsi"/>
          <w:sz w:val="22"/>
          <w:szCs w:val="22"/>
        </w:rPr>
        <w:t>Tovaru</w:t>
      </w:r>
      <w:r w:rsidRPr="00B8257A">
        <w:rPr>
          <w:rFonts w:ascii="Arial Narrow" w:hAnsi="Arial Narrow" w:cstheme="minorHAnsi"/>
          <w:sz w:val="22"/>
          <w:szCs w:val="22"/>
        </w:rPr>
        <w:t xml:space="preserve">, alebo iných dokladov, ktoré je </w:t>
      </w:r>
      <w:r>
        <w:rPr>
          <w:rFonts w:ascii="Arial Narrow" w:hAnsi="Arial Narrow" w:cstheme="minorHAnsi"/>
          <w:sz w:val="22"/>
          <w:szCs w:val="22"/>
        </w:rPr>
        <w:t>P</w:t>
      </w:r>
      <w:r w:rsidRPr="00B8257A">
        <w:rPr>
          <w:rFonts w:ascii="Arial Narrow" w:hAnsi="Arial Narrow" w:cstheme="minorHAnsi"/>
          <w:sz w:val="22"/>
          <w:szCs w:val="22"/>
        </w:rPr>
        <w:t xml:space="preserve">redávajúci povinný predložiť </w:t>
      </w:r>
      <w:r>
        <w:rPr>
          <w:rFonts w:ascii="Arial Narrow" w:hAnsi="Arial Narrow" w:cstheme="minorHAnsi"/>
          <w:sz w:val="22"/>
          <w:szCs w:val="22"/>
        </w:rPr>
        <w:t>K</w:t>
      </w:r>
      <w:r w:rsidRPr="00B8257A">
        <w:rPr>
          <w:rFonts w:ascii="Arial Narrow" w:hAnsi="Arial Narrow" w:cstheme="minorHAnsi"/>
          <w:sz w:val="22"/>
          <w:szCs w:val="22"/>
        </w:rPr>
        <w:t>upujúcemu podľa tejto zmluvy</w:t>
      </w:r>
      <w:r>
        <w:rPr>
          <w:rFonts w:ascii="Arial Narrow" w:hAnsi="Arial Narrow" w:cstheme="minorHAnsi"/>
          <w:sz w:val="22"/>
          <w:szCs w:val="22"/>
        </w:rPr>
        <w:t>,</w:t>
      </w:r>
    </w:p>
    <w:p w:rsidR="00014EBB" w:rsidRPr="00B8257A" w:rsidRDefault="00014EBB" w:rsidP="002933EC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hanging="44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 xml:space="preserve">za omeškanie Predávajúceho s plnením povinností podľa čl. VI. bod 6.3 tejto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>
        <w:rPr>
          <w:rFonts w:ascii="Arial Narrow" w:hAnsi="Arial Narrow" w:cstheme="minorHAnsi"/>
          <w:sz w:val="22"/>
          <w:szCs w:val="22"/>
        </w:rPr>
        <w:t>mluvy je Kupujúci oprávnený uplatniť si od Predávajúceho zmluvnú pokutu vo výške 0,05% z kúpnej ceny Tovaru za každý aj začatý deň omeškania,</w:t>
      </w:r>
    </w:p>
    <w:p w:rsidR="0093208B" w:rsidRPr="00D75BDE" w:rsidRDefault="0093208B" w:rsidP="002933EC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hanging="44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>aplatením zmluvnej pokuty nezaniká nárok Kupujúceho na prípadnú náhradu škody, ktorá vznikla v príčinnej súvislosti s porušením zmluvnej povinnosti, za ktorú je uplatňovaná zmluvná pokuta</w:t>
      </w:r>
      <w:r>
        <w:rPr>
          <w:rFonts w:ascii="Arial Narrow" w:hAnsi="Arial Narrow" w:cstheme="minorHAnsi"/>
          <w:sz w:val="22"/>
          <w:szCs w:val="22"/>
        </w:rPr>
        <w:t>,</w:t>
      </w:r>
    </w:p>
    <w:p w:rsidR="0093208B" w:rsidRDefault="00014EBB" w:rsidP="0093208B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440" w:hanging="44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d</w:t>
      </w:r>
      <w:r w:rsidR="0093208B" w:rsidRPr="00336E98">
        <w:rPr>
          <w:rFonts w:ascii="Arial Narrow" w:hAnsi="Arial Narrow" w:cstheme="minorHAnsi"/>
          <w:noProof/>
          <w:sz w:val="22"/>
          <w:szCs w:val="22"/>
        </w:rPr>
        <w:t>)</w:t>
      </w:r>
      <w:r w:rsidR="0093208B">
        <w:rPr>
          <w:rFonts w:ascii="Arial Narrow" w:hAnsi="Arial Narrow" w:cstheme="minorHAnsi"/>
          <w:noProof/>
          <w:sz w:val="22"/>
          <w:szCs w:val="22"/>
        </w:rPr>
        <w:t xml:space="preserve">   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 xml:space="preserve">za omeškanie Kupujúceho so zaplatením kúpnej ceny je </w:t>
      </w:r>
      <w:r w:rsidR="0093208B">
        <w:rPr>
          <w:rFonts w:ascii="Arial Narrow" w:hAnsi="Arial Narrow" w:cstheme="minorHAnsi"/>
          <w:noProof/>
          <w:sz w:val="22"/>
          <w:szCs w:val="22"/>
        </w:rPr>
        <w:t>P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>redávajúci oprávnený uplatniť si úrok z</w:t>
      </w:r>
      <w:r w:rsidR="0093208B">
        <w:rPr>
          <w:rFonts w:ascii="Arial Narrow" w:hAnsi="Arial Narrow" w:cstheme="minorHAnsi"/>
          <w:noProof/>
          <w:sz w:val="22"/>
          <w:szCs w:val="22"/>
        </w:rPr>
        <w:t> 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>omeškania</w:t>
      </w:r>
      <w:r w:rsidR="0093208B">
        <w:rPr>
          <w:rFonts w:ascii="Arial Narrow" w:hAnsi="Arial Narrow" w:cstheme="minorHAnsi"/>
          <w:noProof/>
          <w:sz w:val="22"/>
          <w:szCs w:val="22"/>
        </w:rPr>
        <w:t xml:space="preserve"> v zákonom stanovenej výške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:rsidR="0093208B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Nárok na zmluvn</w:t>
      </w:r>
      <w:r>
        <w:rPr>
          <w:rFonts w:ascii="Arial Narrow" w:hAnsi="Arial Narrow" w:cstheme="minorHAnsi"/>
          <w:noProof/>
          <w:sz w:val="22"/>
          <w:szCs w:val="22"/>
        </w:rPr>
        <w:t>ú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>pokutu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>podľa bodu 8.1 tohto článku tejto zmluvy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nevzniká vtedy, ak sa preukáže</w:t>
      </w:r>
      <w:r>
        <w:rPr>
          <w:rFonts w:ascii="Arial Narrow" w:hAnsi="Arial Narrow" w:cstheme="minorHAnsi"/>
          <w:noProof/>
          <w:sz w:val="22"/>
          <w:szCs w:val="22"/>
        </w:rPr>
        <w:t>,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že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CB1DAF">
        <w:rPr>
          <w:rFonts w:ascii="Arial Narrow" w:hAnsi="Arial Narrow" w:cstheme="minorHAnsi"/>
          <w:noProof/>
          <w:sz w:val="22"/>
          <w:szCs w:val="22"/>
        </w:rPr>
        <w:t xml:space="preserve">omeškanie je spôsobené </w:t>
      </w:r>
      <w:r>
        <w:rPr>
          <w:rFonts w:ascii="Arial Narrow" w:hAnsi="Arial Narrow" w:cstheme="minorHAnsi"/>
          <w:noProof/>
          <w:sz w:val="22"/>
          <w:szCs w:val="22"/>
        </w:rPr>
        <w:t>okolnosťami</w:t>
      </w:r>
      <w:r w:rsidRPr="00CB1DAF">
        <w:rPr>
          <w:rFonts w:ascii="Arial Narrow" w:hAnsi="Arial Narrow" w:cstheme="minorHAnsi"/>
          <w:noProof/>
          <w:sz w:val="22"/>
          <w:szCs w:val="22"/>
        </w:rPr>
        <w:t xml:space="preserve"> vyššej moci</w:t>
      </w:r>
      <w:r>
        <w:rPr>
          <w:rFonts w:ascii="Arial Narrow" w:hAnsi="Arial Narrow" w:cstheme="minorHAnsi"/>
          <w:noProof/>
          <w:sz w:val="22"/>
          <w:szCs w:val="22"/>
        </w:rPr>
        <w:t>.</w:t>
      </w:r>
      <w:r w:rsidRPr="00CB1DAF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 xml:space="preserve">Pre účely tejto zmluvy sa za vyššiu moc považujú udalosti, ktoré nie sú závislé od konania Zmluvných strán a ktoré nemôžu Zmluvné strany ani predvídať ani nijakým spôsobom priamo ovplyvniť, ako napr. vojna, mobilizácia, živelné pohromy, požiare, embargo, karantény. </w:t>
      </w:r>
    </w:p>
    <w:p w:rsidR="0093208B" w:rsidRPr="00D75BDE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V prípade, že </w:t>
      </w:r>
      <w:r w:rsidR="00336E98">
        <w:rPr>
          <w:rFonts w:ascii="Arial Narrow" w:hAnsi="Arial Narrow" w:cstheme="minorHAnsi"/>
          <w:noProof/>
          <w:sz w:val="22"/>
          <w:szCs w:val="22"/>
        </w:rPr>
        <w:t>Tovar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nemôže byť Predávajúcim expedovan</w:t>
      </w:r>
      <w:r w:rsidR="00607318">
        <w:rPr>
          <w:rFonts w:ascii="Arial Narrow" w:hAnsi="Arial Narrow" w:cstheme="minorHAnsi"/>
          <w:noProof/>
          <w:sz w:val="22"/>
          <w:szCs w:val="22"/>
        </w:rPr>
        <w:t>ý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v dohodnutom termíne z dôvodov zavinených Kupujúcim, je Predávajúci oprávnený vyžadovať náhradu preukázanej škody podľa Obchodného zákonníka počínajúc piatym týždňom oneskorenia.</w:t>
      </w:r>
    </w:p>
    <w:p w:rsidR="0093208B" w:rsidRPr="00D75BDE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Zmluvnú pokutu zaplatí povinná zmluvná strana oprávnenej zmluvnej strane v lehote 30 kalendárnych dní odo dňa doručenia faktúry do sídla povinnej zmluvnej strany. </w:t>
      </w:r>
    </w:p>
    <w:p w:rsidR="0093208B" w:rsidRPr="004409A7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Kupujúci je oprávnený účtovať si náhradu škody v prípade nedostatočného, či neúplného plnenia </w:t>
      </w:r>
      <w:r>
        <w:rPr>
          <w:rFonts w:ascii="Arial Narrow" w:hAnsi="Arial Narrow" w:cstheme="minorHAnsi"/>
          <w:sz w:val="22"/>
          <w:szCs w:val="22"/>
        </w:rPr>
        <w:t xml:space="preserve">pri dodaní </w:t>
      </w:r>
      <w:r w:rsidR="009E027A">
        <w:rPr>
          <w:rFonts w:ascii="Arial Narrow" w:hAnsi="Arial Narrow" w:cstheme="minorHAnsi"/>
          <w:sz w:val="22"/>
          <w:szCs w:val="22"/>
        </w:rPr>
        <w:t>Tovaru</w:t>
      </w:r>
      <w:r w:rsidRPr="00D75BDE">
        <w:rPr>
          <w:rFonts w:ascii="Arial Narrow" w:hAnsi="Arial Narrow" w:cstheme="minorHAnsi"/>
          <w:sz w:val="22"/>
          <w:szCs w:val="22"/>
        </w:rPr>
        <w:t xml:space="preserve"> vo výške pridelenej dotácie na tento </w:t>
      </w:r>
      <w:r w:rsidR="009E027A">
        <w:rPr>
          <w:rFonts w:ascii="Arial Narrow" w:hAnsi="Arial Narrow" w:cstheme="minorHAnsi"/>
          <w:sz w:val="22"/>
          <w:szCs w:val="22"/>
        </w:rPr>
        <w:t>Tovar</w:t>
      </w:r>
      <w:r w:rsidRPr="00D75BDE">
        <w:rPr>
          <w:rFonts w:ascii="Arial Narrow" w:hAnsi="Arial Narrow" w:cstheme="minorHAnsi"/>
          <w:sz w:val="22"/>
          <w:szCs w:val="22"/>
        </w:rPr>
        <w:t xml:space="preserve"> a to aj vrátane národného financovania, </w:t>
      </w:r>
      <w:r w:rsidRPr="00D75BDE">
        <w:rPr>
          <w:rFonts w:ascii="Arial Narrow" w:hAnsi="Arial Narrow" w:cstheme="minorHAnsi"/>
          <w:bCs/>
          <w:sz w:val="22"/>
          <w:szCs w:val="22"/>
        </w:rPr>
        <w:t xml:space="preserve">či do výšky rozdielu preplatených nákladov na </w:t>
      </w:r>
      <w:r w:rsidR="009E027A">
        <w:rPr>
          <w:rFonts w:ascii="Arial Narrow" w:hAnsi="Arial Narrow" w:cstheme="minorHAnsi"/>
          <w:bCs/>
          <w:sz w:val="22"/>
          <w:szCs w:val="22"/>
        </w:rPr>
        <w:t>Tovar</w:t>
      </w:r>
      <w:r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bCs/>
          <w:sz w:val="22"/>
          <w:szCs w:val="22"/>
        </w:rPr>
        <w:t>zaplatených Kupujúcim a preplatených príslušnými orgánmi prideľujúcich dotáciu zo zdrojov operačného programu a národného financovania</w:t>
      </w:r>
      <w:r>
        <w:rPr>
          <w:rFonts w:ascii="Arial Narrow" w:hAnsi="Arial Narrow" w:cstheme="minorHAnsi"/>
          <w:bCs/>
          <w:sz w:val="22"/>
          <w:szCs w:val="22"/>
        </w:rPr>
        <w:t>.</w:t>
      </w:r>
    </w:p>
    <w:p w:rsidR="004409A7" w:rsidRPr="00D75BDE" w:rsidRDefault="004409A7" w:rsidP="004409A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720" w:hanging="360"/>
        <w:rPr>
          <w:rFonts w:ascii="Arial Narrow" w:hAnsi="Arial Narrow" w:cstheme="minorHAnsi"/>
          <w:sz w:val="22"/>
          <w:szCs w:val="22"/>
        </w:rPr>
      </w:pPr>
    </w:p>
    <w:p w:rsidR="0093208B" w:rsidRPr="00D75BDE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360"/>
        <w:jc w:val="center"/>
        <w:rPr>
          <w:rFonts w:ascii="Arial Narrow" w:hAnsi="Arial Narrow" w:cstheme="minorHAnsi"/>
          <w:b/>
          <w:noProof/>
          <w:sz w:val="22"/>
          <w:szCs w:val="22"/>
        </w:rPr>
      </w:pPr>
      <w:r>
        <w:rPr>
          <w:rFonts w:ascii="Arial Narrow" w:hAnsi="Arial Narrow" w:cstheme="minorHAnsi"/>
          <w:b/>
          <w:noProof/>
          <w:sz w:val="22"/>
          <w:szCs w:val="22"/>
        </w:rPr>
        <w:t>Článok I</w:t>
      </w:r>
      <w:r w:rsidRPr="00D75BDE">
        <w:rPr>
          <w:rFonts w:ascii="Arial Narrow" w:hAnsi="Arial Narrow" w:cstheme="minorHAnsi"/>
          <w:b/>
          <w:noProof/>
          <w:sz w:val="22"/>
          <w:szCs w:val="22"/>
        </w:rPr>
        <w:t>X.</w:t>
      </w:r>
    </w:p>
    <w:p w:rsidR="0093208B" w:rsidRPr="00D75BDE" w:rsidRDefault="00FA10E8" w:rsidP="0093208B">
      <w:pPr>
        <w:spacing w:line="24" w:lineRule="atLeast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      Z</w:t>
      </w:r>
      <w:r w:rsidR="0093208B" w:rsidRPr="00D75BDE">
        <w:rPr>
          <w:rFonts w:ascii="Arial Narrow" w:hAnsi="Arial Narrow" w:cstheme="minorHAnsi"/>
          <w:b/>
          <w:sz w:val="22"/>
          <w:szCs w:val="22"/>
        </w:rPr>
        <w:t>ánik zmluvy</w:t>
      </w:r>
    </w:p>
    <w:p w:rsidR="0093208B" w:rsidRPr="00BC462D" w:rsidRDefault="0093208B" w:rsidP="002933EC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BC462D">
        <w:rPr>
          <w:rFonts w:ascii="Arial Narrow" w:hAnsi="Arial Narrow" w:cstheme="minorHAnsi"/>
          <w:sz w:val="22"/>
          <w:szCs w:val="22"/>
        </w:rPr>
        <w:t xml:space="preserve">Zmluvné strany sa dohodli, že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BC462D">
        <w:rPr>
          <w:rFonts w:ascii="Arial Narrow" w:hAnsi="Arial Narrow" w:cstheme="minorHAnsi"/>
          <w:sz w:val="22"/>
          <w:szCs w:val="22"/>
        </w:rPr>
        <w:t>mluvu je možné ukončiť:</w:t>
      </w:r>
    </w:p>
    <w:p w:rsidR="0093208B" w:rsidRPr="00BC462D" w:rsidRDefault="0093208B" w:rsidP="002933EC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písomnou </w:t>
      </w:r>
      <w:r w:rsidRPr="00054FC5">
        <w:rPr>
          <w:rFonts w:ascii="Arial Narrow" w:hAnsi="Arial Narrow"/>
          <w:sz w:val="22"/>
          <w:szCs w:val="22"/>
        </w:rPr>
        <w:t xml:space="preserve">dohodou </w:t>
      </w:r>
      <w:r>
        <w:rPr>
          <w:rFonts w:ascii="Arial Narrow" w:hAnsi="Arial Narrow"/>
          <w:sz w:val="22"/>
          <w:szCs w:val="22"/>
        </w:rPr>
        <w:t>Z</w:t>
      </w:r>
      <w:r w:rsidRPr="00054FC5">
        <w:rPr>
          <w:rFonts w:ascii="Arial Narrow" w:hAnsi="Arial Narrow"/>
          <w:sz w:val="22"/>
          <w:szCs w:val="22"/>
        </w:rPr>
        <w:t>mluvných strán</w:t>
      </w:r>
      <w:r w:rsidRPr="00BC462D">
        <w:rPr>
          <w:rFonts w:ascii="Arial Narrow" w:hAnsi="Arial Narrow" w:cstheme="minorHAnsi"/>
          <w:sz w:val="22"/>
          <w:szCs w:val="22"/>
        </w:rPr>
        <w:t>,</w:t>
      </w:r>
    </w:p>
    <w:p w:rsidR="0093208B" w:rsidRDefault="0093208B" w:rsidP="002933EC">
      <w:pPr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okamžitým odstúpením od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 xml:space="preserve">mluvy v prípade podstatného porušenia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>mluvy</w:t>
      </w:r>
      <w:r>
        <w:rPr>
          <w:rFonts w:ascii="Arial Narrow" w:hAnsi="Arial Narrow" w:cstheme="minorHAnsi"/>
          <w:sz w:val="22"/>
          <w:szCs w:val="22"/>
        </w:rPr>
        <w:t>,</w:t>
      </w:r>
    </w:p>
    <w:p w:rsidR="0093208B" w:rsidRPr="00D75BDE" w:rsidRDefault="0093208B" w:rsidP="002933EC">
      <w:pPr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34" w:hanging="357"/>
        <w:jc w:val="both"/>
        <w:rPr>
          <w:rFonts w:ascii="Arial Narrow" w:hAnsi="Arial Narrow" w:cstheme="minorHAnsi"/>
          <w:sz w:val="22"/>
          <w:szCs w:val="22"/>
        </w:rPr>
      </w:pPr>
      <w:r w:rsidRPr="00064CB1">
        <w:rPr>
          <w:rFonts w:ascii="Arial Narrow" w:hAnsi="Arial Narrow"/>
          <w:sz w:val="22"/>
          <w:szCs w:val="22"/>
        </w:rPr>
        <w:t xml:space="preserve">výpoveďou ktorejkoľvek </w:t>
      </w:r>
      <w:r>
        <w:rPr>
          <w:rFonts w:ascii="Arial Narrow" w:hAnsi="Arial Narrow"/>
          <w:sz w:val="22"/>
          <w:szCs w:val="22"/>
        </w:rPr>
        <w:t>Z</w:t>
      </w:r>
      <w:r w:rsidRPr="00064CB1">
        <w:rPr>
          <w:rFonts w:ascii="Arial Narrow" w:hAnsi="Arial Narrow"/>
          <w:sz w:val="22"/>
          <w:szCs w:val="22"/>
        </w:rPr>
        <w:t>mluvnej strany aj bez udania dôvodu</w:t>
      </w:r>
      <w:r>
        <w:rPr>
          <w:rFonts w:ascii="Arial Narrow" w:hAnsi="Arial Narrow"/>
          <w:sz w:val="22"/>
          <w:szCs w:val="22"/>
        </w:rPr>
        <w:t>.</w:t>
      </w:r>
    </w:p>
    <w:p w:rsidR="0093208B" w:rsidRPr="00D75BDE" w:rsidRDefault="00B34CD6" w:rsidP="002933EC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Odstúpenie od Z</w:t>
      </w:r>
      <w:r w:rsidR="0093208B" w:rsidRPr="00D75BDE">
        <w:rPr>
          <w:rFonts w:ascii="Arial Narrow" w:hAnsi="Arial Narrow" w:cstheme="minorHAnsi"/>
          <w:sz w:val="22"/>
          <w:szCs w:val="22"/>
        </w:rPr>
        <w:t xml:space="preserve">mluvy sa uskutoční písomným oznámením odstupujúcej </w:t>
      </w:r>
      <w:r w:rsidR="0093208B">
        <w:rPr>
          <w:rFonts w:ascii="Arial Narrow" w:hAnsi="Arial Narrow" w:cstheme="minorHAnsi"/>
          <w:sz w:val="22"/>
          <w:szCs w:val="22"/>
        </w:rPr>
        <w:t>Z</w:t>
      </w:r>
      <w:r w:rsidR="0093208B" w:rsidRPr="00D75BDE">
        <w:rPr>
          <w:rFonts w:ascii="Arial Narrow" w:hAnsi="Arial Narrow" w:cstheme="minorHAnsi"/>
          <w:sz w:val="22"/>
          <w:szCs w:val="22"/>
        </w:rPr>
        <w:t xml:space="preserve">mluvnej strany adresovaným druhej </w:t>
      </w:r>
      <w:r w:rsidR="0093208B">
        <w:rPr>
          <w:rFonts w:ascii="Arial Narrow" w:hAnsi="Arial Narrow" w:cstheme="minorHAnsi"/>
          <w:sz w:val="22"/>
          <w:szCs w:val="22"/>
        </w:rPr>
        <w:t>Z</w:t>
      </w:r>
      <w:r w:rsidR="0093208B" w:rsidRPr="00D75BDE">
        <w:rPr>
          <w:rFonts w:ascii="Arial Narrow" w:hAnsi="Arial Narrow" w:cstheme="minorHAnsi"/>
          <w:sz w:val="22"/>
          <w:szCs w:val="22"/>
        </w:rPr>
        <w:t>mluvnej strane zároveň s</w:t>
      </w:r>
      <w:r>
        <w:rPr>
          <w:rFonts w:ascii="Arial Narrow" w:hAnsi="Arial Narrow" w:cstheme="minorHAnsi"/>
          <w:sz w:val="22"/>
          <w:szCs w:val="22"/>
        </w:rPr>
        <w:t> uvedením dôvodu odstúpenia od Z</w:t>
      </w:r>
      <w:r w:rsidR="0093208B" w:rsidRPr="00D75BDE">
        <w:rPr>
          <w:rFonts w:ascii="Arial Narrow" w:hAnsi="Arial Narrow" w:cstheme="minorHAnsi"/>
          <w:sz w:val="22"/>
          <w:szCs w:val="22"/>
        </w:rPr>
        <w:t>mluvy a je účinné okamihom jeho doručenia. V prípade pochybností sa má za to, že je odstúpenie doručené tretí deň po jeho odoslaní. Doručuje sa zásadne na posledn</w:t>
      </w:r>
      <w:r w:rsidR="0093208B">
        <w:rPr>
          <w:rFonts w:ascii="Arial Narrow" w:hAnsi="Arial Narrow" w:cstheme="minorHAnsi"/>
          <w:sz w:val="22"/>
          <w:szCs w:val="22"/>
        </w:rPr>
        <w:t>ú</w:t>
      </w:r>
      <w:r w:rsidR="0093208B" w:rsidRPr="00D75BDE">
        <w:rPr>
          <w:rFonts w:ascii="Arial Narrow" w:hAnsi="Arial Narrow" w:cstheme="minorHAnsi"/>
          <w:sz w:val="22"/>
          <w:szCs w:val="22"/>
        </w:rPr>
        <w:t xml:space="preserve"> známu adresu </w:t>
      </w:r>
      <w:r w:rsidR="0093208B">
        <w:rPr>
          <w:rFonts w:ascii="Arial Narrow" w:hAnsi="Arial Narrow" w:cstheme="minorHAnsi"/>
          <w:sz w:val="22"/>
          <w:szCs w:val="22"/>
        </w:rPr>
        <w:t>Z</w:t>
      </w:r>
      <w:r w:rsidR="0093208B" w:rsidRPr="00D75BDE">
        <w:rPr>
          <w:rFonts w:ascii="Arial Narrow" w:hAnsi="Arial Narrow" w:cstheme="minorHAnsi"/>
          <w:sz w:val="22"/>
          <w:szCs w:val="22"/>
        </w:rPr>
        <w:t>mluvnej strany.</w:t>
      </w:r>
    </w:p>
    <w:p w:rsidR="0093208B" w:rsidRPr="00D75BDE" w:rsidRDefault="0093208B" w:rsidP="002933EC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Za podstatné porušenie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>mluvy sa považuje:</w:t>
      </w:r>
    </w:p>
    <w:p w:rsidR="0093208B" w:rsidRPr="00BC462D" w:rsidRDefault="0093208B" w:rsidP="002933EC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18" w:hanging="284"/>
        <w:jc w:val="both"/>
        <w:rPr>
          <w:rFonts w:ascii="Arial Narrow" w:hAnsi="Arial Narrow" w:cstheme="minorHAnsi"/>
          <w:sz w:val="22"/>
          <w:szCs w:val="22"/>
        </w:rPr>
      </w:pPr>
      <w:r w:rsidRPr="00BC462D">
        <w:rPr>
          <w:rFonts w:ascii="Arial Narrow" w:hAnsi="Arial Narrow" w:cstheme="minorHAnsi"/>
          <w:sz w:val="22"/>
          <w:szCs w:val="22"/>
        </w:rPr>
        <w:t xml:space="preserve">omeškanie </w:t>
      </w:r>
      <w:r>
        <w:rPr>
          <w:rFonts w:ascii="Arial Narrow" w:hAnsi="Arial Narrow" w:cstheme="minorHAnsi"/>
          <w:sz w:val="22"/>
          <w:szCs w:val="22"/>
        </w:rPr>
        <w:t>P</w:t>
      </w:r>
      <w:r w:rsidRPr="00BC462D">
        <w:rPr>
          <w:rFonts w:ascii="Arial Narrow" w:hAnsi="Arial Narrow" w:cstheme="minorHAnsi"/>
          <w:sz w:val="22"/>
          <w:szCs w:val="22"/>
        </w:rPr>
        <w:t xml:space="preserve">redávajúceho s dodaním </w:t>
      </w:r>
      <w:r w:rsidR="009E027A">
        <w:rPr>
          <w:rFonts w:ascii="Arial Narrow" w:hAnsi="Arial Narrow" w:cstheme="minorHAnsi"/>
          <w:sz w:val="22"/>
          <w:szCs w:val="22"/>
        </w:rPr>
        <w:t>Tovaru</w:t>
      </w:r>
      <w:r w:rsidRPr="00BC462D">
        <w:rPr>
          <w:rFonts w:ascii="Arial Narrow" w:hAnsi="Arial Narrow" w:cstheme="minorHAnsi"/>
          <w:sz w:val="22"/>
          <w:szCs w:val="22"/>
        </w:rPr>
        <w:t xml:space="preserve"> oproti dohodnutému termínu plnenia o viac ako štyri kalendárne (4) týždne bez uvedenia dôvodu, ktorý by omeškanie ospravedlňoval (vyššia moc), </w:t>
      </w:r>
    </w:p>
    <w:p w:rsidR="0093208B" w:rsidRPr="00D75BDE" w:rsidRDefault="0093208B" w:rsidP="002933EC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hanging="666"/>
        <w:jc w:val="both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ak kúpna cena bude fakturovaná v rozpore s podmienkami dohodnutými v tejto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>mluve,</w:t>
      </w:r>
    </w:p>
    <w:p w:rsidR="0093208B" w:rsidRPr="00D75BDE" w:rsidRDefault="0093208B" w:rsidP="002933EC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18" w:hanging="284"/>
        <w:jc w:val="both"/>
        <w:rPr>
          <w:rFonts w:ascii="Arial Narrow" w:hAnsi="Arial Narrow" w:cstheme="minorHAnsi"/>
          <w:sz w:val="22"/>
          <w:szCs w:val="22"/>
          <w:u w:val="single"/>
        </w:rPr>
      </w:pPr>
      <w:r>
        <w:rPr>
          <w:rFonts w:ascii="Arial Narrow" w:hAnsi="Arial Narrow" w:cstheme="minorHAnsi"/>
          <w:sz w:val="22"/>
          <w:szCs w:val="22"/>
        </w:rPr>
        <w:t>P</w:t>
      </w:r>
      <w:r w:rsidRPr="00D75BDE">
        <w:rPr>
          <w:rFonts w:ascii="Arial Narrow" w:hAnsi="Arial Narrow" w:cstheme="minorHAnsi"/>
          <w:sz w:val="22"/>
          <w:szCs w:val="22"/>
        </w:rPr>
        <w:t xml:space="preserve">redávajúci dodá </w:t>
      </w:r>
      <w:r>
        <w:rPr>
          <w:rFonts w:ascii="Arial Narrow" w:hAnsi="Arial Narrow" w:cstheme="minorHAnsi"/>
          <w:sz w:val="22"/>
          <w:szCs w:val="22"/>
        </w:rPr>
        <w:t>K</w:t>
      </w:r>
      <w:r w:rsidRPr="00D75BDE">
        <w:rPr>
          <w:rFonts w:ascii="Arial Narrow" w:hAnsi="Arial Narrow" w:cstheme="minorHAnsi"/>
          <w:sz w:val="22"/>
          <w:szCs w:val="22"/>
        </w:rPr>
        <w:t xml:space="preserve">upujúcemu </w:t>
      </w:r>
      <w:r w:rsidR="009E027A">
        <w:rPr>
          <w:rFonts w:ascii="Arial Narrow" w:hAnsi="Arial Narrow" w:cstheme="minorHAnsi"/>
          <w:sz w:val="22"/>
          <w:szCs w:val="22"/>
        </w:rPr>
        <w:t>Tovar</w:t>
      </w:r>
      <w:r w:rsidRPr="00D75BDE">
        <w:rPr>
          <w:rFonts w:ascii="Arial Narrow" w:hAnsi="Arial Narrow" w:cstheme="minorHAnsi"/>
          <w:sz w:val="22"/>
          <w:szCs w:val="22"/>
        </w:rPr>
        <w:t xml:space="preserve"> takých parametrov, ktoré sú v rozpore s touto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>mluvou,</w:t>
      </w:r>
    </w:p>
    <w:p w:rsidR="0093208B" w:rsidRDefault="0093208B" w:rsidP="002933EC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797" w:hanging="66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K</w:t>
      </w:r>
      <w:r w:rsidRPr="00D75BDE">
        <w:rPr>
          <w:rFonts w:ascii="Arial Narrow" w:hAnsi="Arial Narrow" w:cstheme="minorHAnsi"/>
          <w:sz w:val="22"/>
          <w:szCs w:val="22"/>
        </w:rPr>
        <w:t>upujúci je v omeškaní so zaplatením faktúry o viac ako 60 kalendárnych dní</w:t>
      </w:r>
      <w:r w:rsidR="00AA26D9">
        <w:rPr>
          <w:rFonts w:ascii="Arial Narrow" w:hAnsi="Arial Narrow" w:cstheme="minorHAnsi"/>
          <w:sz w:val="22"/>
          <w:szCs w:val="22"/>
        </w:rPr>
        <w:t xml:space="preserve"> po lehote jej splatnosti,</w:t>
      </w:r>
    </w:p>
    <w:p w:rsidR="00D132E9" w:rsidRDefault="0093208B" w:rsidP="00A6333E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Predávajúci poruší povinnosti podľa článku IV. </w:t>
      </w:r>
      <w:r w:rsidR="00AD7C44">
        <w:rPr>
          <w:rFonts w:ascii="Arial Narrow" w:hAnsi="Arial Narrow" w:cstheme="minorHAnsi"/>
          <w:sz w:val="22"/>
          <w:szCs w:val="22"/>
        </w:rPr>
        <w:t>b</w:t>
      </w:r>
      <w:r>
        <w:rPr>
          <w:rFonts w:ascii="Arial Narrow" w:hAnsi="Arial Narrow" w:cstheme="minorHAnsi"/>
          <w:sz w:val="22"/>
          <w:szCs w:val="22"/>
        </w:rPr>
        <w:t xml:space="preserve">odov </w:t>
      </w:r>
      <w:r w:rsidR="00C364CB">
        <w:rPr>
          <w:rFonts w:ascii="Arial Narrow" w:hAnsi="Arial Narrow" w:cstheme="minorHAnsi"/>
          <w:sz w:val="22"/>
          <w:szCs w:val="22"/>
        </w:rPr>
        <w:t>7.3</w:t>
      </w:r>
      <w:r>
        <w:rPr>
          <w:rFonts w:ascii="Arial Narrow" w:hAnsi="Arial Narrow" w:cstheme="minorHAnsi"/>
          <w:sz w:val="22"/>
          <w:szCs w:val="22"/>
        </w:rPr>
        <w:t xml:space="preserve"> a</w:t>
      </w:r>
      <w:r w:rsidR="00C364CB">
        <w:rPr>
          <w:rFonts w:ascii="Arial Narrow" w:hAnsi="Arial Narrow" w:cstheme="minorHAnsi"/>
          <w:sz w:val="22"/>
          <w:szCs w:val="22"/>
        </w:rPr>
        <w:t>ž</w:t>
      </w:r>
      <w:r>
        <w:rPr>
          <w:rFonts w:ascii="Arial Narrow" w:hAnsi="Arial Narrow" w:cstheme="minorHAnsi"/>
          <w:sz w:val="22"/>
          <w:szCs w:val="22"/>
        </w:rPr>
        <w:t> </w:t>
      </w:r>
      <w:r w:rsidR="00C364CB">
        <w:rPr>
          <w:rFonts w:ascii="Arial Narrow" w:hAnsi="Arial Narrow" w:cstheme="minorHAnsi"/>
          <w:sz w:val="22"/>
          <w:szCs w:val="22"/>
        </w:rPr>
        <w:t>7</w:t>
      </w:r>
      <w:r>
        <w:rPr>
          <w:rFonts w:ascii="Arial Narrow" w:hAnsi="Arial Narrow" w:cstheme="minorHAnsi"/>
          <w:sz w:val="22"/>
          <w:szCs w:val="22"/>
        </w:rPr>
        <w:t>.</w:t>
      </w:r>
      <w:r w:rsidR="00C364CB">
        <w:rPr>
          <w:rFonts w:ascii="Arial Narrow" w:hAnsi="Arial Narrow" w:cstheme="minorHAnsi"/>
          <w:sz w:val="22"/>
          <w:szCs w:val="22"/>
        </w:rPr>
        <w:t>6</w:t>
      </w:r>
      <w:r w:rsidR="00A6333E">
        <w:rPr>
          <w:rFonts w:ascii="Arial Narrow" w:hAnsi="Arial Narrow" w:cstheme="minorHAnsi"/>
          <w:sz w:val="22"/>
          <w:szCs w:val="22"/>
        </w:rPr>
        <w:t>.</w:t>
      </w:r>
    </w:p>
    <w:p w:rsidR="0093208B" w:rsidRPr="00D75BDE" w:rsidRDefault="0093208B" w:rsidP="002933EC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>Odstúpenie od zmluvy má následky stanovené príslušnými ustanoveniami Obchodného zákonníka, pokiaľ sa zmluvné strany písomne nedohodnú inak.</w:t>
      </w:r>
    </w:p>
    <w:p w:rsidR="0093208B" w:rsidRDefault="0093208B" w:rsidP="002933EC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Oslobodenie od zodpovednosti za nesplnenie </w:t>
      </w:r>
      <w:r>
        <w:rPr>
          <w:rFonts w:ascii="Arial Narrow" w:hAnsi="Arial Narrow" w:cstheme="minorHAnsi"/>
          <w:sz w:val="22"/>
          <w:szCs w:val="22"/>
        </w:rPr>
        <w:t xml:space="preserve">dodania </w:t>
      </w:r>
      <w:r w:rsidR="009E027A">
        <w:rPr>
          <w:rFonts w:ascii="Arial Narrow" w:hAnsi="Arial Narrow" w:cstheme="minorHAnsi"/>
          <w:sz w:val="22"/>
          <w:szCs w:val="22"/>
        </w:rPr>
        <w:t>Tovaru</w:t>
      </w:r>
      <w:r w:rsidRPr="00D75BDE">
        <w:rPr>
          <w:rFonts w:ascii="Arial Narrow" w:hAnsi="Arial Narrow" w:cstheme="minorHAnsi"/>
          <w:sz w:val="22"/>
          <w:szCs w:val="22"/>
        </w:rPr>
        <w:t xml:space="preserve"> trvá po dobu </w:t>
      </w:r>
      <w:r>
        <w:rPr>
          <w:rFonts w:ascii="Arial Narrow" w:hAnsi="Arial Narrow" w:cstheme="minorHAnsi"/>
          <w:sz w:val="22"/>
          <w:szCs w:val="22"/>
        </w:rPr>
        <w:t>trvania</w:t>
      </w:r>
      <w:r w:rsidRPr="00D75BDE">
        <w:rPr>
          <w:rFonts w:ascii="Arial Narrow" w:hAnsi="Arial Narrow" w:cstheme="minorHAnsi"/>
          <w:sz w:val="22"/>
          <w:szCs w:val="22"/>
        </w:rPr>
        <w:t xml:space="preserve"> vyššej moci, najviac však dva </w:t>
      </w:r>
      <w:r>
        <w:rPr>
          <w:rFonts w:ascii="Arial Narrow" w:hAnsi="Arial Narrow" w:cstheme="minorHAnsi"/>
          <w:sz w:val="22"/>
          <w:szCs w:val="22"/>
        </w:rPr>
        <w:t xml:space="preserve">(2) </w:t>
      </w:r>
      <w:r w:rsidRPr="00D75BDE">
        <w:rPr>
          <w:rFonts w:ascii="Arial Narrow" w:hAnsi="Arial Narrow" w:cstheme="minorHAnsi"/>
          <w:sz w:val="22"/>
          <w:szCs w:val="22"/>
        </w:rPr>
        <w:t xml:space="preserve">kalendárne mesiace. Po uplynutí tejto doby sa </w:t>
      </w:r>
      <w:r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 xml:space="preserve">mluvné strany dohodnú o ďalšom postupe. Ak nedôjde k dohode, má </w:t>
      </w:r>
      <w:r>
        <w:rPr>
          <w:rFonts w:ascii="Arial Narrow" w:hAnsi="Arial Narrow" w:cstheme="minorHAnsi"/>
          <w:sz w:val="22"/>
          <w:szCs w:val="22"/>
        </w:rPr>
        <w:t xml:space="preserve">Zmluvná </w:t>
      </w:r>
      <w:r w:rsidRPr="00D75BDE">
        <w:rPr>
          <w:rFonts w:ascii="Arial Narrow" w:hAnsi="Arial Narrow" w:cstheme="minorHAnsi"/>
          <w:sz w:val="22"/>
          <w:szCs w:val="22"/>
        </w:rPr>
        <w:t xml:space="preserve">strana, ktorá sa odvolala na okolnosti vylučujúce zodpovednosť, právo odstúpiť od </w:t>
      </w:r>
      <w:r w:rsidR="00394E97"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 xml:space="preserve">mluvy.   </w:t>
      </w:r>
    </w:p>
    <w:p w:rsidR="0093208B" w:rsidRPr="00C0770F" w:rsidRDefault="0093208B" w:rsidP="002933EC">
      <w:pPr>
        <w:pStyle w:val="Odsekzoznamu"/>
        <w:numPr>
          <w:ilvl w:val="1"/>
          <w:numId w:val="13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Túto </w:t>
      </w:r>
      <w:r w:rsidR="00394E97">
        <w:rPr>
          <w:rFonts w:ascii="Arial Narrow" w:hAnsi="Arial Narrow"/>
          <w:bCs/>
          <w:iCs/>
          <w:sz w:val="22"/>
          <w:szCs w:val="22"/>
        </w:rPr>
        <w:t>Z</w:t>
      </w:r>
      <w:r>
        <w:rPr>
          <w:rFonts w:ascii="Arial Narrow" w:hAnsi="Arial Narrow"/>
          <w:bCs/>
          <w:iCs/>
          <w:sz w:val="22"/>
          <w:szCs w:val="22"/>
        </w:rPr>
        <w:t>mluvu</w:t>
      </w:r>
      <w:r w:rsidRPr="00902D93">
        <w:rPr>
          <w:rFonts w:ascii="Arial Narrow" w:hAnsi="Arial Narrow"/>
          <w:bCs/>
          <w:iCs/>
          <w:sz w:val="22"/>
          <w:szCs w:val="22"/>
        </w:rPr>
        <w:t xml:space="preserve"> môže </w:t>
      </w:r>
      <w:r w:rsidR="00FA10E8">
        <w:rPr>
          <w:rFonts w:ascii="Arial Narrow" w:hAnsi="Arial Narrow"/>
          <w:bCs/>
          <w:iCs/>
          <w:sz w:val="22"/>
          <w:szCs w:val="22"/>
        </w:rPr>
        <w:t xml:space="preserve">Kupujúci </w:t>
      </w:r>
      <w:r w:rsidRPr="00902D93">
        <w:rPr>
          <w:rFonts w:ascii="Arial Narrow" w:hAnsi="Arial Narrow"/>
          <w:bCs/>
          <w:iCs/>
          <w:sz w:val="22"/>
          <w:szCs w:val="22"/>
        </w:rPr>
        <w:t xml:space="preserve">písomne vypovedať bez udania dôvodu s výpovednou lehotou </w:t>
      </w:r>
      <w:r w:rsidR="00FA10E8">
        <w:rPr>
          <w:rFonts w:ascii="Arial Narrow" w:hAnsi="Arial Narrow"/>
          <w:bCs/>
          <w:iCs/>
          <w:sz w:val="22"/>
          <w:szCs w:val="22"/>
        </w:rPr>
        <w:t>1 (jeden)</w:t>
      </w:r>
      <w:r w:rsidRPr="00902D93">
        <w:rPr>
          <w:rFonts w:ascii="Arial Narrow" w:hAnsi="Arial Narrow"/>
          <w:bCs/>
          <w:iCs/>
          <w:sz w:val="22"/>
          <w:szCs w:val="22"/>
        </w:rPr>
        <w:t xml:space="preserve"> mesiac. </w:t>
      </w:r>
      <w:r w:rsidRPr="00902D93">
        <w:rPr>
          <w:rFonts w:ascii="Arial Narrow" w:hAnsi="Arial Narrow"/>
          <w:sz w:val="22"/>
          <w:szCs w:val="22"/>
        </w:rPr>
        <w:t xml:space="preserve">Výpovedná lehota začína plynúť prvým dňom mesiaca nasledujúceho po mesiaci, v ktorom bola písomná výpoveď doručená druhej </w:t>
      </w:r>
      <w:r>
        <w:rPr>
          <w:rFonts w:ascii="Arial Narrow" w:hAnsi="Arial Narrow"/>
          <w:sz w:val="22"/>
          <w:szCs w:val="22"/>
        </w:rPr>
        <w:t>Z</w:t>
      </w:r>
      <w:r w:rsidRPr="00902D93">
        <w:rPr>
          <w:rFonts w:ascii="Arial Narrow" w:hAnsi="Arial Narrow"/>
          <w:sz w:val="22"/>
          <w:szCs w:val="22"/>
        </w:rPr>
        <w:t>mluvnej strane</w:t>
      </w:r>
      <w:r>
        <w:rPr>
          <w:rFonts w:ascii="Arial Narrow" w:hAnsi="Arial Narrow"/>
          <w:sz w:val="22"/>
          <w:szCs w:val="22"/>
        </w:rPr>
        <w:t>.</w:t>
      </w:r>
    </w:p>
    <w:p w:rsidR="0093208B" w:rsidRDefault="0093208B" w:rsidP="0093208B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both"/>
        <w:rPr>
          <w:rFonts w:ascii="Arial Narrow" w:hAnsi="Arial Narrow" w:cstheme="minorHAnsi"/>
          <w:sz w:val="22"/>
          <w:szCs w:val="22"/>
        </w:rPr>
      </w:pPr>
    </w:p>
    <w:p w:rsidR="00692F4B" w:rsidRDefault="00692F4B" w:rsidP="0093208B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both"/>
        <w:rPr>
          <w:rFonts w:ascii="Arial Narrow" w:hAnsi="Arial Narrow" w:cstheme="minorHAnsi"/>
          <w:sz w:val="22"/>
          <w:szCs w:val="22"/>
        </w:rPr>
      </w:pPr>
    </w:p>
    <w:p w:rsidR="00EE00D3" w:rsidRDefault="00EE00D3" w:rsidP="0093208B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both"/>
        <w:rPr>
          <w:rFonts w:ascii="Arial Narrow" w:hAnsi="Arial Narrow" w:cstheme="minorHAnsi"/>
          <w:sz w:val="22"/>
          <w:szCs w:val="22"/>
        </w:rPr>
      </w:pPr>
    </w:p>
    <w:p w:rsidR="00EE00D3" w:rsidRDefault="00EE00D3" w:rsidP="0093208B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both"/>
        <w:rPr>
          <w:rFonts w:ascii="Arial Narrow" w:hAnsi="Arial Narrow" w:cstheme="minorHAnsi"/>
          <w:sz w:val="22"/>
          <w:szCs w:val="22"/>
        </w:rPr>
      </w:pPr>
    </w:p>
    <w:p w:rsidR="009C1FFC" w:rsidRDefault="009C1FFC" w:rsidP="0093208B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both"/>
        <w:rPr>
          <w:rFonts w:ascii="Arial Narrow" w:hAnsi="Arial Narrow" w:cstheme="minorHAnsi"/>
          <w:sz w:val="22"/>
          <w:szCs w:val="22"/>
        </w:rPr>
      </w:pPr>
    </w:p>
    <w:p w:rsidR="0093208B" w:rsidRPr="00D75BDE" w:rsidRDefault="0093208B" w:rsidP="0093208B">
      <w:pPr>
        <w:spacing w:line="24" w:lineRule="atLeast"/>
        <w:ind w:left="720" w:hanging="720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lastRenderedPageBreak/>
        <w:t xml:space="preserve">Článok </w:t>
      </w:r>
      <w:r w:rsidRPr="00D75BDE">
        <w:rPr>
          <w:rFonts w:ascii="Arial Narrow" w:hAnsi="Arial Narrow" w:cstheme="minorHAnsi"/>
          <w:b/>
          <w:sz w:val="22"/>
          <w:szCs w:val="22"/>
        </w:rPr>
        <w:t>X.</w:t>
      </w:r>
    </w:p>
    <w:p w:rsidR="0093208B" w:rsidRPr="00D75BDE" w:rsidRDefault="0093208B" w:rsidP="0093208B">
      <w:pPr>
        <w:spacing w:line="24" w:lineRule="atLeast"/>
        <w:jc w:val="center"/>
        <w:rPr>
          <w:rFonts w:ascii="Arial Narrow" w:hAnsi="Arial Narrow" w:cstheme="minorHAnsi"/>
          <w:b/>
          <w:sz w:val="22"/>
          <w:szCs w:val="22"/>
        </w:rPr>
      </w:pPr>
      <w:r w:rsidRPr="00D75BDE">
        <w:rPr>
          <w:rFonts w:ascii="Arial Narrow" w:hAnsi="Arial Narrow" w:cstheme="minorHAnsi"/>
          <w:b/>
          <w:sz w:val="22"/>
          <w:szCs w:val="22"/>
        </w:rPr>
        <w:t>Ochrana a zabezpečenie dôverných informácií</w:t>
      </w:r>
    </w:p>
    <w:p w:rsidR="0093208B" w:rsidRDefault="00607318" w:rsidP="00607318">
      <w:p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10.1   </w:t>
      </w:r>
      <w:r w:rsidR="0093208B" w:rsidRPr="00D75BDE">
        <w:rPr>
          <w:rFonts w:ascii="Arial Narrow" w:hAnsi="Arial Narrow" w:cstheme="minorHAnsi"/>
          <w:sz w:val="22"/>
          <w:szCs w:val="22"/>
        </w:rPr>
        <w:t xml:space="preserve">V súvislosti s dôvernými informáciami sprístupnenými druhej </w:t>
      </w:r>
      <w:r w:rsidR="0093208B">
        <w:rPr>
          <w:rFonts w:ascii="Arial Narrow" w:hAnsi="Arial Narrow" w:cstheme="minorHAnsi"/>
          <w:sz w:val="22"/>
          <w:szCs w:val="22"/>
        </w:rPr>
        <w:t>Z</w:t>
      </w:r>
      <w:r w:rsidR="0093208B" w:rsidRPr="00D75BDE">
        <w:rPr>
          <w:rFonts w:ascii="Arial Narrow" w:hAnsi="Arial Narrow" w:cstheme="minorHAnsi"/>
          <w:sz w:val="22"/>
          <w:szCs w:val="22"/>
        </w:rPr>
        <w:t xml:space="preserve">mluvnej strane je každá </w:t>
      </w:r>
      <w:r w:rsidR="0093208B">
        <w:rPr>
          <w:rFonts w:ascii="Arial Narrow" w:hAnsi="Arial Narrow" w:cstheme="minorHAnsi"/>
          <w:sz w:val="22"/>
          <w:szCs w:val="22"/>
        </w:rPr>
        <w:t>Z</w:t>
      </w:r>
      <w:r w:rsidR="0093208B" w:rsidRPr="00D75BDE">
        <w:rPr>
          <w:rFonts w:ascii="Arial Narrow" w:hAnsi="Arial Narrow" w:cstheme="minorHAnsi"/>
          <w:sz w:val="22"/>
          <w:szCs w:val="22"/>
        </w:rPr>
        <w:t xml:space="preserve">mluvná strana povinná počas platnosti tejto </w:t>
      </w:r>
      <w:r w:rsidR="00394E97">
        <w:rPr>
          <w:rFonts w:ascii="Arial Narrow" w:hAnsi="Arial Narrow" w:cstheme="minorHAnsi"/>
          <w:sz w:val="22"/>
          <w:szCs w:val="22"/>
        </w:rPr>
        <w:t>Z</w:t>
      </w:r>
      <w:r w:rsidR="0093208B" w:rsidRPr="00D75BDE">
        <w:rPr>
          <w:rFonts w:ascii="Arial Narrow" w:hAnsi="Arial Narrow" w:cstheme="minorHAnsi"/>
          <w:sz w:val="22"/>
          <w:szCs w:val="22"/>
        </w:rPr>
        <w:t xml:space="preserve">mluvy a po dobu dvoch rokov po skončení platnosti tejto </w:t>
      </w:r>
      <w:r w:rsidR="00394E97">
        <w:rPr>
          <w:rFonts w:ascii="Arial Narrow" w:hAnsi="Arial Narrow" w:cstheme="minorHAnsi"/>
          <w:sz w:val="22"/>
          <w:szCs w:val="22"/>
        </w:rPr>
        <w:t>Z</w:t>
      </w:r>
      <w:r w:rsidR="0093208B" w:rsidRPr="00D75BDE">
        <w:rPr>
          <w:rFonts w:ascii="Arial Narrow" w:hAnsi="Arial Narrow" w:cstheme="minorHAnsi"/>
          <w:sz w:val="22"/>
          <w:szCs w:val="22"/>
        </w:rPr>
        <w:t xml:space="preserve">mluvy uchovávať a zabezpečovať utajenie a dôvernosť akýchkoľvek informácií označených za dôverné a nebude takéto informácie reprodukovať ani poskytovať tretím stranám bez predchádzajúceho písomného súhlasu druhej strany a ani ich využívať iným spôsobom, ako na naplnenie účelu tejto </w:t>
      </w:r>
      <w:r w:rsidR="00394E97">
        <w:rPr>
          <w:rFonts w:ascii="Arial Narrow" w:hAnsi="Arial Narrow" w:cstheme="minorHAnsi"/>
          <w:sz w:val="22"/>
          <w:szCs w:val="22"/>
        </w:rPr>
        <w:t>Z</w:t>
      </w:r>
      <w:r w:rsidR="0093208B" w:rsidRPr="00D75BDE">
        <w:rPr>
          <w:rFonts w:ascii="Arial Narrow" w:hAnsi="Arial Narrow" w:cstheme="minorHAnsi"/>
          <w:sz w:val="22"/>
          <w:szCs w:val="22"/>
        </w:rPr>
        <w:t>mluvy.</w:t>
      </w:r>
    </w:p>
    <w:p w:rsidR="00033E00" w:rsidRDefault="00033E00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 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XI.</w:t>
      </w:r>
    </w:p>
    <w:p w:rsidR="0093208B" w:rsidRPr="00B72795" w:rsidRDefault="0093208B" w:rsidP="0093208B">
      <w:pPr>
        <w:spacing w:line="264" w:lineRule="auto"/>
        <w:ind w:left="357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:rsidR="0093208B" w:rsidRPr="009A0781" w:rsidRDefault="0093208B" w:rsidP="002933EC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9A0781">
        <w:rPr>
          <w:rFonts w:ascii="Arial Narrow" w:hAnsi="Arial Narrow"/>
          <w:sz w:val="22"/>
          <w:szCs w:val="22"/>
        </w:rPr>
        <w:t>Akákoľvek písomnosť alebo iné správy, ktoré sa doručujú v súvislosti s</w:t>
      </w:r>
      <w:r w:rsidR="00394E97">
        <w:rPr>
          <w:rFonts w:ascii="Arial Narrow" w:hAnsi="Arial Narrow"/>
          <w:sz w:val="22"/>
          <w:szCs w:val="22"/>
        </w:rPr>
        <w:t>o Zmluvou</w:t>
      </w:r>
      <w:r w:rsidRPr="009A0781">
        <w:rPr>
          <w:rFonts w:ascii="Arial Narrow" w:hAnsi="Arial Narrow"/>
          <w:sz w:val="22"/>
          <w:szCs w:val="22"/>
        </w:rPr>
        <w:t xml:space="preserve"> (každá z nich ďalej ako „Oznámenie“) musia byť:</w:t>
      </w:r>
    </w:p>
    <w:p w:rsidR="0093208B" w:rsidRPr="009A0781" w:rsidRDefault="0093208B" w:rsidP="002933EC">
      <w:pPr>
        <w:pStyle w:val="Odsekzoznamu"/>
        <w:numPr>
          <w:ilvl w:val="2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9A0781">
        <w:rPr>
          <w:rFonts w:ascii="Arial Narrow" w:hAnsi="Arial Narrow"/>
          <w:sz w:val="22"/>
          <w:szCs w:val="22"/>
        </w:rPr>
        <w:t>v písomnej podobe,</w:t>
      </w:r>
    </w:p>
    <w:p w:rsidR="0093208B" w:rsidRPr="009A0781" w:rsidRDefault="0093208B" w:rsidP="002933EC">
      <w:pPr>
        <w:pStyle w:val="Odsekzoznamu"/>
        <w:numPr>
          <w:ilvl w:val="2"/>
          <w:numId w:val="15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9A0781">
        <w:rPr>
          <w:rFonts w:ascii="Arial Narrow" w:hAnsi="Arial Narrow"/>
          <w:sz w:val="22"/>
          <w:szCs w:val="22"/>
        </w:rPr>
        <w:t xml:space="preserve">doručené (i) osobne, (ii) poštou prvou triedou s uhradeným poštovným, (iii) kuriérom prostredníctvom kuriérskej spoločnosti alebo (iv) elektronickou poštou na adresy, ktoré budú oznámené v súlade s týmto článkom </w:t>
      </w:r>
      <w:r w:rsidR="00394E97">
        <w:rPr>
          <w:rFonts w:ascii="Arial Narrow" w:hAnsi="Arial Narrow"/>
          <w:sz w:val="22"/>
          <w:szCs w:val="22"/>
        </w:rPr>
        <w:t xml:space="preserve"> Z</w:t>
      </w:r>
      <w:r>
        <w:rPr>
          <w:rFonts w:ascii="Arial Narrow" w:hAnsi="Arial Narrow"/>
          <w:sz w:val="22"/>
          <w:szCs w:val="22"/>
        </w:rPr>
        <w:t>mluvy</w:t>
      </w:r>
      <w:r w:rsidRPr="009A0781">
        <w:rPr>
          <w:rFonts w:ascii="Arial Narrow" w:hAnsi="Arial Narrow"/>
          <w:sz w:val="22"/>
          <w:szCs w:val="22"/>
        </w:rPr>
        <w:t>.</w:t>
      </w:r>
    </w:p>
    <w:p w:rsidR="0093208B" w:rsidRPr="00B72795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na inú adresu, ktorú Kupujúci priebežne písomne oznámi Predávajúcemu v súlade s týmto článkom </w:t>
      </w:r>
      <w:r>
        <w:rPr>
          <w:rFonts w:ascii="Arial Narrow" w:hAnsi="Arial Narrow"/>
          <w:sz w:val="22"/>
          <w:szCs w:val="22"/>
        </w:rPr>
        <w:t xml:space="preserve"> </w:t>
      </w:r>
      <w:r w:rsidR="00394E9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mluvy</w:t>
      </w:r>
      <w:r w:rsidRPr="00B72795">
        <w:rPr>
          <w:rFonts w:ascii="Arial Narrow" w:hAnsi="Arial Narrow"/>
          <w:sz w:val="22"/>
          <w:szCs w:val="22"/>
        </w:rPr>
        <w:t>:</w:t>
      </w:r>
    </w:p>
    <w:p w:rsidR="00394E97" w:rsidRDefault="00394E97" w:rsidP="0093208B">
      <w:pPr>
        <w:pStyle w:val="Odsekzoznamu"/>
        <w:tabs>
          <w:tab w:val="left" w:pos="567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Kupujúci:</w:t>
      </w:r>
    </w:p>
    <w:p w:rsidR="00394E97" w:rsidRPr="007C0DF9" w:rsidRDefault="0037336D" w:rsidP="0093208B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Ministerstvo vnútra Slovenskej republiky</w:t>
      </w:r>
    </w:p>
    <w:p w:rsidR="0093208B" w:rsidRPr="007C0DF9" w:rsidRDefault="00394E97" w:rsidP="0093208B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Račiansk</w:t>
      </w:r>
      <w:r w:rsidR="00C364CB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45</w:t>
      </w:r>
      <w:r w:rsidR="0093208B" w:rsidRPr="0037336D">
        <w:rPr>
          <w:rFonts w:ascii="Arial Narrow" w:hAnsi="Arial Narrow"/>
        </w:rPr>
        <w:t>, 812 72 Bratislava</w:t>
      </w:r>
      <w:bookmarkStart w:id="1" w:name="_GoBack"/>
      <w:bookmarkEnd w:id="1"/>
      <w:r w:rsidR="0093208B" w:rsidRPr="0037336D">
        <w:rPr>
          <w:rFonts w:ascii="Arial Narrow" w:hAnsi="Arial Narrow"/>
        </w:rPr>
        <w:t>, Slovenská</w:t>
      </w:r>
      <w:r w:rsidR="0093208B" w:rsidRPr="007C0DF9">
        <w:rPr>
          <w:rFonts w:ascii="Arial Narrow" w:hAnsi="Arial Narrow"/>
        </w:rPr>
        <w:t xml:space="preserve"> republika</w:t>
      </w:r>
    </w:p>
    <w:p w:rsidR="0093208B" w:rsidRPr="00B54E8F" w:rsidRDefault="0093208B" w:rsidP="0093208B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7C0DF9">
        <w:rPr>
          <w:rFonts w:ascii="Arial Narrow" w:hAnsi="Arial Narrow"/>
        </w:rPr>
        <w:t xml:space="preserve">k rukám: </w:t>
      </w:r>
      <w:r w:rsidR="00C364CB">
        <w:rPr>
          <w:rFonts w:ascii="Arial Narrow" w:hAnsi="Arial Narrow"/>
        </w:rPr>
        <w:t>xxxxxxxxxxxx</w:t>
      </w:r>
    </w:p>
    <w:p w:rsidR="0093208B" w:rsidRDefault="0093208B" w:rsidP="0093208B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54E8F">
        <w:rPr>
          <w:rFonts w:ascii="Arial Narrow" w:hAnsi="Arial Narrow"/>
          <w:sz w:val="22"/>
          <w:szCs w:val="22"/>
        </w:rPr>
        <w:t xml:space="preserve">email: </w:t>
      </w:r>
      <w:r w:rsidR="00C364CB">
        <w:rPr>
          <w:rFonts w:ascii="Arial Narrow" w:hAnsi="Arial Narrow"/>
          <w:sz w:val="22"/>
          <w:szCs w:val="22"/>
        </w:rPr>
        <w:t>xxxxxxxxxxxxxx</w:t>
      </w:r>
      <w:r>
        <w:rPr>
          <w:rFonts w:ascii="Arial Narrow" w:hAnsi="Arial Narrow"/>
          <w:sz w:val="22"/>
          <w:szCs w:val="22"/>
        </w:rPr>
        <w:tab/>
      </w:r>
    </w:p>
    <w:p w:rsidR="0093208B" w:rsidRPr="00B72795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na inú adresu, ktorú Predávajúci priebežne písomne oznámi Kupujúcemu v súlade s týmto článkom </w:t>
      </w:r>
      <w:r>
        <w:rPr>
          <w:rFonts w:ascii="Arial Narrow" w:hAnsi="Arial Narrow"/>
          <w:sz w:val="22"/>
          <w:szCs w:val="22"/>
        </w:rPr>
        <w:t xml:space="preserve"> zmluvy</w:t>
      </w:r>
      <w:r w:rsidRPr="00B72795">
        <w:rPr>
          <w:rFonts w:ascii="Arial Narrow" w:hAnsi="Arial Narrow"/>
          <w:sz w:val="22"/>
          <w:szCs w:val="22"/>
        </w:rPr>
        <w:t>:</w:t>
      </w:r>
    </w:p>
    <w:p w:rsidR="0093208B" w:rsidRPr="009A40AA" w:rsidRDefault="0093208B" w:rsidP="0093208B">
      <w:pPr>
        <w:pStyle w:val="Odsekzoznamu"/>
        <w:tabs>
          <w:tab w:val="left" w:pos="567"/>
        </w:tabs>
        <w:ind w:left="709"/>
        <w:jc w:val="both"/>
        <w:rPr>
          <w:rFonts w:ascii="Arial Narrow" w:hAnsi="Arial Narrow"/>
          <w:i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  <w:lang w:eastAsia="en-GB"/>
        </w:rPr>
        <w:t>Predávajúci:</w:t>
      </w:r>
      <w:r>
        <w:rPr>
          <w:rFonts w:ascii="Arial Narrow" w:hAnsi="Arial Narrow"/>
          <w:sz w:val="22"/>
          <w:szCs w:val="22"/>
          <w:lang w:eastAsia="en-GB"/>
        </w:rPr>
        <w:t xml:space="preserve"> </w:t>
      </w:r>
    </w:p>
    <w:p w:rsidR="0093208B" w:rsidRPr="0099330A" w:rsidRDefault="0093208B" w:rsidP="0093208B">
      <w:pPr>
        <w:pStyle w:val="Odsekzoznamu"/>
        <w:tabs>
          <w:tab w:val="left" w:pos="567"/>
        </w:tabs>
        <w:ind w:left="709"/>
        <w:jc w:val="both"/>
        <w:rPr>
          <w:rFonts w:ascii="Arial Narrow" w:hAnsi="Arial Narrow"/>
          <w:bCs/>
          <w:sz w:val="22"/>
          <w:szCs w:val="22"/>
          <w:highlight w:val="yellow"/>
        </w:rPr>
      </w:pPr>
      <w:r w:rsidRPr="0099330A">
        <w:rPr>
          <w:rFonts w:ascii="Arial Narrow" w:hAnsi="Arial Narrow" w:cs="Arial"/>
          <w:sz w:val="22"/>
          <w:szCs w:val="22"/>
          <w:highlight w:val="yellow"/>
        </w:rPr>
        <w:t>xxxxxxxxxxxx</w:t>
      </w:r>
    </w:p>
    <w:p w:rsidR="0093208B" w:rsidRPr="0099330A" w:rsidRDefault="0093208B" w:rsidP="0093208B">
      <w:pPr>
        <w:pStyle w:val="Bezriadkovania1"/>
        <w:tabs>
          <w:tab w:val="left" w:pos="567"/>
        </w:tabs>
        <w:ind w:left="709"/>
        <w:rPr>
          <w:rFonts w:ascii="Arial Narrow" w:hAnsi="Arial Narrow"/>
          <w:highlight w:val="yellow"/>
        </w:rPr>
      </w:pPr>
      <w:r w:rsidRPr="0099330A">
        <w:rPr>
          <w:rFonts w:ascii="Arial Narrow" w:hAnsi="Arial Narrow"/>
          <w:highlight w:val="yellow"/>
        </w:rPr>
        <w:t>xxxxxxxxxxxx</w:t>
      </w:r>
    </w:p>
    <w:p w:rsidR="0093208B" w:rsidRPr="0099330A" w:rsidRDefault="0093208B" w:rsidP="0093208B">
      <w:pPr>
        <w:pStyle w:val="Bezriadkovania1"/>
        <w:tabs>
          <w:tab w:val="left" w:pos="567"/>
        </w:tabs>
        <w:ind w:left="709"/>
        <w:rPr>
          <w:rFonts w:ascii="Arial Narrow" w:hAnsi="Arial Narrow"/>
          <w:highlight w:val="yellow"/>
        </w:rPr>
      </w:pPr>
      <w:r w:rsidRPr="0099330A">
        <w:rPr>
          <w:rFonts w:ascii="Arial Narrow" w:hAnsi="Arial Narrow"/>
          <w:highlight w:val="yellow"/>
        </w:rPr>
        <w:t>xxxxxxxxxxxxxxxx</w:t>
      </w:r>
    </w:p>
    <w:p w:rsidR="0093208B" w:rsidRPr="0099330A" w:rsidRDefault="0093208B" w:rsidP="0093208B">
      <w:pPr>
        <w:pStyle w:val="Bezriadkovania1"/>
        <w:tabs>
          <w:tab w:val="left" w:pos="567"/>
        </w:tabs>
        <w:ind w:left="709"/>
        <w:rPr>
          <w:rFonts w:ascii="Arial Narrow" w:hAnsi="Arial Narrow"/>
          <w:highlight w:val="yellow"/>
        </w:rPr>
      </w:pPr>
      <w:r w:rsidRPr="0099330A">
        <w:rPr>
          <w:rFonts w:ascii="Arial Narrow" w:hAnsi="Arial Narrow"/>
          <w:highlight w:val="yellow"/>
        </w:rPr>
        <w:t>k rukám: xxxxxxxxxxxxxxxxxx</w:t>
      </w:r>
      <w:r w:rsidRPr="0099330A">
        <w:rPr>
          <w:rFonts w:ascii="Arial Narrow" w:hAnsi="Arial Narrow"/>
          <w:highlight w:val="yellow"/>
        </w:rPr>
        <w:tab/>
      </w:r>
      <w:r w:rsidRPr="0099330A">
        <w:rPr>
          <w:rFonts w:ascii="Arial Narrow" w:hAnsi="Arial Narrow"/>
          <w:highlight w:val="yellow"/>
        </w:rPr>
        <w:tab/>
      </w:r>
    </w:p>
    <w:p w:rsidR="0093208B" w:rsidRDefault="0093208B" w:rsidP="0093208B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99330A">
        <w:rPr>
          <w:rFonts w:ascii="Arial Narrow" w:hAnsi="Arial Narrow"/>
          <w:sz w:val="22"/>
          <w:szCs w:val="22"/>
          <w:highlight w:val="yellow"/>
        </w:rPr>
        <w:t xml:space="preserve">   email: xxxxxxxxxxxxxxxxxxxxx</w:t>
      </w:r>
      <w:r>
        <w:rPr>
          <w:rFonts w:ascii="Arial Narrow" w:hAnsi="Arial Narrow"/>
          <w:sz w:val="22"/>
          <w:szCs w:val="22"/>
        </w:rPr>
        <w:tab/>
      </w:r>
    </w:p>
    <w:p w:rsidR="0093208B" w:rsidRPr="00B72795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:rsidR="0093208B" w:rsidRPr="009A0781" w:rsidRDefault="0093208B" w:rsidP="002933EC">
      <w:pPr>
        <w:pStyle w:val="Odsekzoznamu"/>
        <w:numPr>
          <w:ilvl w:val="2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9A0781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:rsidR="0093208B" w:rsidRPr="009A0781" w:rsidRDefault="0093208B" w:rsidP="002933EC">
      <w:pPr>
        <w:pStyle w:val="Odsekzoznamu"/>
        <w:numPr>
          <w:ilvl w:val="2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9A0781">
        <w:rPr>
          <w:rFonts w:ascii="Arial Narrow" w:hAnsi="Arial Narrow"/>
          <w:sz w:val="22"/>
          <w:szCs w:val="22"/>
        </w:rPr>
        <w:t>v čase jeho doručenia, ale najneskôr v piaty (5) kalendárny deň po jeho odoslaní, pokiaľ sa doručuje ako poštová zásielka prvej triedy s uhradeným poštovným; alebo</w:t>
      </w:r>
    </w:p>
    <w:p w:rsidR="0093208B" w:rsidRPr="009A0781" w:rsidRDefault="0093208B" w:rsidP="002933EC">
      <w:pPr>
        <w:pStyle w:val="Odsekzoznamu"/>
        <w:numPr>
          <w:ilvl w:val="2"/>
          <w:numId w:val="15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9A0781">
        <w:rPr>
          <w:rFonts w:ascii="Arial Narrow" w:hAnsi="Arial Narrow"/>
          <w:sz w:val="22"/>
          <w:szCs w:val="22"/>
        </w:rPr>
        <w:t>v čase jeho doručenia, ale najneskôr nasledujúci kalendárny deň po jeho odoslaní, pokiaľ sa doručuje prostredníctvom elektronickej pošty.</w:t>
      </w:r>
    </w:p>
    <w:p w:rsidR="0093208B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Zmluvné strany sa dohodli, že pohľadávky vyplývajúce z tejto zmluvy môžu byť postúpené na tretie osoby len s predchádzajúcim písomným súhlasom dlžníka.</w:t>
      </w:r>
    </w:p>
    <w:p w:rsidR="0093208B" w:rsidRPr="00E32F61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9E1184">
        <w:rPr>
          <w:rFonts w:ascii="Arial Narrow" w:hAnsi="Arial Narrow"/>
          <w:sz w:val="22"/>
          <w:szCs w:val="22"/>
        </w:rPr>
        <w:t>V prípade</w:t>
      </w:r>
      <w:r w:rsidRPr="009E1184">
        <w:rPr>
          <w:rFonts w:ascii="Arial Narrow" w:hAnsi="Arial Narrow"/>
          <w:b/>
          <w:sz w:val="22"/>
          <w:szCs w:val="22"/>
        </w:rPr>
        <w:t xml:space="preserve"> </w:t>
      </w:r>
      <w:r w:rsidRPr="009E1184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</w:t>
      </w:r>
      <w:r>
        <w:rPr>
          <w:rFonts w:ascii="Arial Narrow" w:hAnsi="Arial Narrow"/>
          <w:sz w:val="22"/>
          <w:szCs w:val="22"/>
        </w:rPr>
        <w:t>Z</w:t>
      </w:r>
      <w:r w:rsidRPr="009E1184">
        <w:rPr>
          <w:rFonts w:ascii="Arial Narrow" w:hAnsi="Arial Narrow"/>
          <w:sz w:val="22"/>
          <w:szCs w:val="22"/>
        </w:rPr>
        <w:t xml:space="preserve">mluvnú stranu, bankového spojenia a čísla účtu, oznámi strana, ktorej sa niektorá z uvedených zmien týka, písomnou formou túto skutočnosť druhej </w:t>
      </w:r>
      <w:r>
        <w:rPr>
          <w:rFonts w:ascii="Arial Narrow" w:hAnsi="Arial Narrow"/>
          <w:sz w:val="22"/>
          <w:szCs w:val="22"/>
        </w:rPr>
        <w:t>Z</w:t>
      </w:r>
      <w:r w:rsidRPr="009E1184">
        <w:rPr>
          <w:rFonts w:ascii="Arial Narrow" w:hAnsi="Arial Narrow"/>
          <w:sz w:val="22"/>
          <w:szCs w:val="22"/>
        </w:rPr>
        <w:t xml:space="preserve">mluvnej strane a to bez zbytočného odkladu, inak povinná </w:t>
      </w:r>
      <w:r>
        <w:rPr>
          <w:rFonts w:ascii="Arial Narrow" w:hAnsi="Arial Narrow"/>
          <w:sz w:val="22"/>
          <w:szCs w:val="22"/>
        </w:rPr>
        <w:t>Z</w:t>
      </w:r>
      <w:r w:rsidRPr="009E1184">
        <w:rPr>
          <w:rFonts w:ascii="Arial Narrow" w:hAnsi="Arial Narrow"/>
          <w:sz w:val="22"/>
          <w:szCs w:val="22"/>
        </w:rPr>
        <w:t xml:space="preserve">mluvná strana zodpovedá za všetky škody z toho vyplývajúce alebo náklady, </w:t>
      </w:r>
      <w:r w:rsidRPr="00F540C8">
        <w:rPr>
          <w:rFonts w:ascii="Arial Narrow" w:hAnsi="Arial Narrow"/>
          <w:sz w:val="22"/>
          <w:szCs w:val="22"/>
        </w:rPr>
        <w:t xml:space="preserve">ktoré v tejto súvislosti musela vynaložiť druhá </w:t>
      </w:r>
      <w:r>
        <w:rPr>
          <w:rFonts w:ascii="Arial Narrow" w:hAnsi="Arial Narrow"/>
          <w:sz w:val="22"/>
          <w:szCs w:val="22"/>
        </w:rPr>
        <w:t>Z</w:t>
      </w:r>
      <w:r w:rsidRPr="00F540C8">
        <w:rPr>
          <w:rFonts w:ascii="Arial Narrow" w:hAnsi="Arial Narrow"/>
          <w:sz w:val="22"/>
          <w:szCs w:val="22"/>
        </w:rPr>
        <w:t>mluvná strana.</w:t>
      </w:r>
    </w:p>
    <w:p w:rsidR="0093208B" w:rsidRPr="00B72795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Táto </w:t>
      </w:r>
      <w:r w:rsidR="00394E9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mluva</w:t>
      </w:r>
      <w:r w:rsidRPr="00B72795">
        <w:rPr>
          <w:rFonts w:ascii="Arial Narrow" w:hAnsi="Arial Narrow"/>
          <w:sz w:val="22"/>
          <w:szCs w:val="22"/>
        </w:rPr>
        <w:t xml:space="preserve"> môže byť doplnená alebo zmenená v súlade s právnymi predpismi len písomnými </w:t>
      </w:r>
      <w:r>
        <w:rPr>
          <w:rFonts w:ascii="Arial Narrow" w:hAnsi="Arial Narrow"/>
          <w:sz w:val="22"/>
          <w:szCs w:val="22"/>
        </w:rPr>
        <w:t xml:space="preserve">očíslovanými </w:t>
      </w:r>
      <w:r w:rsidRPr="00B72795">
        <w:rPr>
          <w:rFonts w:ascii="Arial Narrow" w:hAnsi="Arial Narrow"/>
          <w:sz w:val="22"/>
          <w:szCs w:val="22"/>
        </w:rPr>
        <w:t>dodatkami</w:t>
      </w:r>
      <w:r>
        <w:rPr>
          <w:rFonts w:ascii="Arial Narrow" w:hAnsi="Arial Narrow"/>
          <w:sz w:val="22"/>
          <w:szCs w:val="22"/>
        </w:rPr>
        <w:t xml:space="preserve">, ktoré sa po </w:t>
      </w:r>
      <w:r w:rsidRPr="00B72795">
        <w:rPr>
          <w:rFonts w:ascii="Arial Narrow" w:hAnsi="Arial Narrow"/>
          <w:sz w:val="22"/>
          <w:szCs w:val="22"/>
        </w:rPr>
        <w:t>odsúhlasen</w:t>
      </w:r>
      <w:r>
        <w:rPr>
          <w:rFonts w:ascii="Arial Narrow" w:hAnsi="Arial Narrow"/>
          <w:sz w:val="22"/>
          <w:szCs w:val="22"/>
        </w:rPr>
        <w:t>í</w:t>
      </w:r>
      <w:r w:rsidRPr="00B72795">
        <w:rPr>
          <w:rFonts w:ascii="Arial Narrow" w:hAnsi="Arial Narrow"/>
          <w:sz w:val="22"/>
          <w:szCs w:val="22"/>
        </w:rPr>
        <w:t xml:space="preserve"> obidvoma </w:t>
      </w:r>
      <w:r>
        <w:rPr>
          <w:rFonts w:ascii="Arial Narrow" w:hAnsi="Arial Narrow"/>
          <w:sz w:val="22"/>
          <w:szCs w:val="22"/>
        </w:rPr>
        <w:t>Z</w:t>
      </w:r>
      <w:r w:rsidRPr="00B72795">
        <w:rPr>
          <w:rFonts w:ascii="Arial Narrow" w:hAnsi="Arial Narrow"/>
          <w:sz w:val="22"/>
          <w:szCs w:val="22"/>
        </w:rPr>
        <w:t>mluvnými stranami</w:t>
      </w:r>
      <w:r>
        <w:rPr>
          <w:rFonts w:ascii="Arial Narrow" w:hAnsi="Arial Narrow"/>
          <w:sz w:val="22"/>
          <w:szCs w:val="22"/>
        </w:rPr>
        <w:t xml:space="preserve"> stávajú neoddeliteľnou súčasťou tejto  </w:t>
      </w:r>
      <w:r w:rsidR="00394E9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mluvy</w:t>
      </w:r>
      <w:r w:rsidRPr="00B72795">
        <w:rPr>
          <w:rFonts w:ascii="Arial Narrow" w:hAnsi="Arial Narrow"/>
          <w:sz w:val="22"/>
          <w:szCs w:val="22"/>
        </w:rPr>
        <w:t>.</w:t>
      </w:r>
    </w:p>
    <w:p w:rsidR="0093208B" w:rsidRPr="00B72795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V ostatných právach a povinnostiach touto </w:t>
      </w:r>
      <w:r w:rsidR="00394E9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mluvou</w:t>
      </w:r>
      <w:r w:rsidRPr="00B72795">
        <w:rPr>
          <w:rFonts w:ascii="Arial Narrow" w:hAnsi="Arial Narrow"/>
          <w:sz w:val="22"/>
          <w:szCs w:val="22"/>
        </w:rPr>
        <w:t xml:space="preserve"> neupravených platia príslušné ustanovenia </w:t>
      </w:r>
      <w:r>
        <w:rPr>
          <w:rFonts w:ascii="Arial Narrow" w:hAnsi="Arial Narrow"/>
          <w:sz w:val="22"/>
          <w:szCs w:val="22"/>
        </w:rPr>
        <w:t>Obchodného zákonníka</w:t>
      </w:r>
      <w:r w:rsidRPr="00B7279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 ostatných všeobecne záväzných právnych predpisov </w:t>
      </w:r>
      <w:r w:rsidRPr="00B72795">
        <w:rPr>
          <w:rFonts w:ascii="Arial Narrow" w:hAnsi="Arial Narrow"/>
          <w:sz w:val="22"/>
          <w:szCs w:val="22"/>
        </w:rPr>
        <w:t>platn</w:t>
      </w:r>
      <w:r>
        <w:rPr>
          <w:rFonts w:ascii="Arial Narrow" w:hAnsi="Arial Narrow"/>
          <w:sz w:val="22"/>
          <w:szCs w:val="22"/>
        </w:rPr>
        <w:t>ých</w:t>
      </w:r>
      <w:r w:rsidRPr="00B72795">
        <w:rPr>
          <w:rFonts w:ascii="Arial Narrow" w:hAnsi="Arial Narrow"/>
          <w:sz w:val="22"/>
          <w:szCs w:val="22"/>
        </w:rPr>
        <w:t xml:space="preserve"> v Slovenskej republike.</w:t>
      </w:r>
    </w:p>
    <w:p w:rsidR="0093208B" w:rsidRPr="00B72795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Zmluvné</w:t>
      </w:r>
      <w:r w:rsidRPr="00B72795">
        <w:rPr>
          <w:rFonts w:ascii="Arial Narrow" w:hAnsi="Arial Narrow"/>
          <w:sz w:val="22"/>
          <w:szCs w:val="22"/>
        </w:rPr>
        <w:t xml:space="preserve"> strany sa dohodli, že prípadné spory vyplývajúce z plnenia tejto </w:t>
      </w:r>
      <w:r w:rsidR="00394E9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mluvy</w:t>
      </w:r>
      <w:r w:rsidRPr="00B72795">
        <w:rPr>
          <w:rFonts w:ascii="Arial Narrow" w:hAnsi="Arial Narrow"/>
          <w:sz w:val="22"/>
          <w:szCs w:val="22"/>
        </w:rPr>
        <w:t xml:space="preserve"> budú riešiť najprv dohodou alebo zmierom. Ak nepríde k dohode, bude vec riešiť vecne a miestne príslušný súd Slovenskej republiky.</w:t>
      </w:r>
    </w:p>
    <w:p w:rsidR="0093208B" w:rsidRPr="00E32F61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E32F61">
        <w:rPr>
          <w:rFonts w:ascii="Arial Narrow" w:hAnsi="Arial Narrow" w:cs="Arial"/>
          <w:sz w:val="22"/>
          <w:szCs w:val="22"/>
        </w:rPr>
        <w:lastRenderedPageBreak/>
        <w:t xml:space="preserve">Zmluvné strany vyhlasujú, že </w:t>
      </w:r>
      <w:r w:rsidR="00394E97">
        <w:rPr>
          <w:rFonts w:ascii="Arial Narrow" w:hAnsi="Arial Narrow" w:cs="Arial"/>
          <w:sz w:val="22"/>
          <w:szCs w:val="22"/>
        </w:rPr>
        <w:t>Z</w:t>
      </w:r>
      <w:r w:rsidRPr="00E32F61">
        <w:rPr>
          <w:rFonts w:ascii="Arial Narrow" w:hAnsi="Arial Narrow" w:cs="Arial"/>
          <w:sz w:val="22"/>
          <w:szCs w:val="22"/>
        </w:rPr>
        <w:t>mluvu uzatvorili slobodne a vážne, nie v tiesni a za nápadne nevýhodných podmienok, prečítali ju, porozumeli jej a nemajú proti jej forme a obsahu žiadne výhrady, čo potvrdzujú vlastnoručnými podpismi.</w:t>
      </w:r>
    </w:p>
    <w:p w:rsidR="0093208B" w:rsidRPr="00B72795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Táto </w:t>
      </w:r>
      <w:r w:rsidR="00394E9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mluva</w:t>
      </w:r>
      <w:r w:rsidRPr="00B72795">
        <w:rPr>
          <w:rFonts w:ascii="Arial Narrow" w:hAnsi="Arial Narrow"/>
          <w:sz w:val="22"/>
          <w:szCs w:val="22"/>
        </w:rPr>
        <w:t xml:space="preserve"> je vyhotovená v </w:t>
      </w:r>
      <w:r>
        <w:rPr>
          <w:rFonts w:ascii="Arial Narrow" w:hAnsi="Arial Narrow"/>
          <w:sz w:val="22"/>
          <w:szCs w:val="22"/>
        </w:rPr>
        <w:t>piatich</w:t>
      </w:r>
      <w:r w:rsidRPr="00B72795">
        <w:rPr>
          <w:rFonts w:ascii="Arial Narrow" w:hAnsi="Arial Narrow"/>
          <w:sz w:val="22"/>
          <w:szCs w:val="22"/>
        </w:rPr>
        <w:t xml:space="preserve"> rovnopisoch</w:t>
      </w:r>
      <w:r>
        <w:rPr>
          <w:rFonts w:ascii="Arial Narrow" w:hAnsi="Arial Narrow"/>
          <w:sz w:val="22"/>
          <w:szCs w:val="22"/>
        </w:rPr>
        <w:t xml:space="preserve"> s platnosťou originálu</w:t>
      </w:r>
      <w:r w:rsidRPr="00B72795">
        <w:rPr>
          <w:rFonts w:ascii="Arial Narrow" w:hAnsi="Arial Narrow"/>
          <w:sz w:val="22"/>
          <w:szCs w:val="22"/>
        </w:rPr>
        <w:t xml:space="preserve">, pričom </w:t>
      </w:r>
      <w:r>
        <w:rPr>
          <w:rFonts w:ascii="Arial Narrow" w:hAnsi="Arial Narrow"/>
          <w:sz w:val="22"/>
          <w:szCs w:val="22"/>
        </w:rPr>
        <w:t xml:space="preserve">Predávajúci obdrží dva rovnopisy a Kupujúci </w:t>
      </w:r>
      <w:r w:rsidRPr="00B72795">
        <w:rPr>
          <w:rFonts w:ascii="Arial Narrow" w:hAnsi="Arial Narrow"/>
          <w:sz w:val="22"/>
          <w:szCs w:val="22"/>
        </w:rPr>
        <w:t xml:space="preserve">obdrží </w:t>
      </w:r>
      <w:r w:rsidRPr="00AD2198">
        <w:rPr>
          <w:rFonts w:ascii="Arial Narrow" w:hAnsi="Arial Narrow"/>
          <w:sz w:val="22"/>
          <w:szCs w:val="22"/>
        </w:rPr>
        <w:t>tri r</w:t>
      </w:r>
      <w:r w:rsidRPr="00B72795">
        <w:rPr>
          <w:rFonts w:ascii="Arial Narrow" w:hAnsi="Arial Narrow"/>
          <w:sz w:val="22"/>
          <w:szCs w:val="22"/>
        </w:rPr>
        <w:t>ovnopisy.</w:t>
      </w:r>
    </w:p>
    <w:p w:rsidR="0093208B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Táto </w:t>
      </w:r>
      <w:r w:rsidR="00394E9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mluva</w:t>
      </w:r>
      <w:r w:rsidRPr="00B72795">
        <w:rPr>
          <w:rFonts w:ascii="Arial Narrow" w:hAnsi="Arial Narrow"/>
          <w:sz w:val="22"/>
          <w:szCs w:val="22"/>
        </w:rPr>
        <w:t xml:space="preserve"> nadobúda platnosť dňom jej podpisu obidvoma </w:t>
      </w:r>
      <w:r>
        <w:rPr>
          <w:rFonts w:ascii="Arial Narrow" w:hAnsi="Arial Narrow"/>
          <w:sz w:val="22"/>
          <w:szCs w:val="22"/>
        </w:rPr>
        <w:t>Z</w:t>
      </w:r>
      <w:r w:rsidRPr="00B72795">
        <w:rPr>
          <w:rFonts w:ascii="Arial Narrow" w:hAnsi="Arial Narrow"/>
          <w:sz w:val="22"/>
          <w:szCs w:val="22"/>
        </w:rPr>
        <w:t xml:space="preserve">mluvnými stranami a účinnosť dňom nasledujúcim po dni jej zverejnenia v Centrálnom registri zmlúv, ktorý vedie Úrad vlády SR, v súlade so zákonom č. 546/2010 Z. z., ktorým sa dopĺňa zákon č. 40/1964 Zb. Občiansky zákonník v znení neskorších predpisov, a ktorými sa menia a dopĺňajú niektoré zákony. </w:t>
      </w:r>
      <w:r>
        <w:rPr>
          <w:rFonts w:ascii="Arial Narrow" w:hAnsi="Arial Narrow"/>
          <w:sz w:val="22"/>
          <w:szCs w:val="22"/>
        </w:rPr>
        <w:t>Zmluvu</w:t>
      </w:r>
      <w:r w:rsidRPr="00B72795">
        <w:rPr>
          <w:rFonts w:ascii="Arial Narrow" w:hAnsi="Arial Narrow"/>
          <w:sz w:val="22"/>
          <w:szCs w:val="22"/>
        </w:rPr>
        <w:t xml:space="preserve"> zverejní </w:t>
      </w:r>
      <w:r>
        <w:rPr>
          <w:rFonts w:ascii="Arial Narrow" w:hAnsi="Arial Narrow"/>
          <w:sz w:val="22"/>
          <w:szCs w:val="22"/>
        </w:rPr>
        <w:t>K</w:t>
      </w:r>
      <w:r w:rsidRPr="00B72795">
        <w:rPr>
          <w:rFonts w:ascii="Arial Narrow" w:hAnsi="Arial Narrow"/>
          <w:sz w:val="22"/>
          <w:szCs w:val="22"/>
        </w:rPr>
        <w:t>upujúci.</w:t>
      </w:r>
    </w:p>
    <w:p w:rsidR="0093208B" w:rsidRPr="00B72795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Zmluva</w:t>
      </w:r>
      <w:r w:rsidRPr="00B72795">
        <w:rPr>
          <w:rFonts w:ascii="Arial Narrow" w:hAnsi="Arial Narrow"/>
          <w:sz w:val="22"/>
          <w:szCs w:val="22"/>
        </w:rPr>
        <w:t xml:space="preserve"> má nasledujúce prílohy, ktoré tvoria jej neoddeliteľnú súčasť:</w:t>
      </w:r>
    </w:p>
    <w:p w:rsidR="0093208B" w:rsidRPr="00BA030F" w:rsidRDefault="0093208B" w:rsidP="00BA030F">
      <w:pPr>
        <w:numPr>
          <w:ilvl w:val="2"/>
          <w:numId w:val="15"/>
        </w:numPr>
        <w:tabs>
          <w:tab w:val="clear" w:pos="2160"/>
          <w:tab w:val="clear" w:pos="2880"/>
          <w:tab w:val="clear" w:pos="4500"/>
          <w:tab w:val="num" w:pos="1430"/>
          <w:tab w:val="left" w:pos="1701"/>
        </w:tabs>
        <w:ind w:left="3544" w:hanging="283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</w:t>
      </w:r>
      <w:r w:rsidRPr="00D61578">
        <w:rPr>
          <w:rFonts w:ascii="Arial Narrow" w:hAnsi="Arial Narrow"/>
          <w:sz w:val="22"/>
          <w:szCs w:val="22"/>
        </w:rPr>
        <w:t>Príloha č. 1:</w:t>
      </w:r>
      <w:r w:rsidRPr="00D61578">
        <w:rPr>
          <w:rFonts w:ascii="Arial Narrow" w:hAnsi="Arial Narrow"/>
          <w:sz w:val="22"/>
          <w:szCs w:val="22"/>
        </w:rPr>
        <w:tab/>
      </w:r>
      <w:r w:rsidR="00BA030F">
        <w:rPr>
          <w:rFonts w:ascii="Arial Narrow" w:hAnsi="Arial Narrow"/>
          <w:sz w:val="22"/>
          <w:szCs w:val="22"/>
        </w:rPr>
        <w:t>O</w:t>
      </w:r>
      <w:r w:rsidRPr="00D61578">
        <w:rPr>
          <w:rFonts w:ascii="Arial Narrow" w:hAnsi="Arial Narrow"/>
          <w:sz w:val="22"/>
          <w:szCs w:val="22"/>
        </w:rPr>
        <w:t>pis predmetu zákazky</w:t>
      </w:r>
      <w:r w:rsidR="00BA030F">
        <w:rPr>
          <w:rFonts w:ascii="Arial Narrow" w:hAnsi="Arial Narrow"/>
          <w:sz w:val="22"/>
          <w:szCs w:val="22"/>
        </w:rPr>
        <w:t xml:space="preserve">, technické požiadavky </w:t>
      </w:r>
      <w:r>
        <w:rPr>
          <w:rFonts w:ascii="Arial Narrow" w:hAnsi="Arial Narrow"/>
          <w:sz w:val="22"/>
          <w:szCs w:val="22"/>
        </w:rPr>
        <w:t>použit</w:t>
      </w:r>
      <w:r w:rsidR="00BA030F">
        <w:rPr>
          <w:rFonts w:ascii="Arial Narrow" w:hAnsi="Arial Narrow"/>
          <w:sz w:val="22"/>
          <w:szCs w:val="22"/>
        </w:rPr>
        <w:t xml:space="preserve">é v súťažných     podkladoch a ponuka </w:t>
      </w:r>
      <w:r w:rsidRPr="00BA030F">
        <w:rPr>
          <w:rFonts w:ascii="Arial Narrow" w:hAnsi="Arial Narrow"/>
          <w:sz w:val="22"/>
          <w:szCs w:val="22"/>
        </w:rPr>
        <w:t>Predávajúceho predložená do verejného obstarávania</w:t>
      </w:r>
      <w:r w:rsidRPr="00BA030F">
        <w:rPr>
          <w:rFonts w:ascii="Arial Narrow" w:hAnsi="Arial Narrow" w:cs="Arial"/>
          <w:sz w:val="22"/>
          <w:szCs w:val="22"/>
        </w:rPr>
        <w:t xml:space="preserve">                         </w:t>
      </w:r>
    </w:p>
    <w:p w:rsidR="0093208B" w:rsidRDefault="0093208B" w:rsidP="00E74ABA">
      <w:pPr>
        <w:tabs>
          <w:tab w:val="clear" w:pos="2160"/>
          <w:tab w:val="clear" w:pos="2880"/>
          <w:tab w:val="clear" w:pos="4500"/>
        </w:tabs>
        <w:ind w:left="851" w:hanging="14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11.13.2.</w:t>
      </w:r>
      <w:r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>Príloha</w:t>
      </w:r>
      <w:r w:rsidR="00BA030F">
        <w:rPr>
          <w:rFonts w:ascii="Arial Narrow" w:hAnsi="Arial Narrow"/>
          <w:sz w:val="22"/>
          <w:szCs w:val="22"/>
        </w:rPr>
        <w:t xml:space="preserve"> </w:t>
      </w:r>
      <w:r w:rsidRPr="00B72795">
        <w:rPr>
          <w:rFonts w:ascii="Arial Narrow" w:hAnsi="Arial Narrow"/>
          <w:sz w:val="22"/>
          <w:szCs w:val="22"/>
        </w:rPr>
        <w:t xml:space="preserve"> č. </w:t>
      </w:r>
      <w:r>
        <w:rPr>
          <w:rFonts w:ascii="Arial Narrow" w:hAnsi="Arial Narrow"/>
          <w:sz w:val="22"/>
          <w:szCs w:val="22"/>
        </w:rPr>
        <w:t>2</w:t>
      </w:r>
      <w:r w:rsidRPr="00B72795">
        <w:rPr>
          <w:rFonts w:ascii="Arial Narrow" w:hAnsi="Arial Narrow"/>
          <w:sz w:val="22"/>
          <w:szCs w:val="22"/>
        </w:rPr>
        <w:t>:</w:t>
      </w:r>
      <w:r w:rsidRPr="00B7279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</w:t>
      </w:r>
      <w:r w:rsidR="00BA030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Štruktúrovaný rozpočet ceny Kúpnej zmluvy    </w:t>
      </w:r>
      <w:r w:rsidR="00E74ABA">
        <w:rPr>
          <w:rFonts w:ascii="Arial Narrow" w:hAnsi="Arial Narrow"/>
          <w:sz w:val="22"/>
          <w:szCs w:val="22"/>
        </w:rPr>
        <w:t xml:space="preserve">        </w:t>
      </w:r>
    </w:p>
    <w:p w:rsidR="008A6D39" w:rsidRPr="0050498E" w:rsidRDefault="008A6D39" w:rsidP="008A6D39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11.13.</w:t>
      </w:r>
      <w:r w:rsidR="00E74ABA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>.              Príloha č.</w:t>
      </w:r>
      <w:r w:rsidR="00BA030F">
        <w:rPr>
          <w:rFonts w:ascii="Arial Narrow" w:hAnsi="Arial Narrow" w:cs="Arial"/>
          <w:sz w:val="22"/>
          <w:szCs w:val="22"/>
        </w:rPr>
        <w:t xml:space="preserve"> </w:t>
      </w:r>
      <w:r w:rsidR="00E74ABA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:        </w:t>
      </w:r>
      <w:r w:rsidR="00BA030F"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9446B">
        <w:rPr>
          <w:rFonts w:ascii="Arial Narrow" w:hAnsi="Arial Narrow"/>
          <w:sz w:val="22"/>
          <w:szCs w:val="22"/>
        </w:rPr>
        <w:t>Informácie o subdodávateľoch</w:t>
      </w:r>
    </w:p>
    <w:p w:rsidR="008A6D39" w:rsidRPr="00FA5DB8" w:rsidRDefault="008A6D39" w:rsidP="0093208B">
      <w:pPr>
        <w:pStyle w:val="Zkladntext"/>
        <w:spacing w:line="24" w:lineRule="atLeast"/>
        <w:rPr>
          <w:rFonts w:ascii="Arial Narrow" w:hAnsi="Arial Narrow" w:cs="Arial"/>
          <w:sz w:val="22"/>
          <w:szCs w:val="22"/>
        </w:rPr>
      </w:pPr>
    </w:p>
    <w:p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93208B" w:rsidRPr="00B72795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V Bratislave dňa</w:t>
      </w:r>
      <w:r>
        <w:rPr>
          <w:rFonts w:ascii="Arial Narrow" w:hAnsi="Arial Narrow"/>
          <w:sz w:val="22"/>
          <w:szCs w:val="22"/>
        </w:rPr>
        <w:t xml:space="preserve"> ...............</w:t>
      </w:r>
      <w:r w:rsidRPr="00B72795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xxxxxxxxxxxx </w:t>
      </w:r>
      <w:r w:rsidRPr="00B72795">
        <w:rPr>
          <w:rFonts w:ascii="Arial Narrow" w:hAnsi="Arial Narrow"/>
          <w:sz w:val="22"/>
          <w:szCs w:val="22"/>
        </w:rPr>
        <w:t>. dňa</w:t>
      </w:r>
      <w:r>
        <w:rPr>
          <w:rFonts w:ascii="Arial Narrow" w:hAnsi="Arial Narrow"/>
          <w:sz w:val="22"/>
          <w:szCs w:val="22"/>
        </w:rPr>
        <w:t>:</w:t>
      </w:r>
      <w:r w:rsidRPr="005F383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</w:t>
      </w:r>
    </w:p>
    <w:p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K</w:t>
      </w:r>
      <w:r w:rsidRPr="00B72795">
        <w:rPr>
          <w:rFonts w:ascii="Arial Narrow" w:hAnsi="Arial Narrow"/>
          <w:sz w:val="22"/>
          <w:szCs w:val="22"/>
        </w:rPr>
        <w:t>upujúceho:</w:t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za Predávajúceho</w:t>
      </w:r>
      <w:r w:rsidRPr="00B72795">
        <w:rPr>
          <w:rFonts w:ascii="Arial Narrow" w:hAnsi="Arial Narrow"/>
          <w:sz w:val="22"/>
          <w:szCs w:val="22"/>
        </w:rPr>
        <w:t>:</w:t>
      </w:r>
    </w:p>
    <w:p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BA030F" w:rsidRDefault="00BA030F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93208B" w:rsidRDefault="0093208B" w:rsidP="0093208B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</w:p>
    <w:p w:rsidR="00137E32" w:rsidRDefault="0093208B" w:rsidP="00BA030F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"/>
        </w:rPr>
      </w:pPr>
      <w:r w:rsidRPr="005B1503">
        <w:rPr>
          <w:rFonts w:ascii="Arial Narrow" w:hAnsi="Arial Narrow"/>
          <w:b/>
          <w:sz w:val="22"/>
          <w:szCs w:val="22"/>
        </w:rPr>
        <w:t xml:space="preserve"> </w:t>
      </w:r>
      <w:r w:rsidR="00046333">
        <w:rPr>
          <w:rFonts w:ascii="Arial Narrow" w:hAnsi="Arial Narrow"/>
          <w:b/>
          <w:sz w:val="22"/>
          <w:szCs w:val="22"/>
        </w:rPr>
        <w:t xml:space="preserve">    </w:t>
      </w:r>
      <w:r w:rsidR="00E74ABA">
        <w:rPr>
          <w:rFonts w:ascii="Arial Narrow" w:hAnsi="Arial Narrow"/>
          <w:b/>
          <w:sz w:val="22"/>
          <w:szCs w:val="22"/>
        </w:rPr>
        <w:t xml:space="preserve">    </w:t>
      </w:r>
      <w:r w:rsidR="005D41A6">
        <w:rPr>
          <w:rFonts w:ascii="Arial Narrow" w:hAnsi="Arial Narrow"/>
          <w:b/>
          <w:sz w:val="22"/>
          <w:szCs w:val="22"/>
        </w:rPr>
        <w:t xml:space="preserve">  </w:t>
      </w:r>
      <w:r w:rsidR="002810C6">
        <w:rPr>
          <w:rFonts w:ascii="Arial Narrow" w:hAnsi="Arial Narrow"/>
          <w:b/>
          <w:sz w:val="22"/>
          <w:szCs w:val="22"/>
        </w:rPr>
        <w:tab/>
      </w:r>
      <w:r w:rsidR="002810C6">
        <w:rPr>
          <w:rFonts w:ascii="Arial Narrow" w:hAnsi="Arial Narrow"/>
          <w:b/>
          <w:sz w:val="22"/>
          <w:szCs w:val="22"/>
        </w:rPr>
        <w:tab/>
      </w:r>
      <w:r w:rsidR="002810C6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         </w:t>
      </w:r>
    </w:p>
    <w:p w:rsidR="00BA030F" w:rsidRPr="00A87EBF" w:rsidRDefault="00BA030F" w:rsidP="00BA030F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Mgr. Tomáš OPARTY</w:t>
      </w:r>
    </w:p>
    <w:p w:rsidR="00BA030F" w:rsidRDefault="00BA030F" w:rsidP="00BA030F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generálny riaditeľ sekcie ekonomiky</w:t>
      </w:r>
    </w:p>
    <w:p w:rsidR="00BA030F" w:rsidRDefault="00BA030F" w:rsidP="00BA030F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 w:rsidRPr="00A87EBF">
        <w:rPr>
          <w:rFonts w:ascii="Arial Narrow" w:hAnsi="Arial Narrow" w:cs="Arial Narrow"/>
          <w:sz w:val="22"/>
          <w:szCs w:val="22"/>
        </w:rPr>
        <w:t xml:space="preserve"> M</w:t>
      </w:r>
      <w:r>
        <w:rPr>
          <w:rFonts w:ascii="Arial Narrow" w:hAnsi="Arial Narrow" w:cs="Arial Narrow"/>
          <w:sz w:val="22"/>
          <w:szCs w:val="22"/>
        </w:rPr>
        <w:t>inisterstva vnútra</w:t>
      </w:r>
      <w:r w:rsidRPr="00A87EBF">
        <w:rPr>
          <w:rFonts w:ascii="Arial Narrow" w:hAnsi="Arial Narrow" w:cs="Arial Narrow"/>
          <w:sz w:val="22"/>
          <w:szCs w:val="22"/>
        </w:rPr>
        <w:t xml:space="preserve"> S</w:t>
      </w:r>
      <w:r>
        <w:rPr>
          <w:rFonts w:ascii="Arial Narrow" w:hAnsi="Arial Narrow" w:cs="Arial Narrow"/>
          <w:sz w:val="22"/>
          <w:szCs w:val="22"/>
        </w:rPr>
        <w:t>lovenskej republiky</w:t>
      </w: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sectPr w:rsidR="00137E32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12" w:rsidRDefault="00F65312">
      <w:r>
        <w:separator/>
      </w:r>
    </w:p>
  </w:endnote>
  <w:endnote w:type="continuationSeparator" w:id="0">
    <w:p w:rsidR="00F65312" w:rsidRDefault="00F6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065AB7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065AB7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CD1EA9">
      <w:rPr>
        <w:rFonts w:ascii="Arial Narrow" w:hAnsi="Arial Narrow" w:cs="Arial"/>
        <w:color w:val="706656"/>
        <w:sz w:val="18"/>
        <w:szCs w:val="18"/>
        <w:lang w:val="sk-SK"/>
      </w:rPr>
      <w:t>Špeciálne vozidlo na prevoz zaistených dôkazov</w:t>
    </w:r>
    <w:r w:rsidRPr="0017742C">
      <w:rPr>
        <w:rFonts w:ascii="Arial Narrow" w:hAnsi="Arial Narrow" w:cs="Arial"/>
        <w:color w:val="706656"/>
        <w:sz w:val="18"/>
        <w:szCs w:val="18"/>
      </w:rPr>
      <w:t>“</w:t>
    </w:r>
  </w:p>
  <w:p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EE00D3">
      <w:rPr>
        <w:rStyle w:val="slostrany"/>
        <w:rFonts w:ascii="Arial Narrow" w:hAnsi="Arial Narrow" w:cs="Arial"/>
        <w:color w:val="000000"/>
        <w:sz w:val="22"/>
        <w:szCs w:val="22"/>
      </w:rPr>
      <w:t>6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12" w:rsidRDefault="00F65312">
      <w:r>
        <w:separator/>
      </w:r>
    </w:p>
  </w:footnote>
  <w:footnote w:type="continuationSeparator" w:id="0">
    <w:p w:rsidR="00F65312" w:rsidRDefault="00F6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>
    <w:pPr>
      <w:numPr>
        <w:ins w:id="2" w:author="mzuberska" w:date="2005-03-03T15:40:00Z"/>
      </w:numPr>
    </w:pPr>
  </w:p>
  <w:p w:rsidR="008832FF" w:rsidRDefault="008832FF">
    <w:pPr>
      <w:numPr>
        <w:ins w:id="3" w:author="mzuberska" w:date="2005-03-03T15:40:00Z"/>
      </w:numPr>
    </w:pPr>
  </w:p>
  <w:p w:rsidR="008832FF" w:rsidRDefault="008832FF">
    <w:pPr>
      <w:numPr>
        <w:ins w:id="4" w:author="mzuberska" w:date="2005-03-03T15:40:00Z"/>
      </w:numPr>
    </w:pPr>
  </w:p>
  <w:p w:rsidR="008832FF" w:rsidRDefault="008832FF">
    <w:pPr>
      <w:numPr>
        <w:ins w:id="5" w:author="mzuberska" w:date="2005-03-03T15:40:00Z"/>
      </w:numPr>
    </w:pPr>
  </w:p>
  <w:p w:rsidR="008832FF" w:rsidRDefault="008832FF">
    <w:pPr>
      <w:numPr>
        <w:ins w:id="6" w:author="mzuberska" w:date="2005-03-03T15:40:00Z"/>
      </w:numPr>
    </w:pPr>
  </w:p>
  <w:p w:rsidR="008832FF" w:rsidRDefault="008832FF">
    <w:pPr>
      <w:numPr>
        <w:ins w:id="7" w:author="mzuberska" w:date="2005-03-03T15:40:00Z"/>
      </w:numPr>
    </w:pPr>
  </w:p>
  <w:p w:rsidR="008832FF" w:rsidRDefault="008832FF">
    <w:pPr>
      <w:numPr>
        <w:ins w:id="8" w:author="mzuberska" w:date="2005-03-03T15:40:00Z"/>
      </w:numPr>
    </w:pPr>
  </w:p>
  <w:p w:rsidR="008832FF" w:rsidRDefault="008832FF">
    <w:pPr>
      <w:numPr>
        <w:ins w:id="9" w:author="mzuberska" w:date="2005-03-03T15:40:00Z"/>
      </w:numPr>
    </w:pPr>
  </w:p>
  <w:p w:rsidR="008832FF" w:rsidRDefault="008832FF">
    <w:pPr>
      <w:numPr>
        <w:ins w:id="10" w:author="mzuberska" w:date="2005-03-03T15:40:00Z"/>
      </w:numPr>
    </w:pPr>
  </w:p>
  <w:p w:rsidR="008832FF" w:rsidRDefault="008832FF">
    <w:pPr>
      <w:numPr>
        <w:ins w:id="11" w:author="mzuberska" w:date="2005-03-03T15:40:00Z"/>
      </w:numPr>
    </w:pPr>
  </w:p>
  <w:p w:rsidR="008832FF" w:rsidRDefault="008832FF">
    <w:pPr>
      <w:numPr>
        <w:ins w:id="12" w:author="mzuberska" w:date="2005-03-03T15:40:00Z"/>
      </w:numPr>
    </w:pPr>
  </w:p>
  <w:p w:rsidR="008832FF" w:rsidRDefault="008832FF">
    <w:pPr>
      <w:numPr>
        <w:ins w:id="13" w:author="mzuberska" w:date="2005-03-03T15:40:00Z"/>
      </w:numPr>
    </w:pPr>
  </w:p>
  <w:p w:rsidR="008832FF" w:rsidRDefault="008832FF">
    <w:pPr>
      <w:numPr>
        <w:ins w:id="14" w:author="mzuberska" w:date="2005-03-03T15:40:00Z"/>
      </w:numPr>
    </w:pPr>
  </w:p>
  <w:p w:rsidR="008832FF" w:rsidRDefault="008832FF">
    <w:pPr>
      <w:numPr>
        <w:ins w:id="15" w:author="mzuberska" w:date="2005-03-03T15:40:00Z"/>
      </w:numPr>
    </w:pPr>
  </w:p>
  <w:p w:rsidR="008832FF" w:rsidRDefault="008832FF">
    <w:pPr>
      <w:numPr>
        <w:ins w:id="16" w:author="mzuberska" w:date="2005-03-03T15:40:00Z"/>
      </w:numPr>
    </w:pPr>
  </w:p>
  <w:p w:rsidR="008832FF" w:rsidRDefault="008832FF">
    <w:pPr>
      <w:numPr>
        <w:ins w:id="17" w:author="Unknown"/>
      </w:numPr>
    </w:pPr>
  </w:p>
  <w:p w:rsidR="008832FF" w:rsidRDefault="008832FF">
    <w:pPr>
      <w:numPr>
        <w:ins w:id="18" w:author="Unknown"/>
      </w:numPr>
    </w:pPr>
  </w:p>
  <w:p w:rsidR="008832FF" w:rsidRDefault="008832FF">
    <w:pPr>
      <w:numPr>
        <w:ins w:id="19" w:author="Unknown"/>
      </w:numPr>
    </w:pPr>
  </w:p>
  <w:p w:rsidR="008832FF" w:rsidRDefault="008832FF">
    <w:pPr>
      <w:numPr>
        <w:ins w:id="20" w:author="Unknown"/>
      </w:numPr>
    </w:pPr>
  </w:p>
  <w:p w:rsidR="008832FF" w:rsidRDefault="008832FF">
    <w:pPr>
      <w:numPr>
        <w:ins w:id="21" w:author="Unknown"/>
      </w:numPr>
    </w:pPr>
  </w:p>
  <w:p w:rsidR="008832FF" w:rsidRDefault="008832FF">
    <w:pPr>
      <w:numPr>
        <w:ins w:id="22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5F5A03"/>
    <w:multiLevelType w:val="multilevel"/>
    <w:tmpl w:val="4E580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4A729C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8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2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6"/>
  </w:num>
  <w:num w:numId="16">
    <w:abstractNumId w:val="1"/>
  </w:num>
  <w:num w:numId="17">
    <w:abstractNumId w:val="3"/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2E8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0EA7"/>
    <w:rsid w:val="0003130A"/>
    <w:rsid w:val="00031326"/>
    <w:rsid w:val="0003247A"/>
    <w:rsid w:val="00033E00"/>
    <w:rsid w:val="00035F1A"/>
    <w:rsid w:val="00040CAA"/>
    <w:rsid w:val="00040CB9"/>
    <w:rsid w:val="00042387"/>
    <w:rsid w:val="00046333"/>
    <w:rsid w:val="0004672A"/>
    <w:rsid w:val="00047941"/>
    <w:rsid w:val="00047E1C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070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2465"/>
    <w:rsid w:val="00133726"/>
    <w:rsid w:val="00133C6A"/>
    <w:rsid w:val="00134206"/>
    <w:rsid w:val="001355C6"/>
    <w:rsid w:val="00137E32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5F0B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DD7"/>
    <w:rsid w:val="00234203"/>
    <w:rsid w:val="00235171"/>
    <w:rsid w:val="002351CF"/>
    <w:rsid w:val="00235D06"/>
    <w:rsid w:val="002374A1"/>
    <w:rsid w:val="002403EC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3EC"/>
    <w:rsid w:val="00293607"/>
    <w:rsid w:val="002952C0"/>
    <w:rsid w:val="00297BF6"/>
    <w:rsid w:val="002A02B6"/>
    <w:rsid w:val="002A1B13"/>
    <w:rsid w:val="002A2BE6"/>
    <w:rsid w:val="002A3B21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452F"/>
    <w:rsid w:val="0033596C"/>
    <w:rsid w:val="00336B8D"/>
    <w:rsid w:val="00336E98"/>
    <w:rsid w:val="0034030C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336D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478"/>
    <w:rsid w:val="00393689"/>
    <w:rsid w:val="00394E97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8A7"/>
    <w:rsid w:val="00446BC6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634"/>
    <w:rsid w:val="004B4EAD"/>
    <w:rsid w:val="004B5252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5A38"/>
    <w:rsid w:val="00506A03"/>
    <w:rsid w:val="0051024A"/>
    <w:rsid w:val="005107EB"/>
    <w:rsid w:val="0051281F"/>
    <w:rsid w:val="00512847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517AD"/>
    <w:rsid w:val="00552403"/>
    <w:rsid w:val="00552557"/>
    <w:rsid w:val="00554BB9"/>
    <w:rsid w:val="00555FE7"/>
    <w:rsid w:val="00556FAE"/>
    <w:rsid w:val="005572F5"/>
    <w:rsid w:val="00557AE5"/>
    <w:rsid w:val="005600AF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717B"/>
    <w:rsid w:val="00597963"/>
    <w:rsid w:val="00597DBB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41A6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2F4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10C9"/>
    <w:rsid w:val="007112BD"/>
    <w:rsid w:val="00711BDB"/>
    <w:rsid w:val="00713C2D"/>
    <w:rsid w:val="00714092"/>
    <w:rsid w:val="00716A77"/>
    <w:rsid w:val="00721416"/>
    <w:rsid w:val="007250E5"/>
    <w:rsid w:val="007264F8"/>
    <w:rsid w:val="007266A3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1817"/>
    <w:rsid w:val="00793F7D"/>
    <w:rsid w:val="00794E16"/>
    <w:rsid w:val="00796775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55A6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330A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1FFC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60A8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4955"/>
    <w:rsid w:val="00A54EF0"/>
    <w:rsid w:val="00A57183"/>
    <w:rsid w:val="00A61438"/>
    <w:rsid w:val="00A6333E"/>
    <w:rsid w:val="00A650F4"/>
    <w:rsid w:val="00A661AD"/>
    <w:rsid w:val="00A665EF"/>
    <w:rsid w:val="00A6736C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26D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FBA"/>
    <w:rsid w:val="00B2048D"/>
    <w:rsid w:val="00B209B7"/>
    <w:rsid w:val="00B214A0"/>
    <w:rsid w:val="00B225BE"/>
    <w:rsid w:val="00B22E69"/>
    <w:rsid w:val="00B24B56"/>
    <w:rsid w:val="00B257C1"/>
    <w:rsid w:val="00B27994"/>
    <w:rsid w:val="00B30E36"/>
    <w:rsid w:val="00B33084"/>
    <w:rsid w:val="00B34CD6"/>
    <w:rsid w:val="00B36269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630"/>
    <w:rsid w:val="00B84FF1"/>
    <w:rsid w:val="00B85582"/>
    <w:rsid w:val="00B91235"/>
    <w:rsid w:val="00B917B0"/>
    <w:rsid w:val="00B91BCC"/>
    <w:rsid w:val="00B923E8"/>
    <w:rsid w:val="00B925C2"/>
    <w:rsid w:val="00B92BFF"/>
    <w:rsid w:val="00B940D4"/>
    <w:rsid w:val="00B947E3"/>
    <w:rsid w:val="00B96F14"/>
    <w:rsid w:val="00BA030F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6B23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364CB"/>
    <w:rsid w:val="00C40341"/>
    <w:rsid w:val="00C40BE9"/>
    <w:rsid w:val="00C411B0"/>
    <w:rsid w:val="00C41501"/>
    <w:rsid w:val="00C41BAC"/>
    <w:rsid w:val="00C4241D"/>
    <w:rsid w:val="00C437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112"/>
    <w:rsid w:val="00C60AC4"/>
    <w:rsid w:val="00C6360A"/>
    <w:rsid w:val="00C63C2D"/>
    <w:rsid w:val="00C66085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73D9"/>
    <w:rsid w:val="00CA04E4"/>
    <w:rsid w:val="00CA2F5E"/>
    <w:rsid w:val="00CA5047"/>
    <w:rsid w:val="00CA7D56"/>
    <w:rsid w:val="00CB041C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D1EA9"/>
    <w:rsid w:val="00CE432D"/>
    <w:rsid w:val="00CE65C7"/>
    <w:rsid w:val="00CF0D2C"/>
    <w:rsid w:val="00CF20C0"/>
    <w:rsid w:val="00CF32B6"/>
    <w:rsid w:val="00CF364F"/>
    <w:rsid w:val="00CF3953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0D4E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44DB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2A0D"/>
    <w:rsid w:val="00E63EC0"/>
    <w:rsid w:val="00E664CA"/>
    <w:rsid w:val="00E66EC2"/>
    <w:rsid w:val="00E72021"/>
    <w:rsid w:val="00E74ABA"/>
    <w:rsid w:val="00E7542D"/>
    <w:rsid w:val="00E81B6F"/>
    <w:rsid w:val="00E828AC"/>
    <w:rsid w:val="00E83525"/>
    <w:rsid w:val="00E83AD3"/>
    <w:rsid w:val="00E850C3"/>
    <w:rsid w:val="00E855E0"/>
    <w:rsid w:val="00E9011D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0D3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312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92CE4"/>
    <w:rsid w:val="00F933D0"/>
    <w:rsid w:val="00F93BE2"/>
    <w:rsid w:val="00F960F7"/>
    <w:rsid w:val="00F96185"/>
    <w:rsid w:val="00FA061D"/>
    <w:rsid w:val="00FA10E8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09F3-49EB-4CA0-8A0B-19021A6C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3077</Words>
  <Characters>17539</Characters>
  <Application>Microsoft Office Word</Application>
  <DocSecurity>0</DocSecurity>
  <Lines>146</Lines>
  <Paragraphs>41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20575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29</cp:revision>
  <cp:lastPrinted>2020-09-07T13:32:00Z</cp:lastPrinted>
  <dcterms:created xsi:type="dcterms:W3CDTF">2019-06-06T09:26:00Z</dcterms:created>
  <dcterms:modified xsi:type="dcterms:W3CDTF">2020-09-07T13:33:00Z</dcterms:modified>
</cp:coreProperties>
</file>