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74F70" w14:textId="77777777" w:rsidR="00552403" w:rsidRDefault="00552403" w:rsidP="00933A3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7A1F433E" w14:textId="77777777" w:rsidR="00CB167D" w:rsidRPr="001F0B87" w:rsidRDefault="00CB167D" w:rsidP="00CB167D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r w:rsidRPr="00124870">
        <w:rPr>
          <w:rFonts w:ascii="Arial Narrow" w:hAnsi="Arial Narrow" w:cs="Arial Narrow"/>
        </w:rPr>
        <w:t>Príloha č. 1 súťažných podkladov</w:t>
      </w:r>
    </w:p>
    <w:p w14:paraId="1C638D46" w14:textId="77777777" w:rsidR="00CB167D" w:rsidRDefault="00CB167D" w:rsidP="00CB167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14:paraId="322F71B3" w14:textId="77777777" w:rsidR="00CB167D" w:rsidRPr="00E43EC4" w:rsidRDefault="00CB167D" w:rsidP="00CB167D">
      <w:pPr>
        <w:jc w:val="center"/>
        <w:rPr>
          <w:rFonts w:ascii="Arial Narrow" w:hAnsi="Arial Narrow"/>
          <w:b/>
          <w:sz w:val="28"/>
          <w:szCs w:val="28"/>
        </w:rPr>
      </w:pPr>
      <w:r w:rsidRPr="00E43EC4">
        <w:rPr>
          <w:rFonts w:ascii="Arial Narrow" w:hAnsi="Arial Narrow"/>
          <w:b/>
          <w:sz w:val="28"/>
          <w:szCs w:val="28"/>
        </w:rPr>
        <w:t>Opis predmetu zákazky</w:t>
      </w:r>
    </w:p>
    <w:p w14:paraId="6129AD80" w14:textId="77777777" w:rsidR="00CB167D" w:rsidRDefault="00CB167D" w:rsidP="00CB167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Mobilné kontajnery</w:t>
      </w:r>
    </w:p>
    <w:p w14:paraId="16F200A9" w14:textId="77777777" w:rsidR="00CB167D" w:rsidRDefault="00CB167D" w:rsidP="00CB167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14:paraId="5D102238" w14:textId="77777777" w:rsidR="00CB167D" w:rsidRPr="005E0A4E" w:rsidRDefault="00CB167D" w:rsidP="00CB167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Časť </w:t>
      </w:r>
      <w:r w:rsidR="00500184">
        <w:rPr>
          <w:rFonts w:ascii="Arial Narrow" w:hAnsi="Arial Narrow"/>
          <w:b/>
          <w:sz w:val="28"/>
          <w:szCs w:val="28"/>
        </w:rPr>
        <w:t>2</w:t>
      </w:r>
      <w:r>
        <w:rPr>
          <w:rFonts w:ascii="Arial Narrow" w:hAnsi="Arial Narrow"/>
          <w:b/>
          <w:sz w:val="28"/>
          <w:szCs w:val="28"/>
        </w:rPr>
        <w:t xml:space="preserve"> – </w:t>
      </w:r>
      <w:r>
        <w:rPr>
          <w:rFonts w:ascii="Arial Narrow" w:hAnsi="Arial Narrow"/>
          <w:b/>
          <w:sz w:val="28"/>
          <w:szCs w:val="28"/>
          <w:lang w:eastAsia="sk-SK"/>
        </w:rPr>
        <w:t xml:space="preserve">Mobilné kontajnery - </w:t>
      </w:r>
      <w:r w:rsidR="00500184">
        <w:rPr>
          <w:rFonts w:ascii="Arial Narrow" w:hAnsi="Arial Narrow"/>
          <w:b/>
          <w:sz w:val="28"/>
          <w:szCs w:val="28"/>
          <w:lang w:eastAsia="sk-SK"/>
        </w:rPr>
        <w:t>2</w:t>
      </w:r>
      <w:r>
        <w:rPr>
          <w:rFonts w:ascii="Arial Narrow" w:hAnsi="Arial Narrow"/>
          <w:b/>
          <w:sz w:val="28"/>
          <w:szCs w:val="28"/>
          <w:lang w:eastAsia="sk-SK"/>
        </w:rPr>
        <w:t>.logický celok</w:t>
      </w:r>
    </w:p>
    <w:p w14:paraId="4EFD9B7B" w14:textId="77777777" w:rsidR="00CB167D" w:rsidRDefault="00CB167D" w:rsidP="00CB167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14:paraId="72428F0E" w14:textId="77777777" w:rsidR="00CB167D" w:rsidRDefault="00CB167D" w:rsidP="00CB167D">
      <w:p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sz w:val="22"/>
          <w:szCs w:val="22"/>
        </w:rPr>
      </w:pPr>
    </w:p>
    <w:p w14:paraId="7E76EFF6" w14:textId="77777777" w:rsidR="00CB167D" w:rsidRPr="00D5759A" w:rsidRDefault="00CB167D" w:rsidP="00773244">
      <w:pPr>
        <w:pStyle w:val="Odsekzoznamu"/>
        <w:numPr>
          <w:ilvl w:val="1"/>
          <w:numId w:val="8"/>
        </w:num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sz w:val="24"/>
          <w:szCs w:val="24"/>
        </w:rPr>
      </w:pPr>
      <w:r w:rsidRPr="00D5759A">
        <w:rPr>
          <w:rFonts w:ascii="Arial Narrow" w:hAnsi="Arial Narrow"/>
          <w:b/>
          <w:sz w:val="24"/>
          <w:szCs w:val="24"/>
        </w:rPr>
        <w:t>Všeobecné vymedzenie predmetu zákazky</w:t>
      </w:r>
    </w:p>
    <w:p w14:paraId="33E0B584" w14:textId="77777777" w:rsidR="00CB167D" w:rsidRPr="0013085E" w:rsidRDefault="0013085E" w:rsidP="00CB167D">
      <w:pPr>
        <w:pStyle w:val="Odsekzoznamu"/>
        <w:ind w:left="0"/>
        <w:rPr>
          <w:rFonts w:ascii="Arial Narrow" w:hAnsi="Arial Narrow"/>
          <w:sz w:val="24"/>
          <w:szCs w:val="24"/>
        </w:rPr>
      </w:pPr>
      <w:r w:rsidRPr="0013085E">
        <w:rPr>
          <w:rFonts w:ascii="Arial Narrow" w:hAnsi="Arial Narrow"/>
          <w:sz w:val="24"/>
          <w:szCs w:val="24"/>
        </w:rPr>
        <w:t>Mobiln</w:t>
      </w:r>
      <w:r w:rsidR="00500184">
        <w:rPr>
          <w:rFonts w:ascii="Arial Narrow" w:hAnsi="Arial Narrow"/>
          <w:sz w:val="24"/>
          <w:szCs w:val="24"/>
        </w:rPr>
        <w:t>ý</w:t>
      </w:r>
      <w:r w:rsidRPr="0013085E">
        <w:rPr>
          <w:rFonts w:ascii="Arial Narrow" w:hAnsi="Arial Narrow"/>
          <w:sz w:val="24"/>
          <w:szCs w:val="24"/>
        </w:rPr>
        <w:t xml:space="preserve"> kontajner pre zachytenie únik</w:t>
      </w:r>
      <w:r w:rsidR="00500184">
        <w:rPr>
          <w:rFonts w:ascii="Arial Narrow" w:hAnsi="Arial Narrow"/>
          <w:sz w:val="24"/>
          <w:szCs w:val="24"/>
        </w:rPr>
        <w:t>u</w:t>
      </w:r>
      <w:r w:rsidRPr="0013085E">
        <w:rPr>
          <w:rFonts w:ascii="Arial Narrow" w:hAnsi="Arial Narrow"/>
          <w:sz w:val="24"/>
          <w:szCs w:val="24"/>
        </w:rPr>
        <w:t xml:space="preserve"> nebezpečných kvapalín.</w:t>
      </w:r>
    </w:p>
    <w:p w14:paraId="4EA05A40" w14:textId="77777777" w:rsidR="00CB167D" w:rsidRPr="00D5759A" w:rsidRDefault="00CB167D" w:rsidP="00CB167D">
      <w:p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sz w:val="24"/>
          <w:szCs w:val="24"/>
        </w:rPr>
      </w:pPr>
    </w:p>
    <w:p w14:paraId="78B32628" w14:textId="77777777" w:rsidR="00CB167D" w:rsidRPr="00D5759A" w:rsidRDefault="00CB167D" w:rsidP="00CB167D">
      <w:pPr>
        <w:rPr>
          <w:rFonts w:ascii="Arial Narrow" w:hAnsi="Arial Narrow"/>
          <w:b/>
          <w:sz w:val="24"/>
          <w:szCs w:val="24"/>
        </w:rPr>
      </w:pPr>
      <w:r w:rsidRPr="00D5759A">
        <w:rPr>
          <w:rFonts w:ascii="Arial Narrow" w:hAnsi="Arial Narrow"/>
          <w:color w:val="000000"/>
          <w:sz w:val="24"/>
          <w:szCs w:val="24"/>
          <w:lang w:eastAsia="sk-SK"/>
        </w:rPr>
        <w:t xml:space="preserve">Predmetom zákazky je zabezpečenie dodávky </w:t>
      </w:r>
      <w:r w:rsidR="0013085E">
        <w:rPr>
          <w:rFonts w:ascii="Arial Narrow" w:hAnsi="Arial Narrow"/>
          <w:color w:val="000000"/>
          <w:sz w:val="24"/>
          <w:szCs w:val="24"/>
          <w:lang w:eastAsia="sk-SK"/>
        </w:rPr>
        <w:t>mobiln</w:t>
      </w:r>
      <w:r w:rsidR="00500184">
        <w:rPr>
          <w:rFonts w:ascii="Arial Narrow" w:hAnsi="Arial Narrow"/>
          <w:color w:val="000000"/>
          <w:sz w:val="24"/>
          <w:szCs w:val="24"/>
          <w:lang w:eastAsia="sk-SK"/>
        </w:rPr>
        <w:t>ého</w:t>
      </w:r>
      <w:r w:rsidR="0013085E">
        <w:rPr>
          <w:rFonts w:ascii="Arial Narrow" w:hAnsi="Arial Narrow"/>
          <w:color w:val="000000"/>
          <w:sz w:val="24"/>
          <w:szCs w:val="24"/>
          <w:lang w:eastAsia="sk-SK"/>
        </w:rPr>
        <w:t xml:space="preserve"> kontajner</w:t>
      </w:r>
      <w:r w:rsidR="00500184">
        <w:rPr>
          <w:rFonts w:ascii="Arial Narrow" w:hAnsi="Arial Narrow"/>
          <w:color w:val="000000"/>
          <w:sz w:val="24"/>
          <w:szCs w:val="24"/>
          <w:lang w:eastAsia="sk-SK"/>
        </w:rPr>
        <w:t>a</w:t>
      </w:r>
      <w:r w:rsidR="0013085E">
        <w:rPr>
          <w:rFonts w:ascii="Arial Narrow" w:hAnsi="Arial Narrow"/>
          <w:color w:val="000000"/>
          <w:sz w:val="24"/>
          <w:szCs w:val="24"/>
          <w:lang w:eastAsia="sk-SK"/>
        </w:rPr>
        <w:t xml:space="preserve"> pre zachytenie únikov nebezpečných kvapalín</w:t>
      </w:r>
      <w:r>
        <w:rPr>
          <w:rFonts w:ascii="Arial Narrow" w:hAnsi="Arial Narrow"/>
          <w:color w:val="000000"/>
          <w:sz w:val="24"/>
          <w:szCs w:val="24"/>
          <w:lang w:eastAsia="sk-SK"/>
        </w:rPr>
        <w:t xml:space="preserve"> </w:t>
      </w:r>
      <w:r w:rsidRPr="00D5759A">
        <w:rPr>
          <w:rFonts w:ascii="Arial Narrow" w:hAnsi="Arial Narrow"/>
          <w:color w:val="000000"/>
          <w:sz w:val="24"/>
          <w:szCs w:val="24"/>
          <w:lang w:eastAsia="sk-SK"/>
        </w:rPr>
        <w:t xml:space="preserve"> v rozsahu  </w:t>
      </w:r>
      <w:r w:rsidR="00500184">
        <w:rPr>
          <w:rFonts w:ascii="Arial Narrow" w:hAnsi="Arial Narrow"/>
          <w:color w:val="000000"/>
          <w:sz w:val="24"/>
          <w:szCs w:val="24"/>
          <w:lang w:eastAsia="sk-SK"/>
        </w:rPr>
        <w:t>1</w:t>
      </w:r>
      <w:r w:rsidRPr="00D5759A">
        <w:rPr>
          <w:rFonts w:ascii="Arial Narrow" w:hAnsi="Arial Narrow"/>
          <w:color w:val="000000"/>
          <w:sz w:val="24"/>
          <w:szCs w:val="24"/>
          <w:lang w:eastAsia="sk-SK"/>
        </w:rPr>
        <w:t xml:space="preserve"> kus.</w:t>
      </w:r>
    </w:p>
    <w:p w14:paraId="0BCBD5BA" w14:textId="77777777" w:rsidR="00CB167D" w:rsidRPr="00D5759A" w:rsidRDefault="00CB167D" w:rsidP="00CB167D">
      <w:pPr>
        <w:rPr>
          <w:rFonts w:ascii="Arial Narrow" w:hAnsi="Arial Narrow"/>
          <w:sz w:val="24"/>
          <w:szCs w:val="24"/>
        </w:rPr>
      </w:pPr>
      <w:r w:rsidRPr="00D5759A">
        <w:rPr>
          <w:rFonts w:ascii="Arial Narrow" w:hAnsi="Arial Narrow"/>
          <w:sz w:val="24"/>
          <w:szCs w:val="24"/>
          <w:lang w:eastAsia="sk-SK"/>
        </w:rPr>
        <w:t>Súčasťou dodávky je doprava predmetu zákazky do miesta dodania/plnenia, ktorým je :</w:t>
      </w:r>
    </w:p>
    <w:p w14:paraId="25D30A87" w14:textId="77777777" w:rsidR="00CB167D" w:rsidRPr="0033228B" w:rsidRDefault="00CB167D" w:rsidP="00CB167D">
      <w:pPr>
        <w:pStyle w:val="Odsekzoznamu"/>
        <w:ind w:left="36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33228B">
        <w:rPr>
          <w:rFonts w:ascii="Arial Narrow" w:eastAsia="Calibri" w:hAnsi="Arial Narrow"/>
          <w:sz w:val="24"/>
          <w:szCs w:val="24"/>
          <w:lang w:eastAsia="en-US"/>
        </w:rPr>
        <w:t>Kriminalistický a expertízny ústav Policajného zboru</w:t>
      </w:r>
    </w:p>
    <w:p w14:paraId="2C479B3C" w14:textId="77777777" w:rsidR="00CB167D" w:rsidRPr="0033228B" w:rsidRDefault="00CB167D" w:rsidP="00CB167D">
      <w:pPr>
        <w:pStyle w:val="Odsekzoznamu"/>
        <w:ind w:left="36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33228B">
        <w:rPr>
          <w:rFonts w:ascii="Arial Narrow" w:eastAsia="Calibri" w:hAnsi="Arial Narrow"/>
          <w:sz w:val="24"/>
          <w:szCs w:val="24"/>
          <w:lang w:eastAsia="en-US"/>
        </w:rPr>
        <w:t xml:space="preserve">- </w:t>
      </w:r>
      <w:r w:rsidR="00500184">
        <w:rPr>
          <w:rFonts w:ascii="Arial Narrow" w:eastAsia="Calibri" w:hAnsi="Arial Narrow"/>
          <w:sz w:val="24"/>
          <w:szCs w:val="24"/>
          <w:lang w:eastAsia="en-US"/>
        </w:rPr>
        <w:t>Račianska 45</w:t>
      </w:r>
      <w:r w:rsidRPr="0033228B">
        <w:rPr>
          <w:rFonts w:ascii="Arial Narrow" w:eastAsia="Calibri" w:hAnsi="Arial Narrow"/>
          <w:sz w:val="24"/>
          <w:szCs w:val="24"/>
          <w:lang w:eastAsia="en-US"/>
        </w:rPr>
        <w:t xml:space="preserve">, </w:t>
      </w:r>
      <w:r w:rsidR="00500184">
        <w:rPr>
          <w:rFonts w:ascii="Arial Narrow" w:eastAsia="Calibri" w:hAnsi="Arial Narrow"/>
          <w:sz w:val="24"/>
          <w:szCs w:val="24"/>
          <w:lang w:eastAsia="en-US"/>
        </w:rPr>
        <w:t>812</w:t>
      </w:r>
      <w:r w:rsidR="0013085E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="00500184">
        <w:rPr>
          <w:rFonts w:ascii="Arial Narrow" w:eastAsia="Calibri" w:hAnsi="Arial Narrow"/>
          <w:sz w:val="24"/>
          <w:szCs w:val="24"/>
          <w:lang w:eastAsia="en-US"/>
        </w:rPr>
        <w:t>72 Bratislava</w:t>
      </w:r>
      <w:r w:rsidR="0013085E">
        <w:rPr>
          <w:rFonts w:ascii="Arial Narrow" w:eastAsia="Calibri" w:hAnsi="Arial Narrow"/>
          <w:sz w:val="24"/>
          <w:szCs w:val="24"/>
          <w:lang w:eastAsia="en-US"/>
        </w:rPr>
        <w:t>.</w:t>
      </w:r>
    </w:p>
    <w:p w14:paraId="521B1D7E" w14:textId="77777777" w:rsidR="00CB167D" w:rsidRPr="0033228B" w:rsidRDefault="00CB167D" w:rsidP="00CB167D">
      <w:pPr>
        <w:pStyle w:val="Odsekzoznamu"/>
        <w:ind w:left="360"/>
        <w:jc w:val="both"/>
        <w:rPr>
          <w:rFonts w:ascii="Arial Narrow" w:hAnsi="Arial Narrow"/>
          <w:b/>
          <w:sz w:val="24"/>
          <w:szCs w:val="24"/>
        </w:rPr>
      </w:pPr>
    </w:p>
    <w:p w14:paraId="75475CA9" w14:textId="77777777" w:rsidR="00CB167D" w:rsidRPr="0013085E" w:rsidRDefault="0013085E" w:rsidP="00773244">
      <w:pPr>
        <w:pStyle w:val="Odsekzoznamu"/>
        <w:numPr>
          <w:ilvl w:val="1"/>
          <w:numId w:val="8"/>
        </w:num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sz w:val="24"/>
          <w:szCs w:val="24"/>
        </w:rPr>
      </w:pPr>
      <w:r w:rsidRPr="0013085E">
        <w:rPr>
          <w:rFonts w:ascii="Arial Narrow" w:hAnsi="Arial Narrow"/>
          <w:b/>
          <w:sz w:val="24"/>
          <w:szCs w:val="24"/>
          <w:lang w:eastAsia="sk-SK"/>
        </w:rPr>
        <w:t xml:space="preserve">Mobilné kontajnery - </w:t>
      </w:r>
      <w:r w:rsidR="00500184">
        <w:rPr>
          <w:rFonts w:ascii="Arial Narrow" w:hAnsi="Arial Narrow"/>
          <w:b/>
          <w:sz w:val="24"/>
          <w:szCs w:val="24"/>
          <w:lang w:eastAsia="sk-SK"/>
        </w:rPr>
        <w:t>2</w:t>
      </w:r>
      <w:r w:rsidRPr="0013085E">
        <w:rPr>
          <w:rFonts w:ascii="Arial Narrow" w:hAnsi="Arial Narrow"/>
          <w:b/>
          <w:sz w:val="24"/>
          <w:szCs w:val="24"/>
          <w:lang w:eastAsia="sk-SK"/>
        </w:rPr>
        <w:t>.logický celok</w:t>
      </w:r>
    </w:p>
    <w:p w14:paraId="4DBAC331" w14:textId="77777777" w:rsidR="00CB167D" w:rsidRDefault="00CB167D" w:rsidP="00CB167D">
      <w:pPr>
        <w:jc w:val="both"/>
        <w:rPr>
          <w:rFonts w:ascii="Arial Narrow" w:hAnsi="Arial Narrow"/>
          <w:sz w:val="24"/>
          <w:szCs w:val="24"/>
        </w:rPr>
      </w:pPr>
    </w:p>
    <w:p w14:paraId="10DF1C20" w14:textId="77777777" w:rsidR="00CB167D" w:rsidRPr="00EA3C0F" w:rsidRDefault="00CB167D" w:rsidP="00CB167D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/>
        <w:contextualSpacing/>
        <w:rPr>
          <w:rFonts w:ascii="Arial Narrow" w:hAnsi="Arial Narrow"/>
          <w:b/>
          <w:sz w:val="24"/>
          <w:szCs w:val="24"/>
        </w:rPr>
      </w:pPr>
      <w:r w:rsidRPr="00EA3C0F">
        <w:rPr>
          <w:rFonts w:ascii="Arial Narrow" w:hAnsi="Arial Narrow"/>
          <w:b/>
          <w:sz w:val="24"/>
          <w:szCs w:val="24"/>
        </w:rPr>
        <w:t>Stručný opis predmetu zákazky</w:t>
      </w:r>
      <w:r>
        <w:rPr>
          <w:rFonts w:ascii="Arial Narrow" w:hAnsi="Arial Narrow"/>
          <w:b/>
          <w:sz w:val="24"/>
          <w:szCs w:val="24"/>
        </w:rPr>
        <w:t xml:space="preserve"> (</w:t>
      </w:r>
      <w:r w:rsidRPr="0069273F">
        <w:rPr>
          <w:rFonts w:ascii="Arial Narrow" w:hAnsi="Arial Narrow"/>
          <w:b/>
          <w:sz w:val="24"/>
          <w:szCs w:val="24"/>
        </w:rPr>
        <w:t>Požadované minimálne technické parametre</w:t>
      </w:r>
      <w:r>
        <w:rPr>
          <w:rFonts w:ascii="Times New Roman" w:hAnsi="Times New Roman"/>
          <w:b/>
          <w:sz w:val="24"/>
          <w:szCs w:val="24"/>
        </w:rPr>
        <w:t>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44"/>
        <w:gridCol w:w="6368"/>
      </w:tblGrid>
      <w:tr w:rsidR="00500184" w:rsidRPr="0003033D" w14:paraId="11F5FB87" w14:textId="77777777" w:rsidTr="00FB0A5F">
        <w:tc>
          <w:tcPr>
            <w:tcW w:w="26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46ABA0" w14:textId="77777777" w:rsidR="00500184" w:rsidRPr="0003033D" w:rsidRDefault="00500184" w:rsidP="00FB0A5F">
            <w:pPr>
              <w:pStyle w:val="Default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b/>
                <w:sz w:val="22"/>
                <w:szCs w:val="22"/>
              </w:rPr>
              <w:t>PARAMETER</w:t>
            </w:r>
          </w:p>
        </w:tc>
        <w:tc>
          <w:tcPr>
            <w:tcW w:w="63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32F536" w14:textId="77777777" w:rsidR="00500184" w:rsidRPr="0003033D" w:rsidRDefault="00500184" w:rsidP="00FB0A5F">
            <w:pPr>
              <w:pStyle w:val="Default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b/>
                <w:sz w:val="22"/>
                <w:szCs w:val="22"/>
              </w:rPr>
              <w:t>POPIS</w:t>
            </w:r>
          </w:p>
        </w:tc>
      </w:tr>
      <w:tr w:rsidR="00500184" w:rsidRPr="0003033D" w14:paraId="36E7486C" w14:textId="77777777" w:rsidTr="00FB0A5F">
        <w:tc>
          <w:tcPr>
            <w:tcW w:w="264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F1488" w14:textId="77777777" w:rsidR="00500184" w:rsidRPr="0003033D" w:rsidRDefault="00500184" w:rsidP="00FB0A5F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Množstvo</w:t>
            </w:r>
          </w:p>
        </w:tc>
        <w:tc>
          <w:tcPr>
            <w:tcW w:w="636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35882" w14:textId="77777777" w:rsidR="00500184" w:rsidRPr="0003033D" w:rsidRDefault="00500184" w:rsidP="00FB0A5F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1ks</w:t>
            </w:r>
          </w:p>
        </w:tc>
      </w:tr>
      <w:tr w:rsidR="00500184" w:rsidRPr="0003033D" w14:paraId="216E985D" w14:textId="77777777" w:rsidTr="00FB0A5F">
        <w:tc>
          <w:tcPr>
            <w:tcW w:w="264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21EDD" w14:textId="77777777" w:rsidR="00500184" w:rsidRPr="0003033D" w:rsidRDefault="00500184" w:rsidP="00FB0A5F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Rozmery</w:t>
            </w:r>
          </w:p>
        </w:tc>
        <w:tc>
          <w:tcPr>
            <w:tcW w:w="636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6F700" w14:textId="77777777" w:rsidR="00500184" w:rsidRPr="0003033D" w:rsidRDefault="00500184" w:rsidP="00500184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 xml:space="preserve">dĺžka 420 cm  (± 10 cm)  x šírka 240 cm (± 10 cm)  x výška 240 cm (± 10 cm)    </w:t>
            </w:r>
          </w:p>
        </w:tc>
      </w:tr>
      <w:tr w:rsidR="00500184" w:rsidRPr="0003033D" w14:paraId="3DD5D554" w14:textId="77777777" w:rsidTr="00FB0A5F"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7E7B3" w14:textId="77777777" w:rsidR="00500184" w:rsidRPr="0003033D" w:rsidRDefault="00500184" w:rsidP="00FB0A5F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 xml:space="preserve">Celková nosnosť </w:t>
            </w:r>
          </w:p>
        </w:tc>
        <w:tc>
          <w:tcPr>
            <w:tcW w:w="6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0958B" w14:textId="77777777" w:rsidR="00500184" w:rsidRPr="0003033D" w:rsidRDefault="00500184" w:rsidP="00FB0A5F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do 5000 kg</w:t>
            </w:r>
          </w:p>
        </w:tc>
      </w:tr>
      <w:tr w:rsidR="00500184" w:rsidRPr="0003033D" w14:paraId="09108881" w14:textId="77777777" w:rsidTr="00FB0A5F"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5DD91" w14:textId="77777777" w:rsidR="00500184" w:rsidRPr="0003033D" w:rsidRDefault="00500184" w:rsidP="00FB0A5F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Hmotnosť</w:t>
            </w:r>
          </w:p>
        </w:tc>
        <w:tc>
          <w:tcPr>
            <w:tcW w:w="6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1ECA7" w14:textId="77777777" w:rsidR="00500184" w:rsidRPr="0003033D" w:rsidRDefault="00500184" w:rsidP="00FB0A5F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 xml:space="preserve">do 1500 kg </w:t>
            </w:r>
          </w:p>
        </w:tc>
      </w:tr>
      <w:tr w:rsidR="00500184" w:rsidRPr="0003033D" w14:paraId="24543401" w14:textId="77777777" w:rsidTr="00FB0A5F"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17B6D" w14:textId="77777777" w:rsidR="00500184" w:rsidRPr="0003033D" w:rsidRDefault="00500184" w:rsidP="00FB0A5F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D6205A">
              <w:rPr>
                <w:rFonts w:ascii="Arial Narrow" w:hAnsi="Arial Narrow" w:cs="Times New Roman"/>
                <w:color w:val="0070C0"/>
                <w:sz w:val="22"/>
                <w:szCs w:val="22"/>
              </w:rPr>
              <w:t>Obvodový plášť</w:t>
            </w:r>
          </w:p>
        </w:tc>
        <w:tc>
          <w:tcPr>
            <w:tcW w:w="6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31166" w14:textId="77777777" w:rsidR="00D6205A" w:rsidRPr="00D6205A" w:rsidRDefault="00D6205A" w:rsidP="00D6205A">
            <w:pPr>
              <w:pStyle w:val="Default"/>
              <w:numPr>
                <w:ilvl w:val="0"/>
                <w:numId w:val="10"/>
              </w:numPr>
              <w:rPr>
                <w:rFonts w:ascii="Arial Narrow" w:hAnsi="Arial Narrow" w:cs="Times New Roman"/>
                <w:color w:val="0070C0"/>
                <w:sz w:val="22"/>
                <w:szCs w:val="22"/>
              </w:rPr>
            </w:pPr>
            <w:r w:rsidRPr="00D6205A">
              <w:rPr>
                <w:rFonts w:ascii="Arial Narrow" w:hAnsi="Arial Narrow" w:cs="Times New Roman"/>
                <w:color w:val="0070C0"/>
                <w:sz w:val="22"/>
                <w:szCs w:val="22"/>
              </w:rPr>
              <w:t>pre zabezpečenie izolácie skladovaných prvkov, požadovaná teplota vo vnútri skladu od plus 5 do mínus 25 stupňov Celzia;</w:t>
            </w:r>
          </w:p>
          <w:p w14:paraId="2E7F396B" w14:textId="77777777" w:rsidR="00D6205A" w:rsidRPr="00D6205A" w:rsidRDefault="00D6205A" w:rsidP="00D6205A">
            <w:pPr>
              <w:pStyle w:val="Default"/>
              <w:numPr>
                <w:ilvl w:val="0"/>
                <w:numId w:val="10"/>
              </w:numPr>
              <w:rPr>
                <w:rFonts w:ascii="Arial Narrow" w:hAnsi="Arial Narrow" w:cs="Times New Roman"/>
                <w:color w:val="0070C0"/>
                <w:sz w:val="22"/>
                <w:szCs w:val="22"/>
              </w:rPr>
            </w:pPr>
            <w:r w:rsidRPr="00D6205A">
              <w:rPr>
                <w:rFonts w:ascii="Arial Narrow" w:hAnsi="Arial Narrow" w:cs="Times New Roman"/>
                <w:color w:val="0070C0"/>
                <w:sz w:val="22"/>
                <w:szCs w:val="22"/>
              </w:rPr>
              <w:t>zateplený materiálom s požiarnou odolnosťou aspoň do 120 minút;</w:t>
            </w:r>
          </w:p>
          <w:p w14:paraId="02F8F824" w14:textId="2D09A5C4" w:rsidR="00500184" w:rsidRPr="00D6205A" w:rsidRDefault="00D6205A" w:rsidP="00D6205A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D6205A">
              <w:rPr>
                <w:rFonts w:ascii="Arial Narrow" w:hAnsi="Arial Narrow" w:cstheme="minorHAnsi"/>
                <w:color w:val="0070C0"/>
                <w:sz w:val="20"/>
                <w:szCs w:val="20"/>
              </w:rPr>
              <w:t>Poznámka: uvedený parameter musí uchádzač preukázať pri predložení cenových ponúk napríklad uvedením t</w:t>
            </w:r>
            <w:r w:rsidRPr="00D6205A">
              <w:rPr>
                <w:rFonts w:ascii="Arial Narrow" w:hAnsi="Arial Narrow" w:cstheme="minorHAnsi"/>
                <w:color w:val="0070C0"/>
                <w:sz w:val="20"/>
                <w:szCs w:val="20"/>
                <w:shd w:val="clear" w:color="auto" w:fill="FFFFFF"/>
              </w:rPr>
              <w:t>yp zateplenia, prípadne hrúbku materiálu, alebo iný podporný dokument preukazujúci, že riešenie spĺňa požadované parametre</w:t>
            </w:r>
            <w:r>
              <w:rPr>
                <w:rFonts w:ascii="Arial Narrow" w:hAnsi="Arial Narrow" w:cstheme="minorHAnsi"/>
                <w:color w:val="0070C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7E2832" w:rsidRPr="0003033D" w14:paraId="40B0C409" w14:textId="77777777" w:rsidTr="00FB0A5F">
        <w:tc>
          <w:tcPr>
            <w:tcW w:w="2644" w:type="dxa"/>
            <w:tcBorders>
              <w:top w:val="single" w:sz="2" w:space="0" w:color="auto"/>
            </w:tcBorders>
          </w:tcPr>
          <w:p w14:paraId="4D5BC350" w14:textId="3540E59D" w:rsidR="007E2832" w:rsidRPr="007E2832" w:rsidRDefault="007E2832" w:rsidP="007E2832">
            <w:pPr>
              <w:pStyle w:val="Default"/>
              <w:rPr>
                <w:rFonts w:ascii="Arial Narrow" w:hAnsi="Arial Narrow" w:cs="Times New Roman"/>
                <w:color w:val="FF0000"/>
                <w:sz w:val="22"/>
                <w:szCs w:val="22"/>
              </w:rPr>
            </w:pPr>
            <w:r w:rsidRPr="007E2832">
              <w:rPr>
                <w:rFonts w:ascii="Arial Narrow" w:hAnsi="Arial Narrow" w:cs="Times New Roman"/>
                <w:color w:val="FF0000"/>
                <w:sz w:val="22"/>
                <w:szCs w:val="22"/>
              </w:rPr>
              <w:t>Zberná havarijná nepriepustná nádoba/vaňa</w:t>
            </w:r>
          </w:p>
        </w:tc>
        <w:tc>
          <w:tcPr>
            <w:tcW w:w="6368" w:type="dxa"/>
            <w:tcBorders>
              <w:top w:val="single" w:sz="2" w:space="0" w:color="auto"/>
            </w:tcBorders>
          </w:tcPr>
          <w:p w14:paraId="6DF57AB9" w14:textId="77777777" w:rsidR="007E2832" w:rsidRPr="007E2832" w:rsidRDefault="007E2832" w:rsidP="007E2832">
            <w:pPr>
              <w:pStyle w:val="Default"/>
              <w:jc w:val="both"/>
              <w:rPr>
                <w:rFonts w:ascii="Arial Narrow" w:hAnsi="Arial Narrow" w:cs="Times New Roman"/>
                <w:color w:val="FF0000"/>
                <w:sz w:val="22"/>
                <w:szCs w:val="22"/>
              </w:rPr>
            </w:pPr>
            <w:r w:rsidRPr="007E2832">
              <w:rPr>
                <w:rFonts w:ascii="Arial Narrow" w:hAnsi="Arial Narrow" w:cs="Times New Roman"/>
                <w:color w:val="FF0000"/>
                <w:sz w:val="22"/>
                <w:szCs w:val="22"/>
              </w:rPr>
              <w:t xml:space="preserve">Ako neoddeliteľná súčasť kontajnera s kapacitou min. 50 l pre zachytenie únikov nebezpečných kvapalín umiestnená v spodnej časti kontajnera, so špeciálnym náterom pre odvod statickej elektriny z povrchu všetkých kovov; </w:t>
            </w:r>
          </w:p>
          <w:p w14:paraId="19F40000" w14:textId="2C4A27C0" w:rsidR="007E2832" w:rsidRPr="007E2832" w:rsidRDefault="007E2832" w:rsidP="007E2832">
            <w:pPr>
              <w:pStyle w:val="Default"/>
              <w:jc w:val="both"/>
              <w:rPr>
                <w:rFonts w:ascii="Arial Narrow" w:hAnsi="Arial Narrow" w:cs="Times New Roman"/>
                <w:color w:val="FF0000"/>
                <w:sz w:val="22"/>
                <w:szCs w:val="22"/>
              </w:rPr>
            </w:pPr>
            <w:r w:rsidRPr="007E2832">
              <w:rPr>
                <w:rFonts w:ascii="Arial Narrow" w:hAnsi="Arial Narrow" w:cs="Times New Roman"/>
                <w:color w:val="FF0000"/>
                <w:sz w:val="22"/>
                <w:szCs w:val="22"/>
              </w:rPr>
              <w:t xml:space="preserve">vybavená dnovým potrubím s ventilom </w:t>
            </w:r>
          </w:p>
        </w:tc>
      </w:tr>
      <w:tr w:rsidR="00500184" w:rsidRPr="0003033D" w14:paraId="11E1F381" w14:textId="77777777" w:rsidTr="00FB0A5F">
        <w:tc>
          <w:tcPr>
            <w:tcW w:w="9012" w:type="dxa"/>
            <w:gridSpan w:val="2"/>
            <w:tcBorders>
              <w:top w:val="single" w:sz="2" w:space="0" w:color="auto"/>
            </w:tcBorders>
          </w:tcPr>
          <w:p w14:paraId="585D6469" w14:textId="77777777" w:rsidR="00500184" w:rsidRPr="0003033D" w:rsidRDefault="00500184" w:rsidP="00FB0A5F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Kontajner musí byť uspôsobený pre prácu v klimatických podmienkach - 30 °C až + 60 °C.</w:t>
            </w:r>
          </w:p>
        </w:tc>
      </w:tr>
      <w:tr w:rsidR="00500184" w:rsidRPr="0003033D" w14:paraId="4359D492" w14:textId="77777777" w:rsidTr="00FB0A5F">
        <w:tc>
          <w:tcPr>
            <w:tcW w:w="2644" w:type="dxa"/>
          </w:tcPr>
          <w:p w14:paraId="244749CC" w14:textId="77777777" w:rsidR="00500184" w:rsidRPr="0003033D" w:rsidRDefault="00500184" w:rsidP="00FB0A5F">
            <w:pPr>
              <w:pStyle w:val="Default"/>
              <w:rPr>
                <w:rFonts w:ascii="Arial Narrow" w:hAnsi="Arial Narrow" w:cs="Times New Roman"/>
                <w:color w:val="0070C0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color w:val="auto"/>
                <w:sz w:val="22"/>
                <w:szCs w:val="22"/>
              </w:rPr>
              <w:t>Vnútorné rozmery skladového priestoru pre nebezpečný materiál</w:t>
            </w:r>
          </w:p>
        </w:tc>
        <w:tc>
          <w:tcPr>
            <w:tcW w:w="6368" w:type="dxa"/>
          </w:tcPr>
          <w:p w14:paraId="5DE6D7D9" w14:textId="77777777" w:rsidR="00500184" w:rsidRPr="0003033D" w:rsidRDefault="00500184" w:rsidP="00FB0A5F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color w:val="auto"/>
                <w:sz w:val="22"/>
                <w:szCs w:val="22"/>
              </w:rPr>
              <w:t>d = 300 cm  (± 5 cm)</w:t>
            </w:r>
          </w:p>
          <w:p w14:paraId="7BF37745" w14:textId="77777777" w:rsidR="00500184" w:rsidRPr="0003033D" w:rsidRDefault="00500184" w:rsidP="00FB0A5F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color w:val="auto"/>
                <w:sz w:val="22"/>
                <w:szCs w:val="22"/>
              </w:rPr>
              <w:t>š = 220 cm (± 5 cm)</w:t>
            </w:r>
          </w:p>
          <w:p w14:paraId="4633914B" w14:textId="77777777" w:rsidR="00500184" w:rsidRPr="0003033D" w:rsidRDefault="00500184" w:rsidP="00FB0A5F">
            <w:pPr>
              <w:pStyle w:val="Default"/>
              <w:jc w:val="both"/>
              <w:rPr>
                <w:rFonts w:ascii="Arial Narrow" w:hAnsi="Arial Narrow" w:cs="Times New Roman"/>
                <w:color w:val="0070C0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color w:val="auto"/>
                <w:sz w:val="22"/>
                <w:szCs w:val="22"/>
              </w:rPr>
              <w:t>v = 210 cm (± 5 cm)</w:t>
            </w:r>
          </w:p>
        </w:tc>
      </w:tr>
      <w:tr w:rsidR="007E2832" w:rsidRPr="0003033D" w14:paraId="796760F7" w14:textId="77777777" w:rsidTr="00FB0A5F">
        <w:tc>
          <w:tcPr>
            <w:tcW w:w="2644" w:type="dxa"/>
          </w:tcPr>
          <w:p w14:paraId="10CD8543" w14:textId="5A2281DA" w:rsidR="007E2832" w:rsidRPr="007E2832" w:rsidRDefault="007E2832" w:rsidP="007E2832">
            <w:pPr>
              <w:pStyle w:val="Default"/>
              <w:rPr>
                <w:rFonts w:ascii="Arial Narrow" w:hAnsi="Arial Narrow" w:cs="Times New Roman"/>
                <w:color w:val="FF0000"/>
                <w:sz w:val="22"/>
                <w:szCs w:val="22"/>
              </w:rPr>
            </w:pPr>
            <w:r w:rsidRPr="007E2832">
              <w:rPr>
                <w:rFonts w:ascii="Arial Narrow" w:hAnsi="Arial Narrow" w:cs="Times New Roman"/>
                <w:color w:val="FF0000"/>
                <w:sz w:val="22"/>
                <w:szCs w:val="22"/>
              </w:rPr>
              <w:t>Obvodový plášť</w:t>
            </w:r>
          </w:p>
        </w:tc>
        <w:tc>
          <w:tcPr>
            <w:tcW w:w="6368" w:type="dxa"/>
          </w:tcPr>
          <w:p w14:paraId="377E0A8C" w14:textId="78DC62EE" w:rsidR="007E2832" w:rsidRPr="007E2832" w:rsidRDefault="007E2832" w:rsidP="007E2832">
            <w:pPr>
              <w:pStyle w:val="Default"/>
              <w:jc w:val="both"/>
              <w:rPr>
                <w:rFonts w:ascii="Arial Narrow" w:hAnsi="Arial Narrow" w:cs="Times New Roman"/>
                <w:color w:val="FF0000"/>
                <w:sz w:val="22"/>
                <w:szCs w:val="22"/>
              </w:rPr>
            </w:pPr>
            <w:r w:rsidRPr="007E2832">
              <w:rPr>
                <w:rFonts w:ascii="Arial Narrow" w:hAnsi="Arial Narrow" w:cs="Times New Roman"/>
                <w:color w:val="FF0000"/>
                <w:sz w:val="22"/>
                <w:szCs w:val="22"/>
              </w:rPr>
              <w:t>Zateplený materiálom s požiarnou odolnosťou aspoň do 120 minút</w:t>
            </w:r>
          </w:p>
        </w:tc>
      </w:tr>
      <w:tr w:rsidR="007E2832" w:rsidRPr="0003033D" w14:paraId="0A7B53D7" w14:textId="77777777" w:rsidTr="006E6AE6">
        <w:tc>
          <w:tcPr>
            <w:tcW w:w="9012" w:type="dxa"/>
            <w:gridSpan w:val="2"/>
          </w:tcPr>
          <w:p w14:paraId="43D62CA3" w14:textId="77777777" w:rsidR="007E2832" w:rsidRPr="0003033D" w:rsidRDefault="007E2832" w:rsidP="007E2832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color w:val="auto"/>
                <w:sz w:val="22"/>
                <w:szCs w:val="22"/>
              </w:rPr>
              <w:t>Klimatizačná jednotka pre zachovanie stálej teploty v rozmedzí od 5°C do 25°C vo vnútri kontajnera</w:t>
            </w:r>
          </w:p>
        </w:tc>
      </w:tr>
      <w:tr w:rsidR="007E2832" w:rsidRPr="0003033D" w14:paraId="2648A84C" w14:textId="77777777" w:rsidTr="00FB0A5F">
        <w:tc>
          <w:tcPr>
            <w:tcW w:w="2644" w:type="dxa"/>
          </w:tcPr>
          <w:p w14:paraId="384C24CA" w14:textId="77777777" w:rsidR="007E2832" w:rsidRPr="0003033D" w:rsidRDefault="007E2832" w:rsidP="007E2832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 xml:space="preserve">Dvojkrídlové dvere </w:t>
            </w:r>
          </w:p>
        </w:tc>
        <w:tc>
          <w:tcPr>
            <w:tcW w:w="6368" w:type="dxa"/>
          </w:tcPr>
          <w:p w14:paraId="5C2C3060" w14:textId="77777777" w:rsidR="007E2832" w:rsidRPr="0003033D" w:rsidRDefault="007E2832" w:rsidP="007E2832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na kratšej strane skladu s výplňou triedy EI60 alebo ekvivalent</w:t>
            </w:r>
          </w:p>
        </w:tc>
      </w:tr>
      <w:tr w:rsidR="007E2832" w:rsidRPr="0003033D" w14:paraId="11B5DC03" w14:textId="77777777" w:rsidTr="00A52F77">
        <w:tc>
          <w:tcPr>
            <w:tcW w:w="9012" w:type="dxa"/>
            <w:gridSpan w:val="2"/>
          </w:tcPr>
          <w:p w14:paraId="4C6D21C8" w14:textId="77777777" w:rsidR="007E2832" w:rsidRPr="0003033D" w:rsidRDefault="007E2832" w:rsidP="007E2832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Filtračné a ventilačné zariadenie </w:t>
            </w:r>
          </w:p>
        </w:tc>
      </w:tr>
      <w:tr w:rsidR="007E2832" w:rsidRPr="0003033D" w14:paraId="594AD2F1" w14:textId="77777777" w:rsidTr="00FB0A5F">
        <w:tc>
          <w:tcPr>
            <w:tcW w:w="2644" w:type="dxa"/>
          </w:tcPr>
          <w:p w14:paraId="08C61737" w14:textId="77777777" w:rsidR="007E2832" w:rsidRPr="0003033D" w:rsidRDefault="007E2832" w:rsidP="007E2832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Zdvíhacie oká</w:t>
            </w:r>
          </w:p>
        </w:tc>
        <w:tc>
          <w:tcPr>
            <w:tcW w:w="6368" w:type="dxa"/>
          </w:tcPr>
          <w:p w14:paraId="32754E55" w14:textId="77777777" w:rsidR="007E2832" w:rsidRPr="0003033D" w:rsidRDefault="007E2832" w:rsidP="007E2832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pre manipuláciu pomocou zdvíhacích zariadení s nosnosťou do 5000 kg</w:t>
            </w:r>
          </w:p>
        </w:tc>
      </w:tr>
      <w:tr w:rsidR="007E2832" w:rsidRPr="0003033D" w14:paraId="4915F6F4" w14:textId="77777777" w:rsidTr="00895BA9">
        <w:tc>
          <w:tcPr>
            <w:tcW w:w="9012" w:type="dxa"/>
            <w:gridSpan w:val="2"/>
          </w:tcPr>
          <w:p w14:paraId="268B4D01" w14:textId="77777777" w:rsidR="007E2832" w:rsidRPr="0003033D" w:rsidRDefault="007E2832" w:rsidP="007E2832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Inšpekčné body SAMPLING (AIR/LIQUIDE)/ekvivalent</w:t>
            </w:r>
          </w:p>
        </w:tc>
      </w:tr>
      <w:tr w:rsidR="007E2832" w:rsidRPr="0003033D" w14:paraId="0194EDA0" w14:textId="77777777" w:rsidTr="00FB0A5F">
        <w:tc>
          <w:tcPr>
            <w:tcW w:w="2644" w:type="dxa"/>
          </w:tcPr>
          <w:p w14:paraId="6AAFD571" w14:textId="77777777" w:rsidR="007E2832" w:rsidRPr="0003033D" w:rsidRDefault="007E2832" w:rsidP="007E2832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Manipulačné zariadenie pre zdvíhanie bremena – kladkostroj.</w:t>
            </w:r>
          </w:p>
        </w:tc>
        <w:tc>
          <w:tcPr>
            <w:tcW w:w="6368" w:type="dxa"/>
          </w:tcPr>
          <w:p w14:paraId="769C31FB" w14:textId="77777777" w:rsidR="007E2832" w:rsidRPr="0003033D" w:rsidRDefault="007E2832" w:rsidP="007E2832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Inštalovaný vo vnútri v stropnej stene kontajnera pre zdvíhanie bremena, umožňujúci vysunutie cez otvorené dvere kontajnera a podporu transportu obalu na miesto ukotvenia.</w:t>
            </w:r>
          </w:p>
          <w:p w14:paraId="61365388" w14:textId="77777777" w:rsidR="007E2832" w:rsidRPr="0003033D" w:rsidRDefault="007E2832" w:rsidP="007E2832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Maximálna nosnosť 1 500 kg.</w:t>
            </w:r>
          </w:p>
          <w:p w14:paraId="7C2F713A" w14:textId="77777777" w:rsidR="007E2832" w:rsidRPr="0003033D" w:rsidRDefault="007E2832" w:rsidP="007E2832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Minimálna dĺžka výsuvného ramena 1 350 mm.</w:t>
            </w:r>
          </w:p>
          <w:p w14:paraId="4317C2B2" w14:textId="77777777" w:rsidR="007E2832" w:rsidRPr="0003033D" w:rsidRDefault="007E2832" w:rsidP="007E2832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lastRenderedPageBreak/>
              <w:t>Posuv ramena - manuálny.</w:t>
            </w:r>
          </w:p>
        </w:tc>
      </w:tr>
      <w:tr w:rsidR="007E2832" w:rsidRPr="0003033D" w14:paraId="42316A51" w14:textId="77777777" w:rsidTr="00FB0A5F">
        <w:tc>
          <w:tcPr>
            <w:tcW w:w="2644" w:type="dxa"/>
          </w:tcPr>
          <w:p w14:paraId="496CC720" w14:textId="77777777" w:rsidR="007E2832" w:rsidRPr="0003033D" w:rsidRDefault="007E2832" w:rsidP="007E2832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lastRenderedPageBreak/>
              <w:t xml:space="preserve">Transportné CBRN obaly </w:t>
            </w:r>
          </w:p>
        </w:tc>
        <w:tc>
          <w:tcPr>
            <w:tcW w:w="6368" w:type="dxa"/>
          </w:tcPr>
          <w:p w14:paraId="6D1FF2B6" w14:textId="77777777" w:rsidR="007E2832" w:rsidRPr="0003033D" w:rsidRDefault="007E2832" w:rsidP="007E2832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Uzatvárateľné sudy v objeme 3 ks x 200 litrov, 3 ks x 100 litrov, 5 ks x 50 litrov;</w:t>
            </w:r>
          </w:p>
          <w:p w14:paraId="7DAF1E7C" w14:textId="77777777" w:rsidR="007E2832" w:rsidRPr="0003033D" w:rsidRDefault="007E2832" w:rsidP="007E2832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- AL boxy v objeme 42 litrov v počte 3 ks;</w:t>
            </w:r>
          </w:p>
        </w:tc>
      </w:tr>
      <w:tr w:rsidR="007E2832" w:rsidRPr="0003033D" w14:paraId="3145F6B5" w14:textId="77777777" w:rsidTr="007E7AF1">
        <w:tc>
          <w:tcPr>
            <w:tcW w:w="9012" w:type="dxa"/>
            <w:gridSpan w:val="2"/>
          </w:tcPr>
          <w:p w14:paraId="7CC87539" w14:textId="77777777" w:rsidR="007E2832" w:rsidRPr="0003033D" w:rsidRDefault="007E2832" w:rsidP="007E2832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Podporné zariadenia na zaistenie prepravovaných sudov a boxov, zaistenia obalov v podlahe proti posuvu a prevráteniu.</w:t>
            </w:r>
          </w:p>
        </w:tc>
      </w:tr>
      <w:tr w:rsidR="007E2832" w:rsidRPr="0003033D" w14:paraId="449EDCC2" w14:textId="77777777" w:rsidTr="0093083D">
        <w:tc>
          <w:tcPr>
            <w:tcW w:w="9012" w:type="dxa"/>
            <w:gridSpan w:val="2"/>
          </w:tcPr>
          <w:p w14:paraId="64163FEA" w14:textId="77777777" w:rsidR="007E2832" w:rsidRPr="0003033D" w:rsidRDefault="007E2832" w:rsidP="007E2832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Inštalované kotviace body na variačné upevnenie netypizovaného nákladu na steny a podlahu.</w:t>
            </w:r>
          </w:p>
        </w:tc>
      </w:tr>
      <w:tr w:rsidR="007E2832" w:rsidRPr="0003033D" w14:paraId="6993B1E0" w14:textId="77777777" w:rsidTr="00FB0A5F">
        <w:tc>
          <w:tcPr>
            <w:tcW w:w="2644" w:type="dxa"/>
          </w:tcPr>
          <w:p w14:paraId="1D87D5C5" w14:textId="77777777" w:rsidR="007E2832" w:rsidRPr="007E2832" w:rsidRDefault="007E2832" w:rsidP="007E2832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7E2832">
              <w:rPr>
                <w:rFonts w:ascii="Arial Narrow" w:hAnsi="Arial Narrow" w:cs="Times New Roman"/>
                <w:sz w:val="22"/>
                <w:szCs w:val="22"/>
              </w:rPr>
              <w:t>PIR – senzor a kamera</w:t>
            </w:r>
          </w:p>
        </w:tc>
        <w:tc>
          <w:tcPr>
            <w:tcW w:w="6368" w:type="dxa"/>
          </w:tcPr>
          <w:p w14:paraId="7F20B17E" w14:textId="77777777" w:rsidR="007E2832" w:rsidRPr="0003033D" w:rsidRDefault="007E2832" w:rsidP="007E2832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Na monitorovanie úniku plynov a pár toxických a nebezpečných chemických látok z obalov, možnosť kontroly úniku BIO kontaminácie a na vizuálnu kontrolu teploty obalov:</w:t>
            </w:r>
          </w:p>
          <w:p w14:paraId="24462131" w14:textId="77777777" w:rsidR="007E2832" w:rsidRPr="0003033D" w:rsidRDefault="007E2832" w:rsidP="007E2832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- dotykový displej;</w:t>
            </w:r>
          </w:p>
          <w:p w14:paraId="3174165D" w14:textId="77777777" w:rsidR="007E2832" w:rsidRPr="0003033D" w:rsidRDefault="007E2832" w:rsidP="007E2832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 xml:space="preserve">- </w:t>
            </w:r>
            <w:proofErr w:type="spellStart"/>
            <w:r w:rsidRPr="0003033D">
              <w:rPr>
                <w:rFonts w:ascii="Arial Narrow" w:hAnsi="Arial Narrow" w:cs="Times New Roman"/>
                <w:sz w:val="22"/>
                <w:szCs w:val="22"/>
              </w:rPr>
              <w:t>datalogger</w:t>
            </w:r>
            <w:proofErr w:type="spellEnd"/>
            <w:r w:rsidRPr="0003033D">
              <w:rPr>
                <w:rFonts w:ascii="Arial Narrow" w:hAnsi="Arial Narrow" w:cs="Times New Roman"/>
                <w:sz w:val="22"/>
                <w:szCs w:val="22"/>
              </w:rPr>
              <w:t>;</w:t>
            </w:r>
          </w:p>
          <w:p w14:paraId="4D8AC527" w14:textId="77777777" w:rsidR="007E2832" w:rsidRPr="0003033D" w:rsidRDefault="007E2832" w:rsidP="007E2832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 xml:space="preserve">- možnosť nastavenia hodnôt </w:t>
            </w:r>
            <w:proofErr w:type="spellStart"/>
            <w:r w:rsidRPr="0003033D">
              <w:rPr>
                <w:rFonts w:ascii="Arial Narrow" w:hAnsi="Arial Narrow" w:cs="Times New Roman"/>
                <w:sz w:val="22"/>
                <w:szCs w:val="22"/>
              </w:rPr>
              <w:t>emisivity</w:t>
            </w:r>
            <w:proofErr w:type="spellEnd"/>
            <w:r w:rsidRPr="0003033D">
              <w:rPr>
                <w:rFonts w:ascii="Arial Narrow" w:hAnsi="Arial Narrow" w:cs="Times New Roman"/>
                <w:sz w:val="22"/>
                <w:szCs w:val="22"/>
              </w:rPr>
              <w:t xml:space="preserve"> od 0.20 do 1.00;</w:t>
            </w:r>
          </w:p>
          <w:p w14:paraId="5FBA3B10" w14:textId="77777777" w:rsidR="007E2832" w:rsidRPr="0003033D" w:rsidRDefault="007E2832" w:rsidP="007E2832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 xml:space="preserve">- vizuálna signalizácia prekročenia </w:t>
            </w:r>
            <w:proofErr w:type="spellStart"/>
            <w:r w:rsidRPr="0003033D">
              <w:rPr>
                <w:rFonts w:ascii="Arial Narrow" w:hAnsi="Arial Narrow" w:cs="Times New Roman"/>
                <w:sz w:val="22"/>
                <w:szCs w:val="22"/>
              </w:rPr>
              <w:t>alarmových</w:t>
            </w:r>
            <w:proofErr w:type="spellEnd"/>
            <w:r w:rsidRPr="0003033D">
              <w:rPr>
                <w:rFonts w:ascii="Arial Narrow" w:hAnsi="Arial Narrow" w:cs="Times New Roman"/>
                <w:sz w:val="22"/>
                <w:szCs w:val="22"/>
              </w:rPr>
              <w:t xml:space="preserve"> hodnôt;</w:t>
            </w:r>
          </w:p>
          <w:p w14:paraId="0678C31C" w14:textId="77777777" w:rsidR="007E2832" w:rsidRPr="0003033D" w:rsidRDefault="007E2832" w:rsidP="007E2832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- max. hmotnosť senzoru 450 g;</w:t>
            </w:r>
          </w:p>
          <w:p w14:paraId="61E1CB08" w14:textId="77777777" w:rsidR="007E2832" w:rsidRPr="0003033D" w:rsidRDefault="007E2832" w:rsidP="007E2832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- káblové prepojenie senzoru s displejom min. 1 max. 25 m umiestnené v kabíne vodiča;</w:t>
            </w:r>
          </w:p>
          <w:p w14:paraId="2E36E526" w14:textId="77777777" w:rsidR="007E2832" w:rsidRPr="0003033D" w:rsidRDefault="007E2832" w:rsidP="007E2832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- merací rozsah teplôt v rozmedzí -20 až +1000 °C;</w:t>
            </w:r>
          </w:p>
          <w:p w14:paraId="0B01A438" w14:textId="77777777" w:rsidR="007E2832" w:rsidRPr="0003033D" w:rsidRDefault="007E2832" w:rsidP="007E2832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- presnosť merania ± 1 °C;</w:t>
            </w:r>
          </w:p>
          <w:p w14:paraId="5905C1C6" w14:textId="77777777" w:rsidR="007E2832" w:rsidRPr="0003033D" w:rsidRDefault="007E2832" w:rsidP="007E2832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- čas odozvy do 250 ms pri t90;</w:t>
            </w:r>
          </w:p>
          <w:p w14:paraId="4CE7A311" w14:textId="77777777" w:rsidR="007E2832" w:rsidRPr="0003033D" w:rsidRDefault="007E2832" w:rsidP="007E2832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 xml:space="preserve">- spektrálny rozsah 8 až 14 </w:t>
            </w:r>
            <w:proofErr w:type="spellStart"/>
            <w:r w:rsidRPr="0003033D">
              <w:rPr>
                <w:rFonts w:ascii="Arial Narrow" w:hAnsi="Arial Narrow" w:cs="Times New Roman"/>
                <w:sz w:val="22"/>
                <w:szCs w:val="22"/>
              </w:rPr>
              <w:t>μm</w:t>
            </w:r>
            <w:proofErr w:type="spellEnd"/>
            <w:r w:rsidRPr="0003033D">
              <w:rPr>
                <w:rFonts w:ascii="Arial Narrow" w:hAnsi="Arial Narrow" w:cs="Times New Roman"/>
                <w:sz w:val="22"/>
                <w:szCs w:val="22"/>
              </w:rPr>
              <w:t>,</w:t>
            </w:r>
          </w:p>
          <w:p w14:paraId="6D67B0B8" w14:textId="77777777" w:rsidR="007E2832" w:rsidRPr="0003033D" w:rsidRDefault="007E2832" w:rsidP="007E2832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 xml:space="preserve">- výstup 4 až 20 </w:t>
            </w:r>
            <w:proofErr w:type="spellStart"/>
            <w:r w:rsidRPr="0003033D">
              <w:rPr>
                <w:rFonts w:ascii="Arial Narrow" w:hAnsi="Arial Narrow" w:cs="Times New Roman"/>
                <w:sz w:val="22"/>
                <w:szCs w:val="22"/>
              </w:rPr>
              <w:t>mA</w:t>
            </w:r>
            <w:proofErr w:type="spellEnd"/>
            <w:r w:rsidRPr="0003033D">
              <w:rPr>
                <w:rFonts w:ascii="Arial Narrow" w:hAnsi="Arial Narrow" w:cs="Times New Roman"/>
                <w:sz w:val="22"/>
                <w:szCs w:val="22"/>
              </w:rPr>
              <w:t>, 2x relé výstup,</w:t>
            </w:r>
          </w:p>
          <w:p w14:paraId="3DF3721D" w14:textId="77777777" w:rsidR="007E2832" w:rsidRPr="0003033D" w:rsidRDefault="007E2832" w:rsidP="007E2832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- napájanie 24 V DC ± 5 %,</w:t>
            </w:r>
          </w:p>
          <w:p w14:paraId="3F6D9256" w14:textId="77777777" w:rsidR="007E2832" w:rsidRPr="0003033D" w:rsidRDefault="007E2832" w:rsidP="007E2832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 xml:space="preserve">- max. odber prúdu 100 </w:t>
            </w:r>
            <w:proofErr w:type="spellStart"/>
            <w:r w:rsidRPr="0003033D">
              <w:rPr>
                <w:rFonts w:ascii="Arial Narrow" w:hAnsi="Arial Narrow" w:cs="Times New Roman"/>
                <w:sz w:val="22"/>
                <w:szCs w:val="22"/>
              </w:rPr>
              <w:t>mA</w:t>
            </w:r>
            <w:proofErr w:type="spellEnd"/>
            <w:r w:rsidRPr="0003033D">
              <w:rPr>
                <w:rFonts w:ascii="Arial Narrow" w:hAnsi="Arial Narrow" w:cs="Times New Roman"/>
                <w:sz w:val="22"/>
                <w:szCs w:val="22"/>
              </w:rPr>
              <w:t>;</w:t>
            </w:r>
          </w:p>
        </w:tc>
      </w:tr>
      <w:tr w:rsidR="007E2832" w:rsidRPr="007E2832" w14:paraId="5EC0874C" w14:textId="77777777" w:rsidTr="00FB0A5F">
        <w:tc>
          <w:tcPr>
            <w:tcW w:w="2644" w:type="dxa"/>
          </w:tcPr>
          <w:p w14:paraId="34784703" w14:textId="3D9F1E17" w:rsidR="007E2832" w:rsidRPr="007E2832" w:rsidRDefault="007E2832" w:rsidP="007E2832">
            <w:pPr>
              <w:pStyle w:val="Default"/>
              <w:rPr>
                <w:rFonts w:ascii="Arial Narrow" w:hAnsi="Arial Narrow" w:cs="Times New Roman"/>
                <w:color w:val="FF0000"/>
                <w:sz w:val="22"/>
                <w:szCs w:val="22"/>
              </w:rPr>
            </w:pPr>
            <w:r w:rsidRPr="007E2832">
              <w:rPr>
                <w:rFonts w:ascii="Arial Narrow" w:hAnsi="Arial Narrow" w:cs="Times New Roman"/>
                <w:color w:val="FF0000"/>
                <w:sz w:val="22"/>
                <w:szCs w:val="22"/>
              </w:rPr>
              <w:t>Interiérové osvetlenie</w:t>
            </w:r>
          </w:p>
        </w:tc>
        <w:tc>
          <w:tcPr>
            <w:tcW w:w="6368" w:type="dxa"/>
          </w:tcPr>
          <w:p w14:paraId="1C523951" w14:textId="77777777" w:rsidR="007E2832" w:rsidRPr="007E2832" w:rsidRDefault="007E2832" w:rsidP="007E2832">
            <w:pPr>
              <w:pStyle w:val="Default"/>
              <w:jc w:val="both"/>
              <w:rPr>
                <w:rFonts w:ascii="Arial Narrow" w:hAnsi="Arial Narrow" w:cs="Times New Roman"/>
                <w:color w:val="FF0000"/>
                <w:sz w:val="22"/>
                <w:szCs w:val="22"/>
              </w:rPr>
            </w:pPr>
            <w:r w:rsidRPr="007E2832">
              <w:rPr>
                <w:rFonts w:ascii="Arial Narrow" w:hAnsi="Arial Narrow" w:cs="Times New Roman"/>
                <w:color w:val="FF0000"/>
                <w:sz w:val="22"/>
                <w:szCs w:val="22"/>
              </w:rPr>
              <w:t>maximálny rozptyl svetla pre jednoduchú orientáciu medzi</w:t>
            </w:r>
          </w:p>
          <w:p w14:paraId="05490E91" w14:textId="196D8D8D" w:rsidR="007E2832" w:rsidRPr="007E2832" w:rsidRDefault="007E2832" w:rsidP="007E2832">
            <w:pPr>
              <w:pStyle w:val="Default"/>
              <w:jc w:val="both"/>
              <w:rPr>
                <w:rFonts w:ascii="Arial Narrow" w:hAnsi="Arial Narrow" w:cs="Times New Roman"/>
                <w:color w:val="FF0000"/>
                <w:sz w:val="22"/>
                <w:szCs w:val="22"/>
              </w:rPr>
            </w:pPr>
            <w:r w:rsidRPr="007E2832">
              <w:rPr>
                <w:rFonts w:ascii="Arial Narrow" w:hAnsi="Arial Narrow" w:cs="Times New Roman"/>
                <w:color w:val="FF0000"/>
                <w:sz w:val="22"/>
                <w:szCs w:val="22"/>
              </w:rPr>
              <w:t>nádobami vo vnútri kontajnera</w:t>
            </w:r>
          </w:p>
        </w:tc>
      </w:tr>
      <w:tr w:rsidR="00CD6646" w:rsidRPr="0003033D" w14:paraId="3D98B8EC" w14:textId="77777777" w:rsidTr="00FB0A5F">
        <w:tc>
          <w:tcPr>
            <w:tcW w:w="2644" w:type="dxa"/>
          </w:tcPr>
          <w:p w14:paraId="468ADDA1" w14:textId="2EED6BB8" w:rsidR="00CD6646" w:rsidRPr="00CD6646" w:rsidRDefault="00CD6646" w:rsidP="00CD6646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CD6646">
              <w:rPr>
                <w:rFonts w:ascii="Arial Narrow" w:hAnsi="Arial Narrow" w:cs="Times New Roman"/>
                <w:color w:val="FF0000"/>
                <w:sz w:val="22"/>
                <w:szCs w:val="22"/>
              </w:rPr>
              <w:t>Prenosný zdroj elektrickej energie</w:t>
            </w:r>
          </w:p>
        </w:tc>
        <w:tc>
          <w:tcPr>
            <w:tcW w:w="6368" w:type="dxa"/>
          </w:tcPr>
          <w:p w14:paraId="6CAE1C9C" w14:textId="77777777" w:rsidR="00CD6646" w:rsidRPr="00CD6646" w:rsidRDefault="00CD6646" w:rsidP="00CD6646">
            <w:pPr>
              <w:pStyle w:val="Default"/>
              <w:jc w:val="both"/>
              <w:rPr>
                <w:rFonts w:ascii="Arial Narrow" w:hAnsi="Arial Narrow" w:cs="Times New Roman"/>
                <w:color w:val="FF0000"/>
                <w:sz w:val="22"/>
                <w:szCs w:val="22"/>
              </w:rPr>
            </w:pPr>
            <w:r w:rsidRPr="00CD6646">
              <w:rPr>
                <w:rFonts w:ascii="Arial Narrow" w:hAnsi="Arial Narrow" w:cs="Times New Roman"/>
                <w:color w:val="FF0000"/>
                <w:sz w:val="22"/>
                <w:szCs w:val="22"/>
              </w:rPr>
              <w:t>umiestnený v technologickej časti na napájanie klimatizácie                             a osvetlenia úložného priestoru ako aj možnosti pripojenia externých zariadení s cieľom zabezpečiť autonómnu činnosť uvedených zariadení pri vypnutom agregáte pohonu vozidla.</w:t>
            </w:r>
          </w:p>
          <w:p w14:paraId="6E8C6FCD" w14:textId="77777777" w:rsidR="00CD6646" w:rsidRPr="00CD6646" w:rsidRDefault="00CD6646" w:rsidP="00CD6646">
            <w:pPr>
              <w:pStyle w:val="Default"/>
              <w:numPr>
                <w:ilvl w:val="0"/>
                <w:numId w:val="9"/>
              </w:numPr>
              <w:jc w:val="both"/>
              <w:rPr>
                <w:rFonts w:ascii="Arial Narrow" w:hAnsi="Arial Narrow" w:cs="Times New Roman"/>
                <w:color w:val="FF0000"/>
                <w:sz w:val="22"/>
                <w:szCs w:val="22"/>
              </w:rPr>
            </w:pPr>
            <w:r w:rsidRPr="00CD6646">
              <w:rPr>
                <w:rFonts w:ascii="Arial Narrow" w:hAnsi="Arial Narrow" w:cs="Times New Roman"/>
                <w:color w:val="FF0000"/>
                <w:sz w:val="22"/>
                <w:szCs w:val="22"/>
              </w:rPr>
              <w:t>Benzínový motor</w:t>
            </w:r>
          </w:p>
          <w:p w14:paraId="1CA9F14D" w14:textId="5AE80E01" w:rsidR="00CD6646" w:rsidRPr="00CD6646" w:rsidRDefault="00CD6646" w:rsidP="00CD6646">
            <w:pPr>
              <w:pStyle w:val="Default"/>
              <w:numPr>
                <w:ilvl w:val="0"/>
                <w:numId w:val="9"/>
              </w:numPr>
              <w:jc w:val="both"/>
              <w:rPr>
                <w:rFonts w:ascii="Arial Narrow" w:hAnsi="Arial Narrow" w:cs="Times New Roman"/>
                <w:color w:val="0070C0"/>
                <w:sz w:val="22"/>
                <w:szCs w:val="22"/>
              </w:rPr>
            </w:pPr>
            <w:bookmarkStart w:id="0" w:name="_GoBack"/>
            <w:bookmarkEnd w:id="0"/>
            <w:r w:rsidRPr="00CD6646">
              <w:rPr>
                <w:rFonts w:ascii="Arial Narrow" w:hAnsi="Arial Narrow" w:cs="Times New Roman"/>
                <w:color w:val="0070C0"/>
                <w:sz w:val="22"/>
                <w:szCs w:val="22"/>
              </w:rPr>
              <w:t>minimálny výkon 2000 W</w:t>
            </w:r>
          </w:p>
          <w:p w14:paraId="3E9AEB1E" w14:textId="77777777" w:rsidR="00CD6646" w:rsidRPr="00CD6646" w:rsidRDefault="00CD6646" w:rsidP="00CD6646">
            <w:pPr>
              <w:pStyle w:val="Default"/>
              <w:numPr>
                <w:ilvl w:val="0"/>
                <w:numId w:val="9"/>
              </w:numPr>
              <w:jc w:val="both"/>
              <w:rPr>
                <w:rFonts w:ascii="Arial Narrow" w:hAnsi="Arial Narrow" w:cs="Times New Roman"/>
                <w:color w:val="FF0000"/>
                <w:sz w:val="22"/>
                <w:szCs w:val="22"/>
              </w:rPr>
            </w:pPr>
            <w:r w:rsidRPr="00CD6646">
              <w:rPr>
                <w:rFonts w:ascii="Arial Narrow" w:hAnsi="Arial Narrow" w:cs="Times New Roman"/>
                <w:color w:val="FF0000"/>
                <w:sz w:val="22"/>
                <w:szCs w:val="22"/>
              </w:rPr>
              <w:t>Objem nádrže min. 3,2 L</w:t>
            </w:r>
          </w:p>
          <w:p w14:paraId="5865346A" w14:textId="583AB710" w:rsidR="00CD6646" w:rsidRPr="0003033D" w:rsidRDefault="00CD6646" w:rsidP="00CD6646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CD6646">
              <w:rPr>
                <w:rFonts w:ascii="Arial Narrow" w:hAnsi="Arial Narrow" w:cs="Times New Roman"/>
                <w:color w:val="FF0000"/>
                <w:sz w:val="22"/>
                <w:szCs w:val="22"/>
              </w:rPr>
              <w:t>Hlučnosť max. 100 dB</w:t>
            </w:r>
          </w:p>
        </w:tc>
      </w:tr>
      <w:tr w:rsidR="007E2832" w:rsidRPr="0003033D" w14:paraId="568FA7D8" w14:textId="77777777" w:rsidTr="00FB0A5F">
        <w:tc>
          <w:tcPr>
            <w:tcW w:w="2644" w:type="dxa"/>
          </w:tcPr>
          <w:p w14:paraId="26FB1D96" w14:textId="77777777" w:rsidR="007E2832" w:rsidRPr="0003033D" w:rsidRDefault="007E2832" w:rsidP="007E2832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Iné požiadavky</w:t>
            </w:r>
          </w:p>
        </w:tc>
        <w:tc>
          <w:tcPr>
            <w:tcW w:w="6368" w:type="dxa"/>
          </w:tcPr>
          <w:p w14:paraId="0AAAD3E5" w14:textId="77777777" w:rsidR="007E2832" w:rsidRPr="0003033D" w:rsidRDefault="007E2832" w:rsidP="007E2832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Dokumentácia použitých materiálov, certifikáty určujúce vhodnosť použitia jednotlivých prvkov pre zariadenie kontajnera a servisný manuál.</w:t>
            </w:r>
          </w:p>
        </w:tc>
      </w:tr>
      <w:tr w:rsidR="007E2832" w:rsidRPr="0003033D" w14:paraId="2F4A2216" w14:textId="77777777" w:rsidTr="00FB0A5F">
        <w:tc>
          <w:tcPr>
            <w:tcW w:w="2644" w:type="dxa"/>
          </w:tcPr>
          <w:p w14:paraId="6026F763" w14:textId="77777777" w:rsidR="007E2832" w:rsidRPr="0003033D" w:rsidRDefault="007E2832" w:rsidP="007E2832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6368" w:type="dxa"/>
          </w:tcPr>
          <w:p w14:paraId="51ED7CB6" w14:textId="77777777" w:rsidR="007E2832" w:rsidRPr="0003033D" w:rsidRDefault="007E2832" w:rsidP="007E2832">
            <w:pPr>
              <w:spacing w:after="200" w:line="276" w:lineRule="auto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3033D">
              <w:rPr>
                <w:rFonts w:ascii="Arial Narrow" w:hAnsi="Arial Narrow"/>
                <w:bCs/>
                <w:sz w:val="22"/>
                <w:szCs w:val="22"/>
              </w:rPr>
              <w:t>Na kontajnery, na ich funkčnosť, na všetky inštalácie, na všetky zabudované zariadenie sa vzťahuje záruka v lehote minimálne 24 mesiacov</w:t>
            </w:r>
          </w:p>
          <w:p w14:paraId="1ED6339A" w14:textId="77777777" w:rsidR="007E2832" w:rsidRPr="0003033D" w:rsidRDefault="007E2832" w:rsidP="007E2832">
            <w:pPr>
              <w:spacing w:after="200" w:line="276" w:lineRule="auto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3033D">
              <w:rPr>
                <w:rFonts w:ascii="Arial Narrow" w:hAnsi="Arial Narrow"/>
                <w:bCs/>
                <w:sz w:val="22"/>
                <w:szCs w:val="22"/>
              </w:rPr>
              <w:t>V prípade nahlásenia závažnej poruchy zabraňujúcej funkčnosti kontajnerov z hľadiska BOZP a PO musí dodávateľ vykonať servis v lehote do maximálne 24 hodín</w:t>
            </w:r>
          </w:p>
          <w:p w14:paraId="1A865A7D" w14:textId="77777777" w:rsidR="007E2832" w:rsidRPr="0003033D" w:rsidRDefault="007E2832" w:rsidP="007E2832">
            <w:pPr>
              <w:pStyle w:val="Default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</w:tc>
      </w:tr>
    </w:tbl>
    <w:p w14:paraId="4A0A7411" w14:textId="77777777" w:rsidR="00C1528B" w:rsidRPr="007D1522" w:rsidRDefault="00C1528B" w:rsidP="00C152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0E13945C" w14:textId="77777777" w:rsidR="00C1528B" w:rsidRPr="000420D5" w:rsidRDefault="00C1528B" w:rsidP="00C1528B">
      <w:pPr>
        <w:autoSpaceDE w:val="0"/>
        <w:autoSpaceDN w:val="0"/>
        <w:adjustRightInd w:val="0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</w:p>
    <w:p w14:paraId="202F3B48" w14:textId="77777777" w:rsidR="00C1528B" w:rsidRPr="000420D5" w:rsidRDefault="00C1528B" w:rsidP="00C1528B">
      <w:pPr>
        <w:pStyle w:val="Default"/>
        <w:rPr>
          <w:rFonts w:ascii="Arial Narrow" w:hAnsi="Arial Narrow" w:cs="Times New Roman"/>
          <w:b/>
          <w:sz w:val="22"/>
          <w:szCs w:val="22"/>
        </w:rPr>
      </w:pPr>
      <w:r w:rsidRPr="000420D5">
        <w:rPr>
          <w:rFonts w:ascii="Arial Narrow" w:hAnsi="Arial Narrow" w:cs="Times New Roman"/>
          <w:b/>
          <w:sz w:val="22"/>
          <w:szCs w:val="22"/>
        </w:rPr>
        <w:t>ĎALŠIE POŽIADAVKY</w:t>
      </w:r>
    </w:p>
    <w:p w14:paraId="4F01F2ED" w14:textId="77777777" w:rsidR="0098609D" w:rsidRDefault="0098609D" w:rsidP="0098609D">
      <w:pPr>
        <w:spacing w:before="100" w:beforeAutospacing="1" w:after="100" w:afterAutospacing="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Verejný obstarávateľ z hľadiska opisu predmetu zákazky uvádza technické požiadavky, ktoré sa neodvolávajú na konkrétneho výrobcu, výrobný postup, značku, patent, typ, krajinu, oblasť alebo miesto pôvodu alebo výroby. V prípade, že by záujemca/uchádzač bol presvedčený, že týmto opisom by dochádzalo k znevýhodneniu alebo k vylúčeniu určitých záujemcov/uchádzačov alebo výrobcov alebo výrobkov, alebo že tento predmet zákazky nie je opísaný dostatočne presne a zrozumiteľne, tak vo svojej ponuke môže uchádzač použiť technické riešenie ekvivalentné, ktoré spĺňa kvalitatívne, úžitkové, funkčné a prevádzkové charakteristiky, ktoré sú nevyhnutné na zabezpečenie účelu, na ktorý sú požadované výrobky určené a to na rovnakej a vyššej úrovni, ako je uvedené v tejto časti súťažných podkladoch, túto skutočnosť však musí preukázať uchádzač.</w:t>
      </w:r>
    </w:p>
    <w:p w14:paraId="18D149AA" w14:textId="77777777" w:rsidR="0003033D" w:rsidRDefault="0003033D" w:rsidP="0003033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3003B0E3" w14:textId="77777777" w:rsidR="0003033D" w:rsidRDefault="0003033D" w:rsidP="0003033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174348">
        <w:rPr>
          <w:rFonts w:ascii="Times New Roman" w:hAnsi="Times New Roman" w:cs="Times New Roman"/>
          <w:b/>
          <w:bCs/>
          <w:sz w:val="28"/>
          <w:szCs w:val="28"/>
        </w:rPr>
        <w:t>Pre informáciu verejný obstarávateľ uvádza , špecifikáciu vozidla, s ktorým má byť predmetný kontajner uvedený v logickom celku kompatibilný. Špecifikácia uvedeného vozidla slúži len pre informáciu!</w:t>
      </w:r>
    </w:p>
    <w:p w14:paraId="18A5BBCD" w14:textId="77777777" w:rsidR="00325C9C" w:rsidRDefault="00325C9C" w:rsidP="0003033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292257F4" w14:textId="77777777" w:rsidR="00325C9C" w:rsidRDefault="00325C9C" w:rsidP="0003033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283"/>
        <w:gridCol w:w="6269"/>
      </w:tblGrid>
      <w:tr w:rsidR="0003033D" w:rsidRPr="0003033D" w14:paraId="5143523C" w14:textId="77777777" w:rsidTr="00FB0A5F">
        <w:tc>
          <w:tcPr>
            <w:tcW w:w="26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94F320" w14:textId="77777777" w:rsidR="0003033D" w:rsidRPr="0003033D" w:rsidRDefault="0003033D" w:rsidP="00FB0A5F">
            <w:pPr>
              <w:pStyle w:val="Default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b/>
                <w:sz w:val="22"/>
                <w:szCs w:val="22"/>
              </w:rPr>
              <w:t>PARAMETER</w:t>
            </w:r>
          </w:p>
        </w:tc>
        <w:tc>
          <w:tcPr>
            <w:tcW w:w="6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3FD10A" w14:textId="77777777" w:rsidR="0003033D" w:rsidRPr="0003033D" w:rsidRDefault="0003033D" w:rsidP="00FB0A5F">
            <w:pPr>
              <w:pStyle w:val="Default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b/>
                <w:sz w:val="22"/>
                <w:szCs w:val="22"/>
              </w:rPr>
              <w:t>POPIS</w:t>
            </w:r>
          </w:p>
        </w:tc>
      </w:tr>
      <w:tr w:rsidR="0003033D" w:rsidRPr="0003033D" w14:paraId="431453CC" w14:textId="77777777" w:rsidTr="00FB0A5F">
        <w:tc>
          <w:tcPr>
            <w:tcW w:w="2660" w:type="dxa"/>
            <w:tcBorders>
              <w:top w:val="single" w:sz="24" w:space="0" w:color="auto"/>
            </w:tcBorders>
          </w:tcPr>
          <w:p w14:paraId="1EB6AD54" w14:textId="77777777" w:rsidR="0003033D" w:rsidRPr="0003033D" w:rsidRDefault="0003033D" w:rsidP="00FB0A5F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Farebné vyhotovenie</w:t>
            </w:r>
          </w:p>
        </w:tc>
        <w:tc>
          <w:tcPr>
            <w:tcW w:w="6552" w:type="dxa"/>
            <w:gridSpan w:val="2"/>
            <w:tcBorders>
              <w:top w:val="single" w:sz="24" w:space="0" w:color="auto"/>
            </w:tcBorders>
          </w:tcPr>
          <w:p w14:paraId="612427B6" w14:textId="77777777" w:rsidR="0003033D" w:rsidRPr="0003033D" w:rsidRDefault="0003033D" w:rsidP="00FB0A5F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Šedý odtieň RAL</w:t>
            </w:r>
          </w:p>
        </w:tc>
      </w:tr>
      <w:tr w:rsidR="0003033D" w:rsidRPr="0003033D" w14:paraId="493E1263" w14:textId="77777777" w:rsidTr="00FB0A5F">
        <w:tc>
          <w:tcPr>
            <w:tcW w:w="2660" w:type="dxa"/>
          </w:tcPr>
          <w:p w14:paraId="7DDF9B69" w14:textId="77777777" w:rsidR="0003033D" w:rsidRPr="0003033D" w:rsidRDefault="0003033D" w:rsidP="00FB0A5F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 xml:space="preserve">Zvláštne výstražné zvukové znamenia </w:t>
            </w:r>
          </w:p>
        </w:tc>
        <w:tc>
          <w:tcPr>
            <w:tcW w:w="6552" w:type="dxa"/>
            <w:gridSpan w:val="2"/>
          </w:tcPr>
          <w:p w14:paraId="065A1757" w14:textId="77777777" w:rsidR="0003033D" w:rsidRPr="0003033D" w:rsidRDefault="0003033D" w:rsidP="00FB0A5F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 xml:space="preserve">V zmysle Európskej dohody o medzinárodnej cestnej preprave nebezpečných vecí po ceste, v zmysle Zákona č.106/2018 </w:t>
            </w:r>
            <w:proofErr w:type="spellStart"/>
            <w:r w:rsidRPr="0003033D">
              <w:rPr>
                <w:rFonts w:ascii="Arial Narrow" w:hAnsi="Arial Narrow" w:cs="Times New Roman"/>
                <w:sz w:val="22"/>
                <w:szCs w:val="22"/>
              </w:rPr>
              <w:t>Z.z</w:t>
            </w:r>
            <w:proofErr w:type="spellEnd"/>
            <w:r w:rsidRPr="0003033D">
              <w:rPr>
                <w:rFonts w:ascii="Arial Narrow" w:hAnsi="Arial Narrow" w:cs="Times New Roman"/>
                <w:sz w:val="22"/>
                <w:szCs w:val="22"/>
              </w:rPr>
              <w:t xml:space="preserve">. zo 14. marca 2018 o prevádzke vozidiel v cestnej premávke a o zmene a doplnení niektorých zákonov a Vyhlášky </w:t>
            </w:r>
            <w:proofErr w:type="spellStart"/>
            <w:r w:rsidRPr="0003033D">
              <w:rPr>
                <w:rFonts w:ascii="Arial Narrow" w:hAnsi="Arial Narrow" w:cs="Times New Roman"/>
                <w:sz w:val="22"/>
                <w:szCs w:val="22"/>
              </w:rPr>
              <w:t>MDaV</w:t>
            </w:r>
            <w:proofErr w:type="spellEnd"/>
            <w:r w:rsidRPr="0003033D">
              <w:rPr>
                <w:rFonts w:ascii="Arial Narrow" w:hAnsi="Arial Narrow" w:cs="Times New Roman"/>
                <w:sz w:val="22"/>
                <w:szCs w:val="22"/>
              </w:rPr>
              <w:t xml:space="preserve"> SR č.134/2018 </w:t>
            </w:r>
            <w:proofErr w:type="spellStart"/>
            <w:r w:rsidRPr="0003033D">
              <w:rPr>
                <w:rFonts w:ascii="Arial Narrow" w:hAnsi="Arial Narrow" w:cs="Times New Roman"/>
                <w:sz w:val="22"/>
                <w:szCs w:val="22"/>
              </w:rPr>
              <w:t>Z.z</w:t>
            </w:r>
            <w:proofErr w:type="spellEnd"/>
            <w:r w:rsidRPr="0003033D">
              <w:rPr>
                <w:rFonts w:ascii="Arial Narrow" w:hAnsi="Arial Narrow" w:cs="Times New Roman"/>
                <w:sz w:val="22"/>
                <w:szCs w:val="22"/>
              </w:rPr>
              <w:t>. z 27. apríla 2018 ktorou sa ustanovujú podrobnosti o prevádzke vozidiel v cestnej premávke.</w:t>
            </w:r>
          </w:p>
        </w:tc>
      </w:tr>
      <w:tr w:rsidR="0003033D" w:rsidRPr="0003033D" w14:paraId="21DB4CAD" w14:textId="77777777" w:rsidTr="00FB0A5F">
        <w:tc>
          <w:tcPr>
            <w:tcW w:w="2660" w:type="dxa"/>
          </w:tcPr>
          <w:p w14:paraId="6D543921" w14:textId="77777777" w:rsidR="0003033D" w:rsidRPr="0003033D" w:rsidRDefault="0003033D" w:rsidP="00FB0A5F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 xml:space="preserve">Svetlá </w:t>
            </w:r>
          </w:p>
        </w:tc>
        <w:tc>
          <w:tcPr>
            <w:tcW w:w="6552" w:type="dxa"/>
            <w:gridSpan w:val="2"/>
          </w:tcPr>
          <w:p w14:paraId="532086AC" w14:textId="77777777" w:rsidR="0003033D" w:rsidRPr="0003033D" w:rsidRDefault="0003033D" w:rsidP="00325C9C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 xml:space="preserve">Kombinovaná farba červeno-modrá v zmysle Európskej dohody                      o medzinárodnej cestnej preprave nebezpečných vecí po ceste,                   v zmysle Zákona č.106/2018 </w:t>
            </w:r>
            <w:proofErr w:type="spellStart"/>
            <w:r w:rsidRPr="0003033D">
              <w:rPr>
                <w:rFonts w:ascii="Arial Narrow" w:hAnsi="Arial Narrow" w:cs="Times New Roman"/>
                <w:sz w:val="22"/>
                <w:szCs w:val="22"/>
              </w:rPr>
              <w:t>Z.z</w:t>
            </w:r>
            <w:proofErr w:type="spellEnd"/>
            <w:r w:rsidRPr="0003033D">
              <w:rPr>
                <w:rFonts w:ascii="Arial Narrow" w:hAnsi="Arial Narrow" w:cs="Times New Roman"/>
                <w:sz w:val="22"/>
                <w:szCs w:val="22"/>
              </w:rPr>
              <w:t xml:space="preserve">. zo 14. marca 2018 o prevádzke vozidiel v cestnej premávke a o zmene a doplnení niektorých zákonov          a Vyhlášky </w:t>
            </w:r>
            <w:proofErr w:type="spellStart"/>
            <w:r w:rsidRPr="0003033D">
              <w:rPr>
                <w:rFonts w:ascii="Arial Narrow" w:hAnsi="Arial Narrow" w:cs="Times New Roman"/>
                <w:sz w:val="22"/>
                <w:szCs w:val="22"/>
              </w:rPr>
              <w:t>MDaV</w:t>
            </w:r>
            <w:proofErr w:type="spellEnd"/>
            <w:r w:rsidRPr="0003033D">
              <w:rPr>
                <w:rFonts w:ascii="Arial Narrow" w:hAnsi="Arial Narrow" w:cs="Times New Roman"/>
                <w:sz w:val="22"/>
                <w:szCs w:val="22"/>
              </w:rPr>
              <w:t xml:space="preserve"> SR č.134/2018 </w:t>
            </w:r>
            <w:proofErr w:type="spellStart"/>
            <w:r w:rsidRPr="0003033D">
              <w:rPr>
                <w:rFonts w:ascii="Arial Narrow" w:hAnsi="Arial Narrow" w:cs="Times New Roman"/>
                <w:sz w:val="22"/>
                <w:szCs w:val="22"/>
              </w:rPr>
              <w:t>Z.z</w:t>
            </w:r>
            <w:proofErr w:type="spellEnd"/>
            <w:r w:rsidRPr="0003033D">
              <w:rPr>
                <w:rFonts w:ascii="Arial Narrow" w:hAnsi="Arial Narrow" w:cs="Times New Roman"/>
                <w:sz w:val="22"/>
                <w:szCs w:val="22"/>
              </w:rPr>
              <w:t>. z 27. apríla 2018 ktorou sa ustanovujú podrobnosti o prevádzke vozidiel v cestnej premávke.</w:t>
            </w:r>
          </w:p>
        </w:tc>
      </w:tr>
      <w:tr w:rsidR="0003033D" w:rsidRPr="0003033D" w14:paraId="68B83972" w14:textId="77777777" w:rsidTr="00FB0A5F">
        <w:tc>
          <w:tcPr>
            <w:tcW w:w="9212" w:type="dxa"/>
            <w:gridSpan w:val="3"/>
          </w:tcPr>
          <w:p w14:paraId="75195AAB" w14:textId="77777777" w:rsidR="0003033D" w:rsidRPr="0003033D" w:rsidRDefault="0003033D" w:rsidP="00FB0A5F">
            <w:pPr>
              <w:pStyle w:val="Default"/>
              <w:jc w:val="both"/>
              <w:rPr>
                <w:rFonts w:ascii="Arial Narrow" w:hAnsi="Arial Narrow" w:cs="Times New Roman"/>
                <w:b/>
                <w:i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b/>
                <w:i/>
                <w:sz w:val="22"/>
                <w:szCs w:val="22"/>
              </w:rPr>
              <w:t>Podvozok a motorová časť vozidla</w:t>
            </w:r>
          </w:p>
        </w:tc>
      </w:tr>
      <w:tr w:rsidR="0003033D" w:rsidRPr="0003033D" w14:paraId="47CF15F1" w14:textId="77777777" w:rsidTr="00FB0A5F">
        <w:tc>
          <w:tcPr>
            <w:tcW w:w="2943" w:type="dxa"/>
            <w:gridSpan w:val="2"/>
          </w:tcPr>
          <w:p w14:paraId="7E80B6D5" w14:textId="77777777" w:rsidR="0003033D" w:rsidRPr="0003033D" w:rsidRDefault="0003033D" w:rsidP="00FB0A5F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Kategória</w:t>
            </w:r>
          </w:p>
        </w:tc>
        <w:tc>
          <w:tcPr>
            <w:tcW w:w="6269" w:type="dxa"/>
          </w:tcPr>
          <w:p w14:paraId="2AF30337" w14:textId="77777777" w:rsidR="0003033D" w:rsidRPr="0003033D" w:rsidRDefault="0003033D" w:rsidP="00FB0A5F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Nákladné N2</w:t>
            </w:r>
          </w:p>
        </w:tc>
      </w:tr>
      <w:tr w:rsidR="0003033D" w:rsidRPr="0003033D" w14:paraId="41EB3275" w14:textId="77777777" w:rsidTr="00FB0A5F">
        <w:tc>
          <w:tcPr>
            <w:tcW w:w="2943" w:type="dxa"/>
            <w:gridSpan w:val="2"/>
          </w:tcPr>
          <w:p w14:paraId="6E89AAE5" w14:textId="77777777" w:rsidR="0003033D" w:rsidRPr="0003033D" w:rsidRDefault="0003033D" w:rsidP="00FB0A5F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Prevodovka</w:t>
            </w:r>
          </w:p>
        </w:tc>
        <w:tc>
          <w:tcPr>
            <w:tcW w:w="6269" w:type="dxa"/>
          </w:tcPr>
          <w:p w14:paraId="326E060F" w14:textId="77777777" w:rsidR="0003033D" w:rsidRPr="0003033D" w:rsidRDefault="0003033D" w:rsidP="00FB0A5F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manuálna/automatická synchronizovaná</w:t>
            </w:r>
          </w:p>
        </w:tc>
      </w:tr>
      <w:tr w:rsidR="0003033D" w:rsidRPr="0003033D" w14:paraId="149657C1" w14:textId="77777777" w:rsidTr="00FB0A5F">
        <w:tc>
          <w:tcPr>
            <w:tcW w:w="2943" w:type="dxa"/>
            <w:gridSpan w:val="2"/>
          </w:tcPr>
          <w:p w14:paraId="76FB9781" w14:textId="77777777" w:rsidR="0003033D" w:rsidRPr="0003033D" w:rsidRDefault="0003033D" w:rsidP="00FB0A5F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Počet náprav</w:t>
            </w:r>
          </w:p>
        </w:tc>
        <w:tc>
          <w:tcPr>
            <w:tcW w:w="6269" w:type="dxa"/>
          </w:tcPr>
          <w:p w14:paraId="2CF02A5F" w14:textId="77777777" w:rsidR="0003033D" w:rsidRPr="0003033D" w:rsidRDefault="0003033D" w:rsidP="00FB0A5F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2, min. pohon zadnej nápravy alebo trvalý pohon zadnej nápravy                      s možnosťou pripojenia pohonu prednej nápravy alebo stály pohon prednej aj zadnej nápravy (akceptuje sa aj riešenie s možnosťou premenlivého prenosu krútiaceho momentu na prednú nápravu, ak je tento pri cestnej premávke maximálne 15%.).</w:t>
            </w:r>
          </w:p>
        </w:tc>
      </w:tr>
      <w:tr w:rsidR="00325C9C" w:rsidRPr="0003033D" w14:paraId="3A0D0E6A" w14:textId="77777777" w:rsidTr="00645790">
        <w:tc>
          <w:tcPr>
            <w:tcW w:w="9212" w:type="dxa"/>
            <w:gridSpan w:val="3"/>
          </w:tcPr>
          <w:p w14:paraId="66B14766" w14:textId="77777777" w:rsidR="00325C9C" w:rsidRPr="0003033D" w:rsidRDefault="00325C9C" w:rsidP="00FB0A5F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 xml:space="preserve">Stabilizátor obidvoch náprav </w:t>
            </w:r>
          </w:p>
        </w:tc>
      </w:tr>
      <w:tr w:rsidR="00325C9C" w:rsidRPr="0003033D" w14:paraId="5FD7EB39" w14:textId="77777777" w:rsidTr="003F2CCD">
        <w:tc>
          <w:tcPr>
            <w:tcW w:w="9212" w:type="dxa"/>
            <w:gridSpan w:val="3"/>
          </w:tcPr>
          <w:p w14:paraId="21EEC3BD" w14:textId="77777777" w:rsidR="00325C9C" w:rsidRPr="0003033D" w:rsidRDefault="00325C9C" w:rsidP="00FB0A5F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ABS + ASR + EBD</w:t>
            </w:r>
          </w:p>
        </w:tc>
      </w:tr>
      <w:tr w:rsidR="0003033D" w:rsidRPr="0003033D" w14:paraId="2E0BCB7B" w14:textId="77777777" w:rsidTr="00FB0A5F">
        <w:tc>
          <w:tcPr>
            <w:tcW w:w="2943" w:type="dxa"/>
            <w:gridSpan w:val="2"/>
          </w:tcPr>
          <w:p w14:paraId="7967C112" w14:textId="77777777" w:rsidR="0003033D" w:rsidRPr="0003033D" w:rsidRDefault="0003033D" w:rsidP="00FB0A5F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Maximálne menovité napätie elektrického systému</w:t>
            </w:r>
          </w:p>
        </w:tc>
        <w:tc>
          <w:tcPr>
            <w:tcW w:w="6269" w:type="dxa"/>
          </w:tcPr>
          <w:p w14:paraId="1C66C7CD" w14:textId="77777777" w:rsidR="0003033D" w:rsidRPr="0003033D" w:rsidRDefault="0003033D" w:rsidP="00FB0A5F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 xml:space="preserve">25V A.C. alebo 60V D.C.  </w:t>
            </w:r>
          </w:p>
        </w:tc>
      </w:tr>
      <w:tr w:rsidR="00325C9C" w:rsidRPr="0003033D" w14:paraId="68C2EEB5" w14:textId="77777777" w:rsidTr="0052603D">
        <w:tc>
          <w:tcPr>
            <w:tcW w:w="9212" w:type="dxa"/>
            <w:gridSpan w:val="3"/>
          </w:tcPr>
          <w:p w14:paraId="1589F684" w14:textId="77777777" w:rsidR="00325C9C" w:rsidRPr="0003033D" w:rsidRDefault="00325C9C" w:rsidP="00FB0A5F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Batériový odpojovač</w:t>
            </w:r>
          </w:p>
        </w:tc>
      </w:tr>
      <w:tr w:rsidR="00325C9C" w:rsidRPr="0003033D" w14:paraId="2686F331" w14:textId="77777777" w:rsidTr="009F7458">
        <w:tc>
          <w:tcPr>
            <w:tcW w:w="9212" w:type="dxa"/>
            <w:gridSpan w:val="3"/>
          </w:tcPr>
          <w:p w14:paraId="194C7DE8" w14:textId="77777777" w:rsidR="00325C9C" w:rsidRPr="0003033D" w:rsidRDefault="00325C9C" w:rsidP="00FB0A5F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Zosilnený podvozok, na nespevnené cesty a ľahký terén</w:t>
            </w:r>
          </w:p>
        </w:tc>
      </w:tr>
      <w:tr w:rsidR="00325C9C" w:rsidRPr="0003033D" w14:paraId="1C12004D" w14:textId="77777777" w:rsidTr="001E49F9">
        <w:tc>
          <w:tcPr>
            <w:tcW w:w="9212" w:type="dxa"/>
            <w:gridSpan w:val="3"/>
          </w:tcPr>
          <w:p w14:paraId="222C6456" w14:textId="77777777" w:rsidR="00325C9C" w:rsidRPr="0003033D" w:rsidRDefault="00325C9C" w:rsidP="00FB0A5F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Spodný kryt motora, prevodovky, diferenciálnej prevodovky a palivovej nádrže</w:t>
            </w:r>
          </w:p>
        </w:tc>
      </w:tr>
      <w:tr w:rsidR="0003033D" w:rsidRPr="0003033D" w14:paraId="2D68CBAB" w14:textId="77777777" w:rsidTr="00FB0A5F">
        <w:tc>
          <w:tcPr>
            <w:tcW w:w="2943" w:type="dxa"/>
            <w:gridSpan w:val="2"/>
          </w:tcPr>
          <w:p w14:paraId="79A24144" w14:textId="77777777" w:rsidR="0003033D" w:rsidRPr="0003033D" w:rsidRDefault="0003033D" w:rsidP="00FB0A5F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 xml:space="preserve">Motor </w:t>
            </w:r>
          </w:p>
        </w:tc>
        <w:tc>
          <w:tcPr>
            <w:tcW w:w="6269" w:type="dxa"/>
          </w:tcPr>
          <w:p w14:paraId="60AECFDA" w14:textId="77777777" w:rsidR="0003033D" w:rsidRPr="0003033D" w:rsidRDefault="0003033D" w:rsidP="00325C9C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vznetový s kvapalinovým chladením, preplňovaný s priamym vstrekovaním spĺňajúci predpisy EHK a EHS a emisnú normu platnú v čase dodania</w:t>
            </w:r>
          </w:p>
        </w:tc>
      </w:tr>
      <w:tr w:rsidR="00325C9C" w:rsidRPr="0003033D" w14:paraId="24B3104C" w14:textId="77777777" w:rsidTr="00476C16">
        <w:tc>
          <w:tcPr>
            <w:tcW w:w="9212" w:type="dxa"/>
            <w:gridSpan w:val="3"/>
          </w:tcPr>
          <w:p w14:paraId="285A210F" w14:textId="77777777" w:rsidR="00325C9C" w:rsidRPr="0003033D" w:rsidRDefault="00325C9C" w:rsidP="00325C9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Vonkajšia akustická signalizácia zaradenia spätného chodu (prerušovaný tón)</w:t>
            </w:r>
          </w:p>
        </w:tc>
      </w:tr>
      <w:tr w:rsidR="0003033D" w:rsidRPr="0003033D" w14:paraId="463B6AD3" w14:textId="77777777" w:rsidTr="00FB0A5F">
        <w:tc>
          <w:tcPr>
            <w:tcW w:w="2943" w:type="dxa"/>
            <w:gridSpan w:val="2"/>
          </w:tcPr>
          <w:p w14:paraId="0484F0E8" w14:textId="77777777" w:rsidR="0003033D" w:rsidRPr="0003033D" w:rsidRDefault="0003033D" w:rsidP="00FB0A5F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Signalizácia odpojenia/zapojenia akumulátora</w:t>
            </w:r>
          </w:p>
        </w:tc>
        <w:tc>
          <w:tcPr>
            <w:tcW w:w="6269" w:type="dxa"/>
          </w:tcPr>
          <w:p w14:paraId="7B1A97B8" w14:textId="77777777" w:rsidR="0003033D" w:rsidRPr="0003033D" w:rsidRDefault="0003033D" w:rsidP="00FB0A5F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umiestnená v kabíne vodiča</w:t>
            </w:r>
          </w:p>
        </w:tc>
      </w:tr>
      <w:tr w:rsidR="0003033D" w:rsidRPr="0003033D" w14:paraId="2BDD0700" w14:textId="77777777" w:rsidTr="00FB0A5F">
        <w:tc>
          <w:tcPr>
            <w:tcW w:w="9212" w:type="dxa"/>
            <w:gridSpan w:val="3"/>
          </w:tcPr>
          <w:p w14:paraId="707DF997" w14:textId="77777777" w:rsidR="0003033D" w:rsidRPr="0003033D" w:rsidRDefault="0003033D" w:rsidP="00FB0A5F">
            <w:pPr>
              <w:pStyle w:val="Default"/>
              <w:jc w:val="both"/>
              <w:rPr>
                <w:rFonts w:ascii="Arial Narrow" w:hAnsi="Arial Narrow" w:cs="Times New Roman"/>
                <w:b/>
                <w:i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b/>
                <w:i/>
                <w:sz w:val="22"/>
                <w:szCs w:val="22"/>
              </w:rPr>
              <w:t>Kabína vodiča</w:t>
            </w:r>
          </w:p>
        </w:tc>
      </w:tr>
      <w:tr w:rsidR="0003033D" w:rsidRPr="0003033D" w14:paraId="2AA18D5F" w14:textId="77777777" w:rsidTr="00FB0A5F">
        <w:tc>
          <w:tcPr>
            <w:tcW w:w="9212" w:type="dxa"/>
            <w:gridSpan w:val="3"/>
          </w:tcPr>
          <w:p w14:paraId="59624944" w14:textId="77777777" w:rsidR="0003033D" w:rsidRPr="0003033D" w:rsidRDefault="0003033D" w:rsidP="00FB0A5F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Samostatná s bezprašným vetraním nasávaného vzduchu a vnútorným osvetlením vozidla.</w:t>
            </w:r>
          </w:p>
        </w:tc>
      </w:tr>
      <w:tr w:rsidR="00325C9C" w:rsidRPr="0003033D" w14:paraId="6762E12E" w14:textId="77777777" w:rsidTr="00EF65EB">
        <w:tc>
          <w:tcPr>
            <w:tcW w:w="9212" w:type="dxa"/>
            <w:gridSpan w:val="3"/>
          </w:tcPr>
          <w:p w14:paraId="12B93CEC" w14:textId="77777777" w:rsidR="00325C9C" w:rsidRPr="0003033D" w:rsidRDefault="00325C9C" w:rsidP="00FB0A5F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Klimatizácia</w:t>
            </w:r>
          </w:p>
        </w:tc>
      </w:tr>
      <w:tr w:rsidR="0003033D" w:rsidRPr="0003033D" w14:paraId="223C5867" w14:textId="77777777" w:rsidTr="00FB0A5F">
        <w:tc>
          <w:tcPr>
            <w:tcW w:w="2943" w:type="dxa"/>
            <w:gridSpan w:val="2"/>
          </w:tcPr>
          <w:p w14:paraId="57658B6F" w14:textId="77777777" w:rsidR="0003033D" w:rsidRPr="0003033D" w:rsidRDefault="0003033D" w:rsidP="00FB0A5F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Interiér a zariadenia                          s vybavením</w:t>
            </w:r>
          </w:p>
        </w:tc>
        <w:tc>
          <w:tcPr>
            <w:tcW w:w="6269" w:type="dxa"/>
          </w:tcPr>
          <w:p w14:paraId="6DA3067A" w14:textId="77777777" w:rsidR="0003033D" w:rsidRPr="0003033D" w:rsidRDefault="0003033D" w:rsidP="00FB0A5F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štandardné</w:t>
            </w:r>
          </w:p>
        </w:tc>
      </w:tr>
      <w:tr w:rsidR="0003033D" w:rsidRPr="0003033D" w14:paraId="76D6B498" w14:textId="77777777" w:rsidTr="00FB0A5F">
        <w:tc>
          <w:tcPr>
            <w:tcW w:w="2943" w:type="dxa"/>
            <w:gridSpan w:val="2"/>
          </w:tcPr>
          <w:p w14:paraId="0018386B" w14:textId="77777777" w:rsidR="0003033D" w:rsidRPr="0003033D" w:rsidRDefault="0003033D" w:rsidP="00FB0A5F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Sedadlá</w:t>
            </w:r>
          </w:p>
        </w:tc>
        <w:tc>
          <w:tcPr>
            <w:tcW w:w="6269" w:type="dxa"/>
          </w:tcPr>
          <w:p w14:paraId="3C3921E9" w14:textId="77777777" w:rsidR="0003033D" w:rsidRPr="0003033D" w:rsidRDefault="0003033D" w:rsidP="00325C9C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min. 2, vybavené trojbodovým bezpečnostným pásom so samonavíjacím mechanizmom bezpečnostných pásov a opierkami hlavy, pričom minimálne sedadlo vodiča musí byť odpružené</w:t>
            </w:r>
          </w:p>
        </w:tc>
      </w:tr>
      <w:tr w:rsidR="0003033D" w:rsidRPr="0003033D" w14:paraId="6785483F" w14:textId="77777777" w:rsidTr="00FB0A5F">
        <w:tc>
          <w:tcPr>
            <w:tcW w:w="2943" w:type="dxa"/>
            <w:gridSpan w:val="2"/>
          </w:tcPr>
          <w:p w14:paraId="25DB279A" w14:textId="77777777" w:rsidR="0003033D" w:rsidRPr="0003033D" w:rsidRDefault="0003033D" w:rsidP="00FB0A5F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Elektrická zásuvka</w:t>
            </w:r>
          </w:p>
        </w:tc>
        <w:tc>
          <w:tcPr>
            <w:tcW w:w="6269" w:type="dxa"/>
          </w:tcPr>
          <w:p w14:paraId="638B0680" w14:textId="77777777" w:rsidR="0003033D" w:rsidRPr="0003033D" w:rsidRDefault="0003033D" w:rsidP="00FB0A5F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na 12 V</w:t>
            </w:r>
          </w:p>
        </w:tc>
      </w:tr>
      <w:tr w:rsidR="00325C9C" w:rsidRPr="0003033D" w14:paraId="28304E0D" w14:textId="77777777" w:rsidTr="00434E5C">
        <w:tc>
          <w:tcPr>
            <w:tcW w:w="9212" w:type="dxa"/>
            <w:gridSpan w:val="3"/>
          </w:tcPr>
          <w:p w14:paraId="7F317A5D" w14:textId="77777777" w:rsidR="00325C9C" w:rsidRPr="0003033D" w:rsidRDefault="00325C9C" w:rsidP="00325C9C">
            <w:pPr>
              <w:pStyle w:val="Default"/>
              <w:tabs>
                <w:tab w:val="left" w:pos="2324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Odkladací priestor na dokumentáciu</w:t>
            </w:r>
          </w:p>
        </w:tc>
      </w:tr>
      <w:tr w:rsidR="0003033D" w:rsidRPr="0003033D" w14:paraId="0B7BBDEB" w14:textId="77777777" w:rsidTr="00FB0A5F">
        <w:tc>
          <w:tcPr>
            <w:tcW w:w="9212" w:type="dxa"/>
            <w:gridSpan w:val="3"/>
          </w:tcPr>
          <w:p w14:paraId="602F23C2" w14:textId="77777777" w:rsidR="0003033D" w:rsidRPr="0003033D" w:rsidRDefault="0003033D" w:rsidP="00FB0A5F">
            <w:pPr>
              <w:pStyle w:val="Default"/>
              <w:jc w:val="both"/>
              <w:rPr>
                <w:rFonts w:ascii="Arial Narrow" w:hAnsi="Arial Narrow" w:cs="Times New Roman"/>
                <w:b/>
                <w:i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b/>
                <w:i/>
                <w:sz w:val="22"/>
                <w:szCs w:val="22"/>
              </w:rPr>
              <w:t>Nadstavba</w:t>
            </w:r>
          </w:p>
        </w:tc>
      </w:tr>
      <w:tr w:rsidR="0003033D" w:rsidRPr="0003033D" w14:paraId="7B8E6BA7" w14:textId="77777777" w:rsidTr="00FB0A5F">
        <w:tc>
          <w:tcPr>
            <w:tcW w:w="9212" w:type="dxa"/>
            <w:gridSpan w:val="3"/>
          </w:tcPr>
          <w:p w14:paraId="25319E30" w14:textId="77777777" w:rsidR="0003033D" w:rsidRPr="0003033D" w:rsidRDefault="0003033D" w:rsidP="00FB0A5F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 xml:space="preserve">Na konštrukciu nadstavby sa </w:t>
            </w:r>
            <w:r w:rsidRPr="0003033D">
              <w:rPr>
                <w:rFonts w:ascii="Arial Narrow" w:hAnsi="Arial Narrow" w:cs="Times New Roman"/>
                <w:b/>
                <w:sz w:val="22"/>
                <w:szCs w:val="22"/>
              </w:rPr>
              <w:t>nesmú</w:t>
            </w:r>
            <w:r w:rsidRPr="0003033D">
              <w:rPr>
                <w:rFonts w:ascii="Arial Narrow" w:hAnsi="Arial Narrow" w:cs="Times New Roman"/>
                <w:sz w:val="22"/>
                <w:szCs w:val="22"/>
              </w:rPr>
              <w:t xml:space="preserve"> používať </w:t>
            </w:r>
            <w:r w:rsidRPr="0003033D">
              <w:rPr>
                <w:rFonts w:ascii="Arial Narrow" w:hAnsi="Arial Narrow" w:cs="Times New Roman"/>
                <w:b/>
                <w:sz w:val="22"/>
                <w:szCs w:val="22"/>
              </w:rPr>
              <w:t>materiály</w:t>
            </w:r>
            <w:r w:rsidRPr="0003033D">
              <w:rPr>
                <w:rFonts w:ascii="Arial Narrow" w:hAnsi="Arial Narrow" w:cs="Times New Roman"/>
                <w:sz w:val="22"/>
                <w:szCs w:val="22"/>
              </w:rPr>
              <w:t xml:space="preserve">, ktoré by s prepravovanými chemickými látkami a zlúčeninami (zákona č. 139/1998 Z. z. o omamných látkach, psychotropných látkach a prípravkoch v znení neskorších predpisov, vyhláška MZ SR č. 21/2018 Z. z., ktorou sa mení vyhláška Ministerstva zdravotníctva Slovenskej republiky č. 121/2015 Z. z., ktorou sa vydáva zoznam rizikových látok, nariadenie EP a Rady (ES) č. </w:t>
            </w:r>
            <w:r w:rsidRPr="0003033D">
              <w:rPr>
                <w:rFonts w:ascii="Arial Narrow" w:hAnsi="Arial Narrow" w:cs="Times New Roman"/>
                <w:sz w:val="22"/>
                <w:szCs w:val="22"/>
              </w:rPr>
              <w:lastRenderedPageBreak/>
              <w:t>273/2004 o prekurzoroch drog, nariadenie Rady (ES) č. 111/2005, ktorým sa stanovujú pravidlá sledovania obchodu s drogovými prekurzormi medzi Úniou a tretími krajinami a súvisiacimi predpismi) mohli vytvoriť nebezpečné zlúčeniny.</w:t>
            </w:r>
          </w:p>
        </w:tc>
      </w:tr>
      <w:tr w:rsidR="0003033D" w:rsidRPr="0003033D" w14:paraId="1AA4E2E6" w14:textId="77777777" w:rsidTr="00FB0A5F">
        <w:tc>
          <w:tcPr>
            <w:tcW w:w="9212" w:type="dxa"/>
            <w:gridSpan w:val="3"/>
          </w:tcPr>
          <w:p w14:paraId="21C4EC2B" w14:textId="77777777" w:rsidR="0003033D" w:rsidRPr="0003033D" w:rsidRDefault="0003033D" w:rsidP="00FB0A5F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lastRenderedPageBreak/>
              <w:t>Určená na prepravu kontajnera, nadstavba kompatibilná s kontajnerom (viď „špecifikácia Kontajnera“).</w:t>
            </w:r>
          </w:p>
        </w:tc>
      </w:tr>
      <w:tr w:rsidR="0003033D" w:rsidRPr="0003033D" w14:paraId="40B9ABE1" w14:textId="77777777" w:rsidTr="00FB0A5F">
        <w:tc>
          <w:tcPr>
            <w:tcW w:w="9212" w:type="dxa"/>
            <w:gridSpan w:val="3"/>
          </w:tcPr>
          <w:p w14:paraId="42A14AA6" w14:textId="77777777" w:rsidR="0003033D" w:rsidRPr="0003033D" w:rsidRDefault="0003033D" w:rsidP="00FB0A5F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Zabudované externé elektrické napájanie pre rozvádzač 230 V (ktorý bude slúžiť pre napojenie Kontajnera).</w:t>
            </w:r>
          </w:p>
        </w:tc>
      </w:tr>
    </w:tbl>
    <w:p w14:paraId="2E03ADF5" w14:textId="77777777" w:rsidR="0003033D" w:rsidRDefault="0003033D" w:rsidP="00325C9C">
      <w:pPr>
        <w:spacing w:before="100" w:beforeAutospacing="1" w:after="100" w:afterAutospacing="1"/>
        <w:jc w:val="both"/>
        <w:rPr>
          <w:rFonts w:ascii="Arial Narrow" w:hAnsi="Arial Narrow"/>
          <w:sz w:val="22"/>
          <w:szCs w:val="22"/>
        </w:rPr>
      </w:pPr>
    </w:p>
    <w:sectPr w:rsidR="0003033D" w:rsidSect="00BA571D">
      <w:headerReference w:type="even" r:id="rId8"/>
      <w:headerReference w:type="default" r:id="rId9"/>
      <w:footerReference w:type="default" r:id="rId10"/>
      <w:pgSz w:w="11906" w:h="16838" w:code="9"/>
      <w:pgMar w:top="1134" w:right="1134" w:bottom="851" w:left="1134" w:header="709" w:footer="567" w:gutter="170"/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FF84B" w14:textId="77777777" w:rsidR="00E57613" w:rsidRDefault="00E57613">
      <w:r>
        <w:separator/>
      </w:r>
    </w:p>
  </w:endnote>
  <w:endnote w:type="continuationSeparator" w:id="0">
    <w:p w14:paraId="7E96C83D" w14:textId="77777777" w:rsidR="00E57613" w:rsidRDefault="00E5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5D9BE" w14:textId="77777777" w:rsidR="008832FF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color w:val="999999"/>
        <w:sz w:val="2"/>
        <w:szCs w:val="2"/>
        <w:lang w:val="en-US"/>
      </w:rPr>
    </w:pPr>
    <w:r>
      <w:rPr>
        <w:rFonts w:cs="Arial"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3A4F0B17" w14:textId="77777777" w:rsidR="008832FF" w:rsidRPr="0017742C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color w:val="706656"/>
        <w:sz w:val="18"/>
        <w:szCs w:val="18"/>
      </w:rPr>
    </w:pPr>
    <w:r w:rsidRPr="00065AB7">
      <w:rPr>
        <w:rFonts w:ascii="Arial Narrow" w:hAnsi="Arial Narrow" w:cs="Arial"/>
        <w:color w:val="706656"/>
        <w:sz w:val="18"/>
        <w:szCs w:val="18"/>
      </w:rPr>
      <w:t xml:space="preserve">Súťažné podklady </w:t>
    </w:r>
    <w:r w:rsidRPr="00065AB7">
      <w:rPr>
        <w:rFonts w:ascii="Arial Narrow" w:hAnsi="Arial Narrow" w:cs="Arial"/>
        <w:color w:val="706656"/>
        <w:sz w:val="18"/>
        <w:szCs w:val="18"/>
        <w:lang w:val="sk-SK"/>
      </w:rPr>
      <w:t>„</w:t>
    </w:r>
    <w:r w:rsidR="00CB167D">
      <w:rPr>
        <w:rFonts w:ascii="Arial Narrow" w:hAnsi="Arial Narrow" w:cs="Arial"/>
        <w:color w:val="706656"/>
        <w:sz w:val="18"/>
        <w:szCs w:val="18"/>
        <w:lang w:val="sk-SK"/>
      </w:rPr>
      <w:t xml:space="preserve">Mobilné kontajnery – </w:t>
    </w:r>
    <w:r w:rsidR="0003033D">
      <w:rPr>
        <w:rFonts w:ascii="Arial Narrow" w:hAnsi="Arial Narrow" w:cs="Arial"/>
        <w:color w:val="706656"/>
        <w:sz w:val="18"/>
        <w:szCs w:val="18"/>
        <w:lang w:val="sk-SK"/>
      </w:rPr>
      <w:t>2</w:t>
    </w:r>
    <w:r w:rsidR="00CB167D">
      <w:rPr>
        <w:rFonts w:ascii="Arial Narrow" w:hAnsi="Arial Narrow" w:cs="Arial"/>
        <w:color w:val="706656"/>
        <w:sz w:val="18"/>
        <w:szCs w:val="18"/>
        <w:lang w:val="sk-SK"/>
      </w:rPr>
      <w:t>. logický celok</w:t>
    </w:r>
    <w:r w:rsidR="000420D5">
      <w:rPr>
        <w:rFonts w:ascii="Arial Narrow" w:hAnsi="Arial Narrow" w:cs="Arial"/>
        <w:color w:val="706656"/>
        <w:sz w:val="18"/>
        <w:szCs w:val="18"/>
        <w:lang w:val="sk-SK"/>
      </w:rPr>
      <w:t>“</w:t>
    </w:r>
  </w:p>
  <w:p w14:paraId="05694C9F" w14:textId="77777777" w:rsidR="008832FF" w:rsidRPr="00EA36EC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Style w:val="slostrany"/>
        <w:rFonts w:ascii="Arial Narrow" w:hAnsi="Arial Narrow" w:cs="Arial"/>
        <w:color w:val="000000"/>
        <w:sz w:val="22"/>
        <w:szCs w:val="22"/>
        <w:lang w:val="sk-SK"/>
      </w:rPr>
    </w:pPr>
    <w:r w:rsidRPr="0017742C">
      <w:rPr>
        <w:rFonts w:ascii="Arial Narrow" w:hAnsi="Arial Narrow" w:cs="Arial"/>
        <w:color w:val="706656"/>
        <w:sz w:val="18"/>
        <w:szCs w:val="18"/>
      </w:rPr>
      <w:tab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begin"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instrText xml:space="preserve"> PAGE </w:instrTex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separate"/>
    </w:r>
    <w:r w:rsidR="00583BBA">
      <w:rPr>
        <w:rStyle w:val="slostrany"/>
        <w:rFonts w:ascii="Arial Narrow" w:hAnsi="Arial Narrow" w:cs="Arial"/>
        <w:color w:val="000000"/>
        <w:sz w:val="22"/>
        <w:szCs w:val="22"/>
      </w:rPr>
      <w:t>4</w: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end"/>
    </w:r>
  </w:p>
  <w:p w14:paraId="33AD2C61" w14:textId="77777777" w:rsidR="008832FF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i/>
        <w:color w:val="70665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553F6" w14:textId="77777777" w:rsidR="00E57613" w:rsidRDefault="00E57613">
      <w:r>
        <w:separator/>
      </w:r>
    </w:p>
  </w:footnote>
  <w:footnote w:type="continuationSeparator" w:id="0">
    <w:p w14:paraId="24C05765" w14:textId="77777777" w:rsidR="00E57613" w:rsidRDefault="00E57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38BBE" w14:textId="77777777" w:rsidR="008832FF" w:rsidRDefault="008832FF"/>
  <w:p w14:paraId="7C94AEF1" w14:textId="77777777" w:rsidR="008832FF" w:rsidRDefault="008832FF"/>
  <w:p w14:paraId="6F085938" w14:textId="77777777" w:rsidR="008832FF" w:rsidRDefault="008832FF"/>
  <w:p w14:paraId="2E53BB59" w14:textId="77777777" w:rsidR="008832FF" w:rsidRDefault="008832FF"/>
  <w:p w14:paraId="5D46FE80" w14:textId="77777777" w:rsidR="008832FF" w:rsidRDefault="008832FF"/>
  <w:p w14:paraId="079E650C" w14:textId="77777777" w:rsidR="008832FF" w:rsidRDefault="008832FF"/>
  <w:p w14:paraId="62972A17" w14:textId="77777777" w:rsidR="008832FF" w:rsidRDefault="008832FF"/>
  <w:p w14:paraId="5C369F0D" w14:textId="77777777" w:rsidR="008832FF" w:rsidRDefault="008832FF"/>
  <w:p w14:paraId="3680A8BD" w14:textId="77777777" w:rsidR="008832FF" w:rsidRDefault="008832FF"/>
  <w:p w14:paraId="00D62D89" w14:textId="77777777" w:rsidR="008832FF" w:rsidRDefault="008832FF"/>
  <w:p w14:paraId="339D9033" w14:textId="77777777" w:rsidR="008832FF" w:rsidRDefault="008832FF"/>
  <w:p w14:paraId="3EB1CD8B" w14:textId="77777777" w:rsidR="008832FF" w:rsidRDefault="008832FF"/>
  <w:p w14:paraId="46272ABF" w14:textId="77777777" w:rsidR="008832FF" w:rsidRDefault="008832FF"/>
  <w:p w14:paraId="679FAA11" w14:textId="77777777" w:rsidR="008832FF" w:rsidRDefault="008832FF"/>
  <w:p w14:paraId="734C2F5B" w14:textId="77777777" w:rsidR="008832FF" w:rsidRDefault="008832FF"/>
  <w:p w14:paraId="4CC1A673" w14:textId="77777777" w:rsidR="008832FF" w:rsidRDefault="008832FF"/>
  <w:p w14:paraId="3C1B754D" w14:textId="77777777" w:rsidR="008832FF" w:rsidRDefault="008832FF"/>
  <w:p w14:paraId="046FD78E" w14:textId="77777777" w:rsidR="008832FF" w:rsidRDefault="008832FF"/>
  <w:p w14:paraId="51AD0820" w14:textId="77777777" w:rsidR="008832FF" w:rsidRDefault="008832FF"/>
  <w:p w14:paraId="761D8D89" w14:textId="77777777" w:rsidR="008832FF" w:rsidRDefault="008832FF"/>
  <w:p w14:paraId="66CBBFC5" w14:textId="77777777" w:rsidR="008832FF" w:rsidRDefault="008832FF"/>
  <w:p w14:paraId="3188E446" w14:textId="77777777" w:rsidR="008832FF" w:rsidRDefault="008832FF"/>
  <w:p w14:paraId="6BAA26FF" w14:textId="77777777" w:rsidR="008832FF" w:rsidRDefault="008832FF"/>
  <w:p w14:paraId="79A6EF1B" w14:textId="77777777" w:rsidR="008832FF" w:rsidRDefault="008832FF"/>
  <w:p w14:paraId="142FE35C" w14:textId="77777777" w:rsidR="008832FF" w:rsidRDefault="008832FF"/>
  <w:p w14:paraId="0C320057" w14:textId="77777777" w:rsidR="008832FF" w:rsidRDefault="008832FF"/>
  <w:p w14:paraId="7543BAC1" w14:textId="77777777" w:rsidR="008832FF" w:rsidRDefault="008832FF"/>
  <w:p w14:paraId="4260844F" w14:textId="77777777" w:rsidR="008832FF" w:rsidRDefault="008832FF"/>
  <w:p w14:paraId="0BC0B0D4" w14:textId="77777777" w:rsidR="008832FF" w:rsidRDefault="008832FF"/>
  <w:p w14:paraId="7A4C7E98" w14:textId="77777777" w:rsidR="008832FF" w:rsidRDefault="008832FF"/>
  <w:p w14:paraId="63A1754B" w14:textId="77777777" w:rsidR="008832FF" w:rsidRDefault="008832FF"/>
  <w:p w14:paraId="441DA3A0" w14:textId="77777777" w:rsidR="008832FF" w:rsidRDefault="008832FF"/>
  <w:p w14:paraId="401B01C0" w14:textId="77777777" w:rsidR="008832FF" w:rsidRDefault="008832FF"/>
  <w:p w14:paraId="671EE74F" w14:textId="77777777" w:rsidR="008832FF" w:rsidRDefault="008832FF"/>
  <w:p w14:paraId="279CA342" w14:textId="77777777" w:rsidR="008832FF" w:rsidRDefault="008832FF"/>
  <w:p w14:paraId="3F2FE17C" w14:textId="77777777" w:rsidR="008832FF" w:rsidRDefault="008832FF"/>
  <w:p w14:paraId="2AEA28F7" w14:textId="77777777" w:rsidR="008832FF" w:rsidRDefault="008832FF"/>
  <w:p w14:paraId="74325A2D" w14:textId="77777777" w:rsidR="008832FF" w:rsidRDefault="008832FF">
    <w:pPr>
      <w:numPr>
        <w:ins w:id="1" w:author="mzuberska" w:date="2005-03-03T15:40:00Z"/>
      </w:numPr>
    </w:pPr>
  </w:p>
  <w:p w14:paraId="4ABA775E" w14:textId="77777777" w:rsidR="008832FF" w:rsidRDefault="008832FF">
    <w:pPr>
      <w:numPr>
        <w:ins w:id="2" w:author="mzuberska" w:date="2005-03-03T15:40:00Z"/>
      </w:numPr>
    </w:pPr>
  </w:p>
  <w:p w14:paraId="6E823746" w14:textId="77777777" w:rsidR="008832FF" w:rsidRDefault="008832FF">
    <w:pPr>
      <w:numPr>
        <w:ins w:id="3" w:author="mzuberska" w:date="2005-03-03T15:40:00Z"/>
      </w:numPr>
    </w:pPr>
  </w:p>
  <w:p w14:paraId="148F6860" w14:textId="77777777" w:rsidR="008832FF" w:rsidRDefault="008832FF">
    <w:pPr>
      <w:numPr>
        <w:ins w:id="4" w:author="mzuberska" w:date="2005-03-03T15:40:00Z"/>
      </w:numPr>
    </w:pPr>
  </w:p>
  <w:p w14:paraId="5CA3ECBC" w14:textId="77777777" w:rsidR="008832FF" w:rsidRDefault="008832FF">
    <w:pPr>
      <w:numPr>
        <w:ins w:id="5" w:author="mzuberska" w:date="2005-03-03T15:40:00Z"/>
      </w:numPr>
    </w:pPr>
  </w:p>
  <w:p w14:paraId="17BDDB8A" w14:textId="77777777" w:rsidR="008832FF" w:rsidRDefault="008832FF">
    <w:pPr>
      <w:numPr>
        <w:ins w:id="6" w:author="mzuberska" w:date="2005-03-03T15:40:00Z"/>
      </w:numPr>
    </w:pPr>
  </w:p>
  <w:p w14:paraId="699BFE8B" w14:textId="77777777" w:rsidR="008832FF" w:rsidRDefault="008832FF">
    <w:pPr>
      <w:numPr>
        <w:ins w:id="7" w:author="mzuberska" w:date="2005-03-03T15:40:00Z"/>
      </w:numPr>
    </w:pPr>
  </w:p>
  <w:p w14:paraId="20810A4B" w14:textId="77777777" w:rsidR="008832FF" w:rsidRDefault="008832FF">
    <w:pPr>
      <w:numPr>
        <w:ins w:id="8" w:author="mzuberska" w:date="2005-03-03T15:40:00Z"/>
      </w:numPr>
    </w:pPr>
  </w:p>
  <w:p w14:paraId="11749306" w14:textId="77777777" w:rsidR="008832FF" w:rsidRDefault="008832FF">
    <w:pPr>
      <w:numPr>
        <w:ins w:id="9" w:author="mzuberska" w:date="2005-03-03T15:40:00Z"/>
      </w:numPr>
    </w:pPr>
  </w:p>
  <w:p w14:paraId="4039145D" w14:textId="77777777" w:rsidR="008832FF" w:rsidRDefault="008832FF">
    <w:pPr>
      <w:numPr>
        <w:ins w:id="10" w:author="mzuberska" w:date="2005-03-03T15:40:00Z"/>
      </w:numPr>
    </w:pPr>
  </w:p>
  <w:p w14:paraId="68CEFCB0" w14:textId="77777777" w:rsidR="008832FF" w:rsidRDefault="008832FF">
    <w:pPr>
      <w:numPr>
        <w:ins w:id="11" w:author="mzuberska" w:date="2005-03-03T15:40:00Z"/>
      </w:numPr>
    </w:pPr>
  </w:p>
  <w:p w14:paraId="67C0E206" w14:textId="77777777" w:rsidR="008832FF" w:rsidRDefault="008832FF">
    <w:pPr>
      <w:numPr>
        <w:ins w:id="12" w:author="mzuberska" w:date="2005-03-03T15:40:00Z"/>
      </w:numPr>
    </w:pPr>
  </w:p>
  <w:p w14:paraId="6DABE435" w14:textId="77777777" w:rsidR="008832FF" w:rsidRDefault="008832FF">
    <w:pPr>
      <w:numPr>
        <w:ins w:id="13" w:author="mzuberska" w:date="2005-03-03T15:40:00Z"/>
      </w:numPr>
    </w:pPr>
  </w:p>
  <w:p w14:paraId="765EB1E6" w14:textId="77777777" w:rsidR="008832FF" w:rsidRDefault="008832FF">
    <w:pPr>
      <w:numPr>
        <w:ins w:id="14" w:author="mzuberska" w:date="2005-03-03T15:40:00Z"/>
      </w:numPr>
    </w:pPr>
  </w:p>
  <w:p w14:paraId="29DBAD15" w14:textId="77777777" w:rsidR="008832FF" w:rsidRDefault="008832FF">
    <w:pPr>
      <w:numPr>
        <w:ins w:id="15" w:author="mzuberska" w:date="2005-03-03T15:40:00Z"/>
      </w:numPr>
    </w:pPr>
  </w:p>
  <w:p w14:paraId="6B8BC117" w14:textId="77777777" w:rsidR="008832FF" w:rsidRDefault="008832FF">
    <w:pPr>
      <w:numPr>
        <w:ins w:id="16" w:author="Unknown"/>
      </w:numPr>
    </w:pPr>
  </w:p>
  <w:p w14:paraId="6B7B6D9D" w14:textId="77777777" w:rsidR="008832FF" w:rsidRDefault="008832FF">
    <w:pPr>
      <w:numPr>
        <w:ins w:id="17" w:author="Unknown"/>
      </w:numPr>
    </w:pPr>
  </w:p>
  <w:p w14:paraId="79290D5A" w14:textId="77777777" w:rsidR="008832FF" w:rsidRDefault="008832FF">
    <w:pPr>
      <w:numPr>
        <w:ins w:id="18" w:author="Unknown"/>
      </w:numPr>
    </w:pPr>
  </w:p>
  <w:p w14:paraId="36F2367F" w14:textId="77777777" w:rsidR="008832FF" w:rsidRDefault="008832FF">
    <w:pPr>
      <w:numPr>
        <w:ins w:id="19" w:author="Unknown"/>
      </w:numPr>
    </w:pPr>
  </w:p>
  <w:p w14:paraId="05218945" w14:textId="77777777" w:rsidR="008832FF" w:rsidRDefault="008832FF">
    <w:pPr>
      <w:numPr>
        <w:ins w:id="20" w:author="Unknown"/>
      </w:numPr>
    </w:pPr>
  </w:p>
  <w:p w14:paraId="729BDB74" w14:textId="77777777" w:rsidR="008832FF" w:rsidRDefault="008832FF">
    <w:pPr>
      <w:numPr>
        <w:ins w:id="21" w:author="Unknown"/>
      </w:num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4E4B3" w14:textId="77777777" w:rsidR="008832FF" w:rsidRPr="00E058D0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261C8"/>
    <w:multiLevelType w:val="multilevel"/>
    <w:tmpl w:val="07F839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8F93D17"/>
    <w:multiLevelType w:val="hybridMultilevel"/>
    <w:tmpl w:val="AC8C2BDA"/>
    <w:lvl w:ilvl="0" w:tplc="CE74C8B0">
      <w:start w:val="5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C87443"/>
    <w:multiLevelType w:val="multilevel"/>
    <w:tmpl w:val="DB76E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ACA63FF"/>
    <w:multiLevelType w:val="hybridMultilevel"/>
    <w:tmpl w:val="968C023C"/>
    <w:lvl w:ilvl="0" w:tplc="B720C99A">
      <w:start w:val="4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7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34"/>
    <w:rsid w:val="000006AA"/>
    <w:rsid w:val="000009C7"/>
    <w:rsid w:val="00001ACD"/>
    <w:rsid w:val="00002611"/>
    <w:rsid w:val="00004A6F"/>
    <w:rsid w:val="0001182A"/>
    <w:rsid w:val="000133B2"/>
    <w:rsid w:val="000143FD"/>
    <w:rsid w:val="00014EBB"/>
    <w:rsid w:val="0001519D"/>
    <w:rsid w:val="000202C3"/>
    <w:rsid w:val="000204BC"/>
    <w:rsid w:val="00020D0B"/>
    <w:rsid w:val="0002181C"/>
    <w:rsid w:val="00023015"/>
    <w:rsid w:val="00023B3D"/>
    <w:rsid w:val="000261D0"/>
    <w:rsid w:val="00027875"/>
    <w:rsid w:val="00027BC4"/>
    <w:rsid w:val="0003033D"/>
    <w:rsid w:val="0003130A"/>
    <w:rsid w:val="00031326"/>
    <w:rsid w:val="0003247A"/>
    <w:rsid w:val="00033E00"/>
    <w:rsid w:val="00035F1A"/>
    <w:rsid w:val="00040CAA"/>
    <w:rsid w:val="00040CB9"/>
    <w:rsid w:val="000420D5"/>
    <w:rsid w:val="00042387"/>
    <w:rsid w:val="00046333"/>
    <w:rsid w:val="0004672A"/>
    <w:rsid w:val="00047941"/>
    <w:rsid w:val="00051D30"/>
    <w:rsid w:val="0005236D"/>
    <w:rsid w:val="0005348B"/>
    <w:rsid w:val="000536D3"/>
    <w:rsid w:val="000542C5"/>
    <w:rsid w:val="00054E93"/>
    <w:rsid w:val="00055A06"/>
    <w:rsid w:val="00056E8A"/>
    <w:rsid w:val="0005733D"/>
    <w:rsid w:val="00057ECC"/>
    <w:rsid w:val="000608F1"/>
    <w:rsid w:val="00063749"/>
    <w:rsid w:val="00063BC0"/>
    <w:rsid w:val="00064BA9"/>
    <w:rsid w:val="0006582A"/>
    <w:rsid w:val="00065AB7"/>
    <w:rsid w:val="00067EDA"/>
    <w:rsid w:val="00070501"/>
    <w:rsid w:val="000722B3"/>
    <w:rsid w:val="00072410"/>
    <w:rsid w:val="000729A7"/>
    <w:rsid w:val="000745F4"/>
    <w:rsid w:val="00082199"/>
    <w:rsid w:val="00082992"/>
    <w:rsid w:val="0009161B"/>
    <w:rsid w:val="00091A79"/>
    <w:rsid w:val="00092442"/>
    <w:rsid w:val="00097CBA"/>
    <w:rsid w:val="000A2C2E"/>
    <w:rsid w:val="000A3C97"/>
    <w:rsid w:val="000A47B6"/>
    <w:rsid w:val="000A666B"/>
    <w:rsid w:val="000B09EC"/>
    <w:rsid w:val="000B0EA4"/>
    <w:rsid w:val="000B1029"/>
    <w:rsid w:val="000B18D4"/>
    <w:rsid w:val="000B2356"/>
    <w:rsid w:val="000B2BAE"/>
    <w:rsid w:val="000B2D6B"/>
    <w:rsid w:val="000B464D"/>
    <w:rsid w:val="000B63DE"/>
    <w:rsid w:val="000B6B47"/>
    <w:rsid w:val="000B798A"/>
    <w:rsid w:val="000C0428"/>
    <w:rsid w:val="000C1ADD"/>
    <w:rsid w:val="000C2820"/>
    <w:rsid w:val="000C3722"/>
    <w:rsid w:val="000C42EF"/>
    <w:rsid w:val="000C439B"/>
    <w:rsid w:val="000C5D87"/>
    <w:rsid w:val="000D00CC"/>
    <w:rsid w:val="000D350F"/>
    <w:rsid w:val="000D3871"/>
    <w:rsid w:val="000D451B"/>
    <w:rsid w:val="000D47C7"/>
    <w:rsid w:val="000D60B7"/>
    <w:rsid w:val="000D72A4"/>
    <w:rsid w:val="000E02B8"/>
    <w:rsid w:val="000E1136"/>
    <w:rsid w:val="000E277D"/>
    <w:rsid w:val="000E2C09"/>
    <w:rsid w:val="000E4020"/>
    <w:rsid w:val="000E6241"/>
    <w:rsid w:val="000E7ABF"/>
    <w:rsid w:val="000F0D9A"/>
    <w:rsid w:val="000F1693"/>
    <w:rsid w:val="000F78EA"/>
    <w:rsid w:val="00100B52"/>
    <w:rsid w:val="00100FB0"/>
    <w:rsid w:val="00102187"/>
    <w:rsid w:val="0010299F"/>
    <w:rsid w:val="00103D54"/>
    <w:rsid w:val="001040BB"/>
    <w:rsid w:val="001045F0"/>
    <w:rsid w:val="00106BD1"/>
    <w:rsid w:val="00110ED8"/>
    <w:rsid w:val="001111FD"/>
    <w:rsid w:val="00113569"/>
    <w:rsid w:val="00113784"/>
    <w:rsid w:val="001149E3"/>
    <w:rsid w:val="001160BD"/>
    <w:rsid w:val="001166F3"/>
    <w:rsid w:val="00117624"/>
    <w:rsid w:val="0012383F"/>
    <w:rsid w:val="001248FB"/>
    <w:rsid w:val="00126952"/>
    <w:rsid w:val="00126B4A"/>
    <w:rsid w:val="0012746D"/>
    <w:rsid w:val="0013085E"/>
    <w:rsid w:val="00132465"/>
    <w:rsid w:val="00133726"/>
    <w:rsid w:val="00133C6A"/>
    <w:rsid w:val="00134206"/>
    <w:rsid w:val="001355C6"/>
    <w:rsid w:val="00135ADB"/>
    <w:rsid w:val="00141C6A"/>
    <w:rsid w:val="00142B73"/>
    <w:rsid w:val="001433F2"/>
    <w:rsid w:val="00144ADA"/>
    <w:rsid w:val="00144D1C"/>
    <w:rsid w:val="00144EDD"/>
    <w:rsid w:val="00145229"/>
    <w:rsid w:val="00145928"/>
    <w:rsid w:val="0014665E"/>
    <w:rsid w:val="001468D6"/>
    <w:rsid w:val="00146B6B"/>
    <w:rsid w:val="00152B92"/>
    <w:rsid w:val="001559AF"/>
    <w:rsid w:val="00156009"/>
    <w:rsid w:val="00156B66"/>
    <w:rsid w:val="00157294"/>
    <w:rsid w:val="00157B14"/>
    <w:rsid w:val="00157BDC"/>
    <w:rsid w:val="00161708"/>
    <w:rsid w:val="001658C7"/>
    <w:rsid w:val="0016650C"/>
    <w:rsid w:val="0017028C"/>
    <w:rsid w:val="00170681"/>
    <w:rsid w:val="001738DB"/>
    <w:rsid w:val="00174D2E"/>
    <w:rsid w:val="001750BB"/>
    <w:rsid w:val="001758F9"/>
    <w:rsid w:val="00177213"/>
    <w:rsid w:val="0017742C"/>
    <w:rsid w:val="00180315"/>
    <w:rsid w:val="00182526"/>
    <w:rsid w:val="00184720"/>
    <w:rsid w:val="001847A2"/>
    <w:rsid w:val="00184A23"/>
    <w:rsid w:val="00187336"/>
    <w:rsid w:val="00187F6B"/>
    <w:rsid w:val="00192147"/>
    <w:rsid w:val="00193FC7"/>
    <w:rsid w:val="00194ABF"/>
    <w:rsid w:val="0019798C"/>
    <w:rsid w:val="00197EEC"/>
    <w:rsid w:val="001A0B9E"/>
    <w:rsid w:val="001A4C86"/>
    <w:rsid w:val="001A5053"/>
    <w:rsid w:val="001A53C3"/>
    <w:rsid w:val="001A58BD"/>
    <w:rsid w:val="001A5AD9"/>
    <w:rsid w:val="001B2184"/>
    <w:rsid w:val="001B36E1"/>
    <w:rsid w:val="001B4A43"/>
    <w:rsid w:val="001B5C33"/>
    <w:rsid w:val="001B6375"/>
    <w:rsid w:val="001B6738"/>
    <w:rsid w:val="001C1299"/>
    <w:rsid w:val="001C1B0A"/>
    <w:rsid w:val="001C26F0"/>
    <w:rsid w:val="001C4645"/>
    <w:rsid w:val="001C5679"/>
    <w:rsid w:val="001C630E"/>
    <w:rsid w:val="001C71B2"/>
    <w:rsid w:val="001C7E88"/>
    <w:rsid w:val="001D188A"/>
    <w:rsid w:val="001D349F"/>
    <w:rsid w:val="001D5AB8"/>
    <w:rsid w:val="001D766F"/>
    <w:rsid w:val="001E2A33"/>
    <w:rsid w:val="001E58CD"/>
    <w:rsid w:val="001E78C2"/>
    <w:rsid w:val="001F1462"/>
    <w:rsid w:val="001F153A"/>
    <w:rsid w:val="001F219A"/>
    <w:rsid w:val="001F3089"/>
    <w:rsid w:val="001F3DEF"/>
    <w:rsid w:val="001F4143"/>
    <w:rsid w:val="001F4A06"/>
    <w:rsid w:val="001F4A8F"/>
    <w:rsid w:val="001F59B9"/>
    <w:rsid w:val="00201A12"/>
    <w:rsid w:val="00202A34"/>
    <w:rsid w:val="00203453"/>
    <w:rsid w:val="00204D74"/>
    <w:rsid w:val="002067BE"/>
    <w:rsid w:val="002068B8"/>
    <w:rsid w:val="00207F8B"/>
    <w:rsid w:val="002108A0"/>
    <w:rsid w:val="00210C0A"/>
    <w:rsid w:val="0021134B"/>
    <w:rsid w:val="00215034"/>
    <w:rsid w:val="00216CDB"/>
    <w:rsid w:val="00217A16"/>
    <w:rsid w:val="00220BB3"/>
    <w:rsid w:val="00220CD7"/>
    <w:rsid w:val="00224203"/>
    <w:rsid w:val="00224A8D"/>
    <w:rsid w:val="002255C3"/>
    <w:rsid w:val="00225603"/>
    <w:rsid w:val="0022698C"/>
    <w:rsid w:val="002275F1"/>
    <w:rsid w:val="00231C18"/>
    <w:rsid w:val="00232ACB"/>
    <w:rsid w:val="00234203"/>
    <w:rsid w:val="00235171"/>
    <w:rsid w:val="002351CF"/>
    <w:rsid w:val="00235D06"/>
    <w:rsid w:val="002374A1"/>
    <w:rsid w:val="0024125F"/>
    <w:rsid w:val="002423D7"/>
    <w:rsid w:val="00244B1A"/>
    <w:rsid w:val="00244C4A"/>
    <w:rsid w:val="00245766"/>
    <w:rsid w:val="00246B4E"/>
    <w:rsid w:val="00246E73"/>
    <w:rsid w:val="00250E48"/>
    <w:rsid w:val="00252ADC"/>
    <w:rsid w:val="002541AD"/>
    <w:rsid w:val="0025626D"/>
    <w:rsid w:val="00256565"/>
    <w:rsid w:val="0025662E"/>
    <w:rsid w:val="00257DEF"/>
    <w:rsid w:val="0026001B"/>
    <w:rsid w:val="00260283"/>
    <w:rsid w:val="002606EB"/>
    <w:rsid w:val="00262DFC"/>
    <w:rsid w:val="002648D3"/>
    <w:rsid w:val="00264ED8"/>
    <w:rsid w:val="00264F3F"/>
    <w:rsid w:val="0026586A"/>
    <w:rsid w:val="0026753C"/>
    <w:rsid w:val="00267573"/>
    <w:rsid w:val="00267E22"/>
    <w:rsid w:val="0027191A"/>
    <w:rsid w:val="00272419"/>
    <w:rsid w:val="00272C81"/>
    <w:rsid w:val="002731B1"/>
    <w:rsid w:val="0027399A"/>
    <w:rsid w:val="0027540B"/>
    <w:rsid w:val="002754AB"/>
    <w:rsid w:val="00277C70"/>
    <w:rsid w:val="0028042D"/>
    <w:rsid w:val="002810C6"/>
    <w:rsid w:val="00282FAE"/>
    <w:rsid w:val="002834FA"/>
    <w:rsid w:val="0028564C"/>
    <w:rsid w:val="00285ADA"/>
    <w:rsid w:val="0028607C"/>
    <w:rsid w:val="00286E53"/>
    <w:rsid w:val="0028744A"/>
    <w:rsid w:val="0028780F"/>
    <w:rsid w:val="00292730"/>
    <w:rsid w:val="00293343"/>
    <w:rsid w:val="00293607"/>
    <w:rsid w:val="002952C0"/>
    <w:rsid w:val="00297BF6"/>
    <w:rsid w:val="002A02B6"/>
    <w:rsid w:val="002A1B13"/>
    <w:rsid w:val="002A2BE6"/>
    <w:rsid w:val="002A3D2A"/>
    <w:rsid w:val="002A4EE3"/>
    <w:rsid w:val="002A724D"/>
    <w:rsid w:val="002B2A2A"/>
    <w:rsid w:val="002B3C76"/>
    <w:rsid w:val="002B5E04"/>
    <w:rsid w:val="002B606F"/>
    <w:rsid w:val="002B6076"/>
    <w:rsid w:val="002B6263"/>
    <w:rsid w:val="002B7FF1"/>
    <w:rsid w:val="002C08BD"/>
    <w:rsid w:val="002C3E7D"/>
    <w:rsid w:val="002C5A6F"/>
    <w:rsid w:val="002C67A5"/>
    <w:rsid w:val="002C7931"/>
    <w:rsid w:val="002D0046"/>
    <w:rsid w:val="002D01AC"/>
    <w:rsid w:val="002D28E0"/>
    <w:rsid w:val="002D4A79"/>
    <w:rsid w:val="002D4C71"/>
    <w:rsid w:val="002E068D"/>
    <w:rsid w:val="002E2B43"/>
    <w:rsid w:val="002E5244"/>
    <w:rsid w:val="002F0BAA"/>
    <w:rsid w:val="002F1A00"/>
    <w:rsid w:val="002F1D29"/>
    <w:rsid w:val="002F24FA"/>
    <w:rsid w:val="002F2ABC"/>
    <w:rsid w:val="002F3972"/>
    <w:rsid w:val="002F3A4B"/>
    <w:rsid w:val="002F4D3F"/>
    <w:rsid w:val="002F5443"/>
    <w:rsid w:val="002F5E03"/>
    <w:rsid w:val="002F7DCE"/>
    <w:rsid w:val="00301DFC"/>
    <w:rsid w:val="00303B4F"/>
    <w:rsid w:val="00303D74"/>
    <w:rsid w:val="00304655"/>
    <w:rsid w:val="003047FA"/>
    <w:rsid w:val="00304C34"/>
    <w:rsid w:val="00304C73"/>
    <w:rsid w:val="00305914"/>
    <w:rsid w:val="00305964"/>
    <w:rsid w:val="003071B6"/>
    <w:rsid w:val="00310D33"/>
    <w:rsid w:val="0031184F"/>
    <w:rsid w:val="00313A81"/>
    <w:rsid w:val="0031460B"/>
    <w:rsid w:val="00314949"/>
    <w:rsid w:val="00314ACB"/>
    <w:rsid w:val="00315674"/>
    <w:rsid w:val="003157BF"/>
    <w:rsid w:val="003164FA"/>
    <w:rsid w:val="003165BF"/>
    <w:rsid w:val="0032011C"/>
    <w:rsid w:val="00320274"/>
    <w:rsid w:val="0032408F"/>
    <w:rsid w:val="00324386"/>
    <w:rsid w:val="003255C9"/>
    <w:rsid w:val="00325C9C"/>
    <w:rsid w:val="00327B1E"/>
    <w:rsid w:val="003315D3"/>
    <w:rsid w:val="00333496"/>
    <w:rsid w:val="00333D92"/>
    <w:rsid w:val="0033596C"/>
    <w:rsid w:val="00336B8D"/>
    <w:rsid w:val="00336E98"/>
    <w:rsid w:val="0034030C"/>
    <w:rsid w:val="00341F70"/>
    <w:rsid w:val="0034424D"/>
    <w:rsid w:val="00346E93"/>
    <w:rsid w:val="003528F4"/>
    <w:rsid w:val="00353827"/>
    <w:rsid w:val="00353CFE"/>
    <w:rsid w:val="0035596E"/>
    <w:rsid w:val="00356D85"/>
    <w:rsid w:val="00357AFC"/>
    <w:rsid w:val="00361B48"/>
    <w:rsid w:val="00362975"/>
    <w:rsid w:val="0036767D"/>
    <w:rsid w:val="0036795D"/>
    <w:rsid w:val="003713A4"/>
    <w:rsid w:val="003753E3"/>
    <w:rsid w:val="00376F60"/>
    <w:rsid w:val="00377E0B"/>
    <w:rsid w:val="003809B2"/>
    <w:rsid w:val="0038426C"/>
    <w:rsid w:val="00384689"/>
    <w:rsid w:val="00385D97"/>
    <w:rsid w:val="00386F66"/>
    <w:rsid w:val="003909AD"/>
    <w:rsid w:val="003910D8"/>
    <w:rsid w:val="003913D1"/>
    <w:rsid w:val="0039189F"/>
    <w:rsid w:val="00393689"/>
    <w:rsid w:val="003964E6"/>
    <w:rsid w:val="0039744D"/>
    <w:rsid w:val="003A0812"/>
    <w:rsid w:val="003A148A"/>
    <w:rsid w:val="003A2560"/>
    <w:rsid w:val="003A48EA"/>
    <w:rsid w:val="003A4926"/>
    <w:rsid w:val="003A57C4"/>
    <w:rsid w:val="003A5C18"/>
    <w:rsid w:val="003A7D2C"/>
    <w:rsid w:val="003B0D90"/>
    <w:rsid w:val="003B1203"/>
    <w:rsid w:val="003B33C9"/>
    <w:rsid w:val="003B4A90"/>
    <w:rsid w:val="003B4FF1"/>
    <w:rsid w:val="003B6814"/>
    <w:rsid w:val="003B7094"/>
    <w:rsid w:val="003C0E80"/>
    <w:rsid w:val="003C1689"/>
    <w:rsid w:val="003D0838"/>
    <w:rsid w:val="003D0FC7"/>
    <w:rsid w:val="003D1899"/>
    <w:rsid w:val="003D3364"/>
    <w:rsid w:val="003D46F1"/>
    <w:rsid w:val="003D7FE6"/>
    <w:rsid w:val="003E08A4"/>
    <w:rsid w:val="003E31C2"/>
    <w:rsid w:val="003E325D"/>
    <w:rsid w:val="003E6639"/>
    <w:rsid w:val="003F2A4C"/>
    <w:rsid w:val="003F2C1F"/>
    <w:rsid w:val="003F623E"/>
    <w:rsid w:val="004005F1"/>
    <w:rsid w:val="00402E00"/>
    <w:rsid w:val="0040350C"/>
    <w:rsid w:val="00403D16"/>
    <w:rsid w:val="00404AC9"/>
    <w:rsid w:val="00405954"/>
    <w:rsid w:val="00406F54"/>
    <w:rsid w:val="00407304"/>
    <w:rsid w:val="004076A3"/>
    <w:rsid w:val="004079F9"/>
    <w:rsid w:val="00407A7A"/>
    <w:rsid w:val="004113F9"/>
    <w:rsid w:val="00411EBB"/>
    <w:rsid w:val="00416ADE"/>
    <w:rsid w:val="004221FB"/>
    <w:rsid w:val="0042259C"/>
    <w:rsid w:val="00422EF7"/>
    <w:rsid w:val="0042541E"/>
    <w:rsid w:val="004264BF"/>
    <w:rsid w:val="00426EF7"/>
    <w:rsid w:val="0042757C"/>
    <w:rsid w:val="00430C7C"/>
    <w:rsid w:val="00430D63"/>
    <w:rsid w:val="0043550E"/>
    <w:rsid w:val="0043658E"/>
    <w:rsid w:val="00436849"/>
    <w:rsid w:val="004371AE"/>
    <w:rsid w:val="00437656"/>
    <w:rsid w:val="004409A7"/>
    <w:rsid w:val="00442286"/>
    <w:rsid w:val="00446382"/>
    <w:rsid w:val="00446BC6"/>
    <w:rsid w:val="00447DC2"/>
    <w:rsid w:val="00451AB4"/>
    <w:rsid w:val="004539CB"/>
    <w:rsid w:val="00453FFB"/>
    <w:rsid w:val="00454565"/>
    <w:rsid w:val="004578E8"/>
    <w:rsid w:val="00460084"/>
    <w:rsid w:val="00460735"/>
    <w:rsid w:val="00460ECC"/>
    <w:rsid w:val="0046673A"/>
    <w:rsid w:val="00470266"/>
    <w:rsid w:val="00470F2F"/>
    <w:rsid w:val="0047193E"/>
    <w:rsid w:val="00475D20"/>
    <w:rsid w:val="004766F2"/>
    <w:rsid w:val="00476BBC"/>
    <w:rsid w:val="0047736E"/>
    <w:rsid w:val="00480194"/>
    <w:rsid w:val="00482C68"/>
    <w:rsid w:val="00482F58"/>
    <w:rsid w:val="00486591"/>
    <w:rsid w:val="004865D1"/>
    <w:rsid w:val="00486B5C"/>
    <w:rsid w:val="00490A21"/>
    <w:rsid w:val="00494762"/>
    <w:rsid w:val="00496737"/>
    <w:rsid w:val="004A2660"/>
    <w:rsid w:val="004A270F"/>
    <w:rsid w:val="004A3BC8"/>
    <w:rsid w:val="004A504A"/>
    <w:rsid w:val="004A508C"/>
    <w:rsid w:val="004A5506"/>
    <w:rsid w:val="004A57DB"/>
    <w:rsid w:val="004A5DAD"/>
    <w:rsid w:val="004B087C"/>
    <w:rsid w:val="004B33F7"/>
    <w:rsid w:val="004B4151"/>
    <w:rsid w:val="004B4EAD"/>
    <w:rsid w:val="004B5252"/>
    <w:rsid w:val="004C2F3E"/>
    <w:rsid w:val="004C5425"/>
    <w:rsid w:val="004C6E38"/>
    <w:rsid w:val="004C714A"/>
    <w:rsid w:val="004D1997"/>
    <w:rsid w:val="004D2776"/>
    <w:rsid w:val="004D310A"/>
    <w:rsid w:val="004D56FE"/>
    <w:rsid w:val="004D59E2"/>
    <w:rsid w:val="004E0441"/>
    <w:rsid w:val="004E0DB2"/>
    <w:rsid w:val="004E4FA2"/>
    <w:rsid w:val="004E5117"/>
    <w:rsid w:val="004E686D"/>
    <w:rsid w:val="004E7AAE"/>
    <w:rsid w:val="004E7C40"/>
    <w:rsid w:val="004F02CC"/>
    <w:rsid w:val="004F1FE3"/>
    <w:rsid w:val="004F4181"/>
    <w:rsid w:val="004F5AFF"/>
    <w:rsid w:val="004F5D00"/>
    <w:rsid w:val="004F6673"/>
    <w:rsid w:val="00500184"/>
    <w:rsid w:val="00500D55"/>
    <w:rsid w:val="00504C48"/>
    <w:rsid w:val="00506A03"/>
    <w:rsid w:val="00507D3B"/>
    <w:rsid w:val="0051024A"/>
    <w:rsid w:val="005107EB"/>
    <w:rsid w:val="0051281F"/>
    <w:rsid w:val="00512847"/>
    <w:rsid w:val="00514F61"/>
    <w:rsid w:val="005150C8"/>
    <w:rsid w:val="0052119F"/>
    <w:rsid w:val="005213EB"/>
    <w:rsid w:val="0052256F"/>
    <w:rsid w:val="00522600"/>
    <w:rsid w:val="00524006"/>
    <w:rsid w:val="00526610"/>
    <w:rsid w:val="005267D7"/>
    <w:rsid w:val="00526DCC"/>
    <w:rsid w:val="005271D3"/>
    <w:rsid w:val="00527C66"/>
    <w:rsid w:val="0053295E"/>
    <w:rsid w:val="00533789"/>
    <w:rsid w:val="00534453"/>
    <w:rsid w:val="005351CD"/>
    <w:rsid w:val="00536CEF"/>
    <w:rsid w:val="0053794F"/>
    <w:rsid w:val="00540C28"/>
    <w:rsid w:val="00540CAC"/>
    <w:rsid w:val="00541AD4"/>
    <w:rsid w:val="00541C05"/>
    <w:rsid w:val="005430B4"/>
    <w:rsid w:val="00543E05"/>
    <w:rsid w:val="005517AD"/>
    <w:rsid w:val="00552403"/>
    <w:rsid w:val="00552557"/>
    <w:rsid w:val="00554BB9"/>
    <w:rsid w:val="00555FE7"/>
    <w:rsid w:val="00556FAE"/>
    <w:rsid w:val="005572F5"/>
    <w:rsid w:val="00557AE5"/>
    <w:rsid w:val="00560909"/>
    <w:rsid w:val="00560EA3"/>
    <w:rsid w:val="005624FC"/>
    <w:rsid w:val="005640F9"/>
    <w:rsid w:val="0056572E"/>
    <w:rsid w:val="00565875"/>
    <w:rsid w:val="00565B81"/>
    <w:rsid w:val="00566C10"/>
    <w:rsid w:val="005677DD"/>
    <w:rsid w:val="00567C09"/>
    <w:rsid w:val="00567F2C"/>
    <w:rsid w:val="00571CFA"/>
    <w:rsid w:val="0057259C"/>
    <w:rsid w:val="005747B3"/>
    <w:rsid w:val="00574CCE"/>
    <w:rsid w:val="00577F22"/>
    <w:rsid w:val="00580D86"/>
    <w:rsid w:val="0058128D"/>
    <w:rsid w:val="00583BBA"/>
    <w:rsid w:val="0058733D"/>
    <w:rsid w:val="005906B4"/>
    <w:rsid w:val="005910B0"/>
    <w:rsid w:val="00596DC0"/>
    <w:rsid w:val="0059717B"/>
    <w:rsid w:val="00597963"/>
    <w:rsid w:val="00597DBB"/>
    <w:rsid w:val="005A0E18"/>
    <w:rsid w:val="005A1CA5"/>
    <w:rsid w:val="005A4783"/>
    <w:rsid w:val="005A530A"/>
    <w:rsid w:val="005A6E88"/>
    <w:rsid w:val="005B034E"/>
    <w:rsid w:val="005B0C3C"/>
    <w:rsid w:val="005B0E4B"/>
    <w:rsid w:val="005B17F1"/>
    <w:rsid w:val="005B2BCE"/>
    <w:rsid w:val="005B41D9"/>
    <w:rsid w:val="005B41F5"/>
    <w:rsid w:val="005B4D6C"/>
    <w:rsid w:val="005B747D"/>
    <w:rsid w:val="005B7C7D"/>
    <w:rsid w:val="005C1D8D"/>
    <w:rsid w:val="005C26BD"/>
    <w:rsid w:val="005C2B4E"/>
    <w:rsid w:val="005D0069"/>
    <w:rsid w:val="005D077E"/>
    <w:rsid w:val="005D095F"/>
    <w:rsid w:val="005D2C5E"/>
    <w:rsid w:val="005D3A5B"/>
    <w:rsid w:val="005D610B"/>
    <w:rsid w:val="005D6A5C"/>
    <w:rsid w:val="005D6AB4"/>
    <w:rsid w:val="005E0C4B"/>
    <w:rsid w:val="005E1720"/>
    <w:rsid w:val="005E1D33"/>
    <w:rsid w:val="005E6727"/>
    <w:rsid w:val="005E7D0A"/>
    <w:rsid w:val="005F4139"/>
    <w:rsid w:val="005F613B"/>
    <w:rsid w:val="005F6667"/>
    <w:rsid w:val="005F7C6F"/>
    <w:rsid w:val="0060023A"/>
    <w:rsid w:val="00600D76"/>
    <w:rsid w:val="0060143A"/>
    <w:rsid w:val="00601FDD"/>
    <w:rsid w:val="00602C63"/>
    <w:rsid w:val="00602D37"/>
    <w:rsid w:val="006033A0"/>
    <w:rsid w:val="00603B11"/>
    <w:rsid w:val="006063AD"/>
    <w:rsid w:val="00607275"/>
    <w:rsid w:val="00607318"/>
    <w:rsid w:val="00607679"/>
    <w:rsid w:val="00614C8E"/>
    <w:rsid w:val="006151EA"/>
    <w:rsid w:val="00616616"/>
    <w:rsid w:val="0061796B"/>
    <w:rsid w:val="00620850"/>
    <w:rsid w:val="00621CBB"/>
    <w:rsid w:val="00623CC9"/>
    <w:rsid w:val="0062422D"/>
    <w:rsid w:val="006269A3"/>
    <w:rsid w:val="00626A18"/>
    <w:rsid w:val="00627EC4"/>
    <w:rsid w:val="006318D1"/>
    <w:rsid w:val="00631941"/>
    <w:rsid w:val="00632C53"/>
    <w:rsid w:val="00635CF9"/>
    <w:rsid w:val="00636E5F"/>
    <w:rsid w:val="00642276"/>
    <w:rsid w:val="006452DA"/>
    <w:rsid w:val="00647460"/>
    <w:rsid w:val="006475A6"/>
    <w:rsid w:val="0064781D"/>
    <w:rsid w:val="00650777"/>
    <w:rsid w:val="006517F6"/>
    <w:rsid w:val="006523B8"/>
    <w:rsid w:val="0065500E"/>
    <w:rsid w:val="006551ED"/>
    <w:rsid w:val="00655929"/>
    <w:rsid w:val="00656859"/>
    <w:rsid w:val="00657961"/>
    <w:rsid w:val="00661E71"/>
    <w:rsid w:val="00662633"/>
    <w:rsid w:val="00662B7C"/>
    <w:rsid w:val="00662BC6"/>
    <w:rsid w:val="00663573"/>
    <w:rsid w:val="00665171"/>
    <w:rsid w:val="00665720"/>
    <w:rsid w:val="00666F84"/>
    <w:rsid w:val="00670D6B"/>
    <w:rsid w:val="00670E00"/>
    <w:rsid w:val="00671DE5"/>
    <w:rsid w:val="0067347B"/>
    <w:rsid w:val="00675364"/>
    <w:rsid w:val="00675686"/>
    <w:rsid w:val="0067623E"/>
    <w:rsid w:val="00677FC4"/>
    <w:rsid w:val="006807D4"/>
    <w:rsid w:val="00682DE6"/>
    <w:rsid w:val="00684BEC"/>
    <w:rsid w:val="00684E94"/>
    <w:rsid w:val="00685355"/>
    <w:rsid w:val="006876E0"/>
    <w:rsid w:val="0069080B"/>
    <w:rsid w:val="006931C4"/>
    <w:rsid w:val="006940F5"/>
    <w:rsid w:val="006975FB"/>
    <w:rsid w:val="006A147E"/>
    <w:rsid w:val="006A60E7"/>
    <w:rsid w:val="006A6379"/>
    <w:rsid w:val="006A7596"/>
    <w:rsid w:val="006A79D4"/>
    <w:rsid w:val="006B13B7"/>
    <w:rsid w:val="006B2684"/>
    <w:rsid w:val="006B2FE3"/>
    <w:rsid w:val="006B522D"/>
    <w:rsid w:val="006B5694"/>
    <w:rsid w:val="006B5BBA"/>
    <w:rsid w:val="006B63C2"/>
    <w:rsid w:val="006C0312"/>
    <w:rsid w:val="006C09B2"/>
    <w:rsid w:val="006C1A37"/>
    <w:rsid w:val="006C581E"/>
    <w:rsid w:val="006D1385"/>
    <w:rsid w:val="006D1776"/>
    <w:rsid w:val="006D7A06"/>
    <w:rsid w:val="006E0DC1"/>
    <w:rsid w:val="006E0F1E"/>
    <w:rsid w:val="006E1719"/>
    <w:rsid w:val="006E2240"/>
    <w:rsid w:val="006E3A99"/>
    <w:rsid w:val="006E3B03"/>
    <w:rsid w:val="006E4572"/>
    <w:rsid w:val="006E50BB"/>
    <w:rsid w:val="006E54D8"/>
    <w:rsid w:val="006E6E04"/>
    <w:rsid w:val="006F1B6D"/>
    <w:rsid w:val="006F3A83"/>
    <w:rsid w:val="006F6389"/>
    <w:rsid w:val="006F64F0"/>
    <w:rsid w:val="006F7C48"/>
    <w:rsid w:val="007013BE"/>
    <w:rsid w:val="00704161"/>
    <w:rsid w:val="00705290"/>
    <w:rsid w:val="00705B9B"/>
    <w:rsid w:val="00706178"/>
    <w:rsid w:val="00707089"/>
    <w:rsid w:val="00710421"/>
    <w:rsid w:val="007110C9"/>
    <w:rsid w:val="00711BDB"/>
    <w:rsid w:val="00713C2D"/>
    <w:rsid w:val="00714092"/>
    <w:rsid w:val="00716A77"/>
    <w:rsid w:val="00721416"/>
    <w:rsid w:val="007250E5"/>
    <w:rsid w:val="007264F8"/>
    <w:rsid w:val="007266A3"/>
    <w:rsid w:val="00727F50"/>
    <w:rsid w:val="0073316E"/>
    <w:rsid w:val="00735D54"/>
    <w:rsid w:val="00740BD2"/>
    <w:rsid w:val="00744268"/>
    <w:rsid w:val="00744321"/>
    <w:rsid w:val="007452B6"/>
    <w:rsid w:val="00745EBC"/>
    <w:rsid w:val="00745EFB"/>
    <w:rsid w:val="007463B6"/>
    <w:rsid w:val="007464E8"/>
    <w:rsid w:val="007504F7"/>
    <w:rsid w:val="007505BC"/>
    <w:rsid w:val="00751772"/>
    <w:rsid w:val="007530E1"/>
    <w:rsid w:val="00756478"/>
    <w:rsid w:val="00760291"/>
    <w:rsid w:val="00761429"/>
    <w:rsid w:val="007634C1"/>
    <w:rsid w:val="007638EF"/>
    <w:rsid w:val="007655EC"/>
    <w:rsid w:val="0076604D"/>
    <w:rsid w:val="00766067"/>
    <w:rsid w:val="00770E66"/>
    <w:rsid w:val="007710E4"/>
    <w:rsid w:val="00773244"/>
    <w:rsid w:val="00774509"/>
    <w:rsid w:val="00775230"/>
    <w:rsid w:val="0077635E"/>
    <w:rsid w:val="007815F9"/>
    <w:rsid w:val="007844F0"/>
    <w:rsid w:val="00787F67"/>
    <w:rsid w:val="00790E0D"/>
    <w:rsid w:val="00791817"/>
    <w:rsid w:val="00793F7D"/>
    <w:rsid w:val="00794E16"/>
    <w:rsid w:val="0079757F"/>
    <w:rsid w:val="007A0E4C"/>
    <w:rsid w:val="007A351F"/>
    <w:rsid w:val="007A3556"/>
    <w:rsid w:val="007A7508"/>
    <w:rsid w:val="007A75AD"/>
    <w:rsid w:val="007B054B"/>
    <w:rsid w:val="007B1519"/>
    <w:rsid w:val="007B1DF1"/>
    <w:rsid w:val="007B38F3"/>
    <w:rsid w:val="007B39F9"/>
    <w:rsid w:val="007B46E0"/>
    <w:rsid w:val="007B46E1"/>
    <w:rsid w:val="007B6D6E"/>
    <w:rsid w:val="007C02E2"/>
    <w:rsid w:val="007C1D31"/>
    <w:rsid w:val="007C3D8C"/>
    <w:rsid w:val="007C5853"/>
    <w:rsid w:val="007C62DC"/>
    <w:rsid w:val="007C672A"/>
    <w:rsid w:val="007D3C73"/>
    <w:rsid w:val="007D4813"/>
    <w:rsid w:val="007D5DB6"/>
    <w:rsid w:val="007D6F07"/>
    <w:rsid w:val="007D70E0"/>
    <w:rsid w:val="007E164E"/>
    <w:rsid w:val="007E2832"/>
    <w:rsid w:val="007E30C2"/>
    <w:rsid w:val="007E3F30"/>
    <w:rsid w:val="007E5942"/>
    <w:rsid w:val="007E59ED"/>
    <w:rsid w:val="007F14A4"/>
    <w:rsid w:val="007F1E8E"/>
    <w:rsid w:val="007F2854"/>
    <w:rsid w:val="007F7489"/>
    <w:rsid w:val="00802275"/>
    <w:rsid w:val="00803BA4"/>
    <w:rsid w:val="00805BBB"/>
    <w:rsid w:val="00805E84"/>
    <w:rsid w:val="00806735"/>
    <w:rsid w:val="00811034"/>
    <w:rsid w:val="00814ABB"/>
    <w:rsid w:val="00814AC2"/>
    <w:rsid w:val="008151FB"/>
    <w:rsid w:val="00815BD6"/>
    <w:rsid w:val="00815C48"/>
    <w:rsid w:val="00817C0F"/>
    <w:rsid w:val="0082121F"/>
    <w:rsid w:val="00821E73"/>
    <w:rsid w:val="00822C61"/>
    <w:rsid w:val="00822CFF"/>
    <w:rsid w:val="00835807"/>
    <w:rsid w:val="00835AFE"/>
    <w:rsid w:val="008369DB"/>
    <w:rsid w:val="00836D59"/>
    <w:rsid w:val="0083761B"/>
    <w:rsid w:val="00837E26"/>
    <w:rsid w:val="00840405"/>
    <w:rsid w:val="00842105"/>
    <w:rsid w:val="008454F2"/>
    <w:rsid w:val="00845DF7"/>
    <w:rsid w:val="008467DE"/>
    <w:rsid w:val="00847B1B"/>
    <w:rsid w:val="00852063"/>
    <w:rsid w:val="00852E59"/>
    <w:rsid w:val="00856BA0"/>
    <w:rsid w:val="00857069"/>
    <w:rsid w:val="0085791A"/>
    <w:rsid w:val="00857F4B"/>
    <w:rsid w:val="00861173"/>
    <w:rsid w:val="00861E12"/>
    <w:rsid w:val="00866884"/>
    <w:rsid w:val="0087127A"/>
    <w:rsid w:val="008727CB"/>
    <w:rsid w:val="00875272"/>
    <w:rsid w:val="00877349"/>
    <w:rsid w:val="00880F4D"/>
    <w:rsid w:val="00881D05"/>
    <w:rsid w:val="008832FF"/>
    <w:rsid w:val="008848C4"/>
    <w:rsid w:val="00884966"/>
    <w:rsid w:val="00885D15"/>
    <w:rsid w:val="0089057E"/>
    <w:rsid w:val="008918FE"/>
    <w:rsid w:val="00892826"/>
    <w:rsid w:val="00894329"/>
    <w:rsid w:val="008946FC"/>
    <w:rsid w:val="00894AD4"/>
    <w:rsid w:val="0089538E"/>
    <w:rsid w:val="00896198"/>
    <w:rsid w:val="0089766C"/>
    <w:rsid w:val="008A0354"/>
    <w:rsid w:val="008A10BC"/>
    <w:rsid w:val="008A220F"/>
    <w:rsid w:val="008A29B2"/>
    <w:rsid w:val="008A6166"/>
    <w:rsid w:val="008A6AD9"/>
    <w:rsid w:val="008A6D39"/>
    <w:rsid w:val="008B4646"/>
    <w:rsid w:val="008B5C8F"/>
    <w:rsid w:val="008B79FA"/>
    <w:rsid w:val="008C0031"/>
    <w:rsid w:val="008C0ECE"/>
    <w:rsid w:val="008C11B9"/>
    <w:rsid w:val="008C18BC"/>
    <w:rsid w:val="008C25AA"/>
    <w:rsid w:val="008C27ED"/>
    <w:rsid w:val="008C2FF3"/>
    <w:rsid w:val="008C6107"/>
    <w:rsid w:val="008C6940"/>
    <w:rsid w:val="008D023F"/>
    <w:rsid w:val="008D22AE"/>
    <w:rsid w:val="008D3A92"/>
    <w:rsid w:val="008D5DC0"/>
    <w:rsid w:val="008D6565"/>
    <w:rsid w:val="008D7073"/>
    <w:rsid w:val="008D7EAC"/>
    <w:rsid w:val="008E0770"/>
    <w:rsid w:val="008E0E9A"/>
    <w:rsid w:val="008E1E25"/>
    <w:rsid w:val="008E2397"/>
    <w:rsid w:val="008E3F09"/>
    <w:rsid w:val="008E4A23"/>
    <w:rsid w:val="008E4B0E"/>
    <w:rsid w:val="008E66BA"/>
    <w:rsid w:val="008E6B65"/>
    <w:rsid w:val="008F0289"/>
    <w:rsid w:val="008F0D29"/>
    <w:rsid w:val="008F1152"/>
    <w:rsid w:val="008F3176"/>
    <w:rsid w:val="008F3B50"/>
    <w:rsid w:val="008F613E"/>
    <w:rsid w:val="009029EF"/>
    <w:rsid w:val="00904013"/>
    <w:rsid w:val="009069F5"/>
    <w:rsid w:val="00910E8B"/>
    <w:rsid w:val="00913631"/>
    <w:rsid w:val="00913BAB"/>
    <w:rsid w:val="00915A68"/>
    <w:rsid w:val="0091709A"/>
    <w:rsid w:val="00917435"/>
    <w:rsid w:val="00920B4B"/>
    <w:rsid w:val="0092124C"/>
    <w:rsid w:val="00921840"/>
    <w:rsid w:val="00925042"/>
    <w:rsid w:val="00926B06"/>
    <w:rsid w:val="00927DF2"/>
    <w:rsid w:val="0093208B"/>
    <w:rsid w:val="00932533"/>
    <w:rsid w:val="00932C22"/>
    <w:rsid w:val="00933A36"/>
    <w:rsid w:val="009340D3"/>
    <w:rsid w:val="009346EB"/>
    <w:rsid w:val="00935466"/>
    <w:rsid w:val="0093553D"/>
    <w:rsid w:val="009365DB"/>
    <w:rsid w:val="009372B6"/>
    <w:rsid w:val="0094153C"/>
    <w:rsid w:val="00941A50"/>
    <w:rsid w:val="00942B8E"/>
    <w:rsid w:val="00944C0A"/>
    <w:rsid w:val="00946BE1"/>
    <w:rsid w:val="0094773D"/>
    <w:rsid w:val="00951516"/>
    <w:rsid w:val="0095418F"/>
    <w:rsid w:val="0095426C"/>
    <w:rsid w:val="009576EA"/>
    <w:rsid w:val="00964A1D"/>
    <w:rsid w:val="00964FAE"/>
    <w:rsid w:val="009663F8"/>
    <w:rsid w:val="00966858"/>
    <w:rsid w:val="00970978"/>
    <w:rsid w:val="00971500"/>
    <w:rsid w:val="0097324C"/>
    <w:rsid w:val="00974FA2"/>
    <w:rsid w:val="00974FC7"/>
    <w:rsid w:val="009812A6"/>
    <w:rsid w:val="00985A9C"/>
    <w:rsid w:val="0098609D"/>
    <w:rsid w:val="00987049"/>
    <w:rsid w:val="009872B8"/>
    <w:rsid w:val="009901DB"/>
    <w:rsid w:val="0099088C"/>
    <w:rsid w:val="009920DB"/>
    <w:rsid w:val="009924A9"/>
    <w:rsid w:val="009958DA"/>
    <w:rsid w:val="009974E5"/>
    <w:rsid w:val="009A11E6"/>
    <w:rsid w:val="009A13B3"/>
    <w:rsid w:val="009A1971"/>
    <w:rsid w:val="009A24A4"/>
    <w:rsid w:val="009A5602"/>
    <w:rsid w:val="009A6EB6"/>
    <w:rsid w:val="009B1FE0"/>
    <w:rsid w:val="009B2B0E"/>
    <w:rsid w:val="009B483C"/>
    <w:rsid w:val="009B6081"/>
    <w:rsid w:val="009B6F82"/>
    <w:rsid w:val="009C06DF"/>
    <w:rsid w:val="009C0961"/>
    <w:rsid w:val="009C20C1"/>
    <w:rsid w:val="009C5003"/>
    <w:rsid w:val="009C645D"/>
    <w:rsid w:val="009D1523"/>
    <w:rsid w:val="009D1BDA"/>
    <w:rsid w:val="009D25A1"/>
    <w:rsid w:val="009D302B"/>
    <w:rsid w:val="009D37C8"/>
    <w:rsid w:val="009D5AF4"/>
    <w:rsid w:val="009D5B3F"/>
    <w:rsid w:val="009D5D8D"/>
    <w:rsid w:val="009D7920"/>
    <w:rsid w:val="009E027A"/>
    <w:rsid w:val="009E0479"/>
    <w:rsid w:val="009E10D8"/>
    <w:rsid w:val="009E18BB"/>
    <w:rsid w:val="009E44C4"/>
    <w:rsid w:val="009E5A1D"/>
    <w:rsid w:val="009E7B5B"/>
    <w:rsid w:val="009F02E3"/>
    <w:rsid w:val="009F0EAD"/>
    <w:rsid w:val="009F328A"/>
    <w:rsid w:val="009F3501"/>
    <w:rsid w:val="009F7D09"/>
    <w:rsid w:val="00A00CA3"/>
    <w:rsid w:val="00A00F4A"/>
    <w:rsid w:val="00A01EB9"/>
    <w:rsid w:val="00A050BB"/>
    <w:rsid w:val="00A05D39"/>
    <w:rsid w:val="00A0617A"/>
    <w:rsid w:val="00A06D43"/>
    <w:rsid w:val="00A112E1"/>
    <w:rsid w:val="00A12277"/>
    <w:rsid w:val="00A1488A"/>
    <w:rsid w:val="00A14B6E"/>
    <w:rsid w:val="00A15082"/>
    <w:rsid w:val="00A15190"/>
    <w:rsid w:val="00A1759B"/>
    <w:rsid w:val="00A2028A"/>
    <w:rsid w:val="00A2072B"/>
    <w:rsid w:val="00A20D59"/>
    <w:rsid w:val="00A23A19"/>
    <w:rsid w:val="00A24F2A"/>
    <w:rsid w:val="00A26700"/>
    <w:rsid w:val="00A26810"/>
    <w:rsid w:val="00A26975"/>
    <w:rsid w:val="00A2797F"/>
    <w:rsid w:val="00A3177D"/>
    <w:rsid w:val="00A3212B"/>
    <w:rsid w:val="00A32159"/>
    <w:rsid w:val="00A373E9"/>
    <w:rsid w:val="00A41BAC"/>
    <w:rsid w:val="00A425CB"/>
    <w:rsid w:val="00A4260C"/>
    <w:rsid w:val="00A45709"/>
    <w:rsid w:val="00A50D50"/>
    <w:rsid w:val="00A50F24"/>
    <w:rsid w:val="00A5119C"/>
    <w:rsid w:val="00A517B8"/>
    <w:rsid w:val="00A51980"/>
    <w:rsid w:val="00A54955"/>
    <w:rsid w:val="00A54EF0"/>
    <w:rsid w:val="00A57183"/>
    <w:rsid w:val="00A61438"/>
    <w:rsid w:val="00A650F4"/>
    <w:rsid w:val="00A661AD"/>
    <w:rsid w:val="00A665EF"/>
    <w:rsid w:val="00A67BD3"/>
    <w:rsid w:val="00A71DFA"/>
    <w:rsid w:val="00A762F7"/>
    <w:rsid w:val="00A76C8A"/>
    <w:rsid w:val="00A76D6D"/>
    <w:rsid w:val="00A7780B"/>
    <w:rsid w:val="00A80E45"/>
    <w:rsid w:val="00A814BD"/>
    <w:rsid w:val="00A81AFD"/>
    <w:rsid w:val="00A82137"/>
    <w:rsid w:val="00A82785"/>
    <w:rsid w:val="00A827A5"/>
    <w:rsid w:val="00A83218"/>
    <w:rsid w:val="00A83372"/>
    <w:rsid w:val="00A840A7"/>
    <w:rsid w:val="00A84B99"/>
    <w:rsid w:val="00A85EBD"/>
    <w:rsid w:val="00A873E3"/>
    <w:rsid w:val="00A87B14"/>
    <w:rsid w:val="00A87E13"/>
    <w:rsid w:val="00A90932"/>
    <w:rsid w:val="00A920BF"/>
    <w:rsid w:val="00A963CF"/>
    <w:rsid w:val="00A97A46"/>
    <w:rsid w:val="00A97F78"/>
    <w:rsid w:val="00AA1D92"/>
    <w:rsid w:val="00AA2179"/>
    <w:rsid w:val="00AA332F"/>
    <w:rsid w:val="00AA33EF"/>
    <w:rsid w:val="00AA438D"/>
    <w:rsid w:val="00AA536F"/>
    <w:rsid w:val="00AA5D54"/>
    <w:rsid w:val="00AB00D3"/>
    <w:rsid w:val="00AB1E6F"/>
    <w:rsid w:val="00AB1FBC"/>
    <w:rsid w:val="00AB387F"/>
    <w:rsid w:val="00AB4746"/>
    <w:rsid w:val="00AC0A1F"/>
    <w:rsid w:val="00AC1F08"/>
    <w:rsid w:val="00AC2A06"/>
    <w:rsid w:val="00AC4EAF"/>
    <w:rsid w:val="00AC4FF5"/>
    <w:rsid w:val="00AC61DD"/>
    <w:rsid w:val="00AC6A37"/>
    <w:rsid w:val="00AC7086"/>
    <w:rsid w:val="00AC77FA"/>
    <w:rsid w:val="00AD186D"/>
    <w:rsid w:val="00AD277A"/>
    <w:rsid w:val="00AD29A0"/>
    <w:rsid w:val="00AD2EA7"/>
    <w:rsid w:val="00AD2F2D"/>
    <w:rsid w:val="00AD46A9"/>
    <w:rsid w:val="00AD4A81"/>
    <w:rsid w:val="00AD5609"/>
    <w:rsid w:val="00AD5655"/>
    <w:rsid w:val="00AD565D"/>
    <w:rsid w:val="00AD5943"/>
    <w:rsid w:val="00AD5C73"/>
    <w:rsid w:val="00AD6B23"/>
    <w:rsid w:val="00AD7C44"/>
    <w:rsid w:val="00AE0CDB"/>
    <w:rsid w:val="00AE1158"/>
    <w:rsid w:val="00AE1736"/>
    <w:rsid w:val="00AE1BBC"/>
    <w:rsid w:val="00AE38FD"/>
    <w:rsid w:val="00AE3BD4"/>
    <w:rsid w:val="00AE4790"/>
    <w:rsid w:val="00AE6EEE"/>
    <w:rsid w:val="00AE75FE"/>
    <w:rsid w:val="00AE76C5"/>
    <w:rsid w:val="00AE7C32"/>
    <w:rsid w:val="00AF1CFE"/>
    <w:rsid w:val="00AF2319"/>
    <w:rsid w:val="00AF3BD7"/>
    <w:rsid w:val="00AF3DEB"/>
    <w:rsid w:val="00AF5D3F"/>
    <w:rsid w:val="00AF70C5"/>
    <w:rsid w:val="00AF7EBB"/>
    <w:rsid w:val="00B002C4"/>
    <w:rsid w:val="00B0050D"/>
    <w:rsid w:val="00B01046"/>
    <w:rsid w:val="00B035B9"/>
    <w:rsid w:val="00B04D3F"/>
    <w:rsid w:val="00B0513D"/>
    <w:rsid w:val="00B0770F"/>
    <w:rsid w:val="00B07E2C"/>
    <w:rsid w:val="00B10DEF"/>
    <w:rsid w:val="00B1402C"/>
    <w:rsid w:val="00B14347"/>
    <w:rsid w:val="00B15291"/>
    <w:rsid w:val="00B168A7"/>
    <w:rsid w:val="00B17FBA"/>
    <w:rsid w:val="00B2048D"/>
    <w:rsid w:val="00B209B7"/>
    <w:rsid w:val="00B214A0"/>
    <w:rsid w:val="00B225BE"/>
    <w:rsid w:val="00B22E69"/>
    <w:rsid w:val="00B241D9"/>
    <w:rsid w:val="00B24B56"/>
    <w:rsid w:val="00B257C1"/>
    <w:rsid w:val="00B27994"/>
    <w:rsid w:val="00B30E36"/>
    <w:rsid w:val="00B33084"/>
    <w:rsid w:val="00B36269"/>
    <w:rsid w:val="00B503AC"/>
    <w:rsid w:val="00B50994"/>
    <w:rsid w:val="00B515FA"/>
    <w:rsid w:val="00B517EF"/>
    <w:rsid w:val="00B5187B"/>
    <w:rsid w:val="00B5202A"/>
    <w:rsid w:val="00B52666"/>
    <w:rsid w:val="00B54E8F"/>
    <w:rsid w:val="00B55475"/>
    <w:rsid w:val="00B60CBA"/>
    <w:rsid w:val="00B611DD"/>
    <w:rsid w:val="00B613A3"/>
    <w:rsid w:val="00B61FFE"/>
    <w:rsid w:val="00B6274E"/>
    <w:rsid w:val="00B62FA5"/>
    <w:rsid w:val="00B638C6"/>
    <w:rsid w:val="00B64215"/>
    <w:rsid w:val="00B64874"/>
    <w:rsid w:val="00B756D2"/>
    <w:rsid w:val="00B76D6C"/>
    <w:rsid w:val="00B76DDD"/>
    <w:rsid w:val="00B807BF"/>
    <w:rsid w:val="00B81A76"/>
    <w:rsid w:val="00B82327"/>
    <w:rsid w:val="00B82860"/>
    <w:rsid w:val="00B8291F"/>
    <w:rsid w:val="00B84630"/>
    <w:rsid w:val="00B84FF1"/>
    <w:rsid w:val="00B85582"/>
    <w:rsid w:val="00B91235"/>
    <w:rsid w:val="00B917B0"/>
    <w:rsid w:val="00B91BCC"/>
    <w:rsid w:val="00B925C2"/>
    <w:rsid w:val="00B92BFF"/>
    <w:rsid w:val="00B940D4"/>
    <w:rsid w:val="00B947E3"/>
    <w:rsid w:val="00B96F14"/>
    <w:rsid w:val="00BA4440"/>
    <w:rsid w:val="00BA44F2"/>
    <w:rsid w:val="00BA571D"/>
    <w:rsid w:val="00BA5EC7"/>
    <w:rsid w:val="00BA6B7F"/>
    <w:rsid w:val="00BA7B38"/>
    <w:rsid w:val="00BB04F3"/>
    <w:rsid w:val="00BB0521"/>
    <w:rsid w:val="00BB1CD9"/>
    <w:rsid w:val="00BB3C52"/>
    <w:rsid w:val="00BB44F8"/>
    <w:rsid w:val="00BB5EA8"/>
    <w:rsid w:val="00BB6F99"/>
    <w:rsid w:val="00BC7276"/>
    <w:rsid w:val="00BD54CA"/>
    <w:rsid w:val="00BD5C43"/>
    <w:rsid w:val="00BD6170"/>
    <w:rsid w:val="00BD780D"/>
    <w:rsid w:val="00BD7C43"/>
    <w:rsid w:val="00BD7E81"/>
    <w:rsid w:val="00BE038F"/>
    <w:rsid w:val="00BE0566"/>
    <w:rsid w:val="00BE119C"/>
    <w:rsid w:val="00BE1781"/>
    <w:rsid w:val="00BE1D78"/>
    <w:rsid w:val="00BE1E63"/>
    <w:rsid w:val="00BE3D74"/>
    <w:rsid w:val="00BE67B5"/>
    <w:rsid w:val="00BF0E1B"/>
    <w:rsid w:val="00BF4636"/>
    <w:rsid w:val="00BF5A40"/>
    <w:rsid w:val="00BF68CB"/>
    <w:rsid w:val="00BF6C2F"/>
    <w:rsid w:val="00C00DD8"/>
    <w:rsid w:val="00C01291"/>
    <w:rsid w:val="00C012F5"/>
    <w:rsid w:val="00C0294B"/>
    <w:rsid w:val="00C02F49"/>
    <w:rsid w:val="00C035EA"/>
    <w:rsid w:val="00C03FB8"/>
    <w:rsid w:val="00C04C6B"/>
    <w:rsid w:val="00C04D91"/>
    <w:rsid w:val="00C05CA5"/>
    <w:rsid w:val="00C06AF0"/>
    <w:rsid w:val="00C07592"/>
    <w:rsid w:val="00C07DB8"/>
    <w:rsid w:val="00C1528B"/>
    <w:rsid w:val="00C15F57"/>
    <w:rsid w:val="00C20391"/>
    <w:rsid w:val="00C20A65"/>
    <w:rsid w:val="00C20CB7"/>
    <w:rsid w:val="00C20D34"/>
    <w:rsid w:val="00C21387"/>
    <w:rsid w:val="00C21D8E"/>
    <w:rsid w:val="00C22174"/>
    <w:rsid w:val="00C22A3F"/>
    <w:rsid w:val="00C22AA4"/>
    <w:rsid w:val="00C22B6E"/>
    <w:rsid w:val="00C2733A"/>
    <w:rsid w:val="00C2760B"/>
    <w:rsid w:val="00C276E6"/>
    <w:rsid w:val="00C30A69"/>
    <w:rsid w:val="00C33430"/>
    <w:rsid w:val="00C40341"/>
    <w:rsid w:val="00C40BE9"/>
    <w:rsid w:val="00C411B0"/>
    <w:rsid w:val="00C41501"/>
    <w:rsid w:val="00C41BAC"/>
    <w:rsid w:val="00C4241D"/>
    <w:rsid w:val="00C43759"/>
    <w:rsid w:val="00C43D59"/>
    <w:rsid w:val="00C44937"/>
    <w:rsid w:val="00C46B16"/>
    <w:rsid w:val="00C46C4C"/>
    <w:rsid w:val="00C46F0D"/>
    <w:rsid w:val="00C47C07"/>
    <w:rsid w:val="00C47E19"/>
    <w:rsid w:val="00C53548"/>
    <w:rsid w:val="00C55EF5"/>
    <w:rsid w:val="00C577FA"/>
    <w:rsid w:val="00C60AC4"/>
    <w:rsid w:val="00C6360A"/>
    <w:rsid w:val="00C63C2D"/>
    <w:rsid w:val="00C66085"/>
    <w:rsid w:val="00C70A74"/>
    <w:rsid w:val="00C70D70"/>
    <w:rsid w:val="00C7231A"/>
    <w:rsid w:val="00C72A78"/>
    <w:rsid w:val="00C73166"/>
    <w:rsid w:val="00C73371"/>
    <w:rsid w:val="00C759CB"/>
    <w:rsid w:val="00C76E3B"/>
    <w:rsid w:val="00C770C1"/>
    <w:rsid w:val="00C77896"/>
    <w:rsid w:val="00C77933"/>
    <w:rsid w:val="00C812EE"/>
    <w:rsid w:val="00C82484"/>
    <w:rsid w:val="00C82BC9"/>
    <w:rsid w:val="00C83886"/>
    <w:rsid w:val="00C90BE9"/>
    <w:rsid w:val="00C92305"/>
    <w:rsid w:val="00C92E57"/>
    <w:rsid w:val="00C93ED7"/>
    <w:rsid w:val="00C9498D"/>
    <w:rsid w:val="00C957F2"/>
    <w:rsid w:val="00C963D1"/>
    <w:rsid w:val="00C973D9"/>
    <w:rsid w:val="00CA04E4"/>
    <w:rsid w:val="00CA5047"/>
    <w:rsid w:val="00CA7D56"/>
    <w:rsid w:val="00CB041C"/>
    <w:rsid w:val="00CB167D"/>
    <w:rsid w:val="00CB33D4"/>
    <w:rsid w:val="00CB35EA"/>
    <w:rsid w:val="00CB49A2"/>
    <w:rsid w:val="00CB7B04"/>
    <w:rsid w:val="00CB7CE1"/>
    <w:rsid w:val="00CC1D16"/>
    <w:rsid w:val="00CC20C2"/>
    <w:rsid w:val="00CC5376"/>
    <w:rsid w:val="00CC58EF"/>
    <w:rsid w:val="00CC6523"/>
    <w:rsid w:val="00CC66B6"/>
    <w:rsid w:val="00CC6F72"/>
    <w:rsid w:val="00CC705E"/>
    <w:rsid w:val="00CC7733"/>
    <w:rsid w:val="00CD1BCB"/>
    <w:rsid w:val="00CD6646"/>
    <w:rsid w:val="00CE432D"/>
    <w:rsid w:val="00CF0D2C"/>
    <w:rsid w:val="00CF20C0"/>
    <w:rsid w:val="00CF32B6"/>
    <w:rsid w:val="00CF364F"/>
    <w:rsid w:val="00CF4E8B"/>
    <w:rsid w:val="00CF5846"/>
    <w:rsid w:val="00CF6810"/>
    <w:rsid w:val="00D022AA"/>
    <w:rsid w:val="00D04149"/>
    <w:rsid w:val="00D05FAB"/>
    <w:rsid w:val="00D07426"/>
    <w:rsid w:val="00D079E5"/>
    <w:rsid w:val="00D10072"/>
    <w:rsid w:val="00D1159B"/>
    <w:rsid w:val="00D1177A"/>
    <w:rsid w:val="00D132E9"/>
    <w:rsid w:val="00D13DCE"/>
    <w:rsid w:val="00D15EF5"/>
    <w:rsid w:val="00D16C9D"/>
    <w:rsid w:val="00D20B97"/>
    <w:rsid w:val="00D241E0"/>
    <w:rsid w:val="00D24461"/>
    <w:rsid w:val="00D27ABD"/>
    <w:rsid w:val="00D31426"/>
    <w:rsid w:val="00D3277E"/>
    <w:rsid w:val="00D34558"/>
    <w:rsid w:val="00D4042B"/>
    <w:rsid w:val="00D40484"/>
    <w:rsid w:val="00D40DAA"/>
    <w:rsid w:val="00D4524A"/>
    <w:rsid w:val="00D45A3B"/>
    <w:rsid w:val="00D503FA"/>
    <w:rsid w:val="00D51129"/>
    <w:rsid w:val="00D519E0"/>
    <w:rsid w:val="00D51C61"/>
    <w:rsid w:val="00D52292"/>
    <w:rsid w:val="00D540E9"/>
    <w:rsid w:val="00D553CC"/>
    <w:rsid w:val="00D55B99"/>
    <w:rsid w:val="00D57088"/>
    <w:rsid w:val="00D5759E"/>
    <w:rsid w:val="00D60910"/>
    <w:rsid w:val="00D61084"/>
    <w:rsid w:val="00D61389"/>
    <w:rsid w:val="00D6205A"/>
    <w:rsid w:val="00D63885"/>
    <w:rsid w:val="00D6399C"/>
    <w:rsid w:val="00D64547"/>
    <w:rsid w:val="00D65AF2"/>
    <w:rsid w:val="00D6605F"/>
    <w:rsid w:val="00D662EA"/>
    <w:rsid w:val="00D66755"/>
    <w:rsid w:val="00D678E7"/>
    <w:rsid w:val="00D720AF"/>
    <w:rsid w:val="00D7376E"/>
    <w:rsid w:val="00D73DB1"/>
    <w:rsid w:val="00D741CB"/>
    <w:rsid w:val="00D75B0A"/>
    <w:rsid w:val="00D768C7"/>
    <w:rsid w:val="00D77CB7"/>
    <w:rsid w:val="00D8424C"/>
    <w:rsid w:val="00D902A8"/>
    <w:rsid w:val="00D90326"/>
    <w:rsid w:val="00D910B1"/>
    <w:rsid w:val="00D91655"/>
    <w:rsid w:val="00D92AD2"/>
    <w:rsid w:val="00D92B23"/>
    <w:rsid w:val="00D94A0E"/>
    <w:rsid w:val="00D95777"/>
    <w:rsid w:val="00D95C26"/>
    <w:rsid w:val="00D97353"/>
    <w:rsid w:val="00DA0A56"/>
    <w:rsid w:val="00DA1534"/>
    <w:rsid w:val="00DA292D"/>
    <w:rsid w:val="00DA589A"/>
    <w:rsid w:val="00DA6735"/>
    <w:rsid w:val="00DA6AC4"/>
    <w:rsid w:val="00DA6FBD"/>
    <w:rsid w:val="00DA734A"/>
    <w:rsid w:val="00DB18C8"/>
    <w:rsid w:val="00DB3AFA"/>
    <w:rsid w:val="00DB40A4"/>
    <w:rsid w:val="00DB494D"/>
    <w:rsid w:val="00DC1F09"/>
    <w:rsid w:val="00DC2055"/>
    <w:rsid w:val="00DC41F3"/>
    <w:rsid w:val="00DC42F8"/>
    <w:rsid w:val="00DC4E77"/>
    <w:rsid w:val="00DD19B3"/>
    <w:rsid w:val="00DD1FE2"/>
    <w:rsid w:val="00DD2331"/>
    <w:rsid w:val="00DD2A93"/>
    <w:rsid w:val="00DD37E3"/>
    <w:rsid w:val="00DD456B"/>
    <w:rsid w:val="00DD6ADF"/>
    <w:rsid w:val="00DE0AAB"/>
    <w:rsid w:val="00DE0E7F"/>
    <w:rsid w:val="00DE12FB"/>
    <w:rsid w:val="00DE27BE"/>
    <w:rsid w:val="00DE40EF"/>
    <w:rsid w:val="00DE4424"/>
    <w:rsid w:val="00DF1841"/>
    <w:rsid w:val="00DF1E87"/>
    <w:rsid w:val="00DF2189"/>
    <w:rsid w:val="00DF24EE"/>
    <w:rsid w:val="00DF4081"/>
    <w:rsid w:val="00DF525D"/>
    <w:rsid w:val="00DF6368"/>
    <w:rsid w:val="00E03974"/>
    <w:rsid w:val="00E04D4F"/>
    <w:rsid w:val="00E0530B"/>
    <w:rsid w:val="00E058D0"/>
    <w:rsid w:val="00E05D1C"/>
    <w:rsid w:val="00E0645F"/>
    <w:rsid w:val="00E06E9E"/>
    <w:rsid w:val="00E073D5"/>
    <w:rsid w:val="00E11257"/>
    <w:rsid w:val="00E11A58"/>
    <w:rsid w:val="00E12333"/>
    <w:rsid w:val="00E14E63"/>
    <w:rsid w:val="00E15ACB"/>
    <w:rsid w:val="00E1676E"/>
    <w:rsid w:val="00E202A8"/>
    <w:rsid w:val="00E20EA0"/>
    <w:rsid w:val="00E21632"/>
    <w:rsid w:val="00E247A9"/>
    <w:rsid w:val="00E2626B"/>
    <w:rsid w:val="00E26D91"/>
    <w:rsid w:val="00E27F84"/>
    <w:rsid w:val="00E30526"/>
    <w:rsid w:val="00E30A43"/>
    <w:rsid w:val="00E31D81"/>
    <w:rsid w:val="00E32751"/>
    <w:rsid w:val="00E32FD4"/>
    <w:rsid w:val="00E34732"/>
    <w:rsid w:val="00E34D75"/>
    <w:rsid w:val="00E35057"/>
    <w:rsid w:val="00E404DC"/>
    <w:rsid w:val="00E421FA"/>
    <w:rsid w:val="00E46620"/>
    <w:rsid w:val="00E50965"/>
    <w:rsid w:val="00E50AA7"/>
    <w:rsid w:val="00E5115C"/>
    <w:rsid w:val="00E522C7"/>
    <w:rsid w:val="00E53297"/>
    <w:rsid w:val="00E546BE"/>
    <w:rsid w:val="00E57408"/>
    <w:rsid w:val="00E57613"/>
    <w:rsid w:val="00E57E0F"/>
    <w:rsid w:val="00E603F4"/>
    <w:rsid w:val="00E614BB"/>
    <w:rsid w:val="00E63EC0"/>
    <w:rsid w:val="00E664CA"/>
    <w:rsid w:val="00E66EC2"/>
    <w:rsid w:val="00E72021"/>
    <w:rsid w:val="00E7542D"/>
    <w:rsid w:val="00E81B6F"/>
    <w:rsid w:val="00E828AC"/>
    <w:rsid w:val="00E83525"/>
    <w:rsid w:val="00E83AD3"/>
    <w:rsid w:val="00E850C3"/>
    <w:rsid w:val="00E855E0"/>
    <w:rsid w:val="00E905B2"/>
    <w:rsid w:val="00E9132F"/>
    <w:rsid w:val="00E934C4"/>
    <w:rsid w:val="00E941B5"/>
    <w:rsid w:val="00E94B5D"/>
    <w:rsid w:val="00EA0EAB"/>
    <w:rsid w:val="00EA1A23"/>
    <w:rsid w:val="00EA228F"/>
    <w:rsid w:val="00EA2708"/>
    <w:rsid w:val="00EA2819"/>
    <w:rsid w:val="00EA36EC"/>
    <w:rsid w:val="00EA3911"/>
    <w:rsid w:val="00EA3CAF"/>
    <w:rsid w:val="00EA3F50"/>
    <w:rsid w:val="00EA5817"/>
    <w:rsid w:val="00EB305D"/>
    <w:rsid w:val="00EB53EB"/>
    <w:rsid w:val="00EB6A4F"/>
    <w:rsid w:val="00EC208D"/>
    <w:rsid w:val="00EC2537"/>
    <w:rsid w:val="00EC381F"/>
    <w:rsid w:val="00ED219C"/>
    <w:rsid w:val="00ED2273"/>
    <w:rsid w:val="00ED2B3C"/>
    <w:rsid w:val="00ED3154"/>
    <w:rsid w:val="00ED3580"/>
    <w:rsid w:val="00ED3DF6"/>
    <w:rsid w:val="00EE0FDF"/>
    <w:rsid w:val="00EE2259"/>
    <w:rsid w:val="00EE2FB3"/>
    <w:rsid w:val="00EE334C"/>
    <w:rsid w:val="00EE721E"/>
    <w:rsid w:val="00EF2D04"/>
    <w:rsid w:val="00EF2EC9"/>
    <w:rsid w:val="00EF352B"/>
    <w:rsid w:val="00EF67F9"/>
    <w:rsid w:val="00EF682A"/>
    <w:rsid w:val="00F02FD4"/>
    <w:rsid w:val="00F04659"/>
    <w:rsid w:val="00F07BEF"/>
    <w:rsid w:val="00F14390"/>
    <w:rsid w:val="00F159BA"/>
    <w:rsid w:val="00F216B3"/>
    <w:rsid w:val="00F21D2D"/>
    <w:rsid w:val="00F22B18"/>
    <w:rsid w:val="00F23338"/>
    <w:rsid w:val="00F25378"/>
    <w:rsid w:val="00F26272"/>
    <w:rsid w:val="00F26810"/>
    <w:rsid w:val="00F2699D"/>
    <w:rsid w:val="00F27A73"/>
    <w:rsid w:val="00F3081F"/>
    <w:rsid w:val="00F30DFD"/>
    <w:rsid w:val="00F31DA8"/>
    <w:rsid w:val="00F34EC6"/>
    <w:rsid w:val="00F3530C"/>
    <w:rsid w:val="00F3674C"/>
    <w:rsid w:val="00F4142E"/>
    <w:rsid w:val="00F4533B"/>
    <w:rsid w:val="00F458E0"/>
    <w:rsid w:val="00F509A9"/>
    <w:rsid w:val="00F51B5C"/>
    <w:rsid w:val="00F52B4B"/>
    <w:rsid w:val="00F547FA"/>
    <w:rsid w:val="00F54965"/>
    <w:rsid w:val="00F54F73"/>
    <w:rsid w:val="00F559F1"/>
    <w:rsid w:val="00F5689C"/>
    <w:rsid w:val="00F6377F"/>
    <w:rsid w:val="00F648B4"/>
    <w:rsid w:val="00F65862"/>
    <w:rsid w:val="00F66BB4"/>
    <w:rsid w:val="00F66FE3"/>
    <w:rsid w:val="00F6743F"/>
    <w:rsid w:val="00F70412"/>
    <w:rsid w:val="00F7082C"/>
    <w:rsid w:val="00F72DAE"/>
    <w:rsid w:val="00F72F20"/>
    <w:rsid w:val="00F743F6"/>
    <w:rsid w:val="00F7538A"/>
    <w:rsid w:val="00F75BE9"/>
    <w:rsid w:val="00F76848"/>
    <w:rsid w:val="00F76A01"/>
    <w:rsid w:val="00F77BA2"/>
    <w:rsid w:val="00F80879"/>
    <w:rsid w:val="00F82372"/>
    <w:rsid w:val="00F82956"/>
    <w:rsid w:val="00F82D47"/>
    <w:rsid w:val="00F83281"/>
    <w:rsid w:val="00F8342E"/>
    <w:rsid w:val="00F87863"/>
    <w:rsid w:val="00F92CE4"/>
    <w:rsid w:val="00F933D0"/>
    <w:rsid w:val="00F93BE2"/>
    <w:rsid w:val="00F960F7"/>
    <w:rsid w:val="00F96185"/>
    <w:rsid w:val="00FA061D"/>
    <w:rsid w:val="00FA5019"/>
    <w:rsid w:val="00FA5AFC"/>
    <w:rsid w:val="00FA6475"/>
    <w:rsid w:val="00FA6599"/>
    <w:rsid w:val="00FA6E87"/>
    <w:rsid w:val="00FB01B2"/>
    <w:rsid w:val="00FB1CA2"/>
    <w:rsid w:val="00FB37F3"/>
    <w:rsid w:val="00FB3AD9"/>
    <w:rsid w:val="00FB4122"/>
    <w:rsid w:val="00FB4E52"/>
    <w:rsid w:val="00FC221F"/>
    <w:rsid w:val="00FC40F3"/>
    <w:rsid w:val="00FC493E"/>
    <w:rsid w:val="00FC4B5C"/>
    <w:rsid w:val="00FC595C"/>
    <w:rsid w:val="00FC5EA3"/>
    <w:rsid w:val="00FC63F3"/>
    <w:rsid w:val="00FD071F"/>
    <w:rsid w:val="00FD1010"/>
    <w:rsid w:val="00FD3CCE"/>
    <w:rsid w:val="00FD511D"/>
    <w:rsid w:val="00FD688E"/>
    <w:rsid w:val="00FE0A95"/>
    <w:rsid w:val="00FE0B68"/>
    <w:rsid w:val="00FE0F55"/>
    <w:rsid w:val="00FE2CE0"/>
    <w:rsid w:val="00FE47AF"/>
    <w:rsid w:val="00FE4943"/>
    <w:rsid w:val="00FE7C42"/>
    <w:rsid w:val="00FE7EC5"/>
    <w:rsid w:val="00FF0BE7"/>
    <w:rsid w:val="00FF1C24"/>
    <w:rsid w:val="00FF1D52"/>
    <w:rsid w:val="00FF1FB5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0A24184"/>
  <w15:docId w15:val="{5AEDF77D-E8B7-4EF2-A0C0-04CFBA30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18B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0006AA"/>
    <w:rPr>
      <w:rFonts w:ascii="Arial" w:hAnsi="Arial"/>
      <w:noProof/>
      <w:color w:val="FF0000"/>
    </w:rPr>
  </w:style>
  <w:style w:type="character" w:customStyle="1" w:styleId="Zarkazkladnhotextu2Char">
    <w:name w:val="Zarážka základného textu 2 Char"/>
    <w:link w:val="Zarkazkladnhotextu2"/>
    <w:rsid w:val="00DA6735"/>
    <w:rPr>
      <w:rFonts w:ascii="Arial" w:hAnsi="Arial"/>
      <w:noProof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416ADE"/>
  </w:style>
  <w:style w:type="character" w:customStyle="1" w:styleId="Nadpis1Char">
    <w:name w:val="Nadpis 1 Char"/>
    <w:basedOn w:val="Predvolenpsmoodseku"/>
    <w:link w:val="Nadpis1"/>
    <w:rsid w:val="00416AD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Predvolenpsmoodseku"/>
    <w:link w:val="Nadpis3"/>
    <w:rsid w:val="00416ADE"/>
    <w:rPr>
      <w:rFonts w:ascii="Arial" w:hAnsi="Arial" w:cs="Arial"/>
      <w:b/>
      <w:bCs/>
      <w:smallCaps/>
      <w:szCs w:val="22"/>
      <w:lang w:eastAsia="cs-CZ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416ADE"/>
    <w:rPr>
      <w:rFonts w:ascii="Arial" w:hAnsi="Arial"/>
      <w:noProof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416ADE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416ADE"/>
    <w:rPr>
      <w:rFonts w:ascii="Arial" w:hAnsi="Arial"/>
      <w:smallCaps/>
      <w:noProof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ADE"/>
    <w:rPr>
      <w:rFonts w:ascii="Tahoma" w:hAnsi="Tahoma" w:cs="Tahoma"/>
      <w:sz w:val="16"/>
      <w:szCs w:val="16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16ADE"/>
    <w:rPr>
      <w:sz w:val="24"/>
      <w:lang w:val="en-GB"/>
    </w:rPr>
  </w:style>
  <w:style w:type="table" w:styleId="Mriekatabuky">
    <w:name w:val="Table Grid"/>
    <w:basedOn w:val="Normlnatabuka"/>
    <w:uiPriority w:val="39"/>
    <w:rsid w:val="005A4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uiPriority w:val="99"/>
    <w:semiHidden/>
    <w:unhideWhenUsed/>
    <w:rsid w:val="00B91235"/>
    <w:rPr>
      <w:sz w:val="16"/>
      <w:szCs w:val="16"/>
    </w:rPr>
  </w:style>
  <w:style w:type="numbering" w:customStyle="1" w:styleId="Style3">
    <w:name w:val="Style3"/>
    <w:rsid w:val="00F26810"/>
    <w:pPr>
      <w:numPr>
        <w:numId w:val="5"/>
      </w:numPr>
    </w:pPr>
  </w:style>
  <w:style w:type="paragraph" w:customStyle="1" w:styleId="CharChar1">
    <w:name w:val="Char Char1"/>
    <w:basedOn w:val="Normlny"/>
    <w:rsid w:val="00BD54C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4">
    <w:name w:val="Char Char14"/>
    <w:basedOn w:val="Normlny"/>
    <w:rsid w:val="001B36E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04794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5F6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2">
    <w:name w:val="Char Char12"/>
    <w:basedOn w:val="Normlny"/>
    <w:rsid w:val="00144AD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5D2C5E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F1FE3"/>
    <w:rPr>
      <w:color w:val="800080"/>
      <w:u w:val="single"/>
    </w:rPr>
  </w:style>
  <w:style w:type="paragraph" w:customStyle="1" w:styleId="xl65">
    <w:name w:val="xl6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4F1FE3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4F1FE3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4F1FE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4F1FE3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4F1FE3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4F1FE3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4F1F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4F1FE3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4F1FE3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4F1FE3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4F1FE3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4F1FE3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4F1FE3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4F1FE3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4F1FE3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5A530A"/>
    <w:rPr>
      <w:rFonts w:ascii="Arial" w:hAnsi="Arial"/>
      <w:lang w:eastAsia="cs-CZ"/>
    </w:rPr>
  </w:style>
  <w:style w:type="numbering" w:customStyle="1" w:styleId="tl51">
    <w:name w:val="Štýl51"/>
    <w:rsid w:val="0005236D"/>
    <w:pPr>
      <w:numPr>
        <w:numId w:val="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F525D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F525D"/>
    <w:rPr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DF525D"/>
    <w:rPr>
      <w:rFonts w:cs="Times New Roman"/>
      <w:vertAlign w:val="superscript"/>
    </w:rPr>
  </w:style>
  <w:style w:type="paragraph" w:customStyle="1" w:styleId="CTL">
    <w:name w:val="CTL"/>
    <w:basedOn w:val="Normlny"/>
    <w:rsid w:val="00475D20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Bezriadkovania1">
    <w:name w:val="Bez riadkovania1"/>
    <w:uiPriority w:val="99"/>
    <w:rsid w:val="0093208B"/>
    <w:rPr>
      <w:rFonts w:ascii="Arial" w:hAnsi="Arial" w:cs="Arial"/>
      <w:sz w:val="22"/>
      <w:szCs w:val="22"/>
    </w:rPr>
  </w:style>
  <w:style w:type="paragraph" w:customStyle="1" w:styleId="CTLhead">
    <w:name w:val="CTL_head"/>
    <w:basedOn w:val="Normlny"/>
    <w:rsid w:val="0093208B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93208B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autoRedefine/>
    <w:uiPriority w:val="1"/>
    <w:qFormat/>
    <w:rsid w:val="0098609D"/>
    <w:pPr>
      <w:spacing w:before="120" w:after="120"/>
      <w:jc w:val="both"/>
    </w:pPr>
    <w:rPr>
      <w:rFonts w:ascii="Arial Narrow" w:eastAsia="Calibri" w:hAnsi="Arial Narrow" w:cs="Arial"/>
      <w:bCs/>
      <w:sz w:val="22"/>
      <w:szCs w:val="22"/>
    </w:rPr>
  </w:style>
  <w:style w:type="paragraph" w:styleId="Obyajntext">
    <w:name w:val="Plain Text"/>
    <w:basedOn w:val="Normlny"/>
    <w:link w:val="ObyajntextChar"/>
    <w:uiPriority w:val="99"/>
    <w:rsid w:val="0098609D"/>
    <w:pPr>
      <w:tabs>
        <w:tab w:val="clear" w:pos="2160"/>
        <w:tab w:val="clear" w:pos="2880"/>
        <w:tab w:val="clear" w:pos="4500"/>
      </w:tabs>
    </w:pPr>
    <w:rPr>
      <w:rFonts w:ascii="Courier New" w:hAnsi="Courier New"/>
      <w:lang w:val="x-none" w:eastAsia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8609D"/>
    <w:rPr>
      <w:rFonts w:ascii="Courier New" w:hAnsi="Courier New"/>
      <w:lang w:val="x-none" w:eastAsia="x-none"/>
    </w:rPr>
  </w:style>
  <w:style w:type="character" w:styleId="Siln">
    <w:name w:val="Strong"/>
    <w:uiPriority w:val="22"/>
    <w:qFormat/>
    <w:rsid w:val="00DC41F3"/>
    <w:rPr>
      <w:rFonts w:cs="Times New Roman"/>
      <w:b/>
    </w:rPr>
  </w:style>
  <w:style w:type="paragraph" w:customStyle="1" w:styleId="15odsek10ptodsadeny">
    <w:name w:val="15_odsek_10pt_odsadeny"/>
    <w:basedOn w:val="Normlny"/>
    <w:uiPriority w:val="99"/>
    <w:rsid w:val="00DC41F3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4BDE1-CBA9-42FF-ACD3-8047E171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1304</Words>
  <Characters>7436</Characters>
  <Application>Microsoft Office Word</Application>
  <DocSecurity>0</DocSecurity>
  <Lines>61</Lines>
  <Paragraphs>17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MVSR</Company>
  <LinksUpToDate>false</LinksUpToDate>
  <CharactersWithSpaces>8723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Miroslav Baxant</cp:lastModifiedBy>
  <cp:revision>24</cp:revision>
  <cp:lastPrinted>2016-09-09T08:04:00Z</cp:lastPrinted>
  <dcterms:created xsi:type="dcterms:W3CDTF">2019-06-06T09:26:00Z</dcterms:created>
  <dcterms:modified xsi:type="dcterms:W3CDTF">2021-01-28T11:40:00Z</dcterms:modified>
</cp:coreProperties>
</file>