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E2A0342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6CCBD0B1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Mobilné kontajnery</w:t>
      </w:r>
    </w:p>
    <w:p w14:paraId="62120EB5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CB320F" w14:textId="77777777" w:rsidR="00CB167D" w:rsidRPr="005E0A4E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>
        <w:rPr>
          <w:rFonts w:ascii="Arial Narrow" w:hAnsi="Arial Narrow"/>
          <w:b/>
          <w:sz w:val="28"/>
          <w:szCs w:val="28"/>
          <w:lang w:eastAsia="sk-SK"/>
        </w:rPr>
        <w:t>Mobilné kontajnery - 1.logický celok</w:t>
      </w:r>
    </w:p>
    <w:p w14:paraId="334C5067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11B548ED" w14:textId="77777777" w:rsidR="00CB167D" w:rsidRDefault="00CB167D" w:rsidP="00CB167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2BB66D7" w14:textId="77777777" w:rsidR="00CB167D" w:rsidRPr="00D5759A" w:rsidRDefault="00CB167D" w:rsidP="0026753C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1A652F88" w14:textId="77777777" w:rsidR="00CB167D" w:rsidRPr="0013085E" w:rsidRDefault="0013085E" w:rsidP="00CB167D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3085E">
        <w:rPr>
          <w:rFonts w:ascii="Arial Narrow" w:hAnsi="Arial Narrow"/>
          <w:sz w:val="24"/>
          <w:szCs w:val="24"/>
        </w:rPr>
        <w:t>Mobilné kontajnery  pre zachytenie možných únikov nebezpečných kvapalín.</w:t>
      </w:r>
    </w:p>
    <w:p w14:paraId="36DD3DC3" w14:textId="77777777" w:rsidR="00CB167D" w:rsidRPr="00D5759A" w:rsidRDefault="00CB167D" w:rsidP="00CB167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</w:p>
    <w:p w14:paraId="60973502" w14:textId="77777777" w:rsidR="00CB167D" w:rsidRPr="00D5759A" w:rsidRDefault="00CB167D" w:rsidP="00CB167D">
      <w:pPr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 w:rsidR="0013085E">
        <w:rPr>
          <w:rFonts w:ascii="Arial Narrow" w:hAnsi="Arial Narrow"/>
          <w:color w:val="000000"/>
          <w:sz w:val="24"/>
          <w:szCs w:val="24"/>
          <w:lang w:eastAsia="sk-SK"/>
        </w:rPr>
        <w:t>mobilných kontajnerov pre zachytenie možných únikov nebezpečných kvapalín</w:t>
      </w:r>
      <w:r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v rozsahu  </w:t>
      </w:r>
      <w:r w:rsidR="0013085E">
        <w:rPr>
          <w:rFonts w:ascii="Arial Narrow" w:hAnsi="Arial Narrow"/>
          <w:color w:val="000000"/>
          <w:sz w:val="24"/>
          <w:szCs w:val="24"/>
          <w:lang w:eastAsia="sk-SK"/>
        </w:rPr>
        <w:t>2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kusov.</w:t>
      </w:r>
    </w:p>
    <w:p w14:paraId="23D97F65" w14:textId="77777777" w:rsidR="00CB167D" w:rsidRPr="00D5759A" w:rsidRDefault="00CB167D" w:rsidP="00CB167D">
      <w:pPr>
        <w:rPr>
          <w:rFonts w:ascii="Arial Narrow" w:hAnsi="Arial Narrow"/>
          <w:sz w:val="24"/>
          <w:szCs w:val="24"/>
        </w:rPr>
      </w:pPr>
      <w:r w:rsidRPr="00D5759A">
        <w:rPr>
          <w:rFonts w:ascii="Arial Narrow" w:hAnsi="Arial Narrow"/>
          <w:sz w:val="24"/>
          <w:szCs w:val="24"/>
          <w:lang w:eastAsia="sk-SK"/>
        </w:rPr>
        <w:t>Súčasťou dodávky je doprava predmetu zákazky do miesta dodania/plnenia, ktorým je :</w:t>
      </w:r>
    </w:p>
    <w:p w14:paraId="69F90E38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12A373F5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Príboj 5</w:t>
      </w:r>
      <w:r w:rsidR="0013085E">
        <w:rPr>
          <w:rFonts w:ascii="Arial Narrow" w:eastAsia="Calibri" w:hAnsi="Arial Narrow"/>
          <w:sz w:val="24"/>
          <w:szCs w:val="24"/>
          <w:lang w:eastAsia="en-US"/>
        </w:rPr>
        <w:t>59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13085E">
        <w:rPr>
          <w:rFonts w:ascii="Arial Narrow" w:eastAsia="Calibri" w:hAnsi="Arial Narrow"/>
          <w:sz w:val="24"/>
          <w:szCs w:val="24"/>
          <w:lang w:eastAsia="en-US"/>
        </w:rPr>
        <w:t xml:space="preserve">976 13 </w:t>
      </w:r>
      <w:r w:rsidRPr="0033228B">
        <w:rPr>
          <w:rFonts w:ascii="Arial Narrow" w:eastAsia="Calibri" w:hAnsi="Arial Narrow"/>
          <w:sz w:val="24"/>
          <w:szCs w:val="24"/>
          <w:lang w:eastAsia="en-US"/>
        </w:rPr>
        <w:t>Slovenská Ľupča</w:t>
      </w:r>
      <w:r w:rsidR="0013085E">
        <w:rPr>
          <w:rFonts w:ascii="Arial Narrow" w:eastAsia="Calibri" w:hAnsi="Arial Narrow"/>
          <w:sz w:val="24"/>
          <w:szCs w:val="24"/>
          <w:lang w:eastAsia="en-US"/>
        </w:rPr>
        <w:t>.</w:t>
      </w:r>
    </w:p>
    <w:p w14:paraId="23A429EA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6BE8BA6A" w14:textId="77777777" w:rsidR="00CB167D" w:rsidRPr="0013085E" w:rsidRDefault="0013085E" w:rsidP="0026753C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13085E">
        <w:rPr>
          <w:rFonts w:ascii="Arial Narrow" w:hAnsi="Arial Narrow"/>
          <w:b/>
          <w:sz w:val="24"/>
          <w:szCs w:val="24"/>
          <w:lang w:eastAsia="sk-SK"/>
        </w:rPr>
        <w:t>Mobilné kontajnery - 1.logický celok</w:t>
      </w:r>
    </w:p>
    <w:p w14:paraId="5A446E7D" w14:textId="77777777" w:rsidR="00CB167D" w:rsidRDefault="00CB167D" w:rsidP="00CB167D">
      <w:pPr>
        <w:jc w:val="both"/>
        <w:rPr>
          <w:rFonts w:ascii="Arial Narrow" w:hAnsi="Arial Narrow"/>
          <w:sz w:val="24"/>
          <w:szCs w:val="24"/>
        </w:rPr>
      </w:pPr>
    </w:p>
    <w:p w14:paraId="0E4FA687" w14:textId="77777777" w:rsidR="00CB167D" w:rsidRPr="00EA3C0F" w:rsidRDefault="00CB167D" w:rsidP="00CB167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552"/>
      </w:tblGrid>
      <w:tr w:rsidR="00CB167D" w:rsidRPr="0013085E" w14:paraId="38C6FDA8" w14:textId="77777777" w:rsidTr="00FB0A5F"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438D9" w14:textId="77777777" w:rsidR="00CB167D" w:rsidRPr="0013085E" w:rsidRDefault="00CB167D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F5B253" w14:textId="77777777" w:rsidR="00CB167D" w:rsidRPr="0013085E" w:rsidRDefault="00CB167D" w:rsidP="00FB0A5F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CB167D" w:rsidRPr="0013085E" w14:paraId="0C7CD9B9" w14:textId="77777777" w:rsidTr="00FB0A5F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DF843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Množstvo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A0133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2 ks</w:t>
            </w:r>
          </w:p>
        </w:tc>
      </w:tr>
      <w:tr w:rsidR="00CB167D" w:rsidRPr="0013085E" w14:paraId="0DEA0FFB" w14:textId="77777777" w:rsidTr="00FB0A5F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939AB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61615" w14:textId="77777777" w:rsidR="00CB167D" w:rsidRPr="0013085E" w:rsidRDefault="0013085E" w:rsidP="0013085E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dĺžka </w:t>
            </w:r>
            <w:r w:rsidR="00CB167D" w:rsidRPr="0013085E">
              <w:rPr>
                <w:rFonts w:ascii="Arial Narrow" w:hAnsi="Arial Narrow" w:cs="Times New Roman"/>
                <w:sz w:val="22"/>
                <w:szCs w:val="22"/>
              </w:rPr>
              <w:t xml:space="preserve">500 cm  (± 10 cm)  x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šírka </w:t>
            </w:r>
            <w:r w:rsidR="00CB167D" w:rsidRPr="0013085E">
              <w:rPr>
                <w:rFonts w:ascii="Arial Narrow" w:hAnsi="Arial Narrow" w:cs="Times New Roman"/>
                <w:sz w:val="22"/>
                <w:szCs w:val="22"/>
              </w:rPr>
              <w:t xml:space="preserve">240 cm (± 10 cm)  x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výška </w:t>
            </w:r>
            <w:r w:rsidR="00CB167D" w:rsidRPr="0013085E">
              <w:rPr>
                <w:rFonts w:ascii="Arial Narrow" w:hAnsi="Arial Narrow" w:cs="Times New Roman"/>
                <w:sz w:val="22"/>
                <w:szCs w:val="22"/>
              </w:rPr>
              <w:t>230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cm</w:t>
            </w:r>
            <w:r w:rsidR="00CB167D" w:rsidRPr="0013085E">
              <w:rPr>
                <w:rFonts w:ascii="Arial Narrow" w:hAnsi="Arial Narrow" w:cs="Times New Roman"/>
                <w:sz w:val="22"/>
                <w:szCs w:val="22"/>
              </w:rPr>
              <w:t xml:space="preserve"> (± 10 cm)    </w:t>
            </w:r>
          </w:p>
        </w:tc>
      </w:tr>
      <w:tr w:rsidR="00CB167D" w:rsidRPr="0013085E" w14:paraId="224E5108" w14:textId="77777777" w:rsidTr="00FB0A5F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3B652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Celková nosnosť 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65316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do 5000 kg</w:t>
            </w:r>
          </w:p>
        </w:tc>
      </w:tr>
      <w:tr w:rsidR="00CB167D" w:rsidRPr="0013085E" w14:paraId="35FBAF1E" w14:textId="77777777" w:rsidTr="00FB0A5F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751CF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Hmotnosť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A4AFE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do 1500 kg </w:t>
            </w:r>
          </w:p>
        </w:tc>
      </w:tr>
      <w:tr w:rsidR="0054564B" w:rsidRPr="0054564B" w14:paraId="1A5FE37C" w14:textId="77777777" w:rsidTr="00FB0A5F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0EE4A" w14:textId="43035DD2" w:rsidR="0054564B" w:rsidRPr="0054564B" w:rsidRDefault="0054564B" w:rsidP="0054564B">
            <w:pPr>
              <w:pStyle w:val="Defaul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Farba kontajnera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26094" w14:textId="73332BE9" w:rsidR="0054564B" w:rsidRPr="0054564B" w:rsidRDefault="0054564B" w:rsidP="0054564B">
            <w:pPr>
              <w:pStyle w:val="Defaul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antikorózna</w:t>
            </w:r>
          </w:p>
        </w:tc>
      </w:tr>
      <w:tr w:rsidR="00CB167D" w:rsidRPr="0013085E" w14:paraId="3718A1B2" w14:textId="77777777" w:rsidTr="00FB0A5F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9D842" w14:textId="77777777" w:rsidR="00CB167D" w:rsidRPr="0013085E" w:rsidRDefault="00CB167D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Obvodový plášť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29709" w14:textId="77777777" w:rsidR="00CB167D" w:rsidRDefault="0054564B" w:rsidP="00FB0A5F">
            <w:pPr>
              <w:pStyle w:val="Default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0070C0"/>
                <w:sz w:val="22"/>
                <w:szCs w:val="22"/>
              </w:rPr>
              <w:t>pre zabezpečenie izolácie skladovaných prvkov, požadovaná teplota vo vnútri skladu od plus 5 do mínus 25 stupňov Celzia.</w:t>
            </w:r>
          </w:p>
          <w:p w14:paraId="446A24F5" w14:textId="59A551B3" w:rsidR="00B8423F" w:rsidRPr="00B8423F" w:rsidRDefault="00B8423F" w:rsidP="00FB0A5F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8423F">
              <w:rPr>
                <w:rFonts w:ascii="Arial Narrow" w:hAnsi="Arial Narrow" w:cstheme="minorHAnsi"/>
                <w:color w:val="0070C0"/>
                <w:sz w:val="20"/>
                <w:szCs w:val="20"/>
              </w:rPr>
              <w:t>Poznámka: uvedený parameter musí uchádzač preukázať pri predložení cenovej ponuky napríklad uvedením t</w:t>
            </w:r>
            <w:r w:rsidRPr="00B8423F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ypu zateplenia, prípadne hrúbku materiálu alebo iný podporný dokument preukazujúci, že riešenie spĺňa požadované parametre</w:t>
            </w:r>
            <w:r w:rsidRPr="00B8423F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564B" w:rsidRPr="0013085E" w14:paraId="1DF40B4E" w14:textId="77777777" w:rsidTr="00FB0A5F">
        <w:tc>
          <w:tcPr>
            <w:tcW w:w="2672" w:type="dxa"/>
            <w:tcBorders>
              <w:top w:val="single" w:sz="2" w:space="0" w:color="auto"/>
            </w:tcBorders>
            <w:shd w:val="clear" w:color="auto" w:fill="auto"/>
          </w:tcPr>
          <w:p w14:paraId="47000992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Zberná havarijná nepriepustná nádoba </w:t>
            </w:r>
          </w:p>
        </w:tc>
        <w:tc>
          <w:tcPr>
            <w:tcW w:w="6552" w:type="dxa"/>
            <w:tcBorders>
              <w:top w:val="single" w:sz="2" w:space="0" w:color="auto"/>
            </w:tcBorders>
            <w:shd w:val="clear" w:color="auto" w:fill="auto"/>
          </w:tcPr>
          <w:p w14:paraId="677C130F" w14:textId="528F5A46" w:rsidR="0054564B" w:rsidRPr="0054564B" w:rsidRDefault="0054564B" w:rsidP="0054564B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 xml:space="preserve">ako neoddeliteľná súčasť kontajnera s kapacitou do 1 000 l (± 5 l) pre zachytenie únikov nebezpečných kvapalín, antikorózna, upravená proti CHL (kyselinám a žieravinám), alebo rovno z ušľachtilých materiálov (napr. </w:t>
            </w:r>
            <w:proofErr w:type="spellStart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>nerez</w:t>
            </w:r>
            <w:proofErr w:type="spellEnd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 xml:space="preserve">, hliník), s nosnými vnútornými </w:t>
            </w:r>
            <w:proofErr w:type="spellStart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>pochôdznymi</w:t>
            </w:r>
            <w:proofErr w:type="spellEnd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 xml:space="preserve"> roštami a špeciálnym náterom pre odvod statickej elektriny z povrchu všetkých kovov </w:t>
            </w:r>
          </w:p>
        </w:tc>
      </w:tr>
      <w:tr w:rsidR="0054564B" w:rsidRPr="0013085E" w14:paraId="7EEB34DB" w14:textId="77777777" w:rsidTr="0054564B">
        <w:trPr>
          <w:trHeight w:val="693"/>
        </w:trPr>
        <w:tc>
          <w:tcPr>
            <w:tcW w:w="2672" w:type="dxa"/>
            <w:tcBorders>
              <w:top w:val="single" w:sz="2" w:space="0" w:color="auto"/>
            </w:tcBorders>
            <w:shd w:val="clear" w:color="auto" w:fill="auto"/>
          </w:tcPr>
          <w:p w14:paraId="2EFF5FD8" w14:textId="6CBA1299" w:rsidR="0054564B" w:rsidRPr="0054564B" w:rsidRDefault="0054564B" w:rsidP="0054564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Podlaha</w:t>
            </w:r>
          </w:p>
        </w:tc>
        <w:tc>
          <w:tcPr>
            <w:tcW w:w="6552" w:type="dxa"/>
            <w:tcBorders>
              <w:top w:val="single" w:sz="2" w:space="0" w:color="auto"/>
            </w:tcBorders>
            <w:shd w:val="clear" w:color="auto" w:fill="auto"/>
          </w:tcPr>
          <w:p w14:paraId="160CAA3A" w14:textId="39685638" w:rsidR="0054564B" w:rsidRPr="0054564B" w:rsidRDefault="0054564B" w:rsidP="0054564B">
            <w:pPr>
              <w:spacing w:after="200"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>pochôdzny</w:t>
            </w:r>
            <w:proofErr w:type="spellEnd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 xml:space="preserve"> rošt kombinovaný s materiálom vhodným do </w:t>
            </w:r>
            <w:proofErr w:type="spellStart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>výbuśného</w:t>
            </w:r>
            <w:proofErr w:type="spellEnd"/>
            <w:r w:rsidRPr="0054564B">
              <w:rPr>
                <w:rFonts w:ascii="Arial Narrow" w:hAnsi="Arial Narrow"/>
                <w:color w:val="FF0000"/>
                <w:sz w:val="22"/>
                <w:szCs w:val="22"/>
              </w:rPr>
              <w:t xml:space="preserve"> prostredia napr. ryhovaný plech</w:t>
            </w:r>
          </w:p>
        </w:tc>
      </w:tr>
      <w:tr w:rsidR="0054564B" w:rsidRPr="0013085E" w14:paraId="25FB1ADB" w14:textId="77777777" w:rsidTr="00FB0A5F">
        <w:tc>
          <w:tcPr>
            <w:tcW w:w="2672" w:type="dxa"/>
            <w:shd w:val="clear" w:color="auto" w:fill="auto"/>
          </w:tcPr>
          <w:p w14:paraId="3662758B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Kryté vetracie otvory</w:t>
            </w:r>
          </w:p>
        </w:tc>
        <w:tc>
          <w:tcPr>
            <w:tcW w:w="6552" w:type="dxa"/>
            <w:shd w:val="clear" w:color="auto" w:fill="auto"/>
          </w:tcPr>
          <w:p w14:paraId="7A4436E6" w14:textId="4F1DBA8C" w:rsidR="0054564B" w:rsidRPr="0054564B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Minimálne 2 ks umiestnené na dlhšej časti kontajnera</w:t>
            </w:r>
          </w:p>
        </w:tc>
      </w:tr>
      <w:tr w:rsidR="0054564B" w:rsidRPr="0013085E" w14:paraId="1285F012" w14:textId="77777777" w:rsidTr="00FB0A5F">
        <w:tc>
          <w:tcPr>
            <w:tcW w:w="2672" w:type="dxa"/>
            <w:shd w:val="clear" w:color="auto" w:fill="auto"/>
          </w:tcPr>
          <w:p w14:paraId="2D41FC6E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Dvojkrídlové uzamykateľné dvere </w:t>
            </w:r>
          </w:p>
        </w:tc>
        <w:tc>
          <w:tcPr>
            <w:tcW w:w="6552" w:type="dxa"/>
            <w:shd w:val="clear" w:color="auto" w:fill="auto"/>
          </w:tcPr>
          <w:p w14:paraId="577DDCA1" w14:textId="253E2F02" w:rsidR="0054564B" w:rsidRPr="0054564B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na krátkej strane kontajnera odolnosti min. E160 so zámkami</w:t>
            </w:r>
          </w:p>
        </w:tc>
      </w:tr>
      <w:tr w:rsidR="0054564B" w:rsidRPr="0013085E" w14:paraId="42B9159A" w14:textId="77777777" w:rsidTr="00FB0A5F">
        <w:tc>
          <w:tcPr>
            <w:tcW w:w="2672" w:type="dxa"/>
            <w:shd w:val="clear" w:color="auto" w:fill="auto"/>
          </w:tcPr>
          <w:p w14:paraId="3757A560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13085E">
              <w:rPr>
                <w:rFonts w:ascii="Arial Narrow" w:hAnsi="Arial Narrow" w:cs="Times New Roman"/>
                <w:sz w:val="22"/>
                <w:szCs w:val="22"/>
              </w:rPr>
              <w:t>Invertorová</w:t>
            </w:r>
            <w:proofErr w:type="spellEnd"/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 klimatizácia</w:t>
            </w:r>
          </w:p>
        </w:tc>
        <w:tc>
          <w:tcPr>
            <w:tcW w:w="6552" w:type="dxa"/>
            <w:shd w:val="clear" w:color="auto" w:fill="auto"/>
          </w:tcPr>
          <w:p w14:paraId="38702E9D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s možnosťou vykurovania a udržiavania stálej teploty, EZS a ventilátor</w:t>
            </w:r>
          </w:p>
        </w:tc>
      </w:tr>
      <w:tr w:rsidR="0054564B" w:rsidRPr="0013085E" w14:paraId="60385A87" w14:textId="77777777" w:rsidTr="00FB0A5F">
        <w:tc>
          <w:tcPr>
            <w:tcW w:w="2672" w:type="dxa"/>
            <w:shd w:val="clear" w:color="auto" w:fill="auto"/>
          </w:tcPr>
          <w:p w14:paraId="517E833F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Ventilátor</w:t>
            </w:r>
          </w:p>
        </w:tc>
        <w:tc>
          <w:tcPr>
            <w:tcW w:w="6552" w:type="dxa"/>
            <w:shd w:val="clear" w:color="auto" w:fill="auto"/>
          </w:tcPr>
          <w:p w14:paraId="7D7DDA9B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EX prevedenie do výbušného prostredia s elektrickým rozvodom ( osvetlenie do výbušného prostredia )</w:t>
            </w:r>
          </w:p>
        </w:tc>
      </w:tr>
      <w:tr w:rsidR="0054564B" w:rsidRPr="0013085E" w14:paraId="36C1EB89" w14:textId="77777777" w:rsidTr="00FB0A5F">
        <w:tc>
          <w:tcPr>
            <w:tcW w:w="2672" w:type="dxa"/>
            <w:shd w:val="clear" w:color="auto" w:fill="auto"/>
          </w:tcPr>
          <w:p w14:paraId="6CF5CE5F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Rozvádzač a pripájacie zásuvky 230/380 V</w:t>
            </w:r>
          </w:p>
        </w:tc>
        <w:tc>
          <w:tcPr>
            <w:tcW w:w="6552" w:type="dxa"/>
            <w:shd w:val="clear" w:color="auto" w:fill="auto"/>
          </w:tcPr>
          <w:p w14:paraId="2CFB10D8" w14:textId="77777777" w:rsidR="0054564B" w:rsidRPr="0013085E" w:rsidRDefault="0054564B" w:rsidP="0054564B">
            <w:pPr>
              <w:pStyle w:val="Default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o 1 ks na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každej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vonkajšej strane plášťa</w:t>
            </w:r>
          </w:p>
        </w:tc>
      </w:tr>
      <w:tr w:rsidR="0054564B" w:rsidRPr="0013085E" w14:paraId="1919CF49" w14:textId="77777777" w:rsidTr="00FB0A5F">
        <w:tc>
          <w:tcPr>
            <w:tcW w:w="2672" w:type="dxa"/>
            <w:shd w:val="clear" w:color="auto" w:fill="auto"/>
          </w:tcPr>
          <w:p w14:paraId="4875C208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Kovový nájazdový rošt</w:t>
            </w:r>
          </w:p>
        </w:tc>
        <w:tc>
          <w:tcPr>
            <w:tcW w:w="6552" w:type="dxa"/>
            <w:shd w:val="clear" w:color="auto" w:fill="auto"/>
          </w:tcPr>
          <w:p w14:paraId="68A18FE2" w14:textId="63E75895" w:rsidR="0054564B" w:rsidRPr="0054564B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54564B">
              <w:rPr>
                <w:rFonts w:ascii="Arial Narrow" w:hAnsi="Arial Narrow" w:cs="Times New Roman"/>
                <w:color w:val="FF0000"/>
                <w:sz w:val="22"/>
                <w:szCs w:val="22"/>
              </w:rPr>
              <w:t>Výklopný</w:t>
            </w:r>
          </w:p>
        </w:tc>
      </w:tr>
      <w:tr w:rsidR="0054564B" w:rsidRPr="0013085E" w14:paraId="6F67DA69" w14:textId="77777777" w:rsidTr="00FB0A5F">
        <w:tc>
          <w:tcPr>
            <w:tcW w:w="2672" w:type="dxa"/>
            <w:shd w:val="clear" w:color="auto" w:fill="auto"/>
          </w:tcPr>
          <w:p w14:paraId="0E31D281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Zdvíhacie oká</w:t>
            </w:r>
          </w:p>
        </w:tc>
        <w:tc>
          <w:tcPr>
            <w:tcW w:w="6552" w:type="dxa"/>
            <w:shd w:val="clear" w:color="auto" w:fill="auto"/>
          </w:tcPr>
          <w:p w14:paraId="28654E12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Pre manipuláciu pomocou zdvíhacích zariadení s nosnosťou do 5000 kg</w:t>
            </w:r>
          </w:p>
          <w:p w14:paraId="5170CCA6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-špeciálne nastaviteľné nožičky M32ZN pre použitie v nerovnom teréne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lastRenderedPageBreak/>
              <w:t>respektíve v teréne s prevýšením</w:t>
            </w:r>
          </w:p>
        </w:tc>
      </w:tr>
      <w:tr w:rsidR="0054564B" w:rsidRPr="0013085E" w14:paraId="1B010DD4" w14:textId="77777777" w:rsidTr="00FB0A5F">
        <w:tc>
          <w:tcPr>
            <w:tcW w:w="2672" w:type="dxa"/>
            <w:shd w:val="clear" w:color="auto" w:fill="auto"/>
          </w:tcPr>
          <w:p w14:paraId="7E32F3BD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lastRenderedPageBreak/>
              <w:t>Regál</w:t>
            </w:r>
          </w:p>
        </w:tc>
        <w:tc>
          <w:tcPr>
            <w:tcW w:w="6552" w:type="dxa"/>
            <w:shd w:val="clear" w:color="auto" w:fill="auto"/>
          </w:tcPr>
          <w:p w14:paraId="03BD94C5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ovov</w:t>
            </w:r>
            <w:r>
              <w:rPr>
                <w:rFonts w:ascii="Arial Narrow" w:hAnsi="Arial Narrow" w:cs="Times New Roman"/>
                <w:sz w:val="22"/>
                <w:szCs w:val="22"/>
              </w:rPr>
              <w:t>ý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, vodivo spojen</w:t>
            </w:r>
            <w:r>
              <w:rPr>
                <w:rFonts w:ascii="Arial Narrow" w:hAnsi="Arial Narrow" w:cs="Times New Roman"/>
                <w:sz w:val="22"/>
                <w:szCs w:val="22"/>
              </w:rPr>
              <w:t>ý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 s povrchom interiéru pre odvedenie statickej elektriny, po celej šírke vnútra skladu až do výšky stropu</w:t>
            </w:r>
          </w:p>
        </w:tc>
      </w:tr>
      <w:tr w:rsidR="0054564B" w:rsidRPr="0013085E" w14:paraId="19B9F23D" w14:textId="77777777" w:rsidTr="00FB0A5F">
        <w:tc>
          <w:tcPr>
            <w:tcW w:w="2672" w:type="dxa"/>
            <w:shd w:val="clear" w:color="auto" w:fill="auto"/>
          </w:tcPr>
          <w:p w14:paraId="127C43B4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Externé a interiérové osvetlenie</w:t>
            </w:r>
          </w:p>
        </w:tc>
        <w:tc>
          <w:tcPr>
            <w:tcW w:w="6552" w:type="dxa"/>
            <w:shd w:val="clear" w:color="auto" w:fill="auto"/>
          </w:tcPr>
          <w:p w14:paraId="443E0105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interiérové osvetlenie prevedenie do EX prostredia, neiskrivé, LED úsporné</w:t>
            </w:r>
          </w:p>
        </w:tc>
      </w:tr>
      <w:tr w:rsidR="0054564B" w:rsidRPr="0013085E" w14:paraId="0963D0EC" w14:textId="77777777" w:rsidTr="00FB0A5F">
        <w:tc>
          <w:tcPr>
            <w:tcW w:w="2672" w:type="dxa"/>
            <w:shd w:val="clear" w:color="auto" w:fill="auto"/>
          </w:tcPr>
          <w:p w14:paraId="0D8EC456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Rošty</w:t>
            </w:r>
          </w:p>
        </w:tc>
        <w:tc>
          <w:tcPr>
            <w:tcW w:w="6552" w:type="dxa"/>
            <w:shd w:val="clear" w:color="auto" w:fill="auto"/>
          </w:tcPr>
          <w:p w14:paraId="390ED73B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so špeciálnymi (oceľovými) okami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vhodné na l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nový hák zdvíhacieho zariadenia na hmotnosť kontajnera</w:t>
            </w:r>
          </w:p>
        </w:tc>
      </w:tr>
      <w:tr w:rsidR="0054564B" w:rsidRPr="0013085E" w14:paraId="6EE45589" w14:textId="77777777" w:rsidTr="00FB0A5F">
        <w:tc>
          <w:tcPr>
            <w:tcW w:w="2672" w:type="dxa"/>
            <w:shd w:val="clear" w:color="auto" w:fill="auto"/>
          </w:tcPr>
          <w:p w14:paraId="5552A315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Poličky regálov</w:t>
            </w:r>
          </w:p>
        </w:tc>
        <w:tc>
          <w:tcPr>
            <w:tcW w:w="6552" w:type="dxa"/>
            <w:shd w:val="clear" w:color="auto" w:fill="auto"/>
          </w:tcPr>
          <w:p w14:paraId="5E47430E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v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odivo prepojené s nosnou časťou skladu</w:t>
            </w:r>
          </w:p>
        </w:tc>
      </w:tr>
      <w:tr w:rsidR="0054564B" w:rsidRPr="0013085E" w14:paraId="724B441D" w14:textId="77777777" w:rsidTr="00FB0A5F">
        <w:tc>
          <w:tcPr>
            <w:tcW w:w="2672" w:type="dxa"/>
            <w:shd w:val="clear" w:color="auto" w:fill="auto"/>
          </w:tcPr>
          <w:p w14:paraId="48B266B9" w14:textId="77777777" w:rsidR="0054564B" w:rsidRPr="0013085E" w:rsidRDefault="0054564B" w:rsidP="005456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Iné požiadavky</w:t>
            </w:r>
          </w:p>
        </w:tc>
        <w:tc>
          <w:tcPr>
            <w:tcW w:w="6552" w:type="dxa"/>
            <w:shd w:val="clear" w:color="auto" w:fill="auto"/>
          </w:tcPr>
          <w:p w14:paraId="7F1BAE14" w14:textId="77777777" w:rsidR="0054564B" w:rsidRPr="0013085E" w:rsidRDefault="0054564B" w:rsidP="0054564B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</w:pPr>
            <w:r w:rsidRPr="0013085E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Na kontajnery, na ich funkčnosť, na všetky inštalácie, na všetky zabudované zariadenie sa vzťahuje záruka v lehote minimálne 24 mesiacov</w:t>
            </w:r>
          </w:p>
          <w:p w14:paraId="63F24487" w14:textId="77777777" w:rsidR="0054564B" w:rsidRPr="0013085E" w:rsidRDefault="0054564B" w:rsidP="0054564B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</w:pPr>
            <w:r w:rsidRPr="0013085E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V prípade nahlásenia závažnej poruchy zabraňujúcej funkčnosti kontajnerov z hľadiska BOZP a PO musí dodávateľ vykonať servis v lehote do maximálne 24 hodín</w:t>
            </w:r>
          </w:p>
          <w:p w14:paraId="603BD445" w14:textId="77777777" w:rsidR="0054564B" w:rsidRPr="0013085E" w:rsidRDefault="0054564B" w:rsidP="0054564B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C80FFB3" w14:textId="77777777" w:rsidR="00C1528B" w:rsidRPr="007D1522" w:rsidRDefault="00C1528B" w:rsidP="00C15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BDE56EA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6BB8FD2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32D509E7" w14:textId="77777777" w:rsidR="0098609D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D658A92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>Mobilné kontajnery – 1. logický celok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C6631C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0" w:author="mzuberska" w:date="2005-03-03T15:40:00Z"/>
      </w:numPr>
    </w:pPr>
  </w:p>
  <w:p w14:paraId="71F4C9BA" w14:textId="77777777" w:rsidR="008832FF" w:rsidRDefault="008832FF">
    <w:pPr>
      <w:numPr>
        <w:ins w:id="1" w:author="mzuberska" w:date="2005-03-03T15:40:00Z"/>
      </w:numPr>
    </w:pPr>
  </w:p>
  <w:p w14:paraId="56EBD0FE" w14:textId="77777777" w:rsidR="008832FF" w:rsidRDefault="008832FF">
    <w:pPr>
      <w:numPr>
        <w:ins w:id="2" w:author="mzuberska" w:date="2005-03-03T15:40:00Z"/>
      </w:numPr>
    </w:pPr>
  </w:p>
  <w:p w14:paraId="2FBD73D2" w14:textId="77777777" w:rsidR="008832FF" w:rsidRDefault="008832FF">
    <w:pPr>
      <w:numPr>
        <w:ins w:id="3" w:author="mzuberska" w:date="2005-03-03T15:40:00Z"/>
      </w:numPr>
    </w:pPr>
  </w:p>
  <w:p w14:paraId="12110713" w14:textId="77777777" w:rsidR="008832FF" w:rsidRDefault="008832FF">
    <w:pPr>
      <w:numPr>
        <w:ins w:id="4" w:author="mzuberska" w:date="2005-03-03T15:40:00Z"/>
      </w:numPr>
    </w:pPr>
  </w:p>
  <w:p w14:paraId="324917D4" w14:textId="77777777" w:rsidR="008832FF" w:rsidRDefault="008832FF">
    <w:pPr>
      <w:numPr>
        <w:ins w:id="5" w:author="mzuberska" w:date="2005-03-03T15:40:00Z"/>
      </w:numPr>
    </w:pPr>
  </w:p>
  <w:p w14:paraId="3923F523" w14:textId="77777777" w:rsidR="008832FF" w:rsidRDefault="008832FF">
    <w:pPr>
      <w:numPr>
        <w:ins w:id="6" w:author="mzuberska" w:date="2005-03-03T15:40:00Z"/>
      </w:numPr>
    </w:pPr>
  </w:p>
  <w:p w14:paraId="33800061" w14:textId="77777777" w:rsidR="008832FF" w:rsidRDefault="008832FF">
    <w:pPr>
      <w:numPr>
        <w:ins w:id="7" w:author="mzuberska" w:date="2005-03-03T15:40:00Z"/>
      </w:numPr>
    </w:pPr>
  </w:p>
  <w:p w14:paraId="509B59B6" w14:textId="77777777" w:rsidR="008832FF" w:rsidRDefault="008832FF">
    <w:pPr>
      <w:numPr>
        <w:ins w:id="8" w:author="mzuberska" w:date="2005-03-03T15:40:00Z"/>
      </w:numPr>
    </w:pPr>
  </w:p>
  <w:p w14:paraId="72CD781A" w14:textId="77777777" w:rsidR="008832FF" w:rsidRDefault="008832FF">
    <w:pPr>
      <w:numPr>
        <w:ins w:id="9" w:author="mzuberska" w:date="2005-03-03T15:40:00Z"/>
      </w:numPr>
    </w:pPr>
  </w:p>
  <w:p w14:paraId="4F85673E" w14:textId="77777777" w:rsidR="008832FF" w:rsidRDefault="008832FF">
    <w:pPr>
      <w:numPr>
        <w:ins w:id="10" w:author="mzuberska" w:date="2005-03-03T15:40:00Z"/>
      </w:numPr>
    </w:pPr>
  </w:p>
  <w:p w14:paraId="4BD6A1A5" w14:textId="77777777" w:rsidR="008832FF" w:rsidRDefault="008832FF">
    <w:pPr>
      <w:numPr>
        <w:ins w:id="11" w:author="mzuberska" w:date="2005-03-03T15:40:00Z"/>
      </w:numPr>
    </w:pPr>
  </w:p>
  <w:p w14:paraId="040414E8" w14:textId="77777777" w:rsidR="008832FF" w:rsidRDefault="008832FF">
    <w:pPr>
      <w:numPr>
        <w:ins w:id="12" w:author="mzuberska" w:date="2005-03-03T15:40:00Z"/>
      </w:numPr>
    </w:pPr>
  </w:p>
  <w:p w14:paraId="2BA2B337" w14:textId="77777777" w:rsidR="008832FF" w:rsidRDefault="008832FF">
    <w:pPr>
      <w:numPr>
        <w:ins w:id="13" w:author="mzuberska" w:date="2005-03-03T15:40:00Z"/>
      </w:numPr>
    </w:pPr>
  </w:p>
  <w:p w14:paraId="1BC221E5" w14:textId="77777777" w:rsidR="008832FF" w:rsidRDefault="008832FF">
    <w:pPr>
      <w:numPr>
        <w:ins w:id="14" w:author="mzuberska" w:date="2005-03-03T15:40:00Z"/>
      </w:numPr>
    </w:pPr>
  </w:p>
  <w:p w14:paraId="019B0AAA" w14:textId="77777777" w:rsidR="008832FF" w:rsidRDefault="008832FF">
    <w:pPr>
      <w:numPr>
        <w:ins w:id="15" w:author="Unknown"/>
      </w:numPr>
    </w:pPr>
  </w:p>
  <w:p w14:paraId="33F4BF46" w14:textId="77777777" w:rsidR="008832FF" w:rsidRDefault="008832FF">
    <w:pPr>
      <w:numPr>
        <w:ins w:id="16" w:author="Unknown"/>
      </w:numPr>
    </w:pPr>
  </w:p>
  <w:p w14:paraId="4F5ABE04" w14:textId="77777777" w:rsidR="008832FF" w:rsidRDefault="008832FF">
    <w:pPr>
      <w:numPr>
        <w:ins w:id="17" w:author="Unknown"/>
      </w:numPr>
    </w:pPr>
  </w:p>
  <w:p w14:paraId="67387FC5" w14:textId="77777777" w:rsidR="008832FF" w:rsidRDefault="008832FF">
    <w:pPr>
      <w:numPr>
        <w:ins w:id="18" w:author="Unknown"/>
      </w:numPr>
    </w:pPr>
  </w:p>
  <w:p w14:paraId="7D8AA8B1" w14:textId="77777777" w:rsidR="008832FF" w:rsidRDefault="008832FF">
    <w:pPr>
      <w:numPr>
        <w:ins w:id="19" w:author="Unknown"/>
      </w:numPr>
    </w:pPr>
  </w:p>
  <w:p w14:paraId="4B767F5E" w14:textId="77777777" w:rsidR="008832FF" w:rsidRDefault="008832FF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Vraz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D48D-EEA1-4701-810A-63A3CF7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3964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Matúš  Baxant</cp:lastModifiedBy>
  <cp:revision>22</cp:revision>
  <cp:lastPrinted>2016-09-09T08:04:00Z</cp:lastPrinted>
  <dcterms:created xsi:type="dcterms:W3CDTF">2019-06-06T09:26:00Z</dcterms:created>
  <dcterms:modified xsi:type="dcterms:W3CDTF">2021-01-25T14:08:00Z</dcterms:modified>
</cp:coreProperties>
</file>