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895A79" w:rsidRPr="00157294" w:rsidRDefault="008A6D3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  <w:r w:rsidR="00895A79" w:rsidRPr="00EC2537">
        <w:rPr>
          <w:rFonts w:ascii="Arial Narrow" w:hAnsi="Arial Narrow" w:cs="Arial"/>
        </w:rPr>
        <w:t xml:space="preserve">Príloha č. 3 </w:t>
      </w:r>
      <w:r w:rsidR="00895A79">
        <w:rPr>
          <w:rFonts w:ascii="Arial Narrow" w:hAnsi="Arial Narrow" w:cs="Arial"/>
        </w:rPr>
        <w:t>Vzor štruktúrovaného rozpočtu ceny Kúpnej zmluvy</w:t>
      </w:r>
    </w:p>
    <w:p w:rsidR="00895A79" w:rsidRDefault="00895A7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95A79" w:rsidRDefault="00895A7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95A79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 kúpnej zmluvy</w:t>
      </w:r>
    </w:p>
    <w:p w:rsidR="00895A79" w:rsidRDefault="00895A79" w:rsidP="00895A79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„Mobilné kontajnery“</w:t>
      </w:r>
    </w:p>
    <w:p w:rsidR="00895A79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895A79" w:rsidRPr="00921F8B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895A79" w:rsidRPr="00A05325" w:rsidRDefault="00895A79" w:rsidP="00895A79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05325">
        <w:rPr>
          <w:rFonts w:ascii="Arial Narrow" w:hAnsi="Arial Narrow"/>
          <w:b/>
          <w:sz w:val="24"/>
          <w:szCs w:val="24"/>
        </w:rPr>
        <w:t xml:space="preserve">Časť </w:t>
      </w:r>
      <w:r>
        <w:rPr>
          <w:rFonts w:ascii="Arial Narrow" w:hAnsi="Arial Narrow"/>
          <w:b/>
          <w:sz w:val="24"/>
          <w:szCs w:val="24"/>
        </w:rPr>
        <w:t>2</w:t>
      </w:r>
      <w:r w:rsidRPr="00A05325">
        <w:rPr>
          <w:rFonts w:ascii="Arial Narrow" w:hAnsi="Arial Narrow"/>
          <w:b/>
          <w:sz w:val="24"/>
          <w:szCs w:val="24"/>
        </w:rPr>
        <w:t xml:space="preserve"> -  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 xml:space="preserve">Mobilné kontajnery – </w:t>
      </w:r>
      <w:r>
        <w:rPr>
          <w:rFonts w:ascii="Arial Narrow" w:hAnsi="Arial Narrow" w:cs="Arial"/>
          <w:b/>
          <w:color w:val="000000"/>
          <w:sz w:val="24"/>
          <w:szCs w:val="24"/>
        </w:rPr>
        <w:t>2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. logický celok</w:t>
      </w:r>
    </w:p>
    <w:p w:rsidR="00895A79" w:rsidRPr="00AA0FBD" w:rsidRDefault="00895A79" w:rsidP="00895A79">
      <w:pPr>
        <w:autoSpaceDE w:val="0"/>
        <w:autoSpaceDN w:val="0"/>
        <w:ind w:left="7"/>
        <w:jc w:val="center"/>
        <w:rPr>
          <w:rFonts w:ascii="Arial Narrow" w:hAnsi="Arial Narrow" w:cs="Arial"/>
          <w:b/>
          <w:sz w:val="24"/>
          <w:szCs w:val="24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95A79" w:rsidRDefault="00895A79" w:rsidP="00895A79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Názov alebo  obchodné meno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</w:t>
      </w:r>
    </w:p>
    <w:p w:rsidR="00895A79" w:rsidRDefault="00895A79" w:rsidP="00895A79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895A79" w:rsidRDefault="00895A79" w:rsidP="00895A79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895A79" w:rsidRDefault="00895A79" w:rsidP="00895A79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Adresa alebo sídlo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..............................................................................................................</w:t>
      </w:r>
    </w:p>
    <w:p w:rsidR="00895A79" w:rsidRDefault="00895A79" w:rsidP="00895A79">
      <w:pPr>
        <w:pStyle w:val="Odsekzoznamu"/>
        <w:rPr>
          <w:rFonts w:ascii="Arial Narrow" w:hAnsi="Arial Narrow"/>
          <w:sz w:val="22"/>
          <w:szCs w:val="22"/>
        </w:rPr>
      </w:pPr>
    </w:p>
    <w:p w:rsidR="00895A79" w:rsidRDefault="00895A79" w:rsidP="00895A79">
      <w:pPr>
        <w:pStyle w:val="Odsekzoznam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95A79" w:rsidRPr="00B241D9" w:rsidRDefault="00895A79" w:rsidP="00895A79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134"/>
        <w:gridCol w:w="992"/>
        <w:gridCol w:w="1276"/>
        <w:gridCol w:w="709"/>
        <w:gridCol w:w="992"/>
        <w:gridCol w:w="1701"/>
      </w:tblGrid>
      <w:tr w:rsidR="00895A79" w:rsidRPr="0037006A" w:rsidTr="00FB0A5F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Max.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A79" w:rsidRPr="0037006A" w:rsidRDefault="00895A79" w:rsidP="00FB0A5F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 EUR bez DPH </w:t>
            </w:r>
          </w:p>
          <w:p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 EUR s DPH </w:t>
            </w:r>
          </w:p>
        </w:tc>
      </w:tr>
      <w:tr w:rsidR="00895A79" w:rsidRPr="00817F21" w:rsidTr="00FB0A5F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A79" w:rsidRDefault="00895A79" w:rsidP="00FB0A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Mobilné kontajnery –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 logický celok</w:t>
            </w:r>
          </w:p>
          <w:p w:rsidR="00895A79" w:rsidRPr="0037006A" w:rsidRDefault="00895A79" w:rsidP="00FB0A5F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A79" w:rsidRPr="00AF1E98" w:rsidRDefault="00895A79" w:rsidP="00FB0A5F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95A79" w:rsidRPr="00AF1E98" w:rsidTr="00FB0A5F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895A79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895A79" w:rsidRPr="00A05325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Maximálna cena celkom </w:t>
            </w:r>
          </w:p>
          <w:p w:rsidR="00895A79" w:rsidRPr="00A05325" w:rsidRDefault="00895A79" w:rsidP="00FB0A5F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kus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Mobiln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ého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kontajner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.logický celok</w:t>
            </w:r>
          </w:p>
          <w:p w:rsidR="00895A79" w:rsidRPr="0037006A" w:rsidRDefault="00895A79" w:rsidP="00FB0A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895A79" w:rsidRPr="0062377F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V .................................... dňa  ..........................</w:t>
      </w:r>
    </w:p>
    <w:p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95A79" w:rsidRPr="008619C3" w:rsidRDefault="00895A79" w:rsidP="00895A7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95A79" w:rsidRPr="008619C3" w:rsidRDefault="00895A79" w:rsidP="00895A7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95A79" w:rsidRPr="008619C3" w:rsidRDefault="00895A79" w:rsidP="00895A79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895A79" w:rsidRPr="008619C3" w:rsidRDefault="00895A79" w:rsidP="00895A79">
      <w:pPr>
        <w:jc w:val="right"/>
        <w:rPr>
          <w:rFonts w:ascii="Arial Narrow" w:hAnsi="Arial Narrow" w:cs="Arial"/>
          <w:color w:val="000000"/>
          <w:sz w:val="22"/>
          <w:szCs w:val="22"/>
          <w:lang w:eastAsia="sk-SK"/>
        </w:rPr>
      </w:pPr>
      <w:r w:rsidRPr="008619C3">
        <w:rPr>
          <w:rFonts w:ascii="Arial Narrow" w:hAnsi="Arial Narrow" w:cs="Arial"/>
          <w:color w:val="000000"/>
          <w:sz w:val="22"/>
          <w:szCs w:val="22"/>
          <w:lang w:eastAsia="sk-SK"/>
        </w:rPr>
        <w:t>meno, priezvisko, pečiatka a podpis osoby oprávnenej konať v mene uchádzača</w:t>
      </w: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895A79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Times New Roman" w:hAnsi="Times New Roman"/>
          <w:sz w:val="22"/>
          <w:lang w:eastAsia="sk-SK"/>
        </w:rPr>
      </w:pPr>
    </w:p>
    <w:sectPr w:rsidR="000C42EF" w:rsidSect="00BA57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A5" w:rsidRDefault="00826DA5">
      <w:r>
        <w:separator/>
      </w:r>
    </w:p>
  </w:endnote>
  <w:endnote w:type="continuationSeparator" w:id="0">
    <w:p w:rsidR="00826DA5" w:rsidRDefault="008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8619C3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C3" w:rsidRDefault="008A7401" w:rsidP="008619C3">
    <w:pPr>
      <w:rPr>
        <w:rFonts w:ascii="Arial Narrow" w:hAnsi="Arial Narrow" w:cs="Arial"/>
        <w:b/>
        <w:color w:val="000000"/>
        <w:sz w:val="22"/>
        <w:szCs w:val="22"/>
      </w:rPr>
    </w:pPr>
    <w:r w:rsidRPr="008A7401">
      <w:rPr>
        <w:rFonts w:ascii="Arial Narrow" w:hAnsi="Arial Narrow"/>
        <w:sz w:val="18"/>
        <w:szCs w:val="18"/>
      </w:rPr>
      <w:t xml:space="preserve">Súťažné podklady: </w:t>
    </w:r>
    <w:r w:rsidR="008619C3">
      <w:rPr>
        <w:rFonts w:ascii="Arial Narrow" w:hAnsi="Arial Narrow"/>
        <w:sz w:val="18"/>
        <w:szCs w:val="18"/>
      </w:rPr>
      <w:t>„</w:t>
    </w:r>
    <w:r w:rsidR="00895A79">
      <w:rPr>
        <w:rFonts w:ascii="Arial Narrow" w:hAnsi="Arial Narrow" w:cs="Arial"/>
        <w:color w:val="000000"/>
        <w:sz w:val="22"/>
        <w:szCs w:val="22"/>
      </w:rPr>
      <w:t>Mobilné kontajnery</w:t>
    </w:r>
    <w:r w:rsidR="008619C3">
      <w:rPr>
        <w:rFonts w:ascii="Arial Narrow" w:hAnsi="Arial Narrow" w:cs="Arial"/>
        <w:color w:val="000000"/>
        <w:sz w:val="22"/>
        <w:szCs w:val="22"/>
      </w:rPr>
      <w:t>“</w:t>
    </w:r>
  </w:p>
  <w:p w:rsidR="008A7401" w:rsidRPr="008A7401" w:rsidRDefault="008A7401">
    <w:pPr>
      <w:pStyle w:val="Pta"/>
      <w:rPr>
        <w:rFonts w:ascii="Arial Narrow" w:hAnsi="Arial Narrow"/>
        <w:sz w:val="18"/>
        <w:szCs w:val="18"/>
        <w:lang w:val="sk-SK"/>
      </w:rPr>
    </w:pPr>
    <w:r w:rsidRPr="008A7401">
      <w:rPr>
        <w:rFonts w:ascii="Arial Narrow" w:hAnsi="Arial Narrow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A5" w:rsidRDefault="00826DA5">
      <w:r>
        <w:separator/>
      </w:r>
    </w:p>
  </w:footnote>
  <w:footnote w:type="continuationSeparator" w:id="0">
    <w:p w:rsidR="00826DA5" w:rsidRDefault="0082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1" w:author="mzuberska" w:date="2005-03-03T15:40:00Z"/>
      </w:numPr>
    </w:pPr>
  </w:p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Unknown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6DA5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5A79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D43B-CF5D-4E47-909D-28BDB97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1317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14</cp:revision>
  <cp:lastPrinted>2016-09-09T08:04:00Z</cp:lastPrinted>
  <dcterms:created xsi:type="dcterms:W3CDTF">2019-06-06T09:26:00Z</dcterms:created>
  <dcterms:modified xsi:type="dcterms:W3CDTF">2020-08-05T14:10:00Z</dcterms:modified>
</cp:coreProperties>
</file>