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DF21" w14:textId="77777777" w:rsidR="000835F3" w:rsidRDefault="000835F3" w:rsidP="000835F3">
      <w:pPr>
        <w:rPr>
          <w:rFonts w:ascii="Arial Narrow" w:hAnsi="Arial Narrow"/>
        </w:rPr>
      </w:pPr>
    </w:p>
    <w:p w14:paraId="493DE8C1" w14:textId="77777777" w:rsidR="00FD3925" w:rsidRPr="00700E0B" w:rsidRDefault="00FD3925" w:rsidP="000835F3">
      <w:pPr>
        <w:rPr>
          <w:rFonts w:ascii="Arial Narrow" w:hAnsi="Arial Narrow"/>
        </w:rPr>
      </w:pPr>
    </w:p>
    <w:p w14:paraId="6716FFF0" w14:textId="77777777" w:rsidR="000835F3" w:rsidRPr="00700E0B" w:rsidRDefault="000835F3" w:rsidP="000835F3">
      <w:pPr>
        <w:rPr>
          <w:rFonts w:ascii="Arial Narrow" w:hAnsi="Arial Narrow"/>
        </w:rPr>
      </w:pPr>
    </w:p>
    <w:p w14:paraId="7865937E" w14:textId="77777777" w:rsidR="000835F3" w:rsidRPr="00700E0B" w:rsidRDefault="000835F3" w:rsidP="000835F3">
      <w:pPr>
        <w:rPr>
          <w:rFonts w:ascii="Arial Narrow" w:hAnsi="Arial Narrow"/>
        </w:rPr>
      </w:pPr>
    </w:p>
    <w:p w14:paraId="6BD84BE5" w14:textId="77777777" w:rsidR="000835F3" w:rsidRPr="00700E0B" w:rsidRDefault="000835F3" w:rsidP="000835F3">
      <w:pPr>
        <w:rPr>
          <w:rFonts w:ascii="Arial Narrow" w:hAnsi="Arial Narrow"/>
        </w:rPr>
      </w:pPr>
    </w:p>
    <w:p w14:paraId="63E48B99" w14:textId="77777777" w:rsidR="000835F3" w:rsidRPr="00700E0B" w:rsidRDefault="000835F3" w:rsidP="000835F3">
      <w:pPr>
        <w:rPr>
          <w:rFonts w:ascii="Arial Narrow" w:hAnsi="Arial Narrow"/>
        </w:rPr>
      </w:pPr>
    </w:p>
    <w:p w14:paraId="51CC4CB7" w14:textId="77777777" w:rsidR="000835F3" w:rsidRPr="00700E0B" w:rsidRDefault="000835F3" w:rsidP="000835F3">
      <w:pPr>
        <w:rPr>
          <w:rFonts w:ascii="Arial Narrow" w:hAnsi="Arial Narrow"/>
        </w:rPr>
      </w:pPr>
    </w:p>
    <w:p w14:paraId="25A7E40B" w14:textId="77777777" w:rsidR="000835F3" w:rsidRPr="00700E0B" w:rsidRDefault="000835F3" w:rsidP="000835F3">
      <w:pPr>
        <w:rPr>
          <w:rFonts w:ascii="Arial Narrow" w:hAnsi="Arial Narrow"/>
        </w:rPr>
      </w:pPr>
    </w:p>
    <w:p w14:paraId="34E4527D" w14:textId="77777777" w:rsidR="000835F3" w:rsidRPr="00700E0B" w:rsidRDefault="000835F3" w:rsidP="000835F3">
      <w:pPr>
        <w:rPr>
          <w:rFonts w:ascii="Arial Narrow" w:hAnsi="Arial Narrow"/>
        </w:rPr>
      </w:pPr>
    </w:p>
    <w:p w14:paraId="363D4CBE" w14:textId="77777777" w:rsidR="000835F3" w:rsidRPr="00700E0B" w:rsidRDefault="000835F3" w:rsidP="000835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68B5EBDD" w14:textId="77777777" w:rsidR="000835F3" w:rsidRPr="00700E0B" w:rsidRDefault="000835F3" w:rsidP="000835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26266B22" w14:textId="77777777" w:rsidR="000835F3" w:rsidRPr="00700E0B" w:rsidRDefault="000835F3" w:rsidP="000835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2AE8B5C5" w14:textId="77777777" w:rsidR="000835F3" w:rsidRPr="00700E0B" w:rsidRDefault="000835F3" w:rsidP="000835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835F3" w:rsidRPr="00700E0B" w14:paraId="49518D80" w14:textId="77777777" w:rsidTr="003F08CA">
        <w:trPr>
          <w:trHeight w:val="2700"/>
        </w:trPr>
        <w:tc>
          <w:tcPr>
            <w:tcW w:w="9073" w:type="dxa"/>
          </w:tcPr>
          <w:p w14:paraId="3C9205CE" w14:textId="77777777" w:rsidR="000835F3" w:rsidRPr="00700E0B" w:rsidRDefault="000835F3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14:paraId="48F5955D" w14:textId="77777777" w:rsidR="000835F3" w:rsidRPr="00700E0B" w:rsidRDefault="000835F3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14:paraId="106FEF59" w14:textId="77777777" w:rsidR="000835F3" w:rsidRDefault="000835F3" w:rsidP="003F08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3DE5A7" w14:textId="77777777" w:rsidR="000835F3" w:rsidRDefault="000835F3" w:rsidP="003F08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9FF39D" w14:textId="77777777" w:rsidR="000835F3" w:rsidRPr="00700E0B" w:rsidRDefault="000835F3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  <w:r w:rsidRPr="000835F3">
              <w:rPr>
                <w:rFonts w:ascii="Arial Narrow" w:hAnsi="Arial Narrow"/>
                <w:sz w:val="22"/>
                <w:szCs w:val="22"/>
              </w:rPr>
              <w:t xml:space="preserve">Návrh Kúpnej zmluvy </w:t>
            </w:r>
          </w:p>
        </w:tc>
      </w:tr>
    </w:tbl>
    <w:p w14:paraId="58AE3B92" w14:textId="77777777" w:rsidR="000835F3" w:rsidRPr="00700E0B" w:rsidRDefault="000835F3" w:rsidP="000835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2F30223D" w14:textId="77777777" w:rsidR="000835F3" w:rsidRDefault="000835F3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color w:val="DDD9C3" w:themeColor="background2" w:themeShade="E6"/>
          <w:sz w:val="22"/>
          <w:szCs w:val="22"/>
        </w:rPr>
      </w:pPr>
      <w:r>
        <w:rPr>
          <w:rFonts w:ascii="Arial Narrow" w:hAnsi="Arial Narrow"/>
          <w:color w:val="DDD9C3" w:themeColor="background2" w:themeShade="E6"/>
          <w:sz w:val="22"/>
          <w:szCs w:val="22"/>
        </w:rPr>
        <w:br w:type="page"/>
      </w:r>
    </w:p>
    <w:p w14:paraId="649E3B99" w14:textId="77777777" w:rsidR="00B5022E" w:rsidRDefault="000835F3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color w:val="DDD9C3" w:themeColor="background2" w:themeShade="E6"/>
          <w:sz w:val="22"/>
          <w:szCs w:val="22"/>
        </w:rPr>
        <w:lastRenderedPageBreak/>
        <w:tab/>
      </w:r>
      <w:r>
        <w:rPr>
          <w:rFonts w:ascii="Arial Narrow" w:hAnsi="Arial Narrow"/>
          <w:color w:val="DDD9C3" w:themeColor="background2" w:themeShade="E6"/>
          <w:sz w:val="22"/>
          <w:szCs w:val="22"/>
        </w:rPr>
        <w:tab/>
      </w:r>
      <w:r>
        <w:rPr>
          <w:rFonts w:ascii="Arial Narrow" w:hAnsi="Arial Narrow"/>
          <w:color w:val="DDD9C3" w:themeColor="background2" w:themeShade="E6"/>
          <w:sz w:val="22"/>
          <w:szCs w:val="22"/>
        </w:rPr>
        <w:tab/>
      </w:r>
      <w:r w:rsidR="00B5022E" w:rsidRPr="00267CE2">
        <w:rPr>
          <w:rFonts w:ascii="Arial Narrow" w:hAnsi="Arial Narrow"/>
          <w:color w:val="DDD9C3" w:themeColor="background2" w:themeShade="E6"/>
          <w:sz w:val="22"/>
          <w:szCs w:val="22"/>
        </w:rPr>
        <w:t xml:space="preserve">Príloha č. 2 súťažných podkladov </w:t>
      </w:r>
    </w:p>
    <w:p w14:paraId="25615AB0" w14:textId="77777777" w:rsidR="00B5022E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E0E051" w14:textId="77777777" w:rsidR="00B5022E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80A36C1" w14:textId="77777777" w:rsidR="00B5022E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AE34DDA" w14:textId="77777777" w:rsidR="00B5022E" w:rsidRPr="00032FA8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032FA8">
        <w:rPr>
          <w:rFonts w:ascii="Arial Narrow" w:hAnsi="Arial Narrow" w:cs="Times New Roman"/>
          <w:b/>
          <w:sz w:val="22"/>
          <w:szCs w:val="22"/>
        </w:rPr>
        <w:t>N Á V R H</w:t>
      </w:r>
    </w:p>
    <w:p w14:paraId="6D2E5F76" w14:textId="77777777" w:rsidR="00B5022E" w:rsidRPr="00032FA8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71125B5" w14:textId="77777777" w:rsidR="00B5022E" w:rsidRPr="00032FA8" w:rsidRDefault="00B5022E" w:rsidP="00B5022E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B5022E">
        <w:rPr>
          <w:rFonts w:ascii="Arial Narrow" w:hAnsi="Arial Narrow" w:cs="Times New Roman"/>
          <w:b/>
          <w:sz w:val="22"/>
          <w:szCs w:val="22"/>
        </w:rPr>
        <w:t>Kúpna zmluva č.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4961C0">
        <w:rPr>
          <w:rFonts w:ascii="Arial Narrow" w:hAnsi="Arial Narrow" w:cs="Times New Roman"/>
          <w:b/>
          <w:sz w:val="22"/>
          <w:szCs w:val="22"/>
        </w:rPr>
        <w:t>SE-</w:t>
      </w:r>
      <w:r w:rsidRPr="00032FA8">
        <w:rPr>
          <w:rFonts w:ascii="Arial Narrow" w:hAnsi="Arial Narrow" w:cs="Times New Roman"/>
          <w:b/>
          <w:sz w:val="22"/>
          <w:szCs w:val="22"/>
        </w:rPr>
        <w:t>VO2-2020/</w:t>
      </w:r>
      <w:r>
        <w:rPr>
          <w:rFonts w:ascii="Arial Narrow" w:hAnsi="Arial Narrow" w:cs="Times New Roman"/>
          <w:b/>
          <w:sz w:val="22"/>
          <w:szCs w:val="22"/>
        </w:rPr>
        <w:t>000</w:t>
      </w:r>
    </w:p>
    <w:p w14:paraId="57E063B3" w14:textId="77777777" w:rsidR="00B5022E" w:rsidRPr="00AC2E94" w:rsidRDefault="00B5022E" w:rsidP="00B5022E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565DA6CA" w14:textId="77777777" w:rsidR="00B5022E" w:rsidRPr="00AC2E94" w:rsidRDefault="00B5022E" w:rsidP="00B5022E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>o verejnom obstarávaní a o zmene a doplnení niektorých zákonov</w:t>
      </w:r>
    </w:p>
    <w:p w14:paraId="61D46846" w14:textId="77777777" w:rsidR="00B5022E" w:rsidRPr="00AC2E94" w:rsidRDefault="00B5022E" w:rsidP="00B5022E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2CB13DEA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26A116D9" w14:textId="77777777" w:rsidR="00B5022E" w:rsidRDefault="00B5022E" w:rsidP="00B5022E">
      <w:pPr>
        <w:jc w:val="center"/>
        <w:rPr>
          <w:rFonts w:ascii="Arial Narrow" w:hAnsi="Arial Narrow" w:cs="Times New Roman"/>
          <w:sz w:val="22"/>
          <w:szCs w:val="22"/>
        </w:rPr>
      </w:pPr>
    </w:p>
    <w:p w14:paraId="0CF63856" w14:textId="77777777" w:rsidR="00B5022E" w:rsidRDefault="00B5022E" w:rsidP="00B5022E">
      <w:pPr>
        <w:jc w:val="center"/>
        <w:rPr>
          <w:rFonts w:ascii="Arial Narrow" w:hAnsi="Arial Narrow" w:cs="Times New Roman"/>
          <w:sz w:val="22"/>
          <w:szCs w:val="22"/>
        </w:rPr>
      </w:pPr>
    </w:p>
    <w:p w14:paraId="5CDBE2E1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7A9BAEF2" w14:textId="77777777" w:rsidR="00B5022E" w:rsidRPr="00032FA8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Times New Roman"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4193789E" w14:textId="77777777" w:rsidR="00B5022E" w:rsidRPr="00032FA8" w:rsidRDefault="00B5022E" w:rsidP="00B5022E">
      <w:pPr>
        <w:jc w:val="center"/>
        <w:rPr>
          <w:rFonts w:ascii="Arial Narrow" w:hAnsi="Arial Narrow" w:cs="Times New Roman"/>
          <w:sz w:val="22"/>
          <w:szCs w:val="22"/>
        </w:rPr>
      </w:pPr>
    </w:p>
    <w:p w14:paraId="5187253B" w14:textId="77777777" w:rsidR="00B5022E" w:rsidRPr="00032FA8" w:rsidRDefault="00B5022E" w:rsidP="00B5022E">
      <w:pPr>
        <w:rPr>
          <w:rFonts w:ascii="Arial Narrow" w:hAnsi="Arial Narrow" w:cs="Times New Roman"/>
          <w:b/>
          <w:sz w:val="22"/>
          <w:szCs w:val="22"/>
        </w:rPr>
      </w:pPr>
      <w:r w:rsidRPr="00032FA8">
        <w:rPr>
          <w:rFonts w:ascii="Arial Narrow" w:hAnsi="Arial Narrow" w:cs="Times New Roman"/>
          <w:b/>
          <w:sz w:val="22"/>
          <w:szCs w:val="22"/>
        </w:rPr>
        <w:t xml:space="preserve">1     </w:t>
      </w:r>
      <w:r w:rsidR="0081758B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B5022E">
        <w:rPr>
          <w:rFonts w:ascii="Arial Narrow" w:hAnsi="Arial Narrow" w:cs="Times New Roman"/>
          <w:b/>
          <w:sz w:val="22"/>
          <w:szCs w:val="22"/>
        </w:rPr>
        <w:t>Kupujúci:</w:t>
      </w:r>
    </w:p>
    <w:p w14:paraId="48AC2E7C" w14:textId="77777777" w:rsidR="00B5022E" w:rsidRPr="00032FA8" w:rsidRDefault="0081758B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5022E" w:rsidRPr="00032FA8">
        <w:rPr>
          <w:rFonts w:ascii="Arial Narrow" w:hAnsi="Arial Narrow" w:cs="Arial Narrow"/>
          <w:sz w:val="22"/>
          <w:szCs w:val="22"/>
        </w:rPr>
        <w:t xml:space="preserve">Názov: </w:t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032FA8">
        <w:rPr>
          <w:rFonts w:ascii="Arial Narrow" w:hAnsi="Arial Narrow" w:cs="Arial Narrow"/>
          <w:b/>
          <w:sz w:val="22"/>
          <w:szCs w:val="22"/>
        </w:rPr>
        <w:t xml:space="preserve">Slovenská republika </w:t>
      </w:r>
    </w:p>
    <w:p w14:paraId="10803406" w14:textId="77777777" w:rsidR="00B5022E" w:rsidRPr="00032FA8" w:rsidRDefault="00B5022E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/>
          <w:sz w:val="22"/>
          <w:szCs w:val="22"/>
        </w:rPr>
      </w:pPr>
      <w:r w:rsidRPr="00032FA8">
        <w:rPr>
          <w:rFonts w:ascii="Arial Narrow" w:hAnsi="Arial Narrow" w:cs="Arial Narrow"/>
          <w:b/>
          <w:sz w:val="22"/>
          <w:szCs w:val="22"/>
        </w:rPr>
        <w:t xml:space="preserve">                                                  zastúpen</w:t>
      </w:r>
      <w:r>
        <w:rPr>
          <w:rFonts w:ascii="Arial Narrow" w:hAnsi="Arial Narrow" w:cs="Arial Narrow"/>
          <w:b/>
          <w:sz w:val="22"/>
          <w:szCs w:val="22"/>
        </w:rPr>
        <w:t>á</w:t>
      </w:r>
      <w:r w:rsidRPr="00032FA8">
        <w:rPr>
          <w:rFonts w:ascii="Arial Narrow" w:hAnsi="Arial Narrow" w:cs="Arial Narrow"/>
          <w:b/>
          <w:sz w:val="22"/>
          <w:szCs w:val="22"/>
        </w:rPr>
        <w:t xml:space="preserve"> Ministerstv</w:t>
      </w:r>
      <w:r>
        <w:rPr>
          <w:rFonts w:ascii="Arial Narrow" w:hAnsi="Arial Narrow" w:cs="Arial Narrow"/>
          <w:b/>
          <w:sz w:val="22"/>
          <w:szCs w:val="22"/>
        </w:rPr>
        <w:t>om</w:t>
      </w:r>
      <w:r w:rsidRPr="00032FA8">
        <w:rPr>
          <w:rFonts w:ascii="Arial Narrow" w:hAnsi="Arial Narrow" w:cs="Arial Narrow"/>
          <w:b/>
          <w:sz w:val="22"/>
          <w:szCs w:val="22"/>
        </w:rPr>
        <w:t xml:space="preserve"> vnútra Slovenskej republiky        </w:t>
      </w:r>
      <w:r w:rsidRPr="00032FA8">
        <w:rPr>
          <w:rFonts w:ascii="Arial Narrow" w:hAnsi="Arial Narrow" w:cs="Arial Narrow"/>
          <w:b/>
          <w:sz w:val="22"/>
          <w:szCs w:val="22"/>
        </w:rPr>
        <w:tab/>
      </w:r>
    </w:p>
    <w:p w14:paraId="21589004" w14:textId="77777777" w:rsidR="00B5022E" w:rsidRPr="00032FA8" w:rsidRDefault="00B5022E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32FA8">
        <w:rPr>
          <w:rFonts w:ascii="Arial Narrow" w:hAnsi="Arial Narrow" w:cs="Arial Narrow"/>
          <w:sz w:val="22"/>
          <w:szCs w:val="22"/>
        </w:rPr>
        <w:t xml:space="preserve">                                                  Pribinova 2</w:t>
      </w:r>
    </w:p>
    <w:p w14:paraId="5D99A804" w14:textId="77777777" w:rsidR="00B5022E" w:rsidRPr="00032FA8" w:rsidRDefault="00B5022E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32FA8">
        <w:rPr>
          <w:rFonts w:ascii="Arial Narrow" w:hAnsi="Arial Narrow" w:cs="Arial Narrow"/>
          <w:sz w:val="22"/>
          <w:szCs w:val="22"/>
        </w:rPr>
        <w:t xml:space="preserve">                                                  812 72 Bratislava</w:t>
      </w:r>
    </w:p>
    <w:p w14:paraId="6ACF94FE" w14:textId="77777777" w:rsidR="00B5022E" w:rsidRPr="006B50DA" w:rsidRDefault="0081758B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5022E" w:rsidRPr="00032FA8">
        <w:rPr>
          <w:rFonts w:ascii="Arial Narrow" w:hAnsi="Arial Narrow" w:cs="Arial Narrow"/>
          <w:sz w:val="22"/>
          <w:szCs w:val="22"/>
        </w:rPr>
        <w:t xml:space="preserve">V zastúpení:                        </w:t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6B50DA">
        <w:rPr>
          <w:rFonts w:ascii="Arial Narrow" w:hAnsi="Arial Narrow" w:cs="Arial Narrow"/>
          <w:sz w:val="22"/>
          <w:szCs w:val="22"/>
        </w:rPr>
        <w:t>Mgr. Ján LAZAR</w:t>
      </w:r>
    </w:p>
    <w:p w14:paraId="3893B18F" w14:textId="77777777" w:rsidR="00B5022E" w:rsidRPr="006B50DA" w:rsidRDefault="00B5022E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iCs/>
          <w:sz w:val="22"/>
          <w:szCs w:val="22"/>
        </w:rPr>
      </w:pPr>
      <w:r>
        <w:rPr>
          <w:rFonts w:ascii="Arial Narrow" w:hAnsi="Arial Narrow" w:cs="Arial Narrow"/>
          <w:iCs/>
          <w:sz w:val="22"/>
          <w:szCs w:val="22"/>
        </w:rPr>
        <w:tab/>
      </w:r>
      <w:r>
        <w:rPr>
          <w:rFonts w:ascii="Arial Narrow" w:hAnsi="Arial Narrow" w:cs="Arial Narrow"/>
          <w:iCs/>
          <w:sz w:val="22"/>
          <w:szCs w:val="22"/>
        </w:rPr>
        <w:tab/>
      </w:r>
      <w:r w:rsidRPr="006B50DA">
        <w:rPr>
          <w:rFonts w:ascii="Arial Narrow" w:hAnsi="Arial Narrow" w:cs="Arial Narrow"/>
          <w:iCs/>
          <w:sz w:val="22"/>
          <w:szCs w:val="22"/>
        </w:rPr>
        <w:t xml:space="preserve">štátny tajomník Ministerstva vnútra Slovenskej republiky, </w:t>
      </w:r>
    </w:p>
    <w:p w14:paraId="150F9A56" w14:textId="7E4FDDFB" w:rsidR="00B5022E" w:rsidRPr="006B50DA" w:rsidRDefault="00B5022E" w:rsidP="00C324FE">
      <w:pPr>
        <w:autoSpaceDE w:val="0"/>
        <w:autoSpaceDN w:val="0"/>
        <w:adjustRightInd w:val="0"/>
        <w:ind w:left="2832"/>
        <w:jc w:val="both"/>
        <w:rPr>
          <w:rFonts w:ascii="Arial Narrow" w:hAnsi="Arial Narrow" w:cs="Arial Narrow"/>
          <w:iCs/>
          <w:sz w:val="22"/>
          <w:szCs w:val="22"/>
        </w:rPr>
      </w:pPr>
      <w:r>
        <w:rPr>
          <w:rFonts w:ascii="Arial Narrow" w:hAnsi="Arial Narrow" w:cs="Arial Narrow"/>
          <w:iCs/>
          <w:sz w:val="22"/>
          <w:szCs w:val="22"/>
        </w:rPr>
        <w:tab/>
      </w:r>
      <w:r w:rsidRPr="006B50DA">
        <w:rPr>
          <w:rFonts w:ascii="Arial Narrow" w:hAnsi="Arial Narrow" w:cs="Arial Narrow"/>
          <w:iCs/>
          <w:sz w:val="22"/>
          <w:szCs w:val="22"/>
        </w:rPr>
        <w:t>na základe plnomocenstva  č. p. KM-OPS-2020/002357-088</w:t>
      </w:r>
      <w:r w:rsidR="00EF6D06">
        <w:rPr>
          <w:rFonts w:ascii="Arial Narrow" w:hAnsi="Arial Narrow" w:cs="Arial Narrow"/>
          <w:iCs/>
          <w:sz w:val="22"/>
          <w:szCs w:val="22"/>
        </w:rPr>
        <w:t xml:space="preserve"> zo dňa 20.04.2020</w:t>
      </w:r>
    </w:p>
    <w:p w14:paraId="12A0917D" w14:textId="77777777" w:rsidR="00B5022E" w:rsidRPr="00032FA8" w:rsidRDefault="0081758B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5022E" w:rsidRPr="00032FA8">
        <w:rPr>
          <w:rFonts w:ascii="Arial Narrow" w:hAnsi="Arial Narrow" w:cs="Arial Narrow"/>
          <w:sz w:val="22"/>
          <w:szCs w:val="22"/>
        </w:rPr>
        <w:t>IČO:</w:t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032FA8">
        <w:rPr>
          <w:rFonts w:ascii="Arial Narrow" w:hAnsi="Arial Narrow" w:cs="Arial Narrow"/>
          <w:sz w:val="22"/>
          <w:szCs w:val="22"/>
        </w:rPr>
        <w:tab/>
        <w:t>00 151 866</w:t>
      </w:r>
    </w:p>
    <w:p w14:paraId="34FA1D63" w14:textId="77777777" w:rsidR="00B5022E" w:rsidRPr="00032FA8" w:rsidRDefault="0081758B" w:rsidP="00B5022E">
      <w:pPr>
        <w:spacing w:before="120"/>
        <w:ind w:left="360"/>
        <w:contextualSpacing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5022E" w:rsidRPr="00032FA8">
        <w:rPr>
          <w:rFonts w:ascii="Arial Narrow" w:hAnsi="Arial Narrow" w:cs="Arial Narrow"/>
          <w:sz w:val="22"/>
          <w:szCs w:val="22"/>
        </w:rPr>
        <w:t>Bankové spojenie:</w:t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032FA8">
        <w:rPr>
          <w:rFonts w:ascii="Arial Narrow" w:hAnsi="Arial Narrow" w:cs="Arial Narrow"/>
          <w:sz w:val="22"/>
          <w:szCs w:val="22"/>
        </w:rPr>
        <w:tab/>
        <w:t xml:space="preserve">Štátna pokladnica, </w:t>
      </w:r>
      <w:r w:rsidR="00B5022E" w:rsidRPr="00032FA8">
        <w:rPr>
          <w:rFonts w:ascii="Arial Narrow" w:hAnsi="Arial Narrow" w:cs="Times New Roman"/>
          <w:sz w:val="22"/>
          <w:szCs w:val="22"/>
        </w:rPr>
        <w:t>Radlinského 32, 810 05 Bratislava, SR</w:t>
      </w:r>
    </w:p>
    <w:p w14:paraId="7A46228C" w14:textId="77777777" w:rsidR="00B5022E" w:rsidRPr="00032FA8" w:rsidRDefault="0081758B" w:rsidP="00B5022E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5022E" w:rsidRPr="00032FA8">
        <w:rPr>
          <w:rFonts w:ascii="Arial Narrow" w:hAnsi="Arial Narrow" w:cs="Arial Narrow"/>
          <w:sz w:val="22"/>
          <w:szCs w:val="22"/>
        </w:rPr>
        <w:t xml:space="preserve">Číslo účtu: </w:t>
      </w:r>
      <w:r w:rsidR="00B5022E" w:rsidRPr="00032FA8">
        <w:rPr>
          <w:rFonts w:ascii="Arial Narrow" w:hAnsi="Arial Narrow" w:cs="Arial Narrow"/>
          <w:sz w:val="22"/>
          <w:szCs w:val="22"/>
        </w:rPr>
        <w:tab/>
      </w:r>
      <w:r w:rsidR="00B5022E" w:rsidRPr="00032FA8">
        <w:rPr>
          <w:rFonts w:ascii="Arial Narrow" w:hAnsi="Arial Narrow" w:cs="Arial Narrow"/>
          <w:sz w:val="22"/>
          <w:szCs w:val="22"/>
        </w:rPr>
        <w:tab/>
        <w:t>SK78 8180 0000 0070 0018 0023</w:t>
      </w:r>
    </w:p>
    <w:p w14:paraId="6FA84EEA" w14:textId="77777777" w:rsidR="00B5022E" w:rsidRPr="00032FA8" w:rsidRDefault="00B5022E" w:rsidP="00B5022E">
      <w:pPr>
        <w:ind w:left="360"/>
        <w:contextualSpacing/>
        <w:rPr>
          <w:rFonts w:ascii="Arial Narrow" w:hAnsi="Arial Narrow" w:cs="Times New Roman"/>
          <w:sz w:val="22"/>
          <w:szCs w:val="22"/>
        </w:rPr>
      </w:pPr>
      <w:r w:rsidRPr="00032FA8">
        <w:rPr>
          <w:rFonts w:ascii="Arial Narrow" w:hAnsi="Arial Narrow" w:cs="Arial Narrow"/>
          <w:sz w:val="22"/>
          <w:szCs w:val="22"/>
        </w:rPr>
        <w:t xml:space="preserve">                                                  </w:t>
      </w:r>
      <w:r w:rsidRPr="00032FA8">
        <w:rPr>
          <w:rFonts w:ascii="Arial Narrow" w:hAnsi="Arial Narrow" w:cs="Times New Roman"/>
          <w:sz w:val="22"/>
          <w:szCs w:val="22"/>
        </w:rPr>
        <w:t xml:space="preserve">BIC/SWIFT kód:    SPSRSKBA </w:t>
      </w:r>
    </w:p>
    <w:p w14:paraId="26E8632A" w14:textId="77777777" w:rsidR="00B5022E" w:rsidRPr="00B5022E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/>
          <w:sz w:val="22"/>
          <w:szCs w:val="22"/>
        </w:rPr>
        <w:t>Internetová adresa (URL):</w:t>
      </w:r>
      <w:r w:rsidRPr="00B5022E">
        <w:rPr>
          <w:rFonts w:ascii="Arial Narrow" w:hAnsi="Arial Narrow"/>
          <w:sz w:val="22"/>
          <w:szCs w:val="22"/>
        </w:rPr>
        <w:tab/>
      </w:r>
      <w:r w:rsidRPr="00B5022E">
        <w:rPr>
          <w:rFonts w:ascii="Arial Narrow" w:hAnsi="Arial Narrow"/>
          <w:sz w:val="22"/>
          <w:szCs w:val="22"/>
        </w:rPr>
        <w:tab/>
      </w:r>
      <w:r w:rsidRPr="00B5022E">
        <w:rPr>
          <w:rFonts w:ascii="Arial Narrow" w:hAnsi="Arial Narrow" w:cs="Arial Narrow"/>
          <w:bCs/>
          <w:sz w:val="22"/>
          <w:szCs w:val="22"/>
        </w:rPr>
        <w:t>www.minv.sk</w:t>
      </w:r>
      <w:r w:rsidRPr="00B5022E">
        <w:rPr>
          <w:rFonts w:ascii="Arial Narrow" w:hAnsi="Arial Narrow" w:cs="Times New Roman"/>
          <w:sz w:val="22"/>
          <w:szCs w:val="22"/>
        </w:rPr>
        <w:t>  </w:t>
      </w:r>
    </w:p>
    <w:p w14:paraId="3C311B59" w14:textId="77777777" w:rsidR="00B5022E" w:rsidRPr="00B5022E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>(ďalej len „</w:t>
      </w:r>
      <w:r w:rsidRPr="00B5022E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B5022E">
        <w:rPr>
          <w:rFonts w:ascii="Arial Narrow" w:hAnsi="Arial Narrow" w:cs="Calibri"/>
          <w:bCs/>
          <w:sz w:val="22"/>
          <w:szCs w:val="22"/>
        </w:rPr>
        <w:t>“)</w:t>
      </w:r>
    </w:p>
    <w:p w14:paraId="42F2FE0C" w14:textId="77777777" w:rsidR="00B5022E" w:rsidRPr="00AC2E94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F08EE98" w14:textId="77777777" w:rsidR="00B5022E" w:rsidRPr="00B5022E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B5022E">
        <w:rPr>
          <w:rFonts w:ascii="Arial Narrow" w:hAnsi="Arial Narrow" w:cs="Calibri"/>
          <w:b/>
          <w:bCs/>
          <w:sz w:val="22"/>
          <w:szCs w:val="22"/>
        </w:rPr>
        <w:t>1.2 Predávajúci:</w:t>
      </w:r>
    </w:p>
    <w:p w14:paraId="14B62E10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2C11E492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457A76D3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062D68ED" w14:textId="77777777" w:rsidR="00B5022E" w:rsidRPr="00B5022E" w:rsidRDefault="00B5022E" w:rsidP="0081758B">
      <w:p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171F11A2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IČO: </w:t>
      </w:r>
      <w:r w:rsidR="00412F5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DF43CE9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3DD16DF1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26739257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AC1DAA3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39ED808C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>SWIFT:</w:t>
      </w:r>
    </w:p>
    <w:p w14:paraId="676952D3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>IBAN:</w:t>
      </w:r>
    </w:p>
    <w:p w14:paraId="4E9B4BEF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36BCDD27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067CE608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0091719D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66C04A0E" w14:textId="77777777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>(ďalej len „</w:t>
      </w:r>
      <w:r w:rsidRPr="00B5022E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B5022E">
        <w:rPr>
          <w:rFonts w:ascii="Arial Narrow" w:hAnsi="Arial Narrow" w:cs="Calibri"/>
          <w:bCs/>
          <w:sz w:val="22"/>
          <w:szCs w:val="22"/>
        </w:rPr>
        <w:t>“)</w:t>
      </w:r>
    </w:p>
    <w:p w14:paraId="79E5F9DD" w14:textId="7A5137A2" w:rsidR="00B5022E" w:rsidRPr="00B5022E" w:rsidRDefault="00B5022E" w:rsidP="0081758B">
      <w:pPr>
        <w:autoSpaceDE w:val="0"/>
        <w:autoSpaceDN w:val="0"/>
        <w:adjustRightInd w:val="0"/>
        <w:ind w:firstLine="426"/>
        <w:jc w:val="both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t>(spolu aj ako „</w:t>
      </w:r>
      <w:r w:rsidR="00EF6D06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B5022E">
        <w:rPr>
          <w:rFonts w:ascii="Arial Narrow" w:hAnsi="Arial Narrow" w:cs="Calibri"/>
          <w:bCs/>
          <w:sz w:val="22"/>
          <w:szCs w:val="22"/>
        </w:rPr>
        <w:t>“)</w:t>
      </w:r>
    </w:p>
    <w:p w14:paraId="06AF857B" w14:textId="77777777" w:rsidR="00B5022E" w:rsidRPr="00B5022E" w:rsidRDefault="00B5022E" w:rsidP="0081758B">
      <w:pPr>
        <w:tabs>
          <w:tab w:val="clear" w:pos="2160"/>
          <w:tab w:val="clear" w:pos="2880"/>
          <w:tab w:val="clear" w:pos="4500"/>
        </w:tabs>
        <w:ind w:firstLine="426"/>
        <w:rPr>
          <w:rFonts w:ascii="Arial Narrow" w:hAnsi="Arial Narrow" w:cs="Calibri"/>
          <w:bCs/>
          <w:sz w:val="22"/>
          <w:szCs w:val="22"/>
        </w:rPr>
      </w:pPr>
      <w:r w:rsidRPr="00B5022E">
        <w:rPr>
          <w:rFonts w:ascii="Arial Narrow" w:hAnsi="Arial Narrow" w:cs="Calibri"/>
          <w:bCs/>
          <w:sz w:val="22"/>
          <w:szCs w:val="22"/>
        </w:rPr>
        <w:br w:type="page"/>
      </w:r>
    </w:p>
    <w:p w14:paraId="16A06C45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23664977" w14:textId="77777777" w:rsidR="00B5022E" w:rsidRPr="00AC2E94" w:rsidRDefault="00B5022E" w:rsidP="00B5022E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61D2F20" w14:textId="18D04C79" w:rsidR="00B5022E" w:rsidRPr="00AC2E94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"</w:t>
      </w:r>
      <w:r w:rsidR="0081758B" w:rsidRPr="0081758B">
        <w:rPr>
          <w:rFonts w:ascii="Arial Narrow" w:hAnsi="Arial Narrow"/>
          <w:sz w:val="22"/>
          <w:szCs w:val="22"/>
        </w:rPr>
        <w:t>Dodanie nových umelých horizontov pre vrtuľníky Mi-171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obstarávania 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>č. ..../20</w:t>
      </w:r>
      <w:r w:rsidR="0081758B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 xml:space="preserve"> dňa ......20</w:t>
      </w:r>
      <w:r w:rsidR="0081758B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 xml:space="preserve"> pod značkou ............. - MST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="0081758B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48A5B0BF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177A6C3A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3</w:t>
      </w:r>
    </w:p>
    <w:p w14:paraId="4E96A292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Predmet zmluvy</w:t>
      </w:r>
    </w:p>
    <w:p w14:paraId="03E7890B" w14:textId="77777777" w:rsidR="00B5022E" w:rsidRPr="000D2030" w:rsidRDefault="00B5022E" w:rsidP="00B5022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648121D7" w14:textId="0FD4F7A5" w:rsidR="00B5022E" w:rsidRPr="000D2030" w:rsidRDefault="00B5022E" w:rsidP="00B5022E">
      <w:pPr>
        <w:pStyle w:val="Zarkazkladnhotextu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0D2030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0D2030">
        <w:rPr>
          <w:rFonts w:ascii="Arial Narrow" w:hAnsi="Arial Narrow" w:cs="Calibri"/>
          <w:bCs/>
          <w:sz w:val="22"/>
          <w:szCs w:val="22"/>
          <w:lang w:val="sk-SK"/>
        </w:rPr>
        <w:tab/>
        <w:t xml:space="preserve">Predmetom tejto zmluvy je </w:t>
      </w:r>
      <w:r w:rsidR="0081758B" w:rsidRPr="000D2030">
        <w:rPr>
          <w:rFonts w:ascii="Arial Narrow" w:hAnsi="Arial Narrow" w:cs="Calibri"/>
          <w:bCs/>
          <w:sz w:val="22"/>
          <w:szCs w:val="22"/>
          <w:lang w:val="sk-SK"/>
        </w:rPr>
        <w:t>dodanie nových umelých horizontov pre vrtuľníky Mi-171</w:t>
      </w:r>
      <w:r w:rsidRPr="000D2030">
        <w:rPr>
          <w:rFonts w:ascii="Arial Narrow" w:hAnsi="Arial Narrow"/>
          <w:sz w:val="22"/>
          <w:szCs w:val="22"/>
          <w:lang w:val="sk-SK"/>
        </w:rPr>
        <w:t xml:space="preserve"> </w:t>
      </w:r>
      <w:r w:rsidRPr="000D2030">
        <w:rPr>
          <w:rFonts w:ascii="Arial Narrow" w:hAnsi="Arial Narrow" w:cs="Arial Narrow"/>
          <w:color w:val="000000"/>
          <w:sz w:val="22"/>
          <w:szCs w:val="22"/>
          <w:lang w:eastAsia="sk-SK"/>
        </w:rPr>
        <w:t>v súlade s opisom predmetu zákazky, ktorý tvorí prílohu č. 1 tejto Zmluvy</w:t>
      </w:r>
      <w:r w:rsidR="000D2030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(ďalej len „tovar“)</w:t>
      </w:r>
      <w:r w:rsidRPr="000D2030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.  </w:t>
      </w:r>
      <w:r w:rsidRPr="000D2030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Pr="000D2030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8FC33CF" w14:textId="77777777" w:rsidR="00B5022E" w:rsidRPr="00AC2E94" w:rsidRDefault="00B5022E" w:rsidP="00B5022E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202B071" w14:textId="77777777" w:rsidR="00A27AD8" w:rsidRPr="00A27AD8" w:rsidRDefault="00A27AD8" w:rsidP="00A27AD8">
      <w:pPr>
        <w:pStyle w:val="Zarkazkladnhotextu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A27AD8">
        <w:rPr>
          <w:rFonts w:ascii="Arial Narrow" w:hAnsi="Arial Narrow" w:cs="Calibri"/>
          <w:bCs/>
          <w:sz w:val="22"/>
          <w:szCs w:val="22"/>
        </w:rPr>
        <w:t>3.2</w:t>
      </w:r>
      <w:r w:rsidRPr="00A27AD8">
        <w:rPr>
          <w:rFonts w:ascii="Arial Narrow" w:hAnsi="Arial Narrow" w:cs="Calibri"/>
          <w:bCs/>
          <w:sz w:val="22"/>
          <w:szCs w:val="22"/>
        </w:rPr>
        <w:tab/>
        <w:t>Súčasťou dodávky predmetu zmluvy je doprava tovaru do sídla kupujúceho uvedené v článku 4 bode 4.3 tejto zmluvy.</w:t>
      </w:r>
    </w:p>
    <w:p w14:paraId="1C37C495" w14:textId="77777777" w:rsidR="00A27AD8" w:rsidRPr="00A27AD8" w:rsidRDefault="00A27AD8" w:rsidP="00A27AD8">
      <w:pPr>
        <w:pStyle w:val="Zarkazkladnhotextu"/>
        <w:ind w:left="567" w:hanging="567"/>
        <w:rPr>
          <w:rFonts w:ascii="Arial Narrow" w:hAnsi="Arial Narrow" w:cs="Calibri"/>
          <w:bCs/>
          <w:sz w:val="22"/>
          <w:szCs w:val="22"/>
        </w:rPr>
      </w:pPr>
    </w:p>
    <w:p w14:paraId="227D4054" w14:textId="77777777" w:rsidR="00A27AD8" w:rsidRPr="00A27AD8" w:rsidRDefault="00A27AD8" w:rsidP="00A27AD8">
      <w:pPr>
        <w:pStyle w:val="Zarkazkladnhotextu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A27AD8">
        <w:rPr>
          <w:rFonts w:ascii="Arial Narrow" w:hAnsi="Arial Narrow" w:cs="Calibri"/>
          <w:bCs/>
          <w:sz w:val="22"/>
          <w:szCs w:val="22"/>
        </w:rPr>
        <w:t>3.3</w:t>
      </w:r>
      <w:r w:rsidRPr="00A27AD8">
        <w:rPr>
          <w:rFonts w:ascii="Arial Narrow" w:hAnsi="Arial Narrow" w:cs="Calibri"/>
          <w:bCs/>
          <w:sz w:val="22"/>
          <w:szCs w:val="22"/>
        </w:rPr>
        <w:tab/>
        <w:t>Predávajúci sa zaväzuje dodať Kupujúcemu tovar a Kupujúci sa zaväzuje za riadne a včas dodaný tovar a s ním súvisiace služby zaplatiť Predávajúcemu kúpnu cenu dohodnutú v tejto zmluve.</w:t>
      </w:r>
    </w:p>
    <w:p w14:paraId="647DC9D0" w14:textId="77777777" w:rsidR="00B5022E" w:rsidRPr="00AC2E94" w:rsidRDefault="00B5022E" w:rsidP="00B5022E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48B41903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4</w:t>
      </w:r>
    </w:p>
    <w:p w14:paraId="403069DF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1C5A6B6D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3D7FF27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Kupujúcemu aj všetky doklady, ktoré sa na dodaný tovar vzťahujú, a to najmä </w:t>
      </w:r>
      <w:r w:rsidRPr="00AC2E94">
        <w:rPr>
          <w:rFonts w:ascii="Arial Narrow" w:hAnsi="Arial Narrow"/>
          <w:sz w:val="22"/>
          <w:szCs w:val="22"/>
        </w:rPr>
        <w:t xml:space="preserve">technický popis, </w:t>
      </w:r>
      <w:r w:rsidRPr="00AC2E94">
        <w:rPr>
          <w:rFonts w:ascii="Arial Narrow" w:hAnsi="Arial Narrow" w:cs="Calibri"/>
          <w:sz w:val="22"/>
          <w:szCs w:val="22"/>
        </w:rPr>
        <w:t>návod na použitie, informácie o  manipulovaní a skladovaní</w:t>
      </w:r>
      <w:r w:rsidRPr="00AC2E94">
        <w:rPr>
          <w:rFonts w:ascii="Arial Narrow" w:hAnsi="Arial Narrow" w:cs="Arial"/>
          <w:sz w:val="22"/>
          <w:szCs w:val="22"/>
        </w:rPr>
        <w:t>.</w:t>
      </w:r>
    </w:p>
    <w:p w14:paraId="20644ABE" w14:textId="32DF84FA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zaväzuje odovzdať tovar Kupujúcemu v lehote do </w:t>
      </w:r>
      <w:r w:rsidR="00A27AD8">
        <w:rPr>
          <w:rFonts w:ascii="Arial Narrow" w:hAnsi="Arial Narrow" w:cs="Calibri"/>
          <w:sz w:val="22"/>
          <w:szCs w:val="22"/>
        </w:rPr>
        <w:t xml:space="preserve">6 </w:t>
      </w:r>
      <w:r>
        <w:rPr>
          <w:rFonts w:ascii="Arial Narrow" w:hAnsi="Arial Narrow" w:cs="Calibri"/>
          <w:sz w:val="22"/>
          <w:szCs w:val="22"/>
        </w:rPr>
        <w:t>mesiacov</w:t>
      </w:r>
      <w:r w:rsidRPr="00AC2E94">
        <w:rPr>
          <w:rFonts w:ascii="Arial Narrow" w:hAnsi="Arial Narrow" w:cs="Calibri"/>
          <w:sz w:val="22"/>
          <w:szCs w:val="22"/>
        </w:rPr>
        <w:t xml:space="preserve"> odo dňa nadobudnutia účinnosti tejto zmluvy.</w:t>
      </w:r>
    </w:p>
    <w:p w14:paraId="4A2D1A6C" w14:textId="7FEC1AE9" w:rsidR="0081758B" w:rsidRPr="00D52800" w:rsidRDefault="00B5022E" w:rsidP="00D52800">
      <w:pPr>
        <w:pStyle w:val="CTL"/>
        <w:numPr>
          <w:ilvl w:val="1"/>
          <w:numId w:val="2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D52800">
        <w:rPr>
          <w:rFonts w:ascii="Arial Narrow" w:hAnsi="Arial Narrow" w:cs="Calibri"/>
          <w:sz w:val="22"/>
          <w:szCs w:val="22"/>
        </w:rPr>
        <w:t xml:space="preserve"> </w:t>
      </w:r>
      <w:r w:rsidR="00D52800" w:rsidRPr="00D52800">
        <w:rPr>
          <w:rFonts w:ascii="Arial Narrow" w:hAnsi="Arial Narrow" w:cs="Calibri"/>
          <w:sz w:val="22"/>
          <w:szCs w:val="22"/>
        </w:rPr>
        <w:t>Letecký útvar MV SR, Letisko M. R. Štefánika, 823 03  Bratislava.</w:t>
      </w:r>
    </w:p>
    <w:p w14:paraId="3F5B88DC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359E41C7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najneskôr päť (5) pracovných dní vopred. </w:t>
      </w:r>
    </w:p>
    <w:p w14:paraId="134E51AD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4F306CD1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k dodanému tovaru prechádza na Kupujúceho dňom jeho dodania a prevzatia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 na základe dodacieho listu vyhotoveného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>m.</w:t>
      </w:r>
    </w:p>
    <w:p w14:paraId="0FCB5E2D" w14:textId="77777777" w:rsidR="00B5022E" w:rsidRPr="00AC2E94" w:rsidRDefault="00B5022E" w:rsidP="00B5022E">
      <w:pPr>
        <w:pStyle w:val="CTL"/>
        <w:numPr>
          <w:ilvl w:val="1"/>
          <w:numId w:val="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1E9B487A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4638327B" w14:textId="77777777" w:rsidR="00B5022E" w:rsidRPr="00AC2E94" w:rsidRDefault="00B5022E" w:rsidP="00B5022E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74F5816E" w14:textId="5231FA1E" w:rsidR="00B5022E" w:rsidRPr="00AC2E94" w:rsidRDefault="00B5022E" w:rsidP="00B5022E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</w:t>
      </w:r>
      <w:r w:rsidRPr="00AC2E94">
        <w:rPr>
          <w:rFonts w:ascii="Arial Narrow" w:hAnsi="Arial Narrow"/>
          <w:sz w:val="22"/>
          <w:szCs w:val="22"/>
        </w:rPr>
        <w:lastRenderedPageBreak/>
        <w:t>republiky č. 18/1996 Z. z. o</w:t>
      </w:r>
      <w:r w:rsidR="00F164E4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 w:rsidR="00F164E4"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 Cena  je uvedená v prílohe č. 2 tejto zmluvy.</w:t>
      </w:r>
    </w:p>
    <w:p w14:paraId="0973569F" w14:textId="77777777" w:rsidR="00B5022E" w:rsidRPr="00AC2E94" w:rsidRDefault="00B5022E" w:rsidP="00B5022E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>m, formou prevodu na bankový účet predávajúceho uvedeného v záhlaví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kupujúceho.</w:t>
      </w:r>
    </w:p>
    <w:p w14:paraId="28CEB667" w14:textId="77777777" w:rsidR="00B5022E" w:rsidRPr="00AC2E94" w:rsidRDefault="00B5022E" w:rsidP="00B5022E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D386071" w14:textId="77777777" w:rsidR="00B5022E" w:rsidRPr="00AC2E94" w:rsidRDefault="00B5022E" w:rsidP="00B5022E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Faktúra musí spĺňať všetky náležitosti daňového dokladu v zmysle zákona č. 222/2004 Z. z. o dani z pridanej hodnoty v znení neskorších predpisov, vrátane označenia čísla zm</w:t>
      </w:r>
      <w:r w:rsidR="0081758B">
        <w:rPr>
          <w:rFonts w:ascii="Arial Narrow" w:hAnsi="Arial Narrow"/>
          <w:sz w:val="22"/>
          <w:szCs w:val="22"/>
        </w:rPr>
        <w:t>luvy podľa evidencie kupujúceho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/>
          <w:color w:val="C00000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V prípade, že faktúra bude obsahovať nesprávne alebo neúplné údaje, alebo nebude mať náležitosti daňového dokladu,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16D88C6B" w14:textId="77777777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0C8FB5A6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6</w:t>
      </w:r>
    </w:p>
    <w:p w14:paraId="00384D71" w14:textId="77777777" w:rsidR="00B5022E" w:rsidRPr="00AC2E94" w:rsidRDefault="00B5022E" w:rsidP="00B5022E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0D2E54" w14:textId="10F72371" w:rsidR="00555900" w:rsidRPr="00555900" w:rsidRDefault="00B5022E" w:rsidP="00F236D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Záručná doba na </w:t>
      </w:r>
      <w:r w:rsidR="00C05609">
        <w:rPr>
          <w:rFonts w:ascii="Arial Narrow" w:hAnsi="Arial Narrow"/>
          <w:sz w:val="22"/>
          <w:szCs w:val="22"/>
        </w:rPr>
        <w:t>tovar</w:t>
      </w:r>
      <w:r w:rsidRPr="00AC2E94">
        <w:rPr>
          <w:rFonts w:ascii="Arial Narrow" w:hAnsi="Arial Narrow"/>
          <w:sz w:val="22"/>
          <w:szCs w:val="22"/>
        </w:rPr>
        <w:t xml:space="preserve"> je </w:t>
      </w:r>
      <w:r w:rsidR="00D53D1C">
        <w:rPr>
          <w:rFonts w:ascii="Arial Narrow" w:hAnsi="Arial Narrow"/>
          <w:sz w:val="22"/>
          <w:szCs w:val="22"/>
        </w:rPr>
        <w:t xml:space="preserve">určená </w:t>
      </w:r>
      <w:r w:rsidR="00D53D1C" w:rsidRPr="00D53D1C">
        <w:rPr>
          <w:rFonts w:ascii="Arial Narrow" w:hAnsi="Arial Narrow"/>
          <w:sz w:val="22"/>
          <w:szCs w:val="22"/>
        </w:rPr>
        <w:t>výrobcom tovaru</w:t>
      </w:r>
      <w:r w:rsidRPr="00AC2E94">
        <w:rPr>
          <w:rFonts w:ascii="Arial Narrow" w:hAnsi="Arial Narrow"/>
          <w:sz w:val="22"/>
          <w:szCs w:val="22"/>
        </w:rPr>
        <w:t xml:space="preserve"> od </w:t>
      </w:r>
      <w:r w:rsidR="00D53D1C">
        <w:rPr>
          <w:rFonts w:ascii="Arial Narrow" w:hAnsi="Arial Narrow"/>
          <w:sz w:val="22"/>
          <w:szCs w:val="22"/>
        </w:rPr>
        <w:t xml:space="preserve">jeho </w:t>
      </w:r>
      <w:r w:rsidRPr="00AC2E94">
        <w:rPr>
          <w:rFonts w:ascii="Arial Narrow" w:hAnsi="Arial Narrow"/>
          <w:sz w:val="22"/>
          <w:szCs w:val="22"/>
        </w:rPr>
        <w:t xml:space="preserve">prevzatia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V prípade oprávnenej reklamácie sa záručná doba predlžuje o čas, počas ktorého bola vada odstraňovaná.  </w:t>
      </w:r>
    </w:p>
    <w:p w14:paraId="0AEA3CA0" w14:textId="5C7315B6" w:rsidR="00B5022E" w:rsidRPr="00AC2E94" w:rsidRDefault="00B5022E" w:rsidP="00B5022E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sa zaväzuje poskytnúť záručný servis </w:t>
      </w:r>
      <w:r>
        <w:rPr>
          <w:rFonts w:ascii="Arial Narrow" w:hAnsi="Arial Narrow"/>
          <w:sz w:val="22"/>
          <w:szCs w:val="22"/>
        </w:rPr>
        <w:t xml:space="preserve">v trvaní </w:t>
      </w:r>
      <w:r w:rsidR="00D53D1C">
        <w:rPr>
          <w:rFonts w:ascii="Arial Narrow" w:hAnsi="Arial Narrow"/>
          <w:sz w:val="22"/>
          <w:szCs w:val="22"/>
        </w:rPr>
        <w:t>záručnej doby podľa bodu 6.1. tohto článku</w:t>
      </w:r>
      <w:r w:rsidRPr="00AC2E94">
        <w:rPr>
          <w:rFonts w:ascii="Arial Narrow" w:hAnsi="Arial Narrow"/>
          <w:sz w:val="22"/>
          <w:szCs w:val="22"/>
        </w:rPr>
        <w:t xml:space="preserve"> na </w:t>
      </w:r>
      <w:r w:rsidR="00C05609">
        <w:rPr>
          <w:rFonts w:ascii="Arial Narrow" w:hAnsi="Arial Narrow"/>
          <w:sz w:val="22"/>
          <w:szCs w:val="22"/>
        </w:rPr>
        <w:t>tovar</w:t>
      </w:r>
      <w:r w:rsidRPr="00AC2E94">
        <w:rPr>
          <w:rFonts w:ascii="Arial Narrow" w:hAnsi="Arial Narrow"/>
          <w:sz w:val="22"/>
          <w:szCs w:val="22"/>
        </w:rPr>
        <w:t xml:space="preserve"> odo dňa odovzdania </w:t>
      </w:r>
      <w:r w:rsidR="00C05609">
        <w:rPr>
          <w:rFonts w:ascii="Arial Narrow" w:hAnsi="Arial Narrow"/>
          <w:sz w:val="22"/>
          <w:szCs w:val="22"/>
        </w:rPr>
        <w:t>tovaru</w:t>
      </w:r>
      <w:r w:rsidRPr="00AC2E94">
        <w:rPr>
          <w:rFonts w:ascii="Arial Narrow" w:hAnsi="Arial Narrow"/>
          <w:sz w:val="22"/>
          <w:szCs w:val="22"/>
        </w:rPr>
        <w:t xml:space="preserve"> so servisnou odozvou do </w:t>
      </w:r>
      <w:r w:rsidR="00555900">
        <w:rPr>
          <w:rFonts w:ascii="Arial Narrow" w:hAnsi="Arial Narrow"/>
          <w:sz w:val="22"/>
          <w:szCs w:val="22"/>
        </w:rPr>
        <w:t>15 dní</w:t>
      </w:r>
      <w:r w:rsidRPr="00AC2E94">
        <w:rPr>
          <w:rFonts w:ascii="Arial Narrow" w:hAnsi="Arial Narrow"/>
          <w:sz w:val="22"/>
          <w:szCs w:val="22"/>
        </w:rPr>
        <w:t xml:space="preserve"> od nahlásenia vady.  Počas trvania záručnej lehoty </w:t>
      </w:r>
      <w:r w:rsidR="00C05609">
        <w:rPr>
          <w:rFonts w:ascii="Arial Narrow" w:hAnsi="Arial Narrow"/>
          <w:sz w:val="22"/>
          <w:szCs w:val="22"/>
        </w:rPr>
        <w:t>predávajúci</w:t>
      </w:r>
      <w:r w:rsidR="00C05609"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bezplatne odstráni vady brániace užívaniu </w:t>
      </w:r>
      <w:r w:rsidR="00F164E4" w:rsidRPr="00F164E4">
        <w:rPr>
          <w:rFonts w:ascii="Arial Narrow" w:hAnsi="Arial Narrow"/>
          <w:sz w:val="22"/>
          <w:szCs w:val="22"/>
        </w:rPr>
        <w:t xml:space="preserve">tovaru do </w:t>
      </w:r>
      <w:r w:rsidR="00D4591B">
        <w:rPr>
          <w:rFonts w:ascii="Arial Narrow" w:hAnsi="Arial Narrow"/>
          <w:sz w:val="22"/>
          <w:szCs w:val="22"/>
        </w:rPr>
        <w:t>30</w:t>
      </w:r>
      <w:r w:rsidR="00D4591B" w:rsidRPr="00F164E4">
        <w:rPr>
          <w:rFonts w:ascii="Arial Narrow" w:hAnsi="Arial Narrow"/>
          <w:sz w:val="22"/>
          <w:szCs w:val="22"/>
        </w:rPr>
        <w:t xml:space="preserve"> </w:t>
      </w:r>
      <w:r w:rsidR="00F164E4" w:rsidRPr="00F164E4">
        <w:rPr>
          <w:rFonts w:ascii="Arial Narrow" w:hAnsi="Arial Narrow"/>
          <w:sz w:val="22"/>
          <w:szCs w:val="22"/>
        </w:rPr>
        <w:t>dní od písomného uplatnenia reklamácie zo strany Kupujúceho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7247E03" w14:textId="3F82F7BF" w:rsidR="0081758B" w:rsidRDefault="00B5022E" w:rsidP="0081758B">
      <w:pPr>
        <w:pStyle w:val="CTL"/>
        <w:numPr>
          <w:ilvl w:val="1"/>
          <w:numId w:val="5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sa zaväzuje vykonať overeni</w:t>
      </w:r>
      <w:r>
        <w:rPr>
          <w:rFonts w:ascii="Arial Narrow" w:hAnsi="Arial Narrow"/>
          <w:sz w:val="22"/>
          <w:szCs w:val="22"/>
        </w:rPr>
        <w:t xml:space="preserve">e správnej funkčnosti </w:t>
      </w:r>
      <w:r w:rsidR="00C05609">
        <w:rPr>
          <w:rFonts w:ascii="Arial Narrow" w:hAnsi="Arial Narrow"/>
          <w:sz w:val="22"/>
          <w:szCs w:val="22"/>
        </w:rPr>
        <w:t>tovaru</w:t>
      </w:r>
      <w:r w:rsidRPr="0081758B">
        <w:rPr>
          <w:rFonts w:ascii="Arial Narrow" w:hAnsi="Arial Narrow"/>
          <w:sz w:val="22"/>
          <w:szCs w:val="22"/>
        </w:rPr>
        <w:t xml:space="preserve"> minimálne jeden krát za kalendárny rok počas trvania záruky. </w:t>
      </w:r>
    </w:p>
    <w:p w14:paraId="2E031701" w14:textId="77777777" w:rsidR="00B5022E" w:rsidRPr="0081758B" w:rsidRDefault="00B5022E" w:rsidP="0081758B">
      <w:pPr>
        <w:pStyle w:val="CTL"/>
        <w:numPr>
          <w:ilvl w:val="0"/>
          <w:numId w:val="0"/>
        </w:numPr>
        <w:spacing w:after="0" w:line="24" w:lineRule="atLeast"/>
        <w:ind w:left="567"/>
        <w:rPr>
          <w:rFonts w:ascii="Arial Narrow" w:hAnsi="Arial Narrow"/>
          <w:sz w:val="22"/>
          <w:szCs w:val="22"/>
        </w:rPr>
      </w:pPr>
      <w:r w:rsidRPr="0081758B">
        <w:rPr>
          <w:rFonts w:ascii="Arial Narrow" w:hAnsi="Arial Narrow"/>
          <w:sz w:val="22"/>
          <w:szCs w:val="22"/>
        </w:rPr>
        <w:t xml:space="preserve">  </w:t>
      </w:r>
    </w:p>
    <w:p w14:paraId="4796531C" w14:textId="77777777" w:rsidR="00B5022E" w:rsidRPr="00AC2E94" w:rsidRDefault="00B5022E" w:rsidP="00B5022E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164EE083" w14:textId="3DC11B65" w:rsidR="00B5022E" w:rsidRPr="00AC2E94" w:rsidRDefault="00B5022E" w:rsidP="00B5022E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</w:t>
      </w:r>
      <w:r>
        <w:rPr>
          <w:rFonts w:ascii="Arial Narrow" w:hAnsi="Arial Narrow" w:cs="Calibri"/>
          <w:sz w:val="22"/>
          <w:szCs w:val="22"/>
        </w:rPr>
        <w:t>varu požadovať:</w:t>
      </w:r>
    </w:p>
    <w:p w14:paraId="6B07CDCA" w14:textId="77777777" w:rsidR="00B5022E" w:rsidRPr="00AC2E94" w:rsidRDefault="00B5022E" w:rsidP="00B5022E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256EB42C" w14:textId="77777777" w:rsidR="00B5022E" w:rsidRPr="00AC2E94" w:rsidRDefault="00B5022E" w:rsidP="00B5022E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2302C424" w14:textId="77777777" w:rsidR="00B5022E" w:rsidRPr="00AC2E94" w:rsidRDefault="00B5022E" w:rsidP="00B5022E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3C2B6FD8" w14:textId="3444D725" w:rsidR="00B5022E" w:rsidRPr="00AC2E94" w:rsidRDefault="00B5022E" w:rsidP="00B5022E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9F5FB8">
        <w:rPr>
          <w:rFonts w:ascii="Arial Narrow" w:hAnsi="Arial Narrow" w:cs="Calibri"/>
          <w:sz w:val="22"/>
          <w:szCs w:val="22"/>
        </w:rPr>
        <w:t>5</w:t>
      </w:r>
      <w:r w:rsidR="009F5FB8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 xml:space="preserve">písm. a), b) alebo c) </w:t>
      </w:r>
      <w:r w:rsidR="00C05609">
        <w:rPr>
          <w:rFonts w:ascii="Arial Narrow" w:hAnsi="Arial Narrow" w:cs="Calibri"/>
          <w:sz w:val="22"/>
          <w:szCs w:val="22"/>
        </w:rPr>
        <w:t xml:space="preserve">tohto článku </w:t>
      </w:r>
      <w:r w:rsidRPr="00AC2E94">
        <w:rPr>
          <w:rFonts w:ascii="Arial Narrow" w:hAnsi="Arial Narrow" w:cs="Calibri"/>
          <w:sz w:val="22"/>
          <w:szCs w:val="22"/>
        </w:rPr>
        <w:t xml:space="preserve">musí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696E9858" w14:textId="77777777" w:rsidR="00B5022E" w:rsidRPr="00AC2E94" w:rsidRDefault="00B5022E" w:rsidP="00B5022E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52D750DE" w14:textId="77777777" w:rsidR="00B5022E" w:rsidRPr="00AC2E94" w:rsidRDefault="00B5022E" w:rsidP="00B5022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94639E1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7</w:t>
      </w:r>
    </w:p>
    <w:p w14:paraId="06272F6E" w14:textId="77777777" w:rsidR="00B5022E" w:rsidRPr="00AC2E94" w:rsidRDefault="00B5022E" w:rsidP="00B5022E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28533567" w14:textId="77777777" w:rsidR="00B5022E" w:rsidRPr="00AC2E94" w:rsidRDefault="00B5022E" w:rsidP="00B5022E">
      <w:pPr>
        <w:pStyle w:val="CTL"/>
        <w:numPr>
          <w:ilvl w:val="1"/>
          <w:numId w:val="6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1B346ADD" w14:textId="77777777" w:rsidR="00B5022E" w:rsidRPr="00AC2E94" w:rsidRDefault="00B5022E" w:rsidP="00B5022E">
      <w:pPr>
        <w:pStyle w:val="CTL"/>
        <w:numPr>
          <w:ilvl w:val="1"/>
          <w:numId w:val="6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4F46DD6" w14:textId="77777777" w:rsidR="00B5022E" w:rsidRPr="00AC2E94" w:rsidRDefault="00B5022E" w:rsidP="00B5022E">
      <w:pPr>
        <w:pStyle w:val="CTL"/>
        <w:numPr>
          <w:ilvl w:val="3"/>
          <w:numId w:val="3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dodať tovar kupujúcemu v dohodnutom množstve, rozsahu, kvalite, v požadovaných technických parametroch, v bezchybnom stave a dohodnutom termíne v zmysle špecifikácie podľa prílohy č. 1 tejto zmluvy</w:t>
      </w:r>
      <w:r w:rsidR="0081758B">
        <w:rPr>
          <w:rFonts w:ascii="Arial Narrow" w:hAnsi="Arial Narrow" w:cs="Calibri"/>
          <w:sz w:val="22"/>
          <w:szCs w:val="22"/>
        </w:rPr>
        <w:t>.</w:t>
      </w:r>
    </w:p>
    <w:p w14:paraId="70268481" w14:textId="77777777" w:rsidR="00B5022E" w:rsidRDefault="00B5022E" w:rsidP="00B5022E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color w:val="C00000"/>
          <w:sz w:val="22"/>
          <w:szCs w:val="22"/>
        </w:rPr>
      </w:pPr>
    </w:p>
    <w:p w14:paraId="10B639EF" w14:textId="77777777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7.3.   </w:t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9D93D0C" w14:textId="7C770482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7.4.  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C05609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5E07CA2D" w14:textId="77777777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7.5.   </w:t>
      </w:r>
      <w:r w:rsidRPr="00AC2E94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povinný najneskôr do piatich  (5) pracovných dní odo dňa zmeny subdodávateľa predložiť Kupujúcemu informácie o novom subdodávateľovi v rozsahu údajov podľa bodu </w:t>
      </w:r>
      <w:r>
        <w:rPr>
          <w:rFonts w:ascii="Arial Narrow" w:hAnsi="Arial Narrow"/>
          <w:sz w:val="22"/>
          <w:szCs w:val="22"/>
        </w:rPr>
        <w:t>7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</w:t>
      </w:r>
      <w:r w:rsidRPr="00AC2E94">
        <w:rPr>
          <w:rFonts w:ascii="Arial Narrow" w:hAnsi="Arial Narrow"/>
          <w:sz w:val="22"/>
          <w:szCs w:val="22"/>
        </w:rPr>
        <w:t xml:space="preserve"> tohto článku a predmety subdodávok a čestného vyhlásenia, že každý navrhnutý subdodávateľ spĺňa alebo najneskôr v čase plnenia bude spĺňať podmienky účasti podľa § 32 ods. 1 zákona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z., </w:t>
      </w:r>
      <w:r w:rsidRPr="00AC2E94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zmluvy o subdodávke boli primerané jeho kvalite a cene. </w:t>
      </w:r>
    </w:p>
    <w:p w14:paraId="6BE411DD" w14:textId="77777777" w:rsidR="00B5022E" w:rsidRPr="00AC2E94" w:rsidRDefault="00B5022E" w:rsidP="00AA11B1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7.6.   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78E2C3F" w14:textId="780389F9" w:rsidR="00B5022E" w:rsidRPr="00AC2E94" w:rsidRDefault="00B5022E" w:rsidP="00B5022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  </w:t>
      </w:r>
      <w:r w:rsidR="0081758B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C05609"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zákon</w:t>
      </w:r>
      <w:r w:rsidR="00C05609">
        <w:rPr>
          <w:rFonts w:ascii="Arial Narrow" w:hAnsi="Arial Narrow" w:cs="Calibri"/>
          <w:bCs/>
          <w:sz w:val="22"/>
          <w:szCs w:val="22"/>
          <w:lang w:eastAsia="cs-CZ"/>
        </w:rPr>
        <w:t>om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č. 315/2016 Z. z. </w:t>
      </w:r>
    </w:p>
    <w:p w14:paraId="1444222A" w14:textId="77777777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  </w:t>
      </w:r>
      <w:r w:rsidRPr="00AC2E94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</w:t>
      </w:r>
      <w:r w:rsidRPr="00AC2E94">
        <w:rPr>
          <w:rFonts w:ascii="Arial Narrow" w:hAnsi="Arial Narrow"/>
          <w:bCs/>
        </w:rPr>
        <w:t>.</w:t>
      </w:r>
    </w:p>
    <w:p w14:paraId="58338C45" w14:textId="3AD10926" w:rsidR="00B5022E" w:rsidRPr="00AC2E94" w:rsidRDefault="00B5022E" w:rsidP="00C0560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color w:val="C0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7.9.  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4C990A48" w14:textId="77777777" w:rsidR="00B5022E" w:rsidRPr="00AC2E94" w:rsidRDefault="00B5022E" w:rsidP="00B5022E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7.10.   Kupujúci</w:t>
      </w:r>
      <w:r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262C567B" w14:textId="77777777" w:rsidR="00B5022E" w:rsidRPr="00AC2E94" w:rsidRDefault="00B5022E" w:rsidP="00B5022E">
      <w:pPr>
        <w:pStyle w:val="CTL"/>
        <w:numPr>
          <w:ilvl w:val="1"/>
          <w:numId w:val="7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4  bod 4.5 tejto zmluvy,</w:t>
      </w:r>
    </w:p>
    <w:p w14:paraId="06B1B4F4" w14:textId="67243FD3" w:rsidR="00C05609" w:rsidRPr="00AC2E94" w:rsidRDefault="00B5022E" w:rsidP="00B5022E">
      <w:pPr>
        <w:pStyle w:val="CTL"/>
        <w:numPr>
          <w:ilvl w:val="1"/>
          <w:numId w:val="7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C05609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267BBE31" w14:textId="77777777" w:rsidR="00B5022E" w:rsidRPr="00AC2E94" w:rsidRDefault="00B5022E" w:rsidP="00C05609">
      <w:pPr>
        <w:pStyle w:val="CTL"/>
        <w:numPr>
          <w:ilvl w:val="0"/>
          <w:numId w:val="0"/>
        </w:numPr>
        <w:tabs>
          <w:tab w:val="left" w:pos="708"/>
        </w:tabs>
        <w:spacing w:after="240" w:line="24" w:lineRule="atLeast"/>
        <w:ind w:left="993"/>
        <w:rPr>
          <w:rFonts w:ascii="Arial Narrow" w:hAnsi="Arial Narrow" w:cs="Calibri"/>
          <w:sz w:val="22"/>
          <w:szCs w:val="22"/>
        </w:rPr>
      </w:pPr>
    </w:p>
    <w:p w14:paraId="743C220F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1F3857F" w14:textId="77777777" w:rsidR="00B5022E" w:rsidRPr="00AC2E94" w:rsidRDefault="00B5022E" w:rsidP="00B5022E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36553047" w14:textId="77777777" w:rsidR="00B5022E" w:rsidRPr="00AC2E94" w:rsidRDefault="00B5022E" w:rsidP="00B5022E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7D29F725" w14:textId="1323FC77" w:rsidR="00B5022E" w:rsidRPr="00AC2E94" w:rsidRDefault="00B5022E" w:rsidP="00B5022E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predávajúceho s dodaním tovaru podľa čl. 4 bod 4.2 tejto zmluvy </w:t>
      </w:r>
      <w:r w:rsidR="00257C89" w:rsidRPr="00257C89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predávajúcemu zmluvnú pokutu vo výške 0,05 % z ceny tovaru za každý aj začatý deň omeškania, </w:t>
      </w:r>
    </w:p>
    <w:p w14:paraId="0836F672" w14:textId="77777777" w:rsidR="00C05609" w:rsidRDefault="00B5022E" w:rsidP="00B5022E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omeškanie 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Pr="00AC2E94">
        <w:rPr>
          <w:rFonts w:ascii="Arial Narrow" w:hAnsi="Arial Narrow"/>
          <w:sz w:val="22"/>
        </w:rPr>
        <w:t xml:space="preserve"> podľa čl. </w:t>
      </w:r>
      <w:r>
        <w:rPr>
          <w:rFonts w:ascii="Arial Narrow" w:hAnsi="Arial Narrow"/>
          <w:sz w:val="22"/>
        </w:rPr>
        <w:t>6</w:t>
      </w:r>
      <w:r w:rsidR="00C05609">
        <w:rPr>
          <w:rFonts w:ascii="Arial Narrow" w:hAnsi="Arial Narrow"/>
          <w:sz w:val="22"/>
        </w:rPr>
        <w:t xml:space="preserve"> bod 6.2.</w:t>
      </w:r>
      <w:r w:rsidRPr="00AC2E94">
        <w:rPr>
          <w:rFonts w:ascii="Arial Narrow" w:hAnsi="Arial Narrow"/>
          <w:sz w:val="22"/>
        </w:rPr>
        <w:t xml:space="preserve"> 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predávajúcemu zmluvnú pokutu vo výške 0,05% z ceny </w:t>
      </w:r>
      <w:r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každý aj začatý deň omeškania</w:t>
      </w:r>
      <w:r w:rsidR="00C05609">
        <w:rPr>
          <w:rFonts w:ascii="Arial Narrow" w:hAnsi="Arial Narrow" w:cs="Calibri"/>
          <w:sz w:val="22"/>
          <w:szCs w:val="22"/>
        </w:rPr>
        <w:t>,</w:t>
      </w:r>
    </w:p>
    <w:p w14:paraId="4DFB4119" w14:textId="74B15E0A" w:rsidR="00B5022E" w:rsidRPr="00C05609" w:rsidRDefault="00C05609" w:rsidP="00C05609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predávajúceho so servisnou odozvou podľa čl. 6 bod 6.2. tejto zmluvy je kupujúci oprávnený uplatniť si voči predávajúcemu zmluvnú pokutu vo výške 0,05% z ceny chybného tovaru za </w:t>
      </w:r>
      <w:r w:rsidRPr="00AA1C5E">
        <w:rPr>
          <w:rFonts w:ascii="Arial Narrow" w:hAnsi="Arial Narrow" w:cs="Calibri"/>
          <w:sz w:val="22"/>
          <w:szCs w:val="22"/>
        </w:rPr>
        <w:t>každ</w:t>
      </w:r>
      <w:del w:id="0" w:author="Jakub Poláček" w:date="2021-02-26T12:41:00Z">
        <w:r w:rsidRPr="00AA1C5E" w:rsidDel="00AA1C5E">
          <w:rPr>
            <w:rFonts w:ascii="Arial Narrow" w:hAnsi="Arial Narrow" w:cs="Calibri"/>
            <w:sz w:val="22"/>
            <w:szCs w:val="22"/>
          </w:rPr>
          <w:delText>ú/</w:delText>
        </w:r>
      </w:del>
      <w:r w:rsidRPr="00AA1C5E">
        <w:rPr>
          <w:rFonts w:ascii="Arial Narrow" w:hAnsi="Arial Narrow" w:cs="Calibri"/>
          <w:sz w:val="22"/>
          <w:szCs w:val="22"/>
        </w:rPr>
        <w:t>ý aj začat</w:t>
      </w:r>
      <w:del w:id="1" w:author="Jakub Poláček" w:date="2021-02-26T12:41:00Z">
        <w:r w:rsidRPr="00AA1C5E" w:rsidDel="00AA1C5E">
          <w:rPr>
            <w:rFonts w:ascii="Arial Narrow" w:hAnsi="Arial Narrow" w:cs="Calibri"/>
            <w:sz w:val="22"/>
            <w:szCs w:val="22"/>
          </w:rPr>
          <w:delText>ú/</w:delText>
        </w:r>
      </w:del>
      <w:r w:rsidRPr="00AA1C5E">
        <w:rPr>
          <w:rFonts w:ascii="Arial Narrow" w:hAnsi="Arial Narrow" w:cs="Calibri"/>
          <w:sz w:val="22"/>
          <w:szCs w:val="22"/>
        </w:rPr>
        <w:t xml:space="preserve">ý </w:t>
      </w:r>
      <w:del w:id="2" w:author="Jakub Poláček" w:date="2021-02-26T12:41:00Z">
        <w:r w:rsidRPr="00AA1C5E" w:rsidDel="00AA1C5E">
          <w:rPr>
            <w:rFonts w:ascii="Arial Narrow" w:hAnsi="Arial Narrow" w:cs="Calibri"/>
            <w:sz w:val="22"/>
            <w:szCs w:val="22"/>
          </w:rPr>
          <w:delText>hodinu/</w:delText>
        </w:r>
      </w:del>
      <w:r w:rsidRPr="00AA1C5E">
        <w:rPr>
          <w:rFonts w:ascii="Arial Narrow" w:hAnsi="Arial Narrow" w:cs="Calibri"/>
          <w:sz w:val="22"/>
          <w:szCs w:val="22"/>
        </w:rPr>
        <w:t>deň</w:t>
      </w:r>
      <w:r>
        <w:rPr>
          <w:rFonts w:ascii="Arial Narrow" w:hAnsi="Arial Narrow" w:cs="Calibri"/>
          <w:sz w:val="22"/>
          <w:szCs w:val="22"/>
        </w:rPr>
        <w:t xml:space="preserve"> omeškania,</w:t>
      </w:r>
    </w:p>
    <w:p w14:paraId="3AFD4342" w14:textId="1366F04C" w:rsidR="00B5022E" w:rsidRPr="00AC2E94" w:rsidRDefault="00B5022E" w:rsidP="00B5022E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kupujúceho so zaplatením kúpnej ceny je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zákonný úrok z omeškania z nezaplatenej ceny za každý aj začatý deň omeškania</w:t>
      </w:r>
      <w:r w:rsidR="00C05609">
        <w:rPr>
          <w:rFonts w:ascii="Arial Narrow" w:hAnsi="Arial Narrow" w:cs="Calibri"/>
          <w:sz w:val="22"/>
          <w:szCs w:val="22"/>
        </w:rPr>
        <w:t>.</w:t>
      </w:r>
    </w:p>
    <w:p w14:paraId="210A1963" w14:textId="77777777" w:rsidR="00B5022E" w:rsidRPr="00AC2E94" w:rsidRDefault="00B5022E" w:rsidP="00B5022E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 nezaniká nárok kupujúceho na prípadnú náhradu škody, ktorá vznikla v príčinnej súvislosti s porušením zmluvnej povinnosti, za ktorú je uplatňovaná zmluvná pokuta.</w:t>
      </w:r>
    </w:p>
    <w:p w14:paraId="1B7CBFB6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sankčnej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odstúpiť od zmluvy. </w:t>
      </w:r>
    </w:p>
    <w:p w14:paraId="1BD36D4E" w14:textId="77777777" w:rsidR="00B5022E" w:rsidRPr="00AC2E94" w:rsidRDefault="00B5022E" w:rsidP="00B5022E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1915080E" w14:textId="77777777" w:rsidR="00B5022E" w:rsidRPr="00AC2E94" w:rsidRDefault="00B5022E" w:rsidP="00B5022E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56E2B5D6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5266A7C9" w14:textId="77777777" w:rsidR="00B5022E" w:rsidRPr="00AC2E94" w:rsidRDefault="00B5022E" w:rsidP="00B5022E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473FAA14" w14:textId="77777777" w:rsidR="00B5022E" w:rsidRPr="00AC2E94" w:rsidRDefault="00B5022E" w:rsidP="00B5022E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706C95DB" w14:textId="77777777" w:rsidR="00B5022E" w:rsidRPr="00AC2E94" w:rsidRDefault="00B5022E" w:rsidP="00B5022E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0BDF589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62814FBA" w14:textId="77777777" w:rsidR="00B5022E" w:rsidRPr="00AC2E94" w:rsidRDefault="00B5022E" w:rsidP="00B5022E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15DC6CF0" w14:textId="77777777" w:rsidR="00B5022E" w:rsidRPr="00AC2E94" w:rsidRDefault="00B5022E" w:rsidP="00B5022E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44BE8E9" w14:textId="77777777" w:rsidR="00B5022E" w:rsidRPr="00AC2E94" w:rsidRDefault="00B5022E" w:rsidP="00B5022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2F33158D" w14:textId="77777777" w:rsidR="00B5022E" w:rsidRPr="00AC2E94" w:rsidRDefault="00B5022E" w:rsidP="00B5022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55CE9312" w14:textId="77777777" w:rsidR="00B5022E" w:rsidRPr="00AC2E94" w:rsidRDefault="00B5022E" w:rsidP="00B5022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70ECF300" w14:textId="77777777" w:rsidR="00B5022E" w:rsidRPr="00AC2E94" w:rsidRDefault="00B5022E" w:rsidP="00B5022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4D33428E" w14:textId="2EE9A30D" w:rsidR="00B5022E" w:rsidRPr="00AC2E94" w:rsidRDefault="00B5022E" w:rsidP="00B5022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spacing w:after="120"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Pr="00AC2E94">
        <w:rPr>
          <w:rFonts w:ascii="Arial Narrow" w:hAnsi="Arial Narrow"/>
          <w:sz w:val="22"/>
          <w:szCs w:val="22"/>
        </w:rPr>
        <w:t xml:space="preserve">jeho povinnosti podľa </w:t>
      </w:r>
      <w:r w:rsidR="004F141C">
        <w:rPr>
          <w:rFonts w:ascii="Arial Narrow" w:hAnsi="Arial Narrow"/>
          <w:sz w:val="22"/>
          <w:szCs w:val="22"/>
        </w:rPr>
        <w:t xml:space="preserve">čl. 7 </w:t>
      </w:r>
      <w:r w:rsidRPr="00AC2E94">
        <w:rPr>
          <w:rFonts w:ascii="Arial Narrow" w:hAnsi="Arial Narrow"/>
          <w:sz w:val="22"/>
          <w:szCs w:val="22"/>
        </w:rPr>
        <w:t xml:space="preserve">bodov </w:t>
      </w:r>
      <w:r>
        <w:rPr>
          <w:rFonts w:ascii="Arial Narrow" w:hAnsi="Arial Narrow"/>
          <w:sz w:val="22"/>
          <w:szCs w:val="22"/>
        </w:rPr>
        <w:t>7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</w:t>
      </w:r>
      <w:r w:rsidRPr="00AC2E94">
        <w:rPr>
          <w:rFonts w:ascii="Arial Narrow" w:hAnsi="Arial Narrow"/>
          <w:sz w:val="22"/>
          <w:szCs w:val="22"/>
        </w:rPr>
        <w:t xml:space="preserve">. až </w:t>
      </w:r>
      <w:r>
        <w:rPr>
          <w:rFonts w:ascii="Arial Narrow" w:hAnsi="Arial Narrow"/>
          <w:sz w:val="22"/>
          <w:szCs w:val="22"/>
        </w:rPr>
        <w:t>7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9</w:t>
      </w:r>
      <w:r w:rsidRPr="00AC2E94">
        <w:rPr>
          <w:rFonts w:ascii="Arial Narrow" w:hAnsi="Arial Narrow"/>
          <w:sz w:val="22"/>
          <w:szCs w:val="22"/>
        </w:rPr>
        <w:t>. tejto zmluvy.</w:t>
      </w:r>
    </w:p>
    <w:p w14:paraId="428D2FA8" w14:textId="77777777" w:rsidR="00B5022E" w:rsidRPr="00AC2E94" w:rsidRDefault="00B5022E" w:rsidP="00B5022E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je oprávnený odstúpiť od tejto zmluvy aj v prípade, ak:</w:t>
      </w:r>
    </w:p>
    <w:p w14:paraId="3D6A135A" w14:textId="77777777" w:rsidR="00B5022E" w:rsidRPr="00AC2E94" w:rsidRDefault="00B5022E" w:rsidP="00B5022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29753CF0" w14:textId="77777777" w:rsidR="00B5022E" w:rsidRPr="00AC2E94" w:rsidRDefault="00B5022E" w:rsidP="00B5022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AF837B" w14:textId="77777777" w:rsidR="00B5022E" w:rsidRPr="00AC2E94" w:rsidRDefault="00B5022E" w:rsidP="00B5022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na území SR a na písomnú výzvu kupujúceho toto konanie a jeho následky v určenej primeranej lehote neodstráni,</w:t>
      </w:r>
    </w:p>
    <w:p w14:paraId="1553B351" w14:textId="77777777" w:rsidR="00B5022E" w:rsidRPr="00CA1B2B" w:rsidRDefault="00B5022E" w:rsidP="00B5022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jej platnosti a účinnosti zapísaný v registri partnerov verejného sektora</w:t>
      </w:r>
      <w:r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4712F5A7" w14:textId="77777777" w:rsidR="00B5022E" w:rsidRPr="00CA1B2B" w:rsidRDefault="00B5022E" w:rsidP="00B5022E">
      <w:pPr>
        <w:pStyle w:val="Odsekzoznamu"/>
        <w:numPr>
          <w:ilvl w:val="0"/>
          <w:numId w:val="15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Pr="00CA1B2B">
        <w:rPr>
          <w:rFonts w:ascii="Arial Narrow" w:hAnsi="Arial Narrow" w:cs="Arial Narrow"/>
          <w:sz w:val="21"/>
          <w:szCs w:val="21"/>
        </w:rPr>
        <w:t>ošlo k splneniu zákonných dôvodov na odstúpenie od Zmluvy (najmä</w:t>
      </w:r>
      <w:r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3D66EF98" w14:textId="77777777" w:rsidR="00B5022E" w:rsidRPr="00AC2E94" w:rsidRDefault="00B5022E" w:rsidP="00B5022E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31027196" w14:textId="77777777" w:rsidR="00B5022E" w:rsidRPr="00AC2E94" w:rsidRDefault="00B5022E" w:rsidP="00B5022E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45CC5964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B8E1942" w14:textId="77777777" w:rsidR="00B5022E" w:rsidRPr="00AC2E94" w:rsidRDefault="00B5022E" w:rsidP="00B5022E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10</w:t>
      </w:r>
    </w:p>
    <w:p w14:paraId="256BE134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36AB54C5" w14:textId="77777777" w:rsidR="00B5022E" w:rsidRPr="00AC2E94" w:rsidRDefault="00B5022E" w:rsidP="00B5022E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65DFCAFA" w14:textId="77777777" w:rsidR="00B5022E" w:rsidRPr="00AC2E94" w:rsidRDefault="00B5022E" w:rsidP="00B5022E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7AC89D" w14:textId="77777777" w:rsidR="00B5022E" w:rsidRPr="00AC2E94" w:rsidRDefault="00B5022E" w:rsidP="00B5022E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626F092C" w14:textId="77777777" w:rsidR="00B5022E" w:rsidRPr="00AC2E94" w:rsidRDefault="00B5022E" w:rsidP="00B5022E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8BFCA87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50C98C50" w14:textId="77777777" w:rsidR="00B5022E" w:rsidRPr="00AC2E94" w:rsidRDefault="00B5022E" w:rsidP="00B5022E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5F18A8C9" w14:textId="77777777" w:rsidR="00B5022E" w:rsidRPr="00AC2E94" w:rsidRDefault="00B5022E" w:rsidP="00B5022E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0100B0C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1284B802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0893E6BE" w14:textId="77777777" w:rsidR="00B5022E" w:rsidRPr="00AC2E94" w:rsidRDefault="00B5022E" w:rsidP="00B5022E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2D07BB7A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1CAFF07E" w14:textId="77777777" w:rsidR="00B5022E" w:rsidRPr="00AC2E94" w:rsidRDefault="00B5022E" w:rsidP="00B5022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24A9DBF4" w14:textId="77777777" w:rsidR="00B5022E" w:rsidRPr="00AC2E94" w:rsidRDefault="00B5022E" w:rsidP="00B5022E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2367F2BD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tel.</w:t>
      </w:r>
    </w:p>
    <w:p w14:paraId="65D800FE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2AAB034A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GB"/>
        </w:rPr>
        <w:t>Predávajúci</w:t>
      </w:r>
      <w:r w:rsidRPr="00AC2E94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7DAA00C0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úspešný uchádzač pred podpisom zmluvy)</w:t>
      </w:r>
    </w:p>
    <w:p w14:paraId="7DEBC1E7" w14:textId="77777777" w:rsidR="00B5022E" w:rsidRPr="00AC2E94" w:rsidRDefault="00B5022E" w:rsidP="00B5022E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587ABA5F" w14:textId="77777777" w:rsidR="00B5022E" w:rsidRPr="00AC2E94" w:rsidRDefault="00B5022E" w:rsidP="00B5022E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774CA74C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2BB182D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E9B6311" w14:textId="77777777" w:rsidR="00B5022E" w:rsidRPr="00AC2E94" w:rsidRDefault="00B5022E" w:rsidP="00B5022E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5A347285" w14:textId="77777777" w:rsidR="00B5022E" w:rsidRPr="00AC2E94" w:rsidRDefault="00B5022E" w:rsidP="00B5022E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291A2F29" w14:textId="77777777" w:rsidR="00B5022E" w:rsidRPr="00AC2E94" w:rsidRDefault="00B5022E" w:rsidP="00B5022E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6C8FFF60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6B44EAA7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DEAEE58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8C6928A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04F0998B" w14:textId="77777777" w:rsidR="00B5022E" w:rsidRPr="00AC2E94" w:rsidRDefault="00B5022E" w:rsidP="00B5022E">
      <w:pPr>
        <w:pStyle w:val="Odsekzoznamu"/>
        <w:rPr>
          <w:rFonts w:ascii="Arial Narrow" w:hAnsi="Arial Narrow"/>
          <w:sz w:val="22"/>
          <w:szCs w:val="22"/>
        </w:rPr>
      </w:pPr>
    </w:p>
    <w:p w14:paraId="1D3F2212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1A0AC556" w14:textId="77777777" w:rsidR="00B5022E" w:rsidRPr="00AC2E94" w:rsidRDefault="00B5022E" w:rsidP="00B5022E">
      <w:pPr>
        <w:pStyle w:val="Odsekzoznamu"/>
        <w:rPr>
          <w:rFonts w:ascii="Arial Narrow" w:hAnsi="Arial Narrow"/>
          <w:sz w:val="22"/>
          <w:szCs w:val="22"/>
        </w:rPr>
      </w:pPr>
    </w:p>
    <w:p w14:paraId="2A4141F2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248BA241" w14:textId="77777777" w:rsidR="00B5022E" w:rsidRPr="00AC2E94" w:rsidRDefault="00B5022E" w:rsidP="00B5022E">
      <w:pPr>
        <w:pStyle w:val="Odsekzoznamu"/>
        <w:rPr>
          <w:rFonts w:ascii="Arial Narrow" w:hAnsi="Arial Narrow"/>
          <w:sz w:val="22"/>
          <w:szCs w:val="22"/>
        </w:rPr>
      </w:pPr>
    </w:p>
    <w:p w14:paraId="1BDC5A14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F786929" w14:textId="77777777" w:rsidR="00B5022E" w:rsidRPr="00AC2E94" w:rsidRDefault="00B5022E" w:rsidP="00B5022E">
      <w:pPr>
        <w:pStyle w:val="Odsekzoznamu"/>
        <w:rPr>
          <w:rFonts w:ascii="Arial Narrow" w:hAnsi="Arial Narrow"/>
          <w:sz w:val="22"/>
          <w:szCs w:val="22"/>
        </w:rPr>
      </w:pPr>
    </w:p>
    <w:p w14:paraId="79673710" w14:textId="77777777" w:rsidR="00B5022E" w:rsidRPr="00843F17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1"/>
          <w:szCs w:val="21"/>
        </w:rPr>
        <w:lastRenderedPageBreak/>
        <w:t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uverejní Kupujúci.</w:t>
      </w:r>
      <w:r w:rsidRPr="00843F17">
        <w:rPr>
          <w:rFonts w:ascii="Arial Narrow" w:hAnsi="Arial Narrow" w:cs="Calibri"/>
          <w:sz w:val="22"/>
          <w:szCs w:val="22"/>
        </w:rPr>
        <w:t xml:space="preserve"> </w:t>
      </w:r>
      <w:r w:rsidRPr="00843F17">
        <w:rPr>
          <w:rFonts w:ascii="Arial Narrow" w:hAnsi="Arial Narrow"/>
          <w:sz w:val="22"/>
          <w:szCs w:val="22"/>
        </w:rPr>
        <w:t xml:space="preserve"> </w:t>
      </w:r>
    </w:p>
    <w:p w14:paraId="4E41EC59" w14:textId="22EA86F7" w:rsidR="00B5022E" w:rsidRPr="00843F17" w:rsidRDefault="00B5022E" w:rsidP="00B5022E">
      <w:pPr>
        <w:rPr>
          <w:rFonts w:ascii="Arial Narrow" w:hAnsi="Arial Narrow"/>
          <w:sz w:val="22"/>
          <w:szCs w:val="22"/>
        </w:rPr>
      </w:pPr>
    </w:p>
    <w:p w14:paraId="5214E67A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06DAAF7D" w14:textId="77777777" w:rsidR="00B5022E" w:rsidRPr="00AC2E94" w:rsidRDefault="00B5022E" w:rsidP="00B5022E">
      <w:pPr>
        <w:pStyle w:val="Odsekzoznamu"/>
        <w:rPr>
          <w:rFonts w:ascii="Arial Narrow" w:hAnsi="Arial Narrow"/>
          <w:sz w:val="22"/>
          <w:szCs w:val="22"/>
        </w:rPr>
      </w:pPr>
    </w:p>
    <w:p w14:paraId="0E8B07BC" w14:textId="77777777" w:rsidR="00B5022E" w:rsidRPr="00AC2E94" w:rsidRDefault="00B5022E" w:rsidP="00B5022E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00A1930" w14:textId="40959435" w:rsidR="00A56C0F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Príloha č. </w:t>
      </w:r>
      <w:r w:rsidR="00A56C0F">
        <w:rPr>
          <w:rFonts w:ascii="Arial Narrow" w:hAnsi="Arial Narrow"/>
          <w:sz w:val="22"/>
          <w:szCs w:val="22"/>
        </w:rPr>
        <w:t>1:</w:t>
      </w:r>
      <w:r w:rsidR="00A56C0F">
        <w:rPr>
          <w:rFonts w:ascii="Arial Narrow" w:hAnsi="Arial Narrow"/>
          <w:sz w:val="22"/>
          <w:szCs w:val="22"/>
        </w:rPr>
        <w:tab/>
        <w:t>Opis predmetu zákazky</w:t>
      </w:r>
    </w:p>
    <w:p w14:paraId="522EE293" w14:textId="6A34360A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6BB70CD9" w14:textId="77777777" w:rsidR="00B5022E" w:rsidRPr="00AC2E94" w:rsidRDefault="00B5022E" w:rsidP="00B5022E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6874CCCD" w14:textId="77777777" w:rsidR="00B5022E" w:rsidRPr="00AC2E94" w:rsidRDefault="00B5022E" w:rsidP="00B5022E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3E1CAEF" w14:textId="77777777" w:rsidR="00B5022E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8331354" w14:textId="77777777" w:rsidR="00B5022E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A797BEC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7193D09E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EB72CF7" w14:textId="77777777" w:rsidR="00B5022E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444EB67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Za Kupujúceho:</w:t>
      </w:r>
      <w:r w:rsidRPr="00AC2E94">
        <w:rPr>
          <w:rFonts w:ascii="Arial Narrow" w:hAnsi="Arial Narrow"/>
          <w:sz w:val="22"/>
          <w:szCs w:val="22"/>
        </w:rPr>
        <w:tab/>
        <w:t>Za Predávajúceho:</w:t>
      </w:r>
    </w:p>
    <w:p w14:paraId="4307A8EE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7E89C7D" w14:textId="77777777" w:rsidR="00B5022E" w:rsidRPr="00AC2E94" w:rsidRDefault="00B5022E" w:rsidP="00B5022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1C81BB6" w14:textId="77777777" w:rsidR="00B273D9" w:rsidRDefault="00B273D9"/>
    <w:sectPr w:rsidR="00B27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5E2B" w14:textId="77777777" w:rsidR="00852D02" w:rsidRDefault="00852D02" w:rsidP="000835F3">
      <w:r>
        <w:separator/>
      </w:r>
    </w:p>
  </w:endnote>
  <w:endnote w:type="continuationSeparator" w:id="0">
    <w:p w14:paraId="3626DB31" w14:textId="77777777" w:rsidR="00852D02" w:rsidRDefault="00852D02" w:rsidP="000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9D753" w14:textId="77777777" w:rsidR="00852D02" w:rsidRDefault="00852D02" w:rsidP="000835F3">
      <w:r>
        <w:separator/>
      </w:r>
    </w:p>
  </w:footnote>
  <w:footnote w:type="continuationSeparator" w:id="0">
    <w:p w14:paraId="6C80A6FF" w14:textId="77777777" w:rsidR="00852D02" w:rsidRDefault="00852D02" w:rsidP="000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2A41" w14:textId="77777777" w:rsidR="000835F3" w:rsidRDefault="000835F3" w:rsidP="000835F3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14:paraId="1C78DABB" w14:textId="77777777" w:rsidR="000835F3" w:rsidRPr="008E7B3D" w:rsidRDefault="000835F3" w:rsidP="000835F3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636BE69D" w14:textId="77777777" w:rsidR="000835F3" w:rsidRDefault="000835F3" w:rsidP="000835F3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  <w:r w:rsidR="00B44156"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890E6CF" wp14:editId="39F34733">
              <wp:simplePos x="0" y="0"/>
              <wp:positionH relativeFrom="column">
                <wp:posOffset>152400</wp:posOffset>
              </wp:positionH>
              <wp:positionV relativeFrom="paragraph">
                <wp:posOffset>182880</wp:posOffset>
              </wp:positionV>
              <wp:extent cx="5715000" cy="0"/>
              <wp:effectExtent l="0" t="0" r="19050" b="19050"/>
              <wp:wrapTopAndBottom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18EE8"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pt,14.4pt" to="4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">
              <w10:wrap type="topAndBottom"/>
            </v:line>
          </w:pict>
        </mc:Fallback>
      </mc:AlternateContent>
    </w:r>
  </w:p>
  <w:p w14:paraId="3D7AF518" w14:textId="77777777" w:rsidR="000835F3" w:rsidRDefault="000835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986109"/>
    <w:multiLevelType w:val="hybridMultilevel"/>
    <w:tmpl w:val="D57C6D48"/>
    <w:lvl w:ilvl="0" w:tplc="6304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2E"/>
    <w:rsid w:val="00065FF1"/>
    <w:rsid w:val="00080C9D"/>
    <w:rsid w:val="000835F3"/>
    <w:rsid w:val="000D2030"/>
    <w:rsid w:val="00116F72"/>
    <w:rsid w:val="00157A5C"/>
    <w:rsid w:val="002149AF"/>
    <w:rsid w:val="00257C89"/>
    <w:rsid w:val="00273F45"/>
    <w:rsid w:val="00295F14"/>
    <w:rsid w:val="00412F5A"/>
    <w:rsid w:val="004961C0"/>
    <w:rsid w:val="004B4BDF"/>
    <w:rsid w:val="004F141C"/>
    <w:rsid w:val="00555900"/>
    <w:rsid w:val="00693626"/>
    <w:rsid w:val="00750971"/>
    <w:rsid w:val="007F53CA"/>
    <w:rsid w:val="0081758B"/>
    <w:rsid w:val="00852D02"/>
    <w:rsid w:val="008C6BAC"/>
    <w:rsid w:val="009F5FB8"/>
    <w:rsid w:val="00A27AD8"/>
    <w:rsid w:val="00A56C0F"/>
    <w:rsid w:val="00AA11B1"/>
    <w:rsid w:val="00AA1C5E"/>
    <w:rsid w:val="00B273D9"/>
    <w:rsid w:val="00B44156"/>
    <w:rsid w:val="00B5022E"/>
    <w:rsid w:val="00C05609"/>
    <w:rsid w:val="00C324FE"/>
    <w:rsid w:val="00C8342C"/>
    <w:rsid w:val="00D4591B"/>
    <w:rsid w:val="00D52800"/>
    <w:rsid w:val="00D53D1C"/>
    <w:rsid w:val="00EF6D06"/>
    <w:rsid w:val="00F161BC"/>
    <w:rsid w:val="00F164E4"/>
    <w:rsid w:val="00F236D0"/>
    <w:rsid w:val="00F845CA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8F2"/>
  <w15:docId w15:val="{2386A734-4409-44BD-A8ED-E03864A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22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B5022E"/>
    <w:pPr>
      <w:tabs>
        <w:tab w:val="clear" w:pos="2160"/>
        <w:tab w:val="clear" w:pos="2880"/>
        <w:tab w:val="clear" w:pos="4500"/>
      </w:tabs>
    </w:pPr>
    <w:rPr>
      <w:rFonts w:cs="Times New Roman"/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022E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B5022E"/>
    <w:pPr>
      <w:ind w:left="708"/>
    </w:pPr>
    <w:rPr>
      <w:rFonts w:cs="Times New Roman"/>
    </w:rPr>
  </w:style>
  <w:style w:type="paragraph" w:customStyle="1" w:styleId="Import8">
    <w:name w:val="Import 8"/>
    <w:basedOn w:val="Normlny"/>
    <w:rsid w:val="00B5022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 w:cs="Times New Roman"/>
      <w:i/>
      <w:sz w:val="24"/>
      <w:lang w:val="cs-CZ" w:eastAsia="sk-SK"/>
    </w:rPr>
  </w:style>
  <w:style w:type="character" w:customStyle="1" w:styleId="OdsekzoznamuChar">
    <w:name w:val="Odsek zoznamu Char"/>
    <w:link w:val="Odsekzoznamu"/>
    <w:uiPriority w:val="34"/>
    <w:locked/>
    <w:rsid w:val="00B5022E"/>
    <w:rPr>
      <w:rFonts w:ascii="Arial" w:eastAsia="Times New Roman" w:hAnsi="Arial" w:cs="Times New Roman"/>
      <w:sz w:val="20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B5022E"/>
    <w:rPr>
      <w:b/>
      <w:bCs/>
    </w:rPr>
  </w:style>
  <w:style w:type="paragraph" w:customStyle="1" w:styleId="CTLhead">
    <w:name w:val="CTL_head"/>
    <w:basedOn w:val="Normlny"/>
    <w:rsid w:val="00B5022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B5022E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  <w:lang w:eastAsia="en-US"/>
    </w:rPr>
  </w:style>
  <w:style w:type="paragraph" w:customStyle="1" w:styleId="Bezriadkovania1">
    <w:name w:val="Bez riadkovania1"/>
    <w:uiPriority w:val="99"/>
    <w:rsid w:val="00B5022E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5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758B"/>
  </w:style>
  <w:style w:type="character" w:customStyle="1" w:styleId="TextkomentraChar">
    <w:name w:val="Text komentára Char"/>
    <w:basedOn w:val="Predvolenpsmoodseku"/>
    <w:link w:val="Textkomentra"/>
    <w:uiPriority w:val="99"/>
    <w:rsid w:val="0081758B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5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758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5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58B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835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5F3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835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5F3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0835F3"/>
    <w:pPr>
      <w:tabs>
        <w:tab w:val="clear" w:pos="2160"/>
        <w:tab w:val="clear" w:pos="2880"/>
        <w:tab w:val="clear" w:pos="4500"/>
      </w:tabs>
      <w:spacing w:after="120" w:line="276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0835F3"/>
    <w:rPr>
      <w:rFonts w:ascii="Times New Roman" w:eastAsia="Calibri" w:hAnsi="Times New Roman" w:cs="Times New Roman"/>
      <w:sz w:val="16"/>
      <w:szCs w:val="16"/>
    </w:rPr>
  </w:style>
  <w:style w:type="paragraph" w:styleId="Revzia">
    <w:name w:val="Revision"/>
    <w:hidden/>
    <w:uiPriority w:val="99"/>
    <w:semiHidden/>
    <w:rsid w:val="00257C8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8B2B-B31C-482A-9920-7D58414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2021-02-26T11:26:00Z</cp:lastPrinted>
  <dcterms:created xsi:type="dcterms:W3CDTF">2021-03-10T08:10:00Z</dcterms:created>
  <dcterms:modified xsi:type="dcterms:W3CDTF">2021-03-10T08:10:00Z</dcterms:modified>
</cp:coreProperties>
</file>