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B76DF" w14:textId="77777777" w:rsidR="00F57CE2" w:rsidRPr="00F57CE2" w:rsidRDefault="00F57CE2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(návrh)</w:t>
      </w:r>
    </w:p>
    <w:p w14:paraId="52AC3A01" w14:textId="77777777" w:rsidR="00C62918" w:rsidRPr="00BD0127" w:rsidRDefault="00BB76B7" w:rsidP="003374CE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aps/>
          <w:sz w:val="22"/>
          <w:szCs w:val="22"/>
        </w:rPr>
      </w:pPr>
      <w:r w:rsidRPr="00BD0127">
        <w:rPr>
          <w:rFonts w:ascii="Arial Narrow" w:hAnsi="Arial Narrow" w:cs="Calibri"/>
          <w:b/>
          <w:bCs/>
          <w:caps/>
          <w:sz w:val="24"/>
          <w:szCs w:val="22"/>
        </w:rPr>
        <w:t>Kúpna zmluva</w:t>
      </w:r>
      <w:r w:rsidR="00076346" w:rsidRPr="00BD0127">
        <w:rPr>
          <w:rFonts w:ascii="Arial Narrow" w:hAnsi="Arial Narrow" w:cs="Calibri"/>
          <w:b/>
          <w:bCs/>
          <w:caps/>
          <w:sz w:val="24"/>
          <w:szCs w:val="22"/>
        </w:rPr>
        <w:t xml:space="preserve"> </w:t>
      </w:r>
      <w:r w:rsidR="00FB55EF">
        <w:rPr>
          <w:rFonts w:ascii="Arial Narrow" w:hAnsi="Arial Narrow" w:cs="Calibri"/>
          <w:b/>
          <w:bCs/>
          <w:caps/>
          <w:sz w:val="24"/>
          <w:szCs w:val="22"/>
        </w:rPr>
        <w:t xml:space="preserve">č: </w:t>
      </w:r>
    </w:p>
    <w:p w14:paraId="343A0EE8" w14:textId="77777777" w:rsidR="003374CE" w:rsidRPr="00DA2239" w:rsidRDefault="003374CE" w:rsidP="003374CE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DA2239">
        <w:rPr>
          <w:rFonts w:ascii="Arial Narrow" w:hAnsi="Arial Narrow"/>
          <w:b/>
          <w:sz w:val="22"/>
          <w:szCs w:val="22"/>
        </w:rPr>
        <w:t xml:space="preserve">na nákup špeciálnych </w:t>
      </w:r>
      <w:proofErr w:type="spellStart"/>
      <w:r w:rsidRPr="00DA2239">
        <w:rPr>
          <w:rFonts w:ascii="Arial Narrow" w:hAnsi="Arial Narrow"/>
          <w:b/>
          <w:sz w:val="22"/>
          <w:szCs w:val="22"/>
        </w:rPr>
        <w:t>forenznych</w:t>
      </w:r>
      <w:proofErr w:type="spellEnd"/>
      <w:r w:rsidRPr="00DA2239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DA2239">
        <w:rPr>
          <w:rFonts w:ascii="Arial Narrow" w:hAnsi="Arial Narrow"/>
          <w:b/>
          <w:sz w:val="22"/>
          <w:szCs w:val="22"/>
        </w:rPr>
        <w:t>komparátorov</w:t>
      </w:r>
      <w:proofErr w:type="spellEnd"/>
    </w:p>
    <w:p w14:paraId="325AAC41" w14:textId="77777777" w:rsidR="003374CE" w:rsidRPr="00DA2239" w:rsidRDefault="003374CE" w:rsidP="003374C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DA2239">
        <w:rPr>
          <w:rFonts w:ascii="Arial Narrow" w:hAnsi="Arial Narrow"/>
          <w:b/>
          <w:sz w:val="22"/>
          <w:szCs w:val="22"/>
        </w:rPr>
        <w:t xml:space="preserve">pre časť 1. </w:t>
      </w:r>
      <w:r w:rsidRPr="00DA2239">
        <w:rPr>
          <w:rFonts w:ascii="Arial Narrow" w:hAnsi="Arial Narrow" w:cs="Arial"/>
          <w:b/>
          <w:sz w:val="22"/>
          <w:szCs w:val="22"/>
        </w:rPr>
        <w:t>Prístrojové vybavenia pre digitálnu daktyloskopickú komparáciu</w:t>
      </w:r>
    </w:p>
    <w:p w14:paraId="5B8F0883" w14:textId="77777777" w:rsidR="003374CE" w:rsidRPr="00DA2239" w:rsidRDefault="003374CE" w:rsidP="003374CE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DA2239">
        <w:rPr>
          <w:rFonts w:ascii="Arial Narrow" w:hAnsi="Arial Narrow"/>
          <w:b/>
          <w:sz w:val="22"/>
          <w:szCs w:val="22"/>
        </w:rPr>
        <w:t xml:space="preserve"> časť 2: </w:t>
      </w:r>
      <w:r w:rsidRPr="00DA2239">
        <w:rPr>
          <w:rFonts w:ascii="Arial Narrow" w:hAnsi="Arial Narrow" w:cs="Arial"/>
          <w:b/>
          <w:sz w:val="22"/>
          <w:szCs w:val="22"/>
        </w:rPr>
        <w:t>Laboratórne prístroje pre balistickú identifikáciu</w:t>
      </w:r>
      <w:r w:rsidRPr="00DA2239">
        <w:rPr>
          <w:rFonts w:ascii="Arial Narrow" w:hAnsi="Arial Narrow"/>
          <w:b/>
          <w:sz w:val="22"/>
          <w:szCs w:val="22"/>
        </w:rPr>
        <w:t>/</w:t>
      </w:r>
    </w:p>
    <w:p w14:paraId="19466DB2" w14:textId="77777777" w:rsidR="003374CE" w:rsidRDefault="003374CE" w:rsidP="003374C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DA2239">
        <w:rPr>
          <w:rFonts w:ascii="Arial Narrow" w:hAnsi="Arial Narrow"/>
          <w:b/>
          <w:sz w:val="22"/>
          <w:szCs w:val="22"/>
        </w:rPr>
        <w:t xml:space="preserve">časť 3: </w:t>
      </w:r>
      <w:proofErr w:type="spellStart"/>
      <w:r w:rsidRPr="00DA2239">
        <w:rPr>
          <w:rFonts w:ascii="Arial Narrow" w:hAnsi="Arial Narrow" w:cs="Arial"/>
          <w:b/>
          <w:sz w:val="22"/>
          <w:szCs w:val="22"/>
        </w:rPr>
        <w:t>Superprojekčná</w:t>
      </w:r>
      <w:proofErr w:type="spellEnd"/>
      <w:r w:rsidRPr="00DA2239">
        <w:rPr>
          <w:rFonts w:ascii="Arial Narrow" w:hAnsi="Arial Narrow" w:cs="Arial"/>
          <w:b/>
          <w:sz w:val="22"/>
          <w:szCs w:val="22"/>
        </w:rPr>
        <w:t xml:space="preserve"> zostava</w:t>
      </w:r>
    </w:p>
    <w:p w14:paraId="3DEB12EA" w14:textId="77777777" w:rsidR="00FB55EF" w:rsidRPr="003374CE" w:rsidRDefault="00FB55EF" w:rsidP="003374CE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7E417F42" w14:textId="77777777" w:rsidR="00A3630B" w:rsidRPr="00AC2E94" w:rsidRDefault="00A3630B" w:rsidP="00A3630B">
      <w:pPr>
        <w:jc w:val="center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AC2E94">
        <w:rPr>
          <w:rFonts w:ascii="Arial Narrow" w:hAnsi="Arial Narrow"/>
          <w:sz w:val="22"/>
          <w:szCs w:val="22"/>
        </w:rPr>
        <w:t>nasl</w:t>
      </w:r>
      <w:proofErr w:type="spellEnd"/>
      <w:r w:rsidRPr="00AC2E94">
        <w:rPr>
          <w:rFonts w:ascii="Arial Narrow" w:hAnsi="Arial Narrow"/>
          <w:sz w:val="22"/>
          <w:szCs w:val="22"/>
        </w:rPr>
        <w:t>. zákona č. 513/1991 Zb. Obchodný  zákonník</w:t>
      </w:r>
    </w:p>
    <w:p w14:paraId="31BC0887" w14:textId="77777777" w:rsidR="00A3630B" w:rsidRPr="00AC2E94" w:rsidRDefault="00A3630B" w:rsidP="00A3630B">
      <w:pPr>
        <w:jc w:val="center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znení neskorších predpisov (ďalej len „</w:t>
      </w:r>
      <w:r w:rsidRPr="00AC2E94">
        <w:rPr>
          <w:rFonts w:ascii="Arial Narrow" w:hAnsi="Arial Narrow"/>
          <w:b/>
          <w:sz w:val="22"/>
          <w:szCs w:val="22"/>
        </w:rPr>
        <w:t>Obchodný</w:t>
      </w:r>
      <w:r w:rsidRPr="00AC2E94">
        <w:rPr>
          <w:rFonts w:ascii="Arial Narrow" w:hAnsi="Arial Narrow"/>
          <w:sz w:val="22"/>
          <w:szCs w:val="22"/>
        </w:rPr>
        <w:t xml:space="preserve"> </w:t>
      </w:r>
      <w:r w:rsidRPr="00AC2E94">
        <w:rPr>
          <w:rFonts w:ascii="Arial Narrow" w:hAnsi="Arial Narrow"/>
          <w:b/>
          <w:sz w:val="22"/>
          <w:szCs w:val="22"/>
        </w:rPr>
        <w:t>zákonník</w:t>
      </w:r>
      <w:r w:rsidRPr="00AC2E94">
        <w:rPr>
          <w:rFonts w:ascii="Arial Narrow" w:hAnsi="Arial Narrow"/>
          <w:sz w:val="22"/>
          <w:szCs w:val="22"/>
        </w:rPr>
        <w:t xml:space="preserve">“) a v súlade so  zákonom č. 343/2015 Z. z. </w:t>
      </w:r>
      <w:r w:rsidRPr="00AC2E94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159FFF22" w14:textId="77777777" w:rsidR="00A3630B" w:rsidRPr="00AC2E94" w:rsidRDefault="00A3630B" w:rsidP="00A3630B">
      <w:pPr>
        <w:jc w:val="center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v znení neskorších predpisov (ďalej len „</w:t>
      </w:r>
      <w:r w:rsidRPr="00AC2E94">
        <w:rPr>
          <w:rFonts w:ascii="Arial Narrow" w:hAnsi="Arial Narrow" w:cs="Calibri"/>
          <w:b/>
          <w:bCs/>
          <w:sz w:val="22"/>
          <w:szCs w:val="22"/>
        </w:rPr>
        <w:t>zákon č. 343/2015 Z. z.</w:t>
      </w:r>
      <w:r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360B77E5" w14:textId="77777777" w:rsidR="00076346" w:rsidRPr="00AC2E94" w:rsidRDefault="00A3630B" w:rsidP="00A3630B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(ďalej len „</w:t>
      </w:r>
      <w:r w:rsidRPr="00AC2E94">
        <w:rPr>
          <w:rFonts w:ascii="Arial Narrow" w:hAnsi="Arial Narrow"/>
          <w:b/>
          <w:sz w:val="22"/>
          <w:szCs w:val="22"/>
        </w:rPr>
        <w:t>zmluva</w:t>
      </w:r>
      <w:r w:rsidRPr="00AC2E94">
        <w:rPr>
          <w:rFonts w:ascii="Arial Narrow" w:hAnsi="Arial Narrow"/>
          <w:sz w:val="22"/>
          <w:szCs w:val="22"/>
        </w:rPr>
        <w:t>“)</w:t>
      </w:r>
    </w:p>
    <w:p w14:paraId="71035D09" w14:textId="77777777" w:rsidR="00076346" w:rsidRPr="00AC2E94" w:rsidRDefault="00076346" w:rsidP="00076346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29152219" w14:textId="77777777" w:rsidR="00C62918" w:rsidRPr="00AC2E94" w:rsidRDefault="00C62918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Článok 1</w:t>
      </w:r>
    </w:p>
    <w:p w14:paraId="2AC9EE6D" w14:textId="77777777" w:rsidR="00C62918" w:rsidRPr="00AC2E94" w:rsidRDefault="004C7EE0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Zmluvné strany</w:t>
      </w:r>
    </w:p>
    <w:p w14:paraId="1FCCA12B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084FB2BC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1.1 </w:t>
      </w:r>
      <w:r>
        <w:rPr>
          <w:rFonts w:ascii="Arial Narrow" w:hAnsi="Arial Narrow" w:cs="Calibri"/>
          <w:b/>
          <w:bCs/>
          <w:sz w:val="22"/>
          <w:szCs w:val="22"/>
        </w:rPr>
        <w:t>Kupujúci</w:t>
      </w:r>
      <w:r w:rsidRPr="00AC2E94">
        <w:rPr>
          <w:rFonts w:ascii="Arial Narrow" w:hAnsi="Arial Narrow" w:cs="Calibri"/>
          <w:b/>
          <w:bCs/>
          <w:sz w:val="22"/>
          <w:szCs w:val="22"/>
        </w:rPr>
        <w:t>:</w:t>
      </w:r>
      <w:r w:rsidRPr="00AC2E94">
        <w:rPr>
          <w:rFonts w:ascii="Arial Narrow" w:hAnsi="Arial Narrow" w:cs="Calibri"/>
          <w:b/>
          <w:bCs/>
          <w:sz w:val="22"/>
          <w:szCs w:val="22"/>
        </w:rPr>
        <w:tab/>
      </w:r>
      <w:r w:rsidRPr="00AC2E94">
        <w:rPr>
          <w:rFonts w:ascii="Arial Narrow" w:hAnsi="Arial Narrow" w:cs="Calibri"/>
          <w:b/>
          <w:bCs/>
          <w:sz w:val="22"/>
          <w:szCs w:val="22"/>
        </w:rPr>
        <w:tab/>
      </w:r>
      <w:r w:rsidRPr="00AC2E94">
        <w:rPr>
          <w:rFonts w:ascii="Arial Narrow" w:hAnsi="Arial Narrow" w:cs="Arial Narrow"/>
          <w:sz w:val="22"/>
          <w:szCs w:val="22"/>
        </w:rPr>
        <w:t>Slovenská republika zastúpen</w:t>
      </w:r>
      <w:r w:rsidR="008620F5">
        <w:rPr>
          <w:rFonts w:ascii="Arial Narrow" w:hAnsi="Arial Narrow" w:cs="Arial Narrow"/>
          <w:sz w:val="22"/>
          <w:szCs w:val="22"/>
        </w:rPr>
        <w:t>á</w:t>
      </w:r>
      <w:r w:rsidRPr="00AC2E94">
        <w:rPr>
          <w:rFonts w:ascii="Arial Narrow" w:hAnsi="Arial Narrow" w:cs="Arial Narrow"/>
          <w:sz w:val="22"/>
          <w:szCs w:val="22"/>
        </w:rPr>
        <w:t xml:space="preserve"> </w:t>
      </w:r>
      <w:r w:rsidRPr="00AC2E94">
        <w:rPr>
          <w:rFonts w:ascii="Arial Narrow" w:hAnsi="Arial Narrow" w:cs="Calibri"/>
          <w:bCs/>
          <w:sz w:val="22"/>
          <w:szCs w:val="22"/>
        </w:rPr>
        <w:t>Ministerstv</w:t>
      </w:r>
      <w:r w:rsidR="008620F5">
        <w:rPr>
          <w:rFonts w:ascii="Arial Narrow" w:hAnsi="Arial Narrow" w:cs="Calibri"/>
          <w:bCs/>
          <w:sz w:val="22"/>
          <w:szCs w:val="22"/>
        </w:rPr>
        <w:t>om</w:t>
      </w:r>
      <w:r w:rsidRPr="00AC2E94">
        <w:rPr>
          <w:rFonts w:ascii="Arial Narrow" w:hAnsi="Arial Narrow" w:cs="Calibri"/>
          <w:bCs/>
          <w:sz w:val="22"/>
          <w:szCs w:val="22"/>
        </w:rPr>
        <w:t xml:space="preserve"> vnútra Slovenskej republiky</w:t>
      </w:r>
    </w:p>
    <w:p w14:paraId="74888E0A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ab/>
      </w:r>
      <w:r w:rsidRPr="00AC2E94">
        <w:rPr>
          <w:rFonts w:ascii="Arial Narrow" w:hAnsi="Arial Narrow" w:cs="Calibri"/>
          <w:bCs/>
          <w:sz w:val="22"/>
          <w:szCs w:val="22"/>
        </w:rPr>
        <w:tab/>
        <w:t>Pribinova 2</w:t>
      </w:r>
    </w:p>
    <w:p w14:paraId="35BE1B3B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ab/>
      </w:r>
      <w:r w:rsidRPr="00AC2E94">
        <w:rPr>
          <w:rFonts w:ascii="Arial Narrow" w:hAnsi="Arial Narrow" w:cs="Calibri"/>
          <w:bCs/>
          <w:sz w:val="22"/>
          <w:szCs w:val="22"/>
        </w:rPr>
        <w:tab/>
        <w:t>812 72 Bratislava</w:t>
      </w:r>
    </w:p>
    <w:p w14:paraId="59277B2D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238B582C" w14:textId="709EE75A" w:rsidR="00E57C5D" w:rsidRPr="00F57CE2" w:rsidRDefault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F57CE2">
        <w:rPr>
          <w:rFonts w:ascii="Arial Narrow" w:hAnsi="Arial Narrow" w:cs="Calibri"/>
          <w:bCs/>
          <w:i w:val="0"/>
          <w:sz w:val="22"/>
          <w:szCs w:val="22"/>
          <w:lang w:val="sk-SK"/>
        </w:rPr>
        <w:t>V</w:t>
      </w:r>
      <w:r w:rsidR="008620F5">
        <w:rPr>
          <w:rFonts w:ascii="Arial Narrow" w:hAnsi="Arial Narrow" w:cs="Calibri"/>
          <w:bCs/>
          <w:i w:val="0"/>
          <w:sz w:val="22"/>
          <w:szCs w:val="22"/>
          <w:lang w:val="sk-SK"/>
        </w:rPr>
        <w:t> </w:t>
      </w:r>
      <w:r w:rsidRPr="00F57CE2">
        <w:rPr>
          <w:rFonts w:ascii="Arial Narrow" w:hAnsi="Arial Narrow" w:cs="Calibri"/>
          <w:bCs/>
          <w:i w:val="0"/>
          <w:sz w:val="22"/>
          <w:szCs w:val="22"/>
          <w:lang w:val="sk-SK"/>
        </w:rPr>
        <w:t>zastúpení</w:t>
      </w:r>
      <w:r w:rsidR="008620F5">
        <w:rPr>
          <w:rFonts w:ascii="Arial Narrow" w:hAnsi="Arial Narrow" w:cs="Calibri"/>
          <w:bCs/>
          <w:i w:val="0"/>
          <w:sz w:val="22"/>
          <w:szCs w:val="22"/>
          <w:lang w:val="sk-SK"/>
        </w:rPr>
        <w:t>:</w:t>
      </w:r>
      <w:r w:rsidR="008620F5">
        <w:rPr>
          <w:rFonts w:ascii="Arial Narrow" w:hAnsi="Arial Narrow"/>
          <w:i w:val="0"/>
          <w:sz w:val="22"/>
          <w:szCs w:val="22"/>
          <w:lang w:val="sk-SK"/>
        </w:rPr>
        <w:tab/>
      </w:r>
      <w:r w:rsidR="00DA2239" w:rsidRPr="00DA2239">
        <w:rPr>
          <w:rFonts w:ascii="Arial Narrow" w:hAnsi="Arial Narrow"/>
          <w:b/>
          <w:i w:val="0"/>
          <w:sz w:val="22"/>
          <w:szCs w:val="22"/>
          <w:lang w:val="sk-SK"/>
        </w:rPr>
        <w:t xml:space="preserve">Mgr. Tomáš </w:t>
      </w:r>
      <w:proofErr w:type="spellStart"/>
      <w:r w:rsidR="00DA2239" w:rsidRPr="00DA2239">
        <w:rPr>
          <w:rFonts w:ascii="Arial Narrow" w:hAnsi="Arial Narrow"/>
          <w:b/>
          <w:i w:val="0"/>
          <w:sz w:val="22"/>
          <w:szCs w:val="22"/>
          <w:lang w:val="sk-SK"/>
        </w:rPr>
        <w:t>Oparty</w:t>
      </w:r>
      <w:proofErr w:type="spellEnd"/>
    </w:p>
    <w:p w14:paraId="33C26494" w14:textId="0A4EF11E" w:rsidR="00E57C5D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</w:r>
      <w:r w:rsidR="00DA2239">
        <w:rPr>
          <w:rFonts w:ascii="Arial Narrow" w:hAnsi="Arial Narrow"/>
          <w:i w:val="0"/>
          <w:sz w:val="22"/>
          <w:szCs w:val="22"/>
          <w:lang w:val="sk-SK"/>
        </w:rPr>
        <w:t>generálny riaditeľ sekcie ekonomiky</w:t>
      </w:r>
    </w:p>
    <w:p w14:paraId="1184B616" w14:textId="76EA72EA" w:rsidR="00DA2239" w:rsidRDefault="00DA2239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 w:cs="Calibri"/>
          <w:bCs/>
          <w:i w:val="0"/>
          <w:sz w:val="22"/>
          <w:szCs w:val="22"/>
        </w:rPr>
      </w:pPr>
      <w:r>
        <w:rPr>
          <w:rFonts w:ascii="Arial Narrow" w:hAnsi="Arial Narrow"/>
          <w:i w:val="0"/>
          <w:sz w:val="22"/>
          <w:szCs w:val="22"/>
          <w:lang w:val="sk-SK"/>
        </w:rPr>
        <w:tab/>
      </w:r>
      <w:r w:rsidRPr="00DA2239">
        <w:rPr>
          <w:rFonts w:ascii="Arial Narrow" w:hAnsi="Arial Narrow" w:cs="Calibri"/>
          <w:bCs/>
          <w:i w:val="0"/>
          <w:sz w:val="22"/>
          <w:szCs w:val="22"/>
        </w:rPr>
        <w:t>Ministerstv</w:t>
      </w:r>
      <w:r>
        <w:rPr>
          <w:rFonts w:ascii="Arial Narrow" w:hAnsi="Arial Narrow" w:cs="Calibri"/>
          <w:bCs/>
          <w:i w:val="0"/>
          <w:sz w:val="22"/>
          <w:szCs w:val="22"/>
        </w:rPr>
        <w:t>a</w:t>
      </w:r>
      <w:r w:rsidRPr="00DA2239">
        <w:rPr>
          <w:rFonts w:ascii="Arial Narrow" w:hAnsi="Arial Narrow" w:cs="Calibri"/>
          <w:bCs/>
          <w:i w:val="0"/>
          <w:sz w:val="22"/>
          <w:szCs w:val="22"/>
        </w:rPr>
        <w:t xml:space="preserve"> </w:t>
      </w:r>
      <w:proofErr w:type="spellStart"/>
      <w:r w:rsidRPr="00DA2239">
        <w:rPr>
          <w:rFonts w:ascii="Arial Narrow" w:hAnsi="Arial Narrow" w:cs="Calibri"/>
          <w:bCs/>
          <w:i w:val="0"/>
          <w:sz w:val="22"/>
          <w:szCs w:val="22"/>
        </w:rPr>
        <w:t>vnútra</w:t>
      </w:r>
      <w:proofErr w:type="spellEnd"/>
      <w:r w:rsidRPr="00DA2239">
        <w:rPr>
          <w:rFonts w:ascii="Arial Narrow" w:hAnsi="Arial Narrow" w:cs="Calibri"/>
          <w:bCs/>
          <w:i w:val="0"/>
          <w:sz w:val="22"/>
          <w:szCs w:val="22"/>
        </w:rPr>
        <w:t xml:space="preserve"> </w:t>
      </w:r>
      <w:proofErr w:type="spellStart"/>
      <w:r w:rsidRPr="00DA2239">
        <w:rPr>
          <w:rFonts w:ascii="Arial Narrow" w:hAnsi="Arial Narrow" w:cs="Calibri"/>
          <w:bCs/>
          <w:i w:val="0"/>
          <w:sz w:val="22"/>
          <w:szCs w:val="22"/>
        </w:rPr>
        <w:t>Slovenskej</w:t>
      </w:r>
      <w:proofErr w:type="spellEnd"/>
      <w:r w:rsidRPr="00DA2239">
        <w:rPr>
          <w:rFonts w:ascii="Arial Narrow" w:hAnsi="Arial Narrow" w:cs="Calibri"/>
          <w:bCs/>
          <w:i w:val="0"/>
          <w:sz w:val="22"/>
          <w:szCs w:val="22"/>
        </w:rPr>
        <w:t xml:space="preserve"> republiky</w:t>
      </w:r>
      <w:r>
        <w:rPr>
          <w:rFonts w:ascii="Arial Narrow" w:hAnsi="Arial Narrow" w:cs="Calibri"/>
          <w:bCs/>
          <w:i w:val="0"/>
          <w:sz w:val="22"/>
          <w:szCs w:val="22"/>
        </w:rPr>
        <w:t>,</w:t>
      </w:r>
    </w:p>
    <w:p w14:paraId="1D864B2C" w14:textId="616E0A07" w:rsidR="00DA2239" w:rsidRPr="006B50DA" w:rsidRDefault="00DA2239" w:rsidP="00DA2239">
      <w:pPr>
        <w:tabs>
          <w:tab w:val="clear" w:pos="2880"/>
          <w:tab w:val="left" w:pos="2835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iCs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Pr="006B50DA">
        <w:rPr>
          <w:rFonts w:ascii="Arial Narrow" w:hAnsi="Arial Narrow" w:cs="Arial Narrow"/>
          <w:iCs/>
          <w:sz w:val="22"/>
          <w:szCs w:val="22"/>
        </w:rPr>
        <w:t xml:space="preserve">na základe plnomocenstva  č. p. </w:t>
      </w:r>
      <w:r>
        <w:rPr>
          <w:rFonts w:ascii="Arial Narrow" w:hAnsi="Arial Narrow" w:cs="Arial Narrow"/>
          <w:iCs/>
          <w:sz w:val="22"/>
          <w:szCs w:val="22"/>
        </w:rPr>
        <w:t>SL</w:t>
      </w:r>
      <w:r w:rsidRPr="006B50DA">
        <w:rPr>
          <w:rFonts w:ascii="Arial Narrow" w:hAnsi="Arial Narrow" w:cs="Arial Narrow"/>
          <w:iCs/>
          <w:sz w:val="22"/>
          <w:szCs w:val="22"/>
        </w:rPr>
        <w:t>-OPS-2020/00</w:t>
      </w:r>
      <w:r>
        <w:rPr>
          <w:rFonts w:ascii="Arial Narrow" w:hAnsi="Arial Narrow" w:cs="Arial Narrow"/>
          <w:iCs/>
          <w:sz w:val="22"/>
          <w:szCs w:val="22"/>
        </w:rPr>
        <w:t>1328</w:t>
      </w:r>
      <w:r w:rsidRPr="006B50DA">
        <w:rPr>
          <w:rFonts w:ascii="Arial Narrow" w:hAnsi="Arial Narrow" w:cs="Arial Narrow"/>
          <w:iCs/>
          <w:sz w:val="22"/>
          <w:szCs w:val="22"/>
        </w:rPr>
        <w:t>-</w:t>
      </w:r>
      <w:r>
        <w:rPr>
          <w:rFonts w:ascii="Arial Narrow" w:hAnsi="Arial Narrow" w:cs="Arial Narrow"/>
          <w:iCs/>
          <w:sz w:val="22"/>
          <w:szCs w:val="22"/>
        </w:rPr>
        <w:t>232</w:t>
      </w:r>
    </w:p>
    <w:p w14:paraId="43995E61" w14:textId="77777777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b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>Vo veciach technických:</w:t>
      </w:r>
      <w:r w:rsidR="008620F5">
        <w:rPr>
          <w:rFonts w:ascii="Arial Narrow" w:hAnsi="Arial Narrow"/>
          <w:i w:val="0"/>
          <w:sz w:val="22"/>
          <w:szCs w:val="22"/>
          <w:lang w:val="sk-SK"/>
        </w:rPr>
        <w:tab/>
      </w:r>
      <w:r w:rsidRPr="00F57CE2">
        <w:rPr>
          <w:rFonts w:ascii="Arial Narrow" w:hAnsi="Arial Narrow"/>
          <w:b/>
          <w:i w:val="0"/>
          <w:sz w:val="22"/>
          <w:szCs w:val="22"/>
          <w:lang w:val="sk-SK"/>
        </w:rPr>
        <w:t xml:space="preserve">Ing. Ondrej </w:t>
      </w:r>
      <w:proofErr w:type="spellStart"/>
      <w:r w:rsidRPr="00F57CE2">
        <w:rPr>
          <w:rFonts w:ascii="Arial Narrow" w:hAnsi="Arial Narrow"/>
          <w:b/>
          <w:i w:val="0"/>
          <w:sz w:val="22"/>
          <w:szCs w:val="22"/>
          <w:lang w:val="sk-SK"/>
        </w:rPr>
        <w:t>Laciak</w:t>
      </w:r>
      <w:proofErr w:type="spellEnd"/>
      <w:r w:rsidRPr="00F57CE2">
        <w:rPr>
          <w:rFonts w:ascii="Arial Narrow" w:hAnsi="Arial Narrow"/>
          <w:b/>
          <w:i w:val="0"/>
          <w:sz w:val="22"/>
          <w:szCs w:val="22"/>
          <w:lang w:val="sk-SK"/>
        </w:rPr>
        <w:t>, PhD.</w:t>
      </w:r>
    </w:p>
    <w:p w14:paraId="6DC67631" w14:textId="77777777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 w:cs="Calibri"/>
          <w:bCs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  <w:t>riaditeľ Kriminalistického a expertízneho ústavu Policajného zboru</w:t>
      </w:r>
    </w:p>
    <w:p w14:paraId="71B13686" w14:textId="68F36231" w:rsidR="00C62918" w:rsidRPr="00F57CE2" w:rsidRDefault="00C62918" w:rsidP="003374CE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 w:cs="Calibri"/>
          <w:bCs/>
          <w:sz w:val="22"/>
          <w:szCs w:val="22"/>
        </w:rPr>
      </w:pPr>
    </w:p>
    <w:p w14:paraId="3685B548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IČO:</w:t>
      </w:r>
      <w:r w:rsidRPr="00F57CE2">
        <w:rPr>
          <w:rFonts w:ascii="Arial Narrow" w:hAnsi="Arial Narrow" w:cs="Calibri"/>
          <w:bCs/>
          <w:sz w:val="22"/>
          <w:szCs w:val="22"/>
        </w:rPr>
        <w:tab/>
      </w:r>
      <w:r w:rsidRPr="00F57CE2">
        <w:rPr>
          <w:rFonts w:ascii="Arial Narrow" w:hAnsi="Arial Narrow" w:cs="Calibri"/>
          <w:bCs/>
          <w:sz w:val="22"/>
          <w:szCs w:val="22"/>
        </w:rPr>
        <w:tab/>
        <w:t>00 151 866</w:t>
      </w:r>
    </w:p>
    <w:p w14:paraId="428855B6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Bankové spojenie:</w:t>
      </w:r>
      <w:r w:rsidRPr="00F57CE2">
        <w:rPr>
          <w:rFonts w:ascii="Arial Narrow" w:hAnsi="Arial Narrow" w:cs="Calibri"/>
          <w:bCs/>
          <w:sz w:val="22"/>
          <w:szCs w:val="22"/>
        </w:rPr>
        <w:tab/>
      </w:r>
      <w:r w:rsidRPr="00F57CE2">
        <w:rPr>
          <w:rFonts w:ascii="Arial Narrow" w:hAnsi="Arial Narrow" w:cs="Calibri"/>
          <w:bCs/>
          <w:sz w:val="22"/>
          <w:szCs w:val="22"/>
        </w:rPr>
        <w:tab/>
        <w:t>Štátna pokladnica</w:t>
      </w:r>
    </w:p>
    <w:p w14:paraId="034CF6B2" w14:textId="77777777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57CE2">
        <w:rPr>
          <w:rFonts w:ascii="Arial Narrow" w:hAnsi="Arial Narrow" w:cs="Arial Narrow"/>
          <w:sz w:val="22"/>
          <w:szCs w:val="22"/>
        </w:rPr>
        <w:t>Číslo účtu:</w:t>
      </w:r>
      <w:r w:rsidRPr="00F57CE2">
        <w:rPr>
          <w:rFonts w:ascii="Arial Narrow" w:hAnsi="Arial Narrow" w:cs="Arial Narrow"/>
          <w:sz w:val="22"/>
          <w:szCs w:val="22"/>
        </w:rPr>
        <w:tab/>
      </w:r>
      <w:r w:rsidRPr="00F57CE2">
        <w:rPr>
          <w:rFonts w:ascii="Arial Narrow" w:hAnsi="Arial Narrow" w:cs="Arial Narrow"/>
          <w:sz w:val="22"/>
          <w:szCs w:val="22"/>
        </w:rPr>
        <w:tab/>
      </w:r>
      <w:r w:rsidRPr="00F57CE2">
        <w:rPr>
          <w:rFonts w:ascii="Arial Narrow" w:hAnsi="Arial Narrow"/>
          <w:sz w:val="22"/>
          <w:szCs w:val="22"/>
        </w:rPr>
        <w:t>SK7881800000007000180023</w:t>
      </w:r>
    </w:p>
    <w:p w14:paraId="3AA0BA65" w14:textId="77777777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F57CE2">
        <w:rPr>
          <w:rFonts w:ascii="Arial Narrow" w:hAnsi="Arial Narrow"/>
          <w:sz w:val="22"/>
          <w:szCs w:val="22"/>
        </w:rPr>
        <w:t>BIC/SWIFT kód: </w:t>
      </w:r>
      <w:r w:rsidRPr="00F57CE2">
        <w:rPr>
          <w:rFonts w:ascii="Arial Narrow" w:hAnsi="Arial Narrow"/>
          <w:sz w:val="22"/>
          <w:szCs w:val="22"/>
        </w:rPr>
        <w:tab/>
      </w:r>
      <w:r w:rsidRPr="00F57CE2">
        <w:rPr>
          <w:rFonts w:ascii="Arial Narrow" w:hAnsi="Arial Narrow"/>
          <w:sz w:val="22"/>
          <w:szCs w:val="22"/>
        </w:rPr>
        <w:tab/>
      </w:r>
      <w:r w:rsidRPr="00F57CE2">
        <w:rPr>
          <w:rFonts w:ascii="Arial Narrow" w:hAnsi="Arial Narrow" w:cs="Arial Narrow"/>
          <w:bCs/>
          <w:sz w:val="22"/>
          <w:szCs w:val="22"/>
        </w:rPr>
        <w:t>SPSRSKBA</w:t>
      </w:r>
    </w:p>
    <w:p w14:paraId="431B8338" w14:textId="77777777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Arial"/>
          <w:sz w:val="22"/>
          <w:szCs w:val="22"/>
        </w:rPr>
        <w:t>Internetová adresa (URL):</w:t>
      </w:r>
      <w:r w:rsidRPr="00F57CE2">
        <w:rPr>
          <w:rFonts w:ascii="Arial Narrow" w:hAnsi="Arial Narrow" w:cs="Arial"/>
          <w:sz w:val="22"/>
          <w:szCs w:val="22"/>
        </w:rPr>
        <w:tab/>
      </w:r>
      <w:r w:rsidRPr="00F57CE2">
        <w:rPr>
          <w:rFonts w:ascii="Arial Narrow" w:hAnsi="Arial Narrow" w:cs="Arial"/>
          <w:sz w:val="22"/>
          <w:szCs w:val="22"/>
        </w:rPr>
        <w:tab/>
      </w:r>
      <w:r w:rsidRPr="00F57CE2">
        <w:rPr>
          <w:rFonts w:ascii="Arial Narrow" w:hAnsi="Arial Narrow" w:cs="Arial Narrow"/>
          <w:bCs/>
          <w:sz w:val="22"/>
          <w:szCs w:val="22"/>
        </w:rPr>
        <w:t>www.minv.sk</w:t>
      </w:r>
      <w:r w:rsidRPr="00F57CE2">
        <w:rPr>
          <w:rFonts w:ascii="Arial Narrow" w:hAnsi="Arial Narrow"/>
          <w:sz w:val="22"/>
          <w:szCs w:val="22"/>
        </w:rPr>
        <w:t>  </w:t>
      </w:r>
    </w:p>
    <w:p w14:paraId="1185D39D" w14:textId="77777777" w:rsidR="00A46FBF" w:rsidRPr="00F57CE2" w:rsidRDefault="00A46FBF" w:rsidP="00A46FBF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(ďalej len „</w:t>
      </w:r>
      <w:r w:rsidR="00875C8C" w:rsidRPr="00F57CE2">
        <w:rPr>
          <w:rFonts w:ascii="Arial Narrow" w:hAnsi="Arial Narrow" w:cs="Calibri"/>
          <w:b/>
          <w:bCs/>
          <w:sz w:val="22"/>
          <w:szCs w:val="22"/>
        </w:rPr>
        <w:t>Kupujúci</w:t>
      </w:r>
      <w:r w:rsidRPr="00F57CE2">
        <w:rPr>
          <w:rFonts w:ascii="Arial Narrow" w:hAnsi="Arial Narrow" w:cs="Calibri"/>
          <w:bCs/>
          <w:sz w:val="22"/>
          <w:szCs w:val="22"/>
        </w:rPr>
        <w:t>“)</w:t>
      </w:r>
    </w:p>
    <w:p w14:paraId="5613E076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5396F212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F57CE2">
        <w:rPr>
          <w:rFonts w:ascii="Arial Narrow" w:hAnsi="Arial Narrow" w:cs="Calibri"/>
          <w:b/>
          <w:bCs/>
          <w:sz w:val="22"/>
          <w:szCs w:val="22"/>
        </w:rPr>
        <w:t xml:space="preserve">1.2 </w:t>
      </w:r>
      <w:r w:rsidR="00875C8C" w:rsidRPr="00F57CE2">
        <w:rPr>
          <w:rFonts w:ascii="Arial Narrow" w:hAnsi="Arial Narrow" w:cs="Calibri"/>
          <w:b/>
          <w:bCs/>
          <w:sz w:val="22"/>
          <w:szCs w:val="22"/>
        </w:rPr>
        <w:t>Predávajúci</w:t>
      </w:r>
      <w:r w:rsidRPr="00F57CE2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60D18942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 xml:space="preserve">Názov: </w:t>
      </w:r>
    </w:p>
    <w:p w14:paraId="618B9851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 xml:space="preserve">Sídlo: </w:t>
      </w:r>
    </w:p>
    <w:p w14:paraId="435F587B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Štatutárny zástupca: </w:t>
      </w:r>
    </w:p>
    <w:p w14:paraId="3BD24698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Splnomocnený k podpisu: </w:t>
      </w:r>
    </w:p>
    <w:p w14:paraId="0CEAFBE1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IČO: </w:t>
      </w:r>
    </w:p>
    <w:p w14:paraId="2DCDA53B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DIČ: </w:t>
      </w:r>
    </w:p>
    <w:p w14:paraId="45488EA4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IČ DPH: </w:t>
      </w:r>
    </w:p>
    <w:p w14:paraId="0B950AFD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Bankové spojenie: </w:t>
      </w:r>
    </w:p>
    <w:p w14:paraId="6FD3447A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Číslo účtu: </w:t>
      </w:r>
    </w:p>
    <w:p w14:paraId="16F701D8" w14:textId="77777777" w:rsidR="002571F9" w:rsidRPr="00AC2E94" w:rsidRDefault="002571F9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SWIFT:</w:t>
      </w:r>
    </w:p>
    <w:p w14:paraId="1D0E8952" w14:textId="77777777" w:rsidR="002571F9" w:rsidRPr="00AC2E94" w:rsidRDefault="002571F9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IBAN:</w:t>
      </w:r>
    </w:p>
    <w:p w14:paraId="51B6DE10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Tel: </w:t>
      </w:r>
    </w:p>
    <w:p w14:paraId="6F71EC64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Fax: </w:t>
      </w:r>
    </w:p>
    <w:p w14:paraId="0086BDB4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e-mail: </w:t>
      </w:r>
    </w:p>
    <w:p w14:paraId="4C286227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registrácia: </w:t>
      </w:r>
    </w:p>
    <w:p w14:paraId="444A621D" w14:textId="77777777" w:rsidR="00C62918" w:rsidRPr="00AC2E94" w:rsidRDefault="00A46FBF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(ďalej len „</w:t>
      </w:r>
      <w:r w:rsidR="00875C8C">
        <w:rPr>
          <w:rFonts w:ascii="Arial Narrow" w:hAnsi="Arial Narrow" w:cs="Calibri"/>
          <w:b/>
          <w:bCs/>
          <w:sz w:val="22"/>
          <w:szCs w:val="22"/>
        </w:rPr>
        <w:t>Predávajúci</w:t>
      </w:r>
      <w:r w:rsidR="00C62918"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74A2BFB5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(spolu aj ako „</w:t>
      </w:r>
      <w:r w:rsidR="006E4CF3">
        <w:rPr>
          <w:rFonts w:ascii="Arial Narrow" w:hAnsi="Arial Narrow" w:cs="Calibri"/>
          <w:b/>
          <w:bCs/>
          <w:sz w:val="22"/>
          <w:szCs w:val="22"/>
        </w:rPr>
        <w:t>Zmluvné strany</w:t>
      </w:r>
      <w:r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22A18668" w14:textId="77777777" w:rsidR="00E75B30" w:rsidRPr="00AC2E94" w:rsidRDefault="00E75B30">
      <w:p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br w:type="page"/>
      </w:r>
    </w:p>
    <w:p w14:paraId="29ADFCCE" w14:textId="77777777" w:rsidR="002571F9" w:rsidRPr="00AC2E94" w:rsidRDefault="002571F9" w:rsidP="002571F9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lastRenderedPageBreak/>
        <w:t>Článok 2</w:t>
      </w:r>
    </w:p>
    <w:p w14:paraId="12C82715" w14:textId="77777777" w:rsidR="002571F9" w:rsidRPr="00AC2E94" w:rsidRDefault="002571F9" w:rsidP="002571F9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Úvodné ustanovenie</w:t>
      </w:r>
    </w:p>
    <w:p w14:paraId="2390059B" w14:textId="77777777" w:rsidR="002571F9" w:rsidRDefault="005538CB" w:rsidP="005538CB">
      <w:pPr>
        <w:tabs>
          <w:tab w:val="clear" w:pos="2160"/>
          <w:tab w:val="clear" w:pos="288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2.1</w:t>
      </w:r>
      <w:r>
        <w:rPr>
          <w:rFonts w:ascii="Arial Narrow" w:hAnsi="Arial Narrow" w:cs="Calibri"/>
          <w:bCs/>
          <w:sz w:val="22"/>
          <w:szCs w:val="22"/>
        </w:rPr>
        <w:tab/>
      </w:r>
      <w:r w:rsidRPr="00226EDC">
        <w:rPr>
          <w:rFonts w:ascii="Arial Narrow" w:hAnsi="Arial Narrow"/>
          <w:sz w:val="22"/>
          <w:szCs w:val="22"/>
        </w:rPr>
        <w:t xml:space="preserve">Zmluvné strany uzatvárajú túto </w:t>
      </w:r>
      <w:r w:rsidR="008620F5">
        <w:rPr>
          <w:rFonts w:ascii="Arial Narrow" w:hAnsi="Arial Narrow"/>
          <w:sz w:val="22"/>
          <w:szCs w:val="22"/>
        </w:rPr>
        <w:t>zmluvu</w:t>
      </w:r>
      <w:r w:rsidRPr="00226EDC">
        <w:rPr>
          <w:rFonts w:ascii="Arial Narrow" w:hAnsi="Arial Narrow"/>
          <w:sz w:val="22"/>
          <w:szCs w:val="22"/>
        </w:rPr>
        <w:t xml:space="preserve"> v súlade s výsledkom verejnej súťaže, </w:t>
      </w:r>
      <w:r w:rsidRPr="00342A84">
        <w:rPr>
          <w:rFonts w:ascii="Arial Narrow" w:hAnsi="Arial Narrow"/>
          <w:sz w:val="22"/>
          <w:szCs w:val="22"/>
          <w:highlight w:val="yellow"/>
        </w:rPr>
        <w:t>ktorej oznámenie o vyhlásení verejného obstarávania bolo uverejnené vo Vestníku verejného obstarávania č.             zo dňa                    pod číslom                              (ďalej len „</w:t>
      </w:r>
      <w:r w:rsidR="008620F5">
        <w:rPr>
          <w:rFonts w:ascii="Arial Narrow" w:hAnsi="Arial Narrow"/>
          <w:sz w:val="22"/>
          <w:szCs w:val="22"/>
          <w:highlight w:val="yellow"/>
        </w:rPr>
        <w:t>verejné obstarávanie</w:t>
      </w:r>
      <w:r w:rsidRPr="00342A84">
        <w:rPr>
          <w:rFonts w:ascii="Arial Narrow" w:hAnsi="Arial Narrow"/>
          <w:sz w:val="22"/>
          <w:szCs w:val="22"/>
          <w:highlight w:val="yellow"/>
        </w:rPr>
        <w:t>“)</w:t>
      </w:r>
      <w:r w:rsidR="00146E39">
        <w:rPr>
          <w:rFonts w:ascii="Arial Narrow" w:hAnsi="Arial Narrow"/>
          <w:sz w:val="22"/>
          <w:szCs w:val="22"/>
        </w:rPr>
        <w:t>.</w:t>
      </w:r>
    </w:p>
    <w:p w14:paraId="6733CEE4" w14:textId="77777777" w:rsidR="005538CB" w:rsidRDefault="005538CB" w:rsidP="005538CB">
      <w:pPr>
        <w:tabs>
          <w:tab w:val="clear" w:pos="2160"/>
          <w:tab w:val="clear" w:pos="288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4994FAE3" w14:textId="77777777" w:rsidR="005538CB" w:rsidRPr="00AC2E94" w:rsidRDefault="005538CB" w:rsidP="005538CB">
      <w:pPr>
        <w:tabs>
          <w:tab w:val="clear" w:pos="2160"/>
          <w:tab w:val="clear" w:pos="288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2.2</w:t>
      </w:r>
      <w:r>
        <w:rPr>
          <w:rFonts w:ascii="Arial Narrow" w:hAnsi="Arial Narrow"/>
          <w:sz w:val="22"/>
          <w:szCs w:val="22"/>
        </w:rPr>
        <w:tab/>
      </w:r>
      <w:r w:rsidRPr="00226EDC">
        <w:rPr>
          <w:rFonts w:ascii="Arial Narrow" w:hAnsi="Arial Narrow"/>
          <w:sz w:val="22"/>
          <w:szCs w:val="22"/>
        </w:rPr>
        <w:t>Na základe vyhodnotenia ponúk bola ponuka Predávajúceho vybraná ako ponuka úspešného uchádzača v súlade s podmienkami uvedenými v súťažných podkladoch verejného obstarávania. Na základe tejto skutočnosti a predloženej ponuky Predávajúceho sa zmluvné strany v slobodnej vôli a v súlade s</w:t>
      </w:r>
      <w:r>
        <w:rPr>
          <w:rFonts w:ascii="Arial Narrow" w:hAnsi="Arial Narrow"/>
          <w:sz w:val="22"/>
          <w:szCs w:val="22"/>
        </w:rPr>
        <w:t>o všeobecne záväznými</w:t>
      </w:r>
      <w:r w:rsidRPr="00226EDC">
        <w:rPr>
          <w:rFonts w:ascii="Arial Narrow" w:hAnsi="Arial Narrow"/>
          <w:sz w:val="22"/>
          <w:szCs w:val="22"/>
        </w:rPr>
        <w:t xml:space="preserve">  právnymi predpismi </w:t>
      </w:r>
      <w:r>
        <w:rPr>
          <w:rFonts w:ascii="Arial Narrow" w:hAnsi="Arial Narrow"/>
          <w:sz w:val="22"/>
          <w:szCs w:val="22"/>
        </w:rPr>
        <w:t xml:space="preserve">platnými na území SR </w:t>
      </w:r>
      <w:r w:rsidRPr="00226EDC">
        <w:rPr>
          <w:rFonts w:ascii="Arial Narrow" w:hAnsi="Arial Narrow"/>
          <w:sz w:val="22"/>
          <w:szCs w:val="22"/>
        </w:rPr>
        <w:t xml:space="preserve">rozhodli uzatvoriť túto </w:t>
      </w:r>
      <w:r w:rsidR="008620F5">
        <w:rPr>
          <w:rFonts w:ascii="Arial Narrow" w:hAnsi="Arial Narrow"/>
          <w:sz w:val="22"/>
          <w:szCs w:val="22"/>
        </w:rPr>
        <w:t>zmluvu.</w:t>
      </w:r>
    </w:p>
    <w:p w14:paraId="7369AC2E" w14:textId="77777777" w:rsidR="002571F9" w:rsidRPr="00AC2E94" w:rsidRDefault="002571F9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37FF591F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Článok </w:t>
      </w:r>
      <w:r w:rsidR="002571F9" w:rsidRPr="00AC2E94">
        <w:rPr>
          <w:rFonts w:ascii="Arial Narrow" w:hAnsi="Arial Narrow" w:cs="Calibri"/>
          <w:b/>
          <w:bCs/>
          <w:sz w:val="22"/>
          <w:szCs w:val="22"/>
        </w:rPr>
        <w:t>3</w:t>
      </w:r>
    </w:p>
    <w:p w14:paraId="5A0AD034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Predmet </w:t>
      </w:r>
      <w:r w:rsidR="009F5680" w:rsidRPr="00AC2E94">
        <w:rPr>
          <w:rFonts w:ascii="Arial Narrow" w:hAnsi="Arial Narrow" w:cs="Calibri"/>
          <w:b/>
          <w:bCs/>
          <w:sz w:val="22"/>
          <w:szCs w:val="22"/>
        </w:rPr>
        <w:t>zmluvy</w:t>
      </w:r>
    </w:p>
    <w:p w14:paraId="6BE241D7" w14:textId="77777777" w:rsidR="00C62918" w:rsidRPr="00AC2E94" w:rsidRDefault="00C62918" w:rsidP="00E27774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6204C4F9" w14:textId="77777777" w:rsidR="005538CB" w:rsidRPr="00FB55EF" w:rsidRDefault="001B51E2" w:rsidP="005538CB">
      <w:pPr>
        <w:pStyle w:val="Zarkazkladnhotextu"/>
        <w:ind w:left="567" w:hanging="567"/>
        <w:jc w:val="both"/>
        <w:rPr>
          <w:rFonts w:ascii="Arial Narrow" w:hAnsi="Arial Narrow" w:cs="Arial"/>
          <w:b/>
          <w:sz w:val="22"/>
          <w:szCs w:val="22"/>
          <w:highlight w:val="yellow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3.1 </w:t>
      </w:r>
      <w:r w:rsidRPr="00AC2E94">
        <w:rPr>
          <w:rFonts w:ascii="Arial Narrow" w:hAnsi="Arial Narrow" w:cs="Calibri"/>
          <w:bCs/>
          <w:sz w:val="22"/>
          <w:szCs w:val="22"/>
        </w:rPr>
        <w:tab/>
      </w:r>
      <w:r w:rsidR="005538CB" w:rsidRPr="00226EDC">
        <w:rPr>
          <w:rFonts w:ascii="Arial Narrow" w:hAnsi="Arial Narrow"/>
          <w:sz w:val="22"/>
          <w:szCs w:val="22"/>
        </w:rPr>
        <w:t xml:space="preserve">Predmetom tejto </w:t>
      </w:r>
      <w:r w:rsidR="005538CB">
        <w:rPr>
          <w:rFonts w:ascii="Arial Narrow" w:hAnsi="Arial Narrow"/>
          <w:sz w:val="22"/>
          <w:szCs w:val="22"/>
        </w:rPr>
        <w:t>zmluvy</w:t>
      </w:r>
      <w:r w:rsidR="005538CB" w:rsidRPr="00226EDC">
        <w:rPr>
          <w:rFonts w:ascii="Arial Narrow" w:hAnsi="Arial Narrow"/>
          <w:sz w:val="22"/>
          <w:szCs w:val="22"/>
        </w:rPr>
        <w:t xml:space="preserve"> je </w:t>
      </w:r>
      <w:r w:rsidR="005538CB">
        <w:rPr>
          <w:rFonts w:ascii="Arial Narrow" w:hAnsi="Arial Narrow"/>
          <w:sz w:val="22"/>
          <w:szCs w:val="22"/>
        </w:rPr>
        <w:t xml:space="preserve">záväzok Predávajúceho dodať tovar </w:t>
      </w:r>
      <w:r w:rsidR="005538CB" w:rsidRPr="00226EDC">
        <w:rPr>
          <w:rFonts w:ascii="Arial Narrow" w:hAnsi="Arial Narrow"/>
          <w:sz w:val="22"/>
          <w:szCs w:val="22"/>
        </w:rPr>
        <w:t xml:space="preserve">– </w:t>
      </w:r>
      <w:r w:rsidR="005538CB" w:rsidRPr="00226EDC">
        <w:rPr>
          <w:rFonts w:ascii="Arial Narrow" w:hAnsi="Arial Narrow"/>
          <w:b/>
          <w:bCs/>
          <w:sz w:val="22"/>
          <w:szCs w:val="22"/>
        </w:rPr>
        <w:t>„</w:t>
      </w:r>
      <w:r w:rsidR="005538CB" w:rsidRPr="00FB55EF">
        <w:rPr>
          <w:rFonts w:ascii="Arial Narrow" w:hAnsi="Arial Narrow"/>
          <w:b/>
          <w:sz w:val="22"/>
          <w:szCs w:val="22"/>
          <w:highlight w:val="yellow"/>
        </w:rPr>
        <w:t xml:space="preserve">pre časť 1. </w:t>
      </w:r>
      <w:r w:rsidR="005538CB" w:rsidRPr="00FB55EF">
        <w:rPr>
          <w:rFonts w:ascii="Arial Narrow" w:hAnsi="Arial Narrow" w:cs="Arial"/>
          <w:b/>
          <w:sz w:val="22"/>
          <w:szCs w:val="22"/>
          <w:highlight w:val="yellow"/>
        </w:rPr>
        <w:t>Prístrojové vybavenia pre digitálnu daktyloskopickú komparáciu/</w:t>
      </w:r>
      <w:r w:rsidR="005538CB" w:rsidRPr="00FB55EF">
        <w:rPr>
          <w:rFonts w:ascii="Arial Narrow" w:hAnsi="Arial Narrow"/>
          <w:b/>
          <w:sz w:val="22"/>
          <w:szCs w:val="22"/>
          <w:highlight w:val="yellow"/>
        </w:rPr>
        <w:t xml:space="preserve"> časť 2: </w:t>
      </w:r>
      <w:r w:rsidR="005538CB" w:rsidRPr="00FB55EF">
        <w:rPr>
          <w:rFonts w:ascii="Arial Narrow" w:hAnsi="Arial Narrow" w:cs="Arial"/>
          <w:b/>
          <w:sz w:val="22"/>
          <w:szCs w:val="22"/>
          <w:highlight w:val="yellow"/>
        </w:rPr>
        <w:t>Laboratórne prístroje pre balistickú identifikáciu</w:t>
      </w:r>
      <w:r w:rsidR="005538CB" w:rsidRPr="00FB55EF">
        <w:rPr>
          <w:rFonts w:ascii="Arial Narrow" w:hAnsi="Arial Narrow"/>
          <w:b/>
          <w:sz w:val="22"/>
          <w:szCs w:val="22"/>
          <w:highlight w:val="yellow"/>
        </w:rPr>
        <w:t>/</w:t>
      </w:r>
    </w:p>
    <w:p w14:paraId="6C0565A3" w14:textId="77777777" w:rsidR="005538CB" w:rsidRPr="00895FA2" w:rsidRDefault="005538CB" w:rsidP="005538CB">
      <w:pPr>
        <w:pStyle w:val="Zarkazkladnhotextu"/>
        <w:ind w:left="567"/>
        <w:jc w:val="both"/>
        <w:rPr>
          <w:rFonts w:ascii="Arial Narrow" w:hAnsi="Arial Narrow" w:cs="Calibri"/>
          <w:sz w:val="22"/>
          <w:szCs w:val="22"/>
        </w:rPr>
      </w:pPr>
      <w:r w:rsidRPr="00FB55EF">
        <w:rPr>
          <w:rFonts w:ascii="Arial Narrow" w:hAnsi="Arial Narrow"/>
          <w:b/>
          <w:sz w:val="22"/>
          <w:szCs w:val="22"/>
          <w:highlight w:val="yellow"/>
        </w:rPr>
        <w:t xml:space="preserve">časť 3: </w:t>
      </w:r>
      <w:r w:rsidRPr="00FB55EF">
        <w:rPr>
          <w:rFonts w:ascii="Arial Narrow" w:hAnsi="Arial Narrow" w:cs="Arial"/>
          <w:b/>
          <w:sz w:val="22"/>
          <w:szCs w:val="22"/>
          <w:highlight w:val="yellow"/>
        </w:rPr>
        <w:t>Superprojekčná zostava</w:t>
      </w:r>
      <w:r w:rsidR="00FB55EF">
        <w:rPr>
          <w:rFonts w:ascii="Arial Narrow" w:hAnsi="Arial Narrow" w:cs="Arial"/>
          <w:b/>
          <w:sz w:val="22"/>
          <w:szCs w:val="22"/>
        </w:rPr>
        <w:t>“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226EDC">
        <w:rPr>
          <w:rFonts w:ascii="Arial Narrow" w:hAnsi="Arial Narrow"/>
          <w:sz w:val="22"/>
          <w:szCs w:val="22"/>
        </w:rPr>
        <w:t xml:space="preserve">(ďalej len „tovar“), </w:t>
      </w:r>
      <w:r>
        <w:rPr>
          <w:rFonts w:ascii="Arial Narrow" w:hAnsi="Arial Narrow"/>
          <w:sz w:val="22"/>
          <w:szCs w:val="22"/>
        </w:rPr>
        <w:t>v súlade s opisom predmetu zákazky</w:t>
      </w:r>
      <w:r w:rsidR="00146E39">
        <w:rPr>
          <w:rFonts w:ascii="Arial Narrow" w:hAnsi="Arial Narrow"/>
          <w:sz w:val="22"/>
          <w:szCs w:val="22"/>
        </w:rPr>
        <w:t xml:space="preserve"> a vlastným návrhom plnenia predmetu zákazky, predloženým Predávajúcim v rámci </w:t>
      </w:r>
      <w:r w:rsidR="008620F5">
        <w:rPr>
          <w:rFonts w:ascii="Arial Narrow" w:hAnsi="Arial Narrow"/>
          <w:sz w:val="22"/>
          <w:szCs w:val="22"/>
        </w:rPr>
        <w:t>verejného obstarávania</w:t>
      </w:r>
      <w:r>
        <w:rPr>
          <w:rFonts w:ascii="Arial Narrow" w:hAnsi="Arial Narrow"/>
          <w:sz w:val="22"/>
          <w:szCs w:val="22"/>
        </w:rPr>
        <w:t>, ktor</w:t>
      </w:r>
      <w:r w:rsidR="00146E39">
        <w:rPr>
          <w:rFonts w:ascii="Arial Narrow" w:hAnsi="Arial Narrow"/>
          <w:sz w:val="22"/>
          <w:szCs w:val="22"/>
        </w:rPr>
        <w:t>é spolu</w:t>
      </w:r>
      <w:r>
        <w:rPr>
          <w:rFonts w:ascii="Arial Narrow" w:hAnsi="Arial Narrow"/>
          <w:sz w:val="22"/>
          <w:szCs w:val="22"/>
        </w:rPr>
        <w:t xml:space="preserve"> tvor</w:t>
      </w:r>
      <w:r w:rsidR="00146E39">
        <w:rPr>
          <w:rFonts w:ascii="Arial Narrow" w:hAnsi="Arial Narrow"/>
          <w:sz w:val="22"/>
          <w:szCs w:val="22"/>
        </w:rPr>
        <w:t>ia</w:t>
      </w:r>
      <w:r>
        <w:rPr>
          <w:rFonts w:ascii="Arial Narrow" w:hAnsi="Arial Narrow"/>
          <w:sz w:val="22"/>
          <w:szCs w:val="22"/>
        </w:rPr>
        <w:t xml:space="preserve"> </w:t>
      </w:r>
      <w:r w:rsidRPr="00226EDC">
        <w:rPr>
          <w:rFonts w:ascii="Arial Narrow" w:hAnsi="Arial Narrow"/>
          <w:sz w:val="22"/>
          <w:szCs w:val="22"/>
        </w:rPr>
        <w:t>príloh</w:t>
      </w:r>
      <w:r>
        <w:rPr>
          <w:rFonts w:ascii="Arial Narrow" w:hAnsi="Arial Narrow"/>
          <w:sz w:val="22"/>
          <w:szCs w:val="22"/>
        </w:rPr>
        <w:t xml:space="preserve">u </w:t>
      </w:r>
      <w:r w:rsidRPr="00226EDC">
        <w:rPr>
          <w:rFonts w:ascii="Arial Narrow" w:hAnsi="Arial Narrow"/>
          <w:sz w:val="22"/>
          <w:szCs w:val="22"/>
        </w:rPr>
        <w:t xml:space="preserve">č. 1 tejto </w:t>
      </w:r>
      <w:r w:rsidR="008620F5">
        <w:rPr>
          <w:rFonts w:ascii="Arial Narrow" w:hAnsi="Arial Narrow"/>
          <w:sz w:val="22"/>
          <w:szCs w:val="22"/>
        </w:rPr>
        <w:t>zmluvy</w:t>
      </w:r>
      <w:r w:rsidRPr="00226EDC">
        <w:rPr>
          <w:rFonts w:ascii="Arial Narrow" w:hAnsi="Arial Narrow"/>
          <w:sz w:val="22"/>
          <w:szCs w:val="22"/>
        </w:rPr>
        <w:t>, ktorá je jej neoddeliteľnou súčasťou, vrátane služieb súvisiacich s dopravou na miesto dodania prepravnými prostriedkami</w:t>
      </w:r>
      <w:r w:rsidR="008620F5">
        <w:rPr>
          <w:rFonts w:ascii="Arial Narrow" w:hAnsi="Arial Narrow"/>
          <w:sz w:val="22"/>
          <w:szCs w:val="22"/>
        </w:rPr>
        <w:t xml:space="preserve"> a záväzok Kupujúceho </w:t>
      </w:r>
      <w:r w:rsidR="008620F5" w:rsidRPr="008620F5">
        <w:rPr>
          <w:rFonts w:ascii="Arial Narrow" w:hAnsi="Arial Narrow"/>
          <w:sz w:val="22"/>
          <w:szCs w:val="22"/>
        </w:rPr>
        <w:t xml:space="preserve">za riadne a včas dodaný tovar a s ním súvisiace služby zaplatiť Predávajúcemu kúpnu cenu dohodnutú </w:t>
      </w:r>
      <w:r w:rsidR="008620F5">
        <w:rPr>
          <w:rFonts w:ascii="Arial Narrow" w:hAnsi="Arial Narrow"/>
          <w:sz w:val="22"/>
          <w:szCs w:val="22"/>
        </w:rPr>
        <w:t>podľa čl. 5 tejto zmluvy</w:t>
      </w:r>
      <w:r w:rsidR="008620F5" w:rsidRPr="008620F5">
        <w:rPr>
          <w:rFonts w:ascii="Arial Narrow" w:hAnsi="Arial Narrow"/>
          <w:sz w:val="22"/>
          <w:szCs w:val="22"/>
        </w:rPr>
        <w:t>.</w:t>
      </w:r>
    </w:p>
    <w:p w14:paraId="26190E9C" w14:textId="77777777" w:rsidR="001B51E2" w:rsidRPr="00AC2E94" w:rsidRDefault="001B51E2" w:rsidP="001B51E2">
      <w:pPr>
        <w:pStyle w:val="Zarkazkladnhotextu"/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2A523BD5" w14:textId="77777777" w:rsidR="001F47BD" w:rsidRPr="00AC2E94" w:rsidRDefault="00344C63" w:rsidP="003D4C4A">
      <w:pPr>
        <w:pStyle w:val="Zarkazkladnhotextu"/>
        <w:ind w:left="567" w:hanging="567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3</w:t>
      </w:r>
      <w:r w:rsidR="00D0381B" w:rsidRPr="00AC2E94">
        <w:rPr>
          <w:rFonts w:ascii="Arial Narrow" w:hAnsi="Arial Narrow" w:cs="Calibri"/>
          <w:bCs/>
          <w:sz w:val="22"/>
          <w:szCs w:val="22"/>
        </w:rPr>
        <w:t>.2</w:t>
      </w:r>
      <w:r w:rsidR="00D0381B" w:rsidRPr="00AC2E94">
        <w:rPr>
          <w:rFonts w:ascii="Arial Narrow" w:hAnsi="Arial Narrow" w:cs="Calibri"/>
          <w:bCs/>
          <w:sz w:val="22"/>
          <w:szCs w:val="22"/>
        </w:rPr>
        <w:tab/>
      </w:r>
      <w:r w:rsidR="00C62918" w:rsidRPr="00AC2E94">
        <w:rPr>
          <w:rFonts w:ascii="Arial Narrow" w:hAnsi="Arial Narrow" w:cs="Calibri"/>
          <w:bCs/>
          <w:sz w:val="22"/>
          <w:szCs w:val="22"/>
        </w:rPr>
        <w:t>Súčasťou dod</w:t>
      </w:r>
      <w:r w:rsidR="0045340F">
        <w:rPr>
          <w:rFonts w:ascii="Arial Narrow" w:hAnsi="Arial Narrow" w:cs="Calibri"/>
          <w:bCs/>
          <w:sz w:val="22"/>
          <w:szCs w:val="22"/>
        </w:rPr>
        <w:t xml:space="preserve">ania tovaru </w:t>
      </w:r>
      <w:r w:rsidR="00C62918" w:rsidRPr="00AC2E94">
        <w:rPr>
          <w:rFonts w:ascii="Arial Narrow" w:hAnsi="Arial Narrow" w:cs="Calibri"/>
          <w:bCs/>
          <w:sz w:val="22"/>
          <w:szCs w:val="22"/>
        </w:rPr>
        <w:t xml:space="preserve">je doprava tovaru do </w:t>
      </w:r>
      <w:r w:rsidR="00BD0127">
        <w:rPr>
          <w:rFonts w:ascii="Arial Narrow" w:hAnsi="Arial Narrow" w:cs="Calibri"/>
          <w:bCs/>
          <w:sz w:val="22"/>
          <w:szCs w:val="22"/>
        </w:rPr>
        <w:t>miesta dodania</w:t>
      </w:r>
      <w:r w:rsidR="00E611FB" w:rsidRPr="00AC2E94">
        <w:rPr>
          <w:rFonts w:ascii="Arial Narrow" w:hAnsi="Arial Narrow" w:cs="Calibri"/>
          <w:bCs/>
          <w:sz w:val="22"/>
          <w:szCs w:val="22"/>
        </w:rPr>
        <w:t xml:space="preserve"> </w:t>
      </w:r>
      <w:r w:rsidR="009F66AC" w:rsidRPr="00AC2E94">
        <w:rPr>
          <w:rFonts w:ascii="Arial Narrow" w:hAnsi="Arial Narrow" w:cs="Calibri"/>
          <w:bCs/>
          <w:sz w:val="22"/>
          <w:szCs w:val="22"/>
        </w:rPr>
        <w:t>uveden</w:t>
      </w:r>
      <w:r w:rsidR="00BD0127">
        <w:rPr>
          <w:rFonts w:ascii="Arial Narrow" w:hAnsi="Arial Narrow" w:cs="Calibri"/>
          <w:bCs/>
          <w:sz w:val="22"/>
          <w:szCs w:val="22"/>
        </w:rPr>
        <w:t>om</w:t>
      </w:r>
      <w:r w:rsidR="009F66AC" w:rsidRPr="00AC2E94">
        <w:rPr>
          <w:rFonts w:ascii="Arial Narrow" w:hAnsi="Arial Narrow" w:cs="Calibri"/>
          <w:bCs/>
          <w:sz w:val="22"/>
          <w:szCs w:val="22"/>
        </w:rPr>
        <w:t xml:space="preserve"> </w:t>
      </w:r>
      <w:r w:rsidR="005E34DC" w:rsidRPr="00AC2E94">
        <w:rPr>
          <w:rFonts w:ascii="Arial Narrow" w:hAnsi="Arial Narrow" w:cs="Calibri"/>
          <w:bCs/>
          <w:sz w:val="22"/>
          <w:szCs w:val="22"/>
        </w:rPr>
        <w:t>v</w:t>
      </w:r>
      <w:r w:rsidR="003E1B94" w:rsidRPr="00AC2E94">
        <w:rPr>
          <w:rFonts w:ascii="Arial Narrow" w:hAnsi="Arial Narrow" w:cs="Calibri"/>
          <w:bCs/>
          <w:sz w:val="22"/>
          <w:szCs w:val="22"/>
        </w:rPr>
        <w:t xml:space="preserve"> článku</w:t>
      </w:r>
      <w:r w:rsidR="005E34DC" w:rsidRPr="00AC2E94">
        <w:rPr>
          <w:rFonts w:ascii="Arial Narrow" w:hAnsi="Arial Narrow" w:cs="Calibri"/>
          <w:bCs/>
          <w:sz w:val="22"/>
          <w:szCs w:val="22"/>
        </w:rPr>
        <w:t> </w:t>
      </w:r>
      <w:r w:rsidR="002E2A03">
        <w:rPr>
          <w:rFonts w:ascii="Arial Narrow" w:hAnsi="Arial Narrow" w:cs="Calibri"/>
          <w:bCs/>
          <w:sz w:val="22"/>
          <w:szCs w:val="22"/>
        </w:rPr>
        <w:t xml:space="preserve">4 </w:t>
      </w:r>
      <w:r w:rsidR="005E34DC" w:rsidRPr="00AC2E94">
        <w:rPr>
          <w:rFonts w:ascii="Arial Narrow" w:hAnsi="Arial Narrow" w:cs="Calibri"/>
          <w:bCs/>
          <w:sz w:val="22"/>
          <w:szCs w:val="22"/>
        </w:rPr>
        <w:t xml:space="preserve">bode </w:t>
      </w:r>
      <w:r w:rsidR="002E2A03">
        <w:rPr>
          <w:rFonts w:ascii="Arial Narrow" w:hAnsi="Arial Narrow" w:cs="Calibri"/>
          <w:bCs/>
          <w:sz w:val="22"/>
          <w:szCs w:val="22"/>
        </w:rPr>
        <w:t>4</w:t>
      </w:r>
      <w:r w:rsidR="005E34DC" w:rsidRPr="00AC2E94">
        <w:rPr>
          <w:rFonts w:ascii="Arial Narrow" w:hAnsi="Arial Narrow" w:cs="Calibri"/>
          <w:bCs/>
          <w:sz w:val="22"/>
          <w:szCs w:val="22"/>
        </w:rPr>
        <w:t>.3</w:t>
      </w:r>
      <w:r w:rsidR="009F66AC" w:rsidRPr="00AC2E94">
        <w:rPr>
          <w:rFonts w:ascii="Arial Narrow" w:hAnsi="Arial Narrow" w:cs="Calibri"/>
          <w:bCs/>
          <w:sz w:val="22"/>
          <w:szCs w:val="22"/>
        </w:rPr>
        <w:t xml:space="preserve"> tejto zmluvy</w:t>
      </w:r>
      <w:r w:rsidR="00E611FB" w:rsidRPr="00AC2E94">
        <w:rPr>
          <w:rFonts w:ascii="Arial Narrow" w:hAnsi="Arial Narrow" w:cs="Calibri"/>
          <w:bCs/>
          <w:sz w:val="22"/>
          <w:szCs w:val="22"/>
        </w:rPr>
        <w:t>, inštaláci</w:t>
      </w:r>
      <w:r w:rsidR="008620F5">
        <w:rPr>
          <w:rFonts w:ascii="Arial Narrow" w:hAnsi="Arial Narrow" w:cs="Calibri"/>
          <w:bCs/>
          <w:sz w:val="22"/>
          <w:szCs w:val="22"/>
        </w:rPr>
        <w:t>a</w:t>
      </w:r>
      <w:r w:rsidR="00E611FB" w:rsidRPr="00AC2E94">
        <w:rPr>
          <w:rFonts w:ascii="Arial Narrow" w:hAnsi="Arial Narrow" w:cs="Calibri"/>
          <w:bCs/>
          <w:sz w:val="22"/>
          <w:szCs w:val="22"/>
        </w:rPr>
        <w:t xml:space="preserve"> a</w:t>
      </w:r>
      <w:r w:rsidR="003B74F4" w:rsidRPr="00AC2E94">
        <w:rPr>
          <w:rFonts w:ascii="Arial Narrow" w:hAnsi="Arial Narrow" w:cs="Calibri"/>
          <w:bCs/>
          <w:sz w:val="22"/>
          <w:szCs w:val="22"/>
        </w:rPr>
        <w:t xml:space="preserve"> jeho </w:t>
      </w:r>
      <w:r w:rsidR="00E611FB" w:rsidRPr="00AC2E94">
        <w:rPr>
          <w:rFonts w:ascii="Arial Narrow" w:hAnsi="Arial Narrow" w:cs="Calibri"/>
          <w:bCs/>
          <w:sz w:val="22"/>
          <w:szCs w:val="22"/>
        </w:rPr>
        <w:t>uveden</w:t>
      </w:r>
      <w:r w:rsidR="008620F5">
        <w:rPr>
          <w:rFonts w:ascii="Arial Narrow" w:hAnsi="Arial Narrow" w:cs="Calibri"/>
          <w:bCs/>
          <w:sz w:val="22"/>
          <w:szCs w:val="22"/>
        </w:rPr>
        <w:t>ie</w:t>
      </w:r>
      <w:r w:rsidR="00E611FB" w:rsidRPr="00AC2E94">
        <w:rPr>
          <w:rFonts w:ascii="Arial Narrow" w:hAnsi="Arial Narrow" w:cs="Calibri"/>
          <w:bCs/>
          <w:sz w:val="22"/>
          <w:szCs w:val="22"/>
        </w:rPr>
        <w:t xml:space="preserve"> do prevádzky</w:t>
      </w:r>
      <w:r w:rsidRPr="00AC2E94">
        <w:rPr>
          <w:rFonts w:ascii="Arial Narrow" w:hAnsi="Arial Narrow" w:cs="Calibri"/>
          <w:bCs/>
          <w:sz w:val="22"/>
          <w:szCs w:val="22"/>
        </w:rPr>
        <w:t>,</w:t>
      </w:r>
      <w:r w:rsidR="001B51E2" w:rsidRPr="00AC2E94">
        <w:rPr>
          <w:rFonts w:ascii="Arial Narrow" w:hAnsi="Arial Narrow" w:cs="Calibri"/>
          <w:bCs/>
          <w:sz w:val="22"/>
          <w:szCs w:val="22"/>
        </w:rPr>
        <w:t xml:space="preserve"> </w:t>
      </w:r>
      <w:r w:rsidR="001B51E2" w:rsidRPr="00AC2E94">
        <w:rPr>
          <w:rFonts w:ascii="Arial Narrow" w:hAnsi="Arial Narrow" w:cs="Calibri"/>
          <w:sz w:val="22"/>
          <w:szCs w:val="22"/>
        </w:rPr>
        <w:t xml:space="preserve">overenie funkčnosti </w:t>
      </w:r>
      <w:r w:rsidR="008620F5">
        <w:rPr>
          <w:rFonts w:ascii="Arial Narrow" w:hAnsi="Arial Narrow" w:cs="Calibri"/>
          <w:sz w:val="22"/>
          <w:szCs w:val="22"/>
        </w:rPr>
        <w:t>tovaru</w:t>
      </w:r>
      <w:r w:rsidR="008620F5" w:rsidRPr="00AC2E94">
        <w:rPr>
          <w:rFonts w:ascii="Arial Narrow" w:hAnsi="Arial Narrow" w:cs="Calibri"/>
          <w:sz w:val="22"/>
          <w:szCs w:val="22"/>
        </w:rPr>
        <w:t xml:space="preserve"> </w:t>
      </w:r>
      <w:r w:rsidR="001B51E2" w:rsidRPr="00AC2E94">
        <w:rPr>
          <w:rFonts w:ascii="Arial Narrow" w:hAnsi="Arial Narrow" w:cs="Calibri"/>
          <w:sz w:val="22"/>
          <w:szCs w:val="22"/>
        </w:rPr>
        <w:t xml:space="preserve">priamo u </w:t>
      </w:r>
      <w:r w:rsidR="00146E39">
        <w:rPr>
          <w:rFonts w:ascii="Arial Narrow" w:hAnsi="Arial Narrow" w:cs="Calibri"/>
          <w:sz w:val="22"/>
          <w:szCs w:val="22"/>
        </w:rPr>
        <w:t>K</w:t>
      </w:r>
      <w:r w:rsidR="001B51E2" w:rsidRPr="00AC2E94">
        <w:rPr>
          <w:rFonts w:ascii="Arial Narrow" w:hAnsi="Arial Narrow" w:cs="Calibri"/>
          <w:sz w:val="22"/>
          <w:szCs w:val="22"/>
        </w:rPr>
        <w:t>upujúceho v plnom rozsahu, zaškolenie obsluhy</w:t>
      </w:r>
      <w:r w:rsidR="00BD0127">
        <w:rPr>
          <w:rFonts w:ascii="Arial Narrow" w:hAnsi="Arial Narrow" w:cs="Calibri"/>
          <w:sz w:val="22"/>
          <w:szCs w:val="22"/>
        </w:rPr>
        <w:t xml:space="preserve">, </w:t>
      </w:r>
      <w:r w:rsidR="00BD0127" w:rsidRPr="00BD0127">
        <w:rPr>
          <w:rFonts w:ascii="Arial Narrow" w:hAnsi="Arial Narrow" w:cs="Calibri"/>
          <w:sz w:val="22"/>
          <w:szCs w:val="22"/>
        </w:rPr>
        <w:t xml:space="preserve">poskytovanie autorizovaného záručného servisu na náklady </w:t>
      </w:r>
      <w:r w:rsidR="00146E39">
        <w:rPr>
          <w:rFonts w:ascii="Arial Narrow" w:hAnsi="Arial Narrow" w:cs="Calibri"/>
          <w:sz w:val="22"/>
          <w:szCs w:val="22"/>
        </w:rPr>
        <w:t>P</w:t>
      </w:r>
      <w:r w:rsidR="00BD0127" w:rsidRPr="00BD0127">
        <w:rPr>
          <w:rFonts w:ascii="Arial Narrow" w:hAnsi="Arial Narrow" w:cs="Calibri"/>
          <w:sz w:val="22"/>
          <w:szCs w:val="22"/>
        </w:rPr>
        <w:t>redávajúceho.</w:t>
      </w:r>
    </w:p>
    <w:p w14:paraId="2FCE26F5" w14:textId="77777777" w:rsidR="00BF0A0C" w:rsidRPr="00AC2E94" w:rsidRDefault="00BF0A0C" w:rsidP="00E27774">
      <w:pPr>
        <w:autoSpaceDE w:val="0"/>
        <w:autoSpaceDN w:val="0"/>
        <w:adjustRightInd w:val="0"/>
        <w:ind w:left="705" w:hanging="705"/>
        <w:jc w:val="both"/>
        <w:rPr>
          <w:rFonts w:ascii="Arial Narrow" w:hAnsi="Arial Narrow" w:cs="Calibri"/>
          <w:bCs/>
          <w:sz w:val="22"/>
          <w:szCs w:val="22"/>
        </w:rPr>
      </w:pPr>
    </w:p>
    <w:p w14:paraId="12B950E9" w14:textId="77777777" w:rsidR="00505C1F" w:rsidRPr="00AC2E94" w:rsidRDefault="00505C1F" w:rsidP="00E27774">
      <w:pPr>
        <w:autoSpaceDE w:val="0"/>
        <w:autoSpaceDN w:val="0"/>
        <w:adjustRightInd w:val="0"/>
        <w:ind w:left="705" w:hanging="705"/>
        <w:jc w:val="both"/>
        <w:rPr>
          <w:rFonts w:ascii="Arial Narrow" w:hAnsi="Arial Narrow" w:cs="Calibri"/>
          <w:bCs/>
          <w:sz w:val="22"/>
          <w:szCs w:val="22"/>
        </w:rPr>
      </w:pPr>
    </w:p>
    <w:p w14:paraId="6A61AE31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Článok </w:t>
      </w:r>
      <w:r w:rsidR="002571F9" w:rsidRPr="00AC2E94">
        <w:rPr>
          <w:rFonts w:ascii="Arial Narrow" w:hAnsi="Arial Narrow" w:cs="Calibri"/>
          <w:b/>
          <w:bCs/>
          <w:sz w:val="22"/>
          <w:szCs w:val="22"/>
        </w:rPr>
        <w:t>4</w:t>
      </w:r>
    </w:p>
    <w:p w14:paraId="40648CCE" w14:textId="77777777" w:rsidR="00DB383A" w:rsidRPr="00AC2E94" w:rsidRDefault="00DB383A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Dodacie podmienky</w:t>
      </w:r>
    </w:p>
    <w:p w14:paraId="6C7A901A" w14:textId="77777777" w:rsidR="00DB383A" w:rsidRPr="00AC2E94" w:rsidRDefault="00DB383A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34F72A69" w14:textId="77777777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sa zaväzuje dodať tovar v súlade s dohodnutými technickými a funkčnými charakteristikami, všeobecne záväznými právnymi predpismi platnými na území SR, technickými normami a podmienkami tejto zmluvy. </w:t>
      </w:r>
      <w:r>
        <w:rPr>
          <w:rFonts w:ascii="Arial Narrow" w:hAnsi="Arial Narrow" w:cs="Calibri"/>
          <w:sz w:val="22"/>
          <w:szCs w:val="22"/>
        </w:rPr>
        <w:t>Predávajúci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sa zaväzuje súčasne s odovzdaním tovaru odovzdať </w:t>
      </w:r>
      <w:r w:rsidR="00F95FF3" w:rsidRPr="00AC2E94">
        <w:rPr>
          <w:rFonts w:ascii="Arial Narrow" w:hAnsi="Arial Narrow" w:cs="Calibri"/>
          <w:sz w:val="22"/>
          <w:szCs w:val="22"/>
        </w:rPr>
        <w:t>K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upujúcemu aj všetky doklady, ktoré sa na dodaný tovar vzťahujú, a to najmä </w:t>
      </w:r>
      <w:r w:rsidR="00DB383A" w:rsidRPr="00AC2E94">
        <w:rPr>
          <w:rFonts w:ascii="Arial Narrow" w:hAnsi="Arial Narrow"/>
          <w:sz w:val="22"/>
          <w:szCs w:val="22"/>
        </w:rPr>
        <w:t xml:space="preserve">technický popis, </w:t>
      </w:r>
      <w:r w:rsidR="00DB383A" w:rsidRPr="00AC2E94">
        <w:rPr>
          <w:rFonts w:ascii="Arial Narrow" w:hAnsi="Arial Narrow" w:cs="Calibri"/>
          <w:sz w:val="22"/>
          <w:szCs w:val="22"/>
        </w:rPr>
        <w:t>návod na použitie, informácie o  manipulovaní a skladovaní</w:t>
      </w:r>
      <w:r w:rsidR="00DB383A" w:rsidRPr="00AC2E94">
        <w:rPr>
          <w:rFonts w:ascii="Arial Narrow" w:hAnsi="Arial Narrow" w:cs="Arial"/>
          <w:sz w:val="22"/>
          <w:szCs w:val="22"/>
        </w:rPr>
        <w:t>.</w:t>
      </w:r>
    </w:p>
    <w:p w14:paraId="0922C674" w14:textId="77777777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sa zaväzuje </w:t>
      </w:r>
      <w:r w:rsidR="00BD0127">
        <w:rPr>
          <w:rFonts w:ascii="Arial Narrow" w:hAnsi="Arial Narrow" w:cs="Calibri"/>
          <w:sz w:val="22"/>
          <w:szCs w:val="22"/>
        </w:rPr>
        <w:t>protokolárne</w:t>
      </w:r>
      <w:r w:rsidR="00BD0127" w:rsidRPr="00AC2E94">
        <w:rPr>
          <w:rFonts w:ascii="Arial Narrow" w:hAnsi="Arial Narrow" w:cs="Calibri"/>
          <w:sz w:val="22"/>
          <w:szCs w:val="22"/>
        </w:rPr>
        <w:t xml:space="preserve"> </w:t>
      </w:r>
      <w:r w:rsidR="00DB383A" w:rsidRPr="00AC2E94">
        <w:rPr>
          <w:rFonts w:ascii="Arial Narrow" w:hAnsi="Arial Narrow" w:cs="Calibri"/>
          <w:sz w:val="22"/>
          <w:szCs w:val="22"/>
        </w:rPr>
        <w:t>odovzdať tovar Kupujúcemu v lehote do</w:t>
      </w:r>
      <w:r w:rsidR="0045340F">
        <w:rPr>
          <w:rFonts w:ascii="Arial Narrow" w:hAnsi="Arial Narrow" w:cs="Calibri"/>
          <w:sz w:val="22"/>
          <w:szCs w:val="22"/>
        </w:rPr>
        <w:t xml:space="preserve"> </w:t>
      </w:r>
      <w:r w:rsidR="00146E39">
        <w:rPr>
          <w:rFonts w:ascii="Arial Narrow" w:hAnsi="Arial Narrow" w:cs="Calibri"/>
          <w:sz w:val="22"/>
          <w:szCs w:val="22"/>
        </w:rPr>
        <w:t xml:space="preserve"> šiestich (6) mesiacov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odo dňa nadobudnutia účinnosti tejto zmluvy</w:t>
      </w:r>
      <w:r w:rsidR="00BD0127">
        <w:rPr>
          <w:rFonts w:ascii="Arial Narrow" w:hAnsi="Arial Narrow" w:cs="Calibri"/>
          <w:sz w:val="22"/>
          <w:szCs w:val="22"/>
        </w:rPr>
        <w:t>, na základe preberacieho protokolu, ktorým bude dodací list.</w:t>
      </w:r>
    </w:p>
    <w:p w14:paraId="16240E7C" w14:textId="77777777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Miestom dodania tovaru je</w:t>
      </w:r>
      <w:r w:rsidR="005538CB">
        <w:rPr>
          <w:rFonts w:ascii="Arial Narrow" w:hAnsi="Arial Narrow" w:cs="Calibri"/>
          <w:sz w:val="22"/>
          <w:szCs w:val="22"/>
        </w:rPr>
        <w:t xml:space="preserve"> uvedené v Prílohe č. 1 Opis predmetu zákazky</w:t>
      </w:r>
      <w:r w:rsidR="00146E39">
        <w:rPr>
          <w:rFonts w:ascii="Arial Narrow" w:hAnsi="Arial Narrow" w:cs="Calibri"/>
          <w:sz w:val="22"/>
          <w:szCs w:val="22"/>
        </w:rPr>
        <w:t>.</w:t>
      </w:r>
    </w:p>
    <w:p w14:paraId="004C6352" w14:textId="77777777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Dodanie tovaru bude dokladované podpisom zodpovednej osoby </w:t>
      </w:r>
      <w:r w:rsidR="00146E39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>upujúceho na príslušnom dodacom liste.</w:t>
      </w:r>
    </w:p>
    <w:p w14:paraId="0D8B0414" w14:textId="77777777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Deň dodania tovaru písomne alebo elektronicky oznámi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</w:t>
      </w:r>
      <w:r w:rsidR="00F95FF3" w:rsidRPr="00AC2E94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 xml:space="preserve">upujúcemu najneskôr päť (5) pracovných dní vopred. </w:t>
      </w:r>
    </w:p>
    <w:p w14:paraId="29282B17" w14:textId="77777777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Po prevzatí tovaru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vyhotoví dodací list.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po prevzatí tovaru dodací list písomne potvrdí.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môže po prevzatí tovaru riadne tovar užívať a 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sa mu zaväzuje toto užívanie dňom prevzatia umožniť.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0509DF91" w14:textId="77777777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="00DB383A" w:rsidRPr="00AC2E94">
        <w:rPr>
          <w:rFonts w:ascii="Arial Narrow" w:hAnsi="Arial Narrow"/>
          <w:sz w:val="22"/>
          <w:szCs w:val="22"/>
        </w:rPr>
        <w:t xml:space="preserve"> sa zaväzuje zabezpečiť podmienky vhodné pre inštaláciu, odskúšanie a prevádzku tovaru podľa písomných pokynov predávajúceho, a to najmä:</w:t>
      </w:r>
    </w:p>
    <w:p w14:paraId="66D26AEE" w14:textId="77777777" w:rsidR="00DB383A" w:rsidRPr="00AC2E94" w:rsidRDefault="00DB383A" w:rsidP="00BD0127">
      <w:pPr>
        <w:pStyle w:val="CTL"/>
        <w:numPr>
          <w:ilvl w:val="1"/>
          <w:numId w:val="25"/>
        </w:numPr>
        <w:spacing w:after="0"/>
        <w:ind w:left="851" w:hanging="284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miesto pre umiestnenie a prevádzku tovaru,</w:t>
      </w:r>
    </w:p>
    <w:p w14:paraId="315D2193" w14:textId="77777777" w:rsidR="00DB383A" w:rsidRPr="00AC2E94" w:rsidRDefault="00DB383A" w:rsidP="00B15BC1">
      <w:pPr>
        <w:pStyle w:val="CTL"/>
        <w:numPr>
          <w:ilvl w:val="1"/>
          <w:numId w:val="25"/>
        </w:numPr>
        <w:ind w:left="851" w:hanging="284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zabezpečiť ochranu doručených a inštalovaných častí tovaru pred zásahom nepovolaných osôb, pred vytopením, požiarom a podobne.</w:t>
      </w:r>
    </w:p>
    <w:p w14:paraId="5CDDDA92" w14:textId="77777777" w:rsidR="00423C88" w:rsidRDefault="00B15BC1" w:rsidP="00B15BC1">
      <w:pPr>
        <w:pStyle w:val="CTL"/>
        <w:numPr>
          <w:ilvl w:val="1"/>
          <w:numId w:val="16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Predávajúci</w:t>
      </w:r>
      <w:r w:rsidRPr="00AC2E94">
        <w:rPr>
          <w:rFonts w:ascii="Arial Narrow" w:hAnsi="Arial Narrow"/>
          <w:sz w:val="22"/>
          <w:szCs w:val="22"/>
        </w:rPr>
        <w:t xml:space="preserve"> sa zaväzuje uskutočniť v priestoroch Kupujúceho školenie zamestnancov Kupujúceho </w:t>
      </w:r>
      <w:r w:rsidRPr="00BE30F5">
        <w:rPr>
          <w:rFonts w:ascii="Arial Narrow" w:hAnsi="Arial Narrow"/>
          <w:sz w:val="22"/>
          <w:szCs w:val="22"/>
        </w:rPr>
        <w:t>v slovenskom jazyku, resp. českom jazyku pre prevádzku tovaru v</w:t>
      </w:r>
      <w:r w:rsidR="00423C88">
        <w:rPr>
          <w:rFonts w:ascii="Arial Narrow" w:hAnsi="Arial Narrow"/>
          <w:sz w:val="22"/>
          <w:szCs w:val="22"/>
        </w:rPr>
        <w:t> </w:t>
      </w:r>
      <w:r w:rsidRPr="00BE30F5">
        <w:rPr>
          <w:rFonts w:ascii="Arial Narrow" w:hAnsi="Arial Narrow"/>
          <w:sz w:val="22"/>
          <w:szCs w:val="22"/>
        </w:rPr>
        <w:t>počte</w:t>
      </w:r>
      <w:r w:rsidR="00423C88">
        <w:rPr>
          <w:rFonts w:ascii="Arial Narrow" w:hAnsi="Arial Narrow"/>
          <w:sz w:val="22"/>
          <w:szCs w:val="22"/>
        </w:rPr>
        <w:t>:</w:t>
      </w:r>
    </w:p>
    <w:p w14:paraId="4616E888" w14:textId="77777777" w:rsidR="00423C88" w:rsidRPr="00DC14C6" w:rsidRDefault="00423C88" w:rsidP="00423C88">
      <w:pPr>
        <w:pStyle w:val="Zarkazkladnhotextu"/>
        <w:ind w:left="567" w:hanging="567"/>
        <w:jc w:val="both"/>
        <w:rPr>
          <w:rFonts w:ascii="Arial Narrow" w:hAnsi="Arial Narrow" w:cs="Arial"/>
          <w:color w:val="000000" w:themeColor="text1"/>
          <w:sz w:val="22"/>
          <w:szCs w:val="22"/>
          <w:highlight w:val="yellow"/>
        </w:rPr>
      </w:pPr>
      <w:r w:rsidRPr="00DC14C6">
        <w:rPr>
          <w:rFonts w:ascii="Arial Narrow" w:hAnsi="Arial Narrow"/>
          <w:color w:val="000000" w:themeColor="text1"/>
          <w:sz w:val="22"/>
          <w:szCs w:val="22"/>
          <w:highlight w:val="yellow"/>
        </w:rPr>
        <w:t xml:space="preserve">            časť 1. </w:t>
      </w:r>
      <w:r w:rsidRPr="00DC14C6">
        <w:rPr>
          <w:rFonts w:ascii="Arial Narrow" w:hAnsi="Arial Narrow" w:cs="Arial"/>
          <w:color w:val="000000" w:themeColor="text1"/>
          <w:sz w:val="22"/>
          <w:szCs w:val="22"/>
          <w:highlight w:val="yellow"/>
        </w:rPr>
        <w:t>Prístrojové vybavenia pre digitálnu daktyloskopickú komparáciu – 20 zamestn</w:t>
      </w:r>
      <w:r w:rsidR="00F152BC">
        <w:rPr>
          <w:rFonts w:ascii="Arial Narrow" w:hAnsi="Arial Narrow" w:cs="Arial"/>
          <w:color w:val="000000" w:themeColor="text1"/>
          <w:sz w:val="22"/>
          <w:szCs w:val="22"/>
          <w:highlight w:val="yellow"/>
        </w:rPr>
        <w:t>a</w:t>
      </w:r>
      <w:r w:rsidRPr="00DC14C6">
        <w:rPr>
          <w:rFonts w:ascii="Arial Narrow" w:hAnsi="Arial Narrow" w:cs="Arial"/>
          <w:color w:val="000000" w:themeColor="text1"/>
          <w:sz w:val="22"/>
          <w:szCs w:val="22"/>
          <w:highlight w:val="yellow"/>
        </w:rPr>
        <w:t>nc</w:t>
      </w:r>
      <w:r w:rsidR="00F152BC">
        <w:rPr>
          <w:rFonts w:ascii="Arial Narrow" w:hAnsi="Arial Narrow" w:cs="Arial"/>
          <w:color w:val="000000" w:themeColor="text1"/>
          <w:sz w:val="22"/>
          <w:szCs w:val="22"/>
          <w:highlight w:val="yellow"/>
        </w:rPr>
        <w:t>o</w:t>
      </w:r>
      <w:r w:rsidRPr="00DC14C6">
        <w:rPr>
          <w:rFonts w:ascii="Arial Narrow" w:hAnsi="Arial Narrow" w:cs="Arial"/>
          <w:color w:val="000000" w:themeColor="text1"/>
          <w:sz w:val="22"/>
          <w:szCs w:val="22"/>
          <w:highlight w:val="yellow"/>
        </w:rPr>
        <w:t>v</w:t>
      </w:r>
      <w:r w:rsidR="00F152BC">
        <w:rPr>
          <w:rFonts w:ascii="Arial Narrow" w:hAnsi="Arial Narrow" w:cs="Arial"/>
          <w:color w:val="000000" w:themeColor="text1"/>
          <w:sz w:val="22"/>
          <w:szCs w:val="22"/>
          <w:highlight w:val="yellow"/>
        </w:rPr>
        <w:t xml:space="preserve"> </w:t>
      </w:r>
      <w:r w:rsidRPr="00DC14C6">
        <w:rPr>
          <w:rFonts w:ascii="Arial Narrow" w:hAnsi="Arial Narrow" w:cs="Arial"/>
          <w:color w:val="000000" w:themeColor="text1"/>
          <w:sz w:val="22"/>
          <w:szCs w:val="22"/>
          <w:highlight w:val="yellow"/>
        </w:rPr>
        <w:t>po dobu minimálne 3 dní</w:t>
      </w:r>
    </w:p>
    <w:p w14:paraId="77E38CE8" w14:textId="77777777" w:rsidR="00423C88" w:rsidRPr="00DC14C6" w:rsidRDefault="00423C88" w:rsidP="00423C88">
      <w:pPr>
        <w:pStyle w:val="Zarkazkladnhotextu"/>
        <w:ind w:left="567"/>
        <w:jc w:val="both"/>
        <w:rPr>
          <w:rFonts w:ascii="Arial Narrow" w:hAnsi="Arial Narrow" w:cs="Arial"/>
          <w:color w:val="000000" w:themeColor="text1"/>
          <w:sz w:val="22"/>
          <w:szCs w:val="22"/>
          <w:highlight w:val="yellow"/>
        </w:rPr>
      </w:pPr>
      <w:r w:rsidRPr="00DC14C6">
        <w:rPr>
          <w:rFonts w:ascii="Arial Narrow" w:hAnsi="Arial Narrow"/>
          <w:color w:val="000000" w:themeColor="text1"/>
          <w:sz w:val="22"/>
          <w:szCs w:val="22"/>
          <w:highlight w:val="yellow"/>
        </w:rPr>
        <w:t xml:space="preserve">časť 2: </w:t>
      </w:r>
      <w:r w:rsidRPr="00DC14C6">
        <w:rPr>
          <w:rFonts w:ascii="Arial Narrow" w:hAnsi="Arial Narrow" w:cs="Arial"/>
          <w:color w:val="000000" w:themeColor="text1"/>
          <w:sz w:val="22"/>
          <w:szCs w:val="22"/>
          <w:highlight w:val="yellow"/>
        </w:rPr>
        <w:t>Laboratórne prístroje pre balistickú identifikáciu – 15 zamestnan</w:t>
      </w:r>
      <w:r w:rsidR="00F152BC">
        <w:rPr>
          <w:rFonts w:ascii="Arial Narrow" w:hAnsi="Arial Narrow" w:cs="Arial"/>
          <w:color w:val="000000" w:themeColor="text1"/>
          <w:sz w:val="22"/>
          <w:szCs w:val="22"/>
          <w:highlight w:val="yellow"/>
        </w:rPr>
        <w:t>o</w:t>
      </w:r>
      <w:r w:rsidRPr="00DC14C6">
        <w:rPr>
          <w:rFonts w:ascii="Arial Narrow" w:hAnsi="Arial Narrow" w:cs="Arial"/>
          <w:color w:val="000000" w:themeColor="text1"/>
          <w:sz w:val="22"/>
          <w:szCs w:val="22"/>
          <w:highlight w:val="yellow"/>
        </w:rPr>
        <w:t>cv po dobu minimálne 1 dňa</w:t>
      </w:r>
    </w:p>
    <w:p w14:paraId="6FA1A8DF" w14:textId="77777777" w:rsidR="00B15BC1" w:rsidRPr="00AC2E94" w:rsidRDefault="00423C88" w:rsidP="00423C88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  <w:szCs w:val="22"/>
        </w:rPr>
      </w:pPr>
      <w:r w:rsidRPr="00DC14C6">
        <w:rPr>
          <w:rFonts w:ascii="Arial Narrow" w:hAnsi="Arial Narrow"/>
          <w:sz w:val="22"/>
          <w:szCs w:val="22"/>
          <w:highlight w:val="yellow"/>
        </w:rPr>
        <w:t xml:space="preserve">časť 3: </w:t>
      </w:r>
      <w:proofErr w:type="spellStart"/>
      <w:r w:rsidRPr="00DC14C6">
        <w:rPr>
          <w:rFonts w:ascii="Arial Narrow" w:hAnsi="Arial Narrow" w:cs="Arial"/>
          <w:sz w:val="22"/>
          <w:szCs w:val="22"/>
          <w:highlight w:val="yellow"/>
        </w:rPr>
        <w:t>Superprojekčná</w:t>
      </w:r>
      <w:proofErr w:type="spellEnd"/>
      <w:r w:rsidRPr="00DC14C6">
        <w:rPr>
          <w:rFonts w:ascii="Arial Narrow" w:hAnsi="Arial Narrow" w:cs="Arial"/>
          <w:sz w:val="22"/>
          <w:szCs w:val="22"/>
          <w:highlight w:val="yellow"/>
        </w:rPr>
        <w:t xml:space="preserve"> zostava – 2 zamest</w:t>
      </w:r>
      <w:r w:rsidR="00F152BC">
        <w:rPr>
          <w:rFonts w:ascii="Arial Narrow" w:hAnsi="Arial Narrow" w:cs="Arial"/>
          <w:sz w:val="22"/>
          <w:szCs w:val="22"/>
          <w:highlight w:val="yellow"/>
        </w:rPr>
        <w:t>n</w:t>
      </w:r>
      <w:r w:rsidRPr="00DC14C6">
        <w:rPr>
          <w:rFonts w:ascii="Arial Narrow" w:hAnsi="Arial Narrow" w:cs="Arial"/>
          <w:sz w:val="22"/>
          <w:szCs w:val="22"/>
          <w:highlight w:val="yellow"/>
        </w:rPr>
        <w:t>anci</w:t>
      </w:r>
      <w:r w:rsidR="00B15BC1" w:rsidRPr="00DC14C6">
        <w:rPr>
          <w:rFonts w:ascii="Arial Narrow" w:hAnsi="Arial Narrow"/>
          <w:sz w:val="22"/>
          <w:szCs w:val="22"/>
          <w:highlight w:val="yellow"/>
        </w:rPr>
        <w:t xml:space="preserve"> po dobu minimálne 3 dní.</w:t>
      </w:r>
    </w:p>
    <w:p w14:paraId="27D87850" w14:textId="77777777" w:rsidR="00DB383A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Vlastnícke právo k dodanému tovaru prechádza na </w:t>
      </w:r>
      <w:r w:rsidR="00F95FF3" w:rsidRPr="00AC2E94"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 xml:space="preserve">upujúceho dňom jeho dodania a prevzatia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m na základe dodacieho listu vyhotoveného </w:t>
      </w:r>
      <w:r w:rsidR="00875C8C"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>m.</w:t>
      </w:r>
    </w:p>
    <w:p w14:paraId="368C4DEF" w14:textId="77777777" w:rsidR="00F95FF3" w:rsidRPr="00AC2E94" w:rsidRDefault="00F95FF3" w:rsidP="00237050">
      <w:pPr>
        <w:pStyle w:val="CTL"/>
        <w:numPr>
          <w:ilvl w:val="1"/>
          <w:numId w:val="16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Nebezpečenstvo škody na tovare prechádza na Kupujúceho dňom jeho prevzatia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m na základe dodacieho listu vyhotoveného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>m.</w:t>
      </w:r>
    </w:p>
    <w:p w14:paraId="3F969E7E" w14:textId="77777777" w:rsidR="00907449" w:rsidRPr="00AC2E94" w:rsidRDefault="00907449" w:rsidP="00237050">
      <w:pPr>
        <w:pStyle w:val="CTL"/>
        <w:numPr>
          <w:ilvl w:val="1"/>
          <w:numId w:val="16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Arial"/>
          <w:sz w:val="22"/>
          <w:szCs w:val="22"/>
        </w:rPr>
        <w:t xml:space="preserve">V prípade, ak bude na riadne užívanie </w:t>
      </w:r>
      <w:r w:rsidR="008620F5">
        <w:rPr>
          <w:rFonts w:ascii="Arial Narrow" w:hAnsi="Arial Narrow" w:cs="Arial"/>
          <w:sz w:val="22"/>
          <w:szCs w:val="22"/>
        </w:rPr>
        <w:t>tovaru</w:t>
      </w:r>
      <w:r w:rsidR="008620F5" w:rsidRPr="00AC2E94">
        <w:rPr>
          <w:rFonts w:ascii="Arial Narrow" w:hAnsi="Arial Narrow" w:cs="Arial"/>
          <w:sz w:val="22"/>
          <w:szCs w:val="22"/>
        </w:rPr>
        <w:t xml:space="preserve"> </w:t>
      </w:r>
      <w:r w:rsidRPr="00AC2E94">
        <w:rPr>
          <w:rFonts w:ascii="Arial Narrow" w:hAnsi="Arial Narrow" w:cs="Arial"/>
          <w:sz w:val="22"/>
          <w:szCs w:val="22"/>
        </w:rPr>
        <w:t xml:space="preserve">nevyhnutné akékoľvek právo duševného vlastníctva </w:t>
      </w:r>
      <w:r w:rsidR="00F152BC">
        <w:rPr>
          <w:rFonts w:ascii="Arial Narrow" w:hAnsi="Arial Narrow" w:cs="Arial"/>
          <w:sz w:val="22"/>
          <w:szCs w:val="22"/>
        </w:rPr>
        <w:t>P</w:t>
      </w:r>
      <w:r w:rsidRPr="00AC2E94">
        <w:rPr>
          <w:rFonts w:ascii="Arial Narrow" w:hAnsi="Arial Narrow" w:cs="Arial"/>
          <w:sz w:val="22"/>
          <w:szCs w:val="22"/>
        </w:rPr>
        <w:t xml:space="preserve">redávajúceho alebo tretej osoby, </w:t>
      </w:r>
      <w:r w:rsidR="00875C8C">
        <w:rPr>
          <w:rFonts w:ascii="Arial Narrow" w:hAnsi="Arial Narrow" w:cs="Arial"/>
          <w:sz w:val="22"/>
          <w:szCs w:val="22"/>
        </w:rPr>
        <w:t>Predávajúci</w:t>
      </w:r>
      <w:r w:rsidRPr="00AC2E94">
        <w:rPr>
          <w:rFonts w:ascii="Arial Narrow" w:hAnsi="Arial Narrow" w:cs="Arial"/>
          <w:sz w:val="22"/>
          <w:szCs w:val="22"/>
        </w:rPr>
        <w:t xml:space="preserve"> </w:t>
      </w:r>
      <w:r w:rsidR="00D41329">
        <w:rPr>
          <w:rFonts w:ascii="Arial Narrow" w:hAnsi="Arial Narrow" w:cs="Arial"/>
          <w:sz w:val="22"/>
          <w:szCs w:val="22"/>
        </w:rPr>
        <w:t xml:space="preserve">bezplatne </w:t>
      </w:r>
      <w:r w:rsidRPr="00AC2E94">
        <w:rPr>
          <w:rFonts w:ascii="Arial Narrow" w:hAnsi="Arial Narrow" w:cs="Arial"/>
          <w:sz w:val="22"/>
          <w:szCs w:val="22"/>
        </w:rPr>
        <w:t xml:space="preserve">zabezpečí, že </w:t>
      </w:r>
      <w:r w:rsidR="00875C8C">
        <w:rPr>
          <w:rFonts w:ascii="Arial Narrow" w:hAnsi="Arial Narrow" w:cs="Arial"/>
          <w:sz w:val="22"/>
          <w:szCs w:val="22"/>
        </w:rPr>
        <w:t>Kupujúci</w:t>
      </w:r>
      <w:r w:rsidRPr="00AC2E94">
        <w:rPr>
          <w:rFonts w:ascii="Arial Narrow" w:hAnsi="Arial Narrow" w:cs="Arial"/>
          <w:sz w:val="22"/>
          <w:szCs w:val="22"/>
        </w:rPr>
        <w:t xml:space="preserve"> nadobudnutím vlastníctva k </w:t>
      </w:r>
      <w:r w:rsidR="008620F5">
        <w:rPr>
          <w:rFonts w:ascii="Arial Narrow" w:hAnsi="Arial Narrow" w:cs="Arial"/>
          <w:sz w:val="22"/>
          <w:szCs w:val="22"/>
        </w:rPr>
        <w:t>tovaru</w:t>
      </w:r>
      <w:r w:rsidRPr="00AC2E94">
        <w:rPr>
          <w:rFonts w:ascii="Arial Narrow" w:hAnsi="Arial Narrow" w:cs="Arial"/>
          <w:sz w:val="22"/>
          <w:szCs w:val="22"/>
        </w:rPr>
        <w:t xml:space="preserve"> získa aj všetky oprávnenia a licencie na takého práva.</w:t>
      </w:r>
      <w:r w:rsidR="0045340F">
        <w:rPr>
          <w:rFonts w:ascii="Arial Narrow" w:hAnsi="Arial Narrow" w:cs="Arial"/>
          <w:sz w:val="22"/>
          <w:szCs w:val="22"/>
        </w:rPr>
        <w:t xml:space="preserve"> V prípade, ak Predávajú</w:t>
      </w:r>
      <w:r w:rsidR="00704FDA">
        <w:rPr>
          <w:rFonts w:ascii="Arial Narrow" w:hAnsi="Arial Narrow" w:cs="Arial"/>
          <w:sz w:val="22"/>
          <w:szCs w:val="22"/>
        </w:rPr>
        <w:t>ci nezabezpečí pre Kupujúceho podľa predchádzajúcej vety tohto bodu zmluvy všetky oprávnenia a licencie, je Kupujúci oprávnený požadovať od Predávajúceho náhradu škody.</w:t>
      </w:r>
    </w:p>
    <w:p w14:paraId="104B2B5B" w14:textId="77777777" w:rsidR="006A4D2D" w:rsidRPr="00AC2E94" w:rsidRDefault="00875C8C" w:rsidP="006A4D2D">
      <w:pPr>
        <w:pStyle w:val="CTL"/>
        <w:numPr>
          <w:ilvl w:val="1"/>
          <w:numId w:val="16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907449" w:rsidRPr="00AC2E94">
        <w:rPr>
          <w:rFonts w:ascii="Arial Narrow" w:hAnsi="Arial Narrow"/>
          <w:sz w:val="22"/>
          <w:szCs w:val="22"/>
        </w:rPr>
        <w:t xml:space="preserve"> sa zaväzuje, že o všetkých skutočnostiach, o ktorých sa dozvie pri plnení tejto zmluvy, zachová mlčanlivosť a získané informácie neposkytne tretím osobám</w:t>
      </w:r>
      <w:r w:rsidR="006A4D2D" w:rsidRPr="00AC2E94">
        <w:rPr>
          <w:rFonts w:ascii="Arial Narrow" w:hAnsi="Arial Narrow"/>
          <w:sz w:val="22"/>
          <w:szCs w:val="22"/>
        </w:rPr>
        <w:t xml:space="preserve"> a ani ich nebude využívať iným spôsobom ako na naplnenie účelu tejto zmluvy.</w:t>
      </w:r>
    </w:p>
    <w:p w14:paraId="2ECB04E5" w14:textId="77777777" w:rsidR="006A4D2D" w:rsidRPr="00AC2E94" w:rsidRDefault="006A4D2D" w:rsidP="006A4D2D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Článok 5</w:t>
      </w:r>
    </w:p>
    <w:p w14:paraId="3D879FEE" w14:textId="77777777" w:rsidR="00907449" w:rsidRPr="00AC2E94" w:rsidRDefault="00907449" w:rsidP="00907449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Kúpna cena a platobné podmienky</w:t>
      </w:r>
    </w:p>
    <w:p w14:paraId="170F4607" w14:textId="77777777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Kúpna cena je stanovená dohodou zmluvných strán ako cena konečná v súlade so zákonom Národnej rady Slovenskej republiky č. 18/1996 Z. z. o cenách v znení neskorších predpisov a vyhlášky Ministerstva financií Slovenskej republiky č. 87/1996 Z. z., ktorou sa vykonáva zákon Národnej rady Slovenskej republiky č. 18/1996 Z. z. o</w:t>
      </w:r>
      <w:r w:rsidR="00F714BF">
        <w:rPr>
          <w:rFonts w:ascii="Arial Narrow" w:hAnsi="Arial Narrow"/>
          <w:sz w:val="22"/>
          <w:szCs w:val="22"/>
        </w:rPr>
        <w:t> </w:t>
      </w:r>
      <w:r w:rsidRPr="00AC2E94">
        <w:rPr>
          <w:rFonts w:ascii="Arial Narrow" w:hAnsi="Arial Narrow"/>
          <w:sz w:val="22"/>
          <w:szCs w:val="22"/>
        </w:rPr>
        <w:t>cenách</w:t>
      </w:r>
      <w:r w:rsidR="00F714BF">
        <w:rPr>
          <w:rFonts w:ascii="Arial Narrow" w:hAnsi="Arial Narrow"/>
          <w:sz w:val="22"/>
          <w:szCs w:val="22"/>
        </w:rPr>
        <w:t xml:space="preserve"> v znení neskorších predpisov</w:t>
      </w:r>
      <w:r w:rsidRPr="00AC2E94">
        <w:rPr>
          <w:rFonts w:ascii="Arial Narrow" w:hAnsi="Arial Narrow"/>
          <w:sz w:val="22"/>
          <w:szCs w:val="22"/>
        </w:rPr>
        <w:t>. Cena  je uvedená v prílohe č. 2 tejto zmluvy.</w:t>
      </w:r>
    </w:p>
    <w:p w14:paraId="3FFE48D8" w14:textId="77777777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prevzatí tovaru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>m, formou prevodu na bankový účet predávajúceho uvedeného v záhlaví tejto zmluvy.</w:t>
      </w:r>
      <w:r w:rsidRPr="00AC2E94">
        <w:rPr>
          <w:rFonts w:ascii="Arial Narrow" w:hAnsi="Arial Narrow"/>
          <w:i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>Bezhotovostný platobný styk sa uskutoční prostredníctvom finančného ústavu kupujúceho na základe faktúry, ktorej splatnosť je dohodnutá v lehote tridsať (30) dní odo dňa doručenia faktúry kupujúcemu. Faktúra sa považuje za uhradenú dňom odpísania finančných prostriedkov z účtu kupujúceho</w:t>
      </w:r>
      <w:r w:rsidR="00704FDA">
        <w:rPr>
          <w:rFonts w:ascii="Arial Narrow" w:hAnsi="Arial Narrow"/>
          <w:sz w:val="22"/>
          <w:szCs w:val="22"/>
        </w:rPr>
        <w:t xml:space="preserve"> uvedeného v záhlaví tejto zmluvy v časti Kupujúci na účet Predávajúceho uvedený v záhlaví tejto zmluvy v časti Predávajúci</w:t>
      </w:r>
      <w:r w:rsidRPr="00AC2E94">
        <w:rPr>
          <w:rFonts w:ascii="Arial Narrow" w:hAnsi="Arial Narrow"/>
          <w:sz w:val="22"/>
          <w:szCs w:val="22"/>
        </w:rPr>
        <w:t>.</w:t>
      </w:r>
    </w:p>
    <w:p w14:paraId="193D5931" w14:textId="77777777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Neoddeliteľnou súčasťou faktúry bude dodací list potvrdený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m. </w:t>
      </w:r>
    </w:p>
    <w:p w14:paraId="619374A8" w14:textId="77777777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Faktúra musí </w:t>
      </w:r>
      <w:r w:rsidRPr="00847B99">
        <w:rPr>
          <w:rFonts w:ascii="Arial Narrow" w:hAnsi="Arial Narrow"/>
          <w:sz w:val="22"/>
          <w:szCs w:val="22"/>
        </w:rPr>
        <w:t xml:space="preserve">spĺňať všetky náležitosti daňového dokladu v zmysle zákona č. 222/2004 Z. z. o dani z pridanej hodnoty v znení neskorších predpisov, vrátane označenia čísla zmluvy podľa evidencie kupujúceho, názov projektu </w:t>
      </w:r>
      <w:r w:rsidR="007B5007" w:rsidRPr="00847B99">
        <w:rPr>
          <w:rFonts w:ascii="Arial Narrow" w:hAnsi="Arial Narrow"/>
          <w:sz w:val="22"/>
          <w:szCs w:val="22"/>
        </w:rPr>
        <w:t xml:space="preserve">SK 2019 ISF SC/NCI/A2/P3 </w:t>
      </w:r>
      <w:r w:rsidR="008A5BFD">
        <w:rPr>
          <w:rFonts w:ascii="Arial Narrow" w:hAnsi="Arial Narrow"/>
          <w:sz w:val="22"/>
          <w:szCs w:val="22"/>
        </w:rPr>
        <w:t>–</w:t>
      </w:r>
      <w:r w:rsidR="007B5007" w:rsidRPr="00847B99">
        <w:rPr>
          <w:rFonts w:ascii="Arial Narrow" w:hAnsi="Arial Narrow"/>
          <w:sz w:val="22"/>
          <w:szCs w:val="22"/>
        </w:rPr>
        <w:t xml:space="preserve"> MIKRODAK</w:t>
      </w:r>
      <w:r w:rsidR="008A5BFD">
        <w:rPr>
          <w:rFonts w:ascii="Arial Narrow" w:hAnsi="Arial Narrow"/>
          <w:sz w:val="22"/>
          <w:szCs w:val="22"/>
        </w:rPr>
        <w:t xml:space="preserve"> a/alebo </w:t>
      </w:r>
      <w:r w:rsidR="008A5BFD" w:rsidRPr="00DC14C6">
        <w:rPr>
          <w:rFonts w:ascii="Arial Narrow" w:hAnsi="Arial Narrow"/>
          <w:bCs/>
          <w:sz w:val="22"/>
        </w:rPr>
        <w:t>SK 2019 ISF SC5/NC1/A3/P4 – CHEMIBAL</w:t>
      </w:r>
      <w:r w:rsidR="008F5799" w:rsidRPr="00DC14C6">
        <w:rPr>
          <w:rFonts w:ascii="Arial Narrow" w:hAnsi="Arial Narrow"/>
          <w:sz w:val="20"/>
          <w:szCs w:val="22"/>
        </w:rPr>
        <w:t>.</w:t>
      </w:r>
      <w:r w:rsidRPr="00DC14C6">
        <w:rPr>
          <w:rFonts w:ascii="Arial Narrow" w:hAnsi="Arial Narrow"/>
          <w:color w:val="C00000"/>
          <w:sz w:val="22"/>
          <w:szCs w:val="22"/>
        </w:rPr>
        <w:t xml:space="preserve"> </w:t>
      </w:r>
      <w:r w:rsidRPr="00DC14C6">
        <w:rPr>
          <w:rFonts w:ascii="Arial Narrow" w:hAnsi="Arial Narrow"/>
          <w:sz w:val="22"/>
          <w:szCs w:val="22"/>
        </w:rPr>
        <w:t>V prípade, že faktúra bude obsahovať nesprávne alebo n</w:t>
      </w:r>
      <w:r w:rsidRPr="00847B99">
        <w:rPr>
          <w:rFonts w:ascii="Arial Narrow" w:hAnsi="Arial Narrow"/>
          <w:sz w:val="22"/>
          <w:szCs w:val="22"/>
        </w:rPr>
        <w:t xml:space="preserve">eúplné údaje, alebo nebude mať náležitosti daňového dokladu, </w:t>
      </w:r>
      <w:r w:rsidR="00875C8C" w:rsidRPr="00847B99">
        <w:rPr>
          <w:rFonts w:ascii="Arial Narrow" w:hAnsi="Arial Narrow"/>
          <w:sz w:val="22"/>
          <w:szCs w:val="22"/>
        </w:rPr>
        <w:t>Kupujúci</w:t>
      </w:r>
      <w:r w:rsidRPr="00847B99">
        <w:rPr>
          <w:rFonts w:ascii="Arial Narrow" w:hAnsi="Arial Narrow"/>
          <w:sz w:val="22"/>
          <w:szCs w:val="22"/>
        </w:rPr>
        <w:t xml:space="preserve"> je oprávnený ju vrátiť a </w:t>
      </w:r>
      <w:r w:rsidR="00875C8C" w:rsidRPr="00847B99">
        <w:rPr>
          <w:rFonts w:ascii="Arial Narrow" w:hAnsi="Arial Narrow"/>
          <w:sz w:val="22"/>
          <w:szCs w:val="22"/>
        </w:rPr>
        <w:t>Predávajúci</w:t>
      </w:r>
      <w:r w:rsidRPr="00847B99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</w:t>
      </w:r>
      <w:r w:rsidRPr="00AC2E94">
        <w:rPr>
          <w:rFonts w:ascii="Arial Narrow" w:hAnsi="Arial Narrow"/>
          <w:sz w:val="22"/>
          <w:szCs w:val="22"/>
        </w:rPr>
        <w:t xml:space="preserve"> a nová začne plynúť prevzatím nového, resp. upraveného daňového dokladu.</w:t>
      </w:r>
    </w:p>
    <w:p w14:paraId="70EF3249" w14:textId="77777777" w:rsidR="00907449" w:rsidRPr="00AC2E94" w:rsidRDefault="00907449" w:rsidP="00907449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360"/>
        <w:rPr>
          <w:rFonts w:ascii="Arial Narrow" w:hAnsi="Arial Narrow"/>
          <w:sz w:val="22"/>
          <w:szCs w:val="22"/>
        </w:rPr>
      </w:pPr>
    </w:p>
    <w:p w14:paraId="236911E2" w14:textId="77777777" w:rsidR="00907449" w:rsidRPr="00AC2E94" w:rsidRDefault="00907449" w:rsidP="00907449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347D37" w:rsidRPr="00AC2E94">
        <w:rPr>
          <w:rFonts w:ascii="Arial Narrow" w:hAnsi="Arial Narrow" w:cs="Calibri"/>
          <w:sz w:val="22"/>
          <w:szCs w:val="22"/>
        </w:rPr>
        <w:t>6</w:t>
      </w:r>
    </w:p>
    <w:p w14:paraId="10DFCC38" w14:textId="77777777" w:rsidR="00907449" w:rsidRPr="00AC2E94" w:rsidRDefault="00907449" w:rsidP="00907449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Záručná doba a zodpovednosť za vady</w:t>
      </w:r>
    </w:p>
    <w:p w14:paraId="74AA2DE6" w14:textId="77777777" w:rsidR="00907449" w:rsidRPr="00AC2E94" w:rsidRDefault="00847B99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Záručná doba na tovar je dvadsaťštyri (24) mesiacov od</w:t>
      </w:r>
      <w:r>
        <w:rPr>
          <w:rFonts w:ascii="Arial Narrow" w:hAnsi="Arial Narrow"/>
          <w:sz w:val="22"/>
          <w:szCs w:val="22"/>
        </w:rPr>
        <w:t>o dňa</w:t>
      </w:r>
      <w:r w:rsidRPr="00BE30F5">
        <w:rPr>
          <w:rFonts w:ascii="Arial Narrow" w:hAnsi="Arial Narrow"/>
          <w:sz w:val="22"/>
          <w:szCs w:val="22"/>
        </w:rPr>
        <w:t xml:space="preserve"> prevzatia tovaru </w:t>
      </w:r>
      <w:r w:rsidR="00F152BC"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 xml:space="preserve">upujúcim, </w:t>
      </w:r>
      <w:r w:rsidRPr="00BE30F5">
        <w:rPr>
          <w:rFonts w:ascii="Arial Narrow" w:hAnsi="Arial Narrow"/>
          <w:color w:val="000000"/>
          <w:sz w:val="22"/>
          <w:szCs w:val="22"/>
        </w:rPr>
        <w:t>pokiaľ na záručnom liste, v Prílohe č. 1 tejto zmluvy alebo obale takého tovaru nie je vyznačená dlhšia záručná doba podľa záručných podmienok výrobcu</w:t>
      </w:r>
      <w:r w:rsidRPr="00BE30F5">
        <w:rPr>
          <w:rFonts w:ascii="Arial Narrow" w:hAnsi="Arial Narrow"/>
          <w:sz w:val="22"/>
          <w:szCs w:val="22"/>
        </w:rPr>
        <w:t>. V prípade oprávnenej reklamácie sa záručná doba predlžuje o čas, počas ktorého bola vada odstraňovaná.</w:t>
      </w:r>
      <w:r w:rsidR="00907449" w:rsidRPr="00AC2E94">
        <w:rPr>
          <w:rFonts w:ascii="Arial Narrow" w:hAnsi="Arial Narrow"/>
          <w:sz w:val="22"/>
          <w:szCs w:val="22"/>
        </w:rPr>
        <w:t xml:space="preserve">  </w:t>
      </w:r>
    </w:p>
    <w:p w14:paraId="3FAFBB2E" w14:textId="77777777" w:rsidR="00907449" w:rsidRPr="00AC2E94" w:rsidRDefault="00875C8C" w:rsidP="00B15558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Predávajúci</w:t>
      </w:r>
      <w:r w:rsidR="00907449" w:rsidRPr="00AC2E94">
        <w:rPr>
          <w:rFonts w:ascii="Arial Narrow" w:hAnsi="Arial Narrow"/>
          <w:sz w:val="22"/>
          <w:szCs w:val="22"/>
        </w:rPr>
        <w:t xml:space="preserve"> sa zaväzuje poskytnúť záručný servis </w:t>
      </w:r>
      <w:r w:rsidR="008F3791">
        <w:rPr>
          <w:rFonts w:ascii="Arial Narrow" w:hAnsi="Arial Narrow"/>
          <w:sz w:val="22"/>
          <w:szCs w:val="22"/>
        </w:rPr>
        <w:t>v trvaní 24 mesiacov</w:t>
      </w:r>
      <w:r w:rsidR="008F3791" w:rsidRPr="00AC2E94">
        <w:rPr>
          <w:rFonts w:ascii="Arial Narrow" w:hAnsi="Arial Narrow"/>
          <w:sz w:val="22"/>
          <w:szCs w:val="22"/>
        </w:rPr>
        <w:t xml:space="preserve"> </w:t>
      </w:r>
      <w:r w:rsidR="00907449" w:rsidRPr="00AC2E94">
        <w:rPr>
          <w:rFonts w:ascii="Arial Narrow" w:hAnsi="Arial Narrow"/>
          <w:sz w:val="22"/>
          <w:szCs w:val="22"/>
        </w:rPr>
        <w:t xml:space="preserve">na </w:t>
      </w:r>
      <w:r w:rsidR="00704FDA">
        <w:rPr>
          <w:rFonts w:ascii="Arial Narrow" w:hAnsi="Arial Narrow"/>
          <w:sz w:val="22"/>
          <w:szCs w:val="22"/>
        </w:rPr>
        <w:t xml:space="preserve">tovar </w:t>
      </w:r>
      <w:r w:rsidR="00907449" w:rsidRPr="00AC2E94">
        <w:rPr>
          <w:rFonts w:ascii="Arial Narrow" w:hAnsi="Arial Narrow"/>
          <w:sz w:val="22"/>
          <w:szCs w:val="22"/>
        </w:rPr>
        <w:t>odo dňa odovzdania</w:t>
      </w:r>
      <w:r w:rsidR="00704FDA">
        <w:rPr>
          <w:rFonts w:ascii="Arial Narrow" w:hAnsi="Arial Narrow"/>
          <w:sz w:val="22"/>
          <w:szCs w:val="22"/>
        </w:rPr>
        <w:t xml:space="preserve"> tovaru </w:t>
      </w:r>
      <w:r w:rsidR="00907449" w:rsidRPr="00AC2E94">
        <w:rPr>
          <w:rFonts w:ascii="Arial Narrow" w:hAnsi="Arial Narrow"/>
          <w:sz w:val="22"/>
          <w:szCs w:val="22"/>
        </w:rPr>
        <w:t xml:space="preserve"> so servisnou odozvou do 48 hodín od nahlásenia vady. Počas trvania záručnej </w:t>
      </w:r>
      <w:r w:rsidR="00F714BF">
        <w:rPr>
          <w:rFonts w:ascii="Arial Narrow" w:hAnsi="Arial Narrow"/>
          <w:sz w:val="22"/>
          <w:szCs w:val="22"/>
        </w:rPr>
        <w:t>doby</w:t>
      </w:r>
      <w:r w:rsidR="00F714BF" w:rsidRPr="00AC2E94">
        <w:rPr>
          <w:rFonts w:ascii="Arial Narrow" w:hAnsi="Arial Narrow"/>
          <w:sz w:val="22"/>
          <w:szCs w:val="22"/>
        </w:rPr>
        <w:t xml:space="preserve"> </w:t>
      </w:r>
      <w:r w:rsidR="00F152BC">
        <w:rPr>
          <w:rFonts w:ascii="Arial Narrow" w:hAnsi="Arial Narrow"/>
          <w:sz w:val="22"/>
          <w:szCs w:val="22"/>
        </w:rPr>
        <w:t>Predávajúci</w:t>
      </w:r>
      <w:r w:rsidR="00F152BC" w:rsidRPr="00AC2E94">
        <w:rPr>
          <w:rFonts w:ascii="Arial Narrow" w:hAnsi="Arial Narrow"/>
          <w:sz w:val="22"/>
          <w:szCs w:val="22"/>
        </w:rPr>
        <w:t xml:space="preserve"> </w:t>
      </w:r>
      <w:r w:rsidR="00907449" w:rsidRPr="00AC2E94">
        <w:rPr>
          <w:rFonts w:ascii="Arial Narrow" w:hAnsi="Arial Narrow"/>
          <w:sz w:val="22"/>
          <w:szCs w:val="22"/>
        </w:rPr>
        <w:lastRenderedPageBreak/>
        <w:t>bezplatne odstráni vady</w:t>
      </w:r>
      <w:r w:rsidR="007B5007">
        <w:rPr>
          <w:rFonts w:ascii="Arial Narrow" w:hAnsi="Arial Narrow"/>
          <w:sz w:val="22"/>
          <w:szCs w:val="22"/>
        </w:rPr>
        <w:t xml:space="preserve"> tovaru do 30 dní od písomného uplatnenia reklamácie zo strany Kupujúceho.</w:t>
      </w:r>
      <w:r w:rsidR="008F3791">
        <w:rPr>
          <w:rFonts w:ascii="Arial Narrow" w:hAnsi="Arial Narrow"/>
          <w:sz w:val="22"/>
          <w:szCs w:val="22"/>
        </w:rPr>
        <w:t xml:space="preserve"> </w:t>
      </w:r>
    </w:p>
    <w:p w14:paraId="53AC9978" w14:textId="77777777" w:rsidR="00347D37" w:rsidRPr="008A5BFD" w:rsidRDefault="00875C8C" w:rsidP="00FB55EF">
      <w:pPr>
        <w:pStyle w:val="CTL"/>
        <w:numPr>
          <w:ilvl w:val="1"/>
          <w:numId w:val="19"/>
        </w:numPr>
        <w:spacing w:after="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8A5BFD">
        <w:rPr>
          <w:rFonts w:ascii="Arial Narrow" w:hAnsi="Arial Narrow"/>
          <w:bCs/>
          <w:sz w:val="22"/>
          <w:szCs w:val="22"/>
        </w:rPr>
        <w:t>Predávajúci</w:t>
      </w:r>
      <w:r w:rsidR="00347D37" w:rsidRPr="008A5BFD">
        <w:rPr>
          <w:rFonts w:ascii="Arial Narrow" w:hAnsi="Arial Narrow"/>
          <w:sz w:val="22"/>
          <w:szCs w:val="22"/>
        </w:rPr>
        <w:t xml:space="preserve"> sa zaväzuje</w:t>
      </w:r>
      <w:r w:rsidR="00373AEE">
        <w:rPr>
          <w:rFonts w:ascii="Arial Narrow" w:hAnsi="Arial Narrow"/>
          <w:sz w:val="22"/>
          <w:szCs w:val="22"/>
        </w:rPr>
        <w:t xml:space="preserve"> bezplatne</w:t>
      </w:r>
      <w:r w:rsidR="00347D37" w:rsidRPr="008A5BFD">
        <w:rPr>
          <w:rFonts w:ascii="Arial Narrow" w:hAnsi="Arial Narrow"/>
          <w:sz w:val="22"/>
          <w:szCs w:val="22"/>
        </w:rPr>
        <w:t xml:space="preserve"> vykonať overeni</w:t>
      </w:r>
      <w:r w:rsidR="000B5221" w:rsidRPr="008A5BFD">
        <w:rPr>
          <w:rFonts w:ascii="Arial Narrow" w:hAnsi="Arial Narrow"/>
          <w:sz w:val="22"/>
          <w:szCs w:val="22"/>
        </w:rPr>
        <w:t xml:space="preserve">e správnej funkčnosti </w:t>
      </w:r>
      <w:r w:rsidR="00F714BF">
        <w:rPr>
          <w:rFonts w:ascii="Arial Narrow" w:hAnsi="Arial Narrow"/>
          <w:sz w:val="22"/>
          <w:szCs w:val="22"/>
        </w:rPr>
        <w:t>tovaru</w:t>
      </w:r>
      <w:r w:rsidR="008F3791" w:rsidRPr="008A5BFD">
        <w:rPr>
          <w:rFonts w:ascii="Arial Narrow" w:hAnsi="Arial Narrow"/>
          <w:sz w:val="22"/>
          <w:szCs w:val="22"/>
        </w:rPr>
        <w:t>:</w:t>
      </w:r>
      <w:r w:rsidR="000B5221" w:rsidRPr="008A5BFD">
        <w:rPr>
          <w:rFonts w:ascii="Arial Narrow" w:hAnsi="Arial Narrow"/>
          <w:sz w:val="22"/>
          <w:szCs w:val="22"/>
        </w:rPr>
        <w:t xml:space="preserve"> </w:t>
      </w:r>
      <w:r w:rsidR="00347D37" w:rsidRPr="008A5BFD">
        <w:rPr>
          <w:rFonts w:ascii="Arial Narrow" w:hAnsi="Arial Narrow"/>
          <w:sz w:val="22"/>
          <w:szCs w:val="22"/>
        </w:rPr>
        <w:t>minimálne jeden krát za kalendárny rok počas trvania záruky</w:t>
      </w:r>
      <w:r w:rsidR="001873F6" w:rsidRPr="008A5BFD">
        <w:rPr>
          <w:rFonts w:ascii="Arial Narrow" w:hAnsi="Arial Narrow"/>
          <w:sz w:val="22"/>
          <w:szCs w:val="22"/>
        </w:rPr>
        <w:t>, minimálne však dva krát za celé obdobie trvania záruky</w:t>
      </w:r>
      <w:r w:rsidR="00347D37" w:rsidRPr="008A5BFD">
        <w:rPr>
          <w:rFonts w:ascii="Arial Narrow" w:hAnsi="Arial Narrow"/>
          <w:sz w:val="22"/>
          <w:szCs w:val="22"/>
        </w:rPr>
        <w:t>.</w:t>
      </w:r>
    </w:p>
    <w:p w14:paraId="1F886E8E" w14:textId="77777777" w:rsidR="00FB55EF" w:rsidRPr="00FB55EF" w:rsidRDefault="00FB55EF" w:rsidP="00FB55EF">
      <w:pPr>
        <w:pStyle w:val="CTL"/>
        <w:numPr>
          <w:ilvl w:val="0"/>
          <w:numId w:val="0"/>
        </w:numPr>
        <w:spacing w:after="0" w:line="24" w:lineRule="atLeast"/>
        <w:ind w:left="567"/>
        <w:rPr>
          <w:rFonts w:ascii="Arial Narrow" w:hAnsi="Arial Narrow"/>
          <w:sz w:val="22"/>
          <w:szCs w:val="22"/>
          <w:highlight w:val="yellow"/>
        </w:rPr>
      </w:pPr>
    </w:p>
    <w:p w14:paraId="50060EE2" w14:textId="77777777" w:rsidR="00907449" w:rsidRPr="00AC2E94" w:rsidRDefault="00875C8C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nezodpovedá za vady, ktoré vznikli poškodením tovaru hrubou nedbanlivosťou </w:t>
      </w:r>
      <w:r w:rsidR="00F152BC">
        <w:rPr>
          <w:rFonts w:ascii="Arial Narrow" w:hAnsi="Arial Narrow" w:cs="Calibri"/>
          <w:sz w:val="22"/>
          <w:szCs w:val="22"/>
        </w:rPr>
        <w:t>K</w:t>
      </w:r>
      <w:r w:rsidR="00907449" w:rsidRPr="00AC2E94">
        <w:rPr>
          <w:rFonts w:ascii="Arial Narrow" w:hAnsi="Arial Narrow" w:cs="Calibri"/>
          <w:sz w:val="22"/>
          <w:szCs w:val="22"/>
        </w:rPr>
        <w:t>upujúceho, jeho konaním v rozpore s inštrukciami ohľadne používania tovaru, neodbornou údržbou, používaním v rozpore s návodom na použitie, alebo neobvyklým spôsobom užívania tovaru.</w:t>
      </w:r>
    </w:p>
    <w:p w14:paraId="1375D104" w14:textId="77777777" w:rsidR="00907449" w:rsidRPr="00AC2E94" w:rsidRDefault="00875C8C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8A5BFD">
        <w:rPr>
          <w:rFonts w:ascii="Arial Narrow" w:hAnsi="Arial Narrow" w:cs="Calibri"/>
          <w:sz w:val="22"/>
          <w:szCs w:val="22"/>
        </w:rPr>
        <w:t xml:space="preserve"> s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a zaväzuje, že reklamáciu vady zo záruky tovaru uplatní bez zbytočného odkladu po jej zistení, písomnou formou, oprávnenému zástupcovi </w:t>
      </w:r>
      <w:r w:rsidR="00F152BC">
        <w:rPr>
          <w:rFonts w:ascii="Arial Narrow" w:hAnsi="Arial Narrow" w:cs="Calibri"/>
          <w:sz w:val="22"/>
          <w:szCs w:val="22"/>
        </w:rPr>
        <w:t>P</w:t>
      </w:r>
      <w:r w:rsidR="00907449" w:rsidRPr="00AC2E94">
        <w:rPr>
          <w:rFonts w:ascii="Arial Narrow" w:hAnsi="Arial Narrow" w:cs="Calibri"/>
          <w:sz w:val="22"/>
          <w:szCs w:val="22"/>
        </w:rPr>
        <w:t>redávajúceho.</w:t>
      </w:r>
    </w:p>
    <w:p w14:paraId="29E042EC" w14:textId="77777777" w:rsidR="00907449" w:rsidRPr="00AC2E94" w:rsidRDefault="00875C8C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je oprávnený v prípade dodania </w:t>
      </w:r>
      <w:r>
        <w:rPr>
          <w:rFonts w:ascii="Arial Narrow" w:hAnsi="Arial Narrow" w:cs="Calibri"/>
          <w:sz w:val="22"/>
          <w:szCs w:val="22"/>
        </w:rPr>
        <w:t>chybného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to</w:t>
      </w:r>
      <w:r w:rsidR="008F3791">
        <w:rPr>
          <w:rFonts w:ascii="Arial Narrow" w:hAnsi="Arial Narrow" w:cs="Calibri"/>
          <w:sz w:val="22"/>
          <w:szCs w:val="22"/>
        </w:rPr>
        <w:t>varu požadovať:</w:t>
      </w:r>
    </w:p>
    <w:p w14:paraId="1B74219E" w14:textId="77777777" w:rsidR="00907449" w:rsidRPr="00AC2E94" w:rsidRDefault="00907449" w:rsidP="00237050">
      <w:pPr>
        <w:pStyle w:val="CTL"/>
        <w:numPr>
          <w:ilvl w:val="0"/>
          <w:numId w:val="0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a)</w:t>
      </w:r>
      <w:r w:rsidRPr="00AC2E94">
        <w:rPr>
          <w:rFonts w:ascii="Arial Narrow" w:hAnsi="Arial Narrow" w:cs="Calibri"/>
          <w:sz w:val="22"/>
          <w:szCs w:val="22"/>
        </w:rPr>
        <w:tab/>
        <w:t>odstránenie vád tovaru, ak sú opraviteľné,</w:t>
      </w:r>
    </w:p>
    <w:p w14:paraId="513A619F" w14:textId="77777777" w:rsidR="00907449" w:rsidRPr="00AC2E94" w:rsidRDefault="00907449" w:rsidP="00237050">
      <w:pPr>
        <w:pStyle w:val="CTL"/>
        <w:numPr>
          <w:ilvl w:val="0"/>
          <w:numId w:val="0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b)</w:t>
      </w:r>
      <w:r w:rsidRPr="00AC2E94">
        <w:rPr>
          <w:rFonts w:ascii="Arial Narrow" w:hAnsi="Arial Narrow" w:cs="Calibri"/>
          <w:sz w:val="22"/>
          <w:szCs w:val="22"/>
        </w:rPr>
        <w:tab/>
        <w:t>dodanie chýbajúceho množstva alebo časti tovaru,</w:t>
      </w:r>
    </w:p>
    <w:p w14:paraId="47BFE595" w14:textId="77777777" w:rsidR="00907449" w:rsidRPr="00AC2E94" w:rsidRDefault="00907449" w:rsidP="00237050">
      <w:pPr>
        <w:pStyle w:val="CTL"/>
        <w:numPr>
          <w:ilvl w:val="0"/>
          <w:numId w:val="0"/>
        </w:numPr>
        <w:spacing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c)</w:t>
      </w:r>
      <w:r w:rsidRPr="00AC2E94">
        <w:rPr>
          <w:rFonts w:ascii="Arial Narrow" w:hAnsi="Arial Narrow" w:cs="Calibri"/>
          <w:sz w:val="22"/>
          <w:szCs w:val="22"/>
        </w:rPr>
        <w:tab/>
        <w:t xml:space="preserve">výmenu </w:t>
      </w:r>
      <w:r w:rsidR="00875C8C">
        <w:rPr>
          <w:rFonts w:ascii="Arial Narrow" w:hAnsi="Arial Narrow" w:cs="Calibri"/>
          <w:sz w:val="22"/>
          <w:szCs w:val="22"/>
        </w:rPr>
        <w:t>chybného</w:t>
      </w:r>
      <w:r w:rsidRPr="00AC2E94">
        <w:rPr>
          <w:rFonts w:ascii="Arial Narrow" w:hAnsi="Arial Narrow" w:cs="Calibri"/>
          <w:sz w:val="22"/>
          <w:szCs w:val="22"/>
        </w:rPr>
        <w:t xml:space="preserve"> tovaru za tovar bez </w:t>
      </w:r>
      <w:r w:rsidR="00875C8C">
        <w:rPr>
          <w:rFonts w:ascii="Arial Narrow" w:hAnsi="Arial Narrow" w:cs="Calibri"/>
          <w:sz w:val="22"/>
          <w:szCs w:val="22"/>
        </w:rPr>
        <w:t>poškodenia</w:t>
      </w:r>
      <w:r w:rsidRPr="00AC2E94">
        <w:rPr>
          <w:rFonts w:ascii="Arial Narrow" w:hAnsi="Arial Narrow" w:cs="Calibri"/>
          <w:sz w:val="22"/>
          <w:szCs w:val="22"/>
        </w:rPr>
        <w:t>.</w:t>
      </w:r>
    </w:p>
    <w:p w14:paraId="27D75049" w14:textId="77777777" w:rsidR="00907449" w:rsidRPr="00AC2E94" w:rsidRDefault="00907449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Právo voľby uplatneného nároku podľa bodu 6.</w:t>
      </w:r>
      <w:r w:rsidR="00350A5E" w:rsidRPr="00AC2E94">
        <w:rPr>
          <w:rFonts w:ascii="Arial Narrow" w:hAnsi="Arial Narrow" w:cs="Calibri"/>
          <w:sz w:val="22"/>
          <w:szCs w:val="22"/>
        </w:rPr>
        <w:t>6</w:t>
      </w:r>
      <w:r w:rsidRPr="00AC2E94">
        <w:rPr>
          <w:rFonts w:ascii="Arial Narrow" w:hAnsi="Arial Narrow" w:cs="Calibri"/>
          <w:sz w:val="22"/>
          <w:szCs w:val="22"/>
        </w:rPr>
        <w:t xml:space="preserve"> písm. a), b) alebo c)</w:t>
      </w:r>
      <w:r w:rsidR="00373AEE">
        <w:rPr>
          <w:rFonts w:ascii="Arial Narrow" w:hAnsi="Arial Narrow" w:cs="Calibri"/>
          <w:sz w:val="22"/>
          <w:szCs w:val="22"/>
        </w:rPr>
        <w:t xml:space="preserve"> tohto článku</w:t>
      </w:r>
      <w:r w:rsidRPr="00AC2E94">
        <w:rPr>
          <w:rFonts w:ascii="Arial Narrow" w:hAnsi="Arial Narrow" w:cs="Calibri"/>
          <w:sz w:val="22"/>
          <w:szCs w:val="22"/>
        </w:rPr>
        <w:t xml:space="preserve"> musí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uviesť v písomne uplatnenej reklamácii. V opačnom prípade má právo voľby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>.</w:t>
      </w:r>
    </w:p>
    <w:p w14:paraId="0A2FBB1E" w14:textId="77777777" w:rsidR="00907449" w:rsidRPr="00AC2E94" w:rsidRDefault="00907449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Postup pri reklamácii tovaru sa ďalej riadi záručnými podmienkami a príslušnými ustanoveniami Obchodného zákonníka a ďalších všeobecne záväzných právnych predpisov platných na území SR.</w:t>
      </w:r>
    </w:p>
    <w:p w14:paraId="642A2305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3F8E6EB4" w14:textId="77777777" w:rsidR="00237050" w:rsidRPr="00AC2E94" w:rsidRDefault="00237050" w:rsidP="00237050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350A5E" w:rsidRPr="00AC2E94">
        <w:rPr>
          <w:rFonts w:ascii="Arial Narrow" w:hAnsi="Arial Narrow" w:cs="Calibri"/>
          <w:sz w:val="22"/>
          <w:szCs w:val="22"/>
        </w:rPr>
        <w:t>7</w:t>
      </w:r>
    </w:p>
    <w:p w14:paraId="5639BAD8" w14:textId="77777777" w:rsidR="00237050" w:rsidRPr="00AC2E94" w:rsidRDefault="00237050" w:rsidP="00237050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Ostatné dojednania</w:t>
      </w:r>
    </w:p>
    <w:p w14:paraId="7FC1C6EF" w14:textId="77777777" w:rsidR="00237050" w:rsidRPr="00AC2E94" w:rsidRDefault="00875C8C" w:rsidP="00237050">
      <w:pPr>
        <w:pStyle w:val="CTL"/>
        <w:numPr>
          <w:ilvl w:val="1"/>
          <w:numId w:val="2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prehlasuje, že tovar nie je zaťažený právami tretích osôb.</w:t>
      </w:r>
    </w:p>
    <w:p w14:paraId="47F9B031" w14:textId="77777777" w:rsidR="00237050" w:rsidRPr="00AC2E94" w:rsidRDefault="00875C8C" w:rsidP="00237050">
      <w:pPr>
        <w:pStyle w:val="CTL"/>
        <w:numPr>
          <w:ilvl w:val="1"/>
          <w:numId w:val="2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je povinný: </w:t>
      </w:r>
    </w:p>
    <w:p w14:paraId="50E91AE5" w14:textId="77777777" w:rsidR="00237050" w:rsidRPr="00AC2E94" w:rsidRDefault="00237050" w:rsidP="00350A5E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dodať tovar </w:t>
      </w:r>
      <w:r w:rsidR="00B15BC1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 xml:space="preserve">upujúcemu v dohodnutom množstve, rozsahu, kvalite, v požadovaných technických parametroch, v bezchybnom stave a dohodnutom termíne v zmysle špecifikácie podľa prílohy č. 1 </w:t>
      </w:r>
      <w:r w:rsidR="00350A5E" w:rsidRPr="00AC2E94">
        <w:rPr>
          <w:rFonts w:ascii="Arial Narrow" w:hAnsi="Arial Narrow" w:cs="Calibri"/>
          <w:sz w:val="22"/>
          <w:szCs w:val="22"/>
        </w:rPr>
        <w:t xml:space="preserve">tejto </w:t>
      </w:r>
      <w:r w:rsidRPr="00AC2E94">
        <w:rPr>
          <w:rFonts w:ascii="Arial Narrow" w:hAnsi="Arial Narrow" w:cs="Calibri"/>
          <w:sz w:val="22"/>
          <w:szCs w:val="22"/>
        </w:rPr>
        <w:t>zmluvy</w:t>
      </w:r>
    </w:p>
    <w:p w14:paraId="19B9ADE4" w14:textId="77777777" w:rsidR="008A5BFD" w:rsidRPr="008A5BFD" w:rsidRDefault="00B15BC1" w:rsidP="008A5BFD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Arial Narrow"/>
          <w:bCs/>
          <w:sz w:val="22"/>
          <w:szCs w:val="22"/>
        </w:rPr>
      </w:pPr>
      <w:r w:rsidRPr="008A5BFD">
        <w:rPr>
          <w:rFonts w:ascii="Arial Narrow" w:hAnsi="Arial Narrow"/>
          <w:sz w:val="22"/>
          <w:szCs w:val="22"/>
        </w:rPr>
        <w:t>zabezpečiť školenie obsluhy a údržby dodaného tovaru podľa čl</w:t>
      </w:r>
      <w:r w:rsidR="002E6A6C" w:rsidRPr="008A5BFD">
        <w:rPr>
          <w:rFonts w:ascii="Arial Narrow" w:hAnsi="Arial Narrow"/>
          <w:sz w:val="22"/>
          <w:szCs w:val="22"/>
        </w:rPr>
        <w:t>ánku</w:t>
      </w:r>
      <w:r w:rsidRPr="008A5BFD">
        <w:rPr>
          <w:rFonts w:ascii="Arial Narrow" w:hAnsi="Arial Narrow"/>
          <w:sz w:val="22"/>
          <w:szCs w:val="22"/>
        </w:rPr>
        <w:t xml:space="preserve"> </w:t>
      </w:r>
      <w:r w:rsidR="002E6A6C" w:rsidRPr="008A5BFD">
        <w:rPr>
          <w:rFonts w:ascii="Arial Narrow" w:hAnsi="Arial Narrow"/>
          <w:sz w:val="22"/>
          <w:szCs w:val="22"/>
        </w:rPr>
        <w:t>4</w:t>
      </w:r>
      <w:r w:rsidRPr="008A5BFD">
        <w:rPr>
          <w:rFonts w:ascii="Arial Narrow" w:hAnsi="Arial Narrow"/>
          <w:sz w:val="22"/>
          <w:szCs w:val="22"/>
        </w:rPr>
        <w:t xml:space="preserve"> bod 4.8. tejto zmluvy</w:t>
      </w:r>
    </w:p>
    <w:p w14:paraId="0350D07C" w14:textId="77777777" w:rsidR="008A5BFD" w:rsidRPr="00DC14C6" w:rsidRDefault="008A5BFD" w:rsidP="008A5BFD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Arial Narrow"/>
          <w:bCs/>
          <w:sz w:val="22"/>
          <w:szCs w:val="22"/>
        </w:rPr>
      </w:pPr>
      <w:r w:rsidRPr="00DC14C6">
        <w:rPr>
          <w:rFonts w:ascii="Arial Narrow" w:hAnsi="Arial Narrow" w:cs="Arial Narrow"/>
          <w:bCs/>
          <w:sz w:val="22"/>
          <w:szCs w:val="22"/>
        </w:rPr>
        <w:t xml:space="preserve">strpieť výkon kontroly/auditu/overovania súvisiaceho s dodávaným Tovarom a poskytnúť všetku potrebnú súčinnosť pri výkone kontroly/auditu/overovania oprávneným osobám, ktorými sú: </w:t>
      </w:r>
    </w:p>
    <w:p w14:paraId="4E5AD18E" w14:textId="77777777" w:rsidR="008A5BFD" w:rsidRPr="00DC14C6" w:rsidRDefault="008A5BFD" w:rsidP="008A5BFD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993"/>
        <w:jc w:val="both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DC14C6">
        <w:rPr>
          <w:rFonts w:ascii="Arial Narrow" w:eastAsiaTheme="minorHAnsi" w:hAnsi="Arial Narrow" w:cs="TimesNewRomanPSMT"/>
          <w:sz w:val="22"/>
          <w:szCs w:val="22"/>
          <w:lang w:eastAsia="en-US"/>
        </w:rPr>
        <w:t>- poverení zamestnanci Zodpovedného orgánu,</w:t>
      </w:r>
    </w:p>
    <w:p w14:paraId="0D260A62" w14:textId="77777777" w:rsidR="008A5BFD" w:rsidRPr="00DC14C6" w:rsidRDefault="008A5BFD" w:rsidP="008A5BFD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993"/>
        <w:jc w:val="both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DC14C6">
        <w:rPr>
          <w:rFonts w:ascii="Arial Narrow" w:eastAsiaTheme="minorHAnsi" w:hAnsi="Arial Narrow" w:cs="TimesNewRomanPSMT"/>
          <w:sz w:val="22"/>
          <w:szCs w:val="22"/>
          <w:lang w:eastAsia="en-US"/>
        </w:rPr>
        <w:t>- poverení zamestnanci Orgánu auditu,</w:t>
      </w:r>
    </w:p>
    <w:p w14:paraId="07691B43" w14:textId="77777777" w:rsidR="008A5BFD" w:rsidRPr="00DC14C6" w:rsidRDefault="008A5BFD" w:rsidP="008A5BFD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993"/>
        <w:jc w:val="both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DC14C6">
        <w:rPr>
          <w:rFonts w:ascii="Arial Narrow" w:eastAsiaTheme="minorHAnsi" w:hAnsi="Arial Narrow" w:cs="TimesNewRomanPSMT"/>
          <w:sz w:val="22"/>
          <w:szCs w:val="22"/>
          <w:lang w:eastAsia="en-US"/>
        </w:rPr>
        <w:t>- poverení zamestnanci Najvyššieho kontrolného úradu Slovenskej republiky,</w:t>
      </w:r>
    </w:p>
    <w:p w14:paraId="66477BA8" w14:textId="77777777" w:rsidR="008A5BFD" w:rsidRPr="00DC14C6" w:rsidRDefault="008A5BFD" w:rsidP="008A5BFD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993"/>
        <w:jc w:val="both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DC14C6">
        <w:rPr>
          <w:rFonts w:ascii="Arial Narrow" w:eastAsiaTheme="minorHAnsi" w:hAnsi="Arial Narrow" w:cs="TimesNewRomanPSMT"/>
          <w:sz w:val="22"/>
          <w:szCs w:val="22"/>
          <w:lang w:eastAsia="en-US"/>
        </w:rPr>
        <w:t>- poverení zamestnanci Úradu pre verejné obstarávanie,</w:t>
      </w:r>
    </w:p>
    <w:p w14:paraId="5F5FBD36" w14:textId="77777777" w:rsidR="008A5BFD" w:rsidRPr="00DC14C6" w:rsidRDefault="008A5BFD" w:rsidP="008A5BFD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993"/>
        <w:jc w:val="both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DC14C6">
        <w:rPr>
          <w:rFonts w:ascii="Arial Narrow" w:eastAsiaTheme="minorHAnsi" w:hAnsi="Arial Narrow" w:cs="TimesNewRomanPSMT"/>
          <w:sz w:val="22"/>
          <w:szCs w:val="22"/>
          <w:lang w:eastAsia="en-US"/>
        </w:rPr>
        <w:t>- riadne splnomocnení zástupcovia Európskej komisie, Európskeho úradu na boj proti    podvodom a Európskeho dvora audítorov,</w:t>
      </w:r>
    </w:p>
    <w:p w14:paraId="76EAB102" w14:textId="77777777" w:rsidR="008A5BFD" w:rsidRPr="008A5BFD" w:rsidRDefault="008A5BFD" w:rsidP="008A5BFD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993"/>
        <w:jc w:val="both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DC14C6">
        <w:rPr>
          <w:rFonts w:ascii="Arial Narrow" w:eastAsiaTheme="minorHAnsi" w:hAnsi="Arial Narrow" w:cs="TimesNewRomanPSMT"/>
          <w:sz w:val="22"/>
          <w:szCs w:val="22"/>
          <w:lang w:eastAsia="en-US"/>
        </w:rPr>
        <w:t>- osoby prizvané orgánmi uvedenými v písm. c) tohto bodu v súlade s príslušnými právnymi predpismi SR a ES.</w:t>
      </w:r>
    </w:p>
    <w:p w14:paraId="24958540" w14:textId="77777777" w:rsidR="00237050" w:rsidRPr="00AC2E94" w:rsidRDefault="00AF2940" w:rsidP="008A5BFD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  <w:lang w:eastAsia="sk-SK"/>
        </w:rPr>
        <w:t>poskytnúť orgánom kontroly a im povereným pracovníkom všetku potrebnú súčinnosť</w:t>
      </w:r>
      <w:r w:rsidR="00945CAD">
        <w:rPr>
          <w:rFonts w:ascii="Arial Narrow" w:hAnsi="Arial Narrow"/>
          <w:sz w:val="22"/>
          <w:szCs w:val="22"/>
          <w:lang w:eastAsia="sk-SK"/>
        </w:rPr>
        <w:t>.</w:t>
      </w:r>
    </w:p>
    <w:p w14:paraId="1725B4E8" w14:textId="77777777" w:rsidR="00BE540D" w:rsidRDefault="00BE540D" w:rsidP="00BE540D">
      <w:pPr>
        <w:pStyle w:val="CTL"/>
        <w:numPr>
          <w:ilvl w:val="0"/>
          <w:numId w:val="0"/>
        </w:numPr>
        <w:spacing w:line="24" w:lineRule="atLeast"/>
        <w:rPr>
          <w:rFonts w:ascii="Arial Narrow" w:hAnsi="Arial Narrow" w:cs="Calibri"/>
          <w:color w:val="C00000"/>
          <w:sz w:val="22"/>
          <w:szCs w:val="22"/>
        </w:rPr>
      </w:pPr>
    </w:p>
    <w:p w14:paraId="1C99D4CB" w14:textId="77777777" w:rsidR="00BE540D" w:rsidRPr="00AC2E94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7.3. </w:t>
      </w:r>
      <w:r w:rsidR="00273229">
        <w:rPr>
          <w:rFonts w:ascii="Arial Narrow" w:hAnsi="Arial Narrow"/>
          <w:sz w:val="22"/>
          <w:szCs w:val="22"/>
        </w:rPr>
        <w:t xml:space="preserve">  </w:t>
      </w:r>
      <w:r w:rsidR="00EB0692">
        <w:rPr>
          <w:rFonts w:ascii="Arial Narrow" w:hAnsi="Arial Narrow"/>
          <w:sz w:val="22"/>
          <w:szCs w:val="22"/>
        </w:rPr>
        <w:tab/>
      </w:r>
      <w:r w:rsidRPr="00AC2E94">
        <w:rPr>
          <w:rFonts w:ascii="Arial Narrow" w:hAnsi="Arial Narrow"/>
          <w:sz w:val="22"/>
          <w:szCs w:val="22"/>
        </w:rPr>
        <w:t xml:space="preserve">Ak </w:t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realizuje dodávku tovaru v spolupráci so subdodávateľmi, v prílohe č. 3 tejto zmluvy sú uvedené údaje o všetkých známych subdodávateľoch Predávajúceho, ktorí sú známi v čase uzavierania tejto zmluvy, a údaje o osobe oprávnenej konať za subdodávateľa v rozsahu meno a priezvisko, adresa pobytu, dátum narodenia.</w:t>
      </w:r>
    </w:p>
    <w:p w14:paraId="54851F2D" w14:textId="77777777" w:rsidR="00BE540D" w:rsidRPr="00AC2E94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7.4. </w:t>
      </w:r>
      <w:r w:rsidR="00273229">
        <w:rPr>
          <w:rFonts w:ascii="Arial Narrow" w:hAnsi="Arial Narrow"/>
          <w:sz w:val="22"/>
          <w:szCs w:val="22"/>
        </w:rPr>
        <w:t xml:space="preserve"> </w:t>
      </w:r>
      <w:r w:rsidR="00EB069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je povinný Kupujúcemu oznámiť akúkoľvek zmenu údajov u subdodávateľov uvedených v Prílohe č. 3, a to bezodkladne po tom, ako sa o tejto skutočnosti dozvie. </w:t>
      </w:r>
    </w:p>
    <w:p w14:paraId="1209DA5E" w14:textId="77777777" w:rsidR="00BE540D" w:rsidRPr="00AC2E94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7.5. </w:t>
      </w:r>
      <w:r w:rsidR="00273229">
        <w:rPr>
          <w:rFonts w:ascii="Arial Narrow" w:hAnsi="Arial Narrow"/>
          <w:sz w:val="22"/>
          <w:szCs w:val="22"/>
        </w:rPr>
        <w:t xml:space="preserve">  </w:t>
      </w:r>
      <w:r w:rsidR="00EB0692">
        <w:rPr>
          <w:rFonts w:ascii="Arial Narrow" w:hAnsi="Arial Narrow"/>
          <w:sz w:val="22"/>
          <w:szCs w:val="22"/>
        </w:rPr>
        <w:tab/>
      </w:r>
      <w:r w:rsidRPr="00AC2E94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povinný najneskôr do piatich  (5) pracovných dní odo dňa zmeny subdodávateľa predložiť Kupujúcemu informácie o novom subdodávateľovi v rozsahu údajov podľa bodu </w:t>
      </w:r>
      <w:r w:rsidR="00977DFB">
        <w:rPr>
          <w:rFonts w:ascii="Arial Narrow" w:hAnsi="Arial Narrow"/>
          <w:sz w:val="22"/>
          <w:szCs w:val="22"/>
        </w:rPr>
        <w:t>7</w:t>
      </w:r>
      <w:r w:rsidRPr="00AC2E94">
        <w:rPr>
          <w:rFonts w:ascii="Arial Narrow" w:hAnsi="Arial Narrow"/>
          <w:sz w:val="22"/>
          <w:szCs w:val="22"/>
        </w:rPr>
        <w:t>.</w:t>
      </w:r>
      <w:r w:rsidR="00F152BC">
        <w:rPr>
          <w:rFonts w:ascii="Arial Narrow" w:hAnsi="Arial Narrow"/>
          <w:sz w:val="22"/>
          <w:szCs w:val="22"/>
        </w:rPr>
        <w:t>3</w:t>
      </w:r>
      <w:r w:rsidRPr="00AC2E94">
        <w:rPr>
          <w:rFonts w:ascii="Arial Narrow" w:hAnsi="Arial Narrow"/>
          <w:sz w:val="22"/>
          <w:szCs w:val="22"/>
        </w:rPr>
        <w:t xml:space="preserve"> tohto článku a predmety subdodávok pričom pri výbere subdodávateľa musí </w:t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 postupovať tak, aby vynaložené náklady na zabezpečenie plnenia na základe zmluvy o subdodávke boli primerané jeho kvalite a cene. </w:t>
      </w:r>
    </w:p>
    <w:p w14:paraId="1F0AF389" w14:textId="77777777" w:rsidR="00BE540D" w:rsidRPr="00AC2E94" w:rsidRDefault="00BE540D" w:rsidP="00BE540D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7.6. </w:t>
      </w:r>
      <w:r w:rsidR="00273229">
        <w:rPr>
          <w:rFonts w:ascii="Arial Narrow" w:hAnsi="Arial Narrow" w:cs="Calibri"/>
          <w:bCs/>
          <w:sz w:val="22"/>
          <w:szCs w:val="22"/>
          <w:lang w:eastAsia="cs-CZ"/>
        </w:rPr>
        <w:t xml:space="preserve">  </w:t>
      </w:r>
      <w:r w:rsidR="00EB0692">
        <w:rPr>
          <w:rFonts w:ascii="Arial Narrow" w:hAnsi="Arial Narrow" w:cs="Calibri"/>
          <w:bCs/>
          <w:sz w:val="22"/>
          <w:szCs w:val="22"/>
          <w:lang w:eastAsia="cs-CZ"/>
        </w:rPr>
        <w:tab/>
      </w:r>
      <w:r>
        <w:rPr>
          <w:rFonts w:ascii="Arial Narrow" w:hAnsi="Arial Narrow" w:cs="Calibri"/>
          <w:bCs/>
          <w:sz w:val="22"/>
          <w:szCs w:val="22"/>
          <w:lang w:eastAsia="cs-CZ"/>
        </w:rPr>
        <w:t>Predávajúci</w:t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tejto zmluvy je zapísaný v registri partnerov verejného sektora v súlade so zákonom č. 315/2016 Z. z. o registri partnerov verejného sektora a o zmene a doplnení niektorých zákonov v znení neskorších predpisov (ďalej len „zákon č. 315/2016 Z. z.“), pokiaľ sa </w:t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lastRenderedPageBreak/>
        <w:t>ho povinnosť zápisu do registra partnerov verejného sektora týka. Ak sa na strane Predávajúceho ako Zmluvnej strany podieľa skupina dodávateľov podľa § 37 zákona č. 343/2015 Z. z., má  každý člen tejto skupiny dodávateľov povinnosť byť zapísaný v registri partnerov verejného sektora.</w:t>
      </w:r>
    </w:p>
    <w:p w14:paraId="022D88C5" w14:textId="77777777" w:rsidR="00BE540D" w:rsidRPr="00AC2E94" w:rsidRDefault="00BE540D" w:rsidP="00BE540D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7.7. </w:t>
      </w:r>
      <w:r w:rsidR="00273229">
        <w:rPr>
          <w:rFonts w:ascii="Arial Narrow" w:hAnsi="Arial Narrow" w:cs="Calibri"/>
          <w:bCs/>
          <w:sz w:val="22"/>
          <w:szCs w:val="22"/>
          <w:lang w:eastAsia="cs-CZ"/>
        </w:rPr>
        <w:t xml:space="preserve">  </w:t>
      </w:r>
      <w:r w:rsidR="00EB0692">
        <w:rPr>
          <w:rFonts w:ascii="Arial Narrow" w:hAnsi="Arial Narrow" w:cs="Calibri"/>
          <w:bCs/>
          <w:sz w:val="22"/>
          <w:szCs w:val="22"/>
          <w:lang w:eastAsia="cs-CZ"/>
        </w:rPr>
        <w:tab/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373AEE"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</w:t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>zákon</w:t>
      </w:r>
      <w:r w:rsidR="00373AEE">
        <w:rPr>
          <w:rFonts w:ascii="Arial Narrow" w:hAnsi="Arial Narrow" w:cs="Calibri"/>
          <w:bCs/>
          <w:sz w:val="22"/>
          <w:szCs w:val="22"/>
          <w:lang w:eastAsia="cs-CZ"/>
        </w:rPr>
        <w:t>om</w:t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 xml:space="preserve"> č. 315/2016 Z. z. </w:t>
      </w:r>
    </w:p>
    <w:p w14:paraId="27E4914F" w14:textId="77777777" w:rsidR="00BE540D" w:rsidRPr="00AC2E94" w:rsidRDefault="00BE540D" w:rsidP="0039158A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7.8. </w:t>
      </w:r>
      <w:r w:rsidR="00273229">
        <w:rPr>
          <w:rFonts w:ascii="Arial Narrow" w:hAnsi="Arial Narrow"/>
          <w:bCs/>
          <w:sz w:val="22"/>
          <w:szCs w:val="22"/>
        </w:rPr>
        <w:t xml:space="preserve">  </w:t>
      </w:r>
      <w:r w:rsidR="0039158A">
        <w:rPr>
          <w:rFonts w:ascii="Arial Narrow" w:hAnsi="Arial Narrow"/>
          <w:bCs/>
          <w:sz w:val="22"/>
          <w:szCs w:val="22"/>
        </w:rPr>
        <w:tab/>
      </w:r>
      <w:r w:rsidRPr="00AC2E94">
        <w:rPr>
          <w:rFonts w:ascii="Arial Narrow" w:hAnsi="Arial Narrow"/>
          <w:bCs/>
          <w:sz w:val="22"/>
          <w:szCs w:val="22"/>
        </w:rPr>
        <w:t>Povinnosti Predávajúceho vrátane pravidiel výberu subdodávateľa platia aj pri zmene subdodávateľa počas celej doby platnosti a účinnosti tejto zmluvy</w:t>
      </w:r>
      <w:r w:rsidRPr="00AC2E94">
        <w:rPr>
          <w:rFonts w:ascii="Arial Narrow" w:hAnsi="Arial Narrow"/>
          <w:bCs/>
        </w:rPr>
        <w:t>.</w:t>
      </w:r>
    </w:p>
    <w:p w14:paraId="06A74FD5" w14:textId="77777777" w:rsidR="00BE540D" w:rsidRPr="00AC2E94" w:rsidRDefault="00BE540D" w:rsidP="0039158A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7.9. </w:t>
      </w:r>
      <w:r w:rsidR="00273229">
        <w:rPr>
          <w:rFonts w:ascii="Arial Narrow" w:hAnsi="Arial Narrow"/>
          <w:bCs/>
          <w:sz w:val="22"/>
          <w:szCs w:val="22"/>
        </w:rPr>
        <w:t xml:space="preserve"> </w:t>
      </w:r>
      <w:r w:rsidR="0039158A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Predávajúci</w:t>
      </w:r>
      <w:r w:rsidRPr="00AC2E94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AC2E94">
        <w:rPr>
          <w:rFonts w:ascii="Arial Narrow" w:hAnsi="Arial Narrow"/>
          <w:sz w:val="22"/>
          <w:szCs w:val="22"/>
        </w:rPr>
        <w:t>ľ</w:t>
      </w:r>
      <w:r w:rsidRPr="00AC2E94">
        <w:rPr>
          <w:rFonts w:ascii="Arial Narrow" w:hAnsi="Arial Narrow" w:cs="Angsana New"/>
          <w:sz w:val="22"/>
          <w:szCs w:val="22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  <w:sz w:val="22"/>
          <w:szCs w:val="22"/>
        </w:rPr>
        <w:t>Predávajúci</w:t>
      </w:r>
      <w:r w:rsidRPr="00AC2E94">
        <w:rPr>
          <w:rFonts w:ascii="Arial Narrow" w:hAnsi="Arial Narrow" w:cs="Angsana New"/>
          <w:sz w:val="22"/>
          <w:szCs w:val="22"/>
        </w:rPr>
        <w:t xml:space="preserve"> zodpovedá za odbornú starostlivos</w:t>
      </w:r>
      <w:r w:rsidRPr="00AC2E94">
        <w:rPr>
          <w:rFonts w:ascii="Arial Narrow" w:hAnsi="Arial Narrow"/>
          <w:sz w:val="22"/>
          <w:szCs w:val="22"/>
        </w:rPr>
        <w:t>ť</w:t>
      </w:r>
      <w:r w:rsidRPr="00AC2E94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AC2E94">
        <w:rPr>
          <w:rFonts w:ascii="Arial Narrow" w:hAnsi="Arial Narrow"/>
          <w:sz w:val="22"/>
          <w:szCs w:val="22"/>
        </w:rPr>
        <w:t>ľ</w:t>
      </w:r>
      <w:r w:rsidRPr="00AC2E94">
        <w:rPr>
          <w:rFonts w:ascii="Arial Narrow" w:hAnsi="Arial Narrow" w:cs="Angsana New"/>
          <w:sz w:val="22"/>
          <w:szCs w:val="22"/>
        </w:rPr>
        <w:t>a, ako aj za výsledok plnenia vykonaného na základe zmluvy o subdodávke.</w:t>
      </w:r>
    </w:p>
    <w:p w14:paraId="5BAE5779" w14:textId="77777777" w:rsidR="00237050" w:rsidRPr="00AC2E94" w:rsidRDefault="00BE540D" w:rsidP="00BE540D">
      <w:pPr>
        <w:pStyle w:val="CTL"/>
        <w:numPr>
          <w:ilvl w:val="0"/>
          <w:numId w:val="0"/>
        </w:numPr>
        <w:spacing w:line="24" w:lineRule="atLeast"/>
        <w:ind w:left="720" w:hanging="72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7.10. </w:t>
      </w:r>
      <w:r w:rsidR="00273229">
        <w:rPr>
          <w:rFonts w:ascii="Arial Narrow" w:hAnsi="Arial Narrow" w:cs="Calibri"/>
          <w:sz w:val="22"/>
          <w:szCs w:val="22"/>
        </w:rPr>
        <w:t xml:space="preserve"> 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je povinný:</w:t>
      </w:r>
    </w:p>
    <w:p w14:paraId="4A5EA688" w14:textId="77777777" w:rsidR="00237050" w:rsidRPr="00AC2E94" w:rsidRDefault="00237050" w:rsidP="00AF2940">
      <w:pPr>
        <w:pStyle w:val="CTL"/>
        <w:numPr>
          <w:ilvl w:val="1"/>
          <w:numId w:val="21"/>
        </w:numPr>
        <w:tabs>
          <w:tab w:val="left" w:pos="708"/>
        </w:tabs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prebrať bezchybný tovar v deň dodania tovaru, ktorý mu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oznámi podľa článku </w:t>
      </w:r>
      <w:r w:rsidR="00AF2940" w:rsidRPr="00AC2E94">
        <w:rPr>
          <w:rFonts w:ascii="Arial Narrow" w:hAnsi="Arial Narrow" w:cs="Calibri"/>
          <w:sz w:val="22"/>
          <w:szCs w:val="22"/>
        </w:rPr>
        <w:t>4</w:t>
      </w:r>
      <w:r w:rsidRPr="00AC2E94">
        <w:rPr>
          <w:rFonts w:ascii="Arial Narrow" w:hAnsi="Arial Narrow" w:cs="Calibri"/>
          <w:sz w:val="22"/>
          <w:szCs w:val="22"/>
        </w:rPr>
        <w:t xml:space="preserve">  bod 4.5 tejto zmluvy,</w:t>
      </w:r>
    </w:p>
    <w:p w14:paraId="2C2786A0" w14:textId="77777777" w:rsidR="00237050" w:rsidRPr="00AC2E94" w:rsidRDefault="00237050" w:rsidP="00AF2940">
      <w:pPr>
        <w:pStyle w:val="CTL"/>
        <w:numPr>
          <w:ilvl w:val="1"/>
          <w:numId w:val="21"/>
        </w:numPr>
        <w:tabs>
          <w:tab w:val="left" w:pos="708"/>
        </w:tabs>
        <w:spacing w:after="24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riadne a včas zaplatiť kúpnu cenu dohodnutú v článku </w:t>
      </w:r>
      <w:r w:rsidR="00373AEE">
        <w:rPr>
          <w:rFonts w:ascii="Arial Narrow" w:hAnsi="Arial Narrow" w:cs="Calibri"/>
          <w:sz w:val="22"/>
          <w:szCs w:val="22"/>
        </w:rPr>
        <w:t>5</w:t>
      </w:r>
      <w:r w:rsidRPr="00AC2E94">
        <w:rPr>
          <w:rFonts w:ascii="Arial Narrow" w:hAnsi="Arial Narrow" w:cs="Calibri"/>
          <w:sz w:val="22"/>
          <w:szCs w:val="22"/>
        </w:rPr>
        <w:t>. tejto zmluvy.</w:t>
      </w:r>
    </w:p>
    <w:p w14:paraId="03646C17" w14:textId="77777777" w:rsidR="00AC2E94" w:rsidRDefault="00AC2E94" w:rsidP="00AC2E94">
      <w:pPr>
        <w:pStyle w:val="CTL"/>
        <w:numPr>
          <w:ilvl w:val="0"/>
          <w:numId w:val="0"/>
        </w:numPr>
        <w:tabs>
          <w:tab w:val="left" w:pos="708"/>
        </w:tabs>
        <w:spacing w:after="240" w:line="24" w:lineRule="atLeast"/>
        <w:ind w:left="720" w:hanging="360"/>
        <w:rPr>
          <w:rFonts w:ascii="Arial Narrow" w:hAnsi="Arial Narrow" w:cs="Calibri"/>
          <w:sz w:val="22"/>
          <w:szCs w:val="22"/>
        </w:rPr>
      </w:pPr>
    </w:p>
    <w:p w14:paraId="3E93582A" w14:textId="77777777" w:rsidR="00AC2E94" w:rsidRPr="00AC2E94" w:rsidRDefault="00AC2E94" w:rsidP="00AC2E94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Článok 8</w:t>
      </w:r>
    </w:p>
    <w:p w14:paraId="35AA2ABC" w14:textId="77777777" w:rsidR="00AC2E94" w:rsidRPr="00AC2E94" w:rsidRDefault="00AC2E94" w:rsidP="00AC2E9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AC2E94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5C364237" w14:textId="77777777" w:rsidR="00AC2E94" w:rsidRPr="00AC2E94" w:rsidRDefault="00AC2E94" w:rsidP="00AC2E94">
      <w:pPr>
        <w:pStyle w:val="CTL"/>
        <w:numPr>
          <w:ilvl w:val="1"/>
          <w:numId w:val="2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Pre prípad nedodržania podmienok tejto zmluvy dohodli Zmluvné strany nasledovné  sankcie:</w:t>
      </w:r>
    </w:p>
    <w:p w14:paraId="2897229B" w14:textId="77777777" w:rsidR="00AC2E94" w:rsidRPr="00DC14C6" w:rsidRDefault="00AC2E94" w:rsidP="00AC2E94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993" w:hanging="44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</w:t>
      </w:r>
      <w:r w:rsidR="00F152BC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>redávajúceho s dodaním tovaru</w:t>
      </w:r>
      <w:r w:rsidR="00F714BF">
        <w:rPr>
          <w:rFonts w:ascii="Arial Narrow" w:hAnsi="Arial Narrow" w:cs="Calibri"/>
          <w:sz w:val="22"/>
          <w:szCs w:val="22"/>
        </w:rPr>
        <w:t xml:space="preserve"> </w:t>
      </w:r>
      <w:r w:rsidRPr="00AC2E94">
        <w:rPr>
          <w:rFonts w:ascii="Arial Narrow" w:hAnsi="Arial Narrow" w:cs="Calibri"/>
          <w:sz w:val="22"/>
          <w:szCs w:val="22"/>
        </w:rPr>
        <w:t>podľa čl. 4 bod 4.2</w:t>
      </w:r>
      <w:r w:rsidR="00994354">
        <w:rPr>
          <w:rFonts w:ascii="Arial Narrow" w:hAnsi="Arial Narrow" w:cs="Calibri"/>
          <w:sz w:val="22"/>
          <w:szCs w:val="22"/>
        </w:rPr>
        <w:t xml:space="preserve"> </w:t>
      </w:r>
      <w:r w:rsidR="00994354" w:rsidRPr="00994354">
        <w:rPr>
          <w:rFonts w:ascii="Arial Narrow" w:hAnsi="Arial Narrow" w:cs="Calibri"/>
          <w:sz w:val="22"/>
          <w:szCs w:val="22"/>
        </w:rPr>
        <w:t>vrátane príslušných dokladov</w:t>
      </w:r>
      <w:r w:rsidR="00994354">
        <w:rPr>
          <w:rFonts w:ascii="Arial Narrow" w:hAnsi="Arial Narrow" w:cs="Calibri"/>
          <w:sz w:val="22"/>
          <w:szCs w:val="22"/>
        </w:rPr>
        <w:t xml:space="preserve"> podľa čl. 4 bod 4.1 </w:t>
      </w:r>
      <w:r w:rsidRPr="00AC2E94">
        <w:rPr>
          <w:rFonts w:ascii="Arial Narrow" w:hAnsi="Arial Narrow" w:cs="Calibri"/>
          <w:sz w:val="22"/>
          <w:szCs w:val="22"/>
        </w:rPr>
        <w:t xml:space="preserve">tejto zmluvy je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voči </w:t>
      </w:r>
      <w:r w:rsidR="00F152BC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redávajúcemu zmluvnú pokutu vo výške </w:t>
      </w:r>
      <w:r w:rsidR="0038485C" w:rsidRPr="00DC14C6">
        <w:rPr>
          <w:rFonts w:ascii="Arial Narrow" w:hAnsi="Arial Narrow" w:cs="Calibri"/>
          <w:sz w:val="22"/>
          <w:szCs w:val="22"/>
        </w:rPr>
        <w:t>100,- EUR s DPH</w:t>
      </w:r>
      <w:r w:rsidRPr="00DC14C6">
        <w:rPr>
          <w:rFonts w:ascii="Arial Narrow" w:hAnsi="Arial Narrow" w:cs="Calibri"/>
          <w:sz w:val="22"/>
          <w:szCs w:val="22"/>
        </w:rPr>
        <w:t xml:space="preserve"> za každý aj začatý deň omeškania, </w:t>
      </w:r>
    </w:p>
    <w:p w14:paraId="491759FE" w14:textId="77777777" w:rsidR="00AC2E94" w:rsidRPr="00DC14C6" w:rsidRDefault="00AC2E94" w:rsidP="00AC2E94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DC14C6">
        <w:rPr>
          <w:rFonts w:ascii="Arial Narrow" w:hAnsi="Arial Narrow" w:cs="Calibri"/>
          <w:sz w:val="22"/>
          <w:szCs w:val="22"/>
        </w:rPr>
        <w:t xml:space="preserve">za omeškanie </w:t>
      </w:r>
      <w:r w:rsidR="00F152BC">
        <w:rPr>
          <w:rFonts w:ascii="Arial Narrow" w:hAnsi="Arial Narrow" w:cs="Calibri"/>
          <w:sz w:val="22"/>
          <w:szCs w:val="22"/>
        </w:rPr>
        <w:t>P</w:t>
      </w:r>
      <w:r w:rsidRPr="00DC14C6">
        <w:rPr>
          <w:rFonts w:ascii="Arial Narrow" w:hAnsi="Arial Narrow"/>
          <w:sz w:val="22"/>
        </w:rPr>
        <w:t>r</w:t>
      </w:r>
      <w:r w:rsidRPr="00DC14C6">
        <w:rPr>
          <w:rFonts w:ascii="Arial Narrow" w:hAnsi="Arial Narrow" w:cs="Calibri"/>
          <w:sz w:val="22"/>
          <w:szCs w:val="22"/>
        </w:rPr>
        <w:t>edávajúceho s odstránením vady tovaru</w:t>
      </w:r>
      <w:r w:rsidRPr="00DC14C6">
        <w:rPr>
          <w:rFonts w:ascii="Arial Narrow" w:hAnsi="Arial Narrow"/>
          <w:sz w:val="22"/>
        </w:rPr>
        <w:t xml:space="preserve"> podľa čl. </w:t>
      </w:r>
      <w:r w:rsidR="00977DFB" w:rsidRPr="00DC14C6">
        <w:rPr>
          <w:rFonts w:ascii="Arial Narrow" w:hAnsi="Arial Narrow"/>
          <w:sz w:val="22"/>
        </w:rPr>
        <w:t>6</w:t>
      </w:r>
      <w:r w:rsidRPr="00DC14C6">
        <w:rPr>
          <w:rFonts w:ascii="Arial Narrow" w:hAnsi="Arial Narrow"/>
          <w:sz w:val="22"/>
        </w:rPr>
        <w:t xml:space="preserve"> </w:t>
      </w:r>
      <w:r w:rsidR="00945CAD" w:rsidRPr="00DC14C6">
        <w:rPr>
          <w:rFonts w:ascii="Arial Narrow" w:hAnsi="Arial Narrow"/>
          <w:sz w:val="22"/>
        </w:rPr>
        <w:t xml:space="preserve">bod 6.2 </w:t>
      </w:r>
      <w:r w:rsidRPr="00DC14C6">
        <w:rPr>
          <w:rFonts w:ascii="Arial Narrow" w:hAnsi="Arial Narrow"/>
          <w:sz w:val="22"/>
        </w:rPr>
        <w:t xml:space="preserve">tejto zmluvy </w:t>
      </w:r>
      <w:r w:rsidRPr="00DC14C6">
        <w:rPr>
          <w:rFonts w:ascii="Arial Narrow" w:hAnsi="Arial Narrow" w:cs="Calibri"/>
          <w:sz w:val="22"/>
          <w:szCs w:val="22"/>
        </w:rPr>
        <w:t xml:space="preserve">je </w:t>
      </w:r>
      <w:r w:rsidR="00875C8C" w:rsidRPr="00DC14C6">
        <w:rPr>
          <w:rFonts w:ascii="Arial Narrow" w:hAnsi="Arial Narrow" w:cs="Calibri"/>
          <w:sz w:val="22"/>
          <w:szCs w:val="22"/>
        </w:rPr>
        <w:t>Kupujúci</w:t>
      </w:r>
      <w:r w:rsidRPr="00DC14C6">
        <w:rPr>
          <w:rFonts w:ascii="Arial Narrow" w:hAnsi="Arial Narrow" w:cs="Calibri"/>
          <w:sz w:val="22"/>
          <w:szCs w:val="22"/>
        </w:rPr>
        <w:t xml:space="preserve"> oprávnený uplatniť si voči </w:t>
      </w:r>
      <w:r w:rsidR="00F152BC">
        <w:rPr>
          <w:rFonts w:ascii="Arial Narrow" w:hAnsi="Arial Narrow" w:cs="Calibri"/>
          <w:sz w:val="22"/>
          <w:szCs w:val="22"/>
        </w:rPr>
        <w:t>P</w:t>
      </w:r>
      <w:r w:rsidRPr="00DC14C6">
        <w:rPr>
          <w:rFonts w:ascii="Arial Narrow" w:hAnsi="Arial Narrow" w:cs="Calibri"/>
          <w:sz w:val="22"/>
          <w:szCs w:val="22"/>
        </w:rPr>
        <w:t xml:space="preserve">redávajúcemu zmluvnú pokutu vo výške </w:t>
      </w:r>
      <w:r w:rsidR="0038485C" w:rsidRPr="00DC14C6">
        <w:rPr>
          <w:rFonts w:ascii="Arial Narrow" w:hAnsi="Arial Narrow" w:cs="Calibri"/>
          <w:sz w:val="22"/>
          <w:szCs w:val="22"/>
        </w:rPr>
        <w:t>100,- EUR s DPH</w:t>
      </w:r>
      <w:r w:rsidRPr="00DC14C6">
        <w:rPr>
          <w:rFonts w:ascii="Arial Narrow" w:hAnsi="Arial Narrow" w:cs="Calibri"/>
          <w:sz w:val="22"/>
          <w:szCs w:val="22"/>
        </w:rPr>
        <w:t xml:space="preserve"> za každý aj začatý deň omeškania.</w:t>
      </w:r>
    </w:p>
    <w:p w14:paraId="1FE43C44" w14:textId="77777777" w:rsidR="0038485C" w:rsidRPr="00DC14C6" w:rsidRDefault="007B47C7" w:rsidP="0038485C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DC14C6">
        <w:rPr>
          <w:rFonts w:ascii="Arial Narrow" w:hAnsi="Arial Narrow" w:cs="Calibri"/>
          <w:sz w:val="22"/>
          <w:szCs w:val="22"/>
        </w:rPr>
        <w:t xml:space="preserve">za omeškanie </w:t>
      </w:r>
      <w:r w:rsidR="00F152BC">
        <w:rPr>
          <w:rFonts w:ascii="Arial Narrow" w:hAnsi="Arial Narrow" w:cs="Calibri"/>
          <w:sz w:val="22"/>
          <w:szCs w:val="22"/>
        </w:rPr>
        <w:t>P</w:t>
      </w:r>
      <w:r w:rsidRPr="00DC14C6">
        <w:rPr>
          <w:rFonts w:ascii="Arial Narrow" w:hAnsi="Arial Narrow" w:cs="Calibri"/>
          <w:sz w:val="22"/>
          <w:szCs w:val="22"/>
        </w:rPr>
        <w:t xml:space="preserve">redávajúceho so servisnou odozvou podľa čl. 6 bod 6.2. tejto zmluvy je </w:t>
      </w:r>
      <w:r w:rsidR="00F152BC">
        <w:rPr>
          <w:rFonts w:ascii="Arial Narrow" w:hAnsi="Arial Narrow" w:cs="Calibri"/>
          <w:sz w:val="22"/>
          <w:szCs w:val="22"/>
        </w:rPr>
        <w:t>K</w:t>
      </w:r>
      <w:r w:rsidRPr="00DC14C6">
        <w:rPr>
          <w:rFonts w:ascii="Arial Narrow" w:hAnsi="Arial Narrow" w:cs="Calibri"/>
          <w:sz w:val="22"/>
          <w:szCs w:val="22"/>
        </w:rPr>
        <w:t xml:space="preserve">upujúci oprávnený uplatniť si voči </w:t>
      </w:r>
      <w:r w:rsidR="00F152BC">
        <w:rPr>
          <w:rFonts w:ascii="Arial Narrow" w:hAnsi="Arial Narrow" w:cs="Calibri"/>
          <w:sz w:val="22"/>
          <w:szCs w:val="22"/>
        </w:rPr>
        <w:t>P</w:t>
      </w:r>
      <w:r w:rsidRPr="00DC14C6">
        <w:rPr>
          <w:rFonts w:ascii="Arial Narrow" w:hAnsi="Arial Narrow" w:cs="Calibri"/>
          <w:sz w:val="22"/>
          <w:szCs w:val="22"/>
        </w:rPr>
        <w:t xml:space="preserve">redávajúcemu zmluvnú pokutu vo výške </w:t>
      </w:r>
      <w:r w:rsidR="0038485C" w:rsidRPr="00DC14C6">
        <w:rPr>
          <w:rFonts w:ascii="Arial Narrow" w:hAnsi="Arial Narrow" w:cs="Calibri"/>
          <w:sz w:val="22"/>
          <w:szCs w:val="22"/>
        </w:rPr>
        <w:t>100,- EUR s DPH za každý aj začatý deň omeškania.</w:t>
      </w:r>
    </w:p>
    <w:p w14:paraId="11E8D220" w14:textId="77777777" w:rsidR="00AC2E94" w:rsidRPr="0038485C" w:rsidRDefault="00AC2E94" w:rsidP="00403E2D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993" w:hanging="447"/>
        <w:jc w:val="both"/>
        <w:rPr>
          <w:rFonts w:ascii="Arial Narrow" w:hAnsi="Arial Narrow" w:cs="Calibri"/>
          <w:sz w:val="22"/>
          <w:szCs w:val="22"/>
        </w:rPr>
      </w:pPr>
      <w:r w:rsidRPr="0038485C">
        <w:rPr>
          <w:rFonts w:ascii="Arial Narrow" w:hAnsi="Arial Narrow" w:cs="Calibri"/>
          <w:sz w:val="22"/>
          <w:szCs w:val="22"/>
        </w:rPr>
        <w:t xml:space="preserve">za omeškanie </w:t>
      </w:r>
      <w:r w:rsidR="00F152BC">
        <w:rPr>
          <w:rFonts w:ascii="Arial Narrow" w:hAnsi="Arial Narrow" w:cs="Calibri"/>
          <w:sz w:val="22"/>
          <w:szCs w:val="22"/>
        </w:rPr>
        <w:t>K</w:t>
      </w:r>
      <w:r w:rsidRPr="0038485C">
        <w:rPr>
          <w:rFonts w:ascii="Arial Narrow" w:hAnsi="Arial Narrow" w:cs="Calibri"/>
          <w:sz w:val="22"/>
          <w:szCs w:val="22"/>
        </w:rPr>
        <w:t xml:space="preserve">upujúceho so zaplatením kúpnej ceny je </w:t>
      </w:r>
      <w:r w:rsidR="00875C8C" w:rsidRPr="0038485C">
        <w:rPr>
          <w:rFonts w:ascii="Arial Narrow" w:hAnsi="Arial Narrow" w:cs="Calibri"/>
          <w:sz w:val="22"/>
          <w:szCs w:val="22"/>
        </w:rPr>
        <w:t>Predávajúci</w:t>
      </w:r>
      <w:r w:rsidRPr="0038485C">
        <w:rPr>
          <w:rFonts w:ascii="Arial Narrow" w:hAnsi="Arial Narrow" w:cs="Calibri"/>
          <w:sz w:val="22"/>
          <w:szCs w:val="22"/>
        </w:rPr>
        <w:t xml:space="preserve"> oprávnený uplatniť si zákonný úrok z omeškania z nezaplatenej ceny za každý aj začatý deň omeškania,</w:t>
      </w:r>
    </w:p>
    <w:p w14:paraId="2BD1CBCD" w14:textId="77777777" w:rsidR="00AC2E94" w:rsidRPr="00AC2E94" w:rsidRDefault="00AC2E94" w:rsidP="00AC2E94">
      <w:pPr>
        <w:pStyle w:val="CTL"/>
        <w:numPr>
          <w:ilvl w:val="1"/>
          <w:numId w:val="2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m nezaniká nárok </w:t>
      </w:r>
      <w:r w:rsidR="00F152BC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2A843777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8.3.</w:t>
      </w:r>
      <w:r w:rsidRPr="00AC2E94">
        <w:rPr>
          <w:rFonts w:ascii="Arial Narrow" w:hAnsi="Arial Narrow" w:cs="Calibri"/>
          <w:sz w:val="22"/>
          <w:szCs w:val="22"/>
        </w:rPr>
        <w:tab/>
        <w:t xml:space="preserve">Nárok na zmluvnú pokutu nevzniká vtedy, ak sa preukáže, že omeškanie je spôsobené okolnosťami vylučujúcimi zodpovednosť (vyššia moc). Zmluvnú pokutu zaplatí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Kupujúcemu v lehote tridsiatich (30) dní odo dňa doručenia sankčnej faktúry do sídla Predávajúceho. </w:t>
      </w:r>
      <w:r w:rsidRPr="00AC2E94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predvídať ani nijakým spôsobom priamo ovplyvniť, a to najmä vojna, mobilizácia, povstanie, živelné pohromy, požiare, embargo, karantény. </w:t>
      </w:r>
      <w:r w:rsidRPr="00AC2E94">
        <w:rPr>
          <w:rFonts w:ascii="Arial Narrow" w:hAnsi="Arial Narrow" w:cs="Calibri"/>
          <w:sz w:val="22"/>
          <w:szCs w:val="22"/>
        </w:rPr>
        <w:t xml:space="preserve">Oslobodenie od zodpovednosti za nesplnenie dodania tovaru trvá po dobu pôsobenia vyššej moci, najviac však dva mesiace. </w:t>
      </w:r>
      <w:r w:rsidRPr="00AC2E94">
        <w:rPr>
          <w:rFonts w:ascii="Arial Narrow" w:hAnsi="Arial Narrow"/>
          <w:sz w:val="22"/>
        </w:rPr>
        <w:t xml:space="preserve">Po uplynutí tejto doby sa Zmluvné strany dohodnú o ďalšom postupe. Ak nedôjde k dohode, má zmluvná strana, ktorá sa odvolala na okolnosti vylučujúce zodpovednosť, právo </w:t>
      </w:r>
      <w:r w:rsidR="002054F6">
        <w:rPr>
          <w:rFonts w:ascii="Arial Narrow" w:hAnsi="Arial Narrow"/>
          <w:sz w:val="22"/>
        </w:rPr>
        <w:t xml:space="preserve">písomne </w:t>
      </w:r>
      <w:r w:rsidRPr="00AC2E94">
        <w:rPr>
          <w:rFonts w:ascii="Arial Narrow" w:hAnsi="Arial Narrow"/>
          <w:sz w:val="22"/>
        </w:rPr>
        <w:t xml:space="preserve">odstúpiť od zmluvy. </w:t>
      </w:r>
    </w:p>
    <w:p w14:paraId="2D50885A" w14:textId="77777777" w:rsidR="00AC2E94" w:rsidRPr="00AC2E94" w:rsidRDefault="00AC2E94" w:rsidP="00875C8C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sz w:val="22"/>
          <w:szCs w:val="22"/>
        </w:rPr>
      </w:pPr>
    </w:p>
    <w:p w14:paraId="058BC069" w14:textId="77777777" w:rsidR="00AC2E94" w:rsidRPr="00AC2E94" w:rsidRDefault="00AC2E94" w:rsidP="00875C8C">
      <w:pPr>
        <w:pStyle w:val="CTL"/>
        <w:numPr>
          <w:ilvl w:val="0"/>
          <w:numId w:val="0"/>
        </w:numPr>
        <w:spacing w:after="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Článok 9</w:t>
      </w:r>
    </w:p>
    <w:p w14:paraId="5D613C35" w14:textId="77777777" w:rsidR="00AC2E94" w:rsidRPr="00AC2E94" w:rsidRDefault="00AC2E94" w:rsidP="00875C8C">
      <w:pPr>
        <w:tabs>
          <w:tab w:val="clear" w:pos="2160"/>
          <w:tab w:val="clear" w:pos="2880"/>
          <w:tab w:val="clear" w:pos="4500"/>
        </w:tabs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Skončenie zmluvy</w:t>
      </w:r>
    </w:p>
    <w:p w14:paraId="764FA2B4" w14:textId="77777777" w:rsidR="00AC2E94" w:rsidRPr="00AC2E94" w:rsidRDefault="00AC2E94" w:rsidP="00AC2E94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Zmluvné strany sa dohodli, že túto zmluvu je možné skončiť:</w:t>
      </w:r>
    </w:p>
    <w:p w14:paraId="6821D158" w14:textId="77777777" w:rsidR="00AC2E94" w:rsidRPr="00AC2E94" w:rsidRDefault="00AC2E94" w:rsidP="00AC2E94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písomnou dohodou Zmluvných strán</w:t>
      </w:r>
      <w:r w:rsidRPr="00AC2E94">
        <w:rPr>
          <w:rFonts w:ascii="Arial Narrow" w:hAnsi="Arial Narrow" w:cs="Calibri"/>
          <w:sz w:val="22"/>
          <w:szCs w:val="22"/>
        </w:rPr>
        <w:t>, a to dňom uvedeným v takejto dohode; v dohode o skončení zmluvy sa súčasne upravia nároky Zmluvných strán vzniknuté na základe alebo v súvislosti s touto zmluvou,</w:t>
      </w:r>
    </w:p>
    <w:p w14:paraId="746903D8" w14:textId="77777777" w:rsidR="00AC2E94" w:rsidRPr="00AC2E94" w:rsidRDefault="00AC2E94" w:rsidP="00AC2E94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písomným odstúpením od zmluvy v prípade podstatného porušenia zmluvy.</w:t>
      </w:r>
    </w:p>
    <w:p w14:paraId="7BC55E5D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5DC22160" w14:textId="77777777" w:rsidR="00AC2E94" w:rsidRPr="00AC2E94" w:rsidRDefault="00AC2E94" w:rsidP="00AC2E94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lastRenderedPageBreak/>
        <w:t>Odstúpenie od zmluvy sa uskutoční písomným oznámením odstupujúcej Zmluvnej strany adresovaným druhej Zmluvnej strane zároveň s uvedením dôvodu odstúpenia od zmluvy a je účinné okamihom jeho doručenia druhej zmluvnej strane. V prípade pochybností sa má za to, že je odstúpenie doručené tretí deň po jeho odoslaní. Doručuje sa zásadne na adresu Zmluvnej strany uvedenú v záhlaví tejto zmluvy.</w:t>
      </w:r>
    </w:p>
    <w:p w14:paraId="7B8748FF" w14:textId="77777777" w:rsidR="00AC2E94" w:rsidRPr="00AC2E94" w:rsidRDefault="00AC2E94" w:rsidP="00AC2E94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Za podstatné porušenie zmluvy sa považuje:</w:t>
      </w:r>
    </w:p>
    <w:p w14:paraId="100858C6" w14:textId="77777777" w:rsidR="00AC2E94" w:rsidRPr="00AC2E94" w:rsidRDefault="00AC2E94" w:rsidP="00AC2E9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omeškanie predávajúceho s dodaním tovaru oproti dohodnutému termínu plnenia o viac ako dva (2) týždne bez uvedenia dôvodu, ktorý by omeškanie ospravedlňoval (vyššia moc), </w:t>
      </w:r>
    </w:p>
    <w:p w14:paraId="2B425A67" w14:textId="77777777" w:rsidR="00AC2E94" w:rsidRPr="00AC2E94" w:rsidRDefault="00AC2E94" w:rsidP="00AC2E9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ak kúpna cena bude fakturovaná v rozpore s podmienkami dohodnutými v tejto zmluve,</w:t>
      </w:r>
    </w:p>
    <w:p w14:paraId="2B92FD48" w14:textId="77777777" w:rsidR="00AC2E94" w:rsidRPr="00AC2E94" w:rsidRDefault="00875C8C" w:rsidP="00AC2E9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993" w:hanging="426"/>
        <w:jc w:val="both"/>
        <w:rPr>
          <w:rFonts w:ascii="Arial Narrow" w:hAnsi="Arial Narrow" w:cs="Calibri"/>
          <w:sz w:val="22"/>
          <w:szCs w:val="22"/>
          <w:u w:val="single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AC2E94" w:rsidRPr="00AC2E94">
        <w:rPr>
          <w:rFonts w:ascii="Arial Narrow" w:hAnsi="Arial Narrow" w:cs="Calibri"/>
          <w:sz w:val="22"/>
          <w:szCs w:val="22"/>
        </w:rPr>
        <w:t xml:space="preserve"> dodá Kupujúcemu tovar takých parametrov, ktoré sú v rozpore s touto zmluvou,</w:t>
      </w:r>
    </w:p>
    <w:p w14:paraId="410B8128" w14:textId="77777777" w:rsidR="00AC2E94" w:rsidRPr="00AC2E94" w:rsidRDefault="00875C8C" w:rsidP="00AC2E9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AC2E94" w:rsidRPr="00AC2E94">
        <w:rPr>
          <w:rFonts w:ascii="Arial Narrow" w:hAnsi="Arial Narrow" w:cs="Calibri"/>
          <w:sz w:val="22"/>
          <w:szCs w:val="22"/>
        </w:rPr>
        <w:t xml:space="preserve"> je v omeškaní so zaplatením faktúry o viac ako šesťdesiat (60) dní po lehote jej splatnosti,</w:t>
      </w:r>
    </w:p>
    <w:p w14:paraId="7166B8BD" w14:textId="77777777" w:rsidR="00AC2E94" w:rsidRPr="00AC2E94" w:rsidRDefault="00875C8C" w:rsidP="00AC2E9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  <w:tab w:val="left" w:pos="567"/>
        </w:tabs>
        <w:spacing w:after="120" w:line="24" w:lineRule="atLeast"/>
        <w:ind w:left="993" w:hanging="426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Predávajúci</w:t>
      </w:r>
      <w:r w:rsidR="00AC2E94" w:rsidRPr="00AC2E94">
        <w:rPr>
          <w:rFonts w:ascii="Arial Narrow" w:hAnsi="Arial Narrow"/>
          <w:bCs/>
          <w:sz w:val="22"/>
          <w:szCs w:val="22"/>
        </w:rPr>
        <w:t xml:space="preserve"> poruší </w:t>
      </w:r>
      <w:r w:rsidR="00AC2E94" w:rsidRPr="00AC2E94">
        <w:rPr>
          <w:rFonts w:ascii="Arial Narrow" w:hAnsi="Arial Narrow"/>
          <w:sz w:val="22"/>
          <w:szCs w:val="22"/>
        </w:rPr>
        <w:t>jeho povinnosti podľa</w:t>
      </w:r>
      <w:r w:rsidR="002054F6">
        <w:rPr>
          <w:rFonts w:ascii="Arial Narrow" w:hAnsi="Arial Narrow"/>
          <w:sz w:val="22"/>
          <w:szCs w:val="22"/>
        </w:rPr>
        <w:t xml:space="preserve"> článku 7</w:t>
      </w:r>
      <w:r w:rsidR="00AC2E94" w:rsidRPr="00AC2E94">
        <w:rPr>
          <w:rFonts w:ascii="Arial Narrow" w:hAnsi="Arial Narrow"/>
          <w:sz w:val="22"/>
          <w:szCs w:val="22"/>
        </w:rPr>
        <w:t xml:space="preserve"> bod</w:t>
      </w:r>
      <w:r w:rsidR="00F152BC">
        <w:rPr>
          <w:rFonts w:ascii="Arial Narrow" w:hAnsi="Arial Narrow"/>
          <w:sz w:val="22"/>
          <w:szCs w:val="22"/>
        </w:rPr>
        <w:t xml:space="preserve"> </w:t>
      </w:r>
      <w:r w:rsidR="00CA1B2B">
        <w:rPr>
          <w:rFonts w:ascii="Arial Narrow" w:hAnsi="Arial Narrow"/>
          <w:sz w:val="22"/>
          <w:szCs w:val="22"/>
        </w:rPr>
        <w:t>7</w:t>
      </w:r>
      <w:r w:rsidR="00AC2E94" w:rsidRPr="00AC2E94">
        <w:rPr>
          <w:rFonts w:ascii="Arial Narrow" w:hAnsi="Arial Narrow"/>
          <w:sz w:val="22"/>
          <w:szCs w:val="22"/>
        </w:rPr>
        <w:t>.</w:t>
      </w:r>
      <w:r w:rsidR="00CA1B2B">
        <w:rPr>
          <w:rFonts w:ascii="Arial Narrow" w:hAnsi="Arial Narrow"/>
          <w:sz w:val="22"/>
          <w:szCs w:val="22"/>
        </w:rPr>
        <w:t>3</w:t>
      </w:r>
      <w:r w:rsidR="00AC2E94" w:rsidRPr="00AC2E94">
        <w:rPr>
          <w:rFonts w:ascii="Arial Narrow" w:hAnsi="Arial Narrow"/>
          <w:sz w:val="22"/>
          <w:szCs w:val="22"/>
        </w:rPr>
        <w:t xml:space="preserve">. až </w:t>
      </w:r>
      <w:r w:rsidR="00CA1B2B">
        <w:rPr>
          <w:rFonts w:ascii="Arial Narrow" w:hAnsi="Arial Narrow"/>
          <w:sz w:val="22"/>
          <w:szCs w:val="22"/>
        </w:rPr>
        <w:t>7</w:t>
      </w:r>
      <w:r w:rsidR="00AC2E94" w:rsidRPr="00AC2E94">
        <w:rPr>
          <w:rFonts w:ascii="Arial Narrow" w:hAnsi="Arial Narrow"/>
          <w:sz w:val="22"/>
          <w:szCs w:val="22"/>
        </w:rPr>
        <w:t>.</w:t>
      </w:r>
      <w:r w:rsidR="00CA1B2B">
        <w:rPr>
          <w:rFonts w:ascii="Arial Narrow" w:hAnsi="Arial Narrow"/>
          <w:sz w:val="22"/>
          <w:szCs w:val="22"/>
        </w:rPr>
        <w:t>9</w:t>
      </w:r>
      <w:r w:rsidR="00AC2E94" w:rsidRPr="00AC2E94">
        <w:rPr>
          <w:rFonts w:ascii="Arial Narrow" w:hAnsi="Arial Narrow"/>
          <w:sz w:val="22"/>
          <w:szCs w:val="22"/>
        </w:rPr>
        <w:t>. tejto zmluvy.</w:t>
      </w:r>
    </w:p>
    <w:p w14:paraId="0CCA295E" w14:textId="77777777" w:rsidR="00AC2E94" w:rsidRPr="00AC2E94" w:rsidRDefault="00875C8C" w:rsidP="00AC2E94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="00AC2E94" w:rsidRPr="00AC2E94">
        <w:rPr>
          <w:rFonts w:ascii="Arial Narrow" w:hAnsi="Arial Narrow"/>
          <w:sz w:val="22"/>
          <w:szCs w:val="22"/>
        </w:rPr>
        <w:t xml:space="preserve"> je oprávnený</w:t>
      </w:r>
      <w:r w:rsidR="002054F6">
        <w:rPr>
          <w:rFonts w:ascii="Arial Narrow" w:hAnsi="Arial Narrow"/>
          <w:sz w:val="22"/>
          <w:szCs w:val="22"/>
        </w:rPr>
        <w:t xml:space="preserve"> písomne</w:t>
      </w:r>
      <w:r w:rsidR="00AC2E94" w:rsidRPr="00AC2E94">
        <w:rPr>
          <w:rFonts w:ascii="Arial Narrow" w:hAnsi="Arial Narrow"/>
          <w:sz w:val="22"/>
          <w:szCs w:val="22"/>
        </w:rPr>
        <w:t xml:space="preserve"> odstúpiť od tejto zmluvy aj v prípade, ak:</w:t>
      </w:r>
    </w:p>
    <w:p w14:paraId="42A1B49E" w14:textId="77777777" w:rsidR="00AC2E94" w:rsidRPr="00AC2E94" w:rsidRDefault="00AC2E94" w:rsidP="00AC2E94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spacing w:before="120"/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proti </w:t>
      </w:r>
      <w:r w:rsidR="00875C8C">
        <w:rPr>
          <w:rFonts w:ascii="Arial Narrow" w:hAnsi="Arial Narrow"/>
          <w:sz w:val="22"/>
          <w:szCs w:val="22"/>
        </w:rPr>
        <w:t>P</w:t>
      </w:r>
      <w:r w:rsidRPr="00AC2E94">
        <w:rPr>
          <w:rFonts w:ascii="Arial Narrow" w:hAnsi="Arial Narrow"/>
          <w:sz w:val="22"/>
          <w:szCs w:val="22"/>
        </w:rPr>
        <w:t>redávajúcemu začalo konkurzné konanie alebo reštrukturalizácia,</w:t>
      </w:r>
    </w:p>
    <w:p w14:paraId="509AF773" w14:textId="77777777" w:rsidR="00AC2E94" w:rsidRPr="00AC2E94" w:rsidRDefault="00875C8C" w:rsidP="00AC2E94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spacing w:before="120"/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vstúpil do likvidácie,</w:t>
      </w:r>
    </w:p>
    <w:p w14:paraId="6413DFC0" w14:textId="77777777" w:rsidR="00AC2E94" w:rsidRPr="00AC2E94" w:rsidRDefault="00875C8C" w:rsidP="00AC2E94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spacing w:before="120"/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koná v rozpore s touto zmluvou  a/alebo všeobecne záväznými právnymi predpismi platnými na území SR a na písomnú výzvu kupujúceho toto konanie a jeho následky v určenej primeranej lehote neodstráni,</w:t>
      </w:r>
    </w:p>
    <w:p w14:paraId="697BB4F2" w14:textId="77777777" w:rsidR="00AC2E94" w:rsidRPr="00CA1B2B" w:rsidRDefault="00875C8C" w:rsidP="00AC2E94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spacing w:before="120"/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nebol v čase uzatvorenia tejto zmluvy alebo počas doby trvania jej platnosti a účinnosti zapísaný v registri partnerov verejného sektora</w:t>
      </w:r>
      <w:r w:rsidR="00CA1B2B">
        <w:rPr>
          <w:rFonts w:ascii="Arial Narrow" w:hAnsi="Arial Narrow"/>
          <w:sz w:val="22"/>
          <w:szCs w:val="22"/>
        </w:rPr>
        <w:t xml:space="preserve"> podľa zákona č. 315/2016 Z. z.,</w:t>
      </w:r>
    </w:p>
    <w:p w14:paraId="49D98CD8" w14:textId="77777777" w:rsidR="00CA1B2B" w:rsidRPr="00CA1B2B" w:rsidRDefault="00CA1B2B" w:rsidP="00CA1B2B">
      <w:pPr>
        <w:pStyle w:val="Odsekzoznamu"/>
        <w:numPr>
          <w:ilvl w:val="0"/>
          <w:numId w:val="31"/>
        </w:numPr>
        <w:tabs>
          <w:tab w:val="clear" w:pos="2160"/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</w:t>
      </w:r>
      <w:r w:rsidRPr="00CA1B2B">
        <w:rPr>
          <w:rFonts w:ascii="Arial Narrow" w:hAnsi="Arial Narrow" w:cs="Arial Narrow"/>
          <w:sz w:val="21"/>
          <w:szCs w:val="21"/>
        </w:rPr>
        <w:t>ošlo k splneniu zákonných dôvodov na odstúpenie od Zmluvy (najmä</w:t>
      </w:r>
      <w:r>
        <w:rPr>
          <w:rFonts w:ascii="Arial Narrow" w:hAnsi="Arial Narrow" w:cs="Arial Narrow"/>
          <w:sz w:val="21"/>
          <w:szCs w:val="21"/>
        </w:rPr>
        <w:t xml:space="preserve"> § 19  ods.1 písm. a) a b) zákona č. 343/2015 Z. z.).</w:t>
      </w:r>
    </w:p>
    <w:p w14:paraId="39FD07A5" w14:textId="77777777" w:rsidR="00AC2E94" w:rsidRPr="00AC2E94" w:rsidRDefault="00AC2E94" w:rsidP="00AC2E94">
      <w:pPr>
        <w:pStyle w:val="Odsekzoznamu"/>
        <w:ind w:left="567"/>
        <w:rPr>
          <w:rFonts w:ascii="Arial Narrow" w:hAnsi="Arial Narrow"/>
          <w:sz w:val="22"/>
          <w:szCs w:val="22"/>
        </w:rPr>
      </w:pPr>
    </w:p>
    <w:p w14:paraId="3B1B223A" w14:textId="77777777" w:rsidR="00AC2E94" w:rsidRPr="00AC2E94" w:rsidRDefault="00AC2E94" w:rsidP="00AC2E94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Odstúpenie od zmluvy má následky stanovené príslušnými ustanoveniami Obchodného zákonníka.</w:t>
      </w:r>
      <w:r w:rsidRPr="00AC2E94">
        <w:rPr>
          <w:rFonts w:ascii="Arial Narrow" w:hAnsi="Arial Narrow" w:cs="Calibri"/>
          <w:sz w:val="22"/>
          <w:szCs w:val="22"/>
        </w:rPr>
        <w:t xml:space="preserve"> </w:t>
      </w:r>
    </w:p>
    <w:p w14:paraId="1AFCEA62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73B866DF" w14:textId="77777777" w:rsidR="00623F66" w:rsidRDefault="00623F66" w:rsidP="00AC2E94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10</w:t>
      </w:r>
    </w:p>
    <w:p w14:paraId="044F7ED6" w14:textId="77777777" w:rsidR="00623F66" w:rsidRDefault="00623F66" w:rsidP="00AC2E94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Licenčné podmienky</w:t>
      </w:r>
    </w:p>
    <w:p w14:paraId="78C19B19" w14:textId="77777777" w:rsidR="00623F66" w:rsidRDefault="00623F66" w:rsidP="00AC2E94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6681999" w14:textId="77777777" w:rsidR="00623F66" w:rsidRPr="00DA2239" w:rsidRDefault="00623F66" w:rsidP="00DA2239">
      <w:pPr>
        <w:pStyle w:val="Odsekzoznamu"/>
        <w:numPr>
          <w:ilvl w:val="1"/>
          <w:numId w:val="38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DA2239">
        <w:rPr>
          <w:rFonts w:ascii="Arial Narrow" w:hAnsi="Arial Narrow"/>
          <w:sz w:val="22"/>
          <w:szCs w:val="22"/>
        </w:rPr>
        <w:t>Zmluvné strany s</w:t>
      </w:r>
      <w:r w:rsidR="00963626">
        <w:rPr>
          <w:rFonts w:ascii="Arial Narrow" w:hAnsi="Arial Narrow"/>
          <w:sz w:val="22"/>
          <w:szCs w:val="22"/>
        </w:rPr>
        <w:t xml:space="preserve">a dohodli, že v prípade, ak </w:t>
      </w:r>
      <w:r w:rsidR="0058335F">
        <w:rPr>
          <w:rFonts w:ascii="Arial Narrow" w:hAnsi="Arial Narrow"/>
          <w:sz w:val="22"/>
          <w:szCs w:val="22"/>
        </w:rPr>
        <w:t xml:space="preserve">pri </w:t>
      </w:r>
      <w:r w:rsidR="00963626">
        <w:rPr>
          <w:rFonts w:ascii="Arial Narrow" w:hAnsi="Arial Narrow"/>
          <w:sz w:val="22"/>
          <w:szCs w:val="22"/>
        </w:rPr>
        <w:t xml:space="preserve">dodaní tovarov </w:t>
      </w:r>
      <w:r w:rsidRPr="00DA2239">
        <w:rPr>
          <w:rFonts w:ascii="Arial Narrow" w:hAnsi="Arial Narrow"/>
          <w:sz w:val="22"/>
          <w:szCs w:val="22"/>
        </w:rPr>
        <w:t xml:space="preserve">podľa tejto Zmluvy sa zo strany </w:t>
      </w:r>
      <w:r w:rsidR="00963626">
        <w:rPr>
          <w:rFonts w:ascii="Arial Narrow" w:hAnsi="Arial Narrow"/>
          <w:sz w:val="22"/>
          <w:szCs w:val="22"/>
        </w:rPr>
        <w:t>predávajúceho</w:t>
      </w:r>
      <w:r w:rsidRPr="00DA2239">
        <w:rPr>
          <w:rFonts w:ascii="Arial Narrow" w:hAnsi="Arial Narrow"/>
          <w:sz w:val="22"/>
          <w:szCs w:val="22"/>
        </w:rPr>
        <w:t xml:space="preserve"> majú niektoré veci stať vlastníctvom </w:t>
      </w:r>
      <w:r w:rsidR="00963626">
        <w:rPr>
          <w:rFonts w:ascii="Arial Narrow" w:hAnsi="Arial Narrow"/>
          <w:sz w:val="22"/>
          <w:szCs w:val="22"/>
        </w:rPr>
        <w:t>kupujúceho</w:t>
      </w:r>
      <w:r w:rsidRPr="00DA2239">
        <w:rPr>
          <w:rFonts w:ascii="Arial Narrow" w:hAnsi="Arial Narrow"/>
          <w:sz w:val="22"/>
          <w:szCs w:val="22"/>
        </w:rPr>
        <w:t xml:space="preserve">, prechádza na </w:t>
      </w:r>
      <w:r w:rsidR="00963626">
        <w:rPr>
          <w:rFonts w:ascii="Arial Narrow" w:hAnsi="Arial Narrow"/>
          <w:sz w:val="22"/>
          <w:szCs w:val="22"/>
        </w:rPr>
        <w:t>kupujúceho</w:t>
      </w:r>
      <w:r w:rsidRPr="00DA2239">
        <w:rPr>
          <w:rFonts w:ascii="Arial Narrow" w:hAnsi="Arial Narrow"/>
          <w:sz w:val="22"/>
          <w:szCs w:val="22"/>
        </w:rPr>
        <w:t xml:space="preserve"> vlastní</w:t>
      </w:r>
      <w:r w:rsidR="00963626">
        <w:rPr>
          <w:rFonts w:ascii="Arial Narrow" w:hAnsi="Arial Narrow"/>
          <w:sz w:val="22"/>
          <w:szCs w:val="22"/>
        </w:rPr>
        <w:t xml:space="preserve">cke právo dňom odovzdania </w:t>
      </w:r>
      <w:r w:rsidRPr="00DA2239">
        <w:rPr>
          <w:rFonts w:ascii="Arial Narrow" w:hAnsi="Arial Narrow"/>
          <w:sz w:val="22"/>
          <w:szCs w:val="22"/>
        </w:rPr>
        <w:t xml:space="preserve">takýchto vecí. Nebezpečenstvo škody prechádza na </w:t>
      </w:r>
      <w:r w:rsidR="0058335F">
        <w:rPr>
          <w:rFonts w:ascii="Arial Narrow" w:hAnsi="Arial Narrow"/>
          <w:sz w:val="22"/>
          <w:szCs w:val="22"/>
        </w:rPr>
        <w:t>kupujúceho</w:t>
      </w:r>
      <w:r w:rsidRPr="00DA2239">
        <w:rPr>
          <w:rFonts w:ascii="Arial Narrow" w:hAnsi="Arial Narrow"/>
          <w:sz w:val="22"/>
          <w:szCs w:val="22"/>
        </w:rPr>
        <w:t xml:space="preserve"> dňom odovzdania veci.</w:t>
      </w:r>
    </w:p>
    <w:p w14:paraId="52AAE4D0" w14:textId="77777777" w:rsidR="00623F66" w:rsidRPr="00DA2239" w:rsidRDefault="00623F66" w:rsidP="00DA2239">
      <w:pPr>
        <w:pStyle w:val="Odsekzoznamu"/>
        <w:numPr>
          <w:ilvl w:val="1"/>
          <w:numId w:val="38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DA2239">
        <w:rPr>
          <w:rFonts w:ascii="Arial Narrow" w:hAnsi="Arial Narrow"/>
          <w:sz w:val="22"/>
          <w:szCs w:val="22"/>
        </w:rPr>
        <w:t xml:space="preserve">Pokiaľ na základe a na účely plnenia tejto Zmluvy </w:t>
      </w:r>
      <w:r w:rsidR="0058335F">
        <w:rPr>
          <w:rFonts w:ascii="Arial Narrow" w:hAnsi="Arial Narrow"/>
          <w:sz w:val="22"/>
          <w:szCs w:val="22"/>
          <w:lang w:bidi="cs-CZ"/>
        </w:rPr>
        <w:t>predávajúci</w:t>
      </w:r>
      <w:r w:rsidRPr="00DA2239">
        <w:rPr>
          <w:rFonts w:ascii="Arial Narrow" w:hAnsi="Arial Narrow"/>
          <w:sz w:val="22"/>
          <w:szCs w:val="22"/>
          <w:lang w:bidi="cs-CZ"/>
        </w:rPr>
        <w:t xml:space="preserve"> </w:t>
      </w:r>
      <w:r w:rsidRPr="00DA2239">
        <w:rPr>
          <w:rFonts w:ascii="Arial Narrow" w:hAnsi="Arial Narrow"/>
          <w:sz w:val="22"/>
          <w:szCs w:val="22"/>
        </w:rPr>
        <w:t xml:space="preserve">vytvorí alebo zabezpečí pre </w:t>
      </w:r>
      <w:r w:rsidR="0058335F">
        <w:rPr>
          <w:rFonts w:ascii="Arial Narrow" w:hAnsi="Arial Narrow"/>
          <w:sz w:val="22"/>
          <w:szCs w:val="22"/>
        </w:rPr>
        <w:t>kupujúceho</w:t>
      </w:r>
      <w:r w:rsidRPr="00DA2239">
        <w:rPr>
          <w:rFonts w:ascii="Arial Narrow" w:hAnsi="Arial Narrow"/>
          <w:sz w:val="22"/>
          <w:szCs w:val="22"/>
        </w:rPr>
        <w:t xml:space="preserve"> vytvorenie autorského diela v zmysle ustanovení zákona č. 185/2015 </w:t>
      </w:r>
      <w:proofErr w:type="spellStart"/>
      <w:r w:rsidRPr="00DA2239">
        <w:rPr>
          <w:rFonts w:ascii="Arial Narrow" w:hAnsi="Arial Narrow"/>
          <w:sz w:val="22"/>
          <w:szCs w:val="22"/>
        </w:rPr>
        <w:t>Z.z</w:t>
      </w:r>
      <w:proofErr w:type="spellEnd"/>
      <w:r w:rsidRPr="00DA2239">
        <w:rPr>
          <w:rFonts w:ascii="Arial Narrow" w:hAnsi="Arial Narrow"/>
          <w:sz w:val="22"/>
          <w:szCs w:val="22"/>
        </w:rPr>
        <w:t xml:space="preserve">. Autorský zákon v znení neskorších predpisov (ďalej len „zákon č.185/2015 Z. z.“), udeľuje </w:t>
      </w:r>
      <w:r w:rsidR="0058335F">
        <w:rPr>
          <w:rFonts w:ascii="Arial Narrow" w:hAnsi="Arial Narrow"/>
          <w:sz w:val="22"/>
          <w:szCs w:val="22"/>
          <w:lang w:bidi="cs-CZ"/>
        </w:rPr>
        <w:t>predávajúci</w:t>
      </w:r>
      <w:r w:rsidRPr="00DA2239">
        <w:rPr>
          <w:rFonts w:ascii="Arial Narrow" w:hAnsi="Arial Narrow"/>
          <w:sz w:val="22"/>
          <w:szCs w:val="22"/>
          <w:lang w:bidi="cs-CZ"/>
        </w:rPr>
        <w:t xml:space="preserve"> </w:t>
      </w:r>
      <w:r w:rsidR="0058335F">
        <w:rPr>
          <w:rFonts w:ascii="Arial Narrow" w:hAnsi="Arial Narrow"/>
          <w:sz w:val="22"/>
          <w:szCs w:val="22"/>
          <w:lang w:bidi="cs-CZ"/>
        </w:rPr>
        <w:t>kupujúcemu</w:t>
      </w:r>
      <w:r w:rsidRPr="00DA2239">
        <w:rPr>
          <w:rFonts w:ascii="Arial Narrow" w:hAnsi="Arial Narrow"/>
          <w:sz w:val="22"/>
          <w:szCs w:val="22"/>
        </w:rPr>
        <w:t xml:space="preserve"> nevýhradnú, neprenosnú, teritoriálne a časovo neobmedzenú licenciu na použitie takého autorského diela na účely a v podobe, v akej bolo vytvorené a poskytnuté </w:t>
      </w:r>
      <w:r w:rsidR="0058335F">
        <w:rPr>
          <w:rFonts w:ascii="Arial Narrow" w:hAnsi="Arial Narrow"/>
          <w:sz w:val="22"/>
          <w:szCs w:val="22"/>
        </w:rPr>
        <w:t>kupujúcemu</w:t>
      </w:r>
      <w:r w:rsidRPr="00DA2239">
        <w:rPr>
          <w:rFonts w:ascii="Arial Narrow" w:hAnsi="Arial Narrow"/>
          <w:sz w:val="22"/>
          <w:szCs w:val="22"/>
        </w:rPr>
        <w:t xml:space="preserve"> počas celej doby trvania ochrany autorského diela.</w:t>
      </w:r>
      <w:r w:rsidR="00F86B5F">
        <w:rPr>
          <w:rFonts w:ascii="Arial Narrow" w:hAnsi="Arial Narrow"/>
          <w:sz w:val="22"/>
          <w:szCs w:val="22"/>
        </w:rPr>
        <w:t xml:space="preserve"> Licencia podľa predchádzajúcej vety sa udeľuje bezodplatne.</w:t>
      </w:r>
    </w:p>
    <w:p w14:paraId="0118DE6D" w14:textId="77777777" w:rsidR="00623F66" w:rsidRPr="00DA2239" w:rsidRDefault="0058335F" w:rsidP="00DA2239">
      <w:pPr>
        <w:pStyle w:val="Odsekzoznamu"/>
        <w:numPr>
          <w:ilvl w:val="1"/>
          <w:numId w:val="38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="00623F66" w:rsidRPr="00DA2239">
        <w:rPr>
          <w:rFonts w:ascii="Arial Narrow" w:hAnsi="Arial Narrow"/>
          <w:sz w:val="22"/>
          <w:szCs w:val="22"/>
        </w:rPr>
        <w:t xml:space="preserve"> je oprávnený autorské dielo, ktoré by malo povahu počítačového programu meniť a upravovať za podmienok uvedených v § 87 až § 89 zákona č. 185/2015 Z. z. Udelenie takéhoto súhlasu na použitie autorského diela je bezodplatné</w:t>
      </w:r>
      <w:r w:rsidR="0035740E" w:rsidRPr="00DA2239">
        <w:rPr>
          <w:rFonts w:ascii="Arial Narrow" w:hAnsi="Arial Narrow"/>
          <w:sz w:val="22"/>
          <w:szCs w:val="22"/>
        </w:rPr>
        <w:t>.</w:t>
      </w:r>
    </w:p>
    <w:p w14:paraId="3219AD6D" w14:textId="77777777" w:rsidR="00623F66" w:rsidRPr="00DA2239" w:rsidRDefault="00623F66" w:rsidP="00DA2239">
      <w:pPr>
        <w:pStyle w:val="Odsekzoznamu"/>
        <w:numPr>
          <w:ilvl w:val="1"/>
          <w:numId w:val="38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DA2239">
        <w:rPr>
          <w:rFonts w:ascii="Arial Narrow" w:hAnsi="Arial Narrow"/>
          <w:sz w:val="22"/>
          <w:szCs w:val="22"/>
        </w:rPr>
        <w:t>Pre softvér majúci povahu cudzieho autorského diela bežne dostupného na trhu a špecificky nevytvoreného v rámci poskytovania služieb podľa tejto Zmluvy budú platiť obvyklé licenčné podmienky stanovené príslušným nositeľom autorských majetkových a/alebo distribučných práv s ktorými je takýto softvér šírený</w:t>
      </w:r>
    </w:p>
    <w:p w14:paraId="1E1F006C" w14:textId="77777777" w:rsidR="00623F66" w:rsidRPr="0035740E" w:rsidRDefault="00623F66" w:rsidP="00DA2239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265FFBB3" w14:textId="77777777" w:rsidR="00623F66" w:rsidRDefault="00623F66" w:rsidP="00AC2E94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B47D6A9" w14:textId="1FB91F17" w:rsidR="00AC2E94" w:rsidRPr="00AC2E94" w:rsidRDefault="00AC2E94" w:rsidP="00AC2E94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35740E">
        <w:rPr>
          <w:rFonts w:ascii="Arial Narrow" w:hAnsi="Arial Narrow" w:cs="Calibri"/>
          <w:sz w:val="22"/>
          <w:szCs w:val="22"/>
        </w:rPr>
        <w:t>11</w:t>
      </w:r>
    </w:p>
    <w:p w14:paraId="1E02DE50" w14:textId="77777777" w:rsidR="00AC2E94" w:rsidRPr="00DA2239" w:rsidRDefault="00AC2E94" w:rsidP="00DA2239">
      <w:pPr>
        <w:pStyle w:val="Odsekzoznamu"/>
        <w:numPr>
          <w:ilvl w:val="1"/>
          <w:numId w:val="3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A2239">
        <w:rPr>
          <w:rFonts w:ascii="Arial Narrow" w:hAnsi="Arial Narrow"/>
          <w:sz w:val="22"/>
          <w:szCs w:val="22"/>
        </w:rPr>
        <w:t>Akákoľvek písomnosť alebo iné správy, ktoré sa doručujú v súvislosti s touto zmluvou druhej Zmluvnej strane (každá z nich ďalej ako „Oznámenie“) musia byť:</w:t>
      </w:r>
    </w:p>
    <w:p w14:paraId="6F1754D0" w14:textId="77777777" w:rsidR="00AC2E94" w:rsidRPr="00AC2E94" w:rsidRDefault="00AC2E94" w:rsidP="00DA2239">
      <w:pPr>
        <w:pStyle w:val="Odsekzoznamu"/>
        <w:numPr>
          <w:ilvl w:val="2"/>
          <w:numId w:val="3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písomnej podobe,</w:t>
      </w:r>
    </w:p>
    <w:p w14:paraId="6D1DA0C7" w14:textId="77777777" w:rsidR="00AC2E94" w:rsidRPr="00D20D42" w:rsidRDefault="00AC2E94" w:rsidP="00DA2239">
      <w:pPr>
        <w:pStyle w:val="Odsekzoznamu"/>
        <w:numPr>
          <w:ilvl w:val="2"/>
          <w:numId w:val="39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D20D42">
        <w:rPr>
          <w:rFonts w:ascii="Arial Narrow" w:hAnsi="Arial Narrow"/>
          <w:sz w:val="22"/>
          <w:szCs w:val="22"/>
        </w:rPr>
        <w:t>doručené</w:t>
      </w:r>
      <w:r w:rsidR="00D20D42">
        <w:rPr>
          <w:rFonts w:ascii="Arial Narrow" w:hAnsi="Arial Narrow"/>
          <w:sz w:val="22"/>
          <w:szCs w:val="22"/>
        </w:rPr>
        <w:t xml:space="preserve"> </w:t>
      </w:r>
      <w:r w:rsidRPr="00D20D42">
        <w:rPr>
          <w:rFonts w:ascii="Arial Narrow" w:hAnsi="Arial Narrow"/>
          <w:sz w:val="22"/>
          <w:szCs w:val="22"/>
        </w:rPr>
        <w:t>(i) osobne, (ii) poštou prvou triedou s uhradeným poštovným, (iii) kuriérom prostredníctvom kuriérskej spoločnosti alebo (iv) elektronickou poštou na adresy, ktoré budú oznámené v súlade s týmto článkom zmluvy.</w:t>
      </w:r>
    </w:p>
    <w:p w14:paraId="24ADDDD1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</w:rPr>
      </w:pPr>
    </w:p>
    <w:p w14:paraId="3D236794" w14:textId="77777777" w:rsidR="00AC2E94" w:rsidRPr="00DA2239" w:rsidRDefault="00AC2E94" w:rsidP="00DA2239">
      <w:pPr>
        <w:pStyle w:val="Odsekzoznamu"/>
        <w:numPr>
          <w:ilvl w:val="1"/>
          <w:numId w:val="3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A2239">
        <w:rPr>
          <w:rFonts w:ascii="Arial Narrow" w:hAnsi="Arial Narrow"/>
          <w:sz w:val="22"/>
          <w:szCs w:val="22"/>
        </w:rPr>
        <w:t xml:space="preserve">Oznámenie poskytované Kupujúcemu bude zaslané na adresu uvedenú nižšie alebo inej osobe alebo na inú adresu, ktorú </w:t>
      </w:r>
      <w:r w:rsidR="00875C8C" w:rsidRPr="00DA2239">
        <w:rPr>
          <w:rFonts w:ascii="Arial Narrow" w:hAnsi="Arial Narrow"/>
          <w:sz w:val="22"/>
          <w:szCs w:val="22"/>
        </w:rPr>
        <w:t>Kupujúci</w:t>
      </w:r>
      <w:r w:rsidRPr="00DA2239">
        <w:rPr>
          <w:rFonts w:ascii="Arial Narrow" w:hAnsi="Arial Narrow"/>
          <w:sz w:val="22"/>
          <w:szCs w:val="22"/>
        </w:rPr>
        <w:t xml:space="preserve"> priebežne písomne oznámi Predávajúcemu v súlade s týmto článkom zmluvy:</w:t>
      </w:r>
    </w:p>
    <w:p w14:paraId="12496BA4" w14:textId="77777777" w:rsidR="00AC2E94" w:rsidRPr="00AC2E94" w:rsidRDefault="00875C8C" w:rsidP="00AC2E94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>
        <w:rPr>
          <w:rFonts w:ascii="Arial Narrow" w:hAnsi="Arial Narrow"/>
        </w:rPr>
        <w:t>Kupujúci</w:t>
      </w:r>
    </w:p>
    <w:p w14:paraId="25B32202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bCs/>
          <w:sz w:val="22"/>
          <w:szCs w:val="22"/>
          <w:highlight w:val="yellow"/>
        </w:rPr>
      </w:pPr>
      <w:r w:rsidRPr="00AC2E94">
        <w:rPr>
          <w:rFonts w:ascii="Arial Narrow" w:hAnsi="Arial Narrow"/>
          <w:sz w:val="22"/>
          <w:szCs w:val="22"/>
          <w:highlight w:val="yellow"/>
          <w:lang w:eastAsia="en-GB"/>
        </w:rPr>
        <w:t>(doplní verejný obstarávateľ pred podpisom zmluvy)</w:t>
      </w:r>
    </w:p>
    <w:p w14:paraId="642C7FBD" w14:textId="77777777" w:rsidR="00AC2E94" w:rsidRPr="00AC2E94" w:rsidRDefault="00AC2E94" w:rsidP="00AC2E9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</w:rPr>
      </w:pPr>
    </w:p>
    <w:p w14:paraId="1A2D6DC6" w14:textId="77777777" w:rsidR="00AC2E94" w:rsidRPr="00AC2E94" w:rsidRDefault="00AC2E94" w:rsidP="00AC2E9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</w:rPr>
        <w:tab/>
      </w:r>
      <w:r w:rsidRPr="00AC2E94">
        <w:rPr>
          <w:rFonts w:ascii="Arial Narrow" w:hAnsi="Arial Narrow"/>
          <w:sz w:val="22"/>
          <w:szCs w:val="22"/>
        </w:rPr>
        <w:t xml:space="preserve">email: </w:t>
      </w:r>
    </w:p>
    <w:p w14:paraId="5BD8FEEC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tel.</w:t>
      </w:r>
    </w:p>
    <w:p w14:paraId="2EB89434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Oznámenie poskytované Predávajúcemu bude zaslané na adresu uvedenú nižšie alebo inej osobe alebo na inú adresu, ktorú </w:t>
      </w:r>
      <w:r w:rsidR="00875C8C"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priebežne písomne oznámi Kupujúcemu v súlade s týmto článkom zmluvy:</w:t>
      </w:r>
    </w:p>
    <w:p w14:paraId="7A1A5B04" w14:textId="77777777" w:rsidR="00AC2E94" w:rsidRPr="00AC2E94" w:rsidRDefault="00875C8C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en-GB"/>
        </w:rPr>
        <w:t>Predávajúci</w:t>
      </w:r>
      <w:r w:rsidR="00AC2E94" w:rsidRPr="00AC2E94">
        <w:rPr>
          <w:rFonts w:ascii="Arial Narrow" w:hAnsi="Arial Narrow"/>
          <w:sz w:val="22"/>
          <w:szCs w:val="22"/>
          <w:lang w:eastAsia="en-GB"/>
        </w:rPr>
        <w:t xml:space="preserve">: </w:t>
      </w:r>
    </w:p>
    <w:p w14:paraId="60229745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</w:rPr>
      </w:pPr>
      <w:r w:rsidRPr="00AC2E94">
        <w:rPr>
          <w:rFonts w:ascii="Arial Narrow" w:hAnsi="Arial Narrow"/>
          <w:sz w:val="22"/>
          <w:szCs w:val="22"/>
          <w:highlight w:val="yellow"/>
          <w:lang w:eastAsia="en-GB"/>
        </w:rPr>
        <w:t>(doplní úspešný uchádzač pred podpisom zmluvy)</w:t>
      </w:r>
    </w:p>
    <w:p w14:paraId="2A1224C9" w14:textId="77777777" w:rsidR="00AC2E94" w:rsidRPr="00AC2E94" w:rsidRDefault="00AC2E94" w:rsidP="00AC2E94">
      <w:pPr>
        <w:pStyle w:val="Bezriadkovania1"/>
        <w:ind w:left="567"/>
        <w:rPr>
          <w:rFonts w:ascii="Arial Narrow" w:hAnsi="Arial Narrow"/>
        </w:rPr>
      </w:pPr>
      <w:r w:rsidRPr="00AC2E94">
        <w:rPr>
          <w:rFonts w:ascii="Arial Narrow" w:hAnsi="Arial Narrow"/>
        </w:rPr>
        <w:tab/>
      </w:r>
    </w:p>
    <w:p w14:paraId="1519EA05" w14:textId="77777777" w:rsidR="00AC2E94" w:rsidRPr="00AC2E94" w:rsidRDefault="00AC2E94" w:rsidP="00AC2E94">
      <w:pPr>
        <w:pStyle w:val="Bezriadkovania1"/>
        <w:ind w:left="567"/>
        <w:rPr>
          <w:rFonts w:ascii="Arial Narrow" w:hAnsi="Arial Narrow"/>
        </w:rPr>
      </w:pPr>
      <w:r w:rsidRPr="00AC2E94">
        <w:rPr>
          <w:rFonts w:ascii="Arial Narrow" w:hAnsi="Arial Narrow"/>
        </w:rPr>
        <w:t>k rukám:</w:t>
      </w:r>
      <w:r w:rsidRPr="00AC2E94">
        <w:rPr>
          <w:rFonts w:ascii="Arial Narrow" w:hAnsi="Arial Narrow"/>
        </w:rPr>
        <w:tab/>
      </w:r>
      <w:r w:rsidRPr="00AC2E94">
        <w:rPr>
          <w:rFonts w:ascii="Arial Narrow" w:hAnsi="Arial Narrow"/>
        </w:rPr>
        <w:tab/>
      </w:r>
    </w:p>
    <w:p w14:paraId="1E3381BC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email: </w:t>
      </w:r>
    </w:p>
    <w:p w14:paraId="3904BA73" w14:textId="77777777" w:rsidR="00AC2E94" w:rsidRPr="00AC2E94" w:rsidRDefault="00AC2E94" w:rsidP="00DA2239">
      <w:pPr>
        <w:pStyle w:val="Odsekzoznamu"/>
        <w:numPr>
          <w:ilvl w:val="1"/>
          <w:numId w:val="3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0571AD9D" w14:textId="77777777" w:rsidR="00AC2E94" w:rsidRPr="00AC2E94" w:rsidRDefault="00AC2E94" w:rsidP="00DA2239">
      <w:pPr>
        <w:pStyle w:val="Odsekzoznamu"/>
        <w:numPr>
          <w:ilvl w:val="2"/>
          <w:numId w:val="39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751E1FB9" w14:textId="77777777" w:rsidR="00AC2E94" w:rsidRPr="00AC2E94" w:rsidRDefault="00AC2E94" w:rsidP="00DA2239">
      <w:pPr>
        <w:pStyle w:val="Odsekzoznamu"/>
        <w:numPr>
          <w:ilvl w:val="2"/>
          <w:numId w:val="39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14:paraId="1FB3E52F" w14:textId="77777777" w:rsidR="00AC2E94" w:rsidRPr="00AC2E94" w:rsidRDefault="00AC2E94" w:rsidP="00DA2239">
      <w:pPr>
        <w:pStyle w:val="Odsekzoznamu"/>
        <w:numPr>
          <w:ilvl w:val="2"/>
          <w:numId w:val="39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doručenia, ale najneskôr nasledujúci deň po jeho odoslaní, pokiaľ sa doručuje prostredníctvom elektronickej pošty.</w:t>
      </w:r>
    </w:p>
    <w:p w14:paraId="536C01FB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</w:rPr>
      </w:pPr>
    </w:p>
    <w:p w14:paraId="7194E614" w14:textId="77777777" w:rsidR="00AC2E94" w:rsidRPr="00AC2E94" w:rsidRDefault="00AC2E94" w:rsidP="00DA2239">
      <w:pPr>
        <w:pStyle w:val="Odsekzoznamu"/>
        <w:numPr>
          <w:ilvl w:val="1"/>
          <w:numId w:val="3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prípade</w:t>
      </w:r>
      <w:r w:rsidRPr="00AC2E94">
        <w:rPr>
          <w:rFonts w:ascii="Arial Narrow" w:hAnsi="Arial Narrow"/>
          <w:b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>zmeny obchodného mena, názvu, sídla, právnej formy, štatutárnych orgánov alebo i spôsobu ich konania za Zmluvnú stranu, oznámi zmluvná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14:paraId="784B7CAE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02FB2350" w14:textId="77777777" w:rsidR="00AC2E94" w:rsidRPr="00AC2E94" w:rsidRDefault="00AC2E94" w:rsidP="00DA2239">
      <w:pPr>
        <w:pStyle w:val="Odsekzoznamu"/>
        <w:numPr>
          <w:ilvl w:val="1"/>
          <w:numId w:val="3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77867087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7B97DB49" w14:textId="77777777" w:rsidR="00AC2E94" w:rsidRPr="00AC2E94" w:rsidRDefault="00AC2E94" w:rsidP="00DA2239">
      <w:pPr>
        <w:pStyle w:val="Odsekzoznamu"/>
        <w:numPr>
          <w:ilvl w:val="1"/>
          <w:numId w:val="3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0BC47430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0AAA01E0" w14:textId="77777777" w:rsidR="00AC2E94" w:rsidRPr="00AC2E94" w:rsidRDefault="00AC2E94" w:rsidP="00DA2239">
      <w:pPr>
        <w:pStyle w:val="Odsekzoznamu"/>
        <w:numPr>
          <w:ilvl w:val="1"/>
          <w:numId w:val="3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371696D6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78A56CE0" w14:textId="77777777" w:rsidR="00AC2E94" w:rsidRPr="00AC2E94" w:rsidRDefault="00AC2E94" w:rsidP="00DA2239">
      <w:pPr>
        <w:pStyle w:val="Odsekzoznamu"/>
        <w:numPr>
          <w:ilvl w:val="1"/>
          <w:numId w:val="3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Arial"/>
          <w:sz w:val="22"/>
          <w:szCs w:val="22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7D4EC51B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51ECA733" w14:textId="77777777" w:rsidR="00AC2E94" w:rsidRPr="00C21CFD" w:rsidRDefault="00CA1B2B" w:rsidP="00DA2239">
      <w:pPr>
        <w:pStyle w:val="Odsekzoznamu"/>
        <w:numPr>
          <w:ilvl w:val="1"/>
          <w:numId w:val="3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21CFD">
        <w:rPr>
          <w:rFonts w:ascii="Arial Narrow" w:hAnsi="Arial Narrow" w:cs="Arial Narrow"/>
          <w:sz w:val="22"/>
          <w:szCs w:val="22"/>
        </w:rPr>
        <w:t>Táto Zmluva nadobúda platnosť dňom jej podpisu obidvoma Zmluvnými stranami a účinnosť dňom  nasledujúcim po dni jej zverejnenia v Centrálnom registri zmlúv, ktorý vedie Úrad vlády SR, v súlade so zákonom č. 546/2010 Z. z., ktorým sa dopĺňa zákon č. 40/1964 Zb. Občiansky zákonník v znení neskorších predpisov, a ktorými sa menia a dopĺňajú niektoré zákony. Zmluvu uverejní Kupujúci.</w:t>
      </w:r>
      <w:r w:rsidR="00AC2E94" w:rsidRPr="00C21CFD">
        <w:rPr>
          <w:rFonts w:ascii="Arial Narrow" w:hAnsi="Arial Narrow" w:cs="Calibri"/>
          <w:sz w:val="22"/>
          <w:szCs w:val="22"/>
        </w:rPr>
        <w:t xml:space="preserve"> </w:t>
      </w:r>
      <w:r w:rsidR="00AC2E94" w:rsidRPr="00C21CFD">
        <w:rPr>
          <w:rFonts w:ascii="Arial Narrow" w:hAnsi="Arial Narrow"/>
          <w:sz w:val="22"/>
          <w:szCs w:val="22"/>
        </w:rPr>
        <w:t xml:space="preserve"> </w:t>
      </w:r>
    </w:p>
    <w:p w14:paraId="7ED73C3F" w14:textId="77777777" w:rsidR="00AC2E94" w:rsidRPr="00C21CFD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222F2C3B" w14:textId="77777777" w:rsidR="00AC2E94" w:rsidRPr="00AC2E94" w:rsidRDefault="00AC2E94" w:rsidP="00DA2239">
      <w:pPr>
        <w:pStyle w:val="Odsekzoznamu"/>
        <w:numPr>
          <w:ilvl w:val="1"/>
          <w:numId w:val="3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Táto zmluva je vyhotovená v piatich (5) rovnopisoch s platnosťou originálu, dva (2) rovnopisy zostanú predávajúcemu a tri (3) rovnopisy zostanú kupujúcemu.</w:t>
      </w:r>
    </w:p>
    <w:p w14:paraId="06C0AA48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28512D47" w14:textId="77777777" w:rsidR="00AC2E94" w:rsidRPr="00AC2E94" w:rsidRDefault="00AC2E94" w:rsidP="00DA2239">
      <w:pPr>
        <w:pStyle w:val="Odsekzoznamu"/>
        <w:numPr>
          <w:ilvl w:val="1"/>
          <w:numId w:val="3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4D42BB35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lastRenderedPageBreak/>
        <w:t>Príloha č. 1:</w:t>
      </w:r>
      <w:r w:rsidRPr="00AC2E94">
        <w:rPr>
          <w:rFonts w:ascii="Arial Narrow" w:hAnsi="Arial Narrow"/>
          <w:sz w:val="22"/>
          <w:szCs w:val="22"/>
        </w:rPr>
        <w:tab/>
        <w:t xml:space="preserve">Opis predmetu zákazky, vlastný návrh plnenia predávajúceho, ktorý predložil do verejného obstarávania </w:t>
      </w:r>
    </w:p>
    <w:p w14:paraId="1414C5DC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2:</w:t>
      </w:r>
      <w:r w:rsidRPr="00AC2E94">
        <w:rPr>
          <w:rFonts w:ascii="Arial Narrow" w:hAnsi="Arial Narrow"/>
          <w:sz w:val="22"/>
          <w:szCs w:val="22"/>
        </w:rPr>
        <w:tab/>
        <w:t>Štruktúrovaný rozpočet ceny</w:t>
      </w:r>
    </w:p>
    <w:p w14:paraId="7BF74815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3:</w:t>
      </w:r>
      <w:r w:rsidRPr="00AC2E94">
        <w:rPr>
          <w:rFonts w:ascii="Arial Narrow" w:hAnsi="Arial Narrow"/>
          <w:sz w:val="22"/>
          <w:szCs w:val="22"/>
        </w:rPr>
        <w:tab/>
        <w:t>Zoznam subdodávateľov</w:t>
      </w:r>
    </w:p>
    <w:p w14:paraId="5895528D" w14:textId="77777777" w:rsidR="00AC2E94" w:rsidRPr="00AC2E94" w:rsidRDefault="00AC2E94" w:rsidP="00AC2E94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38CCE0D" w14:textId="77777777" w:rsidR="00843F17" w:rsidRDefault="00843F17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BC9B8F6" w14:textId="77777777" w:rsidR="00843F17" w:rsidRDefault="00843F17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4C9B978" w14:textId="77777777" w:rsidR="00AC2E94" w:rsidRPr="00AC2E94" w:rsidRDefault="00AC2E94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ab/>
        <w:t>V Bratislave dňa .....................</w:t>
      </w:r>
      <w:r w:rsidRPr="00AC2E94">
        <w:rPr>
          <w:rFonts w:ascii="Arial Narrow" w:hAnsi="Arial Narrow"/>
          <w:sz w:val="22"/>
          <w:szCs w:val="22"/>
        </w:rPr>
        <w:tab/>
        <w:t>V ......................... dňa: .....................</w:t>
      </w:r>
    </w:p>
    <w:p w14:paraId="49DCED10" w14:textId="77777777" w:rsidR="00843F17" w:rsidRDefault="00843F17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B7F48B1" w14:textId="77777777" w:rsidR="00912BDB" w:rsidRDefault="00912BDB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D148BE4" w14:textId="77777777" w:rsidR="00912BDB" w:rsidRDefault="00912BDB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8475849" w14:textId="77777777" w:rsidR="00912BDB" w:rsidRDefault="00912BDB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412B3AD" w14:textId="77777777" w:rsidR="00AC2E94" w:rsidRPr="00AC2E94" w:rsidRDefault="00AC2E94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ab/>
        <w:t>Za Kupujúceho:</w:t>
      </w:r>
      <w:r w:rsidRPr="00AC2E94">
        <w:rPr>
          <w:rFonts w:ascii="Arial Narrow" w:hAnsi="Arial Narrow"/>
          <w:sz w:val="22"/>
          <w:szCs w:val="22"/>
        </w:rPr>
        <w:tab/>
        <w:t>Za Predávajúceho:</w:t>
      </w:r>
    </w:p>
    <w:p w14:paraId="7C83AE70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2C80089" w14:textId="77777777" w:rsidR="00240E41" w:rsidRDefault="00AC2E94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ab/>
        <w:t>.......................................................</w:t>
      </w:r>
      <w:r w:rsidRPr="00AC2E94">
        <w:rPr>
          <w:rFonts w:ascii="Arial Narrow" w:hAnsi="Arial Narrow"/>
          <w:sz w:val="22"/>
          <w:szCs w:val="22"/>
        </w:rPr>
        <w:tab/>
        <w:t>.......................................................</w:t>
      </w:r>
    </w:p>
    <w:p w14:paraId="2DC97FBB" w14:textId="77777777" w:rsidR="00B15BC1" w:rsidRDefault="00B15BC1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b/>
          <w:sz w:val="22"/>
          <w:szCs w:val="22"/>
        </w:rPr>
        <w:sectPr w:rsidR="00B15BC1" w:rsidSect="00915B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469" w:bottom="851" w:left="1270" w:header="709" w:footer="567" w:gutter="170"/>
          <w:pgNumType w:start="1" w:chapStyle="1" w:chapSep="period"/>
          <w:cols w:space="720"/>
          <w:titlePg/>
          <w:docGrid w:linePitch="360"/>
        </w:sectPr>
      </w:pPr>
    </w:p>
    <w:p w14:paraId="2635FB5B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right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lastRenderedPageBreak/>
        <w:t>Príloha č. 3</w:t>
      </w:r>
    </w:p>
    <w:p w14:paraId="7FF8A467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0C7F52A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Zoznam subdodávateľov</w:t>
      </w:r>
    </w:p>
    <w:p w14:paraId="1214F58C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91CB28F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CFAEDDA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B15BC1" w:rsidRPr="00BE30F5" w14:paraId="199799F6" w14:textId="77777777" w:rsidTr="005B7934">
        <w:trPr>
          <w:trHeight w:val="756"/>
        </w:trPr>
        <w:tc>
          <w:tcPr>
            <w:tcW w:w="534" w:type="dxa"/>
            <w:shd w:val="clear" w:color="auto" w:fill="auto"/>
          </w:tcPr>
          <w:p w14:paraId="7183BAE1" w14:textId="77777777" w:rsidR="00B15BC1" w:rsidRPr="00BE30F5" w:rsidRDefault="00B15BC1" w:rsidP="005B7934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E30F5">
              <w:rPr>
                <w:rFonts w:ascii="Arial Narrow" w:hAnsi="Arial Narrow"/>
                <w:sz w:val="22"/>
                <w:szCs w:val="22"/>
              </w:rPr>
              <w:t>P.č</w:t>
            </w:r>
            <w:proofErr w:type="spellEnd"/>
            <w:r w:rsidRPr="00BE30F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65A53F26" w14:textId="77777777" w:rsidR="00B15BC1" w:rsidRPr="00BE30F5" w:rsidRDefault="00B15BC1" w:rsidP="00B15BC1">
            <w:pPr>
              <w:ind w:right="-6770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Údaje o subdodávateľoch -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0F7486EC" w14:textId="77777777" w:rsidR="00B15BC1" w:rsidRPr="00BE30F5" w:rsidRDefault="00B15BC1" w:rsidP="005B7934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 xml:space="preserve">Osoba  oprávnená konať 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za subdodávateľa</w:t>
            </w:r>
          </w:p>
          <w:p w14:paraId="0468D7B7" w14:textId="77777777" w:rsidR="00B15BC1" w:rsidRPr="00BE30F5" w:rsidRDefault="00B15BC1" w:rsidP="005B7934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45284200" w14:textId="77777777" w:rsidR="00B15BC1" w:rsidRPr="00BE30F5" w:rsidRDefault="00B15BC1" w:rsidP="005B7934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Adresa  pobytu</w:t>
            </w:r>
            <w:r w:rsidRPr="00BE30F5">
              <w:rPr>
                <w:rFonts w:ascii="Arial Narrow" w:hAnsi="Arial Narrow"/>
                <w:sz w:val="22"/>
                <w:szCs w:val="22"/>
              </w:rPr>
              <w:tab/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</w:r>
          </w:p>
          <w:p w14:paraId="3478CE85" w14:textId="77777777" w:rsidR="00B15BC1" w:rsidRPr="00BE30F5" w:rsidRDefault="00B15BC1" w:rsidP="005B7934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5BC1" w:rsidRPr="00BE30F5" w14:paraId="37B01D47" w14:textId="77777777" w:rsidTr="005B7934">
        <w:trPr>
          <w:trHeight w:val="756"/>
        </w:trPr>
        <w:tc>
          <w:tcPr>
            <w:tcW w:w="534" w:type="dxa"/>
            <w:shd w:val="clear" w:color="auto" w:fill="auto"/>
          </w:tcPr>
          <w:p w14:paraId="67FA3D71" w14:textId="77777777" w:rsidR="00B15BC1" w:rsidRPr="00BE30F5" w:rsidRDefault="00B15BC1" w:rsidP="005B7934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6141868" w14:textId="77777777" w:rsidR="00B15BC1" w:rsidRPr="00BE30F5" w:rsidRDefault="00B15BC1" w:rsidP="005B7934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BF90707" w14:textId="77777777" w:rsidR="00B15BC1" w:rsidRPr="00BE30F5" w:rsidRDefault="00B15BC1" w:rsidP="005B7934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B8F68B1" w14:textId="77777777" w:rsidR="00B15BC1" w:rsidRPr="00BE30F5" w:rsidRDefault="00B15BC1" w:rsidP="005B7934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A5FF180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DC0AAFE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36CB6E6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i/>
          <w:sz w:val="22"/>
          <w:szCs w:val="22"/>
        </w:rPr>
        <w:t>(doplní uchádzač, v prípade že nebude využívať subdodávateľov uvedie vyhlásenie)</w:t>
      </w:r>
    </w:p>
    <w:p w14:paraId="2CB19396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377A90D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109D1D1C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672764A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14:paraId="2030DACA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0D462C10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58150986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A1B3DDC" w14:textId="77777777" w:rsidR="00B15BC1" w:rsidRPr="00BE30F5" w:rsidRDefault="00B15BC1" w:rsidP="00B15BC1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4220F524" w14:textId="77777777" w:rsidR="00B15BC1" w:rsidRPr="00BE30F5" w:rsidRDefault="00B15BC1" w:rsidP="00B15BC1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14:paraId="05694637" w14:textId="77777777" w:rsidR="00B15BC1" w:rsidRPr="00BE30F5" w:rsidRDefault="00B15BC1" w:rsidP="00B15BC1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</w:p>
    <w:p w14:paraId="32B7612E" w14:textId="77777777" w:rsidR="00B15BC1" w:rsidRPr="00027C2F" w:rsidRDefault="00B15BC1" w:rsidP="00B15BC1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BE30F5">
        <w:rPr>
          <w:rFonts w:ascii="Arial Narrow" w:hAnsi="Arial Narrow"/>
          <w:iCs/>
          <w:sz w:val="22"/>
          <w:szCs w:val="22"/>
        </w:rPr>
        <w:tab/>
        <w:t xml:space="preserve">            konateľ spoločnosti</w:t>
      </w:r>
      <w:r w:rsidRPr="00027C2F">
        <w:rPr>
          <w:rFonts w:ascii="Arial Narrow" w:hAnsi="Arial Narrow"/>
          <w:iCs/>
          <w:sz w:val="22"/>
          <w:szCs w:val="22"/>
        </w:rPr>
        <w:t xml:space="preserve">  </w:t>
      </w:r>
      <w:r w:rsidRPr="00027C2F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4017FA34" w14:textId="77777777" w:rsidR="00B15BC1" w:rsidRPr="00B26B58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2E66438" w14:textId="77777777" w:rsidR="00B15BC1" w:rsidRPr="00AE2C1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</w:p>
    <w:p w14:paraId="0B9FB58D" w14:textId="77777777" w:rsidR="00B15BC1" w:rsidRPr="00AC2E94" w:rsidRDefault="00B15BC1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b/>
          <w:sz w:val="22"/>
          <w:szCs w:val="22"/>
        </w:rPr>
      </w:pPr>
    </w:p>
    <w:sectPr w:rsidR="00B15BC1" w:rsidRPr="00AC2E94" w:rsidSect="006E6235"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622B4" w14:textId="77777777" w:rsidR="005273E6" w:rsidRDefault="005273E6">
      <w:r>
        <w:separator/>
      </w:r>
    </w:p>
  </w:endnote>
  <w:endnote w:type="continuationSeparator" w:id="0">
    <w:p w14:paraId="3CE31E19" w14:textId="77777777" w:rsidR="005273E6" w:rsidRDefault="0052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7D00" w14:textId="77777777" w:rsidR="00EE0A40" w:rsidRDefault="00EE0A4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0056400"/>
      <w:docPartObj>
        <w:docPartGallery w:val="Page Numbers (Bottom of Page)"/>
        <w:docPartUnique/>
      </w:docPartObj>
    </w:sdtPr>
    <w:sdtEndPr/>
    <w:sdtContent>
      <w:p w14:paraId="2D2895D4" w14:textId="61074179" w:rsidR="00875C8C" w:rsidRDefault="00A3195B">
        <w:pPr>
          <w:pStyle w:val="Pta"/>
          <w:jc w:val="center"/>
        </w:pPr>
        <w:r>
          <w:fldChar w:fldCharType="begin"/>
        </w:r>
        <w:r w:rsidR="00875C8C">
          <w:instrText>PAGE   \* MERGEFORMAT</w:instrText>
        </w:r>
        <w:r>
          <w:fldChar w:fldCharType="separate"/>
        </w:r>
        <w:r w:rsidR="00DA2239">
          <w:t>2</w:t>
        </w:r>
        <w:r>
          <w:fldChar w:fldCharType="end"/>
        </w:r>
      </w:p>
    </w:sdtContent>
  </w:sdt>
  <w:p w14:paraId="0908AF00" w14:textId="77777777" w:rsidR="00875C8C" w:rsidRPr="00864DB3" w:rsidRDefault="00875C8C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C378" w14:textId="77777777" w:rsidR="00EE0A40" w:rsidRDefault="00EE0A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AD0AD" w14:textId="77777777" w:rsidR="005273E6" w:rsidRDefault="005273E6">
      <w:r>
        <w:separator/>
      </w:r>
    </w:p>
  </w:footnote>
  <w:footnote w:type="continuationSeparator" w:id="0">
    <w:p w14:paraId="0A6AADB0" w14:textId="77777777" w:rsidR="005273E6" w:rsidRDefault="0052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B8647" w14:textId="77777777" w:rsidR="00875C8C" w:rsidRDefault="00875C8C"/>
  <w:p w14:paraId="7E2B172C" w14:textId="77777777" w:rsidR="00875C8C" w:rsidRDefault="00875C8C"/>
  <w:p w14:paraId="5624FAD4" w14:textId="77777777" w:rsidR="00875C8C" w:rsidRDefault="00875C8C"/>
  <w:p w14:paraId="63B77CFE" w14:textId="77777777" w:rsidR="00875C8C" w:rsidRDefault="00875C8C"/>
  <w:p w14:paraId="1142FE48" w14:textId="77777777" w:rsidR="00875C8C" w:rsidRDefault="00875C8C"/>
  <w:p w14:paraId="5221DA1C" w14:textId="77777777" w:rsidR="00875C8C" w:rsidRDefault="00875C8C"/>
  <w:p w14:paraId="77B948B9" w14:textId="77777777" w:rsidR="00875C8C" w:rsidRDefault="00875C8C"/>
  <w:p w14:paraId="1A27D845" w14:textId="77777777" w:rsidR="00875C8C" w:rsidRDefault="00875C8C"/>
  <w:p w14:paraId="05A09AAC" w14:textId="77777777" w:rsidR="00875C8C" w:rsidRDefault="00875C8C"/>
  <w:p w14:paraId="7D5A7686" w14:textId="77777777" w:rsidR="00875C8C" w:rsidRDefault="00875C8C"/>
  <w:p w14:paraId="1281DBCF" w14:textId="77777777" w:rsidR="00875C8C" w:rsidRDefault="00875C8C"/>
  <w:p w14:paraId="1ADA41AF" w14:textId="77777777" w:rsidR="00875C8C" w:rsidRDefault="00875C8C"/>
  <w:p w14:paraId="421693DE" w14:textId="77777777" w:rsidR="00875C8C" w:rsidRDefault="00875C8C"/>
  <w:p w14:paraId="77337573" w14:textId="77777777" w:rsidR="00875C8C" w:rsidRDefault="00875C8C"/>
  <w:p w14:paraId="0C2DB9C3" w14:textId="77777777" w:rsidR="00875C8C" w:rsidRDefault="00875C8C"/>
  <w:p w14:paraId="513C206A" w14:textId="77777777" w:rsidR="00875C8C" w:rsidRDefault="00875C8C"/>
  <w:p w14:paraId="0AB473A7" w14:textId="77777777" w:rsidR="00875C8C" w:rsidRDefault="00875C8C"/>
  <w:p w14:paraId="47C58BC9" w14:textId="77777777" w:rsidR="00875C8C" w:rsidRDefault="00875C8C"/>
  <w:p w14:paraId="009067C1" w14:textId="77777777" w:rsidR="00875C8C" w:rsidRDefault="00875C8C"/>
  <w:p w14:paraId="3EE90066" w14:textId="77777777" w:rsidR="00875C8C" w:rsidRDefault="00875C8C"/>
  <w:p w14:paraId="0BC1261F" w14:textId="77777777" w:rsidR="00875C8C" w:rsidRDefault="00875C8C"/>
  <w:p w14:paraId="0BE022C5" w14:textId="77777777" w:rsidR="00875C8C" w:rsidRDefault="00875C8C"/>
  <w:p w14:paraId="30A29930" w14:textId="77777777" w:rsidR="00875C8C" w:rsidRDefault="00875C8C"/>
  <w:p w14:paraId="68DB9410" w14:textId="77777777" w:rsidR="00875C8C" w:rsidRDefault="00875C8C"/>
  <w:p w14:paraId="4ACC0A8B" w14:textId="77777777" w:rsidR="00875C8C" w:rsidRDefault="00875C8C"/>
  <w:p w14:paraId="10BD6372" w14:textId="77777777" w:rsidR="00875C8C" w:rsidRDefault="00875C8C"/>
  <w:p w14:paraId="4C9CC3EF" w14:textId="77777777" w:rsidR="00875C8C" w:rsidRDefault="00875C8C"/>
  <w:p w14:paraId="35159884" w14:textId="77777777" w:rsidR="00875C8C" w:rsidRDefault="00875C8C"/>
  <w:p w14:paraId="1888E0FD" w14:textId="77777777" w:rsidR="00875C8C" w:rsidRDefault="00875C8C"/>
  <w:p w14:paraId="562C0600" w14:textId="77777777" w:rsidR="00875C8C" w:rsidRDefault="00875C8C"/>
  <w:p w14:paraId="71EF21C3" w14:textId="77777777" w:rsidR="00875C8C" w:rsidRDefault="00875C8C"/>
  <w:p w14:paraId="7DEF2807" w14:textId="77777777" w:rsidR="00875C8C" w:rsidRDefault="00875C8C"/>
  <w:p w14:paraId="5ADF8DDA" w14:textId="77777777" w:rsidR="00875C8C" w:rsidRDefault="00875C8C"/>
  <w:p w14:paraId="4D51C108" w14:textId="77777777" w:rsidR="00875C8C" w:rsidRDefault="00875C8C"/>
  <w:p w14:paraId="54672BC4" w14:textId="77777777" w:rsidR="00875C8C" w:rsidRDefault="00875C8C"/>
  <w:p w14:paraId="1506F292" w14:textId="77777777" w:rsidR="00875C8C" w:rsidRDefault="00875C8C"/>
  <w:p w14:paraId="469481E3" w14:textId="77777777" w:rsidR="00875C8C" w:rsidRDefault="00875C8C"/>
  <w:p w14:paraId="4A47B9CE" w14:textId="77777777" w:rsidR="00875C8C" w:rsidRDefault="00875C8C">
    <w:pPr>
      <w:numPr>
        <w:ins w:id="0" w:author="mzuberska" w:date="2005-03-03T15:40:00Z"/>
      </w:numPr>
    </w:pPr>
  </w:p>
  <w:p w14:paraId="3CAFF398" w14:textId="77777777" w:rsidR="00875C8C" w:rsidRDefault="00875C8C">
    <w:pPr>
      <w:numPr>
        <w:ins w:id="1" w:author="mzuberska" w:date="2005-03-03T15:40:00Z"/>
      </w:numPr>
    </w:pPr>
  </w:p>
  <w:p w14:paraId="4520ED4E" w14:textId="77777777" w:rsidR="00875C8C" w:rsidRDefault="00875C8C">
    <w:pPr>
      <w:numPr>
        <w:ins w:id="2" w:author="mzuberska" w:date="2005-03-03T15:40:00Z"/>
      </w:numPr>
    </w:pPr>
  </w:p>
  <w:p w14:paraId="1B3C9012" w14:textId="77777777" w:rsidR="00875C8C" w:rsidRDefault="00875C8C">
    <w:pPr>
      <w:numPr>
        <w:ins w:id="3" w:author="mzuberska" w:date="2005-03-03T15:40:00Z"/>
      </w:numPr>
    </w:pPr>
  </w:p>
  <w:p w14:paraId="7D6FC7FF" w14:textId="77777777" w:rsidR="00875C8C" w:rsidRDefault="00875C8C">
    <w:pPr>
      <w:numPr>
        <w:ins w:id="4" w:author="mzuberska" w:date="2005-03-03T15:40:00Z"/>
      </w:numPr>
    </w:pPr>
  </w:p>
  <w:p w14:paraId="44586A16" w14:textId="77777777" w:rsidR="00875C8C" w:rsidRDefault="00875C8C">
    <w:pPr>
      <w:numPr>
        <w:ins w:id="5" w:author="mzuberska" w:date="2005-03-03T15:40:00Z"/>
      </w:numPr>
    </w:pPr>
  </w:p>
  <w:p w14:paraId="0EEAAFED" w14:textId="77777777" w:rsidR="00875C8C" w:rsidRDefault="00875C8C">
    <w:pPr>
      <w:numPr>
        <w:ins w:id="6" w:author="mzuberska" w:date="2005-03-03T15:40:00Z"/>
      </w:numPr>
    </w:pPr>
  </w:p>
  <w:p w14:paraId="5C6BDA15" w14:textId="77777777" w:rsidR="00875C8C" w:rsidRDefault="00875C8C">
    <w:pPr>
      <w:numPr>
        <w:ins w:id="7" w:author="mzuberska" w:date="2005-03-03T15:40:00Z"/>
      </w:numPr>
    </w:pPr>
  </w:p>
  <w:p w14:paraId="309A404E" w14:textId="77777777" w:rsidR="00875C8C" w:rsidRDefault="00875C8C">
    <w:pPr>
      <w:numPr>
        <w:ins w:id="8" w:author="mzuberska" w:date="2005-03-03T15:40:00Z"/>
      </w:numPr>
    </w:pPr>
  </w:p>
  <w:p w14:paraId="28A1C0A9" w14:textId="77777777" w:rsidR="00875C8C" w:rsidRDefault="00875C8C">
    <w:pPr>
      <w:numPr>
        <w:ins w:id="9" w:author="mzuberska" w:date="2005-03-03T15:40:00Z"/>
      </w:numPr>
    </w:pPr>
  </w:p>
  <w:p w14:paraId="6068E271" w14:textId="77777777" w:rsidR="00875C8C" w:rsidRDefault="00875C8C">
    <w:pPr>
      <w:numPr>
        <w:ins w:id="10" w:author="mzuberska" w:date="2005-03-03T15:40:00Z"/>
      </w:numPr>
    </w:pPr>
  </w:p>
  <w:p w14:paraId="32C3FB18" w14:textId="77777777" w:rsidR="00875C8C" w:rsidRDefault="00875C8C">
    <w:pPr>
      <w:numPr>
        <w:ins w:id="11" w:author="mzuberska" w:date="2005-03-03T15:40:00Z"/>
      </w:numPr>
    </w:pPr>
  </w:p>
  <w:p w14:paraId="23848CBB" w14:textId="77777777" w:rsidR="00875C8C" w:rsidRDefault="00875C8C">
    <w:pPr>
      <w:numPr>
        <w:ins w:id="12" w:author="mzuberska" w:date="2005-03-03T15:40:00Z"/>
      </w:numPr>
    </w:pPr>
  </w:p>
  <w:p w14:paraId="2F17A093" w14:textId="77777777" w:rsidR="00875C8C" w:rsidRDefault="00875C8C">
    <w:pPr>
      <w:numPr>
        <w:ins w:id="13" w:author="mzuberska" w:date="2005-03-03T15:40:00Z"/>
      </w:numPr>
    </w:pPr>
  </w:p>
  <w:p w14:paraId="3877FB8C" w14:textId="77777777" w:rsidR="00875C8C" w:rsidRDefault="00875C8C">
    <w:pPr>
      <w:numPr>
        <w:ins w:id="14" w:author="mzuberska" w:date="2005-03-03T15:40:00Z"/>
      </w:numPr>
    </w:pPr>
  </w:p>
  <w:p w14:paraId="6DFA0306" w14:textId="77777777" w:rsidR="00875C8C" w:rsidRDefault="00875C8C">
    <w:pPr>
      <w:numPr>
        <w:ins w:id="15" w:author="Unknown"/>
      </w:numPr>
    </w:pPr>
  </w:p>
  <w:p w14:paraId="2B52DCDD" w14:textId="77777777" w:rsidR="00875C8C" w:rsidRDefault="00875C8C">
    <w:pPr>
      <w:numPr>
        <w:ins w:id="16" w:author="Unknown"/>
      </w:numPr>
    </w:pPr>
  </w:p>
  <w:p w14:paraId="24EFE27A" w14:textId="77777777" w:rsidR="00875C8C" w:rsidRDefault="00875C8C">
    <w:pPr>
      <w:numPr>
        <w:ins w:id="17" w:author="Unknown"/>
      </w:numPr>
    </w:pPr>
  </w:p>
  <w:p w14:paraId="21D03425" w14:textId="77777777" w:rsidR="00875C8C" w:rsidRDefault="00875C8C">
    <w:pPr>
      <w:numPr>
        <w:ins w:id="18" w:author="Unknown"/>
      </w:numPr>
    </w:pPr>
  </w:p>
  <w:p w14:paraId="4B6D3067" w14:textId="77777777" w:rsidR="00875C8C" w:rsidRDefault="00875C8C">
    <w:pPr>
      <w:numPr>
        <w:ins w:id="19" w:author="Unknown"/>
      </w:numPr>
    </w:pPr>
  </w:p>
  <w:p w14:paraId="36E6CBC4" w14:textId="77777777" w:rsidR="00875C8C" w:rsidRDefault="00875C8C">
    <w:pPr>
      <w:numPr>
        <w:ins w:id="20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FE6B0" w14:textId="77777777" w:rsidR="00875C8C" w:rsidRPr="00E058D0" w:rsidRDefault="00875C8C" w:rsidP="00B501D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2171CBFA" w14:textId="77777777" w:rsidR="00875C8C" w:rsidRPr="0059053F" w:rsidRDefault="00875C8C">
    <w:pPr>
      <w:pStyle w:val="Hlavika"/>
      <w:rPr>
        <w:color w:val="7F7F7F" w:themeColor="text1" w:themeTint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9CD6C" w14:textId="77777777" w:rsidR="00EE0A40" w:rsidRPr="00EE0A40" w:rsidRDefault="00EE0A40" w:rsidP="00EE0A40">
    <w:pPr>
      <w:pStyle w:val="Hlavika"/>
      <w:jc w:val="right"/>
      <w:rPr>
        <w:rFonts w:ascii="Arial Narrow" w:hAnsi="Arial Narrow"/>
        <w:sz w:val="22"/>
        <w:szCs w:val="22"/>
      </w:rPr>
    </w:pPr>
    <w:r w:rsidRPr="00EE0A40">
      <w:rPr>
        <w:rFonts w:ascii="Arial Narrow" w:hAnsi="Arial Narrow"/>
        <w:sz w:val="22"/>
        <w:szCs w:val="22"/>
      </w:rPr>
      <w:t>Príloha č. 2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1B16"/>
    <w:multiLevelType w:val="hybridMultilevel"/>
    <w:tmpl w:val="AC886CE8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5BB8217A">
      <w:start w:val="1"/>
      <w:numFmt w:val="lowerLetter"/>
      <w:lvlText w:val="%2."/>
      <w:lvlJc w:val="left"/>
      <w:pPr>
        <w:ind w:left="1440" w:hanging="360"/>
      </w:pPr>
      <w:rPr>
        <w:color w:val="C00000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8871D13"/>
    <w:multiLevelType w:val="hybridMultilevel"/>
    <w:tmpl w:val="FDA43D14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57CB"/>
    <w:multiLevelType w:val="hybridMultilevel"/>
    <w:tmpl w:val="14BCF294"/>
    <w:lvl w:ilvl="0" w:tplc="041B000B">
      <w:start w:val="1"/>
      <w:numFmt w:val="bullet"/>
      <w:lvlText w:val=""/>
      <w:lvlJc w:val="left"/>
      <w:pPr>
        <w:ind w:left="153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6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1986109"/>
    <w:multiLevelType w:val="hybridMultilevel"/>
    <w:tmpl w:val="D57C6D48"/>
    <w:lvl w:ilvl="0" w:tplc="6304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508BC"/>
    <w:multiLevelType w:val="multilevel"/>
    <w:tmpl w:val="0A083364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D23D29"/>
    <w:multiLevelType w:val="hybridMultilevel"/>
    <w:tmpl w:val="1F8C97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5E55A2B"/>
    <w:multiLevelType w:val="multilevel"/>
    <w:tmpl w:val="EF20351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F5D14"/>
    <w:multiLevelType w:val="multilevel"/>
    <w:tmpl w:val="296EDA7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36" w:hanging="1440"/>
      </w:pPr>
      <w:rPr>
        <w:rFonts w:hint="default"/>
      </w:rPr>
    </w:lvl>
  </w:abstractNum>
  <w:abstractNum w:abstractNumId="19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45F05555"/>
    <w:multiLevelType w:val="hybridMultilevel"/>
    <w:tmpl w:val="476AFABC"/>
    <w:lvl w:ilvl="0" w:tplc="9F307F40">
      <w:start w:val="1"/>
      <w:numFmt w:val="lowerLetter"/>
      <w:lvlText w:val="%1)"/>
      <w:lvlJc w:val="left"/>
      <w:pPr>
        <w:ind w:left="1854" w:hanging="360"/>
      </w:pPr>
      <w:rPr>
        <w:rFonts w:ascii="Arial Narrow" w:hAnsi="Arial Narrow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F9F2F8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644B693F"/>
    <w:multiLevelType w:val="hybridMultilevel"/>
    <w:tmpl w:val="288CF176"/>
    <w:lvl w:ilvl="0" w:tplc="041B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E8E40244">
      <w:start w:val="1"/>
      <w:numFmt w:val="lowerLetter"/>
      <w:lvlText w:val="%2)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7D275D"/>
    <w:multiLevelType w:val="multilevel"/>
    <w:tmpl w:val="8DF0BD22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104" w:hanging="420"/>
      </w:pPr>
      <w:rPr>
        <w:rFonts w:ascii="Arial Narrow" w:hAnsi="Arial Narrow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08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772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456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5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184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22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912" w:hanging="1440"/>
      </w:pPr>
      <w:rPr>
        <w:rFonts w:ascii="Times New Roman" w:hAnsi="Times New Roman" w:cs="Times New Roman" w:hint="default"/>
        <w:sz w:val="24"/>
      </w:rPr>
    </w:lvl>
  </w:abstractNum>
  <w:abstractNum w:abstractNumId="28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7B2741D"/>
    <w:multiLevelType w:val="hybridMultilevel"/>
    <w:tmpl w:val="9A7AC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51F52"/>
    <w:multiLevelType w:val="hybridMultilevel"/>
    <w:tmpl w:val="7D2A15E8"/>
    <w:lvl w:ilvl="0" w:tplc="4CDE46F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33" w15:restartNumberingAfterBreak="0">
    <w:nsid w:val="73CB1233"/>
    <w:multiLevelType w:val="multilevel"/>
    <w:tmpl w:val="52888FDC"/>
    <w:numStyleLink w:val="tl2"/>
  </w:abstractNum>
  <w:abstractNum w:abstractNumId="34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7E6114"/>
    <w:multiLevelType w:val="hybridMultilevel"/>
    <w:tmpl w:val="F7008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35"/>
  </w:num>
  <w:num w:numId="4">
    <w:abstractNumId w:val="37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23"/>
  </w:num>
  <w:num w:numId="10">
    <w:abstractNumId w:val="32"/>
  </w:num>
  <w:num w:numId="11">
    <w:abstractNumId w:val="33"/>
  </w:num>
  <w:num w:numId="12">
    <w:abstractNumId w:val="25"/>
  </w:num>
  <w:num w:numId="13">
    <w:abstractNumId w:val="5"/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19"/>
  </w:num>
  <w:num w:numId="19">
    <w:abstractNumId w:val="7"/>
  </w:num>
  <w:num w:numId="20">
    <w:abstractNumId w:val="34"/>
  </w:num>
  <w:num w:numId="21">
    <w:abstractNumId w:val="2"/>
  </w:num>
  <w:num w:numId="22">
    <w:abstractNumId w:val="4"/>
  </w:num>
  <w:num w:numId="23">
    <w:abstractNumId w:val="36"/>
  </w:num>
  <w:num w:numId="24">
    <w:abstractNumId w:val="8"/>
  </w:num>
  <w:num w:numId="25">
    <w:abstractNumId w:val="3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6"/>
  </w:num>
  <w:num w:numId="29">
    <w:abstractNumId w:val="31"/>
  </w:num>
  <w:num w:numId="30">
    <w:abstractNumId w:val="16"/>
  </w:num>
  <w:num w:numId="31">
    <w:abstractNumId w:val="21"/>
  </w:num>
  <w:num w:numId="32">
    <w:abstractNumId w:val="0"/>
  </w:num>
  <w:num w:numId="33">
    <w:abstractNumId w:val="24"/>
  </w:num>
  <w:num w:numId="34">
    <w:abstractNumId w:val="20"/>
  </w:num>
  <w:num w:numId="35">
    <w:abstractNumId w:val="12"/>
  </w:num>
  <w:num w:numId="36">
    <w:abstractNumId w:val="29"/>
  </w:num>
  <w:num w:numId="37">
    <w:abstractNumId w:val="9"/>
  </w:num>
  <w:num w:numId="38">
    <w:abstractNumId w:val="27"/>
  </w:num>
  <w:num w:numId="39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34"/>
    <w:rsid w:val="0000160D"/>
    <w:rsid w:val="00001ACD"/>
    <w:rsid w:val="00002611"/>
    <w:rsid w:val="00002CE0"/>
    <w:rsid w:val="000045CF"/>
    <w:rsid w:val="00004A2E"/>
    <w:rsid w:val="00006DBC"/>
    <w:rsid w:val="000143FD"/>
    <w:rsid w:val="000202C3"/>
    <w:rsid w:val="000204BC"/>
    <w:rsid w:val="0002181C"/>
    <w:rsid w:val="00023B3D"/>
    <w:rsid w:val="000255DA"/>
    <w:rsid w:val="00027875"/>
    <w:rsid w:val="00031A6E"/>
    <w:rsid w:val="0003247A"/>
    <w:rsid w:val="00035F1A"/>
    <w:rsid w:val="00040CAA"/>
    <w:rsid w:val="00040CB9"/>
    <w:rsid w:val="0004169D"/>
    <w:rsid w:val="0004672A"/>
    <w:rsid w:val="0005316B"/>
    <w:rsid w:val="000536D3"/>
    <w:rsid w:val="000542C5"/>
    <w:rsid w:val="00054E93"/>
    <w:rsid w:val="00055A06"/>
    <w:rsid w:val="00063749"/>
    <w:rsid w:val="00070501"/>
    <w:rsid w:val="000745F4"/>
    <w:rsid w:val="00076346"/>
    <w:rsid w:val="00082199"/>
    <w:rsid w:val="00082481"/>
    <w:rsid w:val="00082992"/>
    <w:rsid w:val="00084BF7"/>
    <w:rsid w:val="000905D8"/>
    <w:rsid w:val="0009161B"/>
    <w:rsid w:val="00091A79"/>
    <w:rsid w:val="00094BFA"/>
    <w:rsid w:val="00097CBA"/>
    <w:rsid w:val="000A2C2E"/>
    <w:rsid w:val="000B007C"/>
    <w:rsid w:val="000B0EA4"/>
    <w:rsid w:val="000B3857"/>
    <w:rsid w:val="000B5221"/>
    <w:rsid w:val="000B6B47"/>
    <w:rsid w:val="000B7988"/>
    <w:rsid w:val="000C0428"/>
    <w:rsid w:val="000C1ADD"/>
    <w:rsid w:val="000C2820"/>
    <w:rsid w:val="000C439B"/>
    <w:rsid w:val="000D0AA4"/>
    <w:rsid w:val="000D3871"/>
    <w:rsid w:val="000D47C7"/>
    <w:rsid w:val="000E02B8"/>
    <w:rsid w:val="000E03D1"/>
    <w:rsid w:val="000E20EE"/>
    <w:rsid w:val="000E2C09"/>
    <w:rsid w:val="000E6241"/>
    <w:rsid w:val="000E7541"/>
    <w:rsid w:val="000E7ABF"/>
    <w:rsid w:val="000F31CF"/>
    <w:rsid w:val="000F53BB"/>
    <w:rsid w:val="00100B52"/>
    <w:rsid w:val="00100FB0"/>
    <w:rsid w:val="00106BD1"/>
    <w:rsid w:val="001070CE"/>
    <w:rsid w:val="00110ED8"/>
    <w:rsid w:val="00113784"/>
    <w:rsid w:val="00113D41"/>
    <w:rsid w:val="001149E3"/>
    <w:rsid w:val="001160BD"/>
    <w:rsid w:val="001166F3"/>
    <w:rsid w:val="00116E60"/>
    <w:rsid w:val="00117624"/>
    <w:rsid w:val="00121F47"/>
    <w:rsid w:val="001248FB"/>
    <w:rsid w:val="0012746D"/>
    <w:rsid w:val="001334A7"/>
    <w:rsid w:val="00134206"/>
    <w:rsid w:val="001429F4"/>
    <w:rsid w:val="00142B73"/>
    <w:rsid w:val="00144D1C"/>
    <w:rsid w:val="00146B6B"/>
    <w:rsid w:val="00146E39"/>
    <w:rsid w:val="00150933"/>
    <w:rsid w:val="00150A90"/>
    <w:rsid w:val="00155619"/>
    <w:rsid w:val="00157294"/>
    <w:rsid w:val="001610BD"/>
    <w:rsid w:val="00161C3B"/>
    <w:rsid w:val="0017028C"/>
    <w:rsid w:val="00170681"/>
    <w:rsid w:val="00174D2E"/>
    <w:rsid w:val="001750BB"/>
    <w:rsid w:val="001758F9"/>
    <w:rsid w:val="00177213"/>
    <w:rsid w:val="001777C8"/>
    <w:rsid w:val="00182526"/>
    <w:rsid w:val="001854E6"/>
    <w:rsid w:val="00185A4E"/>
    <w:rsid w:val="0018674A"/>
    <w:rsid w:val="001873F6"/>
    <w:rsid w:val="00187F6B"/>
    <w:rsid w:val="001906D4"/>
    <w:rsid w:val="00192147"/>
    <w:rsid w:val="0019798C"/>
    <w:rsid w:val="001A423E"/>
    <w:rsid w:val="001A4DAD"/>
    <w:rsid w:val="001A58BD"/>
    <w:rsid w:val="001B1944"/>
    <w:rsid w:val="001B2184"/>
    <w:rsid w:val="001B51E2"/>
    <w:rsid w:val="001B5C33"/>
    <w:rsid w:val="001B6738"/>
    <w:rsid w:val="001C1299"/>
    <w:rsid w:val="001C4462"/>
    <w:rsid w:val="001C6310"/>
    <w:rsid w:val="001C71B2"/>
    <w:rsid w:val="001C7E88"/>
    <w:rsid w:val="001D07C6"/>
    <w:rsid w:val="001D15FC"/>
    <w:rsid w:val="001D2B01"/>
    <w:rsid w:val="001D2FC2"/>
    <w:rsid w:val="001D526F"/>
    <w:rsid w:val="001E2A33"/>
    <w:rsid w:val="001E58CD"/>
    <w:rsid w:val="001E7975"/>
    <w:rsid w:val="001F1462"/>
    <w:rsid w:val="001F153A"/>
    <w:rsid w:val="001F3089"/>
    <w:rsid w:val="001F4143"/>
    <w:rsid w:val="001F47BD"/>
    <w:rsid w:val="001F4A06"/>
    <w:rsid w:val="001F4A8F"/>
    <w:rsid w:val="00201A12"/>
    <w:rsid w:val="002022B6"/>
    <w:rsid w:val="00202A34"/>
    <w:rsid w:val="002054F6"/>
    <w:rsid w:val="002108A0"/>
    <w:rsid w:val="00210C0A"/>
    <w:rsid w:val="00210CA9"/>
    <w:rsid w:val="002132BA"/>
    <w:rsid w:val="00213EB9"/>
    <w:rsid w:val="00215034"/>
    <w:rsid w:val="002150E4"/>
    <w:rsid w:val="002207E3"/>
    <w:rsid w:val="00221FF4"/>
    <w:rsid w:val="00224A8D"/>
    <w:rsid w:val="002255C3"/>
    <w:rsid w:val="00226284"/>
    <w:rsid w:val="0022698C"/>
    <w:rsid w:val="002326D2"/>
    <w:rsid w:val="00235171"/>
    <w:rsid w:val="002351CF"/>
    <w:rsid w:val="00236EC2"/>
    <w:rsid w:val="00237050"/>
    <w:rsid w:val="002374A1"/>
    <w:rsid w:val="00240E41"/>
    <w:rsid w:val="0024235C"/>
    <w:rsid w:val="002423D7"/>
    <w:rsid w:val="00244B1A"/>
    <w:rsid w:val="00245766"/>
    <w:rsid w:val="00246B4E"/>
    <w:rsid w:val="00252ADC"/>
    <w:rsid w:val="0025662E"/>
    <w:rsid w:val="002571F9"/>
    <w:rsid w:val="00260283"/>
    <w:rsid w:val="00261F08"/>
    <w:rsid w:val="00262DFC"/>
    <w:rsid w:val="00264392"/>
    <w:rsid w:val="002648D3"/>
    <w:rsid w:val="0026586A"/>
    <w:rsid w:val="00267573"/>
    <w:rsid w:val="00272419"/>
    <w:rsid w:val="002731B1"/>
    <w:rsid w:val="00273229"/>
    <w:rsid w:val="002734A0"/>
    <w:rsid w:val="0027399A"/>
    <w:rsid w:val="00282FAE"/>
    <w:rsid w:val="002834FA"/>
    <w:rsid w:val="00286E53"/>
    <w:rsid w:val="00292730"/>
    <w:rsid w:val="002952C0"/>
    <w:rsid w:val="00296A63"/>
    <w:rsid w:val="002A21F0"/>
    <w:rsid w:val="002A2BFD"/>
    <w:rsid w:val="002A3D2A"/>
    <w:rsid w:val="002A71C1"/>
    <w:rsid w:val="002A724D"/>
    <w:rsid w:val="002B10AA"/>
    <w:rsid w:val="002B2A2A"/>
    <w:rsid w:val="002B3C76"/>
    <w:rsid w:val="002B5E04"/>
    <w:rsid w:val="002C08BD"/>
    <w:rsid w:val="002C5A6F"/>
    <w:rsid w:val="002C7931"/>
    <w:rsid w:val="002D2015"/>
    <w:rsid w:val="002E068D"/>
    <w:rsid w:val="002E09C4"/>
    <w:rsid w:val="002E1D9E"/>
    <w:rsid w:val="002E2A03"/>
    <w:rsid w:val="002E6A6C"/>
    <w:rsid w:val="002F1D29"/>
    <w:rsid w:val="002F3A4B"/>
    <w:rsid w:val="002F4D3F"/>
    <w:rsid w:val="002F6F01"/>
    <w:rsid w:val="00301DFC"/>
    <w:rsid w:val="00303435"/>
    <w:rsid w:val="00303445"/>
    <w:rsid w:val="00304C34"/>
    <w:rsid w:val="00304C73"/>
    <w:rsid w:val="00310D33"/>
    <w:rsid w:val="0031184F"/>
    <w:rsid w:val="00313A81"/>
    <w:rsid w:val="0031460B"/>
    <w:rsid w:val="00314949"/>
    <w:rsid w:val="00315674"/>
    <w:rsid w:val="003157BF"/>
    <w:rsid w:val="00320274"/>
    <w:rsid w:val="00322D50"/>
    <w:rsid w:val="0032408F"/>
    <w:rsid w:val="00324386"/>
    <w:rsid w:val="0032622F"/>
    <w:rsid w:val="00333D92"/>
    <w:rsid w:val="0033596C"/>
    <w:rsid w:val="00335CE8"/>
    <w:rsid w:val="00336D7A"/>
    <w:rsid w:val="003374CE"/>
    <w:rsid w:val="0034030C"/>
    <w:rsid w:val="00342A84"/>
    <w:rsid w:val="003430DD"/>
    <w:rsid w:val="00344C63"/>
    <w:rsid w:val="00345094"/>
    <w:rsid w:val="003462D6"/>
    <w:rsid w:val="00347D37"/>
    <w:rsid w:val="00350014"/>
    <w:rsid w:val="00350A5E"/>
    <w:rsid w:val="00351F35"/>
    <w:rsid w:val="0035509E"/>
    <w:rsid w:val="00356D85"/>
    <w:rsid w:val="00356EB9"/>
    <w:rsid w:val="0035740E"/>
    <w:rsid w:val="00360381"/>
    <w:rsid w:val="00364F86"/>
    <w:rsid w:val="0036581F"/>
    <w:rsid w:val="003713A4"/>
    <w:rsid w:val="00372B0A"/>
    <w:rsid w:val="00373AEE"/>
    <w:rsid w:val="00376F60"/>
    <w:rsid w:val="00377E0B"/>
    <w:rsid w:val="0038426C"/>
    <w:rsid w:val="0038485C"/>
    <w:rsid w:val="00386F66"/>
    <w:rsid w:val="003909AD"/>
    <w:rsid w:val="003910D8"/>
    <w:rsid w:val="0039158A"/>
    <w:rsid w:val="003930AB"/>
    <w:rsid w:val="003964E6"/>
    <w:rsid w:val="0039744D"/>
    <w:rsid w:val="003A0812"/>
    <w:rsid w:val="003A2560"/>
    <w:rsid w:val="003A66A4"/>
    <w:rsid w:val="003A77BE"/>
    <w:rsid w:val="003A7D2C"/>
    <w:rsid w:val="003B0D90"/>
    <w:rsid w:val="003B33C9"/>
    <w:rsid w:val="003B4FF1"/>
    <w:rsid w:val="003B6814"/>
    <w:rsid w:val="003B7094"/>
    <w:rsid w:val="003B745D"/>
    <w:rsid w:val="003B74F4"/>
    <w:rsid w:val="003C0EFF"/>
    <w:rsid w:val="003C5BCB"/>
    <w:rsid w:val="003C78AD"/>
    <w:rsid w:val="003D0838"/>
    <w:rsid w:val="003D0FC7"/>
    <w:rsid w:val="003D26DE"/>
    <w:rsid w:val="003D2EB6"/>
    <w:rsid w:val="003D4C4A"/>
    <w:rsid w:val="003D6F2D"/>
    <w:rsid w:val="003E1573"/>
    <w:rsid w:val="003E19DA"/>
    <w:rsid w:val="003E1B94"/>
    <w:rsid w:val="003E31C2"/>
    <w:rsid w:val="003E5444"/>
    <w:rsid w:val="003E73B1"/>
    <w:rsid w:val="003F1881"/>
    <w:rsid w:val="003F491B"/>
    <w:rsid w:val="003F623E"/>
    <w:rsid w:val="00403D16"/>
    <w:rsid w:val="00405F3D"/>
    <w:rsid w:val="00406F54"/>
    <w:rsid w:val="00411EBB"/>
    <w:rsid w:val="00422367"/>
    <w:rsid w:val="0042259C"/>
    <w:rsid w:val="00423C88"/>
    <w:rsid w:val="00425A5F"/>
    <w:rsid w:val="00426EF7"/>
    <w:rsid w:val="00430C7C"/>
    <w:rsid w:val="00431670"/>
    <w:rsid w:val="00436530"/>
    <w:rsid w:val="00437656"/>
    <w:rsid w:val="00442292"/>
    <w:rsid w:val="00442D96"/>
    <w:rsid w:val="004458E0"/>
    <w:rsid w:val="00446382"/>
    <w:rsid w:val="0045340F"/>
    <w:rsid w:val="004539CB"/>
    <w:rsid w:val="00453FFB"/>
    <w:rsid w:val="00454565"/>
    <w:rsid w:val="00460ECC"/>
    <w:rsid w:val="0046286D"/>
    <w:rsid w:val="004632C6"/>
    <w:rsid w:val="0047346B"/>
    <w:rsid w:val="00476FC4"/>
    <w:rsid w:val="00477806"/>
    <w:rsid w:val="00477A87"/>
    <w:rsid w:val="00480194"/>
    <w:rsid w:val="00481276"/>
    <w:rsid w:val="00482F58"/>
    <w:rsid w:val="00486391"/>
    <w:rsid w:val="00492663"/>
    <w:rsid w:val="004961E5"/>
    <w:rsid w:val="00496CBF"/>
    <w:rsid w:val="004A504A"/>
    <w:rsid w:val="004A508C"/>
    <w:rsid w:val="004A5506"/>
    <w:rsid w:val="004A5DAD"/>
    <w:rsid w:val="004C0EF1"/>
    <w:rsid w:val="004C16FE"/>
    <w:rsid w:val="004C61DD"/>
    <w:rsid w:val="004C62E1"/>
    <w:rsid w:val="004C6E38"/>
    <w:rsid w:val="004C714A"/>
    <w:rsid w:val="004C7EE0"/>
    <w:rsid w:val="004D141C"/>
    <w:rsid w:val="004D2776"/>
    <w:rsid w:val="004D310A"/>
    <w:rsid w:val="004D56FE"/>
    <w:rsid w:val="004D7EAC"/>
    <w:rsid w:val="004E0441"/>
    <w:rsid w:val="004E0D93"/>
    <w:rsid w:val="004E0DB2"/>
    <w:rsid w:val="004E0FE8"/>
    <w:rsid w:val="004E4919"/>
    <w:rsid w:val="004E686D"/>
    <w:rsid w:val="004F23A7"/>
    <w:rsid w:val="004F72FA"/>
    <w:rsid w:val="004F76FD"/>
    <w:rsid w:val="005020D8"/>
    <w:rsid w:val="00505C1F"/>
    <w:rsid w:val="005069A2"/>
    <w:rsid w:val="00506A03"/>
    <w:rsid w:val="0051281F"/>
    <w:rsid w:val="005162B3"/>
    <w:rsid w:val="00517917"/>
    <w:rsid w:val="0052119F"/>
    <w:rsid w:val="00521590"/>
    <w:rsid w:val="005234B8"/>
    <w:rsid w:val="00524006"/>
    <w:rsid w:val="005257D1"/>
    <w:rsid w:val="00526000"/>
    <w:rsid w:val="005267D7"/>
    <w:rsid w:val="00526DCC"/>
    <w:rsid w:val="005271A3"/>
    <w:rsid w:val="005273E6"/>
    <w:rsid w:val="00527C66"/>
    <w:rsid w:val="00533789"/>
    <w:rsid w:val="00533E6D"/>
    <w:rsid w:val="005340BB"/>
    <w:rsid w:val="0053794F"/>
    <w:rsid w:val="00540CAC"/>
    <w:rsid w:val="00543B8A"/>
    <w:rsid w:val="00543E05"/>
    <w:rsid w:val="00544121"/>
    <w:rsid w:val="005443CE"/>
    <w:rsid w:val="00547476"/>
    <w:rsid w:val="005517AD"/>
    <w:rsid w:val="00552557"/>
    <w:rsid w:val="005538CB"/>
    <w:rsid w:val="0055396F"/>
    <w:rsid w:val="00554BB9"/>
    <w:rsid w:val="00555FE7"/>
    <w:rsid w:val="00557216"/>
    <w:rsid w:val="005624FC"/>
    <w:rsid w:val="005640F9"/>
    <w:rsid w:val="00565B81"/>
    <w:rsid w:val="005677DD"/>
    <w:rsid w:val="00567C09"/>
    <w:rsid w:val="00571CFA"/>
    <w:rsid w:val="00572241"/>
    <w:rsid w:val="00574CCE"/>
    <w:rsid w:val="0058128D"/>
    <w:rsid w:val="00581B50"/>
    <w:rsid w:val="00581B88"/>
    <w:rsid w:val="0058325C"/>
    <w:rsid w:val="0058335F"/>
    <w:rsid w:val="005833CC"/>
    <w:rsid w:val="0058733D"/>
    <w:rsid w:val="0059053F"/>
    <w:rsid w:val="00590FE1"/>
    <w:rsid w:val="005910B0"/>
    <w:rsid w:val="00597963"/>
    <w:rsid w:val="00597DBB"/>
    <w:rsid w:val="005A6926"/>
    <w:rsid w:val="005B034E"/>
    <w:rsid w:val="005B0C3C"/>
    <w:rsid w:val="005B4D6C"/>
    <w:rsid w:val="005B5707"/>
    <w:rsid w:val="005C26BD"/>
    <w:rsid w:val="005C2B4E"/>
    <w:rsid w:val="005D0069"/>
    <w:rsid w:val="005D0AED"/>
    <w:rsid w:val="005D0B71"/>
    <w:rsid w:val="005D6A5C"/>
    <w:rsid w:val="005E03A3"/>
    <w:rsid w:val="005E16D8"/>
    <w:rsid w:val="005E1D33"/>
    <w:rsid w:val="005E2BBB"/>
    <w:rsid w:val="005E34DC"/>
    <w:rsid w:val="005E6727"/>
    <w:rsid w:val="005F4139"/>
    <w:rsid w:val="005F6667"/>
    <w:rsid w:val="00602434"/>
    <w:rsid w:val="00602C63"/>
    <w:rsid w:val="006070DD"/>
    <w:rsid w:val="00607679"/>
    <w:rsid w:val="006151EA"/>
    <w:rsid w:val="0061796B"/>
    <w:rsid w:val="006238BD"/>
    <w:rsid w:val="00623F66"/>
    <w:rsid w:val="0062422D"/>
    <w:rsid w:val="00624CB9"/>
    <w:rsid w:val="00626A18"/>
    <w:rsid w:val="00627027"/>
    <w:rsid w:val="00627EC4"/>
    <w:rsid w:val="006318D1"/>
    <w:rsid w:val="00631941"/>
    <w:rsid w:val="00635CF9"/>
    <w:rsid w:val="0063617F"/>
    <w:rsid w:val="0063687F"/>
    <w:rsid w:val="0064147B"/>
    <w:rsid w:val="00647460"/>
    <w:rsid w:val="006517F6"/>
    <w:rsid w:val="006523B8"/>
    <w:rsid w:val="00655929"/>
    <w:rsid w:val="00657961"/>
    <w:rsid w:val="00660CB6"/>
    <w:rsid w:val="00661448"/>
    <w:rsid w:val="00662374"/>
    <w:rsid w:val="00662B7C"/>
    <w:rsid w:val="00662BC6"/>
    <w:rsid w:val="00663573"/>
    <w:rsid w:val="00665F5B"/>
    <w:rsid w:val="00670E00"/>
    <w:rsid w:val="0067347B"/>
    <w:rsid w:val="00674F12"/>
    <w:rsid w:val="00675364"/>
    <w:rsid w:val="0067623E"/>
    <w:rsid w:val="00677B1B"/>
    <w:rsid w:val="00677FDB"/>
    <w:rsid w:val="006807D4"/>
    <w:rsid w:val="00682DE6"/>
    <w:rsid w:val="00686664"/>
    <w:rsid w:val="006876E0"/>
    <w:rsid w:val="0069080B"/>
    <w:rsid w:val="006931DD"/>
    <w:rsid w:val="006940F5"/>
    <w:rsid w:val="006975FB"/>
    <w:rsid w:val="006A0328"/>
    <w:rsid w:val="006A4D2D"/>
    <w:rsid w:val="006B13B7"/>
    <w:rsid w:val="006B32DB"/>
    <w:rsid w:val="006B3416"/>
    <w:rsid w:val="006B5694"/>
    <w:rsid w:val="006B5BBA"/>
    <w:rsid w:val="006C4B34"/>
    <w:rsid w:val="006C581E"/>
    <w:rsid w:val="006D1385"/>
    <w:rsid w:val="006D30F8"/>
    <w:rsid w:val="006E0F1E"/>
    <w:rsid w:val="006E3A99"/>
    <w:rsid w:val="006E3B03"/>
    <w:rsid w:val="006E4572"/>
    <w:rsid w:val="006E4CF3"/>
    <w:rsid w:val="006E50BB"/>
    <w:rsid w:val="006E54D8"/>
    <w:rsid w:val="006F0C5C"/>
    <w:rsid w:val="006F14AF"/>
    <w:rsid w:val="006F3A83"/>
    <w:rsid w:val="006F3ED3"/>
    <w:rsid w:val="006F4DDF"/>
    <w:rsid w:val="006F5D13"/>
    <w:rsid w:val="006F64F0"/>
    <w:rsid w:val="006F7C48"/>
    <w:rsid w:val="00700B0C"/>
    <w:rsid w:val="007019C9"/>
    <w:rsid w:val="00704FDA"/>
    <w:rsid w:val="00706178"/>
    <w:rsid w:val="00710421"/>
    <w:rsid w:val="007110C9"/>
    <w:rsid w:val="00715132"/>
    <w:rsid w:val="00717498"/>
    <w:rsid w:val="00721416"/>
    <w:rsid w:val="0072494A"/>
    <w:rsid w:val="00724D7C"/>
    <w:rsid w:val="007250E5"/>
    <w:rsid w:val="007265FE"/>
    <w:rsid w:val="00726F5B"/>
    <w:rsid w:val="0073040B"/>
    <w:rsid w:val="0073316E"/>
    <w:rsid w:val="0074321A"/>
    <w:rsid w:val="00745B00"/>
    <w:rsid w:val="007463B6"/>
    <w:rsid w:val="007464E8"/>
    <w:rsid w:val="00746CF7"/>
    <w:rsid w:val="007504F7"/>
    <w:rsid w:val="007505BC"/>
    <w:rsid w:val="00750D21"/>
    <w:rsid w:val="00751772"/>
    <w:rsid w:val="007561EB"/>
    <w:rsid w:val="0076221A"/>
    <w:rsid w:val="00763B87"/>
    <w:rsid w:val="007655EC"/>
    <w:rsid w:val="00765B65"/>
    <w:rsid w:val="00770014"/>
    <w:rsid w:val="00770E66"/>
    <w:rsid w:val="007710E4"/>
    <w:rsid w:val="00774509"/>
    <w:rsid w:val="0077635E"/>
    <w:rsid w:val="007861D3"/>
    <w:rsid w:val="007914D5"/>
    <w:rsid w:val="00791817"/>
    <w:rsid w:val="00793F7D"/>
    <w:rsid w:val="00794E16"/>
    <w:rsid w:val="0079541F"/>
    <w:rsid w:val="00795F5A"/>
    <w:rsid w:val="007A09D4"/>
    <w:rsid w:val="007A0E4C"/>
    <w:rsid w:val="007A3359"/>
    <w:rsid w:val="007A3556"/>
    <w:rsid w:val="007A41C8"/>
    <w:rsid w:val="007A4264"/>
    <w:rsid w:val="007A5B19"/>
    <w:rsid w:val="007A75AD"/>
    <w:rsid w:val="007A76B6"/>
    <w:rsid w:val="007B38F3"/>
    <w:rsid w:val="007B39F9"/>
    <w:rsid w:val="007B47C7"/>
    <w:rsid w:val="007B5007"/>
    <w:rsid w:val="007C02E2"/>
    <w:rsid w:val="007C1D31"/>
    <w:rsid w:val="007C479A"/>
    <w:rsid w:val="007C672C"/>
    <w:rsid w:val="007C6BC1"/>
    <w:rsid w:val="007D08DB"/>
    <w:rsid w:val="007D0CE4"/>
    <w:rsid w:val="007D49D5"/>
    <w:rsid w:val="007D6BB8"/>
    <w:rsid w:val="007E164E"/>
    <w:rsid w:val="007E1EDB"/>
    <w:rsid w:val="007E59ED"/>
    <w:rsid w:val="007F1E8E"/>
    <w:rsid w:val="007F22CB"/>
    <w:rsid w:val="007F2854"/>
    <w:rsid w:val="007F3153"/>
    <w:rsid w:val="007F751F"/>
    <w:rsid w:val="00802275"/>
    <w:rsid w:val="00803BA4"/>
    <w:rsid w:val="008064DE"/>
    <w:rsid w:val="00811034"/>
    <w:rsid w:val="00814ABB"/>
    <w:rsid w:val="00814AC2"/>
    <w:rsid w:val="008151FB"/>
    <w:rsid w:val="00815AB2"/>
    <w:rsid w:val="00815C48"/>
    <w:rsid w:val="00817C0F"/>
    <w:rsid w:val="0082121F"/>
    <w:rsid w:val="0082230B"/>
    <w:rsid w:val="00822CFF"/>
    <w:rsid w:val="008234D9"/>
    <w:rsid w:val="00824D19"/>
    <w:rsid w:val="0083036A"/>
    <w:rsid w:val="008346DB"/>
    <w:rsid w:val="00835807"/>
    <w:rsid w:val="00835AFE"/>
    <w:rsid w:val="008369DB"/>
    <w:rsid w:val="00836D59"/>
    <w:rsid w:val="00842105"/>
    <w:rsid w:val="00843F17"/>
    <w:rsid w:val="008467DE"/>
    <w:rsid w:val="00847B1B"/>
    <w:rsid w:val="00847B99"/>
    <w:rsid w:val="0085361A"/>
    <w:rsid w:val="00856BA0"/>
    <w:rsid w:val="008620F5"/>
    <w:rsid w:val="00864DB3"/>
    <w:rsid w:val="0087127A"/>
    <w:rsid w:val="008712A1"/>
    <w:rsid w:val="0087403C"/>
    <w:rsid w:val="00875C8C"/>
    <w:rsid w:val="00880F4D"/>
    <w:rsid w:val="00882EAC"/>
    <w:rsid w:val="00883EC5"/>
    <w:rsid w:val="00884735"/>
    <w:rsid w:val="008848C4"/>
    <w:rsid w:val="00890033"/>
    <w:rsid w:val="00895FA2"/>
    <w:rsid w:val="00896FAC"/>
    <w:rsid w:val="0089766C"/>
    <w:rsid w:val="00897DA5"/>
    <w:rsid w:val="008A29B2"/>
    <w:rsid w:val="008A5BFD"/>
    <w:rsid w:val="008A6166"/>
    <w:rsid w:val="008A6AD9"/>
    <w:rsid w:val="008B6625"/>
    <w:rsid w:val="008B79FA"/>
    <w:rsid w:val="008C11B9"/>
    <w:rsid w:val="008C18BC"/>
    <w:rsid w:val="008C21AA"/>
    <w:rsid w:val="008C27ED"/>
    <w:rsid w:val="008C2FF3"/>
    <w:rsid w:val="008C5160"/>
    <w:rsid w:val="008D023F"/>
    <w:rsid w:val="008D07BA"/>
    <w:rsid w:val="008D17B7"/>
    <w:rsid w:val="008D22AE"/>
    <w:rsid w:val="008D4921"/>
    <w:rsid w:val="008D77FF"/>
    <w:rsid w:val="008E0E9A"/>
    <w:rsid w:val="008E4A23"/>
    <w:rsid w:val="008E4B0E"/>
    <w:rsid w:val="008E6E33"/>
    <w:rsid w:val="008F3791"/>
    <w:rsid w:val="008F4C79"/>
    <w:rsid w:val="008F5799"/>
    <w:rsid w:val="00904013"/>
    <w:rsid w:val="00904FE2"/>
    <w:rsid w:val="00907449"/>
    <w:rsid w:val="00911981"/>
    <w:rsid w:val="00912291"/>
    <w:rsid w:val="00912BDB"/>
    <w:rsid w:val="00915B6D"/>
    <w:rsid w:val="00917435"/>
    <w:rsid w:val="00920B4B"/>
    <w:rsid w:val="00921840"/>
    <w:rsid w:val="00922B97"/>
    <w:rsid w:val="00926B06"/>
    <w:rsid w:val="00930569"/>
    <w:rsid w:val="009333B6"/>
    <w:rsid w:val="00933A36"/>
    <w:rsid w:val="00933DAA"/>
    <w:rsid w:val="009346EB"/>
    <w:rsid w:val="0093657A"/>
    <w:rsid w:val="009365DB"/>
    <w:rsid w:val="00941A50"/>
    <w:rsid w:val="00941EFC"/>
    <w:rsid w:val="00942B8E"/>
    <w:rsid w:val="009439D0"/>
    <w:rsid w:val="009442F1"/>
    <w:rsid w:val="00945CAD"/>
    <w:rsid w:val="00951516"/>
    <w:rsid w:val="00951604"/>
    <w:rsid w:val="00951F8E"/>
    <w:rsid w:val="009526B4"/>
    <w:rsid w:val="0095426C"/>
    <w:rsid w:val="00956733"/>
    <w:rsid w:val="0095723F"/>
    <w:rsid w:val="009576EA"/>
    <w:rsid w:val="00957B17"/>
    <w:rsid w:val="00962FC3"/>
    <w:rsid w:val="00963626"/>
    <w:rsid w:val="00964FAE"/>
    <w:rsid w:val="009663F8"/>
    <w:rsid w:val="00974C17"/>
    <w:rsid w:val="00974EF8"/>
    <w:rsid w:val="00974FA2"/>
    <w:rsid w:val="00977DFB"/>
    <w:rsid w:val="009921C6"/>
    <w:rsid w:val="00992817"/>
    <w:rsid w:val="00994354"/>
    <w:rsid w:val="009958DA"/>
    <w:rsid w:val="00997F57"/>
    <w:rsid w:val="009A13B3"/>
    <w:rsid w:val="009A1971"/>
    <w:rsid w:val="009A6895"/>
    <w:rsid w:val="009B1FE0"/>
    <w:rsid w:val="009B2B0E"/>
    <w:rsid w:val="009B478A"/>
    <w:rsid w:val="009B59D8"/>
    <w:rsid w:val="009B6081"/>
    <w:rsid w:val="009C06DF"/>
    <w:rsid w:val="009C0E11"/>
    <w:rsid w:val="009C13E6"/>
    <w:rsid w:val="009D07A7"/>
    <w:rsid w:val="009D08F8"/>
    <w:rsid w:val="009D25A1"/>
    <w:rsid w:val="009D2D69"/>
    <w:rsid w:val="009D37C8"/>
    <w:rsid w:val="009E0479"/>
    <w:rsid w:val="009E14F4"/>
    <w:rsid w:val="009E5A1D"/>
    <w:rsid w:val="009E719A"/>
    <w:rsid w:val="009F02E3"/>
    <w:rsid w:val="009F2295"/>
    <w:rsid w:val="009F3501"/>
    <w:rsid w:val="009F48AE"/>
    <w:rsid w:val="009F5680"/>
    <w:rsid w:val="009F66AC"/>
    <w:rsid w:val="009F7D09"/>
    <w:rsid w:val="00A00CA3"/>
    <w:rsid w:val="00A00F4A"/>
    <w:rsid w:val="00A03C85"/>
    <w:rsid w:val="00A0617A"/>
    <w:rsid w:val="00A06463"/>
    <w:rsid w:val="00A06D43"/>
    <w:rsid w:val="00A11F4B"/>
    <w:rsid w:val="00A12277"/>
    <w:rsid w:val="00A2072B"/>
    <w:rsid w:val="00A20919"/>
    <w:rsid w:val="00A24F2A"/>
    <w:rsid w:val="00A26810"/>
    <w:rsid w:val="00A2797F"/>
    <w:rsid w:val="00A30A6A"/>
    <w:rsid w:val="00A3187B"/>
    <w:rsid w:val="00A3195B"/>
    <w:rsid w:val="00A3212B"/>
    <w:rsid w:val="00A34FB6"/>
    <w:rsid w:val="00A3630B"/>
    <w:rsid w:val="00A368EA"/>
    <w:rsid w:val="00A41B47"/>
    <w:rsid w:val="00A425CB"/>
    <w:rsid w:val="00A46C56"/>
    <w:rsid w:val="00A46FBF"/>
    <w:rsid w:val="00A5119C"/>
    <w:rsid w:val="00A522BB"/>
    <w:rsid w:val="00A54955"/>
    <w:rsid w:val="00A57183"/>
    <w:rsid w:val="00A665EF"/>
    <w:rsid w:val="00A67BD3"/>
    <w:rsid w:val="00A72A1E"/>
    <w:rsid w:val="00A75E77"/>
    <w:rsid w:val="00A762F7"/>
    <w:rsid w:val="00A7780B"/>
    <w:rsid w:val="00A80327"/>
    <w:rsid w:val="00A80E45"/>
    <w:rsid w:val="00A81AFD"/>
    <w:rsid w:val="00A82137"/>
    <w:rsid w:val="00A827A5"/>
    <w:rsid w:val="00A844CB"/>
    <w:rsid w:val="00A867AD"/>
    <w:rsid w:val="00A87E13"/>
    <w:rsid w:val="00A90932"/>
    <w:rsid w:val="00A97565"/>
    <w:rsid w:val="00A97F78"/>
    <w:rsid w:val="00AA1D92"/>
    <w:rsid w:val="00AA2866"/>
    <w:rsid w:val="00AA438D"/>
    <w:rsid w:val="00AA486F"/>
    <w:rsid w:val="00AA5215"/>
    <w:rsid w:val="00AA5D54"/>
    <w:rsid w:val="00AB387F"/>
    <w:rsid w:val="00AB43E9"/>
    <w:rsid w:val="00AB7AA2"/>
    <w:rsid w:val="00AC1F08"/>
    <w:rsid w:val="00AC2504"/>
    <w:rsid w:val="00AC2A06"/>
    <w:rsid w:val="00AC2E94"/>
    <w:rsid w:val="00AC3243"/>
    <w:rsid w:val="00AC3AAB"/>
    <w:rsid w:val="00AC458E"/>
    <w:rsid w:val="00AC4EAF"/>
    <w:rsid w:val="00AC5CB7"/>
    <w:rsid w:val="00AC7086"/>
    <w:rsid w:val="00AC77FA"/>
    <w:rsid w:val="00AD186D"/>
    <w:rsid w:val="00AD2EA7"/>
    <w:rsid w:val="00AD565D"/>
    <w:rsid w:val="00AD5943"/>
    <w:rsid w:val="00AD5C73"/>
    <w:rsid w:val="00AD6B23"/>
    <w:rsid w:val="00AE0CDB"/>
    <w:rsid w:val="00AE1BBC"/>
    <w:rsid w:val="00AE3BD4"/>
    <w:rsid w:val="00AE4790"/>
    <w:rsid w:val="00AE7E74"/>
    <w:rsid w:val="00AF2940"/>
    <w:rsid w:val="00AF2A5B"/>
    <w:rsid w:val="00AF4B51"/>
    <w:rsid w:val="00AF4BA4"/>
    <w:rsid w:val="00AF5D3F"/>
    <w:rsid w:val="00AF7B13"/>
    <w:rsid w:val="00B01046"/>
    <w:rsid w:val="00B04AA4"/>
    <w:rsid w:val="00B0513D"/>
    <w:rsid w:val="00B07516"/>
    <w:rsid w:val="00B07842"/>
    <w:rsid w:val="00B07ABC"/>
    <w:rsid w:val="00B10DEF"/>
    <w:rsid w:val="00B15291"/>
    <w:rsid w:val="00B15558"/>
    <w:rsid w:val="00B15BC1"/>
    <w:rsid w:val="00B1620E"/>
    <w:rsid w:val="00B165A1"/>
    <w:rsid w:val="00B2048D"/>
    <w:rsid w:val="00B256D3"/>
    <w:rsid w:val="00B32459"/>
    <w:rsid w:val="00B501D8"/>
    <w:rsid w:val="00B503AC"/>
    <w:rsid w:val="00B51728"/>
    <w:rsid w:val="00B5187B"/>
    <w:rsid w:val="00B52124"/>
    <w:rsid w:val="00B55475"/>
    <w:rsid w:val="00B60CBA"/>
    <w:rsid w:val="00B613A3"/>
    <w:rsid w:val="00B618D1"/>
    <w:rsid w:val="00B6274E"/>
    <w:rsid w:val="00B62FA5"/>
    <w:rsid w:val="00B638C6"/>
    <w:rsid w:val="00B63A7E"/>
    <w:rsid w:val="00B66733"/>
    <w:rsid w:val="00B676B2"/>
    <w:rsid w:val="00B756D2"/>
    <w:rsid w:val="00B76DDD"/>
    <w:rsid w:val="00B7720F"/>
    <w:rsid w:val="00B82327"/>
    <w:rsid w:val="00B8291F"/>
    <w:rsid w:val="00B84FF1"/>
    <w:rsid w:val="00B917B0"/>
    <w:rsid w:val="00B9205A"/>
    <w:rsid w:val="00B925C2"/>
    <w:rsid w:val="00B92BFF"/>
    <w:rsid w:val="00B947E3"/>
    <w:rsid w:val="00B9565B"/>
    <w:rsid w:val="00BA260D"/>
    <w:rsid w:val="00BA34C7"/>
    <w:rsid w:val="00BA38E6"/>
    <w:rsid w:val="00BA4440"/>
    <w:rsid w:val="00BA5EC7"/>
    <w:rsid w:val="00BA683D"/>
    <w:rsid w:val="00BA75EC"/>
    <w:rsid w:val="00BA7B38"/>
    <w:rsid w:val="00BB04F3"/>
    <w:rsid w:val="00BB0521"/>
    <w:rsid w:val="00BB0CF2"/>
    <w:rsid w:val="00BB44F8"/>
    <w:rsid w:val="00BB76B7"/>
    <w:rsid w:val="00BC023A"/>
    <w:rsid w:val="00BC07C1"/>
    <w:rsid w:val="00BC089F"/>
    <w:rsid w:val="00BC0A8D"/>
    <w:rsid w:val="00BC3A86"/>
    <w:rsid w:val="00BC7276"/>
    <w:rsid w:val="00BD0127"/>
    <w:rsid w:val="00BD3136"/>
    <w:rsid w:val="00BD41A9"/>
    <w:rsid w:val="00BD7B02"/>
    <w:rsid w:val="00BD7C43"/>
    <w:rsid w:val="00BD7E81"/>
    <w:rsid w:val="00BE038F"/>
    <w:rsid w:val="00BE119C"/>
    <w:rsid w:val="00BE3D74"/>
    <w:rsid w:val="00BE540D"/>
    <w:rsid w:val="00BE670B"/>
    <w:rsid w:val="00BE67B5"/>
    <w:rsid w:val="00BF0A0C"/>
    <w:rsid w:val="00BF5A40"/>
    <w:rsid w:val="00BF68CB"/>
    <w:rsid w:val="00BF6C2F"/>
    <w:rsid w:val="00BF78B7"/>
    <w:rsid w:val="00BF7E9F"/>
    <w:rsid w:val="00C01291"/>
    <w:rsid w:val="00C02EBF"/>
    <w:rsid w:val="00C02F49"/>
    <w:rsid w:val="00C04C6B"/>
    <w:rsid w:val="00C15F57"/>
    <w:rsid w:val="00C20391"/>
    <w:rsid w:val="00C20CB7"/>
    <w:rsid w:val="00C20D34"/>
    <w:rsid w:val="00C21861"/>
    <w:rsid w:val="00C21CFD"/>
    <w:rsid w:val="00C22A3F"/>
    <w:rsid w:val="00C22AA4"/>
    <w:rsid w:val="00C22B6E"/>
    <w:rsid w:val="00C24367"/>
    <w:rsid w:val="00C2760B"/>
    <w:rsid w:val="00C30A69"/>
    <w:rsid w:val="00C32D18"/>
    <w:rsid w:val="00C33430"/>
    <w:rsid w:val="00C40350"/>
    <w:rsid w:val="00C40BE9"/>
    <w:rsid w:val="00C4241D"/>
    <w:rsid w:val="00C43759"/>
    <w:rsid w:val="00C44937"/>
    <w:rsid w:val="00C46B16"/>
    <w:rsid w:val="00C46C4C"/>
    <w:rsid w:val="00C46F0D"/>
    <w:rsid w:val="00C47E19"/>
    <w:rsid w:val="00C55EF5"/>
    <w:rsid w:val="00C60AC4"/>
    <w:rsid w:val="00C62918"/>
    <w:rsid w:val="00C63C2D"/>
    <w:rsid w:val="00C65959"/>
    <w:rsid w:val="00C70A1C"/>
    <w:rsid w:val="00C70A74"/>
    <w:rsid w:val="00C71238"/>
    <w:rsid w:val="00C719AB"/>
    <w:rsid w:val="00C71C05"/>
    <w:rsid w:val="00C7231A"/>
    <w:rsid w:val="00C73371"/>
    <w:rsid w:val="00C759CB"/>
    <w:rsid w:val="00C762A9"/>
    <w:rsid w:val="00C76E3B"/>
    <w:rsid w:val="00C77896"/>
    <w:rsid w:val="00C77933"/>
    <w:rsid w:val="00C812EE"/>
    <w:rsid w:val="00C82484"/>
    <w:rsid w:val="00C82BC9"/>
    <w:rsid w:val="00C9001B"/>
    <w:rsid w:val="00C90BE9"/>
    <w:rsid w:val="00C92305"/>
    <w:rsid w:val="00C93ED7"/>
    <w:rsid w:val="00C9498D"/>
    <w:rsid w:val="00C96F6B"/>
    <w:rsid w:val="00C973D9"/>
    <w:rsid w:val="00C97868"/>
    <w:rsid w:val="00CA04E4"/>
    <w:rsid w:val="00CA1B2B"/>
    <w:rsid w:val="00CA2E29"/>
    <w:rsid w:val="00CA3093"/>
    <w:rsid w:val="00CA5047"/>
    <w:rsid w:val="00CB041C"/>
    <w:rsid w:val="00CB049A"/>
    <w:rsid w:val="00CB35F9"/>
    <w:rsid w:val="00CB3815"/>
    <w:rsid w:val="00CB39F6"/>
    <w:rsid w:val="00CB49A2"/>
    <w:rsid w:val="00CB6666"/>
    <w:rsid w:val="00CB7B04"/>
    <w:rsid w:val="00CC1B5D"/>
    <w:rsid w:val="00CC20C2"/>
    <w:rsid w:val="00CC5376"/>
    <w:rsid w:val="00CC6523"/>
    <w:rsid w:val="00CC6F72"/>
    <w:rsid w:val="00CC705E"/>
    <w:rsid w:val="00CD1BCB"/>
    <w:rsid w:val="00CD2D82"/>
    <w:rsid w:val="00CE2488"/>
    <w:rsid w:val="00CE61DD"/>
    <w:rsid w:val="00CF0D2C"/>
    <w:rsid w:val="00CF23FE"/>
    <w:rsid w:val="00CF30CF"/>
    <w:rsid w:val="00CF3BEF"/>
    <w:rsid w:val="00CF4E8B"/>
    <w:rsid w:val="00CF5846"/>
    <w:rsid w:val="00CF7102"/>
    <w:rsid w:val="00CF769E"/>
    <w:rsid w:val="00D022AA"/>
    <w:rsid w:val="00D0381B"/>
    <w:rsid w:val="00D10072"/>
    <w:rsid w:val="00D112C1"/>
    <w:rsid w:val="00D1159B"/>
    <w:rsid w:val="00D16147"/>
    <w:rsid w:val="00D16C9D"/>
    <w:rsid w:val="00D20D42"/>
    <w:rsid w:val="00D27ABD"/>
    <w:rsid w:val="00D32A12"/>
    <w:rsid w:val="00D3455B"/>
    <w:rsid w:val="00D34F35"/>
    <w:rsid w:val="00D3645E"/>
    <w:rsid w:val="00D41329"/>
    <w:rsid w:val="00D457F0"/>
    <w:rsid w:val="00D45A3B"/>
    <w:rsid w:val="00D506BC"/>
    <w:rsid w:val="00D513EF"/>
    <w:rsid w:val="00D519E0"/>
    <w:rsid w:val="00D524BC"/>
    <w:rsid w:val="00D524E4"/>
    <w:rsid w:val="00D54291"/>
    <w:rsid w:val="00D553CC"/>
    <w:rsid w:val="00D5759E"/>
    <w:rsid w:val="00D6399C"/>
    <w:rsid w:val="00D64547"/>
    <w:rsid w:val="00D6605F"/>
    <w:rsid w:val="00D678E7"/>
    <w:rsid w:val="00D725F3"/>
    <w:rsid w:val="00D77CB7"/>
    <w:rsid w:val="00D81830"/>
    <w:rsid w:val="00D82606"/>
    <w:rsid w:val="00D8474A"/>
    <w:rsid w:val="00D90326"/>
    <w:rsid w:val="00D90F27"/>
    <w:rsid w:val="00D92AD2"/>
    <w:rsid w:val="00D92B23"/>
    <w:rsid w:val="00D95777"/>
    <w:rsid w:val="00D97353"/>
    <w:rsid w:val="00DA2239"/>
    <w:rsid w:val="00DA292D"/>
    <w:rsid w:val="00DA6FBD"/>
    <w:rsid w:val="00DB12AA"/>
    <w:rsid w:val="00DB18C8"/>
    <w:rsid w:val="00DB383A"/>
    <w:rsid w:val="00DB494D"/>
    <w:rsid w:val="00DB62AE"/>
    <w:rsid w:val="00DC14C6"/>
    <w:rsid w:val="00DC1F09"/>
    <w:rsid w:val="00DC2055"/>
    <w:rsid w:val="00DC42A5"/>
    <w:rsid w:val="00DC6FA4"/>
    <w:rsid w:val="00DD1848"/>
    <w:rsid w:val="00DD19B3"/>
    <w:rsid w:val="00DE0AAB"/>
    <w:rsid w:val="00DE0E7F"/>
    <w:rsid w:val="00DE5583"/>
    <w:rsid w:val="00DF1E87"/>
    <w:rsid w:val="00DF24BF"/>
    <w:rsid w:val="00DF24EE"/>
    <w:rsid w:val="00E00969"/>
    <w:rsid w:val="00E01B41"/>
    <w:rsid w:val="00E049AD"/>
    <w:rsid w:val="00E058D0"/>
    <w:rsid w:val="00E05D1C"/>
    <w:rsid w:val="00E1345C"/>
    <w:rsid w:val="00E15FAF"/>
    <w:rsid w:val="00E1676E"/>
    <w:rsid w:val="00E16A71"/>
    <w:rsid w:val="00E21B94"/>
    <w:rsid w:val="00E2395E"/>
    <w:rsid w:val="00E247A9"/>
    <w:rsid w:val="00E27774"/>
    <w:rsid w:val="00E30526"/>
    <w:rsid w:val="00E32E7A"/>
    <w:rsid w:val="00E32FD4"/>
    <w:rsid w:val="00E33871"/>
    <w:rsid w:val="00E34732"/>
    <w:rsid w:val="00E34D75"/>
    <w:rsid w:val="00E35057"/>
    <w:rsid w:val="00E50965"/>
    <w:rsid w:val="00E546BE"/>
    <w:rsid w:val="00E55295"/>
    <w:rsid w:val="00E57C5D"/>
    <w:rsid w:val="00E57E0F"/>
    <w:rsid w:val="00E603F4"/>
    <w:rsid w:val="00E611FB"/>
    <w:rsid w:val="00E62192"/>
    <w:rsid w:val="00E63EC0"/>
    <w:rsid w:val="00E66EC2"/>
    <w:rsid w:val="00E70C5D"/>
    <w:rsid w:val="00E71675"/>
    <w:rsid w:val="00E75B30"/>
    <w:rsid w:val="00E75CCF"/>
    <w:rsid w:val="00E81B6F"/>
    <w:rsid w:val="00E9032D"/>
    <w:rsid w:val="00E905B2"/>
    <w:rsid w:val="00E9165C"/>
    <w:rsid w:val="00E947F8"/>
    <w:rsid w:val="00E94B5D"/>
    <w:rsid w:val="00E96B6C"/>
    <w:rsid w:val="00EA228F"/>
    <w:rsid w:val="00EA2819"/>
    <w:rsid w:val="00EA3911"/>
    <w:rsid w:val="00EA477E"/>
    <w:rsid w:val="00EA5304"/>
    <w:rsid w:val="00EA5B26"/>
    <w:rsid w:val="00EB0692"/>
    <w:rsid w:val="00EB2784"/>
    <w:rsid w:val="00EB2C4E"/>
    <w:rsid w:val="00EB48DE"/>
    <w:rsid w:val="00EB53EB"/>
    <w:rsid w:val="00EC0CB5"/>
    <w:rsid w:val="00EC2537"/>
    <w:rsid w:val="00EC381F"/>
    <w:rsid w:val="00EC5A31"/>
    <w:rsid w:val="00EC6542"/>
    <w:rsid w:val="00ED2273"/>
    <w:rsid w:val="00ED3154"/>
    <w:rsid w:val="00ED3580"/>
    <w:rsid w:val="00ED71A0"/>
    <w:rsid w:val="00EE0A40"/>
    <w:rsid w:val="00EE2259"/>
    <w:rsid w:val="00EE2FB3"/>
    <w:rsid w:val="00EE48E4"/>
    <w:rsid w:val="00EF2225"/>
    <w:rsid w:val="00EF682A"/>
    <w:rsid w:val="00EF7D6F"/>
    <w:rsid w:val="00F07BEF"/>
    <w:rsid w:val="00F11135"/>
    <w:rsid w:val="00F152BC"/>
    <w:rsid w:val="00F159BA"/>
    <w:rsid w:val="00F20EEA"/>
    <w:rsid w:val="00F216B3"/>
    <w:rsid w:val="00F21D3C"/>
    <w:rsid w:val="00F25378"/>
    <w:rsid w:val="00F25C71"/>
    <w:rsid w:val="00F2699D"/>
    <w:rsid w:val="00F2758E"/>
    <w:rsid w:val="00F31DA8"/>
    <w:rsid w:val="00F361AF"/>
    <w:rsid w:val="00F430CF"/>
    <w:rsid w:val="00F43406"/>
    <w:rsid w:val="00F46C37"/>
    <w:rsid w:val="00F51B5C"/>
    <w:rsid w:val="00F520E5"/>
    <w:rsid w:val="00F53EBA"/>
    <w:rsid w:val="00F54F73"/>
    <w:rsid w:val="00F559F1"/>
    <w:rsid w:val="00F57CE2"/>
    <w:rsid w:val="00F61795"/>
    <w:rsid w:val="00F66BB4"/>
    <w:rsid w:val="00F70574"/>
    <w:rsid w:val="00F714BF"/>
    <w:rsid w:val="00F71683"/>
    <w:rsid w:val="00F7538A"/>
    <w:rsid w:val="00F75BE9"/>
    <w:rsid w:val="00F77D50"/>
    <w:rsid w:val="00F82372"/>
    <w:rsid w:val="00F83693"/>
    <w:rsid w:val="00F868E0"/>
    <w:rsid w:val="00F86B5F"/>
    <w:rsid w:val="00F93BE2"/>
    <w:rsid w:val="00F94735"/>
    <w:rsid w:val="00F95FF3"/>
    <w:rsid w:val="00F960F7"/>
    <w:rsid w:val="00FA06B6"/>
    <w:rsid w:val="00FA0CFB"/>
    <w:rsid w:val="00FA2DA0"/>
    <w:rsid w:val="00FA5AFC"/>
    <w:rsid w:val="00FA6475"/>
    <w:rsid w:val="00FA6599"/>
    <w:rsid w:val="00FB00F4"/>
    <w:rsid w:val="00FB1CA2"/>
    <w:rsid w:val="00FB3AD9"/>
    <w:rsid w:val="00FB4E52"/>
    <w:rsid w:val="00FB55EF"/>
    <w:rsid w:val="00FC221F"/>
    <w:rsid w:val="00FC40F3"/>
    <w:rsid w:val="00FC4B5C"/>
    <w:rsid w:val="00FC584A"/>
    <w:rsid w:val="00FC5EA3"/>
    <w:rsid w:val="00FD071F"/>
    <w:rsid w:val="00FD376A"/>
    <w:rsid w:val="00FD3CCE"/>
    <w:rsid w:val="00FD5513"/>
    <w:rsid w:val="00FD594C"/>
    <w:rsid w:val="00FE0F55"/>
    <w:rsid w:val="00FE2CE0"/>
    <w:rsid w:val="00FE47AF"/>
    <w:rsid w:val="00FE4943"/>
    <w:rsid w:val="00FF0DED"/>
    <w:rsid w:val="00FF1D52"/>
    <w:rsid w:val="00FF379E"/>
    <w:rsid w:val="00FF484F"/>
    <w:rsid w:val="00FF57D0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7669D"/>
  <w15:docId w15:val="{83206161-72B6-4D7E-8DC7-5DEEC5D8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uiPriority w:val="99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uiPriority w:val="99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uiPriority w:val="99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E21B94"/>
    <w:rPr>
      <w:rFonts w:ascii="Arial" w:hAnsi="Arial"/>
      <w:noProof/>
      <w:color w:val="FF0000"/>
    </w:rPr>
  </w:style>
  <w:style w:type="character" w:customStyle="1" w:styleId="Nadpis1Char">
    <w:name w:val="Nadpis 1 Char"/>
    <w:basedOn w:val="Predvolenpsmoodseku"/>
    <w:link w:val="Nadpis1"/>
    <w:rsid w:val="00DD1848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DD1848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basedOn w:val="Predvolenpsmoodseku"/>
    <w:link w:val="Nadpis3"/>
    <w:rsid w:val="00DD1848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5Char">
    <w:name w:val="Nadpis 5 Char"/>
    <w:basedOn w:val="Predvolenpsmoodseku"/>
    <w:link w:val="Nadpis5"/>
    <w:rsid w:val="00DD1848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basedOn w:val="Predvolenpsmoodseku"/>
    <w:link w:val="Nadpis6"/>
    <w:rsid w:val="00DD1848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basedOn w:val="Predvolenpsmoodseku"/>
    <w:link w:val="Nadpis8"/>
    <w:rsid w:val="00DD1848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DD1848"/>
    <w:rPr>
      <w:rFonts w:ascii="Arial" w:hAnsi="Arial"/>
      <w:b/>
      <w:bCs/>
      <w:noProof/>
      <w:szCs w:val="24"/>
      <w:u w:val="single"/>
    </w:rPr>
  </w:style>
  <w:style w:type="character" w:styleId="PouitHypertextovPrepojenie">
    <w:name w:val="FollowedHyperlink"/>
    <w:uiPriority w:val="99"/>
    <w:unhideWhenUsed/>
    <w:rsid w:val="00DD1848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DD1848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D1848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DD1848"/>
    <w:rPr>
      <w:rFonts w:ascii="Arial" w:hAnsi="Arial"/>
      <w:smallCaps/>
      <w:noProof/>
    </w:rPr>
  </w:style>
  <w:style w:type="character" w:customStyle="1" w:styleId="ZkladntextChar">
    <w:name w:val="Základný text Char"/>
    <w:basedOn w:val="Predvolenpsmoodseku"/>
    <w:link w:val="Zkladntext"/>
    <w:rsid w:val="00DD1848"/>
    <w:rPr>
      <w:rFonts w:ascii="Arial" w:hAnsi="Arial"/>
      <w:noProof/>
      <w:szCs w:val="24"/>
    </w:rPr>
  </w:style>
  <w:style w:type="character" w:customStyle="1" w:styleId="Zkladntext2Char">
    <w:name w:val="Základný text 2 Char"/>
    <w:basedOn w:val="Predvolenpsmoodseku"/>
    <w:link w:val="Zkladntext2"/>
    <w:rsid w:val="00DD1848"/>
    <w:rPr>
      <w:sz w:val="24"/>
      <w:lang w:val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D1848"/>
    <w:rPr>
      <w:rFonts w:ascii="Arial" w:hAnsi="Arial"/>
      <w:noProof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D1848"/>
    <w:rPr>
      <w:rFonts w:ascii="Arial" w:hAnsi="Arial" w:cs="Arial"/>
      <w:lang w:eastAsia="cs-CZ"/>
    </w:rPr>
  </w:style>
  <w:style w:type="character" w:customStyle="1" w:styleId="TextbublinyChar">
    <w:name w:val="Text bubliny Char"/>
    <w:basedOn w:val="Predvolenpsmoodseku"/>
    <w:link w:val="Textbubliny"/>
    <w:semiHidden/>
    <w:rsid w:val="00DD1848"/>
    <w:rPr>
      <w:rFonts w:ascii="Tahoma" w:hAnsi="Tahoma" w:cs="Tahoma"/>
      <w:sz w:val="16"/>
      <w:szCs w:val="16"/>
      <w:lang w:eastAsia="cs-CZ"/>
    </w:rPr>
  </w:style>
  <w:style w:type="paragraph" w:customStyle="1" w:styleId="16odsek10ptodsadeny2x">
    <w:name w:val="16_odsek_10pt_odsadeny2x"/>
    <w:basedOn w:val="Normlny"/>
    <w:uiPriority w:val="99"/>
    <w:rsid w:val="00DD184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</w:pPr>
    <w:rPr>
      <w:rFonts w:ascii="MyriadPro-Cond" w:hAnsi="MyriadPro-Cond" w:cs="MyriadPro-Cond"/>
      <w:color w:val="000000"/>
      <w:lang w:eastAsia="sk-SK"/>
    </w:rPr>
  </w:style>
  <w:style w:type="paragraph" w:customStyle="1" w:styleId="Default">
    <w:name w:val="Default"/>
    <w:rsid w:val="00DD1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font5">
    <w:name w:val="font5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sk-SK"/>
    </w:rPr>
  </w:style>
  <w:style w:type="paragraph" w:customStyle="1" w:styleId="xl65">
    <w:name w:val="xl65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22"/>
      <w:szCs w:val="22"/>
      <w:lang w:eastAsia="sk-SK"/>
    </w:rPr>
  </w:style>
  <w:style w:type="paragraph" w:customStyle="1" w:styleId="xl66">
    <w:name w:val="xl66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paragraph" w:customStyle="1" w:styleId="xl67">
    <w:name w:val="xl67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table" w:styleId="Mriekatabuky">
    <w:name w:val="Table Grid"/>
    <w:basedOn w:val="Normlnatabuka"/>
    <w:uiPriority w:val="59"/>
    <w:rsid w:val="00DD18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3">
    <w:name w:val="Štýl3"/>
    <w:rsid w:val="00DD1848"/>
    <w:pPr>
      <w:numPr>
        <w:numId w:val="5"/>
      </w:numPr>
    </w:pPr>
  </w:style>
  <w:style w:type="numbering" w:customStyle="1" w:styleId="tl2">
    <w:name w:val="Štýl2"/>
    <w:rsid w:val="00DD1848"/>
    <w:pPr>
      <w:numPr>
        <w:numId w:val="6"/>
      </w:numPr>
    </w:pPr>
  </w:style>
  <w:style w:type="numbering" w:customStyle="1" w:styleId="tl4">
    <w:name w:val="Štýl4"/>
    <w:rsid w:val="00DD1848"/>
    <w:pPr>
      <w:numPr>
        <w:numId w:val="7"/>
      </w:numPr>
    </w:pPr>
  </w:style>
  <w:style w:type="numbering" w:customStyle="1" w:styleId="tl6">
    <w:name w:val="Štýl6"/>
    <w:rsid w:val="00DD1848"/>
    <w:pPr>
      <w:numPr>
        <w:numId w:val="8"/>
      </w:numPr>
    </w:pPr>
  </w:style>
  <w:style w:type="numbering" w:customStyle="1" w:styleId="tl7">
    <w:name w:val="Štýl7"/>
    <w:rsid w:val="00DD1848"/>
    <w:pPr>
      <w:numPr>
        <w:numId w:val="9"/>
      </w:numPr>
    </w:pPr>
  </w:style>
  <w:style w:type="numbering" w:customStyle="1" w:styleId="tl8">
    <w:name w:val="Štýl8"/>
    <w:rsid w:val="00DD1848"/>
    <w:pPr>
      <w:numPr>
        <w:numId w:val="10"/>
      </w:numPr>
    </w:pPr>
  </w:style>
  <w:style w:type="paragraph" w:customStyle="1" w:styleId="CharChar1CharCharCharCharChar0">
    <w:name w:val="Char Char1 Char Char Char Char Char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0">
    <w:name w:val="Char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PsacstrojHTML">
    <w:name w:val="HTML Typewriter"/>
    <w:unhideWhenUsed/>
    <w:rsid w:val="00C62918"/>
    <w:rPr>
      <w:rFonts w:ascii="Courier New" w:eastAsia="Times New Roman" w:hAnsi="Courier New" w:cs="Times New Roman" w:hint="default"/>
      <w:sz w:val="20"/>
      <w:szCs w:val="20"/>
    </w:rPr>
  </w:style>
  <w:style w:type="paragraph" w:customStyle="1" w:styleId="milos">
    <w:name w:val="milos"/>
    <w:basedOn w:val="Normlny"/>
    <w:rsid w:val="00C62918"/>
    <w:pPr>
      <w:widowControl w:val="0"/>
      <w:tabs>
        <w:tab w:val="clear" w:pos="2160"/>
        <w:tab w:val="clear" w:pos="2880"/>
        <w:tab w:val="clear" w:pos="4500"/>
        <w:tab w:val="left" w:pos="567"/>
      </w:tabs>
      <w:ind w:left="567"/>
    </w:pPr>
    <w:rPr>
      <w:rFonts w:ascii="EEL1 Aval" w:hAnsi="EEL1 Aval"/>
      <w:sz w:val="24"/>
      <w:lang w:val="de-DE" w:eastAsia="sk-SK"/>
    </w:rPr>
  </w:style>
  <w:style w:type="character" w:customStyle="1" w:styleId="apple-converted-space">
    <w:name w:val="apple-converted-space"/>
    <w:rsid w:val="00C62918"/>
  </w:style>
  <w:style w:type="character" w:styleId="Zvraznenie">
    <w:name w:val="Emphasis"/>
    <w:basedOn w:val="Predvolenpsmoodseku"/>
    <w:uiPriority w:val="20"/>
    <w:qFormat/>
    <w:rsid w:val="00C62918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F9473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4735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4735"/>
    <w:rPr>
      <w:rFonts w:ascii="Arial" w:hAnsi="Arial"/>
      <w:b/>
      <w:bCs/>
      <w:lang w:val="en-GB" w:eastAsia="cs-CZ"/>
    </w:rPr>
  </w:style>
  <w:style w:type="paragraph" w:customStyle="1" w:styleId="Import8">
    <w:name w:val="Import 8"/>
    <w:basedOn w:val="Normlny"/>
    <w:rsid w:val="00CF769E"/>
    <w:pPr>
      <w:widowControl w:val="0"/>
      <w:tabs>
        <w:tab w:val="clear" w:pos="2160"/>
        <w:tab w:val="clear" w:pos="2880"/>
        <w:tab w:val="clear" w:pos="4500"/>
        <w:tab w:val="left" w:pos="5472"/>
      </w:tabs>
      <w:spacing w:line="288" w:lineRule="auto"/>
    </w:pPr>
    <w:rPr>
      <w:rFonts w:ascii="Courier New" w:hAnsi="Courier New"/>
      <w:i/>
      <w:sz w:val="24"/>
      <w:lang w:val="cs-CZ" w:eastAsia="sk-SK"/>
    </w:rPr>
  </w:style>
  <w:style w:type="paragraph" w:styleId="Obyajntext">
    <w:name w:val="Plain Text"/>
    <w:basedOn w:val="Normlny"/>
    <w:link w:val="ObyajntextChar"/>
    <w:rsid w:val="005162B3"/>
    <w:pPr>
      <w:tabs>
        <w:tab w:val="clear" w:pos="2160"/>
        <w:tab w:val="clear" w:pos="2880"/>
        <w:tab w:val="clear" w:pos="4500"/>
      </w:tabs>
    </w:pPr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rsid w:val="005162B3"/>
    <w:rPr>
      <w:rFonts w:ascii="Courier New" w:hAnsi="Courier New"/>
      <w:lang w:eastAsia="cs-CZ"/>
    </w:rPr>
  </w:style>
  <w:style w:type="paragraph" w:customStyle="1" w:styleId="Styl1">
    <w:name w:val="Styl1"/>
    <w:basedOn w:val="Normlny"/>
    <w:rsid w:val="001D2B01"/>
    <w:pPr>
      <w:tabs>
        <w:tab w:val="clear" w:pos="2160"/>
        <w:tab w:val="clear" w:pos="2880"/>
        <w:tab w:val="clear" w:pos="4500"/>
      </w:tabs>
      <w:jc w:val="both"/>
    </w:pPr>
    <w:rPr>
      <w:rFonts w:cs="Arial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824D19"/>
    <w:rPr>
      <w:rFonts w:ascii="Arial" w:hAnsi="Arial"/>
      <w:lang w:eastAsia="cs-CZ"/>
    </w:rPr>
  </w:style>
  <w:style w:type="paragraph" w:customStyle="1" w:styleId="Nadpis">
    <w:name w:val="Nadpis"/>
    <w:basedOn w:val="Normlny"/>
    <w:next w:val="Normlny"/>
    <w:rsid w:val="0072494A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paragraph" w:customStyle="1" w:styleId="Normln">
    <w:name w:val="Normální~"/>
    <w:basedOn w:val="Normlny"/>
    <w:rsid w:val="0072494A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cs-CZ"/>
    </w:rPr>
  </w:style>
  <w:style w:type="character" w:customStyle="1" w:styleId="st1">
    <w:name w:val="st1"/>
    <w:basedOn w:val="Predvolenpsmoodseku"/>
    <w:rsid w:val="008064DE"/>
  </w:style>
  <w:style w:type="character" w:styleId="Vrazn">
    <w:name w:val="Strong"/>
    <w:basedOn w:val="Predvolenpsmoodseku"/>
    <w:uiPriority w:val="22"/>
    <w:qFormat/>
    <w:rsid w:val="00E75B30"/>
    <w:rPr>
      <w:b/>
      <w:bCs/>
    </w:rPr>
  </w:style>
  <w:style w:type="paragraph" w:customStyle="1" w:styleId="CTLhead">
    <w:name w:val="CTL_head"/>
    <w:basedOn w:val="Normlny"/>
    <w:rsid w:val="002571F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CTL">
    <w:name w:val="CTL"/>
    <w:basedOn w:val="Normlny"/>
    <w:rsid w:val="00DB383A"/>
    <w:pPr>
      <w:widowControl w:val="0"/>
      <w:numPr>
        <w:numId w:val="15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AC2E94"/>
    <w:rPr>
      <w:rFonts w:ascii="Arial" w:hAnsi="Arial" w:cs="Arial"/>
      <w:sz w:val="22"/>
      <w:szCs w:val="22"/>
    </w:rPr>
  </w:style>
  <w:style w:type="table" w:customStyle="1" w:styleId="Mriekatabuky1">
    <w:name w:val="Mriežka tabuľky1"/>
    <w:basedOn w:val="Normlnatabuka"/>
    <w:next w:val="Mriekatabuky"/>
    <w:uiPriority w:val="59"/>
    <w:rsid w:val="000B52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0">
    <w:name w:val="Základní text (2)_"/>
    <w:basedOn w:val="Predvolenpsmoodseku"/>
    <w:link w:val="Zkladntext21"/>
    <w:rsid w:val="00623F66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rsid w:val="00623F66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50" w:lineRule="exact"/>
      <w:ind w:hanging="740"/>
    </w:pPr>
    <w:rPr>
      <w:rFonts w:ascii="Arial Narrow" w:eastAsia="Arial Narrow" w:hAnsi="Arial Narrow" w:cs="Arial Narrow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FF99-24F6-4963-A039-324F68AA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3525</Words>
  <Characters>20098</Characters>
  <Application>Microsoft Office Word</Application>
  <DocSecurity>0</DocSecurity>
  <Lines>167</Lines>
  <Paragraphs>47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23576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Galabová</dc:creator>
  <cp:lastModifiedBy>Milan Varga</cp:lastModifiedBy>
  <cp:revision>2</cp:revision>
  <cp:lastPrinted>2020-02-12T09:54:00Z</cp:lastPrinted>
  <dcterms:created xsi:type="dcterms:W3CDTF">2021-02-26T08:52:00Z</dcterms:created>
  <dcterms:modified xsi:type="dcterms:W3CDTF">2021-02-26T08:52:00Z</dcterms:modified>
</cp:coreProperties>
</file>