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7F18" w14:textId="77777777" w:rsidR="0090201F" w:rsidRDefault="0090201F" w:rsidP="0090201F">
      <w:pPr>
        <w:jc w:val="both"/>
        <w:rPr>
          <w:b/>
          <w:bCs/>
        </w:rPr>
      </w:pPr>
    </w:p>
    <w:p w14:paraId="3C9BBB52" w14:textId="77777777" w:rsidR="0090201F" w:rsidRPr="001E65F0" w:rsidRDefault="0090201F" w:rsidP="0090201F">
      <w:pPr>
        <w:pBdr>
          <w:top w:val="double" w:sz="4" w:space="1" w:color="auto"/>
          <w:bottom w:val="single" w:sz="4" w:space="1" w:color="auto"/>
        </w:pBdr>
        <w:jc w:val="center"/>
      </w:pPr>
      <w:r w:rsidRPr="001E65F0">
        <w:rPr>
          <w:b/>
          <w:bCs/>
        </w:rPr>
        <w:t xml:space="preserve">Zmluva o dielo </w:t>
      </w:r>
    </w:p>
    <w:p w14:paraId="3D6E1F84" w14:textId="77777777" w:rsidR="0090201F" w:rsidRPr="001E65F0" w:rsidRDefault="0090201F" w:rsidP="0090201F">
      <w:pPr>
        <w:pBdr>
          <w:top w:val="double" w:sz="4" w:space="1" w:color="auto"/>
          <w:bottom w:val="single" w:sz="4" w:space="1" w:color="auto"/>
        </w:pBdr>
        <w:jc w:val="center"/>
      </w:pPr>
      <w:r w:rsidRPr="001E65F0">
        <w:t>uzavretá podľa § 536 až 565 a podľa § 269 ods. 2 zákona č. 513/1991 Zb. Obchodný zákonník v znení neskorších predpisov (ďalej len „</w:t>
      </w:r>
      <w:r w:rsidRPr="001E65F0">
        <w:rPr>
          <w:b/>
          <w:bCs/>
        </w:rPr>
        <w:t>Obchodný zákonník</w:t>
      </w:r>
      <w:r w:rsidRPr="001E65F0">
        <w:t>“) a príslušných ustanovení zákona č. 343/2015 Z. z. o verejnom obstarávaní a o zmene a doplnení niektorých zákonov v znení neskorších predpisov (ďalej len „</w:t>
      </w:r>
      <w:r w:rsidRPr="001E65F0">
        <w:rPr>
          <w:b/>
          <w:bCs/>
        </w:rPr>
        <w:t>zákon o verejnom obstarávaní</w:t>
      </w:r>
      <w:r w:rsidRPr="001E65F0">
        <w:t>“)</w:t>
      </w:r>
    </w:p>
    <w:p w14:paraId="44BBE5EB" w14:textId="77777777" w:rsidR="0090201F" w:rsidRPr="001E65F0" w:rsidRDefault="0090201F" w:rsidP="0090201F">
      <w:pPr>
        <w:pBdr>
          <w:top w:val="double" w:sz="4" w:space="1" w:color="auto"/>
          <w:bottom w:val="single" w:sz="4" w:space="1" w:color="auto"/>
        </w:pBdr>
        <w:jc w:val="center"/>
      </w:pPr>
      <w:r w:rsidRPr="001E65F0">
        <w:t>(ďalej len „</w:t>
      </w:r>
      <w:r w:rsidRPr="001E65F0">
        <w:rPr>
          <w:b/>
          <w:bCs/>
        </w:rPr>
        <w:t>Zmluva</w:t>
      </w:r>
      <w:r w:rsidRPr="001E65F0">
        <w:t>“)</w:t>
      </w:r>
    </w:p>
    <w:p w14:paraId="77702F7A" w14:textId="77777777" w:rsidR="0090201F" w:rsidRPr="001E65F0" w:rsidRDefault="0090201F" w:rsidP="0090201F">
      <w:pPr>
        <w:jc w:val="center"/>
      </w:pPr>
      <w:r w:rsidRPr="001E65F0">
        <w:t>medzi nasledovnými zmluvnými stranami</w:t>
      </w:r>
    </w:p>
    <w:p w14:paraId="25DA439F" w14:textId="77777777" w:rsidR="0090201F" w:rsidRPr="001E65F0" w:rsidRDefault="0090201F" w:rsidP="0090201F">
      <w:pPr>
        <w:rPr>
          <w:b/>
        </w:rPr>
      </w:pPr>
      <w:r w:rsidRPr="001E65F0">
        <w:rPr>
          <w:b/>
        </w:rPr>
        <w:t xml:space="preserve">Objednávateľ: </w:t>
      </w:r>
    </w:p>
    <w:p w14:paraId="4160FE9B" w14:textId="77777777" w:rsidR="0090201F" w:rsidRPr="001E65F0" w:rsidRDefault="0090201F" w:rsidP="0090201F">
      <w:pPr>
        <w:contextualSpacing/>
        <w:rPr>
          <w:b/>
        </w:rPr>
      </w:pPr>
      <w:r w:rsidRPr="001E65F0">
        <w:rPr>
          <w:b/>
        </w:rPr>
        <w:t>Názov:</w:t>
      </w:r>
      <w:r w:rsidRPr="001E65F0">
        <w:rPr>
          <w:b/>
        </w:rPr>
        <w:tab/>
      </w:r>
      <w:r w:rsidRPr="001E65F0">
        <w:rPr>
          <w:b/>
        </w:rPr>
        <w:tab/>
      </w:r>
      <w:r>
        <w:rPr>
          <w:b/>
        </w:rPr>
        <w:tab/>
      </w:r>
      <w:r w:rsidRPr="001E65F0">
        <w:rPr>
          <w:b/>
        </w:rPr>
        <w:t>Úrad geodézie, kartografie  a katastra Slovenskej republiky</w:t>
      </w:r>
    </w:p>
    <w:p w14:paraId="411463F7" w14:textId="77777777" w:rsidR="0090201F" w:rsidRPr="001E65F0" w:rsidRDefault="0090201F" w:rsidP="0090201F">
      <w:pPr>
        <w:contextualSpacing/>
      </w:pPr>
      <w:r w:rsidRPr="001E65F0">
        <w:t>Sídlo:</w:t>
      </w:r>
      <w:r w:rsidRPr="001E65F0">
        <w:tab/>
      </w:r>
      <w:r w:rsidRPr="001E65F0">
        <w:tab/>
      </w:r>
      <w:r w:rsidRPr="001E65F0">
        <w:tab/>
        <w:t>Chlumeckého 2, 820 12 Bratislava 212</w:t>
      </w:r>
    </w:p>
    <w:p w14:paraId="464BC489" w14:textId="77777777" w:rsidR="0090201F" w:rsidRPr="001E65F0" w:rsidRDefault="0090201F" w:rsidP="0090201F">
      <w:pPr>
        <w:contextualSpacing/>
      </w:pPr>
      <w:r w:rsidRPr="001E65F0">
        <w:t>IČO:</w:t>
      </w:r>
      <w:r w:rsidRPr="001E65F0">
        <w:tab/>
      </w:r>
      <w:r w:rsidRPr="001E65F0">
        <w:tab/>
      </w:r>
      <w:r w:rsidRPr="001E65F0">
        <w:tab/>
        <w:t>00166260</w:t>
      </w:r>
    </w:p>
    <w:p w14:paraId="63BF9263" w14:textId="77777777" w:rsidR="0090201F" w:rsidRPr="001E65F0" w:rsidRDefault="0090201F" w:rsidP="0090201F">
      <w:pPr>
        <w:contextualSpacing/>
      </w:pPr>
      <w:r w:rsidRPr="001E65F0">
        <w:t>DIČ:</w:t>
      </w:r>
      <w:r w:rsidRPr="001E65F0">
        <w:tab/>
      </w:r>
      <w:r w:rsidRPr="001E65F0">
        <w:tab/>
      </w:r>
      <w:r w:rsidRPr="001E65F0">
        <w:tab/>
        <w:t>2020830240</w:t>
      </w:r>
    </w:p>
    <w:p w14:paraId="475FB8E8" w14:textId="77777777" w:rsidR="0090201F" w:rsidRPr="001E65F0" w:rsidRDefault="0090201F" w:rsidP="0090201F">
      <w:pPr>
        <w:contextualSpacing/>
      </w:pPr>
      <w:r w:rsidRPr="001E65F0">
        <w:t>Zastúpený:</w:t>
      </w:r>
      <w:r w:rsidRPr="001E65F0">
        <w:tab/>
      </w:r>
      <w:r w:rsidRPr="001E65F0">
        <w:tab/>
        <w:t>Ing. Ján Mrva, predseda</w:t>
      </w:r>
    </w:p>
    <w:p w14:paraId="3E45670F" w14:textId="77777777" w:rsidR="0090201F" w:rsidRPr="001E65F0" w:rsidRDefault="0090201F" w:rsidP="0090201F">
      <w:pPr>
        <w:contextualSpacing/>
      </w:pPr>
      <w:r w:rsidRPr="001E65F0">
        <w:t>Bankové spojenie</w:t>
      </w:r>
      <w:r w:rsidRPr="001E65F0">
        <w:tab/>
        <w:t>Štátna pokladnica</w:t>
      </w:r>
    </w:p>
    <w:p w14:paraId="078F8EEF" w14:textId="77777777" w:rsidR="0090201F" w:rsidRPr="001E65F0" w:rsidRDefault="0090201F" w:rsidP="0090201F">
      <w:pPr>
        <w:shd w:val="clear" w:color="auto" w:fill="FFFFFF"/>
        <w:contextualSpacing/>
      </w:pPr>
      <w:r w:rsidRPr="001E65F0">
        <w:t xml:space="preserve">Číslo účtu- IBAN:  </w:t>
      </w:r>
      <w:r w:rsidRPr="001E65F0">
        <w:tab/>
        <w:t>SK40 8180 0000 0070 0006 3046</w:t>
      </w:r>
    </w:p>
    <w:p w14:paraId="296B0A31" w14:textId="77777777" w:rsidR="0090201F" w:rsidRPr="001E65F0" w:rsidRDefault="0090201F" w:rsidP="0090201F">
      <w:pPr>
        <w:shd w:val="clear" w:color="auto" w:fill="FFFFFF"/>
        <w:contextualSpacing/>
      </w:pPr>
      <w:r w:rsidRPr="001E65F0">
        <w:t>(ďalej len „</w:t>
      </w:r>
      <w:r w:rsidRPr="001E65F0">
        <w:rPr>
          <w:b/>
          <w:bCs/>
        </w:rPr>
        <w:t>Objednávateľ</w:t>
      </w:r>
      <w:r w:rsidRPr="001E65F0">
        <w:t>“)</w:t>
      </w:r>
    </w:p>
    <w:p w14:paraId="0A72C974" w14:textId="77777777" w:rsidR="0090201F" w:rsidRPr="001E65F0" w:rsidRDefault="0090201F" w:rsidP="0090201F">
      <w:pPr>
        <w:contextualSpacing/>
      </w:pPr>
    </w:p>
    <w:p w14:paraId="70A71DD6" w14:textId="77777777" w:rsidR="0090201F" w:rsidRPr="001E65F0" w:rsidRDefault="0090201F" w:rsidP="0090201F">
      <w:pPr>
        <w:contextualSpacing/>
      </w:pPr>
      <w:r w:rsidRPr="001E65F0">
        <w:t>a</w:t>
      </w:r>
    </w:p>
    <w:p w14:paraId="56308B82" w14:textId="77777777" w:rsidR="0090201F" w:rsidRDefault="0090201F" w:rsidP="0090201F">
      <w:pPr>
        <w:contextualSpacing/>
        <w:rPr>
          <w:b/>
          <w:bCs/>
        </w:rPr>
        <w:sectPr w:rsidR="0090201F" w:rsidSect="0090201F">
          <w:pgSz w:w="11906" w:h="16838"/>
          <w:pgMar w:top="1418" w:right="1418" w:bottom="1418" w:left="1418" w:header="709" w:footer="709" w:gutter="0"/>
          <w:cols w:space="708"/>
          <w:docGrid w:linePitch="360"/>
        </w:sectPr>
      </w:pPr>
    </w:p>
    <w:p w14:paraId="1F64E24E" w14:textId="77777777" w:rsidR="0090201F" w:rsidRPr="001E65F0" w:rsidRDefault="0090201F" w:rsidP="0090201F">
      <w:pPr>
        <w:contextualSpacing/>
        <w:rPr>
          <w:b/>
          <w:bCs/>
        </w:rPr>
      </w:pPr>
    </w:p>
    <w:p w14:paraId="7C4A8946" w14:textId="77777777" w:rsidR="0090201F" w:rsidRPr="001E65F0" w:rsidRDefault="0090201F" w:rsidP="0090201F">
      <w:pPr>
        <w:contextualSpacing/>
        <w:rPr>
          <w:b/>
          <w:bCs/>
        </w:rPr>
      </w:pPr>
      <w:r w:rsidRPr="001E65F0">
        <w:rPr>
          <w:b/>
          <w:bCs/>
        </w:rPr>
        <w:t xml:space="preserve">Názov:                                        </w:t>
      </w:r>
    </w:p>
    <w:p w14:paraId="52813272" w14:textId="77777777" w:rsidR="0090201F" w:rsidRPr="001E65F0" w:rsidRDefault="0090201F" w:rsidP="0090201F">
      <w:pPr>
        <w:contextualSpacing/>
      </w:pPr>
      <w:r w:rsidRPr="001E65F0">
        <w:t xml:space="preserve">Sídlo:                          </w:t>
      </w:r>
    </w:p>
    <w:p w14:paraId="41792E88" w14:textId="77777777" w:rsidR="0090201F" w:rsidRPr="001E65F0" w:rsidRDefault="0090201F" w:rsidP="0090201F">
      <w:pPr>
        <w:contextualSpacing/>
      </w:pPr>
      <w:r w:rsidRPr="001E65F0">
        <w:t>IČO:                           </w:t>
      </w:r>
    </w:p>
    <w:p w14:paraId="60FAFF8E" w14:textId="77777777" w:rsidR="0090201F" w:rsidRPr="001E65F0" w:rsidRDefault="0090201F" w:rsidP="0090201F">
      <w:pPr>
        <w:contextualSpacing/>
      </w:pPr>
      <w:r w:rsidRPr="001E65F0">
        <w:t>DIČ:                           </w:t>
      </w:r>
    </w:p>
    <w:p w14:paraId="182AD6DC" w14:textId="77777777" w:rsidR="0090201F" w:rsidRPr="001E65F0" w:rsidRDefault="0090201F" w:rsidP="0090201F">
      <w:pPr>
        <w:contextualSpacing/>
      </w:pPr>
      <w:r w:rsidRPr="001E65F0">
        <w:t xml:space="preserve">Zastúpený:                  </w:t>
      </w:r>
    </w:p>
    <w:p w14:paraId="3E817B75" w14:textId="77777777" w:rsidR="0090201F" w:rsidRPr="001E65F0" w:rsidRDefault="0090201F" w:rsidP="0090201F">
      <w:pPr>
        <w:contextualSpacing/>
      </w:pPr>
      <w:r w:rsidRPr="001E65F0">
        <w:t>Zapísaný v:</w:t>
      </w:r>
    </w:p>
    <w:p w14:paraId="086A0090" w14:textId="77777777" w:rsidR="0090201F" w:rsidRPr="001E65F0" w:rsidRDefault="0090201F" w:rsidP="0090201F">
      <w:pPr>
        <w:contextualSpacing/>
      </w:pPr>
      <w:r w:rsidRPr="001E65F0">
        <w:t xml:space="preserve">Bankové spojenie       </w:t>
      </w:r>
    </w:p>
    <w:p w14:paraId="65A44B9C" w14:textId="77777777" w:rsidR="0090201F" w:rsidRPr="001E65F0" w:rsidRDefault="0090201F" w:rsidP="0090201F">
      <w:pPr>
        <w:shd w:val="clear" w:color="auto" w:fill="FFFFFF"/>
        <w:contextualSpacing/>
      </w:pPr>
      <w:r w:rsidRPr="001E65F0">
        <w:t xml:space="preserve">Číslo účtu- IBAN:      </w:t>
      </w:r>
    </w:p>
    <w:p w14:paraId="6AF57B75" w14:textId="77777777" w:rsidR="0090201F" w:rsidRPr="001E65F0" w:rsidRDefault="0090201F" w:rsidP="0090201F">
      <w:pPr>
        <w:contextualSpacing/>
      </w:pPr>
      <w:r w:rsidRPr="001E65F0">
        <w:t>(ďalej len „</w:t>
      </w:r>
      <w:r w:rsidRPr="001E65F0">
        <w:rPr>
          <w:b/>
          <w:bCs/>
        </w:rPr>
        <w:t>Zhotoviteľ</w:t>
      </w:r>
      <w:r w:rsidRPr="001E65F0">
        <w:t xml:space="preserve">“) </w:t>
      </w:r>
    </w:p>
    <w:p w14:paraId="668E24E6" w14:textId="77777777" w:rsidR="0090201F" w:rsidRDefault="0090201F" w:rsidP="0090201F">
      <w:pPr>
        <w:contextualSpacing/>
        <w:sectPr w:rsidR="0090201F" w:rsidSect="0090201F">
          <w:type w:val="continuous"/>
          <w:pgSz w:w="11906" w:h="16838"/>
          <w:pgMar w:top="1418" w:right="1418" w:bottom="1418" w:left="1418" w:header="709" w:footer="709" w:gutter="0"/>
          <w:cols w:space="708"/>
          <w:formProt w:val="0"/>
          <w:docGrid w:linePitch="360"/>
        </w:sectPr>
      </w:pPr>
    </w:p>
    <w:p w14:paraId="762A6CE2" w14:textId="77777777" w:rsidR="0090201F" w:rsidRPr="001E65F0" w:rsidRDefault="0090201F" w:rsidP="0090201F">
      <w:pPr>
        <w:contextualSpacing/>
      </w:pPr>
    </w:p>
    <w:p w14:paraId="54A0186E" w14:textId="77777777" w:rsidR="0090201F" w:rsidRDefault="0090201F" w:rsidP="0090201F">
      <w:pPr>
        <w:jc w:val="both"/>
      </w:pPr>
      <w:r w:rsidRPr="001E65F0">
        <w:t>(Objednávateľ a Zhotoviteľ spoločne ďalej len ako „</w:t>
      </w:r>
      <w:r w:rsidRPr="001E65F0">
        <w:rPr>
          <w:b/>
          <w:bCs/>
        </w:rPr>
        <w:t>Zmluvné strany</w:t>
      </w:r>
      <w:r w:rsidRPr="001E65F0">
        <w:t>“ a jednotlivo „</w:t>
      </w:r>
      <w:r w:rsidRPr="001E65F0">
        <w:rPr>
          <w:b/>
          <w:bCs/>
        </w:rPr>
        <w:t>Zmluvná strana</w:t>
      </w:r>
      <w:r w:rsidRPr="001E65F0">
        <w:t>“)</w:t>
      </w:r>
    </w:p>
    <w:p w14:paraId="1CD61765" w14:textId="77777777" w:rsidR="0090201F" w:rsidRPr="001E65F0" w:rsidRDefault="0090201F" w:rsidP="0090201F">
      <w:pPr>
        <w:jc w:val="both"/>
      </w:pPr>
    </w:p>
    <w:p w14:paraId="5C4C3297" w14:textId="77777777" w:rsidR="0090201F" w:rsidRPr="001E65F0" w:rsidRDefault="0090201F" w:rsidP="0090201F">
      <w:pPr>
        <w:jc w:val="center"/>
      </w:pPr>
      <w:r w:rsidRPr="001E65F0">
        <w:rPr>
          <w:b/>
          <w:bCs/>
        </w:rPr>
        <w:t>Úvodné ustanovenia</w:t>
      </w:r>
    </w:p>
    <w:p w14:paraId="723DADD5" w14:textId="77777777" w:rsidR="0090201F" w:rsidRPr="004F25D6" w:rsidRDefault="0090201F" w:rsidP="0090201F">
      <w:pPr>
        <w:pStyle w:val="NoSpacing"/>
        <w:numPr>
          <w:ilvl w:val="0"/>
          <w:numId w:val="40"/>
        </w:numPr>
        <w:jc w:val="both"/>
        <w:rPr>
          <w:rFonts w:ascii="Times New Roman" w:hAnsi="Times New Roman" w:cs="Times New Roman"/>
          <w:sz w:val="24"/>
          <w:szCs w:val="24"/>
        </w:rPr>
      </w:pPr>
      <w:r w:rsidRPr="004F25D6">
        <w:rPr>
          <w:rFonts w:ascii="Times New Roman" w:hAnsi="Times New Roman" w:cs="Times New Roman"/>
          <w:sz w:val="24"/>
          <w:szCs w:val="24"/>
        </w:rPr>
        <w:t xml:space="preserve">Zmluvné strany uzatvárajú Zmluvu ako výsledok zadávania zákazky s nízkou hodnotou podľa zákona o verejnom obstarávaní na predmet zákazky „Návrh organizačných a technických opatrení riadenia informačnej bezpečnosti v súlade s požiadavkami zaistenia kybernetickej bezpečnosti a ochrany osobných údajov v zmysle európskej a národnej legislatívy“ </w:t>
      </w:r>
      <w:r>
        <w:rPr>
          <w:rFonts w:ascii="Times New Roman" w:hAnsi="Times New Roman" w:cs="Times New Roman"/>
          <w:sz w:val="24"/>
          <w:szCs w:val="24"/>
        </w:rPr>
        <w:t xml:space="preserve">(ďalej aj „zadávanie zákazky“) </w:t>
      </w:r>
      <w:r w:rsidRPr="004F25D6">
        <w:rPr>
          <w:rFonts w:ascii="Times New Roman" w:hAnsi="Times New Roman" w:cs="Times New Roman"/>
          <w:sz w:val="24"/>
          <w:szCs w:val="24"/>
        </w:rPr>
        <w:t>za podmienok uvedených v tejto Zmluve.</w:t>
      </w:r>
    </w:p>
    <w:p w14:paraId="4342C28F" w14:textId="77777777" w:rsidR="0090201F" w:rsidRPr="004F25D6" w:rsidRDefault="0090201F" w:rsidP="0090201F">
      <w:pPr>
        <w:pStyle w:val="NoSpacing"/>
        <w:numPr>
          <w:ilvl w:val="0"/>
          <w:numId w:val="40"/>
        </w:numPr>
        <w:jc w:val="both"/>
        <w:rPr>
          <w:rFonts w:ascii="Times New Roman" w:hAnsi="Times New Roman" w:cs="Times New Roman"/>
          <w:sz w:val="24"/>
          <w:szCs w:val="24"/>
        </w:rPr>
      </w:pPr>
      <w:r w:rsidRPr="004F25D6">
        <w:rPr>
          <w:rFonts w:ascii="Times New Roman" w:hAnsi="Times New Roman" w:cs="Times New Roman"/>
          <w:sz w:val="24"/>
          <w:szCs w:val="24"/>
        </w:rPr>
        <w:t>Zhotoviteľ týmto vyhlasuje, že:</w:t>
      </w:r>
    </w:p>
    <w:p w14:paraId="732EBD4A" w14:textId="77777777" w:rsidR="0090201F" w:rsidRPr="004F25D6" w:rsidRDefault="0090201F" w:rsidP="0090201F">
      <w:pPr>
        <w:pStyle w:val="NoSpacing"/>
        <w:numPr>
          <w:ilvl w:val="1"/>
          <w:numId w:val="41"/>
        </w:numPr>
        <w:ind w:left="709"/>
        <w:jc w:val="both"/>
        <w:rPr>
          <w:rFonts w:ascii="Times New Roman" w:hAnsi="Times New Roman" w:cs="Times New Roman"/>
          <w:sz w:val="24"/>
          <w:szCs w:val="24"/>
        </w:rPr>
      </w:pPr>
      <w:r w:rsidRPr="004F25D6">
        <w:rPr>
          <w:rFonts w:ascii="Times New Roman" w:hAnsi="Times New Roman" w:cs="Times New Roman"/>
          <w:sz w:val="24"/>
          <w:szCs w:val="24"/>
        </w:rPr>
        <w:t xml:space="preserve">sa oboznámil a preskúmal všetky podmienky a okolnosti súvisiace s realizáciou predmetu zmluvy, </w:t>
      </w:r>
    </w:p>
    <w:p w14:paraId="6320BBD0" w14:textId="77777777" w:rsidR="0090201F" w:rsidRPr="002B49D2" w:rsidRDefault="0090201F" w:rsidP="0090201F">
      <w:pPr>
        <w:pStyle w:val="NoSpacing"/>
        <w:numPr>
          <w:ilvl w:val="1"/>
          <w:numId w:val="41"/>
        </w:numPr>
        <w:ind w:left="709"/>
        <w:jc w:val="both"/>
      </w:pPr>
      <w:r w:rsidRPr="004F25D6">
        <w:rPr>
          <w:rFonts w:ascii="Times New Roman" w:hAnsi="Times New Roman" w:cs="Times New Roman"/>
          <w:sz w:val="24"/>
          <w:szCs w:val="24"/>
        </w:rPr>
        <w:t>predmet zmluvy je mu jasný a na základe svojej odbornej spôsobilosti, technického vybavenia a personálu, ktorý má k dispozícii, je spôsobilý a zaväzuje sa ho vykonávať riadne, kompletne a na požadovanej odbornej úrovni v súlade so zmluvou a všeobecne záväznými právnymi predpismi.</w:t>
      </w:r>
    </w:p>
    <w:p w14:paraId="79D2052F" w14:textId="77777777" w:rsidR="0090201F" w:rsidRPr="004F25D6" w:rsidRDefault="0090201F" w:rsidP="0090201F">
      <w:pPr>
        <w:pStyle w:val="NoSpacing"/>
        <w:jc w:val="both"/>
      </w:pPr>
    </w:p>
    <w:p w14:paraId="091DC820" w14:textId="77777777" w:rsidR="0090201F" w:rsidRPr="001E65F0" w:rsidRDefault="0090201F" w:rsidP="0090201F">
      <w:pPr>
        <w:jc w:val="center"/>
      </w:pPr>
      <w:r w:rsidRPr="001E65F0">
        <w:rPr>
          <w:b/>
          <w:bCs/>
        </w:rPr>
        <w:t>Článok I.</w:t>
      </w:r>
    </w:p>
    <w:p w14:paraId="56932467" w14:textId="77777777" w:rsidR="0090201F" w:rsidRPr="001E65F0" w:rsidRDefault="0090201F" w:rsidP="0090201F">
      <w:pPr>
        <w:jc w:val="center"/>
      </w:pPr>
      <w:r w:rsidRPr="001E65F0">
        <w:rPr>
          <w:b/>
          <w:bCs/>
        </w:rPr>
        <w:t>Predmet Zmluvy</w:t>
      </w:r>
    </w:p>
    <w:p w14:paraId="65E866C5" w14:textId="77777777" w:rsidR="0090201F" w:rsidRPr="001E65F0" w:rsidRDefault="0090201F" w:rsidP="0090201F">
      <w:pPr>
        <w:pStyle w:val="ListParagraph"/>
        <w:numPr>
          <w:ilvl w:val="0"/>
          <w:numId w:val="20"/>
        </w:numPr>
        <w:spacing w:line="276" w:lineRule="auto"/>
        <w:ind w:left="426" w:hanging="426"/>
        <w:contextualSpacing/>
      </w:pPr>
      <w:r w:rsidRPr="001E65F0">
        <w:t xml:space="preserve">Predmetom Zmluvy je záväzok </w:t>
      </w:r>
      <w:r>
        <w:t xml:space="preserve">Zhotoviteľa </w:t>
      </w:r>
      <w:r w:rsidRPr="001E65F0">
        <w:t>zhotoviť Dielo</w:t>
      </w:r>
      <w:r w:rsidRPr="00083ACC">
        <w:t xml:space="preserve"> </w:t>
      </w:r>
      <w:r w:rsidRPr="001E65F0">
        <w:t>riadne, včas a bez vád:</w:t>
      </w:r>
    </w:p>
    <w:p w14:paraId="1FBB8E3A" w14:textId="77777777" w:rsidR="0090201F" w:rsidRPr="001E65F0" w:rsidRDefault="0090201F" w:rsidP="0090201F">
      <w:pPr>
        <w:pStyle w:val="ListParagraph"/>
        <w:numPr>
          <w:ilvl w:val="1"/>
          <w:numId w:val="21"/>
        </w:numPr>
        <w:spacing w:after="120" w:line="276" w:lineRule="auto"/>
        <w:ind w:left="714" w:hanging="288"/>
        <w:jc w:val="both"/>
      </w:pPr>
      <w:r w:rsidRPr="001E65F0">
        <w:rPr>
          <w:b/>
        </w:rPr>
        <w:lastRenderedPageBreak/>
        <w:t>záväzok Zhotoviteľa zhotoviť a odovzdať Objednávateľovi „Riadiacu, prevádzkovú  dokumentáciu a návrh a realizácia opatrení pre potreby ÚGKK SR“</w:t>
      </w:r>
      <w:r w:rsidRPr="001E65F0">
        <w:t xml:space="preserve"> podľa slovenských a európskych legislatívnych požiadaviek, predovšetkým podľa požiadaviek kladených na informačné technológie </w:t>
      </w:r>
      <w:r>
        <w:t xml:space="preserve">vo </w:t>
      </w:r>
      <w:r w:rsidRPr="001E65F0">
        <w:t>verejnej správ</w:t>
      </w:r>
      <w:r>
        <w:t>e</w:t>
      </w:r>
      <w:r w:rsidRPr="001E65F0">
        <w:t xml:space="preserve"> v zmysle </w:t>
      </w:r>
      <w:r>
        <w:t>z</w:t>
      </w:r>
      <w:r w:rsidRPr="001E65F0">
        <w:t>ákona č. 95/2019 Z. z. o informačných technológiách vo verejnej správe a o zmene a doplnení niektorých zákonov v znení zákona č. 134/2020 Z.</w:t>
      </w:r>
      <w:r>
        <w:t xml:space="preserve"> </w:t>
      </w:r>
      <w:r w:rsidRPr="001E65F0">
        <w:t>z. (ďalej len „Zákon o ITVS“) a podľa požiadaviek zaistenia kybe</w:t>
      </w:r>
      <w:r>
        <w:t>rnetickej bezpečnosti v zmysle z</w:t>
      </w:r>
      <w:r w:rsidRPr="001E65F0">
        <w:t xml:space="preserve">ákona č. 69/2018 o kybernetickej bezpečnosti a o zmene a doplnení niektorých zákonov </w:t>
      </w:r>
      <w:r w:rsidRPr="009712CB">
        <w:t xml:space="preserve">v znení neskorších predpisov </w:t>
      </w:r>
      <w:r w:rsidRPr="001E65F0">
        <w:t>(ďalej len „Zákon o KB“) a nadväzujúcich vyhlášok Národného bezpečnostného úradu</w:t>
      </w:r>
      <w:r>
        <w:t xml:space="preserve"> (ďalej len „Úrad“)</w:t>
      </w:r>
      <w:r w:rsidRPr="001E65F0">
        <w:t xml:space="preserve">, najmä vyhlášky č. 362/2018 </w:t>
      </w:r>
      <w:r w:rsidRPr="009712CB">
        <w:t>a všeobecne záväzných právnych predpisov platných a účinných v Slovenskej republike upravujúcich tento druh činností</w:t>
      </w:r>
      <w:r>
        <w:t>,</w:t>
      </w:r>
      <w:r w:rsidRPr="009712CB">
        <w:t xml:space="preserve"> a to na 2 ks elektronického nosiča dát (formát PDF</w:t>
      </w:r>
      <w:r>
        <w:t xml:space="preserve"> na</w:t>
      </w:r>
      <w:r w:rsidRPr="009712CB">
        <w:t xml:space="preserve"> CD/DVD</w:t>
      </w:r>
      <w:r>
        <w:t>, na</w:t>
      </w:r>
      <w:r w:rsidRPr="00735611">
        <w:t xml:space="preserve"> </w:t>
      </w:r>
      <w:r w:rsidRPr="00973C27">
        <w:t>USB kľúč, externý prenosný pevný disk s primeranou kapacitou a rozhraním nim. USB 3.0 alebo vyšším a pod.</w:t>
      </w:r>
      <w:r w:rsidRPr="009712CB">
        <w:t>) a 2 ks tlačeného vyhotovenia v slovenskom jazyku</w:t>
      </w:r>
      <w:r>
        <w:t>,</w:t>
      </w:r>
    </w:p>
    <w:p w14:paraId="794C07CE" w14:textId="77777777" w:rsidR="0090201F" w:rsidRPr="001E65F0" w:rsidRDefault="0090201F" w:rsidP="0090201F">
      <w:pPr>
        <w:pStyle w:val="ListParagraph"/>
        <w:numPr>
          <w:ilvl w:val="1"/>
          <w:numId w:val="21"/>
        </w:numPr>
        <w:spacing w:after="200" w:line="276" w:lineRule="auto"/>
        <w:ind w:left="714" w:hanging="288"/>
        <w:contextualSpacing/>
        <w:jc w:val="both"/>
      </w:pPr>
      <w:r w:rsidRPr="001E65F0">
        <w:rPr>
          <w:b/>
        </w:rPr>
        <w:t>záväzok Zhotoviteľa implementovať bezpečnostné opatrenia</w:t>
      </w:r>
      <w:r w:rsidRPr="001E65F0">
        <w:t xml:space="preserve"> </w:t>
      </w:r>
      <w:r w:rsidRPr="001B1C56">
        <w:rPr>
          <w:b/>
          <w:bCs/>
          <w:color w:val="212121"/>
          <w:shd w:val="clear" w:color="auto" w:fill="FFFFFF"/>
        </w:rPr>
        <w:t>a zabezpečiť ich napojenie na systémy monitoringu a log processingu</w:t>
      </w:r>
      <w:r w:rsidRPr="001B1C56">
        <w:rPr>
          <w:b/>
        </w:rPr>
        <w:t xml:space="preserve"> </w:t>
      </w:r>
      <w:r w:rsidRPr="001E65F0">
        <w:t xml:space="preserve">do existujúcich alebo novo špecifikovaných systémov slúžiacich na zber a vyhodnocovanie bezpečnostných udalostí na úrovni sietí, firewallov, serverov, klientskych staníc a ďalších identifikovaných zdrojov udalostí v rámci infraštruktúry </w:t>
      </w:r>
      <w:r>
        <w:t>Objednávateľa („implementačné aktivity“),</w:t>
      </w:r>
      <w:r w:rsidRPr="001E65F0">
        <w:t xml:space="preserve"> </w:t>
      </w:r>
    </w:p>
    <w:p w14:paraId="74D467A3" w14:textId="77777777" w:rsidR="0090201F" w:rsidRPr="001E65F0" w:rsidRDefault="0090201F" w:rsidP="0090201F">
      <w:pPr>
        <w:spacing w:after="120"/>
        <w:ind w:left="425"/>
        <w:jc w:val="both"/>
      </w:pPr>
      <w:r w:rsidRPr="001E65F0">
        <w:t>a to všetko podľa špecifikácie uvedenej v prílohe č. 1 Zmluvy „Špecifikácia predmetu Zmluvy“, ktorá tvorí neoddeliteľnú súčasť Zmluvy (ďalej len „</w:t>
      </w:r>
      <w:r w:rsidRPr="001E65F0">
        <w:rPr>
          <w:b/>
          <w:bCs/>
        </w:rPr>
        <w:t>príloha č. 1</w:t>
      </w:r>
      <w:r w:rsidRPr="001E65F0">
        <w:t xml:space="preserve">“) a za podmienok uvedených v Zmluve, </w:t>
      </w:r>
      <w:r w:rsidRPr="009712CB">
        <w:t xml:space="preserve">(ďalej </w:t>
      </w:r>
      <w:r>
        <w:t>aj</w:t>
      </w:r>
      <w:r w:rsidRPr="009712CB">
        <w:t xml:space="preserve"> „</w:t>
      </w:r>
      <w:r w:rsidRPr="009712CB">
        <w:rPr>
          <w:b/>
          <w:bCs/>
        </w:rPr>
        <w:t>Dielo</w:t>
      </w:r>
      <w:r w:rsidRPr="009712CB">
        <w:t>“</w:t>
      </w:r>
      <w:r>
        <w:t xml:space="preserve"> alebo „</w:t>
      </w:r>
      <w:r w:rsidRPr="005E2E1C">
        <w:rPr>
          <w:b/>
        </w:rPr>
        <w:t>Predmet zmluvy</w:t>
      </w:r>
      <w:r>
        <w:t>“</w:t>
      </w:r>
      <w:r w:rsidRPr="009712CB">
        <w:t>).</w:t>
      </w:r>
      <w:r w:rsidRPr="001E65F0">
        <w:t xml:space="preserve"> </w:t>
      </w:r>
    </w:p>
    <w:p w14:paraId="1398D785" w14:textId="77777777" w:rsidR="0090201F" w:rsidRPr="001E65F0" w:rsidRDefault="0090201F" w:rsidP="0090201F">
      <w:pPr>
        <w:pStyle w:val="ListParagraph"/>
        <w:numPr>
          <w:ilvl w:val="0"/>
          <w:numId w:val="20"/>
        </w:numPr>
        <w:spacing w:after="360" w:line="276" w:lineRule="auto"/>
        <w:ind w:left="425" w:hanging="425"/>
        <w:jc w:val="both"/>
      </w:pPr>
      <w:r w:rsidRPr="001E65F0">
        <w:t xml:space="preserve">Objednávateľ sa zaväzuje zaplatiť Zhotoviteľovi za riadne, včas a bez vád dodané Dielo. </w:t>
      </w:r>
    </w:p>
    <w:p w14:paraId="6990D42B" w14:textId="77777777" w:rsidR="0090201F" w:rsidRPr="001E65F0" w:rsidRDefault="0090201F" w:rsidP="0090201F">
      <w:pPr>
        <w:jc w:val="center"/>
      </w:pPr>
      <w:r w:rsidRPr="001E65F0">
        <w:rPr>
          <w:b/>
          <w:bCs/>
        </w:rPr>
        <w:t>Článok II.</w:t>
      </w:r>
    </w:p>
    <w:p w14:paraId="74286111" w14:textId="77777777" w:rsidR="0090201F" w:rsidRPr="001E65F0" w:rsidRDefault="0090201F" w:rsidP="0090201F">
      <w:pPr>
        <w:jc w:val="center"/>
      </w:pPr>
      <w:r w:rsidRPr="001E65F0">
        <w:rPr>
          <w:b/>
          <w:bCs/>
        </w:rPr>
        <w:t>Čas, miesto a spôsob plnenia Zmluvy</w:t>
      </w:r>
    </w:p>
    <w:p w14:paraId="4C20B526" w14:textId="74867676" w:rsidR="0090201F" w:rsidRDefault="0090201F" w:rsidP="00EC1750">
      <w:pPr>
        <w:pStyle w:val="ListParagraph"/>
        <w:numPr>
          <w:ilvl w:val="0"/>
          <w:numId w:val="22"/>
        </w:numPr>
        <w:spacing w:after="120" w:line="276" w:lineRule="auto"/>
        <w:ind w:left="426"/>
        <w:jc w:val="both"/>
      </w:pPr>
      <w:r w:rsidRPr="00083ACC">
        <w:t xml:space="preserve">Zhotoviteľ sa zaväzuje zhotoviť a odovzdať Dielo Objednávateľovi v termíne do </w:t>
      </w:r>
      <w:r>
        <w:t>6</w:t>
      </w:r>
      <w:r w:rsidRPr="00083ACC">
        <w:t xml:space="preserve"> (</w:t>
      </w:r>
      <w:r>
        <w:t>šiestich</w:t>
      </w:r>
      <w:r w:rsidRPr="00083ACC">
        <w:t>) mesiacov odo dňa nadobudnutia účinnosti Zmluvy.</w:t>
      </w:r>
      <w:r w:rsidR="00EC1750">
        <w:t xml:space="preserve"> </w:t>
      </w:r>
    </w:p>
    <w:p w14:paraId="1DD242E8" w14:textId="77777777" w:rsidR="0090201F" w:rsidRPr="00083ACC" w:rsidRDefault="0090201F" w:rsidP="0090201F">
      <w:pPr>
        <w:pStyle w:val="ListParagraph"/>
        <w:numPr>
          <w:ilvl w:val="0"/>
          <w:numId w:val="22"/>
        </w:numPr>
        <w:spacing w:after="120" w:line="276" w:lineRule="auto"/>
        <w:ind w:left="425" w:hanging="425"/>
        <w:jc w:val="both"/>
      </w:pPr>
      <w:r w:rsidRPr="00BA545E">
        <w:t xml:space="preserve">Zmluvné strany sa dohodli, že vykonanie Diela bude Zhotoviteľ realizovať na základe časového harmonogramu spracovaného za podmienok podľa tejto Zmluvy. Pre vylúčenie pochybností sa má za to, že úkony a činnosti uvedené v </w:t>
      </w:r>
      <w:r>
        <w:t>č</w:t>
      </w:r>
      <w:r w:rsidRPr="00BA545E">
        <w:t xml:space="preserve">asovom harmonograme začínajú plynúť odo dňa účinnosti Zmluvy a končí sa dňom odovzdania a prevzatia ukončeného Diela. Pre vylúčenie pochybností sa má za to, že všetky taxatívne stanovené/dojednané lehoty podľa tejto Zmluvy, ktoré sú pre plnenie/splnenie povinnosti zo strany Zhotoviteľa alebo sú pre úkon akceptácie a/alebo potvrdenia a/alebo rozhodnutia zo strany Objednávateľa ustanovené/dojednané touto zmluvou, sú súčasťou </w:t>
      </w:r>
      <w:r>
        <w:t>č</w:t>
      </w:r>
      <w:r w:rsidRPr="00BA545E">
        <w:t xml:space="preserve">asového harmonogramu a v maximálnej dĺžke plynutia času započítané do </w:t>
      </w:r>
      <w:r>
        <w:t>č</w:t>
      </w:r>
      <w:r w:rsidRPr="00BA545E">
        <w:t xml:space="preserve">asového harmonogramu predloženého Zhotoviteľom a o tieto sa </w:t>
      </w:r>
      <w:r>
        <w:t>č</w:t>
      </w:r>
      <w:r w:rsidRPr="00BA545E">
        <w:t>asový harmonogram nemôže predlžovať.</w:t>
      </w:r>
    </w:p>
    <w:p w14:paraId="265D786D" w14:textId="77777777" w:rsidR="0090201F" w:rsidRDefault="0090201F" w:rsidP="0090201F">
      <w:pPr>
        <w:pStyle w:val="ListParagraph"/>
        <w:numPr>
          <w:ilvl w:val="0"/>
          <w:numId w:val="22"/>
        </w:numPr>
        <w:spacing w:after="120" w:line="276" w:lineRule="auto"/>
        <w:ind w:left="425" w:hanging="425"/>
        <w:jc w:val="both"/>
      </w:pPr>
      <w:r w:rsidRPr="001E65F0">
        <w:lastRenderedPageBreak/>
        <w:t>Zhotoviteľ je povinný zhotoviť a odovzdať Dielo bez vád, riadne a včas. Dielo je zhotovené a odovzdané riadne, ak spĺňa všetky požiadavky podľa Zmluvy, podľa pok</w:t>
      </w:r>
      <w:r>
        <w:t>ynov Objednávateľa a zodpovedá</w:t>
      </w:r>
      <w:r w:rsidRPr="001E65F0">
        <w:t xml:space="preserve"> prílohe č. 1 Zmluvy. </w:t>
      </w:r>
    </w:p>
    <w:p w14:paraId="6AE1C5A3" w14:textId="77777777" w:rsidR="0090201F" w:rsidRDefault="0090201F" w:rsidP="0090201F">
      <w:pPr>
        <w:pStyle w:val="ListParagraph"/>
        <w:numPr>
          <w:ilvl w:val="0"/>
          <w:numId w:val="22"/>
        </w:numPr>
        <w:spacing w:after="120" w:line="276" w:lineRule="auto"/>
        <w:ind w:left="425" w:hanging="425"/>
        <w:jc w:val="both"/>
      </w:pPr>
      <w:r w:rsidRPr="001E65F0">
        <w:t>Dielo musí byť zhotovené</w:t>
      </w:r>
      <w:r>
        <w:t>:</w:t>
      </w:r>
    </w:p>
    <w:p w14:paraId="7267E876" w14:textId="77777777" w:rsidR="0090201F" w:rsidRDefault="0090201F" w:rsidP="0090201F">
      <w:pPr>
        <w:pStyle w:val="ListParagraph"/>
        <w:numPr>
          <w:ilvl w:val="0"/>
          <w:numId w:val="34"/>
        </w:numPr>
        <w:spacing w:after="120" w:line="276" w:lineRule="auto"/>
        <w:ind w:left="714" w:hanging="357"/>
        <w:jc w:val="both"/>
      </w:pPr>
      <w:r w:rsidRPr="001E65F0">
        <w:t>v kv</w:t>
      </w:r>
      <w:r>
        <w:t xml:space="preserve">alite stanovenej Objednávateľom, </w:t>
      </w:r>
      <w:r w:rsidRPr="001E65F0">
        <w:t>v súlade s platnými a účinnými technickými normami,</w:t>
      </w:r>
      <w:r w:rsidRPr="00F43E5C">
        <w:t xml:space="preserve"> </w:t>
      </w:r>
      <w:r w:rsidRPr="001E65F0">
        <w:t>v súlade s platnými a účinnými právnymi predpismi</w:t>
      </w:r>
      <w:r>
        <w:t>;</w:t>
      </w:r>
      <w:r w:rsidRPr="001E65F0">
        <w:t xml:space="preserve"> </w:t>
      </w:r>
    </w:p>
    <w:p w14:paraId="174DE697" w14:textId="77777777" w:rsidR="0090201F" w:rsidRPr="001E65F0" w:rsidRDefault="0090201F" w:rsidP="0090201F">
      <w:pPr>
        <w:pStyle w:val="ListParagraph"/>
        <w:numPr>
          <w:ilvl w:val="0"/>
          <w:numId w:val="34"/>
        </w:numPr>
        <w:spacing w:after="120" w:line="276" w:lineRule="auto"/>
        <w:ind w:left="714" w:hanging="357"/>
        <w:jc w:val="both"/>
      </w:pPr>
      <w:r w:rsidRPr="001E65F0">
        <w:t xml:space="preserve">bez chýb, ktoré by mohli mať za následok vznik škody alebo inej ujmy na strane Objednávateľa alebo tretej osoby. </w:t>
      </w:r>
    </w:p>
    <w:p w14:paraId="2293DBBD" w14:textId="77777777" w:rsidR="0090201F" w:rsidRPr="001E65F0" w:rsidRDefault="0090201F" w:rsidP="0090201F">
      <w:pPr>
        <w:pStyle w:val="ListParagraph"/>
        <w:numPr>
          <w:ilvl w:val="0"/>
          <w:numId w:val="22"/>
        </w:numPr>
        <w:spacing w:after="120" w:line="276" w:lineRule="auto"/>
        <w:ind w:left="425" w:hanging="425"/>
        <w:jc w:val="both"/>
      </w:pPr>
      <w:r w:rsidRPr="001E65F0">
        <w:t xml:space="preserve">Miestom plnenia je sídlo Objednávateľa, pokiaľ Objednávateľ písomne neoznámi iné miesto plnenia. </w:t>
      </w:r>
    </w:p>
    <w:p w14:paraId="55CAB0CB" w14:textId="77777777" w:rsidR="00265CDA" w:rsidRDefault="0090201F" w:rsidP="0090201F">
      <w:pPr>
        <w:pStyle w:val="ListParagraph"/>
        <w:numPr>
          <w:ilvl w:val="0"/>
          <w:numId w:val="22"/>
        </w:numPr>
        <w:spacing w:after="120" w:line="276" w:lineRule="auto"/>
        <w:ind w:left="425" w:hanging="425"/>
        <w:jc w:val="both"/>
        <w:rPr>
          <w:ins w:id="0" w:author="Author"/>
        </w:rPr>
        <w:sectPr w:rsidR="00265CDA" w:rsidSect="0090201F">
          <w:type w:val="continuous"/>
          <w:pgSz w:w="11906" w:h="16838"/>
          <w:pgMar w:top="1418" w:right="1418" w:bottom="1418" w:left="1418" w:header="709" w:footer="709" w:gutter="0"/>
          <w:cols w:space="708"/>
          <w:docGrid w:linePitch="360"/>
        </w:sectPr>
      </w:pPr>
      <w:r w:rsidRPr="00973C27">
        <w:t>Zhotoviteľ sa zaväzuje pri odovzdaní predmetu zmluvy tento odovzdať Objednávateľovi na dátovom nosiči (CD/DVD, USB kľúč, externý prenosný pevný disk s primeranou kapacitou a rozhraním nim. USB 3.0 alebo vyšším a pod.) a zároveň v listinnej podobe</w:t>
      </w:r>
      <w:r>
        <w:t xml:space="preserve"> (pre výstupy podľa odseku 1 písm. a) článku I. tejto Zmluvy)</w:t>
      </w:r>
      <w:r w:rsidRPr="00973C27">
        <w:t>. Predmet zmluvy bude Zhotoviteľom odovzdaný v podobe, ktorá umožní jeho ďalšie využitie a spracovanie.</w:t>
      </w:r>
    </w:p>
    <w:p w14:paraId="68FB1452" w14:textId="77777777" w:rsidR="00265CDA" w:rsidRDefault="00356DC7" w:rsidP="00356DC7">
      <w:pPr>
        <w:spacing w:after="120" w:line="276" w:lineRule="auto"/>
        <w:ind w:left="426" w:hanging="426"/>
        <w:jc w:val="both"/>
        <w:rPr>
          <w:ins w:id="1" w:author="Author"/>
          <w:strike/>
        </w:rPr>
        <w:sectPr w:rsidR="00265CDA" w:rsidSect="0090201F">
          <w:type w:val="continuous"/>
          <w:pgSz w:w="11906" w:h="16838"/>
          <w:pgMar w:top="1418" w:right="1418" w:bottom="1418" w:left="1418" w:header="709" w:footer="709" w:gutter="0"/>
          <w:cols w:space="708"/>
          <w:formProt w:val="0"/>
          <w:docGrid w:linePitch="360"/>
        </w:sectPr>
      </w:pPr>
      <w:ins w:id="2" w:author="Author">
        <w:r>
          <w:rPr>
            <w:strike/>
          </w:rPr>
          <w:t xml:space="preserve">7.   </w:t>
        </w:r>
      </w:ins>
      <w:r w:rsidR="0090201F" w:rsidRPr="00356DC7">
        <w:rPr>
          <w:strike/>
        </w:rPr>
        <w:t>Zmluvné strany sa dohodli, že pred odovzdaním a prevzatím Diela Objednávateľ vykoná test poskytnutých implementačných aktivít. Pokiaľ test preukáže, že implementačné aktivity boli Zhotoviteľom realizované riadne a zodpovedajú výsledku predpokladanom Zmluvou, spíšu Zmluvné strany Protokol o prevzatí. V prípade, ak implementačné aktivity nebude možné na základe funkčných testov vykonať do termínu určeného v ods. 1 tohto článku tejto Zmluvy, považuje sa táto skutočnosť za podstatné porušenie Zmluvy zo strany Zhotoviteľa, pričom táto skutočnosť oprávňuje Objednávateľa od Zmluvy okamžite odstúpiť.</w:t>
      </w:r>
    </w:p>
    <w:p w14:paraId="71B67D6A" w14:textId="77777777" w:rsidR="0090201F" w:rsidRPr="00F43E5C" w:rsidRDefault="0090201F" w:rsidP="0090201F">
      <w:pPr>
        <w:pStyle w:val="ListParagraph"/>
        <w:numPr>
          <w:ilvl w:val="0"/>
          <w:numId w:val="22"/>
        </w:numPr>
        <w:spacing w:after="120" w:line="276" w:lineRule="auto"/>
        <w:ind w:left="425" w:hanging="425"/>
        <w:jc w:val="both"/>
      </w:pPr>
      <w:r w:rsidRPr="001E65F0">
        <w:t>Záväzok Zhotoviteľa</w:t>
      </w:r>
      <w:r>
        <w:t xml:space="preserve"> zhotoviť Dielo je splnený dňom </w:t>
      </w:r>
      <w:r w:rsidRPr="00F43E5C">
        <w:t xml:space="preserve">odovzdania riadne zhotoveného </w:t>
      </w:r>
      <w:r>
        <w:t>D</w:t>
      </w:r>
      <w:r w:rsidRPr="00F43E5C">
        <w:t xml:space="preserve">iela bez vád Objednávateľovi v lehote podľa odseku </w:t>
      </w:r>
      <w:r>
        <w:t>1 tohto článku tejto Zmluvy, tak aby D</w:t>
      </w:r>
      <w:r w:rsidRPr="00F43E5C">
        <w:t>ielo bolo možné používať spôsob</w:t>
      </w:r>
      <w:r>
        <w:t>om a na účel dohodnutý v tejto Z</w:t>
      </w:r>
      <w:r w:rsidRPr="00F43E5C">
        <w:t xml:space="preserve">mluve a podpisom </w:t>
      </w:r>
      <w:r>
        <w:t>Protokolu o prevzatí</w:t>
      </w:r>
      <w:r w:rsidRPr="00F43E5C">
        <w:t xml:space="preserve"> oprávnenou osobou Objednávateľa a Zhotoviteľa </w:t>
      </w:r>
      <w:r w:rsidRPr="006B4593">
        <w:t>podľa článku VI. ods. 2 tejto Zmluvy.</w:t>
      </w:r>
      <w:r w:rsidRPr="00F43E5C">
        <w:t xml:space="preserve"> Odovzdanie a prevzatie diela </w:t>
      </w:r>
      <w:r>
        <w:t>Z</w:t>
      </w:r>
      <w:r w:rsidRPr="00F43E5C">
        <w:t xml:space="preserve">mluvné strany potvrdia podpísaním </w:t>
      </w:r>
      <w:r>
        <w:t>Protokolu o prevzatí</w:t>
      </w:r>
      <w:r w:rsidRPr="00F43E5C">
        <w:t xml:space="preserve">, ktorý tvorí Prílohu č. 2 tejto </w:t>
      </w:r>
      <w:r>
        <w:t>Z</w:t>
      </w:r>
      <w:r w:rsidRPr="00F43E5C">
        <w:t xml:space="preserve">mluvy. </w:t>
      </w:r>
    </w:p>
    <w:p w14:paraId="00F640A0" w14:textId="77777777" w:rsidR="0090201F" w:rsidRPr="00F365AD" w:rsidRDefault="0090201F" w:rsidP="0090201F">
      <w:pPr>
        <w:pStyle w:val="ListParagraph"/>
        <w:numPr>
          <w:ilvl w:val="0"/>
          <w:numId w:val="22"/>
        </w:numPr>
        <w:spacing w:after="120" w:line="276" w:lineRule="auto"/>
        <w:ind w:left="425" w:hanging="425"/>
        <w:jc w:val="both"/>
      </w:pPr>
      <w:r w:rsidRPr="00F365AD">
        <w:t xml:space="preserve">Zhotoviteľ po zhotovení Diela vyzve e-mailom </w:t>
      </w:r>
      <w:r>
        <w:t>oprávnenú</w:t>
      </w:r>
      <w:r w:rsidRPr="00F43E5C">
        <w:t xml:space="preserve"> osobou Objednávateľa </w:t>
      </w:r>
      <w:r w:rsidRPr="00F365AD">
        <w:t>alebo písomne</w:t>
      </w:r>
      <w:r w:rsidRPr="00720247">
        <w:t xml:space="preserve"> </w:t>
      </w:r>
      <w:r w:rsidRPr="00F365AD">
        <w:t>Objednávateľa najmenej päť (5) dní vopred na prevzatie</w:t>
      </w:r>
      <w:r>
        <w:t xml:space="preserve"> Diela</w:t>
      </w:r>
      <w:r w:rsidRPr="00F365AD">
        <w:t xml:space="preserve"> v sídle Objednávateľa. </w:t>
      </w:r>
    </w:p>
    <w:p w14:paraId="0219EA02" w14:textId="77777777" w:rsidR="0090201F" w:rsidRPr="00F365AD" w:rsidRDefault="0090201F" w:rsidP="0090201F">
      <w:pPr>
        <w:pStyle w:val="ListParagraph"/>
        <w:numPr>
          <w:ilvl w:val="0"/>
          <w:numId w:val="22"/>
        </w:numPr>
        <w:spacing w:after="120" w:line="276" w:lineRule="auto"/>
        <w:ind w:left="425" w:hanging="425"/>
        <w:jc w:val="both"/>
      </w:pPr>
      <w:r w:rsidRPr="00F365AD">
        <w:t xml:space="preserve">Objednávateľ sa zaväzuje riadne zhotovené Dielo prevziať. Dielo je prevzaté Objednávateľom momentom podpísania Protokolu o prevzatí. Zodpovednosť Zhotoviteľa za zhotovené Dielo podľa príslušných právnych predpisov nie je jeho odovzdaním dotknutá. </w:t>
      </w:r>
    </w:p>
    <w:p w14:paraId="373304D4" w14:textId="77777777" w:rsidR="0090201F" w:rsidRPr="00F365AD" w:rsidRDefault="0090201F" w:rsidP="0090201F">
      <w:pPr>
        <w:pStyle w:val="ListParagraph"/>
        <w:numPr>
          <w:ilvl w:val="0"/>
          <w:numId w:val="22"/>
        </w:numPr>
        <w:spacing w:after="120" w:line="276" w:lineRule="auto"/>
        <w:ind w:left="425" w:hanging="425"/>
        <w:jc w:val="both"/>
      </w:pPr>
      <w:r>
        <w:t>Ak pri preberaní D</w:t>
      </w:r>
      <w:r w:rsidRPr="00F365AD">
        <w:t xml:space="preserve">iela Objednávateľ zistí, že má vady, ktoré bránia používaniu </w:t>
      </w:r>
      <w:r>
        <w:t>Diela, D</w:t>
      </w:r>
      <w:r w:rsidRPr="00F365AD">
        <w:t xml:space="preserve">ielo neprevezme a spíše so Zhotoviteľom zápis o zistených vadách, spôsobe a termíne ich odstránenia. Zhotoviteľ má povinnosť odovzdať </w:t>
      </w:r>
      <w:r>
        <w:t>D</w:t>
      </w:r>
      <w:r w:rsidRPr="00F365AD">
        <w:t xml:space="preserve">ielo po odstránení týchto vád. Až po odstránení vád môžu zmluvné strany pristúpiť k spísaniu </w:t>
      </w:r>
      <w:r>
        <w:t>Protokolu o prevzatí</w:t>
      </w:r>
      <w:r w:rsidRPr="00F365AD">
        <w:t xml:space="preserve">. V prípade, </w:t>
      </w:r>
      <w:r w:rsidRPr="00F365AD">
        <w:lastRenderedPageBreak/>
        <w:t xml:space="preserve">že má </w:t>
      </w:r>
      <w:r>
        <w:t>D</w:t>
      </w:r>
      <w:r w:rsidRPr="00F365AD">
        <w:t xml:space="preserve">ielo vady zistené pri odovzdávaní diela a Zhotoviteľ neodstráni vady v lehote do odovzdania </w:t>
      </w:r>
      <w:r>
        <w:t>D</w:t>
      </w:r>
      <w:r w:rsidRPr="00F365AD">
        <w:t xml:space="preserve">iela </w:t>
      </w:r>
      <w:r w:rsidRPr="00F43E5C">
        <w:t xml:space="preserve">podľa odseku </w:t>
      </w:r>
      <w:r>
        <w:t>1 tohto článku tejto Zmluvy</w:t>
      </w:r>
      <w:r w:rsidRPr="00F365AD">
        <w:t xml:space="preserve">, dostáva so do omeškania s odovzdaním </w:t>
      </w:r>
      <w:r>
        <w:t>D</w:t>
      </w:r>
      <w:r w:rsidRPr="00F365AD">
        <w:t xml:space="preserve">iela. </w:t>
      </w:r>
    </w:p>
    <w:p w14:paraId="3B4CFD89" w14:textId="77777777" w:rsidR="0090201F" w:rsidRPr="00F365AD" w:rsidRDefault="0090201F" w:rsidP="0090201F">
      <w:pPr>
        <w:pStyle w:val="ListParagraph"/>
        <w:numPr>
          <w:ilvl w:val="0"/>
          <w:numId w:val="22"/>
        </w:numPr>
        <w:spacing w:after="120" w:line="276" w:lineRule="auto"/>
        <w:ind w:left="425" w:hanging="425"/>
        <w:jc w:val="both"/>
      </w:pPr>
      <w:r w:rsidRPr="00F365AD">
        <w:t xml:space="preserve">Odovzdaním diela podľa tohto článku </w:t>
      </w:r>
      <w:r>
        <w:t>tejto Z</w:t>
      </w:r>
      <w:r w:rsidRPr="00F365AD">
        <w:t xml:space="preserve">mluvy a podpisom </w:t>
      </w:r>
      <w:r>
        <w:t>Protokolu o prevzatí</w:t>
      </w:r>
      <w:r w:rsidRPr="00F365AD">
        <w:t xml:space="preserve"> oprávnenou osobou Objednávateľa podľa </w:t>
      </w:r>
      <w:r w:rsidRPr="006B4593">
        <w:t>článku VI. ods. 2 tejto Zmluvy</w:t>
      </w:r>
      <w:r w:rsidRPr="00F365AD">
        <w:t xml:space="preserve"> sa </w:t>
      </w:r>
      <w:r>
        <w:t>D</w:t>
      </w:r>
      <w:r w:rsidRPr="00F365AD">
        <w:t xml:space="preserve">ielo bude považovať za vykonané a jeho predmet za odovzdaný Objednávateľovi. </w:t>
      </w:r>
    </w:p>
    <w:p w14:paraId="13A74B10" w14:textId="77777777" w:rsidR="0090201F" w:rsidRPr="00F365AD" w:rsidRDefault="0090201F" w:rsidP="0090201F">
      <w:pPr>
        <w:pStyle w:val="ListParagraph"/>
        <w:numPr>
          <w:ilvl w:val="0"/>
          <w:numId w:val="22"/>
        </w:numPr>
        <w:spacing w:after="120" w:line="276" w:lineRule="auto"/>
        <w:ind w:left="425" w:hanging="425"/>
        <w:jc w:val="both"/>
      </w:pPr>
      <w:r w:rsidRPr="00F365AD">
        <w:t xml:space="preserve">Vlastnícke </w:t>
      </w:r>
      <w:r>
        <w:t>právo k D</w:t>
      </w:r>
      <w:r w:rsidRPr="00F365AD">
        <w:t xml:space="preserve">ielu, jeho logickým celkom ako aj jeho jednotlivým súčastiam, ktoré môžu byť predmetom vlastníckeho práva, prechádzajú na Objednávateľa dňom ich protokolárneho odovzdania Objednávateľovi. Týmto okamihom prechádza na Objednávateľa aj nebezpečenstvo škody na </w:t>
      </w:r>
      <w:r>
        <w:t>D</w:t>
      </w:r>
      <w:r w:rsidRPr="00F365AD">
        <w:t xml:space="preserve">iele. </w:t>
      </w:r>
    </w:p>
    <w:p w14:paraId="13F75392" w14:textId="77777777" w:rsidR="0090201F" w:rsidRPr="00F365AD" w:rsidRDefault="0090201F" w:rsidP="0090201F">
      <w:pPr>
        <w:pStyle w:val="ListParagraph"/>
        <w:numPr>
          <w:ilvl w:val="0"/>
          <w:numId w:val="22"/>
        </w:numPr>
        <w:spacing w:after="360" w:line="276" w:lineRule="auto"/>
        <w:ind w:left="425" w:hanging="425"/>
        <w:jc w:val="both"/>
      </w:pPr>
      <w:r w:rsidRPr="00F365AD">
        <w:t xml:space="preserve">Objednávateľovi vzniká právo užívať </w:t>
      </w:r>
      <w:r>
        <w:t>D</w:t>
      </w:r>
      <w:r w:rsidRPr="00F365AD">
        <w:t xml:space="preserve">ielo v súlade s touto zmluvou dňom podpísania </w:t>
      </w:r>
      <w:r>
        <w:t>Protokolu o prevzatí</w:t>
      </w:r>
      <w:r w:rsidRPr="00F365AD">
        <w:t xml:space="preserve">, ak sa zmluvné strany výslovne nedohodnú inak. </w:t>
      </w:r>
    </w:p>
    <w:p w14:paraId="124DC8B5" w14:textId="77777777" w:rsidR="0090201F" w:rsidRPr="001E65F0" w:rsidRDefault="0090201F" w:rsidP="0090201F">
      <w:pPr>
        <w:jc w:val="center"/>
      </w:pPr>
      <w:r w:rsidRPr="001E65F0">
        <w:rPr>
          <w:b/>
          <w:bCs/>
        </w:rPr>
        <w:t>Článok III.</w:t>
      </w:r>
    </w:p>
    <w:p w14:paraId="4D1971DD" w14:textId="77777777" w:rsidR="0090201F" w:rsidRPr="001E65F0" w:rsidRDefault="0090201F" w:rsidP="0090201F">
      <w:pPr>
        <w:jc w:val="center"/>
      </w:pPr>
      <w:r w:rsidRPr="001E65F0">
        <w:rPr>
          <w:b/>
          <w:bCs/>
        </w:rPr>
        <w:t>Cena a platobné podmienky</w:t>
      </w:r>
    </w:p>
    <w:p w14:paraId="64320845" w14:textId="77777777" w:rsidR="0090201F" w:rsidRDefault="0090201F" w:rsidP="0090201F">
      <w:pPr>
        <w:pStyle w:val="ListParagraph"/>
        <w:numPr>
          <w:ilvl w:val="0"/>
          <w:numId w:val="17"/>
        </w:numPr>
        <w:spacing w:after="120" w:line="276" w:lineRule="auto"/>
        <w:ind w:left="425" w:hanging="425"/>
        <w:jc w:val="both"/>
        <w:sectPr w:rsidR="0090201F" w:rsidSect="0090201F">
          <w:type w:val="continuous"/>
          <w:pgSz w:w="11906" w:h="16838"/>
          <w:pgMar w:top="1418" w:right="1418" w:bottom="1418" w:left="1418" w:header="709" w:footer="709" w:gutter="0"/>
          <w:cols w:space="708"/>
          <w:docGrid w:linePitch="360"/>
        </w:sectPr>
      </w:pPr>
      <w:r w:rsidRPr="001E65F0">
        <w:t xml:space="preserve">Celková cena za Predmet Zmluvy je stanovená </w:t>
      </w:r>
      <w:r>
        <w:t>ako výsledok zadávania zákazky uvedenej pod písm. A. Úvodných ustanovení tejto Zmluvy</w:t>
      </w:r>
      <w:r w:rsidRPr="001E65F0">
        <w:t xml:space="preserve"> v súlade so zákonom NR SR č. 18/1996 Z. z. o cenách v znení neskorších predpisov a vyhláškou Ministerstva financií SR č. 87/1996 Z. z., ktorou sa vykonáva zákon NR SR č. 18/1996 Z. z. o cenách v znení neskorších predpisov nasledovne: </w:t>
      </w:r>
    </w:p>
    <w:p w14:paraId="6E7428DD" w14:textId="77777777" w:rsidR="0090201F" w:rsidRDefault="0090201F" w:rsidP="0090201F">
      <w:pPr>
        <w:pStyle w:val="ListParagraph"/>
        <w:numPr>
          <w:ilvl w:val="1"/>
          <w:numId w:val="17"/>
        </w:numPr>
        <w:spacing w:after="120" w:line="276" w:lineRule="auto"/>
        <w:ind w:left="709" w:hanging="283"/>
        <w:jc w:val="both"/>
        <w:sectPr w:rsidR="0090201F" w:rsidSect="0090201F">
          <w:type w:val="continuous"/>
          <w:pgSz w:w="11906" w:h="16838"/>
          <w:pgMar w:top="1418" w:right="1418" w:bottom="1418" w:left="1418" w:header="709" w:footer="709" w:gutter="0"/>
          <w:cols w:space="708"/>
          <w:formProt w:val="0"/>
          <w:docGrid w:linePitch="360"/>
        </w:sectPr>
      </w:pPr>
      <w:r w:rsidRPr="001E65F0">
        <w:rPr>
          <w:highlight w:val="yellow"/>
        </w:rPr>
        <w:t>..............</w:t>
      </w:r>
      <w:r w:rsidRPr="001E65F0">
        <w:t xml:space="preserve"> Eur bez DPH  (slovom: </w:t>
      </w:r>
      <w:r w:rsidRPr="001E65F0">
        <w:rPr>
          <w:highlight w:val="yellow"/>
        </w:rPr>
        <w:t>..............</w:t>
      </w:r>
      <w:r w:rsidRPr="001E65F0">
        <w:t xml:space="preserve"> Eur bez DPH) </w:t>
      </w:r>
      <w:r w:rsidRPr="001E65F0">
        <w:rPr>
          <w:highlight w:val="yellow"/>
        </w:rPr>
        <w:t>..............</w:t>
      </w:r>
      <w:r w:rsidRPr="001E65F0">
        <w:t xml:space="preserve"> Eur s DPH (slovom: </w:t>
      </w:r>
      <w:r w:rsidRPr="001E65F0">
        <w:rPr>
          <w:highlight w:val="yellow"/>
        </w:rPr>
        <w:t>..............</w:t>
      </w:r>
      <w:r w:rsidRPr="001E65F0">
        <w:t xml:space="preserve"> Eur s DPH)</w:t>
      </w:r>
      <w:r>
        <w:t>.</w:t>
      </w:r>
      <w:r w:rsidRPr="001E65F0">
        <w:t xml:space="preserve"> </w:t>
      </w:r>
    </w:p>
    <w:p w14:paraId="79509267" w14:textId="77777777" w:rsidR="0090201F" w:rsidRPr="002B49D2" w:rsidRDefault="0090201F" w:rsidP="0090201F">
      <w:pPr>
        <w:pStyle w:val="ListParagraph"/>
        <w:numPr>
          <w:ilvl w:val="0"/>
          <w:numId w:val="17"/>
        </w:numPr>
        <w:spacing w:after="120" w:line="276" w:lineRule="auto"/>
        <w:ind w:left="425" w:hanging="425"/>
        <w:jc w:val="both"/>
      </w:pPr>
      <w:r w:rsidRPr="002B49D2">
        <w:t>V prípade, že sa v priebehu plnenia zmluvy z neplatiteľa DPH stane platiteľ DPH a naopak, cena za dielo sa z tohto dôvodu nebude meniť.</w:t>
      </w:r>
    </w:p>
    <w:p w14:paraId="230D7DD1" w14:textId="77777777" w:rsidR="0090201F" w:rsidRDefault="0090201F" w:rsidP="0090201F">
      <w:pPr>
        <w:pStyle w:val="ListParagraph"/>
        <w:numPr>
          <w:ilvl w:val="0"/>
          <w:numId w:val="17"/>
        </w:numPr>
        <w:spacing w:after="120" w:line="276" w:lineRule="auto"/>
        <w:ind w:left="425" w:hanging="425"/>
        <w:jc w:val="both"/>
      </w:pPr>
      <w:r w:rsidRPr="002B49D2">
        <w:t xml:space="preserve">V prípade zmeny výšky sadzby DPH všeobecne záväzným právnym predpisom, bude cena upravená formou písomného dodatku k tejto </w:t>
      </w:r>
      <w:r>
        <w:t>Z</w:t>
      </w:r>
      <w:r w:rsidRPr="002B49D2">
        <w:t>mluve</w:t>
      </w:r>
      <w:r>
        <w:t>.</w:t>
      </w:r>
    </w:p>
    <w:p w14:paraId="57A09344" w14:textId="77777777" w:rsidR="0090201F" w:rsidRPr="002B49D2" w:rsidRDefault="0090201F" w:rsidP="0090201F">
      <w:pPr>
        <w:pStyle w:val="ListParagraph"/>
        <w:numPr>
          <w:ilvl w:val="0"/>
          <w:numId w:val="17"/>
        </w:numPr>
        <w:spacing w:after="120" w:line="276" w:lineRule="auto"/>
        <w:ind w:left="425" w:hanging="425"/>
        <w:jc w:val="both"/>
      </w:pPr>
      <w:r w:rsidRPr="002B49D2">
        <w:t xml:space="preserve">Zhotoviteľovi nevznikne nárok na úhradu akýchkoľvek dodatočných nákladov, ktoré nie sú započítané do ceny </w:t>
      </w:r>
      <w:r>
        <w:t>Predmetu Zmluvy</w:t>
      </w:r>
      <w:r w:rsidRPr="002B49D2">
        <w:t xml:space="preserve">. Cena za </w:t>
      </w:r>
      <w:r>
        <w:t>Predmet Zmluvy</w:t>
      </w:r>
      <w:r w:rsidRPr="002B49D2">
        <w:t xml:space="preserve"> zohľadňuje primerané, preukázateľné náklady Zhotoviteľa a je konečná.</w:t>
      </w:r>
    </w:p>
    <w:p w14:paraId="463E7776" w14:textId="77777777" w:rsidR="0090201F" w:rsidRDefault="0090201F" w:rsidP="0090201F">
      <w:pPr>
        <w:pStyle w:val="ListParagraph"/>
        <w:numPr>
          <w:ilvl w:val="0"/>
          <w:numId w:val="17"/>
        </w:numPr>
        <w:spacing w:after="120" w:line="276" w:lineRule="auto"/>
        <w:ind w:left="425" w:hanging="425"/>
        <w:jc w:val="both"/>
      </w:pPr>
      <w:r w:rsidRPr="001E65F0">
        <w:t>Cena za Predmet Zmluvy je konečná a zahŕňa všetky náklady Zhotovi</w:t>
      </w:r>
      <w:r>
        <w:t>teľa za Predmet Zmluvy podľa článku</w:t>
      </w:r>
      <w:r w:rsidRPr="001E65F0">
        <w:t xml:space="preserve"> I. </w:t>
      </w:r>
      <w:r>
        <w:t xml:space="preserve">tejto </w:t>
      </w:r>
      <w:r w:rsidRPr="001E65F0">
        <w:t>Zmluvy a prílohy č. 1. Právo na zaplatenie ceny vznikne Zhotoviteľovi po riadnom a včasnom odovzdaní Diela bez vád</w:t>
      </w:r>
      <w:r>
        <w:t>, t.j. po podpísaní Protokolu o prevzatí</w:t>
      </w:r>
      <w:r w:rsidRPr="001E65F0">
        <w:t xml:space="preserve">. </w:t>
      </w:r>
    </w:p>
    <w:p w14:paraId="6579C8F3" w14:textId="77777777" w:rsidR="0090201F" w:rsidRDefault="0090201F" w:rsidP="0090201F">
      <w:pPr>
        <w:pStyle w:val="ListParagraph"/>
        <w:numPr>
          <w:ilvl w:val="0"/>
          <w:numId w:val="17"/>
        </w:numPr>
        <w:spacing w:after="120" w:line="276" w:lineRule="auto"/>
        <w:ind w:left="425" w:hanging="425"/>
        <w:jc w:val="both"/>
      </w:pPr>
      <w:r w:rsidRPr="00327A0A">
        <w:t xml:space="preserve">Zmluvné strany sa dohodli, že </w:t>
      </w:r>
      <w:r>
        <w:t>c</w:t>
      </w:r>
      <w:r w:rsidRPr="00327A0A">
        <w:t xml:space="preserve">ena </w:t>
      </w:r>
      <w:r>
        <w:t>za Predmet Zmluvy</w:t>
      </w:r>
      <w:r w:rsidRPr="00327A0A">
        <w:t xml:space="preserve"> je určená podľa </w:t>
      </w:r>
      <w:r>
        <w:t>I</w:t>
      </w:r>
      <w:r w:rsidRPr="00327A0A">
        <w:t>nformačných systémov Objednávateľa v čase podpisu</w:t>
      </w:r>
      <w:r>
        <w:t xml:space="preserve"> tejto</w:t>
      </w:r>
      <w:r w:rsidRPr="00327A0A">
        <w:t xml:space="preserve"> Zmluvy</w:t>
      </w:r>
      <w:r>
        <w:t xml:space="preserve"> (v zmysle Prílohy č. 1 tejto Zmluvy)</w:t>
      </w:r>
      <w:r w:rsidRPr="00327A0A">
        <w:t xml:space="preserve">. V prípade, ak počas trvania Zmluvy dôjde k zmene rozsahu </w:t>
      </w:r>
      <w:r>
        <w:t>I</w:t>
      </w:r>
      <w:r w:rsidRPr="00327A0A">
        <w:t xml:space="preserve">nformačných systémov zavedením, rozšírením alebo nasadením ďalšieho </w:t>
      </w:r>
      <w:r>
        <w:t>I</w:t>
      </w:r>
      <w:r w:rsidRPr="00327A0A">
        <w:t>nformačného systému alebo jeho časti (napr. nový modul, nová alebo rozšírená funkcionalita</w:t>
      </w:r>
      <w:r>
        <w:t xml:space="preserve"> </w:t>
      </w:r>
      <w:r w:rsidRPr="00C14DEA">
        <w:t>Informačného systému a pod.</w:t>
      </w:r>
      <w:r>
        <w:t xml:space="preserve">, </w:t>
      </w:r>
      <w:r w:rsidRPr="00C4436F">
        <w:t xml:space="preserve">Zmluvné strany sa zaväzujú na základe vzájomnej dohody k primeranému navýšeniu </w:t>
      </w:r>
      <w:r>
        <w:t>c</w:t>
      </w:r>
      <w:r w:rsidRPr="00C4436F">
        <w:t xml:space="preserve">eny ešte pred takýmto zavedením, rozšírením alebo nasadením </w:t>
      </w:r>
      <w:r>
        <w:t>I</w:t>
      </w:r>
      <w:r w:rsidRPr="00C4436F">
        <w:t xml:space="preserve">nformačného systému v súlade </w:t>
      </w:r>
      <w:r w:rsidRPr="00C4436F">
        <w:lastRenderedPageBreak/>
        <w:t>s § 18 zákona o verejnom obstarávaní</w:t>
      </w:r>
      <w:r>
        <w:t xml:space="preserve"> </w:t>
      </w:r>
      <w:r w:rsidRPr="00C4436F">
        <w:t>postupom podľa</w:t>
      </w:r>
      <w:r>
        <w:t xml:space="preserve"> ods. 2 článku XIII. tejto Zmluvy</w:t>
      </w:r>
      <w:r w:rsidRPr="00C4436F">
        <w:t>.</w:t>
      </w:r>
      <w:r>
        <w:t xml:space="preserve"> </w:t>
      </w:r>
      <w:r w:rsidRPr="00C4436F">
        <w:t xml:space="preserve">V prípade, ak k navýšeniu </w:t>
      </w:r>
      <w:r>
        <w:t>c</w:t>
      </w:r>
      <w:r w:rsidRPr="00C4436F">
        <w:t xml:space="preserve">eny podľa predchádzajúcej vety nedôjde, </w:t>
      </w:r>
      <w:r>
        <w:t>Zhotoviteľ</w:t>
      </w:r>
      <w:r w:rsidRPr="00C4436F">
        <w:t xml:space="preserve"> nie je povinný k poskytovaniu </w:t>
      </w:r>
      <w:r>
        <w:t>služieb predstavujúcich Predmet Zmluvy</w:t>
      </w:r>
      <w:r w:rsidRPr="00C4436F">
        <w:t xml:space="preserve"> vo vzťahu k </w:t>
      </w:r>
      <w:r>
        <w:t>I</w:t>
      </w:r>
      <w:r w:rsidRPr="00C4436F">
        <w:t>nformačným systémom podľa predchádzajúcej vety a nezodpovedá za akékoľvek škody, ktoré by v dôsledku absencie poskytovania služieb predstavujúcich</w:t>
      </w:r>
      <w:r>
        <w:t xml:space="preserve"> Predmet Zmluvy </w:t>
      </w:r>
      <w:r w:rsidRPr="00C4436F">
        <w:t xml:space="preserve">vo vzťahu k týmto </w:t>
      </w:r>
      <w:r>
        <w:t>I</w:t>
      </w:r>
      <w:r w:rsidRPr="00C4436F">
        <w:t>nformačným systémom Objednávateľovi alebo tretej osobe vznikli.</w:t>
      </w:r>
    </w:p>
    <w:p w14:paraId="0C1EFF60" w14:textId="77777777" w:rsidR="0090201F" w:rsidRPr="00C4436F" w:rsidRDefault="0090201F" w:rsidP="0090201F">
      <w:pPr>
        <w:pStyle w:val="ListParagraph"/>
        <w:numPr>
          <w:ilvl w:val="1"/>
          <w:numId w:val="17"/>
        </w:numPr>
        <w:spacing w:after="120" w:line="276" w:lineRule="auto"/>
        <w:ind w:left="851" w:hanging="425"/>
        <w:contextualSpacing/>
        <w:jc w:val="both"/>
      </w:pPr>
      <w:r w:rsidRPr="00C4436F">
        <w:t xml:space="preserve">Informačným systémom </w:t>
      </w:r>
      <w:r>
        <w:t xml:space="preserve">(ďalej len „Informačný systém“) </w:t>
      </w:r>
      <w:r w:rsidRPr="00C4436F">
        <w:t xml:space="preserve">sa na účely </w:t>
      </w:r>
      <w:r>
        <w:t xml:space="preserve">tejto </w:t>
      </w:r>
      <w:r w:rsidRPr="00C4436F">
        <w:t>Zmluvy rozumejú siete a informačné systémy Objednávateľa, prostredníctvom ktorých je prevádzkovaná Základná služba, a to:</w:t>
      </w:r>
    </w:p>
    <w:p w14:paraId="1C37CB56" w14:textId="77777777" w:rsidR="0090201F" w:rsidRPr="009C4180" w:rsidRDefault="0090201F" w:rsidP="0090201F">
      <w:pPr>
        <w:pStyle w:val="ListParagraph"/>
        <w:numPr>
          <w:ilvl w:val="0"/>
          <w:numId w:val="18"/>
        </w:numPr>
        <w:spacing w:after="120" w:line="276" w:lineRule="auto"/>
        <w:ind w:left="1276" w:hanging="141"/>
        <w:contextualSpacing/>
        <w:jc w:val="both"/>
      </w:pPr>
      <w:r w:rsidRPr="009C4180">
        <w:t>elektronická komunikačná sieť;</w:t>
      </w:r>
    </w:p>
    <w:p w14:paraId="23806455" w14:textId="77777777" w:rsidR="0090201F" w:rsidRDefault="0090201F" w:rsidP="0090201F">
      <w:pPr>
        <w:pStyle w:val="ListParagraph"/>
        <w:numPr>
          <w:ilvl w:val="0"/>
          <w:numId w:val="18"/>
        </w:numPr>
        <w:spacing w:after="120" w:line="276" w:lineRule="auto"/>
        <w:ind w:left="1276" w:hanging="141"/>
        <w:contextualSpacing/>
        <w:jc w:val="both"/>
      </w:pPr>
      <w:r w:rsidRPr="009C4180">
        <w:t>informačný systém; a</w:t>
      </w:r>
    </w:p>
    <w:p w14:paraId="0F95CC4D" w14:textId="77777777" w:rsidR="0090201F" w:rsidRPr="009C4180" w:rsidRDefault="0090201F" w:rsidP="0090201F">
      <w:pPr>
        <w:pStyle w:val="ListParagraph"/>
        <w:numPr>
          <w:ilvl w:val="0"/>
          <w:numId w:val="18"/>
        </w:numPr>
        <w:spacing w:after="120" w:line="276" w:lineRule="auto"/>
        <w:ind w:left="1276" w:hanging="141"/>
        <w:contextualSpacing/>
        <w:jc w:val="both"/>
      </w:pPr>
      <w:r w:rsidRPr="009C4180">
        <w:t>každé zariadenie a komunikačný systém alebo Informácie, ktoré sú v sieťach a informačných systémoch podľa bodov i. a ii. tohto písm. vytvárané, ukladané, spracúvané, získavané alebo prenášané prostredníctvom elektronickej komunikačnej siete alebo informačného systému, na účely prevádzkovania, používania, ochrany a udržiavania týchto sietí a systémov;</w:t>
      </w:r>
    </w:p>
    <w:p w14:paraId="00CB5B07" w14:textId="77777777" w:rsidR="0090201F" w:rsidRPr="009C4180" w:rsidRDefault="0090201F" w:rsidP="0090201F">
      <w:pPr>
        <w:pStyle w:val="ListParagraph"/>
        <w:numPr>
          <w:ilvl w:val="1"/>
          <w:numId w:val="17"/>
        </w:numPr>
        <w:spacing w:after="120" w:line="276" w:lineRule="auto"/>
        <w:ind w:left="851" w:hanging="425"/>
        <w:contextualSpacing/>
        <w:jc w:val="both"/>
      </w:pPr>
      <w:r w:rsidRPr="009C4180">
        <w:t xml:space="preserve">Základnou službou sa na účely </w:t>
      </w:r>
      <w:r>
        <w:t xml:space="preserve">tejto </w:t>
      </w:r>
      <w:r w:rsidRPr="009C4180">
        <w:t xml:space="preserve">Zmluvy rozumie služba, ktorá je zaradená v zozname základných služieb podľa § </w:t>
      </w:r>
      <w:r>
        <w:t>3</w:t>
      </w:r>
      <w:r w:rsidRPr="009C4180">
        <w:t xml:space="preserve"> písm. </w:t>
      </w:r>
      <w:r>
        <w:t>k</w:t>
      </w:r>
      <w:r w:rsidRPr="009C4180">
        <w:t>) Zákona</w:t>
      </w:r>
      <w:r>
        <w:t xml:space="preserve"> o KB </w:t>
      </w:r>
      <w:r w:rsidRPr="009C4180">
        <w:t>a:</w:t>
      </w:r>
    </w:p>
    <w:p w14:paraId="146FBFBC" w14:textId="77777777" w:rsidR="0090201F" w:rsidRPr="009C4180" w:rsidRDefault="0090201F" w:rsidP="0090201F">
      <w:pPr>
        <w:pStyle w:val="ListParagraph"/>
        <w:numPr>
          <w:ilvl w:val="0"/>
          <w:numId w:val="44"/>
        </w:numPr>
        <w:spacing w:after="120" w:line="276" w:lineRule="auto"/>
        <w:ind w:left="1276" w:hanging="142"/>
        <w:contextualSpacing/>
        <w:jc w:val="both"/>
      </w:pPr>
      <w:r w:rsidRPr="009C4180">
        <w:t xml:space="preserve">závisí od </w:t>
      </w:r>
      <w:r>
        <w:t>i</w:t>
      </w:r>
      <w:r w:rsidRPr="009C4180">
        <w:t>nformačných systémov a je činnosťou aspoň v jednom sektore alebo podsektore podľa prílohy č. 1 Zákona</w:t>
      </w:r>
      <w:r>
        <w:t xml:space="preserve"> o KB</w:t>
      </w:r>
      <w:r w:rsidRPr="009C4180">
        <w:t>;</w:t>
      </w:r>
    </w:p>
    <w:p w14:paraId="1E1B5EE0" w14:textId="77777777" w:rsidR="0090201F" w:rsidRDefault="0090201F" w:rsidP="0090201F">
      <w:pPr>
        <w:pStyle w:val="ListParagraph"/>
        <w:numPr>
          <w:ilvl w:val="0"/>
          <w:numId w:val="44"/>
        </w:numPr>
        <w:spacing w:after="120" w:line="276" w:lineRule="auto"/>
        <w:ind w:left="1276" w:hanging="141"/>
        <w:contextualSpacing/>
        <w:jc w:val="both"/>
      </w:pPr>
      <w:r w:rsidRPr="009C4180">
        <w:t>je informačným systémom verejnej správy podľa § 2 ods. 1 písm. b) zákona č. 275/2006 Z. z. v znení zákona č. 570/2009 Z. z. (§ 2 ods. 3 zákona č. 95/2019 Z.</w:t>
      </w:r>
      <w:r>
        <w:t xml:space="preserve"> </w:t>
      </w:r>
      <w:r w:rsidRPr="009C4180">
        <w:t>z.);</w:t>
      </w:r>
    </w:p>
    <w:p w14:paraId="1B13729C" w14:textId="77777777" w:rsidR="0090201F" w:rsidRPr="009C4180" w:rsidRDefault="0090201F" w:rsidP="0090201F">
      <w:pPr>
        <w:pStyle w:val="ListParagraph"/>
        <w:numPr>
          <w:ilvl w:val="0"/>
          <w:numId w:val="44"/>
        </w:numPr>
        <w:spacing w:after="120" w:line="276" w:lineRule="auto"/>
        <w:ind w:left="1276" w:hanging="141"/>
        <w:contextualSpacing/>
        <w:jc w:val="both"/>
      </w:pPr>
      <w:r w:rsidRPr="009C4180">
        <w:t>je prvkom kritickej infraštruktúry podľa § 2 písm. a) zákona č. 45/2011 Z. z. o kritickej infraštruktúre;</w:t>
      </w:r>
    </w:p>
    <w:p w14:paraId="5420817B" w14:textId="77777777" w:rsidR="0090201F" w:rsidRDefault="0090201F" w:rsidP="0090201F">
      <w:pPr>
        <w:pStyle w:val="ListParagraph"/>
        <w:numPr>
          <w:ilvl w:val="0"/>
          <w:numId w:val="17"/>
        </w:numPr>
        <w:spacing w:after="120" w:line="276" w:lineRule="auto"/>
        <w:ind w:left="425" w:hanging="425"/>
        <w:jc w:val="both"/>
      </w:pPr>
      <w:r w:rsidRPr="005E2E1C">
        <w:t>Zhotoviteľovi nevznikne nárok na úhradu akýchkoľvek dodatočných nákladov, k</w:t>
      </w:r>
      <w:r>
        <w:t>toré nie sú započítané do ceny Predmetu zmluvy</w:t>
      </w:r>
      <w:r w:rsidRPr="005E2E1C">
        <w:t xml:space="preserve">. Cena za </w:t>
      </w:r>
      <w:r>
        <w:t>Predmet zmluvy</w:t>
      </w:r>
      <w:r w:rsidRPr="005E2E1C">
        <w:t xml:space="preserve"> zohľadňuje primerané, preukázateľné náklady a primeraný zisk Zhotoviteľa a je konečná.</w:t>
      </w:r>
    </w:p>
    <w:p w14:paraId="7E1433B8" w14:textId="77777777" w:rsidR="0090201F" w:rsidRPr="00CA536F" w:rsidRDefault="0090201F" w:rsidP="0090201F">
      <w:pPr>
        <w:pStyle w:val="ListParagraph"/>
        <w:numPr>
          <w:ilvl w:val="0"/>
          <w:numId w:val="17"/>
        </w:numPr>
        <w:spacing w:after="120" w:line="276" w:lineRule="auto"/>
        <w:ind w:left="425" w:hanging="425"/>
        <w:jc w:val="both"/>
      </w:pPr>
      <w:r w:rsidRPr="001E65F0">
        <w:t xml:space="preserve">Cena za Predmet Zmluvy podľa odseku 1 tohto článku Zmluvy sa Zhotoviteľovi zaplatí na základe vystavenej faktúry, ktorej neoddeliteľnou súčasťou je </w:t>
      </w:r>
      <w:r>
        <w:t>Protokol o prevzatí</w:t>
      </w:r>
      <w:r w:rsidRPr="001E65F0">
        <w:t xml:space="preserve">. Úhrada faktúry sa realizuje bezhotovostným prevodom na bankový účet Zhotoviteľa uvedený v záhlaví Zmluvy. </w:t>
      </w:r>
      <w:r w:rsidRPr="00CA536F">
        <w:t>Akúkoľvek zmenu bankových údajov v priebehu zmluvného plnenia je Zhotoviteľ povinný neodkladne oznámiť Objednávateľovi a za týmto účelom nie je potrebné vyhotoviť dodatok k zmluve. Zmena čísla účtu bude vo vzťahu k Objednávateľovi účinná odo dňa písomného oznámenia zmeny Objednávateľovi.</w:t>
      </w:r>
    </w:p>
    <w:p w14:paraId="68110EE1" w14:textId="77777777" w:rsidR="0090201F" w:rsidRPr="00CA536F" w:rsidRDefault="0090201F" w:rsidP="0090201F">
      <w:pPr>
        <w:pStyle w:val="ListParagraph"/>
        <w:numPr>
          <w:ilvl w:val="0"/>
          <w:numId w:val="17"/>
        </w:numPr>
        <w:spacing w:after="120" w:line="276" w:lineRule="auto"/>
        <w:ind w:left="425" w:hanging="425"/>
        <w:jc w:val="both"/>
      </w:pPr>
      <w:r w:rsidRPr="00CA536F">
        <w:t xml:space="preserve">Splatnosť faktúry je tridsať (30) dní od jej doručenia na adresu Objednávateľa. </w:t>
      </w:r>
    </w:p>
    <w:p w14:paraId="7174C373" w14:textId="77777777" w:rsidR="0090201F" w:rsidRPr="00CA536F" w:rsidRDefault="0090201F" w:rsidP="0090201F">
      <w:pPr>
        <w:pStyle w:val="ListParagraph"/>
        <w:numPr>
          <w:ilvl w:val="0"/>
          <w:numId w:val="17"/>
        </w:numPr>
        <w:spacing w:after="120" w:line="276" w:lineRule="auto"/>
        <w:ind w:left="425" w:hanging="425"/>
        <w:jc w:val="both"/>
      </w:pPr>
      <w:r w:rsidRPr="00CA536F">
        <w:t xml:space="preserve">Faktúra musí spĺňať náležitosti </w:t>
      </w:r>
      <w:r>
        <w:t xml:space="preserve">daňového dokladu </w:t>
      </w:r>
      <w:r w:rsidRPr="00CA536F">
        <w:t>podľa príslušných právnych predpisov a dohodnutých zmluvných podmienok</w:t>
      </w:r>
      <w:r>
        <w:t xml:space="preserve"> a musí</w:t>
      </w:r>
      <w:r w:rsidRPr="00CA536F">
        <w:t xml:space="preserve"> obsahovať minimálne: </w:t>
      </w:r>
    </w:p>
    <w:p w14:paraId="277AFA55"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číslo faktúry </w:t>
      </w:r>
    </w:p>
    <w:p w14:paraId="33E2438E"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obchodné meno a sídlo, IČO, DIČ Zhotoviteľa </w:t>
      </w:r>
    </w:p>
    <w:p w14:paraId="0A466CAA"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obchodné meno a sídlo, IČO, DIČ Objednávateľa </w:t>
      </w:r>
    </w:p>
    <w:p w14:paraId="4AC37393"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lastRenderedPageBreak/>
        <w:t xml:space="preserve">deň odoslania a deň splatnosti faktúry </w:t>
      </w:r>
    </w:p>
    <w:p w14:paraId="4735A29F"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číslo a názov zmluvy </w:t>
      </w:r>
    </w:p>
    <w:p w14:paraId="6FAC8DE4"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názov finančného ústavu a číslo účtu Zhotoviteľa, na ktorý má byť platba poukázaná </w:t>
      </w:r>
    </w:p>
    <w:p w14:paraId="49CC65C1"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výška ceny bez dane v EUR, sadzba dane, fakturovaná suma celkom vrátane DPH </w:t>
      </w:r>
    </w:p>
    <w:p w14:paraId="416875C1"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podpis oprávnenej osoby </w:t>
      </w:r>
    </w:p>
    <w:p w14:paraId="5F7A4261" w14:textId="77777777"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povinnou prílohou faktúry je Protokol o prevzatí podpísaný oprávnenými zástup</w:t>
      </w:r>
      <w:r>
        <w:rPr>
          <w:color w:val="auto"/>
        </w:rPr>
        <w:t>c</w:t>
      </w:r>
      <w:r w:rsidRPr="00CA536F">
        <w:rPr>
          <w:color w:val="auto"/>
        </w:rPr>
        <w:t xml:space="preserve">ami oboch zmluvných strán </w:t>
      </w:r>
    </w:p>
    <w:p w14:paraId="70517833" w14:textId="77777777" w:rsidR="0090201F" w:rsidRPr="001E65F0" w:rsidRDefault="0090201F" w:rsidP="0090201F">
      <w:pPr>
        <w:pStyle w:val="ListParagraph"/>
        <w:numPr>
          <w:ilvl w:val="0"/>
          <w:numId w:val="17"/>
        </w:numPr>
        <w:spacing w:after="360" w:line="276" w:lineRule="auto"/>
        <w:ind w:left="425" w:hanging="425"/>
        <w:jc w:val="both"/>
      </w:pPr>
      <w:r w:rsidRPr="001E65F0">
        <w:t xml:space="preserve">V prípade, že faktúra nebude spĺňať náležitosti podľa príslušných právnych predpisov, prípadne bude obsahovať nesprávne, alebo neúplné údaje, Objednávateľ je oprávnený faktúru vrátiť pred jej splatnosťou Zhotoviteľovi na prepracovanie, ktorý vyhotoví novú faktúru, ktorej plynie nová tridsať (30) dňová lehota splatnosti, a to odo dňa je doručenia na adresu Objednávateľa. </w:t>
      </w:r>
    </w:p>
    <w:p w14:paraId="007D2B20" w14:textId="77777777" w:rsidR="0090201F" w:rsidRPr="001E65F0" w:rsidRDefault="0090201F" w:rsidP="0090201F">
      <w:pPr>
        <w:jc w:val="center"/>
      </w:pPr>
      <w:r w:rsidRPr="001E65F0">
        <w:rPr>
          <w:b/>
          <w:bCs/>
        </w:rPr>
        <w:t>Článok IV.</w:t>
      </w:r>
    </w:p>
    <w:p w14:paraId="5CEC21FF" w14:textId="77777777" w:rsidR="0090201F" w:rsidRPr="001E65F0" w:rsidRDefault="0090201F" w:rsidP="0090201F">
      <w:pPr>
        <w:jc w:val="center"/>
      </w:pPr>
      <w:r w:rsidRPr="001E65F0">
        <w:rPr>
          <w:b/>
          <w:bCs/>
        </w:rPr>
        <w:t>Práva a povinnosti Zmluvných strán</w:t>
      </w:r>
    </w:p>
    <w:p w14:paraId="69E11664" w14:textId="77777777" w:rsidR="0090201F" w:rsidRPr="009C20D5" w:rsidRDefault="0090201F" w:rsidP="0090201F">
      <w:pPr>
        <w:pStyle w:val="ListParagraph"/>
        <w:numPr>
          <w:ilvl w:val="2"/>
          <w:numId w:val="21"/>
        </w:numPr>
        <w:spacing w:after="120" w:line="276" w:lineRule="auto"/>
        <w:ind w:left="425" w:hanging="425"/>
        <w:rPr>
          <w:b/>
        </w:rPr>
      </w:pPr>
      <w:r w:rsidRPr="009C20D5">
        <w:rPr>
          <w:b/>
        </w:rPr>
        <w:t xml:space="preserve">Práva a povinnosti Objednávateľa: </w:t>
      </w:r>
    </w:p>
    <w:p w14:paraId="7B24EF10" w14:textId="77777777" w:rsidR="0090201F" w:rsidRPr="009C20D5" w:rsidRDefault="0090201F" w:rsidP="0090201F">
      <w:pPr>
        <w:pStyle w:val="ListParagraph"/>
        <w:numPr>
          <w:ilvl w:val="0"/>
          <w:numId w:val="38"/>
        </w:numPr>
        <w:spacing w:after="120" w:line="276" w:lineRule="auto"/>
        <w:ind w:left="714" w:hanging="288"/>
        <w:jc w:val="both"/>
      </w:pPr>
      <w:r w:rsidRPr="009C20D5">
        <w:t xml:space="preserve">Objednávateľ je povinný poskytnúť Zhotoviteľovi potrebnú súčinnosť pri plnení Predmetu </w:t>
      </w:r>
      <w:r>
        <w:t>Z</w:t>
      </w:r>
      <w:r w:rsidRPr="009C20D5">
        <w:t xml:space="preserve">mluvy, najmä poskytnúť Zhotoviteľovi na požiadanie všetky podklady, ktoré sú podľa Zhotoviteľa nevyhnutné pre zhotovenie Diela. Objednávateľ zodpovedá za správnosť a úplnosť ním poskytnutých podkladov. S poskytnutými podkladmi Zhotoviteľ nie je oprávnený nakladať inak ako za účelom zhotovenia Diela, najmä ich sprístupniť tretím osobám, a to ani po zániku/zrušení Zmluvy. </w:t>
      </w:r>
    </w:p>
    <w:p w14:paraId="52F438DD" w14:textId="77777777" w:rsidR="0090201F" w:rsidRPr="009C20D5" w:rsidRDefault="0090201F" w:rsidP="0090201F">
      <w:pPr>
        <w:pStyle w:val="ListParagraph"/>
        <w:numPr>
          <w:ilvl w:val="0"/>
          <w:numId w:val="38"/>
        </w:numPr>
        <w:spacing w:after="120" w:line="276" w:lineRule="auto"/>
        <w:ind w:left="714" w:hanging="288"/>
        <w:jc w:val="both"/>
      </w:pPr>
      <w:r w:rsidRPr="009C20D5">
        <w:t>Objednávateľ je oprá</w:t>
      </w:r>
      <w:r>
        <w:t>vnený kontrolovať zhotovovanie D</w:t>
      </w:r>
      <w:r w:rsidRPr="009C20D5">
        <w:t>iela v každom stupni jeho realizácie. Ak pri kontrole zistí, že Zhotoviteľ porušuje svoje povinnosti, má právo žiadať, aby Zhotoviteľ odstránil vad</w:t>
      </w:r>
      <w:r>
        <w:t>y vzniknuté vadnou realizáciou D</w:t>
      </w:r>
      <w:r w:rsidRPr="009C20D5">
        <w:t xml:space="preserve">iela a ďalej ho zhotovoval riadne. </w:t>
      </w:r>
    </w:p>
    <w:p w14:paraId="7E366074" w14:textId="77777777" w:rsidR="0090201F" w:rsidRPr="009C20D5" w:rsidRDefault="0090201F" w:rsidP="0090201F">
      <w:pPr>
        <w:pStyle w:val="ListParagraph"/>
        <w:numPr>
          <w:ilvl w:val="0"/>
          <w:numId w:val="38"/>
        </w:numPr>
        <w:spacing w:after="120" w:line="276" w:lineRule="auto"/>
        <w:ind w:left="714" w:hanging="288"/>
        <w:jc w:val="both"/>
      </w:pPr>
      <w:r w:rsidRPr="009C20D5">
        <w:t xml:space="preserve">Objednávateľ je povinný včas informovať Zhotoviteľa o všetkých skutočnostiach potrebných na zabezpečenie úspešného plnenia záväzkov podľa Zmluvy. </w:t>
      </w:r>
    </w:p>
    <w:p w14:paraId="071F511C" w14:textId="77777777" w:rsidR="0090201F" w:rsidRPr="009C20D5" w:rsidRDefault="0090201F" w:rsidP="0090201F">
      <w:pPr>
        <w:pStyle w:val="ListParagraph"/>
        <w:numPr>
          <w:ilvl w:val="0"/>
          <w:numId w:val="38"/>
        </w:numPr>
        <w:spacing w:after="120" w:line="276" w:lineRule="auto"/>
        <w:ind w:left="714" w:hanging="288"/>
        <w:jc w:val="both"/>
      </w:pPr>
      <w:r w:rsidRPr="009C20D5">
        <w:t xml:space="preserve">Objednávateľ sa zaväzuje zaplatiť Zhotoviteľovi za riadne zhotovené a dodané Dielo dohodnutú cenu v súlade s podmienkami Zmluvy. </w:t>
      </w:r>
    </w:p>
    <w:p w14:paraId="5777422A" w14:textId="77777777" w:rsidR="0090201F" w:rsidRPr="009C20D5" w:rsidRDefault="0090201F" w:rsidP="0090201F">
      <w:pPr>
        <w:pStyle w:val="ListParagraph"/>
        <w:numPr>
          <w:ilvl w:val="0"/>
          <w:numId w:val="38"/>
        </w:numPr>
        <w:spacing w:after="120" w:line="276" w:lineRule="auto"/>
        <w:ind w:left="714" w:hanging="288"/>
        <w:jc w:val="both"/>
      </w:pPr>
      <w:r>
        <w:t xml:space="preserve">V súvislosti so zhotovovaním Diela </w:t>
      </w:r>
      <w:r w:rsidRPr="009C20D5">
        <w:t xml:space="preserve">v sídle Objednávateľa, je Objednávateľ povinný zabezpečiť prístup do vopred určených priestorov Objednávateľa zamestnancom Zhotoviteľa a týchto zamestnancov aj riadne poučiť o všetkých povinnostiach a bezpečnostných opatreniach súvisiacich s prítomnosťou v priestoroch Objednávateľa. </w:t>
      </w:r>
    </w:p>
    <w:p w14:paraId="1532186E" w14:textId="77777777" w:rsidR="0090201F" w:rsidRPr="009C20D5" w:rsidRDefault="0090201F" w:rsidP="0090201F">
      <w:pPr>
        <w:pStyle w:val="ListParagraph"/>
        <w:numPr>
          <w:ilvl w:val="2"/>
          <w:numId w:val="21"/>
        </w:numPr>
        <w:spacing w:after="120" w:line="276" w:lineRule="auto"/>
        <w:ind w:left="425" w:hanging="425"/>
        <w:rPr>
          <w:b/>
        </w:rPr>
      </w:pPr>
      <w:r w:rsidRPr="009C20D5">
        <w:rPr>
          <w:b/>
        </w:rPr>
        <w:t xml:space="preserve">Práva a povinnosti Zhotoviteľa: </w:t>
      </w:r>
    </w:p>
    <w:p w14:paraId="3DDFFF44" w14:textId="77777777" w:rsidR="0090201F" w:rsidRDefault="0090201F" w:rsidP="0090201F">
      <w:pPr>
        <w:pStyle w:val="ListParagraph"/>
        <w:numPr>
          <w:ilvl w:val="0"/>
          <w:numId w:val="23"/>
        </w:numPr>
        <w:spacing w:after="120" w:line="276" w:lineRule="auto"/>
        <w:ind w:left="714" w:hanging="288"/>
        <w:jc w:val="both"/>
      </w:pPr>
      <w:r w:rsidRPr="009C20D5">
        <w:t xml:space="preserve">Zhotoviteľ je povinný pri zhotovovaní Diela postupovať na vysokej profesionálnej úrovni, so všetkou odbornou starostlivosťou, ktorú možno pri poctivom obchodnom styku a realizácii predmetu zmluvy od Zhotoviteľa požadovať a riadne a včas plniť všetky svoje povinnosti podľa zmluvy a dodržiavať počas zmluvného plnenia </w:t>
      </w:r>
      <w:r w:rsidRPr="009C20D5">
        <w:lastRenderedPageBreak/>
        <w:t xml:space="preserve">administratívne nariadenia Objednávateľa, ktoré nie sú v rozpore so zmluvou a ktoré podmieňujú priebeh a okolnosti zmluvného plnenia. </w:t>
      </w:r>
    </w:p>
    <w:p w14:paraId="55509C3C" w14:textId="77777777" w:rsidR="0090201F" w:rsidRDefault="0090201F" w:rsidP="0090201F">
      <w:pPr>
        <w:pStyle w:val="ListParagraph"/>
        <w:numPr>
          <w:ilvl w:val="0"/>
          <w:numId w:val="23"/>
        </w:numPr>
        <w:spacing w:after="120" w:line="276" w:lineRule="auto"/>
        <w:ind w:left="714" w:hanging="288"/>
        <w:contextualSpacing/>
        <w:jc w:val="both"/>
        <w:sectPr w:rsidR="0090201F" w:rsidSect="0090201F">
          <w:type w:val="continuous"/>
          <w:pgSz w:w="11906" w:h="16838"/>
          <w:pgMar w:top="1418" w:right="1418" w:bottom="1418" w:left="1418" w:header="709" w:footer="709" w:gutter="0"/>
          <w:cols w:space="708"/>
          <w:docGrid w:linePitch="360"/>
        </w:sectPr>
      </w:pPr>
      <w:r w:rsidRPr="009C20D5">
        <w:t>Zhotoviteľ je povinný</w:t>
      </w:r>
      <w:r>
        <w:t xml:space="preserve"> </w:t>
      </w:r>
      <w:r w:rsidRPr="00D36F56">
        <w:t>realizovať predmet plnenia s využitím osôb</w:t>
      </w:r>
      <w:r>
        <w:t>/expertov</w:t>
      </w:r>
      <w:r w:rsidRPr="00D36F56">
        <w:t xml:space="preserve">, prostredníctvom ktorých preukazoval splnenie podmienok účasti v zadávaní zákazky na uzavretie </w:t>
      </w:r>
      <w:r>
        <w:t>tejto Zmluvy</w:t>
      </w:r>
      <w:r w:rsidRPr="00D36F56">
        <w:t>,</w:t>
      </w:r>
      <w:r>
        <w:t xml:space="preserve"> a ktoré </w:t>
      </w:r>
      <w:r w:rsidRPr="00D36F56">
        <w:t>sa budú aktívne podieľať na riešení úloh projektu a budú garantovať kvalitu a odbornosť realizovaných činností a výstupov projektu</w:t>
      </w:r>
      <w:r>
        <w:t xml:space="preserve"> počas celej doby trvania Zmluvy;</w:t>
      </w:r>
      <w:r w:rsidRPr="00D36F56">
        <w:t xml:space="preserve"> menovite prostredníctvom:</w:t>
      </w:r>
    </w:p>
    <w:p w14:paraId="10867D0C" w14:textId="77777777" w:rsidR="0090201F" w:rsidRDefault="0090201F" w:rsidP="0090201F">
      <w:pPr>
        <w:pStyle w:val="ListParagraph"/>
        <w:numPr>
          <w:ilvl w:val="0"/>
          <w:numId w:val="45"/>
        </w:numPr>
        <w:spacing w:after="120" w:line="276" w:lineRule="auto"/>
      </w:pPr>
      <w:r w:rsidRPr="00D36F56">
        <w:t>....</w:t>
      </w:r>
    </w:p>
    <w:p w14:paraId="1277E145" w14:textId="77777777" w:rsidR="0090201F" w:rsidRDefault="0090201F" w:rsidP="0090201F">
      <w:pPr>
        <w:pStyle w:val="ListParagraph"/>
        <w:numPr>
          <w:ilvl w:val="0"/>
          <w:numId w:val="45"/>
        </w:numPr>
        <w:spacing w:after="120" w:line="276" w:lineRule="auto"/>
        <w:sectPr w:rsidR="0090201F" w:rsidSect="0090201F">
          <w:type w:val="continuous"/>
          <w:pgSz w:w="11906" w:h="16838"/>
          <w:pgMar w:top="1418" w:right="1418" w:bottom="1418" w:left="1418" w:header="709" w:footer="709" w:gutter="0"/>
          <w:cols w:space="708"/>
          <w:formProt w:val="0"/>
          <w:docGrid w:linePitch="360"/>
        </w:sectPr>
      </w:pPr>
      <w:r>
        <w:t>....</w:t>
      </w:r>
    </w:p>
    <w:p w14:paraId="1C09D87A" w14:textId="77777777" w:rsidR="0090201F" w:rsidRPr="00D36F56" w:rsidRDefault="0090201F" w:rsidP="0090201F">
      <w:pPr>
        <w:pStyle w:val="ListParagraph"/>
        <w:numPr>
          <w:ilvl w:val="0"/>
          <w:numId w:val="23"/>
        </w:numPr>
        <w:spacing w:after="120" w:line="276" w:lineRule="auto"/>
        <w:ind w:left="714" w:hanging="288"/>
        <w:contextualSpacing/>
        <w:jc w:val="both"/>
      </w:pPr>
      <w:r>
        <w:t>Zhotoviteľ</w:t>
      </w:r>
      <w:r w:rsidRPr="00D36F56">
        <w:t xml:space="preserve"> je povinný vyžiadať si vopred písomný súhlas Objednávateľa, týkajúci sa zmeny </w:t>
      </w:r>
      <w:r>
        <w:t>expertov podľa písm. b) vyššie</w:t>
      </w:r>
      <w:r w:rsidRPr="00D36F56">
        <w:t>, ktor</w:t>
      </w:r>
      <w:r>
        <w:t>ých</w:t>
      </w:r>
      <w:r w:rsidRPr="00D36F56">
        <w:t xml:space="preserve"> používa na realizáciu tejto </w:t>
      </w:r>
      <w:r>
        <w:t>Z</w:t>
      </w:r>
      <w:r w:rsidRPr="00D36F56">
        <w:t>mluvy. V prípade, ak niektor</w:t>
      </w:r>
      <w:r>
        <w:t>ý</w:t>
      </w:r>
      <w:r w:rsidRPr="00D36F56">
        <w:t xml:space="preserve"> z</w:t>
      </w:r>
      <w:r>
        <w:t> uvedených expertov</w:t>
      </w:r>
      <w:r w:rsidRPr="00D36F56">
        <w:t xml:space="preserve"> ukončí spoluprácu s</w:t>
      </w:r>
      <w:r>
        <w:t>o</w:t>
      </w:r>
      <w:r w:rsidRPr="00D36F56">
        <w:t xml:space="preserve"> </w:t>
      </w:r>
      <w:r>
        <w:t>Zhotoviteľom</w:t>
      </w:r>
      <w:r w:rsidRPr="00D36F56">
        <w:t xml:space="preserve">, v prípade úmrtia </w:t>
      </w:r>
      <w:r>
        <w:t>experta</w:t>
      </w:r>
      <w:r w:rsidRPr="00D36F56">
        <w:t xml:space="preserve"> alebo v inom relevantnom prípade, ktorý zabraňuje expertovi riadne vykonávať plnenie tejto </w:t>
      </w:r>
      <w:r>
        <w:t>Z</w:t>
      </w:r>
      <w:r w:rsidRPr="00D36F56">
        <w:t xml:space="preserve">mluvy, je </w:t>
      </w:r>
      <w:r>
        <w:t>Zhotoviteľ</w:t>
      </w:r>
      <w:r w:rsidRPr="00D36F56">
        <w:t xml:space="preserve"> povinný o tejto skutočnosti bez zbytočného odkladu písomne informovať Objednávateľa. </w:t>
      </w:r>
      <w:r>
        <w:t>Zhotoviteľ</w:t>
      </w:r>
      <w:r w:rsidRPr="00D36F56">
        <w:t xml:space="preserve"> sa zaväzuje, že bude mať na realizáciu plnenia k dispozícii minimálne taký počet expertov, aký bol stanovený v rámci podmienok účasti v</w:t>
      </w:r>
      <w:r>
        <w:t> zadávaní zákazky na uzavretie tejto Z</w:t>
      </w:r>
      <w:r w:rsidRPr="00D36F56">
        <w:t>mluvy. Pri zmene experta, musí tento expert spĺňať minimálne požiadavky stanovené Objednávateľom v rámci podmienok účasti v</w:t>
      </w:r>
      <w:r>
        <w:t> zadávaní zákazky na uzavretie tejto Z</w:t>
      </w:r>
      <w:r w:rsidRPr="00D36F56">
        <w:t xml:space="preserve">mluvy. Žiadosť o písomný súhlas pri zmene experta predloží </w:t>
      </w:r>
      <w:r>
        <w:t>Zhotoviteľ</w:t>
      </w:r>
      <w:r w:rsidRPr="00D36F56">
        <w:t xml:space="preserve"> v písomnej forme spolu s dokladmi preukazujúcimi splnenie predmetných minimálnych požiadaviek na expertov pred ich nástupom na výkon činností podľa tejto </w:t>
      </w:r>
      <w:r>
        <w:t>Z</w:t>
      </w:r>
      <w:r w:rsidRPr="00D36F56">
        <w:t xml:space="preserve">mluvy. Po kladnom stanovisku Objednávateľa môže príslušný expert začať vykonávať príslušné činnosti v rámci plnenia tejto </w:t>
      </w:r>
      <w:r>
        <w:t>Z</w:t>
      </w:r>
      <w:r w:rsidRPr="00D36F56">
        <w:t>mluvy.</w:t>
      </w:r>
    </w:p>
    <w:p w14:paraId="40C293F1" w14:textId="77777777"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zhotoviť Dielo na svoje náklady a na svoje riziko podľa podmienok uvedených v Zmluve. </w:t>
      </w:r>
    </w:p>
    <w:p w14:paraId="03B2534E" w14:textId="77777777" w:rsidR="0090201F" w:rsidRPr="001E65F0" w:rsidRDefault="0090201F" w:rsidP="0090201F">
      <w:pPr>
        <w:pStyle w:val="ListParagraph"/>
        <w:numPr>
          <w:ilvl w:val="0"/>
          <w:numId w:val="23"/>
        </w:numPr>
        <w:spacing w:after="120" w:line="276" w:lineRule="auto"/>
        <w:ind w:left="714" w:hanging="288"/>
        <w:jc w:val="both"/>
      </w:pPr>
      <w:r w:rsidRPr="001E65F0">
        <w:t xml:space="preserve">Zmluvné strany sa dohodli, že od pokynov Objednávateľa sa môže Zhotoviteľ odchýliť, len ak je to naliehavo nevyhnutné v záujme Objednávateľa a Zhotoviteľ nemôže včas dostať jeho súhlas. Zhotoviteľ je však povinný o takomto postupe Objednávateľa bez zbytočného odkladu písomne informovať, </w:t>
      </w:r>
    </w:p>
    <w:p w14:paraId="6B328723" w14:textId="77777777" w:rsidR="0090201F" w:rsidRPr="002B49D2" w:rsidRDefault="0090201F" w:rsidP="0090201F">
      <w:pPr>
        <w:pStyle w:val="ListParagraph"/>
        <w:numPr>
          <w:ilvl w:val="0"/>
          <w:numId w:val="23"/>
        </w:numPr>
        <w:spacing w:after="120" w:line="276" w:lineRule="auto"/>
        <w:ind w:left="714" w:hanging="288"/>
        <w:jc w:val="both"/>
      </w:pPr>
      <w:r w:rsidRPr="002B49D2">
        <w:t>Zhotoviteľ je povinný bez zbytočného odkladu upozorniť na nevhodnú povahu alebo vady vecí, podkladov alebo pokynov daných mu Objednávateľom na realizáciu diela, ak Zhotoviteľ mohol túto nevhodnosť zistiť pri vynaložení odbornej spôsobilosti,</w:t>
      </w:r>
    </w:p>
    <w:p w14:paraId="0C774593" w14:textId="77777777"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podľa potreby Objednávateľa zúčastňovať sa na rokovaniach k plneniu Predmetu Zmluvy. </w:t>
      </w:r>
    </w:p>
    <w:p w14:paraId="56B4D59E" w14:textId="77777777"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oznámiť Objednávateľovi všetky okolnosti, ktoré zistil pri plnení svojich záväzkov, a ktoré môžu mať vplyv na zmenu pokynov Objednávateľa týkajúcich sa dosiahnutia účelu stanoveného Zmluvou alebo sú podľa názoru Zhotoviteľa nevyhnutné na riadne plnenie záväzkov podľa Zmluvy. </w:t>
      </w:r>
    </w:p>
    <w:p w14:paraId="7273F798" w14:textId="77777777" w:rsidR="0090201F" w:rsidRPr="001E65F0" w:rsidRDefault="0090201F" w:rsidP="0090201F">
      <w:pPr>
        <w:pStyle w:val="ListParagraph"/>
        <w:numPr>
          <w:ilvl w:val="0"/>
          <w:numId w:val="23"/>
        </w:numPr>
        <w:spacing w:after="120" w:line="276" w:lineRule="auto"/>
        <w:ind w:left="714" w:hanging="288"/>
        <w:jc w:val="both"/>
      </w:pPr>
      <w:r w:rsidRPr="001E65F0">
        <w:lastRenderedPageBreak/>
        <w:t xml:space="preserve">Zhotoviteľ sa zaväzuje neodkladne písomne informovať Objednávateľa o každom prípadnom zdržaní, či iných skutočnostiach, ktoré by mohli ohroziť včasné a riadne vykonanie a odovzdanie Diela. </w:t>
      </w:r>
    </w:p>
    <w:p w14:paraId="65EE8351" w14:textId="77777777" w:rsidR="0090201F" w:rsidRPr="002B49D2" w:rsidRDefault="0090201F" w:rsidP="0090201F">
      <w:pPr>
        <w:pStyle w:val="ListParagraph"/>
        <w:numPr>
          <w:ilvl w:val="0"/>
          <w:numId w:val="23"/>
        </w:numPr>
        <w:spacing w:after="120" w:line="276" w:lineRule="auto"/>
        <w:ind w:left="714" w:hanging="288"/>
        <w:jc w:val="both"/>
      </w:pPr>
      <w:r w:rsidRPr="002B49D2">
        <w:t>Zhotoviteľ sa zaväzuje zabezpečiť od svojich zamestnancov a/alebo subdodávateľov realizujúcich dielo, plnenie nasledovných povinností:</w:t>
      </w:r>
    </w:p>
    <w:p w14:paraId="0A30B96F" w14:textId="77777777" w:rsidR="0090201F" w:rsidRPr="002B49D2" w:rsidRDefault="0090201F" w:rsidP="0090201F">
      <w:pPr>
        <w:pStyle w:val="ListParagraph"/>
        <w:numPr>
          <w:ilvl w:val="1"/>
          <w:numId w:val="23"/>
        </w:numPr>
        <w:spacing w:after="120" w:line="276" w:lineRule="auto"/>
        <w:ind w:left="993" w:hanging="284"/>
        <w:jc w:val="both"/>
      </w:pPr>
      <w:r w:rsidRPr="002B49D2">
        <w:t>dodržiavanie záväzku mlčanlivosti o informáciách, s ktorými počas výkonu prác pre Objednávateľa prišli do styku, a to aj po ukončení pracovného alebo obdobného pomeru,</w:t>
      </w:r>
    </w:p>
    <w:p w14:paraId="0A46863C" w14:textId="77777777" w:rsidR="0090201F" w:rsidRPr="002B49D2" w:rsidRDefault="0090201F" w:rsidP="0090201F">
      <w:pPr>
        <w:pStyle w:val="ListParagraph"/>
        <w:numPr>
          <w:ilvl w:val="1"/>
          <w:numId w:val="23"/>
        </w:numPr>
        <w:spacing w:after="120" w:line="276" w:lineRule="auto"/>
        <w:ind w:left="993" w:hanging="284"/>
        <w:jc w:val="both"/>
      </w:pPr>
      <w:r w:rsidRPr="002B49D2">
        <w:t>zachovávať mlčanlivosť o údajoch, vrátane osobných údajoch, s ktorými počas výkonu prác pre Objednávateľa prišli do styku. Údaje, vrátane osobných údajov, ku ktorým počas plnenia tejto zmluvy prišiel Zhotoviteľ do styku, nesmie ďalej spracúvať ani ich využiť pre vlastnú potrebu.</w:t>
      </w:r>
    </w:p>
    <w:p w14:paraId="4E985408" w14:textId="77777777"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oznámiť Objednávateľovi najmenej dvadsaťštyri (24) hodín vopred, </w:t>
      </w:r>
      <w:r>
        <w:t>že</w:t>
      </w:r>
      <w:r w:rsidRPr="001E65F0">
        <w:t xml:space="preserve"> sa jeho zamestnanci dostavia do priestorov Objednávateľa za účelom poskytovania </w:t>
      </w:r>
      <w:r>
        <w:t>s</w:t>
      </w:r>
      <w:r w:rsidRPr="001E65F0">
        <w:t>lužieb</w:t>
      </w:r>
      <w:r>
        <w:t xml:space="preserve"> súvisiacich s touto Zmluvou</w:t>
      </w:r>
      <w:r w:rsidRPr="001E65F0">
        <w:t xml:space="preserve">, pričom v rovnakej lehote je povinný predložiť Objednávateľovi písomný zoznam týchto zamestnancov, pričom zo zoznamu musí byť zrejmé, že títo zamestnanci spĺňajú kvalifikačné predpoklady na plnenie Predmetu Zmluvy (uvedenie pracovnej pozície) a boli poučení o povinnostiach podľa tejto Zmluvy (preukazujú svojim podpisom). </w:t>
      </w:r>
    </w:p>
    <w:p w14:paraId="44DCA580" w14:textId="77777777" w:rsidR="0090201F" w:rsidRPr="001E65F0" w:rsidRDefault="0090201F" w:rsidP="0090201F">
      <w:pPr>
        <w:pStyle w:val="ListParagraph"/>
        <w:numPr>
          <w:ilvl w:val="0"/>
          <w:numId w:val="23"/>
        </w:numPr>
        <w:spacing w:after="120" w:line="276" w:lineRule="auto"/>
        <w:ind w:left="714" w:hanging="288"/>
        <w:jc w:val="both"/>
      </w:pPr>
      <w:r w:rsidRPr="001E65F0">
        <w:t>V prípade, ak dôjde k zmene zmluvy podľa § 18 ods. 8 zákona o verejnom obstarávaní, povinnosti vyplývajúce z odseku 2 tohto článku Zmluvy sa vzť</w:t>
      </w:r>
      <w:r>
        <w:t>ahujú aj na nového Zhotoviteľa.</w:t>
      </w:r>
    </w:p>
    <w:p w14:paraId="5FC5FD3C" w14:textId="77777777" w:rsidR="0090201F" w:rsidRDefault="0090201F" w:rsidP="0090201F">
      <w:pPr>
        <w:pStyle w:val="ListParagraph"/>
        <w:widowControl w:val="0"/>
        <w:numPr>
          <w:ilvl w:val="0"/>
          <w:numId w:val="23"/>
        </w:numPr>
        <w:autoSpaceDE w:val="0"/>
        <w:autoSpaceDN w:val="0"/>
        <w:adjustRightInd w:val="0"/>
        <w:spacing w:after="120"/>
        <w:ind w:left="714" w:hanging="288"/>
        <w:jc w:val="both"/>
      </w:pPr>
      <w:r w:rsidRPr="009C20D5">
        <w:t>Zhotoviteľ nesmie plnenie podľa tejto rámcovej dohody ako celok odovzdať na realizáciu inému subjektu</w:t>
      </w:r>
      <w:r>
        <w:t>,</w:t>
      </w:r>
    </w:p>
    <w:p w14:paraId="4990C98D" w14:textId="77777777" w:rsidR="0090201F" w:rsidRDefault="0090201F" w:rsidP="0090201F">
      <w:pPr>
        <w:pStyle w:val="ListParagraph"/>
        <w:widowControl w:val="0"/>
        <w:numPr>
          <w:ilvl w:val="0"/>
          <w:numId w:val="23"/>
        </w:numPr>
        <w:autoSpaceDE w:val="0"/>
        <w:autoSpaceDN w:val="0"/>
        <w:adjustRightInd w:val="0"/>
        <w:spacing w:after="120"/>
        <w:ind w:left="714" w:hanging="288"/>
        <w:jc w:val="both"/>
      </w:pPr>
      <w:r>
        <w:t>Zhotoviteľ sa zaväzuje po ukončení poskytovania Predmetu Zmluvy odovzdať Objednávateľovi všetky podklady, dáta, údaje a informácie (najmä počítačovo spracované dáta a analýzy) súvisiace s plnením tejto Zmluvy, ktoré má k dispozícii,</w:t>
      </w:r>
    </w:p>
    <w:p w14:paraId="52910F7F" w14:textId="77777777" w:rsidR="0090201F" w:rsidRPr="009C20D5" w:rsidRDefault="0090201F" w:rsidP="0090201F">
      <w:pPr>
        <w:pStyle w:val="ListParagraph"/>
        <w:widowControl w:val="0"/>
        <w:numPr>
          <w:ilvl w:val="0"/>
          <w:numId w:val="23"/>
        </w:numPr>
        <w:autoSpaceDE w:val="0"/>
        <w:autoSpaceDN w:val="0"/>
        <w:adjustRightInd w:val="0"/>
        <w:spacing w:after="120"/>
        <w:ind w:left="714" w:hanging="288"/>
        <w:jc w:val="both"/>
      </w:pPr>
      <w:r>
        <w:t>Z</w:t>
      </w:r>
      <w:r w:rsidRPr="00327A0A">
        <w:t xml:space="preserve">hotoviteľ sa zaväzuje v lehote do </w:t>
      </w:r>
      <w:r>
        <w:t>3 pracovných dní</w:t>
      </w:r>
      <w:r w:rsidRPr="00327A0A">
        <w:t xml:space="preserve"> po ukončení poskytovania </w:t>
      </w:r>
      <w:r>
        <w:t>P</w:t>
      </w:r>
      <w:r w:rsidRPr="00327A0A">
        <w:t xml:space="preserve">redmetu </w:t>
      </w:r>
      <w:r>
        <w:t>Z</w:t>
      </w:r>
      <w:r w:rsidRPr="00327A0A">
        <w:t>mluvy</w:t>
      </w:r>
      <w:r>
        <w:t xml:space="preserve"> </w:t>
      </w:r>
      <w:r w:rsidRPr="00327A0A">
        <w:t xml:space="preserve">preukázateľne </w:t>
      </w:r>
      <w:r>
        <w:t xml:space="preserve">bezpečným spôsobom </w:t>
      </w:r>
      <w:r w:rsidRPr="00327A0A">
        <w:t xml:space="preserve">vymazať, odstrániť alebo iným spôsobom znehodnotiť všetky dáta (vrátane ich záložných kópií), ktoré mu poskytol </w:t>
      </w:r>
      <w:r>
        <w:t>O</w:t>
      </w:r>
      <w:r w:rsidRPr="00327A0A">
        <w:t xml:space="preserve">bjednávateľ v rámci súčinnosti za účelom alebo v súvislosti s predmetom plnenia </w:t>
      </w:r>
      <w:r>
        <w:t>Z</w:t>
      </w:r>
      <w:r w:rsidRPr="00327A0A">
        <w:t xml:space="preserve">mluvy, a o ich vymazaní, odstránení alebo znehodnotení písomne informovať </w:t>
      </w:r>
      <w:r>
        <w:t>O</w:t>
      </w:r>
      <w:r w:rsidRPr="00327A0A">
        <w:t>bjednávateľa</w:t>
      </w:r>
      <w:r>
        <w:t>; v prípade listinných dokumentov sa Zhotoviteľ zaväzuje tieto bezodkladne vrátiť Objednávateľovi.</w:t>
      </w:r>
    </w:p>
    <w:p w14:paraId="220C5CD8" w14:textId="77777777" w:rsidR="0090201F" w:rsidRPr="005D5F29" w:rsidRDefault="0090201F" w:rsidP="0090201F">
      <w:pPr>
        <w:pStyle w:val="ListParagraph"/>
        <w:numPr>
          <w:ilvl w:val="2"/>
          <w:numId w:val="21"/>
        </w:numPr>
        <w:spacing w:after="120" w:line="276" w:lineRule="auto"/>
        <w:ind w:left="425" w:hanging="425"/>
        <w:rPr>
          <w:bCs/>
        </w:rPr>
      </w:pPr>
      <w:r w:rsidRPr="005D5F29">
        <w:rPr>
          <w:bCs/>
        </w:rPr>
        <w:t xml:space="preserve">Zmluvné strany sa dohodli, že sa budú navzájom informovať o všetkých otázkach, ktoré súvisia s plnením predmetu Zmluvy. </w:t>
      </w:r>
    </w:p>
    <w:p w14:paraId="4F529EEA" w14:textId="77777777" w:rsidR="0090201F" w:rsidRPr="005D5F29" w:rsidRDefault="0090201F" w:rsidP="0090201F">
      <w:pPr>
        <w:pStyle w:val="ListParagraph"/>
        <w:numPr>
          <w:ilvl w:val="2"/>
          <w:numId w:val="21"/>
        </w:numPr>
        <w:spacing w:after="120" w:line="276" w:lineRule="auto"/>
        <w:ind w:left="425" w:hanging="425"/>
        <w:rPr>
          <w:bCs/>
        </w:rPr>
      </w:pPr>
      <w:r w:rsidRPr="005D5F29">
        <w:rPr>
          <w:bCs/>
        </w:rPr>
        <w:t>Zmluvné strany sa pri realizácii diela zaväzujú poskytovať si vzájomne súčinnosť, ktorou sa pre účely tejto zmluvy rozumie taká súčinnosť zmluvných strán, ktorá je nevyhnutná a náležitá pre riadne plnenie tejto Zmluvy, a ktorá spočíva najmä v:</w:t>
      </w:r>
    </w:p>
    <w:p w14:paraId="2FA745AF" w14:textId="77777777" w:rsidR="0090201F" w:rsidRPr="002B49D2" w:rsidRDefault="0090201F" w:rsidP="0090201F">
      <w:pPr>
        <w:pStyle w:val="ListParagraph"/>
        <w:numPr>
          <w:ilvl w:val="0"/>
          <w:numId w:val="42"/>
        </w:numPr>
        <w:spacing w:after="120" w:line="276" w:lineRule="auto"/>
        <w:ind w:hanging="294"/>
        <w:jc w:val="both"/>
      </w:pPr>
      <w:r w:rsidRPr="002B49D2">
        <w:lastRenderedPageBreak/>
        <w:t>poskytnutí všetkých potrebných údajov, dokumentov a prístupov zo strany Objednávateľa, ktoré môžu byť oprávnene požadované zo strany Zhotoviteľa za účelom riadneho plnenia predmetu tejto zmluvy,</w:t>
      </w:r>
    </w:p>
    <w:p w14:paraId="3F2919C6" w14:textId="77777777" w:rsidR="0090201F" w:rsidRPr="002B49D2" w:rsidRDefault="0090201F" w:rsidP="0090201F">
      <w:pPr>
        <w:pStyle w:val="ListParagraph"/>
        <w:numPr>
          <w:ilvl w:val="0"/>
          <w:numId w:val="42"/>
        </w:numPr>
        <w:spacing w:after="120" w:line="276" w:lineRule="auto"/>
        <w:ind w:left="714" w:hanging="294"/>
        <w:jc w:val="both"/>
      </w:pPr>
      <w:r w:rsidRPr="002B49D2">
        <w:t xml:space="preserve">zo strany Objednávateľa v zabezpečení pripravenosti príslušných priestorov, v ktorých sa bude realizovať </w:t>
      </w:r>
      <w:r>
        <w:t>D</w:t>
      </w:r>
      <w:r w:rsidRPr="002B49D2">
        <w:t xml:space="preserve">ielo, vrátane ich uvoľnenia a sprístupnenia, zabezpečení funkčných prípojných miest na elektrickú energiu, zabezpečení prístupu zamestnancov Zhotoviteľa, resp. ním určených osôb do príslušných priestorov v súvislosti s plnením predmetu tejto zmluvy v rozsahu potrebnom k vykonaniu diela, </w:t>
      </w:r>
    </w:p>
    <w:p w14:paraId="26CE9A8C" w14:textId="77777777" w:rsidR="0090201F" w:rsidRDefault="0090201F" w:rsidP="0090201F">
      <w:pPr>
        <w:pStyle w:val="ListParagraph"/>
        <w:numPr>
          <w:ilvl w:val="0"/>
          <w:numId w:val="42"/>
        </w:numPr>
        <w:spacing w:after="120" w:line="276" w:lineRule="auto"/>
        <w:ind w:left="714" w:hanging="294"/>
        <w:jc w:val="both"/>
      </w:pPr>
      <w:r w:rsidRPr="002B49D2">
        <w:t>umožnením prístupu k hardvérovému a softvérovému vybaveniu Objednávateľa v rozsahu potrebnom k vykonaniu diela.</w:t>
      </w:r>
    </w:p>
    <w:p w14:paraId="5F0BA9A0" w14:textId="77777777" w:rsidR="0090201F" w:rsidRDefault="0090201F" w:rsidP="0090201F">
      <w:pPr>
        <w:pStyle w:val="ListParagraph"/>
        <w:numPr>
          <w:ilvl w:val="0"/>
          <w:numId w:val="42"/>
        </w:numPr>
        <w:spacing w:after="120" w:line="276" w:lineRule="auto"/>
        <w:ind w:left="714" w:hanging="294"/>
        <w:jc w:val="both"/>
      </w:pPr>
      <w:r>
        <w:t>Zabezpečení súčinnosti tretích strán (dodávateľov informačných systémov) na strane Objednávateľa.</w:t>
      </w:r>
    </w:p>
    <w:p w14:paraId="5D7744E0" w14:textId="77777777" w:rsidR="0090201F" w:rsidRPr="001E65F0" w:rsidRDefault="0090201F" w:rsidP="0090201F">
      <w:pPr>
        <w:pStyle w:val="ListParagraph"/>
        <w:spacing w:after="120"/>
        <w:ind w:left="714"/>
        <w:jc w:val="both"/>
      </w:pPr>
    </w:p>
    <w:p w14:paraId="439A38D7" w14:textId="77777777" w:rsidR="0090201F" w:rsidRPr="001E65F0" w:rsidRDefault="0090201F" w:rsidP="0090201F">
      <w:pPr>
        <w:jc w:val="center"/>
      </w:pPr>
      <w:r w:rsidRPr="001E65F0">
        <w:rPr>
          <w:b/>
          <w:bCs/>
        </w:rPr>
        <w:t>Článok V.</w:t>
      </w:r>
    </w:p>
    <w:p w14:paraId="0E83666D" w14:textId="77777777" w:rsidR="0090201F" w:rsidRPr="001E65F0" w:rsidRDefault="0090201F" w:rsidP="0090201F">
      <w:pPr>
        <w:jc w:val="center"/>
      </w:pPr>
      <w:r w:rsidRPr="001E65F0">
        <w:rPr>
          <w:b/>
          <w:bCs/>
        </w:rPr>
        <w:t>Zodpovednosť za chyby a záruka, zodpovednosť za škodu</w:t>
      </w:r>
    </w:p>
    <w:p w14:paraId="61FD20AA" w14:textId="77777777" w:rsidR="0090201F" w:rsidRDefault="0090201F" w:rsidP="0090201F">
      <w:pPr>
        <w:pStyle w:val="Default"/>
      </w:pPr>
    </w:p>
    <w:p w14:paraId="46DAF505" w14:textId="77777777" w:rsidR="0090201F" w:rsidRDefault="0090201F" w:rsidP="0090201F">
      <w:pPr>
        <w:pStyle w:val="Default"/>
        <w:numPr>
          <w:ilvl w:val="0"/>
          <w:numId w:val="39"/>
        </w:numPr>
        <w:spacing w:after="120" w:line="276" w:lineRule="auto"/>
        <w:ind w:left="425" w:hanging="425"/>
        <w:jc w:val="both"/>
        <w:rPr>
          <w:szCs w:val="23"/>
        </w:rPr>
      </w:pPr>
      <w:r w:rsidRPr="00F74FE9">
        <w:rPr>
          <w:szCs w:val="23"/>
        </w:rPr>
        <w:t>V prípade omeškania so zhotovením Diela podľa článku II</w:t>
      </w:r>
      <w:r>
        <w:rPr>
          <w:szCs w:val="23"/>
        </w:rPr>
        <w:t>. tejto Z</w:t>
      </w:r>
      <w:r w:rsidRPr="00F74FE9">
        <w:rPr>
          <w:szCs w:val="23"/>
        </w:rPr>
        <w:t xml:space="preserve">mluvy, prináleží Objednávateľovi zmluvná pokuta 0,05% z celkovej ceny diela s DPH uvedenej článku III tejto zmluvy za každý aj začatý deň omeškania, maximálne do 100% zmluvnej ceny Diela. </w:t>
      </w:r>
    </w:p>
    <w:p w14:paraId="58F6A3CC" w14:textId="77777777" w:rsidR="0090201F" w:rsidRPr="00ED4423" w:rsidRDefault="0090201F" w:rsidP="0090201F">
      <w:pPr>
        <w:pStyle w:val="Default"/>
        <w:numPr>
          <w:ilvl w:val="0"/>
          <w:numId w:val="39"/>
        </w:numPr>
        <w:spacing w:after="120" w:line="276" w:lineRule="auto"/>
        <w:ind w:left="425" w:hanging="425"/>
        <w:jc w:val="both"/>
        <w:rPr>
          <w:szCs w:val="23"/>
        </w:rPr>
      </w:pPr>
      <w:r w:rsidRPr="00ED4423">
        <w:rPr>
          <w:szCs w:val="23"/>
        </w:rPr>
        <w:t xml:space="preserve">V prípade, ak bude </w:t>
      </w:r>
      <w:r>
        <w:rPr>
          <w:szCs w:val="23"/>
        </w:rPr>
        <w:t>Z</w:t>
      </w:r>
      <w:r w:rsidRPr="00ED4423">
        <w:rPr>
          <w:szCs w:val="23"/>
        </w:rPr>
        <w:t>hotoviteľ</w:t>
      </w:r>
      <w:r>
        <w:rPr>
          <w:szCs w:val="23"/>
        </w:rPr>
        <w:t xml:space="preserve"> vykonávať plnenie Predmetu Zmluvy</w:t>
      </w:r>
      <w:r w:rsidRPr="00ED4423">
        <w:rPr>
          <w:szCs w:val="23"/>
        </w:rPr>
        <w:t xml:space="preserve"> </w:t>
      </w:r>
      <w:r>
        <w:rPr>
          <w:szCs w:val="23"/>
        </w:rPr>
        <w:t>bez využitia osôb uvedených v článku IV, odsek 2 písm. b) tejto Zmluvy po dobu dvoch po sebe nasledujúcich týždňov alebo tieto osoby nahradí alebo zmení v rozpore s ust. článku IV, odsek 2 písm. c) tejto Zmluvy</w:t>
      </w:r>
      <w:r w:rsidRPr="00ED4423">
        <w:rPr>
          <w:szCs w:val="23"/>
        </w:rPr>
        <w:t xml:space="preserve">, je </w:t>
      </w:r>
      <w:r>
        <w:rPr>
          <w:szCs w:val="23"/>
        </w:rPr>
        <w:t>O</w:t>
      </w:r>
      <w:r w:rsidRPr="00ED4423">
        <w:rPr>
          <w:szCs w:val="23"/>
        </w:rPr>
        <w:t xml:space="preserve">bjednávateľ oprávnený účtovať </w:t>
      </w:r>
      <w:r>
        <w:rPr>
          <w:szCs w:val="23"/>
        </w:rPr>
        <w:t>Z</w:t>
      </w:r>
      <w:r w:rsidRPr="00ED4423">
        <w:rPr>
          <w:szCs w:val="23"/>
        </w:rPr>
        <w:t xml:space="preserve">hotoviteľovi zmluvnú pokutu vo výške </w:t>
      </w:r>
      <w:r>
        <w:rPr>
          <w:szCs w:val="23"/>
        </w:rPr>
        <w:t>5</w:t>
      </w:r>
      <w:r w:rsidRPr="00ED4423">
        <w:rPr>
          <w:szCs w:val="23"/>
        </w:rPr>
        <w:t>00 € za každý jeden prípad.</w:t>
      </w:r>
    </w:p>
    <w:p w14:paraId="08F6A0EE"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Zmluvné strany sa dohodli, že zmluvná pokuta sa uplatňuje formou faktúry vystavenej Objednávateľom. Lehota na zaplatenie zmluvnej pokuty je 14 (štrnásť) kalendárnych dní odo dňa doručenia faktúry na zaplatenie zmluvnej pokuty Zhotoviteľovi. Na prijímanie, odosielanie a náležitosti faktúry sa primerane vzťahujú ustanovenia článku III. tejto zmluvy. </w:t>
      </w:r>
    </w:p>
    <w:p w14:paraId="78887970"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Zaplatenie zmluvnej pokuty nemá vplyv na nárok na náhradu škody vzniknutej v súvislosti s porušením zmluvných povinností, ktorú je možné vymáhať samostatne. </w:t>
      </w:r>
    </w:p>
    <w:p w14:paraId="26A7B99F"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V prípade omeškania Objednávateľa so zaplatením ceny podľa tejto zmluvy, je Zhotoviteľ oprávnený požadovať zaplatenie úrokov z omeškania, ktoré je Zhotoviteľ oprávnený Objednávateľovi účtovať v sadzbe stanovenej všeobecne záväznými právnymi predpismi platnými a účinnými na území Slovenskej republiky v čase vyúčtovania úrokov z omeškania. </w:t>
      </w:r>
    </w:p>
    <w:p w14:paraId="0B88CD06"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Zhotoviteľ zodpovedá za to, že Dielo bude zhotovené podľa tejto zmluvy, technických noriem a všeobecne záväzných právnych predpisov a že počas záručnej doby bude mať vlastnosti dohodnuté v tejto zmluve. </w:t>
      </w:r>
    </w:p>
    <w:p w14:paraId="1A2E24DE"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lastRenderedPageBreak/>
        <w:t xml:space="preserve">Zmluvné strany sa dohodli, že počas záručnej doby má Objednávateľ právo požadovať od Zhotoviteľa bezplatné odstránenie vád a Zhotoviteľ je povinný vady bezplatne odstrániť. </w:t>
      </w:r>
    </w:p>
    <w:p w14:paraId="77490946"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Nárok na odstránenie vád musí byť uplatnený písomne na adresu uvedenú v záhlaví tejto Zmluvy resp. elektronickou komunikáciou na adresu oprávnenej osoby Zhotoviteľa uvedenú v článku 6 ods. 1 písm. b) tejto Zmluvy. </w:t>
      </w:r>
    </w:p>
    <w:p w14:paraId="47F5BE36"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Zhotoviteľ sa zaväzuje, že v každom konkrétnom prípade riadne reklamovanú vadu odstráni spôsobom a v termíne určenom Objednávateľom. </w:t>
      </w:r>
    </w:p>
    <w:p w14:paraId="398EFA28" w14:textId="77777777"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V prípade ak Zhotoviteľ nezačne práce na odstránení vady plnenia v dobe určenej Objednávateľom, je Objednávateľ v prípade akútnosti odstránenia problému oprávnený zabezpečiť odstránenie vád treťou stranou, pričom sa tento stav bude považovať za porušenie zmluvného plnenia zo strany Zhotoviteľa a Objednávateľovi vzniká oprávnenosť refundácie vzniknutých nákladov a škôd takýmto porušením spôsobených. </w:t>
      </w:r>
    </w:p>
    <w:p w14:paraId="3D1F9085" w14:textId="77777777" w:rsidR="0090201F" w:rsidRPr="00F74FE9" w:rsidRDefault="0090201F" w:rsidP="0090201F">
      <w:pPr>
        <w:pStyle w:val="Default"/>
        <w:numPr>
          <w:ilvl w:val="0"/>
          <w:numId w:val="39"/>
        </w:numPr>
        <w:spacing w:after="360" w:line="276" w:lineRule="auto"/>
        <w:ind w:left="425" w:hanging="425"/>
        <w:jc w:val="both"/>
        <w:rPr>
          <w:szCs w:val="23"/>
        </w:rPr>
      </w:pPr>
      <w:r w:rsidRPr="00F74FE9">
        <w:rPr>
          <w:szCs w:val="23"/>
        </w:rPr>
        <w:t xml:space="preserve">Záručná doba na Dielo je 24 mesiacov. </w:t>
      </w:r>
    </w:p>
    <w:p w14:paraId="7EF81CCC" w14:textId="77777777" w:rsidR="0090201F" w:rsidRPr="001E65F0" w:rsidRDefault="0090201F" w:rsidP="0090201F">
      <w:pPr>
        <w:jc w:val="center"/>
        <w:rPr>
          <w:b/>
          <w:bCs/>
        </w:rPr>
      </w:pPr>
      <w:r w:rsidRPr="001E65F0">
        <w:rPr>
          <w:b/>
          <w:bCs/>
        </w:rPr>
        <w:t>Článok</w:t>
      </w:r>
      <w:r>
        <w:rPr>
          <w:b/>
          <w:bCs/>
        </w:rPr>
        <w:t xml:space="preserve"> VI.</w:t>
      </w:r>
    </w:p>
    <w:p w14:paraId="0F75C030" w14:textId="77777777" w:rsidR="0090201F" w:rsidRPr="001E65F0" w:rsidRDefault="0090201F" w:rsidP="0090201F">
      <w:pPr>
        <w:jc w:val="center"/>
        <w:rPr>
          <w:b/>
          <w:bCs/>
        </w:rPr>
      </w:pPr>
      <w:r w:rsidRPr="001E65F0">
        <w:rPr>
          <w:b/>
          <w:bCs/>
        </w:rPr>
        <w:t>Oprávnené osoby</w:t>
      </w:r>
    </w:p>
    <w:p w14:paraId="335AB181" w14:textId="77777777" w:rsidR="0090201F" w:rsidRPr="001E65F0" w:rsidRDefault="0090201F" w:rsidP="0090201F">
      <w:pPr>
        <w:rPr>
          <w:b/>
          <w:bCs/>
        </w:rPr>
      </w:pPr>
    </w:p>
    <w:p w14:paraId="395860F4" w14:textId="77777777" w:rsidR="0090201F" w:rsidRDefault="0090201F" w:rsidP="0090201F">
      <w:pPr>
        <w:pStyle w:val="ListParagraph"/>
        <w:widowControl w:val="0"/>
        <w:numPr>
          <w:ilvl w:val="0"/>
          <w:numId w:val="31"/>
        </w:numPr>
        <w:autoSpaceDE w:val="0"/>
        <w:autoSpaceDN w:val="0"/>
        <w:adjustRightInd w:val="0"/>
        <w:spacing w:after="120" w:line="276" w:lineRule="auto"/>
        <w:ind w:left="425" w:hanging="425"/>
        <w:jc w:val="both"/>
        <w:sectPr w:rsidR="0090201F" w:rsidSect="0090201F">
          <w:type w:val="continuous"/>
          <w:pgSz w:w="11906" w:h="16838"/>
          <w:pgMar w:top="1418" w:right="1418" w:bottom="1418" w:left="1418" w:header="709" w:footer="709" w:gutter="0"/>
          <w:cols w:space="708"/>
          <w:docGrid w:linePitch="360"/>
        </w:sectPr>
      </w:pPr>
      <w:r w:rsidRPr="001E65F0">
        <w:t>Osoby oprávnené na obchodné a vecné rokovania:</w:t>
      </w:r>
    </w:p>
    <w:p w14:paraId="0E8C483C" w14:textId="77777777" w:rsidR="0090201F" w:rsidRDefault="0090201F" w:rsidP="0090201F">
      <w:pPr>
        <w:pStyle w:val="ListParagraph"/>
        <w:widowControl w:val="0"/>
        <w:numPr>
          <w:ilvl w:val="0"/>
          <w:numId w:val="32"/>
        </w:numPr>
        <w:autoSpaceDE w:val="0"/>
        <w:autoSpaceDN w:val="0"/>
        <w:adjustRightInd w:val="0"/>
        <w:spacing w:after="120" w:line="276" w:lineRule="auto"/>
        <w:ind w:left="714" w:hanging="288"/>
        <w:jc w:val="both"/>
      </w:pPr>
      <w:r w:rsidRPr="001E65F0">
        <w:t>za Objednávateľa</w:t>
      </w:r>
      <w:r>
        <w:t>:</w:t>
      </w:r>
    </w:p>
    <w:p w14:paraId="36BBE63C" w14:textId="77777777" w:rsidR="0090201F" w:rsidRPr="001E65F0" w:rsidRDefault="0090201F" w:rsidP="0090201F">
      <w:pPr>
        <w:pStyle w:val="ListParagraph"/>
        <w:rPr>
          <w:bCs/>
        </w:rPr>
      </w:pPr>
      <w:r w:rsidRPr="001E65F0">
        <w:rPr>
          <w:bCs/>
        </w:rPr>
        <w:t xml:space="preserve">Meno a priezvisko: </w:t>
      </w:r>
      <w:r>
        <w:rPr>
          <w:bCs/>
        </w:rPr>
        <w:tab/>
      </w:r>
      <w:r w:rsidRPr="001E65F0">
        <w:rPr>
          <w:bCs/>
        </w:rPr>
        <w:t>.............................................</w:t>
      </w:r>
    </w:p>
    <w:p w14:paraId="617C6DBA" w14:textId="77777777"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14:paraId="7D8A61EB" w14:textId="77777777" w:rsidR="0090201F" w:rsidRPr="00014AB0" w:rsidRDefault="0090201F" w:rsidP="0090201F">
      <w:pPr>
        <w:pStyle w:val="ListParagraph"/>
        <w:spacing w:after="120"/>
        <w:rPr>
          <w:bCs/>
        </w:rPr>
      </w:pPr>
      <w:r w:rsidRPr="001E65F0">
        <w:rPr>
          <w:bCs/>
        </w:rPr>
        <w:t xml:space="preserve">tel.: </w:t>
      </w:r>
      <w:r>
        <w:rPr>
          <w:bCs/>
        </w:rPr>
        <w:tab/>
      </w:r>
      <w:r>
        <w:rPr>
          <w:bCs/>
        </w:rPr>
        <w:tab/>
      </w:r>
      <w:r>
        <w:rPr>
          <w:bCs/>
        </w:rPr>
        <w:tab/>
      </w:r>
      <w:r w:rsidRPr="001E65F0">
        <w:rPr>
          <w:bCs/>
        </w:rPr>
        <w:t xml:space="preserve">............................................. </w:t>
      </w:r>
    </w:p>
    <w:p w14:paraId="40DB5D0C" w14:textId="77777777" w:rsidR="0090201F" w:rsidRDefault="0090201F" w:rsidP="0090201F">
      <w:pPr>
        <w:pStyle w:val="ListParagraph"/>
        <w:widowControl w:val="0"/>
        <w:numPr>
          <w:ilvl w:val="0"/>
          <w:numId w:val="32"/>
        </w:numPr>
        <w:autoSpaceDE w:val="0"/>
        <w:autoSpaceDN w:val="0"/>
        <w:adjustRightInd w:val="0"/>
        <w:spacing w:after="120" w:line="276" w:lineRule="auto"/>
        <w:ind w:left="714" w:hanging="288"/>
        <w:jc w:val="both"/>
      </w:pPr>
      <w:r w:rsidRPr="001E65F0">
        <w:t>za Zhotoviteľa</w:t>
      </w:r>
    </w:p>
    <w:p w14:paraId="3A8D65C2" w14:textId="77777777" w:rsidR="0090201F" w:rsidRPr="001E65F0" w:rsidRDefault="0090201F" w:rsidP="0090201F">
      <w:pPr>
        <w:pStyle w:val="ListParagraph"/>
        <w:rPr>
          <w:bCs/>
        </w:rPr>
      </w:pPr>
      <w:r w:rsidRPr="001E65F0">
        <w:rPr>
          <w:bCs/>
        </w:rPr>
        <w:t xml:space="preserve">Meno a priezvisko: </w:t>
      </w:r>
      <w:r>
        <w:rPr>
          <w:bCs/>
        </w:rPr>
        <w:tab/>
      </w:r>
      <w:r w:rsidRPr="001E65F0">
        <w:rPr>
          <w:bCs/>
        </w:rPr>
        <w:t>.............................................</w:t>
      </w:r>
    </w:p>
    <w:p w14:paraId="5D85997E" w14:textId="77777777"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14:paraId="695E64B1" w14:textId="77777777" w:rsidR="0090201F" w:rsidRPr="00014AB0" w:rsidRDefault="0090201F" w:rsidP="0090201F">
      <w:pPr>
        <w:pStyle w:val="ListParagraph"/>
        <w:spacing w:after="120"/>
        <w:rPr>
          <w:bCs/>
        </w:rPr>
      </w:pPr>
      <w:r w:rsidRPr="001E65F0">
        <w:rPr>
          <w:bCs/>
        </w:rPr>
        <w:t xml:space="preserve">tel.: </w:t>
      </w:r>
      <w:r>
        <w:rPr>
          <w:bCs/>
        </w:rPr>
        <w:tab/>
      </w:r>
      <w:r>
        <w:rPr>
          <w:bCs/>
        </w:rPr>
        <w:tab/>
      </w:r>
      <w:r>
        <w:rPr>
          <w:bCs/>
        </w:rPr>
        <w:tab/>
      </w:r>
      <w:r w:rsidRPr="001E65F0">
        <w:rPr>
          <w:bCs/>
        </w:rPr>
        <w:t xml:space="preserve">............................................. </w:t>
      </w:r>
    </w:p>
    <w:p w14:paraId="6549C60C" w14:textId="77777777" w:rsidR="0090201F" w:rsidRPr="001E65F0" w:rsidRDefault="0090201F" w:rsidP="0090201F">
      <w:pPr>
        <w:pStyle w:val="ListParagraph"/>
        <w:numPr>
          <w:ilvl w:val="0"/>
          <w:numId w:val="31"/>
        </w:numPr>
        <w:spacing w:after="120" w:line="276" w:lineRule="auto"/>
        <w:ind w:left="425" w:hanging="425"/>
        <w:rPr>
          <w:bCs/>
        </w:rPr>
      </w:pPr>
      <w:r w:rsidRPr="001E65F0">
        <w:rPr>
          <w:bCs/>
        </w:rPr>
        <w:t xml:space="preserve">Osoba oprávnená podpísať </w:t>
      </w:r>
      <w:r>
        <w:rPr>
          <w:bCs/>
        </w:rPr>
        <w:t>Protokol o prevzatí:</w:t>
      </w:r>
      <w:r w:rsidRPr="001E65F0">
        <w:rPr>
          <w:bCs/>
        </w:rPr>
        <w:t xml:space="preserve"> </w:t>
      </w:r>
    </w:p>
    <w:p w14:paraId="5A3F9BD7" w14:textId="77777777" w:rsidR="0090201F" w:rsidRPr="001E65F0" w:rsidRDefault="0090201F" w:rsidP="0090201F">
      <w:pPr>
        <w:pStyle w:val="ListParagraph"/>
        <w:numPr>
          <w:ilvl w:val="0"/>
          <w:numId w:val="33"/>
        </w:numPr>
        <w:spacing w:line="276" w:lineRule="auto"/>
        <w:ind w:hanging="294"/>
        <w:contextualSpacing/>
        <w:rPr>
          <w:bCs/>
        </w:rPr>
      </w:pPr>
      <w:r w:rsidRPr="001E65F0">
        <w:rPr>
          <w:bCs/>
        </w:rPr>
        <w:t xml:space="preserve">za Objednávateľa: </w:t>
      </w:r>
    </w:p>
    <w:p w14:paraId="554A6D02" w14:textId="77777777" w:rsidR="0090201F" w:rsidRPr="001E65F0" w:rsidRDefault="0090201F" w:rsidP="0090201F">
      <w:pPr>
        <w:pStyle w:val="ListParagraph"/>
        <w:rPr>
          <w:bCs/>
        </w:rPr>
      </w:pPr>
      <w:r w:rsidRPr="001E65F0">
        <w:rPr>
          <w:bCs/>
        </w:rPr>
        <w:t xml:space="preserve">Meno a priezvisko: </w:t>
      </w:r>
      <w:r>
        <w:rPr>
          <w:bCs/>
        </w:rPr>
        <w:tab/>
      </w:r>
      <w:r w:rsidRPr="001E65F0">
        <w:rPr>
          <w:bCs/>
        </w:rPr>
        <w:t>.............................................</w:t>
      </w:r>
    </w:p>
    <w:p w14:paraId="2344C0C4" w14:textId="77777777"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14:paraId="1FA3ED48" w14:textId="77777777" w:rsidR="0090201F" w:rsidRPr="001E65F0" w:rsidRDefault="0090201F" w:rsidP="0090201F">
      <w:pPr>
        <w:pStyle w:val="ListParagraph"/>
        <w:spacing w:after="120"/>
        <w:rPr>
          <w:bCs/>
        </w:rPr>
      </w:pPr>
      <w:r w:rsidRPr="001E65F0">
        <w:rPr>
          <w:bCs/>
        </w:rPr>
        <w:t>tel.:</w:t>
      </w:r>
      <w:r>
        <w:rPr>
          <w:bCs/>
        </w:rPr>
        <w:tab/>
      </w:r>
      <w:r>
        <w:rPr>
          <w:bCs/>
        </w:rPr>
        <w:tab/>
      </w:r>
      <w:r>
        <w:rPr>
          <w:bCs/>
        </w:rPr>
        <w:tab/>
      </w:r>
      <w:r w:rsidRPr="001E65F0">
        <w:rPr>
          <w:bCs/>
        </w:rPr>
        <w:t xml:space="preserve">............................................. </w:t>
      </w:r>
    </w:p>
    <w:p w14:paraId="6ED2A0F8" w14:textId="77777777" w:rsidR="0090201F" w:rsidRPr="001E65F0" w:rsidRDefault="0090201F" w:rsidP="0090201F">
      <w:pPr>
        <w:pStyle w:val="ListParagraph"/>
        <w:numPr>
          <w:ilvl w:val="0"/>
          <w:numId w:val="33"/>
        </w:numPr>
        <w:spacing w:line="276" w:lineRule="auto"/>
        <w:ind w:hanging="294"/>
        <w:contextualSpacing/>
        <w:rPr>
          <w:bCs/>
        </w:rPr>
      </w:pPr>
      <w:r w:rsidRPr="001E65F0">
        <w:rPr>
          <w:bCs/>
        </w:rPr>
        <w:t xml:space="preserve">za Zhotoviteľa: </w:t>
      </w:r>
    </w:p>
    <w:p w14:paraId="217644AE" w14:textId="77777777" w:rsidR="0090201F" w:rsidRPr="001E65F0" w:rsidRDefault="0090201F" w:rsidP="0090201F">
      <w:pPr>
        <w:pStyle w:val="ListParagraph"/>
        <w:rPr>
          <w:bCs/>
        </w:rPr>
      </w:pPr>
      <w:r w:rsidRPr="001E65F0">
        <w:rPr>
          <w:bCs/>
        </w:rPr>
        <w:t xml:space="preserve">Meno a priezvisko: </w:t>
      </w:r>
      <w:r>
        <w:rPr>
          <w:bCs/>
        </w:rPr>
        <w:tab/>
      </w:r>
      <w:r w:rsidRPr="001E65F0">
        <w:rPr>
          <w:bCs/>
        </w:rPr>
        <w:t>.............................................</w:t>
      </w:r>
    </w:p>
    <w:p w14:paraId="513580FB" w14:textId="77777777"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14:paraId="0CA1F8C0" w14:textId="77777777" w:rsidR="0090201F" w:rsidRDefault="0090201F" w:rsidP="0090201F">
      <w:pPr>
        <w:pStyle w:val="ListParagraph"/>
        <w:rPr>
          <w:bCs/>
        </w:rPr>
        <w:sectPr w:rsidR="0090201F" w:rsidSect="0090201F">
          <w:type w:val="continuous"/>
          <w:pgSz w:w="11906" w:h="16838"/>
          <w:pgMar w:top="1418" w:right="1418" w:bottom="1418" w:left="1418" w:header="709" w:footer="709" w:gutter="0"/>
          <w:cols w:space="708"/>
          <w:formProt w:val="0"/>
          <w:docGrid w:linePitch="360"/>
        </w:sectPr>
      </w:pPr>
      <w:proofErr w:type="spellStart"/>
      <w:r w:rsidRPr="001E65F0">
        <w:rPr>
          <w:bCs/>
        </w:rPr>
        <w:t>tel</w:t>
      </w:r>
      <w:proofErr w:type="spellEnd"/>
      <w:r w:rsidRPr="001E65F0">
        <w:rPr>
          <w:bCs/>
        </w:rPr>
        <w:t>:</w:t>
      </w:r>
      <w:r>
        <w:rPr>
          <w:bCs/>
        </w:rPr>
        <w:tab/>
      </w:r>
      <w:r>
        <w:rPr>
          <w:bCs/>
        </w:rPr>
        <w:tab/>
      </w:r>
      <w:r>
        <w:rPr>
          <w:bCs/>
        </w:rPr>
        <w:tab/>
      </w:r>
      <w:r w:rsidRPr="001E65F0">
        <w:rPr>
          <w:bCs/>
        </w:rPr>
        <w:t>.............................................</w:t>
      </w:r>
    </w:p>
    <w:p w14:paraId="3CD08FE1" w14:textId="77777777" w:rsidR="0090201F" w:rsidRPr="001E65F0" w:rsidRDefault="0090201F" w:rsidP="0090201F">
      <w:pPr>
        <w:jc w:val="center"/>
        <w:rPr>
          <w:b/>
          <w:bCs/>
        </w:rPr>
      </w:pPr>
    </w:p>
    <w:p w14:paraId="282C7212" w14:textId="77777777" w:rsidR="0090201F" w:rsidRPr="001E65F0" w:rsidRDefault="0090201F" w:rsidP="0090201F">
      <w:pPr>
        <w:jc w:val="center"/>
      </w:pPr>
      <w:r>
        <w:rPr>
          <w:b/>
          <w:bCs/>
        </w:rPr>
        <w:t>Článok VII</w:t>
      </w:r>
      <w:r w:rsidRPr="001E65F0">
        <w:rPr>
          <w:b/>
          <w:bCs/>
        </w:rPr>
        <w:t>.</w:t>
      </w:r>
    </w:p>
    <w:p w14:paraId="4C20F361" w14:textId="77777777" w:rsidR="0090201F" w:rsidRPr="001E65F0" w:rsidRDefault="0090201F" w:rsidP="0090201F">
      <w:pPr>
        <w:jc w:val="center"/>
      </w:pPr>
      <w:r w:rsidRPr="001E65F0">
        <w:rPr>
          <w:b/>
          <w:bCs/>
        </w:rPr>
        <w:t>Autorské práva</w:t>
      </w:r>
    </w:p>
    <w:p w14:paraId="2725BE16" w14:textId="77777777" w:rsidR="0090201F" w:rsidRPr="005D5F29" w:rsidRDefault="0090201F" w:rsidP="0090201F">
      <w:pPr>
        <w:pStyle w:val="ListParagraph"/>
        <w:widowControl w:val="0"/>
        <w:numPr>
          <w:ilvl w:val="0"/>
          <w:numId w:val="35"/>
        </w:numPr>
        <w:tabs>
          <w:tab w:val="left" w:pos="1843"/>
          <w:tab w:val="left" w:pos="2835"/>
        </w:tabs>
        <w:spacing w:after="120" w:line="276" w:lineRule="auto"/>
        <w:ind w:left="425" w:hanging="425"/>
        <w:jc w:val="both"/>
      </w:pPr>
      <w:r w:rsidRPr="001E65F0">
        <w:rPr>
          <w:spacing w:val="-1"/>
        </w:rPr>
        <w:t>Ak</w:t>
      </w:r>
      <w:r w:rsidRPr="001E65F0">
        <w:rPr>
          <w:spacing w:val="33"/>
        </w:rPr>
        <w:t xml:space="preserve"> </w:t>
      </w:r>
      <w:r w:rsidRPr="001E65F0">
        <w:t>v</w:t>
      </w:r>
      <w:r w:rsidRPr="001E65F0">
        <w:rPr>
          <w:spacing w:val="33"/>
        </w:rPr>
        <w:t xml:space="preserve"> </w:t>
      </w:r>
      <w:r w:rsidRPr="001E65F0">
        <w:rPr>
          <w:spacing w:val="-1"/>
        </w:rPr>
        <w:t>zmysle</w:t>
      </w:r>
      <w:r w:rsidRPr="001E65F0">
        <w:rPr>
          <w:spacing w:val="34"/>
        </w:rPr>
        <w:t xml:space="preserve"> </w:t>
      </w:r>
      <w:r w:rsidRPr="001E65F0">
        <w:rPr>
          <w:spacing w:val="-1"/>
        </w:rPr>
        <w:t>platných</w:t>
      </w:r>
      <w:r w:rsidRPr="001E65F0">
        <w:rPr>
          <w:spacing w:val="36"/>
        </w:rPr>
        <w:t xml:space="preserve"> </w:t>
      </w:r>
      <w:r w:rsidRPr="001E65F0">
        <w:rPr>
          <w:spacing w:val="-1"/>
        </w:rPr>
        <w:t>všeobecne</w:t>
      </w:r>
      <w:r w:rsidRPr="001E65F0">
        <w:rPr>
          <w:spacing w:val="36"/>
        </w:rPr>
        <w:t xml:space="preserve"> </w:t>
      </w:r>
      <w:r w:rsidRPr="001E65F0">
        <w:rPr>
          <w:spacing w:val="-1"/>
        </w:rPr>
        <w:t>záväzných</w:t>
      </w:r>
      <w:r w:rsidRPr="001E65F0">
        <w:rPr>
          <w:spacing w:val="36"/>
        </w:rPr>
        <w:t xml:space="preserve"> </w:t>
      </w:r>
      <w:r w:rsidRPr="001E65F0">
        <w:rPr>
          <w:spacing w:val="-1"/>
        </w:rPr>
        <w:t>právnych</w:t>
      </w:r>
      <w:r w:rsidRPr="001E65F0">
        <w:rPr>
          <w:spacing w:val="36"/>
        </w:rPr>
        <w:t xml:space="preserve"> </w:t>
      </w:r>
      <w:r w:rsidRPr="001E65F0">
        <w:rPr>
          <w:spacing w:val="-1"/>
        </w:rPr>
        <w:t>predpisov</w:t>
      </w:r>
      <w:r w:rsidRPr="001E65F0">
        <w:rPr>
          <w:spacing w:val="33"/>
        </w:rPr>
        <w:t xml:space="preserve"> </w:t>
      </w:r>
      <w:r w:rsidRPr="001E65F0">
        <w:rPr>
          <w:spacing w:val="-1"/>
        </w:rPr>
        <w:t>Slovenskej</w:t>
      </w:r>
      <w:r w:rsidRPr="001E65F0">
        <w:rPr>
          <w:spacing w:val="49"/>
        </w:rPr>
        <w:t xml:space="preserve"> </w:t>
      </w:r>
      <w:r w:rsidRPr="001E65F0">
        <w:rPr>
          <w:spacing w:val="-1"/>
        </w:rPr>
        <w:t>republiky</w:t>
      </w:r>
      <w:r w:rsidRPr="001E65F0">
        <w:rPr>
          <w:spacing w:val="36"/>
        </w:rPr>
        <w:t xml:space="preserve"> </w:t>
      </w:r>
      <w:r w:rsidRPr="001E65F0">
        <w:rPr>
          <w:spacing w:val="-1"/>
        </w:rPr>
        <w:t>výsledok</w:t>
      </w:r>
      <w:r w:rsidRPr="001E65F0">
        <w:rPr>
          <w:spacing w:val="36"/>
        </w:rPr>
        <w:t xml:space="preserve"> </w:t>
      </w:r>
      <w:r w:rsidRPr="001E65F0">
        <w:rPr>
          <w:spacing w:val="-1"/>
        </w:rPr>
        <w:t>činnosti</w:t>
      </w:r>
      <w:r w:rsidRPr="001E65F0">
        <w:rPr>
          <w:spacing w:val="39"/>
        </w:rPr>
        <w:t xml:space="preserve"> </w:t>
      </w:r>
      <w:r>
        <w:rPr>
          <w:spacing w:val="-1"/>
        </w:rPr>
        <w:t>Zhotoviteľ</w:t>
      </w:r>
      <w:r w:rsidRPr="001E65F0">
        <w:rPr>
          <w:spacing w:val="-1"/>
        </w:rPr>
        <w:t>a</w:t>
      </w:r>
      <w:r w:rsidRPr="001E65F0">
        <w:rPr>
          <w:spacing w:val="38"/>
        </w:rPr>
        <w:t xml:space="preserve"> </w:t>
      </w:r>
      <w:r w:rsidRPr="001E65F0">
        <w:rPr>
          <w:spacing w:val="-1"/>
        </w:rPr>
        <w:t>pri</w:t>
      </w:r>
      <w:r w:rsidRPr="001E65F0">
        <w:rPr>
          <w:spacing w:val="39"/>
        </w:rPr>
        <w:t xml:space="preserve"> </w:t>
      </w:r>
      <w:r>
        <w:rPr>
          <w:spacing w:val="-1"/>
        </w:rPr>
        <w:t>plnení Predmetu Zmluvy</w:t>
      </w:r>
      <w:r w:rsidRPr="001E65F0">
        <w:rPr>
          <w:spacing w:val="39"/>
        </w:rPr>
        <w:t xml:space="preserve"> </w:t>
      </w:r>
      <w:r w:rsidRPr="001E65F0">
        <w:rPr>
          <w:spacing w:val="-1"/>
        </w:rPr>
        <w:t>(vrátane</w:t>
      </w:r>
      <w:r w:rsidRPr="001E65F0">
        <w:rPr>
          <w:spacing w:val="36"/>
        </w:rPr>
        <w:t xml:space="preserve"> </w:t>
      </w:r>
      <w:r w:rsidRPr="001E65F0">
        <w:t>jeho</w:t>
      </w:r>
      <w:r w:rsidRPr="001E65F0">
        <w:rPr>
          <w:spacing w:val="67"/>
        </w:rPr>
        <w:t xml:space="preserve"> </w:t>
      </w:r>
      <w:r w:rsidRPr="001E65F0">
        <w:rPr>
          <w:spacing w:val="-1"/>
        </w:rPr>
        <w:t>zamestnancov,</w:t>
      </w:r>
      <w:r w:rsidRPr="001E65F0">
        <w:rPr>
          <w:spacing w:val="19"/>
        </w:rPr>
        <w:t xml:space="preserve"> </w:t>
      </w:r>
      <w:r w:rsidRPr="001E65F0">
        <w:rPr>
          <w:spacing w:val="-1"/>
        </w:rPr>
        <w:t>iných</w:t>
      </w:r>
      <w:r w:rsidRPr="001E65F0">
        <w:rPr>
          <w:spacing w:val="19"/>
        </w:rPr>
        <w:t xml:space="preserve"> </w:t>
      </w:r>
      <w:r w:rsidRPr="001E65F0">
        <w:t>osôb</w:t>
      </w:r>
      <w:r w:rsidRPr="001E65F0">
        <w:rPr>
          <w:spacing w:val="19"/>
        </w:rPr>
        <w:t xml:space="preserve"> </w:t>
      </w:r>
      <w:r w:rsidRPr="001E65F0">
        <w:rPr>
          <w:spacing w:val="-1"/>
        </w:rPr>
        <w:t>alebo</w:t>
      </w:r>
      <w:r w:rsidRPr="001E65F0">
        <w:rPr>
          <w:spacing w:val="17"/>
        </w:rPr>
        <w:t xml:space="preserve"> </w:t>
      </w:r>
      <w:r w:rsidRPr="001E65F0">
        <w:rPr>
          <w:spacing w:val="-1"/>
        </w:rPr>
        <w:t>akýchkoľvek</w:t>
      </w:r>
      <w:r w:rsidRPr="001E65F0">
        <w:rPr>
          <w:spacing w:val="17"/>
        </w:rPr>
        <w:t xml:space="preserve"> </w:t>
      </w:r>
      <w:r w:rsidRPr="001E65F0">
        <w:rPr>
          <w:spacing w:val="-1"/>
        </w:rPr>
        <w:t>tretích</w:t>
      </w:r>
      <w:r w:rsidRPr="001E65F0">
        <w:rPr>
          <w:spacing w:val="63"/>
        </w:rPr>
        <w:t xml:space="preserve"> </w:t>
      </w:r>
      <w:r w:rsidRPr="001E65F0">
        <w:t>osôb,</w:t>
      </w:r>
      <w:r w:rsidRPr="001E65F0">
        <w:rPr>
          <w:spacing w:val="22"/>
        </w:rPr>
        <w:t xml:space="preserve"> </w:t>
      </w:r>
      <w:r w:rsidRPr="001E65F0">
        <w:rPr>
          <w:spacing w:val="-1"/>
        </w:rPr>
        <w:t>ktoré</w:t>
      </w:r>
      <w:r w:rsidRPr="001E65F0">
        <w:rPr>
          <w:spacing w:val="21"/>
        </w:rPr>
        <w:t xml:space="preserve"> </w:t>
      </w:r>
      <w:r w:rsidRPr="001E65F0">
        <w:t>na</w:t>
      </w:r>
      <w:r w:rsidRPr="001E65F0">
        <w:rPr>
          <w:spacing w:val="21"/>
        </w:rPr>
        <w:t xml:space="preserve"> </w:t>
      </w:r>
      <w:r>
        <w:rPr>
          <w:spacing w:val="-1"/>
        </w:rPr>
        <w:t>plnenie Predmetu Zmluvy</w:t>
      </w:r>
      <w:r w:rsidRPr="001E65F0">
        <w:rPr>
          <w:spacing w:val="21"/>
        </w:rPr>
        <w:t xml:space="preserve"> </w:t>
      </w:r>
      <w:r w:rsidRPr="001E65F0">
        <w:rPr>
          <w:spacing w:val="-1"/>
        </w:rPr>
        <w:t>použil)</w:t>
      </w:r>
      <w:r w:rsidRPr="001E65F0">
        <w:rPr>
          <w:spacing w:val="19"/>
        </w:rPr>
        <w:t xml:space="preserve"> </w:t>
      </w:r>
      <w:r w:rsidRPr="001E65F0">
        <w:t>bude</w:t>
      </w:r>
      <w:r w:rsidRPr="001E65F0">
        <w:rPr>
          <w:spacing w:val="19"/>
        </w:rPr>
        <w:t xml:space="preserve"> </w:t>
      </w:r>
      <w:r w:rsidRPr="001E65F0">
        <w:rPr>
          <w:spacing w:val="-1"/>
        </w:rPr>
        <w:t>chránený</w:t>
      </w:r>
      <w:r w:rsidRPr="001E65F0">
        <w:rPr>
          <w:spacing w:val="19"/>
        </w:rPr>
        <w:t xml:space="preserve"> </w:t>
      </w:r>
      <w:r w:rsidRPr="001E65F0">
        <w:rPr>
          <w:spacing w:val="-1"/>
        </w:rPr>
        <w:t>ako</w:t>
      </w:r>
      <w:r w:rsidRPr="001E65F0">
        <w:rPr>
          <w:spacing w:val="21"/>
        </w:rPr>
        <w:t xml:space="preserve"> </w:t>
      </w:r>
      <w:r w:rsidRPr="001E65F0">
        <w:rPr>
          <w:spacing w:val="-1"/>
        </w:rPr>
        <w:t>autorské</w:t>
      </w:r>
      <w:r w:rsidRPr="001E65F0">
        <w:rPr>
          <w:spacing w:val="21"/>
        </w:rPr>
        <w:t xml:space="preserve"> </w:t>
      </w:r>
      <w:r w:rsidRPr="001E65F0">
        <w:rPr>
          <w:spacing w:val="-1"/>
        </w:rPr>
        <w:t>dielo,</w:t>
      </w:r>
      <w:r w:rsidRPr="001E65F0">
        <w:rPr>
          <w:spacing w:val="19"/>
        </w:rPr>
        <w:t xml:space="preserve"> </w:t>
      </w:r>
      <w:r w:rsidRPr="001E65F0">
        <w:rPr>
          <w:spacing w:val="-1"/>
        </w:rPr>
        <w:t>momentom</w:t>
      </w:r>
      <w:r w:rsidRPr="001E65F0">
        <w:rPr>
          <w:spacing w:val="63"/>
        </w:rPr>
        <w:t xml:space="preserve"> </w:t>
      </w:r>
      <w:r w:rsidRPr="001E65F0">
        <w:rPr>
          <w:spacing w:val="-1"/>
        </w:rPr>
        <w:t>prevzatia</w:t>
      </w:r>
      <w:r w:rsidRPr="001E65F0">
        <w:rPr>
          <w:spacing w:val="50"/>
        </w:rPr>
        <w:t xml:space="preserve"> </w:t>
      </w:r>
      <w:r w:rsidRPr="001E65F0">
        <w:rPr>
          <w:spacing w:val="-2"/>
        </w:rPr>
        <w:t>odbornej služby,</w:t>
      </w:r>
      <w:r w:rsidRPr="001E65F0">
        <w:rPr>
          <w:spacing w:val="50"/>
        </w:rPr>
        <w:t xml:space="preserve"> </w:t>
      </w:r>
      <w:r w:rsidRPr="001E65F0">
        <w:t>t.j.</w:t>
      </w:r>
      <w:r w:rsidRPr="001E65F0">
        <w:rPr>
          <w:spacing w:val="50"/>
        </w:rPr>
        <w:t xml:space="preserve"> </w:t>
      </w:r>
      <w:r w:rsidRPr="001E65F0">
        <w:rPr>
          <w:spacing w:val="-1"/>
        </w:rPr>
        <w:t>podpísaním</w:t>
      </w:r>
      <w:r w:rsidRPr="001E65F0">
        <w:rPr>
          <w:spacing w:val="46"/>
        </w:rPr>
        <w:t xml:space="preserve"> </w:t>
      </w:r>
      <w:r>
        <w:rPr>
          <w:spacing w:val="-1"/>
        </w:rPr>
        <w:lastRenderedPageBreak/>
        <w:t>Protokolu o prevzatí</w:t>
      </w:r>
      <w:r w:rsidRPr="001E65F0">
        <w:rPr>
          <w:spacing w:val="50"/>
        </w:rPr>
        <w:t xml:space="preserve"> </w:t>
      </w:r>
      <w:r w:rsidRPr="001E65F0">
        <w:rPr>
          <w:spacing w:val="-1"/>
        </w:rPr>
        <w:t>oboma</w:t>
      </w:r>
      <w:r w:rsidRPr="001E65F0">
        <w:rPr>
          <w:spacing w:val="50"/>
        </w:rPr>
        <w:t xml:space="preserve"> </w:t>
      </w:r>
      <w:r>
        <w:rPr>
          <w:spacing w:val="-2"/>
        </w:rPr>
        <w:t>Z</w:t>
      </w:r>
      <w:r w:rsidRPr="001E65F0">
        <w:rPr>
          <w:spacing w:val="-2"/>
        </w:rPr>
        <w:t>mluvnými</w:t>
      </w:r>
      <w:r w:rsidRPr="001E65F0">
        <w:rPr>
          <w:spacing w:val="53"/>
        </w:rPr>
        <w:t xml:space="preserve"> </w:t>
      </w:r>
      <w:r w:rsidRPr="001E65F0">
        <w:rPr>
          <w:spacing w:val="-1"/>
        </w:rPr>
        <w:t>stranami,</w:t>
      </w:r>
      <w:r w:rsidRPr="001E65F0">
        <w:rPr>
          <w:spacing w:val="77"/>
        </w:rPr>
        <w:t xml:space="preserve"> </w:t>
      </w:r>
      <w:r>
        <w:rPr>
          <w:spacing w:val="-1"/>
        </w:rPr>
        <w:t>Zhotoviteľ</w:t>
      </w:r>
      <w:r w:rsidRPr="001E65F0">
        <w:rPr>
          <w:spacing w:val="49"/>
        </w:rPr>
        <w:t xml:space="preserve"> </w:t>
      </w:r>
      <w:r w:rsidRPr="001E65F0">
        <w:rPr>
          <w:spacing w:val="-1"/>
        </w:rPr>
        <w:t>bezodplatne</w:t>
      </w:r>
      <w:r w:rsidRPr="001E65F0">
        <w:rPr>
          <w:spacing w:val="50"/>
        </w:rPr>
        <w:t xml:space="preserve"> </w:t>
      </w:r>
      <w:r w:rsidRPr="001E65F0">
        <w:rPr>
          <w:spacing w:val="-1"/>
        </w:rPr>
        <w:t>poskytuje</w:t>
      </w:r>
      <w:r w:rsidRPr="001E65F0">
        <w:rPr>
          <w:spacing w:val="50"/>
        </w:rPr>
        <w:t xml:space="preserve"> </w:t>
      </w:r>
      <w:r w:rsidRPr="001E65F0">
        <w:rPr>
          <w:spacing w:val="-1"/>
        </w:rPr>
        <w:t>výhradne</w:t>
      </w:r>
      <w:r w:rsidRPr="001E65F0">
        <w:rPr>
          <w:spacing w:val="50"/>
        </w:rPr>
        <w:t xml:space="preserve"> </w:t>
      </w:r>
      <w:r>
        <w:rPr>
          <w:spacing w:val="50"/>
        </w:rPr>
        <w:t>O</w:t>
      </w:r>
      <w:r w:rsidRPr="001E65F0">
        <w:rPr>
          <w:spacing w:val="-1"/>
        </w:rPr>
        <w:t>bjednávateľovi</w:t>
      </w:r>
      <w:r w:rsidRPr="001E65F0">
        <w:rPr>
          <w:spacing w:val="51"/>
        </w:rPr>
        <w:t xml:space="preserve"> </w:t>
      </w:r>
      <w:r w:rsidRPr="001E65F0">
        <w:t>v</w:t>
      </w:r>
      <w:r w:rsidRPr="001E65F0">
        <w:rPr>
          <w:spacing w:val="47"/>
        </w:rPr>
        <w:t xml:space="preserve"> </w:t>
      </w:r>
      <w:r w:rsidRPr="001E65F0">
        <w:rPr>
          <w:spacing w:val="-1"/>
        </w:rPr>
        <w:t>neobmedzenom</w:t>
      </w:r>
      <w:r w:rsidRPr="001E65F0">
        <w:rPr>
          <w:spacing w:val="49"/>
        </w:rPr>
        <w:t xml:space="preserve"> </w:t>
      </w:r>
      <w:r w:rsidRPr="001E65F0">
        <w:rPr>
          <w:spacing w:val="-1"/>
        </w:rPr>
        <w:t>rozsahu</w:t>
      </w:r>
      <w:r w:rsidRPr="001E65F0">
        <w:rPr>
          <w:spacing w:val="67"/>
        </w:rPr>
        <w:t xml:space="preserve"> </w:t>
      </w:r>
      <w:r w:rsidRPr="001E65F0">
        <w:rPr>
          <w:spacing w:val="-1"/>
        </w:rPr>
        <w:t>licenciu</w:t>
      </w:r>
      <w:r w:rsidRPr="001E65F0">
        <w:rPr>
          <w:spacing w:val="50"/>
        </w:rPr>
        <w:t xml:space="preserve"> </w:t>
      </w:r>
      <w:r w:rsidRPr="001E65F0">
        <w:t>na</w:t>
      </w:r>
      <w:r w:rsidRPr="001E65F0">
        <w:rPr>
          <w:spacing w:val="48"/>
        </w:rPr>
        <w:t xml:space="preserve"> </w:t>
      </w:r>
      <w:r w:rsidRPr="001E65F0">
        <w:rPr>
          <w:spacing w:val="-1"/>
        </w:rPr>
        <w:t>akékoľvek</w:t>
      </w:r>
      <w:r w:rsidRPr="001E65F0">
        <w:rPr>
          <w:spacing w:val="50"/>
        </w:rPr>
        <w:t xml:space="preserve"> </w:t>
      </w:r>
      <w:r w:rsidRPr="001E65F0">
        <w:rPr>
          <w:spacing w:val="-1"/>
        </w:rPr>
        <w:t>všeobecne</w:t>
      </w:r>
      <w:r w:rsidRPr="001E65F0">
        <w:rPr>
          <w:spacing w:val="48"/>
        </w:rPr>
        <w:t xml:space="preserve"> </w:t>
      </w:r>
      <w:r w:rsidRPr="001E65F0">
        <w:rPr>
          <w:spacing w:val="-1"/>
        </w:rPr>
        <w:t>záväznými</w:t>
      </w:r>
      <w:r w:rsidRPr="001E65F0">
        <w:rPr>
          <w:spacing w:val="51"/>
        </w:rPr>
        <w:t xml:space="preserve"> </w:t>
      </w:r>
      <w:r w:rsidRPr="001E65F0">
        <w:rPr>
          <w:spacing w:val="-1"/>
        </w:rPr>
        <w:t>právnymi</w:t>
      </w:r>
      <w:r w:rsidRPr="001E65F0">
        <w:rPr>
          <w:spacing w:val="51"/>
        </w:rPr>
        <w:t xml:space="preserve"> </w:t>
      </w:r>
      <w:r w:rsidRPr="001E65F0">
        <w:rPr>
          <w:spacing w:val="-1"/>
        </w:rPr>
        <w:t>predpismi</w:t>
      </w:r>
      <w:r w:rsidRPr="001E65F0">
        <w:rPr>
          <w:spacing w:val="51"/>
        </w:rPr>
        <w:t xml:space="preserve"> </w:t>
      </w:r>
      <w:r w:rsidRPr="001E65F0">
        <w:rPr>
          <w:spacing w:val="-1"/>
        </w:rPr>
        <w:t>vymedzené</w:t>
      </w:r>
      <w:r w:rsidRPr="001E65F0">
        <w:rPr>
          <w:spacing w:val="50"/>
        </w:rPr>
        <w:t xml:space="preserve"> </w:t>
      </w:r>
      <w:r w:rsidRPr="001E65F0">
        <w:rPr>
          <w:spacing w:val="-1"/>
        </w:rPr>
        <w:t>dovolené</w:t>
      </w:r>
      <w:r w:rsidRPr="001E65F0">
        <w:rPr>
          <w:spacing w:val="55"/>
        </w:rPr>
        <w:t xml:space="preserve"> </w:t>
      </w:r>
      <w:r w:rsidRPr="001E65F0">
        <w:rPr>
          <w:spacing w:val="-1"/>
        </w:rPr>
        <w:t>použitie</w:t>
      </w:r>
      <w:r w:rsidRPr="001E65F0">
        <w:rPr>
          <w:spacing w:val="45"/>
        </w:rPr>
        <w:t xml:space="preserve"> </w:t>
      </w:r>
      <w:r w:rsidRPr="001E65F0">
        <w:rPr>
          <w:spacing w:val="-1"/>
        </w:rPr>
        <w:t>tohto</w:t>
      </w:r>
      <w:r w:rsidRPr="001E65F0">
        <w:rPr>
          <w:spacing w:val="45"/>
        </w:rPr>
        <w:t xml:space="preserve"> </w:t>
      </w:r>
      <w:r w:rsidRPr="001E65F0">
        <w:rPr>
          <w:spacing w:val="-1"/>
        </w:rPr>
        <w:t>autorského</w:t>
      </w:r>
      <w:r w:rsidRPr="001E65F0">
        <w:rPr>
          <w:spacing w:val="45"/>
        </w:rPr>
        <w:t xml:space="preserve"> </w:t>
      </w:r>
      <w:r w:rsidRPr="001E65F0">
        <w:rPr>
          <w:spacing w:val="-1"/>
        </w:rPr>
        <w:t>diela</w:t>
      </w:r>
      <w:r w:rsidRPr="001E65F0">
        <w:rPr>
          <w:spacing w:val="45"/>
        </w:rPr>
        <w:t xml:space="preserve"> </w:t>
      </w:r>
      <w:r w:rsidRPr="001E65F0">
        <w:rPr>
          <w:spacing w:val="1"/>
        </w:rPr>
        <w:t>po</w:t>
      </w:r>
      <w:r w:rsidRPr="001E65F0">
        <w:rPr>
          <w:spacing w:val="45"/>
        </w:rPr>
        <w:t xml:space="preserve"> </w:t>
      </w:r>
      <w:r w:rsidRPr="001E65F0">
        <w:t>dobu</w:t>
      </w:r>
      <w:r w:rsidRPr="001E65F0">
        <w:rPr>
          <w:spacing w:val="45"/>
        </w:rPr>
        <w:t xml:space="preserve"> </w:t>
      </w:r>
      <w:r w:rsidRPr="001E65F0">
        <w:rPr>
          <w:spacing w:val="-1"/>
        </w:rPr>
        <w:t>trvania</w:t>
      </w:r>
      <w:r w:rsidRPr="001E65F0">
        <w:rPr>
          <w:spacing w:val="45"/>
        </w:rPr>
        <w:t xml:space="preserve"> </w:t>
      </w:r>
      <w:r w:rsidRPr="001E65F0">
        <w:rPr>
          <w:spacing w:val="-1"/>
        </w:rPr>
        <w:t>autorských</w:t>
      </w:r>
      <w:r w:rsidRPr="001E65F0">
        <w:rPr>
          <w:spacing w:val="45"/>
        </w:rPr>
        <w:t xml:space="preserve"> </w:t>
      </w:r>
      <w:r w:rsidRPr="001E65F0">
        <w:t>práv</w:t>
      </w:r>
      <w:r w:rsidRPr="001E65F0">
        <w:rPr>
          <w:spacing w:val="43"/>
        </w:rPr>
        <w:t xml:space="preserve"> </w:t>
      </w:r>
      <w:r w:rsidRPr="001E65F0">
        <w:rPr>
          <w:spacing w:val="-1"/>
        </w:rPr>
        <w:t>(ďalej</w:t>
      </w:r>
      <w:r w:rsidRPr="001E65F0">
        <w:rPr>
          <w:spacing w:val="48"/>
        </w:rPr>
        <w:t xml:space="preserve"> </w:t>
      </w:r>
      <w:r w:rsidRPr="001E65F0">
        <w:rPr>
          <w:spacing w:val="-1"/>
        </w:rPr>
        <w:t>len</w:t>
      </w:r>
      <w:r w:rsidRPr="001E65F0">
        <w:rPr>
          <w:spacing w:val="45"/>
        </w:rPr>
        <w:t xml:space="preserve"> </w:t>
      </w:r>
      <w:r w:rsidRPr="001E65F0">
        <w:rPr>
          <w:spacing w:val="-1"/>
        </w:rPr>
        <w:t>„</w:t>
      </w:r>
      <w:r w:rsidRPr="001E65F0">
        <w:rPr>
          <w:b/>
          <w:bCs/>
          <w:spacing w:val="-1"/>
        </w:rPr>
        <w:t>Autorská</w:t>
      </w:r>
      <w:r w:rsidRPr="001E65F0">
        <w:rPr>
          <w:b/>
          <w:bCs/>
          <w:spacing w:val="59"/>
        </w:rPr>
        <w:t xml:space="preserve"> </w:t>
      </w:r>
      <w:r w:rsidRPr="001E65F0">
        <w:rPr>
          <w:b/>
          <w:bCs/>
          <w:spacing w:val="-1"/>
        </w:rPr>
        <w:t>licencia</w:t>
      </w:r>
      <w:r w:rsidRPr="001E65F0">
        <w:rPr>
          <w:spacing w:val="-1"/>
        </w:rPr>
        <w:t>“).</w:t>
      </w:r>
      <w:r>
        <w:rPr>
          <w:spacing w:val="-1"/>
        </w:rPr>
        <w:t xml:space="preserve"> </w:t>
      </w:r>
      <w:r w:rsidRPr="004F25D6">
        <w:rPr>
          <w:spacing w:val="-1"/>
        </w:rPr>
        <w:t xml:space="preserve">Objednávateľ má právo tieto časti </w:t>
      </w:r>
      <w:r>
        <w:rPr>
          <w:spacing w:val="-1"/>
        </w:rPr>
        <w:t>Diela</w:t>
      </w:r>
      <w:r w:rsidRPr="004F25D6">
        <w:rPr>
          <w:spacing w:val="-1"/>
        </w:rPr>
        <w:t xml:space="preserve"> ďalej spracovávať, prekladať, meniť alebo dopĺňať.</w:t>
      </w:r>
      <w:r w:rsidRPr="001E65F0">
        <w:t xml:space="preserve"> </w:t>
      </w:r>
      <w:r w:rsidRPr="001E65F0">
        <w:rPr>
          <w:spacing w:val="-1"/>
        </w:rPr>
        <w:t>Odplata</w:t>
      </w:r>
      <w:r w:rsidRPr="001E65F0">
        <w:t xml:space="preserve"> </w:t>
      </w:r>
      <w:r w:rsidRPr="001E65F0">
        <w:rPr>
          <w:spacing w:val="-1"/>
        </w:rPr>
        <w:t>za</w:t>
      </w:r>
      <w:r w:rsidRPr="001E65F0">
        <w:t xml:space="preserve"> </w:t>
      </w:r>
      <w:r w:rsidRPr="001E65F0">
        <w:rPr>
          <w:spacing w:val="-1"/>
        </w:rPr>
        <w:t>poskytnutie</w:t>
      </w:r>
      <w:r w:rsidRPr="001E65F0">
        <w:t xml:space="preserve"> </w:t>
      </w:r>
      <w:r w:rsidRPr="001E65F0">
        <w:rPr>
          <w:spacing w:val="-2"/>
        </w:rPr>
        <w:t>Autorskej</w:t>
      </w:r>
      <w:r w:rsidRPr="001E65F0">
        <w:rPr>
          <w:spacing w:val="3"/>
        </w:rPr>
        <w:t xml:space="preserve"> </w:t>
      </w:r>
      <w:r w:rsidRPr="001E65F0">
        <w:rPr>
          <w:spacing w:val="-1"/>
        </w:rPr>
        <w:t>licencie</w:t>
      </w:r>
      <w:r w:rsidRPr="001E65F0">
        <w:rPr>
          <w:spacing w:val="-2"/>
        </w:rPr>
        <w:t xml:space="preserve"> </w:t>
      </w:r>
      <w:r w:rsidRPr="001E65F0">
        <w:t xml:space="preserve">je </w:t>
      </w:r>
      <w:r w:rsidRPr="001E65F0">
        <w:rPr>
          <w:spacing w:val="-1"/>
        </w:rPr>
        <w:t>zahrnutá</w:t>
      </w:r>
      <w:r w:rsidRPr="001E65F0">
        <w:t xml:space="preserve"> v</w:t>
      </w:r>
      <w:r w:rsidRPr="001E65F0">
        <w:rPr>
          <w:spacing w:val="-2"/>
        </w:rPr>
        <w:t xml:space="preserve"> </w:t>
      </w:r>
      <w:r w:rsidRPr="001E65F0">
        <w:rPr>
          <w:spacing w:val="-1"/>
        </w:rPr>
        <w:t>odmene</w:t>
      </w:r>
      <w:r w:rsidRPr="001E65F0">
        <w:t xml:space="preserve"> </w:t>
      </w:r>
      <w:r w:rsidRPr="001E65F0">
        <w:rPr>
          <w:spacing w:val="-1"/>
        </w:rPr>
        <w:t>za</w:t>
      </w:r>
      <w:r w:rsidRPr="001E65F0">
        <w:t xml:space="preserve"> </w:t>
      </w:r>
      <w:r>
        <w:rPr>
          <w:spacing w:val="-1"/>
        </w:rPr>
        <w:t xml:space="preserve">Dielo a </w:t>
      </w:r>
      <w:r w:rsidRPr="004F25D6">
        <w:rPr>
          <w:spacing w:val="-1"/>
        </w:rPr>
        <w:t>a zmluvné strany majú za to, že je primeraná k rozsahu a spôsobu použitia predmetu ochrany práva duševného vlastníctva</w:t>
      </w:r>
      <w:r w:rsidRPr="001E65F0">
        <w:rPr>
          <w:spacing w:val="-1"/>
        </w:rPr>
        <w:t>.</w:t>
      </w:r>
      <w:r>
        <w:rPr>
          <w:spacing w:val="73"/>
        </w:rPr>
        <w:t xml:space="preserve"> </w:t>
      </w:r>
      <w:r w:rsidRPr="001E65F0">
        <w:rPr>
          <w:spacing w:val="-1"/>
        </w:rPr>
        <w:t>Objednávateľ</w:t>
      </w:r>
      <w:r w:rsidRPr="001E65F0">
        <w:rPr>
          <w:spacing w:val="9"/>
        </w:rPr>
        <w:t xml:space="preserve"> </w:t>
      </w:r>
      <w:r w:rsidRPr="001E65F0">
        <w:t>v</w:t>
      </w:r>
      <w:r w:rsidRPr="001E65F0">
        <w:rPr>
          <w:spacing w:val="7"/>
        </w:rPr>
        <w:t xml:space="preserve"> </w:t>
      </w:r>
      <w:r w:rsidRPr="001E65F0">
        <w:rPr>
          <w:spacing w:val="-1"/>
        </w:rPr>
        <w:t>rozsahu</w:t>
      </w:r>
      <w:r w:rsidRPr="001E65F0">
        <w:rPr>
          <w:spacing w:val="9"/>
        </w:rPr>
        <w:t xml:space="preserve"> </w:t>
      </w:r>
      <w:r w:rsidRPr="001E65F0">
        <w:rPr>
          <w:spacing w:val="-2"/>
        </w:rPr>
        <w:t>Autorskej</w:t>
      </w:r>
      <w:r w:rsidRPr="001E65F0">
        <w:rPr>
          <w:spacing w:val="12"/>
        </w:rPr>
        <w:t xml:space="preserve"> </w:t>
      </w:r>
      <w:r w:rsidRPr="001E65F0">
        <w:rPr>
          <w:spacing w:val="-1"/>
        </w:rPr>
        <w:t>licencie</w:t>
      </w:r>
      <w:r w:rsidRPr="001E65F0">
        <w:rPr>
          <w:spacing w:val="7"/>
        </w:rPr>
        <w:t xml:space="preserve"> </w:t>
      </w:r>
      <w:r w:rsidRPr="001E65F0">
        <w:t>je</w:t>
      </w:r>
      <w:r w:rsidRPr="001E65F0">
        <w:rPr>
          <w:spacing w:val="9"/>
        </w:rPr>
        <w:t xml:space="preserve"> </w:t>
      </w:r>
      <w:r w:rsidRPr="001E65F0">
        <w:rPr>
          <w:spacing w:val="-1"/>
        </w:rPr>
        <w:t>oprávnený</w:t>
      </w:r>
      <w:r w:rsidRPr="001E65F0">
        <w:rPr>
          <w:spacing w:val="7"/>
        </w:rPr>
        <w:t xml:space="preserve"> </w:t>
      </w:r>
      <w:r w:rsidRPr="001E65F0">
        <w:t>udeliť</w:t>
      </w:r>
      <w:r w:rsidRPr="001E65F0">
        <w:rPr>
          <w:spacing w:val="6"/>
        </w:rPr>
        <w:t xml:space="preserve"> </w:t>
      </w:r>
      <w:r w:rsidRPr="001E65F0">
        <w:rPr>
          <w:spacing w:val="-1"/>
        </w:rPr>
        <w:t>tretím</w:t>
      </w:r>
      <w:r w:rsidRPr="001E65F0">
        <w:rPr>
          <w:spacing w:val="5"/>
        </w:rPr>
        <w:t xml:space="preserve"> </w:t>
      </w:r>
      <w:r w:rsidRPr="001E65F0">
        <w:t>osobám</w:t>
      </w:r>
      <w:r w:rsidRPr="001E65F0">
        <w:rPr>
          <w:spacing w:val="5"/>
        </w:rPr>
        <w:t xml:space="preserve"> </w:t>
      </w:r>
      <w:r w:rsidRPr="001E65F0">
        <w:rPr>
          <w:spacing w:val="-1"/>
        </w:rPr>
        <w:t>sublicenciu,</w:t>
      </w:r>
      <w:r w:rsidRPr="001E65F0">
        <w:rPr>
          <w:spacing w:val="69"/>
        </w:rPr>
        <w:t xml:space="preserve"> </w:t>
      </w:r>
      <w:r w:rsidRPr="001E65F0">
        <w:rPr>
          <w:spacing w:val="-1"/>
        </w:rPr>
        <w:t>ako</w:t>
      </w:r>
      <w:r w:rsidRPr="001E65F0">
        <w:rPr>
          <w:spacing w:val="21"/>
        </w:rPr>
        <w:t xml:space="preserve"> </w:t>
      </w:r>
      <w:r w:rsidRPr="001E65F0">
        <w:rPr>
          <w:spacing w:val="-1"/>
        </w:rPr>
        <w:t>aj</w:t>
      </w:r>
      <w:r w:rsidRPr="001E65F0">
        <w:rPr>
          <w:spacing w:val="24"/>
        </w:rPr>
        <w:t xml:space="preserve"> </w:t>
      </w:r>
      <w:r w:rsidRPr="001E65F0">
        <w:rPr>
          <w:spacing w:val="-1"/>
        </w:rPr>
        <w:t>postúpiť</w:t>
      </w:r>
      <w:r w:rsidRPr="001E65F0">
        <w:rPr>
          <w:spacing w:val="16"/>
        </w:rPr>
        <w:t xml:space="preserve"> </w:t>
      </w:r>
      <w:r w:rsidRPr="001E65F0">
        <w:rPr>
          <w:spacing w:val="1"/>
        </w:rPr>
        <w:t>ju</w:t>
      </w:r>
      <w:r w:rsidRPr="001E65F0">
        <w:rPr>
          <w:spacing w:val="19"/>
        </w:rPr>
        <w:t xml:space="preserve"> </w:t>
      </w:r>
      <w:r w:rsidRPr="001E65F0">
        <w:t>na</w:t>
      </w:r>
      <w:r w:rsidRPr="001E65F0">
        <w:rPr>
          <w:spacing w:val="19"/>
        </w:rPr>
        <w:t xml:space="preserve"> </w:t>
      </w:r>
      <w:r w:rsidRPr="001E65F0">
        <w:rPr>
          <w:spacing w:val="-1"/>
        </w:rPr>
        <w:t>tretiu</w:t>
      </w:r>
      <w:r w:rsidRPr="001E65F0">
        <w:rPr>
          <w:spacing w:val="19"/>
        </w:rPr>
        <w:t xml:space="preserve"> </w:t>
      </w:r>
      <w:r w:rsidRPr="001E65F0">
        <w:t>osobu</w:t>
      </w:r>
      <w:r>
        <w:t xml:space="preserve">, </w:t>
      </w:r>
      <w:r w:rsidRPr="004F25D6">
        <w:t>s čím Zhotoviteľ súhlasí</w:t>
      </w:r>
      <w:r w:rsidRPr="001E65F0">
        <w:t>.</w:t>
      </w:r>
      <w:r w:rsidRPr="001E65F0">
        <w:rPr>
          <w:spacing w:val="19"/>
        </w:rPr>
        <w:t xml:space="preserve"> </w:t>
      </w:r>
      <w:r w:rsidRPr="001E65F0">
        <w:rPr>
          <w:spacing w:val="-2"/>
        </w:rPr>
        <w:t>Za</w:t>
      </w:r>
      <w:r w:rsidRPr="001E65F0">
        <w:rPr>
          <w:spacing w:val="21"/>
        </w:rPr>
        <w:t xml:space="preserve"> </w:t>
      </w:r>
      <w:r w:rsidRPr="001E65F0">
        <w:rPr>
          <w:spacing w:val="-1"/>
        </w:rPr>
        <w:t>prípadné</w:t>
      </w:r>
      <w:r w:rsidRPr="001E65F0">
        <w:rPr>
          <w:spacing w:val="21"/>
        </w:rPr>
        <w:t xml:space="preserve"> </w:t>
      </w:r>
      <w:r w:rsidRPr="001E65F0">
        <w:rPr>
          <w:spacing w:val="-2"/>
        </w:rPr>
        <w:t>nároky</w:t>
      </w:r>
      <w:r w:rsidRPr="001E65F0">
        <w:rPr>
          <w:spacing w:val="19"/>
        </w:rPr>
        <w:t xml:space="preserve"> </w:t>
      </w:r>
      <w:r w:rsidRPr="001E65F0">
        <w:rPr>
          <w:spacing w:val="-1"/>
        </w:rPr>
        <w:t>tretích</w:t>
      </w:r>
      <w:r w:rsidRPr="001E65F0">
        <w:rPr>
          <w:spacing w:val="19"/>
        </w:rPr>
        <w:t xml:space="preserve"> </w:t>
      </w:r>
      <w:r w:rsidRPr="001E65F0">
        <w:rPr>
          <w:spacing w:val="-1"/>
        </w:rPr>
        <w:t>osôb</w:t>
      </w:r>
      <w:r w:rsidRPr="001E65F0">
        <w:rPr>
          <w:spacing w:val="21"/>
        </w:rPr>
        <w:t xml:space="preserve"> </w:t>
      </w:r>
      <w:r w:rsidRPr="001E65F0">
        <w:t>z</w:t>
      </w:r>
      <w:r w:rsidRPr="001E65F0">
        <w:rPr>
          <w:spacing w:val="19"/>
        </w:rPr>
        <w:t xml:space="preserve"> </w:t>
      </w:r>
      <w:r w:rsidRPr="001E65F0">
        <w:rPr>
          <w:spacing w:val="-1"/>
        </w:rPr>
        <w:t>dôvodu</w:t>
      </w:r>
      <w:r w:rsidRPr="001E65F0">
        <w:rPr>
          <w:spacing w:val="21"/>
        </w:rPr>
        <w:t xml:space="preserve"> </w:t>
      </w:r>
      <w:r w:rsidRPr="001E65F0">
        <w:rPr>
          <w:spacing w:val="-1"/>
        </w:rPr>
        <w:t>poskytnutia</w:t>
      </w:r>
      <w:r w:rsidRPr="001E65F0">
        <w:rPr>
          <w:spacing w:val="67"/>
        </w:rPr>
        <w:t xml:space="preserve"> </w:t>
      </w:r>
      <w:r w:rsidRPr="001E65F0">
        <w:rPr>
          <w:spacing w:val="-1"/>
        </w:rPr>
        <w:t>Autorskej</w:t>
      </w:r>
      <w:r w:rsidRPr="001E65F0">
        <w:rPr>
          <w:spacing w:val="1"/>
        </w:rPr>
        <w:t xml:space="preserve"> </w:t>
      </w:r>
      <w:r w:rsidRPr="001E65F0">
        <w:rPr>
          <w:spacing w:val="-1"/>
        </w:rPr>
        <w:t>licencie</w:t>
      </w:r>
      <w:r w:rsidRPr="001E65F0">
        <w:t xml:space="preserve"> </w:t>
      </w:r>
      <w:r w:rsidRPr="001E65F0">
        <w:rPr>
          <w:spacing w:val="-1"/>
        </w:rPr>
        <w:t>objednávateľovi</w:t>
      </w:r>
      <w:r w:rsidRPr="001E65F0">
        <w:rPr>
          <w:spacing w:val="1"/>
        </w:rPr>
        <w:t xml:space="preserve"> </w:t>
      </w:r>
      <w:r w:rsidRPr="001E65F0">
        <w:rPr>
          <w:spacing w:val="-1"/>
        </w:rPr>
        <w:t>zodpovedá</w:t>
      </w:r>
      <w:r w:rsidRPr="001E65F0">
        <w:t xml:space="preserve"> </w:t>
      </w:r>
      <w:r>
        <w:rPr>
          <w:spacing w:val="-1"/>
        </w:rPr>
        <w:t>Zhotoviteľ</w:t>
      </w:r>
      <w:r w:rsidRPr="001E65F0">
        <w:rPr>
          <w:spacing w:val="-1"/>
        </w:rPr>
        <w:t>.</w:t>
      </w:r>
    </w:p>
    <w:p w14:paraId="6DFA1068" w14:textId="77777777" w:rsidR="0090201F" w:rsidRDefault="0090201F" w:rsidP="0090201F">
      <w:pPr>
        <w:pStyle w:val="ListParagraph"/>
        <w:widowControl w:val="0"/>
        <w:numPr>
          <w:ilvl w:val="0"/>
          <w:numId w:val="35"/>
        </w:numPr>
        <w:tabs>
          <w:tab w:val="left" w:pos="1843"/>
          <w:tab w:val="left" w:pos="2835"/>
        </w:tabs>
        <w:spacing w:after="120" w:line="276" w:lineRule="auto"/>
        <w:ind w:left="425" w:hanging="425"/>
        <w:jc w:val="both"/>
      </w:pPr>
      <w:r w:rsidRPr="004F25D6">
        <w:t>Zhotoviteľ zároveň vyhlasuje, že v prípade, že na tvorbu diela použil subdodávateľov, vysporiadal všetky právne záväzky týkajúce sa autorskoprávnej ochrany pred odovzdaním diela Objednávateľovi. V prípade uplatnenia akýchkoľvek nárokov subdodávateľov alebo tretích strán vyplývajúcich z porušenia autorských práv uplatnených po odovzdaní diela Objednávateľovi, nebude Objednávateľ zodpovedať za tieto nároky, resp. prípadnú škodu, ale zodpovednosť v plnej miere nesie Zhotoviteľ, ktorý sa zaviazal uvedené nároky vysporiadať ešte pred odovzdaním diela Objednávateľovi. Zhotoviteľ v uvedenom prípade plne zodpovedá za škodu spôsobenú Objednávateľovi, subdodávateľom alebo tretím osobám. Uvedené ustanovenie sa obdobne uplatní v prípade uplatnenia nárokov akýchkoľvek tretích osôb, ktoré nie sú subdodávateľom.</w:t>
      </w:r>
    </w:p>
    <w:p w14:paraId="2D544B63" w14:textId="77777777" w:rsidR="0090201F" w:rsidRPr="001E65F0" w:rsidRDefault="0090201F" w:rsidP="0090201F">
      <w:pPr>
        <w:pStyle w:val="ListParagraph"/>
        <w:widowControl w:val="0"/>
        <w:numPr>
          <w:ilvl w:val="0"/>
          <w:numId w:val="35"/>
        </w:numPr>
        <w:tabs>
          <w:tab w:val="left" w:pos="1843"/>
          <w:tab w:val="left" w:pos="2835"/>
        </w:tabs>
        <w:spacing w:after="120" w:line="276" w:lineRule="auto"/>
        <w:ind w:left="425" w:hanging="425"/>
        <w:jc w:val="both"/>
      </w:pPr>
      <w:r w:rsidRPr="005D5F29">
        <w:rPr>
          <w:spacing w:val="-1"/>
        </w:rPr>
        <w:t>Hmotne</w:t>
      </w:r>
      <w:r w:rsidRPr="005D5F29">
        <w:rPr>
          <w:spacing w:val="19"/>
        </w:rPr>
        <w:t xml:space="preserve"> </w:t>
      </w:r>
      <w:r w:rsidRPr="005D5F29">
        <w:rPr>
          <w:spacing w:val="-1"/>
        </w:rPr>
        <w:t>zachytený</w:t>
      </w:r>
      <w:r w:rsidRPr="005D5F29">
        <w:rPr>
          <w:spacing w:val="17"/>
        </w:rPr>
        <w:t xml:space="preserve"> </w:t>
      </w:r>
      <w:r w:rsidRPr="005D5F29">
        <w:rPr>
          <w:spacing w:val="-1"/>
        </w:rPr>
        <w:t>výsledok</w:t>
      </w:r>
      <w:r w:rsidRPr="005D5F29">
        <w:rPr>
          <w:spacing w:val="16"/>
        </w:rPr>
        <w:t xml:space="preserve"> </w:t>
      </w:r>
      <w:r w:rsidRPr="001E65F0">
        <w:t>činnosti</w:t>
      </w:r>
      <w:r w:rsidRPr="005D5F29">
        <w:rPr>
          <w:spacing w:val="20"/>
        </w:rPr>
        <w:t xml:space="preserve"> </w:t>
      </w:r>
      <w:r w:rsidRPr="005D5F29">
        <w:rPr>
          <w:spacing w:val="-1"/>
        </w:rPr>
        <w:t>Zhotoviteľa</w:t>
      </w:r>
      <w:r w:rsidRPr="005D5F29">
        <w:rPr>
          <w:spacing w:val="16"/>
        </w:rPr>
        <w:t xml:space="preserve"> </w:t>
      </w:r>
      <w:r w:rsidRPr="005D5F29">
        <w:rPr>
          <w:spacing w:val="-1"/>
        </w:rPr>
        <w:t>pri</w:t>
      </w:r>
      <w:r w:rsidRPr="005D5F29">
        <w:rPr>
          <w:spacing w:val="20"/>
        </w:rPr>
        <w:t xml:space="preserve"> </w:t>
      </w:r>
      <w:r w:rsidRPr="005D5F29">
        <w:rPr>
          <w:spacing w:val="-1"/>
        </w:rPr>
        <w:t>plnení Predmetu Zmluvy</w:t>
      </w:r>
      <w:r w:rsidRPr="005D5F29">
        <w:rPr>
          <w:spacing w:val="19"/>
        </w:rPr>
        <w:t xml:space="preserve"> </w:t>
      </w:r>
      <w:r w:rsidRPr="005D5F29">
        <w:rPr>
          <w:spacing w:val="-1"/>
        </w:rPr>
        <w:t>alebo</w:t>
      </w:r>
      <w:r w:rsidRPr="005D5F29">
        <w:rPr>
          <w:spacing w:val="17"/>
        </w:rPr>
        <w:t xml:space="preserve"> </w:t>
      </w:r>
      <w:r w:rsidRPr="001E65F0">
        <w:t>jeho</w:t>
      </w:r>
      <w:r w:rsidRPr="005D5F29">
        <w:rPr>
          <w:spacing w:val="19"/>
        </w:rPr>
        <w:t xml:space="preserve"> </w:t>
      </w:r>
      <w:r w:rsidRPr="005D5F29">
        <w:rPr>
          <w:spacing w:val="-1"/>
        </w:rPr>
        <w:t>časť</w:t>
      </w:r>
      <w:r w:rsidRPr="005D5F29">
        <w:rPr>
          <w:spacing w:val="65"/>
        </w:rPr>
        <w:t xml:space="preserve"> </w:t>
      </w:r>
      <w:r w:rsidRPr="001E65F0">
        <w:t>sa</w:t>
      </w:r>
      <w:r w:rsidRPr="005D5F29">
        <w:rPr>
          <w:spacing w:val="22"/>
        </w:rPr>
        <w:t xml:space="preserve"> </w:t>
      </w:r>
      <w:r w:rsidRPr="005D5F29">
        <w:rPr>
          <w:spacing w:val="-1"/>
        </w:rPr>
        <w:t>stáva</w:t>
      </w:r>
      <w:r w:rsidRPr="005D5F29">
        <w:rPr>
          <w:spacing w:val="21"/>
        </w:rPr>
        <w:t xml:space="preserve"> </w:t>
      </w:r>
      <w:r w:rsidRPr="001E65F0">
        <w:t>po</w:t>
      </w:r>
      <w:r w:rsidRPr="005D5F29">
        <w:rPr>
          <w:spacing w:val="19"/>
        </w:rPr>
        <w:t xml:space="preserve"> </w:t>
      </w:r>
      <w:r w:rsidRPr="001E65F0">
        <w:t>jeho</w:t>
      </w:r>
      <w:r w:rsidRPr="005D5F29">
        <w:rPr>
          <w:spacing w:val="19"/>
        </w:rPr>
        <w:t xml:space="preserve"> </w:t>
      </w:r>
      <w:r w:rsidRPr="005D5F29">
        <w:rPr>
          <w:spacing w:val="-1"/>
        </w:rPr>
        <w:t>akceptovaní,</w:t>
      </w:r>
      <w:r w:rsidRPr="005D5F29">
        <w:rPr>
          <w:spacing w:val="19"/>
        </w:rPr>
        <w:t xml:space="preserve"> </w:t>
      </w:r>
      <w:r w:rsidRPr="001E65F0">
        <w:t>t.j.</w:t>
      </w:r>
      <w:r w:rsidRPr="005D5F29">
        <w:rPr>
          <w:spacing w:val="19"/>
        </w:rPr>
        <w:t xml:space="preserve"> </w:t>
      </w:r>
      <w:r w:rsidRPr="001E65F0">
        <w:t>po</w:t>
      </w:r>
      <w:r w:rsidRPr="005D5F29">
        <w:rPr>
          <w:spacing w:val="21"/>
        </w:rPr>
        <w:t xml:space="preserve"> </w:t>
      </w:r>
      <w:r w:rsidRPr="005D5F29">
        <w:rPr>
          <w:spacing w:val="-1"/>
        </w:rPr>
        <w:t>podpísaní</w:t>
      </w:r>
      <w:r w:rsidRPr="005D5F29">
        <w:rPr>
          <w:spacing w:val="27"/>
        </w:rPr>
        <w:t xml:space="preserve"> </w:t>
      </w:r>
      <w:r w:rsidRPr="005D5F29">
        <w:rPr>
          <w:spacing w:val="-1"/>
        </w:rPr>
        <w:t>akceptačného</w:t>
      </w:r>
      <w:r w:rsidRPr="005D5F29">
        <w:rPr>
          <w:spacing w:val="19"/>
        </w:rPr>
        <w:t xml:space="preserve"> </w:t>
      </w:r>
      <w:r w:rsidRPr="005D5F29">
        <w:rPr>
          <w:spacing w:val="-1"/>
        </w:rPr>
        <w:t>protokolu</w:t>
      </w:r>
      <w:r w:rsidRPr="005D5F29">
        <w:rPr>
          <w:spacing w:val="21"/>
        </w:rPr>
        <w:t xml:space="preserve"> </w:t>
      </w:r>
      <w:r w:rsidRPr="005D5F29">
        <w:rPr>
          <w:spacing w:val="-2"/>
        </w:rPr>
        <w:t>zástupcami</w:t>
      </w:r>
      <w:r w:rsidRPr="005D5F29">
        <w:rPr>
          <w:spacing w:val="22"/>
        </w:rPr>
        <w:t xml:space="preserve"> </w:t>
      </w:r>
      <w:r w:rsidRPr="001E65F0">
        <w:t>oboch</w:t>
      </w:r>
      <w:r w:rsidRPr="005D5F29">
        <w:rPr>
          <w:spacing w:val="47"/>
        </w:rPr>
        <w:t xml:space="preserve"> </w:t>
      </w:r>
      <w:r w:rsidRPr="005D5F29">
        <w:rPr>
          <w:spacing w:val="-1"/>
        </w:rPr>
        <w:t>zmluvných</w:t>
      </w:r>
      <w:r w:rsidRPr="001E65F0">
        <w:t xml:space="preserve"> strán, </w:t>
      </w:r>
      <w:r w:rsidRPr="005D5F29">
        <w:rPr>
          <w:spacing w:val="-1"/>
        </w:rPr>
        <w:t>vlastníctvom</w:t>
      </w:r>
      <w:r w:rsidRPr="005D5F29">
        <w:rPr>
          <w:spacing w:val="-4"/>
        </w:rPr>
        <w:t xml:space="preserve"> </w:t>
      </w:r>
      <w:r w:rsidRPr="005D5F29">
        <w:rPr>
          <w:spacing w:val="-1"/>
        </w:rPr>
        <w:t>objednávateľa.</w:t>
      </w:r>
    </w:p>
    <w:p w14:paraId="15DCD422" w14:textId="77777777" w:rsidR="0090201F" w:rsidRDefault="0090201F" w:rsidP="0090201F">
      <w:pPr>
        <w:jc w:val="center"/>
        <w:rPr>
          <w:b/>
          <w:bCs/>
        </w:rPr>
      </w:pPr>
    </w:p>
    <w:p w14:paraId="53C2D48C" w14:textId="77777777" w:rsidR="0090201F" w:rsidRPr="001E65F0" w:rsidRDefault="0090201F" w:rsidP="0090201F">
      <w:pPr>
        <w:jc w:val="center"/>
      </w:pPr>
      <w:r>
        <w:rPr>
          <w:b/>
          <w:bCs/>
        </w:rPr>
        <w:t>Článok VIII</w:t>
      </w:r>
      <w:r w:rsidRPr="001E65F0">
        <w:rPr>
          <w:b/>
          <w:bCs/>
        </w:rPr>
        <w:t>.</w:t>
      </w:r>
    </w:p>
    <w:p w14:paraId="7460E189" w14:textId="77777777" w:rsidR="0090201F" w:rsidRPr="001E65F0" w:rsidRDefault="0090201F" w:rsidP="0090201F">
      <w:pPr>
        <w:jc w:val="center"/>
      </w:pPr>
      <w:r w:rsidRPr="001E65F0">
        <w:rPr>
          <w:b/>
          <w:bCs/>
        </w:rPr>
        <w:t>Zánik Zmluvy a sankcie</w:t>
      </w:r>
    </w:p>
    <w:p w14:paraId="43B94D70" w14:textId="77777777" w:rsidR="0090201F" w:rsidRPr="001E65F0" w:rsidRDefault="0090201F" w:rsidP="0090201F">
      <w:pPr>
        <w:pStyle w:val="ListParagraph"/>
        <w:numPr>
          <w:ilvl w:val="0"/>
          <w:numId w:val="24"/>
        </w:numPr>
        <w:spacing w:after="120" w:line="276" w:lineRule="auto"/>
        <w:ind w:left="425" w:hanging="425"/>
      </w:pPr>
      <w:r w:rsidRPr="001E65F0">
        <w:t xml:space="preserve">Zmluva zaniká: </w:t>
      </w:r>
    </w:p>
    <w:p w14:paraId="36DCA784" w14:textId="77777777" w:rsidR="0090201F" w:rsidRPr="001E65F0" w:rsidRDefault="0090201F" w:rsidP="0090201F">
      <w:pPr>
        <w:pStyle w:val="ListParagraph"/>
        <w:numPr>
          <w:ilvl w:val="0"/>
          <w:numId w:val="25"/>
        </w:numPr>
        <w:spacing w:after="120" w:line="276" w:lineRule="auto"/>
        <w:ind w:left="714" w:hanging="357"/>
      </w:pPr>
      <w:r w:rsidRPr="001E65F0">
        <w:t xml:space="preserve">písomnou dohodou Zmluvných strán, </w:t>
      </w:r>
    </w:p>
    <w:p w14:paraId="4A134706" w14:textId="77777777" w:rsidR="0090201F" w:rsidRPr="001E65F0" w:rsidRDefault="0090201F" w:rsidP="0090201F">
      <w:pPr>
        <w:pStyle w:val="Default"/>
        <w:numPr>
          <w:ilvl w:val="0"/>
          <w:numId w:val="25"/>
        </w:numPr>
        <w:spacing w:after="120" w:line="276" w:lineRule="auto"/>
        <w:ind w:left="714" w:hanging="357"/>
      </w:pPr>
      <w:r w:rsidRPr="001E65F0">
        <w:t xml:space="preserve">písomnou výpoveďou, </w:t>
      </w:r>
    </w:p>
    <w:p w14:paraId="60988360" w14:textId="77777777" w:rsidR="0090201F" w:rsidRPr="001E65F0" w:rsidRDefault="0090201F" w:rsidP="0090201F">
      <w:pPr>
        <w:pStyle w:val="Default"/>
        <w:numPr>
          <w:ilvl w:val="0"/>
          <w:numId w:val="25"/>
        </w:numPr>
        <w:spacing w:after="120" w:line="276" w:lineRule="auto"/>
        <w:ind w:left="714" w:hanging="357"/>
      </w:pPr>
      <w:r w:rsidRPr="001E65F0">
        <w:t xml:space="preserve">písomným odstúpením od Zmluvy, </w:t>
      </w:r>
    </w:p>
    <w:p w14:paraId="55F4DDAE" w14:textId="77777777" w:rsidR="0090201F" w:rsidRPr="001E65F0" w:rsidRDefault="0090201F" w:rsidP="0090201F">
      <w:pPr>
        <w:pStyle w:val="Default"/>
        <w:numPr>
          <w:ilvl w:val="0"/>
          <w:numId w:val="25"/>
        </w:numPr>
        <w:spacing w:after="120" w:line="276" w:lineRule="auto"/>
        <w:ind w:left="714" w:hanging="357"/>
      </w:pPr>
      <w:r w:rsidRPr="001E65F0">
        <w:t xml:space="preserve">riadnym splnením Predmetu Zmluvy. </w:t>
      </w:r>
    </w:p>
    <w:p w14:paraId="2DE933F4" w14:textId="77777777" w:rsidR="0090201F" w:rsidRPr="001E65F0" w:rsidRDefault="0090201F" w:rsidP="0090201F">
      <w:pPr>
        <w:pStyle w:val="Default"/>
        <w:numPr>
          <w:ilvl w:val="0"/>
          <w:numId w:val="24"/>
        </w:numPr>
        <w:spacing w:after="120" w:line="276" w:lineRule="auto"/>
        <w:ind w:left="425" w:hanging="425"/>
        <w:jc w:val="both"/>
      </w:pPr>
      <w:r w:rsidRPr="001E65F0">
        <w:t xml:space="preserve">Dohoda podľa odseku 1 písm. a) tohto článku Zmluvy musí byť uzatvorená písomne, podpísaná oboma Zmluvnými stranami a musí obsahovať dohodu o vzájomnom vyrovnaní nevysporiadaných majetkovoprávnych vzťahov vzniknutých v súvislosti so Zmluvou, inak je neplatná. </w:t>
      </w:r>
    </w:p>
    <w:p w14:paraId="667AE603" w14:textId="77777777" w:rsidR="0090201F" w:rsidRPr="001E65F0" w:rsidRDefault="0090201F" w:rsidP="0090201F">
      <w:pPr>
        <w:pStyle w:val="Default"/>
        <w:numPr>
          <w:ilvl w:val="0"/>
          <w:numId w:val="24"/>
        </w:numPr>
        <w:spacing w:after="120" w:line="276" w:lineRule="auto"/>
        <w:ind w:left="425" w:hanging="425"/>
        <w:jc w:val="both"/>
      </w:pPr>
      <w:r w:rsidRPr="001E65F0">
        <w:t xml:space="preserve">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w:t>
      </w:r>
      <w:r w:rsidRPr="001E65F0">
        <w:lastRenderedPageBreak/>
        <w:t xml:space="preserve">odstúpenia, inak je neplatné. Odstúpením od Zmluvy sa Zmluva neruší od počiatku, ale až odo dňa doručenia odstúpenia druhej Zmluvnej strane. </w:t>
      </w:r>
    </w:p>
    <w:p w14:paraId="13D70125" w14:textId="77777777" w:rsidR="0090201F" w:rsidRPr="001E65F0" w:rsidRDefault="0090201F" w:rsidP="0090201F">
      <w:pPr>
        <w:pStyle w:val="Default"/>
        <w:numPr>
          <w:ilvl w:val="0"/>
          <w:numId w:val="24"/>
        </w:numPr>
        <w:spacing w:after="120" w:line="276" w:lineRule="auto"/>
        <w:ind w:left="425" w:hanging="425"/>
        <w:jc w:val="both"/>
      </w:pPr>
      <w:r w:rsidRPr="001E65F0">
        <w:t xml:space="preserve">Objednávateľ je oprávnený odstúpiť od Zmluvy pri podstatnom porušení Zmluvy Zhotoviteľom, pričom za podstatné porušenie Zmluvy Zhotoviteľom sa považuje najmä ak: </w:t>
      </w:r>
    </w:p>
    <w:p w14:paraId="3A53AC2D" w14:textId="77777777" w:rsidR="0090201F" w:rsidRPr="001E65F0" w:rsidRDefault="0090201F" w:rsidP="0090201F">
      <w:pPr>
        <w:pStyle w:val="Default"/>
        <w:numPr>
          <w:ilvl w:val="1"/>
          <w:numId w:val="26"/>
        </w:numPr>
        <w:spacing w:after="120" w:line="276" w:lineRule="auto"/>
        <w:ind w:left="714" w:hanging="288"/>
        <w:jc w:val="both"/>
      </w:pPr>
      <w:r w:rsidRPr="001E65F0">
        <w:t xml:space="preserve">Zhotoviteľ opakovane porušil svoje zmluvné povinnosti uvedené v Zmluve, t. j. nezhotovil a neodovzdal Dielo riadne a včas, resp. v termínoch podľa Zmluvy, </w:t>
      </w:r>
    </w:p>
    <w:p w14:paraId="37011BFB" w14:textId="77777777" w:rsidR="0090201F" w:rsidRPr="001E65F0" w:rsidRDefault="0090201F" w:rsidP="0090201F">
      <w:pPr>
        <w:pStyle w:val="Default"/>
        <w:numPr>
          <w:ilvl w:val="1"/>
          <w:numId w:val="26"/>
        </w:numPr>
        <w:spacing w:after="120" w:line="276" w:lineRule="auto"/>
        <w:ind w:left="714" w:hanging="288"/>
        <w:jc w:val="both"/>
      </w:pPr>
      <w:r w:rsidRPr="001E65F0">
        <w:t xml:space="preserve">na Zhotoviteľa bol podaný návrh na vyhlásenie konkurzu, bol na jeho majetok vyhlásený konkurz alebo bol návrh na jeho vyhlásenie zamietnutý pre nedostatok majetku alebo vstúpil do likvidácie alebo bolo začaté konanie o reštrukturalizácii, </w:t>
      </w:r>
    </w:p>
    <w:p w14:paraId="409B39A9" w14:textId="77777777" w:rsidR="0090201F" w:rsidRPr="001E65F0" w:rsidRDefault="0090201F" w:rsidP="0090201F">
      <w:pPr>
        <w:pStyle w:val="Default"/>
        <w:numPr>
          <w:ilvl w:val="1"/>
          <w:numId w:val="26"/>
        </w:numPr>
        <w:spacing w:after="120" w:line="276" w:lineRule="auto"/>
        <w:ind w:left="714" w:hanging="288"/>
        <w:jc w:val="both"/>
      </w:pPr>
      <w:r w:rsidRPr="001E65F0">
        <w:t xml:space="preserve">Zhotoviteľ pri plnení Zmluvy závažným spôsobom porušuje práva tretích osôb, </w:t>
      </w:r>
    </w:p>
    <w:p w14:paraId="1DFFDB31" w14:textId="77777777" w:rsidR="0090201F" w:rsidRPr="001E65F0" w:rsidRDefault="0090201F" w:rsidP="0090201F">
      <w:pPr>
        <w:pStyle w:val="Default"/>
        <w:numPr>
          <w:ilvl w:val="1"/>
          <w:numId w:val="26"/>
        </w:numPr>
        <w:spacing w:after="120" w:line="276" w:lineRule="auto"/>
        <w:ind w:left="714" w:hanging="288"/>
        <w:jc w:val="both"/>
      </w:pPr>
      <w:r w:rsidRPr="001E65F0">
        <w:t xml:space="preserve">ak súd právoplatne uzná kohokoľvek zo štatutárneho orgánu </w:t>
      </w:r>
      <w:r>
        <w:t>Zhotoviteľ</w:t>
      </w:r>
      <w:r w:rsidRPr="001E65F0">
        <w:t xml:space="preserve">a alebo zamestnancov </w:t>
      </w:r>
      <w:r>
        <w:t>Zhotoviteľ</w:t>
      </w:r>
      <w:r w:rsidRPr="001E65F0">
        <w:t>a za vinných z trestného činu bezprostredne súvisiaceho s uzatváraním a/alebo plnením tejto rámcovej dohody a/alebo objednávok vystavených na základe a v súlade s touto rámcovou dohodou,</w:t>
      </w:r>
    </w:p>
    <w:p w14:paraId="7B88B59F" w14:textId="77777777" w:rsidR="0090201F" w:rsidRPr="001E65F0" w:rsidRDefault="0090201F" w:rsidP="0090201F">
      <w:pPr>
        <w:pStyle w:val="Default"/>
        <w:numPr>
          <w:ilvl w:val="1"/>
          <w:numId w:val="26"/>
        </w:numPr>
        <w:spacing w:after="120" w:line="276" w:lineRule="auto"/>
        <w:ind w:left="714" w:hanging="288"/>
        <w:jc w:val="both"/>
      </w:pPr>
      <w:r w:rsidRPr="001E65F0">
        <w:t xml:space="preserve">má na základe dôveryhodných informácií dôvodné podozrenie, že Zhotoviteľ uzavrel v danom verejnom obstarávaní alebo počas plnenia Zmluvy, s iným hospodárskym subjektom Zmluvu narúšajúcu hospodársku súťaž. </w:t>
      </w:r>
    </w:p>
    <w:p w14:paraId="46AC9843" w14:textId="77777777" w:rsidR="0090201F" w:rsidRPr="001E65F0" w:rsidRDefault="0090201F" w:rsidP="0090201F">
      <w:pPr>
        <w:pStyle w:val="Default"/>
        <w:numPr>
          <w:ilvl w:val="0"/>
          <w:numId w:val="24"/>
        </w:numPr>
        <w:spacing w:after="120" w:line="276" w:lineRule="auto"/>
        <w:ind w:left="425" w:hanging="425"/>
        <w:jc w:val="both"/>
      </w:pPr>
      <w:r w:rsidRPr="001E65F0">
        <w:t xml:space="preserve">Objednávateľ je oprávnený odstúpiť od Zmluvy aj podľa § 19 zákona o verejnom obstarávaní. </w:t>
      </w:r>
    </w:p>
    <w:p w14:paraId="665A13C9" w14:textId="77777777" w:rsidR="0090201F" w:rsidRPr="001E65F0" w:rsidRDefault="0090201F" w:rsidP="0090201F">
      <w:pPr>
        <w:pStyle w:val="Default"/>
        <w:numPr>
          <w:ilvl w:val="0"/>
          <w:numId w:val="24"/>
        </w:numPr>
        <w:spacing w:after="120" w:line="276" w:lineRule="auto"/>
        <w:ind w:left="425" w:hanging="425"/>
        <w:jc w:val="both"/>
      </w:pPr>
      <w:r w:rsidRPr="001E65F0">
        <w:t>Zhotoviteľ je oprávnený odstúpiť od Zmluvy pri podstatnom porušení Zmluvy Objednávateľom, pričom za podstatné porušenie Zmluvy</w:t>
      </w:r>
      <w:r>
        <w:t xml:space="preserve"> Objednávateľom sa považuje ak </w:t>
      </w:r>
      <w:r w:rsidRPr="001E65F0">
        <w:t xml:space="preserve">je Objednávateľ v omeškaní s platbou za faktúru o viac ako šesťdesiat (60) dní po jej splatnosti. </w:t>
      </w:r>
    </w:p>
    <w:p w14:paraId="28B5F0DE" w14:textId="77777777" w:rsidR="0090201F" w:rsidRPr="001E65F0" w:rsidRDefault="0090201F" w:rsidP="0090201F">
      <w:pPr>
        <w:pStyle w:val="Default"/>
        <w:numPr>
          <w:ilvl w:val="0"/>
          <w:numId w:val="24"/>
        </w:numPr>
        <w:spacing w:after="120" w:line="276" w:lineRule="auto"/>
        <w:ind w:left="425" w:hanging="425"/>
        <w:jc w:val="both"/>
      </w:pPr>
      <w:r w:rsidRPr="001E65F0">
        <w:t>Zmluvu môže ktorákoľvek zo Zmluvných strán písomne vypovedať bez udania dôvodu s</w:t>
      </w:r>
      <w:r>
        <w:t xml:space="preserve"> 1- mesačnou </w:t>
      </w:r>
      <w:r w:rsidRPr="001E65F0">
        <w:t xml:space="preserve">výpovednou lehotou. Výpovedná lehota začína plynúť prvým dňom mesiaca nasledujúceho po mesiaci, v ktorom bola písomná výpoveď doručená druhej Zmluvnej strane. </w:t>
      </w:r>
    </w:p>
    <w:p w14:paraId="66E64F3C" w14:textId="77777777" w:rsidR="0090201F" w:rsidRPr="001E65F0" w:rsidRDefault="0090201F" w:rsidP="0090201F">
      <w:pPr>
        <w:pStyle w:val="Default"/>
        <w:numPr>
          <w:ilvl w:val="0"/>
          <w:numId w:val="24"/>
        </w:numPr>
        <w:spacing w:after="360" w:line="276" w:lineRule="auto"/>
        <w:ind w:left="425" w:hanging="425"/>
        <w:jc w:val="both"/>
      </w:pPr>
      <w:r w:rsidRPr="001E65F0">
        <w:t xml:space="preserve">Predčasné ukončenie Zmluvy, bez ohľadu na Zmluvnú stranu, ktorá Zmluvu vypovedala alebo od nej odstúpila, sa nedotýka zodpovednosti Zhotoviteľa za vady dovtedy dodaného plnenia Predmetu Zmluvy. </w:t>
      </w:r>
    </w:p>
    <w:p w14:paraId="2C7AA1CA" w14:textId="77777777" w:rsidR="0090201F" w:rsidRPr="001E65F0" w:rsidRDefault="0090201F" w:rsidP="0090201F">
      <w:pPr>
        <w:jc w:val="center"/>
      </w:pPr>
      <w:r w:rsidRPr="001E65F0">
        <w:rPr>
          <w:b/>
          <w:bCs/>
        </w:rPr>
        <w:t>Článok X.</w:t>
      </w:r>
    </w:p>
    <w:p w14:paraId="779D98EC" w14:textId="77777777" w:rsidR="0090201F" w:rsidRPr="001E65F0" w:rsidRDefault="0090201F" w:rsidP="0090201F">
      <w:pPr>
        <w:jc w:val="center"/>
      </w:pPr>
      <w:r w:rsidRPr="001E65F0">
        <w:rPr>
          <w:b/>
          <w:bCs/>
        </w:rPr>
        <w:t>Doručovanie a komunikácia Zmluvných strán</w:t>
      </w:r>
    </w:p>
    <w:p w14:paraId="74008E11" w14:textId="77777777" w:rsidR="0090201F" w:rsidRPr="001E65F0" w:rsidRDefault="0090201F" w:rsidP="0090201F">
      <w:pPr>
        <w:pStyle w:val="ListParagraph"/>
        <w:widowControl w:val="0"/>
        <w:numPr>
          <w:ilvl w:val="1"/>
          <w:numId w:val="29"/>
        </w:numPr>
        <w:autoSpaceDE w:val="0"/>
        <w:autoSpaceDN w:val="0"/>
        <w:adjustRightInd w:val="0"/>
        <w:spacing w:after="120" w:line="276" w:lineRule="auto"/>
        <w:ind w:left="425" w:hanging="425"/>
        <w:jc w:val="both"/>
        <w:rPr>
          <w:rFonts w:eastAsia="MS Gothic"/>
          <w:color w:val="000000"/>
        </w:rPr>
      </w:pPr>
      <w:r w:rsidRPr="001E65F0">
        <w:rPr>
          <w:rFonts w:eastAsia="MS Gothic"/>
          <w:color w:val="000000"/>
        </w:rPr>
        <w:t xml:space="preserve">Akákoľvek písomná komunikácia medzi zmluvnými stranami v tejto súvislosti sa bude adresovať príslušnej zmluvnej strane na nižšie uvedenú adresu a bude sa považovať za doručenú v prípade: </w:t>
      </w:r>
    </w:p>
    <w:p w14:paraId="54571796" w14:textId="77777777" w:rsidR="0090201F" w:rsidRPr="001E65F0" w:rsidRDefault="0090201F" w:rsidP="0090201F">
      <w:pPr>
        <w:pStyle w:val="ListParagraph"/>
        <w:widowControl w:val="0"/>
        <w:numPr>
          <w:ilvl w:val="0"/>
          <w:numId w:val="28"/>
        </w:numPr>
        <w:autoSpaceDE w:val="0"/>
        <w:autoSpaceDN w:val="0"/>
        <w:adjustRightInd w:val="0"/>
        <w:spacing w:after="120" w:line="276" w:lineRule="auto"/>
        <w:ind w:left="714" w:hanging="288"/>
        <w:jc w:val="both"/>
        <w:rPr>
          <w:rFonts w:eastAsia="MS Gothic"/>
          <w:color w:val="000000"/>
        </w:rPr>
      </w:pPr>
      <w:r w:rsidRPr="001E65F0">
        <w:rPr>
          <w:rFonts w:eastAsia="MS Gothic"/>
          <w:color w:val="000000"/>
        </w:rPr>
        <w:t xml:space="preserve">doručenia faxom po tom, ako bolo odosielateľovi doručené potvrdenie, že prenos údajov prebehol v poriadku, </w:t>
      </w:r>
    </w:p>
    <w:p w14:paraId="2C30C79C" w14:textId="77777777" w:rsidR="0090201F" w:rsidRPr="001E65F0" w:rsidRDefault="0090201F" w:rsidP="0090201F">
      <w:pPr>
        <w:pStyle w:val="ListParagraph"/>
        <w:widowControl w:val="0"/>
        <w:numPr>
          <w:ilvl w:val="0"/>
          <w:numId w:val="28"/>
        </w:numPr>
        <w:autoSpaceDE w:val="0"/>
        <w:autoSpaceDN w:val="0"/>
        <w:adjustRightInd w:val="0"/>
        <w:spacing w:after="120" w:line="276" w:lineRule="auto"/>
        <w:ind w:left="714" w:hanging="288"/>
        <w:jc w:val="both"/>
        <w:rPr>
          <w:rFonts w:eastAsia="MS Gothic"/>
          <w:color w:val="000000"/>
        </w:rPr>
      </w:pPr>
      <w:r w:rsidRPr="001E65F0">
        <w:lastRenderedPageBreak/>
        <w:t xml:space="preserve">osobného doručenia prostredníctvom kuriérskej služby alebo inak, po jej prijatí, </w:t>
      </w:r>
    </w:p>
    <w:p w14:paraId="666677A6" w14:textId="77777777" w:rsidR="0090201F" w:rsidRPr="001E65F0" w:rsidRDefault="0090201F" w:rsidP="0090201F">
      <w:pPr>
        <w:pStyle w:val="ListParagraph"/>
        <w:numPr>
          <w:ilvl w:val="0"/>
          <w:numId w:val="28"/>
        </w:numPr>
        <w:spacing w:after="120" w:line="276" w:lineRule="auto"/>
        <w:ind w:left="714" w:hanging="288"/>
        <w:jc w:val="both"/>
      </w:pPr>
      <w:r w:rsidRPr="001E65F0">
        <w:t xml:space="preserve">doručenia e-mailom, po doručení potvrdenia od príjemcu o prijatí, pričom príjemca nie je oprávnený vo vlastnom e-mailovom klientovi odmietnuť odoslanie potvrdenia o prijatí e-mailu, alebo </w:t>
      </w:r>
    </w:p>
    <w:p w14:paraId="0408FC31" w14:textId="77777777" w:rsidR="0090201F" w:rsidRPr="001E65F0" w:rsidRDefault="0090201F" w:rsidP="0090201F">
      <w:pPr>
        <w:pStyle w:val="ListParagraph"/>
        <w:numPr>
          <w:ilvl w:val="0"/>
          <w:numId w:val="28"/>
        </w:numPr>
        <w:spacing w:after="120" w:line="276" w:lineRule="auto"/>
        <w:ind w:left="714" w:hanging="288"/>
        <w:jc w:val="both"/>
      </w:pPr>
      <w:r w:rsidRPr="001E65F0">
        <w:t xml:space="preserve">doporučenej zásielky, k dátumu uvedenému na potvrdení o doručení alebo na potvrdení o tom, že zásielku nemožno doručiť. </w:t>
      </w:r>
    </w:p>
    <w:p w14:paraId="67BF91F4" w14:textId="77777777" w:rsidR="0090201F" w:rsidRPr="001E65F0" w:rsidRDefault="0090201F" w:rsidP="0090201F">
      <w:pPr>
        <w:pStyle w:val="ListParagraph"/>
        <w:numPr>
          <w:ilvl w:val="0"/>
          <w:numId w:val="29"/>
        </w:numPr>
        <w:spacing w:after="120" w:line="276" w:lineRule="auto"/>
        <w:ind w:left="425" w:hanging="425"/>
        <w:jc w:val="both"/>
      </w:pPr>
      <w:r w:rsidRPr="001E65F0">
        <w:t xml:space="preserve">Za deň doručenia zásielky Zmluvnej strane, ktorej bola adresovaná, sa považuje takisto deň: </w:t>
      </w:r>
    </w:p>
    <w:p w14:paraId="3B4F39A6" w14:textId="77777777" w:rsidR="0090201F" w:rsidRPr="001E65F0" w:rsidRDefault="0090201F" w:rsidP="0090201F">
      <w:pPr>
        <w:pStyle w:val="ListParagraph"/>
        <w:numPr>
          <w:ilvl w:val="0"/>
          <w:numId w:val="30"/>
        </w:numPr>
        <w:spacing w:after="120" w:line="276" w:lineRule="auto"/>
        <w:ind w:left="714" w:hanging="288"/>
        <w:jc w:val="both"/>
      </w:pPr>
      <w:r w:rsidRPr="001E65F0">
        <w:t xml:space="preserve">v ktorom ju táto Zmluvná strana odoprela prijať, </w:t>
      </w:r>
    </w:p>
    <w:p w14:paraId="69636061" w14:textId="77777777" w:rsidR="0090201F" w:rsidRPr="001E65F0" w:rsidRDefault="0090201F" w:rsidP="0090201F">
      <w:pPr>
        <w:pStyle w:val="ListParagraph"/>
        <w:numPr>
          <w:ilvl w:val="0"/>
          <w:numId w:val="30"/>
        </w:numPr>
        <w:spacing w:after="120" w:line="276" w:lineRule="auto"/>
        <w:ind w:left="714" w:hanging="288"/>
        <w:jc w:val="both"/>
      </w:pPr>
      <w:r w:rsidRPr="001E65F0">
        <w:t xml:space="preserve">ktorým márne uplynula odberná lehota pre jej vyzdvihnutie si na pošte alebo </w:t>
      </w:r>
    </w:p>
    <w:p w14:paraId="24756998" w14:textId="77777777" w:rsidR="0090201F" w:rsidRPr="001E65F0" w:rsidRDefault="0090201F" w:rsidP="0090201F">
      <w:pPr>
        <w:pStyle w:val="ListParagraph"/>
        <w:numPr>
          <w:ilvl w:val="0"/>
          <w:numId w:val="30"/>
        </w:numPr>
        <w:spacing w:after="120" w:line="276" w:lineRule="auto"/>
        <w:ind w:left="714" w:hanging="288"/>
        <w:jc w:val="both"/>
      </w:pPr>
      <w:r w:rsidRPr="001E65F0">
        <w:t xml:space="preserve">v ktorý bola na nej zamestnancom pošty vyznačená poznámka, že “adresát sa odsťahoval”, “adresát je neznámy” alebo iná poznámka, ktorá podľa poštového poriadku znamená nedoručiteľnosť zásielky. </w:t>
      </w:r>
    </w:p>
    <w:p w14:paraId="4760A577" w14:textId="77777777" w:rsidR="0090201F" w:rsidRPr="001E65F0" w:rsidRDefault="0090201F" w:rsidP="0090201F">
      <w:pPr>
        <w:pStyle w:val="ListParagraph"/>
        <w:widowControl w:val="0"/>
        <w:numPr>
          <w:ilvl w:val="0"/>
          <w:numId w:val="29"/>
        </w:numPr>
        <w:autoSpaceDE w:val="0"/>
        <w:autoSpaceDN w:val="0"/>
        <w:adjustRightInd w:val="0"/>
        <w:spacing w:after="120" w:line="276" w:lineRule="auto"/>
        <w:ind w:left="425" w:hanging="425"/>
        <w:jc w:val="both"/>
      </w:pPr>
      <w:r w:rsidRPr="001E65F0">
        <w:t xml:space="preserve">Na vylúčenie pochybností je osoba oprávnená na obchodné a vecné rokovania oprávnená uskutočniť všetky úkony podľa tejto Zmluvy, okrem úkonov smerujúcich k zmene alebo zániku Zmluvy. Zmena osoby oprávnenej na obchodné a vecné rokovania je Zmluvná strana povinná oznámiť druhej Zmluvnej strane, nevyžaduje sa uzavretie dodatku k Zmluve. </w:t>
      </w:r>
    </w:p>
    <w:p w14:paraId="61B89760" w14:textId="77777777" w:rsidR="0090201F" w:rsidRPr="001E65F0" w:rsidRDefault="0090201F" w:rsidP="0090201F">
      <w:pPr>
        <w:pStyle w:val="ListParagraph"/>
        <w:widowControl w:val="0"/>
        <w:numPr>
          <w:ilvl w:val="0"/>
          <w:numId w:val="29"/>
        </w:numPr>
        <w:autoSpaceDE w:val="0"/>
        <w:autoSpaceDN w:val="0"/>
        <w:adjustRightInd w:val="0"/>
        <w:spacing w:after="120" w:line="276" w:lineRule="auto"/>
        <w:ind w:left="425" w:hanging="425"/>
        <w:jc w:val="both"/>
      </w:pPr>
      <w:r w:rsidRPr="001E65F0">
        <w:rPr>
          <w:rFonts w:eastAsia="MS Gothic"/>
          <w:color w:val="000000"/>
        </w:rPr>
        <w:t xml:space="preserve">Písomná komunikácia bude adresovaná nasledovne: </w:t>
      </w:r>
    </w:p>
    <w:p w14:paraId="01943338"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Zásielky pre objednávateľa: </w:t>
      </w:r>
    </w:p>
    <w:p w14:paraId="2D7D89B1" w14:textId="77777777"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Úrad geodézie, kartografie a katastra Slovenskej republiky </w:t>
      </w:r>
    </w:p>
    <w:p w14:paraId="4418146F" w14:textId="77777777" w:rsidR="0090201F" w:rsidRPr="00934C89" w:rsidRDefault="0090201F" w:rsidP="0090201F">
      <w:pPr>
        <w:widowControl w:val="0"/>
        <w:autoSpaceDE w:val="0"/>
        <w:autoSpaceDN w:val="0"/>
        <w:adjustRightInd w:val="0"/>
        <w:spacing w:after="120"/>
        <w:ind w:left="850" w:hanging="425"/>
        <w:jc w:val="both"/>
        <w:rPr>
          <w:rFonts w:eastAsia="MS Gothic"/>
          <w:color w:val="000000"/>
        </w:rPr>
      </w:pPr>
      <w:r>
        <w:rPr>
          <w:rFonts w:eastAsia="MS Gothic"/>
          <w:color w:val="000000"/>
        </w:rPr>
        <w:t>Pre:</w:t>
      </w:r>
    </w:p>
    <w:p w14:paraId="6AD4B017" w14:textId="77777777"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Adresa:  Chlumeckého 2, 820 12 Bratislava </w:t>
      </w:r>
    </w:p>
    <w:p w14:paraId="7C7448B4" w14:textId="77777777"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Telefón:  +421 2 2081 6080 </w:t>
      </w:r>
    </w:p>
    <w:p w14:paraId="14162664" w14:textId="77777777"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E-mail:   </w:t>
      </w:r>
    </w:p>
    <w:p w14:paraId="30CB8DB1"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WEB:     </w:t>
      </w:r>
      <w:hyperlink r:id="rId5" w:history="1">
        <w:r w:rsidRPr="00934C89">
          <w:rPr>
            <w:rFonts w:eastAsia="MS Gothic"/>
            <w:color w:val="0563C1"/>
            <w:u w:val="single"/>
          </w:rPr>
          <w:t>www.skgeodesy.sk</w:t>
        </w:r>
      </w:hyperlink>
      <w:r w:rsidRPr="001E65F0">
        <w:rPr>
          <w:rFonts w:eastAsia="MS Gothic"/>
          <w:color w:val="000000"/>
        </w:rPr>
        <w:t xml:space="preserve"> </w:t>
      </w:r>
    </w:p>
    <w:p w14:paraId="0C077E18" w14:textId="77777777" w:rsidR="0090201F" w:rsidRDefault="0090201F" w:rsidP="0090201F">
      <w:pPr>
        <w:widowControl w:val="0"/>
        <w:autoSpaceDE w:val="0"/>
        <w:autoSpaceDN w:val="0"/>
        <w:adjustRightInd w:val="0"/>
        <w:spacing w:after="120"/>
        <w:ind w:left="850" w:hanging="425"/>
        <w:jc w:val="both"/>
        <w:rPr>
          <w:rFonts w:eastAsia="MS Gothic"/>
          <w:color w:val="000000"/>
        </w:rPr>
        <w:sectPr w:rsidR="0090201F" w:rsidSect="0090201F">
          <w:type w:val="continuous"/>
          <w:pgSz w:w="11906" w:h="16838"/>
          <w:pgMar w:top="1418" w:right="1418" w:bottom="1418" w:left="1418" w:header="709" w:footer="709" w:gutter="0"/>
          <w:cols w:space="708"/>
          <w:docGrid w:linePitch="360"/>
        </w:sectPr>
      </w:pPr>
    </w:p>
    <w:p w14:paraId="167D1A71"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 </w:t>
      </w:r>
    </w:p>
    <w:p w14:paraId="586C0B9C"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Zásielky pre </w:t>
      </w:r>
      <w:r>
        <w:rPr>
          <w:rFonts w:eastAsia="MS Gothic"/>
          <w:color w:val="000000"/>
        </w:rPr>
        <w:t>Zhotoviteľ</w:t>
      </w:r>
      <w:r w:rsidRPr="001E65F0">
        <w:rPr>
          <w:rFonts w:eastAsia="MS Gothic"/>
          <w:color w:val="000000"/>
        </w:rPr>
        <w:t xml:space="preserve">a: </w:t>
      </w:r>
    </w:p>
    <w:p w14:paraId="4406401B"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Do pozornosti:  </w:t>
      </w:r>
      <w:r>
        <w:rPr>
          <w:rFonts w:eastAsia="MS Gothic"/>
          <w:color w:val="000000"/>
        </w:rPr>
        <w:t>Zhotoviteľ</w:t>
      </w:r>
      <w:r w:rsidRPr="001E65F0">
        <w:rPr>
          <w:rFonts w:eastAsia="MS Gothic"/>
          <w:color w:val="000000"/>
        </w:rPr>
        <w:t xml:space="preserve"> názov</w:t>
      </w:r>
    </w:p>
    <w:p w14:paraId="3ED61CE2"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Meno Priezvisko</w:t>
      </w:r>
    </w:p>
    <w:p w14:paraId="371ED21C"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Adresa:   </w:t>
      </w:r>
    </w:p>
    <w:p w14:paraId="346F4501"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Telefón:   </w:t>
      </w:r>
    </w:p>
    <w:p w14:paraId="2BB7001F" w14:textId="77777777"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E-mail:    </w:t>
      </w:r>
    </w:p>
    <w:p w14:paraId="268C670D" w14:textId="77777777" w:rsidR="0090201F" w:rsidRDefault="0090201F" w:rsidP="0090201F">
      <w:pPr>
        <w:widowControl w:val="0"/>
        <w:autoSpaceDE w:val="0"/>
        <w:autoSpaceDN w:val="0"/>
        <w:adjustRightInd w:val="0"/>
        <w:spacing w:after="120"/>
        <w:ind w:left="850" w:hanging="425"/>
        <w:jc w:val="both"/>
        <w:rPr>
          <w:rFonts w:eastAsia="MS Gothic"/>
          <w:color w:val="000000"/>
        </w:rPr>
        <w:sectPr w:rsidR="0090201F" w:rsidSect="0090201F">
          <w:type w:val="continuous"/>
          <w:pgSz w:w="11906" w:h="16838"/>
          <w:pgMar w:top="1418" w:right="1418" w:bottom="1418" w:left="1418" w:header="709" w:footer="709" w:gutter="0"/>
          <w:cols w:space="708"/>
          <w:formProt w:val="0"/>
          <w:docGrid w:linePitch="360"/>
        </w:sectPr>
      </w:pPr>
      <w:r w:rsidRPr="001E65F0">
        <w:rPr>
          <w:rFonts w:eastAsia="MS Gothic"/>
          <w:color w:val="000000"/>
        </w:rPr>
        <w:t xml:space="preserve">WEB:      </w:t>
      </w:r>
    </w:p>
    <w:p w14:paraId="735A23A1" w14:textId="77777777" w:rsidR="0090201F" w:rsidRPr="001E65F0" w:rsidRDefault="0090201F" w:rsidP="0090201F">
      <w:pPr>
        <w:pStyle w:val="ListParagraph"/>
        <w:widowControl w:val="0"/>
        <w:numPr>
          <w:ilvl w:val="0"/>
          <w:numId w:val="29"/>
        </w:numPr>
        <w:autoSpaceDE w:val="0"/>
        <w:autoSpaceDN w:val="0"/>
        <w:adjustRightInd w:val="0"/>
        <w:spacing w:after="360" w:line="276" w:lineRule="auto"/>
        <w:ind w:left="425" w:hanging="425"/>
        <w:jc w:val="both"/>
        <w:rPr>
          <w:rFonts w:eastAsia="MS Gothic"/>
          <w:color w:val="000000"/>
        </w:rPr>
      </w:pPr>
      <w:r w:rsidRPr="001E65F0">
        <w:rPr>
          <w:rFonts w:eastAsia="MS Gothic"/>
          <w:color w:val="000000"/>
        </w:rPr>
        <w:t xml:space="preserve">Dôležité písomnosti podľa tejto Zmluvy (ako napr. oznámenia o odstúpení a iné písomné oznámenia) sa musia doručovať osobne alebo prostredníctvom doporučenej zásielky.  </w:t>
      </w:r>
    </w:p>
    <w:p w14:paraId="6415C362" w14:textId="77777777" w:rsidR="0090201F" w:rsidRPr="001E65F0" w:rsidRDefault="0090201F" w:rsidP="0090201F">
      <w:pPr>
        <w:jc w:val="center"/>
      </w:pPr>
      <w:r w:rsidRPr="001E65F0">
        <w:rPr>
          <w:b/>
          <w:bCs/>
        </w:rPr>
        <w:lastRenderedPageBreak/>
        <w:t>Článok X</w:t>
      </w:r>
      <w:r>
        <w:rPr>
          <w:b/>
          <w:bCs/>
        </w:rPr>
        <w:t>I</w:t>
      </w:r>
      <w:r w:rsidRPr="001E65F0">
        <w:rPr>
          <w:b/>
          <w:bCs/>
        </w:rPr>
        <w:t>.</w:t>
      </w:r>
    </w:p>
    <w:p w14:paraId="31F57605" w14:textId="77777777" w:rsidR="0090201F" w:rsidRPr="001E65F0" w:rsidRDefault="0090201F" w:rsidP="0090201F">
      <w:pPr>
        <w:jc w:val="center"/>
      </w:pPr>
      <w:r w:rsidRPr="001E65F0">
        <w:rPr>
          <w:b/>
          <w:bCs/>
        </w:rPr>
        <w:t xml:space="preserve">Dôverné informácie </w:t>
      </w:r>
    </w:p>
    <w:p w14:paraId="30BD7B7A" w14:textId="77777777"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rFonts w:eastAsia="MS Gothic"/>
          <w:color w:val="000000"/>
        </w:rPr>
        <w:t xml:space="preserve">Pre účely a v rámci plnenia predmetu zmluvy sa vzájomne vymieňané a s predmetom plnenia súvisiace informácie považujú za dôverné (ďalej len „dôverná informácia”). Za dôverné sa považujú najmä informácie spadajúce do rozsahu obchodného tajomstva Zhotoviteľa podľa § 17 Obchodného zákonníka (teda všetky skutočnosti obchodnej, výrobnej alebo technickej povahy súvisiace s podnikom Zhotoviteľa, ktoré majú skutočnú alebo aspoň potenciálnu materiálnu alebo nemateriálnu hodnotu, nie sú v príslušných obchodných kruhoch bežne dostupné, majú byť podľa vôle Zhotoviteľa utajené a Zhotoviteľ zodpovedajúcim spôsobom ich utajenie zabezpečuje). Za dôverné sa podľa vôle Zhotoviteľa považujú najmä všetky technické informácie, ktoré sú súčasťou tejto zmluvy, ďalej know-how, štruktúra a hospodárske výsledky Zhotoviteľa, jeho majetok, pohľadávky a záväzky, stratégie a plány a informácie týkajúce sa predmetov chránených duševným vlastníctvom. Za dôverné sa považujú tiež informácie zmluvnou stranou ako pôvodcom takto výslovne označené. </w:t>
      </w:r>
    </w:p>
    <w:p w14:paraId="7036D31B" w14:textId="77777777"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color w:val="000000"/>
        </w:rPr>
        <w:t xml:space="preserve">Objednávateľ a Zhotoviteľ sa zaväzujú, že bez písomného súhlasu druhej zmluvnej strany akékoľvek dôverné informácie, zverené si navzájom pred, počas zmluvného plnenia, ako i v rámci plnenia predmetu tejto zmluvy, nesprístupnia tretím stranám ani ich nepoužijú na iné účely ako na účely plnenia predmetu tejto zmluvy a/alebo pre výkon práv vyplývajúci zo záväzkového vzťahu v rámci tejto zmluvy resp. zo záväzkového vzťahu vzniknutého v súvislosti s touto zmluvou. </w:t>
      </w:r>
    </w:p>
    <w:p w14:paraId="024DA035" w14:textId="77777777"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color w:val="000000"/>
        </w:rPr>
        <w:t xml:space="preserve">Za porušenie záväzku podľa odseku 2 sa nepovažuje poskytnutie informácii v zmysle zákona č. 211/2000 Z. z. o slobodnom prístupe k informáciám a o zmene a doplnení niektorých zákonov (zákon o slobode informácií) v znení neskorších predpisov v rozsahu nevyhnutne potrebnom na základe uvedenej legislatívy, </w:t>
      </w:r>
      <w:r w:rsidRPr="001E65F0">
        <w:rPr>
          <w:rFonts w:eastAsia="MS Gothic"/>
          <w:color w:val="000000"/>
        </w:rPr>
        <w:t xml:space="preserve">sprístupnenie informácií v rozsahu požadovanom právoplatným rozhodnutím súdu alebo iného štátneho orgánu alebo právnymi predpismi SR, vrátane zákona č. 211/2000 Z. z. o slobodnom prístupe k informáciám a o zmene a doplnení niektorých zákonov v znení neskorších predpisov. Pred takým sprístupnením informuje o požiadavke na sprístupnenie druhú zmluvnú stranu a vykoná primerané opatrenia potrebné na ochranu dôverných informácií druhej zmluvnej strany. Dotknutá zmluvná strana je v prípade takéhoto sprístupnenia povinná neodkladne na výzvu druhej zmluvnej strany označiť údaje a informácie, ktoré tvoria predmet jej obchodného tajomstva a z tohto dôvodu nemôžu byť sprístupnené. </w:t>
      </w:r>
    </w:p>
    <w:p w14:paraId="7707CC38" w14:textId="77777777"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rFonts w:eastAsia="MS Gothic"/>
          <w:color w:val="000000"/>
        </w:rPr>
        <w:t xml:space="preserve">Dôvernými informáciami nie sú informácie, ktoré sa bez porušenia tejto Zmluvy stali verejne známymi, informácie získané oprávnene inak, ako od druhej zmluvnej strany a informácie, ktorých používanie upravujú osobitné predpisy, napr. informácie, ktoré je objednávateľ povinný sprístupniť podľa zákona č. 211/2000 Z. z. o slobodnom prístupe k informáciám a o zmene a doplnení niektorých zákonov v znení neskorších predpisov (zákon o slobode informácií) alebo iných právnych predpisov. </w:t>
      </w:r>
    </w:p>
    <w:p w14:paraId="01327EAE" w14:textId="77777777" w:rsidR="0090201F" w:rsidRDefault="0090201F" w:rsidP="0090201F">
      <w:pPr>
        <w:pStyle w:val="ListParagraph"/>
        <w:widowControl w:val="0"/>
        <w:numPr>
          <w:ilvl w:val="0"/>
          <w:numId w:val="27"/>
        </w:numPr>
        <w:spacing w:after="360" w:line="276" w:lineRule="auto"/>
        <w:ind w:left="425" w:hanging="425"/>
        <w:jc w:val="both"/>
        <w:rPr>
          <w:rFonts w:eastAsia="MS Gothic"/>
          <w:color w:val="000000"/>
        </w:rPr>
      </w:pPr>
      <w:r w:rsidRPr="001E65F0">
        <w:rPr>
          <w:rFonts w:eastAsia="MS Gothic"/>
          <w:color w:val="000000"/>
        </w:rPr>
        <w:t xml:space="preserve">Ustanovenie odseku 1 tejto Zmluvy sa nevzťahuje na splnenie povinnosti zverejňovať zmluvy podľa zákona č. 211/2000 Z. z. o slobodnom prístupe k informáciám a o zmene a doplnení niektorých zákonov v znení neskorších predpisov a Uznesenia vlády Slovenskej </w:t>
      </w:r>
      <w:r w:rsidRPr="001E65F0">
        <w:rPr>
          <w:rFonts w:eastAsia="MS Gothic"/>
          <w:color w:val="000000"/>
        </w:rPr>
        <w:lastRenderedPageBreak/>
        <w:t xml:space="preserve">republiky č. 491/2010 alebo iného v budúcnosti prijatého právneho predpisu alebo uznesenia vlády SR. </w:t>
      </w:r>
      <w:r>
        <w:rPr>
          <w:rFonts w:eastAsia="MS Gothic"/>
          <w:color w:val="000000"/>
        </w:rPr>
        <w:t>Zhotoviteľ</w:t>
      </w:r>
      <w:r w:rsidRPr="001E65F0">
        <w:rPr>
          <w:rFonts w:eastAsia="MS Gothic"/>
          <w:color w:val="000000"/>
        </w:rPr>
        <w:t xml:space="preserve"> je povinný na účely zverejnenia bezodkladne na výzvu objednávateľa označiť údaje a informácie, ktoré tvoria predmet jeho obchodného tajomstva a z tohto dôvodu nemôžu byť zverejnené.  </w:t>
      </w:r>
    </w:p>
    <w:p w14:paraId="093286D9" w14:textId="77777777" w:rsidR="0090201F" w:rsidRPr="00510C72" w:rsidRDefault="0090201F" w:rsidP="0090201F">
      <w:pPr>
        <w:pStyle w:val="ListParagraph"/>
        <w:widowControl w:val="0"/>
        <w:jc w:val="center"/>
      </w:pPr>
      <w:r w:rsidRPr="00510C72">
        <w:rPr>
          <w:b/>
          <w:bCs/>
        </w:rPr>
        <w:t>Článok XI</w:t>
      </w:r>
      <w:r>
        <w:rPr>
          <w:b/>
          <w:bCs/>
        </w:rPr>
        <w:t>I</w:t>
      </w:r>
      <w:r w:rsidRPr="00510C72">
        <w:rPr>
          <w:b/>
          <w:bCs/>
        </w:rPr>
        <w:t>.</w:t>
      </w:r>
    </w:p>
    <w:p w14:paraId="726BD7B2" w14:textId="77777777" w:rsidR="0090201F" w:rsidRPr="00D52079" w:rsidRDefault="0090201F" w:rsidP="0090201F">
      <w:pPr>
        <w:pStyle w:val="ListParagraph"/>
        <w:spacing w:after="120"/>
        <w:jc w:val="center"/>
      </w:pPr>
      <w:r>
        <w:rPr>
          <w:b/>
          <w:bCs/>
        </w:rPr>
        <w:t>Ochrana osobných údajov</w:t>
      </w:r>
    </w:p>
    <w:p w14:paraId="2E3EBB18"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za účelom poskytovania </w:t>
      </w:r>
      <w:r>
        <w:t>Predmetu Zmluvy</w:t>
      </w:r>
      <w:r w:rsidRPr="004A7C24">
        <w:t xml:space="preserve"> je v nevyhnutnom rozsahu oprávnený na prístup k osobným údajom, ktoré sa nachádzajú v nasledovných informačných systémoch objednávateľa: Informačný systém geodézie, kartografie a katastra (ďalej len „informačný systém</w:t>
      </w:r>
      <w:r>
        <w:t xml:space="preserve"> GKK</w:t>
      </w:r>
      <w:r w:rsidRPr="004A7C24">
        <w:t>“).</w:t>
      </w:r>
    </w:p>
    <w:p w14:paraId="379C477C"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podľa  Nariadenia Európskeho parlamentu a Rady (EÚ) 2016/679 z 27. apríla 2016 o ochrane fyzických osôb pri spracúvaní osobných údajov o voľnom pohybe takýchto údajov, ktorým sa zrušuje smernica 95/46/ES (všeobecné nariadenie o ochrane údajov) (ďalej len „GDPR“) a na neho nadväzujúceho zákona  č. 18/2018 Z. z. o ochrane osobných údajov a o zmene a doplnení niektorých zákonov v znení neskorších predpisov (ďalej len „zákon č. 18/2018 Z. z.“) vystupuje ako „tretia strana“ pri prístupe k osobným údajom obsiahnutým</w:t>
      </w:r>
      <w:r>
        <w:t xml:space="preserve"> </w:t>
      </w:r>
      <w:r w:rsidRPr="004A7C24">
        <w:t>v informačn</w:t>
      </w:r>
      <w:r>
        <w:t>ých</w:t>
      </w:r>
      <w:r w:rsidRPr="004A7C24">
        <w:t xml:space="preserve"> systém</w:t>
      </w:r>
      <w:r>
        <w:t>och</w:t>
      </w:r>
      <w:r w:rsidRPr="004A7C24">
        <w:t xml:space="preserve"> objednávateľa. „Tretia strana“ je podľa GDPR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14:paraId="016F29A1" w14:textId="77777777" w:rsidR="0090201F" w:rsidRPr="004A7C24" w:rsidRDefault="0090201F" w:rsidP="0090201F">
      <w:pPr>
        <w:pStyle w:val="ListParagraph"/>
        <w:widowControl w:val="0"/>
        <w:numPr>
          <w:ilvl w:val="0"/>
          <w:numId w:val="43"/>
        </w:numPr>
        <w:spacing w:after="120" w:line="276" w:lineRule="auto"/>
        <w:ind w:left="425" w:hanging="425"/>
        <w:jc w:val="both"/>
      </w:pPr>
      <w:r w:rsidRPr="004A7C24">
        <w:t>V rámci predmetného informačného systému</w:t>
      </w:r>
      <w:r>
        <w:t xml:space="preserve"> GKK</w:t>
      </w:r>
      <w:r w:rsidRPr="004A7C24">
        <w:t xml:space="preserve"> uvedeného v </w:t>
      </w:r>
      <w:r>
        <w:t>ods. 1</w:t>
      </w:r>
      <w:r w:rsidRPr="004A7C24">
        <w:t xml:space="preserve"> </w:t>
      </w:r>
      <w:r>
        <w:t>tohto článku tejto Zmluvy</w:t>
      </w:r>
      <w:r w:rsidRPr="004A7C24">
        <w:t xml:space="preserve"> má </w:t>
      </w:r>
      <w:r>
        <w:t>Zhotoviteľ</w:t>
      </w:r>
      <w:r w:rsidRPr="004A7C24">
        <w:t xml:space="preserve"> prístup k osobným údajom dotknutých osôb, ktorými sa rozumejú fyzické osoby, t.j. vlastníci  a účastníci konaní, ktorých osobné údaje sú obsiahnuté v Informačnom systéme </w:t>
      </w:r>
      <w:r>
        <w:t>GKK</w:t>
      </w:r>
      <w:r w:rsidRPr="004A7C24">
        <w:t xml:space="preserve"> (ďalej len „dotknuté osoby“).</w:t>
      </w:r>
    </w:p>
    <w:p w14:paraId="209CC734"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sa zaväzuje pri plnení tejto rámcovej dohody dodržiavať ustanovenia GDPR a zákona č. 18/2018 Z. z.</w:t>
      </w:r>
    </w:p>
    <w:p w14:paraId="3992D4D5"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je oprávnený osobné údaje, ku ktorým má prístup za účelom plnenia tejto rámcovej dohody iba prehliadať a nie je oprávnený vykonávať s nimi akékoľvek ďalšie operácie. </w:t>
      </w:r>
      <w:r>
        <w:t>Zhotoviteľ</w:t>
      </w:r>
      <w:r w:rsidRPr="004A7C24">
        <w:t xml:space="preserve"> nie je oprávnený osobné údaje, ku ktorým má prístup za účelom plnenia tejto rámcovej dohody, ďalej spracúvať.</w:t>
      </w:r>
    </w:p>
    <w:p w14:paraId="50FBC489" w14:textId="77777777" w:rsidR="0090201F" w:rsidRPr="004A7C24" w:rsidRDefault="0090201F" w:rsidP="0090201F">
      <w:pPr>
        <w:pStyle w:val="ListParagraph"/>
        <w:widowControl w:val="0"/>
        <w:numPr>
          <w:ilvl w:val="0"/>
          <w:numId w:val="43"/>
        </w:numPr>
        <w:spacing w:after="120" w:line="276" w:lineRule="auto"/>
        <w:ind w:left="425" w:hanging="425"/>
        <w:jc w:val="both"/>
      </w:pPr>
      <w:r w:rsidRPr="004A7C24">
        <w:t xml:space="preserve">Za bezpečnosť sprístupnených osobných údajov zodpovedá </w:t>
      </w:r>
      <w:r>
        <w:t>Zhotoviteľ</w:t>
      </w:r>
      <w:r w:rsidRPr="004A7C24">
        <w:t xml:space="preserve"> tým, že ich chráni najmä pred odcudzením, stratou, poškodením, neoprávneným prístupom, zmenou alebo rozširovaním. </w:t>
      </w:r>
      <w:r>
        <w:t>Zhotoviteľ</w:t>
      </w:r>
      <w:r w:rsidRPr="004A7C24">
        <w:t xml:space="preserve"> sa za týmto účelom zaväzuje prijať primerané technické, organizačné a personálne opatrenia.</w:t>
      </w:r>
    </w:p>
    <w:p w14:paraId="65AF9322" w14:textId="77777777" w:rsidR="0090201F" w:rsidRPr="004A7C24" w:rsidRDefault="0090201F" w:rsidP="0090201F">
      <w:pPr>
        <w:pStyle w:val="ListParagraph"/>
        <w:widowControl w:val="0"/>
        <w:numPr>
          <w:ilvl w:val="0"/>
          <w:numId w:val="43"/>
        </w:numPr>
        <w:spacing w:after="120" w:line="276" w:lineRule="auto"/>
        <w:ind w:left="425" w:hanging="425"/>
        <w:jc w:val="both"/>
      </w:pPr>
      <w:r w:rsidRPr="004A7C24">
        <w:t xml:space="preserve">Objednávateľ je oprávnený požadovať od </w:t>
      </w:r>
      <w:r>
        <w:t>Zhotoviteľ</w:t>
      </w:r>
      <w:r w:rsidRPr="004A7C24">
        <w:t>a preukázanie vykonania všetkých predpísaných bezpečnostných opatrení na ochranu osobných údajov podľa bodu 9.6 tejto rámcovej dohody.</w:t>
      </w:r>
    </w:p>
    <w:p w14:paraId="1BAC779D"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sa zaväzuje preukázateľne poučiť svojich zamestnancov o ich právach a povinnostiach pri ochrane osobných údajov vyplývajúcich z platných právnych predpisov, </w:t>
      </w:r>
      <w:r w:rsidRPr="004A7C24">
        <w:lastRenderedPageBreak/>
        <w:t>ako aj o zodpovednosti v prípade ich porušenia.</w:t>
      </w:r>
    </w:p>
    <w:p w14:paraId="427589F7"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sa zaväzuje bezodkladne oznámiť objednávateľovi každý prípad podozrenia úniku, straty, zničenia, zneužitia alebo iného nenáležitého nakladania s osobnými údajmi.</w:t>
      </w:r>
    </w:p>
    <w:p w14:paraId="323AB0F5" w14:textId="77777777"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nie je oprávnený osobné údaje poskytnúť ani sprístupniť inej fyzickej osobe alebo právnickej osobe, ani nie je oprávnený tieto osobné údaje zverejniť a po ukončení platnosti tejto rámcovej dohody je povinný vykonať všetky opatrenia k tomu, aby osobné údaje, ku ktorým mal prístup počas plnenia tejto rámcovej dohody nemohli byť ďalej použité, predovšetkým aby nedošlo k ich neoprávnenému šíreniu, sprístupňovaniu, poskytovaniu alebo zverejňovaniu, alebo k akejkoľvek spracovateľskej alebo inej operácii a odovzdá objednávateľovi všetky doklady súvisiace s osobnými údajmi obsiahnutými v informačných systémoch objednávateľa, ku ktorým mal počas plnenia tejto rámcovej dohody prístup.</w:t>
      </w:r>
    </w:p>
    <w:p w14:paraId="10A373E2" w14:textId="77777777" w:rsidR="0090201F" w:rsidRPr="004A7C24" w:rsidRDefault="0090201F" w:rsidP="0090201F">
      <w:pPr>
        <w:pStyle w:val="ListParagraph"/>
        <w:widowControl w:val="0"/>
        <w:numPr>
          <w:ilvl w:val="0"/>
          <w:numId w:val="43"/>
        </w:numPr>
        <w:spacing w:after="120" w:line="276" w:lineRule="auto"/>
        <w:ind w:left="425" w:hanging="425"/>
        <w:jc w:val="both"/>
      </w:pPr>
      <w:r w:rsidRPr="004A7C24">
        <w:t xml:space="preserve">Ak </w:t>
      </w:r>
      <w:r>
        <w:t>Zhotoviteľ</w:t>
      </w:r>
      <w:r w:rsidRPr="004A7C24">
        <w:t xml:space="preserve"> akýmkoľvek spôsobom poruší ktorúkoľvek zo svojich povinností uvedených v tomto článku tejto rámcovej dohody, je objednávateľ oprávnený uplatniť si voči </w:t>
      </w:r>
      <w:r>
        <w:t>Zhotoviteľ</w:t>
      </w:r>
      <w:r w:rsidRPr="004A7C24">
        <w:t xml:space="preserve">ovi nárok na zaplatenie zmluvnej pokuty vo výške 5 000 € (slovom päťtisíc eur). Objednávateľ je oprávnený uplatniť si voči </w:t>
      </w:r>
      <w:r>
        <w:t>Zhotoviteľ</w:t>
      </w:r>
      <w:r w:rsidRPr="004A7C24">
        <w:t>ovi právo na zaplatenie zmluvnej pokuty vo výške podľa tohto bodu rámcovej dohody za každé porušenie povinnosti podľa tohto článku tejto rámcovej dohody. Bod 6.7 tejto rámcovej dohody sa primerane vzťahuje aj na uplatnenie tejto zmluvnej pokuty.</w:t>
      </w:r>
    </w:p>
    <w:p w14:paraId="69A16683" w14:textId="77777777" w:rsidR="0090201F" w:rsidRDefault="0090201F" w:rsidP="0090201F">
      <w:pPr>
        <w:pStyle w:val="ListParagraph"/>
        <w:widowControl w:val="0"/>
        <w:numPr>
          <w:ilvl w:val="0"/>
          <w:numId w:val="43"/>
        </w:numPr>
        <w:spacing w:after="240" w:line="276" w:lineRule="auto"/>
        <w:ind w:left="425" w:hanging="425"/>
        <w:jc w:val="both"/>
      </w:pPr>
      <w:r>
        <w:t>Zhotoviteľ</w:t>
      </w:r>
      <w:r w:rsidRPr="004A7C24">
        <w:t xml:space="preserve">  berie na vedomie, že v prípade porušenia ustanovení GDPR alebo zákona č. 18/2018 Z. z. je Úrad na ochranu osobných údajov Slovenskej republiky oprávnený uložiť sankcie. Pokiaľ Úrad na ochranu osobných údajov Slovenskej republiky udelí objednávateľovi sankcie v súvislosti s činnosťou </w:t>
      </w:r>
      <w:r>
        <w:t>Zhotoviteľ</w:t>
      </w:r>
      <w:r w:rsidRPr="004A7C24">
        <w:t xml:space="preserve">a a porušením jeho povinností pri ochrane osobných údajov podľa tejto rámcovej dohody, </w:t>
      </w:r>
      <w:r>
        <w:t>Zhotoviteľ</w:t>
      </w:r>
      <w:r w:rsidRPr="004A7C24">
        <w:t xml:space="preserve"> sa zaväzuje zaplatiť sankcie uložené v dôsledku porušenia jeho povinností. Uvedené platí aj v prípade, že porušenie spôsobí ktorákoľvek z osôb, ktoré konali v  mene </w:t>
      </w:r>
      <w:r>
        <w:t>Zhotoviteľ</w:t>
      </w:r>
      <w:r w:rsidRPr="004A7C24">
        <w:t xml:space="preserve">a alebo v zastúpení </w:t>
      </w:r>
      <w:r>
        <w:t>Zhotoviteľ</w:t>
      </w:r>
      <w:r w:rsidRPr="004A7C24">
        <w:t xml:space="preserve">a na základe zákonného zmocnenia, poverenia alebo plnej moci. </w:t>
      </w:r>
      <w:r>
        <w:t>Zhotoviteľ</w:t>
      </w:r>
      <w:r w:rsidRPr="004A7C24">
        <w:t xml:space="preserve"> v tomto prípade zodpovedá ako keby porušenie spôsobil sám.</w:t>
      </w:r>
    </w:p>
    <w:p w14:paraId="6FE69F61" w14:textId="77777777" w:rsidR="0090201F" w:rsidRPr="004A7C24" w:rsidRDefault="0090201F" w:rsidP="0090201F">
      <w:pPr>
        <w:pStyle w:val="ListParagraph"/>
        <w:widowControl w:val="0"/>
        <w:spacing w:after="120"/>
        <w:ind w:left="425"/>
        <w:jc w:val="center"/>
      </w:pPr>
      <w:r w:rsidRPr="004A7C24">
        <w:rPr>
          <w:b/>
          <w:bCs/>
        </w:rPr>
        <w:t>Článok XII</w:t>
      </w:r>
      <w:r>
        <w:rPr>
          <w:b/>
          <w:bCs/>
        </w:rPr>
        <w:t>I</w:t>
      </w:r>
      <w:r w:rsidRPr="004A7C24">
        <w:rPr>
          <w:b/>
          <w:bCs/>
        </w:rPr>
        <w:t>.</w:t>
      </w:r>
    </w:p>
    <w:p w14:paraId="7D7D4CBD" w14:textId="77777777" w:rsidR="0090201F" w:rsidRPr="001E65F0" w:rsidRDefault="0090201F" w:rsidP="0090201F">
      <w:pPr>
        <w:jc w:val="center"/>
      </w:pPr>
      <w:r w:rsidRPr="001E65F0">
        <w:rPr>
          <w:b/>
          <w:bCs/>
        </w:rPr>
        <w:t>Záverečné ustanovenia</w:t>
      </w:r>
    </w:p>
    <w:p w14:paraId="4AF5DC48" w14:textId="77777777" w:rsidR="0090201F" w:rsidRPr="001B1C56" w:rsidRDefault="0090201F" w:rsidP="0090201F">
      <w:pPr>
        <w:pStyle w:val="ListParagraph"/>
        <w:numPr>
          <w:ilvl w:val="1"/>
          <w:numId w:val="36"/>
        </w:numPr>
        <w:spacing w:after="120" w:line="276" w:lineRule="auto"/>
        <w:ind w:left="425" w:hanging="425"/>
        <w:jc w:val="both"/>
      </w:pPr>
      <w:r w:rsidRPr="001B1C56">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14:paraId="5510861B" w14:textId="77777777" w:rsidR="0090201F" w:rsidRPr="001B1C56" w:rsidRDefault="0090201F" w:rsidP="0090201F">
      <w:pPr>
        <w:pStyle w:val="ListParagraph"/>
        <w:numPr>
          <w:ilvl w:val="1"/>
          <w:numId w:val="36"/>
        </w:numPr>
        <w:spacing w:after="120" w:line="276" w:lineRule="auto"/>
        <w:ind w:left="425" w:hanging="425"/>
        <w:jc w:val="both"/>
      </w:pPr>
      <w:r w:rsidRPr="001B1C56">
        <w:t xml:space="preserve">Akékoľvek zmeny a dodatky k Zmluve je možné uskutočniť len v súlade s § 18 zákona o verejnom obstarávaní a vo forme písomných dodatkov podpísaných oboma Zmluvnými stranami. </w:t>
      </w:r>
    </w:p>
    <w:p w14:paraId="75F58C60" w14:textId="77777777" w:rsidR="0090201F" w:rsidRPr="001B1C56" w:rsidRDefault="0090201F" w:rsidP="0090201F">
      <w:pPr>
        <w:pStyle w:val="ListParagraph"/>
        <w:numPr>
          <w:ilvl w:val="1"/>
          <w:numId w:val="36"/>
        </w:numPr>
        <w:spacing w:after="120" w:line="276" w:lineRule="auto"/>
        <w:ind w:left="425" w:hanging="425"/>
        <w:jc w:val="both"/>
      </w:pPr>
      <w:r w:rsidRPr="001B1C56">
        <w:lastRenderedPageBreak/>
        <w:t xml:space="preserve">Ostatné, v Zmluve neupravené práva a povinnosti Zmluvných strán sa riadia príslušnými ustanoveniami Obchodného zákonníka v platnom znení a s ním súvisiacimi právnymi predpismi účinnými v Slovenskej republiky. </w:t>
      </w:r>
    </w:p>
    <w:p w14:paraId="68174585" w14:textId="77777777" w:rsidR="0090201F" w:rsidRPr="001B1C56" w:rsidRDefault="0090201F" w:rsidP="0090201F">
      <w:pPr>
        <w:pStyle w:val="ListParagraph"/>
        <w:numPr>
          <w:ilvl w:val="1"/>
          <w:numId w:val="36"/>
        </w:numPr>
        <w:spacing w:after="120" w:line="276" w:lineRule="auto"/>
        <w:ind w:left="425" w:hanging="425"/>
        <w:jc w:val="both"/>
      </w:pPr>
      <w:r w:rsidRPr="001B1C56">
        <w:t xml:space="preserve">Zmluvné strany sa zaväzujú prednostne riešiť prípadné spory zo Zmluvy zmierom a dohodou. V prípade, že zmier nebude dosiahnutý, spor z právnych úkonov z realizácie predmetu zmluvy bude predložený vecne a miestne príslušnému súdu Slovenskej republiky. </w:t>
      </w:r>
    </w:p>
    <w:p w14:paraId="5FD2E8E4" w14:textId="77777777" w:rsidR="0090201F" w:rsidRPr="001B1C56" w:rsidRDefault="0090201F" w:rsidP="0090201F">
      <w:pPr>
        <w:pStyle w:val="ListParagraph"/>
        <w:numPr>
          <w:ilvl w:val="1"/>
          <w:numId w:val="36"/>
        </w:numPr>
        <w:spacing w:after="120" w:line="276" w:lineRule="auto"/>
        <w:ind w:left="425" w:hanging="425"/>
        <w:jc w:val="both"/>
      </w:pPr>
      <w:r w:rsidRPr="001B1C56">
        <w:t xml:space="preserve">Zmluvné strany vyhlasujú, že Zmluva jasne a zrozumiteľne vyjadruje ich slobodnú a vážnu vôľu byť viazaný jej obsahom. Ďalej spoločne vyhlasujú, že si Zmluvu pozorne prečítali, porozumeli jej a na dôkaz súhlasu s ňou ju podpisujú. </w:t>
      </w:r>
    </w:p>
    <w:p w14:paraId="393D4A0C" w14:textId="77777777" w:rsidR="0090201F" w:rsidRDefault="0090201F" w:rsidP="0090201F">
      <w:pPr>
        <w:pStyle w:val="ListParagraph"/>
        <w:numPr>
          <w:ilvl w:val="1"/>
          <w:numId w:val="36"/>
        </w:numPr>
        <w:spacing w:after="120" w:line="276" w:lineRule="auto"/>
        <w:ind w:left="425" w:hanging="425"/>
        <w:jc w:val="both"/>
      </w:pPr>
      <w:r w:rsidRPr="001B1C56">
        <w:t xml:space="preserve">Zmluva je vyhotovená v </w:t>
      </w:r>
      <w:r>
        <w:t>piatich (5</w:t>
      </w:r>
      <w:r w:rsidRPr="001B1C56">
        <w:t xml:space="preserve">) rovnopisoch, </w:t>
      </w:r>
      <w:r>
        <w:t>tri</w:t>
      </w:r>
      <w:r w:rsidRPr="001B1C56">
        <w:t xml:space="preserve"> (</w:t>
      </w:r>
      <w:r>
        <w:t>3</w:t>
      </w:r>
      <w:r w:rsidRPr="001B1C56">
        <w:t xml:space="preserve">) pre Objednávateľa a dva (2) pre Zhotoviteľa. </w:t>
      </w:r>
    </w:p>
    <w:p w14:paraId="7F4E7251" w14:textId="77777777" w:rsidR="0090201F" w:rsidRPr="001B1C56" w:rsidRDefault="0090201F" w:rsidP="0090201F">
      <w:pPr>
        <w:pStyle w:val="ListParagraph"/>
        <w:numPr>
          <w:ilvl w:val="1"/>
          <w:numId w:val="36"/>
        </w:numPr>
        <w:spacing w:after="120" w:line="276" w:lineRule="auto"/>
        <w:ind w:left="425" w:hanging="425"/>
        <w:jc w:val="both"/>
      </w:pPr>
      <w:r w:rsidRPr="001B1C56">
        <w:t xml:space="preserve">Neoddeliteľnou súčasťou tejto Zmluvy sú prílohy: </w:t>
      </w:r>
    </w:p>
    <w:p w14:paraId="7F8483F5" w14:textId="77777777" w:rsidR="0090201F" w:rsidRPr="001B1C56" w:rsidRDefault="0090201F" w:rsidP="0090201F">
      <w:pPr>
        <w:pStyle w:val="ListParagraph"/>
      </w:pPr>
      <w:r w:rsidRPr="001B1C56">
        <w:t xml:space="preserve">Príloha č. 1: Špecifikácia Predmetu zmluvy </w:t>
      </w:r>
    </w:p>
    <w:p w14:paraId="19C75BFF" w14:textId="77777777" w:rsidR="0090201F" w:rsidRPr="001B1C56" w:rsidRDefault="0090201F" w:rsidP="0090201F">
      <w:pPr>
        <w:pStyle w:val="ListParagraph"/>
      </w:pPr>
      <w:r w:rsidRPr="001B1C56">
        <w:t xml:space="preserve">Príloha č. 2: Vzor protokolu o prevzatí </w:t>
      </w:r>
    </w:p>
    <w:p w14:paraId="10210135" w14:textId="77777777" w:rsidR="0090201F" w:rsidRDefault="0090201F" w:rsidP="0090201F">
      <w:pPr>
        <w:sectPr w:rsidR="0090201F" w:rsidSect="0090201F">
          <w:type w:val="continuous"/>
          <w:pgSz w:w="11906" w:h="16838"/>
          <w:pgMar w:top="1418" w:right="1418" w:bottom="1418" w:left="1418" w:header="709" w:footer="709" w:gutter="0"/>
          <w:cols w:space="708"/>
          <w:docGrid w:linePitch="360"/>
        </w:sectPr>
      </w:pPr>
    </w:p>
    <w:p w14:paraId="5D38113D" w14:textId="77777777" w:rsidR="0090201F" w:rsidRPr="001E65F0" w:rsidRDefault="0090201F" w:rsidP="0090201F"/>
    <w:p w14:paraId="4AFA39D6" w14:textId="77777777" w:rsidR="0090201F" w:rsidRPr="001E65F0" w:rsidRDefault="0090201F" w:rsidP="0090201F">
      <w:pPr>
        <w:rPr>
          <w:b/>
        </w:rPr>
      </w:pPr>
      <w:r w:rsidRPr="001E65F0">
        <w:rPr>
          <w:b/>
        </w:rPr>
        <w:t xml:space="preserve">V Bratislave dňa </w:t>
      </w:r>
      <w:r w:rsidRPr="001E65F0">
        <w:rPr>
          <w:b/>
        </w:rPr>
        <w:tab/>
      </w:r>
      <w:r w:rsidRPr="001E65F0">
        <w:rPr>
          <w:b/>
        </w:rPr>
        <w:tab/>
      </w:r>
      <w:r w:rsidRPr="001E65F0">
        <w:rPr>
          <w:b/>
        </w:rPr>
        <w:tab/>
      </w:r>
      <w:r w:rsidRPr="001E65F0">
        <w:rPr>
          <w:b/>
        </w:rPr>
        <w:tab/>
      </w:r>
      <w:r w:rsidRPr="001E65F0">
        <w:rPr>
          <w:b/>
        </w:rPr>
        <w:tab/>
      </w:r>
      <w:r w:rsidRPr="001E65F0">
        <w:rPr>
          <w:b/>
        </w:rPr>
        <w:tab/>
      </w:r>
      <w:r w:rsidRPr="001E65F0">
        <w:rPr>
          <w:b/>
        </w:rPr>
        <w:tab/>
        <w:t xml:space="preserve">V ............. dňa </w:t>
      </w:r>
    </w:p>
    <w:p w14:paraId="7C899710" w14:textId="77777777" w:rsidR="0090201F" w:rsidRPr="001E65F0" w:rsidRDefault="0090201F" w:rsidP="0090201F">
      <w:pPr>
        <w:rPr>
          <w:b/>
        </w:rPr>
      </w:pPr>
    </w:p>
    <w:p w14:paraId="4575363A" w14:textId="77777777" w:rsidR="0090201F" w:rsidRPr="001E65F0" w:rsidRDefault="0090201F" w:rsidP="0090201F">
      <w:pPr>
        <w:rPr>
          <w:b/>
        </w:rPr>
      </w:pPr>
      <w:r w:rsidRPr="001E65F0">
        <w:rPr>
          <w:b/>
        </w:rPr>
        <w:t>Za Objednávateľa:</w:t>
      </w:r>
      <w:r w:rsidRPr="001E65F0">
        <w:rPr>
          <w:b/>
        </w:rPr>
        <w:tab/>
      </w:r>
      <w:r w:rsidRPr="001E65F0">
        <w:rPr>
          <w:b/>
        </w:rPr>
        <w:tab/>
      </w:r>
      <w:r w:rsidRPr="001E65F0">
        <w:rPr>
          <w:b/>
        </w:rPr>
        <w:tab/>
      </w:r>
      <w:r w:rsidRPr="001E65F0">
        <w:rPr>
          <w:b/>
        </w:rPr>
        <w:tab/>
      </w:r>
      <w:r w:rsidRPr="001E65F0">
        <w:rPr>
          <w:b/>
        </w:rPr>
        <w:tab/>
      </w:r>
      <w:r w:rsidRPr="001E65F0">
        <w:rPr>
          <w:b/>
        </w:rPr>
        <w:tab/>
      </w:r>
      <w:r w:rsidRPr="001E65F0">
        <w:rPr>
          <w:b/>
        </w:rPr>
        <w:tab/>
        <w:t xml:space="preserve"> Za Zhotoviteľa: </w:t>
      </w:r>
    </w:p>
    <w:p w14:paraId="3CAE1AD3" w14:textId="77777777" w:rsidR="0090201F" w:rsidRPr="001E65F0" w:rsidRDefault="0090201F" w:rsidP="0090201F">
      <w:pPr>
        <w:rPr>
          <w:b/>
        </w:rPr>
      </w:pPr>
    </w:p>
    <w:p w14:paraId="7E47DCA0" w14:textId="77777777" w:rsidR="0090201F" w:rsidRPr="001E65F0" w:rsidRDefault="0090201F" w:rsidP="0090201F">
      <w:pPr>
        <w:rPr>
          <w:b/>
        </w:rPr>
      </w:pPr>
      <w:r w:rsidRPr="001E65F0">
        <w:rPr>
          <w:b/>
        </w:rPr>
        <w:t xml:space="preserve">.................................................... </w:t>
      </w:r>
      <w:r w:rsidRPr="001E65F0">
        <w:rPr>
          <w:b/>
        </w:rPr>
        <w:tab/>
      </w:r>
      <w:r w:rsidRPr="001E65F0">
        <w:rPr>
          <w:b/>
        </w:rPr>
        <w:tab/>
      </w:r>
      <w:r w:rsidRPr="001E65F0">
        <w:rPr>
          <w:b/>
        </w:rPr>
        <w:tab/>
      </w:r>
      <w:r w:rsidRPr="001E65F0">
        <w:rPr>
          <w:b/>
        </w:rPr>
        <w:tab/>
        <w:t xml:space="preserve">................................................... </w:t>
      </w:r>
    </w:p>
    <w:p w14:paraId="25E7ED5F" w14:textId="77777777" w:rsidR="0090201F" w:rsidRPr="001E65F0" w:rsidRDefault="0090201F" w:rsidP="0090201F">
      <w:pPr>
        <w:ind w:firstLine="708"/>
        <w:rPr>
          <w:b/>
        </w:rPr>
      </w:pPr>
      <w:r w:rsidRPr="001E65F0">
        <w:rPr>
          <w:b/>
        </w:rPr>
        <w:t>Ing. Ján Mrva</w:t>
      </w:r>
      <w:r w:rsidRPr="001E65F0">
        <w:rPr>
          <w:b/>
        </w:rPr>
        <w:tab/>
      </w:r>
      <w:r w:rsidRPr="001E65F0">
        <w:rPr>
          <w:b/>
        </w:rPr>
        <w:tab/>
      </w:r>
      <w:r w:rsidRPr="001E65F0">
        <w:rPr>
          <w:b/>
        </w:rPr>
        <w:tab/>
      </w:r>
      <w:r w:rsidRPr="001E65F0">
        <w:rPr>
          <w:b/>
        </w:rPr>
        <w:tab/>
      </w:r>
      <w:r w:rsidRPr="001E65F0">
        <w:rPr>
          <w:b/>
        </w:rPr>
        <w:tab/>
      </w:r>
      <w:r w:rsidRPr="001E65F0">
        <w:rPr>
          <w:b/>
        </w:rPr>
        <w:tab/>
        <w:t>Meno, priezvisko, titul</w:t>
      </w:r>
    </w:p>
    <w:p w14:paraId="4D8A2A1B" w14:textId="77777777" w:rsidR="0090201F" w:rsidRDefault="0090201F" w:rsidP="0090201F">
      <w:pPr>
        <w:ind w:left="708"/>
        <w:rPr>
          <w:b/>
        </w:rPr>
        <w:sectPr w:rsidR="0090201F" w:rsidSect="0090201F">
          <w:type w:val="continuous"/>
          <w:pgSz w:w="11906" w:h="16838"/>
          <w:pgMar w:top="1418" w:right="1418" w:bottom="1418" w:left="1418" w:header="709" w:footer="709" w:gutter="0"/>
          <w:cols w:space="708"/>
          <w:formProt w:val="0"/>
          <w:docGrid w:linePitch="360"/>
        </w:sectPr>
      </w:pPr>
      <w:r w:rsidRPr="001E65F0">
        <w:rPr>
          <w:b/>
        </w:rPr>
        <w:t xml:space="preserve">    predseda</w:t>
      </w:r>
      <w:r w:rsidRPr="001E65F0">
        <w:rPr>
          <w:b/>
        </w:rPr>
        <w:tab/>
      </w:r>
      <w:r w:rsidRPr="001E65F0">
        <w:rPr>
          <w:b/>
        </w:rPr>
        <w:tab/>
      </w:r>
      <w:r w:rsidRPr="001E65F0">
        <w:rPr>
          <w:b/>
        </w:rPr>
        <w:tab/>
      </w:r>
      <w:r w:rsidRPr="001E65F0">
        <w:rPr>
          <w:b/>
        </w:rPr>
        <w:tab/>
      </w:r>
      <w:r w:rsidRPr="001E65F0">
        <w:rPr>
          <w:b/>
        </w:rPr>
        <w:tab/>
      </w:r>
      <w:r w:rsidRPr="001E65F0">
        <w:rPr>
          <w:b/>
        </w:rPr>
        <w:tab/>
      </w:r>
      <w:r w:rsidRPr="001E65F0">
        <w:rPr>
          <w:b/>
        </w:rPr>
        <w:tab/>
        <w:t>pozícia</w:t>
      </w:r>
    </w:p>
    <w:p w14:paraId="487E2A6B" w14:textId="77777777" w:rsidR="0090201F" w:rsidRPr="005D5F29" w:rsidRDefault="0090201F" w:rsidP="0090201F">
      <w:pPr>
        <w:ind w:left="708"/>
        <w:rPr>
          <w:b/>
        </w:rPr>
      </w:pPr>
      <w:r>
        <w:rPr>
          <w:b/>
          <w:bCs/>
        </w:rPr>
        <w:br w:type="page"/>
      </w:r>
    </w:p>
    <w:p w14:paraId="2B2E3831" w14:textId="77777777" w:rsidR="0090201F" w:rsidRDefault="0090201F" w:rsidP="0090201F">
      <w:pPr>
        <w:rPr>
          <w:b/>
          <w:bCs/>
        </w:rPr>
      </w:pPr>
      <w:r w:rsidRPr="001E65F0">
        <w:rPr>
          <w:b/>
          <w:bCs/>
        </w:rPr>
        <w:lastRenderedPageBreak/>
        <w:t xml:space="preserve">Príloha č. 1 Zmluvy: Špecifikácia Predmetu zmluvy </w:t>
      </w:r>
    </w:p>
    <w:p w14:paraId="272E8A2B" w14:textId="77777777" w:rsidR="0090201F" w:rsidRPr="00B87A9A" w:rsidRDefault="0090201F" w:rsidP="0090201F">
      <w:pPr>
        <w:jc w:val="both"/>
      </w:pPr>
      <w:r w:rsidRPr="00B87A9A">
        <w:t xml:space="preserve">Predmetom zákazky je vypracovanie a aktualizácia riadiacej, prevádzkovej  dokumentácie a návrh a realizácia opatrení pre potreby </w:t>
      </w:r>
      <w:r>
        <w:t xml:space="preserve">SR </w:t>
      </w:r>
      <w:r w:rsidRPr="00B87A9A">
        <w:t>podľa slovenských a európskych legislatívnych požiadaviek, predovšetkým:</w:t>
      </w:r>
    </w:p>
    <w:p w14:paraId="3F774958" w14:textId="77777777" w:rsidR="0090201F" w:rsidRPr="00B87A9A" w:rsidRDefault="0090201F" w:rsidP="0090201F">
      <w:pPr>
        <w:jc w:val="both"/>
      </w:pPr>
      <w:r w:rsidRPr="00B87A9A">
        <w:t>Požiadavky kladené na informačné technológie verejnej správy v zmysle Zákona č. 95/2019 Z. z. o informačných technológiách vo verejnej správe a o zmene a doplnení niektorých zákonov (ďalej len „Zákon o ITVS“)</w:t>
      </w:r>
    </w:p>
    <w:p w14:paraId="5E4597DF" w14:textId="77777777" w:rsidR="0090201F" w:rsidRPr="00B87A9A" w:rsidRDefault="0090201F" w:rsidP="0090201F">
      <w:pPr>
        <w:jc w:val="both"/>
      </w:pPr>
      <w:r w:rsidRPr="00B87A9A">
        <w:t>Požiadavky zaistenia kybernetickej bezpečnosti v zmysle Zákona č. 69/2018 o kybernetickej bezpečnosti a o zmene a doplnení niektorých zákonov (ďalej len „Zákon o KB“) a nadväzujúcich vyhlášok Národného bezpečnostného úradu, najmä vyhlášky č. 362/2018, ktorou sa ustanovuje obsah bezpečnostných opatrení, obsah a štruktúra bezpečnostnej dokumentácie a rozsah všeobecných bezpečnostných opatrení (ďalej len „Vyhláška o BO KB“).</w:t>
      </w:r>
    </w:p>
    <w:p w14:paraId="2EE03D39" w14:textId="77777777" w:rsidR="0090201F" w:rsidRDefault="0090201F" w:rsidP="0090201F">
      <w:pPr>
        <w:pStyle w:val="Heading1"/>
        <w:numPr>
          <w:ilvl w:val="0"/>
          <w:numId w:val="46"/>
        </w:numPr>
        <w:spacing w:before="240"/>
        <w:jc w:val="both"/>
        <w:rPr>
          <w:rFonts w:ascii="Times New Roman" w:hAnsi="Times New Roman"/>
          <w:color w:val="000000" w:themeColor="text1"/>
          <w:sz w:val="24"/>
          <w:szCs w:val="24"/>
        </w:rPr>
      </w:pPr>
      <w:r w:rsidRPr="001B1C56">
        <w:rPr>
          <w:rFonts w:ascii="Times New Roman" w:hAnsi="Times New Roman"/>
          <w:color w:val="000000" w:themeColor="text1"/>
          <w:sz w:val="24"/>
          <w:szCs w:val="24"/>
        </w:rPr>
        <w:t>Požadovaná riadiaca dokumentácia Úradu geodézie, kartografie a katastra Slovenskej republiky (ďalej len „ÚGKK SR“) v oblasti informačnej bezpečnosti.</w:t>
      </w:r>
    </w:p>
    <w:p w14:paraId="6B998D2B" w14:textId="77777777" w:rsidR="0090201F" w:rsidRPr="005D5F29" w:rsidRDefault="0090201F" w:rsidP="0090201F">
      <w:pPr>
        <w:rPr>
          <w:lang w:eastAsia="cs-CZ"/>
        </w:rPr>
      </w:pPr>
    </w:p>
    <w:p w14:paraId="7CC9A62D"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Vypracovanie/aktualizácia bezpečnostnej dokumentácie</w:t>
      </w:r>
    </w:p>
    <w:p w14:paraId="5EF8FA6A" w14:textId="77777777" w:rsidR="0090201F" w:rsidRDefault="0090201F" w:rsidP="0090201F">
      <w:pPr>
        <w:ind w:left="360"/>
        <w:jc w:val="both"/>
        <w:rPr>
          <w:color w:val="000000" w:themeColor="text1"/>
        </w:rPr>
      </w:pPr>
      <w:r w:rsidRPr="001E65F0">
        <w:rPr>
          <w:color w:val="000000" w:themeColor="text1"/>
        </w:rPr>
        <w:t>Bezpečnostná dokumentácia musí byť vypracovaná s ohľadom na prevádzkovanú infraštruktúru IKT, aplikačnú a bezpečnostnú architektúru a implementované bezpečnostné opatrenia, organizačné usporiadanie, pracovné roly, zodpovednosti a rozdelenie právomocí v rámci riadenia operačných rizík rezortu ÚGKK</w:t>
      </w:r>
      <w:r>
        <w:rPr>
          <w:color w:val="000000" w:themeColor="text1"/>
        </w:rPr>
        <w:t xml:space="preserve"> SR</w:t>
      </w:r>
      <w:r w:rsidRPr="001E65F0">
        <w:rPr>
          <w:color w:val="000000" w:themeColor="text1"/>
        </w:rPr>
        <w:t>.</w:t>
      </w:r>
    </w:p>
    <w:p w14:paraId="10ABAE45" w14:textId="77777777" w:rsidR="0090201F" w:rsidRPr="001E65F0" w:rsidRDefault="0090201F" w:rsidP="0090201F">
      <w:pPr>
        <w:ind w:left="360"/>
        <w:jc w:val="both"/>
        <w:rPr>
          <w:color w:val="000000" w:themeColor="text1"/>
        </w:rPr>
      </w:pPr>
    </w:p>
    <w:p w14:paraId="254946EA"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Identifikácia legislatívnych a normatívnych požiadaviek:</w:t>
      </w:r>
    </w:p>
    <w:p w14:paraId="07323B2E" w14:textId="77777777" w:rsidR="0090201F" w:rsidRDefault="0090201F" w:rsidP="0090201F">
      <w:pPr>
        <w:ind w:left="360"/>
        <w:jc w:val="both"/>
        <w:rPr>
          <w:color w:val="000000" w:themeColor="text1"/>
        </w:rPr>
      </w:pPr>
      <w:r w:rsidRPr="001E65F0">
        <w:rPr>
          <w:color w:val="000000" w:themeColor="text1"/>
        </w:rPr>
        <w:t>Dokumentácia musí obsahovať komplexné posúdenie všetkých legislatívnych a normatívnych požiadaviek kladených na ÚGKK</w:t>
      </w:r>
      <w:r>
        <w:rPr>
          <w:color w:val="000000" w:themeColor="text1"/>
        </w:rPr>
        <w:t xml:space="preserve"> SR</w:t>
      </w:r>
      <w:r w:rsidRPr="001E65F0">
        <w:rPr>
          <w:color w:val="000000" w:themeColor="text1"/>
        </w:rPr>
        <w:t xml:space="preserve"> ako prevádzkovateľa základných služieb, ako prevádzkovateľa informačných technológií verejnej správy a ako organizáciu spracúvajúcu osobné údaje svojich zamestnancov, klientov a prípadných tretích osôb. Dokument musí určiť všetky relevantné požiadavky, mapovať ich plnenie v prostredí ÚGKK</w:t>
      </w:r>
      <w:r>
        <w:rPr>
          <w:color w:val="000000" w:themeColor="text1"/>
        </w:rPr>
        <w:t xml:space="preserve"> SR</w:t>
      </w:r>
      <w:r w:rsidRPr="001E65F0">
        <w:rPr>
          <w:color w:val="000000" w:themeColor="text1"/>
        </w:rPr>
        <w:t xml:space="preserve"> a stanoviť pravidlá priebežnej kontroly ich dodržiavania.</w:t>
      </w:r>
    </w:p>
    <w:p w14:paraId="2D1501B8" w14:textId="77777777" w:rsidR="0090201F" w:rsidRPr="001E65F0" w:rsidRDefault="0090201F" w:rsidP="0090201F">
      <w:pPr>
        <w:ind w:left="360"/>
        <w:jc w:val="both"/>
        <w:rPr>
          <w:color w:val="000000" w:themeColor="text1"/>
        </w:rPr>
      </w:pPr>
    </w:p>
    <w:p w14:paraId="19EFB78E" w14:textId="77777777" w:rsidR="0090201F" w:rsidRPr="001B1C56" w:rsidRDefault="0090201F" w:rsidP="0090201F">
      <w:pPr>
        <w:pStyle w:val="Heading3"/>
        <w:numPr>
          <w:ilvl w:val="2"/>
          <w:numId w:val="46"/>
        </w:numPr>
        <w:rPr>
          <w:rFonts w:ascii="Times New Roman" w:eastAsiaTheme="minorHAnsi" w:hAnsi="Times New Roman" w:cs="Times New Roman"/>
          <w:b/>
          <w:color w:val="000000" w:themeColor="text1"/>
        </w:rPr>
      </w:pPr>
      <w:r w:rsidRPr="001B1C56">
        <w:rPr>
          <w:rFonts w:ascii="Times New Roman" w:hAnsi="Times New Roman" w:cs="Times New Roman"/>
          <w:b/>
          <w:color w:val="000000" w:themeColor="text1"/>
        </w:rPr>
        <w:t>Návrh bezpečnostných politík informačnej / kybernetickej bezpečnosti</w:t>
      </w:r>
    </w:p>
    <w:p w14:paraId="1C616F8C" w14:textId="77777777" w:rsidR="0090201F" w:rsidRPr="001E65F0" w:rsidRDefault="0090201F" w:rsidP="0090201F">
      <w:pPr>
        <w:pStyle w:val="Heading2"/>
        <w:ind w:left="720"/>
        <w:jc w:val="both"/>
        <w:rPr>
          <w:rFonts w:ascii="Times New Roman" w:eastAsiaTheme="minorHAnsi" w:hAnsi="Times New Roman" w:cs="Times New Roman"/>
          <w:color w:val="000000" w:themeColor="text1"/>
          <w:sz w:val="24"/>
          <w:szCs w:val="24"/>
        </w:rPr>
      </w:pPr>
      <w:r w:rsidRPr="001E65F0">
        <w:rPr>
          <w:rFonts w:ascii="Times New Roman" w:eastAsiaTheme="minorHAnsi" w:hAnsi="Times New Roman" w:cs="Times New Roman"/>
          <w:color w:val="000000" w:themeColor="text1"/>
          <w:sz w:val="24"/>
          <w:szCs w:val="24"/>
        </w:rPr>
        <w:t>Bezpečnostné politiky musia obsahovať základné zásady a ciele v nasledovných oblastiach riadenia IB/KB:</w:t>
      </w:r>
    </w:p>
    <w:p w14:paraId="610100BC" w14:textId="77777777"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Organizácia bezpečnosti</w:t>
      </w:r>
    </w:p>
    <w:p w14:paraId="7E8612F2" w14:textId="77777777"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bezpečnostných rizík</w:t>
      </w:r>
    </w:p>
    <w:p w14:paraId="7891C845" w14:textId="77777777"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informačných aktív</w:t>
      </w:r>
    </w:p>
    <w:p w14:paraId="0BBCF0BC" w14:textId="77777777"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dodávateľských vzťahov</w:t>
      </w:r>
    </w:p>
    <w:p w14:paraId="6A6C24E6" w14:textId="77777777"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vývoja a údržby v oblasti informačno-komunikačných technológií</w:t>
      </w:r>
    </w:p>
    <w:p w14:paraId="51D08C22" w14:textId="77777777"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a prevádzka informačno-komunikačných technológií</w:t>
      </w:r>
    </w:p>
    <w:p w14:paraId="489CC280" w14:textId="77777777" w:rsidR="0090201F" w:rsidRDefault="0090201F" w:rsidP="0090201F">
      <w:pPr>
        <w:pStyle w:val="ListParagraph"/>
        <w:numPr>
          <w:ilvl w:val="0"/>
          <w:numId w:val="47"/>
        </w:numPr>
        <w:ind w:left="1134" w:hanging="425"/>
        <w:contextualSpacing/>
        <w:jc w:val="both"/>
        <w:rPr>
          <w:color w:val="000000" w:themeColor="text1"/>
        </w:rPr>
      </w:pPr>
      <w:r w:rsidRPr="005D5F29">
        <w:rPr>
          <w:color w:val="000000" w:themeColor="text1"/>
        </w:rPr>
        <w:t>Riadenie súladu</w:t>
      </w:r>
      <w:r w:rsidRPr="001E65F0">
        <w:rPr>
          <w:color w:val="000000" w:themeColor="text1"/>
        </w:rPr>
        <w:t xml:space="preserve"> a kontinuity procesov a</w:t>
      </w:r>
      <w:r>
        <w:rPr>
          <w:color w:val="000000" w:themeColor="text1"/>
        </w:rPr>
        <w:t> </w:t>
      </w:r>
      <w:r w:rsidRPr="001E65F0">
        <w:rPr>
          <w:color w:val="000000" w:themeColor="text1"/>
        </w:rPr>
        <w:t>činností</w:t>
      </w:r>
    </w:p>
    <w:p w14:paraId="40DE93A6" w14:textId="77777777" w:rsidR="0090201F" w:rsidRPr="001E65F0" w:rsidRDefault="0090201F" w:rsidP="0090201F">
      <w:pPr>
        <w:pStyle w:val="ListParagraph"/>
        <w:ind w:left="1440"/>
        <w:rPr>
          <w:color w:val="000000" w:themeColor="text1"/>
        </w:rPr>
      </w:pPr>
    </w:p>
    <w:p w14:paraId="35D31767"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Klasifikácia informácií a kategorizácia sietí a informačných systémov</w:t>
      </w:r>
    </w:p>
    <w:p w14:paraId="7E35AAEC" w14:textId="77777777" w:rsidR="0090201F" w:rsidRDefault="0090201F" w:rsidP="0090201F">
      <w:pPr>
        <w:ind w:left="360"/>
        <w:jc w:val="both"/>
        <w:rPr>
          <w:color w:val="000000" w:themeColor="text1"/>
        </w:rPr>
      </w:pPr>
      <w:r w:rsidRPr="001E65F0">
        <w:rPr>
          <w:color w:val="000000" w:themeColor="text1"/>
        </w:rPr>
        <w:t xml:space="preserve">Výstup musí obsahovať zoznam vybraných komponentov sietí a informačných systémov, ktorý identifikuje jednotlivé siete a informačné systémy a ich podporných systémov a podsystémov. Zoznam môže byť v textovej, tabuľkovej alebo grafickej forme a aktíva musia byť klasifikované v súlade s klasifikačnou schémou </w:t>
      </w:r>
      <w:r w:rsidRPr="00B87A9A">
        <w:rPr>
          <w:color w:val="000000" w:themeColor="text1"/>
        </w:rPr>
        <w:t>podľa prílohy č. 2.</w:t>
      </w:r>
      <w:r w:rsidRPr="001E65F0">
        <w:rPr>
          <w:color w:val="000000" w:themeColor="text1"/>
        </w:rPr>
        <w:t xml:space="preserve"> Vyhlášky o BO KB. Osobitne musia byť ohodnotené osobné údaje spracúvané v jednotlivých informačných systémoch. </w:t>
      </w:r>
      <w:r>
        <w:rPr>
          <w:color w:val="000000" w:themeColor="text1"/>
        </w:rPr>
        <w:t>Klasifikácia musí zároveň zahrňovať aj:</w:t>
      </w:r>
    </w:p>
    <w:p w14:paraId="6BEB1E23" w14:textId="77777777" w:rsidR="0090201F" w:rsidRPr="00563005" w:rsidRDefault="0090201F" w:rsidP="0090201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popis  a stav </w:t>
      </w:r>
      <w:r w:rsidRPr="00563005">
        <w:rPr>
          <w:rFonts w:ascii="Times New Roman" w:hAnsi="Times New Roman" w:cs="Times New Roman"/>
          <w:sz w:val="24"/>
          <w:szCs w:val="24"/>
        </w:rPr>
        <w:t>zabezpečeni</w:t>
      </w:r>
      <w:r>
        <w:rPr>
          <w:rFonts w:ascii="Times New Roman" w:hAnsi="Times New Roman" w:cs="Times New Roman"/>
          <w:sz w:val="24"/>
          <w:szCs w:val="24"/>
        </w:rPr>
        <w:t>a</w:t>
      </w:r>
      <w:r w:rsidRPr="00563005">
        <w:rPr>
          <w:rFonts w:ascii="Times New Roman" w:hAnsi="Times New Roman" w:cs="Times New Roman"/>
          <w:sz w:val="24"/>
          <w:szCs w:val="24"/>
        </w:rPr>
        <w:t xml:space="preserve"> </w:t>
      </w:r>
      <w:r>
        <w:rPr>
          <w:rFonts w:ascii="Times New Roman" w:hAnsi="Times New Roman" w:cs="Times New Roman"/>
          <w:sz w:val="24"/>
          <w:szCs w:val="24"/>
        </w:rPr>
        <w:t>Informačného systému,</w:t>
      </w:r>
    </w:p>
    <w:p w14:paraId="35F00F0A" w14:textId="77777777" w:rsidR="0090201F" w:rsidRPr="00563005" w:rsidRDefault="0090201F" w:rsidP="0090201F">
      <w:pPr>
        <w:pStyle w:val="NoSpacing"/>
        <w:numPr>
          <w:ilvl w:val="0"/>
          <w:numId w:val="16"/>
        </w:numPr>
        <w:rPr>
          <w:rFonts w:ascii="Times New Roman" w:hAnsi="Times New Roman" w:cs="Times New Roman"/>
          <w:sz w:val="24"/>
          <w:szCs w:val="24"/>
        </w:rPr>
      </w:pPr>
      <w:r w:rsidRPr="00563005">
        <w:rPr>
          <w:rFonts w:ascii="Times New Roman" w:hAnsi="Times New Roman" w:cs="Times New Roman"/>
          <w:sz w:val="24"/>
          <w:szCs w:val="24"/>
        </w:rPr>
        <w:t>zhodnotenie bezpečnostných rizík,</w:t>
      </w:r>
    </w:p>
    <w:p w14:paraId="557DC2E1" w14:textId="77777777" w:rsidR="0090201F" w:rsidRPr="00563005" w:rsidRDefault="0090201F" w:rsidP="0090201F">
      <w:pPr>
        <w:pStyle w:val="NoSpacing"/>
        <w:numPr>
          <w:ilvl w:val="0"/>
          <w:numId w:val="16"/>
        </w:numPr>
        <w:rPr>
          <w:rFonts w:ascii="Times New Roman" w:hAnsi="Times New Roman" w:cs="Times New Roman"/>
          <w:sz w:val="24"/>
          <w:szCs w:val="24"/>
        </w:rPr>
      </w:pPr>
      <w:r w:rsidRPr="00563005">
        <w:rPr>
          <w:rFonts w:ascii="Times New Roman" w:hAnsi="Times New Roman" w:cs="Times New Roman"/>
          <w:sz w:val="24"/>
          <w:szCs w:val="24"/>
        </w:rPr>
        <w:t>zhodnotenie zálohovania,</w:t>
      </w:r>
    </w:p>
    <w:p w14:paraId="54AA202F" w14:textId="77777777" w:rsidR="0090201F" w:rsidRDefault="0090201F" w:rsidP="0090201F">
      <w:pPr>
        <w:pStyle w:val="NoSpacing"/>
        <w:numPr>
          <w:ilvl w:val="0"/>
          <w:numId w:val="16"/>
        </w:numPr>
        <w:rPr>
          <w:rFonts w:ascii="Times New Roman" w:hAnsi="Times New Roman" w:cs="Times New Roman"/>
          <w:sz w:val="24"/>
          <w:szCs w:val="24"/>
        </w:rPr>
      </w:pPr>
      <w:r w:rsidRPr="00563005">
        <w:rPr>
          <w:rFonts w:ascii="Times New Roman" w:hAnsi="Times New Roman" w:cs="Times New Roman"/>
          <w:sz w:val="24"/>
          <w:szCs w:val="24"/>
        </w:rPr>
        <w:t>návrh riešenia na konkrétne zistené problémy</w:t>
      </w:r>
      <w:r>
        <w:rPr>
          <w:rFonts w:ascii="Times New Roman" w:hAnsi="Times New Roman" w:cs="Times New Roman"/>
          <w:sz w:val="24"/>
          <w:szCs w:val="24"/>
        </w:rPr>
        <w:t>.</w:t>
      </w:r>
    </w:p>
    <w:p w14:paraId="1DA17AE0" w14:textId="77777777" w:rsidR="0090201F" w:rsidRPr="00563005" w:rsidRDefault="0090201F" w:rsidP="0090201F">
      <w:pPr>
        <w:pStyle w:val="NoSpacing"/>
        <w:ind w:left="720"/>
        <w:rPr>
          <w:rFonts w:ascii="Times New Roman" w:hAnsi="Times New Roman" w:cs="Times New Roman"/>
          <w:sz w:val="24"/>
          <w:szCs w:val="24"/>
        </w:rPr>
      </w:pPr>
    </w:p>
    <w:p w14:paraId="56F3A802" w14:textId="77777777" w:rsidR="0090201F" w:rsidRDefault="0090201F" w:rsidP="0090201F">
      <w:pPr>
        <w:ind w:left="360"/>
        <w:jc w:val="both"/>
        <w:rPr>
          <w:color w:val="000000" w:themeColor="text1"/>
        </w:rPr>
      </w:pPr>
      <w:r w:rsidRPr="00944D2F">
        <w:rPr>
          <w:color w:val="000000" w:themeColor="text1"/>
        </w:rPr>
        <w:t>Zoznam vychádza z </w:t>
      </w:r>
      <w:r w:rsidRPr="00944D2F">
        <w:rPr>
          <w:bCs/>
          <w:color w:val="000000" w:themeColor="text1"/>
        </w:rPr>
        <w:t xml:space="preserve">existujúceho </w:t>
      </w:r>
      <w:r>
        <w:rPr>
          <w:bCs/>
          <w:color w:val="000000" w:themeColor="text1"/>
        </w:rPr>
        <w:t>dokumentu Objednávateľa - Štúdia</w:t>
      </w:r>
      <w:r w:rsidRPr="00944D2F">
        <w:rPr>
          <w:bCs/>
          <w:color w:val="000000" w:themeColor="text1"/>
        </w:rPr>
        <w:t xml:space="preserve"> zabezpečenia súladu a identifikácie povinností vyplývajúcich zo zákona o kybernetickej bezpečnosti a o zmene a doplnení niektorých zákonov a koncepcie kybernetickej bezpečnosti Slovenskej republiky na roky 2015-2020 (ďalej len „štúdia“) a súpisu uvedeného v bode 3</w:t>
      </w:r>
      <w:r w:rsidRPr="00944D2F">
        <w:rPr>
          <w:color w:val="000000" w:themeColor="text1"/>
        </w:rPr>
        <w:t>.</w:t>
      </w:r>
    </w:p>
    <w:p w14:paraId="5C813D40" w14:textId="77777777" w:rsidR="0090201F" w:rsidRPr="001E65F0" w:rsidRDefault="0090201F" w:rsidP="0090201F">
      <w:pPr>
        <w:ind w:left="360"/>
        <w:jc w:val="both"/>
        <w:rPr>
          <w:color w:val="000000" w:themeColor="text1"/>
        </w:rPr>
      </w:pPr>
    </w:p>
    <w:p w14:paraId="6517A8FF"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Vymedzenie rozsahu a spôsobu plnenia opatrení</w:t>
      </w:r>
    </w:p>
    <w:p w14:paraId="57BB3C4A" w14:textId="77777777" w:rsidR="0090201F" w:rsidRPr="001E65F0" w:rsidRDefault="0090201F" w:rsidP="0090201F">
      <w:pPr>
        <w:ind w:left="360"/>
        <w:jc w:val="both"/>
        <w:rPr>
          <w:color w:val="000000" w:themeColor="text1"/>
        </w:rPr>
      </w:pPr>
      <w:r w:rsidRPr="001E65F0">
        <w:rPr>
          <w:color w:val="000000" w:themeColor="text1"/>
        </w:rPr>
        <w:t>Predmetom zákazky je vypracovanie a dodanie súborov požadovanej dokumentácie v nasledovnom členení:</w:t>
      </w:r>
    </w:p>
    <w:p w14:paraId="4504D42D" w14:textId="77777777"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Organizácia informačnej bezpečnosti, riadenie aktív a rizík</w:t>
      </w:r>
    </w:p>
    <w:p w14:paraId="654C8E66" w14:textId="77777777"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Personálna bezpečnosť a riadenie dodávateľov.</w:t>
      </w:r>
    </w:p>
    <w:p w14:paraId="44FFC6E8" w14:textId="77777777"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Riadenie technických zraniteľností, bezpečnosti sietí a informačných systémov, správa riadenie prístupov k informačným systémom, využitie kryptografických mechanizmov</w:t>
      </w:r>
    </w:p>
    <w:p w14:paraId="237E82AE" w14:textId="77777777"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Bezpečnostné incidenty, riadenie, monitoring, testovanie a bezpečnostné audity</w:t>
      </w:r>
    </w:p>
    <w:p w14:paraId="4768233A" w14:textId="77777777" w:rsidR="0090201F" w:rsidRDefault="0090201F" w:rsidP="0090201F">
      <w:pPr>
        <w:pStyle w:val="ListParagraph"/>
        <w:numPr>
          <w:ilvl w:val="0"/>
          <w:numId w:val="14"/>
        </w:numPr>
        <w:contextualSpacing/>
        <w:jc w:val="both"/>
        <w:rPr>
          <w:color w:val="000000" w:themeColor="text1"/>
        </w:rPr>
      </w:pPr>
      <w:r w:rsidRPr="001E65F0">
        <w:rPr>
          <w:color w:val="000000" w:themeColor="text1"/>
        </w:rPr>
        <w:t>Fyzická bezpečnosť</w:t>
      </w:r>
    </w:p>
    <w:p w14:paraId="011C55FF" w14:textId="77777777" w:rsidR="0090201F" w:rsidRPr="001E65F0" w:rsidRDefault="0090201F" w:rsidP="0090201F">
      <w:pPr>
        <w:pStyle w:val="ListParagraph"/>
        <w:ind w:left="1080"/>
        <w:rPr>
          <w:color w:val="000000" w:themeColor="text1"/>
        </w:rPr>
      </w:pPr>
    </w:p>
    <w:p w14:paraId="371BB6A8"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Organizácia informačnej bezpečnosti</w:t>
      </w:r>
    </w:p>
    <w:p w14:paraId="3D3B2C84"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22278EF5"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menovanie a určenie zodpovedností a právomocí manažéra informačnej a kybernetickej bezpečnosti,</w:t>
      </w:r>
    </w:p>
    <w:p w14:paraId="62A42006"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aplikovanie princípu najnižších privilégií, podľa ktorej sú každému používateľovi obmedzené privilégiá v maximálnom rozsahu potrebnom na splnenie pridelených úloh,</w:t>
      </w:r>
    </w:p>
    <w:p w14:paraId="4D6D69E9"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oddelenie zodpovedností a právomocí používateľov,</w:t>
      </w:r>
    </w:p>
    <w:p w14:paraId="7984E06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aplikovanie zásady nezávislého hodnotenia, merania a preskúmavania efektivity a účinnosti prijatých opatrení na ošetrenie rizík,</w:t>
      </w:r>
    </w:p>
    <w:p w14:paraId="79A23B5D"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zásady jasného vymedzenia právomoci, povinnosti a zodpovednosti používateľov.</w:t>
      </w:r>
    </w:p>
    <w:p w14:paraId="5FCC5E89" w14:textId="77777777" w:rsidR="0090201F" w:rsidRPr="001E65F0" w:rsidRDefault="0090201F" w:rsidP="0090201F">
      <w:pPr>
        <w:pStyle w:val="ListParagraph"/>
        <w:rPr>
          <w:color w:val="000000" w:themeColor="text1"/>
        </w:rPr>
      </w:pPr>
    </w:p>
    <w:p w14:paraId="3E53A26F"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aktív, hrozieb a rizík</w:t>
      </w:r>
    </w:p>
    <w:p w14:paraId="298B4F0C"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60644737"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 xml:space="preserve">inventarizácia všetkých aktív, od ktorých závisí poskytovanie služieb ÚGKK </w:t>
      </w:r>
      <w:r>
        <w:rPr>
          <w:color w:val="000000" w:themeColor="text1"/>
        </w:rPr>
        <w:t>SR</w:t>
      </w:r>
      <w:r w:rsidRPr="001E65F0">
        <w:rPr>
          <w:color w:val="000000" w:themeColor="text1"/>
        </w:rPr>
        <w:t>,</w:t>
      </w:r>
    </w:p>
    <w:p w14:paraId="020CEA3E"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zodpovedných osôb za inventarizáciu aktív,</w:t>
      </w:r>
    </w:p>
    <w:p w14:paraId="4482F728"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vlastníkov aktív,</w:t>
      </w:r>
    </w:p>
    <w:p w14:paraId="6F50A0EF"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zraniteľností a hrozieb,</w:t>
      </w:r>
    </w:p>
    <w:p w14:paraId="033AD4C8"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analýza rizík s ohľadom na identifikované aktíva,</w:t>
      </w:r>
    </w:p>
    <w:p w14:paraId="0301BC20"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určenie vlastníkov rizík,</w:t>
      </w:r>
    </w:p>
    <w:p w14:paraId="749AC555"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návrh organizačných a technických bezpečnostných opatrení v závislosti od identifikovaných rizík,</w:t>
      </w:r>
    </w:p>
    <w:p w14:paraId="70913712"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implementovaných bezpečnostných opatrení,</w:t>
      </w:r>
    </w:p>
    <w:p w14:paraId="0DFAA727"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bezpečnostných opatrení, ktoré nebudú implementované spolu s odôvodnením,</w:t>
      </w:r>
    </w:p>
    <w:p w14:paraId="63EB2F26"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analýza funkčného dopadu,</w:t>
      </w:r>
    </w:p>
    <w:p w14:paraId="507CB68C"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návrh postupov pre pravidelné preskúmavanie identifikovaných rizík a v závislosti od toho aktualizácie prijatých bezpečnostných opatrení.</w:t>
      </w:r>
    </w:p>
    <w:p w14:paraId="5B73E85B" w14:textId="77777777" w:rsidR="0090201F" w:rsidRPr="001E65F0" w:rsidRDefault="0090201F" w:rsidP="0090201F">
      <w:pPr>
        <w:pStyle w:val="ListParagraph"/>
        <w:rPr>
          <w:color w:val="000000" w:themeColor="text1"/>
        </w:rPr>
      </w:pPr>
    </w:p>
    <w:p w14:paraId="08A5E08D"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lastRenderedPageBreak/>
        <w:t>Personálna bezpečnosť</w:t>
      </w:r>
    </w:p>
    <w:p w14:paraId="5EA42D81"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5B72951D"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pri zaradení alebo presune osoby do niektorej z bezpečnostných rolí,</w:t>
      </w:r>
    </w:p>
    <w:p w14:paraId="55CF5EE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pri skončení pracovnoprávneho vzťahu alebo iného obdobného pracovného alebo zmluvného vzťahu,</w:t>
      </w:r>
    </w:p>
    <w:p w14:paraId="0F7907A2"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budovanie bezpečnostného povedomia a plán vzdelávania zamestnancov ÚGKK</w:t>
      </w:r>
      <w:r>
        <w:rPr>
          <w:color w:val="000000" w:themeColor="text1"/>
        </w:rPr>
        <w:t xml:space="preserve"> SR</w:t>
      </w:r>
      <w:r w:rsidRPr="001E65F0">
        <w:rPr>
          <w:color w:val="000000" w:themeColor="text1"/>
        </w:rPr>
        <w:t>,</w:t>
      </w:r>
    </w:p>
    <w:p w14:paraId="3126966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hodnotenie účinnosti vzdelávania zamestnancov ÚGKK</w:t>
      </w:r>
      <w:r>
        <w:rPr>
          <w:color w:val="000000" w:themeColor="text1"/>
        </w:rPr>
        <w:t xml:space="preserve"> SR</w:t>
      </w:r>
      <w:r w:rsidRPr="001E65F0">
        <w:rPr>
          <w:color w:val="000000" w:themeColor="text1"/>
        </w:rPr>
        <w:t xml:space="preserve"> a dodávateľov zastávajúcich niektorú z bezpečnostných rolí,</w:t>
      </w:r>
    </w:p>
    <w:p w14:paraId="30651BB4"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kontrola dodržiavania a riešenie prípadov porušenia definovaných bezpečnostných politík, vrátane disciplinárneho postupu pri ich porušení.</w:t>
      </w:r>
    </w:p>
    <w:p w14:paraId="31E48EE6" w14:textId="77777777" w:rsidR="0090201F" w:rsidRPr="001E65F0" w:rsidRDefault="0090201F" w:rsidP="0090201F">
      <w:pPr>
        <w:pStyle w:val="ListParagraph"/>
        <w:rPr>
          <w:color w:val="000000" w:themeColor="text1"/>
        </w:rPr>
      </w:pPr>
    </w:p>
    <w:p w14:paraId="284AE479"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dodávateľských služieb, akvizície, vývoja a údržby informačných systémov</w:t>
      </w:r>
    </w:p>
    <w:p w14:paraId="5C2BC468" w14:textId="77777777" w:rsidR="0090201F" w:rsidRPr="001E65F0" w:rsidRDefault="0090201F" w:rsidP="0090201F">
      <w:pPr>
        <w:ind w:firstLine="360"/>
        <w:jc w:val="both"/>
        <w:rPr>
          <w:color w:val="000000" w:themeColor="text1"/>
        </w:rPr>
      </w:pPr>
      <w:r w:rsidRPr="001E65F0">
        <w:rPr>
          <w:color w:val="000000" w:themeColor="text1"/>
        </w:rPr>
        <w:t>Opatrenia popísané v jednotlivých dokumentoch/výstupoch musia pokrývať:</w:t>
      </w:r>
    </w:p>
    <w:p w14:paraId="161AAA71"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popis spôsobu riadenia dodávateľských služieb, akvizície, vývoja a údržby informačných systémov,</w:t>
      </w:r>
    </w:p>
    <w:p w14:paraId="180970AB"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analýzu rizík dodávateľských služieb, akvizície, vývoja a údržby informačných systémov,</w:t>
      </w:r>
    </w:p>
    <w:p w14:paraId="3D340BC4"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návrh kontrolných a auditných postupov pre overenie dodržiavania bezpečnostných požiadaviek dodávateľmi služieb,</w:t>
      </w:r>
    </w:p>
    <w:p w14:paraId="10B42829"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definovanie obsahu zmluvy s treťou stranou, vývoj a akvizícia siete a informačného systému základnej služby s ohľadom na:</w:t>
      </w:r>
    </w:p>
    <w:p w14:paraId="6A756B15"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zaistenie kompatibility s existujúcimi sieťami a informačnými systémami a</w:t>
      </w:r>
    </w:p>
    <w:p w14:paraId="3599FBB1" w14:textId="77777777" w:rsidR="0090201F" w:rsidRDefault="0090201F" w:rsidP="0090201F">
      <w:pPr>
        <w:pStyle w:val="ListParagraph"/>
        <w:numPr>
          <w:ilvl w:val="1"/>
          <w:numId w:val="12"/>
        </w:numPr>
        <w:contextualSpacing/>
        <w:jc w:val="both"/>
        <w:rPr>
          <w:color w:val="000000" w:themeColor="text1"/>
        </w:rPr>
      </w:pPr>
      <w:r w:rsidRPr="001E65F0">
        <w:rPr>
          <w:color w:val="000000" w:themeColor="text1"/>
        </w:rPr>
        <w:t>zachovanie úrovne bezpečnosti ustanovenej v bezpečnostnej stratégii.</w:t>
      </w:r>
    </w:p>
    <w:p w14:paraId="6F5980D3" w14:textId="77777777" w:rsidR="0090201F" w:rsidRPr="001E65F0" w:rsidRDefault="0090201F" w:rsidP="0090201F">
      <w:pPr>
        <w:pStyle w:val="ListParagraph"/>
        <w:ind w:left="1440"/>
        <w:rPr>
          <w:color w:val="000000" w:themeColor="text1"/>
        </w:rPr>
      </w:pPr>
    </w:p>
    <w:p w14:paraId="57B02273"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technických zraniteľností systémov a zariadení</w:t>
      </w:r>
    </w:p>
    <w:p w14:paraId="1B26831A" w14:textId="77777777" w:rsidR="0090201F" w:rsidRPr="001E65F0" w:rsidRDefault="0090201F" w:rsidP="0090201F">
      <w:pPr>
        <w:ind w:firstLine="360"/>
        <w:jc w:val="both"/>
        <w:rPr>
          <w:color w:val="000000" w:themeColor="text1"/>
        </w:rPr>
      </w:pPr>
      <w:r w:rsidRPr="001E65F0">
        <w:rPr>
          <w:color w:val="000000" w:themeColor="text1"/>
        </w:rPr>
        <w:t>Opatrenia popísané v jednotlivých dokumentoch/výstupoch musia pokrývať:</w:t>
      </w:r>
    </w:p>
    <w:p w14:paraId="2F803072" w14:textId="77777777" w:rsidR="0090201F" w:rsidRPr="00944D2F" w:rsidRDefault="0090201F" w:rsidP="0090201F">
      <w:pPr>
        <w:pStyle w:val="ListParagraph"/>
        <w:numPr>
          <w:ilvl w:val="0"/>
          <w:numId w:val="12"/>
        </w:numPr>
        <w:contextualSpacing/>
        <w:jc w:val="both"/>
        <w:rPr>
          <w:color w:val="000000" w:themeColor="text1"/>
        </w:rPr>
      </w:pPr>
      <w:r w:rsidRPr="00944D2F">
        <w:rPr>
          <w:color w:val="000000" w:themeColor="text1"/>
        </w:rPr>
        <w:t>metódy a nástroje na identifikáciu a ošetrovanie existujúcich zraniteľností SW a HW a využívanie publikovaných informácií (výrobcovia, bezpečnostné organizácie, ...) – s ohľadom na informácie uvedené v kapitole 6 štúdie.</w:t>
      </w:r>
    </w:p>
    <w:p w14:paraId="63CF6180" w14:textId="77777777" w:rsidR="0090201F" w:rsidRPr="001E65F0" w:rsidRDefault="0090201F" w:rsidP="0090201F">
      <w:pPr>
        <w:pStyle w:val="ListParagraph"/>
        <w:rPr>
          <w:color w:val="000000" w:themeColor="text1"/>
        </w:rPr>
      </w:pPr>
    </w:p>
    <w:p w14:paraId="25DC4E68"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bezpečnosti sietí a informačných systémov</w:t>
      </w:r>
    </w:p>
    <w:p w14:paraId="0FB8BCA2"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3D2945F4"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Pravidlá pre segmentáciu sietí a riadenie komunikácie medzi segmentami, blokovanie neautorizovaných portov a návrh segmentácie a komunikačných pravidiel s ohľadom na prevádzkované systémy a technológie v</w:t>
      </w:r>
      <w:r>
        <w:rPr>
          <w:color w:val="000000" w:themeColor="text1"/>
        </w:rPr>
        <w:t> </w:t>
      </w:r>
      <w:r w:rsidRPr="001E65F0">
        <w:rPr>
          <w:color w:val="000000" w:themeColor="text1"/>
        </w:rPr>
        <w:t>ÚGKK</w:t>
      </w:r>
      <w:r>
        <w:rPr>
          <w:color w:val="000000" w:themeColor="text1"/>
        </w:rPr>
        <w:t xml:space="preserve"> SR</w:t>
      </w:r>
      <w:r w:rsidRPr="001E65F0">
        <w:rPr>
          <w:color w:val="000000" w:themeColor="text1"/>
        </w:rPr>
        <w:t>,</w:t>
      </w:r>
    </w:p>
    <w:p w14:paraId="736D76D5"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Podmienky pre umiestnenie špecifikovaných služieb do vyhradených segmentov siete,</w:t>
      </w:r>
    </w:p>
    <w:p w14:paraId="4974B760"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pre bezpečnostnú konfiguráciu serverov,</w:t>
      </w:r>
    </w:p>
    <w:p w14:paraId="1DABAA3B"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prepojenia medzi internými a externými sieťami, vytváranie black-listov,</w:t>
      </w:r>
    </w:p>
    <w:p w14:paraId="5DAE506E"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zaistenie bezpečného mobilného a vzdialeného prístupu do interných sietí,</w:t>
      </w:r>
    </w:p>
    <w:p w14:paraId="0350723E"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evidenciu a monitorovanie bezpečnosti všetkých vstupno-výstupných bodov na hranici siete, ochranu pred prienikom a únikom dát,</w:t>
      </w:r>
    </w:p>
    <w:p w14:paraId="403B65AD"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pred škodlivým kódom na zariadeniach, ktoré sa pripájajú do internej siete z externého prostredia,</w:t>
      </w:r>
    </w:p>
    <w:p w14:paraId="41B87DAF"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zmluvné zaručenie bezpečnosti pripojenia dodávateľov vrátane preukázania plnenia.</w:t>
      </w:r>
    </w:p>
    <w:p w14:paraId="5DBA7944" w14:textId="77777777" w:rsidR="0090201F" w:rsidRPr="001E65F0" w:rsidRDefault="0090201F" w:rsidP="0090201F">
      <w:pPr>
        <w:pStyle w:val="ListParagraph"/>
        <w:rPr>
          <w:color w:val="000000" w:themeColor="text1"/>
        </w:rPr>
      </w:pPr>
    </w:p>
    <w:p w14:paraId="55CB059C"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bezpečnosti prevádzky siete a informačného systému</w:t>
      </w:r>
    </w:p>
    <w:p w14:paraId="68A31EB1"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54DD5127"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zmien,</w:t>
      </w:r>
    </w:p>
    <w:p w14:paraId="497F31BD"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lastRenderedPageBreak/>
        <w:t>riadenie záplat a aktualizácií,</w:t>
      </w:r>
    </w:p>
    <w:p w14:paraId="2FA40111"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kapacít,</w:t>
      </w:r>
    </w:p>
    <w:p w14:paraId="41C9C81C"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pravidelné zálohovanie a testovanie obnovy informácií zo záloh,</w:t>
      </w:r>
    </w:p>
    <w:p w14:paraId="750EB954"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pred škodlivým kódom,</w:t>
      </w:r>
    </w:p>
    <w:p w14:paraId="50E8BF94"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inštaláciu softvéru a zariadení v sieťach a informačných systémoch,</w:t>
      </w:r>
    </w:p>
    <w:p w14:paraId="0C0A788B"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zaznamenávanie a vyhodnocovanie prevádzkových a bezpečnostných záznamov.</w:t>
      </w:r>
    </w:p>
    <w:p w14:paraId="08BF35EE" w14:textId="77777777" w:rsidR="0090201F" w:rsidRPr="001E65F0" w:rsidRDefault="0090201F" w:rsidP="0090201F">
      <w:pPr>
        <w:pStyle w:val="ListParagraph"/>
        <w:rPr>
          <w:color w:val="000000" w:themeColor="text1"/>
        </w:rPr>
      </w:pPr>
    </w:p>
    <w:p w14:paraId="2A849F3D"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prístupov</w:t>
      </w:r>
    </w:p>
    <w:p w14:paraId="3CDDAE58"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1F762EE0"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zásady riadenia prístupu k informáciám,</w:t>
      </w:r>
    </w:p>
    <w:p w14:paraId="13F1171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identifikáciu a autentizáciu používateľov,</w:t>
      </w:r>
    </w:p>
    <w:p w14:paraId="230FFE1D"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práva a povinnosti používateľov a rolí zodpovedných za riadenie prístupu používateľov,</w:t>
      </w:r>
    </w:p>
    <w:p w14:paraId="379464D2"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prístupu k sieťam, operačnému systému a jeho službám, prístup k aplikáciám,</w:t>
      </w:r>
    </w:p>
    <w:p w14:paraId="52EC8E4D"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vzdialeného prístupu,</w:t>
      </w:r>
    </w:p>
    <w:p w14:paraId="581BFAC9"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monitorovanie prístupov, vedenie prevádzkových záznamov o prístupe do siete a informačného systému,</w:t>
      </w:r>
    </w:p>
    <w:p w14:paraId="4470D08E"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vykonávanie pravidelných kontrol prístupových účtov a prístupových oprávnení.</w:t>
      </w:r>
    </w:p>
    <w:p w14:paraId="36FDA1C4" w14:textId="77777777" w:rsidR="0090201F" w:rsidRPr="001E65F0" w:rsidRDefault="0090201F" w:rsidP="0090201F">
      <w:pPr>
        <w:pStyle w:val="ListParagraph"/>
        <w:rPr>
          <w:color w:val="000000" w:themeColor="text1"/>
        </w:rPr>
      </w:pPr>
    </w:p>
    <w:p w14:paraId="3B33AF4D"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Používanie kryptografických opatrení</w:t>
      </w:r>
    </w:p>
    <w:p w14:paraId="48D8E14F"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4348605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používanie dostatočne odolných kryptografických prostriedkov na zaistenie dôvernosti, integrity, dostupnosti a hodnovernosti údajov v rámci sietí a informačných systémov,</w:t>
      </w:r>
    </w:p>
    <w:p w14:paraId="4AA52F91"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pravidlá kryptografickej ochrany údajov pri ich prenose alebo uložení v rámci sietí a informačných systémov,</w:t>
      </w:r>
    </w:p>
    <w:p w14:paraId="3E1EA378"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a ochranu kryptografických kľúčov a certifikátov počas ich celého životného cyklu,</w:t>
      </w:r>
    </w:p>
    <w:p w14:paraId="38720B9C"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využívanie kryptografie pri dvojfaktorovej autentifikácii používateľov,</w:t>
      </w:r>
    </w:p>
    <w:p w14:paraId="0A34316C"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vykonávanie kontroly a auditu v tejto oblasti.</w:t>
      </w:r>
    </w:p>
    <w:p w14:paraId="0F58B63B" w14:textId="77777777" w:rsidR="0090201F" w:rsidRPr="001E65F0" w:rsidRDefault="0090201F" w:rsidP="0090201F">
      <w:pPr>
        <w:pStyle w:val="ListParagraph"/>
        <w:rPr>
          <w:color w:val="000000" w:themeColor="text1"/>
        </w:rPr>
      </w:pPr>
    </w:p>
    <w:p w14:paraId="5953BF89"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Riešenie bezpečnostných incidentov</w:t>
      </w:r>
    </w:p>
    <w:p w14:paraId="7CE7DD42"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66201BCB"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detekciu, evidenciu a riešenie bezpečnostných incidentov,</w:t>
      </w:r>
    </w:p>
    <w:p w14:paraId="78D72D75"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určenie právomocí a zodpovedností používateľov a zodpovedných rolí,</w:t>
      </w:r>
    </w:p>
    <w:p w14:paraId="71F7E53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hlásenia bezpečnostných incidentov s dosahom na spracúvanie osobných údajov voči orgánu dohľadu a voči dotknutým osobám,</w:t>
      </w:r>
    </w:p>
    <w:p w14:paraId="4E21C87F"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pripojenie do komunikačného systému pre hlásenie a riešenie kybernetických bezpečnostných incidentov a centrálneho systému včasného varovania.</w:t>
      </w:r>
    </w:p>
    <w:p w14:paraId="011595AB" w14:textId="77777777" w:rsidR="0090201F" w:rsidRPr="001E65F0" w:rsidRDefault="0090201F" w:rsidP="0090201F">
      <w:pPr>
        <w:pStyle w:val="ListParagraph"/>
        <w:rPr>
          <w:color w:val="000000" w:themeColor="text1"/>
        </w:rPr>
      </w:pPr>
    </w:p>
    <w:p w14:paraId="341B7952"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Monitorovanie, testovanie bezpečnosti a bezpečnostné audity</w:t>
      </w:r>
    </w:p>
    <w:p w14:paraId="1D09FB1C"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22F3289E"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bezpečnostný dohľad nad činnosťou sietí, informačných systémov a ich používateľov,</w:t>
      </w:r>
    </w:p>
    <w:p w14:paraId="656A0382"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vytváranie a zaznamenávanie prevádzkových záznamov o</w:t>
      </w:r>
    </w:p>
    <w:p w14:paraId="2F158D13"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manipulácii s osobnými, chránenými a prísne chránenými informáciami a údajmi alebo s nimi spojenými informačnými aktívami,</w:t>
      </w:r>
    </w:p>
    <w:p w14:paraId="68D1D0D7"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iniciácii, akceptácii alebo odmietnutí pripojenia do siete alebo informačného systému,</w:t>
      </w:r>
    </w:p>
    <w:p w14:paraId="5445B81F"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zmene prístupových práv používateľov,</w:t>
      </w:r>
    </w:p>
    <w:p w14:paraId="11B56C4F"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zmene pravidiel bezpečnostných prvkov,</w:t>
      </w:r>
    </w:p>
    <w:p w14:paraId="7808CD84"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varovných alebo chybových hláseniach systémov,</w:t>
      </w:r>
    </w:p>
    <w:p w14:paraId="04C13159" w14:textId="77777777"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lastRenderedPageBreak/>
        <w:t>podozrivých alebo škodlivých aktivitách a ďalších informáciách nevyhnutných na posúdenie závažnosti kybernetického bezpečnostného incidentu v spojení s kritickosťou danej služby alebo zariadenia,</w:t>
      </w:r>
    </w:p>
    <w:p w14:paraId="028EE87F"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a uchovávanie prevádzkových záznamov,</w:t>
      </w:r>
    </w:p>
    <w:p w14:paraId="3F79F65A"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určenie zodpovedných rolí za monitorovanie a vyhodnocovanie prevádzkových záznamov, nahlásenie podozrivej aktivity,</w:t>
      </w:r>
    </w:p>
    <w:p w14:paraId="44ECA69A" w14:textId="77777777" w:rsidR="0090201F" w:rsidRDefault="0090201F" w:rsidP="0090201F">
      <w:pPr>
        <w:pStyle w:val="ListParagraph"/>
        <w:numPr>
          <w:ilvl w:val="0"/>
          <w:numId w:val="12"/>
        </w:numPr>
        <w:contextualSpacing/>
        <w:jc w:val="both"/>
        <w:rPr>
          <w:color w:val="000000" w:themeColor="text1"/>
        </w:rPr>
      </w:pPr>
      <w:r w:rsidRPr="001E65F0">
        <w:rPr>
          <w:color w:val="000000" w:themeColor="text1"/>
        </w:rPr>
        <w:t>vykonávanie auditu kybernetickej bezpečnosti.</w:t>
      </w:r>
    </w:p>
    <w:p w14:paraId="45C02C80" w14:textId="77777777" w:rsidR="0090201F" w:rsidRPr="001E65F0" w:rsidRDefault="0090201F" w:rsidP="0090201F">
      <w:pPr>
        <w:pStyle w:val="ListParagraph"/>
        <w:rPr>
          <w:color w:val="000000" w:themeColor="text1"/>
        </w:rPr>
      </w:pPr>
    </w:p>
    <w:p w14:paraId="7877FA12"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kontinuity procesov</w:t>
      </w:r>
    </w:p>
    <w:p w14:paraId="2DC180FF" w14:textId="77777777" w:rsidR="0090201F" w:rsidRPr="001E65F0" w:rsidRDefault="0090201F" w:rsidP="0090201F">
      <w:pPr>
        <w:ind w:firstLine="360"/>
        <w:jc w:val="both"/>
        <w:rPr>
          <w:color w:val="000000" w:themeColor="text1"/>
        </w:rPr>
      </w:pPr>
      <w:r w:rsidRPr="001E65F0">
        <w:rPr>
          <w:color w:val="000000" w:themeColor="text1"/>
        </w:rPr>
        <w:t>Opatrenia popísané v jednotlivých dokumentoch/výstupoch musia pokrývať:</w:t>
      </w:r>
    </w:p>
    <w:p w14:paraId="737E853C"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požiadavky na zabezpečenie kontinuity riadenia informačnej a kybernetickej bezpečnosti pri vzniku bezpečnostného incidentu,</w:t>
      </w:r>
    </w:p>
    <w:p w14:paraId="57CA3D64"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vypracovanie stratégie a krízových plánov na zabezpečenie dostupnosti siete a informačného systému,</w:t>
      </w:r>
    </w:p>
    <w:p w14:paraId="04A20311"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vykonanie analýzy dopadov bezpečnostného incidentu na prevádzkované služby,</w:t>
      </w:r>
    </w:p>
    <w:p w14:paraId="565C5F91"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adekvátnych zdrojov na zabezpečenie riadenia kontinuity činností,</w:t>
      </w:r>
    </w:p>
    <w:p w14:paraId="30CB26F4"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komunikačného plánu spolu s kontaktnými údajmi, určeniami rolí a zodpovednosti,</w:t>
      </w:r>
    </w:p>
    <w:p w14:paraId="7CA219FB"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cieľovej doby a cieľového bodu obnovy,</w:t>
      </w:r>
    </w:p>
    <w:p w14:paraId="71CBACFD"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testovanie a vyhodnocovanie procesu riadenia kontinuity činností a realizácie opatrení na zvýšenie odolnosti sietí a informačných systémov základnej služby,</w:t>
      </w:r>
    </w:p>
    <w:p w14:paraId="2DB85B06"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plánov havarijnej obnovy a postupov zálohovania na obnovu siete a informačného systému,</w:t>
      </w:r>
    </w:p>
    <w:p w14:paraId="1488CB6D"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pravidelné preverenie záloh, testovanie obnovy záloh a precvičovanie zavedených krízových plánov.</w:t>
      </w:r>
    </w:p>
    <w:p w14:paraId="5EF0CAB2" w14:textId="77777777" w:rsidR="0090201F" w:rsidRPr="001E65F0" w:rsidRDefault="0090201F" w:rsidP="0090201F">
      <w:pPr>
        <w:ind w:left="360"/>
        <w:rPr>
          <w:color w:val="000000" w:themeColor="text1"/>
        </w:rPr>
      </w:pPr>
    </w:p>
    <w:p w14:paraId="569CEE0C" w14:textId="77777777"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Fyzická bezpečnosť a bezpečnosť prostredia</w:t>
      </w:r>
    </w:p>
    <w:p w14:paraId="5D6524F7" w14:textId="77777777"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14:paraId="0C47F312" w14:textId="77777777"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technické a organizačné opatrenia na zaistenie fyzickej ochrany siete a informačného systému alebo aspoň ich najdôležitejších komponentov pred nepriaznivými prírodnými</w:t>
      </w:r>
    </w:p>
    <w:p w14:paraId="3F44BD20"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vplyvmi a vplyvmi prostredia, možnými dôsledkami havárií a fyzickým prístupom nepovolaných osôb,</w:t>
      </w:r>
    </w:p>
    <w:p w14:paraId="4B184852"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požiadavky na bezpečné uloženie fyzických záznamov obsahujúcich citlivé a osobné údaje a podmienky ich archivácie,</w:t>
      </w:r>
    </w:p>
    <w:p w14:paraId="7D9B4781"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ochranu prevádzkového priestoru v závislosti na kritickosti komponentov,</w:t>
      </w:r>
    </w:p>
    <w:p w14:paraId="49131846"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kontrolu dodržiavania pravidiel na prácu v zabezpečenom priestore,</w:t>
      </w:r>
    </w:p>
    <w:p w14:paraId="7C970B5E"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zabezpečenie vhodného prevádzkového prostredia a dodávky podporných služieb,</w:t>
      </w:r>
    </w:p>
    <w:p w14:paraId="499C2277"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požiadavky na kapacity v bezpečne vzdialenom záložnom zabezpečenom priestore,</w:t>
      </w:r>
    </w:p>
    <w:p w14:paraId="05E2F8E4"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zaistenie súladu prevádzky s vnútornými predpismi a zmluvnými záväzkami, zásadu „čistého stola“ a „čistej obrazovky“,</w:t>
      </w:r>
    </w:p>
    <w:p w14:paraId="6F72E525" w14:textId="77777777"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kontrolu dodržiavania pravidiel,</w:t>
      </w:r>
    </w:p>
    <w:p w14:paraId="25CD9DA0" w14:textId="77777777" w:rsidR="0090201F" w:rsidRDefault="0090201F" w:rsidP="0090201F">
      <w:pPr>
        <w:pStyle w:val="ListParagraph"/>
        <w:numPr>
          <w:ilvl w:val="0"/>
          <w:numId w:val="13"/>
        </w:numPr>
        <w:contextualSpacing/>
        <w:jc w:val="both"/>
        <w:rPr>
          <w:color w:val="000000" w:themeColor="text1"/>
        </w:rPr>
      </w:pPr>
      <w:r w:rsidRPr="001E65F0">
        <w:rPr>
          <w:color w:val="000000" w:themeColor="text1"/>
        </w:rPr>
        <w:t>životný cyklus a ochranu technických komponentov sietí a informačných systémov a všetkých typov relevantných záloh.</w:t>
      </w:r>
    </w:p>
    <w:p w14:paraId="5C24CD3A" w14:textId="77777777" w:rsidR="0090201F" w:rsidRPr="001E65F0" w:rsidRDefault="0090201F" w:rsidP="0090201F">
      <w:pPr>
        <w:pStyle w:val="ListParagraph"/>
        <w:rPr>
          <w:color w:val="000000" w:themeColor="text1"/>
        </w:rPr>
      </w:pPr>
    </w:p>
    <w:p w14:paraId="0AE21C90"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Analýza rizík</w:t>
      </w:r>
    </w:p>
    <w:p w14:paraId="1F6E88C5" w14:textId="77777777" w:rsidR="0090201F" w:rsidRPr="001E65F0" w:rsidRDefault="0090201F" w:rsidP="0090201F">
      <w:pPr>
        <w:ind w:left="360"/>
        <w:jc w:val="both"/>
        <w:rPr>
          <w:color w:val="000000" w:themeColor="text1"/>
        </w:rPr>
      </w:pPr>
      <w:r w:rsidRPr="001E65F0">
        <w:rPr>
          <w:color w:val="000000" w:themeColor="text1"/>
        </w:rPr>
        <w:t>Očakávaným výstupom je dokument, ktorý musí obsahovať posúdenie bezpečnostných rizík vyplývajúcich z hrozieb pôsobiacich na aktíva v správe ÚGKK</w:t>
      </w:r>
      <w:r>
        <w:rPr>
          <w:color w:val="000000" w:themeColor="text1"/>
        </w:rPr>
        <w:t xml:space="preserve"> SR</w:t>
      </w:r>
      <w:r w:rsidRPr="001E65F0">
        <w:rPr>
          <w:color w:val="000000" w:themeColor="text1"/>
        </w:rPr>
        <w:t>.</w:t>
      </w:r>
    </w:p>
    <w:p w14:paraId="6E81B9D7" w14:textId="77777777" w:rsidR="0090201F" w:rsidRDefault="0090201F" w:rsidP="0090201F">
      <w:pPr>
        <w:pStyle w:val="Heading1"/>
        <w:numPr>
          <w:ilvl w:val="0"/>
          <w:numId w:val="46"/>
        </w:numPr>
        <w:spacing w:before="240"/>
        <w:rPr>
          <w:rFonts w:ascii="Times New Roman" w:hAnsi="Times New Roman"/>
          <w:color w:val="000000" w:themeColor="text1"/>
          <w:sz w:val="24"/>
          <w:szCs w:val="24"/>
        </w:rPr>
      </w:pPr>
      <w:r w:rsidRPr="001B1C56">
        <w:rPr>
          <w:rFonts w:ascii="Times New Roman" w:hAnsi="Times New Roman"/>
          <w:color w:val="000000" w:themeColor="text1"/>
          <w:sz w:val="24"/>
          <w:szCs w:val="24"/>
        </w:rPr>
        <w:t>Osobitné požiadavky</w:t>
      </w:r>
    </w:p>
    <w:p w14:paraId="01C369DD" w14:textId="77777777" w:rsidR="0090201F" w:rsidRPr="005D5F29" w:rsidRDefault="0090201F" w:rsidP="0090201F">
      <w:pPr>
        <w:rPr>
          <w:lang w:eastAsia="cs-CZ"/>
        </w:rPr>
      </w:pPr>
    </w:p>
    <w:p w14:paraId="40C10765"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lastRenderedPageBreak/>
        <w:t>Posúdenie prevádzkovaných základných služieb</w:t>
      </w:r>
    </w:p>
    <w:p w14:paraId="48458BCE" w14:textId="77777777" w:rsidR="0090201F" w:rsidRDefault="0090201F" w:rsidP="0090201F">
      <w:pPr>
        <w:ind w:left="360"/>
        <w:jc w:val="both"/>
        <w:rPr>
          <w:color w:val="000000" w:themeColor="text1"/>
        </w:rPr>
      </w:pPr>
      <w:r w:rsidRPr="001E65F0">
        <w:rPr>
          <w:color w:val="000000" w:themeColor="text1"/>
        </w:rPr>
        <w:t>Výstup musí pokrývať identifikáciu a posúdenie prevádzkovaných základných služieb so zvážením súvisiacej infraštruktúry IKT, aplikačnej a bezpečnostnej architektúry a spoločenskej zodpovednosti ÚGKK</w:t>
      </w:r>
      <w:r>
        <w:rPr>
          <w:color w:val="000000" w:themeColor="text1"/>
        </w:rPr>
        <w:t xml:space="preserve"> SR</w:t>
      </w:r>
      <w:r w:rsidRPr="001E65F0">
        <w:rPr>
          <w:color w:val="000000" w:themeColor="text1"/>
        </w:rPr>
        <w:t>.</w:t>
      </w:r>
    </w:p>
    <w:p w14:paraId="2F112DB6" w14:textId="77777777" w:rsidR="0090201F" w:rsidRPr="001E65F0" w:rsidRDefault="0090201F" w:rsidP="0090201F">
      <w:pPr>
        <w:ind w:left="360"/>
        <w:jc w:val="both"/>
        <w:rPr>
          <w:color w:val="000000" w:themeColor="text1"/>
        </w:rPr>
      </w:pPr>
    </w:p>
    <w:p w14:paraId="41136AB8"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Návrh bezpečnostnej stratégie kybernetickej bezpečnosti</w:t>
      </w:r>
    </w:p>
    <w:p w14:paraId="20F1F940" w14:textId="77777777" w:rsidR="0090201F" w:rsidRDefault="0090201F" w:rsidP="0090201F">
      <w:pPr>
        <w:ind w:left="360"/>
        <w:jc w:val="both"/>
        <w:rPr>
          <w:color w:val="000000" w:themeColor="text1"/>
        </w:rPr>
      </w:pPr>
      <w:r w:rsidRPr="001E65F0">
        <w:rPr>
          <w:color w:val="000000" w:themeColor="text1"/>
        </w:rPr>
        <w:t xml:space="preserve">Bezpečnostná stratégia kybernetickej bezpečnosti musí vychádzať z výsledkov analýzy rizík kybernetickej bezpečnosti a musí obsahovať formuláciu cieľov kybernetickej bezpečnosti a základné princípy na dosiahnutie týchto cieľov, určenie právomocí a zodpovedností za riadenie kybernetickej bezpečnosti, rizík kybernetickej bezpečnosti a aktualizáciu bezpečnostnej dokumentácie. </w:t>
      </w:r>
    </w:p>
    <w:p w14:paraId="7DF3CF02" w14:textId="77777777" w:rsidR="0090201F" w:rsidRPr="001E65F0" w:rsidRDefault="0090201F" w:rsidP="0090201F">
      <w:pPr>
        <w:ind w:left="360"/>
        <w:jc w:val="both"/>
        <w:rPr>
          <w:color w:val="000000" w:themeColor="text1"/>
        </w:rPr>
      </w:pPr>
    </w:p>
    <w:p w14:paraId="0D5979DD"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 xml:space="preserve">Popis existujúceho stavu </w:t>
      </w:r>
    </w:p>
    <w:p w14:paraId="3CA4C9C2" w14:textId="77777777" w:rsidR="0090201F" w:rsidRPr="001E65F0" w:rsidRDefault="0090201F" w:rsidP="0090201F">
      <w:pPr>
        <w:ind w:left="360"/>
        <w:jc w:val="both"/>
        <w:rPr>
          <w:color w:val="000000" w:themeColor="text1"/>
        </w:rPr>
      </w:pPr>
      <w:r w:rsidRPr="001E65F0">
        <w:rPr>
          <w:color w:val="000000" w:themeColor="text1"/>
        </w:rPr>
        <w:t xml:space="preserve">V rámci analýzy je potrebné vychádzať </w:t>
      </w:r>
      <w:r>
        <w:rPr>
          <w:color w:val="000000" w:themeColor="text1"/>
        </w:rPr>
        <w:t>zo štúdie</w:t>
      </w:r>
      <w:r w:rsidRPr="001E65F0">
        <w:rPr>
          <w:color w:val="000000" w:themeColor="text1"/>
        </w:rPr>
        <w:t xml:space="preserve">. V kapitole 6, 7 a 9 </w:t>
      </w:r>
      <w:r>
        <w:rPr>
          <w:color w:val="000000" w:themeColor="text1"/>
        </w:rPr>
        <w:t xml:space="preserve">štúdie </w:t>
      </w:r>
      <w:r w:rsidRPr="001E65F0">
        <w:rPr>
          <w:color w:val="000000" w:themeColor="text1"/>
        </w:rPr>
        <w:t>je definovaná analýza aktuálneho stavu v rámci ÚGKK</w:t>
      </w:r>
      <w:r>
        <w:rPr>
          <w:color w:val="000000" w:themeColor="text1"/>
        </w:rPr>
        <w:t xml:space="preserve"> SR</w:t>
      </w:r>
      <w:r w:rsidRPr="001E65F0">
        <w:rPr>
          <w:color w:val="000000" w:themeColor="text1"/>
        </w:rPr>
        <w:t xml:space="preserve"> a riadených organizácií GKÚ a VÚGK. </w:t>
      </w:r>
    </w:p>
    <w:p w14:paraId="18DCF357" w14:textId="77777777" w:rsidR="0090201F" w:rsidRPr="001E65F0" w:rsidRDefault="0090201F" w:rsidP="0090201F">
      <w:pPr>
        <w:ind w:left="360"/>
        <w:jc w:val="both"/>
        <w:rPr>
          <w:color w:val="000000" w:themeColor="text1"/>
        </w:rPr>
      </w:pPr>
      <w:r w:rsidRPr="001E65F0">
        <w:rPr>
          <w:color w:val="000000" w:themeColor="text1"/>
        </w:rPr>
        <w:t>V rámci navrhovania technických opatrení ÚGKK</w:t>
      </w:r>
      <w:r>
        <w:rPr>
          <w:color w:val="000000" w:themeColor="text1"/>
        </w:rPr>
        <w:t xml:space="preserve"> SR</w:t>
      </w:r>
      <w:r w:rsidRPr="001E65F0">
        <w:rPr>
          <w:color w:val="000000" w:themeColor="text1"/>
        </w:rPr>
        <w:t xml:space="preserve"> preferuje využitie existujúcich systémov monitoringu Zabbix, CA Spectrum, spracovania logov - Splunk log management, systémy pre file sharing – Microsoft SharePoint. </w:t>
      </w:r>
      <w:r>
        <w:rPr>
          <w:color w:val="000000" w:themeColor="text1"/>
        </w:rPr>
        <w:t>Od</w:t>
      </w:r>
      <w:r w:rsidRPr="001E65F0">
        <w:rPr>
          <w:color w:val="000000" w:themeColor="text1"/>
        </w:rPr>
        <w:t xml:space="preserve"> </w:t>
      </w:r>
      <w:r>
        <w:rPr>
          <w:color w:val="000000" w:themeColor="text1"/>
        </w:rPr>
        <w:t>Zhotoviteľa sa vyžaduje, aby sa</w:t>
      </w:r>
      <w:r w:rsidRPr="001E65F0">
        <w:rPr>
          <w:color w:val="000000" w:themeColor="text1"/>
        </w:rPr>
        <w:t xml:space="preserve"> primárne orientoval na využitie existujúcich systémov a ich prípadné rozšírenie novými modulmi. </w:t>
      </w:r>
    </w:p>
    <w:p w14:paraId="6F701E9A" w14:textId="77777777" w:rsidR="0090201F" w:rsidRDefault="0090201F" w:rsidP="0090201F">
      <w:pPr>
        <w:ind w:left="360"/>
        <w:jc w:val="both"/>
        <w:rPr>
          <w:color w:val="000000" w:themeColor="text1"/>
        </w:rPr>
      </w:pPr>
      <w:r w:rsidRPr="001E65F0">
        <w:rPr>
          <w:color w:val="000000" w:themeColor="text1"/>
        </w:rPr>
        <w:t xml:space="preserve">V rámci riešenia bude vítaná iniciatíva </w:t>
      </w:r>
      <w:r>
        <w:rPr>
          <w:color w:val="000000" w:themeColor="text1"/>
        </w:rPr>
        <w:t>Zhotoviteľa</w:t>
      </w:r>
      <w:r w:rsidRPr="001E65F0">
        <w:rPr>
          <w:color w:val="000000" w:themeColor="text1"/>
        </w:rPr>
        <w:t xml:space="preserve"> na konsolidáciu existujúcich supportných systémov a návrh optimalizácie ich vyžitia nielen v oblasti KB. V prípade ak z analýz vystane odporúčanie na implementáciu iného podporného systému, ktorý realizuje špecifický typ činnosti ÚGKK</w:t>
      </w:r>
      <w:r>
        <w:rPr>
          <w:color w:val="000000" w:themeColor="text1"/>
        </w:rPr>
        <w:t xml:space="preserve"> SR</w:t>
      </w:r>
      <w:r w:rsidRPr="001E65F0">
        <w:rPr>
          <w:color w:val="000000" w:themeColor="text1"/>
        </w:rPr>
        <w:t xml:space="preserve"> sa nebráni takejto implementácii. </w:t>
      </w:r>
    </w:p>
    <w:p w14:paraId="3B52FD85" w14:textId="77777777" w:rsidR="0090201F" w:rsidRPr="001E65F0" w:rsidRDefault="0090201F" w:rsidP="0090201F">
      <w:pPr>
        <w:ind w:left="360"/>
        <w:jc w:val="both"/>
        <w:rPr>
          <w:color w:val="000000" w:themeColor="text1"/>
        </w:rPr>
      </w:pPr>
    </w:p>
    <w:p w14:paraId="79D4AFA7"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Súvisiace aktivity</w:t>
      </w:r>
    </w:p>
    <w:p w14:paraId="6F639FC9" w14:textId="77777777" w:rsidR="0090201F" w:rsidRPr="001E65F0" w:rsidRDefault="0090201F" w:rsidP="0090201F">
      <w:pPr>
        <w:ind w:left="360"/>
        <w:jc w:val="both"/>
        <w:rPr>
          <w:color w:val="000000" w:themeColor="text1"/>
        </w:rPr>
      </w:pPr>
      <w:r w:rsidRPr="001E65F0">
        <w:rPr>
          <w:color w:val="000000" w:themeColor="text1"/>
        </w:rPr>
        <w:t>Bezpečnostné opatrenia navrhnuté v rámci tohto obstarania musia byť implementované v rámci existujúceho a súvisiacich obstarávaní a preto je dôležité osobitne špecifikovať technické požiadavky v nasledovných oblastiach:</w:t>
      </w:r>
    </w:p>
    <w:p w14:paraId="5BF5E79E" w14:textId="77777777"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WAN siete – požiadavky na nastavenia FW, sledovania perimetra siete, pripojenie vzdialených pobočiek, parametre IPSEC</w:t>
      </w:r>
    </w:p>
    <w:p w14:paraId="03C36D25" w14:textId="77777777"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VPN prístupy – zabezpečenie a odporúčané spôsoby pripojenia do privátnej siete, obmedzenia prístupov a protokolov</w:t>
      </w:r>
    </w:p>
    <w:p w14:paraId="7B3EE89F" w14:textId="77777777"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LAN siete - požiadavky potrebné implementovať v rámci  sietí LAN</w:t>
      </w:r>
    </w:p>
    <w:p w14:paraId="376F2734" w14:textId="77777777"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Servery – požiadavky potrebné implementovať na úrovni Operačných systémov a aplikácií</w:t>
      </w:r>
    </w:p>
    <w:p w14:paraId="3E3FD114" w14:textId="77777777"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Klientske PC – odporúčania na zabezpečenie pracovných staníc</w:t>
      </w:r>
    </w:p>
    <w:p w14:paraId="3144C847" w14:textId="77777777" w:rsidR="0090201F" w:rsidRDefault="0090201F" w:rsidP="0090201F">
      <w:pPr>
        <w:pStyle w:val="ListParagraph"/>
        <w:numPr>
          <w:ilvl w:val="0"/>
          <w:numId w:val="9"/>
        </w:numPr>
        <w:contextualSpacing/>
        <w:jc w:val="both"/>
        <w:rPr>
          <w:color w:val="000000" w:themeColor="text1"/>
        </w:rPr>
      </w:pPr>
      <w:r w:rsidRPr="001E65F0">
        <w:rPr>
          <w:color w:val="000000" w:themeColor="text1"/>
        </w:rPr>
        <w:t>WIFI – odporúčania na zabezpečenia wifi sietí s dôrazom na rozdelenie pre Guest siete a privátne siete</w:t>
      </w:r>
    </w:p>
    <w:p w14:paraId="36C427BB" w14:textId="77777777" w:rsidR="0090201F" w:rsidRPr="001E65F0" w:rsidRDefault="0090201F" w:rsidP="0090201F">
      <w:pPr>
        <w:pStyle w:val="ListParagraph"/>
        <w:ind w:left="1080"/>
        <w:rPr>
          <w:color w:val="000000" w:themeColor="text1"/>
        </w:rPr>
      </w:pPr>
    </w:p>
    <w:p w14:paraId="1E3505E8" w14:textId="77777777"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Implementačné aktivity</w:t>
      </w:r>
    </w:p>
    <w:p w14:paraId="73304801" w14:textId="77777777" w:rsidR="0090201F" w:rsidRPr="001E65F0" w:rsidRDefault="0090201F" w:rsidP="0090201F">
      <w:pPr>
        <w:ind w:left="360"/>
        <w:rPr>
          <w:color w:val="000000" w:themeColor="text1"/>
        </w:rPr>
      </w:pPr>
      <w:r w:rsidRPr="001E65F0">
        <w:rPr>
          <w:color w:val="000000" w:themeColor="text1"/>
        </w:rPr>
        <w:t>Existujúce systémy monitorovania a spracovania logov – Zabbix, CA Spectrum, Splunk.</w:t>
      </w:r>
    </w:p>
    <w:p w14:paraId="1E474D72" w14:textId="77777777" w:rsidR="0090201F" w:rsidRDefault="0090201F" w:rsidP="0090201F">
      <w:pPr>
        <w:ind w:left="360"/>
        <w:jc w:val="both"/>
        <w:rPr>
          <w:color w:val="000000" w:themeColor="text1"/>
        </w:rPr>
      </w:pPr>
      <w:r w:rsidRPr="001E65F0">
        <w:rPr>
          <w:color w:val="000000" w:themeColor="text1"/>
        </w:rPr>
        <w:t xml:space="preserve">Na základe vzniknutej dokumentácie a popisov existujúceho stavu </w:t>
      </w:r>
      <w:r>
        <w:rPr>
          <w:color w:val="000000" w:themeColor="text1"/>
        </w:rPr>
        <w:t xml:space="preserve">sa od Zhotoviteľa vyžaduje </w:t>
      </w:r>
      <w:r w:rsidRPr="001E65F0">
        <w:rPr>
          <w:color w:val="000000" w:themeColor="text1"/>
        </w:rPr>
        <w:t>zabezpeč</w:t>
      </w:r>
      <w:r>
        <w:rPr>
          <w:color w:val="000000" w:themeColor="text1"/>
        </w:rPr>
        <w:t>enie</w:t>
      </w:r>
      <w:r w:rsidRPr="001E65F0">
        <w:rPr>
          <w:color w:val="000000" w:themeColor="text1"/>
        </w:rPr>
        <w:t xml:space="preserve"> implementáci</w:t>
      </w:r>
      <w:r>
        <w:rPr>
          <w:color w:val="000000" w:themeColor="text1"/>
        </w:rPr>
        <w:t>e</w:t>
      </w:r>
      <w:r w:rsidRPr="001E65F0">
        <w:rPr>
          <w:color w:val="000000" w:themeColor="text1"/>
        </w:rPr>
        <w:t xml:space="preserve"> monitoringu a logovania do existujúcich alebo novo špecifikovaných systémov slúžiacich na zber a vyhodnocovanie bezpečnostných udalostí na úrovni sietí, firewalov, serverov, klientskych staníc a ďalších identifikovaných zdrojov udalostí v rámci infraštruktúry ÚGKK</w:t>
      </w:r>
      <w:r>
        <w:rPr>
          <w:color w:val="000000" w:themeColor="text1"/>
        </w:rPr>
        <w:t xml:space="preserve"> SR</w:t>
      </w:r>
      <w:r w:rsidRPr="001E65F0">
        <w:rPr>
          <w:color w:val="000000" w:themeColor="text1"/>
        </w:rPr>
        <w:t xml:space="preserve">. </w:t>
      </w:r>
    </w:p>
    <w:p w14:paraId="3072C44A" w14:textId="77777777" w:rsidR="0090201F" w:rsidRPr="005546D3" w:rsidRDefault="0090201F" w:rsidP="0090201F">
      <w:pPr>
        <w:ind w:left="360"/>
        <w:jc w:val="both"/>
        <w:rPr>
          <w:color w:val="000000" w:themeColor="text1"/>
        </w:rPr>
      </w:pPr>
      <w:r w:rsidRPr="005546D3">
        <w:rPr>
          <w:color w:val="000000" w:themeColor="text1"/>
        </w:rPr>
        <w:t>Implementačnými aktivitami sa na účely tejto Zmluvy rozumejú služby poskytované Zhotoviteľom v nasledovnom delení a rozsahu:</w:t>
      </w:r>
    </w:p>
    <w:p w14:paraId="3DE1155D" w14:textId="77777777" w:rsidR="0090201F" w:rsidRPr="005546D3" w:rsidRDefault="0090201F" w:rsidP="0090201F">
      <w:pPr>
        <w:pStyle w:val="ListParagraph"/>
        <w:numPr>
          <w:ilvl w:val="0"/>
          <w:numId w:val="15"/>
        </w:numPr>
        <w:spacing w:after="200" w:line="276" w:lineRule="auto"/>
        <w:ind w:left="709"/>
        <w:contextualSpacing/>
        <w:jc w:val="both"/>
        <w:rPr>
          <w:color w:val="000000" w:themeColor="text1"/>
        </w:rPr>
      </w:pPr>
      <w:r w:rsidRPr="005546D3">
        <w:rPr>
          <w:color w:val="000000" w:themeColor="text1"/>
        </w:rPr>
        <w:lastRenderedPageBreak/>
        <w:t xml:space="preserve">implementačné služby poskytované vo vzťahu k </w:t>
      </w:r>
      <w:r>
        <w:rPr>
          <w:color w:val="000000" w:themeColor="text1"/>
        </w:rPr>
        <w:t>I</w:t>
      </w:r>
      <w:r w:rsidRPr="005546D3">
        <w:rPr>
          <w:color w:val="000000" w:themeColor="text1"/>
        </w:rPr>
        <w:t>nformačným systémom v rámci infraštruktúry ÚGKK SR:</w:t>
      </w:r>
    </w:p>
    <w:p w14:paraId="7EFD5963" w14:textId="77777777" w:rsidR="0090201F" w:rsidRDefault="0090201F" w:rsidP="0090201F">
      <w:pPr>
        <w:pStyle w:val="ListParagraph"/>
        <w:numPr>
          <w:ilvl w:val="1"/>
          <w:numId w:val="15"/>
        </w:numPr>
        <w:spacing w:after="200" w:line="276" w:lineRule="auto"/>
        <w:contextualSpacing/>
        <w:jc w:val="both"/>
        <w:rPr>
          <w:color w:val="000000" w:themeColor="text1"/>
        </w:rPr>
      </w:pPr>
      <w:r w:rsidRPr="005546D3">
        <w:rPr>
          <w:color w:val="000000" w:themeColor="text1"/>
        </w:rPr>
        <w:t xml:space="preserve">implementácia funkcionality zbierania Záznamov z prevádzky </w:t>
      </w:r>
      <w:r>
        <w:rPr>
          <w:color w:val="000000" w:themeColor="text1"/>
        </w:rPr>
        <w:t>I</w:t>
      </w:r>
      <w:r w:rsidRPr="005546D3">
        <w:rPr>
          <w:color w:val="000000" w:themeColor="text1"/>
        </w:rPr>
        <w:t>nformačných systémov (tzv. log collector) a nastavenie korelačných pravidiel vo vzťahu ku Kybernetickým bezpečnostným incidentom;</w:t>
      </w:r>
    </w:p>
    <w:p w14:paraId="585B2B8A" w14:textId="77777777" w:rsidR="0090201F" w:rsidRPr="005546D3" w:rsidRDefault="0090201F" w:rsidP="0090201F">
      <w:pPr>
        <w:pStyle w:val="ListParagraph"/>
        <w:numPr>
          <w:ilvl w:val="1"/>
          <w:numId w:val="15"/>
        </w:numPr>
        <w:spacing w:after="200" w:line="276" w:lineRule="auto"/>
        <w:contextualSpacing/>
        <w:jc w:val="both"/>
        <w:rPr>
          <w:color w:val="000000" w:themeColor="text1"/>
        </w:rPr>
      </w:pPr>
      <w:r w:rsidRPr="005546D3">
        <w:rPr>
          <w:color w:val="000000" w:themeColor="text1"/>
        </w:rPr>
        <w:t xml:space="preserve">analýza prostredia </w:t>
      </w:r>
      <w:r>
        <w:rPr>
          <w:color w:val="000000" w:themeColor="text1"/>
        </w:rPr>
        <w:t>ÚGKK SR</w:t>
      </w:r>
      <w:r w:rsidRPr="005546D3">
        <w:rPr>
          <w:color w:val="000000" w:themeColor="text1"/>
        </w:rPr>
        <w:t xml:space="preserve">, v ktorom sa nachádzajú </w:t>
      </w:r>
      <w:r>
        <w:rPr>
          <w:color w:val="000000" w:themeColor="text1"/>
        </w:rPr>
        <w:t>I</w:t>
      </w:r>
      <w:r w:rsidRPr="005546D3">
        <w:rPr>
          <w:color w:val="000000" w:themeColor="text1"/>
        </w:rPr>
        <w:t>nformačné systémy,</w:t>
      </w:r>
    </w:p>
    <w:p w14:paraId="3CA241A6" w14:textId="77777777" w:rsidR="0090201F" w:rsidRPr="005546D3" w:rsidRDefault="0090201F" w:rsidP="0090201F">
      <w:pPr>
        <w:pStyle w:val="ListParagraph"/>
        <w:numPr>
          <w:ilvl w:val="1"/>
          <w:numId w:val="15"/>
        </w:numPr>
        <w:spacing w:after="200" w:line="276" w:lineRule="auto"/>
        <w:contextualSpacing/>
        <w:jc w:val="both"/>
        <w:rPr>
          <w:color w:val="000000" w:themeColor="text1"/>
        </w:rPr>
      </w:pPr>
      <w:r w:rsidRPr="005546D3">
        <w:rPr>
          <w:color w:val="000000" w:themeColor="text1"/>
        </w:rPr>
        <w:t xml:space="preserve">klasifikácia </w:t>
      </w:r>
      <w:r>
        <w:rPr>
          <w:color w:val="000000" w:themeColor="text1"/>
        </w:rPr>
        <w:t>i</w:t>
      </w:r>
      <w:r w:rsidRPr="005546D3">
        <w:rPr>
          <w:color w:val="000000" w:themeColor="text1"/>
        </w:rPr>
        <w:t xml:space="preserve">nformácií a kategorizácia </w:t>
      </w:r>
      <w:r>
        <w:rPr>
          <w:color w:val="000000" w:themeColor="text1"/>
        </w:rPr>
        <w:t>I</w:t>
      </w:r>
      <w:r w:rsidRPr="005546D3">
        <w:rPr>
          <w:color w:val="000000" w:themeColor="text1"/>
        </w:rPr>
        <w:t>nformačných systémov</w:t>
      </w:r>
      <w:r>
        <w:rPr>
          <w:color w:val="000000" w:themeColor="text1"/>
        </w:rPr>
        <w:t>.</w:t>
      </w:r>
    </w:p>
    <w:p w14:paraId="37BD4217" w14:textId="77777777" w:rsidR="0090201F" w:rsidRPr="001E65F0" w:rsidRDefault="0090201F" w:rsidP="0090201F">
      <w:pPr>
        <w:ind w:left="360"/>
        <w:jc w:val="both"/>
        <w:rPr>
          <w:color w:val="000000" w:themeColor="text1"/>
        </w:rPr>
      </w:pPr>
      <w:r w:rsidRPr="001E65F0">
        <w:rPr>
          <w:color w:val="000000" w:themeColor="text1"/>
        </w:rPr>
        <w:t>V rámci implementácie požaduje</w:t>
      </w:r>
      <w:r>
        <w:rPr>
          <w:color w:val="000000" w:themeColor="text1"/>
        </w:rPr>
        <w:t xml:space="preserve"> ÚGKK SR </w:t>
      </w:r>
      <w:r w:rsidRPr="001E65F0">
        <w:rPr>
          <w:color w:val="000000" w:themeColor="text1"/>
        </w:rPr>
        <w:t>návrh rozdelenia rolí, systémov projektov v systémoch monitoringu, stanovenia úrovní tresholdov v rámci delenia hrozieb a manuály na spracovanie incidentov v existujúcich alebo novo implementovaných systémoch</w:t>
      </w:r>
    </w:p>
    <w:p w14:paraId="729D3C73" w14:textId="77777777" w:rsidR="0090201F" w:rsidRDefault="0090201F" w:rsidP="0090201F">
      <w:pPr>
        <w:ind w:left="360"/>
        <w:jc w:val="both"/>
        <w:rPr>
          <w:color w:val="000000" w:themeColor="text1"/>
        </w:rPr>
      </w:pPr>
      <w:r w:rsidRPr="001E65F0">
        <w:rPr>
          <w:color w:val="000000" w:themeColor="text1"/>
        </w:rPr>
        <w:t xml:space="preserve">Pre využitie v budúcich projektoch </w:t>
      </w:r>
      <w:r>
        <w:rPr>
          <w:color w:val="000000" w:themeColor="text1"/>
        </w:rPr>
        <w:t xml:space="preserve">sa </w:t>
      </w:r>
      <w:r w:rsidRPr="001E65F0">
        <w:rPr>
          <w:color w:val="000000" w:themeColor="text1"/>
        </w:rPr>
        <w:t xml:space="preserve">od </w:t>
      </w:r>
      <w:r>
        <w:rPr>
          <w:color w:val="000000" w:themeColor="text1"/>
        </w:rPr>
        <w:t>Zhotoviteľa</w:t>
      </w:r>
      <w:r w:rsidRPr="001E65F0">
        <w:rPr>
          <w:color w:val="000000" w:themeColor="text1"/>
        </w:rPr>
        <w:t xml:space="preserve"> </w:t>
      </w:r>
      <w:r>
        <w:rPr>
          <w:color w:val="000000" w:themeColor="text1"/>
        </w:rPr>
        <w:t>vy</w:t>
      </w:r>
      <w:r w:rsidRPr="001E65F0">
        <w:rPr>
          <w:color w:val="000000" w:themeColor="text1"/>
        </w:rPr>
        <w:t>žaduje vypracova</w:t>
      </w:r>
      <w:r>
        <w:rPr>
          <w:color w:val="000000" w:themeColor="text1"/>
        </w:rPr>
        <w:t>nie</w:t>
      </w:r>
      <w:r w:rsidRPr="001E65F0">
        <w:rPr>
          <w:color w:val="000000" w:themeColor="text1"/>
        </w:rPr>
        <w:t xml:space="preserve"> implementačn</w:t>
      </w:r>
      <w:r>
        <w:rPr>
          <w:color w:val="000000" w:themeColor="text1"/>
        </w:rPr>
        <w:t>ého</w:t>
      </w:r>
      <w:r w:rsidRPr="001E65F0">
        <w:rPr>
          <w:color w:val="000000" w:themeColor="text1"/>
        </w:rPr>
        <w:t xml:space="preserve"> manuál</w:t>
      </w:r>
      <w:r>
        <w:rPr>
          <w:color w:val="000000" w:themeColor="text1"/>
        </w:rPr>
        <w:t>u</w:t>
      </w:r>
      <w:r w:rsidRPr="001E65F0">
        <w:rPr>
          <w:color w:val="000000" w:themeColor="text1"/>
        </w:rPr>
        <w:t xml:space="preserve"> a postup</w:t>
      </w:r>
      <w:r>
        <w:rPr>
          <w:color w:val="000000" w:themeColor="text1"/>
        </w:rPr>
        <w:t>u</w:t>
      </w:r>
      <w:r w:rsidRPr="001E65F0">
        <w:rPr>
          <w:color w:val="000000" w:themeColor="text1"/>
        </w:rPr>
        <w:t xml:space="preserve"> ako pridávať ďalšie potrebné zdroje do systémov monitoringu a logovania udalostí. Implementačný manuál bude k dispozícii pre všetky cieľové existujúce alebo novo implementované podporné systémy.</w:t>
      </w:r>
    </w:p>
    <w:p w14:paraId="15250EA7" w14:textId="77777777" w:rsidR="0090201F" w:rsidRDefault="0090201F" w:rsidP="0090201F">
      <w:pPr>
        <w:rPr>
          <w:color w:val="000000" w:themeColor="text1"/>
        </w:rPr>
      </w:pPr>
      <w:r>
        <w:rPr>
          <w:color w:val="000000" w:themeColor="text1"/>
        </w:rPr>
        <w:br w:type="page"/>
      </w:r>
    </w:p>
    <w:p w14:paraId="49AFCE58" w14:textId="77777777" w:rsidR="0090201F" w:rsidRDefault="0090201F" w:rsidP="0090201F">
      <w:pPr>
        <w:pStyle w:val="Heading1"/>
        <w:numPr>
          <w:ilvl w:val="0"/>
          <w:numId w:val="46"/>
        </w:numPr>
        <w:spacing w:before="240"/>
        <w:ind w:left="426"/>
        <w:rPr>
          <w:rFonts w:ascii="Times New Roman" w:hAnsi="Times New Roman"/>
          <w:b w:val="0"/>
          <w:color w:val="000000" w:themeColor="text1"/>
          <w:sz w:val="24"/>
          <w:szCs w:val="24"/>
        </w:rPr>
        <w:sectPr w:rsidR="0090201F" w:rsidSect="0090201F">
          <w:type w:val="continuous"/>
          <w:pgSz w:w="11906" w:h="16838"/>
          <w:pgMar w:top="1418" w:right="1418" w:bottom="1418" w:left="1418" w:header="709" w:footer="709" w:gutter="0"/>
          <w:cols w:space="708"/>
          <w:docGrid w:linePitch="360"/>
        </w:sectPr>
      </w:pPr>
    </w:p>
    <w:p w14:paraId="788BF037" w14:textId="77777777" w:rsidR="0090201F" w:rsidRDefault="0090201F" w:rsidP="0090201F">
      <w:pPr>
        <w:pStyle w:val="Heading1"/>
        <w:numPr>
          <w:ilvl w:val="0"/>
          <w:numId w:val="46"/>
        </w:numPr>
        <w:spacing w:before="240"/>
        <w:ind w:left="426"/>
        <w:rPr>
          <w:rFonts w:ascii="Times New Roman" w:hAnsi="Times New Roman"/>
          <w:bCs w:val="0"/>
          <w:color w:val="000000" w:themeColor="text1"/>
          <w:sz w:val="24"/>
          <w:szCs w:val="24"/>
        </w:rPr>
      </w:pPr>
      <w:r w:rsidRPr="005546BB">
        <w:rPr>
          <w:rFonts w:ascii="Times New Roman" w:hAnsi="Times New Roman"/>
          <w:color w:val="000000" w:themeColor="text1"/>
          <w:sz w:val="24"/>
          <w:szCs w:val="24"/>
        </w:rPr>
        <w:lastRenderedPageBreak/>
        <w:t>Súpis Informačných systémov (v zmysle definície uvedenej v článku III, ods. 6 písm. a. Zmluvy)</w:t>
      </w:r>
    </w:p>
    <w:p w14:paraId="2B8B5D8D" w14:textId="77777777" w:rsidR="0090201F" w:rsidRDefault="0090201F" w:rsidP="0090201F">
      <w:pPr>
        <w:ind w:left="426"/>
      </w:pPr>
      <w:r w:rsidRPr="005B1678">
        <w:t>V nasledujúcej tabuľke sa nachádza zoznam informačných systémov, ktoré sú prevádzkované v priestoroch Objednávateľa a je požadované spracovať základný rozsah bezpečnostného auditu v rozsahu uvedenom v kapitole 1.1.3</w:t>
      </w:r>
    </w:p>
    <w:p w14:paraId="1C90AF89" w14:textId="77777777" w:rsidR="0090201F" w:rsidRPr="005B1678" w:rsidRDefault="0090201F" w:rsidP="0090201F">
      <w:pPr>
        <w:ind w:left="426"/>
      </w:pPr>
    </w:p>
    <w:tbl>
      <w:tblPr>
        <w:tblStyle w:val="PlainTable5"/>
        <w:tblW w:w="14560" w:type="dxa"/>
        <w:tblLook w:val="04A0" w:firstRow="1" w:lastRow="0" w:firstColumn="1" w:lastColumn="0" w:noHBand="0" w:noVBand="1"/>
      </w:tblPr>
      <w:tblGrid>
        <w:gridCol w:w="2305"/>
        <w:gridCol w:w="2121"/>
        <w:gridCol w:w="1860"/>
        <w:gridCol w:w="1574"/>
        <w:gridCol w:w="2005"/>
        <w:gridCol w:w="1327"/>
        <w:gridCol w:w="3368"/>
      </w:tblGrid>
      <w:tr w:rsidR="0090201F" w:rsidRPr="00F81133" w14:paraId="590BE0DD" w14:textId="77777777" w:rsidTr="00EC1750">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2318" w:type="dxa"/>
            <w:hideMark/>
          </w:tcPr>
          <w:p w14:paraId="75AACEEB"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 xml:space="preserve">Kategória </w:t>
            </w:r>
          </w:p>
        </w:tc>
        <w:tc>
          <w:tcPr>
            <w:tcW w:w="2130" w:type="dxa"/>
            <w:hideMark/>
          </w:tcPr>
          <w:p w14:paraId="34D0F765" w14:textId="77777777" w:rsidR="0090201F" w:rsidRPr="00F81133" w:rsidRDefault="0090201F" w:rsidP="00EC1750">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Názov systému</w:t>
            </w:r>
          </w:p>
        </w:tc>
        <w:tc>
          <w:tcPr>
            <w:tcW w:w="1860" w:type="dxa"/>
            <w:hideMark/>
          </w:tcPr>
          <w:p w14:paraId="4FAFB86E" w14:textId="77777777" w:rsidR="0090201F" w:rsidRPr="00F81133" w:rsidRDefault="0090201F" w:rsidP="00EC1750">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Typ aplikácie</w:t>
            </w:r>
          </w:p>
        </w:tc>
        <w:tc>
          <w:tcPr>
            <w:tcW w:w="1585" w:type="dxa"/>
            <w:hideMark/>
          </w:tcPr>
          <w:p w14:paraId="23432C87" w14:textId="77777777" w:rsidR="0090201F" w:rsidRPr="00F81133" w:rsidRDefault="0090201F" w:rsidP="00EC1750">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Web server</w:t>
            </w:r>
          </w:p>
        </w:tc>
        <w:tc>
          <w:tcPr>
            <w:tcW w:w="2023" w:type="dxa"/>
            <w:hideMark/>
          </w:tcPr>
          <w:p w14:paraId="63100557" w14:textId="77777777" w:rsidR="0090201F" w:rsidRPr="00F81133" w:rsidRDefault="0090201F" w:rsidP="00EC1750">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Úložisko</w:t>
            </w:r>
          </w:p>
        </w:tc>
        <w:tc>
          <w:tcPr>
            <w:tcW w:w="1242" w:type="dxa"/>
            <w:hideMark/>
          </w:tcPr>
          <w:p w14:paraId="78A9D3B0" w14:textId="77777777" w:rsidR="0090201F" w:rsidRPr="00F81133" w:rsidRDefault="0090201F" w:rsidP="00EC1750">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Publikácia</w:t>
            </w:r>
            <w:r w:rsidRPr="00F81133">
              <w:rPr>
                <w:rFonts w:ascii="Calibri" w:hAnsi="Calibri" w:cs="Calibri"/>
                <w:b/>
                <w:bCs/>
                <w:color w:val="000000"/>
              </w:rPr>
              <w:br/>
              <w:t>internet</w:t>
            </w:r>
          </w:p>
        </w:tc>
        <w:tc>
          <w:tcPr>
            <w:tcW w:w="3402" w:type="dxa"/>
            <w:hideMark/>
          </w:tcPr>
          <w:p w14:paraId="262AF529" w14:textId="77777777" w:rsidR="0090201F" w:rsidRPr="00F81133" w:rsidRDefault="0090201F" w:rsidP="00EC1750">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Charakteristika systému</w:t>
            </w:r>
          </w:p>
        </w:tc>
      </w:tr>
      <w:tr w:rsidR="0090201F" w:rsidRPr="00F81133" w14:paraId="61C438BC" w14:textId="77777777" w:rsidTr="00EC175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318" w:type="dxa"/>
            <w:hideMark/>
          </w:tcPr>
          <w:p w14:paraId="37BE5640"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Systémy správy katastra nehnuteľností</w:t>
            </w:r>
          </w:p>
        </w:tc>
        <w:tc>
          <w:tcPr>
            <w:tcW w:w="2130" w:type="dxa"/>
            <w:hideMark/>
          </w:tcPr>
          <w:p w14:paraId="1BFFB888"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14:paraId="3C5706B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14:paraId="71AA1F2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267A189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14:paraId="350E821F"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14:paraId="08A29F4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75 pracovísk KO OÚ (2x VÚK, 73x ostatné), kópie údajov ÚGKK, VÚGK, GKÚ</w:t>
            </w:r>
          </w:p>
        </w:tc>
      </w:tr>
      <w:tr w:rsidR="0090201F" w:rsidRPr="00F81133" w14:paraId="4F234518"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3FC16002" w14:textId="77777777" w:rsidR="0090201F" w:rsidRPr="00F81133" w:rsidRDefault="0090201F" w:rsidP="00EC1750">
            <w:pPr>
              <w:rPr>
                <w:rFonts w:ascii="Calibri" w:hAnsi="Calibri" w:cs="Calibri"/>
                <w:color w:val="000000"/>
              </w:rPr>
            </w:pPr>
          </w:p>
        </w:tc>
        <w:tc>
          <w:tcPr>
            <w:tcW w:w="2130" w:type="dxa"/>
            <w:hideMark/>
          </w:tcPr>
          <w:p w14:paraId="788D132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WISKN</w:t>
            </w:r>
          </w:p>
        </w:tc>
        <w:tc>
          <w:tcPr>
            <w:tcW w:w="1860" w:type="dxa"/>
            <w:hideMark/>
          </w:tcPr>
          <w:p w14:paraId="5724A49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14:paraId="33CC3F8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14:paraId="3DAD063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.dbf súbory</w:t>
            </w:r>
          </w:p>
        </w:tc>
        <w:tc>
          <w:tcPr>
            <w:tcW w:w="1242" w:type="dxa"/>
            <w:hideMark/>
          </w:tcPr>
          <w:p w14:paraId="31D52BD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5A000DE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14:paraId="776FA4D2" w14:textId="77777777" w:rsidTr="00EC17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171E7733" w14:textId="77777777" w:rsidR="0090201F" w:rsidRPr="00F81133" w:rsidRDefault="0090201F" w:rsidP="00EC1750">
            <w:pPr>
              <w:rPr>
                <w:sz w:val="20"/>
                <w:szCs w:val="20"/>
              </w:rPr>
            </w:pPr>
          </w:p>
        </w:tc>
        <w:tc>
          <w:tcPr>
            <w:tcW w:w="2130" w:type="dxa"/>
            <w:hideMark/>
          </w:tcPr>
          <w:p w14:paraId="06CF8BF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WRKN</w:t>
            </w:r>
          </w:p>
        </w:tc>
        <w:tc>
          <w:tcPr>
            <w:tcW w:w="1860" w:type="dxa"/>
            <w:hideMark/>
          </w:tcPr>
          <w:p w14:paraId="63392B3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14:paraId="233AD3F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023" w:type="dxa"/>
            <w:hideMark/>
          </w:tcPr>
          <w:p w14:paraId="22E16F9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SQL Server</w:t>
            </w:r>
          </w:p>
        </w:tc>
        <w:tc>
          <w:tcPr>
            <w:tcW w:w="1242" w:type="dxa"/>
            <w:hideMark/>
          </w:tcPr>
          <w:p w14:paraId="3D81A4D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319D37B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14:paraId="65B67CB0"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11130CB8" w14:textId="77777777" w:rsidR="0090201F" w:rsidRPr="00F81133" w:rsidRDefault="0090201F" w:rsidP="00EC1750">
            <w:pPr>
              <w:rPr>
                <w:sz w:val="20"/>
                <w:szCs w:val="20"/>
              </w:rPr>
            </w:pPr>
          </w:p>
        </w:tc>
        <w:tc>
          <w:tcPr>
            <w:tcW w:w="2130" w:type="dxa"/>
            <w:hideMark/>
          </w:tcPr>
          <w:p w14:paraId="22DBAF3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SKM/Kokeš</w:t>
            </w:r>
          </w:p>
        </w:tc>
        <w:tc>
          <w:tcPr>
            <w:tcW w:w="1860" w:type="dxa"/>
            <w:hideMark/>
          </w:tcPr>
          <w:p w14:paraId="60DD5F3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14:paraId="279AAE7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14:paraId="74235A1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.vgi súbory</w:t>
            </w:r>
          </w:p>
        </w:tc>
        <w:tc>
          <w:tcPr>
            <w:tcW w:w="1242" w:type="dxa"/>
            <w:hideMark/>
          </w:tcPr>
          <w:p w14:paraId="0B43851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385666E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14:paraId="6139F5E5"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24DA64CC" w14:textId="77777777" w:rsidR="0090201F" w:rsidRPr="00F81133" w:rsidRDefault="0090201F" w:rsidP="00EC1750">
            <w:pPr>
              <w:rPr>
                <w:sz w:val="20"/>
                <w:szCs w:val="20"/>
              </w:rPr>
            </w:pPr>
          </w:p>
        </w:tc>
        <w:tc>
          <w:tcPr>
            <w:tcW w:w="2130" w:type="dxa"/>
            <w:hideMark/>
          </w:tcPr>
          <w:p w14:paraId="6959BF6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VÚK</w:t>
            </w:r>
          </w:p>
        </w:tc>
        <w:tc>
          <w:tcPr>
            <w:tcW w:w="1860" w:type="dxa"/>
            <w:hideMark/>
          </w:tcPr>
          <w:p w14:paraId="33117FD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14:paraId="4162C46F"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023" w:type="dxa"/>
            <w:hideMark/>
          </w:tcPr>
          <w:p w14:paraId="0516A1E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504EE58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7DC7489F"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Novšia verzia katastrálneho systému 2 lokality Pezinok, Galanta</w:t>
            </w:r>
          </w:p>
        </w:tc>
      </w:tr>
      <w:tr w:rsidR="0090201F" w:rsidRPr="00F81133" w14:paraId="62B446FC" w14:textId="77777777" w:rsidTr="00EC1750">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079B2F08"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Staršie katastrálne portály</w:t>
            </w:r>
          </w:p>
        </w:tc>
        <w:tc>
          <w:tcPr>
            <w:tcW w:w="2130" w:type="dxa"/>
            <w:hideMark/>
          </w:tcPr>
          <w:p w14:paraId="6767FB6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14:paraId="1B2492C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14:paraId="651FDFD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14:paraId="12DC1FF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21C40CAC"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14:paraId="7926DB3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14:paraId="234AC713" w14:textId="77777777" w:rsidTr="00EC17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39141D5F" w14:textId="77777777" w:rsidR="0090201F" w:rsidRPr="00F81133" w:rsidRDefault="0090201F" w:rsidP="00EC1750">
            <w:pPr>
              <w:rPr>
                <w:sz w:val="20"/>
                <w:szCs w:val="20"/>
              </w:rPr>
            </w:pPr>
          </w:p>
        </w:tc>
        <w:tc>
          <w:tcPr>
            <w:tcW w:w="2130" w:type="dxa"/>
            <w:hideMark/>
          </w:tcPr>
          <w:p w14:paraId="53B7879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Katasterportal</w:t>
            </w:r>
          </w:p>
        </w:tc>
        <w:tc>
          <w:tcPr>
            <w:tcW w:w="1860" w:type="dxa"/>
            <w:hideMark/>
          </w:tcPr>
          <w:p w14:paraId="42D9DA5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14:paraId="3A9AFD3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WebAS</w:t>
            </w:r>
          </w:p>
        </w:tc>
        <w:tc>
          <w:tcPr>
            <w:tcW w:w="2023" w:type="dxa"/>
            <w:hideMark/>
          </w:tcPr>
          <w:p w14:paraId="66F0581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2D6FED3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39EBB9F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Postavené na Oracle technológiách</w:t>
            </w:r>
          </w:p>
        </w:tc>
      </w:tr>
      <w:tr w:rsidR="0090201F" w:rsidRPr="00F81133" w14:paraId="043C1138"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06C3E52B" w14:textId="77777777" w:rsidR="0090201F" w:rsidRPr="00F81133" w:rsidRDefault="0090201F" w:rsidP="00EC1750">
            <w:pPr>
              <w:rPr>
                <w:rFonts w:ascii="Calibri" w:hAnsi="Calibri" w:cs="Calibri"/>
                <w:color w:val="000000"/>
              </w:rPr>
            </w:pPr>
          </w:p>
        </w:tc>
        <w:tc>
          <w:tcPr>
            <w:tcW w:w="2130" w:type="dxa"/>
            <w:hideMark/>
          </w:tcPr>
          <w:p w14:paraId="243B5E1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Cica</w:t>
            </w:r>
          </w:p>
        </w:tc>
        <w:tc>
          <w:tcPr>
            <w:tcW w:w="1860" w:type="dxa"/>
            <w:hideMark/>
          </w:tcPr>
          <w:p w14:paraId="149660E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14:paraId="6810DDC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6A19F7C8"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 MS SQL</w:t>
            </w:r>
          </w:p>
        </w:tc>
        <w:tc>
          <w:tcPr>
            <w:tcW w:w="1242" w:type="dxa"/>
            <w:hideMark/>
          </w:tcPr>
          <w:p w14:paraId="0143AC98"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1C40FD2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 Aspx stránky</w:t>
            </w:r>
          </w:p>
        </w:tc>
      </w:tr>
      <w:tr w:rsidR="0090201F" w:rsidRPr="00F81133" w14:paraId="25249D3A"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0F6D46BC"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Nový katastrálny portál ESKN</w:t>
            </w:r>
          </w:p>
        </w:tc>
        <w:tc>
          <w:tcPr>
            <w:tcW w:w="2130" w:type="dxa"/>
            <w:hideMark/>
          </w:tcPr>
          <w:p w14:paraId="6E3F4AA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14:paraId="0D202BF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14:paraId="2643A0F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0B83BFD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14:paraId="58642C5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14:paraId="1606FD0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Prešiel CSIRT testami; 3 prostredia</w:t>
            </w:r>
          </w:p>
        </w:tc>
      </w:tr>
      <w:tr w:rsidR="0090201F" w:rsidRPr="00F81133" w14:paraId="5EB11611"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08B084B4" w14:textId="77777777" w:rsidR="0090201F" w:rsidRPr="00F81133" w:rsidRDefault="0090201F" w:rsidP="00EC1750">
            <w:pPr>
              <w:rPr>
                <w:rFonts w:ascii="Calibri" w:hAnsi="Calibri" w:cs="Calibri"/>
                <w:color w:val="000000"/>
              </w:rPr>
            </w:pPr>
          </w:p>
        </w:tc>
        <w:tc>
          <w:tcPr>
            <w:tcW w:w="2130" w:type="dxa"/>
            <w:hideMark/>
          </w:tcPr>
          <w:p w14:paraId="76DF9D9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eskn-portal</w:t>
            </w:r>
          </w:p>
        </w:tc>
        <w:tc>
          <w:tcPr>
            <w:tcW w:w="1860" w:type="dxa"/>
            <w:hideMark/>
          </w:tcPr>
          <w:p w14:paraId="7BACBC0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14:paraId="2CB58E2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WebLogic</w:t>
            </w:r>
          </w:p>
        </w:tc>
        <w:tc>
          <w:tcPr>
            <w:tcW w:w="2023" w:type="dxa"/>
            <w:hideMark/>
          </w:tcPr>
          <w:p w14:paraId="4C1AC6D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3A4AA55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5CB674F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Weblogic</w:t>
            </w:r>
          </w:p>
        </w:tc>
      </w:tr>
      <w:tr w:rsidR="0090201F" w:rsidRPr="00F81133" w14:paraId="4A89A2AB" w14:textId="77777777" w:rsidTr="00EC17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4AA8862F" w14:textId="77777777" w:rsidR="0090201F" w:rsidRPr="00F81133" w:rsidRDefault="0090201F" w:rsidP="00EC1750">
            <w:pPr>
              <w:rPr>
                <w:rFonts w:ascii="Calibri" w:hAnsi="Calibri" w:cs="Calibri"/>
                <w:color w:val="000000"/>
              </w:rPr>
            </w:pPr>
          </w:p>
        </w:tc>
        <w:tc>
          <w:tcPr>
            <w:tcW w:w="2130" w:type="dxa"/>
            <w:hideMark/>
          </w:tcPr>
          <w:p w14:paraId="3E30842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Portal</w:t>
            </w:r>
          </w:p>
        </w:tc>
        <w:tc>
          <w:tcPr>
            <w:tcW w:w="1860" w:type="dxa"/>
            <w:hideMark/>
          </w:tcPr>
          <w:p w14:paraId="664AA628"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14:paraId="58D52C2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050B323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1992AA0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2A92531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60D0FF41" w14:textId="77777777" w:rsidTr="00EC1750">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1D325EC1" w14:textId="77777777" w:rsidR="0090201F" w:rsidRPr="00F81133" w:rsidRDefault="0090201F" w:rsidP="00EC1750">
            <w:pPr>
              <w:rPr>
                <w:rFonts w:ascii="Calibri" w:hAnsi="Calibri" w:cs="Calibri"/>
                <w:color w:val="000000"/>
              </w:rPr>
            </w:pPr>
          </w:p>
        </w:tc>
        <w:tc>
          <w:tcPr>
            <w:tcW w:w="2130" w:type="dxa"/>
            <w:hideMark/>
          </w:tcPr>
          <w:p w14:paraId="3069C36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GisPortal</w:t>
            </w:r>
          </w:p>
        </w:tc>
        <w:tc>
          <w:tcPr>
            <w:tcW w:w="1860" w:type="dxa"/>
            <w:hideMark/>
          </w:tcPr>
          <w:p w14:paraId="647AA74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14:paraId="50702C9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7A6BF9A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1B55FA4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4C6F31A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497EB4D3"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4CDD38CE" w14:textId="77777777" w:rsidR="0090201F" w:rsidRPr="00F81133" w:rsidRDefault="0090201F" w:rsidP="00EC1750">
            <w:pPr>
              <w:rPr>
                <w:rFonts w:ascii="Calibri" w:hAnsi="Calibri" w:cs="Calibri"/>
                <w:color w:val="000000"/>
              </w:rPr>
            </w:pPr>
          </w:p>
        </w:tc>
        <w:tc>
          <w:tcPr>
            <w:tcW w:w="2130" w:type="dxa"/>
            <w:hideMark/>
          </w:tcPr>
          <w:p w14:paraId="5DD908A8"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Správa používateľov</w:t>
            </w:r>
          </w:p>
        </w:tc>
        <w:tc>
          <w:tcPr>
            <w:tcW w:w="1860" w:type="dxa"/>
            <w:hideMark/>
          </w:tcPr>
          <w:p w14:paraId="6A2DFC5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14:paraId="01371B6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3A23314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7326827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276785A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112AE799" w14:textId="77777777" w:rsidTr="00EC1750">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1CEBF119" w14:textId="77777777" w:rsidR="0090201F" w:rsidRPr="00F81133" w:rsidRDefault="0090201F" w:rsidP="00EC1750">
            <w:pPr>
              <w:rPr>
                <w:rFonts w:ascii="Calibri" w:hAnsi="Calibri" w:cs="Calibri"/>
                <w:color w:val="000000"/>
              </w:rPr>
            </w:pPr>
          </w:p>
        </w:tc>
        <w:tc>
          <w:tcPr>
            <w:tcW w:w="2130" w:type="dxa"/>
            <w:hideMark/>
          </w:tcPr>
          <w:p w14:paraId="228D1BE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Iom</w:t>
            </w:r>
          </w:p>
        </w:tc>
        <w:tc>
          <w:tcPr>
            <w:tcW w:w="1860" w:type="dxa"/>
            <w:hideMark/>
          </w:tcPr>
          <w:p w14:paraId="1A7371B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14:paraId="59DF21D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60215E0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7B217CEC"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4EC25B0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23697C21"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36039A12" w14:textId="77777777" w:rsidR="0090201F" w:rsidRPr="00F81133" w:rsidRDefault="0090201F" w:rsidP="00EC1750">
            <w:pPr>
              <w:rPr>
                <w:rFonts w:ascii="Calibri" w:hAnsi="Calibri" w:cs="Calibri"/>
                <w:color w:val="000000"/>
              </w:rPr>
            </w:pPr>
          </w:p>
        </w:tc>
        <w:tc>
          <w:tcPr>
            <w:tcW w:w="2130" w:type="dxa"/>
            <w:hideMark/>
          </w:tcPr>
          <w:p w14:paraId="433A74F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Nevizuálne rozhrania</w:t>
            </w:r>
          </w:p>
        </w:tc>
        <w:tc>
          <w:tcPr>
            <w:tcW w:w="1860" w:type="dxa"/>
            <w:hideMark/>
          </w:tcPr>
          <w:p w14:paraId="34A4F13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Dátové služby</w:t>
            </w:r>
          </w:p>
        </w:tc>
        <w:tc>
          <w:tcPr>
            <w:tcW w:w="1585" w:type="dxa"/>
            <w:hideMark/>
          </w:tcPr>
          <w:p w14:paraId="36C645D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6F7101F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5D64826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73EB42A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27481A2D" w14:textId="77777777" w:rsidTr="00EC1750">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20CBC7F2" w14:textId="77777777" w:rsidR="0090201F" w:rsidRPr="00F81133" w:rsidRDefault="0090201F" w:rsidP="00EC1750">
            <w:pPr>
              <w:rPr>
                <w:rFonts w:ascii="Calibri" w:hAnsi="Calibri" w:cs="Calibri"/>
                <w:color w:val="000000"/>
              </w:rPr>
            </w:pPr>
          </w:p>
        </w:tc>
        <w:tc>
          <w:tcPr>
            <w:tcW w:w="2130" w:type="dxa"/>
            <w:hideMark/>
          </w:tcPr>
          <w:p w14:paraId="44C24D1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Metainformačný systém ESKN</w:t>
            </w:r>
          </w:p>
        </w:tc>
        <w:tc>
          <w:tcPr>
            <w:tcW w:w="1860" w:type="dxa"/>
            <w:hideMark/>
          </w:tcPr>
          <w:p w14:paraId="6D14D58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14:paraId="534FA7C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31E3748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7DFB0C1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230C3B3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233D27A5"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1420F37D"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Nové interné systémy ESKN</w:t>
            </w:r>
          </w:p>
        </w:tc>
        <w:tc>
          <w:tcPr>
            <w:tcW w:w="2130" w:type="dxa"/>
            <w:hideMark/>
          </w:tcPr>
          <w:p w14:paraId="4F29AC4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14:paraId="0CC3A7B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14:paraId="4905011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6008071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14:paraId="2F0472C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14:paraId="58B4982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3 prostredia</w:t>
            </w:r>
          </w:p>
        </w:tc>
      </w:tr>
      <w:tr w:rsidR="0090201F" w:rsidRPr="00F81133" w14:paraId="63218A97" w14:textId="77777777" w:rsidTr="00EC1750">
        <w:trPr>
          <w:trHeight w:val="870"/>
        </w:trPr>
        <w:tc>
          <w:tcPr>
            <w:cnfStyle w:val="001000000000" w:firstRow="0" w:lastRow="0" w:firstColumn="1" w:lastColumn="0" w:oddVBand="0" w:evenVBand="0" w:oddHBand="0" w:evenHBand="0" w:firstRowFirstColumn="0" w:firstRowLastColumn="0" w:lastRowFirstColumn="0" w:lastRowLastColumn="0"/>
            <w:tcW w:w="2318" w:type="dxa"/>
            <w:hideMark/>
          </w:tcPr>
          <w:p w14:paraId="7C26AFDE" w14:textId="77777777" w:rsidR="0090201F" w:rsidRPr="00F81133" w:rsidRDefault="0090201F" w:rsidP="00EC1750">
            <w:pPr>
              <w:rPr>
                <w:rFonts w:ascii="Calibri" w:hAnsi="Calibri" w:cs="Calibri"/>
                <w:color w:val="000000"/>
              </w:rPr>
            </w:pPr>
          </w:p>
        </w:tc>
        <w:tc>
          <w:tcPr>
            <w:tcW w:w="2130" w:type="dxa"/>
            <w:hideMark/>
          </w:tcPr>
          <w:p w14:paraId="7335CA1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Rezortná elektronická podateľňa</w:t>
            </w:r>
          </w:p>
        </w:tc>
        <w:tc>
          <w:tcPr>
            <w:tcW w:w="1860" w:type="dxa"/>
            <w:hideMark/>
          </w:tcPr>
          <w:p w14:paraId="7195AFBC"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Backend služby</w:t>
            </w:r>
          </w:p>
        </w:tc>
        <w:tc>
          <w:tcPr>
            <w:tcW w:w="1585" w:type="dxa"/>
            <w:hideMark/>
          </w:tcPr>
          <w:p w14:paraId="1683BD1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56FA676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SQL Server</w:t>
            </w:r>
          </w:p>
        </w:tc>
        <w:tc>
          <w:tcPr>
            <w:tcW w:w="1242" w:type="dxa"/>
            <w:hideMark/>
          </w:tcPr>
          <w:p w14:paraId="5F5D0BB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0F985C8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 HSM, PKI</w:t>
            </w:r>
          </w:p>
        </w:tc>
      </w:tr>
      <w:tr w:rsidR="0090201F" w:rsidRPr="00F81133" w14:paraId="3F43F118" w14:textId="77777777" w:rsidTr="00EC1750">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318" w:type="dxa"/>
            <w:hideMark/>
          </w:tcPr>
          <w:p w14:paraId="18CEB8DF" w14:textId="77777777" w:rsidR="0090201F" w:rsidRPr="00F81133" w:rsidRDefault="0090201F" w:rsidP="00EC1750">
            <w:pPr>
              <w:rPr>
                <w:rFonts w:ascii="Calibri" w:hAnsi="Calibri" w:cs="Calibri"/>
                <w:color w:val="000000"/>
              </w:rPr>
            </w:pPr>
          </w:p>
        </w:tc>
        <w:tc>
          <w:tcPr>
            <w:tcW w:w="2130" w:type="dxa"/>
            <w:hideMark/>
          </w:tcPr>
          <w:p w14:paraId="4D96F9B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Centrálne elektronické registratúrne stredisko</w:t>
            </w:r>
          </w:p>
        </w:tc>
        <w:tc>
          <w:tcPr>
            <w:tcW w:w="1860" w:type="dxa"/>
            <w:hideMark/>
          </w:tcPr>
          <w:p w14:paraId="33F6858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aplikácia+služby</w:t>
            </w:r>
          </w:p>
        </w:tc>
        <w:tc>
          <w:tcPr>
            <w:tcW w:w="1585" w:type="dxa"/>
            <w:hideMark/>
          </w:tcPr>
          <w:p w14:paraId="136D275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5D8A2CC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18E4029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7E452FB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14:paraId="3C927CA6" w14:textId="77777777" w:rsidTr="00EC1750">
        <w:trPr>
          <w:trHeight w:val="870"/>
        </w:trPr>
        <w:tc>
          <w:tcPr>
            <w:cnfStyle w:val="001000000000" w:firstRow="0" w:lastRow="0" w:firstColumn="1" w:lastColumn="0" w:oddVBand="0" w:evenVBand="0" w:oddHBand="0" w:evenHBand="0" w:firstRowFirstColumn="0" w:firstRowLastColumn="0" w:lastRowFirstColumn="0" w:lastRowLastColumn="0"/>
            <w:tcW w:w="2318" w:type="dxa"/>
            <w:hideMark/>
          </w:tcPr>
          <w:p w14:paraId="2C85045B" w14:textId="77777777" w:rsidR="0090201F" w:rsidRPr="00F81133" w:rsidRDefault="0090201F" w:rsidP="00EC1750">
            <w:pPr>
              <w:rPr>
                <w:rFonts w:ascii="Calibri" w:hAnsi="Calibri" w:cs="Calibri"/>
                <w:color w:val="000000"/>
              </w:rPr>
            </w:pPr>
          </w:p>
        </w:tc>
        <w:tc>
          <w:tcPr>
            <w:tcW w:w="2130" w:type="dxa"/>
            <w:hideMark/>
          </w:tcPr>
          <w:p w14:paraId="0604DA5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Centrálny systém katastra nehnuteľností</w:t>
            </w:r>
          </w:p>
        </w:tc>
        <w:tc>
          <w:tcPr>
            <w:tcW w:w="1860" w:type="dxa"/>
            <w:hideMark/>
          </w:tcPr>
          <w:p w14:paraId="03394028"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14:paraId="465EFE5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WebLogic</w:t>
            </w:r>
          </w:p>
        </w:tc>
        <w:tc>
          <w:tcPr>
            <w:tcW w:w="2023" w:type="dxa"/>
            <w:hideMark/>
          </w:tcPr>
          <w:p w14:paraId="4551531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5BEC6168"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1661AF6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Weblogic</w:t>
            </w:r>
          </w:p>
        </w:tc>
      </w:tr>
      <w:tr w:rsidR="0090201F" w:rsidRPr="00F81133" w14:paraId="03BA4E26"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5AC4C6AB" w14:textId="77777777" w:rsidR="0090201F" w:rsidRPr="00F81133" w:rsidRDefault="0090201F" w:rsidP="00EC1750">
            <w:pPr>
              <w:rPr>
                <w:rFonts w:ascii="Calibri" w:hAnsi="Calibri" w:cs="Calibri"/>
                <w:color w:val="000000"/>
              </w:rPr>
            </w:pPr>
          </w:p>
        </w:tc>
        <w:tc>
          <w:tcPr>
            <w:tcW w:w="2130" w:type="dxa"/>
            <w:hideMark/>
          </w:tcPr>
          <w:p w14:paraId="4A066A3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Integračná platforma</w:t>
            </w:r>
          </w:p>
        </w:tc>
        <w:tc>
          <w:tcPr>
            <w:tcW w:w="1860" w:type="dxa"/>
            <w:hideMark/>
          </w:tcPr>
          <w:p w14:paraId="73255628"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ESB</w:t>
            </w:r>
          </w:p>
        </w:tc>
        <w:tc>
          <w:tcPr>
            <w:tcW w:w="1585" w:type="dxa"/>
            <w:hideMark/>
          </w:tcPr>
          <w:p w14:paraId="7A6733B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SOA Suite</w:t>
            </w:r>
          </w:p>
        </w:tc>
        <w:tc>
          <w:tcPr>
            <w:tcW w:w="2023" w:type="dxa"/>
            <w:hideMark/>
          </w:tcPr>
          <w:p w14:paraId="6438D99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73FF458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231BFCB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SOA Suite</w:t>
            </w:r>
          </w:p>
        </w:tc>
      </w:tr>
      <w:tr w:rsidR="0090201F" w:rsidRPr="00F81133" w14:paraId="1460C6A1"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1D54C998" w14:textId="77777777" w:rsidR="0090201F" w:rsidRPr="00F81133" w:rsidRDefault="0090201F" w:rsidP="00EC1750">
            <w:pPr>
              <w:rPr>
                <w:rFonts w:ascii="Calibri" w:hAnsi="Calibri" w:cs="Calibri"/>
                <w:color w:val="000000"/>
              </w:rPr>
            </w:pPr>
          </w:p>
        </w:tc>
        <w:tc>
          <w:tcPr>
            <w:tcW w:w="2130" w:type="dxa"/>
            <w:hideMark/>
          </w:tcPr>
          <w:p w14:paraId="58C6922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Rezortný IAM</w:t>
            </w:r>
          </w:p>
        </w:tc>
        <w:tc>
          <w:tcPr>
            <w:tcW w:w="1860" w:type="dxa"/>
            <w:hideMark/>
          </w:tcPr>
          <w:p w14:paraId="54E0C18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IAM</w:t>
            </w:r>
          </w:p>
        </w:tc>
        <w:tc>
          <w:tcPr>
            <w:tcW w:w="1585" w:type="dxa"/>
            <w:hideMark/>
          </w:tcPr>
          <w:p w14:paraId="4D6CFABC"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14:paraId="68DBDBF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559221C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62272FC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14:paraId="51D0405F" w14:textId="77777777" w:rsidTr="00EC17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5FB0C017" w14:textId="77777777" w:rsidR="0090201F" w:rsidRPr="00F81133" w:rsidRDefault="0090201F" w:rsidP="00EC1750">
            <w:pPr>
              <w:rPr>
                <w:sz w:val="20"/>
                <w:szCs w:val="20"/>
              </w:rPr>
            </w:pPr>
          </w:p>
        </w:tc>
        <w:tc>
          <w:tcPr>
            <w:tcW w:w="2130" w:type="dxa"/>
            <w:hideMark/>
          </w:tcPr>
          <w:p w14:paraId="1AC615A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Monitoring</w:t>
            </w:r>
          </w:p>
        </w:tc>
        <w:tc>
          <w:tcPr>
            <w:tcW w:w="1860" w:type="dxa"/>
            <w:hideMark/>
          </w:tcPr>
          <w:p w14:paraId="3C38DB8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585" w:type="dxa"/>
            <w:hideMark/>
          </w:tcPr>
          <w:p w14:paraId="6C4B285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1A58022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Filesystem, DB</w:t>
            </w:r>
          </w:p>
        </w:tc>
        <w:tc>
          <w:tcPr>
            <w:tcW w:w="1242" w:type="dxa"/>
            <w:hideMark/>
          </w:tcPr>
          <w:p w14:paraId="3D56622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3600A53F"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CA Spectrum, Zabix</w:t>
            </w:r>
          </w:p>
        </w:tc>
      </w:tr>
      <w:tr w:rsidR="0090201F" w:rsidRPr="00F81133" w14:paraId="448EEBDE"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3D425839" w14:textId="77777777" w:rsidR="0090201F" w:rsidRPr="00F81133" w:rsidRDefault="0090201F" w:rsidP="00EC1750">
            <w:pPr>
              <w:rPr>
                <w:rFonts w:ascii="Calibri" w:hAnsi="Calibri" w:cs="Calibri"/>
                <w:color w:val="000000"/>
              </w:rPr>
            </w:pPr>
          </w:p>
        </w:tc>
        <w:tc>
          <w:tcPr>
            <w:tcW w:w="2130" w:type="dxa"/>
            <w:hideMark/>
          </w:tcPr>
          <w:p w14:paraId="353F692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Splunk</w:t>
            </w:r>
          </w:p>
        </w:tc>
        <w:tc>
          <w:tcPr>
            <w:tcW w:w="1860" w:type="dxa"/>
            <w:hideMark/>
          </w:tcPr>
          <w:p w14:paraId="5CB122C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585" w:type="dxa"/>
            <w:hideMark/>
          </w:tcPr>
          <w:p w14:paraId="1291106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14:paraId="62300C6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Filesystem, DB</w:t>
            </w:r>
          </w:p>
        </w:tc>
        <w:tc>
          <w:tcPr>
            <w:tcW w:w="1242" w:type="dxa"/>
            <w:hideMark/>
          </w:tcPr>
          <w:p w14:paraId="685886FC"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273F5AE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Splunk</w:t>
            </w:r>
          </w:p>
        </w:tc>
      </w:tr>
      <w:tr w:rsidR="0090201F" w:rsidRPr="00F81133" w14:paraId="4B46082B" w14:textId="77777777" w:rsidTr="00EC17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39FB73F9"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Pomocné systémy KN</w:t>
            </w:r>
          </w:p>
        </w:tc>
        <w:tc>
          <w:tcPr>
            <w:tcW w:w="2130" w:type="dxa"/>
            <w:hideMark/>
          </w:tcPr>
          <w:p w14:paraId="7E9CE68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14:paraId="6443D4E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14:paraId="194B8D7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027DF4A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14:paraId="351E906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14:paraId="7096263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r>
      <w:tr w:rsidR="0090201F" w:rsidRPr="00F81133" w14:paraId="04DAA3D2"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58B425F9" w14:textId="77777777" w:rsidR="0090201F" w:rsidRPr="00F81133" w:rsidRDefault="0090201F" w:rsidP="00EC1750">
            <w:pPr>
              <w:rPr>
                <w:sz w:val="20"/>
                <w:szCs w:val="20"/>
              </w:rPr>
            </w:pPr>
          </w:p>
        </w:tc>
        <w:tc>
          <w:tcPr>
            <w:tcW w:w="2130" w:type="dxa"/>
            <w:hideMark/>
          </w:tcPr>
          <w:p w14:paraId="12219ED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ELPO</w:t>
            </w:r>
          </w:p>
        </w:tc>
        <w:tc>
          <w:tcPr>
            <w:tcW w:w="1860" w:type="dxa"/>
            <w:hideMark/>
          </w:tcPr>
          <w:p w14:paraId="2ED69E3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14:paraId="7A80086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14:paraId="1CCF5D9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5A47362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78F5B2D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14:paraId="43CE3388" w14:textId="77777777" w:rsidTr="00EC175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14:paraId="52CB6E4E" w14:textId="77777777" w:rsidR="0090201F" w:rsidRPr="00F81133" w:rsidRDefault="0090201F" w:rsidP="00EC1750">
            <w:pPr>
              <w:rPr>
                <w:sz w:val="20"/>
                <w:szCs w:val="20"/>
              </w:rPr>
            </w:pPr>
          </w:p>
        </w:tc>
        <w:tc>
          <w:tcPr>
            <w:tcW w:w="2130" w:type="dxa"/>
            <w:hideMark/>
          </w:tcPr>
          <w:p w14:paraId="615376F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ELODO</w:t>
            </w:r>
          </w:p>
        </w:tc>
        <w:tc>
          <w:tcPr>
            <w:tcW w:w="1860" w:type="dxa"/>
            <w:hideMark/>
          </w:tcPr>
          <w:p w14:paraId="5A077FE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14:paraId="6CC388A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023" w:type="dxa"/>
            <w:hideMark/>
          </w:tcPr>
          <w:p w14:paraId="245E5B8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HSM</w:t>
            </w:r>
          </w:p>
        </w:tc>
        <w:tc>
          <w:tcPr>
            <w:tcW w:w="1242" w:type="dxa"/>
            <w:hideMark/>
          </w:tcPr>
          <w:p w14:paraId="52EA942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0C41650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PKI, HSM</w:t>
            </w:r>
          </w:p>
        </w:tc>
      </w:tr>
      <w:tr w:rsidR="0090201F" w:rsidRPr="00F81133" w14:paraId="4EF515D3"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589BCEC2"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Základná báza GIS</w:t>
            </w:r>
          </w:p>
        </w:tc>
        <w:tc>
          <w:tcPr>
            <w:tcW w:w="2130" w:type="dxa"/>
            <w:hideMark/>
          </w:tcPr>
          <w:p w14:paraId="6C57C6F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14:paraId="7E78A71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14:paraId="75AE90B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14:paraId="44F1BBD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08BF92A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14:paraId="3869D3F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14:paraId="5ABC7B00" w14:textId="77777777" w:rsidTr="00EC175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14:paraId="2B5325DB" w14:textId="77777777" w:rsidR="0090201F" w:rsidRPr="00F81133" w:rsidRDefault="0090201F" w:rsidP="00EC1750">
            <w:pPr>
              <w:rPr>
                <w:sz w:val="20"/>
                <w:szCs w:val="20"/>
              </w:rPr>
            </w:pPr>
          </w:p>
        </w:tc>
        <w:tc>
          <w:tcPr>
            <w:tcW w:w="2130" w:type="dxa"/>
            <w:hideMark/>
          </w:tcPr>
          <w:p w14:paraId="2FE0131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ArcGIS Desktop, ArcGIS Pro</w:t>
            </w:r>
          </w:p>
        </w:tc>
        <w:tc>
          <w:tcPr>
            <w:tcW w:w="1860" w:type="dxa"/>
            <w:hideMark/>
          </w:tcPr>
          <w:p w14:paraId="4249D6C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Desktop aplikácia</w:t>
            </w:r>
          </w:p>
        </w:tc>
        <w:tc>
          <w:tcPr>
            <w:tcW w:w="1585" w:type="dxa"/>
            <w:hideMark/>
          </w:tcPr>
          <w:p w14:paraId="25C0DC8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72D8A07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 filesystem</w:t>
            </w:r>
          </w:p>
        </w:tc>
        <w:tc>
          <w:tcPr>
            <w:tcW w:w="1242" w:type="dxa"/>
            <w:hideMark/>
          </w:tcPr>
          <w:p w14:paraId="7B90363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667CBF1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14:paraId="2B51BCF7" w14:textId="77777777" w:rsidTr="00EC1750">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0BC78313" w14:textId="77777777" w:rsidR="0090201F" w:rsidRPr="00F81133" w:rsidRDefault="0090201F" w:rsidP="00EC1750">
            <w:pPr>
              <w:rPr>
                <w:sz w:val="20"/>
                <w:szCs w:val="20"/>
              </w:rPr>
            </w:pPr>
          </w:p>
        </w:tc>
        <w:tc>
          <w:tcPr>
            <w:tcW w:w="2130" w:type="dxa"/>
            <w:hideMark/>
          </w:tcPr>
          <w:p w14:paraId="7FFC1BB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LP360, LasTools</w:t>
            </w:r>
          </w:p>
        </w:tc>
        <w:tc>
          <w:tcPr>
            <w:tcW w:w="1860" w:type="dxa"/>
            <w:hideMark/>
          </w:tcPr>
          <w:p w14:paraId="05C0DF1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Desktop aplikácia</w:t>
            </w:r>
          </w:p>
        </w:tc>
        <w:tc>
          <w:tcPr>
            <w:tcW w:w="1585" w:type="dxa"/>
            <w:hideMark/>
          </w:tcPr>
          <w:p w14:paraId="533BC02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3648BFD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.LAS súbory, filesystem</w:t>
            </w:r>
          </w:p>
        </w:tc>
        <w:tc>
          <w:tcPr>
            <w:tcW w:w="1242" w:type="dxa"/>
            <w:hideMark/>
          </w:tcPr>
          <w:p w14:paraId="1FF3684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57F3495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14:paraId="033D03F4" w14:textId="77777777" w:rsidTr="00EC175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18" w:type="dxa"/>
            <w:hideMark/>
          </w:tcPr>
          <w:p w14:paraId="79CB1D34" w14:textId="77777777" w:rsidR="0090201F" w:rsidRPr="00F81133" w:rsidRDefault="0090201F" w:rsidP="00EC1750">
            <w:pPr>
              <w:rPr>
                <w:sz w:val="20"/>
                <w:szCs w:val="20"/>
              </w:rPr>
            </w:pPr>
          </w:p>
        </w:tc>
        <w:tc>
          <w:tcPr>
            <w:tcW w:w="2130" w:type="dxa"/>
            <w:hideMark/>
          </w:tcPr>
          <w:p w14:paraId="002C4D0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Inpho MatchAT, OrthoVista, OrthoMaster</w:t>
            </w:r>
          </w:p>
        </w:tc>
        <w:tc>
          <w:tcPr>
            <w:tcW w:w="1860" w:type="dxa"/>
            <w:hideMark/>
          </w:tcPr>
          <w:p w14:paraId="3E94BA9F"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Desktop aplikácia</w:t>
            </w:r>
          </w:p>
        </w:tc>
        <w:tc>
          <w:tcPr>
            <w:tcW w:w="1585" w:type="dxa"/>
            <w:hideMark/>
          </w:tcPr>
          <w:p w14:paraId="6AC849D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20C6A54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.TIF súbory, filesystem</w:t>
            </w:r>
          </w:p>
        </w:tc>
        <w:tc>
          <w:tcPr>
            <w:tcW w:w="1242" w:type="dxa"/>
            <w:hideMark/>
          </w:tcPr>
          <w:p w14:paraId="7FBFC10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7A5E004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14:paraId="356998D6" w14:textId="77777777" w:rsidTr="00EC1750">
        <w:trPr>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14:paraId="56CD539F" w14:textId="77777777" w:rsidR="0090201F" w:rsidRPr="00F81133" w:rsidRDefault="0090201F" w:rsidP="00EC1750">
            <w:pPr>
              <w:rPr>
                <w:sz w:val="20"/>
                <w:szCs w:val="20"/>
              </w:rPr>
            </w:pPr>
          </w:p>
        </w:tc>
        <w:tc>
          <w:tcPr>
            <w:tcW w:w="2130" w:type="dxa"/>
            <w:hideMark/>
          </w:tcPr>
          <w:p w14:paraId="1E0DEC8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Mapový klient ZBGIS</w:t>
            </w:r>
          </w:p>
        </w:tc>
        <w:tc>
          <w:tcPr>
            <w:tcW w:w="1860" w:type="dxa"/>
            <w:hideMark/>
          </w:tcPr>
          <w:p w14:paraId="1736F75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32BC973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08019FBA"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 filesystem</w:t>
            </w:r>
          </w:p>
        </w:tc>
        <w:tc>
          <w:tcPr>
            <w:tcW w:w="1242" w:type="dxa"/>
            <w:hideMark/>
          </w:tcPr>
          <w:p w14:paraId="4159636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1D46850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14:paraId="4055B0A2" w14:textId="77777777" w:rsidTr="00EC175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14:paraId="2F190DEE" w14:textId="77777777" w:rsidR="0090201F" w:rsidRPr="00F81133" w:rsidRDefault="0090201F" w:rsidP="00EC1750">
            <w:pPr>
              <w:rPr>
                <w:sz w:val="20"/>
                <w:szCs w:val="20"/>
              </w:rPr>
            </w:pPr>
          </w:p>
        </w:tc>
        <w:tc>
          <w:tcPr>
            <w:tcW w:w="2130" w:type="dxa"/>
            <w:hideMark/>
          </w:tcPr>
          <w:p w14:paraId="6F38222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Transformačná služba</w:t>
            </w:r>
          </w:p>
        </w:tc>
        <w:tc>
          <w:tcPr>
            <w:tcW w:w="1860" w:type="dxa"/>
            <w:hideMark/>
          </w:tcPr>
          <w:p w14:paraId="5783F37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7C1FCAE8"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6AB82CB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 filesystem</w:t>
            </w:r>
          </w:p>
        </w:tc>
        <w:tc>
          <w:tcPr>
            <w:tcW w:w="1242" w:type="dxa"/>
            <w:hideMark/>
          </w:tcPr>
          <w:p w14:paraId="3697CA2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783264E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7AA8F3F2" w14:textId="77777777" w:rsidTr="00EC1750">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3266120A" w14:textId="77777777" w:rsidR="0090201F" w:rsidRPr="00F81133" w:rsidRDefault="0090201F" w:rsidP="00EC1750">
            <w:pPr>
              <w:rPr>
                <w:sz w:val="20"/>
                <w:szCs w:val="20"/>
              </w:rPr>
            </w:pPr>
          </w:p>
        </w:tc>
        <w:tc>
          <w:tcPr>
            <w:tcW w:w="2130" w:type="dxa"/>
            <w:hideMark/>
          </w:tcPr>
          <w:p w14:paraId="10CEE5A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Konverzná služba</w:t>
            </w:r>
          </w:p>
        </w:tc>
        <w:tc>
          <w:tcPr>
            <w:tcW w:w="1860" w:type="dxa"/>
            <w:hideMark/>
          </w:tcPr>
          <w:p w14:paraId="6C4CC6E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58767AB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544E4AF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 filesystem</w:t>
            </w:r>
          </w:p>
        </w:tc>
        <w:tc>
          <w:tcPr>
            <w:tcW w:w="1242" w:type="dxa"/>
            <w:hideMark/>
          </w:tcPr>
          <w:p w14:paraId="5A9FD8E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4151D018"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14:paraId="4D899DCE" w14:textId="77777777" w:rsidTr="00EC175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14:paraId="3EA372D7" w14:textId="77777777" w:rsidR="0090201F" w:rsidRPr="00F81133" w:rsidRDefault="0090201F" w:rsidP="00EC1750">
            <w:pPr>
              <w:rPr>
                <w:sz w:val="20"/>
                <w:szCs w:val="20"/>
              </w:rPr>
            </w:pPr>
          </w:p>
        </w:tc>
        <w:tc>
          <w:tcPr>
            <w:tcW w:w="2130" w:type="dxa"/>
            <w:hideMark/>
          </w:tcPr>
          <w:p w14:paraId="1F79798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Metainformačný systém ZBGIS</w:t>
            </w:r>
          </w:p>
        </w:tc>
        <w:tc>
          <w:tcPr>
            <w:tcW w:w="1860" w:type="dxa"/>
            <w:hideMark/>
          </w:tcPr>
          <w:p w14:paraId="1238C8B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27794B6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734DB0D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Postgre SQL Server</w:t>
            </w:r>
          </w:p>
        </w:tc>
        <w:tc>
          <w:tcPr>
            <w:tcW w:w="1242" w:type="dxa"/>
            <w:hideMark/>
          </w:tcPr>
          <w:p w14:paraId="0685F17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5B8D0F1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56DE1C4B" w14:textId="77777777" w:rsidTr="00EC1750">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3377D29C" w14:textId="77777777" w:rsidR="0090201F" w:rsidRPr="00F81133" w:rsidRDefault="0090201F" w:rsidP="00EC1750">
            <w:pPr>
              <w:rPr>
                <w:sz w:val="20"/>
                <w:szCs w:val="20"/>
              </w:rPr>
            </w:pPr>
          </w:p>
        </w:tc>
        <w:tc>
          <w:tcPr>
            <w:tcW w:w="2130" w:type="dxa"/>
            <w:hideMark/>
          </w:tcPr>
          <w:p w14:paraId="16D77E4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Portál ZBGIS</w:t>
            </w:r>
          </w:p>
        </w:tc>
        <w:tc>
          <w:tcPr>
            <w:tcW w:w="1860" w:type="dxa"/>
            <w:hideMark/>
          </w:tcPr>
          <w:p w14:paraId="6414D1F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Webový portál</w:t>
            </w:r>
          </w:p>
        </w:tc>
        <w:tc>
          <w:tcPr>
            <w:tcW w:w="1585" w:type="dxa"/>
            <w:hideMark/>
          </w:tcPr>
          <w:p w14:paraId="0DC8F9C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7224295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 filesystem</w:t>
            </w:r>
          </w:p>
        </w:tc>
        <w:tc>
          <w:tcPr>
            <w:tcW w:w="1242" w:type="dxa"/>
            <w:hideMark/>
          </w:tcPr>
          <w:p w14:paraId="70525F0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2314250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14:paraId="1B4527FF" w14:textId="77777777" w:rsidTr="00EC175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14:paraId="21F04868" w14:textId="77777777" w:rsidR="0090201F" w:rsidRPr="00F81133" w:rsidRDefault="0090201F" w:rsidP="00EC1750">
            <w:pPr>
              <w:rPr>
                <w:sz w:val="20"/>
                <w:szCs w:val="20"/>
              </w:rPr>
            </w:pPr>
          </w:p>
        </w:tc>
        <w:tc>
          <w:tcPr>
            <w:tcW w:w="2130" w:type="dxa"/>
            <w:hideMark/>
          </w:tcPr>
          <w:p w14:paraId="1A168B7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Integračná platforma</w:t>
            </w:r>
          </w:p>
        </w:tc>
        <w:tc>
          <w:tcPr>
            <w:tcW w:w="1860" w:type="dxa"/>
            <w:hideMark/>
          </w:tcPr>
          <w:p w14:paraId="6DF1D56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ESB</w:t>
            </w:r>
          </w:p>
        </w:tc>
        <w:tc>
          <w:tcPr>
            <w:tcW w:w="1585" w:type="dxa"/>
            <w:hideMark/>
          </w:tcPr>
          <w:p w14:paraId="7193F96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54D4A8E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Postgre SQL Server</w:t>
            </w:r>
          </w:p>
        </w:tc>
        <w:tc>
          <w:tcPr>
            <w:tcW w:w="1242" w:type="dxa"/>
            <w:hideMark/>
          </w:tcPr>
          <w:p w14:paraId="7D61A6A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26440A2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51E1FB0C" w14:textId="77777777" w:rsidTr="00EC1750">
        <w:trPr>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14:paraId="471C2838" w14:textId="77777777" w:rsidR="0090201F" w:rsidRPr="00F81133" w:rsidRDefault="0090201F" w:rsidP="00EC1750">
            <w:pPr>
              <w:rPr>
                <w:sz w:val="20"/>
                <w:szCs w:val="20"/>
              </w:rPr>
            </w:pPr>
          </w:p>
        </w:tc>
        <w:tc>
          <w:tcPr>
            <w:tcW w:w="2130" w:type="dxa"/>
            <w:hideMark/>
          </w:tcPr>
          <w:p w14:paraId="1E3FCA3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Webové mapové služby</w:t>
            </w:r>
          </w:p>
        </w:tc>
        <w:tc>
          <w:tcPr>
            <w:tcW w:w="1860" w:type="dxa"/>
            <w:hideMark/>
          </w:tcPr>
          <w:p w14:paraId="103E03C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Dátové služby</w:t>
            </w:r>
          </w:p>
        </w:tc>
        <w:tc>
          <w:tcPr>
            <w:tcW w:w="1585" w:type="dxa"/>
            <w:hideMark/>
          </w:tcPr>
          <w:p w14:paraId="362330D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7F16BD7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 filesystem</w:t>
            </w:r>
          </w:p>
        </w:tc>
        <w:tc>
          <w:tcPr>
            <w:tcW w:w="1242" w:type="dxa"/>
            <w:hideMark/>
          </w:tcPr>
          <w:p w14:paraId="266F71F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1C750F8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14:paraId="56384724" w14:textId="77777777" w:rsidTr="00EC175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6568D3FF" w14:textId="77777777" w:rsidR="0090201F" w:rsidRPr="00F81133" w:rsidRDefault="0090201F" w:rsidP="00EC1750">
            <w:pPr>
              <w:rPr>
                <w:sz w:val="20"/>
                <w:szCs w:val="20"/>
              </w:rPr>
            </w:pPr>
          </w:p>
        </w:tc>
        <w:tc>
          <w:tcPr>
            <w:tcW w:w="2130" w:type="dxa"/>
            <w:hideMark/>
          </w:tcPr>
          <w:p w14:paraId="0199D94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Obchodný modul</w:t>
            </w:r>
          </w:p>
        </w:tc>
        <w:tc>
          <w:tcPr>
            <w:tcW w:w="1860" w:type="dxa"/>
            <w:hideMark/>
          </w:tcPr>
          <w:p w14:paraId="0630FAA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200D3A5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368477E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w:t>
            </w:r>
          </w:p>
        </w:tc>
        <w:tc>
          <w:tcPr>
            <w:tcW w:w="1242" w:type="dxa"/>
            <w:hideMark/>
          </w:tcPr>
          <w:p w14:paraId="12F9A8D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0ECFD558"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27E050D8"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480E166E"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Interné systémy centra</w:t>
            </w:r>
          </w:p>
        </w:tc>
        <w:tc>
          <w:tcPr>
            <w:tcW w:w="2130" w:type="dxa"/>
            <w:hideMark/>
          </w:tcPr>
          <w:p w14:paraId="5F7F587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14:paraId="3370E92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14:paraId="0DAC570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14:paraId="2794732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05135CF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14:paraId="52E149F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14:paraId="116B7758" w14:textId="77777777" w:rsidTr="00EC175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18" w:type="dxa"/>
            <w:hideMark/>
          </w:tcPr>
          <w:p w14:paraId="638A3174" w14:textId="77777777" w:rsidR="0090201F" w:rsidRPr="00F81133" w:rsidRDefault="0090201F" w:rsidP="00EC1750">
            <w:pPr>
              <w:rPr>
                <w:sz w:val="20"/>
                <w:szCs w:val="20"/>
              </w:rPr>
            </w:pPr>
          </w:p>
        </w:tc>
        <w:tc>
          <w:tcPr>
            <w:tcW w:w="2130" w:type="dxa"/>
            <w:hideMark/>
          </w:tcPr>
          <w:p w14:paraId="479817D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Doména skgeodesy</w:t>
            </w:r>
          </w:p>
        </w:tc>
        <w:tc>
          <w:tcPr>
            <w:tcW w:w="1860" w:type="dxa"/>
            <w:hideMark/>
          </w:tcPr>
          <w:p w14:paraId="30D67D4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585" w:type="dxa"/>
            <w:hideMark/>
          </w:tcPr>
          <w:p w14:paraId="2F8FCF4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3B1088A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LDAP</w:t>
            </w:r>
          </w:p>
        </w:tc>
        <w:tc>
          <w:tcPr>
            <w:tcW w:w="1242" w:type="dxa"/>
            <w:hideMark/>
          </w:tcPr>
          <w:p w14:paraId="045733A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3402" w:type="dxa"/>
            <w:hideMark/>
          </w:tcPr>
          <w:p w14:paraId="206658D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správa užívateľov cez ActiveDirectory (AD), DNS, Certifikačná autorita skgeodesy.local, DHCP</w:t>
            </w:r>
          </w:p>
        </w:tc>
      </w:tr>
      <w:tr w:rsidR="0090201F" w:rsidRPr="00F81133" w14:paraId="67B0C673" w14:textId="77777777" w:rsidTr="00EC1750">
        <w:trPr>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14:paraId="62CE1DC5" w14:textId="77777777" w:rsidR="0090201F" w:rsidRPr="00F81133" w:rsidRDefault="0090201F" w:rsidP="00EC1750">
            <w:pPr>
              <w:rPr>
                <w:rFonts w:ascii="Calibri" w:hAnsi="Calibri" w:cs="Calibri"/>
                <w:color w:val="000000"/>
              </w:rPr>
            </w:pPr>
          </w:p>
        </w:tc>
        <w:tc>
          <w:tcPr>
            <w:tcW w:w="2130" w:type="dxa"/>
            <w:hideMark/>
          </w:tcPr>
          <w:p w14:paraId="1858EE4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Emailový server</w:t>
            </w:r>
          </w:p>
        </w:tc>
        <w:tc>
          <w:tcPr>
            <w:tcW w:w="1860" w:type="dxa"/>
            <w:hideMark/>
          </w:tcPr>
          <w:p w14:paraId="26B8E55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Exchange server 15.0</w:t>
            </w:r>
          </w:p>
        </w:tc>
        <w:tc>
          <w:tcPr>
            <w:tcW w:w="1585" w:type="dxa"/>
            <w:hideMark/>
          </w:tcPr>
          <w:p w14:paraId="1E441201"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14:paraId="3473757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4C6D826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Ano</w:t>
            </w:r>
          </w:p>
        </w:tc>
        <w:tc>
          <w:tcPr>
            <w:tcW w:w="3402" w:type="dxa"/>
            <w:hideMark/>
          </w:tcPr>
          <w:p w14:paraId="202FDFFE"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Exchange -&gt; Outlook-owa</w:t>
            </w:r>
          </w:p>
        </w:tc>
      </w:tr>
      <w:tr w:rsidR="0090201F" w:rsidRPr="00F81133" w14:paraId="43362BFC" w14:textId="77777777" w:rsidTr="00EC175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03BA05F1" w14:textId="77777777" w:rsidR="0090201F" w:rsidRPr="00F81133" w:rsidRDefault="0090201F" w:rsidP="00EC1750">
            <w:pPr>
              <w:rPr>
                <w:rFonts w:ascii="Calibri" w:hAnsi="Calibri" w:cs="Calibri"/>
                <w:color w:val="000000"/>
              </w:rPr>
            </w:pPr>
          </w:p>
        </w:tc>
        <w:tc>
          <w:tcPr>
            <w:tcW w:w="2130" w:type="dxa"/>
            <w:hideMark/>
          </w:tcPr>
          <w:p w14:paraId="1282B21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Intranet</w:t>
            </w:r>
          </w:p>
        </w:tc>
        <w:tc>
          <w:tcPr>
            <w:tcW w:w="1860" w:type="dxa"/>
            <w:hideMark/>
          </w:tcPr>
          <w:p w14:paraId="3AF5DC8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stránka</w:t>
            </w:r>
          </w:p>
        </w:tc>
        <w:tc>
          <w:tcPr>
            <w:tcW w:w="1585" w:type="dxa"/>
            <w:hideMark/>
          </w:tcPr>
          <w:p w14:paraId="051A73F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62DFE92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42" w:type="dxa"/>
            <w:hideMark/>
          </w:tcPr>
          <w:p w14:paraId="42FF706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14:paraId="5C87077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4ABA8BAF" w14:textId="77777777" w:rsidTr="00EC1750">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10422E87" w14:textId="77777777" w:rsidR="0090201F" w:rsidRPr="00F81133" w:rsidRDefault="0090201F" w:rsidP="00EC1750">
            <w:pPr>
              <w:rPr>
                <w:sz w:val="20"/>
                <w:szCs w:val="20"/>
              </w:rPr>
            </w:pPr>
          </w:p>
        </w:tc>
        <w:tc>
          <w:tcPr>
            <w:tcW w:w="2130" w:type="dxa"/>
            <w:hideMark/>
          </w:tcPr>
          <w:p w14:paraId="55FFAB9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Sharepoint</w:t>
            </w:r>
          </w:p>
        </w:tc>
        <w:tc>
          <w:tcPr>
            <w:tcW w:w="1860" w:type="dxa"/>
            <w:hideMark/>
          </w:tcPr>
          <w:p w14:paraId="4C6587D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585" w:type="dxa"/>
            <w:hideMark/>
          </w:tcPr>
          <w:p w14:paraId="6E18CC0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14:paraId="4857CD4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42" w:type="dxa"/>
            <w:hideMark/>
          </w:tcPr>
          <w:p w14:paraId="6B6A371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14:paraId="64D1411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14:paraId="348AE5D9" w14:textId="77777777" w:rsidTr="00EC175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18" w:type="dxa"/>
            <w:hideMark/>
          </w:tcPr>
          <w:p w14:paraId="718D963B" w14:textId="77777777" w:rsidR="0090201F" w:rsidRPr="00F81133" w:rsidRDefault="0090201F" w:rsidP="00EC1750">
            <w:pPr>
              <w:rPr>
                <w:sz w:val="20"/>
                <w:szCs w:val="20"/>
              </w:rPr>
            </w:pPr>
          </w:p>
        </w:tc>
        <w:tc>
          <w:tcPr>
            <w:tcW w:w="2130" w:type="dxa"/>
            <w:hideMark/>
          </w:tcPr>
          <w:p w14:paraId="5FC9579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Kamerový bezpečnostný systém</w:t>
            </w:r>
          </w:p>
        </w:tc>
        <w:tc>
          <w:tcPr>
            <w:tcW w:w="1860" w:type="dxa"/>
            <w:hideMark/>
          </w:tcPr>
          <w:p w14:paraId="4A31DC9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585" w:type="dxa"/>
            <w:hideMark/>
          </w:tcPr>
          <w:p w14:paraId="75E8C1E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14:paraId="7D62CEF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File system </w:t>
            </w:r>
          </w:p>
        </w:tc>
        <w:tc>
          <w:tcPr>
            <w:tcW w:w="1242" w:type="dxa"/>
            <w:hideMark/>
          </w:tcPr>
          <w:p w14:paraId="52A9FDA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14:paraId="5E7473C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26184592" w14:textId="77777777" w:rsidTr="00EC1750">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4FA08B06" w14:textId="77777777" w:rsidR="0090201F" w:rsidRPr="00F81133" w:rsidRDefault="0090201F" w:rsidP="00EC1750">
            <w:pPr>
              <w:rPr>
                <w:sz w:val="20"/>
                <w:szCs w:val="20"/>
              </w:rPr>
            </w:pPr>
          </w:p>
        </w:tc>
        <w:tc>
          <w:tcPr>
            <w:tcW w:w="2130" w:type="dxa"/>
            <w:hideMark/>
          </w:tcPr>
          <w:p w14:paraId="5D02532C"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SPIN</w:t>
            </w:r>
          </w:p>
        </w:tc>
        <w:tc>
          <w:tcPr>
            <w:tcW w:w="1860" w:type="dxa"/>
            <w:hideMark/>
          </w:tcPr>
          <w:p w14:paraId="3D3DB1B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02D6FD6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0CC3A53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48A7130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14:paraId="4C925D7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Asseco ERP</w:t>
            </w:r>
          </w:p>
        </w:tc>
      </w:tr>
      <w:tr w:rsidR="0090201F" w:rsidRPr="00F81133" w14:paraId="506A7428" w14:textId="77777777" w:rsidTr="00EC175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14:paraId="0C31B361" w14:textId="77777777" w:rsidR="0090201F" w:rsidRPr="00F81133" w:rsidRDefault="0090201F" w:rsidP="00EC1750">
            <w:pPr>
              <w:rPr>
                <w:rFonts w:ascii="Calibri" w:hAnsi="Calibri" w:cs="Calibri"/>
                <w:color w:val="000000"/>
              </w:rPr>
            </w:pPr>
          </w:p>
        </w:tc>
        <w:tc>
          <w:tcPr>
            <w:tcW w:w="2130" w:type="dxa"/>
            <w:hideMark/>
          </w:tcPr>
          <w:p w14:paraId="69BB52B3"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Dochádzkový systém</w:t>
            </w:r>
          </w:p>
        </w:tc>
        <w:tc>
          <w:tcPr>
            <w:tcW w:w="1860" w:type="dxa"/>
            <w:hideMark/>
          </w:tcPr>
          <w:p w14:paraId="52607B4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5A668CB0"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2B302EB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14:paraId="727D79E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14:paraId="52BA4EB6"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14:paraId="3C497090"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1EF70CC8"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GKÚ</w:t>
            </w:r>
          </w:p>
        </w:tc>
        <w:tc>
          <w:tcPr>
            <w:tcW w:w="2130" w:type="dxa"/>
            <w:hideMark/>
          </w:tcPr>
          <w:p w14:paraId="06B21DD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14:paraId="7A306C8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14:paraId="2EBFFDD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14:paraId="167ACF25"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0069795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14:paraId="6960A93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14:paraId="342A3225" w14:textId="77777777" w:rsidTr="00EC175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14:paraId="68701FA6" w14:textId="77777777" w:rsidR="0090201F" w:rsidRPr="00F81133" w:rsidRDefault="0090201F" w:rsidP="00EC1750">
            <w:pPr>
              <w:rPr>
                <w:sz w:val="20"/>
                <w:szCs w:val="20"/>
              </w:rPr>
            </w:pPr>
          </w:p>
        </w:tc>
        <w:tc>
          <w:tcPr>
            <w:tcW w:w="2130" w:type="dxa"/>
            <w:hideMark/>
          </w:tcPr>
          <w:p w14:paraId="307B0D41"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Poskytovanie údajov</w:t>
            </w:r>
          </w:p>
        </w:tc>
        <w:tc>
          <w:tcPr>
            <w:tcW w:w="1860" w:type="dxa"/>
            <w:hideMark/>
          </w:tcPr>
          <w:p w14:paraId="7BB84A4E"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68078E6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04EF70E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14:paraId="70CBBD3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5327AD24"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14:paraId="58B394BC" w14:textId="77777777" w:rsidTr="00EC1750">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14:paraId="51D276C7" w14:textId="77777777" w:rsidR="0090201F" w:rsidRPr="00F81133" w:rsidRDefault="0090201F" w:rsidP="00EC1750">
            <w:pPr>
              <w:rPr>
                <w:sz w:val="20"/>
                <w:szCs w:val="20"/>
              </w:rPr>
            </w:pPr>
          </w:p>
        </w:tc>
        <w:tc>
          <w:tcPr>
            <w:tcW w:w="2130" w:type="dxa"/>
            <w:hideMark/>
          </w:tcPr>
          <w:p w14:paraId="1223991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CallCentrum</w:t>
            </w:r>
          </w:p>
        </w:tc>
        <w:tc>
          <w:tcPr>
            <w:tcW w:w="1860" w:type="dxa"/>
            <w:hideMark/>
          </w:tcPr>
          <w:p w14:paraId="7AB5F228"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3117D5B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7A6E26E4"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6ED6E41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44FA7DA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Call centrum manager</w:t>
            </w:r>
          </w:p>
        </w:tc>
      </w:tr>
      <w:tr w:rsidR="0090201F" w:rsidRPr="00F81133" w14:paraId="1DC4EEDB" w14:textId="77777777" w:rsidTr="00EC175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18" w:type="dxa"/>
            <w:hideMark/>
          </w:tcPr>
          <w:p w14:paraId="7C5DD00D" w14:textId="77777777" w:rsidR="0090201F" w:rsidRPr="00F81133" w:rsidRDefault="0090201F" w:rsidP="00EC1750">
            <w:pPr>
              <w:rPr>
                <w:rFonts w:ascii="Calibri" w:hAnsi="Calibri" w:cs="Calibri"/>
                <w:color w:val="000000"/>
              </w:rPr>
            </w:pPr>
          </w:p>
        </w:tc>
        <w:tc>
          <w:tcPr>
            <w:tcW w:w="2130" w:type="dxa"/>
            <w:hideMark/>
          </w:tcPr>
          <w:p w14:paraId="3603882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SKPOS</w:t>
            </w:r>
          </w:p>
        </w:tc>
        <w:tc>
          <w:tcPr>
            <w:tcW w:w="1860" w:type="dxa"/>
            <w:hideMark/>
          </w:tcPr>
          <w:p w14:paraId="408BC6CB"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aplikácia+backend</w:t>
            </w:r>
          </w:p>
        </w:tc>
        <w:tc>
          <w:tcPr>
            <w:tcW w:w="1585" w:type="dxa"/>
            <w:hideMark/>
          </w:tcPr>
          <w:p w14:paraId="4D56262C"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Apache</w:t>
            </w:r>
          </w:p>
        </w:tc>
        <w:tc>
          <w:tcPr>
            <w:tcW w:w="2023" w:type="dxa"/>
            <w:hideMark/>
          </w:tcPr>
          <w:p w14:paraId="7D034A4F"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1242" w:type="dxa"/>
            <w:hideMark/>
          </w:tcPr>
          <w:p w14:paraId="0246C139"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6F6F596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Slovenská priestorová a observačná služba</w:t>
            </w:r>
          </w:p>
        </w:tc>
      </w:tr>
      <w:tr w:rsidR="0090201F" w:rsidRPr="00F81133" w14:paraId="6D27A387" w14:textId="77777777" w:rsidTr="00EC1750">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14:paraId="270C017B" w14:textId="77777777" w:rsidR="0090201F" w:rsidRPr="00F81133" w:rsidRDefault="0090201F" w:rsidP="00EC1750">
            <w:pPr>
              <w:rPr>
                <w:rFonts w:ascii="Calibri" w:hAnsi="Calibri" w:cs="Calibri"/>
                <w:b/>
                <w:bCs/>
                <w:color w:val="000000"/>
              </w:rPr>
            </w:pPr>
            <w:r w:rsidRPr="00F81133">
              <w:rPr>
                <w:rFonts w:ascii="Calibri" w:hAnsi="Calibri" w:cs="Calibri"/>
                <w:b/>
                <w:bCs/>
                <w:color w:val="000000"/>
              </w:rPr>
              <w:t>VÚGK</w:t>
            </w:r>
          </w:p>
        </w:tc>
        <w:tc>
          <w:tcPr>
            <w:tcW w:w="2130" w:type="dxa"/>
            <w:hideMark/>
          </w:tcPr>
          <w:p w14:paraId="12A18ED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14:paraId="5AF0DE8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14:paraId="65961C3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14:paraId="4AC539C7"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14:paraId="0B46724B"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14:paraId="289B6969"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14:paraId="50E7C658" w14:textId="77777777" w:rsidTr="00EC175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18" w:type="dxa"/>
            <w:hideMark/>
          </w:tcPr>
          <w:p w14:paraId="24B96FB3" w14:textId="77777777" w:rsidR="0090201F" w:rsidRPr="00F81133" w:rsidRDefault="0090201F" w:rsidP="00EC1750">
            <w:pPr>
              <w:rPr>
                <w:sz w:val="20"/>
                <w:szCs w:val="20"/>
              </w:rPr>
            </w:pPr>
          </w:p>
        </w:tc>
        <w:tc>
          <w:tcPr>
            <w:tcW w:w="2130" w:type="dxa"/>
            <w:hideMark/>
          </w:tcPr>
          <w:p w14:paraId="78FEF107"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Skripty na distribúciu údajov SPI, SGI</w:t>
            </w:r>
          </w:p>
        </w:tc>
        <w:tc>
          <w:tcPr>
            <w:tcW w:w="1860" w:type="dxa"/>
            <w:hideMark/>
          </w:tcPr>
          <w:p w14:paraId="677192E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Skripty na serveri</w:t>
            </w:r>
          </w:p>
        </w:tc>
        <w:tc>
          <w:tcPr>
            <w:tcW w:w="1585" w:type="dxa"/>
            <w:hideMark/>
          </w:tcPr>
          <w:p w14:paraId="0B1E71D5"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14:paraId="2A01A2CA"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Filesytém</w:t>
            </w:r>
          </w:p>
        </w:tc>
        <w:tc>
          <w:tcPr>
            <w:tcW w:w="1242" w:type="dxa"/>
            <w:hideMark/>
          </w:tcPr>
          <w:p w14:paraId="1BCEF1E2"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14:paraId="6D221E0D" w14:textId="77777777" w:rsidR="0090201F" w:rsidRPr="00F81133" w:rsidRDefault="0090201F" w:rsidP="00EC17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14:paraId="3D58388A" w14:textId="77777777" w:rsidTr="00EC1750">
        <w:trPr>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14:paraId="66B0EDEA" w14:textId="77777777" w:rsidR="0090201F" w:rsidRPr="00F81133" w:rsidRDefault="0090201F" w:rsidP="00EC1750">
            <w:pPr>
              <w:rPr>
                <w:sz w:val="20"/>
                <w:szCs w:val="20"/>
              </w:rPr>
            </w:pPr>
          </w:p>
        </w:tc>
        <w:tc>
          <w:tcPr>
            <w:tcW w:w="2130" w:type="dxa"/>
            <w:hideMark/>
          </w:tcPr>
          <w:p w14:paraId="2CA422F2"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Špecifické služby z KN + registrácia</w:t>
            </w:r>
          </w:p>
        </w:tc>
        <w:tc>
          <w:tcPr>
            <w:tcW w:w="1860" w:type="dxa"/>
            <w:hideMark/>
          </w:tcPr>
          <w:p w14:paraId="2FDD57D6"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14:paraId="597F6FE0"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14:paraId="08F3DAFD"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14:paraId="0E24E3FF"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Ano</w:t>
            </w:r>
          </w:p>
        </w:tc>
        <w:tc>
          <w:tcPr>
            <w:tcW w:w="3402" w:type="dxa"/>
            <w:hideMark/>
          </w:tcPr>
          <w:p w14:paraId="384B5713" w14:textId="77777777" w:rsidR="0090201F" w:rsidRPr="00F81133" w:rsidRDefault="0090201F" w:rsidP="00EC17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14:paraId="7C7DC84B" w14:textId="77777777" w:rsidR="0090201F" w:rsidRDefault="0090201F" w:rsidP="0090201F">
      <w:pPr>
        <w:rPr>
          <w:b/>
        </w:rPr>
        <w:sectPr w:rsidR="0090201F" w:rsidSect="00EC1750">
          <w:pgSz w:w="16838" w:h="11906" w:orient="landscape"/>
          <w:pgMar w:top="1418" w:right="1418" w:bottom="1418" w:left="1418" w:header="709" w:footer="709" w:gutter="0"/>
          <w:cols w:space="708"/>
          <w:docGrid w:linePitch="360"/>
        </w:sectPr>
      </w:pPr>
    </w:p>
    <w:p w14:paraId="0079CE00" w14:textId="77777777" w:rsidR="0090201F" w:rsidRPr="001E65F0" w:rsidRDefault="0090201F" w:rsidP="0090201F">
      <w:pPr>
        <w:rPr>
          <w:b/>
        </w:rPr>
      </w:pPr>
      <w:r w:rsidRPr="001E65F0">
        <w:rPr>
          <w:b/>
        </w:rPr>
        <w:lastRenderedPageBreak/>
        <w:t xml:space="preserve">Príloha č. 2: Vzor protokolu o prevzatí </w:t>
      </w:r>
    </w:p>
    <w:p w14:paraId="5BE08714" w14:textId="77777777" w:rsidR="0090201F" w:rsidRDefault="0090201F" w:rsidP="0090201F">
      <w:pPr>
        <w:pStyle w:val="Default"/>
        <w:contextualSpacing/>
        <w:jc w:val="both"/>
        <w:rPr>
          <w:b/>
        </w:rPr>
      </w:pPr>
    </w:p>
    <w:p w14:paraId="4FAAE322" w14:textId="77777777" w:rsidR="0090201F" w:rsidRPr="00264EB0" w:rsidRDefault="0090201F" w:rsidP="0090201F">
      <w:pPr>
        <w:pStyle w:val="Default"/>
        <w:contextualSpacing/>
        <w:jc w:val="center"/>
        <w:rPr>
          <w:b/>
          <w:caps/>
        </w:rPr>
      </w:pPr>
      <w:r w:rsidRPr="00264EB0">
        <w:rPr>
          <w:b/>
          <w:caps/>
        </w:rPr>
        <w:t>Protokol o prevzatí</w:t>
      </w:r>
    </w:p>
    <w:p w14:paraId="69D85EA0" w14:textId="77777777" w:rsidR="0090201F" w:rsidRPr="001E65F0" w:rsidRDefault="0090201F" w:rsidP="0090201F">
      <w:pPr>
        <w:pStyle w:val="Header"/>
        <w:spacing w:before="60" w:line="276" w:lineRule="auto"/>
        <w:contextual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gridCol w:w="1134"/>
        <w:gridCol w:w="1417"/>
      </w:tblGrid>
      <w:tr w:rsidR="0090201F" w:rsidRPr="001E65F0" w14:paraId="27F064F8" w14:textId="77777777" w:rsidTr="00EC1750">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2CB300B6" w14:textId="77777777" w:rsidR="0090201F" w:rsidRPr="001E65F0" w:rsidRDefault="0090201F" w:rsidP="00EC1750">
            <w:pPr>
              <w:spacing w:before="60"/>
              <w:contextualSpacing/>
              <w:rPr>
                <w:b/>
              </w:rPr>
            </w:pPr>
            <w:r w:rsidRPr="001E65F0">
              <w:rPr>
                <w:b/>
              </w:rPr>
              <w:t xml:space="preserve">Objednávateľ: </w:t>
            </w:r>
            <w:r>
              <w:rPr>
                <w:b/>
              </w:rPr>
              <w:t>Zhotoviteľ</w:t>
            </w:r>
            <w:r w:rsidRPr="001E65F0">
              <w:rPr>
                <w:b/>
              </w:rPr>
              <w:t>:</w:t>
            </w:r>
          </w:p>
        </w:tc>
        <w:tc>
          <w:tcPr>
            <w:tcW w:w="6945" w:type="dxa"/>
            <w:gridSpan w:val="3"/>
            <w:tcBorders>
              <w:top w:val="double" w:sz="4" w:space="0" w:color="auto"/>
              <w:left w:val="single" w:sz="4" w:space="0" w:color="auto"/>
              <w:bottom w:val="single" w:sz="4" w:space="0" w:color="auto"/>
              <w:right w:val="double" w:sz="4" w:space="0" w:color="auto"/>
            </w:tcBorders>
          </w:tcPr>
          <w:p w14:paraId="6A2EFEC3" w14:textId="77777777" w:rsidR="0090201F" w:rsidRPr="001B1C56" w:rsidRDefault="0090201F" w:rsidP="00EC1750">
            <w:pPr>
              <w:spacing w:before="60"/>
              <w:contextualSpacing/>
              <w:rPr>
                <w:b/>
              </w:rPr>
            </w:pPr>
            <w:r w:rsidRPr="001E65F0">
              <w:t xml:space="preserve"> </w:t>
            </w:r>
            <w:r w:rsidRPr="001B1C56">
              <w:rPr>
                <w:b/>
              </w:rPr>
              <w:t>Úrad geodézie, kartografie a katastra Slovenskej republiky</w:t>
            </w:r>
          </w:p>
        </w:tc>
      </w:tr>
      <w:tr w:rsidR="0090201F" w:rsidRPr="001E65F0" w14:paraId="3F744841" w14:textId="77777777" w:rsidTr="00EC1750">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4C5E47AC" w14:textId="77777777" w:rsidR="0090201F" w:rsidRPr="001E65F0" w:rsidRDefault="0090201F" w:rsidP="00EC1750">
            <w:pPr>
              <w:spacing w:before="60"/>
              <w:contextualSpacing/>
              <w:rPr>
                <w:b/>
              </w:rPr>
            </w:pPr>
            <w:r w:rsidRPr="001E65F0">
              <w:rPr>
                <w:b/>
              </w:rPr>
              <w:t>Zmluva č.:</w:t>
            </w:r>
          </w:p>
        </w:tc>
        <w:tc>
          <w:tcPr>
            <w:tcW w:w="6945" w:type="dxa"/>
            <w:gridSpan w:val="3"/>
            <w:tcBorders>
              <w:top w:val="double" w:sz="4" w:space="0" w:color="auto"/>
              <w:left w:val="single" w:sz="4" w:space="0" w:color="auto"/>
              <w:bottom w:val="single" w:sz="4" w:space="0" w:color="auto"/>
              <w:right w:val="double" w:sz="4" w:space="0" w:color="auto"/>
            </w:tcBorders>
          </w:tcPr>
          <w:p w14:paraId="57F0798F" w14:textId="77777777" w:rsidR="0090201F" w:rsidRPr="001E65F0" w:rsidRDefault="0090201F" w:rsidP="00EC1750">
            <w:pPr>
              <w:spacing w:before="60"/>
              <w:contextualSpacing/>
            </w:pPr>
          </w:p>
        </w:tc>
      </w:tr>
      <w:tr w:rsidR="0090201F" w:rsidRPr="001E65F0" w14:paraId="4DF1370A" w14:textId="77777777" w:rsidTr="00EC1750">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14:paraId="6B04AF44" w14:textId="77777777" w:rsidR="0090201F" w:rsidRPr="001E65F0" w:rsidRDefault="0090201F" w:rsidP="00EC1750">
            <w:pPr>
              <w:spacing w:before="60"/>
              <w:contextualSpacing/>
              <w:rPr>
                <w:b/>
              </w:rPr>
            </w:pPr>
            <w:r w:rsidRPr="001E65F0">
              <w:rPr>
                <w:b/>
              </w:rPr>
              <w:t xml:space="preserve">Predmet prevzatia (dielo): </w:t>
            </w:r>
          </w:p>
        </w:tc>
        <w:tc>
          <w:tcPr>
            <w:tcW w:w="6945" w:type="dxa"/>
            <w:gridSpan w:val="3"/>
            <w:tcBorders>
              <w:top w:val="single" w:sz="4" w:space="0" w:color="auto"/>
              <w:left w:val="single" w:sz="4" w:space="0" w:color="auto"/>
              <w:bottom w:val="single" w:sz="4" w:space="0" w:color="auto"/>
              <w:right w:val="double" w:sz="4" w:space="0" w:color="auto"/>
            </w:tcBorders>
          </w:tcPr>
          <w:p w14:paraId="2DC4B2C0" w14:textId="77777777" w:rsidR="0090201F" w:rsidRPr="001E65F0" w:rsidRDefault="0090201F" w:rsidP="00EC1750">
            <w:pPr>
              <w:tabs>
                <w:tab w:val="left" w:pos="1060"/>
              </w:tabs>
              <w:spacing w:before="60"/>
              <w:contextualSpacing/>
            </w:pPr>
          </w:p>
          <w:p w14:paraId="6E0A2AB7" w14:textId="77777777" w:rsidR="0090201F" w:rsidRPr="001E65F0" w:rsidRDefault="0090201F" w:rsidP="00EC1750">
            <w:pPr>
              <w:tabs>
                <w:tab w:val="left" w:pos="1060"/>
              </w:tabs>
              <w:spacing w:before="60"/>
              <w:contextualSpacing/>
            </w:pPr>
          </w:p>
          <w:p w14:paraId="1715ACD0" w14:textId="77777777" w:rsidR="0090201F" w:rsidRPr="001E65F0" w:rsidRDefault="0090201F" w:rsidP="00EC1750">
            <w:pPr>
              <w:tabs>
                <w:tab w:val="left" w:pos="1060"/>
              </w:tabs>
              <w:spacing w:before="60"/>
              <w:contextualSpacing/>
            </w:pPr>
          </w:p>
          <w:p w14:paraId="359364A1" w14:textId="77777777" w:rsidR="0090201F" w:rsidRPr="001E65F0" w:rsidRDefault="0090201F" w:rsidP="00EC1750">
            <w:pPr>
              <w:tabs>
                <w:tab w:val="left" w:pos="1060"/>
              </w:tabs>
              <w:spacing w:before="60"/>
              <w:contextualSpacing/>
            </w:pPr>
          </w:p>
          <w:p w14:paraId="72884FC0" w14:textId="77777777" w:rsidR="0090201F" w:rsidRPr="001E65F0" w:rsidRDefault="0090201F" w:rsidP="00EC1750">
            <w:pPr>
              <w:tabs>
                <w:tab w:val="left" w:pos="1060"/>
              </w:tabs>
              <w:spacing w:before="60"/>
              <w:contextualSpacing/>
            </w:pPr>
          </w:p>
          <w:p w14:paraId="72685BBA" w14:textId="77777777" w:rsidR="0090201F" w:rsidRPr="001E65F0" w:rsidRDefault="0090201F" w:rsidP="00EC1750">
            <w:pPr>
              <w:tabs>
                <w:tab w:val="left" w:pos="1060"/>
              </w:tabs>
              <w:spacing w:before="60"/>
              <w:contextualSpacing/>
            </w:pPr>
          </w:p>
          <w:p w14:paraId="2893ECD4" w14:textId="77777777" w:rsidR="0090201F" w:rsidRPr="001E65F0" w:rsidRDefault="0090201F" w:rsidP="00EC1750">
            <w:pPr>
              <w:tabs>
                <w:tab w:val="left" w:pos="1060"/>
              </w:tabs>
              <w:spacing w:before="60"/>
              <w:contextualSpacing/>
            </w:pPr>
          </w:p>
        </w:tc>
      </w:tr>
      <w:tr w:rsidR="0090201F" w:rsidRPr="001E65F0" w14:paraId="493F0DCD" w14:textId="77777777" w:rsidTr="00EC1750">
        <w:trPr>
          <w:cantSplit/>
        </w:trPr>
        <w:tc>
          <w:tcPr>
            <w:tcW w:w="2802" w:type="dxa"/>
            <w:tcBorders>
              <w:top w:val="single" w:sz="4" w:space="0" w:color="auto"/>
              <w:left w:val="double" w:sz="4" w:space="0" w:color="auto"/>
              <w:bottom w:val="single" w:sz="4" w:space="0" w:color="auto"/>
            </w:tcBorders>
            <w:shd w:val="pct5" w:color="auto" w:fill="FFFFFF"/>
          </w:tcPr>
          <w:p w14:paraId="39D9530D" w14:textId="77777777" w:rsidR="0090201F" w:rsidRPr="001E65F0" w:rsidRDefault="0090201F" w:rsidP="00EC1750">
            <w:pPr>
              <w:spacing w:before="60"/>
              <w:contextualSpacing/>
              <w:rPr>
                <w:b/>
              </w:rPr>
            </w:pPr>
            <w:r w:rsidRPr="001E65F0">
              <w:rPr>
                <w:b/>
              </w:rPr>
              <w:t>Miesto prevzatia:</w:t>
            </w:r>
          </w:p>
        </w:tc>
        <w:tc>
          <w:tcPr>
            <w:tcW w:w="4394" w:type="dxa"/>
            <w:tcBorders>
              <w:top w:val="single" w:sz="4" w:space="0" w:color="auto"/>
              <w:bottom w:val="nil"/>
            </w:tcBorders>
            <w:vAlign w:val="center"/>
          </w:tcPr>
          <w:p w14:paraId="6153DA16" w14:textId="77777777" w:rsidR="0090201F" w:rsidRPr="001E65F0" w:rsidRDefault="0090201F" w:rsidP="00EC1750">
            <w:pPr>
              <w:spacing w:before="60"/>
              <w:contextualSpacing/>
            </w:pPr>
          </w:p>
          <w:p w14:paraId="68E258F4" w14:textId="77777777" w:rsidR="0090201F" w:rsidRPr="001E65F0" w:rsidRDefault="0090201F" w:rsidP="00EC1750">
            <w:pPr>
              <w:spacing w:before="60"/>
              <w:contextualSpacing/>
            </w:pPr>
          </w:p>
        </w:tc>
        <w:tc>
          <w:tcPr>
            <w:tcW w:w="1134" w:type="dxa"/>
            <w:tcBorders>
              <w:top w:val="single" w:sz="4" w:space="0" w:color="auto"/>
              <w:bottom w:val="nil"/>
            </w:tcBorders>
            <w:shd w:val="clear" w:color="auto" w:fill="F3F3F3"/>
          </w:tcPr>
          <w:p w14:paraId="4E7B761C" w14:textId="77777777" w:rsidR="0090201F" w:rsidRPr="001E65F0" w:rsidRDefault="0090201F" w:rsidP="00EC1750">
            <w:pPr>
              <w:spacing w:before="60"/>
              <w:contextualSpacing/>
              <w:rPr>
                <w:b/>
              </w:rPr>
            </w:pPr>
            <w:r w:rsidRPr="001E65F0">
              <w:rPr>
                <w:b/>
              </w:rPr>
              <w:t>Dátum:</w:t>
            </w:r>
          </w:p>
        </w:tc>
        <w:tc>
          <w:tcPr>
            <w:tcW w:w="1417" w:type="dxa"/>
            <w:tcBorders>
              <w:top w:val="single" w:sz="4" w:space="0" w:color="auto"/>
              <w:bottom w:val="nil"/>
              <w:right w:val="double" w:sz="4" w:space="0" w:color="auto"/>
            </w:tcBorders>
            <w:vAlign w:val="center"/>
          </w:tcPr>
          <w:p w14:paraId="716EF878" w14:textId="77777777" w:rsidR="0090201F" w:rsidRPr="001E65F0" w:rsidRDefault="0090201F" w:rsidP="00EC1750">
            <w:pPr>
              <w:spacing w:before="60"/>
              <w:contextualSpacing/>
            </w:pPr>
          </w:p>
        </w:tc>
      </w:tr>
      <w:tr w:rsidR="0090201F" w:rsidRPr="001E65F0" w14:paraId="3DF7EDB8" w14:textId="77777777" w:rsidTr="00EC1750">
        <w:trPr>
          <w:cantSplit/>
        </w:trPr>
        <w:tc>
          <w:tcPr>
            <w:tcW w:w="2802" w:type="dxa"/>
            <w:tcBorders>
              <w:top w:val="single" w:sz="4" w:space="0" w:color="auto"/>
              <w:left w:val="double" w:sz="4" w:space="0" w:color="auto"/>
              <w:bottom w:val="single" w:sz="4" w:space="0" w:color="auto"/>
            </w:tcBorders>
            <w:shd w:val="pct5" w:color="auto" w:fill="FFFFFF"/>
          </w:tcPr>
          <w:p w14:paraId="13015535" w14:textId="77777777" w:rsidR="0090201F" w:rsidRPr="001E65F0" w:rsidRDefault="0090201F" w:rsidP="00EC1750">
            <w:pPr>
              <w:spacing w:before="60"/>
              <w:contextualSpacing/>
              <w:rPr>
                <w:b/>
              </w:rPr>
            </w:pPr>
            <w:r w:rsidRPr="001E65F0">
              <w:rPr>
                <w:b/>
              </w:rPr>
              <w:t>Osoby oprávnené na akceptáciu:</w:t>
            </w:r>
          </w:p>
        </w:tc>
        <w:tc>
          <w:tcPr>
            <w:tcW w:w="6945" w:type="dxa"/>
            <w:gridSpan w:val="3"/>
            <w:tcBorders>
              <w:top w:val="single" w:sz="4" w:space="0" w:color="auto"/>
              <w:bottom w:val="nil"/>
              <w:right w:val="double" w:sz="4" w:space="0" w:color="auto"/>
            </w:tcBorders>
            <w:vAlign w:val="center"/>
          </w:tcPr>
          <w:p w14:paraId="352E7CAA" w14:textId="77777777" w:rsidR="0090201F" w:rsidRPr="001E65F0" w:rsidRDefault="0090201F" w:rsidP="00EC1750">
            <w:pPr>
              <w:spacing w:before="60"/>
              <w:contextualSpacing/>
            </w:pPr>
            <w:r w:rsidRPr="001E65F0">
              <w:t>Za Objednávateľa:</w:t>
            </w:r>
          </w:p>
          <w:p w14:paraId="53715841" w14:textId="77777777" w:rsidR="0090201F" w:rsidRPr="001E65F0" w:rsidRDefault="0090201F" w:rsidP="00EC1750">
            <w:pPr>
              <w:spacing w:before="60"/>
              <w:contextualSpacing/>
            </w:pPr>
          </w:p>
          <w:p w14:paraId="3E538EEE" w14:textId="77777777" w:rsidR="0090201F" w:rsidRPr="001E65F0" w:rsidRDefault="0090201F" w:rsidP="00EC1750">
            <w:pPr>
              <w:spacing w:before="60"/>
              <w:contextualSpacing/>
            </w:pPr>
            <w:r w:rsidRPr="001E65F0">
              <w:t xml:space="preserve">Za </w:t>
            </w:r>
            <w:r>
              <w:t>Zhotoviteľa</w:t>
            </w:r>
            <w:r w:rsidRPr="001E65F0">
              <w:t>:</w:t>
            </w:r>
          </w:p>
          <w:p w14:paraId="269F07B8" w14:textId="77777777" w:rsidR="0090201F" w:rsidRPr="001E65F0" w:rsidRDefault="0090201F" w:rsidP="00EC1750">
            <w:pPr>
              <w:spacing w:before="60"/>
              <w:contextualSpacing/>
            </w:pPr>
          </w:p>
        </w:tc>
      </w:tr>
      <w:tr w:rsidR="0090201F" w:rsidRPr="001E65F0" w14:paraId="50B1FDAF" w14:textId="77777777" w:rsidTr="00EC1750">
        <w:trPr>
          <w:cantSplit/>
        </w:trPr>
        <w:tc>
          <w:tcPr>
            <w:tcW w:w="2802" w:type="dxa"/>
            <w:tcBorders>
              <w:top w:val="single" w:sz="4" w:space="0" w:color="auto"/>
              <w:left w:val="double" w:sz="4" w:space="0" w:color="auto"/>
              <w:bottom w:val="single" w:sz="4" w:space="0" w:color="auto"/>
            </w:tcBorders>
            <w:shd w:val="pct5" w:color="auto" w:fill="FFFFFF"/>
          </w:tcPr>
          <w:p w14:paraId="6B677772" w14:textId="77777777" w:rsidR="0090201F" w:rsidRPr="001E65F0" w:rsidRDefault="0090201F" w:rsidP="00EC1750">
            <w:pPr>
              <w:spacing w:before="60"/>
              <w:contextualSpacing/>
              <w:rPr>
                <w:b/>
              </w:rPr>
            </w:pPr>
            <w:r w:rsidRPr="001E65F0">
              <w:rPr>
                <w:b/>
              </w:rPr>
              <w:t>Vykonané kontroly, testy:</w:t>
            </w:r>
          </w:p>
        </w:tc>
        <w:tc>
          <w:tcPr>
            <w:tcW w:w="6945" w:type="dxa"/>
            <w:gridSpan w:val="3"/>
            <w:tcBorders>
              <w:top w:val="single" w:sz="4" w:space="0" w:color="auto"/>
              <w:bottom w:val="nil"/>
              <w:right w:val="double" w:sz="4" w:space="0" w:color="auto"/>
            </w:tcBorders>
            <w:vAlign w:val="center"/>
          </w:tcPr>
          <w:p w14:paraId="7B5E34D1" w14:textId="77777777" w:rsidR="0090201F" w:rsidRPr="001E65F0" w:rsidRDefault="0090201F" w:rsidP="00EC1750">
            <w:pPr>
              <w:spacing w:before="60"/>
              <w:contextualSpacing/>
            </w:pPr>
          </w:p>
          <w:p w14:paraId="681D1F0C" w14:textId="77777777" w:rsidR="0090201F" w:rsidRPr="001E65F0" w:rsidRDefault="0090201F" w:rsidP="00EC1750">
            <w:pPr>
              <w:spacing w:before="60"/>
              <w:contextualSpacing/>
            </w:pPr>
          </w:p>
          <w:p w14:paraId="403D0991" w14:textId="77777777" w:rsidR="0090201F" w:rsidRPr="001E65F0" w:rsidRDefault="0090201F" w:rsidP="00EC1750">
            <w:pPr>
              <w:spacing w:before="60"/>
              <w:contextualSpacing/>
            </w:pPr>
          </w:p>
          <w:p w14:paraId="00A4E356" w14:textId="77777777" w:rsidR="0090201F" w:rsidRPr="001E65F0" w:rsidRDefault="0090201F" w:rsidP="00EC1750">
            <w:pPr>
              <w:spacing w:before="60"/>
              <w:contextualSpacing/>
            </w:pPr>
          </w:p>
        </w:tc>
      </w:tr>
      <w:tr w:rsidR="0090201F" w:rsidRPr="001E65F0" w14:paraId="0BBBF59F" w14:textId="77777777" w:rsidTr="00EC1750">
        <w:trPr>
          <w:cantSplit/>
        </w:trPr>
        <w:tc>
          <w:tcPr>
            <w:tcW w:w="2802" w:type="dxa"/>
            <w:tcBorders>
              <w:top w:val="single" w:sz="4" w:space="0" w:color="auto"/>
              <w:left w:val="double" w:sz="4" w:space="0" w:color="auto"/>
              <w:bottom w:val="single" w:sz="4" w:space="0" w:color="auto"/>
            </w:tcBorders>
            <w:shd w:val="pct5" w:color="auto" w:fill="FFFFFF"/>
          </w:tcPr>
          <w:p w14:paraId="575DF931" w14:textId="77777777" w:rsidR="0090201F" w:rsidRPr="001E65F0" w:rsidRDefault="0090201F" w:rsidP="00EC1750">
            <w:pPr>
              <w:spacing w:before="60"/>
              <w:contextualSpacing/>
              <w:rPr>
                <w:b/>
              </w:rPr>
            </w:pPr>
            <w:r w:rsidRPr="001E65F0">
              <w:rPr>
                <w:b/>
              </w:rPr>
              <w:t>Zistené vady:</w:t>
            </w:r>
          </w:p>
        </w:tc>
        <w:tc>
          <w:tcPr>
            <w:tcW w:w="6945" w:type="dxa"/>
            <w:gridSpan w:val="3"/>
            <w:tcBorders>
              <w:top w:val="single" w:sz="4" w:space="0" w:color="auto"/>
              <w:bottom w:val="nil"/>
              <w:right w:val="double" w:sz="4" w:space="0" w:color="auto"/>
            </w:tcBorders>
            <w:vAlign w:val="center"/>
          </w:tcPr>
          <w:p w14:paraId="4B2DB134" w14:textId="77777777" w:rsidR="0090201F" w:rsidRPr="001E65F0" w:rsidRDefault="0090201F" w:rsidP="00EC1750">
            <w:pPr>
              <w:spacing w:before="60"/>
              <w:contextualSpacing/>
            </w:pPr>
          </w:p>
          <w:p w14:paraId="32F40104" w14:textId="77777777" w:rsidR="0090201F" w:rsidRPr="001E65F0" w:rsidRDefault="0090201F" w:rsidP="00EC1750">
            <w:pPr>
              <w:spacing w:before="60"/>
              <w:contextualSpacing/>
            </w:pPr>
          </w:p>
          <w:p w14:paraId="55D7CA39" w14:textId="77777777" w:rsidR="0090201F" w:rsidRPr="001E65F0" w:rsidRDefault="0090201F" w:rsidP="00EC1750">
            <w:pPr>
              <w:spacing w:before="60"/>
              <w:contextualSpacing/>
            </w:pPr>
          </w:p>
          <w:p w14:paraId="5275C964" w14:textId="77777777" w:rsidR="0090201F" w:rsidRPr="001E65F0" w:rsidRDefault="0090201F" w:rsidP="00EC1750">
            <w:pPr>
              <w:spacing w:before="60"/>
              <w:contextualSpacing/>
            </w:pPr>
          </w:p>
        </w:tc>
      </w:tr>
      <w:tr w:rsidR="0090201F" w:rsidRPr="001E65F0" w14:paraId="7089830E" w14:textId="77777777" w:rsidTr="00EC1750">
        <w:trPr>
          <w:cantSplit/>
        </w:trPr>
        <w:tc>
          <w:tcPr>
            <w:tcW w:w="2802" w:type="dxa"/>
            <w:tcBorders>
              <w:top w:val="single" w:sz="4" w:space="0" w:color="auto"/>
              <w:left w:val="double" w:sz="4" w:space="0" w:color="auto"/>
              <w:bottom w:val="single" w:sz="4" w:space="0" w:color="auto"/>
            </w:tcBorders>
            <w:shd w:val="pct5" w:color="auto" w:fill="FFFFFF"/>
          </w:tcPr>
          <w:p w14:paraId="44CA84A4" w14:textId="77777777" w:rsidR="0090201F" w:rsidRPr="001E65F0" w:rsidRDefault="0090201F" w:rsidP="00EC1750">
            <w:pPr>
              <w:spacing w:before="60"/>
              <w:contextualSpacing/>
              <w:rPr>
                <w:b/>
              </w:rPr>
            </w:pPr>
            <w:r w:rsidRPr="001E65F0">
              <w:rPr>
                <w:b/>
              </w:rPr>
              <w:t>Termín a spôsob odstránenia vád</w:t>
            </w:r>
          </w:p>
          <w:p w14:paraId="284F640B" w14:textId="77777777" w:rsidR="0090201F" w:rsidRPr="001E65F0" w:rsidRDefault="0090201F" w:rsidP="00EC1750">
            <w:pPr>
              <w:spacing w:before="60"/>
              <w:contextualSpacing/>
              <w:rPr>
                <w:b/>
              </w:rPr>
            </w:pPr>
          </w:p>
        </w:tc>
        <w:tc>
          <w:tcPr>
            <w:tcW w:w="6945" w:type="dxa"/>
            <w:gridSpan w:val="3"/>
            <w:tcBorders>
              <w:top w:val="single" w:sz="4" w:space="0" w:color="auto"/>
              <w:bottom w:val="nil"/>
              <w:right w:val="double" w:sz="4" w:space="0" w:color="auto"/>
            </w:tcBorders>
            <w:vAlign w:val="center"/>
          </w:tcPr>
          <w:p w14:paraId="08BDB305" w14:textId="77777777" w:rsidR="0090201F" w:rsidRPr="001E65F0" w:rsidRDefault="0090201F" w:rsidP="00EC1750">
            <w:pPr>
              <w:spacing w:before="60"/>
              <w:contextualSpacing/>
            </w:pPr>
          </w:p>
        </w:tc>
      </w:tr>
      <w:tr w:rsidR="0090201F" w:rsidRPr="001E65F0" w14:paraId="467424B2" w14:textId="77777777" w:rsidTr="00EC1750">
        <w:trPr>
          <w:cantSplit/>
        </w:trPr>
        <w:tc>
          <w:tcPr>
            <w:tcW w:w="2802" w:type="dxa"/>
            <w:tcBorders>
              <w:top w:val="single" w:sz="4" w:space="0" w:color="auto"/>
              <w:left w:val="double" w:sz="4" w:space="0" w:color="auto"/>
              <w:bottom w:val="double" w:sz="4" w:space="0" w:color="auto"/>
            </w:tcBorders>
            <w:shd w:val="pct5" w:color="auto" w:fill="FFFFFF"/>
          </w:tcPr>
          <w:p w14:paraId="6675B1C9" w14:textId="77777777" w:rsidR="0090201F" w:rsidRPr="001E65F0" w:rsidRDefault="0090201F" w:rsidP="00EC1750">
            <w:pPr>
              <w:spacing w:before="60"/>
              <w:contextualSpacing/>
              <w:rPr>
                <w:b/>
              </w:rPr>
            </w:pPr>
            <w:r w:rsidRPr="001E65F0">
              <w:rPr>
                <w:b/>
              </w:rPr>
              <w:t>Odovzdaná dokumentácia:</w:t>
            </w:r>
          </w:p>
        </w:tc>
        <w:tc>
          <w:tcPr>
            <w:tcW w:w="6945" w:type="dxa"/>
            <w:gridSpan w:val="3"/>
            <w:tcBorders>
              <w:top w:val="single" w:sz="4" w:space="0" w:color="auto"/>
              <w:bottom w:val="double" w:sz="4" w:space="0" w:color="auto"/>
              <w:right w:val="double" w:sz="4" w:space="0" w:color="auto"/>
            </w:tcBorders>
            <w:vAlign w:val="center"/>
          </w:tcPr>
          <w:p w14:paraId="4C32560B" w14:textId="77777777" w:rsidR="0090201F" w:rsidRPr="001E65F0" w:rsidRDefault="0090201F" w:rsidP="00EC1750">
            <w:pPr>
              <w:spacing w:before="60"/>
              <w:contextualSpacing/>
            </w:pPr>
          </w:p>
          <w:p w14:paraId="421BBEA9" w14:textId="77777777" w:rsidR="0090201F" w:rsidRPr="001E65F0" w:rsidRDefault="0090201F" w:rsidP="00EC1750">
            <w:pPr>
              <w:spacing w:before="60"/>
              <w:contextualSpacing/>
            </w:pPr>
          </w:p>
          <w:p w14:paraId="3D6E2AFE" w14:textId="77777777" w:rsidR="0090201F" w:rsidRPr="001E65F0" w:rsidRDefault="0090201F" w:rsidP="00EC1750">
            <w:pPr>
              <w:spacing w:before="60"/>
              <w:contextualSpacing/>
            </w:pPr>
          </w:p>
        </w:tc>
      </w:tr>
    </w:tbl>
    <w:p w14:paraId="70B09302" w14:textId="77777777" w:rsidR="0090201F" w:rsidRPr="001E65F0" w:rsidRDefault="0090201F" w:rsidP="0090201F">
      <w:pPr>
        <w:pStyle w:val="Heade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gridCol w:w="1559"/>
      </w:tblGrid>
      <w:tr w:rsidR="0090201F" w:rsidRPr="001E65F0" w14:paraId="6A4CBC3E" w14:textId="77777777" w:rsidTr="00EC1750">
        <w:trPr>
          <w:cantSplit/>
          <w:trHeight w:val="210"/>
        </w:trPr>
        <w:tc>
          <w:tcPr>
            <w:tcW w:w="9747" w:type="dxa"/>
            <w:gridSpan w:val="6"/>
            <w:tcBorders>
              <w:top w:val="double" w:sz="4" w:space="0" w:color="auto"/>
              <w:left w:val="double" w:sz="4" w:space="0" w:color="auto"/>
              <w:bottom w:val="single" w:sz="4" w:space="0" w:color="auto"/>
              <w:right w:val="double" w:sz="4" w:space="0" w:color="auto"/>
            </w:tcBorders>
            <w:shd w:val="pct5" w:color="auto" w:fill="FFFFFF"/>
            <w:vAlign w:val="center"/>
          </w:tcPr>
          <w:p w14:paraId="4104A578" w14:textId="77777777" w:rsidR="0090201F" w:rsidRPr="001E65F0" w:rsidRDefault="0090201F" w:rsidP="00EC1750">
            <w:pPr>
              <w:pStyle w:val="Header"/>
              <w:tabs>
                <w:tab w:val="left" w:pos="461"/>
              </w:tabs>
              <w:spacing w:before="60" w:line="276" w:lineRule="auto"/>
              <w:contextualSpacing/>
              <w:rPr>
                <w:rFonts w:eastAsia="Calibri"/>
              </w:rPr>
            </w:pPr>
            <w:r>
              <w:rPr>
                <w:rFonts w:eastAsia="Calibri"/>
                <w:b/>
              </w:rPr>
              <w:t>Potvrdenie o prevzatí</w:t>
            </w:r>
            <w:r w:rsidRPr="001E65F0">
              <w:rPr>
                <w:rFonts w:eastAsia="Calibri"/>
                <w:b/>
              </w:rPr>
              <w:t>:</w:t>
            </w:r>
          </w:p>
        </w:tc>
      </w:tr>
      <w:tr w:rsidR="0090201F" w:rsidRPr="001E65F0" w14:paraId="1D050BE6" w14:textId="77777777" w:rsidTr="00EC1750">
        <w:trPr>
          <w:cantSplit/>
          <w:trHeight w:val="461"/>
        </w:trPr>
        <w:tc>
          <w:tcPr>
            <w:tcW w:w="9747" w:type="dxa"/>
            <w:gridSpan w:val="6"/>
            <w:tcBorders>
              <w:top w:val="single" w:sz="4" w:space="0" w:color="auto"/>
              <w:left w:val="double" w:sz="4" w:space="0" w:color="auto"/>
              <w:bottom w:val="nil"/>
              <w:right w:val="double" w:sz="4" w:space="0" w:color="auto"/>
            </w:tcBorders>
          </w:tcPr>
          <w:p w14:paraId="1CDE7396" w14:textId="77777777" w:rsidR="0090201F" w:rsidRPr="001E65F0" w:rsidRDefault="0090201F" w:rsidP="00EC1750">
            <w:pPr>
              <w:pStyle w:val="Header"/>
              <w:tabs>
                <w:tab w:val="left" w:pos="461"/>
              </w:tabs>
              <w:spacing w:line="276" w:lineRule="auto"/>
              <w:contextualSpacing/>
              <w:rPr>
                <w:rFonts w:eastAsia="Calibri"/>
              </w:rPr>
            </w:pPr>
          </w:p>
        </w:tc>
      </w:tr>
      <w:tr w:rsidR="0090201F" w:rsidRPr="001E65F0" w14:paraId="4047A27E" w14:textId="77777777" w:rsidTr="00EC1750">
        <w:trPr>
          <w:cantSplit/>
        </w:trPr>
        <w:tc>
          <w:tcPr>
            <w:tcW w:w="5070" w:type="dxa"/>
            <w:gridSpan w:val="3"/>
            <w:tcBorders>
              <w:top w:val="single" w:sz="4" w:space="0" w:color="auto"/>
              <w:left w:val="double" w:sz="4" w:space="0" w:color="auto"/>
              <w:right w:val="single" w:sz="4" w:space="0" w:color="auto"/>
            </w:tcBorders>
            <w:shd w:val="pct5" w:color="auto" w:fill="FFFFFF"/>
          </w:tcPr>
          <w:p w14:paraId="65A63831" w14:textId="77777777" w:rsidR="0090201F" w:rsidRPr="001E65F0" w:rsidRDefault="0090201F" w:rsidP="00EC1750">
            <w:pPr>
              <w:pStyle w:val="Header"/>
              <w:tabs>
                <w:tab w:val="left" w:pos="461"/>
                <w:tab w:val="left" w:pos="4962"/>
                <w:tab w:val="left" w:pos="5387"/>
              </w:tabs>
              <w:spacing w:line="276" w:lineRule="auto"/>
              <w:contextualSpacing/>
              <w:rPr>
                <w:rFonts w:eastAsia="Calibri"/>
                <w:b/>
              </w:rPr>
            </w:pPr>
            <w:r w:rsidRPr="001E65F0">
              <w:rPr>
                <w:b/>
              </w:rPr>
              <w:t>Za Objednávateľa:</w:t>
            </w:r>
          </w:p>
        </w:tc>
        <w:tc>
          <w:tcPr>
            <w:tcW w:w="4677" w:type="dxa"/>
            <w:gridSpan w:val="3"/>
            <w:tcBorders>
              <w:top w:val="single" w:sz="4" w:space="0" w:color="auto"/>
              <w:left w:val="nil"/>
              <w:right w:val="double" w:sz="4" w:space="0" w:color="auto"/>
            </w:tcBorders>
            <w:shd w:val="pct5" w:color="auto" w:fill="FFFFFF"/>
          </w:tcPr>
          <w:p w14:paraId="34C68E23" w14:textId="77777777" w:rsidR="0090201F" w:rsidRPr="001E65F0" w:rsidRDefault="0090201F" w:rsidP="00EC1750">
            <w:pPr>
              <w:pStyle w:val="Header"/>
              <w:tabs>
                <w:tab w:val="left" w:pos="461"/>
                <w:tab w:val="left" w:pos="4962"/>
                <w:tab w:val="left" w:pos="5387"/>
              </w:tabs>
              <w:spacing w:line="276" w:lineRule="auto"/>
              <w:contextualSpacing/>
              <w:rPr>
                <w:rFonts w:eastAsia="Calibri"/>
                <w:b/>
              </w:rPr>
            </w:pPr>
            <w:r w:rsidRPr="001E65F0">
              <w:rPr>
                <w:rFonts w:eastAsia="Calibri"/>
                <w:b/>
              </w:rPr>
              <w:t xml:space="preserve">Za </w:t>
            </w:r>
            <w:r>
              <w:rPr>
                <w:rFonts w:eastAsia="Calibri"/>
                <w:b/>
              </w:rPr>
              <w:t>Zhotoviteľa</w:t>
            </w:r>
            <w:r w:rsidRPr="001E65F0">
              <w:rPr>
                <w:rFonts w:eastAsia="Calibri"/>
                <w:b/>
              </w:rPr>
              <w:t>:</w:t>
            </w:r>
          </w:p>
        </w:tc>
      </w:tr>
      <w:tr w:rsidR="0090201F" w:rsidRPr="001E65F0" w14:paraId="0ED39070" w14:textId="77777777" w:rsidTr="00EC1750">
        <w:trPr>
          <w:cantSplit/>
          <w:trHeight w:val="225"/>
        </w:trPr>
        <w:tc>
          <w:tcPr>
            <w:tcW w:w="1668" w:type="dxa"/>
            <w:tcBorders>
              <w:top w:val="single" w:sz="4" w:space="0" w:color="auto"/>
              <w:left w:val="double" w:sz="4" w:space="0" w:color="auto"/>
              <w:bottom w:val="single" w:sz="4" w:space="0" w:color="auto"/>
              <w:right w:val="single" w:sz="4" w:space="0" w:color="auto"/>
            </w:tcBorders>
            <w:shd w:val="pct5" w:color="auto" w:fill="FFFFFF"/>
          </w:tcPr>
          <w:p w14:paraId="17318415" w14:textId="77777777" w:rsidR="0090201F" w:rsidRPr="001E65F0" w:rsidRDefault="0090201F" w:rsidP="00EC1750">
            <w:pPr>
              <w:contextualSpacing/>
              <w:jc w:val="center"/>
            </w:pPr>
            <w:r w:rsidRPr="001E65F0">
              <w:t>Meno</w:t>
            </w:r>
          </w:p>
        </w:tc>
        <w:tc>
          <w:tcPr>
            <w:tcW w:w="1701" w:type="dxa"/>
            <w:tcBorders>
              <w:top w:val="single" w:sz="4" w:space="0" w:color="auto"/>
              <w:left w:val="nil"/>
              <w:bottom w:val="single" w:sz="4" w:space="0" w:color="auto"/>
            </w:tcBorders>
            <w:shd w:val="pct5" w:color="auto" w:fill="FFFFFF"/>
          </w:tcPr>
          <w:p w14:paraId="61A4D7F8" w14:textId="77777777" w:rsidR="0090201F" w:rsidRPr="001E65F0" w:rsidRDefault="0090201F" w:rsidP="00EC1750">
            <w:pPr>
              <w:contextualSpacing/>
              <w:jc w:val="center"/>
            </w:pPr>
            <w:r w:rsidRPr="001E65F0">
              <w:t>Podpis</w:t>
            </w:r>
          </w:p>
        </w:tc>
        <w:tc>
          <w:tcPr>
            <w:tcW w:w="1701" w:type="dxa"/>
            <w:tcBorders>
              <w:top w:val="single" w:sz="4" w:space="0" w:color="auto"/>
              <w:bottom w:val="single" w:sz="4" w:space="0" w:color="auto"/>
            </w:tcBorders>
            <w:shd w:val="pct5" w:color="auto" w:fill="FFFFFF"/>
          </w:tcPr>
          <w:p w14:paraId="0BFE23BB" w14:textId="77777777" w:rsidR="0090201F" w:rsidRPr="001E65F0" w:rsidRDefault="0090201F" w:rsidP="00EC1750">
            <w:pPr>
              <w:contextualSpacing/>
              <w:jc w:val="center"/>
            </w:pPr>
            <w:r w:rsidRPr="001E65F0">
              <w:t>Dátum</w:t>
            </w:r>
          </w:p>
        </w:tc>
        <w:tc>
          <w:tcPr>
            <w:tcW w:w="1559" w:type="dxa"/>
            <w:tcBorders>
              <w:top w:val="single" w:sz="4" w:space="0" w:color="auto"/>
              <w:bottom w:val="single" w:sz="4" w:space="0" w:color="auto"/>
            </w:tcBorders>
            <w:shd w:val="pct5" w:color="auto" w:fill="FFFFFF"/>
          </w:tcPr>
          <w:p w14:paraId="2FAD8038" w14:textId="77777777" w:rsidR="0090201F" w:rsidRPr="001E65F0" w:rsidRDefault="0090201F" w:rsidP="00EC1750">
            <w:pPr>
              <w:contextualSpacing/>
              <w:jc w:val="center"/>
            </w:pPr>
            <w:r w:rsidRPr="001E65F0">
              <w:t>Meno</w:t>
            </w:r>
          </w:p>
        </w:tc>
        <w:tc>
          <w:tcPr>
            <w:tcW w:w="1559" w:type="dxa"/>
            <w:tcBorders>
              <w:top w:val="single" w:sz="4" w:space="0" w:color="auto"/>
              <w:bottom w:val="single" w:sz="4" w:space="0" w:color="auto"/>
            </w:tcBorders>
            <w:shd w:val="pct5" w:color="auto" w:fill="FFFFFF"/>
          </w:tcPr>
          <w:p w14:paraId="2E1CC288" w14:textId="77777777" w:rsidR="0090201F" w:rsidRPr="001E65F0" w:rsidRDefault="0090201F" w:rsidP="00EC1750">
            <w:pPr>
              <w:contextualSpacing/>
              <w:jc w:val="center"/>
            </w:pPr>
            <w:r w:rsidRPr="001E65F0">
              <w:t>Podpis</w:t>
            </w:r>
          </w:p>
        </w:tc>
        <w:tc>
          <w:tcPr>
            <w:tcW w:w="1559" w:type="dxa"/>
            <w:tcBorders>
              <w:top w:val="single" w:sz="4" w:space="0" w:color="auto"/>
              <w:bottom w:val="single" w:sz="4" w:space="0" w:color="auto"/>
              <w:right w:val="double" w:sz="4" w:space="0" w:color="auto"/>
            </w:tcBorders>
            <w:shd w:val="pct5" w:color="auto" w:fill="FFFFFF"/>
          </w:tcPr>
          <w:p w14:paraId="205F9B3F" w14:textId="77777777" w:rsidR="0090201F" w:rsidRPr="001E65F0" w:rsidRDefault="0090201F" w:rsidP="00EC1750">
            <w:pPr>
              <w:contextualSpacing/>
              <w:jc w:val="center"/>
            </w:pPr>
            <w:r w:rsidRPr="001E65F0">
              <w:t>Dátum</w:t>
            </w:r>
          </w:p>
        </w:tc>
      </w:tr>
      <w:tr w:rsidR="0090201F" w:rsidRPr="001E65F0" w14:paraId="00BDE08D" w14:textId="77777777" w:rsidTr="00EC1750">
        <w:trPr>
          <w:cantSplit/>
          <w:trHeight w:val="225"/>
        </w:trPr>
        <w:tc>
          <w:tcPr>
            <w:tcW w:w="1668" w:type="dxa"/>
            <w:tcBorders>
              <w:top w:val="single" w:sz="4" w:space="0" w:color="auto"/>
              <w:left w:val="double" w:sz="4" w:space="0" w:color="auto"/>
              <w:bottom w:val="double" w:sz="4" w:space="0" w:color="auto"/>
              <w:right w:val="single" w:sz="4" w:space="0" w:color="auto"/>
            </w:tcBorders>
          </w:tcPr>
          <w:p w14:paraId="6558D647" w14:textId="77777777" w:rsidR="0090201F" w:rsidRPr="001E65F0" w:rsidRDefault="0090201F" w:rsidP="00EC1750">
            <w:pPr>
              <w:contextualSpacing/>
            </w:pPr>
          </w:p>
          <w:p w14:paraId="1C214779" w14:textId="77777777" w:rsidR="0090201F" w:rsidRPr="001E65F0" w:rsidRDefault="0090201F" w:rsidP="00EC1750">
            <w:pPr>
              <w:contextualSpacing/>
            </w:pPr>
          </w:p>
          <w:p w14:paraId="43BFB317" w14:textId="77777777" w:rsidR="0090201F" w:rsidRPr="001E65F0" w:rsidRDefault="0090201F" w:rsidP="00EC1750">
            <w:pPr>
              <w:contextualSpacing/>
            </w:pPr>
          </w:p>
        </w:tc>
        <w:tc>
          <w:tcPr>
            <w:tcW w:w="1701" w:type="dxa"/>
            <w:tcBorders>
              <w:top w:val="single" w:sz="4" w:space="0" w:color="auto"/>
              <w:left w:val="nil"/>
              <w:bottom w:val="double" w:sz="4" w:space="0" w:color="auto"/>
            </w:tcBorders>
          </w:tcPr>
          <w:p w14:paraId="2C4653CC" w14:textId="77777777" w:rsidR="0090201F" w:rsidRPr="001E65F0" w:rsidRDefault="0090201F" w:rsidP="00EC1750">
            <w:pPr>
              <w:contextualSpacing/>
            </w:pPr>
          </w:p>
        </w:tc>
        <w:tc>
          <w:tcPr>
            <w:tcW w:w="1701" w:type="dxa"/>
            <w:tcBorders>
              <w:top w:val="single" w:sz="4" w:space="0" w:color="auto"/>
              <w:bottom w:val="double" w:sz="4" w:space="0" w:color="auto"/>
            </w:tcBorders>
          </w:tcPr>
          <w:p w14:paraId="210975CE" w14:textId="77777777" w:rsidR="0090201F" w:rsidRPr="001E65F0" w:rsidRDefault="0090201F" w:rsidP="00EC1750">
            <w:pPr>
              <w:contextualSpacing/>
            </w:pPr>
          </w:p>
        </w:tc>
        <w:tc>
          <w:tcPr>
            <w:tcW w:w="1559" w:type="dxa"/>
            <w:tcBorders>
              <w:top w:val="single" w:sz="4" w:space="0" w:color="auto"/>
              <w:bottom w:val="double" w:sz="4" w:space="0" w:color="auto"/>
            </w:tcBorders>
          </w:tcPr>
          <w:p w14:paraId="02F91843" w14:textId="77777777" w:rsidR="0090201F" w:rsidRPr="001E65F0" w:rsidRDefault="0090201F" w:rsidP="00EC1750">
            <w:pPr>
              <w:contextualSpacing/>
            </w:pPr>
          </w:p>
        </w:tc>
        <w:tc>
          <w:tcPr>
            <w:tcW w:w="1559" w:type="dxa"/>
            <w:tcBorders>
              <w:top w:val="single" w:sz="4" w:space="0" w:color="auto"/>
              <w:bottom w:val="double" w:sz="4" w:space="0" w:color="auto"/>
            </w:tcBorders>
          </w:tcPr>
          <w:p w14:paraId="29246D33" w14:textId="77777777" w:rsidR="0090201F" w:rsidRPr="001E65F0" w:rsidRDefault="0090201F" w:rsidP="00EC1750">
            <w:pPr>
              <w:contextualSpacing/>
            </w:pPr>
          </w:p>
        </w:tc>
        <w:tc>
          <w:tcPr>
            <w:tcW w:w="1559" w:type="dxa"/>
            <w:tcBorders>
              <w:top w:val="single" w:sz="4" w:space="0" w:color="auto"/>
              <w:bottom w:val="double" w:sz="4" w:space="0" w:color="auto"/>
              <w:right w:val="double" w:sz="4" w:space="0" w:color="auto"/>
            </w:tcBorders>
          </w:tcPr>
          <w:p w14:paraId="757E1378" w14:textId="77777777" w:rsidR="0090201F" w:rsidRPr="001E65F0" w:rsidRDefault="0090201F" w:rsidP="00EC1750">
            <w:pPr>
              <w:contextualSpacing/>
            </w:pPr>
          </w:p>
        </w:tc>
      </w:tr>
    </w:tbl>
    <w:p w14:paraId="0F5C41BD" w14:textId="77777777" w:rsidR="0090201F" w:rsidRPr="001E65F0" w:rsidRDefault="0090201F" w:rsidP="0090201F"/>
    <w:p w14:paraId="6152B232" w14:textId="77777777" w:rsidR="0090201F" w:rsidRPr="00264EB0" w:rsidRDefault="0090201F" w:rsidP="0090201F">
      <w:pPr>
        <w:jc w:val="both"/>
        <w:rPr>
          <w:rFonts w:cstheme="minorHAnsi"/>
          <w:i/>
          <w:iCs/>
          <w:color w:val="000000"/>
        </w:rPr>
      </w:pPr>
    </w:p>
    <w:p w14:paraId="3C8B18E5" w14:textId="77777777" w:rsidR="00AD77B7" w:rsidRDefault="00AD77B7"/>
    <w:sectPr w:rsidR="00AD77B7" w:rsidSect="003437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1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25"/>
    <w:multiLevelType w:val="hybridMultilevel"/>
    <w:tmpl w:val="618E0424"/>
    <w:lvl w:ilvl="0" w:tplc="E23A6688">
      <w:numFmt w:val="bullet"/>
      <w:lvlText w:val="-"/>
      <w:lvlJc w:val="left"/>
      <w:pPr>
        <w:ind w:left="720" w:hanging="360"/>
      </w:pPr>
      <w:rPr>
        <w:rFonts w:ascii="Calibri" w:eastAsiaTheme="minorHAnsi" w:hAnsi="Calibri" w:cs="Calibri" w:hint="default"/>
      </w:rPr>
    </w:lvl>
    <w:lvl w:ilvl="1" w:tplc="FD72AA80">
      <w:numFmt w:val="bullet"/>
      <w:lvlText w:val=""/>
      <w:lvlJc w:val="left"/>
      <w:pPr>
        <w:ind w:left="1440" w:hanging="360"/>
      </w:pPr>
      <w:rPr>
        <w:rFonts w:ascii="Symbol" w:eastAsiaTheme="minorHAnsi" w:hAnsi="Symbol"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8E56A5"/>
    <w:multiLevelType w:val="hybridMultilevel"/>
    <w:tmpl w:val="627826A4"/>
    <w:lvl w:ilvl="0" w:tplc="B178F1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1B0019">
      <w:start w:val="1"/>
      <w:numFmt w:val="lowerLetter"/>
      <w:lvlText w:val="%3."/>
      <w:lvlJc w:val="left"/>
      <w:pPr>
        <w:ind w:left="2084" w:hanging="360"/>
      </w:pPr>
      <w:rPr>
        <w:rFont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1F409B6"/>
    <w:multiLevelType w:val="hybridMultilevel"/>
    <w:tmpl w:val="43407872"/>
    <w:lvl w:ilvl="0" w:tplc="041B000F">
      <w:start w:val="1"/>
      <w:numFmt w:val="decimal"/>
      <w:lvlText w:val="%1."/>
      <w:lvlJc w:val="left"/>
      <w:pPr>
        <w:ind w:left="720" w:hanging="360"/>
      </w:pPr>
    </w:lvl>
    <w:lvl w:ilvl="1" w:tplc="427E4A78">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3B2F1D"/>
    <w:multiLevelType w:val="hybridMultilevel"/>
    <w:tmpl w:val="E2FA43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A0E53"/>
    <w:multiLevelType w:val="hybridMultilevel"/>
    <w:tmpl w:val="939EB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411473"/>
    <w:multiLevelType w:val="hybridMultilevel"/>
    <w:tmpl w:val="8DA099AC"/>
    <w:lvl w:ilvl="0" w:tplc="DA323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838E2"/>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C04DE4"/>
    <w:multiLevelType w:val="hybridMultilevel"/>
    <w:tmpl w:val="D5B63198"/>
    <w:lvl w:ilvl="0" w:tplc="6DC48064">
      <w:start w:val="2"/>
      <w:numFmt w:val="bullet"/>
      <w:lvlText w:val="-"/>
      <w:lvlJc w:val="left"/>
      <w:pPr>
        <w:ind w:left="360" w:hanging="360"/>
      </w:pPr>
      <w:rPr>
        <w:rFonts w:ascii="Times New Roman" w:eastAsia="Times New Roman" w:hAnsi="Times New Roman" w:cs="Times New Roman" w:hint="default"/>
      </w:rPr>
    </w:lvl>
    <w:lvl w:ilvl="1" w:tplc="814CB666">
      <w:start w:val="1"/>
      <w:numFmt w:val="bullet"/>
      <w:lvlText w:val="•"/>
      <w:lvlJc w:val="left"/>
      <w:pPr>
        <w:ind w:left="1080" w:hanging="360"/>
      </w:pPr>
      <w:rPr>
        <w:rFonts w:ascii="Arial" w:hAnsi="Arial" w:cs="Times New Roman"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A00DC"/>
    <w:multiLevelType w:val="hybridMultilevel"/>
    <w:tmpl w:val="FDC07394"/>
    <w:lvl w:ilvl="0" w:tplc="041B000F">
      <w:start w:val="1"/>
      <w:numFmt w:val="decimal"/>
      <w:lvlText w:val="%1."/>
      <w:lvlJc w:val="left"/>
      <w:pPr>
        <w:ind w:left="720" w:hanging="360"/>
      </w:pPr>
      <w:rPr>
        <w:rFonts w:hint="default"/>
      </w:rPr>
    </w:lvl>
    <w:lvl w:ilvl="1" w:tplc="926828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0A4594"/>
    <w:multiLevelType w:val="hybridMultilevel"/>
    <w:tmpl w:val="FCD2901E"/>
    <w:lvl w:ilvl="0" w:tplc="041B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454B8"/>
    <w:multiLevelType w:val="hybridMultilevel"/>
    <w:tmpl w:val="603AF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6F772C"/>
    <w:multiLevelType w:val="hybridMultilevel"/>
    <w:tmpl w:val="760646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6E21539"/>
    <w:multiLevelType w:val="hybridMultilevel"/>
    <w:tmpl w:val="F7EA8248"/>
    <w:lvl w:ilvl="0" w:tplc="E0500D4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1B717E11"/>
    <w:multiLevelType w:val="hybridMultilevel"/>
    <w:tmpl w:val="407C2F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107AB6"/>
    <w:multiLevelType w:val="hybridMultilevel"/>
    <w:tmpl w:val="D69E0598"/>
    <w:lvl w:ilvl="0" w:tplc="041B0019">
      <w:start w:val="1"/>
      <w:numFmt w:val="lowerLetter"/>
      <w:lvlText w:val="%1."/>
      <w:lvlJc w:val="left"/>
      <w:pPr>
        <w:ind w:left="786" w:hanging="360"/>
      </w:pPr>
    </w:lvl>
    <w:lvl w:ilvl="1" w:tplc="08090019" w:tentative="1">
      <w:start w:val="1"/>
      <w:numFmt w:val="lowerLetter"/>
      <w:lvlText w:val="%2."/>
      <w:lvlJc w:val="left"/>
      <w:pPr>
        <w:ind w:left="491" w:hanging="360"/>
      </w:pPr>
    </w:lvl>
    <w:lvl w:ilvl="2" w:tplc="0809001B" w:tentative="1">
      <w:start w:val="1"/>
      <w:numFmt w:val="lowerRoman"/>
      <w:lvlText w:val="%3."/>
      <w:lvlJc w:val="right"/>
      <w:pPr>
        <w:ind w:left="1211" w:hanging="180"/>
      </w:pPr>
    </w:lvl>
    <w:lvl w:ilvl="3" w:tplc="0809000F" w:tentative="1">
      <w:start w:val="1"/>
      <w:numFmt w:val="decimal"/>
      <w:lvlText w:val="%4."/>
      <w:lvlJc w:val="left"/>
      <w:pPr>
        <w:ind w:left="1931" w:hanging="360"/>
      </w:pPr>
    </w:lvl>
    <w:lvl w:ilvl="4" w:tplc="08090019" w:tentative="1">
      <w:start w:val="1"/>
      <w:numFmt w:val="lowerLetter"/>
      <w:lvlText w:val="%5."/>
      <w:lvlJc w:val="left"/>
      <w:pPr>
        <w:ind w:left="2651" w:hanging="360"/>
      </w:pPr>
    </w:lvl>
    <w:lvl w:ilvl="5" w:tplc="0809001B" w:tentative="1">
      <w:start w:val="1"/>
      <w:numFmt w:val="lowerRoman"/>
      <w:lvlText w:val="%6."/>
      <w:lvlJc w:val="right"/>
      <w:pPr>
        <w:ind w:left="3371" w:hanging="180"/>
      </w:pPr>
    </w:lvl>
    <w:lvl w:ilvl="6" w:tplc="0809000F" w:tentative="1">
      <w:start w:val="1"/>
      <w:numFmt w:val="decimal"/>
      <w:lvlText w:val="%7."/>
      <w:lvlJc w:val="left"/>
      <w:pPr>
        <w:ind w:left="4091" w:hanging="360"/>
      </w:pPr>
    </w:lvl>
    <w:lvl w:ilvl="7" w:tplc="08090019" w:tentative="1">
      <w:start w:val="1"/>
      <w:numFmt w:val="lowerLetter"/>
      <w:lvlText w:val="%8."/>
      <w:lvlJc w:val="left"/>
      <w:pPr>
        <w:ind w:left="4811" w:hanging="360"/>
      </w:pPr>
    </w:lvl>
    <w:lvl w:ilvl="8" w:tplc="0809001B" w:tentative="1">
      <w:start w:val="1"/>
      <w:numFmt w:val="lowerRoman"/>
      <w:lvlText w:val="%9."/>
      <w:lvlJc w:val="right"/>
      <w:pPr>
        <w:ind w:left="5531" w:hanging="180"/>
      </w:pPr>
    </w:lvl>
  </w:abstractNum>
  <w:abstractNum w:abstractNumId="15" w15:restartNumberingAfterBreak="0">
    <w:nsid w:val="1E79347A"/>
    <w:multiLevelType w:val="hybridMultilevel"/>
    <w:tmpl w:val="79E6D794"/>
    <w:lvl w:ilvl="0" w:tplc="93EC4DD0">
      <w:start w:val="1"/>
      <w:numFmt w:val="decimal"/>
      <w:lvlText w:val="%1."/>
      <w:lvlJc w:val="left"/>
      <w:pPr>
        <w:ind w:left="502" w:hanging="360"/>
      </w:pPr>
      <w:rPr>
        <w:rFonts w:hint="default"/>
      </w:rPr>
    </w:lvl>
    <w:lvl w:ilvl="1" w:tplc="E598AAF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D17DED"/>
    <w:multiLevelType w:val="hybridMultilevel"/>
    <w:tmpl w:val="839A338E"/>
    <w:lvl w:ilvl="0" w:tplc="E23A6688">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0A167A4"/>
    <w:multiLevelType w:val="hybridMultilevel"/>
    <w:tmpl w:val="8418EB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225515"/>
    <w:multiLevelType w:val="hybridMultilevel"/>
    <w:tmpl w:val="AD60F29C"/>
    <w:lvl w:ilvl="0" w:tplc="041B0015">
      <w:start w:val="1"/>
      <w:numFmt w:val="upperLetter"/>
      <w:lvlText w:val="%1."/>
      <w:lvlJc w:val="left"/>
      <w:pPr>
        <w:ind w:left="720" w:hanging="360"/>
      </w:pPr>
    </w:lvl>
    <w:lvl w:ilvl="1" w:tplc="041B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811AED"/>
    <w:multiLevelType w:val="hybridMultilevel"/>
    <w:tmpl w:val="760646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9B8293A"/>
    <w:multiLevelType w:val="hybridMultilevel"/>
    <w:tmpl w:val="BD04C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1F2325"/>
    <w:multiLevelType w:val="hybridMultilevel"/>
    <w:tmpl w:val="E02A6F26"/>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F6EF1"/>
    <w:multiLevelType w:val="hybridMultilevel"/>
    <w:tmpl w:val="47DA007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2F51E4"/>
    <w:multiLevelType w:val="multilevel"/>
    <w:tmpl w:val="70943C2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B66248"/>
    <w:multiLevelType w:val="hybridMultilevel"/>
    <w:tmpl w:val="93AE1802"/>
    <w:lvl w:ilvl="0" w:tplc="041B0017">
      <w:start w:val="1"/>
      <w:numFmt w:val="lowerLetter"/>
      <w:lvlText w:val="%1)"/>
      <w:lvlJc w:val="left"/>
      <w:pPr>
        <w:ind w:left="720" w:hanging="360"/>
      </w:pPr>
    </w:lvl>
    <w:lvl w:ilvl="1" w:tplc="F99433E4">
      <w:start w:val="1"/>
      <w:numFmt w:val="lowerLetter"/>
      <w:lvlText w:val="%2)"/>
      <w:lvlJc w:val="left"/>
      <w:pPr>
        <w:ind w:left="1440" w:hanging="360"/>
      </w:pPr>
      <w:rPr>
        <w:b/>
      </w:rPr>
    </w:lvl>
    <w:lvl w:ilvl="2" w:tplc="1648125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33B1D45"/>
    <w:multiLevelType w:val="multilevel"/>
    <w:tmpl w:val="70943C2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4E5621E"/>
    <w:multiLevelType w:val="hybridMultilevel"/>
    <w:tmpl w:val="713A2668"/>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6B85E28"/>
    <w:multiLevelType w:val="hybridMultilevel"/>
    <w:tmpl w:val="952423A4"/>
    <w:lvl w:ilvl="0" w:tplc="041B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6E104EE"/>
    <w:multiLevelType w:val="hybridMultilevel"/>
    <w:tmpl w:val="407C2F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718531E"/>
    <w:multiLevelType w:val="hybridMultilevel"/>
    <w:tmpl w:val="D8BE6C00"/>
    <w:lvl w:ilvl="0" w:tplc="041B000F">
      <w:start w:val="1"/>
      <w:numFmt w:val="decimal"/>
      <w:lvlText w:val="%1."/>
      <w:lvlJc w:val="left"/>
      <w:pPr>
        <w:ind w:left="2157"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0260B4"/>
    <w:multiLevelType w:val="hybridMultilevel"/>
    <w:tmpl w:val="736A3E32"/>
    <w:lvl w:ilvl="0" w:tplc="EFEA913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3D4375E8"/>
    <w:multiLevelType w:val="hybridMultilevel"/>
    <w:tmpl w:val="42844CF6"/>
    <w:lvl w:ilvl="0" w:tplc="041B000F">
      <w:start w:val="1"/>
      <w:numFmt w:val="decimal"/>
      <w:lvlText w:val="%1."/>
      <w:lvlJc w:val="left"/>
      <w:pPr>
        <w:ind w:left="72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EDA7AC5"/>
    <w:multiLevelType w:val="hybridMultilevel"/>
    <w:tmpl w:val="53960B2C"/>
    <w:lvl w:ilvl="0" w:tplc="041B000F">
      <w:start w:val="1"/>
      <w:numFmt w:val="decimal"/>
      <w:lvlText w:val="%1."/>
      <w:lvlJc w:val="left"/>
      <w:pPr>
        <w:ind w:left="720" w:hanging="360"/>
      </w:pPr>
    </w:lvl>
    <w:lvl w:ilvl="1" w:tplc="041B0019">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0B4955"/>
    <w:multiLevelType w:val="hybridMultilevel"/>
    <w:tmpl w:val="06707A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750FFC"/>
    <w:multiLevelType w:val="hybridMultilevel"/>
    <w:tmpl w:val="033444A2"/>
    <w:lvl w:ilvl="0" w:tplc="B178F184">
      <w:start w:val="1"/>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5" w15:restartNumberingAfterBreak="0">
    <w:nsid w:val="44C45F0A"/>
    <w:multiLevelType w:val="hybridMultilevel"/>
    <w:tmpl w:val="F1F29A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BD31CD3"/>
    <w:multiLevelType w:val="hybridMultilevel"/>
    <w:tmpl w:val="EA30E77A"/>
    <w:lvl w:ilvl="0" w:tplc="041B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7" w15:restartNumberingAfterBreak="0">
    <w:nsid w:val="4D4460BC"/>
    <w:multiLevelType w:val="hybridMultilevel"/>
    <w:tmpl w:val="952423A4"/>
    <w:lvl w:ilvl="0" w:tplc="041B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4DB31A5B"/>
    <w:multiLevelType w:val="hybridMultilevel"/>
    <w:tmpl w:val="CE04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7D7F1D"/>
    <w:multiLevelType w:val="hybridMultilevel"/>
    <w:tmpl w:val="894CA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1A487C"/>
    <w:multiLevelType w:val="hybridMultilevel"/>
    <w:tmpl w:val="BC10679E"/>
    <w:lvl w:ilvl="0" w:tplc="041B0017">
      <w:start w:val="1"/>
      <w:numFmt w:val="lowerLetter"/>
      <w:lvlText w:val="%1)"/>
      <w:lvlJc w:val="left"/>
      <w:pPr>
        <w:ind w:left="720" w:hanging="360"/>
      </w:pPr>
    </w:lvl>
    <w:lvl w:ilvl="1" w:tplc="9606047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330D82"/>
    <w:multiLevelType w:val="hybridMultilevel"/>
    <w:tmpl w:val="69EE3A06"/>
    <w:lvl w:ilvl="0" w:tplc="497434E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336AED"/>
    <w:multiLevelType w:val="hybridMultilevel"/>
    <w:tmpl w:val="CC66EF36"/>
    <w:lvl w:ilvl="0" w:tplc="041B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3" w15:restartNumberingAfterBreak="0">
    <w:nsid w:val="746474CE"/>
    <w:multiLevelType w:val="hybridMultilevel"/>
    <w:tmpl w:val="8AE84A80"/>
    <w:lvl w:ilvl="0" w:tplc="6DC48064">
      <w:start w:val="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8A7AB1"/>
    <w:multiLevelType w:val="hybridMultilevel"/>
    <w:tmpl w:val="3E3A925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0C0779"/>
    <w:multiLevelType w:val="hybridMultilevel"/>
    <w:tmpl w:val="BBE4A36E"/>
    <w:lvl w:ilvl="0" w:tplc="E23A668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B374DB5"/>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
  </w:num>
  <w:num w:numId="3">
    <w:abstractNumId w:val="42"/>
  </w:num>
  <w:num w:numId="4">
    <w:abstractNumId w:val="21"/>
  </w:num>
  <w:num w:numId="5">
    <w:abstractNumId w:val="39"/>
  </w:num>
  <w:num w:numId="6">
    <w:abstractNumId w:val="43"/>
  </w:num>
  <w:num w:numId="7">
    <w:abstractNumId w:val="7"/>
  </w:num>
  <w:num w:numId="8">
    <w:abstractNumId w:val="41"/>
  </w:num>
  <w:num w:numId="9">
    <w:abstractNumId w:val="16"/>
  </w:num>
  <w:num w:numId="10">
    <w:abstractNumId w:val="23"/>
  </w:num>
  <w:num w:numId="11">
    <w:abstractNumId w:val="19"/>
  </w:num>
  <w:num w:numId="12">
    <w:abstractNumId w:val="0"/>
  </w:num>
  <w:num w:numId="13">
    <w:abstractNumId w:val="45"/>
  </w:num>
  <w:num w:numId="14">
    <w:abstractNumId w:val="26"/>
  </w:num>
  <w:num w:numId="15">
    <w:abstractNumId w:val="31"/>
  </w:num>
  <w:num w:numId="16">
    <w:abstractNumId w:val="5"/>
  </w:num>
  <w:num w:numId="17">
    <w:abstractNumId w:val="32"/>
  </w:num>
  <w:num w:numId="18">
    <w:abstractNumId w:val="37"/>
  </w:num>
  <w:num w:numId="19">
    <w:abstractNumId w:val="14"/>
  </w:num>
  <w:num w:numId="20">
    <w:abstractNumId w:val="8"/>
  </w:num>
  <w:num w:numId="21">
    <w:abstractNumId w:val="24"/>
  </w:num>
  <w:num w:numId="22">
    <w:abstractNumId w:val="33"/>
  </w:num>
  <w:num w:numId="23">
    <w:abstractNumId w:val="46"/>
  </w:num>
  <w:num w:numId="24">
    <w:abstractNumId w:val="15"/>
  </w:num>
  <w:num w:numId="25">
    <w:abstractNumId w:val="40"/>
  </w:num>
  <w:num w:numId="26">
    <w:abstractNumId w:val="44"/>
  </w:num>
  <w:num w:numId="27">
    <w:abstractNumId w:val="13"/>
  </w:num>
  <w:num w:numId="28">
    <w:abstractNumId w:val="17"/>
  </w:num>
  <w:num w:numId="29">
    <w:abstractNumId w:val="3"/>
  </w:num>
  <w:num w:numId="30">
    <w:abstractNumId w:val="22"/>
  </w:num>
  <w:num w:numId="31">
    <w:abstractNumId w:val="4"/>
  </w:num>
  <w:num w:numId="32">
    <w:abstractNumId w:val="35"/>
  </w:num>
  <w:num w:numId="33">
    <w:abstractNumId w:val="38"/>
  </w:num>
  <w:num w:numId="34">
    <w:abstractNumId w:val="12"/>
  </w:num>
  <w:num w:numId="35">
    <w:abstractNumId w:val="10"/>
  </w:num>
  <w:num w:numId="36">
    <w:abstractNumId w:val="2"/>
  </w:num>
  <w:num w:numId="37">
    <w:abstractNumId w:val="20"/>
  </w:num>
  <w:num w:numId="38">
    <w:abstractNumId w:val="30"/>
  </w:num>
  <w:num w:numId="39">
    <w:abstractNumId w:val="29"/>
  </w:num>
  <w:num w:numId="40">
    <w:abstractNumId w:val="9"/>
  </w:num>
  <w:num w:numId="41">
    <w:abstractNumId w:val="18"/>
  </w:num>
  <w:num w:numId="42">
    <w:abstractNumId w:val="6"/>
  </w:num>
  <w:num w:numId="43">
    <w:abstractNumId w:val="28"/>
  </w:num>
  <w:num w:numId="44">
    <w:abstractNumId w:val="27"/>
  </w:num>
  <w:num w:numId="45">
    <w:abstractNumId w:val="36"/>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ocumentProtection w:edit="forms" w:enforcement="1" w:cryptProviderType="rsaAES" w:cryptAlgorithmClass="hash" w:cryptAlgorithmType="typeAny" w:cryptAlgorithmSid="14" w:cryptSpinCount="100000" w:hash="i+fk1PZeOo5iv428dUOq3vfXOrpbQcTVjmgaXISJincNplHKu06v1lZvZA35+g0YxEBH+13TmWSLGafavn7aJA==" w:salt="UgbpMqWKTQ583WmRM4/t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1F"/>
    <w:rsid w:val="001162F8"/>
    <w:rsid w:val="00265CDA"/>
    <w:rsid w:val="003437D4"/>
    <w:rsid w:val="00356DC7"/>
    <w:rsid w:val="0090201F"/>
    <w:rsid w:val="00AD77B7"/>
    <w:rsid w:val="00EC1750"/>
    <w:rsid w:val="00EF6D22"/>
    <w:rsid w:val="00F639BC"/>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1C3BA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1F"/>
    <w:rPr>
      <w:rFonts w:ascii="Times New Roman" w:eastAsia="Times New Roman" w:hAnsi="Times New Roman" w:cs="Times New Roman"/>
      <w:lang w:val="sk-SK" w:eastAsia="sk-SK"/>
    </w:rPr>
  </w:style>
  <w:style w:type="paragraph" w:styleId="Heading1">
    <w:name w:val="heading 1"/>
    <w:basedOn w:val="Normal"/>
    <w:next w:val="Normal"/>
    <w:link w:val="Heading1Char"/>
    <w:uiPriority w:val="9"/>
    <w:qFormat/>
    <w:rsid w:val="0090201F"/>
    <w:pPr>
      <w:keepNext/>
      <w:keepLines/>
      <w:spacing w:before="480"/>
      <w:outlineLvl w:val="0"/>
    </w:pPr>
    <w:rPr>
      <w:rFonts w:ascii="Cambria" w:hAnsi="Cambria"/>
      <w:b/>
      <w:bCs/>
      <w:color w:val="365F91"/>
      <w:sz w:val="28"/>
      <w:szCs w:val="28"/>
      <w:lang w:eastAsia="cs-CZ"/>
    </w:rPr>
  </w:style>
  <w:style w:type="paragraph" w:styleId="Heading2">
    <w:name w:val="heading 2"/>
    <w:basedOn w:val="Normal"/>
    <w:next w:val="Normal"/>
    <w:link w:val="Heading2Char"/>
    <w:uiPriority w:val="9"/>
    <w:unhideWhenUsed/>
    <w:qFormat/>
    <w:rsid w:val="009020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020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01F"/>
    <w:rPr>
      <w:rFonts w:ascii="Cambria" w:eastAsia="Times New Roman" w:hAnsi="Cambria" w:cs="Times New Roman"/>
      <w:b/>
      <w:bCs/>
      <w:color w:val="365F91"/>
      <w:sz w:val="28"/>
      <w:szCs w:val="28"/>
      <w:lang w:val="sk-SK" w:eastAsia="cs-CZ"/>
    </w:rPr>
  </w:style>
  <w:style w:type="character" w:customStyle="1" w:styleId="Heading2Char">
    <w:name w:val="Heading 2 Char"/>
    <w:basedOn w:val="DefaultParagraphFont"/>
    <w:link w:val="Heading2"/>
    <w:uiPriority w:val="9"/>
    <w:rsid w:val="0090201F"/>
    <w:rPr>
      <w:rFonts w:asciiTheme="majorHAnsi" w:eastAsiaTheme="majorEastAsia" w:hAnsiTheme="majorHAnsi" w:cstheme="majorBidi"/>
      <w:b/>
      <w:bCs/>
      <w:color w:val="4472C4" w:themeColor="accent1"/>
      <w:sz w:val="26"/>
      <w:szCs w:val="26"/>
      <w:lang w:val="sk-SK" w:eastAsia="sk-SK"/>
    </w:rPr>
  </w:style>
  <w:style w:type="character" w:customStyle="1" w:styleId="Heading3Char">
    <w:name w:val="Heading 3 Char"/>
    <w:basedOn w:val="DefaultParagraphFont"/>
    <w:link w:val="Heading3"/>
    <w:uiPriority w:val="9"/>
    <w:rsid w:val="0090201F"/>
    <w:rPr>
      <w:rFonts w:asciiTheme="majorHAnsi" w:eastAsiaTheme="majorEastAsia" w:hAnsiTheme="majorHAnsi" w:cstheme="majorBidi"/>
      <w:color w:val="1F3763" w:themeColor="accent1" w:themeShade="7F"/>
      <w:lang w:val="sk-SK" w:eastAsia="sk-SK"/>
    </w:rPr>
  </w:style>
  <w:style w:type="table" w:styleId="TableGrid">
    <w:name w:val="Table Grid"/>
    <w:basedOn w:val="TableNormal"/>
    <w:uiPriority w:val="59"/>
    <w:rsid w:val="0090201F"/>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0201F"/>
    <w:rPr>
      <w:rFonts w:ascii="Tahoma" w:hAnsi="Tahoma" w:cs="Tahoma"/>
      <w:sz w:val="16"/>
      <w:szCs w:val="16"/>
    </w:rPr>
  </w:style>
  <w:style w:type="character" w:customStyle="1" w:styleId="BalloonTextChar">
    <w:name w:val="Balloon Text Char"/>
    <w:basedOn w:val="DefaultParagraphFont"/>
    <w:link w:val="BalloonText"/>
    <w:uiPriority w:val="99"/>
    <w:semiHidden/>
    <w:rsid w:val="0090201F"/>
    <w:rPr>
      <w:rFonts w:ascii="Tahoma" w:eastAsia="Times New Roman" w:hAnsi="Tahoma" w:cs="Tahoma"/>
      <w:sz w:val="16"/>
      <w:szCs w:val="16"/>
      <w:lang w:val="sk-SK" w:eastAsia="sk-SK"/>
    </w:rPr>
  </w:style>
  <w:style w:type="paragraph" w:styleId="Header">
    <w:name w:val="header"/>
    <w:aliases w:val=" 1"/>
    <w:basedOn w:val="Normal"/>
    <w:link w:val="HeaderChar"/>
    <w:uiPriority w:val="99"/>
    <w:rsid w:val="0090201F"/>
    <w:pPr>
      <w:tabs>
        <w:tab w:val="center" w:pos="4536"/>
        <w:tab w:val="right" w:pos="9072"/>
      </w:tabs>
    </w:pPr>
  </w:style>
  <w:style w:type="character" w:customStyle="1" w:styleId="HeaderChar">
    <w:name w:val="Header Char"/>
    <w:aliases w:val=" 1 Char"/>
    <w:basedOn w:val="DefaultParagraphFont"/>
    <w:link w:val="Header"/>
    <w:uiPriority w:val="99"/>
    <w:rsid w:val="0090201F"/>
    <w:rPr>
      <w:rFonts w:ascii="Times New Roman" w:eastAsia="Times New Roman" w:hAnsi="Times New Roman" w:cs="Times New Roman"/>
      <w:lang w:val="sk-SK" w:eastAsia="sk-SK"/>
    </w:rPr>
  </w:style>
  <w:style w:type="paragraph" w:styleId="Footer">
    <w:name w:val="footer"/>
    <w:basedOn w:val="Normal"/>
    <w:link w:val="FooterChar"/>
    <w:rsid w:val="0090201F"/>
    <w:pPr>
      <w:tabs>
        <w:tab w:val="center" w:pos="4536"/>
        <w:tab w:val="right" w:pos="9072"/>
      </w:tabs>
    </w:pPr>
  </w:style>
  <w:style w:type="character" w:customStyle="1" w:styleId="FooterChar">
    <w:name w:val="Footer Char"/>
    <w:basedOn w:val="DefaultParagraphFont"/>
    <w:link w:val="Footer"/>
    <w:rsid w:val="0090201F"/>
    <w:rPr>
      <w:rFonts w:ascii="Times New Roman" w:eastAsia="Times New Roman" w:hAnsi="Times New Roman" w:cs="Times New Roman"/>
      <w:lang w:val="sk-SK" w:eastAsia="sk-SK"/>
    </w:rPr>
  </w:style>
  <w:style w:type="character" w:styleId="Hyperlink">
    <w:name w:val="Hyperlink"/>
    <w:basedOn w:val="DefaultParagraphFont"/>
    <w:rsid w:val="0090201F"/>
    <w:rPr>
      <w:color w:val="0000FF"/>
      <w:u w:val="single"/>
    </w:rPr>
  </w:style>
  <w:style w:type="character" w:styleId="PageNumber">
    <w:name w:val="page number"/>
    <w:basedOn w:val="DefaultParagraphFont"/>
    <w:rsid w:val="0090201F"/>
  </w:style>
  <w:style w:type="paragraph" w:styleId="BodyTextIndent">
    <w:name w:val="Body Text Indent"/>
    <w:basedOn w:val="Normal"/>
    <w:link w:val="BodyTextIndentChar"/>
    <w:rsid w:val="0090201F"/>
    <w:pPr>
      <w:spacing w:after="120"/>
      <w:ind w:left="283"/>
    </w:pPr>
    <w:rPr>
      <w:lang w:eastAsia="cs-CZ"/>
    </w:rPr>
  </w:style>
  <w:style w:type="character" w:customStyle="1" w:styleId="BodyTextIndentChar">
    <w:name w:val="Body Text Indent Char"/>
    <w:basedOn w:val="DefaultParagraphFont"/>
    <w:link w:val="BodyTextIndent"/>
    <w:rsid w:val="0090201F"/>
    <w:rPr>
      <w:rFonts w:ascii="Times New Roman" w:eastAsia="Times New Roman" w:hAnsi="Times New Roman" w:cs="Times New Roman"/>
      <w:lang w:val="sk-SK" w:eastAsia="cs-CZ"/>
    </w:rPr>
  </w:style>
  <w:style w:type="paragraph" w:styleId="ListParagraph">
    <w:name w:val="List Paragraph"/>
    <w:aliases w:val="Odsek,Odsek 1.,Bullet Number,lp1,lp11,List Paragraph11,Bullet 1,Use Case List Paragraph"/>
    <w:basedOn w:val="Normal"/>
    <w:link w:val="ListParagraphChar"/>
    <w:uiPriority w:val="34"/>
    <w:qFormat/>
    <w:rsid w:val="0090201F"/>
    <w:pPr>
      <w:ind w:left="708"/>
    </w:pPr>
    <w:rPr>
      <w:lang w:eastAsia="cs-CZ"/>
    </w:rPr>
  </w:style>
  <w:style w:type="paragraph" w:styleId="Title">
    <w:name w:val="Title"/>
    <w:basedOn w:val="Normal"/>
    <w:link w:val="TitleChar"/>
    <w:qFormat/>
    <w:rsid w:val="0090201F"/>
    <w:pPr>
      <w:spacing w:before="240" w:after="60"/>
      <w:jc w:val="center"/>
      <w:outlineLvl w:val="0"/>
    </w:pPr>
    <w:rPr>
      <w:rFonts w:ascii="Arial" w:hAnsi="Arial" w:cs="Arial"/>
      <w:b/>
      <w:bCs/>
      <w:kern w:val="28"/>
      <w:sz w:val="32"/>
      <w:szCs w:val="32"/>
      <w:lang w:eastAsia="cs-CZ"/>
    </w:rPr>
  </w:style>
  <w:style w:type="character" w:customStyle="1" w:styleId="TitleChar">
    <w:name w:val="Title Char"/>
    <w:basedOn w:val="DefaultParagraphFont"/>
    <w:link w:val="Title"/>
    <w:rsid w:val="0090201F"/>
    <w:rPr>
      <w:rFonts w:ascii="Arial" w:eastAsia="Times New Roman" w:hAnsi="Arial" w:cs="Arial"/>
      <w:b/>
      <w:bCs/>
      <w:kern w:val="28"/>
      <w:sz w:val="32"/>
      <w:szCs w:val="32"/>
      <w:lang w:val="sk-SK" w:eastAsia="cs-CZ"/>
    </w:rPr>
  </w:style>
  <w:style w:type="character" w:customStyle="1" w:styleId="Zkladntext2">
    <w:name w:val="Základný text (2)_"/>
    <w:basedOn w:val="DefaultParagraphFont"/>
    <w:link w:val="Zkladntext21"/>
    <w:rsid w:val="0090201F"/>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90201F"/>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al"/>
    <w:link w:val="Zkladntext2"/>
    <w:rsid w:val="0090201F"/>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en-SK" w:eastAsia="en-US"/>
    </w:rPr>
  </w:style>
  <w:style w:type="character" w:customStyle="1" w:styleId="ListParagraphChar">
    <w:name w:val="List Paragraph Char"/>
    <w:aliases w:val="Odsek Char,Odsek 1. Char,Bullet Number Char,lp1 Char,lp11 Char,List Paragraph11 Char,Bullet 1 Char,Use Case List Paragraph Char"/>
    <w:link w:val="ListParagraph"/>
    <w:uiPriority w:val="34"/>
    <w:locked/>
    <w:rsid w:val="0090201F"/>
    <w:rPr>
      <w:rFonts w:ascii="Times New Roman" w:eastAsia="Times New Roman" w:hAnsi="Times New Roman" w:cs="Times New Roman"/>
      <w:lang w:val="sk-SK" w:eastAsia="cs-CZ"/>
    </w:rPr>
  </w:style>
  <w:style w:type="paragraph" w:customStyle="1" w:styleId="Default">
    <w:name w:val="Default"/>
    <w:rsid w:val="0090201F"/>
    <w:pPr>
      <w:autoSpaceDE w:val="0"/>
      <w:autoSpaceDN w:val="0"/>
      <w:adjustRightInd w:val="0"/>
    </w:pPr>
    <w:rPr>
      <w:rFonts w:ascii="Times New Roman" w:eastAsia="Calibri" w:hAnsi="Times New Roman" w:cs="Times New Roman"/>
      <w:color w:val="000000"/>
      <w:lang w:val="sk-SK" w:eastAsia="sk-SK"/>
    </w:rPr>
  </w:style>
  <w:style w:type="character" w:customStyle="1" w:styleId="UnresolvedMention1">
    <w:name w:val="Unresolved Mention1"/>
    <w:basedOn w:val="DefaultParagraphFont"/>
    <w:uiPriority w:val="99"/>
    <w:semiHidden/>
    <w:unhideWhenUsed/>
    <w:rsid w:val="0090201F"/>
    <w:rPr>
      <w:color w:val="605E5C"/>
      <w:shd w:val="clear" w:color="auto" w:fill="E1DFDD"/>
    </w:rPr>
  </w:style>
  <w:style w:type="paragraph" w:styleId="Revision">
    <w:name w:val="Revision"/>
    <w:hidden/>
    <w:uiPriority w:val="99"/>
    <w:semiHidden/>
    <w:rsid w:val="0090201F"/>
    <w:rPr>
      <w:rFonts w:ascii="Times New Roman" w:eastAsia="Times New Roman" w:hAnsi="Times New Roman" w:cs="Times New Roman"/>
      <w:lang w:val="sk-SK" w:eastAsia="sk-SK"/>
    </w:rPr>
  </w:style>
  <w:style w:type="character" w:styleId="CommentReference">
    <w:name w:val="annotation reference"/>
    <w:basedOn w:val="DefaultParagraphFont"/>
    <w:uiPriority w:val="99"/>
    <w:semiHidden/>
    <w:unhideWhenUsed/>
    <w:rsid w:val="0090201F"/>
    <w:rPr>
      <w:sz w:val="16"/>
      <w:szCs w:val="16"/>
    </w:rPr>
  </w:style>
  <w:style w:type="paragraph" w:styleId="CommentText">
    <w:name w:val="annotation text"/>
    <w:basedOn w:val="Normal"/>
    <w:link w:val="CommentTextChar"/>
    <w:uiPriority w:val="99"/>
    <w:semiHidden/>
    <w:unhideWhenUsed/>
    <w:rsid w:val="0090201F"/>
    <w:rPr>
      <w:sz w:val="20"/>
      <w:szCs w:val="20"/>
    </w:rPr>
  </w:style>
  <w:style w:type="character" w:customStyle="1" w:styleId="CommentTextChar">
    <w:name w:val="Comment Text Char"/>
    <w:basedOn w:val="DefaultParagraphFont"/>
    <w:link w:val="CommentText"/>
    <w:uiPriority w:val="99"/>
    <w:semiHidden/>
    <w:rsid w:val="0090201F"/>
    <w:rPr>
      <w:rFonts w:ascii="Times New Roman" w:eastAsia="Times New Roman" w:hAnsi="Times New Roman" w:cs="Times New Roman"/>
      <w:sz w:val="20"/>
      <w:szCs w:val="20"/>
      <w:lang w:val="sk-SK" w:eastAsia="sk-SK"/>
    </w:rPr>
  </w:style>
  <w:style w:type="paragraph" w:styleId="CommentSubject">
    <w:name w:val="annotation subject"/>
    <w:basedOn w:val="CommentText"/>
    <w:next w:val="CommentText"/>
    <w:link w:val="CommentSubjectChar"/>
    <w:uiPriority w:val="99"/>
    <w:semiHidden/>
    <w:unhideWhenUsed/>
    <w:rsid w:val="0090201F"/>
    <w:rPr>
      <w:b/>
      <w:bCs/>
    </w:rPr>
  </w:style>
  <w:style w:type="character" w:customStyle="1" w:styleId="CommentSubjectChar">
    <w:name w:val="Comment Subject Char"/>
    <w:basedOn w:val="CommentTextChar"/>
    <w:link w:val="CommentSubject"/>
    <w:uiPriority w:val="99"/>
    <w:semiHidden/>
    <w:rsid w:val="0090201F"/>
    <w:rPr>
      <w:rFonts w:ascii="Times New Roman" w:eastAsia="Times New Roman" w:hAnsi="Times New Roman" w:cs="Times New Roman"/>
      <w:b/>
      <w:bCs/>
      <w:sz w:val="20"/>
      <w:szCs w:val="20"/>
      <w:lang w:val="sk-SK" w:eastAsia="sk-SK"/>
    </w:rPr>
  </w:style>
  <w:style w:type="paragraph" w:styleId="NormalWeb">
    <w:name w:val="Normal (Web)"/>
    <w:basedOn w:val="Normal"/>
    <w:uiPriority w:val="99"/>
    <w:unhideWhenUsed/>
    <w:rsid w:val="0090201F"/>
    <w:pPr>
      <w:spacing w:before="100" w:beforeAutospacing="1" w:after="100" w:afterAutospacing="1"/>
    </w:pPr>
  </w:style>
  <w:style w:type="character" w:customStyle="1" w:styleId="UnresolvedMention2">
    <w:name w:val="Unresolved Mention2"/>
    <w:basedOn w:val="DefaultParagraphFont"/>
    <w:uiPriority w:val="99"/>
    <w:semiHidden/>
    <w:unhideWhenUsed/>
    <w:rsid w:val="0090201F"/>
    <w:rPr>
      <w:color w:val="605E5C"/>
      <w:shd w:val="clear" w:color="auto" w:fill="E1DFDD"/>
    </w:rPr>
  </w:style>
  <w:style w:type="paragraph" w:styleId="FootnoteText">
    <w:name w:val="footnote text"/>
    <w:basedOn w:val="Normal"/>
    <w:link w:val="FootnoteTextChar"/>
    <w:uiPriority w:val="99"/>
    <w:semiHidden/>
    <w:unhideWhenUsed/>
    <w:rsid w:val="0090201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0201F"/>
    <w:rPr>
      <w:sz w:val="20"/>
      <w:szCs w:val="20"/>
      <w:lang w:val="sk-SK"/>
    </w:rPr>
  </w:style>
  <w:style w:type="character" w:styleId="FootnoteReference">
    <w:name w:val="footnote reference"/>
    <w:basedOn w:val="DefaultParagraphFont"/>
    <w:uiPriority w:val="99"/>
    <w:semiHidden/>
    <w:unhideWhenUsed/>
    <w:rsid w:val="0090201F"/>
    <w:rPr>
      <w:vertAlign w:val="superscript"/>
    </w:rPr>
  </w:style>
  <w:style w:type="paragraph" w:customStyle="1" w:styleId="KapitolySPA">
    <w:name w:val="Kapitoly SP A"/>
    <w:aliases w:val="B,C"/>
    <w:basedOn w:val="Normal"/>
    <w:next w:val="Normal"/>
    <w:qFormat/>
    <w:rsid w:val="0090201F"/>
    <w:pPr>
      <w:contextualSpacing/>
      <w:jc w:val="center"/>
    </w:pPr>
    <w:rPr>
      <w:b/>
      <w:sz w:val="22"/>
      <w:szCs w:val="22"/>
    </w:rPr>
  </w:style>
  <w:style w:type="paragraph" w:styleId="NoSpacing">
    <w:name w:val="No Spacing"/>
    <w:uiPriority w:val="1"/>
    <w:qFormat/>
    <w:rsid w:val="0090201F"/>
    <w:rPr>
      <w:sz w:val="22"/>
      <w:szCs w:val="22"/>
      <w:lang w:val="sk-SK"/>
    </w:rPr>
  </w:style>
  <w:style w:type="table" w:styleId="PlainTable5">
    <w:name w:val="Plain Table 5"/>
    <w:basedOn w:val="TableNormal"/>
    <w:uiPriority w:val="45"/>
    <w:rsid w:val="0090201F"/>
    <w:rPr>
      <w:sz w:val="22"/>
      <w:szCs w:val="22"/>
      <w:lang w:val="sk-S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90201F"/>
    <w:pPr>
      <w:spacing w:after="120" w:line="259" w:lineRule="auto"/>
    </w:pPr>
    <w:rPr>
      <w:rFonts w:ascii="Calibri" w:hAnsi="Calibri"/>
      <w:sz w:val="22"/>
      <w:szCs w:val="22"/>
      <w:lang w:val="en-US" w:eastAsia="en-US"/>
    </w:rPr>
  </w:style>
  <w:style w:type="character" w:customStyle="1" w:styleId="BodyTextChar">
    <w:name w:val="Body Text Char"/>
    <w:basedOn w:val="DefaultParagraphFont"/>
    <w:link w:val="BodyText"/>
    <w:uiPriority w:val="99"/>
    <w:rsid w:val="0090201F"/>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geodes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9580</Words>
  <Characters>54611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2021-01-28T08:02:00Z</dcterms:created>
  <dcterms:modified xsi:type="dcterms:W3CDTF">2021-01-28T08:08:00Z</dcterms:modified>
</cp:coreProperties>
</file>