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A860F1" w:rsidRPr="00333898" w14:paraId="602A9F69" w14:textId="77777777" w:rsidTr="0095178F">
        <w:trPr>
          <w:trHeight w:val="576"/>
        </w:trPr>
        <w:tc>
          <w:tcPr>
            <w:tcW w:w="9010" w:type="dxa"/>
            <w:shd w:val="clear" w:color="auto" w:fill="D5DCE4" w:themeFill="text2" w:themeFillTint="33"/>
            <w:vAlign w:val="center"/>
          </w:tcPr>
          <w:p w14:paraId="1A3E3958" w14:textId="77777777" w:rsidR="00A860F1" w:rsidRPr="00333898" w:rsidRDefault="00A860F1" w:rsidP="0095178F">
            <w:pPr>
              <w:jc w:val="center"/>
              <w:rPr>
                <w:rFonts w:cs="Arial"/>
                <w:sz w:val="20"/>
                <w:szCs w:val="20"/>
              </w:rPr>
            </w:pPr>
            <w:r w:rsidRPr="00333898">
              <w:rPr>
                <w:rFonts w:cs="Arial"/>
                <w:sz w:val="20"/>
                <w:szCs w:val="20"/>
              </w:rPr>
              <w:t>1. ČASŤ PREDMETU ZÁKAZKY</w:t>
            </w:r>
          </w:p>
        </w:tc>
      </w:tr>
    </w:tbl>
    <w:p w14:paraId="5E32730F" w14:textId="77777777" w:rsidR="00A860F1" w:rsidRPr="00333898" w:rsidRDefault="00A860F1" w:rsidP="00A860F1">
      <w:pPr>
        <w:jc w:val="both"/>
        <w:rPr>
          <w:rFonts w:cs="Arial"/>
          <w:bCs/>
          <w:i/>
          <w:sz w:val="20"/>
          <w:szCs w:val="20"/>
        </w:rPr>
      </w:pPr>
    </w:p>
    <w:p w14:paraId="5074E036" w14:textId="77777777" w:rsidR="00A860F1" w:rsidRPr="00333898" w:rsidRDefault="00A860F1" w:rsidP="00A860F1">
      <w:pPr>
        <w:spacing w:after="120"/>
        <w:jc w:val="center"/>
        <w:rPr>
          <w:rFonts w:cs="Arial"/>
          <w:bCs/>
          <w:i/>
          <w:sz w:val="20"/>
          <w:szCs w:val="20"/>
        </w:rPr>
      </w:pPr>
      <w:r w:rsidRPr="00333898">
        <w:rPr>
          <w:rFonts w:cs="Arial"/>
          <w:bCs/>
          <w:i/>
          <w:sz w:val="20"/>
          <w:szCs w:val="20"/>
        </w:rPr>
        <w:t>(N Á V R H)</w:t>
      </w:r>
    </w:p>
    <w:p w14:paraId="2ECA68AF" w14:textId="77777777" w:rsidR="00A860F1" w:rsidRPr="00F82ADF" w:rsidRDefault="00A860F1" w:rsidP="00A860F1">
      <w:pPr>
        <w:spacing w:after="120"/>
        <w:jc w:val="center"/>
        <w:rPr>
          <w:rFonts w:cs="Arial"/>
          <w:bCs/>
          <w:iCs/>
          <w:sz w:val="20"/>
          <w:szCs w:val="20"/>
        </w:rPr>
      </w:pPr>
      <w:r w:rsidRPr="00F82ADF">
        <w:rPr>
          <w:rFonts w:cs="Arial"/>
          <w:b/>
          <w:bCs/>
          <w:iCs/>
          <w:sz w:val="20"/>
          <w:szCs w:val="20"/>
        </w:rPr>
        <w:t>ZMLUVA  O OBNOVE LAN INFRAŠTRUKTÚRY</w:t>
      </w:r>
    </w:p>
    <w:p w14:paraId="261EDF16" w14:textId="77777777" w:rsidR="00A860F1" w:rsidRPr="00F82ADF" w:rsidRDefault="00A860F1" w:rsidP="00A860F1">
      <w:pPr>
        <w:spacing w:after="120"/>
        <w:jc w:val="center"/>
        <w:rPr>
          <w:rFonts w:cs="Arial"/>
          <w:bCs/>
          <w:iCs/>
          <w:sz w:val="20"/>
          <w:szCs w:val="20"/>
        </w:rPr>
      </w:pPr>
      <w:r w:rsidRPr="00F82ADF">
        <w:rPr>
          <w:rFonts w:cs="Arial"/>
          <w:bCs/>
          <w:iCs/>
          <w:sz w:val="20"/>
          <w:szCs w:val="20"/>
        </w:rPr>
        <w:t xml:space="preserve">uzatvorená v zmysle § 269 ods. 2 zákona č. 513/1991 Zb. Obchodného zákonníka v znení neskorších predpisov (ďalej len </w:t>
      </w:r>
      <w:r w:rsidRPr="00F82ADF">
        <w:rPr>
          <w:rFonts w:cs="Arial"/>
          <w:b/>
          <w:bCs/>
          <w:iCs/>
          <w:sz w:val="20"/>
          <w:szCs w:val="20"/>
        </w:rPr>
        <w:t>„Obchodný zákonník“</w:t>
      </w:r>
      <w:r w:rsidRPr="00F82ADF">
        <w:rPr>
          <w:rFonts w:cs="Arial"/>
          <w:bCs/>
          <w:iCs/>
          <w:sz w:val="20"/>
          <w:szCs w:val="20"/>
        </w:rPr>
        <w:t>) a príslušných ustanovení zákona č. 343/2015 Z. z. o verejnom obstarávaní a o zmene a doplnení niektorých zákonov v znení neskorších predpisov (ďalej len „</w:t>
      </w:r>
      <w:r w:rsidRPr="00F82ADF">
        <w:rPr>
          <w:rFonts w:cs="Arial"/>
          <w:b/>
          <w:bCs/>
          <w:iCs/>
          <w:sz w:val="20"/>
          <w:szCs w:val="20"/>
        </w:rPr>
        <w:t>zákon o verejnom obstarávaní</w:t>
      </w:r>
      <w:r w:rsidRPr="00F82ADF">
        <w:rPr>
          <w:rFonts w:cs="Arial"/>
          <w:bCs/>
          <w:iCs/>
          <w:sz w:val="20"/>
          <w:szCs w:val="20"/>
        </w:rPr>
        <w:t>“)</w:t>
      </w:r>
    </w:p>
    <w:p w14:paraId="09611CD9" w14:textId="77777777" w:rsidR="00A860F1" w:rsidRPr="00F82ADF" w:rsidRDefault="00A860F1" w:rsidP="00A860F1">
      <w:pPr>
        <w:spacing w:after="120"/>
        <w:jc w:val="center"/>
        <w:rPr>
          <w:rFonts w:cs="Arial"/>
          <w:bCs/>
          <w:iCs/>
          <w:sz w:val="20"/>
          <w:szCs w:val="20"/>
        </w:rPr>
      </w:pPr>
      <w:r w:rsidRPr="00F82ADF">
        <w:rPr>
          <w:rFonts w:cs="Arial"/>
          <w:bCs/>
          <w:iCs/>
          <w:sz w:val="20"/>
          <w:szCs w:val="20"/>
        </w:rPr>
        <w:t>č. ÚGKK SR: .......................</w:t>
      </w:r>
    </w:p>
    <w:p w14:paraId="6D9C59BE" w14:textId="77777777" w:rsidR="00A860F1" w:rsidRPr="00F82ADF" w:rsidRDefault="00A860F1" w:rsidP="00A860F1">
      <w:pPr>
        <w:spacing w:after="120"/>
        <w:jc w:val="center"/>
        <w:rPr>
          <w:rFonts w:cs="Arial"/>
          <w:bCs/>
          <w:iCs/>
          <w:sz w:val="20"/>
          <w:szCs w:val="20"/>
        </w:rPr>
      </w:pPr>
      <w:r w:rsidRPr="00F82ADF">
        <w:rPr>
          <w:rFonts w:cs="Arial"/>
          <w:bCs/>
          <w:iCs/>
          <w:sz w:val="20"/>
          <w:szCs w:val="20"/>
        </w:rPr>
        <w:t>č. Poskytovateľa: .......................</w:t>
      </w:r>
    </w:p>
    <w:p w14:paraId="222BAE9C" w14:textId="77777777" w:rsidR="00A860F1" w:rsidRPr="00F82ADF" w:rsidRDefault="00A860F1" w:rsidP="00A860F1">
      <w:pPr>
        <w:spacing w:after="120"/>
        <w:jc w:val="center"/>
        <w:rPr>
          <w:rFonts w:cs="Arial"/>
          <w:bCs/>
          <w:iCs/>
          <w:sz w:val="20"/>
          <w:szCs w:val="20"/>
        </w:rPr>
      </w:pPr>
      <w:r w:rsidRPr="00F82ADF">
        <w:rPr>
          <w:rFonts w:cs="Arial"/>
          <w:bCs/>
          <w:iCs/>
          <w:sz w:val="20"/>
          <w:szCs w:val="20"/>
        </w:rPr>
        <w:t>(ďalej len „</w:t>
      </w:r>
      <w:r w:rsidRPr="00F82ADF">
        <w:rPr>
          <w:rFonts w:cs="Arial"/>
          <w:b/>
          <w:bCs/>
          <w:iCs/>
          <w:sz w:val="20"/>
          <w:szCs w:val="20"/>
        </w:rPr>
        <w:t>Zmluva</w:t>
      </w:r>
      <w:r w:rsidRPr="00F82ADF">
        <w:rPr>
          <w:rFonts w:cs="Arial"/>
          <w:bCs/>
          <w:iCs/>
          <w:sz w:val="20"/>
          <w:szCs w:val="20"/>
        </w:rPr>
        <w:t>“)</w:t>
      </w:r>
    </w:p>
    <w:p w14:paraId="00D64F66" w14:textId="77777777" w:rsidR="00A860F1" w:rsidRPr="00F82ADF" w:rsidRDefault="00A860F1" w:rsidP="00A860F1">
      <w:pPr>
        <w:spacing w:after="120"/>
        <w:jc w:val="center"/>
        <w:rPr>
          <w:rFonts w:cs="Arial"/>
          <w:bCs/>
          <w:iCs/>
          <w:sz w:val="20"/>
          <w:szCs w:val="20"/>
        </w:rPr>
      </w:pPr>
      <w:r w:rsidRPr="00F82ADF">
        <w:rPr>
          <w:rFonts w:cs="Arial"/>
          <w:bCs/>
          <w:iCs/>
          <w:sz w:val="20"/>
          <w:szCs w:val="20"/>
        </w:rPr>
        <w:t>medzi nasledovnými zmluvnými stranami</w:t>
      </w:r>
    </w:p>
    <w:p w14:paraId="38B09C6D"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 xml:space="preserve">Objednávateľ: </w:t>
      </w:r>
    </w:p>
    <w:p w14:paraId="6A6DC70E"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Názov:</w:t>
      </w:r>
      <w:r w:rsidRPr="00F82ADF">
        <w:rPr>
          <w:rFonts w:cs="Arial"/>
          <w:b/>
          <w:bCs/>
          <w:iCs/>
          <w:sz w:val="20"/>
          <w:szCs w:val="20"/>
        </w:rPr>
        <w:tab/>
      </w:r>
      <w:r w:rsidRPr="00F82ADF">
        <w:rPr>
          <w:rFonts w:cs="Arial"/>
          <w:b/>
          <w:bCs/>
          <w:iCs/>
          <w:sz w:val="20"/>
          <w:szCs w:val="20"/>
        </w:rPr>
        <w:tab/>
      </w:r>
      <w:r w:rsidRPr="00333898">
        <w:rPr>
          <w:rFonts w:cs="Arial"/>
          <w:b/>
          <w:bCs/>
          <w:iCs/>
          <w:sz w:val="20"/>
          <w:szCs w:val="20"/>
        </w:rPr>
        <w:tab/>
      </w:r>
      <w:r w:rsidRPr="00F82ADF">
        <w:rPr>
          <w:rFonts w:cs="Arial"/>
          <w:b/>
          <w:bCs/>
          <w:iCs/>
          <w:sz w:val="20"/>
          <w:szCs w:val="20"/>
        </w:rPr>
        <w:t>Úrad geodézie, kartografie  a katastra Slovenskej republiky</w:t>
      </w:r>
    </w:p>
    <w:p w14:paraId="107A5801" w14:textId="77777777" w:rsidR="00A860F1" w:rsidRPr="00F82ADF" w:rsidRDefault="00A860F1" w:rsidP="00A860F1">
      <w:pPr>
        <w:spacing w:after="120"/>
        <w:jc w:val="both"/>
        <w:rPr>
          <w:rFonts w:cs="Arial"/>
          <w:bCs/>
          <w:iCs/>
          <w:sz w:val="20"/>
          <w:szCs w:val="20"/>
        </w:rPr>
      </w:pPr>
      <w:r w:rsidRPr="00F82ADF">
        <w:rPr>
          <w:rFonts w:cs="Arial"/>
          <w:bCs/>
          <w:iCs/>
          <w:sz w:val="20"/>
          <w:szCs w:val="20"/>
        </w:rPr>
        <w:t>Sídlo:</w:t>
      </w:r>
      <w:r w:rsidRPr="00F82ADF">
        <w:rPr>
          <w:rFonts w:cs="Arial"/>
          <w:bCs/>
          <w:iCs/>
          <w:sz w:val="20"/>
          <w:szCs w:val="20"/>
        </w:rPr>
        <w:tab/>
      </w:r>
      <w:r w:rsidRPr="00F82ADF">
        <w:rPr>
          <w:rFonts w:cs="Arial"/>
          <w:bCs/>
          <w:iCs/>
          <w:sz w:val="20"/>
          <w:szCs w:val="20"/>
        </w:rPr>
        <w:tab/>
      </w:r>
      <w:r w:rsidRPr="00F82ADF">
        <w:rPr>
          <w:rFonts w:cs="Arial"/>
          <w:bCs/>
          <w:iCs/>
          <w:sz w:val="20"/>
          <w:szCs w:val="20"/>
        </w:rPr>
        <w:tab/>
        <w:t>Chlumeckého 2, 820 12 Bratislava 212</w:t>
      </w:r>
    </w:p>
    <w:p w14:paraId="408ED1C4" w14:textId="77777777" w:rsidR="00A860F1" w:rsidRPr="00F82ADF" w:rsidRDefault="00A860F1" w:rsidP="00A860F1">
      <w:pPr>
        <w:spacing w:after="120"/>
        <w:jc w:val="both"/>
        <w:rPr>
          <w:rFonts w:cs="Arial"/>
          <w:bCs/>
          <w:iCs/>
          <w:sz w:val="20"/>
          <w:szCs w:val="20"/>
        </w:rPr>
      </w:pPr>
      <w:r w:rsidRPr="00F82ADF">
        <w:rPr>
          <w:rFonts w:cs="Arial"/>
          <w:bCs/>
          <w:iCs/>
          <w:sz w:val="20"/>
          <w:szCs w:val="20"/>
        </w:rPr>
        <w:t>IČO:</w:t>
      </w:r>
      <w:r w:rsidRPr="00F82ADF">
        <w:rPr>
          <w:rFonts w:cs="Arial"/>
          <w:bCs/>
          <w:iCs/>
          <w:sz w:val="20"/>
          <w:szCs w:val="20"/>
        </w:rPr>
        <w:tab/>
      </w:r>
      <w:r w:rsidRPr="00F82ADF">
        <w:rPr>
          <w:rFonts w:cs="Arial"/>
          <w:bCs/>
          <w:iCs/>
          <w:sz w:val="20"/>
          <w:szCs w:val="20"/>
        </w:rPr>
        <w:tab/>
      </w:r>
      <w:r w:rsidRPr="00F82ADF">
        <w:rPr>
          <w:rFonts w:cs="Arial"/>
          <w:bCs/>
          <w:iCs/>
          <w:sz w:val="20"/>
          <w:szCs w:val="20"/>
        </w:rPr>
        <w:tab/>
        <w:t>00166260</w:t>
      </w:r>
    </w:p>
    <w:p w14:paraId="421216E8" w14:textId="77777777" w:rsidR="00A860F1" w:rsidRPr="00F82ADF" w:rsidRDefault="00A860F1" w:rsidP="00A860F1">
      <w:pPr>
        <w:spacing w:after="120"/>
        <w:jc w:val="both"/>
        <w:rPr>
          <w:rFonts w:cs="Arial"/>
          <w:bCs/>
          <w:iCs/>
          <w:sz w:val="20"/>
          <w:szCs w:val="20"/>
        </w:rPr>
      </w:pPr>
      <w:r w:rsidRPr="00F82ADF">
        <w:rPr>
          <w:rFonts w:cs="Arial"/>
          <w:bCs/>
          <w:iCs/>
          <w:sz w:val="20"/>
          <w:szCs w:val="20"/>
        </w:rPr>
        <w:t>DIČ:</w:t>
      </w:r>
      <w:r w:rsidRPr="00F82ADF">
        <w:rPr>
          <w:rFonts w:cs="Arial"/>
          <w:bCs/>
          <w:iCs/>
          <w:sz w:val="20"/>
          <w:szCs w:val="20"/>
        </w:rPr>
        <w:tab/>
      </w:r>
      <w:r w:rsidRPr="00F82ADF">
        <w:rPr>
          <w:rFonts w:cs="Arial"/>
          <w:bCs/>
          <w:iCs/>
          <w:sz w:val="20"/>
          <w:szCs w:val="20"/>
        </w:rPr>
        <w:tab/>
      </w:r>
      <w:r w:rsidRPr="00F82ADF">
        <w:rPr>
          <w:rFonts w:cs="Arial"/>
          <w:bCs/>
          <w:iCs/>
          <w:sz w:val="20"/>
          <w:szCs w:val="20"/>
        </w:rPr>
        <w:tab/>
        <w:t>2020830240</w:t>
      </w:r>
    </w:p>
    <w:p w14:paraId="4B059FCB" w14:textId="77777777" w:rsidR="00A860F1" w:rsidRPr="00F82ADF" w:rsidRDefault="00A860F1" w:rsidP="00A860F1">
      <w:pPr>
        <w:spacing w:after="120"/>
        <w:jc w:val="both"/>
        <w:rPr>
          <w:rFonts w:cs="Arial"/>
          <w:bCs/>
          <w:iCs/>
          <w:sz w:val="20"/>
          <w:szCs w:val="20"/>
        </w:rPr>
      </w:pPr>
      <w:r w:rsidRPr="00F82ADF">
        <w:rPr>
          <w:rFonts w:cs="Arial"/>
          <w:bCs/>
          <w:iCs/>
          <w:sz w:val="20"/>
          <w:szCs w:val="20"/>
        </w:rPr>
        <w:t>Zastúpený:</w:t>
      </w:r>
      <w:r w:rsidRPr="00F82ADF">
        <w:rPr>
          <w:rFonts w:cs="Arial"/>
          <w:bCs/>
          <w:iCs/>
          <w:sz w:val="20"/>
          <w:szCs w:val="20"/>
        </w:rPr>
        <w:tab/>
      </w:r>
      <w:r w:rsidRPr="00F82ADF">
        <w:rPr>
          <w:rFonts w:cs="Arial"/>
          <w:bCs/>
          <w:iCs/>
          <w:sz w:val="20"/>
          <w:szCs w:val="20"/>
        </w:rPr>
        <w:tab/>
        <w:t>Ing. Ján Mrva, predseda</w:t>
      </w:r>
    </w:p>
    <w:p w14:paraId="31CFFC99" w14:textId="77777777" w:rsidR="00A860F1" w:rsidRPr="00F82ADF" w:rsidRDefault="00A860F1" w:rsidP="00A860F1">
      <w:pPr>
        <w:spacing w:after="120"/>
        <w:jc w:val="both"/>
        <w:rPr>
          <w:rFonts w:cs="Arial"/>
          <w:bCs/>
          <w:iCs/>
          <w:sz w:val="20"/>
          <w:szCs w:val="20"/>
        </w:rPr>
      </w:pPr>
      <w:r w:rsidRPr="00F82ADF">
        <w:rPr>
          <w:rFonts w:cs="Arial"/>
          <w:bCs/>
          <w:iCs/>
          <w:sz w:val="20"/>
          <w:szCs w:val="20"/>
        </w:rPr>
        <w:t>Bankové spojenie</w:t>
      </w:r>
      <w:r w:rsidRPr="00F82ADF">
        <w:rPr>
          <w:rFonts w:cs="Arial"/>
          <w:bCs/>
          <w:iCs/>
          <w:sz w:val="20"/>
          <w:szCs w:val="20"/>
        </w:rPr>
        <w:tab/>
        <w:t>Štátna pokladnica</w:t>
      </w:r>
    </w:p>
    <w:p w14:paraId="131A48DC" w14:textId="77777777" w:rsidR="00A860F1" w:rsidRPr="00F82ADF" w:rsidRDefault="00A860F1" w:rsidP="00A860F1">
      <w:pPr>
        <w:spacing w:after="120"/>
        <w:jc w:val="both"/>
        <w:rPr>
          <w:rFonts w:cs="Arial"/>
          <w:bCs/>
          <w:iCs/>
          <w:sz w:val="20"/>
          <w:szCs w:val="20"/>
        </w:rPr>
      </w:pPr>
      <w:r w:rsidRPr="00F82ADF">
        <w:rPr>
          <w:rFonts w:cs="Arial"/>
          <w:bCs/>
          <w:iCs/>
          <w:sz w:val="20"/>
          <w:szCs w:val="20"/>
        </w:rPr>
        <w:t xml:space="preserve">Číslo účtu- IBAN:  </w:t>
      </w:r>
      <w:r w:rsidRPr="00F82ADF">
        <w:rPr>
          <w:rFonts w:cs="Arial"/>
          <w:bCs/>
          <w:iCs/>
          <w:sz w:val="20"/>
          <w:szCs w:val="20"/>
        </w:rPr>
        <w:tab/>
        <w:t>SK40 8180 0000 0070 0006 3046</w:t>
      </w:r>
    </w:p>
    <w:p w14:paraId="7269DA23" w14:textId="77777777" w:rsidR="00A860F1" w:rsidRPr="00F82ADF" w:rsidRDefault="00A860F1" w:rsidP="00A860F1">
      <w:pPr>
        <w:spacing w:after="120"/>
        <w:jc w:val="both"/>
        <w:rPr>
          <w:rFonts w:cs="Arial"/>
          <w:bCs/>
          <w:iCs/>
          <w:sz w:val="20"/>
          <w:szCs w:val="20"/>
        </w:rPr>
      </w:pPr>
      <w:r w:rsidRPr="00F82ADF">
        <w:rPr>
          <w:rFonts w:cs="Arial"/>
          <w:bCs/>
          <w:iCs/>
          <w:sz w:val="20"/>
          <w:szCs w:val="20"/>
        </w:rPr>
        <w:t>(ďalej len „</w:t>
      </w:r>
      <w:r w:rsidRPr="00F82ADF">
        <w:rPr>
          <w:rFonts w:cs="Arial"/>
          <w:b/>
          <w:bCs/>
          <w:iCs/>
          <w:sz w:val="20"/>
          <w:szCs w:val="20"/>
        </w:rPr>
        <w:t>Objednávateľ</w:t>
      </w:r>
      <w:r w:rsidRPr="00F82ADF">
        <w:rPr>
          <w:rFonts w:cs="Arial"/>
          <w:bCs/>
          <w:iCs/>
          <w:sz w:val="20"/>
          <w:szCs w:val="20"/>
        </w:rPr>
        <w:t>“)</w:t>
      </w:r>
    </w:p>
    <w:p w14:paraId="61E27616" w14:textId="77777777" w:rsidR="00A860F1" w:rsidRPr="00F82ADF" w:rsidRDefault="00A860F1" w:rsidP="00A860F1">
      <w:pPr>
        <w:spacing w:after="120"/>
        <w:jc w:val="both"/>
        <w:rPr>
          <w:rFonts w:cs="Arial"/>
          <w:bCs/>
          <w:iCs/>
          <w:sz w:val="20"/>
          <w:szCs w:val="20"/>
        </w:rPr>
      </w:pPr>
    </w:p>
    <w:p w14:paraId="47D9101F" w14:textId="77777777" w:rsidR="00A860F1" w:rsidRPr="00333898" w:rsidRDefault="00A860F1" w:rsidP="00A860F1">
      <w:pPr>
        <w:spacing w:after="120"/>
        <w:jc w:val="both"/>
        <w:rPr>
          <w:rFonts w:cs="Arial"/>
          <w:bCs/>
          <w:iCs/>
          <w:sz w:val="20"/>
          <w:szCs w:val="20"/>
        </w:rPr>
      </w:pPr>
      <w:r w:rsidRPr="00F82ADF">
        <w:rPr>
          <w:rFonts w:cs="Arial"/>
          <w:bCs/>
          <w:iCs/>
          <w:sz w:val="20"/>
          <w:szCs w:val="20"/>
        </w:rPr>
        <w:t>a</w:t>
      </w:r>
    </w:p>
    <w:p w14:paraId="632878FC" w14:textId="77777777" w:rsidR="00A927B9" w:rsidRDefault="00A927B9" w:rsidP="00A860F1">
      <w:pPr>
        <w:spacing w:after="120"/>
        <w:jc w:val="both"/>
        <w:rPr>
          <w:rFonts w:cs="Arial"/>
          <w:bCs/>
          <w:iCs/>
          <w:sz w:val="20"/>
          <w:szCs w:val="20"/>
        </w:rPr>
        <w:sectPr w:rsidR="00A927B9" w:rsidSect="003437D4">
          <w:pgSz w:w="11900" w:h="16840"/>
          <w:pgMar w:top="1440" w:right="1440" w:bottom="1440" w:left="1440" w:header="708" w:footer="708" w:gutter="0"/>
          <w:cols w:space="708"/>
          <w:docGrid w:linePitch="360"/>
        </w:sectPr>
      </w:pPr>
    </w:p>
    <w:p w14:paraId="6D4C3ED7" w14:textId="26E6110A" w:rsidR="00A860F1" w:rsidRPr="00F82ADF" w:rsidRDefault="00A860F1" w:rsidP="00A860F1">
      <w:pPr>
        <w:spacing w:after="120"/>
        <w:jc w:val="both"/>
        <w:rPr>
          <w:rFonts w:cs="Arial"/>
          <w:bCs/>
          <w:iCs/>
          <w:sz w:val="20"/>
          <w:szCs w:val="20"/>
        </w:rPr>
      </w:pPr>
    </w:p>
    <w:p w14:paraId="2113A62F"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 xml:space="preserve">Názov:                                        </w:t>
      </w:r>
    </w:p>
    <w:p w14:paraId="09DB1818" w14:textId="77777777" w:rsidR="00A860F1" w:rsidRPr="00F82ADF" w:rsidRDefault="00A860F1" w:rsidP="00A860F1">
      <w:pPr>
        <w:spacing w:after="120"/>
        <w:jc w:val="both"/>
        <w:rPr>
          <w:rFonts w:cs="Arial"/>
          <w:bCs/>
          <w:iCs/>
          <w:sz w:val="20"/>
          <w:szCs w:val="20"/>
        </w:rPr>
      </w:pPr>
      <w:r w:rsidRPr="00F82ADF">
        <w:rPr>
          <w:rFonts w:cs="Arial"/>
          <w:bCs/>
          <w:iCs/>
          <w:sz w:val="20"/>
          <w:szCs w:val="20"/>
        </w:rPr>
        <w:t xml:space="preserve">Sídlo:                          </w:t>
      </w:r>
    </w:p>
    <w:p w14:paraId="3537FAFB" w14:textId="77777777" w:rsidR="00A860F1" w:rsidRPr="00F82ADF" w:rsidRDefault="00A860F1" w:rsidP="00A860F1">
      <w:pPr>
        <w:spacing w:after="120"/>
        <w:jc w:val="both"/>
        <w:rPr>
          <w:rFonts w:cs="Arial"/>
          <w:bCs/>
          <w:iCs/>
          <w:sz w:val="20"/>
          <w:szCs w:val="20"/>
        </w:rPr>
      </w:pPr>
      <w:r w:rsidRPr="00F82ADF">
        <w:rPr>
          <w:rFonts w:cs="Arial"/>
          <w:bCs/>
          <w:iCs/>
          <w:sz w:val="20"/>
          <w:szCs w:val="20"/>
        </w:rPr>
        <w:t>IČO:                           </w:t>
      </w:r>
    </w:p>
    <w:p w14:paraId="3FA433BE" w14:textId="77777777" w:rsidR="00A860F1" w:rsidRPr="00F82ADF" w:rsidRDefault="00A860F1" w:rsidP="00A860F1">
      <w:pPr>
        <w:spacing w:after="120"/>
        <w:jc w:val="both"/>
        <w:rPr>
          <w:rFonts w:cs="Arial"/>
          <w:bCs/>
          <w:iCs/>
          <w:sz w:val="20"/>
          <w:szCs w:val="20"/>
        </w:rPr>
      </w:pPr>
      <w:r w:rsidRPr="00F82ADF">
        <w:rPr>
          <w:rFonts w:cs="Arial"/>
          <w:bCs/>
          <w:iCs/>
          <w:sz w:val="20"/>
          <w:szCs w:val="20"/>
        </w:rPr>
        <w:t>DIČ:                           </w:t>
      </w:r>
    </w:p>
    <w:p w14:paraId="1961E195" w14:textId="77777777" w:rsidR="00A860F1" w:rsidRPr="00F82ADF" w:rsidRDefault="00A860F1" w:rsidP="00A860F1">
      <w:pPr>
        <w:spacing w:after="120"/>
        <w:jc w:val="both"/>
        <w:rPr>
          <w:rFonts w:cs="Arial"/>
          <w:bCs/>
          <w:iCs/>
          <w:sz w:val="20"/>
          <w:szCs w:val="20"/>
        </w:rPr>
      </w:pPr>
      <w:r w:rsidRPr="00F82ADF">
        <w:rPr>
          <w:rFonts w:cs="Arial"/>
          <w:bCs/>
          <w:iCs/>
          <w:sz w:val="20"/>
          <w:szCs w:val="20"/>
        </w:rPr>
        <w:t xml:space="preserve">Zastúpený:                  </w:t>
      </w:r>
    </w:p>
    <w:p w14:paraId="5B17D7A3" w14:textId="77777777" w:rsidR="00A860F1" w:rsidRPr="00F82ADF" w:rsidRDefault="00A860F1" w:rsidP="00A860F1">
      <w:pPr>
        <w:spacing w:after="120"/>
        <w:jc w:val="both"/>
        <w:rPr>
          <w:rFonts w:cs="Arial"/>
          <w:bCs/>
          <w:iCs/>
          <w:sz w:val="20"/>
          <w:szCs w:val="20"/>
        </w:rPr>
      </w:pPr>
      <w:r w:rsidRPr="00F82ADF">
        <w:rPr>
          <w:rFonts w:cs="Arial"/>
          <w:bCs/>
          <w:iCs/>
          <w:sz w:val="20"/>
          <w:szCs w:val="20"/>
        </w:rPr>
        <w:t>Zapísaný v:</w:t>
      </w:r>
    </w:p>
    <w:p w14:paraId="3CB85F22" w14:textId="77777777" w:rsidR="00A860F1" w:rsidRPr="00F82ADF" w:rsidRDefault="00A860F1" w:rsidP="00A860F1">
      <w:pPr>
        <w:spacing w:after="120"/>
        <w:jc w:val="both"/>
        <w:rPr>
          <w:rFonts w:cs="Arial"/>
          <w:bCs/>
          <w:iCs/>
          <w:sz w:val="20"/>
          <w:szCs w:val="20"/>
        </w:rPr>
      </w:pPr>
      <w:r w:rsidRPr="00F82ADF">
        <w:rPr>
          <w:rFonts w:cs="Arial"/>
          <w:bCs/>
          <w:iCs/>
          <w:sz w:val="20"/>
          <w:szCs w:val="20"/>
        </w:rPr>
        <w:t xml:space="preserve">Bankové spojenie       </w:t>
      </w:r>
    </w:p>
    <w:p w14:paraId="082669CE" w14:textId="77777777" w:rsidR="00A860F1" w:rsidRPr="00F82ADF" w:rsidRDefault="00A860F1" w:rsidP="00A860F1">
      <w:pPr>
        <w:spacing w:after="120"/>
        <w:jc w:val="both"/>
        <w:rPr>
          <w:rFonts w:cs="Arial"/>
          <w:bCs/>
          <w:iCs/>
          <w:sz w:val="20"/>
          <w:szCs w:val="20"/>
        </w:rPr>
      </w:pPr>
      <w:r w:rsidRPr="00F82ADF">
        <w:rPr>
          <w:rFonts w:cs="Arial"/>
          <w:bCs/>
          <w:iCs/>
          <w:sz w:val="20"/>
          <w:szCs w:val="20"/>
        </w:rPr>
        <w:t>Číslo účtu</w:t>
      </w:r>
      <w:r>
        <w:rPr>
          <w:rFonts w:cs="Arial"/>
          <w:bCs/>
          <w:iCs/>
          <w:sz w:val="20"/>
          <w:szCs w:val="20"/>
        </w:rPr>
        <w:t xml:space="preserve"> </w:t>
      </w:r>
      <w:r w:rsidRPr="00F82ADF">
        <w:rPr>
          <w:rFonts w:cs="Arial"/>
          <w:bCs/>
          <w:iCs/>
          <w:sz w:val="20"/>
          <w:szCs w:val="20"/>
        </w:rPr>
        <w:t xml:space="preserve">- IBAN:      </w:t>
      </w:r>
    </w:p>
    <w:p w14:paraId="44B5BE21" w14:textId="77777777" w:rsidR="00A860F1" w:rsidRPr="00F82ADF" w:rsidRDefault="00A860F1" w:rsidP="00A860F1">
      <w:pPr>
        <w:spacing w:after="120"/>
        <w:jc w:val="both"/>
        <w:rPr>
          <w:rFonts w:cs="Arial"/>
          <w:bCs/>
          <w:iCs/>
          <w:sz w:val="20"/>
          <w:szCs w:val="20"/>
        </w:rPr>
      </w:pPr>
      <w:r w:rsidRPr="00F82ADF">
        <w:rPr>
          <w:rFonts w:cs="Arial"/>
          <w:bCs/>
          <w:iCs/>
          <w:sz w:val="20"/>
          <w:szCs w:val="20"/>
        </w:rPr>
        <w:t>(ďalej len „</w:t>
      </w:r>
      <w:r w:rsidRPr="00F82ADF">
        <w:rPr>
          <w:rFonts w:cs="Arial"/>
          <w:b/>
          <w:bCs/>
          <w:iCs/>
          <w:sz w:val="20"/>
          <w:szCs w:val="20"/>
        </w:rPr>
        <w:t>Poskytovateľ</w:t>
      </w:r>
      <w:r w:rsidRPr="00F82ADF">
        <w:rPr>
          <w:rFonts w:cs="Arial"/>
          <w:bCs/>
          <w:iCs/>
          <w:sz w:val="20"/>
          <w:szCs w:val="20"/>
        </w:rPr>
        <w:t xml:space="preserve">“) </w:t>
      </w:r>
    </w:p>
    <w:p w14:paraId="43B2028F" w14:textId="77777777" w:rsidR="00A927B9" w:rsidRDefault="00A927B9" w:rsidP="00A860F1">
      <w:pPr>
        <w:spacing w:after="120"/>
        <w:jc w:val="both"/>
        <w:rPr>
          <w:rFonts w:cs="Arial"/>
          <w:bCs/>
          <w:iCs/>
          <w:sz w:val="20"/>
          <w:szCs w:val="20"/>
        </w:rPr>
        <w:sectPr w:rsidR="00A927B9" w:rsidSect="00A927B9">
          <w:type w:val="continuous"/>
          <w:pgSz w:w="11900" w:h="16840"/>
          <w:pgMar w:top="1440" w:right="1440" w:bottom="1440" w:left="1440" w:header="708" w:footer="708" w:gutter="0"/>
          <w:cols w:space="708"/>
          <w:formProt w:val="0"/>
          <w:docGrid w:linePitch="360"/>
        </w:sectPr>
      </w:pPr>
    </w:p>
    <w:p w14:paraId="0B4BDDF8" w14:textId="22B638E9" w:rsidR="00A860F1" w:rsidRPr="00F82ADF" w:rsidRDefault="00A860F1" w:rsidP="00A860F1">
      <w:pPr>
        <w:spacing w:after="120"/>
        <w:jc w:val="both"/>
        <w:rPr>
          <w:rFonts w:cs="Arial"/>
          <w:bCs/>
          <w:iCs/>
          <w:sz w:val="20"/>
          <w:szCs w:val="20"/>
        </w:rPr>
      </w:pPr>
    </w:p>
    <w:p w14:paraId="788F2EBC" w14:textId="77777777" w:rsidR="00A860F1" w:rsidRPr="00F82ADF" w:rsidRDefault="00A860F1" w:rsidP="00A860F1">
      <w:pPr>
        <w:spacing w:after="120"/>
        <w:jc w:val="both"/>
        <w:rPr>
          <w:rFonts w:cs="Arial"/>
          <w:bCs/>
          <w:iCs/>
          <w:sz w:val="20"/>
          <w:szCs w:val="20"/>
        </w:rPr>
      </w:pPr>
      <w:r w:rsidRPr="00F82ADF">
        <w:rPr>
          <w:rFonts w:cs="Arial"/>
          <w:bCs/>
          <w:iCs/>
          <w:sz w:val="20"/>
          <w:szCs w:val="20"/>
        </w:rPr>
        <w:t>(Objednávateľ a Poskytovateľ spoločne ďalej len ako „</w:t>
      </w:r>
      <w:r w:rsidRPr="00F82ADF">
        <w:rPr>
          <w:rFonts w:cs="Arial"/>
          <w:b/>
          <w:bCs/>
          <w:iCs/>
          <w:sz w:val="20"/>
          <w:szCs w:val="20"/>
        </w:rPr>
        <w:t>Zmluvné strany</w:t>
      </w:r>
      <w:r w:rsidRPr="00F82ADF">
        <w:rPr>
          <w:rFonts w:cs="Arial"/>
          <w:bCs/>
          <w:iCs/>
          <w:sz w:val="20"/>
          <w:szCs w:val="20"/>
        </w:rPr>
        <w:t>“ a jednotlivo „</w:t>
      </w:r>
      <w:r w:rsidRPr="00F82ADF">
        <w:rPr>
          <w:rFonts w:cs="Arial"/>
          <w:b/>
          <w:bCs/>
          <w:iCs/>
          <w:sz w:val="20"/>
          <w:szCs w:val="20"/>
        </w:rPr>
        <w:t>Zmluvná strana</w:t>
      </w:r>
      <w:r w:rsidRPr="00F82ADF">
        <w:rPr>
          <w:rFonts w:cs="Arial"/>
          <w:bCs/>
          <w:iCs/>
          <w:sz w:val="20"/>
          <w:szCs w:val="20"/>
        </w:rPr>
        <w:t>“)</w:t>
      </w:r>
    </w:p>
    <w:p w14:paraId="2800D29E" w14:textId="77777777" w:rsidR="00A860F1" w:rsidRPr="00F82ADF" w:rsidRDefault="00A860F1" w:rsidP="00A860F1">
      <w:pPr>
        <w:spacing w:after="120"/>
        <w:jc w:val="both"/>
        <w:rPr>
          <w:rFonts w:cs="Arial"/>
          <w:b/>
          <w:bCs/>
          <w:iCs/>
          <w:sz w:val="20"/>
          <w:szCs w:val="20"/>
        </w:rPr>
      </w:pPr>
    </w:p>
    <w:p w14:paraId="429CB5AA" w14:textId="77777777" w:rsidR="00A860F1" w:rsidRPr="00F82ADF" w:rsidRDefault="00A860F1" w:rsidP="00A860F1">
      <w:pPr>
        <w:spacing w:after="120"/>
        <w:jc w:val="center"/>
        <w:rPr>
          <w:rFonts w:cs="Arial"/>
          <w:bCs/>
          <w:iCs/>
          <w:sz w:val="20"/>
          <w:szCs w:val="20"/>
        </w:rPr>
      </w:pPr>
      <w:r w:rsidRPr="00F82ADF">
        <w:rPr>
          <w:rFonts w:cs="Arial"/>
          <w:b/>
          <w:bCs/>
          <w:iCs/>
          <w:sz w:val="20"/>
          <w:szCs w:val="20"/>
        </w:rPr>
        <w:t>Úvodné ustanovenia</w:t>
      </w:r>
    </w:p>
    <w:p w14:paraId="10F2126D" w14:textId="77777777" w:rsidR="00A860F1" w:rsidRPr="00F82ADF" w:rsidRDefault="00A860F1" w:rsidP="00A860F1">
      <w:pPr>
        <w:numPr>
          <w:ilvl w:val="0"/>
          <w:numId w:val="20"/>
        </w:numPr>
        <w:spacing w:after="120"/>
        <w:jc w:val="both"/>
        <w:rPr>
          <w:rFonts w:cs="Arial"/>
          <w:bCs/>
          <w:iCs/>
          <w:sz w:val="20"/>
          <w:szCs w:val="20"/>
        </w:rPr>
      </w:pPr>
      <w:r w:rsidRPr="00F82ADF">
        <w:rPr>
          <w:rFonts w:cs="Arial"/>
          <w:bCs/>
          <w:iCs/>
          <w:sz w:val="20"/>
          <w:szCs w:val="20"/>
        </w:rPr>
        <w:t>Zmluvné strany uzatvárajú túto Zmluvu ako výsledok nadlimitnej zákazky podľa zákona o verejnom obstarávaní na predmet zákazky „Obnova LAN infraštruktúry – Zabezpečenie vysokej dostupnosti a zvýšenie kvality a bezpečnosti IKT LAN infraštruktúry“, 1. časť predmetu zákazky (ďalej aj „zadávanie zákazky“) za podmienok uvedených v tejto Zmluve.</w:t>
      </w:r>
    </w:p>
    <w:p w14:paraId="31B9A701" w14:textId="77777777" w:rsidR="00A860F1" w:rsidRPr="00F82ADF" w:rsidRDefault="00A860F1" w:rsidP="00A860F1">
      <w:pPr>
        <w:numPr>
          <w:ilvl w:val="0"/>
          <w:numId w:val="20"/>
        </w:numPr>
        <w:spacing w:after="120"/>
        <w:jc w:val="both"/>
        <w:rPr>
          <w:rFonts w:cs="Arial"/>
          <w:bCs/>
          <w:iCs/>
          <w:sz w:val="20"/>
          <w:szCs w:val="20"/>
        </w:rPr>
      </w:pPr>
      <w:r w:rsidRPr="00F82ADF">
        <w:rPr>
          <w:rFonts w:cs="Arial"/>
          <w:bCs/>
          <w:iCs/>
          <w:sz w:val="20"/>
          <w:szCs w:val="20"/>
        </w:rPr>
        <w:lastRenderedPageBreak/>
        <w:t>Poskytovateľ týmto vyhlasuje, že:</w:t>
      </w:r>
    </w:p>
    <w:p w14:paraId="3A48AF2D" w14:textId="77777777" w:rsidR="00A860F1" w:rsidRPr="00F82ADF" w:rsidRDefault="00A860F1" w:rsidP="00A860F1">
      <w:pPr>
        <w:numPr>
          <w:ilvl w:val="1"/>
          <w:numId w:val="21"/>
        </w:numPr>
        <w:spacing w:after="120"/>
        <w:ind w:left="709"/>
        <w:jc w:val="both"/>
        <w:rPr>
          <w:rFonts w:cs="Arial"/>
          <w:bCs/>
          <w:iCs/>
          <w:sz w:val="20"/>
          <w:szCs w:val="20"/>
        </w:rPr>
      </w:pPr>
      <w:r w:rsidRPr="00F82ADF">
        <w:rPr>
          <w:rFonts w:cs="Arial"/>
          <w:bCs/>
          <w:iCs/>
          <w:sz w:val="20"/>
          <w:szCs w:val="20"/>
        </w:rPr>
        <w:t xml:space="preserve">sa oboznámil a preskúmal všetky podmienky a okolnosti súvisiace s realizáciou Predmetu zmluvy, </w:t>
      </w:r>
    </w:p>
    <w:p w14:paraId="117514B6" w14:textId="77777777" w:rsidR="00A860F1" w:rsidRPr="00F82ADF" w:rsidRDefault="00A860F1" w:rsidP="00A860F1">
      <w:pPr>
        <w:numPr>
          <w:ilvl w:val="1"/>
          <w:numId w:val="21"/>
        </w:numPr>
        <w:spacing w:after="120"/>
        <w:ind w:left="709"/>
        <w:jc w:val="both"/>
        <w:rPr>
          <w:rFonts w:cs="Arial"/>
          <w:bCs/>
          <w:iCs/>
          <w:sz w:val="20"/>
          <w:szCs w:val="20"/>
        </w:rPr>
      </w:pPr>
      <w:r w:rsidRPr="00F82ADF">
        <w:rPr>
          <w:rFonts w:cs="Arial"/>
          <w:bCs/>
          <w:iCs/>
          <w:sz w:val="20"/>
          <w:szCs w:val="20"/>
        </w:rPr>
        <w:t>Predmet zmluvy je mu jasný a na základe svojej odbornej spôsobilosti, technického vybavenia a personálu, ktorý má k dispozícii, je spôsobilý a zaväzuje sa ho vykonávať riadne, kompletne a na požadovanej odbornej úrovni v súlade so Zmluvou a všeobecne záväznými právnymi predpismi.</w:t>
      </w:r>
    </w:p>
    <w:p w14:paraId="53A848E8"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I.</w:t>
      </w:r>
    </w:p>
    <w:p w14:paraId="7A01CE5C"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Predmet Zmluvy</w:t>
      </w:r>
    </w:p>
    <w:p w14:paraId="325696B5" w14:textId="77777777" w:rsidR="00A860F1" w:rsidRPr="00F82ADF" w:rsidRDefault="00A860F1" w:rsidP="00A860F1">
      <w:pPr>
        <w:numPr>
          <w:ilvl w:val="0"/>
          <w:numId w:val="23"/>
        </w:numPr>
        <w:spacing w:after="120"/>
        <w:jc w:val="both"/>
        <w:rPr>
          <w:rFonts w:cs="Arial"/>
          <w:bCs/>
          <w:iCs/>
          <w:sz w:val="20"/>
          <w:szCs w:val="20"/>
        </w:rPr>
      </w:pPr>
      <w:r w:rsidRPr="00F82ADF">
        <w:rPr>
          <w:rFonts w:cs="Arial"/>
          <w:bCs/>
          <w:iCs/>
          <w:sz w:val="20"/>
          <w:szCs w:val="20"/>
        </w:rPr>
        <w:t>Predmetom tejto Zmluvy je</w:t>
      </w:r>
      <w:r w:rsidRPr="00F82ADF">
        <w:rPr>
          <w:rFonts w:cs="Arial"/>
          <w:b/>
          <w:bCs/>
          <w:iCs/>
          <w:sz w:val="20"/>
          <w:szCs w:val="20"/>
        </w:rPr>
        <w:t xml:space="preserve"> </w:t>
      </w:r>
      <w:r w:rsidRPr="00F82ADF">
        <w:rPr>
          <w:rFonts w:cs="Arial"/>
          <w:bCs/>
          <w:iCs/>
          <w:sz w:val="20"/>
          <w:szCs w:val="20"/>
        </w:rPr>
        <w:t>záväzok Poskytovateľa riadne, včas a bez vád dodať Objednávateľovi zariadenia a poskytovať Objednávateľovi služby špecifikované v čl. II tejto Zmluvy podľa podmienok dohodnutých v tejto zmluve a jej prílohách (ďalej aj „</w:t>
      </w:r>
      <w:r w:rsidRPr="00F82ADF">
        <w:rPr>
          <w:rFonts w:cs="Arial"/>
          <w:b/>
          <w:bCs/>
          <w:iCs/>
          <w:sz w:val="20"/>
          <w:szCs w:val="20"/>
        </w:rPr>
        <w:t>Predmet zmluvy</w:t>
      </w:r>
      <w:r w:rsidRPr="00F82ADF">
        <w:rPr>
          <w:rFonts w:cs="Arial"/>
          <w:bCs/>
          <w:iCs/>
          <w:sz w:val="20"/>
          <w:szCs w:val="20"/>
        </w:rPr>
        <w:t>“).</w:t>
      </w:r>
    </w:p>
    <w:p w14:paraId="3EE07E30" w14:textId="77777777" w:rsidR="00A860F1" w:rsidRPr="00F82ADF" w:rsidRDefault="00A860F1" w:rsidP="00A860F1">
      <w:pPr>
        <w:numPr>
          <w:ilvl w:val="0"/>
          <w:numId w:val="23"/>
        </w:numPr>
        <w:spacing w:after="120"/>
        <w:jc w:val="both"/>
        <w:rPr>
          <w:rFonts w:cs="Arial"/>
          <w:bCs/>
          <w:iCs/>
          <w:sz w:val="20"/>
          <w:szCs w:val="20"/>
        </w:rPr>
      </w:pPr>
      <w:r w:rsidRPr="00F82ADF">
        <w:rPr>
          <w:rFonts w:cs="Arial"/>
          <w:bCs/>
          <w:iCs/>
          <w:sz w:val="20"/>
          <w:szCs w:val="20"/>
        </w:rPr>
        <w:t>Objednávateľ sa zaväzuje riadne, včas a bez vád dodané zariadenia a poskytnutú službu prevziať a zaplatiť Poskytovateľovi cenu dohodnutú podľa podmienok tejto Zmluvy.</w:t>
      </w:r>
    </w:p>
    <w:p w14:paraId="4555C883"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Článok II</w:t>
      </w:r>
    </w:p>
    <w:p w14:paraId="06FA119A"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Zariadenia a služby</w:t>
      </w:r>
    </w:p>
    <w:p w14:paraId="4281E36A" w14:textId="77777777" w:rsidR="00A860F1" w:rsidRPr="00F82ADF" w:rsidRDefault="00A860F1" w:rsidP="00A860F1">
      <w:pPr>
        <w:numPr>
          <w:ilvl w:val="0"/>
          <w:numId w:val="1"/>
        </w:numPr>
        <w:spacing w:after="120"/>
        <w:ind w:left="360"/>
        <w:jc w:val="both"/>
        <w:rPr>
          <w:rFonts w:cs="Arial"/>
          <w:bCs/>
          <w:iCs/>
          <w:sz w:val="20"/>
          <w:szCs w:val="20"/>
        </w:rPr>
      </w:pPr>
      <w:bookmarkStart w:id="0" w:name="_Ref467660466"/>
      <w:r w:rsidRPr="00F82ADF">
        <w:rPr>
          <w:rFonts w:cs="Arial"/>
          <w:bCs/>
          <w:iCs/>
          <w:sz w:val="20"/>
          <w:szCs w:val="20"/>
        </w:rPr>
        <w:t>Poskytovateľ sa na základe tejto Zmluvy a v súlade s jej podmienkami zaväzuje</w:t>
      </w:r>
      <w:bookmarkEnd w:id="0"/>
      <w:r w:rsidRPr="00F82ADF">
        <w:rPr>
          <w:rFonts w:cs="Arial"/>
          <w:bCs/>
          <w:iCs/>
          <w:sz w:val="20"/>
          <w:szCs w:val="20"/>
        </w:rPr>
        <w:t xml:space="preserve">: </w:t>
      </w:r>
    </w:p>
    <w:p w14:paraId="0BFE2244" w14:textId="77777777" w:rsidR="00A860F1" w:rsidRPr="00F82ADF" w:rsidRDefault="00A860F1" w:rsidP="00A860F1">
      <w:pPr>
        <w:numPr>
          <w:ilvl w:val="1"/>
          <w:numId w:val="26"/>
        </w:numPr>
        <w:spacing w:after="120"/>
        <w:jc w:val="both"/>
        <w:rPr>
          <w:rFonts w:cs="Arial"/>
          <w:bCs/>
          <w:iCs/>
          <w:sz w:val="20"/>
          <w:szCs w:val="20"/>
        </w:rPr>
      </w:pPr>
      <w:r w:rsidRPr="00F82ADF">
        <w:rPr>
          <w:rFonts w:cs="Arial"/>
          <w:bCs/>
          <w:iCs/>
          <w:sz w:val="20"/>
          <w:szCs w:val="20"/>
        </w:rPr>
        <w:t>dodať nové a plne funkčné zariadenia detailne špecifikované v prílohe č. 1 tejto Zmluvy „Špecifikácia Predmetu zmluvy“, ktorá tvorí neoddeliteľnú súčasť Zmluvy (ďalej len „</w:t>
      </w:r>
      <w:r w:rsidRPr="00F82ADF">
        <w:rPr>
          <w:rFonts w:cs="Arial"/>
          <w:b/>
          <w:bCs/>
          <w:iCs/>
          <w:sz w:val="20"/>
          <w:szCs w:val="20"/>
        </w:rPr>
        <w:t>príloha č. 1</w:t>
      </w:r>
      <w:r w:rsidRPr="00F82ADF">
        <w:rPr>
          <w:rFonts w:cs="Arial"/>
          <w:bCs/>
          <w:iCs/>
          <w:sz w:val="20"/>
          <w:szCs w:val="20"/>
        </w:rPr>
        <w:t>“) vrátane zabezpečenia dopravy na miesto plnenia a vykládky, a to za účelom náhrady existujúcich zariadení s identickými konfiguráciami portov, VLAN, tak aby boli minimalizované výpadky siete a nedošlo k dlhodobému prerušeniu existujúcich služieb Objednávateľa;</w:t>
      </w:r>
    </w:p>
    <w:p w14:paraId="2F754C7E" w14:textId="77777777" w:rsidR="00A860F1" w:rsidRPr="00F82ADF" w:rsidRDefault="00A860F1" w:rsidP="00A860F1">
      <w:pPr>
        <w:numPr>
          <w:ilvl w:val="1"/>
          <w:numId w:val="26"/>
        </w:numPr>
        <w:spacing w:after="120"/>
        <w:jc w:val="both"/>
        <w:rPr>
          <w:rFonts w:cs="Arial"/>
          <w:bCs/>
          <w:iCs/>
          <w:sz w:val="20"/>
          <w:szCs w:val="20"/>
        </w:rPr>
      </w:pPr>
      <w:r w:rsidRPr="00F82ADF">
        <w:rPr>
          <w:rFonts w:cs="Arial"/>
          <w:bCs/>
          <w:iCs/>
          <w:sz w:val="20"/>
          <w:szCs w:val="20"/>
        </w:rPr>
        <w:t>poskytovať Objednávateľovi služby detailne špecifikované v prílohe č. 1 tejto Zmluvy.</w:t>
      </w:r>
    </w:p>
    <w:p w14:paraId="420443AF" w14:textId="77777777" w:rsidR="00A860F1" w:rsidRPr="00F82ADF" w:rsidRDefault="00A860F1" w:rsidP="00A860F1">
      <w:pPr>
        <w:numPr>
          <w:ilvl w:val="0"/>
          <w:numId w:val="1"/>
        </w:numPr>
        <w:spacing w:after="120"/>
        <w:ind w:left="360"/>
        <w:jc w:val="both"/>
        <w:rPr>
          <w:rFonts w:cs="Arial"/>
          <w:bCs/>
          <w:iCs/>
          <w:sz w:val="20"/>
          <w:szCs w:val="20"/>
        </w:rPr>
      </w:pPr>
      <w:r w:rsidRPr="00F82ADF">
        <w:rPr>
          <w:rFonts w:cs="Arial"/>
          <w:bCs/>
          <w:iCs/>
          <w:sz w:val="20"/>
          <w:szCs w:val="20"/>
        </w:rPr>
        <w:t>Technické parametre (špecifikácia), množstvo (počet kusov) zariadení a rozsah súvisiacich služieb Predmetu zmluvy sú uvedené v prílohe č. 1.</w:t>
      </w:r>
    </w:p>
    <w:p w14:paraId="38A5561C"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III.</w:t>
      </w:r>
    </w:p>
    <w:p w14:paraId="39E5393A"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Čas, miesto a spôsob plnenia Zmluvy</w:t>
      </w:r>
    </w:p>
    <w:p w14:paraId="5848F509" w14:textId="6B8C46AE" w:rsidR="00864889" w:rsidRDefault="00A860F1" w:rsidP="00A860F1">
      <w:pPr>
        <w:numPr>
          <w:ilvl w:val="0"/>
          <w:numId w:val="3"/>
        </w:numPr>
        <w:spacing w:after="120"/>
        <w:jc w:val="both"/>
        <w:rPr>
          <w:ins w:id="1" w:author="Author"/>
          <w:rFonts w:cs="Arial"/>
          <w:bCs/>
          <w:iCs/>
          <w:sz w:val="20"/>
          <w:szCs w:val="20"/>
        </w:rPr>
      </w:pPr>
      <w:r w:rsidRPr="00F82ADF">
        <w:rPr>
          <w:rFonts w:cs="Arial"/>
          <w:bCs/>
          <w:iCs/>
          <w:sz w:val="20"/>
          <w:szCs w:val="20"/>
        </w:rPr>
        <w:t>Poskytovateľ sa zaväzuje dodať Objednávateľovi Predmet zmluvy v </w:t>
      </w:r>
      <w:del w:id="2" w:author="Author">
        <w:r w:rsidRPr="00F82ADF" w:rsidDel="00864889">
          <w:rPr>
            <w:rFonts w:cs="Arial"/>
            <w:bCs/>
            <w:iCs/>
            <w:sz w:val="20"/>
            <w:szCs w:val="20"/>
          </w:rPr>
          <w:delText xml:space="preserve">termíne </w:delText>
        </w:r>
      </w:del>
      <w:ins w:id="3" w:author="Author">
        <w:r w:rsidR="00864889">
          <w:rPr>
            <w:rFonts w:cs="Arial"/>
            <w:bCs/>
            <w:iCs/>
            <w:sz w:val="20"/>
            <w:szCs w:val="20"/>
          </w:rPr>
          <w:t>lehote</w:t>
        </w:r>
        <w:r w:rsidR="00864889" w:rsidRPr="00F82ADF">
          <w:rPr>
            <w:rFonts w:cs="Arial"/>
            <w:bCs/>
            <w:iCs/>
            <w:sz w:val="20"/>
            <w:szCs w:val="20"/>
          </w:rPr>
          <w:t xml:space="preserve"> </w:t>
        </w:r>
      </w:ins>
      <w:r w:rsidRPr="00134067">
        <w:rPr>
          <w:rFonts w:cs="Arial"/>
          <w:bCs/>
          <w:iCs/>
          <w:sz w:val="20"/>
          <w:szCs w:val="20"/>
        </w:rPr>
        <w:t xml:space="preserve">do </w:t>
      </w:r>
      <w:del w:id="4" w:author="Author">
        <w:r w:rsidRPr="00134067" w:rsidDel="00864889">
          <w:rPr>
            <w:rFonts w:cs="Arial"/>
            <w:bCs/>
            <w:iCs/>
            <w:sz w:val="20"/>
            <w:szCs w:val="20"/>
          </w:rPr>
          <w:delText xml:space="preserve">45 </w:delText>
        </w:r>
      </w:del>
      <w:ins w:id="5" w:author="Author">
        <w:r w:rsidR="00864889">
          <w:rPr>
            <w:rFonts w:cs="Arial"/>
            <w:bCs/>
            <w:iCs/>
            <w:sz w:val="20"/>
            <w:szCs w:val="20"/>
          </w:rPr>
          <w:t>60</w:t>
        </w:r>
        <w:r w:rsidR="00864889" w:rsidRPr="00134067">
          <w:rPr>
            <w:rFonts w:cs="Arial"/>
            <w:bCs/>
            <w:iCs/>
            <w:sz w:val="20"/>
            <w:szCs w:val="20"/>
          </w:rPr>
          <w:t xml:space="preserve"> </w:t>
        </w:r>
      </w:ins>
      <w:r w:rsidRPr="00134067">
        <w:rPr>
          <w:rFonts w:cs="Arial"/>
          <w:bCs/>
          <w:iCs/>
          <w:sz w:val="20"/>
          <w:szCs w:val="20"/>
        </w:rPr>
        <w:t>pracovných dní odo dňa nadobudnutia účinnosti tejto Zmluvy</w:t>
      </w:r>
      <w:ins w:id="6" w:author="Author">
        <w:r w:rsidR="00864889">
          <w:rPr>
            <w:rFonts w:cs="Arial"/>
            <w:bCs/>
            <w:iCs/>
            <w:sz w:val="20"/>
            <w:szCs w:val="20"/>
          </w:rPr>
          <w:t xml:space="preserve"> s tým, že samotnú realizáciu Predmetu zmluvy (t. j. konfigurácia, implementácia do siete Objednávateľa, test funkčnosti a akceptácia riešenia) vykoná v trvaní max. 15 pracovných dní; zvyšná časť lehoty slúži na súvisiace procesné úkony a zabezpečenie zariadení Poskytovateľom</w:t>
        </w:r>
      </w:ins>
      <w:r w:rsidRPr="00134067">
        <w:rPr>
          <w:rFonts w:cs="Arial"/>
          <w:bCs/>
          <w:iCs/>
          <w:sz w:val="20"/>
          <w:szCs w:val="20"/>
        </w:rPr>
        <w:t xml:space="preserve">. </w:t>
      </w:r>
    </w:p>
    <w:p w14:paraId="29D143BB" w14:textId="59060DB6" w:rsidR="00A860F1" w:rsidRPr="00F82ADF" w:rsidRDefault="00A860F1" w:rsidP="00A860F1">
      <w:pPr>
        <w:numPr>
          <w:ilvl w:val="0"/>
          <w:numId w:val="3"/>
        </w:numPr>
        <w:spacing w:after="120"/>
        <w:jc w:val="both"/>
        <w:rPr>
          <w:rFonts w:cs="Arial"/>
          <w:bCs/>
          <w:iCs/>
          <w:sz w:val="20"/>
          <w:szCs w:val="20"/>
        </w:rPr>
      </w:pPr>
      <w:r w:rsidRPr="00134067">
        <w:rPr>
          <w:rFonts w:cs="Arial"/>
          <w:bCs/>
          <w:iCs/>
          <w:sz w:val="20"/>
          <w:szCs w:val="20"/>
        </w:rPr>
        <w:t>Poskytovateľ</w:t>
      </w:r>
      <w:r w:rsidRPr="00F82ADF">
        <w:rPr>
          <w:rFonts w:cs="Arial"/>
          <w:bCs/>
          <w:iCs/>
          <w:sz w:val="20"/>
          <w:szCs w:val="20"/>
        </w:rPr>
        <w:t xml:space="preserve"> deklaruje, že je pripravený a schopný realizovať nevyhnutné aktivity súvisiace s plnením Predmetu zmluvy aj mimo pracovnej doby resp. počas dní pracovného voľna a pracovného pokoja resp. štátnych sviatkov. </w:t>
      </w:r>
    </w:p>
    <w:p w14:paraId="5C2038B8" w14:textId="77777777" w:rsidR="00A860F1" w:rsidRPr="00F82ADF" w:rsidRDefault="00A860F1" w:rsidP="00A860F1">
      <w:pPr>
        <w:numPr>
          <w:ilvl w:val="0"/>
          <w:numId w:val="3"/>
        </w:numPr>
        <w:spacing w:after="120"/>
        <w:jc w:val="both"/>
        <w:rPr>
          <w:rFonts w:cs="Arial"/>
          <w:bCs/>
          <w:iCs/>
          <w:sz w:val="20"/>
          <w:szCs w:val="20"/>
        </w:rPr>
      </w:pPr>
      <w:r w:rsidRPr="00F82ADF">
        <w:rPr>
          <w:rFonts w:cs="Arial"/>
          <w:bCs/>
          <w:iCs/>
          <w:sz w:val="20"/>
          <w:szCs w:val="20"/>
        </w:rPr>
        <w:t>Zmluvné strany sa dohodli, že Predmet zmluvy bude Poskytovateľ realizovať na základe časového harmonogramu spracovaného za podmienok podľa tejto Zmluvy. Pre vylúčenie pochybností sa má za to, že úkony a činnosti uvedené v časovom harmonograme začínajú plynúť odo dňa účinnosti Zmluvy a končí sa dňom protokolárneho odovzdania a prevzatia Predmetu zmluvy. Pre vylúčenie pochybností sa má za to, že všetky taxatívne stanovené/dojednané lehoty podľa tejto Zmluvy, ktoré sú pre plnenie/splnenie povinnosti zo strany Poskytovateľa alebo sú pre úkon akceptácie a/alebo potvrdenia a/alebo rozhodnutia zo strany Objednávateľa ustanovené/dojednané touto Zmluvou, sú súčasťou časového harmonogramu a v maximálnej dĺžke plynutia času započítané do časového harmonogramu predloženého Poskytovateľom a o tieto sa časový harmonogram nemôže predlžovať.</w:t>
      </w:r>
    </w:p>
    <w:p w14:paraId="5B2CD83D" w14:textId="77777777" w:rsidR="00A860F1" w:rsidRPr="00F82ADF" w:rsidRDefault="00A860F1" w:rsidP="00A860F1">
      <w:pPr>
        <w:numPr>
          <w:ilvl w:val="0"/>
          <w:numId w:val="3"/>
        </w:numPr>
        <w:spacing w:after="120"/>
        <w:jc w:val="both"/>
        <w:rPr>
          <w:rFonts w:cs="Arial"/>
          <w:bCs/>
          <w:iCs/>
          <w:sz w:val="20"/>
          <w:szCs w:val="20"/>
        </w:rPr>
      </w:pPr>
      <w:r w:rsidRPr="00F82ADF">
        <w:rPr>
          <w:rFonts w:cs="Arial"/>
          <w:bCs/>
          <w:iCs/>
          <w:sz w:val="20"/>
          <w:szCs w:val="20"/>
        </w:rPr>
        <w:t>Miestom plnenia sú budovy uvedené v prílohe č. 1 tejto Zmluvy.</w:t>
      </w:r>
    </w:p>
    <w:p w14:paraId="62707D7D" w14:textId="77777777" w:rsidR="00A860F1" w:rsidRPr="00F82ADF" w:rsidRDefault="00A860F1" w:rsidP="00A860F1">
      <w:pPr>
        <w:numPr>
          <w:ilvl w:val="0"/>
          <w:numId w:val="3"/>
        </w:numPr>
        <w:spacing w:after="120"/>
        <w:jc w:val="both"/>
        <w:rPr>
          <w:rFonts w:cs="Arial"/>
          <w:bCs/>
          <w:iCs/>
          <w:sz w:val="20"/>
          <w:szCs w:val="20"/>
        </w:rPr>
      </w:pPr>
      <w:r w:rsidRPr="00F82ADF">
        <w:rPr>
          <w:rFonts w:cs="Arial"/>
          <w:bCs/>
          <w:iCs/>
          <w:sz w:val="20"/>
          <w:szCs w:val="20"/>
        </w:rPr>
        <w:t>Ak Objednávateľ nie je vlastníkom alebo správcom vnútorných telekomunikačných rozvodov potrebných na pripojenie koncového zariadenia nutného na poskytovanie Predmetu zmluvy, zaväzuje sa zabezpečiť na svoje náklady a zodpovednosť súhlas vlastníka alebo správcu nehnuteľnosti s využitím týchto rozvodov a zabezpečiť potrebnú súčinnosť.</w:t>
      </w:r>
    </w:p>
    <w:p w14:paraId="108B22BE"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lastRenderedPageBreak/>
        <w:t>Článok IV</w:t>
      </w:r>
    </w:p>
    <w:p w14:paraId="44C08FF1"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Dodacie podmienky Predmetu zmluvy</w:t>
      </w:r>
    </w:p>
    <w:p w14:paraId="2A5EDDE1"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Odovzdanie Predmetu zmluvy Objednávateľovi bude uskutočnené zodpovedným zástupcom Poskytovateľa uvedeným v článku VIII. tejto Zmluvy v mieste plnenia v dohodnutom termíne, kvalite, množstve a rozsahu. Poskytovateľ dodá zariadenia Objednávateľovi vo vlastnom mene, na vlastnú zodpovednosť a v súlade s touto Zmluvou. Poskytovateľ sa zaväzuje, že dodané zariadenia budú nové, nepoužité, neopotrebované a bez právnych a faktických vád. Poskytovateľ sa zaväzuje dodať zariadenia spolu s dodacím listom, ktorý bude obsahovať zoznam a podrobnú špecifikáciu jednotlivých zariadení vrátane výrobných čísel.</w:t>
      </w:r>
    </w:p>
    <w:p w14:paraId="1472C59A"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Poskytovateľ je povinný dodať zariadenia riadne zabalené, chránené a s potvrdeným záručným listom alebo ekvivalentným dokladom, pokiaľ je k nemu tento doklad obvykle dodávaný, s návodom na obsluhu v slovenskom resp. českom jazyku a so všetkými potrebnými inštalačnými médiami a príslušenstvom.</w:t>
      </w:r>
    </w:p>
    <w:p w14:paraId="121355A7"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Poskytovateľ upozorní Objednávateľa na dodávku zariadení a poskytnutie súvisiacich služieb minimálne sedem kalendárnych dní pred dodaním zariadení a poskytnutím súvisiacich služieb prostredníctvom elektronickej pošty na adresu zodpovedného zástupcu Objednávateľa uvedenú  v článku VIII. tejto Zmluvy, ktorá preberá Predmet zmluvy za Objednávateľa, ak nebolo zmluvnými stranami dojednané inak.</w:t>
      </w:r>
    </w:p>
    <w:p w14:paraId="0AC99DB2"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Objednávateľ je oprávnený odmietnuť dodávku zariadení v prípade, ak majú viditeľné vady (najmä poškodené obaly), nebola dodržaná zmluvne dohodnutá špecifikácia zariadení alebo ak dodané zariadenia vykazujú ďalšie vady a nedostatky, ktoré Objednávateľ nie je ochotný akceptovať ako vady a nedostatky odstrániteľné v lehote podľa návrhu Poskytovateľa. V takomto prípade sa považuje takáto dodávka zariadení za neuskutočnenú a Poskytovateľ sa dostáva do omeškania.</w:t>
      </w:r>
    </w:p>
    <w:p w14:paraId="73B367B7"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 xml:space="preserve">Poskytovateľ je zodpovedný za to, že Predmet zmluvy je plne funkčný a v súlade s požiadavkami definovanými v Prílohe č. 1 tejto Zmluvy a garantuje vzájomnú interoperabilitu dodaných zariadení. Ak Poskytovateľ nedodá zariadenia a neposkytne súvisiace služby riadne a včas, v množstve, akosti a vyhotovení dohodnutej zmluvnými stranami, alebo pri dodaní zariadení a poskytnutí súvisiacich služieb poruší niektorú z povinností vyplývajúcich mu z tejto Zmluvy, má dodaný Predmet zmluvy vady. Za vady sa považujú aj vady inštalácie zariadení a vady v dokladoch potrebných na užívanie zariadení. </w:t>
      </w:r>
    </w:p>
    <w:p w14:paraId="449EBE35"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Podmienkou úspešného plnenia Predmetu zmluvy je obojstranná akceptácia pozitívneho výsledku integračných a akceptačných testov Predmetu zmluvy v súlade s podmienkami uvedenými v Prílohe č. 1 tejto Zmluvy a podpis Akceptačného protokolu zástupcami zmluvných strán uvedených v článku VIII. tejto Zmluvy. Akceptačný protokol bude obsahovať aj výsledky vykonaných testov príp. ich parametrov. Ak pri preberaní Predmetu zmluvy Objednávateľ zistí, že Predmet zmluvy má vady, ktoré bránia jeho používaniu, Objednávateľ toto plnenie neprevezme a spíše s Poskytovateľom zápis o zistených vadách, spôsobe ich odstránenia.  Poskytovateľ má povinnosť odstrániť v zápise definované vady a odovzdať plnenie Objednávateľovi najneskôr do 5 kalendárnych dní. Až po odstránení vád môžu zmluvné strany pristúpiť k spísaniu Akceptačného protokolu. Uvedené nemá vplyv na lehoty uvedené v článku III. tejto Zmluvy a v prípade jeho porušenia sa Poskytovateľ dostáva do omeškania s plnením Predmetu zmluvy.</w:t>
      </w:r>
    </w:p>
    <w:p w14:paraId="18F3D24B"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Poskytovateľ na Akceptačnom protokole, resp. ekvivalentnom doklade uvedie špecifikáciu zariadení, množstvo zariadení, záruky a výrobné čísla výrobcu/výrobcov na všetky dodané zariadenia a príslušenstvo. Pre príslušenstvo sa uvedie záruka v prípade, ak má príslušenstvo samostatnú záruku.</w:t>
      </w:r>
    </w:p>
    <w:p w14:paraId="5CD75552"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 xml:space="preserve">Vlastnícke právo k Predmetu zmluvy, jeho logickým celkom ako aj jeho jednotlivým súčastiam, ktoré môžu byť predmetom vlastníckeho práva, prechádzajú na Objednávateľa dňom ich protokolárneho odovzdania Objednávateľovi. Týmto okamihom prechádza na Objednávateľa aj nebezpečenstvo škody na Predmete zmluvy. </w:t>
      </w:r>
    </w:p>
    <w:p w14:paraId="4BF10EF8" w14:textId="77777777" w:rsidR="00A860F1" w:rsidRPr="00F82ADF" w:rsidRDefault="00A860F1" w:rsidP="00A860F1">
      <w:pPr>
        <w:numPr>
          <w:ilvl w:val="0"/>
          <w:numId w:val="25"/>
        </w:numPr>
        <w:spacing w:after="120"/>
        <w:jc w:val="both"/>
        <w:rPr>
          <w:rFonts w:cs="Arial"/>
          <w:bCs/>
          <w:iCs/>
          <w:sz w:val="20"/>
          <w:szCs w:val="20"/>
        </w:rPr>
      </w:pPr>
      <w:r w:rsidRPr="00F82ADF">
        <w:rPr>
          <w:rFonts w:cs="Arial"/>
          <w:bCs/>
          <w:iCs/>
          <w:sz w:val="20"/>
          <w:szCs w:val="20"/>
        </w:rPr>
        <w:t xml:space="preserve">Objednávateľovi vzniká právo užívať Predmet zmluvy v súlade s touto zmluvou dňom podpísania Akceptačného protokolu, ak sa zmluvné strany výslovne nedohodnú inak. </w:t>
      </w:r>
    </w:p>
    <w:p w14:paraId="79D8144F"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V.</w:t>
      </w:r>
    </w:p>
    <w:p w14:paraId="71902131" w14:textId="77777777" w:rsidR="00A860F1" w:rsidRPr="00F82ADF" w:rsidRDefault="00A860F1" w:rsidP="00A860F1">
      <w:pPr>
        <w:spacing w:after="120"/>
        <w:jc w:val="center"/>
        <w:rPr>
          <w:rFonts w:cs="Arial"/>
          <w:bCs/>
          <w:iCs/>
          <w:sz w:val="20"/>
          <w:szCs w:val="20"/>
        </w:rPr>
      </w:pPr>
      <w:r w:rsidRPr="00F82ADF">
        <w:rPr>
          <w:rFonts w:cs="Arial"/>
          <w:b/>
          <w:bCs/>
          <w:iCs/>
          <w:sz w:val="20"/>
          <w:szCs w:val="20"/>
        </w:rPr>
        <w:t>Cena a platobné podmienky</w:t>
      </w:r>
    </w:p>
    <w:p w14:paraId="1D0D5811" w14:textId="77777777" w:rsidR="00A927B9" w:rsidRDefault="00A860F1" w:rsidP="00A860F1">
      <w:pPr>
        <w:numPr>
          <w:ilvl w:val="0"/>
          <w:numId w:val="4"/>
        </w:numPr>
        <w:spacing w:after="120"/>
        <w:jc w:val="both"/>
        <w:rPr>
          <w:rFonts w:cs="Arial"/>
          <w:bCs/>
          <w:iCs/>
          <w:sz w:val="20"/>
          <w:szCs w:val="20"/>
        </w:rPr>
        <w:sectPr w:rsidR="00A927B9" w:rsidSect="00A927B9">
          <w:type w:val="continuous"/>
          <w:pgSz w:w="11900" w:h="16840"/>
          <w:pgMar w:top="1440" w:right="1440" w:bottom="1440" w:left="1440" w:header="708" w:footer="708" w:gutter="0"/>
          <w:cols w:space="708"/>
          <w:docGrid w:linePitch="360"/>
        </w:sectPr>
      </w:pPr>
      <w:r w:rsidRPr="00F82ADF">
        <w:rPr>
          <w:rFonts w:cs="Arial"/>
          <w:bCs/>
          <w:iCs/>
          <w:sz w:val="20"/>
          <w:szCs w:val="20"/>
        </w:rPr>
        <w:lastRenderedPageBreak/>
        <w:t xml:space="preserve">Celková cena za Predmet zmluvy je stanovená ako výsledok zadávania zákazky uvedenej pod písm. A. Úvodných ustanovení tejto Zmluvy v súlade so zákonom NR SR č. 18/1996 Z. z. o cenách v znení neskorších predpisov a vyhláškou Ministerstva financií SR č. 87/1996 Z. z., ktorou sa vykonáva zákon NR SR č. 18/1996 Z. z. o cenách v znení neskorších predpisov nasledovne: </w:t>
      </w:r>
    </w:p>
    <w:p w14:paraId="06505E43" w14:textId="77777777" w:rsidR="00A927B9" w:rsidRDefault="00A860F1" w:rsidP="00A860F1">
      <w:pPr>
        <w:numPr>
          <w:ilvl w:val="1"/>
          <w:numId w:val="4"/>
        </w:numPr>
        <w:spacing w:after="120"/>
        <w:ind w:left="709"/>
        <w:jc w:val="both"/>
        <w:rPr>
          <w:rFonts w:cs="Arial"/>
          <w:bCs/>
          <w:iCs/>
          <w:sz w:val="20"/>
          <w:szCs w:val="20"/>
        </w:rPr>
        <w:sectPr w:rsidR="00A927B9" w:rsidSect="00A927B9">
          <w:type w:val="continuous"/>
          <w:pgSz w:w="11900" w:h="16840"/>
          <w:pgMar w:top="1440" w:right="1440" w:bottom="1440" w:left="1440" w:header="708" w:footer="708" w:gutter="0"/>
          <w:cols w:space="708"/>
          <w:formProt w:val="0"/>
          <w:docGrid w:linePitch="360"/>
        </w:sectPr>
      </w:pPr>
      <w:r w:rsidRPr="00F82ADF">
        <w:rPr>
          <w:rFonts w:cs="Arial"/>
          <w:bCs/>
          <w:iCs/>
          <w:sz w:val="20"/>
          <w:szCs w:val="20"/>
        </w:rPr>
        <w:t xml:space="preserve">.............. Eur bez DPH  (slovom: .............. Eur bez DPH) .............. Eur s DPH (slovom: .............. Eur s DPH). </w:t>
      </w:r>
    </w:p>
    <w:p w14:paraId="26BAD4E8"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 xml:space="preserve">Podrobná špecifikácia ceny je obsahom Prílohy č. 2 tejto Zmluvy. Celková cena za Predmet zmluvy zahŕňa všetky ekonomicky oprávnené náklady Poskytovateľa vynaložené v súvislosti s Predmetom zmluvy (najmä náklady na obstaranie tovaru, colné a daňové poplatky, dopravu na miesto dodania, poistenie do času prechodu nebezpečenstva škody na tovare na Objednávateľa, náklady na obalovú techniku a balenie a súvisiace služby) a primeraný zisk Poskytovateľa. </w:t>
      </w:r>
    </w:p>
    <w:p w14:paraId="68869B60"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V prípade, že sa v priebehu plnenia zmluvy z neplatiteľa DPH stane Poskytovateľ platiteľ DPH a naopak, cena za Predmet zmluvy sa z tohto dôvodu nebude meniť.</w:t>
      </w:r>
    </w:p>
    <w:p w14:paraId="0F039C94"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V prípade zmeny výšky sadzby DPH všeobecne záväzným právnym predpisom, bude cena upravená formou písomného dodatku k tejto Zmluve.</w:t>
      </w:r>
    </w:p>
    <w:p w14:paraId="189A800F"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Poskytovateľovi nevznikne nárok na úhradu akýchkoľvek dodatočných nákladov, ktoré nie sú započítané do ceny Predmetu zmluvy. Cena za Predmet zmluvy zohľadňuje primerané, preukázateľné náklady Poskytovateľa.</w:t>
      </w:r>
    </w:p>
    <w:p w14:paraId="7A2F6BF4"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 xml:space="preserve">Cena za Predmet zmluvy je konečná a zahŕňa všetky náklady Poskytovateľa za Predmet Zmluvy podľa článku I. tejto Zmluvy a prílohy č. 1. Právo na zaplatenie ceny vznikne Poskytovateľovi po riadnom a včasnom plnení bez vád, t.j. po podpísaní Akceptačného protokolu. </w:t>
      </w:r>
    </w:p>
    <w:p w14:paraId="084D6BCD"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Cena za Predmet zmluvy podľa odseku 1 tohto článku Zmluvy sa Poskytovateľovi zaplatí na základe vystavenej faktúry, ktorej neoddeliteľnou súčasťou je Akceptačný protokol podpísaný oboma Zmluvnými stranami. Úhrada faktúry sa realizuje bezhotovostným prevodom na bankový účet Poskytovateľa uvedený v záhlaví Zmluvy. Akúkoľvek zmenu bankových údajov v priebehu zmluvného plnenia je Poskytovateľ povinný neodkladne oznámiť Objednávateľovi a za týmto účelom nie je potrebné vyhotoviť dodatok k tejto Zmluve. Zmena čísla účtu bude vo vzťahu k Objednávateľovi účinná odo dňa písomného oznámenia zmeny Objednávateľovi.</w:t>
      </w:r>
    </w:p>
    <w:p w14:paraId="1D2D4A34"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 xml:space="preserve">Splatnosť faktúry je tridsať (30) dní od jej doručenia na adresu Objednávateľa. </w:t>
      </w:r>
    </w:p>
    <w:p w14:paraId="6D845F3D"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 xml:space="preserve">Faktúra musí spĺňať náležitosti daňového dokladu podľa príslušných právnych predpisov a dohodnutých zmluvných podmienok a musí obsahovať minimálne: </w:t>
      </w:r>
    </w:p>
    <w:p w14:paraId="0A46A9C4"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číslo faktúry </w:t>
      </w:r>
    </w:p>
    <w:p w14:paraId="53EB6865"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obchodné meno a sídlo, IČO, DIČ Poskytovateľa </w:t>
      </w:r>
    </w:p>
    <w:p w14:paraId="0910BA45"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obchodné meno a sídlo, IČO, DIČ Objednávateľa </w:t>
      </w:r>
    </w:p>
    <w:p w14:paraId="61C698CB"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deň odoslania a deň splatnosti faktúry </w:t>
      </w:r>
    </w:p>
    <w:p w14:paraId="1AE098A3"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číslo a názov zmluvy </w:t>
      </w:r>
    </w:p>
    <w:p w14:paraId="354C667A"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názov finančného ústavu a číslo účtu Poskytovateľa, na ktorý má byť platba poukázaná </w:t>
      </w:r>
    </w:p>
    <w:p w14:paraId="4F04382D"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výška ceny bez dane v EUR, sadzba dane, fakturovaná suma celkom vrátane DPH </w:t>
      </w:r>
    </w:p>
    <w:p w14:paraId="6FEBF8BA"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podpis oprávnenej osoby </w:t>
      </w:r>
    </w:p>
    <w:p w14:paraId="4AB1E45E" w14:textId="77777777" w:rsidR="00A860F1" w:rsidRPr="00F82ADF" w:rsidRDefault="00A860F1" w:rsidP="00A860F1">
      <w:pPr>
        <w:numPr>
          <w:ilvl w:val="0"/>
          <w:numId w:val="17"/>
        </w:numPr>
        <w:spacing w:after="120"/>
        <w:jc w:val="both"/>
        <w:rPr>
          <w:rFonts w:cs="Arial"/>
          <w:bCs/>
          <w:iCs/>
          <w:sz w:val="20"/>
          <w:szCs w:val="20"/>
        </w:rPr>
      </w:pPr>
      <w:r w:rsidRPr="00F82ADF">
        <w:rPr>
          <w:rFonts w:cs="Arial"/>
          <w:bCs/>
          <w:iCs/>
          <w:sz w:val="20"/>
          <w:szCs w:val="20"/>
        </w:rPr>
        <w:t xml:space="preserve">povinnou prílohou faktúry je Protokol o prevzatí podpísaný oprávnenými zástupcami oboch zmluvných strán </w:t>
      </w:r>
    </w:p>
    <w:p w14:paraId="2592BA19" w14:textId="77777777" w:rsidR="00A860F1" w:rsidRPr="00F82ADF" w:rsidRDefault="00A860F1" w:rsidP="00A860F1">
      <w:pPr>
        <w:numPr>
          <w:ilvl w:val="0"/>
          <w:numId w:val="4"/>
        </w:numPr>
        <w:spacing w:after="120"/>
        <w:jc w:val="both"/>
        <w:rPr>
          <w:rFonts w:cs="Arial"/>
          <w:bCs/>
          <w:iCs/>
          <w:sz w:val="20"/>
          <w:szCs w:val="20"/>
        </w:rPr>
      </w:pPr>
      <w:r w:rsidRPr="00F82ADF">
        <w:rPr>
          <w:rFonts w:cs="Arial"/>
          <w:bCs/>
          <w:iCs/>
          <w:sz w:val="20"/>
          <w:szCs w:val="20"/>
        </w:rPr>
        <w:t xml:space="preserve">V prípade, že faktúra nebude spĺňať náležitosti podľa príslušných právnych predpisov, prípadne bude obsahovať nesprávne, alebo neúplné údaje, Objednávateľ je oprávnený faktúru vrátiť pred jej splatnosťou Poskytovateľovi na prepracovanie, ktorý vyhotoví novú faktúru, ktorej plynie nová tridsať (30) dňová lehota splatnosti, a to odo dňa je doručenia na adresu Objednávateľa. </w:t>
      </w:r>
    </w:p>
    <w:p w14:paraId="08FA23A8"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VI.</w:t>
      </w:r>
    </w:p>
    <w:p w14:paraId="7F369DF3" w14:textId="77777777" w:rsidR="00A860F1" w:rsidRPr="00F82ADF" w:rsidRDefault="00A860F1" w:rsidP="00A860F1">
      <w:pPr>
        <w:spacing w:after="120"/>
        <w:jc w:val="center"/>
        <w:rPr>
          <w:rFonts w:cs="Arial"/>
          <w:bCs/>
          <w:iCs/>
          <w:sz w:val="20"/>
          <w:szCs w:val="20"/>
        </w:rPr>
      </w:pPr>
      <w:r w:rsidRPr="00F82ADF">
        <w:rPr>
          <w:rFonts w:cs="Arial"/>
          <w:b/>
          <w:bCs/>
          <w:iCs/>
          <w:sz w:val="20"/>
          <w:szCs w:val="20"/>
        </w:rPr>
        <w:t>Práva a povinnosti Zmluvných strán</w:t>
      </w:r>
    </w:p>
    <w:p w14:paraId="6D565CC6" w14:textId="77777777" w:rsidR="00A860F1" w:rsidRPr="00F82ADF" w:rsidRDefault="00A860F1" w:rsidP="00A860F1">
      <w:pPr>
        <w:numPr>
          <w:ilvl w:val="2"/>
          <w:numId w:val="2"/>
        </w:numPr>
        <w:spacing w:after="120"/>
        <w:ind w:left="426" w:hanging="426"/>
        <w:jc w:val="both"/>
        <w:rPr>
          <w:rFonts w:cs="Arial"/>
          <w:b/>
          <w:bCs/>
          <w:iCs/>
          <w:sz w:val="20"/>
          <w:szCs w:val="20"/>
        </w:rPr>
      </w:pPr>
      <w:r w:rsidRPr="00F82ADF">
        <w:rPr>
          <w:rFonts w:cs="Arial"/>
          <w:b/>
          <w:bCs/>
          <w:iCs/>
          <w:sz w:val="20"/>
          <w:szCs w:val="20"/>
        </w:rPr>
        <w:t xml:space="preserve">Práva a povinnosti Objednávateľa: </w:t>
      </w:r>
    </w:p>
    <w:p w14:paraId="25320E8B" w14:textId="77777777" w:rsidR="00A860F1" w:rsidRPr="00F82ADF" w:rsidRDefault="00A860F1" w:rsidP="00A860F1">
      <w:pPr>
        <w:numPr>
          <w:ilvl w:val="0"/>
          <w:numId w:val="18"/>
        </w:numPr>
        <w:spacing w:after="120"/>
        <w:jc w:val="both"/>
        <w:rPr>
          <w:rFonts w:cs="Arial"/>
          <w:bCs/>
          <w:iCs/>
          <w:sz w:val="20"/>
          <w:szCs w:val="20"/>
        </w:rPr>
      </w:pPr>
      <w:r w:rsidRPr="00F82ADF">
        <w:rPr>
          <w:rFonts w:cs="Arial"/>
          <w:bCs/>
          <w:iCs/>
          <w:sz w:val="20"/>
          <w:szCs w:val="20"/>
        </w:rPr>
        <w:lastRenderedPageBreak/>
        <w:t xml:space="preserve">Objednávateľ je povinný poskytnúť Poskytovateľovi potrebnú súčinnosť pri plnení Predmetu zmluvy, najmä poskytnúť Poskytovateľovi na požiadanie všetky podklady, ktoré sú podľa Poskytovateľa nevyhnutné pre plnenie Predmetu zmluvy a súčinnosť zodpovedných pracovníkov a/alebo tretích strán počas realizácie Predmetu zmluvy tak, aby mohol Poskytovateľ vykonať nevyhnutné činnosti v rámci prípravného a realizačného konania. Objednávateľ zodpovedá za správnosť a úplnosť ním poskytnutých podkladov. S poskytnutými podkladmi Poskytovateľ nie je oprávnený nakladať inak ako za účelom plnenia Predmetu zmluvy, najmä ich sprístupniť tretím osobám, a to ani po zániku/zrušení Zmluvy. </w:t>
      </w:r>
    </w:p>
    <w:p w14:paraId="0C64B2A8" w14:textId="77777777" w:rsidR="00A860F1" w:rsidRPr="00F82ADF" w:rsidRDefault="00A860F1" w:rsidP="00A860F1">
      <w:pPr>
        <w:numPr>
          <w:ilvl w:val="0"/>
          <w:numId w:val="18"/>
        </w:numPr>
        <w:spacing w:after="120"/>
        <w:jc w:val="both"/>
        <w:rPr>
          <w:rFonts w:cs="Arial"/>
          <w:bCs/>
          <w:iCs/>
          <w:sz w:val="20"/>
          <w:szCs w:val="20"/>
        </w:rPr>
      </w:pPr>
      <w:r w:rsidRPr="00F82ADF">
        <w:rPr>
          <w:rFonts w:cs="Arial"/>
          <w:bCs/>
          <w:iCs/>
          <w:sz w:val="20"/>
          <w:szCs w:val="20"/>
        </w:rPr>
        <w:t xml:space="preserve">Objednávateľ je oprávnený kontrolovať plnenie Predmetu zmluvy v každom stupni jeho realizácie. Ak pri kontrole zistí, že Poskytovateľ porušuje svoje povinnosti, má právo žiadať, aby Poskytovateľ odstránil vzniknuté vady v určenej lehote postupom určeným v tejto Zmluve. </w:t>
      </w:r>
    </w:p>
    <w:p w14:paraId="0E268770" w14:textId="77777777" w:rsidR="00A860F1" w:rsidRPr="00F82ADF" w:rsidRDefault="00A860F1" w:rsidP="00A860F1">
      <w:pPr>
        <w:numPr>
          <w:ilvl w:val="0"/>
          <w:numId w:val="18"/>
        </w:numPr>
        <w:spacing w:after="120"/>
        <w:jc w:val="both"/>
        <w:rPr>
          <w:rFonts w:cs="Arial"/>
          <w:bCs/>
          <w:iCs/>
          <w:sz w:val="20"/>
          <w:szCs w:val="20"/>
        </w:rPr>
      </w:pPr>
      <w:r w:rsidRPr="00F82ADF">
        <w:rPr>
          <w:rFonts w:cs="Arial"/>
          <w:bCs/>
          <w:iCs/>
          <w:sz w:val="20"/>
          <w:szCs w:val="20"/>
        </w:rPr>
        <w:t xml:space="preserve">Objednávateľ je povinný včas informovať Poskytovateľa o všetkých skutočnostiach potrebných na zabezpečenie úspešného plnenia záväzkov podľa Zmluvy. </w:t>
      </w:r>
    </w:p>
    <w:p w14:paraId="77269433" w14:textId="77777777" w:rsidR="00A860F1" w:rsidRPr="00F82ADF" w:rsidRDefault="00A860F1" w:rsidP="00A860F1">
      <w:pPr>
        <w:numPr>
          <w:ilvl w:val="0"/>
          <w:numId w:val="18"/>
        </w:numPr>
        <w:spacing w:after="120"/>
        <w:jc w:val="both"/>
        <w:rPr>
          <w:rFonts w:cs="Arial"/>
          <w:bCs/>
          <w:iCs/>
          <w:sz w:val="20"/>
          <w:szCs w:val="20"/>
        </w:rPr>
      </w:pPr>
      <w:r w:rsidRPr="00F82ADF">
        <w:rPr>
          <w:rFonts w:cs="Arial"/>
          <w:bCs/>
          <w:iCs/>
          <w:sz w:val="20"/>
          <w:szCs w:val="20"/>
        </w:rPr>
        <w:t xml:space="preserve">Objednávateľ sa zaväzuje zaplatiť Poskytovateľovi za riadne, včas a bez vád vykonané plnenie dohodnutú cenu v súlade s podmienkami tejto Zmluvy. </w:t>
      </w:r>
    </w:p>
    <w:p w14:paraId="1E10516E" w14:textId="77777777" w:rsidR="00A860F1" w:rsidRPr="00F82ADF" w:rsidRDefault="00A860F1" w:rsidP="00A860F1">
      <w:pPr>
        <w:numPr>
          <w:ilvl w:val="0"/>
          <w:numId w:val="18"/>
        </w:numPr>
        <w:spacing w:after="120"/>
        <w:jc w:val="both"/>
        <w:rPr>
          <w:rFonts w:cs="Arial"/>
          <w:bCs/>
          <w:iCs/>
          <w:sz w:val="20"/>
          <w:szCs w:val="20"/>
        </w:rPr>
      </w:pPr>
      <w:r w:rsidRPr="00F82ADF">
        <w:rPr>
          <w:rFonts w:cs="Arial"/>
          <w:bCs/>
          <w:iCs/>
          <w:sz w:val="20"/>
          <w:szCs w:val="20"/>
        </w:rPr>
        <w:t xml:space="preserve">V súvislosti s plnením Predmetu zmluvy je Objednávateľ povinný zabezpečiť prístup do vopred určených priestorov zamestnancom Poskytovateľa a/alebo zamestnancom jeho subdodávateľa a týchto aj riadne poučiť o všetkých povinnostiach a bezpečnostných opatreniach súvisiacich s prítomnosťou v priestoroch Objednávateľa. </w:t>
      </w:r>
    </w:p>
    <w:p w14:paraId="7310A7D3" w14:textId="77777777" w:rsidR="00A860F1" w:rsidRPr="00F82ADF" w:rsidRDefault="00A860F1" w:rsidP="00A860F1">
      <w:pPr>
        <w:numPr>
          <w:ilvl w:val="2"/>
          <w:numId w:val="2"/>
        </w:numPr>
        <w:spacing w:after="120"/>
        <w:ind w:left="426" w:hanging="426"/>
        <w:jc w:val="both"/>
        <w:rPr>
          <w:rFonts w:cs="Arial"/>
          <w:b/>
          <w:bCs/>
          <w:iCs/>
          <w:sz w:val="20"/>
          <w:szCs w:val="20"/>
        </w:rPr>
      </w:pPr>
      <w:r w:rsidRPr="00F82ADF">
        <w:rPr>
          <w:rFonts w:cs="Arial"/>
          <w:b/>
          <w:bCs/>
          <w:iCs/>
          <w:sz w:val="20"/>
          <w:szCs w:val="20"/>
        </w:rPr>
        <w:t xml:space="preserve">Práva a povinnosti Poskytovateľa: </w:t>
      </w:r>
    </w:p>
    <w:p w14:paraId="610332B3"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Poskytovateľ je povinný pri plnení Predmetu zmluvy postupovať na vysokej profesionálnej úrovni, so všetkou odbornou starostlivosťou, ktorú možno pri poctivom obchodnom styku a realizácii Predmetu zmluvy od Poskytovateľa požadovať a riadne a včas plniť všetky svoje povinnosti podľa Zmluvy a dodržiavať počas zmluvného plnenia administratívne nariadenia Objednávateľa, ktoré nie sú v rozpore so Zmluvou, a ktoré podmieňujú priebeh a okolnosti zmluvného plnenia. </w:t>
      </w:r>
    </w:p>
    <w:p w14:paraId="52BCF057"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sa zaväzuje plniť Predmet zmluvy, min. služby týkajúce sa inštalácie a servisnej podpory zariadení prostredníctvom odborne spôsobilých osôb (certifikovaných technických špecialistov) na dané zariadenia,</w:t>
      </w:r>
    </w:p>
    <w:p w14:paraId="355D285A"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Poskytovateľ je povinný plniť Predmet zmluvy na svoje náklady a na svoje riziko podľa podmienok uvedených v Zmluve. </w:t>
      </w:r>
    </w:p>
    <w:p w14:paraId="51E1CA01"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sa zaväzuje, že pri plnení Predmetu zmluvy nedôjde k prerušeniu existujúcich prevádzkových procesov Objednávateľa počas inštalácie a integrácie zariadení do existujúcej infraštruktúry s výnimkou aktivít dohodnutých a odsúhlasených Objednávateľom.</w:t>
      </w:r>
    </w:p>
    <w:p w14:paraId="5E0F62E0"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Zmluvné strany sa dohodli, že od pokynov Objednávateľa sa môže Poskytovateľ odchýliť, len ak je to naliehavo nevyhnutné v záujme Objednávateľa a Poskytovateľ nemôže včas dostať jeho súhlas. Poskytovateľ je však povinný o takomto postupe Objednávateľa bez zbytočného odkladu písomne informovať, </w:t>
      </w:r>
    </w:p>
    <w:p w14:paraId="0F511567"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je povinný bez zbytočného odkladu upozorniť na nevhodnú povahu alebo vady vecí, podkladov alebo pokynov daných mu Objednávateľom na plnenie Predmetu zmluvy, ak Poskytovateľ mohol túto nevhodnosť zistiť pri vynaložení odbornej spôsobilosti,</w:t>
      </w:r>
    </w:p>
    <w:p w14:paraId="34AEC4B8"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Poskytovateľ je povinný podľa potreby Objednávateľa zúčastňovať sa na rokovaniach k plneniu Predmetu zmluvy. </w:t>
      </w:r>
    </w:p>
    <w:p w14:paraId="2FBD9871"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Poskytovateľ je povinný oznámiť Objednávateľovi všetky okolnosti, ktoré zistil pri plnení svojich záväzkov, a ktoré môžu mať vplyv na zmenu pokynov Objednávateľa týkajúcich sa dosiahnutia účelu stanoveného Zmluvou alebo sú podľa názoru Poskytovateľa nevyhnutné na riadne plnenie záväzkov podľa Zmluvy. </w:t>
      </w:r>
    </w:p>
    <w:p w14:paraId="178DF97A"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Poskytovateľ sa zaväzuje neodkladne písomne informovať Objednávateľa o každom prípadnom zdržaní, či iných skutočnostiach, ktoré by mohli ohroziť včasné a riadne plnenie Predmetu zmluvy. </w:t>
      </w:r>
    </w:p>
    <w:p w14:paraId="3CA8694E"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sa zaväzuje zabezpečiť od svojich zamestnancov a/alebo subdodávateľov realizujúcich plnenie Predmetu zmluvy, plnenie nasledovných povinností:</w:t>
      </w:r>
    </w:p>
    <w:p w14:paraId="23DCA0B7" w14:textId="77777777" w:rsidR="00A860F1" w:rsidRPr="00F82ADF" w:rsidRDefault="00A860F1" w:rsidP="00A860F1">
      <w:pPr>
        <w:numPr>
          <w:ilvl w:val="1"/>
          <w:numId w:val="5"/>
        </w:numPr>
        <w:spacing w:after="120"/>
        <w:ind w:left="1134" w:hanging="425"/>
        <w:jc w:val="both"/>
        <w:rPr>
          <w:rFonts w:cs="Arial"/>
          <w:bCs/>
          <w:iCs/>
          <w:sz w:val="20"/>
          <w:szCs w:val="20"/>
        </w:rPr>
      </w:pPr>
      <w:r w:rsidRPr="00F82ADF">
        <w:rPr>
          <w:rFonts w:cs="Arial"/>
          <w:bCs/>
          <w:iCs/>
          <w:sz w:val="20"/>
          <w:szCs w:val="20"/>
        </w:rPr>
        <w:lastRenderedPageBreak/>
        <w:t>dodržiavanie záväzku mlčanlivosti o informáciách, s ktorými počas výkonu prác pre Objednávateľa prišli do styku, a to aj po ukončení pracovného alebo obdobného pomeru,</w:t>
      </w:r>
    </w:p>
    <w:p w14:paraId="620E5BFA" w14:textId="77777777" w:rsidR="00A860F1" w:rsidRPr="00F82ADF" w:rsidRDefault="00A860F1" w:rsidP="00A860F1">
      <w:pPr>
        <w:numPr>
          <w:ilvl w:val="1"/>
          <w:numId w:val="5"/>
        </w:numPr>
        <w:spacing w:after="120"/>
        <w:ind w:left="1134" w:hanging="425"/>
        <w:jc w:val="both"/>
        <w:rPr>
          <w:rFonts w:cs="Arial"/>
          <w:bCs/>
          <w:iCs/>
          <w:sz w:val="20"/>
          <w:szCs w:val="20"/>
        </w:rPr>
      </w:pPr>
      <w:r w:rsidRPr="00F82ADF">
        <w:rPr>
          <w:rFonts w:cs="Arial"/>
          <w:bCs/>
          <w:iCs/>
          <w:sz w:val="20"/>
          <w:szCs w:val="20"/>
        </w:rPr>
        <w:t>zachovávať mlčanlivosť o údajoch, vrátane osobných údajoch, s ktorými počas výkonu prác pre Objednávateľa prišli do styku. Údaje, vrátane osobných údajov, ku ktorým počas plnenia tejto zmluvy prišiel Poskytovateľ do styku, nesmie ďalej spracúvať ani ich využiť pre vlastnú potrebu.</w:t>
      </w:r>
    </w:p>
    <w:p w14:paraId="5BEB7B4E"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 xml:space="preserve">Poskytovateľ je povinný oznámiť Objednávateľovi najmenej dvadsaťštyri (24) hodín vopred, že sa jeho zamestnanci a/alebo zamestnanci subdodávateľa dostavia do priestorov Objednávateľa za účelom poskytovania služieb súvisiacich s touto Zmluvou, pričom v rovnakej lehote je povinný predložiť Objednávateľovi písomný zoznam týchto osôb, pričom zo zoznamu musí byť zrejmé, že tieto osoby spĺňajú kvalifikačné predpoklady na plnenie Predmetu zmluvy (uvedenie pracovnej pozície) a boli poučení o povinnostiach podľa tejto Zmluvy (preukazujú svojim podpisom). </w:t>
      </w:r>
    </w:p>
    <w:p w14:paraId="73E65858"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V prípade, ak dôjde k zmene zmluvy podľa § 18 ods. 8 zákona o verejnom obstarávaní, povinnosti vyplývajúce z odseku 2 tohto článku Zmluvy sa vzťahujú aj na nového Poskytovateľa.</w:t>
      </w:r>
    </w:p>
    <w:p w14:paraId="66D80F38"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nesmie plnenie podľa tejto Zmluvy ako celok odovzdať na realizáciu inému subjektu,</w:t>
      </w:r>
    </w:p>
    <w:p w14:paraId="09CCBCE0"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sa zaväzuje po ukončení poskytovania Predmetu zmluvy odovzdať Objednávateľovi všetky podklady, dáta, údaje a informácie (najmä počítačovo spracované dáta a analýzy) súvisiace s plnením tejto Zmluvy, ktoré má k dispozícii,</w:t>
      </w:r>
    </w:p>
    <w:p w14:paraId="0E769593" w14:textId="77777777" w:rsidR="00A860F1" w:rsidRPr="00F82ADF" w:rsidRDefault="00A860F1" w:rsidP="00A860F1">
      <w:pPr>
        <w:numPr>
          <w:ilvl w:val="0"/>
          <w:numId w:val="5"/>
        </w:numPr>
        <w:spacing w:after="120"/>
        <w:jc w:val="both"/>
        <w:rPr>
          <w:rFonts w:cs="Arial"/>
          <w:bCs/>
          <w:iCs/>
          <w:sz w:val="20"/>
          <w:szCs w:val="20"/>
        </w:rPr>
      </w:pPr>
      <w:r w:rsidRPr="00F82ADF">
        <w:rPr>
          <w:rFonts w:cs="Arial"/>
          <w:bCs/>
          <w:iCs/>
          <w:sz w:val="20"/>
          <w:szCs w:val="20"/>
        </w:rPr>
        <w:t>Poskytovateľ sa zaväzuje v lehote do 3 pracovných dní po ukončení poskytovania Predmetu zmluvy preukázateľne bezpečným spôsobom vymazať, odstrániť alebo iným spôsobom znehodnotiť všetky dáta (vrátane ich záložných kópií), ktoré mu poskytol Objednávateľ v rámci súčinnosti za účelom alebo v súvislosti s predmetom plnenia Zmluvy, a o ich vymazaní, odstránení alebo znehodnotení písomne informovať Objednávateľa; v prípade listinných dokumentov sa Poskytovateľ zaväzuje tieto bezodkladne vrátiť Objednávateľovi.</w:t>
      </w:r>
    </w:p>
    <w:p w14:paraId="7654E4B7" w14:textId="77777777" w:rsidR="00A860F1" w:rsidRPr="00F82ADF" w:rsidRDefault="00A860F1" w:rsidP="00A860F1">
      <w:pPr>
        <w:numPr>
          <w:ilvl w:val="2"/>
          <w:numId w:val="2"/>
        </w:numPr>
        <w:spacing w:after="120"/>
        <w:ind w:left="426" w:hanging="426"/>
        <w:jc w:val="both"/>
        <w:rPr>
          <w:rFonts w:cs="Arial"/>
          <w:bCs/>
          <w:iCs/>
          <w:sz w:val="20"/>
          <w:szCs w:val="20"/>
        </w:rPr>
      </w:pPr>
      <w:r w:rsidRPr="00F82ADF">
        <w:rPr>
          <w:rFonts w:cs="Arial"/>
          <w:bCs/>
          <w:iCs/>
          <w:sz w:val="20"/>
          <w:szCs w:val="20"/>
        </w:rPr>
        <w:t xml:space="preserve">Zmluvné strany sa dohodli, že sa budú navzájom informovať o všetkých otázkach, ktoré súvisia s plnením predmetu Zmluvy. </w:t>
      </w:r>
    </w:p>
    <w:p w14:paraId="31D74927" w14:textId="77777777" w:rsidR="00A860F1" w:rsidRPr="00F82ADF" w:rsidRDefault="00A860F1" w:rsidP="00A860F1">
      <w:pPr>
        <w:numPr>
          <w:ilvl w:val="2"/>
          <w:numId w:val="2"/>
        </w:numPr>
        <w:spacing w:after="120"/>
        <w:ind w:left="426" w:hanging="426"/>
        <w:jc w:val="both"/>
        <w:rPr>
          <w:rFonts w:cs="Arial"/>
          <w:bCs/>
          <w:iCs/>
          <w:sz w:val="20"/>
          <w:szCs w:val="20"/>
        </w:rPr>
      </w:pPr>
      <w:r w:rsidRPr="00F82ADF">
        <w:rPr>
          <w:rFonts w:cs="Arial"/>
          <w:bCs/>
          <w:iCs/>
          <w:sz w:val="20"/>
          <w:szCs w:val="20"/>
        </w:rPr>
        <w:t>Zmluvné strany sa pri plnení Predmetu zmluvy zaväzujú poskytovať si vzájomne súčinnosť, ktorou sa pre účely tejto zmluvy rozumie taká súčinnosť zmluvných strán, ktorá je nevyhnutná a náležitá pre riadne plnenie tejto Zmluvy, a ktorá spočíva najmä v:</w:t>
      </w:r>
    </w:p>
    <w:p w14:paraId="2B1E1CA2" w14:textId="77777777" w:rsidR="00A860F1" w:rsidRPr="00F82ADF" w:rsidRDefault="00A860F1" w:rsidP="00A860F1">
      <w:pPr>
        <w:numPr>
          <w:ilvl w:val="0"/>
          <w:numId w:val="22"/>
        </w:numPr>
        <w:spacing w:after="120"/>
        <w:jc w:val="both"/>
        <w:rPr>
          <w:rFonts w:cs="Arial"/>
          <w:bCs/>
          <w:iCs/>
          <w:sz w:val="20"/>
          <w:szCs w:val="20"/>
        </w:rPr>
      </w:pPr>
      <w:r w:rsidRPr="00F82ADF">
        <w:rPr>
          <w:rFonts w:cs="Arial"/>
          <w:bCs/>
          <w:iCs/>
          <w:sz w:val="20"/>
          <w:szCs w:val="20"/>
        </w:rPr>
        <w:t>poskytnutí všetkých potrebných údajov, dokumentov a prístupov zo strany Objednávateľa, ktoré môžu byť oprávnene požadované zo strany Poskytovateľa za účelom riadneho plnenia predmetu tejto zmluvy,</w:t>
      </w:r>
    </w:p>
    <w:p w14:paraId="3D3D46EC" w14:textId="77777777" w:rsidR="00A860F1" w:rsidRPr="00F82ADF" w:rsidRDefault="00A860F1" w:rsidP="00A860F1">
      <w:pPr>
        <w:numPr>
          <w:ilvl w:val="0"/>
          <w:numId w:val="22"/>
        </w:numPr>
        <w:spacing w:after="120"/>
        <w:jc w:val="both"/>
        <w:rPr>
          <w:rFonts w:cs="Arial"/>
          <w:bCs/>
          <w:iCs/>
          <w:sz w:val="20"/>
          <w:szCs w:val="20"/>
        </w:rPr>
      </w:pPr>
      <w:r w:rsidRPr="00F82ADF">
        <w:rPr>
          <w:rFonts w:cs="Arial"/>
          <w:bCs/>
          <w:iCs/>
          <w:sz w:val="20"/>
          <w:szCs w:val="20"/>
        </w:rPr>
        <w:t xml:space="preserve">zo strany Objednávateľa v zabezpečení pripravenosti príslušných priestorov, v ktorých sa bude realizovať plnenie Predmetu zmluvy, vrátane ich uvoľnenia a sprístupnenia, zabezpečení funkčných prípojných miest na elektrickú energiu, zabezpečení prístupu zamestnancov Poskytovateľa a/alebo zamestnancov jeho subdodávateľa, resp. Poskytovateľom určených osôb do príslušných priestorov v súvislosti s plnením Predmetu zmluvy, </w:t>
      </w:r>
    </w:p>
    <w:p w14:paraId="72D69DEE" w14:textId="77777777" w:rsidR="00A860F1" w:rsidRPr="00F82ADF" w:rsidRDefault="00A860F1" w:rsidP="00A860F1">
      <w:pPr>
        <w:numPr>
          <w:ilvl w:val="0"/>
          <w:numId w:val="22"/>
        </w:numPr>
        <w:spacing w:after="120"/>
        <w:jc w:val="both"/>
        <w:rPr>
          <w:rFonts w:cs="Arial"/>
          <w:bCs/>
          <w:iCs/>
          <w:sz w:val="20"/>
          <w:szCs w:val="20"/>
        </w:rPr>
      </w:pPr>
      <w:r w:rsidRPr="00F82ADF">
        <w:rPr>
          <w:rFonts w:cs="Arial"/>
          <w:bCs/>
          <w:iCs/>
          <w:sz w:val="20"/>
          <w:szCs w:val="20"/>
        </w:rPr>
        <w:t>umožnením prístupu k hardvérovému a softvérovému vybaveniu Objednávateľa v rozsahu nevyhnutnom k plneniu Predmetu zmluvy.</w:t>
      </w:r>
    </w:p>
    <w:p w14:paraId="2E759744" w14:textId="77777777" w:rsidR="00A860F1" w:rsidRPr="00F82ADF" w:rsidRDefault="00A860F1" w:rsidP="00A860F1">
      <w:pPr>
        <w:numPr>
          <w:ilvl w:val="0"/>
          <w:numId w:val="22"/>
        </w:numPr>
        <w:spacing w:after="120"/>
        <w:jc w:val="both"/>
        <w:rPr>
          <w:rFonts w:cs="Arial"/>
          <w:bCs/>
          <w:iCs/>
          <w:sz w:val="20"/>
          <w:szCs w:val="20"/>
        </w:rPr>
      </w:pPr>
      <w:r w:rsidRPr="00F82ADF">
        <w:rPr>
          <w:rFonts w:cs="Arial"/>
          <w:bCs/>
          <w:iCs/>
          <w:sz w:val="20"/>
          <w:szCs w:val="20"/>
        </w:rPr>
        <w:t>zabezpečení súčinnosti tretích strán na strane Objednávateľa.</w:t>
      </w:r>
    </w:p>
    <w:p w14:paraId="7038E371"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VII.</w:t>
      </w:r>
    </w:p>
    <w:p w14:paraId="517A5ACA" w14:textId="77777777" w:rsidR="00A860F1" w:rsidRPr="00F82ADF" w:rsidRDefault="00A860F1" w:rsidP="00A860F1">
      <w:pPr>
        <w:spacing w:after="120"/>
        <w:jc w:val="center"/>
        <w:rPr>
          <w:rFonts w:cs="Arial"/>
          <w:bCs/>
          <w:iCs/>
          <w:sz w:val="20"/>
          <w:szCs w:val="20"/>
        </w:rPr>
      </w:pPr>
      <w:r w:rsidRPr="00F82ADF">
        <w:rPr>
          <w:rFonts w:cs="Arial"/>
          <w:b/>
          <w:bCs/>
          <w:iCs/>
          <w:sz w:val="20"/>
          <w:szCs w:val="20"/>
        </w:rPr>
        <w:t>Sankcie, zodpovednosť za chyby a záruka, zodpovednosť za škodu</w:t>
      </w:r>
    </w:p>
    <w:p w14:paraId="5DF9D138" w14:textId="77777777" w:rsidR="00A860F1" w:rsidRPr="00F82ADF" w:rsidRDefault="00A860F1" w:rsidP="00A860F1">
      <w:pPr>
        <w:numPr>
          <w:ilvl w:val="0"/>
          <w:numId w:val="19"/>
        </w:numPr>
        <w:spacing w:after="120"/>
        <w:ind w:left="426" w:hanging="426"/>
        <w:jc w:val="both"/>
        <w:rPr>
          <w:rFonts w:cs="Arial"/>
          <w:bCs/>
          <w:iCs/>
          <w:sz w:val="20"/>
          <w:szCs w:val="20"/>
        </w:rPr>
      </w:pPr>
      <w:r w:rsidRPr="00F82ADF">
        <w:rPr>
          <w:rFonts w:cs="Arial"/>
          <w:bCs/>
          <w:iCs/>
          <w:sz w:val="20"/>
          <w:szCs w:val="20"/>
        </w:rPr>
        <w:t xml:space="preserve">V prípade omeškania s plnením Predmetu zmluvy podľa článku III. tejto Zmluvy prináleží Objednávateľovi zmluvná pokuta 0,05% z Celkovej ceny Predmetu zmluvy s DPH uvedenej článku V. tejto Zmluvy za každý aj začatý deň omeškania, maximálne do 100% Celkovej ceny Predmetu zmluvy s DPH. </w:t>
      </w:r>
    </w:p>
    <w:p w14:paraId="53DC4961"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Ak Poskytovateľ neodstráni vadu Predmetu zmluvy v lehote podľa bodu 19. tohto článku, je Objednávateľ oprávnený uplatniť si u Poskytovateľa nárok na zaplatenie zmluvnej pokuty vo výške </w:t>
      </w:r>
      <w:r w:rsidRPr="00F82ADF">
        <w:rPr>
          <w:rFonts w:cs="Arial"/>
          <w:bCs/>
          <w:iCs/>
          <w:sz w:val="20"/>
          <w:szCs w:val="20"/>
        </w:rPr>
        <w:lastRenderedPageBreak/>
        <w:t>1 % z ceny vadného zariadenia, najmenej však vo výške 50 EUR (slovom: päťdesiat eur) za každý aj začatý deň omeškania.</w:t>
      </w:r>
    </w:p>
    <w:p w14:paraId="44F7E7A1"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Ak Poskytovateľ poruší povinnosť písomne oznámiť Objednávateľovi každú zmenu zapísaných údajov o jeho osobe v registri partnerov verejného sektora alebo jeho výmaz z registra partnerov verejného sektora najneskôr do 5 dní odo dňa vykonania zmeny zapísaných údajov alebo výmazu v registri, je Objednávateľ oprávnený uplatniť si u Poskytovateľa nárok na zaplatenie zmluvnej pokuty vo výške 250 EUR (slovom: dvestopäťdesiat eur) za každý, aj začatý deň omeškania.</w:t>
      </w:r>
    </w:p>
    <w:p w14:paraId="757DD9B6"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Zmluvné strany sa dohodli, že zmluvná pokuta sa uplatňuje formou faktúry vystavenej Objednávateľom. Lehota na zaplatenie zmluvnej pokuty je 14 (štrnásť) kalendárnych dní odo dňa doručenia faktúry na zaplatenie zmluvnej pokuty Poskytovateľovi. Na prijímanie, odosielanie a náležitosti faktúry sa primerane vzťahujú ustanovenia článku V. tejto zmluvy. </w:t>
      </w:r>
    </w:p>
    <w:p w14:paraId="78160D3B"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Zaplatenie zmluvnej pokuty nemá vplyv na nárok na náhradu škody vzniknutej v súvislosti s porušením zmluvných povinností, ktorú je možné vymáhať samostatne. </w:t>
      </w:r>
    </w:p>
    <w:p w14:paraId="010682DA"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Zaplatenie zmluvnej pokuty a/alebo náhrady škody nezbavuje Poskytovateľa povinnosti dodať Objednávateľovi Predmet zmluvy v súlade s článkom I. tejto Zmluvy alebo odstrániť vadu na Predmete zmluvy, ktorej neodstránenia sa zmluvná pokuta týka.</w:t>
      </w:r>
    </w:p>
    <w:p w14:paraId="71D6A6C1"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V prípade omeškania Objednávateľa so zaplatením ceny podľa tejto Zmluvy, je Poskytovateľ oprávnený požadovať zaplatenie úrokov z omeškania, ktoré je Poskytovateľ oprávnený Objednávateľovi účtovať v sadzbe stanovenej všeobecne záväznými právnymi predpismi platnými a účinnými na území Slovenskej republiky v čase vyúčtovania úrokov z omeškania. </w:t>
      </w:r>
    </w:p>
    <w:p w14:paraId="52C837D8"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Poskytovateľ zodpovedá za to, že pri plnení Predmetu zmluvy bude postupovať v súlade s technickými normami a všeobecne záväznými právnymi predpismi platnými a účinnými na území Slovenskej republiky a že počas záručnej doby bude mať vlastnosti dohodnuté v tejto Zmluve. </w:t>
      </w:r>
    </w:p>
    <w:p w14:paraId="661336E7"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Poskytovateľ sa zaväzuje, že dodá Predmet zmluvy v množstve, rozsahu, kvalite a v prevedení podľa podmienok dohodnutých v tejto Zmluve. Poskytovateľ zodpovedá za bezchybný technický a právny stav zariadení a súvisiacich služieb a za to, že dodané zariadenia budú počas záručnej doby spôsobilé na použitie na obvyklý účel, a že si zachovajú vlastnosti stanovené výrobcom.</w:t>
      </w:r>
    </w:p>
    <w:p w14:paraId="0A2E292B"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Poskytovateľ sa zaväzuje, že na dodaných zariadeniach podľa tejto Zmluvy neviaznu žiadne právne vady a vyhlasuje, že je oprávnený vykonávať a udeliť všetky práva spojené s dodaním Predmetu zmluvy a zodpovedá za ich nerušený výkon Objednávateľom. V prípade, že tretia osoba akýmkoľvek spôsobom uplatní práva na zariadenia podľa tejto Zmluvy, ktoré sú nezlučiteľné s právami vykonávanými Objednávateľom, Poskytovateľ sa zaväzuje vykonať všetky opatrenia potrebné na nápravu a nerušený výkon práv Objednávateľom, vrátane prípadných návrhov na začatie súdneho konania. Poskytovateľ sa zaväzuje, že v každom konkrétnom prípade riadne reklamovanú vadu odstráni spôsobom a v termíne určenom Objednávateľom podľa bodu 19. tohto článku. </w:t>
      </w:r>
    </w:p>
    <w:p w14:paraId="27EE03A8"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Ak vznikne Objednávateľovi škoda na veciach, právach alebo iných majetkových hodnotách v dôsledku porušenia povinností uvedených v tejto Zmluve zo strany Poskytovateľa, je Poskytovateľ za tieto škody zodpovedný a je povinný Objednávateľovi uhradiť tieto vzniknuté škody. Za tieto škody vzniknuté v dôsledku porušenia povinností Poskytovateľa sa považujú aj škody vzniknuté Objednávateľovi z dôvodu nedodržania kvalitatívnych a/alebo technických parametrov zariadení, požadovaných podľa Prílohy č. 1. tejto Zmluvy.</w:t>
      </w:r>
    </w:p>
    <w:p w14:paraId="710EFDE0"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Poskytovateľ zodpovedá za vadu, ktorú majú zariadenia v okamihu ich dodania Objednávateľovi, aj keď sa vada stane zjavnou až po tomto čase. Poskytovateľ zodpovedá takisto za akúkoľvek vadu, ktorá vznikne po dobe uvedenej v predchádzajúcej vete, ak je spôsobená porušením jeho zmluvných a/alebo zákonných povinností. Povinnosti Poskytovateľa vyplývajúce zo záruky na akosť zariadení tým nie sú dotknuté.</w:t>
      </w:r>
    </w:p>
    <w:p w14:paraId="672E5CE7"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Ak Poskytovateľ nedodá Predmet zmluvy riadne a včas, v množstve, akosti a vyhotovení dohodnutej zmluvnými stranami, alebo pri dodaní Predmetu zmluvy poruší niektorú z povinností vyplývajúcich mu z tejto Zmluvy, má dodaný Predmet zmluvy vady. Za vady sa považujú aj vady inštalácie zariadení a vady v dokladoch potrebných na užívanie zariadení. </w:t>
      </w:r>
    </w:p>
    <w:p w14:paraId="78AF04B9"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Zodpovednosť za vady sa spravuje príslušnými ustanoveniami Obchodného zákonníka.</w:t>
      </w:r>
    </w:p>
    <w:p w14:paraId="6D55223E"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lastRenderedPageBreak/>
        <w:t>Poskytovateľ sa zaväzuje poskytovať záručné služby a nahlasovanie a prijatie požiadavky na servisný zásah v režime  8 hodín denne x 5 dní v týždni s odozvou a nástupom na vykonanie servisného zásahu na nasledujúci pracovný deň. Uvedený režim znamená, že záručné služby budú poskytované 5 dní v týždni, 8 hodín denne, a to v pracovných dňoch, mimo sviatkov a dní pracovného pokoja. Poskytovanie servisných služieb začína v pondelok o 08.00 hod. a končí v piatok o 17.00hod.</w:t>
      </w:r>
    </w:p>
    <w:p w14:paraId="760F9A3C"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Poskytovateľ poskytuje záruku na Predmet zmluvy v trvaní uvedenom v Prílohe č. 1 tejto Zmluvy. Záručná doba na Predmet zmluvy začína plynúť odo dňa podpísania Akceptačného protokolu podľa čl. IV tejto Zmluvy. Poskytovateľ sa zaväzuje poskytovať Objednávateľovi bezplatný záručný servis na zariadenia počas záručnej doby.</w:t>
      </w:r>
    </w:p>
    <w:p w14:paraId="4F9CD76C"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Poskytovateľ zabezpečí pre Objednávateľa prístup na servisné stránky výrobcu dodaných zariadení s možnosťou bezplatnej aktualizácie operačného systému, firmware, minoritných a hlavných softvérových updatov na obdobie 36 mesiacov odo dňa prevzatia zariadení Objednávateľom, uvedenom na akceptačnom protokole, podpísanom oboma zmluvnými stranami. </w:t>
      </w:r>
    </w:p>
    <w:p w14:paraId="4F012C2A"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Poskytovateľ zabezpečí priamy on-line prístup pre Objednávateľa do systémového riešenia výrobcu dodaných zariadení a softvérových licencií (ak sa uplatňujú), kde bude mať Objednávateľ možnosť priamo výrobcovi dodaných zariadení a softvérových licencií on-line nahlasovať hardvérové a softvérové chyby dodaných zariadení a softvérových licencií, minimálne počas 36 mesiacov odo dňa prevzatia zariadení a softvérových licencií. Odstránením nahlásených hardvérových a softvérových chýb prostredníctvom on-line systémového riešenia výrobcu dodaných zariadení a softvérových licencií musí byť zabezpečená minimálne rovnaká funkčnosť zariadenia alebo softvérovej licencie ako pred nahlásením týchto chýb. Poskytovateľ v súčinnosti s kontaktnými osobami Objednávateľa vykoná registráciu / prihlásenie záruky a servisnej podpory u výrobcu, alebo výrobcom definovaného servisného partnera (autorizovaný servis), kde servisné stredisko potvrdí registráciu záruky a poskytovanie služieb servisnej podpory v mieste dodávky.</w:t>
      </w:r>
    </w:p>
    <w:p w14:paraId="7B08309B"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 xml:space="preserve">Ak sa na Poskytovateľom poskytnutom Predmete zmluvy prejaví počas záručnej doby vada alebo porucha funkčnosti, za ktorú Objednávateľ nezodpovedá (ďalej len „incident“), Poskytovateľ sa zaväzuje incident bezplatne odstrániť v primeranej lehote od nahlásenia incidentu Poskytovateľovi Objednávateľom, maximálne v lehote do </w:t>
      </w:r>
      <w:r>
        <w:rPr>
          <w:rFonts w:cs="Arial"/>
          <w:bCs/>
          <w:iCs/>
          <w:sz w:val="20"/>
          <w:szCs w:val="20"/>
        </w:rPr>
        <w:t>30 kalendárnych</w:t>
      </w:r>
      <w:r w:rsidRPr="00F82ADF">
        <w:rPr>
          <w:rFonts w:cs="Arial"/>
          <w:bCs/>
          <w:iCs/>
          <w:sz w:val="20"/>
          <w:szCs w:val="20"/>
        </w:rPr>
        <w:t xml:space="preserve"> dní od nahlásenia incidentu. Lehota na odstránenie incidentu musí byť odsúhlasená zodpovedným zástupcom Objednávateľa uvedeného v čl. VIII. tejto Zmluvy. Pre ten účel Poskytovateľ počas trvania Zmluvy zabezpečí servis a vzdialenú podporu.</w:t>
      </w:r>
    </w:p>
    <w:p w14:paraId="043D92FD"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V prípade, že Poskytovateľ vady v lehote podľa bodu 19. tohto článku neodstráni, má Objednávateľ oprávnenie odstrániť vadu sám alebo prostredníctvom tretích osôb na náklady Poskytovateľa. Tým nie je dotknuté právo Objednávateľa na zmluvnú pokutu a/alebo náhradu škody.</w:t>
      </w:r>
    </w:p>
    <w:p w14:paraId="41BCDAEA" w14:textId="77777777" w:rsidR="00A927B9" w:rsidRDefault="00A860F1" w:rsidP="00A860F1">
      <w:pPr>
        <w:numPr>
          <w:ilvl w:val="0"/>
          <w:numId w:val="19"/>
        </w:numPr>
        <w:spacing w:after="120"/>
        <w:ind w:hanging="464"/>
        <w:jc w:val="both"/>
        <w:rPr>
          <w:rFonts w:cs="Arial"/>
          <w:bCs/>
          <w:iCs/>
          <w:sz w:val="20"/>
          <w:szCs w:val="20"/>
        </w:rPr>
        <w:sectPr w:rsidR="00A927B9" w:rsidSect="00A927B9">
          <w:type w:val="continuous"/>
          <w:pgSz w:w="11900" w:h="16840"/>
          <w:pgMar w:top="1440" w:right="1440" w:bottom="1440" w:left="1440" w:header="708" w:footer="708" w:gutter="0"/>
          <w:cols w:space="708"/>
          <w:docGrid w:linePitch="360"/>
        </w:sectPr>
      </w:pPr>
      <w:r w:rsidRPr="00F82ADF">
        <w:rPr>
          <w:rFonts w:cs="Arial"/>
          <w:bCs/>
          <w:iCs/>
          <w:sz w:val="20"/>
          <w:szCs w:val="20"/>
        </w:rPr>
        <w:t>Režim pre poskytovanie záručných služieb a nahlasovanie a prijatie požiadavky na servisný zásah (okrem prípadov podľa bodu 18 tohto článku) je nasledovný:</w:t>
      </w:r>
    </w:p>
    <w:p w14:paraId="46A4B85C" w14:textId="77777777" w:rsidR="00A927B9" w:rsidRDefault="00A860F1" w:rsidP="00A860F1">
      <w:pPr>
        <w:numPr>
          <w:ilvl w:val="0"/>
          <w:numId w:val="24"/>
        </w:numPr>
        <w:spacing w:after="120"/>
        <w:ind w:hanging="359"/>
        <w:jc w:val="both"/>
        <w:rPr>
          <w:rFonts w:cs="Arial"/>
          <w:bCs/>
          <w:iCs/>
          <w:sz w:val="20"/>
          <w:szCs w:val="20"/>
        </w:rPr>
        <w:sectPr w:rsidR="00A927B9" w:rsidSect="00A927B9">
          <w:type w:val="continuous"/>
          <w:pgSz w:w="11900" w:h="16840"/>
          <w:pgMar w:top="1440" w:right="1440" w:bottom="1440" w:left="1440" w:header="708" w:footer="708" w:gutter="0"/>
          <w:cols w:space="708"/>
          <w:formProt w:val="0"/>
          <w:docGrid w:linePitch="360"/>
        </w:sectPr>
      </w:pPr>
      <w:r w:rsidRPr="00F82ADF">
        <w:rPr>
          <w:rFonts w:cs="Arial"/>
          <w:bCs/>
          <w:iCs/>
          <w:sz w:val="20"/>
          <w:szCs w:val="20"/>
        </w:rPr>
        <w:t>ohlásenie incidentu sa vykonáva u Poskytovateľa denne na e-mailovej adrese ............. alebo na telefónnom čísle .............,</w:t>
      </w:r>
    </w:p>
    <w:p w14:paraId="293CF262" w14:textId="77777777" w:rsidR="00A860F1" w:rsidRPr="00F82ADF" w:rsidRDefault="00A860F1" w:rsidP="00A860F1">
      <w:pPr>
        <w:numPr>
          <w:ilvl w:val="0"/>
          <w:numId w:val="24"/>
        </w:numPr>
        <w:spacing w:after="120"/>
        <w:ind w:hanging="359"/>
        <w:jc w:val="both"/>
        <w:rPr>
          <w:rFonts w:cs="Arial"/>
          <w:bCs/>
          <w:iCs/>
          <w:sz w:val="20"/>
          <w:szCs w:val="20"/>
        </w:rPr>
      </w:pPr>
      <w:r w:rsidRPr="00F82ADF">
        <w:rPr>
          <w:rFonts w:cs="Arial"/>
          <w:bCs/>
          <w:iCs/>
          <w:sz w:val="20"/>
          <w:szCs w:val="20"/>
        </w:rPr>
        <w:t>incident je oprávnená ohlásiť Objednávateľom určená osoba,</w:t>
      </w:r>
    </w:p>
    <w:p w14:paraId="222B5EFD" w14:textId="77777777" w:rsidR="00A860F1" w:rsidRPr="00F82ADF" w:rsidRDefault="00A860F1" w:rsidP="00A860F1">
      <w:pPr>
        <w:numPr>
          <w:ilvl w:val="0"/>
          <w:numId w:val="24"/>
        </w:numPr>
        <w:spacing w:after="120"/>
        <w:ind w:hanging="359"/>
        <w:jc w:val="both"/>
        <w:rPr>
          <w:rFonts w:cs="Arial"/>
          <w:bCs/>
          <w:iCs/>
          <w:sz w:val="20"/>
          <w:szCs w:val="20"/>
        </w:rPr>
      </w:pPr>
      <w:r w:rsidRPr="00F82ADF">
        <w:rPr>
          <w:rFonts w:cs="Arial"/>
          <w:bCs/>
          <w:iCs/>
          <w:sz w:val="20"/>
          <w:szCs w:val="20"/>
        </w:rPr>
        <w:t>Objednávateľ umožní povereným pracovníkom Poskytovateľa prístup na miesto servisného úkonu a poskytne im súčinnosť a informácie potrebné na jeho riadne vykonanie.</w:t>
      </w:r>
    </w:p>
    <w:p w14:paraId="74E7CB07"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Záručná doba sa predlžuje o dobu, počas ktorej bolo zariadenie/zariadenia v oprave.</w:t>
      </w:r>
    </w:p>
    <w:p w14:paraId="7B64B171"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Záručná oprava sa vykonáva bez nároku na úhradu akýchkoľvek súvisiacich nákladov Poskytovateľa ako sú napr. dopravné náklady, výmena komponentov alebo iných častí zariadení.</w:t>
      </w:r>
    </w:p>
    <w:p w14:paraId="60F83D73" w14:textId="77777777" w:rsidR="00A860F1" w:rsidRPr="00F82ADF" w:rsidRDefault="00A860F1" w:rsidP="00A860F1">
      <w:pPr>
        <w:numPr>
          <w:ilvl w:val="0"/>
          <w:numId w:val="19"/>
        </w:numPr>
        <w:spacing w:after="120"/>
        <w:ind w:hanging="464"/>
        <w:jc w:val="both"/>
        <w:rPr>
          <w:rFonts w:cs="Arial"/>
          <w:bCs/>
          <w:iCs/>
          <w:sz w:val="20"/>
          <w:szCs w:val="20"/>
        </w:rPr>
      </w:pPr>
      <w:r w:rsidRPr="00F82ADF">
        <w:rPr>
          <w:rFonts w:cs="Arial"/>
          <w:bCs/>
          <w:iCs/>
          <w:sz w:val="20"/>
          <w:szCs w:val="20"/>
        </w:rPr>
        <w:t>Do Celkovej ceny podľa článku V. tejto Zmluvy je počas trvania Zmluvy zahrnuté aj poskytovanie záručných služieb a vzdialená podpora Predmetu zmluvy.</w:t>
      </w:r>
    </w:p>
    <w:p w14:paraId="2E5A594B"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Článok VIII.</w:t>
      </w:r>
    </w:p>
    <w:p w14:paraId="5B205707"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Oprávnené osoby</w:t>
      </w:r>
    </w:p>
    <w:p w14:paraId="02B79E02" w14:textId="77777777" w:rsidR="00A860F1" w:rsidRPr="00F82ADF" w:rsidRDefault="00A860F1" w:rsidP="00A860F1">
      <w:pPr>
        <w:numPr>
          <w:ilvl w:val="0"/>
          <w:numId w:val="13"/>
        </w:numPr>
        <w:spacing w:after="120"/>
        <w:jc w:val="both"/>
        <w:rPr>
          <w:rFonts w:cs="Arial"/>
          <w:bCs/>
          <w:iCs/>
          <w:sz w:val="20"/>
          <w:szCs w:val="20"/>
        </w:rPr>
      </w:pPr>
      <w:r w:rsidRPr="00F82ADF">
        <w:rPr>
          <w:rFonts w:cs="Arial"/>
          <w:bCs/>
          <w:iCs/>
          <w:sz w:val="20"/>
          <w:szCs w:val="20"/>
        </w:rPr>
        <w:t>Osoby oprávnené na obchodné a vecné rokovania:</w:t>
      </w:r>
    </w:p>
    <w:p w14:paraId="59356CDF" w14:textId="77777777" w:rsidR="00A860F1" w:rsidRPr="00F82ADF" w:rsidRDefault="00A860F1" w:rsidP="00A860F1">
      <w:pPr>
        <w:numPr>
          <w:ilvl w:val="0"/>
          <w:numId w:val="14"/>
        </w:numPr>
        <w:spacing w:after="120"/>
        <w:jc w:val="both"/>
        <w:rPr>
          <w:rFonts w:cs="Arial"/>
          <w:bCs/>
          <w:iCs/>
          <w:sz w:val="20"/>
          <w:szCs w:val="20"/>
        </w:rPr>
      </w:pPr>
      <w:r w:rsidRPr="00F82ADF">
        <w:rPr>
          <w:rFonts w:cs="Arial"/>
          <w:bCs/>
          <w:iCs/>
          <w:sz w:val="20"/>
          <w:szCs w:val="20"/>
        </w:rPr>
        <w:lastRenderedPageBreak/>
        <w:t>za Objednávateľa:</w:t>
      </w:r>
    </w:p>
    <w:p w14:paraId="719E7F0D"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Meno a priezvisko: </w:t>
      </w:r>
      <w:r w:rsidRPr="00F82ADF">
        <w:rPr>
          <w:rFonts w:cs="Arial"/>
          <w:bCs/>
          <w:iCs/>
          <w:sz w:val="20"/>
          <w:szCs w:val="20"/>
        </w:rPr>
        <w:tab/>
        <w:t>.............................................</w:t>
      </w:r>
    </w:p>
    <w:p w14:paraId="687D16F9"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e-mail: </w:t>
      </w:r>
      <w:r w:rsidRPr="00F82ADF">
        <w:rPr>
          <w:rFonts w:cs="Arial"/>
          <w:bCs/>
          <w:iCs/>
          <w:sz w:val="20"/>
          <w:szCs w:val="20"/>
        </w:rPr>
        <w:tab/>
      </w:r>
      <w:r w:rsidRPr="00F82ADF">
        <w:rPr>
          <w:rFonts w:cs="Arial"/>
          <w:bCs/>
          <w:iCs/>
          <w:sz w:val="20"/>
          <w:szCs w:val="20"/>
        </w:rPr>
        <w:tab/>
      </w:r>
      <w:r w:rsidRPr="00333898">
        <w:rPr>
          <w:rFonts w:cs="Arial"/>
          <w:bCs/>
          <w:iCs/>
          <w:sz w:val="20"/>
          <w:szCs w:val="20"/>
        </w:rPr>
        <w:tab/>
      </w:r>
      <w:r w:rsidRPr="00F82ADF">
        <w:rPr>
          <w:rFonts w:cs="Arial"/>
          <w:bCs/>
          <w:iCs/>
          <w:sz w:val="20"/>
          <w:szCs w:val="20"/>
        </w:rPr>
        <w:t xml:space="preserve">............................................. </w:t>
      </w:r>
    </w:p>
    <w:p w14:paraId="21E73509"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tel.: </w:t>
      </w:r>
      <w:r w:rsidRPr="00F82ADF">
        <w:rPr>
          <w:rFonts w:cs="Arial"/>
          <w:bCs/>
          <w:iCs/>
          <w:sz w:val="20"/>
          <w:szCs w:val="20"/>
        </w:rPr>
        <w:tab/>
      </w:r>
      <w:r w:rsidRPr="00F82ADF">
        <w:rPr>
          <w:rFonts w:cs="Arial"/>
          <w:bCs/>
          <w:iCs/>
          <w:sz w:val="20"/>
          <w:szCs w:val="20"/>
        </w:rPr>
        <w:tab/>
      </w:r>
      <w:r w:rsidRPr="00F82ADF">
        <w:rPr>
          <w:rFonts w:cs="Arial"/>
          <w:bCs/>
          <w:iCs/>
          <w:sz w:val="20"/>
          <w:szCs w:val="20"/>
        </w:rPr>
        <w:tab/>
        <w:t xml:space="preserve">............................................. </w:t>
      </w:r>
    </w:p>
    <w:p w14:paraId="43F46192" w14:textId="77777777" w:rsidR="00A927B9" w:rsidRDefault="00A860F1" w:rsidP="00A860F1">
      <w:pPr>
        <w:numPr>
          <w:ilvl w:val="0"/>
          <w:numId w:val="14"/>
        </w:numPr>
        <w:spacing w:after="120"/>
        <w:jc w:val="both"/>
        <w:rPr>
          <w:rFonts w:cs="Arial"/>
          <w:bCs/>
          <w:iCs/>
          <w:sz w:val="20"/>
          <w:szCs w:val="20"/>
        </w:rPr>
        <w:sectPr w:rsidR="00A927B9" w:rsidSect="00A927B9">
          <w:type w:val="continuous"/>
          <w:pgSz w:w="11900" w:h="16840"/>
          <w:pgMar w:top="1440" w:right="1440" w:bottom="1440" w:left="1440" w:header="708" w:footer="708" w:gutter="0"/>
          <w:cols w:space="708"/>
          <w:docGrid w:linePitch="360"/>
        </w:sectPr>
      </w:pPr>
      <w:r w:rsidRPr="00F82ADF">
        <w:rPr>
          <w:rFonts w:cs="Arial"/>
          <w:bCs/>
          <w:iCs/>
          <w:sz w:val="20"/>
          <w:szCs w:val="20"/>
        </w:rPr>
        <w:t>za Poskytovateľa</w:t>
      </w:r>
    </w:p>
    <w:p w14:paraId="64899DF5"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Meno a priezvisko: </w:t>
      </w:r>
      <w:r w:rsidRPr="00F82ADF">
        <w:rPr>
          <w:rFonts w:cs="Arial"/>
          <w:bCs/>
          <w:iCs/>
          <w:sz w:val="20"/>
          <w:szCs w:val="20"/>
        </w:rPr>
        <w:tab/>
        <w:t>.............................................</w:t>
      </w:r>
    </w:p>
    <w:p w14:paraId="0E7DA78F"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e-mail: </w:t>
      </w:r>
      <w:r w:rsidRPr="00F82ADF">
        <w:rPr>
          <w:rFonts w:cs="Arial"/>
          <w:bCs/>
          <w:iCs/>
          <w:sz w:val="20"/>
          <w:szCs w:val="20"/>
        </w:rPr>
        <w:tab/>
      </w:r>
      <w:r w:rsidRPr="00F82ADF">
        <w:rPr>
          <w:rFonts w:cs="Arial"/>
          <w:bCs/>
          <w:iCs/>
          <w:sz w:val="20"/>
          <w:szCs w:val="20"/>
        </w:rPr>
        <w:tab/>
      </w:r>
      <w:r w:rsidRPr="00333898">
        <w:rPr>
          <w:rFonts w:cs="Arial"/>
          <w:bCs/>
          <w:iCs/>
          <w:sz w:val="20"/>
          <w:szCs w:val="20"/>
        </w:rPr>
        <w:tab/>
      </w:r>
      <w:r w:rsidRPr="00F82ADF">
        <w:rPr>
          <w:rFonts w:cs="Arial"/>
          <w:bCs/>
          <w:iCs/>
          <w:sz w:val="20"/>
          <w:szCs w:val="20"/>
        </w:rPr>
        <w:t xml:space="preserve">............................................. </w:t>
      </w:r>
    </w:p>
    <w:p w14:paraId="44BCDAB6" w14:textId="77777777" w:rsidR="00A927B9" w:rsidRDefault="00A860F1" w:rsidP="00A860F1">
      <w:pPr>
        <w:spacing w:after="120"/>
        <w:ind w:left="708"/>
        <w:jc w:val="both"/>
        <w:rPr>
          <w:rFonts w:cs="Arial"/>
          <w:bCs/>
          <w:iCs/>
          <w:sz w:val="20"/>
          <w:szCs w:val="20"/>
        </w:rPr>
        <w:sectPr w:rsidR="00A927B9" w:rsidSect="00A927B9">
          <w:type w:val="continuous"/>
          <w:pgSz w:w="11900" w:h="16840"/>
          <w:pgMar w:top="1440" w:right="1440" w:bottom="1440" w:left="1440" w:header="708" w:footer="708" w:gutter="0"/>
          <w:cols w:space="708"/>
          <w:formProt w:val="0"/>
          <w:docGrid w:linePitch="360"/>
        </w:sectPr>
      </w:pPr>
      <w:r w:rsidRPr="00F82ADF">
        <w:rPr>
          <w:rFonts w:cs="Arial"/>
          <w:bCs/>
          <w:iCs/>
          <w:sz w:val="20"/>
          <w:szCs w:val="20"/>
        </w:rPr>
        <w:t xml:space="preserve">tel.: </w:t>
      </w:r>
      <w:r w:rsidRPr="00F82ADF">
        <w:rPr>
          <w:rFonts w:cs="Arial"/>
          <w:bCs/>
          <w:iCs/>
          <w:sz w:val="20"/>
          <w:szCs w:val="20"/>
        </w:rPr>
        <w:tab/>
      </w:r>
      <w:r w:rsidRPr="00F82ADF">
        <w:rPr>
          <w:rFonts w:cs="Arial"/>
          <w:bCs/>
          <w:iCs/>
          <w:sz w:val="20"/>
          <w:szCs w:val="20"/>
        </w:rPr>
        <w:tab/>
      </w:r>
      <w:r w:rsidRPr="00F82ADF">
        <w:rPr>
          <w:rFonts w:cs="Arial"/>
          <w:bCs/>
          <w:iCs/>
          <w:sz w:val="20"/>
          <w:szCs w:val="20"/>
        </w:rPr>
        <w:tab/>
        <w:t xml:space="preserve">............................................. </w:t>
      </w:r>
    </w:p>
    <w:p w14:paraId="45848175" w14:textId="77777777" w:rsidR="00A860F1" w:rsidRPr="00F82ADF" w:rsidRDefault="00A860F1" w:rsidP="00A860F1">
      <w:pPr>
        <w:numPr>
          <w:ilvl w:val="0"/>
          <w:numId w:val="13"/>
        </w:numPr>
        <w:spacing w:after="120"/>
        <w:jc w:val="both"/>
        <w:rPr>
          <w:rFonts w:cs="Arial"/>
          <w:bCs/>
          <w:iCs/>
          <w:sz w:val="20"/>
          <w:szCs w:val="20"/>
        </w:rPr>
      </w:pPr>
      <w:r w:rsidRPr="00F82ADF">
        <w:rPr>
          <w:rFonts w:cs="Arial"/>
          <w:bCs/>
          <w:iCs/>
          <w:sz w:val="20"/>
          <w:szCs w:val="20"/>
        </w:rPr>
        <w:t xml:space="preserve">Osoba oprávnená podpísať Akceptačný protokol: </w:t>
      </w:r>
    </w:p>
    <w:p w14:paraId="076751EE" w14:textId="77777777" w:rsidR="00A860F1" w:rsidRPr="00F82ADF" w:rsidRDefault="00A860F1" w:rsidP="00A860F1">
      <w:pPr>
        <w:numPr>
          <w:ilvl w:val="0"/>
          <w:numId w:val="15"/>
        </w:numPr>
        <w:spacing w:after="120"/>
        <w:jc w:val="both"/>
        <w:rPr>
          <w:rFonts w:cs="Arial"/>
          <w:bCs/>
          <w:iCs/>
          <w:sz w:val="20"/>
          <w:szCs w:val="20"/>
        </w:rPr>
      </w:pPr>
      <w:r w:rsidRPr="00F82ADF">
        <w:rPr>
          <w:rFonts w:cs="Arial"/>
          <w:bCs/>
          <w:iCs/>
          <w:sz w:val="20"/>
          <w:szCs w:val="20"/>
        </w:rPr>
        <w:t xml:space="preserve">za Objednávateľa: </w:t>
      </w:r>
    </w:p>
    <w:p w14:paraId="21BEC492"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Meno a priezvisko: </w:t>
      </w:r>
      <w:r w:rsidRPr="00F82ADF">
        <w:rPr>
          <w:rFonts w:cs="Arial"/>
          <w:bCs/>
          <w:iCs/>
          <w:sz w:val="20"/>
          <w:szCs w:val="20"/>
        </w:rPr>
        <w:tab/>
        <w:t>.............................................</w:t>
      </w:r>
    </w:p>
    <w:p w14:paraId="2E87D5DA"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e-mail: </w:t>
      </w:r>
      <w:r w:rsidRPr="00F82ADF">
        <w:rPr>
          <w:rFonts w:cs="Arial"/>
          <w:bCs/>
          <w:iCs/>
          <w:sz w:val="20"/>
          <w:szCs w:val="20"/>
        </w:rPr>
        <w:tab/>
      </w:r>
      <w:r w:rsidRPr="00F82ADF">
        <w:rPr>
          <w:rFonts w:cs="Arial"/>
          <w:bCs/>
          <w:iCs/>
          <w:sz w:val="20"/>
          <w:szCs w:val="20"/>
        </w:rPr>
        <w:tab/>
      </w:r>
      <w:r w:rsidRPr="00333898">
        <w:rPr>
          <w:rFonts w:cs="Arial"/>
          <w:bCs/>
          <w:iCs/>
          <w:sz w:val="20"/>
          <w:szCs w:val="20"/>
        </w:rPr>
        <w:tab/>
      </w:r>
      <w:r w:rsidRPr="00F82ADF">
        <w:rPr>
          <w:rFonts w:cs="Arial"/>
          <w:bCs/>
          <w:iCs/>
          <w:sz w:val="20"/>
          <w:szCs w:val="20"/>
        </w:rPr>
        <w:t xml:space="preserve">............................................. </w:t>
      </w:r>
    </w:p>
    <w:p w14:paraId="2C23EA9B"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tel.:</w:t>
      </w:r>
      <w:r w:rsidRPr="00F82ADF">
        <w:rPr>
          <w:rFonts w:cs="Arial"/>
          <w:bCs/>
          <w:iCs/>
          <w:sz w:val="20"/>
          <w:szCs w:val="20"/>
        </w:rPr>
        <w:tab/>
      </w:r>
      <w:r w:rsidRPr="00F82ADF">
        <w:rPr>
          <w:rFonts w:cs="Arial"/>
          <w:bCs/>
          <w:iCs/>
          <w:sz w:val="20"/>
          <w:szCs w:val="20"/>
        </w:rPr>
        <w:tab/>
      </w:r>
      <w:r w:rsidRPr="00F82ADF">
        <w:rPr>
          <w:rFonts w:cs="Arial"/>
          <w:bCs/>
          <w:iCs/>
          <w:sz w:val="20"/>
          <w:szCs w:val="20"/>
        </w:rPr>
        <w:tab/>
        <w:t xml:space="preserve">............................................. </w:t>
      </w:r>
    </w:p>
    <w:p w14:paraId="78335A33" w14:textId="77777777" w:rsidR="00A927B9" w:rsidRDefault="00A860F1" w:rsidP="00A860F1">
      <w:pPr>
        <w:numPr>
          <w:ilvl w:val="0"/>
          <w:numId w:val="15"/>
        </w:numPr>
        <w:spacing w:after="120"/>
        <w:jc w:val="both"/>
        <w:rPr>
          <w:rFonts w:cs="Arial"/>
          <w:bCs/>
          <w:iCs/>
          <w:sz w:val="20"/>
          <w:szCs w:val="20"/>
        </w:rPr>
        <w:sectPr w:rsidR="00A927B9" w:rsidSect="00A927B9">
          <w:type w:val="continuous"/>
          <w:pgSz w:w="11900" w:h="16840"/>
          <w:pgMar w:top="1440" w:right="1440" w:bottom="1440" w:left="1440" w:header="708" w:footer="708" w:gutter="0"/>
          <w:cols w:space="708"/>
          <w:docGrid w:linePitch="360"/>
        </w:sectPr>
      </w:pPr>
      <w:r w:rsidRPr="00F82ADF">
        <w:rPr>
          <w:rFonts w:cs="Arial"/>
          <w:bCs/>
          <w:iCs/>
          <w:sz w:val="20"/>
          <w:szCs w:val="20"/>
        </w:rPr>
        <w:t xml:space="preserve">za Poskytovateľa: </w:t>
      </w:r>
    </w:p>
    <w:p w14:paraId="13570A46"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Meno a priezvisko: </w:t>
      </w:r>
      <w:r w:rsidRPr="00F82ADF">
        <w:rPr>
          <w:rFonts w:cs="Arial"/>
          <w:bCs/>
          <w:iCs/>
          <w:sz w:val="20"/>
          <w:szCs w:val="20"/>
        </w:rPr>
        <w:tab/>
        <w:t>.............................................</w:t>
      </w:r>
    </w:p>
    <w:p w14:paraId="0D31DE4C" w14:textId="77777777" w:rsidR="00A860F1" w:rsidRPr="00F82ADF" w:rsidRDefault="00A860F1" w:rsidP="00A860F1">
      <w:pPr>
        <w:spacing w:after="120"/>
        <w:ind w:left="708"/>
        <w:jc w:val="both"/>
        <w:rPr>
          <w:rFonts w:cs="Arial"/>
          <w:bCs/>
          <w:iCs/>
          <w:sz w:val="20"/>
          <w:szCs w:val="20"/>
        </w:rPr>
      </w:pPr>
      <w:r w:rsidRPr="00F82ADF">
        <w:rPr>
          <w:rFonts w:cs="Arial"/>
          <w:bCs/>
          <w:iCs/>
          <w:sz w:val="20"/>
          <w:szCs w:val="20"/>
        </w:rPr>
        <w:t xml:space="preserve">e-mail: </w:t>
      </w:r>
      <w:r w:rsidRPr="00F82ADF">
        <w:rPr>
          <w:rFonts w:cs="Arial"/>
          <w:bCs/>
          <w:iCs/>
          <w:sz w:val="20"/>
          <w:szCs w:val="20"/>
        </w:rPr>
        <w:tab/>
      </w:r>
      <w:r w:rsidRPr="00F82ADF">
        <w:rPr>
          <w:rFonts w:cs="Arial"/>
          <w:bCs/>
          <w:iCs/>
          <w:sz w:val="20"/>
          <w:szCs w:val="20"/>
        </w:rPr>
        <w:tab/>
      </w:r>
      <w:r w:rsidRPr="00333898">
        <w:rPr>
          <w:rFonts w:cs="Arial"/>
          <w:bCs/>
          <w:iCs/>
          <w:sz w:val="20"/>
          <w:szCs w:val="20"/>
        </w:rPr>
        <w:tab/>
      </w:r>
      <w:r w:rsidRPr="00F82ADF">
        <w:rPr>
          <w:rFonts w:cs="Arial"/>
          <w:bCs/>
          <w:iCs/>
          <w:sz w:val="20"/>
          <w:szCs w:val="20"/>
        </w:rPr>
        <w:t xml:space="preserve">............................................. </w:t>
      </w:r>
    </w:p>
    <w:p w14:paraId="70514670" w14:textId="77777777" w:rsidR="00A927B9" w:rsidRDefault="00A860F1" w:rsidP="00A860F1">
      <w:pPr>
        <w:spacing w:after="120"/>
        <w:ind w:left="708"/>
        <w:jc w:val="both"/>
        <w:rPr>
          <w:rFonts w:cs="Arial"/>
          <w:bCs/>
          <w:iCs/>
          <w:sz w:val="20"/>
          <w:szCs w:val="20"/>
        </w:rPr>
        <w:sectPr w:rsidR="00A927B9" w:rsidSect="00A927B9">
          <w:type w:val="continuous"/>
          <w:pgSz w:w="11900" w:h="16840"/>
          <w:pgMar w:top="1440" w:right="1440" w:bottom="1440" w:left="1440" w:header="708" w:footer="708" w:gutter="0"/>
          <w:cols w:space="708"/>
          <w:formProt w:val="0"/>
          <w:docGrid w:linePitch="360"/>
        </w:sectPr>
      </w:pPr>
      <w:r w:rsidRPr="00F82ADF">
        <w:rPr>
          <w:rFonts w:cs="Arial"/>
          <w:bCs/>
          <w:iCs/>
          <w:sz w:val="20"/>
          <w:szCs w:val="20"/>
        </w:rPr>
        <w:t>tel:</w:t>
      </w:r>
      <w:r w:rsidRPr="00F82ADF">
        <w:rPr>
          <w:rFonts w:cs="Arial"/>
          <w:bCs/>
          <w:iCs/>
          <w:sz w:val="20"/>
          <w:szCs w:val="20"/>
        </w:rPr>
        <w:tab/>
      </w:r>
      <w:r w:rsidRPr="00F82ADF">
        <w:rPr>
          <w:rFonts w:cs="Arial"/>
          <w:bCs/>
          <w:iCs/>
          <w:sz w:val="20"/>
          <w:szCs w:val="20"/>
        </w:rPr>
        <w:tab/>
      </w:r>
      <w:r w:rsidRPr="00F82ADF">
        <w:rPr>
          <w:rFonts w:cs="Arial"/>
          <w:bCs/>
          <w:iCs/>
          <w:sz w:val="20"/>
          <w:szCs w:val="20"/>
        </w:rPr>
        <w:tab/>
        <w:t>.............................................</w:t>
      </w:r>
    </w:p>
    <w:p w14:paraId="578F4C69" w14:textId="77777777" w:rsidR="00A860F1" w:rsidRPr="00F82ADF" w:rsidRDefault="00A860F1" w:rsidP="00A860F1">
      <w:pPr>
        <w:numPr>
          <w:ilvl w:val="0"/>
          <w:numId w:val="13"/>
        </w:numPr>
        <w:spacing w:after="120"/>
        <w:jc w:val="both"/>
        <w:rPr>
          <w:rFonts w:cs="Arial"/>
          <w:bCs/>
          <w:iCs/>
          <w:sz w:val="20"/>
          <w:szCs w:val="20"/>
        </w:rPr>
      </w:pPr>
      <w:r w:rsidRPr="00F82ADF">
        <w:rPr>
          <w:rFonts w:cs="Arial"/>
          <w:bCs/>
          <w:iCs/>
          <w:sz w:val="20"/>
          <w:szCs w:val="20"/>
        </w:rPr>
        <w:t>Zmluvné strany si osoby uvedené v bode 1 a 2 tohto článku navzájom písomne oznámia najneskôr do piatich (5) pracovných dní odo dňa nadobudnutia účinnosti tejto Zmluvy. Zmluvné strany sú povinné si navzájom písomne oznámiť každú zmenu osôb uvedených v bode 1 a 2  najneskôr do piatich (5) pracovných dní odo dňa kedy zmena nastala.</w:t>
      </w:r>
    </w:p>
    <w:p w14:paraId="2F7338F4"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IX.</w:t>
      </w:r>
    </w:p>
    <w:p w14:paraId="725CB630" w14:textId="77777777" w:rsidR="00A860F1" w:rsidRPr="00F82ADF" w:rsidRDefault="00A860F1" w:rsidP="00A860F1">
      <w:pPr>
        <w:spacing w:after="120"/>
        <w:jc w:val="center"/>
        <w:rPr>
          <w:rFonts w:cs="Arial"/>
          <w:bCs/>
          <w:iCs/>
          <w:sz w:val="20"/>
          <w:szCs w:val="20"/>
        </w:rPr>
      </w:pPr>
      <w:r w:rsidRPr="00F82ADF">
        <w:rPr>
          <w:rFonts w:cs="Arial"/>
          <w:b/>
          <w:bCs/>
          <w:iCs/>
          <w:sz w:val="20"/>
          <w:szCs w:val="20"/>
        </w:rPr>
        <w:t>Zánik Zmluvy</w:t>
      </w:r>
    </w:p>
    <w:p w14:paraId="69C64F90"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Zmluva zaniká: </w:t>
      </w:r>
    </w:p>
    <w:p w14:paraId="77E73887" w14:textId="77777777" w:rsidR="00A860F1" w:rsidRPr="00F82ADF" w:rsidRDefault="00A860F1" w:rsidP="00A860F1">
      <w:pPr>
        <w:numPr>
          <w:ilvl w:val="0"/>
          <w:numId w:val="7"/>
        </w:numPr>
        <w:spacing w:after="120"/>
        <w:jc w:val="both"/>
        <w:rPr>
          <w:rFonts w:cs="Arial"/>
          <w:bCs/>
          <w:iCs/>
          <w:sz w:val="20"/>
          <w:szCs w:val="20"/>
        </w:rPr>
      </w:pPr>
      <w:r w:rsidRPr="00F82ADF">
        <w:rPr>
          <w:rFonts w:cs="Arial"/>
          <w:bCs/>
          <w:iCs/>
          <w:sz w:val="20"/>
          <w:szCs w:val="20"/>
        </w:rPr>
        <w:t xml:space="preserve">písomnou dohodou Zmluvných strán, </w:t>
      </w:r>
    </w:p>
    <w:p w14:paraId="7C707E7D" w14:textId="77777777" w:rsidR="00A860F1" w:rsidRPr="00F82ADF" w:rsidRDefault="00A860F1" w:rsidP="00A860F1">
      <w:pPr>
        <w:numPr>
          <w:ilvl w:val="0"/>
          <w:numId w:val="7"/>
        </w:numPr>
        <w:spacing w:after="120"/>
        <w:jc w:val="both"/>
        <w:rPr>
          <w:rFonts w:cs="Arial"/>
          <w:bCs/>
          <w:iCs/>
          <w:sz w:val="20"/>
          <w:szCs w:val="20"/>
        </w:rPr>
      </w:pPr>
      <w:r w:rsidRPr="00F82ADF">
        <w:rPr>
          <w:rFonts w:cs="Arial"/>
          <w:bCs/>
          <w:iCs/>
          <w:sz w:val="20"/>
          <w:szCs w:val="20"/>
        </w:rPr>
        <w:t xml:space="preserve">písomnou výpoveďou, </w:t>
      </w:r>
    </w:p>
    <w:p w14:paraId="02B16D89" w14:textId="77777777" w:rsidR="00A860F1" w:rsidRPr="00F82ADF" w:rsidRDefault="00A860F1" w:rsidP="00A860F1">
      <w:pPr>
        <w:numPr>
          <w:ilvl w:val="0"/>
          <w:numId w:val="7"/>
        </w:numPr>
        <w:spacing w:after="120"/>
        <w:jc w:val="both"/>
        <w:rPr>
          <w:rFonts w:cs="Arial"/>
          <w:bCs/>
          <w:iCs/>
          <w:sz w:val="20"/>
          <w:szCs w:val="20"/>
        </w:rPr>
      </w:pPr>
      <w:r w:rsidRPr="00F82ADF">
        <w:rPr>
          <w:rFonts w:cs="Arial"/>
          <w:bCs/>
          <w:iCs/>
          <w:sz w:val="20"/>
          <w:szCs w:val="20"/>
        </w:rPr>
        <w:t xml:space="preserve">písomným odstúpením od Zmluvy, </w:t>
      </w:r>
    </w:p>
    <w:p w14:paraId="6BC3D870" w14:textId="77777777" w:rsidR="00A860F1" w:rsidRPr="00F82ADF" w:rsidRDefault="00A860F1" w:rsidP="00A860F1">
      <w:pPr>
        <w:numPr>
          <w:ilvl w:val="0"/>
          <w:numId w:val="7"/>
        </w:numPr>
        <w:spacing w:after="120"/>
        <w:jc w:val="both"/>
        <w:rPr>
          <w:rFonts w:cs="Arial"/>
          <w:bCs/>
          <w:iCs/>
          <w:sz w:val="20"/>
          <w:szCs w:val="20"/>
        </w:rPr>
      </w:pPr>
      <w:r w:rsidRPr="00F82ADF">
        <w:rPr>
          <w:rFonts w:cs="Arial"/>
          <w:bCs/>
          <w:iCs/>
          <w:sz w:val="20"/>
          <w:szCs w:val="20"/>
        </w:rPr>
        <w:t xml:space="preserve">riadnym splnením Predmetu Zmluvy. </w:t>
      </w:r>
    </w:p>
    <w:p w14:paraId="53533F51"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Dohoda podľa odseku 1 písm. a) tohto článku Zmluvy musí byť uzatvorená písomne, podpísaná oboma Zmluvnými stranami a musí obsahovať dohodu o vzájomnom vyrovnaní nevysporiadaných majetkovoprávnych vzťahov vzniknutých v súvislosti so Zmluvou, inak je neplatná. </w:t>
      </w:r>
    </w:p>
    <w:p w14:paraId="3BB0F64B"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 </w:t>
      </w:r>
    </w:p>
    <w:p w14:paraId="0EE57C5B"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Objednávateľ je oprávnený odstúpiť od Zmluvy pri podstatnom porušení Zmluvy Poskytovateľom, pričom za podstatné porušenie Zmluvy Poskytovateľom sa považuje najmä ak: </w:t>
      </w:r>
    </w:p>
    <w:p w14:paraId="14E0721F" w14:textId="77777777" w:rsidR="00A860F1" w:rsidRPr="00F82ADF" w:rsidRDefault="00A860F1" w:rsidP="00A860F1">
      <w:pPr>
        <w:numPr>
          <w:ilvl w:val="1"/>
          <w:numId w:val="8"/>
        </w:numPr>
        <w:spacing w:after="120"/>
        <w:ind w:left="709"/>
        <w:jc w:val="both"/>
        <w:rPr>
          <w:rFonts w:cs="Arial"/>
          <w:bCs/>
          <w:iCs/>
          <w:sz w:val="20"/>
          <w:szCs w:val="20"/>
        </w:rPr>
      </w:pPr>
      <w:r w:rsidRPr="00F82ADF">
        <w:rPr>
          <w:rFonts w:cs="Arial"/>
          <w:bCs/>
          <w:iCs/>
          <w:sz w:val="20"/>
          <w:szCs w:val="20"/>
        </w:rPr>
        <w:t xml:space="preserve">Poskytovateľ opakovane porušil svoje zmluvné povinnosti uvedené v tejto Zmluve, </w:t>
      </w:r>
    </w:p>
    <w:p w14:paraId="0186D88C" w14:textId="77777777" w:rsidR="00A860F1" w:rsidRPr="00F82ADF" w:rsidRDefault="00A860F1" w:rsidP="00A860F1">
      <w:pPr>
        <w:numPr>
          <w:ilvl w:val="1"/>
          <w:numId w:val="8"/>
        </w:numPr>
        <w:spacing w:after="120"/>
        <w:ind w:left="709"/>
        <w:jc w:val="both"/>
        <w:rPr>
          <w:rFonts w:cs="Arial"/>
          <w:bCs/>
          <w:iCs/>
          <w:sz w:val="20"/>
          <w:szCs w:val="20"/>
        </w:rPr>
      </w:pPr>
      <w:r w:rsidRPr="00F82ADF">
        <w:rPr>
          <w:rFonts w:cs="Arial"/>
          <w:bCs/>
          <w:iCs/>
          <w:sz w:val="20"/>
          <w:szCs w:val="20"/>
        </w:rPr>
        <w:t xml:space="preserve">na Poskytovateľa bol podaný návrh na vyhlásenie konkurzu, bol na jeho majetok vyhlásený konkurz alebo bol návrh na jeho vyhlásenie zamietnutý pre nedostatok majetku alebo vstúpil do likvidácie alebo bolo začaté konanie o reštrukturalizácii, </w:t>
      </w:r>
    </w:p>
    <w:p w14:paraId="2D2E18B3" w14:textId="77777777" w:rsidR="00A860F1" w:rsidRPr="00F82ADF" w:rsidRDefault="00A860F1" w:rsidP="00A860F1">
      <w:pPr>
        <w:numPr>
          <w:ilvl w:val="1"/>
          <w:numId w:val="8"/>
        </w:numPr>
        <w:spacing w:after="120"/>
        <w:ind w:left="709"/>
        <w:jc w:val="both"/>
        <w:rPr>
          <w:rFonts w:cs="Arial"/>
          <w:bCs/>
          <w:iCs/>
          <w:sz w:val="20"/>
          <w:szCs w:val="20"/>
        </w:rPr>
      </w:pPr>
      <w:r w:rsidRPr="00F82ADF">
        <w:rPr>
          <w:rFonts w:cs="Arial"/>
          <w:bCs/>
          <w:iCs/>
          <w:sz w:val="20"/>
          <w:szCs w:val="20"/>
        </w:rPr>
        <w:t xml:space="preserve">Poskytovateľ pri plnení Zmluvy závažným spôsobom porušuje práva tretích osôb, </w:t>
      </w:r>
    </w:p>
    <w:p w14:paraId="5C765A73" w14:textId="77777777" w:rsidR="00A860F1" w:rsidRPr="00F82ADF" w:rsidRDefault="00A860F1" w:rsidP="00A860F1">
      <w:pPr>
        <w:numPr>
          <w:ilvl w:val="1"/>
          <w:numId w:val="8"/>
        </w:numPr>
        <w:spacing w:after="120"/>
        <w:ind w:left="709"/>
        <w:jc w:val="both"/>
        <w:rPr>
          <w:rFonts w:cs="Arial"/>
          <w:bCs/>
          <w:iCs/>
          <w:sz w:val="20"/>
          <w:szCs w:val="20"/>
        </w:rPr>
      </w:pPr>
      <w:r w:rsidRPr="00F82ADF">
        <w:rPr>
          <w:rFonts w:cs="Arial"/>
          <w:bCs/>
          <w:iCs/>
          <w:sz w:val="20"/>
          <w:szCs w:val="20"/>
        </w:rPr>
        <w:lastRenderedPageBreak/>
        <w:t>ak súd právoplatne uzná kohokoľvek zo štatutárneho orgánu Poskytovateľa alebo zamestnancov Poskytovateľa za vinných z trestného činu bezprostredne súvisiaceho s uzatváraním a/alebo plnením tejto rámcovej dohody a/alebo objednávok vystavených na základe a v súlade s touto rámcovou dohodou,</w:t>
      </w:r>
    </w:p>
    <w:p w14:paraId="4378E7CC" w14:textId="77777777" w:rsidR="00A860F1" w:rsidRPr="00F82ADF" w:rsidRDefault="00A860F1" w:rsidP="00A860F1">
      <w:pPr>
        <w:numPr>
          <w:ilvl w:val="1"/>
          <w:numId w:val="8"/>
        </w:numPr>
        <w:spacing w:after="120"/>
        <w:ind w:left="709"/>
        <w:jc w:val="both"/>
        <w:rPr>
          <w:rFonts w:cs="Arial"/>
          <w:bCs/>
          <w:iCs/>
          <w:sz w:val="20"/>
          <w:szCs w:val="20"/>
        </w:rPr>
      </w:pPr>
      <w:r w:rsidRPr="00F82ADF">
        <w:rPr>
          <w:rFonts w:cs="Arial"/>
          <w:bCs/>
          <w:iCs/>
          <w:sz w:val="20"/>
          <w:szCs w:val="20"/>
        </w:rPr>
        <w:t>má na základe dôveryhodných informácií dôvodné podozrenie, že Poskytovateľ uzavrel vo verejnom obstarávaní predchádzajúcom uzavretiu tejto Zmluvy alebo počas plnenia Zmluvy, s iným hospodárskym subjektom Zmluvu narúšajúcu hospodársku súťaž</w:t>
      </w:r>
    </w:p>
    <w:p w14:paraId="10616291" w14:textId="77777777" w:rsidR="00A860F1" w:rsidRPr="00F82ADF" w:rsidRDefault="00A860F1" w:rsidP="00A860F1">
      <w:pPr>
        <w:numPr>
          <w:ilvl w:val="1"/>
          <w:numId w:val="8"/>
        </w:numPr>
        <w:spacing w:after="120"/>
        <w:ind w:left="709"/>
        <w:jc w:val="both"/>
        <w:rPr>
          <w:rFonts w:cs="Arial"/>
          <w:bCs/>
          <w:iCs/>
          <w:sz w:val="20"/>
          <w:szCs w:val="20"/>
        </w:rPr>
      </w:pPr>
      <w:r w:rsidRPr="00F82ADF">
        <w:rPr>
          <w:rFonts w:cs="Arial"/>
          <w:bCs/>
          <w:iCs/>
          <w:sz w:val="20"/>
          <w:szCs w:val="20"/>
        </w:rPr>
        <w:t xml:space="preserve">Poskytovateľ nepreukáže skutočnosti uvedené v článku VI, bod 2 písm. b) tejto Zmluvy. </w:t>
      </w:r>
    </w:p>
    <w:p w14:paraId="030F05E8"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Objednávateľ je oprávnený odstúpiť od Zmluvy aj podľa § 19 zákona o verejnom obstarávaní. </w:t>
      </w:r>
    </w:p>
    <w:p w14:paraId="726255B8"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Poskytovateľ je oprávnený odstúpiť od Zmluvy pri podstatnom porušení Zmluvy Objednávateľom, pričom za podstatné porušenie Zmluvy Objednávateľom sa považuje ak je Objednávateľ v omeškaní s platbou za faktúru o viac ako šesťdesiat (60) dní po jej splatnosti. </w:t>
      </w:r>
    </w:p>
    <w:p w14:paraId="417F55C7"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V prípade odstúpenia od tejto Zmluvy si zmluvné strany ponechajú doposiaľ akceptované plnenia, vykonané v súlade s podmienkami uvedenými v Zmluve a jej prílohách a úhrady za ne. Ohľadom plnení, ktoré neboli riadne ukončené ku dňu zániku Zmluvy, pripraví Poskytovateľ ich inventarizáciu a Objednávateľ bude oprávnený ale nie povinný ich prevziať, pokiaľ uhradí príslušnú časť zmluvnej ceny podľa tejto Zmluvy zodpovedajúcej miere rozpracovanosti podľa dohody zmluvných strán. Odstúpenie od zmluvy musí mať písomnú formu, musí sa v ňom uviesť dôvod odstúpenia a musí byť doručené druhej zmluvnej strane. Odstúpenie od tejto Zmluvy je účinné dňom nasledujúcim po dni jeho doručenia druhej zmluvnej strane.</w:t>
      </w:r>
    </w:p>
    <w:p w14:paraId="4D0A8D48"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Zmluvu môže ktorákoľvek zo Zmluvných strán písomne vypovedať bez udania dôvodu s 3- mesačnou výpovednou lehotou. Výpovedná lehota začína plynúť prvým dňom mesiaca nasledujúceho po mesiaci, v ktorom bola písomná výpoveď doručená druhej Zmluvnej strane. </w:t>
      </w:r>
    </w:p>
    <w:p w14:paraId="28DAE2C4" w14:textId="77777777" w:rsidR="00A860F1" w:rsidRPr="00F82ADF" w:rsidRDefault="00A860F1" w:rsidP="00A860F1">
      <w:pPr>
        <w:numPr>
          <w:ilvl w:val="0"/>
          <w:numId w:val="6"/>
        </w:numPr>
        <w:spacing w:after="120"/>
        <w:jc w:val="both"/>
        <w:rPr>
          <w:rFonts w:cs="Arial"/>
          <w:bCs/>
          <w:iCs/>
          <w:sz w:val="20"/>
          <w:szCs w:val="20"/>
        </w:rPr>
      </w:pPr>
      <w:r w:rsidRPr="00F82ADF">
        <w:rPr>
          <w:rFonts w:cs="Arial"/>
          <w:bCs/>
          <w:iCs/>
          <w:sz w:val="20"/>
          <w:szCs w:val="20"/>
        </w:rPr>
        <w:t xml:space="preserve">Predčasné ukončenie Zmluvy, bez ohľadu na Zmluvnú stranu, ktorá Zmluvu vypovedala alebo od nej odstúpila, sa nedotýka zodpovednosti Poskytovateľa za vady dovtedy dodaného plnenia Predmetu Zmluvy. </w:t>
      </w:r>
    </w:p>
    <w:p w14:paraId="703A4A59"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X.</w:t>
      </w:r>
    </w:p>
    <w:p w14:paraId="07432DAC" w14:textId="77777777" w:rsidR="00A860F1" w:rsidRPr="00F82ADF" w:rsidRDefault="00A860F1" w:rsidP="00A860F1">
      <w:pPr>
        <w:spacing w:after="120"/>
        <w:jc w:val="center"/>
        <w:rPr>
          <w:rFonts w:cs="Arial"/>
          <w:bCs/>
          <w:iCs/>
          <w:sz w:val="20"/>
          <w:szCs w:val="20"/>
        </w:rPr>
      </w:pPr>
      <w:r w:rsidRPr="00F82ADF">
        <w:rPr>
          <w:rFonts w:cs="Arial"/>
          <w:b/>
          <w:bCs/>
          <w:iCs/>
          <w:sz w:val="20"/>
          <w:szCs w:val="20"/>
        </w:rPr>
        <w:t>Doručovanie a komunikácia Zmluvných strán</w:t>
      </w:r>
    </w:p>
    <w:p w14:paraId="373BE458" w14:textId="77777777" w:rsidR="00A860F1" w:rsidRPr="00F82ADF" w:rsidRDefault="00A860F1" w:rsidP="00A860F1">
      <w:pPr>
        <w:numPr>
          <w:ilvl w:val="0"/>
          <w:numId w:val="11"/>
        </w:numPr>
        <w:spacing w:after="120"/>
        <w:jc w:val="both"/>
        <w:rPr>
          <w:rFonts w:cs="Arial"/>
          <w:bCs/>
          <w:iCs/>
          <w:sz w:val="20"/>
          <w:szCs w:val="20"/>
        </w:rPr>
      </w:pPr>
      <w:r w:rsidRPr="00F82ADF">
        <w:rPr>
          <w:rFonts w:cs="Arial"/>
          <w:bCs/>
          <w:iCs/>
          <w:sz w:val="20"/>
          <w:szCs w:val="20"/>
        </w:rPr>
        <w:t xml:space="preserve">Akákoľvek písomná komunikácia medzi Zmluvnými stranami v tejto súvislosti sa bude adresovať príslušnej Zmluvnej strane na nižšie uvedenú adresu a bude sa považovať za doručenú v prípade: </w:t>
      </w:r>
    </w:p>
    <w:p w14:paraId="0FB3DB0A" w14:textId="77777777" w:rsidR="00A860F1" w:rsidRPr="00F82ADF" w:rsidRDefault="00A860F1" w:rsidP="00A860F1">
      <w:pPr>
        <w:numPr>
          <w:ilvl w:val="0"/>
          <w:numId w:val="10"/>
        </w:numPr>
        <w:spacing w:after="120"/>
        <w:jc w:val="both"/>
        <w:rPr>
          <w:rFonts w:cs="Arial"/>
          <w:bCs/>
          <w:iCs/>
          <w:sz w:val="20"/>
          <w:szCs w:val="20"/>
        </w:rPr>
      </w:pPr>
      <w:r w:rsidRPr="00F82ADF">
        <w:rPr>
          <w:rFonts w:cs="Arial"/>
          <w:bCs/>
          <w:iCs/>
          <w:sz w:val="20"/>
          <w:szCs w:val="20"/>
        </w:rPr>
        <w:t xml:space="preserve">doručenia faxom po tom, ako bolo odosielateľovi doručené potvrdenie, že prenos údajov prebehol v poriadku, </w:t>
      </w:r>
    </w:p>
    <w:p w14:paraId="01E6C4A9" w14:textId="77777777" w:rsidR="00A860F1" w:rsidRPr="00F82ADF" w:rsidRDefault="00A860F1" w:rsidP="00A860F1">
      <w:pPr>
        <w:numPr>
          <w:ilvl w:val="0"/>
          <w:numId w:val="10"/>
        </w:numPr>
        <w:spacing w:after="120"/>
        <w:jc w:val="both"/>
        <w:rPr>
          <w:rFonts w:cs="Arial"/>
          <w:bCs/>
          <w:iCs/>
          <w:sz w:val="20"/>
          <w:szCs w:val="20"/>
        </w:rPr>
      </w:pPr>
      <w:r w:rsidRPr="00F82ADF">
        <w:rPr>
          <w:rFonts w:cs="Arial"/>
          <w:bCs/>
          <w:iCs/>
          <w:sz w:val="20"/>
          <w:szCs w:val="20"/>
        </w:rPr>
        <w:t xml:space="preserve">osobného doručenia prostredníctvom kuriérskej služby alebo inak, po jej prijatí, </w:t>
      </w:r>
    </w:p>
    <w:p w14:paraId="0D133973" w14:textId="77777777" w:rsidR="00A860F1" w:rsidRPr="00F82ADF" w:rsidRDefault="00A860F1" w:rsidP="00A860F1">
      <w:pPr>
        <w:numPr>
          <w:ilvl w:val="0"/>
          <w:numId w:val="10"/>
        </w:numPr>
        <w:spacing w:after="120"/>
        <w:jc w:val="both"/>
        <w:rPr>
          <w:rFonts w:cs="Arial"/>
          <w:bCs/>
          <w:iCs/>
          <w:sz w:val="20"/>
          <w:szCs w:val="20"/>
        </w:rPr>
      </w:pPr>
      <w:r w:rsidRPr="00F82ADF">
        <w:rPr>
          <w:rFonts w:cs="Arial"/>
          <w:bCs/>
          <w:iCs/>
          <w:sz w:val="20"/>
          <w:szCs w:val="20"/>
        </w:rPr>
        <w:t xml:space="preserve">doručenia e-mailom, po doručení potvrdenia od príjemcu o prijatí, pričom príjemca nie je oprávnený vo vlastnom e-mailovom klientovi odmietnuť odoslanie potvrdenia o prijatí e-mailu, alebo </w:t>
      </w:r>
    </w:p>
    <w:p w14:paraId="358FB125" w14:textId="77777777" w:rsidR="00A860F1" w:rsidRPr="00F82ADF" w:rsidRDefault="00A860F1" w:rsidP="00A860F1">
      <w:pPr>
        <w:numPr>
          <w:ilvl w:val="0"/>
          <w:numId w:val="10"/>
        </w:numPr>
        <w:spacing w:after="120"/>
        <w:jc w:val="both"/>
        <w:rPr>
          <w:rFonts w:cs="Arial"/>
          <w:bCs/>
          <w:iCs/>
          <w:sz w:val="20"/>
          <w:szCs w:val="20"/>
        </w:rPr>
      </w:pPr>
      <w:r w:rsidRPr="00F82ADF">
        <w:rPr>
          <w:rFonts w:cs="Arial"/>
          <w:bCs/>
          <w:iCs/>
          <w:sz w:val="20"/>
          <w:szCs w:val="20"/>
        </w:rPr>
        <w:t xml:space="preserve">doporučenej zásielky, k dátumu uvedenému na potvrdení o doručení alebo na potvrdení o tom, že zásielku nemožno doručiť. </w:t>
      </w:r>
    </w:p>
    <w:p w14:paraId="648BA408" w14:textId="77777777" w:rsidR="00A860F1" w:rsidRPr="00F82ADF" w:rsidRDefault="00A860F1" w:rsidP="00A860F1">
      <w:pPr>
        <w:numPr>
          <w:ilvl w:val="0"/>
          <w:numId w:val="11"/>
        </w:numPr>
        <w:spacing w:after="120"/>
        <w:jc w:val="both"/>
        <w:rPr>
          <w:rFonts w:cs="Arial"/>
          <w:bCs/>
          <w:iCs/>
          <w:sz w:val="20"/>
          <w:szCs w:val="20"/>
        </w:rPr>
      </w:pPr>
      <w:r w:rsidRPr="00F82ADF">
        <w:rPr>
          <w:rFonts w:cs="Arial"/>
          <w:bCs/>
          <w:iCs/>
          <w:sz w:val="20"/>
          <w:szCs w:val="20"/>
        </w:rPr>
        <w:t xml:space="preserve">Za deň doručenia zásielky Zmluvnej strane, ktorej bola adresovaná, sa považuje takisto deň: </w:t>
      </w:r>
    </w:p>
    <w:p w14:paraId="5C20C263" w14:textId="77777777" w:rsidR="00A860F1" w:rsidRPr="00F82ADF" w:rsidRDefault="00A860F1" w:rsidP="00A860F1">
      <w:pPr>
        <w:numPr>
          <w:ilvl w:val="0"/>
          <w:numId w:val="12"/>
        </w:numPr>
        <w:spacing w:after="120"/>
        <w:jc w:val="both"/>
        <w:rPr>
          <w:rFonts w:cs="Arial"/>
          <w:bCs/>
          <w:iCs/>
          <w:sz w:val="20"/>
          <w:szCs w:val="20"/>
        </w:rPr>
      </w:pPr>
      <w:r w:rsidRPr="00F82ADF">
        <w:rPr>
          <w:rFonts w:cs="Arial"/>
          <w:bCs/>
          <w:iCs/>
          <w:sz w:val="20"/>
          <w:szCs w:val="20"/>
        </w:rPr>
        <w:t xml:space="preserve">v ktorom ju táto Zmluvná strana odoprela prijať, </w:t>
      </w:r>
    </w:p>
    <w:p w14:paraId="6FCE36FD" w14:textId="77777777" w:rsidR="00A860F1" w:rsidRPr="00F82ADF" w:rsidRDefault="00A860F1" w:rsidP="00A860F1">
      <w:pPr>
        <w:numPr>
          <w:ilvl w:val="0"/>
          <w:numId w:val="12"/>
        </w:numPr>
        <w:spacing w:after="120"/>
        <w:jc w:val="both"/>
        <w:rPr>
          <w:rFonts w:cs="Arial"/>
          <w:bCs/>
          <w:iCs/>
          <w:sz w:val="20"/>
          <w:szCs w:val="20"/>
        </w:rPr>
      </w:pPr>
      <w:r w:rsidRPr="00F82ADF">
        <w:rPr>
          <w:rFonts w:cs="Arial"/>
          <w:bCs/>
          <w:iCs/>
          <w:sz w:val="20"/>
          <w:szCs w:val="20"/>
        </w:rPr>
        <w:t xml:space="preserve">ktorým márne uplynula odberná lehota pre jej vyzdvihnutie si na pošte alebo </w:t>
      </w:r>
    </w:p>
    <w:p w14:paraId="55207EBF" w14:textId="77777777" w:rsidR="00A860F1" w:rsidRPr="00F82ADF" w:rsidRDefault="00A860F1" w:rsidP="00A860F1">
      <w:pPr>
        <w:numPr>
          <w:ilvl w:val="0"/>
          <w:numId w:val="12"/>
        </w:numPr>
        <w:spacing w:after="120"/>
        <w:jc w:val="both"/>
        <w:rPr>
          <w:rFonts w:cs="Arial"/>
          <w:bCs/>
          <w:iCs/>
          <w:sz w:val="20"/>
          <w:szCs w:val="20"/>
        </w:rPr>
      </w:pPr>
      <w:r w:rsidRPr="00F82ADF">
        <w:rPr>
          <w:rFonts w:cs="Arial"/>
          <w:bCs/>
          <w:iCs/>
          <w:sz w:val="20"/>
          <w:szCs w:val="20"/>
        </w:rPr>
        <w:t xml:space="preserve">v ktorý bola na nej zamestnancom pošty vyznačená poznámka, že “adresát sa odsťahoval”, “adresát je neznámy” alebo iná poznámka, ktorá podľa poštového poriadku znamená nedoručiteľnosť zásielky. </w:t>
      </w:r>
    </w:p>
    <w:p w14:paraId="5AAB4285" w14:textId="77777777" w:rsidR="00A860F1" w:rsidRPr="00F82ADF" w:rsidRDefault="00A860F1" w:rsidP="00A860F1">
      <w:pPr>
        <w:numPr>
          <w:ilvl w:val="0"/>
          <w:numId w:val="11"/>
        </w:numPr>
        <w:spacing w:after="120"/>
        <w:jc w:val="both"/>
        <w:rPr>
          <w:rFonts w:cs="Arial"/>
          <w:bCs/>
          <w:iCs/>
          <w:sz w:val="20"/>
          <w:szCs w:val="20"/>
        </w:rPr>
      </w:pPr>
      <w:r w:rsidRPr="00F82ADF">
        <w:rPr>
          <w:rFonts w:cs="Arial"/>
          <w:bCs/>
          <w:iCs/>
          <w:sz w:val="20"/>
          <w:szCs w:val="20"/>
        </w:rPr>
        <w:t xml:space="preserve">Na vylúčenie pochybností je osoba oprávnená na obchodné a vecné rokovania oprávnená uskutočniť všetky úkony podľa tejto Zmluvy, okrem úkonov smerujúcich k zmene alebo zániku Zmluvy. Zmena osoby oprávnenej na obchodné a vecné rokovania je Zmluvná strana povinná oznámiť druhej Zmluvnej strane, nevyžaduje sa uzavretie dodatku k Zmluve. </w:t>
      </w:r>
    </w:p>
    <w:p w14:paraId="7723E00C" w14:textId="77777777" w:rsidR="00A860F1" w:rsidRPr="00F82ADF" w:rsidRDefault="00A860F1" w:rsidP="00A860F1">
      <w:pPr>
        <w:numPr>
          <w:ilvl w:val="0"/>
          <w:numId w:val="11"/>
        </w:numPr>
        <w:spacing w:after="120"/>
        <w:jc w:val="both"/>
        <w:rPr>
          <w:rFonts w:cs="Arial"/>
          <w:bCs/>
          <w:iCs/>
          <w:sz w:val="20"/>
          <w:szCs w:val="20"/>
        </w:rPr>
      </w:pPr>
      <w:r w:rsidRPr="00F82ADF">
        <w:rPr>
          <w:rFonts w:cs="Arial"/>
          <w:bCs/>
          <w:iCs/>
          <w:sz w:val="20"/>
          <w:szCs w:val="20"/>
        </w:rPr>
        <w:t xml:space="preserve">Písomná komunikácia bude adresovaná nasledovne: </w:t>
      </w:r>
    </w:p>
    <w:p w14:paraId="3657369A"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lastRenderedPageBreak/>
        <w:t xml:space="preserve">Zásielky pre Objednávateľa: </w:t>
      </w:r>
    </w:p>
    <w:p w14:paraId="4AD690BB"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Úrad geodézie, kartografie a katastra Slovenskej republiky </w:t>
      </w:r>
    </w:p>
    <w:p w14:paraId="247B2728"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Adresa:  Chlumeckého 2, 820 12 Bratislava </w:t>
      </w:r>
    </w:p>
    <w:p w14:paraId="2399FF7A"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Telefón:  +421 2 2081 6080 </w:t>
      </w:r>
    </w:p>
    <w:p w14:paraId="65EAABE8"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E-mail:   </w:t>
      </w:r>
    </w:p>
    <w:p w14:paraId="76D1D325"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WEB:     </w:t>
      </w:r>
      <w:hyperlink r:id="rId5" w:history="1">
        <w:r w:rsidRPr="00F82ADF">
          <w:rPr>
            <w:rStyle w:val="Hyperlink"/>
            <w:rFonts w:cs="Arial"/>
            <w:bCs/>
            <w:iCs/>
            <w:sz w:val="20"/>
            <w:szCs w:val="20"/>
          </w:rPr>
          <w:t>www.skgeodesy.sk</w:t>
        </w:r>
      </w:hyperlink>
      <w:r w:rsidRPr="00F82ADF">
        <w:rPr>
          <w:rFonts w:cs="Arial"/>
          <w:bCs/>
          <w:iCs/>
          <w:sz w:val="20"/>
          <w:szCs w:val="20"/>
        </w:rPr>
        <w:t xml:space="preserve"> </w:t>
      </w:r>
    </w:p>
    <w:p w14:paraId="6A9E39E9" w14:textId="77777777" w:rsidR="00A860F1" w:rsidRPr="00F82ADF" w:rsidRDefault="00A860F1" w:rsidP="00A860F1">
      <w:pPr>
        <w:spacing w:after="120"/>
        <w:jc w:val="both"/>
        <w:rPr>
          <w:rFonts w:cs="Arial"/>
          <w:bCs/>
          <w:iCs/>
          <w:sz w:val="20"/>
          <w:szCs w:val="20"/>
        </w:rPr>
      </w:pPr>
      <w:r w:rsidRPr="00F82ADF">
        <w:rPr>
          <w:rFonts w:cs="Arial"/>
          <w:bCs/>
          <w:iCs/>
          <w:sz w:val="20"/>
          <w:szCs w:val="20"/>
        </w:rPr>
        <w:t xml:space="preserve"> </w:t>
      </w:r>
    </w:p>
    <w:p w14:paraId="46A26F07" w14:textId="77777777" w:rsidR="00A927B9" w:rsidRDefault="00A927B9" w:rsidP="00A860F1">
      <w:pPr>
        <w:spacing w:after="120"/>
        <w:ind w:left="360"/>
        <w:jc w:val="both"/>
        <w:rPr>
          <w:rFonts w:cs="Arial"/>
          <w:bCs/>
          <w:iCs/>
          <w:sz w:val="20"/>
          <w:szCs w:val="20"/>
        </w:rPr>
        <w:sectPr w:rsidR="00A927B9" w:rsidSect="00A927B9">
          <w:type w:val="continuous"/>
          <w:pgSz w:w="11900" w:h="16840"/>
          <w:pgMar w:top="1440" w:right="1440" w:bottom="1440" w:left="1440" w:header="708" w:footer="708" w:gutter="0"/>
          <w:cols w:space="708"/>
          <w:docGrid w:linePitch="360"/>
        </w:sectPr>
      </w:pPr>
    </w:p>
    <w:p w14:paraId="53208911" w14:textId="7908188A"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Zásielky pre Poskytovateľa: </w:t>
      </w:r>
    </w:p>
    <w:p w14:paraId="223740D2"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Do pozornosti:  Poskytovateľ názov</w:t>
      </w:r>
    </w:p>
    <w:p w14:paraId="3CBE847E"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Meno Priezvisko</w:t>
      </w:r>
    </w:p>
    <w:p w14:paraId="73EDA532"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Adresa:   </w:t>
      </w:r>
    </w:p>
    <w:p w14:paraId="7EE75DAE"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Telefón:   </w:t>
      </w:r>
    </w:p>
    <w:p w14:paraId="0D01D96B"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E-mail:    </w:t>
      </w:r>
    </w:p>
    <w:p w14:paraId="30F93F96" w14:textId="77777777" w:rsidR="00A927B9" w:rsidRDefault="00A860F1" w:rsidP="00A860F1">
      <w:pPr>
        <w:spacing w:after="120"/>
        <w:ind w:left="360"/>
        <w:jc w:val="both"/>
        <w:rPr>
          <w:rFonts w:cs="Arial"/>
          <w:bCs/>
          <w:iCs/>
          <w:sz w:val="20"/>
          <w:szCs w:val="20"/>
        </w:rPr>
        <w:sectPr w:rsidR="00A927B9" w:rsidSect="00A927B9">
          <w:type w:val="continuous"/>
          <w:pgSz w:w="11900" w:h="16840"/>
          <w:pgMar w:top="1440" w:right="1440" w:bottom="1440" w:left="1440" w:header="708" w:footer="708" w:gutter="0"/>
          <w:cols w:space="708"/>
          <w:formProt w:val="0"/>
          <w:docGrid w:linePitch="360"/>
        </w:sectPr>
      </w:pPr>
      <w:r w:rsidRPr="00F82ADF">
        <w:rPr>
          <w:rFonts w:cs="Arial"/>
          <w:bCs/>
          <w:iCs/>
          <w:sz w:val="20"/>
          <w:szCs w:val="20"/>
        </w:rPr>
        <w:t xml:space="preserve">WEB:      </w:t>
      </w:r>
    </w:p>
    <w:p w14:paraId="361D3258" w14:textId="77777777" w:rsidR="00A860F1" w:rsidRPr="00F82ADF" w:rsidRDefault="00A860F1" w:rsidP="00A860F1">
      <w:pPr>
        <w:numPr>
          <w:ilvl w:val="0"/>
          <w:numId w:val="11"/>
        </w:numPr>
        <w:spacing w:after="120"/>
        <w:jc w:val="both"/>
        <w:rPr>
          <w:rFonts w:cs="Arial"/>
          <w:bCs/>
          <w:iCs/>
          <w:sz w:val="20"/>
          <w:szCs w:val="20"/>
        </w:rPr>
      </w:pPr>
      <w:r w:rsidRPr="00F82ADF">
        <w:rPr>
          <w:rFonts w:cs="Arial"/>
          <w:bCs/>
          <w:iCs/>
          <w:sz w:val="20"/>
          <w:szCs w:val="20"/>
        </w:rPr>
        <w:t xml:space="preserve">Dôležité písomnosti podľa tejto Zmluvy (ako napr. oznámenia o odstúpení a iné písomné oznámenia) sa musia doručovať osobne alebo prostredníctvom doporučenej zásielky.  </w:t>
      </w:r>
    </w:p>
    <w:p w14:paraId="19213B74"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XI.</w:t>
      </w:r>
    </w:p>
    <w:p w14:paraId="2AF290AE" w14:textId="77777777" w:rsidR="00A860F1" w:rsidRPr="00F82ADF" w:rsidRDefault="00A860F1" w:rsidP="00A860F1">
      <w:pPr>
        <w:spacing w:after="120"/>
        <w:jc w:val="center"/>
        <w:rPr>
          <w:rFonts w:cs="Arial"/>
          <w:bCs/>
          <w:iCs/>
          <w:sz w:val="20"/>
          <w:szCs w:val="20"/>
        </w:rPr>
      </w:pPr>
      <w:r w:rsidRPr="00F82ADF">
        <w:rPr>
          <w:rFonts w:cs="Arial"/>
          <w:b/>
          <w:bCs/>
          <w:iCs/>
          <w:sz w:val="20"/>
          <w:szCs w:val="20"/>
        </w:rPr>
        <w:t>Dôverné informácie</w:t>
      </w:r>
    </w:p>
    <w:p w14:paraId="36A53E40" w14:textId="77777777" w:rsidR="00A860F1" w:rsidRPr="00F82ADF" w:rsidRDefault="00A860F1" w:rsidP="00A860F1">
      <w:pPr>
        <w:numPr>
          <w:ilvl w:val="0"/>
          <w:numId w:val="9"/>
        </w:numPr>
        <w:spacing w:after="120"/>
        <w:jc w:val="both"/>
        <w:rPr>
          <w:rFonts w:cs="Arial"/>
          <w:bCs/>
          <w:iCs/>
          <w:sz w:val="20"/>
          <w:szCs w:val="20"/>
        </w:rPr>
      </w:pPr>
      <w:r w:rsidRPr="00F82ADF">
        <w:rPr>
          <w:rFonts w:cs="Arial"/>
          <w:bCs/>
          <w:iCs/>
          <w:sz w:val="20"/>
          <w:szCs w:val="20"/>
        </w:rPr>
        <w:t xml:space="preserve">Pre účely a v rámci plnenia Predmetu zmluvy sa vzájomne vymieňané a s predmetom plnenia súvisiace informácie považujú za dôverné (ďalej len „dôverná informácia”). Za dôverné sa považujú najmä informácie spadajúce do rozsahu obchodného tajomstva Poskytovateľa podľa § 17 Obchodného zákonníka (teda všetky skutočnosti obchodnej, výrobnej alebo technickej povahy súvisiace s podnikom Poskytovateľa, ktoré majú skutočnú alebo aspoň potenciálnu materiálnu alebo nemateriálnu hodnotu, nie sú v príslušných obchodných kruhoch bežne dostupné, majú byť podľa vôle Poskytovateľa utajené a Poskytovateľ zodpovedajúcim spôsobom ich utajenie zabezpečuje). Za dôverné sa podľa vôle Poskytovateľa považujú najmä všetky technické informácie, ktoré sú súčasťou tejto zmluvy, ďalej know-how, štruktúra a hospodárske výsledky Poskytovateľa, jeho majetok, pohľadávky a záväzky, stratégie a plány a informácie týkajúce sa predmetov chránených duševným vlastníctvom. Za dôverné sa považujú tiež informácie zmluvnou stranou ako pôvodcom takto výslovne označené. </w:t>
      </w:r>
    </w:p>
    <w:p w14:paraId="7C51EB52" w14:textId="77777777" w:rsidR="00A860F1" w:rsidRPr="00F82ADF" w:rsidRDefault="00A860F1" w:rsidP="00A860F1">
      <w:pPr>
        <w:numPr>
          <w:ilvl w:val="0"/>
          <w:numId w:val="9"/>
        </w:numPr>
        <w:spacing w:after="120"/>
        <w:jc w:val="both"/>
        <w:rPr>
          <w:rFonts w:cs="Arial"/>
          <w:bCs/>
          <w:iCs/>
          <w:sz w:val="20"/>
          <w:szCs w:val="20"/>
        </w:rPr>
      </w:pPr>
      <w:r w:rsidRPr="00F82ADF">
        <w:rPr>
          <w:rFonts w:cs="Arial"/>
          <w:bCs/>
          <w:iCs/>
          <w:sz w:val="20"/>
          <w:szCs w:val="20"/>
        </w:rPr>
        <w:t xml:space="preserve">Objednávateľ a Poskytovateľ sa zaväzujú, že bez písomného súhlasu druhej zmluvnej strany akékoľvek dôverné informácie, zverené si navzájom pred, počas zmluvného plnenia, ako i v rámci plnenia predmetu tejto zmluvy, nesprístupnia tretím stranám ani ich nepoužijú na iné účely ako na účely plnenia predmetu tejto zmluvy a/alebo pre výkon práv vyplývajúci zo záväzkového vzťahu v rámci tejto zmluvy resp. zo záväzkového vzťahu vzniknutého v súvislosti s touto zmluvou. </w:t>
      </w:r>
    </w:p>
    <w:p w14:paraId="6DBDB354" w14:textId="77777777" w:rsidR="00A860F1" w:rsidRPr="00F82ADF" w:rsidRDefault="00A860F1" w:rsidP="00A860F1">
      <w:pPr>
        <w:numPr>
          <w:ilvl w:val="0"/>
          <w:numId w:val="9"/>
        </w:numPr>
        <w:spacing w:after="120"/>
        <w:jc w:val="both"/>
        <w:rPr>
          <w:rFonts w:cs="Arial"/>
          <w:bCs/>
          <w:iCs/>
          <w:sz w:val="20"/>
          <w:szCs w:val="20"/>
        </w:rPr>
      </w:pPr>
      <w:r w:rsidRPr="00F82ADF">
        <w:rPr>
          <w:rFonts w:cs="Arial"/>
          <w:bCs/>
          <w:iCs/>
          <w:sz w:val="20"/>
          <w:szCs w:val="20"/>
        </w:rPr>
        <w:t xml:space="preserve">Za porušenie záväzku podľa odseku 2 sa nepovažuje poskytnutie informácii v zmysle zákona č. 211/2000 Z. z. o slobodnom prístupe k informáciám a o zmene a doplnení niektorých zákonov (zákon o slobode informácií) v znení neskorších predpisov v rozsahu nevyhnutne potrebnom na základe uvedenej legislatívy, sprístupnenie informácií v rozsahu požadovanom právoplatným rozhodnutím súdu alebo iného štátneho orgánu alebo právnymi predpismi SR, vrátane zákona č. 211/2000 Z. z. o slobodnom prístupe k informáciám a o zmene a doplnení niektorých zákonov v znení neskorších predpisov. Pred takým sprístupnením informuje o požiadavke na sprístupnenie druhú zmluvnú stranu a vykoná primerané opatrenia potrebné na ochranu dôverných informácií druhej zmluvnej strany. Dotknutá zmluvná strana je v prípade takéhoto sprístupnenia povinná neodkladne na výzvu druhej zmluvnej strany označiť údaje a informácie, ktoré tvoria predmet jej obchodného tajomstva a z tohto dôvodu nemôžu byť sprístupnené. </w:t>
      </w:r>
    </w:p>
    <w:p w14:paraId="2195982D" w14:textId="77777777" w:rsidR="00A860F1" w:rsidRPr="00F82ADF" w:rsidRDefault="00A860F1" w:rsidP="00A860F1">
      <w:pPr>
        <w:numPr>
          <w:ilvl w:val="0"/>
          <w:numId w:val="9"/>
        </w:numPr>
        <w:spacing w:after="120"/>
        <w:jc w:val="both"/>
        <w:rPr>
          <w:rFonts w:cs="Arial"/>
          <w:bCs/>
          <w:iCs/>
          <w:sz w:val="20"/>
          <w:szCs w:val="20"/>
        </w:rPr>
      </w:pPr>
      <w:r w:rsidRPr="00F82ADF">
        <w:rPr>
          <w:rFonts w:cs="Arial"/>
          <w:bCs/>
          <w:iCs/>
          <w:sz w:val="20"/>
          <w:szCs w:val="20"/>
        </w:rPr>
        <w:t xml:space="preserve">Dôvernými informáciami nie sú informácie, ktoré sa bez porušenia tejto Zmluvy stali verejne známymi, informácie získané oprávnene inak, ako od druhej zmluvnej strany a informácie, ktorých používanie upravujú osobitné predpisy, napr. informácie, ktoré je objednávateľ povinný sprístupniť podľa zákona č. 211/2000 Z. z. o slobodnom prístupe k informáciám a o zmene a doplnení </w:t>
      </w:r>
      <w:r w:rsidRPr="00F82ADF">
        <w:rPr>
          <w:rFonts w:cs="Arial"/>
          <w:bCs/>
          <w:iCs/>
          <w:sz w:val="20"/>
          <w:szCs w:val="20"/>
        </w:rPr>
        <w:lastRenderedPageBreak/>
        <w:t xml:space="preserve">niektorých zákonov v znení neskorších predpisov (zákon o slobode informácií) alebo iných právnych predpisov. </w:t>
      </w:r>
    </w:p>
    <w:p w14:paraId="02FBB72A" w14:textId="77777777" w:rsidR="00A860F1" w:rsidRPr="00F82ADF" w:rsidRDefault="00A860F1" w:rsidP="00A860F1">
      <w:pPr>
        <w:numPr>
          <w:ilvl w:val="0"/>
          <w:numId w:val="9"/>
        </w:numPr>
        <w:spacing w:after="120"/>
        <w:jc w:val="both"/>
        <w:rPr>
          <w:rFonts w:cs="Arial"/>
          <w:bCs/>
          <w:iCs/>
          <w:sz w:val="20"/>
          <w:szCs w:val="20"/>
        </w:rPr>
      </w:pPr>
      <w:r w:rsidRPr="00F82ADF">
        <w:rPr>
          <w:rFonts w:cs="Arial"/>
          <w:bCs/>
          <w:iCs/>
          <w:sz w:val="20"/>
          <w:szCs w:val="20"/>
        </w:rPr>
        <w:t xml:space="preserve">Ustanovenie odseku 1 tejto Zmluvy sa nevzťahuje na splnenie povinnosti zverejňovať zmluvy podľa zákona č. 211/2000 Z. z. o slobodnom prístupe k informáciám a o zmene a doplnení niektorých zákonov v znení neskorších predpisov a Uznesenia vlády Slovenskej republiky č. 491/2010 alebo iného v budúcnosti prijatého právneho predpisu alebo uznesenia vlády SR. Poskytovateľ je povinný na účely zverejnenia bezodkladne na výzvu objednávateľa označiť údaje a informácie, ktoré tvoria predmet jeho obchodného tajomstva a z tohto dôvodu nemôžu byť zverejnené.  </w:t>
      </w:r>
    </w:p>
    <w:p w14:paraId="0DAE7E4F"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XII.</w:t>
      </w:r>
    </w:p>
    <w:p w14:paraId="7A304B14" w14:textId="77777777" w:rsidR="00A860F1" w:rsidRPr="00F82ADF" w:rsidRDefault="00A860F1" w:rsidP="00A860F1">
      <w:pPr>
        <w:spacing w:after="120"/>
        <w:jc w:val="center"/>
        <w:rPr>
          <w:rFonts w:cs="Arial"/>
          <w:bCs/>
          <w:iCs/>
          <w:sz w:val="20"/>
          <w:szCs w:val="20"/>
        </w:rPr>
      </w:pPr>
      <w:r w:rsidRPr="00F82ADF">
        <w:rPr>
          <w:rFonts w:cs="Arial"/>
          <w:b/>
          <w:bCs/>
          <w:iCs/>
          <w:sz w:val="20"/>
          <w:szCs w:val="20"/>
        </w:rPr>
        <w:t>Ochrana osobných údajov</w:t>
      </w:r>
    </w:p>
    <w:p w14:paraId="29BD3FD1" w14:textId="77777777" w:rsidR="00A860F1" w:rsidRPr="00F82ADF" w:rsidRDefault="00A860F1" w:rsidP="00A860F1">
      <w:pPr>
        <w:numPr>
          <w:ilvl w:val="1"/>
          <w:numId w:val="7"/>
        </w:numPr>
        <w:spacing w:after="120"/>
        <w:ind w:left="426" w:hanging="426"/>
        <w:jc w:val="both"/>
        <w:rPr>
          <w:rFonts w:cs="Arial"/>
          <w:bCs/>
          <w:iCs/>
          <w:sz w:val="20"/>
          <w:szCs w:val="20"/>
        </w:rPr>
      </w:pPr>
      <w:r w:rsidRPr="00F82ADF">
        <w:rPr>
          <w:rFonts w:cs="Arial"/>
          <w:bCs/>
          <w:iCs/>
          <w:sz w:val="20"/>
          <w:szCs w:val="20"/>
        </w:rPr>
        <w:t xml:space="preserve">Zmluvné strany prehlasujú, že na riadne a včasné plnenie diela nie je potrebný prístup Poskytovateľa k osobným údajom zamestnancov Objednávateľa alebo zamestnancov organizácií v jeho zriaďovateľskej pôsobnosti, a rovnako nie je potrebný prístup k osobným údajom obsiahnutým v Informačnom systéme katastra nehnuteľností, ktorý je súčasťou Informačnému systému geodézie, kartografie a katastra, t. j. osobné údaje dotknutých osôb nebudú Zhotoviteľovi poskytnuté a nie sú nevyhnutne potrebné k riadnemu a včasnému plneniu diela podľa tejto zmluvy. </w:t>
      </w:r>
    </w:p>
    <w:p w14:paraId="5C461103"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Článok XIII.</w:t>
      </w:r>
    </w:p>
    <w:p w14:paraId="07078300" w14:textId="77777777" w:rsidR="00A860F1" w:rsidRPr="00F82ADF" w:rsidRDefault="00A860F1" w:rsidP="00A860F1">
      <w:pPr>
        <w:spacing w:after="120"/>
        <w:jc w:val="center"/>
        <w:rPr>
          <w:rFonts w:cs="Arial"/>
          <w:b/>
          <w:bCs/>
          <w:iCs/>
          <w:sz w:val="20"/>
          <w:szCs w:val="20"/>
        </w:rPr>
      </w:pPr>
      <w:r w:rsidRPr="00F82ADF">
        <w:rPr>
          <w:rFonts w:cs="Arial"/>
          <w:b/>
          <w:bCs/>
          <w:iCs/>
          <w:sz w:val="20"/>
          <w:szCs w:val="20"/>
        </w:rPr>
        <w:t>Osobitné ustanovenia o subdodávateľských vzťahoch</w:t>
      </w:r>
    </w:p>
    <w:p w14:paraId="4639417C" w14:textId="77777777" w:rsidR="00A860F1" w:rsidRPr="00F82ADF" w:rsidRDefault="00A860F1" w:rsidP="00A860F1">
      <w:pPr>
        <w:numPr>
          <w:ilvl w:val="2"/>
          <w:numId w:val="27"/>
        </w:numPr>
        <w:spacing w:after="120"/>
        <w:ind w:left="426" w:hanging="426"/>
        <w:jc w:val="both"/>
        <w:rPr>
          <w:rFonts w:cs="Arial"/>
          <w:bCs/>
          <w:iCs/>
          <w:sz w:val="20"/>
          <w:szCs w:val="20"/>
        </w:rPr>
      </w:pPr>
      <w:r w:rsidRPr="00F82ADF">
        <w:rPr>
          <w:rFonts w:cs="Arial"/>
          <w:bCs/>
          <w:iCs/>
          <w:sz w:val="20"/>
          <w:szCs w:val="20"/>
        </w:rPr>
        <w:t>Poskytovateľ je povinný doručiť Objednávateľovi najneskôr v čase uzavretia Zmluvy údaje o všetkých známych subdodávateľoch (Príloha č. 4 k tejto Zmluve), ktorí sa majú podieľať alebo sa podieľajú na plnení Zmluvy v rozsahu názov/ obchodné meno/ meno a priezvisko, sídlo/ miesto podnikania/ adresa pobytu, IČO/ dátum narodenia ak nebolo IČO pridelené, informácie o osobe oprávnenej konať za subdodávateľa v rozsahu meno a priezvisko, adresa pobytu, dátum narodenia, podiel zákazky vo finančnom vyjadrení (v EUR), spĺňajúcich podmienky podľa zákona č. 315/2016 Z. z. o registri partnerov verejného sektora a o zmene a doplnení niektorých zákonov. V prípade, že Poskytovateľ poskytne Predmet zmluvy sám, Prílohou č. 4 tejto zmluvy je vyhlásenie Poskytovateľa, že Predmet zmluvy bude realizovať sám, bez participácie subdodávateľov.</w:t>
      </w:r>
    </w:p>
    <w:p w14:paraId="1D920B84" w14:textId="77777777" w:rsidR="00A860F1" w:rsidRPr="00F82ADF" w:rsidRDefault="00A860F1" w:rsidP="00A860F1">
      <w:pPr>
        <w:numPr>
          <w:ilvl w:val="2"/>
          <w:numId w:val="27"/>
        </w:numPr>
        <w:spacing w:after="120"/>
        <w:ind w:left="426" w:hanging="426"/>
        <w:jc w:val="both"/>
        <w:rPr>
          <w:rFonts w:cs="Arial"/>
          <w:bCs/>
          <w:iCs/>
          <w:sz w:val="20"/>
          <w:szCs w:val="20"/>
        </w:rPr>
      </w:pPr>
      <w:r w:rsidRPr="00F82ADF">
        <w:rPr>
          <w:rFonts w:cs="Arial"/>
          <w:bCs/>
          <w:iCs/>
          <w:sz w:val="20"/>
          <w:szCs w:val="20"/>
        </w:rPr>
        <w:t>Poskytovateľ je povinný písomne oznámiť Objednávateľovi akúkoľvek zmenu údajov o subdodávateľoch uvedených v Prílohe č. 4 k tejto Zmluve najneskôr 5 kalendárnych dní pred vykonaním zmeny, pričom Zmluvné strany sa výslovne dohodli, že na zmenu údajov nie je potrebné uzatvoriť dodatok k Zmluve.</w:t>
      </w:r>
    </w:p>
    <w:p w14:paraId="06D075CA" w14:textId="77777777" w:rsidR="00A860F1" w:rsidRPr="00F82ADF" w:rsidRDefault="00A860F1" w:rsidP="00A860F1">
      <w:pPr>
        <w:numPr>
          <w:ilvl w:val="2"/>
          <w:numId w:val="27"/>
        </w:numPr>
        <w:spacing w:after="120"/>
        <w:ind w:left="426" w:hanging="426"/>
        <w:jc w:val="both"/>
        <w:rPr>
          <w:rFonts w:cs="Arial"/>
          <w:bCs/>
          <w:iCs/>
          <w:sz w:val="20"/>
          <w:szCs w:val="20"/>
        </w:rPr>
      </w:pPr>
      <w:r w:rsidRPr="00F82ADF">
        <w:rPr>
          <w:rFonts w:cs="Arial"/>
          <w:bCs/>
          <w:iCs/>
          <w:sz w:val="20"/>
          <w:szCs w:val="20"/>
        </w:rPr>
        <w:t>Počas trvania Zmluvy je Poskytovateľ oprávnený zmeniť subdodávateľa uvedeného v Prílohe č. 4 k tejto Zmluve výlučne na základe dodatku k tejto Zmluve. Nový subdodávateľ musí spĺňať podmienky podľa § 41 ods. 1 pís. b) zákona o verejnom obstarávaní. Objednávateľ má právo odmietnuť podpísať dodatok a požiadať Poskytovateľa o určenie iného subdodávateľa, ak má na to závažné dôvody (napr. nesplnenie podmienok pre výmenu subdodávateľa, atď.). Poskytovateľ je povinný opodstatnenej žiadosti Objednávateľa podľa predchádzajúcej vety bezodkladne vyhovieť a navrhnúť iného subdodávateľa, pričom tento subdodávateľ musí spĺňať podmienky podľa § 41 ods. 1 písm. b) zákona o verejnom obstarávaní.</w:t>
      </w:r>
    </w:p>
    <w:p w14:paraId="064367A8" w14:textId="77777777" w:rsidR="00A860F1" w:rsidRPr="00F82ADF" w:rsidRDefault="00A860F1" w:rsidP="00A860F1">
      <w:pPr>
        <w:spacing w:after="120"/>
        <w:jc w:val="center"/>
        <w:rPr>
          <w:rFonts w:cs="Arial"/>
          <w:bCs/>
          <w:iCs/>
          <w:sz w:val="20"/>
          <w:szCs w:val="20"/>
        </w:rPr>
      </w:pPr>
      <w:r w:rsidRPr="00F82ADF">
        <w:rPr>
          <w:rFonts w:cs="Arial"/>
          <w:b/>
          <w:bCs/>
          <w:iCs/>
          <w:sz w:val="20"/>
          <w:szCs w:val="20"/>
        </w:rPr>
        <w:t>Článok XIV.</w:t>
      </w:r>
    </w:p>
    <w:p w14:paraId="62EC3E05" w14:textId="77777777" w:rsidR="00A860F1" w:rsidRPr="00F82ADF" w:rsidRDefault="00A860F1" w:rsidP="00A860F1">
      <w:pPr>
        <w:spacing w:after="120"/>
        <w:jc w:val="center"/>
        <w:rPr>
          <w:rFonts w:cs="Arial"/>
          <w:bCs/>
          <w:iCs/>
          <w:sz w:val="20"/>
          <w:szCs w:val="20"/>
        </w:rPr>
      </w:pPr>
      <w:r w:rsidRPr="00F82ADF">
        <w:rPr>
          <w:rFonts w:cs="Arial"/>
          <w:b/>
          <w:bCs/>
          <w:iCs/>
          <w:sz w:val="20"/>
          <w:szCs w:val="20"/>
        </w:rPr>
        <w:t>Záverečné ustanovenia</w:t>
      </w:r>
    </w:p>
    <w:p w14:paraId="1C14232E"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14:paraId="4B965BA0"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t xml:space="preserve">Akékoľvek zmeny a dodatky k Zmluve je možné uskutočniť len v súlade s § 18 zákona o verejnom obstarávaní a vo forme písomných dodatkov podpísaných oboma Zmluvnými stranami. </w:t>
      </w:r>
    </w:p>
    <w:p w14:paraId="6245E0A4"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t xml:space="preserve">Ostatné, v Zmluve neupravené práva a povinnosti Zmluvných strán sa riadia príslušnými ustanoveniami Obchodného zákonníka v platnom znení a s ním súvisiacimi právnymi predpismi účinnými v Slovenskej republiky. </w:t>
      </w:r>
    </w:p>
    <w:p w14:paraId="2DC7D36A"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lastRenderedPageBreak/>
        <w:t xml:space="preserve">Zmluvné strany sa zaväzujú prednostne riešiť prípadné spory zo Zmluvy zmierom a dohodou. V prípade, že zmier nebude dosiahnutý, spor z právnych úkonov z realizácie predmetu zmluvy bude predložený vecne a miestne príslušnému súdu Slovenskej republiky. </w:t>
      </w:r>
    </w:p>
    <w:p w14:paraId="66064932"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t xml:space="preserve">Zmluvné strany vyhlasujú, že Zmluva jasne a zrozumiteľne vyjadruje ich slobodnú a vážnu vôľu byť viazaný jej obsahom. Ďalej spoločne vyhlasujú, že si Zmluvu pozorne prečítali, porozumeli jej a na dôkaz súhlasu s ňou ju podpisujú. </w:t>
      </w:r>
    </w:p>
    <w:p w14:paraId="1A32EC24"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t xml:space="preserve">Zmluva je vyhotovená v piatich (5) rovnopisoch, tri (3) pre Objednávateľa a dva (2) pre Poskytovateľa. </w:t>
      </w:r>
    </w:p>
    <w:p w14:paraId="2E99E6EA" w14:textId="77777777" w:rsidR="00A860F1" w:rsidRPr="00F82ADF" w:rsidRDefault="00A860F1" w:rsidP="00A860F1">
      <w:pPr>
        <w:numPr>
          <w:ilvl w:val="0"/>
          <w:numId w:val="16"/>
        </w:numPr>
        <w:spacing w:after="120"/>
        <w:jc w:val="both"/>
        <w:rPr>
          <w:rFonts w:cs="Arial"/>
          <w:bCs/>
          <w:iCs/>
          <w:sz w:val="20"/>
          <w:szCs w:val="20"/>
        </w:rPr>
      </w:pPr>
      <w:r w:rsidRPr="00F82ADF">
        <w:rPr>
          <w:rFonts w:cs="Arial"/>
          <w:bCs/>
          <w:iCs/>
          <w:sz w:val="20"/>
          <w:szCs w:val="20"/>
        </w:rPr>
        <w:t xml:space="preserve">Neoddeliteľnou súčasťou tejto Zmluvy sú prílohy: </w:t>
      </w:r>
    </w:p>
    <w:p w14:paraId="613C5D92"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Príloha č. 1: Špecifikácia Predmetu zmluvy </w:t>
      </w:r>
    </w:p>
    <w:p w14:paraId="63DE9D94"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Príloha č. 2: Štruktúrovaný rozpočet ceny</w:t>
      </w:r>
    </w:p>
    <w:p w14:paraId="6E50140D"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 xml:space="preserve">Príloha č. 2: Vzor Akceptačného protokolu </w:t>
      </w:r>
    </w:p>
    <w:p w14:paraId="111E1609" w14:textId="77777777" w:rsidR="00A860F1" w:rsidRPr="00F82ADF" w:rsidRDefault="00A860F1" w:rsidP="00A860F1">
      <w:pPr>
        <w:spacing w:after="120"/>
        <w:ind w:left="360"/>
        <w:jc w:val="both"/>
        <w:rPr>
          <w:rFonts w:cs="Arial"/>
          <w:bCs/>
          <w:iCs/>
          <w:sz w:val="20"/>
          <w:szCs w:val="20"/>
        </w:rPr>
      </w:pPr>
      <w:r w:rsidRPr="00F82ADF">
        <w:rPr>
          <w:rFonts w:cs="Arial"/>
          <w:bCs/>
          <w:iCs/>
          <w:sz w:val="20"/>
          <w:szCs w:val="20"/>
        </w:rPr>
        <w:t>Príloha č. 4: Vyhlásenie Poskytovateľa o subdodávateľoch</w:t>
      </w:r>
    </w:p>
    <w:p w14:paraId="2C045BEB" w14:textId="77777777" w:rsidR="00A927B9" w:rsidRDefault="00A927B9" w:rsidP="00A860F1">
      <w:pPr>
        <w:spacing w:after="120"/>
        <w:jc w:val="both"/>
        <w:rPr>
          <w:rFonts w:cs="Arial"/>
          <w:bCs/>
          <w:iCs/>
          <w:sz w:val="20"/>
          <w:szCs w:val="20"/>
        </w:rPr>
        <w:sectPr w:rsidR="00A927B9" w:rsidSect="00A927B9">
          <w:type w:val="continuous"/>
          <w:pgSz w:w="11900" w:h="16840"/>
          <w:pgMar w:top="1440" w:right="1440" w:bottom="1440" w:left="1440" w:header="708" w:footer="708" w:gutter="0"/>
          <w:cols w:space="708"/>
          <w:docGrid w:linePitch="360"/>
        </w:sectPr>
      </w:pPr>
    </w:p>
    <w:p w14:paraId="4A400C8B" w14:textId="65092CB1" w:rsidR="00A860F1" w:rsidRPr="00F82ADF" w:rsidRDefault="00A860F1" w:rsidP="00A860F1">
      <w:pPr>
        <w:spacing w:after="120"/>
        <w:jc w:val="both"/>
        <w:rPr>
          <w:rFonts w:cs="Arial"/>
          <w:bCs/>
          <w:iCs/>
          <w:sz w:val="20"/>
          <w:szCs w:val="20"/>
        </w:rPr>
      </w:pPr>
    </w:p>
    <w:p w14:paraId="162E0FF5"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V Bratislave dňa .....................</w:t>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t>V ............. dňa .....................</w:t>
      </w:r>
    </w:p>
    <w:p w14:paraId="0026ED38" w14:textId="77777777" w:rsidR="00A860F1" w:rsidRPr="00F82ADF" w:rsidRDefault="00A860F1" w:rsidP="00A860F1">
      <w:pPr>
        <w:spacing w:after="120"/>
        <w:jc w:val="both"/>
        <w:rPr>
          <w:rFonts w:cs="Arial"/>
          <w:b/>
          <w:bCs/>
          <w:iCs/>
          <w:sz w:val="20"/>
          <w:szCs w:val="20"/>
        </w:rPr>
      </w:pPr>
    </w:p>
    <w:p w14:paraId="70672E32"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Za Objednávateľa:</w:t>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t xml:space="preserve">Za Poskytovateľa: </w:t>
      </w:r>
    </w:p>
    <w:p w14:paraId="41641E7D" w14:textId="77777777" w:rsidR="00A860F1" w:rsidRPr="00F82ADF" w:rsidRDefault="00A860F1" w:rsidP="00A860F1">
      <w:pPr>
        <w:spacing w:after="120"/>
        <w:jc w:val="both"/>
        <w:rPr>
          <w:rFonts w:cs="Arial"/>
          <w:b/>
          <w:bCs/>
          <w:iCs/>
          <w:sz w:val="20"/>
          <w:szCs w:val="20"/>
        </w:rPr>
      </w:pPr>
    </w:p>
    <w:p w14:paraId="38F2800C"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 xml:space="preserve">.................................................... </w:t>
      </w:r>
      <w:r w:rsidRPr="00F82ADF">
        <w:rPr>
          <w:rFonts w:cs="Arial"/>
          <w:b/>
          <w:bCs/>
          <w:iCs/>
          <w:sz w:val="20"/>
          <w:szCs w:val="20"/>
        </w:rPr>
        <w:tab/>
      </w:r>
      <w:r w:rsidRPr="00F82ADF">
        <w:rPr>
          <w:rFonts w:cs="Arial"/>
          <w:b/>
          <w:bCs/>
          <w:iCs/>
          <w:sz w:val="20"/>
          <w:szCs w:val="20"/>
        </w:rPr>
        <w:tab/>
      </w:r>
      <w:r w:rsidRPr="00F82ADF">
        <w:rPr>
          <w:rFonts w:cs="Arial"/>
          <w:b/>
          <w:bCs/>
          <w:iCs/>
          <w:sz w:val="20"/>
          <w:szCs w:val="20"/>
        </w:rPr>
        <w:tab/>
        <w:t xml:space="preserve">................................................... </w:t>
      </w:r>
    </w:p>
    <w:p w14:paraId="4A270FA5"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Ing. Ján Mrva</w:t>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t>Meno, priezvisko, titul</w:t>
      </w:r>
    </w:p>
    <w:p w14:paraId="57900B20"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 xml:space="preserve">    predseda</w:t>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r>
      <w:r w:rsidRPr="00F82ADF">
        <w:rPr>
          <w:rFonts w:cs="Arial"/>
          <w:b/>
          <w:bCs/>
          <w:iCs/>
          <w:sz w:val="20"/>
          <w:szCs w:val="20"/>
        </w:rPr>
        <w:tab/>
        <w:t>pozícia</w:t>
      </w:r>
    </w:p>
    <w:p w14:paraId="4C07B0D4" w14:textId="77777777" w:rsidR="00A860F1" w:rsidRPr="00F82ADF" w:rsidRDefault="00A860F1" w:rsidP="00A860F1">
      <w:pPr>
        <w:spacing w:after="120"/>
        <w:jc w:val="both"/>
        <w:rPr>
          <w:rFonts w:cs="Arial"/>
          <w:bCs/>
          <w:iCs/>
          <w:sz w:val="20"/>
          <w:szCs w:val="20"/>
        </w:rPr>
      </w:pPr>
    </w:p>
    <w:p w14:paraId="5E178590" w14:textId="77777777" w:rsidR="00A860F1" w:rsidRPr="00333898" w:rsidRDefault="00A860F1" w:rsidP="00A860F1">
      <w:pPr>
        <w:spacing w:after="200" w:line="276" w:lineRule="auto"/>
        <w:rPr>
          <w:rFonts w:cs="Arial"/>
          <w:bCs/>
          <w:iCs/>
          <w:sz w:val="20"/>
          <w:szCs w:val="20"/>
        </w:rPr>
      </w:pPr>
      <w:r w:rsidRPr="00333898">
        <w:rPr>
          <w:rFonts w:cs="Arial"/>
          <w:bCs/>
          <w:iCs/>
          <w:sz w:val="20"/>
          <w:szCs w:val="20"/>
        </w:rPr>
        <w:br w:type="page"/>
      </w:r>
    </w:p>
    <w:p w14:paraId="476BC944" w14:textId="77777777" w:rsidR="00A860F1" w:rsidRDefault="00A860F1" w:rsidP="00A860F1">
      <w:pPr>
        <w:spacing w:after="120"/>
        <w:jc w:val="both"/>
        <w:rPr>
          <w:rFonts w:cs="Arial"/>
          <w:b/>
          <w:bCs/>
          <w:iCs/>
          <w:sz w:val="20"/>
          <w:szCs w:val="20"/>
        </w:rPr>
      </w:pPr>
      <w:r w:rsidRPr="00F82ADF">
        <w:rPr>
          <w:rFonts w:cs="Arial"/>
          <w:b/>
          <w:bCs/>
          <w:iCs/>
          <w:sz w:val="20"/>
          <w:szCs w:val="20"/>
        </w:rPr>
        <w:lastRenderedPageBreak/>
        <w:t xml:space="preserve">Príloha č. 1: Špecifikácia Predmetu zmluvy </w:t>
      </w:r>
    </w:p>
    <w:p w14:paraId="0D151B62" w14:textId="77777777" w:rsidR="00A860F1" w:rsidRPr="00134067" w:rsidRDefault="00A860F1" w:rsidP="00A860F1">
      <w:pPr>
        <w:spacing w:after="120"/>
        <w:jc w:val="both"/>
        <w:rPr>
          <w:rFonts w:cs="Arial"/>
          <w:i/>
          <w:sz w:val="20"/>
          <w:szCs w:val="20"/>
        </w:rPr>
      </w:pPr>
      <w:r>
        <w:rPr>
          <w:rFonts w:cs="Arial"/>
          <w:i/>
          <w:sz w:val="20"/>
          <w:szCs w:val="20"/>
        </w:rPr>
        <w:t>Špecifikácia predmetu zmluvy predstavuje časť B.1 súťažných podkladov vo vzťahu k všeobecným častiam a vymedzeniam predmetu zákazky, resp. k 1. časti predmetu zákazky</w:t>
      </w:r>
    </w:p>
    <w:p w14:paraId="7DC844BB" w14:textId="77777777" w:rsidR="00A860F1" w:rsidRDefault="00A860F1" w:rsidP="00A860F1">
      <w:pPr>
        <w:spacing w:after="120"/>
        <w:jc w:val="both"/>
        <w:rPr>
          <w:rFonts w:cs="Arial"/>
          <w:b/>
          <w:bCs/>
          <w:iCs/>
          <w:sz w:val="20"/>
          <w:szCs w:val="20"/>
        </w:rPr>
      </w:pPr>
      <w:r w:rsidRPr="00F82ADF">
        <w:rPr>
          <w:rFonts w:cs="Arial"/>
          <w:b/>
          <w:bCs/>
          <w:iCs/>
          <w:sz w:val="20"/>
          <w:szCs w:val="20"/>
        </w:rPr>
        <w:t>Príloha č. 2: Štruktúrovaný rozpočet ceny</w:t>
      </w:r>
    </w:p>
    <w:p w14:paraId="0701BABD" w14:textId="77777777" w:rsidR="00A860F1" w:rsidRPr="00134067" w:rsidRDefault="00A860F1" w:rsidP="00A860F1">
      <w:pPr>
        <w:spacing w:after="120"/>
        <w:jc w:val="both"/>
        <w:rPr>
          <w:rFonts w:cs="Arial"/>
          <w:i/>
          <w:sz w:val="20"/>
          <w:szCs w:val="20"/>
        </w:rPr>
      </w:pPr>
      <w:r>
        <w:rPr>
          <w:rFonts w:cs="Arial"/>
          <w:i/>
          <w:sz w:val="20"/>
          <w:szCs w:val="20"/>
        </w:rPr>
        <w:t>Štruktúrovaný rozpočet ceny predstavuje vyplnený cenník pre 1. časť predmetuzákazky</w:t>
      </w:r>
    </w:p>
    <w:p w14:paraId="6865A16D"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 xml:space="preserve">Príloha č. 3: Vzor akceptačného protokolu </w:t>
      </w:r>
    </w:p>
    <w:p w14:paraId="1DEEB85A" w14:textId="77777777" w:rsidR="00A860F1" w:rsidRPr="00F82ADF" w:rsidRDefault="00A860F1" w:rsidP="00A860F1">
      <w:pPr>
        <w:spacing w:after="120"/>
        <w:jc w:val="both"/>
        <w:rPr>
          <w:rFonts w:cs="Arial"/>
          <w:b/>
          <w:bCs/>
          <w:iCs/>
          <w:sz w:val="20"/>
          <w:szCs w:val="20"/>
        </w:rPr>
      </w:pPr>
      <w:r w:rsidRPr="00F82ADF">
        <w:rPr>
          <w:rFonts w:cs="Arial"/>
          <w:b/>
          <w:bCs/>
          <w:iCs/>
          <w:sz w:val="20"/>
          <w:szCs w:val="20"/>
        </w:rPr>
        <w:t>Akceptačný protokol</w:t>
      </w:r>
    </w:p>
    <w:p w14:paraId="6A2321CB" w14:textId="77777777" w:rsidR="00A860F1" w:rsidRPr="00F82ADF" w:rsidRDefault="00A860F1" w:rsidP="00A860F1">
      <w:pPr>
        <w:spacing w:after="120"/>
        <w:jc w:val="both"/>
        <w:rPr>
          <w:rFonts w:cs="Arial"/>
          <w:bCs/>
          <w:i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gridCol w:w="1134"/>
        <w:gridCol w:w="1417"/>
      </w:tblGrid>
      <w:tr w:rsidR="00A860F1" w:rsidRPr="00F82ADF" w14:paraId="7B75E9CD" w14:textId="77777777" w:rsidTr="0095178F">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60D4656D"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Objednávateľ: Poskytovateľ:</w:t>
            </w:r>
          </w:p>
        </w:tc>
        <w:tc>
          <w:tcPr>
            <w:tcW w:w="6945" w:type="dxa"/>
            <w:gridSpan w:val="3"/>
            <w:tcBorders>
              <w:top w:val="double" w:sz="4" w:space="0" w:color="auto"/>
              <w:left w:val="single" w:sz="4" w:space="0" w:color="auto"/>
              <w:bottom w:val="single" w:sz="4" w:space="0" w:color="auto"/>
              <w:right w:val="double" w:sz="4" w:space="0" w:color="auto"/>
            </w:tcBorders>
          </w:tcPr>
          <w:p w14:paraId="4F43EA07" w14:textId="77777777" w:rsidR="00A860F1" w:rsidRPr="00F82ADF" w:rsidRDefault="00A860F1" w:rsidP="0095178F">
            <w:pPr>
              <w:spacing w:after="120"/>
              <w:jc w:val="both"/>
              <w:rPr>
                <w:rFonts w:cs="Arial"/>
                <w:b/>
                <w:bCs/>
                <w:iCs/>
                <w:sz w:val="20"/>
                <w:szCs w:val="20"/>
              </w:rPr>
            </w:pPr>
            <w:r w:rsidRPr="00F82ADF">
              <w:rPr>
                <w:rFonts w:cs="Arial"/>
                <w:bCs/>
                <w:iCs/>
                <w:sz w:val="20"/>
                <w:szCs w:val="20"/>
              </w:rPr>
              <w:t xml:space="preserve"> </w:t>
            </w:r>
            <w:r w:rsidRPr="00F82ADF">
              <w:rPr>
                <w:rFonts w:cs="Arial"/>
                <w:b/>
                <w:bCs/>
                <w:iCs/>
                <w:sz w:val="20"/>
                <w:szCs w:val="20"/>
              </w:rPr>
              <w:t>Úrad geodézie, kartografie a katastra Slovenskej republiky</w:t>
            </w:r>
          </w:p>
        </w:tc>
      </w:tr>
      <w:tr w:rsidR="00A860F1" w:rsidRPr="00F82ADF" w14:paraId="3C7A2950" w14:textId="77777777" w:rsidTr="0095178F">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759766D0"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Zmluva č.:</w:t>
            </w:r>
          </w:p>
        </w:tc>
        <w:tc>
          <w:tcPr>
            <w:tcW w:w="6945" w:type="dxa"/>
            <w:gridSpan w:val="3"/>
            <w:tcBorders>
              <w:top w:val="double" w:sz="4" w:space="0" w:color="auto"/>
              <w:left w:val="single" w:sz="4" w:space="0" w:color="auto"/>
              <w:bottom w:val="single" w:sz="4" w:space="0" w:color="auto"/>
              <w:right w:val="double" w:sz="4" w:space="0" w:color="auto"/>
            </w:tcBorders>
          </w:tcPr>
          <w:p w14:paraId="4C5037D1" w14:textId="77777777" w:rsidR="00A860F1" w:rsidRPr="00F82ADF" w:rsidRDefault="00A860F1" w:rsidP="0095178F">
            <w:pPr>
              <w:spacing w:after="120"/>
              <w:jc w:val="both"/>
              <w:rPr>
                <w:rFonts w:cs="Arial"/>
                <w:bCs/>
                <w:iCs/>
                <w:sz w:val="20"/>
                <w:szCs w:val="20"/>
              </w:rPr>
            </w:pPr>
          </w:p>
        </w:tc>
      </w:tr>
      <w:tr w:rsidR="00A860F1" w:rsidRPr="00F82ADF" w14:paraId="616A8A48" w14:textId="77777777" w:rsidTr="0095178F">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14:paraId="358FBA7B"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 xml:space="preserve">Predmet prevzatia: </w:t>
            </w:r>
          </w:p>
        </w:tc>
        <w:tc>
          <w:tcPr>
            <w:tcW w:w="6945" w:type="dxa"/>
            <w:gridSpan w:val="3"/>
            <w:tcBorders>
              <w:top w:val="single" w:sz="4" w:space="0" w:color="auto"/>
              <w:left w:val="single" w:sz="4" w:space="0" w:color="auto"/>
              <w:bottom w:val="single" w:sz="4" w:space="0" w:color="auto"/>
              <w:right w:val="double" w:sz="4" w:space="0" w:color="auto"/>
            </w:tcBorders>
          </w:tcPr>
          <w:p w14:paraId="65F1C10C" w14:textId="77777777" w:rsidR="00A860F1" w:rsidRPr="00F82ADF" w:rsidRDefault="00A860F1" w:rsidP="0095178F">
            <w:pPr>
              <w:spacing w:after="120"/>
              <w:jc w:val="both"/>
              <w:rPr>
                <w:rFonts w:cs="Arial"/>
                <w:bCs/>
                <w:iCs/>
                <w:sz w:val="20"/>
                <w:szCs w:val="20"/>
              </w:rPr>
            </w:pPr>
          </w:p>
          <w:p w14:paraId="0687C453" w14:textId="77777777" w:rsidR="00A860F1" w:rsidRPr="00F82ADF" w:rsidRDefault="00A860F1" w:rsidP="0095178F">
            <w:pPr>
              <w:spacing w:after="120"/>
              <w:jc w:val="both"/>
              <w:rPr>
                <w:rFonts w:cs="Arial"/>
                <w:bCs/>
                <w:iCs/>
                <w:sz w:val="20"/>
                <w:szCs w:val="20"/>
              </w:rPr>
            </w:pPr>
          </w:p>
          <w:p w14:paraId="21836B43" w14:textId="77777777" w:rsidR="00A860F1" w:rsidRPr="00F82ADF" w:rsidRDefault="00A860F1" w:rsidP="0095178F">
            <w:pPr>
              <w:spacing w:after="120"/>
              <w:jc w:val="both"/>
              <w:rPr>
                <w:rFonts w:cs="Arial"/>
                <w:bCs/>
                <w:iCs/>
                <w:sz w:val="20"/>
                <w:szCs w:val="20"/>
              </w:rPr>
            </w:pPr>
          </w:p>
          <w:p w14:paraId="49B6AB47" w14:textId="77777777" w:rsidR="00A860F1" w:rsidRPr="00F82ADF" w:rsidRDefault="00A860F1" w:rsidP="0095178F">
            <w:pPr>
              <w:spacing w:after="120"/>
              <w:jc w:val="both"/>
              <w:rPr>
                <w:rFonts w:cs="Arial"/>
                <w:bCs/>
                <w:iCs/>
                <w:sz w:val="20"/>
                <w:szCs w:val="20"/>
              </w:rPr>
            </w:pPr>
          </w:p>
          <w:p w14:paraId="7FD596A2" w14:textId="77777777" w:rsidR="00A860F1" w:rsidRPr="00F82ADF" w:rsidRDefault="00A860F1" w:rsidP="0095178F">
            <w:pPr>
              <w:spacing w:after="120"/>
              <w:jc w:val="both"/>
              <w:rPr>
                <w:rFonts w:cs="Arial"/>
                <w:bCs/>
                <w:iCs/>
                <w:sz w:val="20"/>
                <w:szCs w:val="20"/>
              </w:rPr>
            </w:pPr>
          </w:p>
          <w:p w14:paraId="4000CEDF" w14:textId="77777777" w:rsidR="00A860F1" w:rsidRPr="00F82ADF" w:rsidRDefault="00A860F1" w:rsidP="0095178F">
            <w:pPr>
              <w:spacing w:after="120"/>
              <w:jc w:val="both"/>
              <w:rPr>
                <w:rFonts w:cs="Arial"/>
                <w:bCs/>
                <w:iCs/>
                <w:sz w:val="20"/>
                <w:szCs w:val="20"/>
              </w:rPr>
            </w:pPr>
          </w:p>
          <w:p w14:paraId="7A0D0AF6" w14:textId="77777777" w:rsidR="00A860F1" w:rsidRPr="00F82ADF" w:rsidRDefault="00A860F1" w:rsidP="0095178F">
            <w:pPr>
              <w:spacing w:after="120"/>
              <w:jc w:val="both"/>
              <w:rPr>
                <w:rFonts w:cs="Arial"/>
                <w:bCs/>
                <w:iCs/>
                <w:sz w:val="20"/>
                <w:szCs w:val="20"/>
              </w:rPr>
            </w:pPr>
          </w:p>
        </w:tc>
      </w:tr>
      <w:tr w:rsidR="00A860F1" w:rsidRPr="00F82ADF" w14:paraId="271DF968"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4F47E35E"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Miesto prevzatia:</w:t>
            </w:r>
          </w:p>
        </w:tc>
        <w:tc>
          <w:tcPr>
            <w:tcW w:w="4394" w:type="dxa"/>
            <w:tcBorders>
              <w:top w:val="single" w:sz="4" w:space="0" w:color="auto"/>
              <w:bottom w:val="nil"/>
            </w:tcBorders>
            <w:vAlign w:val="center"/>
          </w:tcPr>
          <w:p w14:paraId="13EA669E" w14:textId="77777777" w:rsidR="00A860F1" w:rsidRPr="00F82ADF" w:rsidRDefault="00A860F1" w:rsidP="0095178F">
            <w:pPr>
              <w:spacing w:after="120"/>
              <w:jc w:val="both"/>
              <w:rPr>
                <w:rFonts w:cs="Arial"/>
                <w:bCs/>
                <w:iCs/>
                <w:sz w:val="20"/>
                <w:szCs w:val="20"/>
              </w:rPr>
            </w:pPr>
          </w:p>
          <w:p w14:paraId="226F6A3B" w14:textId="77777777" w:rsidR="00A860F1" w:rsidRPr="00F82ADF" w:rsidRDefault="00A860F1" w:rsidP="0095178F">
            <w:pPr>
              <w:spacing w:after="120"/>
              <w:jc w:val="both"/>
              <w:rPr>
                <w:rFonts w:cs="Arial"/>
                <w:bCs/>
                <w:iCs/>
                <w:sz w:val="20"/>
                <w:szCs w:val="20"/>
              </w:rPr>
            </w:pPr>
          </w:p>
        </w:tc>
        <w:tc>
          <w:tcPr>
            <w:tcW w:w="1134" w:type="dxa"/>
            <w:tcBorders>
              <w:top w:val="single" w:sz="4" w:space="0" w:color="auto"/>
              <w:bottom w:val="nil"/>
            </w:tcBorders>
            <w:shd w:val="clear" w:color="auto" w:fill="F3F3F3"/>
          </w:tcPr>
          <w:p w14:paraId="274B2111"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Dátum:</w:t>
            </w:r>
          </w:p>
        </w:tc>
        <w:tc>
          <w:tcPr>
            <w:tcW w:w="1417" w:type="dxa"/>
            <w:tcBorders>
              <w:top w:val="single" w:sz="4" w:space="0" w:color="auto"/>
              <w:bottom w:val="nil"/>
              <w:right w:val="double" w:sz="4" w:space="0" w:color="auto"/>
            </w:tcBorders>
            <w:vAlign w:val="center"/>
          </w:tcPr>
          <w:p w14:paraId="08405588" w14:textId="77777777" w:rsidR="00A860F1" w:rsidRPr="00F82ADF" w:rsidRDefault="00A860F1" w:rsidP="0095178F">
            <w:pPr>
              <w:spacing w:after="120"/>
              <w:jc w:val="both"/>
              <w:rPr>
                <w:rFonts w:cs="Arial"/>
                <w:bCs/>
                <w:iCs/>
                <w:sz w:val="20"/>
                <w:szCs w:val="20"/>
              </w:rPr>
            </w:pPr>
          </w:p>
        </w:tc>
      </w:tr>
      <w:tr w:rsidR="00A860F1" w:rsidRPr="00F82ADF" w14:paraId="44C0F293"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43F5CAB2"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Osoby oprávnené na akceptáciu:</w:t>
            </w:r>
          </w:p>
        </w:tc>
        <w:tc>
          <w:tcPr>
            <w:tcW w:w="6945" w:type="dxa"/>
            <w:gridSpan w:val="3"/>
            <w:tcBorders>
              <w:top w:val="single" w:sz="4" w:space="0" w:color="auto"/>
              <w:bottom w:val="nil"/>
              <w:right w:val="double" w:sz="4" w:space="0" w:color="auto"/>
            </w:tcBorders>
            <w:vAlign w:val="center"/>
          </w:tcPr>
          <w:p w14:paraId="476DE62E" w14:textId="77777777" w:rsidR="00A860F1" w:rsidRPr="00F82ADF" w:rsidRDefault="00A860F1" w:rsidP="0095178F">
            <w:pPr>
              <w:spacing w:after="120"/>
              <w:jc w:val="both"/>
              <w:rPr>
                <w:rFonts w:cs="Arial"/>
                <w:bCs/>
                <w:iCs/>
                <w:sz w:val="20"/>
                <w:szCs w:val="20"/>
              </w:rPr>
            </w:pPr>
            <w:r w:rsidRPr="00F82ADF">
              <w:rPr>
                <w:rFonts w:cs="Arial"/>
                <w:bCs/>
                <w:iCs/>
                <w:sz w:val="20"/>
                <w:szCs w:val="20"/>
              </w:rPr>
              <w:t>Za Objednávateľa:</w:t>
            </w:r>
          </w:p>
          <w:p w14:paraId="5E24528B" w14:textId="77777777" w:rsidR="00A860F1" w:rsidRPr="00F82ADF" w:rsidRDefault="00A860F1" w:rsidP="0095178F">
            <w:pPr>
              <w:spacing w:after="120"/>
              <w:jc w:val="both"/>
              <w:rPr>
                <w:rFonts w:cs="Arial"/>
                <w:bCs/>
                <w:iCs/>
                <w:sz w:val="20"/>
                <w:szCs w:val="20"/>
              </w:rPr>
            </w:pPr>
          </w:p>
          <w:p w14:paraId="327F848D" w14:textId="77777777" w:rsidR="00A860F1" w:rsidRPr="00F82ADF" w:rsidRDefault="00A860F1" w:rsidP="0095178F">
            <w:pPr>
              <w:spacing w:after="120"/>
              <w:jc w:val="both"/>
              <w:rPr>
                <w:rFonts w:cs="Arial"/>
                <w:bCs/>
                <w:iCs/>
                <w:sz w:val="20"/>
                <w:szCs w:val="20"/>
              </w:rPr>
            </w:pPr>
            <w:r w:rsidRPr="00F82ADF">
              <w:rPr>
                <w:rFonts w:cs="Arial"/>
                <w:bCs/>
                <w:iCs/>
                <w:sz w:val="20"/>
                <w:szCs w:val="20"/>
              </w:rPr>
              <w:t>Za Poskytovateľa:</w:t>
            </w:r>
          </w:p>
          <w:p w14:paraId="610CD7D5" w14:textId="77777777" w:rsidR="00A860F1" w:rsidRPr="00F82ADF" w:rsidRDefault="00A860F1" w:rsidP="0095178F">
            <w:pPr>
              <w:spacing w:after="120"/>
              <w:jc w:val="both"/>
              <w:rPr>
                <w:rFonts w:cs="Arial"/>
                <w:bCs/>
                <w:iCs/>
                <w:sz w:val="20"/>
                <w:szCs w:val="20"/>
              </w:rPr>
            </w:pPr>
          </w:p>
        </w:tc>
      </w:tr>
      <w:tr w:rsidR="00A860F1" w:rsidRPr="00F82ADF" w14:paraId="00CA538F"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3926D655"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Vykonané kontroly, testy:</w:t>
            </w:r>
          </w:p>
        </w:tc>
        <w:tc>
          <w:tcPr>
            <w:tcW w:w="6945" w:type="dxa"/>
            <w:gridSpan w:val="3"/>
            <w:tcBorders>
              <w:top w:val="single" w:sz="4" w:space="0" w:color="auto"/>
              <w:bottom w:val="nil"/>
              <w:right w:val="double" w:sz="4" w:space="0" w:color="auto"/>
            </w:tcBorders>
            <w:vAlign w:val="center"/>
          </w:tcPr>
          <w:p w14:paraId="21F9480F" w14:textId="77777777" w:rsidR="00A860F1" w:rsidRPr="00F82ADF" w:rsidRDefault="00A860F1" w:rsidP="0095178F">
            <w:pPr>
              <w:spacing w:after="120"/>
              <w:jc w:val="both"/>
              <w:rPr>
                <w:rFonts w:cs="Arial"/>
                <w:bCs/>
                <w:iCs/>
                <w:sz w:val="20"/>
                <w:szCs w:val="20"/>
              </w:rPr>
            </w:pPr>
          </w:p>
          <w:p w14:paraId="734E1E5E" w14:textId="77777777" w:rsidR="00A860F1" w:rsidRPr="00F82ADF" w:rsidRDefault="00A860F1" w:rsidP="0095178F">
            <w:pPr>
              <w:spacing w:after="120"/>
              <w:jc w:val="both"/>
              <w:rPr>
                <w:rFonts w:cs="Arial"/>
                <w:bCs/>
                <w:iCs/>
                <w:sz w:val="20"/>
                <w:szCs w:val="20"/>
              </w:rPr>
            </w:pPr>
          </w:p>
          <w:p w14:paraId="16F001D3" w14:textId="77777777" w:rsidR="00A860F1" w:rsidRPr="00F82ADF" w:rsidRDefault="00A860F1" w:rsidP="0095178F">
            <w:pPr>
              <w:spacing w:after="120"/>
              <w:jc w:val="both"/>
              <w:rPr>
                <w:rFonts w:cs="Arial"/>
                <w:bCs/>
                <w:iCs/>
                <w:sz w:val="20"/>
                <w:szCs w:val="20"/>
              </w:rPr>
            </w:pPr>
          </w:p>
          <w:p w14:paraId="1082B0EE" w14:textId="77777777" w:rsidR="00A860F1" w:rsidRPr="00F82ADF" w:rsidRDefault="00A860F1" w:rsidP="0095178F">
            <w:pPr>
              <w:spacing w:after="120"/>
              <w:jc w:val="both"/>
              <w:rPr>
                <w:rFonts w:cs="Arial"/>
                <w:bCs/>
                <w:iCs/>
                <w:sz w:val="20"/>
                <w:szCs w:val="20"/>
              </w:rPr>
            </w:pPr>
          </w:p>
        </w:tc>
      </w:tr>
      <w:tr w:rsidR="00A860F1" w:rsidRPr="00F82ADF" w14:paraId="55DA9962"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6CF45828"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Zistené vady:</w:t>
            </w:r>
          </w:p>
        </w:tc>
        <w:tc>
          <w:tcPr>
            <w:tcW w:w="6945" w:type="dxa"/>
            <w:gridSpan w:val="3"/>
            <w:tcBorders>
              <w:top w:val="single" w:sz="4" w:space="0" w:color="auto"/>
              <w:bottom w:val="nil"/>
              <w:right w:val="double" w:sz="4" w:space="0" w:color="auto"/>
            </w:tcBorders>
            <w:vAlign w:val="center"/>
          </w:tcPr>
          <w:p w14:paraId="74E6F41C" w14:textId="77777777" w:rsidR="00A860F1" w:rsidRPr="00F82ADF" w:rsidRDefault="00A860F1" w:rsidP="0095178F">
            <w:pPr>
              <w:spacing w:after="120"/>
              <w:jc w:val="both"/>
              <w:rPr>
                <w:rFonts w:cs="Arial"/>
                <w:bCs/>
                <w:iCs/>
                <w:sz w:val="20"/>
                <w:szCs w:val="20"/>
              </w:rPr>
            </w:pPr>
          </w:p>
          <w:p w14:paraId="5B2FCC08" w14:textId="77777777" w:rsidR="00A860F1" w:rsidRPr="00F82ADF" w:rsidRDefault="00A860F1" w:rsidP="0095178F">
            <w:pPr>
              <w:spacing w:after="120"/>
              <w:jc w:val="both"/>
              <w:rPr>
                <w:rFonts w:cs="Arial"/>
                <w:bCs/>
                <w:iCs/>
                <w:sz w:val="20"/>
                <w:szCs w:val="20"/>
              </w:rPr>
            </w:pPr>
          </w:p>
          <w:p w14:paraId="53B34478" w14:textId="77777777" w:rsidR="00A860F1" w:rsidRPr="00F82ADF" w:rsidRDefault="00A860F1" w:rsidP="0095178F">
            <w:pPr>
              <w:spacing w:after="120"/>
              <w:jc w:val="both"/>
              <w:rPr>
                <w:rFonts w:cs="Arial"/>
                <w:bCs/>
                <w:iCs/>
                <w:sz w:val="20"/>
                <w:szCs w:val="20"/>
              </w:rPr>
            </w:pPr>
          </w:p>
          <w:p w14:paraId="1F568936" w14:textId="77777777" w:rsidR="00A860F1" w:rsidRPr="00F82ADF" w:rsidRDefault="00A860F1" w:rsidP="0095178F">
            <w:pPr>
              <w:spacing w:after="120"/>
              <w:jc w:val="both"/>
              <w:rPr>
                <w:rFonts w:cs="Arial"/>
                <w:bCs/>
                <w:iCs/>
                <w:sz w:val="20"/>
                <w:szCs w:val="20"/>
              </w:rPr>
            </w:pPr>
          </w:p>
        </w:tc>
      </w:tr>
      <w:tr w:rsidR="00A860F1" w:rsidRPr="00F82ADF" w14:paraId="2CA5EC0C"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3E3B2A5B"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Termín a spôsob odstránenia vád</w:t>
            </w:r>
          </w:p>
          <w:p w14:paraId="7ED4B228" w14:textId="77777777" w:rsidR="00A860F1" w:rsidRPr="00F82ADF" w:rsidRDefault="00A860F1" w:rsidP="0095178F">
            <w:pPr>
              <w:spacing w:after="120"/>
              <w:jc w:val="both"/>
              <w:rPr>
                <w:rFonts w:cs="Arial"/>
                <w:b/>
                <w:bCs/>
                <w:iCs/>
                <w:sz w:val="20"/>
                <w:szCs w:val="20"/>
              </w:rPr>
            </w:pPr>
          </w:p>
        </w:tc>
        <w:tc>
          <w:tcPr>
            <w:tcW w:w="6945" w:type="dxa"/>
            <w:gridSpan w:val="3"/>
            <w:tcBorders>
              <w:top w:val="single" w:sz="4" w:space="0" w:color="auto"/>
              <w:bottom w:val="nil"/>
              <w:right w:val="double" w:sz="4" w:space="0" w:color="auto"/>
            </w:tcBorders>
            <w:vAlign w:val="center"/>
          </w:tcPr>
          <w:p w14:paraId="40C3A536" w14:textId="77777777" w:rsidR="00A860F1" w:rsidRPr="00F82ADF" w:rsidRDefault="00A860F1" w:rsidP="0095178F">
            <w:pPr>
              <w:spacing w:after="120"/>
              <w:jc w:val="both"/>
              <w:rPr>
                <w:rFonts w:cs="Arial"/>
                <w:bCs/>
                <w:iCs/>
                <w:sz w:val="20"/>
                <w:szCs w:val="20"/>
              </w:rPr>
            </w:pPr>
          </w:p>
        </w:tc>
      </w:tr>
      <w:tr w:rsidR="00A860F1" w:rsidRPr="00F82ADF" w14:paraId="472A653C" w14:textId="77777777" w:rsidTr="0095178F">
        <w:trPr>
          <w:cantSplit/>
        </w:trPr>
        <w:tc>
          <w:tcPr>
            <w:tcW w:w="2802" w:type="dxa"/>
            <w:tcBorders>
              <w:top w:val="single" w:sz="4" w:space="0" w:color="auto"/>
              <w:left w:val="double" w:sz="4" w:space="0" w:color="auto"/>
              <w:bottom w:val="double" w:sz="4" w:space="0" w:color="auto"/>
            </w:tcBorders>
            <w:shd w:val="pct5" w:color="auto" w:fill="FFFFFF"/>
          </w:tcPr>
          <w:p w14:paraId="745D639F"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Odovzdaná dokumentácia:</w:t>
            </w:r>
          </w:p>
        </w:tc>
        <w:tc>
          <w:tcPr>
            <w:tcW w:w="6945" w:type="dxa"/>
            <w:gridSpan w:val="3"/>
            <w:tcBorders>
              <w:top w:val="single" w:sz="4" w:space="0" w:color="auto"/>
              <w:bottom w:val="double" w:sz="4" w:space="0" w:color="auto"/>
              <w:right w:val="double" w:sz="4" w:space="0" w:color="auto"/>
            </w:tcBorders>
            <w:vAlign w:val="center"/>
          </w:tcPr>
          <w:p w14:paraId="3DC3ADBE" w14:textId="77777777" w:rsidR="00A860F1" w:rsidRPr="00F82ADF" w:rsidRDefault="00A860F1" w:rsidP="0095178F">
            <w:pPr>
              <w:spacing w:after="120"/>
              <w:jc w:val="both"/>
              <w:rPr>
                <w:rFonts w:cs="Arial"/>
                <w:bCs/>
                <w:iCs/>
                <w:sz w:val="20"/>
                <w:szCs w:val="20"/>
              </w:rPr>
            </w:pPr>
          </w:p>
          <w:p w14:paraId="16ED29EB" w14:textId="77777777" w:rsidR="00A860F1" w:rsidRPr="00F82ADF" w:rsidRDefault="00A860F1" w:rsidP="0095178F">
            <w:pPr>
              <w:spacing w:after="120"/>
              <w:jc w:val="both"/>
              <w:rPr>
                <w:rFonts w:cs="Arial"/>
                <w:bCs/>
                <w:iCs/>
                <w:sz w:val="20"/>
                <w:szCs w:val="20"/>
              </w:rPr>
            </w:pPr>
          </w:p>
          <w:p w14:paraId="236DD252" w14:textId="77777777" w:rsidR="00A860F1" w:rsidRPr="00F82ADF" w:rsidRDefault="00A860F1" w:rsidP="0095178F">
            <w:pPr>
              <w:spacing w:after="120"/>
              <w:jc w:val="both"/>
              <w:rPr>
                <w:rFonts w:cs="Arial"/>
                <w:bCs/>
                <w:iCs/>
                <w:sz w:val="20"/>
                <w:szCs w:val="20"/>
              </w:rPr>
            </w:pPr>
          </w:p>
        </w:tc>
      </w:tr>
    </w:tbl>
    <w:p w14:paraId="407A99A5" w14:textId="77777777" w:rsidR="00A860F1" w:rsidRPr="00F82ADF" w:rsidRDefault="00A860F1" w:rsidP="00A860F1">
      <w:pPr>
        <w:spacing w:after="120"/>
        <w:jc w:val="both"/>
        <w:rPr>
          <w:rFonts w:cs="Arial"/>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gridCol w:w="1559"/>
      </w:tblGrid>
      <w:tr w:rsidR="00A860F1" w:rsidRPr="00F82ADF" w14:paraId="55F71109" w14:textId="77777777" w:rsidTr="0095178F">
        <w:trPr>
          <w:cantSplit/>
          <w:trHeight w:val="210"/>
        </w:trPr>
        <w:tc>
          <w:tcPr>
            <w:tcW w:w="9747" w:type="dxa"/>
            <w:gridSpan w:val="6"/>
            <w:tcBorders>
              <w:top w:val="double" w:sz="4" w:space="0" w:color="auto"/>
              <w:left w:val="double" w:sz="4" w:space="0" w:color="auto"/>
              <w:bottom w:val="single" w:sz="4" w:space="0" w:color="auto"/>
              <w:right w:val="double" w:sz="4" w:space="0" w:color="auto"/>
            </w:tcBorders>
            <w:shd w:val="pct5" w:color="auto" w:fill="FFFFFF"/>
            <w:vAlign w:val="center"/>
          </w:tcPr>
          <w:p w14:paraId="3A652988" w14:textId="77777777" w:rsidR="00A860F1" w:rsidRPr="00F82ADF" w:rsidRDefault="00A860F1" w:rsidP="0095178F">
            <w:pPr>
              <w:spacing w:after="120"/>
              <w:jc w:val="both"/>
              <w:rPr>
                <w:rFonts w:cs="Arial"/>
                <w:bCs/>
                <w:iCs/>
                <w:sz w:val="20"/>
                <w:szCs w:val="20"/>
              </w:rPr>
            </w:pPr>
            <w:r w:rsidRPr="00F82ADF">
              <w:rPr>
                <w:rFonts w:cs="Arial"/>
                <w:b/>
                <w:bCs/>
                <w:iCs/>
                <w:sz w:val="20"/>
                <w:szCs w:val="20"/>
              </w:rPr>
              <w:t>Potvrdenie o prevzatí:</w:t>
            </w:r>
          </w:p>
        </w:tc>
      </w:tr>
      <w:tr w:rsidR="00A860F1" w:rsidRPr="00F82ADF" w14:paraId="1FD66989" w14:textId="77777777" w:rsidTr="0095178F">
        <w:trPr>
          <w:cantSplit/>
          <w:trHeight w:val="461"/>
        </w:trPr>
        <w:tc>
          <w:tcPr>
            <w:tcW w:w="9747" w:type="dxa"/>
            <w:gridSpan w:val="6"/>
            <w:tcBorders>
              <w:top w:val="single" w:sz="4" w:space="0" w:color="auto"/>
              <w:left w:val="double" w:sz="4" w:space="0" w:color="auto"/>
              <w:bottom w:val="nil"/>
              <w:right w:val="double" w:sz="4" w:space="0" w:color="auto"/>
            </w:tcBorders>
          </w:tcPr>
          <w:p w14:paraId="02555CD1" w14:textId="77777777" w:rsidR="00A860F1" w:rsidRPr="00F82ADF" w:rsidRDefault="00A860F1" w:rsidP="0095178F">
            <w:pPr>
              <w:spacing w:after="120"/>
              <w:jc w:val="both"/>
              <w:rPr>
                <w:rFonts w:cs="Arial"/>
                <w:bCs/>
                <w:iCs/>
                <w:sz w:val="20"/>
                <w:szCs w:val="20"/>
              </w:rPr>
            </w:pPr>
          </w:p>
        </w:tc>
      </w:tr>
      <w:tr w:rsidR="00A860F1" w:rsidRPr="00F82ADF" w14:paraId="73007DB1" w14:textId="77777777" w:rsidTr="0095178F">
        <w:trPr>
          <w:cantSplit/>
        </w:trPr>
        <w:tc>
          <w:tcPr>
            <w:tcW w:w="5070" w:type="dxa"/>
            <w:gridSpan w:val="3"/>
            <w:tcBorders>
              <w:top w:val="single" w:sz="4" w:space="0" w:color="auto"/>
              <w:left w:val="double" w:sz="4" w:space="0" w:color="auto"/>
              <w:right w:val="single" w:sz="4" w:space="0" w:color="auto"/>
            </w:tcBorders>
            <w:shd w:val="pct5" w:color="auto" w:fill="FFFFFF"/>
          </w:tcPr>
          <w:p w14:paraId="7F9B7BAB"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Za Objednávateľa:</w:t>
            </w:r>
          </w:p>
        </w:tc>
        <w:tc>
          <w:tcPr>
            <w:tcW w:w="4677" w:type="dxa"/>
            <w:gridSpan w:val="3"/>
            <w:tcBorders>
              <w:top w:val="single" w:sz="4" w:space="0" w:color="auto"/>
              <w:left w:val="nil"/>
              <w:right w:val="double" w:sz="4" w:space="0" w:color="auto"/>
            </w:tcBorders>
            <w:shd w:val="pct5" w:color="auto" w:fill="FFFFFF"/>
          </w:tcPr>
          <w:p w14:paraId="0AE44A3B" w14:textId="77777777" w:rsidR="00A860F1" w:rsidRPr="00F82ADF" w:rsidRDefault="00A860F1" w:rsidP="0095178F">
            <w:pPr>
              <w:spacing w:after="120"/>
              <w:jc w:val="both"/>
              <w:rPr>
                <w:rFonts w:cs="Arial"/>
                <w:b/>
                <w:bCs/>
                <w:iCs/>
                <w:sz w:val="20"/>
                <w:szCs w:val="20"/>
              </w:rPr>
            </w:pPr>
            <w:r w:rsidRPr="00F82ADF">
              <w:rPr>
                <w:rFonts w:cs="Arial"/>
                <w:b/>
                <w:bCs/>
                <w:iCs/>
                <w:sz w:val="20"/>
                <w:szCs w:val="20"/>
              </w:rPr>
              <w:t>Za Poskytovateľa:</w:t>
            </w:r>
          </w:p>
        </w:tc>
      </w:tr>
      <w:tr w:rsidR="00A860F1" w:rsidRPr="00F82ADF" w14:paraId="51C68342" w14:textId="77777777" w:rsidTr="0095178F">
        <w:trPr>
          <w:cantSplit/>
          <w:trHeight w:val="225"/>
        </w:trPr>
        <w:tc>
          <w:tcPr>
            <w:tcW w:w="1668" w:type="dxa"/>
            <w:tcBorders>
              <w:top w:val="single" w:sz="4" w:space="0" w:color="auto"/>
              <w:left w:val="double" w:sz="4" w:space="0" w:color="auto"/>
              <w:bottom w:val="single" w:sz="4" w:space="0" w:color="auto"/>
              <w:right w:val="single" w:sz="4" w:space="0" w:color="auto"/>
            </w:tcBorders>
            <w:shd w:val="pct5" w:color="auto" w:fill="FFFFFF"/>
          </w:tcPr>
          <w:p w14:paraId="74E2DB58" w14:textId="77777777" w:rsidR="00A860F1" w:rsidRPr="00F82ADF" w:rsidRDefault="00A860F1" w:rsidP="0095178F">
            <w:pPr>
              <w:spacing w:after="120"/>
              <w:jc w:val="both"/>
              <w:rPr>
                <w:rFonts w:cs="Arial"/>
                <w:bCs/>
                <w:iCs/>
                <w:sz w:val="20"/>
                <w:szCs w:val="20"/>
              </w:rPr>
            </w:pPr>
            <w:r w:rsidRPr="00F82ADF">
              <w:rPr>
                <w:rFonts w:cs="Arial"/>
                <w:bCs/>
                <w:iCs/>
                <w:sz w:val="20"/>
                <w:szCs w:val="20"/>
              </w:rPr>
              <w:t>Meno</w:t>
            </w:r>
          </w:p>
        </w:tc>
        <w:tc>
          <w:tcPr>
            <w:tcW w:w="1701" w:type="dxa"/>
            <w:tcBorders>
              <w:top w:val="single" w:sz="4" w:space="0" w:color="auto"/>
              <w:left w:val="nil"/>
              <w:bottom w:val="single" w:sz="4" w:space="0" w:color="auto"/>
            </w:tcBorders>
            <w:shd w:val="pct5" w:color="auto" w:fill="FFFFFF"/>
          </w:tcPr>
          <w:p w14:paraId="3E05BC79" w14:textId="77777777" w:rsidR="00A860F1" w:rsidRPr="00F82ADF" w:rsidRDefault="00A860F1" w:rsidP="0095178F">
            <w:pPr>
              <w:spacing w:after="120"/>
              <w:jc w:val="both"/>
              <w:rPr>
                <w:rFonts w:cs="Arial"/>
                <w:bCs/>
                <w:iCs/>
                <w:sz w:val="20"/>
                <w:szCs w:val="20"/>
              </w:rPr>
            </w:pPr>
            <w:r w:rsidRPr="00F82ADF">
              <w:rPr>
                <w:rFonts w:cs="Arial"/>
                <w:bCs/>
                <w:iCs/>
                <w:sz w:val="20"/>
                <w:szCs w:val="20"/>
              </w:rPr>
              <w:t>Podpis</w:t>
            </w:r>
          </w:p>
        </w:tc>
        <w:tc>
          <w:tcPr>
            <w:tcW w:w="1701" w:type="dxa"/>
            <w:tcBorders>
              <w:top w:val="single" w:sz="4" w:space="0" w:color="auto"/>
              <w:bottom w:val="single" w:sz="4" w:space="0" w:color="auto"/>
            </w:tcBorders>
            <w:shd w:val="pct5" w:color="auto" w:fill="FFFFFF"/>
          </w:tcPr>
          <w:p w14:paraId="7D1C5162" w14:textId="77777777" w:rsidR="00A860F1" w:rsidRPr="00F82ADF" w:rsidRDefault="00A860F1" w:rsidP="0095178F">
            <w:pPr>
              <w:spacing w:after="120"/>
              <w:jc w:val="both"/>
              <w:rPr>
                <w:rFonts w:cs="Arial"/>
                <w:bCs/>
                <w:iCs/>
                <w:sz w:val="20"/>
                <w:szCs w:val="20"/>
              </w:rPr>
            </w:pPr>
            <w:r w:rsidRPr="00F82ADF">
              <w:rPr>
                <w:rFonts w:cs="Arial"/>
                <w:bCs/>
                <w:iCs/>
                <w:sz w:val="20"/>
                <w:szCs w:val="20"/>
              </w:rPr>
              <w:t>Dátum</w:t>
            </w:r>
          </w:p>
        </w:tc>
        <w:tc>
          <w:tcPr>
            <w:tcW w:w="1559" w:type="dxa"/>
            <w:tcBorders>
              <w:top w:val="single" w:sz="4" w:space="0" w:color="auto"/>
              <w:bottom w:val="single" w:sz="4" w:space="0" w:color="auto"/>
            </w:tcBorders>
            <w:shd w:val="pct5" w:color="auto" w:fill="FFFFFF"/>
          </w:tcPr>
          <w:p w14:paraId="426B1E3A" w14:textId="77777777" w:rsidR="00A860F1" w:rsidRPr="00F82ADF" w:rsidRDefault="00A860F1" w:rsidP="0095178F">
            <w:pPr>
              <w:spacing w:after="120"/>
              <w:jc w:val="both"/>
              <w:rPr>
                <w:rFonts w:cs="Arial"/>
                <w:bCs/>
                <w:iCs/>
                <w:sz w:val="20"/>
                <w:szCs w:val="20"/>
              </w:rPr>
            </w:pPr>
            <w:r w:rsidRPr="00F82ADF">
              <w:rPr>
                <w:rFonts w:cs="Arial"/>
                <w:bCs/>
                <w:iCs/>
                <w:sz w:val="20"/>
                <w:szCs w:val="20"/>
              </w:rPr>
              <w:t>Meno</w:t>
            </w:r>
          </w:p>
        </w:tc>
        <w:tc>
          <w:tcPr>
            <w:tcW w:w="1559" w:type="dxa"/>
            <w:tcBorders>
              <w:top w:val="single" w:sz="4" w:space="0" w:color="auto"/>
              <w:bottom w:val="single" w:sz="4" w:space="0" w:color="auto"/>
            </w:tcBorders>
            <w:shd w:val="pct5" w:color="auto" w:fill="FFFFFF"/>
          </w:tcPr>
          <w:p w14:paraId="22737A34" w14:textId="77777777" w:rsidR="00A860F1" w:rsidRPr="00F82ADF" w:rsidRDefault="00A860F1" w:rsidP="0095178F">
            <w:pPr>
              <w:spacing w:after="120"/>
              <w:jc w:val="both"/>
              <w:rPr>
                <w:rFonts w:cs="Arial"/>
                <w:bCs/>
                <w:iCs/>
                <w:sz w:val="20"/>
                <w:szCs w:val="20"/>
              </w:rPr>
            </w:pPr>
            <w:r w:rsidRPr="00F82ADF">
              <w:rPr>
                <w:rFonts w:cs="Arial"/>
                <w:bCs/>
                <w:iCs/>
                <w:sz w:val="20"/>
                <w:szCs w:val="20"/>
              </w:rPr>
              <w:t>Podpis</w:t>
            </w:r>
          </w:p>
        </w:tc>
        <w:tc>
          <w:tcPr>
            <w:tcW w:w="1559" w:type="dxa"/>
            <w:tcBorders>
              <w:top w:val="single" w:sz="4" w:space="0" w:color="auto"/>
              <w:bottom w:val="single" w:sz="4" w:space="0" w:color="auto"/>
              <w:right w:val="double" w:sz="4" w:space="0" w:color="auto"/>
            </w:tcBorders>
            <w:shd w:val="pct5" w:color="auto" w:fill="FFFFFF"/>
          </w:tcPr>
          <w:p w14:paraId="4323DC48" w14:textId="77777777" w:rsidR="00A860F1" w:rsidRPr="00F82ADF" w:rsidRDefault="00A860F1" w:rsidP="0095178F">
            <w:pPr>
              <w:spacing w:after="120"/>
              <w:jc w:val="both"/>
              <w:rPr>
                <w:rFonts w:cs="Arial"/>
                <w:bCs/>
                <w:iCs/>
                <w:sz w:val="20"/>
                <w:szCs w:val="20"/>
              </w:rPr>
            </w:pPr>
            <w:r w:rsidRPr="00F82ADF">
              <w:rPr>
                <w:rFonts w:cs="Arial"/>
                <w:bCs/>
                <w:iCs/>
                <w:sz w:val="20"/>
                <w:szCs w:val="20"/>
              </w:rPr>
              <w:t>Dátum</w:t>
            </w:r>
          </w:p>
        </w:tc>
      </w:tr>
      <w:tr w:rsidR="00A860F1" w:rsidRPr="00F82ADF" w14:paraId="78E24565" w14:textId="77777777" w:rsidTr="0095178F">
        <w:trPr>
          <w:cantSplit/>
          <w:trHeight w:val="225"/>
        </w:trPr>
        <w:tc>
          <w:tcPr>
            <w:tcW w:w="1668" w:type="dxa"/>
            <w:tcBorders>
              <w:top w:val="single" w:sz="4" w:space="0" w:color="auto"/>
              <w:left w:val="double" w:sz="4" w:space="0" w:color="auto"/>
              <w:bottom w:val="double" w:sz="4" w:space="0" w:color="auto"/>
              <w:right w:val="single" w:sz="4" w:space="0" w:color="auto"/>
            </w:tcBorders>
          </w:tcPr>
          <w:p w14:paraId="47A6514B" w14:textId="77777777" w:rsidR="00A860F1" w:rsidRPr="00F82ADF" w:rsidRDefault="00A860F1" w:rsidP="0095178F">
            <w:pPr>
              <w:spacing w:after="120"/>
              <w:jc w:val="both"/>
              <w:rPr>
                <w:rFonts w:cs="Arial"/>
                <w:bCs/>
                <w:iCs/>
                <w:sz w:val="20"/>
                <w:szCs w:val="20"/>
              </w:rPr>
            </w:pPr>
          </w:p>
          <w:p w14:paraId="52898DAD" w14:textId="77777777" w:rsidR="00A860F1" w:rsidRPr="00F82ADF" w:rsidRDefault="00A860F1" w:rsidP="0095178F">
            <w:pPr>
              <w:spacing w:after="120"/>
              <w:jc w:val="both"/>
              <w:rPr>
                <w:rFonts w:cs="Arial"/>
                <w:bCs/>
                <w:iCs/>
                <w:sz w:val="20"/>
                <w:szCs w:val="20"/>
              </w:rPr>
            </w:pPr>
          </w:p>
          <w:p w14:paraId="020D011D" w14:textId="77777777" w:rsidR="00A860F1" w:rsidRPr="00F82ADF" w:rsidRDefault="00A860F1" w:rsidP="0095178F">
            <w:pPr>
              <w:spacing w:after="120"/>
              <w:jc w:val="both"/>
              <w:rPr>
                <w:rFonts w:cs="Arial"/>
                <w:bCs/>
                <w:iCs/>
                <w:sz w:val="20"/>
                <w:szCs w:val="20"/>
              </w:rPr>
            </w:pPr>
          </w:p>
        </w:tc>
        <w:tc>
          <w:tcPr>
            <w:tcW w:w="1701" w:type="dxa"/>
            <w:tcBorders>
              <w:top w:val="single" w:sz="4" w:space="0" w:color="auto"/>
              <w:left w:val="nil"/>
              <w:bottom w:val="double" w:sz="4" w:space="0" w:color="auto"/>
            </w:tcBorders>
          </w:tcPr>
          <w:p w14:paraId="47F07227" w14:textId="77777777" w:rsidR="00A860F1" w:rsidRPr="00F82ADF" w:rsidRDefault="00A860F1" w:rsidP="0095178F">
            <w:pPr>
              <w:spacing w:after="120"/>
              <w:jc w:val="both"/>
              <w:rPr>
                <w:rFonts w:cs="Arial"/>
                <w:bCs/>
                <w:iCs/>
                <w:sz w:val="20"/>
                <w:szCs w:val="20"/>
              </w:rPr>
            </w:pPr>
          </w:p>
        </w:tc>
        <w:tc>
          <w:tcPr>
            <w:tcW w:w="1701" w:type="dxa"/>
            <w:tcBorders>
              <w:top w:val="single" w:sz="4" w:space="0" w:color="auto"/>
              <w:bottom w:val="double" w:sz="4" w:space="0" w:color="auto"/>
            </w:tcBorders>
          </w:tcPr>
          <w:p w14:paraId="6E5819FC" w14:textId="77777777" w:rsidR="00A860F1" w:rsidRPr="00F82ADF" w:rsidRDefault="00A860F1" w:rsidP="0095178F">
            <w:pPr>
              <w:spacing w:after="120"/>
              <w:jc w:val="both"/>
              <w:rPr>
                <w:rFonts w:cs="Arial"/>
                <w:bCs/>
                <w:iCs/>
                <w:sz w:val="20"/>
                <w:szCs w:val="20"/>
              </w:rPr>
            </w:pPr>
          </w:p>
        </w:tc>
        <w:tc>
          <w:tcPr>
            <w:tcW w:w="1559" w:type="dxa"/>
            <w:tcBorders>
              <w:top w:val="single" w:sz="4" w:space="0" w:color="auto"/>
              <w:bottom w:val="double" w:sz="4" w:space="0" w:color="auto"/>
            </w:tcBorders>
          </w:tcPr>
          <w:p w14:paraId="44E9C4E5" w14:textId="77777777" w:rsidR="00A860F1" w:rsidRPr="00F82ADF" w:rsidRDefault="00A860F1" w:rsidP="0095178F">
            <w:pPr>
              <w:spacing w:after="120"/>
              <w:jc w:val="both"/>
              <w:rPr>
                <w:rFonts w:cs="Arial"/>
                <w:bCs/>
                <w:iCs/>
                <w:sz w:val="20"/>
                <w:szCs w:val="20"/>
              </w:rPr>
            </w:pPr>
          </w:p>
        </w:tc>
        <w:tc>
          <w:tcPr>
            <w:tcW w:w="1559" w:type="dxa"/>
            <w:tcBorders>
              <w:top w:val="single" w:sz="4" w:space="0" w:color="auto"/>
              <w:bottom w:val="double" w:sz="4" w:space="0" w:color="auto"/>
            </w:tcBorders>
          </w:tcPr>
          <w:p w14:paraId="573351D8" w14:textId="77777777" w:rsidR="00A860F1" w:rsidRPr="00F82ADF" w:rsidRDefault="00A860F1" w:rsidP="0095178F">
            <w:pPr>
              <w:spacing w:after="120"/>
              <w:jc w:val="both"/>
              <w:rPr>
                <w:rFonts w:cs="Arial"/>
                <w:bCs/>
                <w:iCs/>
                <w:sz w:val="20"/>
                <w:szCs w:val="20"/>
              </w:rPr>
            </w:pPr>
          </w:p>
        </w:tc>
        <w:tc>
          <w:tcPr>
            <w:tcW w:w="1559" w:type="dxa"/>
            <w:tcBorders>
              <w:top w:val="single" w:sz="4" w:space="0" w:color="auto"/>
              <w:bottom w:val="double" w:sz="4" w:space="0" w:color="auto"/>
              <w:right w:val="double" w:sz="4" w:space="0" w:color="auto"/>
            </w:tcBorders>
          </w:tcPr>
          <w:p w14:paraId="66D79E56" w14:textId="77777777" w:rsidR="00A860F1" w:rsidRPr="00F82ADF" w:rsidRDefault="00A860F1" w:rsidP="0095178F">
            <w:pPr>
              <w:spacing w:after="120"/>
              <w:jc w:val="both"/>
              <w:rPr>
                <w:rFonts w:cs="Arial"/>
                <w:bCs/>
                <w:iCs/>
                <w:sz w:val="20"/>
                <w:szCs w:val="20"/>
              </w:rPr>
            </w:pPr>
          </w:p>
        </w:tc>
      </w:tr>
    </w:tbl>
    <w:p w14:paraId="1B8D3312" w14:textId="77777777" w:rsidR="00A860F1" w:rsidRPr="00F82ADF" w:rsidRDefault="00A860F1" w:rsidP="00A860F1">
      <w:pPr>
        <w:spacing w:after="120"/>
        <w:jc w:val="both"/>
        <w:rPr>
          <w:rFonts w:cs="Arial"/>
          <w:bCs/>
          <w:iCs/>
          <w:sz w:val="20"/>
          <w:szCs w:val="20"/>
        </w:rPr>
      </w:pPr>
    </w:p>
    <w:p w14:paraId="12ED0B4A" w14:textId="77777777" w:rsidR="00A860F1" w:rsidRDefault="00A860F1" w:rsidP="00A860F1">
      <w:pPr>
        <w:spacing w:after="120"/>
        <w:jc w:val="both"/>
        <w:rPr>
          <w:rFonts w:cs="Arial"/>
          <w:b/>
          <w:bCs/>
          <w:iCs/>
          <w:sz w:val="20"/>
          <w:szCs w:val="20"/>
        </w:rPr>
      </w:pPr>
      <w:r w:rsidRPr="00F82ADF">
        <w:rPr>
          <w:rFonts w:cs="Arial"/>
          <w:b/>
          <w:bCs/>
          <w:iCs/>
          <w:sz w:val="20"/>
          <w:szCs w:val="20"/>
        </w:rPr>
        <w:t>Príloha č. 4: Vyhlásenie Poskytovateľa o</w:t>
      </w:r>
      <w:r>
        <w:rPr>
          <w:rFonts w:cs="Arial"/>
          <w:b/>
          <w:bCs/>
          <w:iCs/>
          <w:sz w:val="20"/>
          <w:szCs w:val="20"/>
        </w:rPr>
        <w:t> </w:t>
      </w:r>
      <w:r w:rsidRPr="00F82ADF">
        <w:rPr>
          <w:rFonts w:cs="Arial"/>
          <w:b/>
          <w:bCs/>
          <w:iCs/>
          <w:sz w:val="20"/>
          <w:szCs w:val="20"/>
        </w:rPr>
        <w:t>subdodávateľoch</w:t>
      </w:r>
    </w:p>
    <w:p w14:paraId="2AD6CFE1" w14:textId="77777777" w:rsidR="00A860F1" w:rsidRPr="00134067" w:rsidRDefault="00A860F1" w:rsidP="00A860F1">
      <w:pPr>
        <w:spacing w:after="120"/>
        <w:jc w:val="both"/>
        <w:rPr>
          <w:rFonts w:cs="Arial"/>
          <w:i/>
          <w:sz w:val="20"/>
          <w:szCs w:val="20"/>
        </w:rPr>
      </w:pPr>
      <w:r>
        <w:rPr>
          <w:rFonts w:cs="Arial"/>
          <w:i/>
          <w:sz w:val="20"/>
          <w:szCs w:val="20"/>
        </w:rPr>
        <w:t>Vyhlásenie Poskytovateľa o subdodávateľoch predstavuje vyplnené vyhlásenie podľa vzoru uvedeného v prílohe č. 3.6 sútažných podkladov</w:t>
      </w:r>
    </w:p>
    <w:p w14:paraId="466AF66D" w14:textId="77777777" w:rsidR="00AD77B7" w:rsidRDefault="00AD77B7"/>
    <w:sectPr w:rsidR="00AD77B7" w:rsidSect="00A927B9">
      <w:type w:val="continuous"/>
      <w:pgSz w:w="11900" w:h="16840"/>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9B6"/>
    <w:multiLevelType w:val="hybridMultilevel"/>
    <w:tmpl w:val="43407872"/>
    <w:lvl w:ilvl="0" w:tplc="041B000F">
      <w:start w:val="1"/>
      <w:numFmt w:val="decimal"/>
      <w:lvlText w:val="%1."/>
      <w:lvlJc w:val="left"/>
      <w:pPr>
        <w:ind w:left="360" w:hanging="360"/>
      </w:pPr>
    </w:lvl>
    <w:lvl w:ilvl="1" w:tplc="427E4A78">
      <w:start w:val="1"/>
      <w:numFmt w:val="decimal"/>
      <w:lvlText w:val="%2."/>
      <w:lvlJc w:val="left"/>
      <w:pPr>
        <w:ind w:left="1080" w:hanging="360"/>
      </w:pPr>
      <w:rPr>
        <w:rFonts w:ascii="Times New Roman" w:eastAsiaTheme="minorHAnsi" w:hAnsi="Times New Roman" w:cs="Times New Roman"/>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3B2F1D"/>
    <w:multiLevelType w:val="hybridMultilevel"/>
    <w:tmpl w:val="E2FA433A"/>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0A0E53"/>
    <w:multiLevelType w:val="hybridMultilevel"/>
    <w:tmpl w:val="939EB8F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D838E2"/>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5A00DC"/>
    <w:multiLevelType w:val="hybridMultilevel"/>
    <w:tmpl w:val="FDC07394"/>
    <w:lvl w:ilvl="0" w:tplc="041B000F">
      <w:start w:val="1"/>
      <w:numFmt w:val="decimal"/>
      <w:lvlText w:val="%1."/>
      <w:lvlJc w:val="left"/>
      <w:pPr>
        <w:ind w:left="720" w:hanging="360"/>
      </w:pPr>
      <w:rPr>
        <w:rFonts w:hint="default"/>
      </w:rPr>
    </w:lvl>
    <w:lvl w:ilvl="1" w:tplc="926828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0A4594"/>
    <w:multiLevelType w:val="hybridMultilevel"/>
    <w:tmpl w:val="4270375C"/>
    <w:lvl w:ilvl="0" w:tplc="45E0EF32">
      <w:start w:val="1"/>
      <w:numFmt w:val="upp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FB0832"/>
    <w:multiLevelType w:val="multilevel"/>
    <w:tmpl w:val="4D1EF348"/>
    <w:lvl w:ilvl="0">
      <w:start w:val="1"/>
      <w:numFmt w:val="decimal"/>
      <w:lvlText w:val="%1."/>
      <w:lvlJc w:val="left"/>
      <w:pPr>
        <w:ind w:left="360" w:hanging="360"/>
      </w:pPr>
      <w:rPr>
        <w:rFonts w:hint="default"/>
      </w:rPr>
    </w:lvl>
    <w:lvl w:ilvl="1">
      <w:start w:val="1"/>
      <w:numFmt w:val="decimal"/>
      <w:isLgl/>
      <w:lvlText w:val="%1.%2"/>
      <w:lvlJc w:val="left"/>
      <w:pPr>
        <w:ind w:left="71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7" w15:restartNumberingAfterBreak="0">
    <w:nsid w:val="1B717E11"/>
    <w:multiLevelType w:val="hybridMultilevel"/>
    <w:tmpl w:val="407C2F8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E79347A"/>
    <w:multiLevelType w:val="hybridMultilevel"/>
    <w:tmpl w:val="79E6D794"/>
    <w:lvl w:ilvl="0" w:tplc="93EC4DD0">
      <w:start w:val="1"/>
      <w:numFmt w:val="decimal"/>
      <w:lvlText w:val="%1."/>
      <w:lvlJc w:val="left"/>
      <w:pPr>
        <w:ind w:left="360" w:hanging="360"/>
      </w:pPr>
      <w:rPr>
        <w:rFonts w:hint="default"/>
      </w:rPr>
    </w:lvl>
    <w:lvl w:ilvl="1" w:tplc="E598AAF0">
      <w:start w:val="1"/>
      <w:numFmt w:val="lowerLetter"/>
      <w:lvlText w:val="%2)"/>
      <w:lvlJc w:val="left"/>
      <w:pPr>
        <w:ind w:left="1298" w:hanging="360"/>
      </w:pPr>
      <w:rPr>
        <w:rFonts w:hint="default"/>
      </w:r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9" w15:restartNumberingAfterBreak="0">
    <w:nsid w:val="20A167A4"/>
    <w:multiLevelType w:val="hybridMultilevel"/>
    <w:tmpl w:val="8418EB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225515"/>
    <w:multiLevelType w:val="hybridMultilevel"/>
    <w:tmpl w:val="AD60F29C"/>
    <w:lvl w:ilvl="0" w:tplc="041B0015">
      <w:start w:val="1"/>
      <w:numFmt w:val="upperLetter"/>
      <w:lvlText w:val="%1."/>
      <w:lvlJc w:val="left"/>
      <w:pPr>
        <w:ind w:left="720" w:hanging="360"/>
      </w:pPr>
    </w:lvl>
    <w:lvl w:ilvl="1" w:tplc="041B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8293A"/>
    <w:multiLevelType w:val="hybridMultilevel"/>
    <w:tmpl w:val="BD04C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CF6EF1"/>
    <w:multiLevelType w:val="hybridMultilevel"/>
    <w:tmpl w:val="47DA007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66248"/>
    <w:multiLevelType w:val="hybridMultilevel"/>
    <w:tmpl w:val="F526491C"/>
    <w:lvl w:ilvl="0" w:tplc="041B0017">
      <w:start w:val="1"/>
      <w:numFmt w:val="lowerLetter"/>
      <w:lvlText w:val="%1)"/>
      <w:lvlJc w:val="left"/>
      <w:pPr>
        <w:ind w:left="720" w:hanging="360"/>
      </w:pPr>
    </w:lvl>
    <w:lvl w:ilvl="1" w:tplc="3DD8EEFE">
      <w:start w:val="1"/>
      <w:numFmt w:val="lowerLetter"/>
      <w:lvlText w:val="%2)"/>
      <w:lvlJc w:val="left"/>
      <w:pPr>
        <w:ind w:left="1440" w:hanging="360"/>
      </w:pPr>
      <w:rPr>
        <w:b w:val="0"/>
      </w:rPr>
    </w:lvl>
    <w:lvl w:ilvl="2" w:tplc="1648125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18531E"/>
    <w:multiLevelType w:val="hybridMultilevel"/>
    <w:tmpl w:val="D8BE6C00"/>
    <w:lvl w:ilvl="0" w:tplc="041B000F">
      <w:start w:val="1"/>
      <w:numFmt w:val="decimal"/>
      <w:lvlText w:val="%1."/>
      <w:lvlJc w:val="left"/>
      <w:pPr>
        <w:ind w:left="464"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0260B4"/>
    <w:multiLevelType w:val="hybridMultilevel"/>
    <w:tmpl w:val="736A3E32"/>
    <w:lvl w:ilvl="0" w:tplc="EFEA913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15:restartNumberingAfterBreak="0">
    <w:nsid w:val="3EDA7AC5"/>
    <w:multiLevelType w:val="hybridMultilevel"/>
    <w:tmpl w:val="53960B2C"/>
    <w:lvl w:ilvl="0" w:tplc="041B000F">
      <w:start w:val="1"/>
      <w:numFmt w:val="decimal"/>
      <w:lvlText w:val="%1."/>
      <w:lvlJc w:val="left"/>
      <w:pPr>
        <w:ind w:left="360" w:hanging="360"/>
      </w:pPr>
    </w:lvl>
    <w:lvl w:ilvl="1" w:tplc="041B0019">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F0B4955"/>
    <w:multiLevelType w:val="hybridMultilevel"/>
    <w:tmpl w:val="06707A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4C45F0A"/>
    <w:multiLevelType w:val="hybridMultilevel"/>
    <w:tmpl w:val="F1F29A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C74837"/>
    <w:multiLevelType w:val="hybridMultilevel"/>
    <w:tmpl w:val="2572F4EA"/>
    <w:lvl w:ilvl="0" w:tplc="EAE85DC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0" w15:restartNumberingAfterBreak="0">
    <w:nsid w:val="4DB31A5B"/>
    <w:multiLevelType w:val="hybridMultilevel"/>
    <w:tmpl w:val="CE04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B719CB"/>
    <w:multiLevelType w:val="multilevel"/>
    <w:tmpl w:val="70943C2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01A1CAE"/>
    <w:multiLevelType w:val="hybridMultilevel"/>
    <w:tmpl w:val="F89032C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0F">
      <w:start w:val="1"/>
      <w:numFmt w:val="decimal"/>
      <w:lvlText w:val="%3."/>
      <w:lvlJc w:val="left"/>
      <w:pPr>
        <w:ind w:left="72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1A487C"/>
    <w:multiLevelType w:val="hybridMultilevel"/>
    <w:tmpl w:val="BC10679E"/>
    <w:lvl w:ilvl="0" w:tplc="041B0017">
      <w:start w:val="1"/>
      <w:numFmt w:val="lowerLetter"/>
      <w:lvlText w:val="%1)"/>
      <w:lvlJc w:val="left"/>
      <w:pPr>
        <w:ind w:left="720" w:hanging="360"/>
      </w:pPr>
    </w:lvl>
    <w:lvl w:ilvl="1" w:tplc="9606047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4705C2"/>
    <w:multiLevelType w:val="hybridMultilevel"/>
    <w:tmpl w:val="06203A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58A7AB1"/>
    <w:multiLevelType w:val="hybridMultilevel"/>
    <w:tmpl w:val="2B048D24"/>
    <w:lvl w:ilvl="0" w:tplc="08090001">
      <w:start w:val="1"/>
      <w:numFmt w:val="bullet"/>
      <w:lvlText w:val=""/>
      <w:lvlJc w:val="left"/>
      <w:pPr>
        <w:ind w:left="360" w:hanging="360"/>
      </w:pPr>
      <w:rPr>
        <w:rFonts w:ascii="Symbol" w:hAnsi="Symbol" w:hint="default"/>
      </w:rPr>
    </w:lvl>
    <w:lvl w:ilvl="1" w:tplc="041B0017">
      <w:start w:val="1"/>
      <w:numFmt w:val="lowerLetter"/>
      <w:lvlText w:val="%2)"/>
      <w:lvlJc w:val="left"/>
      <w:pPr>
        <w:ind w:left="1440" w:hanging="360"/>
      </w:pPr>
    </w:lvl>
    <w:lvl w:ilvl="2" w:tplc="244E4E68">
      <w:start w:val="1"/>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374DB5"/>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6"/>
  </w:num>
  <w:num w:numId="5">
    <w:abstractNumId w:val="26"/>
  </w:num>
  <w:num w:numId="6">
    <w:abstractNumId w:val="8"/>
  </w:num>
  <w:num w:numId="7">
    <w:abstractNumId w:val="23"/>
  </w:num>
  <w:num w:numId="8">
    <w:abstractNumId w:val="25"/>
  </w:num>
  <w:num w:numId="9">
    <w:abstractNumId w:val="7"/>
  </w:num>
  <w:num w:numId="10">
    <w:abstractNumId w:val="9"/>
  </w:num>
  <w:num w:numId="11">
    <w:abstractNumId w:val="1"/>
  </w:num>
  <w:num w:numId="12">
    <w:abstractNumId w:val="12"/>
  </w:num>
  <w:num w:numId="13">
    <w:abstractNumId w:val="2"/>
  </w:num>
  <w:num w:numId="14">
    <w:abstractNumId w:val="18"/>
  </w:num>
  <w:num w:numId="15">
    <w:abstractNumId w:val="20"/>
  </w:num>
  <w:num w:numId="16">
    <w:abstractNumId w:val="0"/>
  </w:num>
  <w:num w:numId="17">
    <w:abstractNumId w:val="11"/>
  </w:num>
  <w:num w:numId="18">
    <w:abstractNumId w:val="15"/>
  </w:num>
  <w:num w:numId="19">
    <w:abstractNumId w:val="14"/>
  </w:num>
  <w:num w:numId="20">
    <w:abstractNumId w:val="5"/>
  </w:num>
  <w:num w:numId="21">
    <w:abstractNumId w:val="10"/>
  </w:num>
  <w:num w:numId="22">
    <w:abstractNumId w:val="3"/>
  </w:num>
  <w:num w:numId="23">
    <w:abstractNumId w:val="6"/>
  </w:num>
  <w:num w:numId="24">
    <w:abstractNumId w:val="19"/>
  </w:num>
  <w:num w:numId="25">
    <w:abstractNumId w:val="24"/>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ocumentProtection w:edit="forms" w:enforcement="1" w:cryptProviderType="rsaAES" w:cryptAlgorithmClass="hash" w:cryptAlgorithmType="typeAny" w:cryptAlgorithmSid="14" w:cryptSpinCount="100000" w:hash="QLvbaXTtXcBpwjK1IG6Nj3MBA/nSRM5B4fZT85JpCUrFWYF3iR21+tFULq3+TchTHQmNyf2Kf1YIAH/FenuxMg==" w:salt="9i/ThQsutJnJK6X58k9+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F1"/>
    <w:rsid w:val="002E244C"/>
    <w:rsid w:val="003437D4"/>
    <w:rsid w:val="00864889"/>
    <w:rsid w:val="00A860F1"/>
    <w:rsid w:val="00A927B9"/>
    <w:rsid w:val="00AD77B7"/>
    <w:rsid w:val="00D56A32"/>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173EF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F1"/>
    <w:rPr>
      <w:rFonts w:ascii="Arial" w:eastAsia="Times New Roman" w:hAnsi="Arial" w:cs="Times New Roman"/>
      <w:noProof/>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0F1"/>
    <w:rPr>
      <w:color w:val="0563C1" w:themeColor="hyperlink"/>
      <w:u w:val="single"/>
    </w:rPr>
  </w:style>
  <w:style w:type="table" w:styleId="TableGrid">
    <w:name w:val="Table Grid"/>
    <w:aliases w:val="Deloitte table 3"/>
    <w:basedOn w:val="TableNormal"/>
    <w:rsid w:val="00A860F1"/>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geodes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2021-04-08T10:39:00Z</dcterms:created>
  <dcterms:modified xsi:type="dcterms:W3CDTF">2021-04-08T10:39:00Z</dcterms:modified>
</cp:coreProperties>
</file>