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9F47" w14:textId="1899E202" w:rsidR="002B76A1" w:rsidRPr="00E517C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Times New Roman" w:hAnsi="Times New Roman"/>
          <w:sz w:val="24"/>
          <w:szCs w:val="24"/>
        </w:rPr>
      </w:pPr>
    </w:p>
    <w:p w14:paraId="055D9FA1" w14:textId="6B6FF68D" w:rsidR="00D835B3" w:rsidRPr="00E517C1" w:rsidRDefault="00D835B3" w:rsidP="007A1D3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 xml:space="preserve"> súťažných podkladov</w:t>
      </w:r>
      <w:r w:rsidR="00E517C1" w:rsidRPr="00E517C1">
        <w:rPr>
          <w:rFonts w:ascii="Times New Roman" w:hAnsi="Times New Roman"/>
          <w:i/>
          <w:sz w:val="24"/>
          <w:szCs w:val="24"/>
        </w:rPr>
        <w:t xml:space="preserve"> - </w:t>
      </w:r>
      <w:r w:rsidRPr="00E517C1">
        <w:rPr>
          <w:rFonts w:ascii="Times New Roman" w:hAnsi="Times New Roman"/>
          <w:i/>
          <w:sz w:val="24"/>
          <w:szCs w:val="24"/>
        </w:rPr>
        <w:t>Vzory vyhlásení a plnomocenstiev uchádzača</w:t>
      </w:r>
    </w:p>
    <w:p w14:paraId="23DB71A7" w14:textId="249F4102" w:rsidR="00AE0CDB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A súťažných podkladov</w:t>
      </w:r>
      <w:r w:rsidR="005D053D">
        <w:rPr>
          <w:rFonts w:ascii="Times New Roman" w:hAnsi="Times New Roman"/>
          <w:i/>
          <w:sz w:val="24"/>
          <w:szCs w:val="24"/>
        </w:rPr>
        <w:t xml:space="preserve"> – Čestné vyhlásenia uchádzača</w:t>
      </w:r>
    </w:p>
    <w:p w14:paraId="34A3E9B0" w14:textId="77777777" w:rsidR="009D37C8" w:rsidRPr="00E517C1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48CC7F" w14:textId="4DE6556F" w:rsidR="009D37C8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1868609D" w14:textId="774F1FFA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1CE0AF86" w14:textId="12CE78B2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18ABBD2" w14:textId="61C9C231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4A332A5D" w14:textId="7448A025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2134AE7E" w14:textId="35A19499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76D9E98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E074C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DED9C16" w14:textId="3A7E0848" w:rsidR="00042090" w:rsidRPr="00E517C1" w:rsidRDefault="005D053D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Čestné </w:t>
      </w:r>
      <w:r w:rsidR="00042090" w:rsidRPr="00E517C1">
        <w:rPr>
          <w:rFonts w:ascii="Times New Roman" w:hAnsi="Times New Roman"/>
          <w:b/>
          <w:caps/>
          <w:sz w:val="24"/>
          <w:szCs w:val="24"/>
        </w:rPr>
        <w:t>vyhlásenia uchádzača</w:t>
      </w:r>
    </w:p>
    <w:p w14:paraId="7F89D9F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67CFBF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3DAA444" w14:textId="01D9A1E1" w:rsidR="00042090" w:rsidRPr="00E517C1" w:rsidRDefault="00042090" w:rsidP="007A1D32">
      <w:pPr>
        <w:tabs>
          <w:tab w:val="clear" w:pos="2160"/>
          <w:tab w:val="clear" w:pos="2880"/>
          <w:tab w:val="clear" w:pos="4500"/>
        </w:tabs>
        <w:ind w:left="680"/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 xml:space="preserve">uchádzač </w:t>
      </w:r>
      <w:r w:rsidRPr="00E517C1">
        <w:rPr>
          <w:rFonts w:ascii="Times New Roman" w:hAnsi="Times New Roman"/>
          <w:i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E517C1">
        <w:rPr>
          <w:rFonts w:ascii="Times New Roman" w:hAnsi="Times New Roman"/>
          <w:sz w:val="24"/>
          <w:szCs w:val="24"/>
        </w:rPr>
        <w:t xml:space="preserve"> ........................ týmto vyhlasuje, že</w:t>
      </w:r>
      <w:r w:rsidR="007A1D32">
        <w:rPr>
          <w:rFonts w:ascii="Times New Roman" w:hAnsi="Times New Roman"/>
          <w:sz w:val="24"/>
          <w:szCs w:val="24"/>
        </w:rPr>
        <w:t>:</w:t>
      </w:r>
    </w:p>
    <w:p w14:paraId="55DCC2B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1276DB5" w14:textId="4A1EE5CC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súhlasí s podmienkami verejného obstarávania „</w:t>
      </w:r>
      <w:r w:rsidR="00E517C1" w:rsidRPr="007A1D32">
        <w:rPr>
          <w:rFonts w:ascii="Times New Roman" w:hAnsi="Times New Roman"/>
          <w:b/>
          <w:sz w:val="24"/>
          <w:szCs w:val="24"/>
        </w:rPr>
        <w:t>Potraviny</w:t>
      </w:r>
      <w:r w:rsidR="0036530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65302">
        <w:rPr>
          <w:rFonts w:ascii="Times New Roman" w:hAnsi="Times New Roman"/>
          <w:b/>
          <w:sz w:val="24"/>
          <w:szCs w:val="24"/>
        </w:rPr>
        <w:t>- Pekárenské výrobky</w:t>
      </w:r>
      <w:r w:rsidRPr="007A1D32">
        <w:rPr>
          <w:rFonts w:ascii="Times New Roman" w:hAnsi="Times New Roman"/>
          <w:i/>
          <w:sz w:val="24"/>
          <w:szCs w:val="24"/>
        </w:rPr>
        <w:t>“</w:t>
      </w:r>
      <w:r w:rsidR="00365302">
        <w:rPr>
          <w:rFonts w:ascii="Times New Roman" w:hAnsi="Times New Roman"/>
          <w:i/>
          <w:sz w:val="24"/>
          <w:szCs w:val="24"/>
        </w:rPr>
        <w:t xml:space="preserve">, </w:t>
      </w:r>
      <w:r w:rsidRPr="007A1D32">
        <w:rPr>
          <w:rFonts w:ascii="Times New Roman" w:hAnsi="Times New Roman"/>
          <w:sz w:val="24"/>
          <w:szCs w:val="24"/>
        </w:rPr>
        <w:t>ktoré sú určené v súťažných podkladoch a v iných dokumentoch poskytnutých verejným obstarávateľom v lehote na predkladanie ponúk,</w:t>
      </w:r>
    </w:p>
    <w:p w14:paraId="30A8703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8E53E40" w14:textId="4AD9BD2D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je dôkladne oboznámený s celým obsahom súťažných podkladov, návrhom rámcovej dohody, vrátane všetkých príloh rámcovej dohody,</w:t>
      </w:r>
    </w:p>
    <w:p w14:paraId="1D92026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5730B81" w14:textId="68C5CC69" w:rsidR="00042090" w:rsidRPr="007A1D32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všetky doklady, dokumenty, vyhlásenia a údaje uvedené v ponuke sú pravdivé a úplné,</w:t>
      </w:r>
    </w:p>
    <w:p w14:paraId="298CFE6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0955AB" w14:textId="259E5C0F" w:rsidR="00042090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 iba jednu ponuku,</w:t>
      </w:r>
    </w:p>
    <w:p w14:paraId="7E28523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E6102B" w14:textId="2E2A8C05" w:rsidR="00042090" w:rsidRDefault="00042090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nie je členom skupiny dodávateľov, ktorá ak</w:t>
      </w:r>
      <w:r w:rsidR="007A1D32">
        <w:rPr>
          <w:rFonts w:ascii="Times New Roman" w:hAnsi="Times New Roman"/>
          <w:sz w:val="24"/>
          <w:szCs w:val="24"/>
        </w:rPr>
        <w:t>o iný uchádzač predkladá ponuku,</w:t>
      </w:r>
    </w:p>
    <w:p w14:paraId="0D0FA80E" w14:textId="77777777" w:rsidR="007A1D32" w:rsidRPr="007A1D32" w:rsidRDefault="007A1D32" w:rsidP="007A1D32">
      <w:pPr>
        <w:pStyle w:val="Odsekzoznamu"/>
        <w:rPr>
          <w:rFonts w:ascii="Times New Roman" w:hAnsi="Times New Roman"/>
          <w:sz w:val="24"/>
          <w:szCs w:val="24"/>
        </w:rPr>
      </w:pPr>
    </w:p>
    <w:p w14:paraId="314A5E47" w14:textId="1B8EDBE8" w:rsidR="007A1D32" w:rsidRPr="007A1D32" w:rsidRDefault="007A1D32" w:rsidP="008A4F09">
      <w:pPr>
        <w:pStyle w:val="Odsekzoznamu"/>
        <w:numPr>
          <w:ilvl w:val="0"/>
          <w:numId w:val="182"/>
        </w:num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dávame písomný súhlas k tomu, že doklady, ktoré poskytujeme v súvislosti s týmto verejným obstarávaním, môže verejný obstarávateľ spracovávať a zverejňovať v súlade s platným a účinným zákonom o ochrane osobných údajov.</w:t>
      </w:r>
    </w:p>
    <w:p w14:paraId="740730E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2EB6AA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C66673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91D8A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93189A9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7AF024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635B3D1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3E43750C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CEE1118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12A75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AAAF52C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7B8C6BC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50FA67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828213" w14:textId="28141053" w:rsidR="00042090" w:rsidRPr="00D77626" w:rsidRDefault="00042090" w:rsidP="00D77626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693F97C4" w14:textId="3825CBC3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92AFB1B" w14:textId="68930F08" w:rsidR="00304C34" w:rsidRPr="007A1D32" w:rsidRDefault="00042090" w:rsidP="009D37C8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</w:t>
      </w:r>
    </w:p>
    <w:p w14:paraId="12AF706C" w14:textId="77777777" w:rsidR="00365302" w:rsidRDefault="00365302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</w:p>
    <w:p w14:paraId="02B4BE5C" w14:textId="77777777" w:rsidR="00365302" w:rsidRDefault="00365302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</w:p>
    <w:p w14:paraId="786E5248" w14:textId="6F78A73D" w:rsidR="00304C34" w:rsidRPr="00E517C1" w:rsidRDefault="00304C34" w:rsidP="00E517C1">
      <w:pPr>
        <w:tabs>
          <w:tab w:val="num" w:pos="1080"/>
          <w:tab w:val="left" w:leader="dot" w:pos="10034"/>
        </w:tabs>
        <w:spacing w:before="120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lastRenderedPageBreak/>
        <w:t xml:space="preserve">Príloha č. </w:t>
      </w:r>
      <w:r w:rsidR="00F17CB4" w:rsidRPr="00E517C1">
        <w:rPr>
          <w:rFonts w:ascii="Times New Roman" w:hAnsi="Times New Roman"/>
          <w:i/>
          <w:sz w:val="24"/>
          <w:szCs w:val="24"/>
        </w:rPr>
        <w:t>8</w:t>
      </w:r>
      <w:r w:rsidRPr="00E517C1">
        <w:rPr>
          <w:rFonts w:ascii="Times New Roman" w:hAnsi="Times New Roman"/>
          <w:i/>
          <w:sz w:val="24"/>
          <w:szCs w:val="24"/>
        </w:rPr>
        <w:t>B súťažných podkladov</w:t>
      </w:r>
    </w:p>
    <w:p w14:paraId="4E5B66FB" w14:textId="77777777" w:rsidR="00D77626" w:rsidRDefault="00D77626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</w:p>
    <w:p w14:paraId="4B902F1E" w14:textId="2843DBFE" w:rsidR="007A1D32" w:rsidRPr="007A1D32" w:rsidRDefault="007A1D32" w:rsidP="007A1D32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756C7673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5D0910D6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3FD7D3B5" w14:textId="64C48845" w:rsidR="007A1D32" w:rsidRDefault="00DC09D7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7A1D32">
        <w:rPr>
          <w:rFonts w:ascii="Times New Roman" w:hAnsi="Times New Roman"/>
          <w:sz w:val="24"/>
          <w:szCs w:val="24"/>
        </w:rPr>
        <w:t xml:space="preserve"> Matulaya Kremnica</w:t>
      </w:r>
    </w:p>
    <w:p w14:paraId="55E1AB28" w14:textId="77777777" w:rsidR="007A1D32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4D7006A8" w14:textId="77777777" w:rsidR="007A1D32" w:rsidRPr="00E517C1" w:rsidRDefault="007A1D32" w:rsidP="007A1D3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3B577B09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617CAE2" w14:textId="77777777" w:rsidR="00304C34" w:rsidRPr="00E517C1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9CF05E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E517C1">
        <w:rPr>
          <w:rFonts w:ascii="Times New Roman" w:hAnsi="Times New Roman"/>
          <w:b/>
          <w:caps/>
          <w:sz w:val="24"/>
          <w:szCs w:val="24"/>
        </w:rPr>
        <w:t>plnomocenstvo pre člena skupiny dodávateľov</w:t>
      </w:r>
    </w:p>
    <w:p w14:paraId="162386C1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F5675D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08B3F0A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Splnomocniteľ/splnomocnitelia:</w:t>
      </w:r>
    </w:p>
    <w:p w14:paraId="38FE3DF9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E517C1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5814360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A692FD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udeľuje/ú plnomocenstvo</w:t>
      </w:r>
    </w:p>
    <w:p w14:paraId="505E072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454327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517C1">
        <w:rPr>
          <w:rFonts w:ascii="Times New Roman" w:hAnsi="Times New Roman"/>
          <w:b/>
          <w:bCs/>
          <w:sz w:val="24"/>
          <w:szCs w:val="24"/>
        </w:rPr>
        <w:t>Splnomocnencovi – lídrovi skupiny dodávateľov:</w:t>
      </w:r>
    </w:p>
    <w:p w14:paraId="762DFCCA" w14:textId="77777777" w:rsidR="00042090" w:rsidRPr="00E517C1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48AD58" w14:textId="25A1C568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na prijímanie pokynov a konanie v mene všetkých členov skupiny dodávateľov vo verejnom obstarávaní „</w:t>
      </w:r>
      <w:r w:rsidR="00E517C1" w:rsidRPr="00E517C1">
        <w:rPr>
          <w:rFonts w:ascii="Times New Roman" w:hAnsi="Times New Roman"/>
          <w:b/>
          <w:sz w:val="24"/>
          <w:szCs w:val="24"/>
        </w:rPr>
        <w:t>Potraviny</w:t>
      </w:r>
      <w:r w:rsidR="00365302">
        <w:rPr>
          <w:rFonts w:ascii="Times New Roman" w:hAnsi="Times New Roman"/>
          <w:b/>
          <w:sz w:val="24"/>
          <w:szCs w:val="24"/>
        </w:rPr>
        <w:t xml:space="preserve"> – Pekárenské výrobky</w:t>
      </w:r>
      <w:r w:rsidRPr="00E517C1">
        <w:rPr>
          <w:rFonts w:ascii="Times New Roman" w:hAnsi="Times New Roman"/>
          <w:b/>
          <w:i/>
          <w:sz w:val="24"/>
          <w:szCs w:val="24"/>
        </w:rPr>
        <w:t xml:space="preserve">“ </w:t>
      </w:r>
      <w:r w:rsidRPr="00E517C1">
        <w:rPr>
          <w:rFonts w:ascii="Times New Roman" w:hAnsi="Times New Roman"/>
          <w:sz w:val="24"/>
          <w:szCs w:val="24"/>
        </w:rPr>
        <w:t xml:space="preserve"> a pre prípad prijatia ponuky verejným obstarávateľom aj počas plnenia rámcovej dohody, a to v pozícii lídra skupiny dodávateľov.</w:t>
      </w:r>
    </w:p>
    <w:p w14:paraId="072EC776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A6C014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20237A5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0C1807A3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0E9B104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388DCA" w14:textId="77777777" w:rsidR="00042090" w:rsidRPr="00E517C1" w:rsidRDefault="00042090" w:rsidP="00042090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44A46615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71ED1C73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i/>
          <w:sz w:val="24"/>
          <w:szCs w:val="24"/>
        </w:rPr>
      </w:pPr>
      <w:r w:rsidRPr="00E517C1">
        <w:rPr>
          <w:rFonts w:ascii="Times New Roman" w:hAnsi="Times New Roman"/>
          <w:i/>
          <w:sz w:val="24"/>
          <w:szCs w:val="24"/>
        </w:rPr>
        <w:t>(doplniť podľa potreby)</w:t>
      </w:r>
    </w:p>
    <w:p w14:paraId="30696C67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7707260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E0A73E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Plnomocenstvo prijímam:</w:t>
      </w:r>
    </w:p>
    <w:p w14:paraId="387CAB3F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1C272CB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BBAA698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14:paraId="0295EEB0" w14:textId="77777777" w:rsidR="00042090" w:rsidRPr="00E517C1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 splnomocniteľa</w:t>
      </w:r>
    </w:p>
    <w:p w14:paraId="32BE24E2" w14:textId="175C4B29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399C665" w14:textId="77777777" w:rsidR="00042090" w:rsidRPr="00E517C1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3162B5F" w14:textId="1D06CDEF" w:rsidR="004F664B" w:rsidRDefault="00042090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  <w:r w:rsidRPr="00E517C1">
        <w:rPr>
          <w:rFonts w:ascii="Times New Roman" w:hAnsi="Times New Roman"/>
          <w:bCs w:val="0"/>
          <w:i/>
          <w:iCs/>
          <w:sz w:val="24"/>
        </w:rPr>
        <w:t>Pozn.: POVINNÉ, ak je uchádzačom skupina dodávateľov</w:t>
      </w:r>
    </w:p>
    <w:p w14:paraId="2917185A" w14:textId="760DF5F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10A199DD" w14:textId="22986F74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4CF88982" w14:textId="75C02E4B" w:rsidR="006302AE" w:rsidRDefault="006302AE" w:rsidP="007A1D32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Times New Roman" w:hAnsi="Times New Roman"/>
          <w:bCs w:val="0"/>
          <w:i/>
          <w:iCs/>
          <w:sz w:val="24"/>
        </w:rPr>
      </w:pPr>
    </w:p>
    <w:p w14:paraId="2AF13488" w14:textId="10BF3BB8" w:rsidR="006302AE" w:rsidRDefault="006302AE" w:rsidP="006302AE"/>
    <w:p w14:paraId="30A7F838" w14:textId="45AB4173" w:rsidR="006302AE" w:rsidRP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Príloha č. 8C súťažných podkladov: Identifikačné údaje osoby, ktorej služby alebo</w:t>
      </w:r>
    </w:p>
    <w:p w14:paraId="36EA555C" w14:textId="48A002C0" w:rsidR="006302AE" w:rsidRDefault="006302AE" w:rsidP="006302AE">
      <w:pPr>
        <w:rPr>
          <w:rFonts w:ascii="Times New Roman" w:hAnsi="Times New Roman"/>
          <w:i/>
          <w:sz w:val="24"/>
        </w:rPr>
      </w:pPr>
      <w:r w:rsidRPr="006302AE">
        <w:rPr>
          <w:rFonts w:ascii="Times New Roman" w:hAnsi="Times New Roman"/>
          <w:i/>
          <w:sz w:val="24"/>
        </w:rPr>
        <w:t>podklady využil uchádzač pri vypracovaní ponuky</w:t>
      </w:r>
    </w:p>
    <w:p w14:paraId="3D966BB9" w14:textId="4EAF683B" w:rsidR="006302AE" w:rsidRDefault="006302AE" w:rsidP="006302AE">
      <w:pPr>
        <w:rPr>
          <w:rFonts w:ascii="Times New Roman" w:hAnsi="Times New Roman"/>
          <w:i/>
          <w:sz w:val="24"/>
        </w:rPr>
      </w:pPr>
    </w:p>
    <w:p w14:paraId="3A3E78F9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6FCE6D65" w14:textId="77777777" w:rsidR="006302AE" w:rsidRPr="007A1D32" w:rsidRDefault="006302AE" w:rsidP="006302AE">
      <w:pPr>
        <w:widowControl w:val="0"/>
        <w:pBdr>
          <w:bottom w:val="single" w:sz="4" w:space="1" w:color="auto"/>
        </w:pBd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center"/>
        <w:rPr>
          <w:rFonts w:ascii="Times New Roman" w:hAnsi="Times New Roman"/>
          <w:sz w:val="24"/>
          <w:szCs w:val="24"/>
        </w:rPr>
      </w:pPr>
      <w:r w:rsidRPr="007A1D32">
        <w:rPr>
          <w:rFonts w:ascii="Times New Roman" w:hAnsi="Times New Roman"/>
          <w:sz w:val="24"/>
          <w:szCs w:val="24"/>
        </w:rPr>
        <w:t>Hlavička uchádzača</w:t>
      </w:r>
    </w:p>
    <w:p w14:paraId="5D47A257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202BDE1E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Psychiatrická nemocnica </w:t>
      </w:r>
    </w:p>
    <w:p w14:paraId="4DF4D7B3" w14:textId="52CAA362" w:rsidR="006302AE" w:rsidRDefault="00DC09D7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Profesora</w:t>
      </w:r>
      <w:r w:rsidR="006302AE">
        <w:rPr>
          <w:rFonts w:ascii="Times New Roman" w:hAnsi="Times New Roman"/>
          <w:sz w:val="24"/>
          <w:szCs w:val="24"/>
        </w:rPr>
        <w:t xml:space="preserve"> Matulaya Kremnica</w:t>
      </w:r>
    </w:p>
    <w:p w14:paraId="4503CDB6" w14:textId="77777777" w:rsidR="006302AE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Československej armády 234/139</w:t>
      </w:r>
    </w:p>
    <w:p w14:paraId="3DF7973C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44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 01  Kremnica</w:t>
      </w:r>
    </w:p>
    <w:p w14:paraId="5E71A3A6" w14:textId="77777777" w:rsidR="006302AE" w:rsidRPr="00E517C1" w:rsidRDefault="006302AE" w:rsidP="006302A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9515247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p w14:paraId="32BB3AA7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31CC955" w14:textId="15358BD3" w:rsidR="006302AE" w:rsidRPr="006302AE" w:rsidRDefault="006302AE" w:rsidP="006302AE">
      <w:pPr>
        <w:jc w:val="center"/>
        <w:rPr>
          <w:rFonts w:ascii="Times New Roman" w:hAnsi="Times New Roman"/>
          <w:b/>
          <w:sz w:val="24"/>
        </w:rPr>
      </w:pPr>
      <w:r w:rsidRPr="006302AE">
        <w:rPr>
          <w:rFonts w:ascii="Times New Roman" w:hAnsi="Times New Roman"/>
          <w:b/>
          <w:sz w:val="24"/>
        </w:rPr>
        <w:t>IDENTIFIKAČNÉ ÚDAJE OSOBY, KTOREJ SLUŽBY ALEBO PODKLADY VYUŽIL UCHÁDZAČ PRI VYPRACOVANÍ PONUKY</w:t>
      </w:r>
    </w:p>
    <w:p w14:paraId="464B36EE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2F478C26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13E1A250" w14:textId="4E871543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Meno a priezvisko: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21C9793" w14:textId="3032BBA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Obchodné meno alebo názov :</w:t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DEFCB4E" w14:textId="084D9AB0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Adresa pobytu: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63572E33" w14:textId="77777777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Sídlo, miesto podnikania alebo</w:t>
      </w:r>
    </w:p>
    <w:p w14:paraId="22944394" w14:textId="248DFFD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obvyklý pobyt: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2CF15192" w14:textId="3D575E4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IČO, ak bolo pridelené: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40D3087C" w14:textId="5CD4A0AC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telefónne číslo: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7AF94A98" w14:textId="4C803B61" w:rsidR="006302AE" w:rsidRP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  <w:r w:rsidRPr="006302AE">
        <w:rPr>
          <w:rFonts w:ascii="Times New Roman" w:hAnsi="Times New Roman"/>
          <w:sz w:val="24"/>
        </w:rPr>
        <w:t>- 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.......................................................................</w:t>
      </w:r>
    </w:p>
    <w:p w14:paraId="5A5A60B5" w14:textId="77777777" w:rsidR="006302AE" w:rsidRDefault="006302AE" w:rsidP="006302AE">
      <w:pPr>
        <w:spacing w:line="360" w:lineRule="auto"/>
        <w:rPr>
          <w:rFonts w:ascii="Times New Roman" w:hAnsi="Times New Roman"/>
          <w:sz w:val="24"/>
        </w:rPr>
      </w:pPr>
    </w:p>
    <w:p w14:paraId="34402DB1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46DE3E0F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26441A6E" w14:textId="77777777" w:rsidR="006302AE" w:rsidRDefault="006302AE" w:rsidP="006302AE">
      <w:pPr>
        <w:rPr>
          <w:rFonts w:ascii="Times New Roman" w:hAnsi="Times New Roman"/>
          <w:sz w:val="24"/>
        </w:rPr>
      </w:pPr>
    </w:p>
    <w:p w14:paraId="76EDBC64" w14:textId="7574382D" w:rsidR="006302AE" w:rsidRDefault="006302AE" w:rsidP="006302AE">
      <w:pPr>
        <w:rPr>
          <w:rFonts w:ascii="Times New Roman" w:hAnsi="Times New Roman"/>
          <w:sz w:val="24"/>
        </w:rPr>
      </w:pPr>
    </w:p>
    <w:p w14:paraId="069BFDE7" w14:textId="29683B98" w:rsidR="006302AE" w:rsidRDefault="006302AE" w:rsidP="006302AE">
      <w:pPr>
        <w:rPr>
          <w:rFonts w:ascii="Times New Roman" w:hAnsi="Times New Roman"/>
          <w:sz w:val="24"/>
        </w:rPr>
      </w:pPr>
    </w:p>
    <w:p w14:paraId="3A88956D" w14:textId="77777777" w:rsidR="006302AE" w:rsidRPr="00E517C1" w:rsidRDefault="006302AE" w:rsidP="006302AE">
      <w:pPr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>v..........................................dňa...........................</w:t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14:paraId="24D94AD2" w14:textId="77777777" w:rsidR="006302AE" w:rsidRPr="00E517C1" w:rsidRDefault="006302AE" w:rsidP="006302AE">
      <w:pPr>
        <w:tabs>
          <w:tab w:val="clear" w:pos="2160"/>
          <w:tab w:val="clear" w:pos="2880"/>
          <w:tab w:val="clear" w:pos="4500"/>
        </w:tabs>
        <w:jc w:val="both"/>
        <w:rPr>
          <w:rFonts w:ascii="Times New Roman" w:hAnsi="Times New Roman"/>
          <w:sz w:val="24"/>
          <w:szCs w:val="24"/>
        </w:rPr>
      </w:pP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</w:r>
      <w:r w:rsidRPr="00E517C1">
        <w:rPr>
          <w:rFonts w:ascii="Times New Roman" w:hAnsi="Times New Roman"/>
          <w:sz w:val="24"/>
          <w:szCs w:val="24"/>
        </w:rPr>
        <w:tab/>
        <w:t>podpis</w:t>
      </w:r>
    </w:p>
    <w:p w14:paraId="1EC3044C" w14:textId="19C65F04" w:rsidR="006302AE" w:rsidRDefault="006302AE" w:rsidP="006302AE">
      <w:pPr>
        <w:rPr>
          <w:rFonts w:ascii="Times New Roman" w:hAnsi="Times New Roman"/>
          <w:sz w:val="24"/>
        </w:rPr>
      </w:pPr>
    </w:p>
    <w:p w14:paraId="6A37CE94" w14:textId="79FCF175" w:rsidR="006302AE" w:rsidRDefault="006302AE" w:rsidP="006302AE">
      <w:pPr>
        <w:rPr>
          <w:rFonts w:ascii="Times New Roman" w:hAnsi="Times New Roman"/>
          <w:sz w:val="24"/>
        </w:rPr>
      </w:pPr>
    </w:p>
    <w:p w14:paraId="77C812B5" w14:textId="518297AC" w:rsidR="006302AE" w:rsidRDefault="006302AE" w:rsidP="006302AE">
      <w:pPr>
        <w:rPr>
          <w:rFonts w:ascii="Times New Roman" w:hAnsi="Times New Roman"/>
          <w:sz w:val="24"/>
        </w:rPr>
      </w:pPr>
    </w:p>
    <w:p w14:paraId="1A018D4F" w14:textId="4896D1C9" w:rsidR="006302AE" w:rsidRDefault="006302AE" w:rsidP="006302AE">
      <w:pPr>
        <w:rPr>
          <w:rFonts w:ascii="Times New Roman" w:hAnsi="Times New Roman"/>
          <w:sz w:val="24"/>
        </w:rPr>
      </w:pPr>
    </w:p>
    <w:p w14:paraId="5CFAEDCD" w14:textId="2181ACE3" w:rsidR="006302AE" w:rsidRDefault="006302AE" w:rsidP="006302AE">
      <w:pPr>
        <w:rPr>
          <w:rFonts w:ascii="Times New Roman" w:hAnsi="Times New Roman"/>
          <w:sz w:val="24"/>
        </w:rPr>
      </w:pPr>
    </w:p>
    <w:p w14:paraId="4C94CE64" w14:textId="77777777" w:rsidR="006302AE" w:rsidRPr="00E517C1" w:rsidRDefault="006302AE" w:rsidP="006302AE">
      <w:pPr>
        <w:pStyle w:val="Normln1"/>
        <w:tabs>
          <w:tab w:val="clear" w:pos="4860"/>
        </w:tabs>
        <w:spacing w:before="0"/>
        <w:rPr>
          <w:rFonts w:ascii="Times New Roman" w:hAnsi="Times New Roman"/>
          <w:bCs w:val="0"/>
          <w:sz w:val="24"/>
        </w:rPr>
      </w:pPr>
      <w:r w:rsidRPr="00E517C1">
        <w:rPr>
          <w:rFonts w:ascii="Times New Roman" w:hAnsi="Times New Roman"/>
          <w:i/>
          <w:sz w:val="24"/>
        </w:rPr>
        <w:t>doplniť podľa potreby</w:t>
      </w:r>
    </w:p>
    <w:p w14:paraId="06D24B06" w14:textId="77777777" w:rsidR="006302AE" w:rsidRPr="006302AE" w:rsidRDefault="006302AE" w:rsidP="006302AE">
      <w:pPr>
        <w:rPr>
          <w:rFonts w:ascii="Times New Roman" w:hAnsi="Times New Roman"/>
          <w:sz w:val="24"/>
        </w:rPr>
      </w:pPr>
    </w:p>
    <w:sectPr w:rsidR="006302AE" w:rsidRPr="006302AE" w:rsidSect="00BA1673">
      <w:headerReference w:type="even" r:id="rId8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D905" w14:textId="77777777" w:rsidR="009400F1" w:rsidRDefault="009400F1">
      <w:r>
        <w:separator/>
      </w:r>
    </w:p>
  </w:endnote>
  <w:endnote w:type="continuationSeparator" w:id="0">
    <w:p w14:paraId="5EAD83C3" w14:textId="77777777" w:rsidR="009400F1" w:rsidRDefault="0094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078FA" w14:textId="77777777" w:rsidR="009400F1" w:rsidRDefault="009400F1">
      <w:r>
        <w:separator/>
      </w:r>
    </w:p>
  </w:footnote>
  <w:footnote w:type="continuationSeparator" w:id="0">
    <w:p w14:paraId="07552395" w14:textId="77777777" w:rsidR="009400F1" w:rsidRDefault="0094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1" w:author="mzuberska" w:date="2005-03-03T15:40:00Z"/>
      </w:numPr>
    </w:pPr>
  </w:p>
  <w:p w14:paraId="08517A58" w14:textId="77777777" w:rsidR="005D0CB5" w:rsidRDefault="005D0CB5">
    <w:pPr>
      <w:numPr>
        <w:ins w:id="2" w:author="mzuberska" w:date="2005-03-03T15:40:00Z"/>
      </w:numPr>
    </w:pPr>
  </w:p>
  <w:p w14:paraId="38CF2AA8" w14:textId="77777777" w:rsidR="005D0CB5" w:rsidRDefault="005D0CB5">
    <w:pPr>
      <w:numPr>
        <w:ins w:id="3" w:author="mzuberska" w:date="2005-03-03T15:40:00Z"/>
      </w:numPr>
    </w:pPr>
  </w:p>
  <w:p w14:paraId="7EA43AB5" w14:textId="77777777" w:rsidR="005D0CB5" w:rsidRDefault="005D0CB5">
    <w:pPr>
      <w:numPr>
        <w:ins w:id="4" w:author="mzuberska" w:date="2005-03-03T15:40:00Z"/>
      </w:numPr>
    </w:pPr>
  </w:p>
  <w:p w14:paraId="7D6D1D1F" w14:textId="77777777" w:rsidR="005D0CB5" w:rsidRDefault="005D0CB5">
    <w:pPr>
      <w:numPr>
        <w:ins w:id="5" w:author="mzuberska" w:date="2005-03-03T15:40:00Z"/>
      </w:numPr>
    </w:pPr>
  </w:p>
  <w:p w14:paraId="5E0339B4" w14:textId="77777777" w:rsidR="005D0CB5" w:rsidRDefault="005D0CB5">
    <w:pPr>
      <w:numPr>
        <w:ins w:id="6" w:author="mzuberska" w:date="2005-03-03T15:40:00Z"/>
      </w:numPr>
    </w:pPr>
  </w:p>
  <w:p w14:paraId="3CC98994" w14:textId="77777777" w:rsidR="005D0CB5" w:rsidRDefault="005D0CB5">
    <w:pPr>
      <w:numPr>
        <w:ins w:id="7" w:author="mzuberska" w:date="2005-03-03T15:40:00Z"/>
      </w:numPr>
    </w:pPr>
  </w:p>
  <w:p w14:paraId="1AAFCEC8" w14:textId="77777777" w:rsidR="005D0CB5" w:rsidRDefault="005D0CB5">
    <w:pPr>
      <w:numPr>
        <w:ins w:id="8" w:author="mzuberska" w:date="2005-03-03T15:40:00Z"/>
      </w:numPr>
    </w:pPr>
  </w:p>
  <w:p w14:paraId="659C843A" w14:textId="77777777" w:rsidR="005D0CB5" w:rsidRDefault="005D0CB5">
    <w:pPr>
      <w:numPr>
        <w:ins w:id="9" w:author="mzuberska" w:date="2005-03-03T15:40:00Z"/>
      </w:numPr>
    </w:pPr>
  </w:p>
  <w:p w14:paraId="4089A067" w14:textId="77777777" w:rsidR="005D0CB5" w:rsidRDefault="005D0CB5">
    <w:pPr>
      <w:numPr>
        <w:ins w:id="10" w:author="mzuberska" w:date="2005-03-03T15:40:00Z"/>
      </w:numPr>
    </w:pPr>
  </w:p>
  <w:p w14:paraId="7ADB6881" w14:textId="77777777" w:rsidR="005D0CB5" w:rsidRDefault="005D0CB5">
    <w:pPr>
      <w:numPr>
        <w:ins w:id="11" w:author="mzuberska" w:date="2005-03-03T15:40:00Z"/>
      </w:numPr>
    </w:pPr>
  </w:p>
  <w:p w14:paraId="4E451BF1" w14:textId="77777777" w:rsidR="005D0CB5" w:rsidRDefault="005D0CB5">
    <w:pPr>
      <w:numPr>
        <w:ins w:id="12" w:author="mzuberska" w:date="2005-03-03T15:40:00Z"/>
      </w:numPr>
    </w:pPr>
  </w:p>
  <w:p w14:paraId="4C4DC8C9" w14:textId="77777777" w:rsidR="005D0CB5" w:rsidRDefault="005D0CB5">
    <w:pPr>
      <w:numPr>
        <w:ins w:id="13" w:author="mzuberska" w:date="2005-03-03T15:40:00Z"/>
      </w:numPr>
    </w:pPr>
  </w:p>
  <w:p w14:paraId="5F1CB7DC" w14:textId="77777777" w:rsidR="005D0CB5" w:rsidRDefault="005D0CB5">
    <w:pPr>
      <w:numPr>
        <w:ins w:id="14" w:author="mzuberska" w:date="2005-03-03T15:40:00Z"/>
      </w:numPr>
    </w:pPr>
  </w:p>
  <w:p w14:paraId="6BC661E3" w14:textId="77777777" w:rsidR="005D0CB5" w:rsidRDefault="005D0CB5">
    <w:pPr>
      <w:numPr>
        <w:ins w:id="15" w:author="mzuberska" w:date="2005-03-03T15:40:00Z"/>
      </w:numPr>
    </w:pPr>
  </w:p>
  <w:p w14:paraId="34A6420B" w14:textId="77777777" w:rsidR="005D0CB5" w:rsidRDefault="005D0CB5">
    <w:pPr>
      <w:numPr>
        <w:ins w:id="16" w:author="mzuberska" w:date="2005-03-03T15:40:00Z"/>
      </w:numPr>
    </w:pPr>
  </w:p>
  <w:p w14:paraId="69406E25" w14:textId="77777777" w:rsidR="005D0CB5" w:rsidRDefault="005D0CB5">
    <w:pPr>
      <w:numPr>
        <w:ins w:id="17" w:author="mzuberska" w:date="2005-03-03T15:40:00Z"/>
      </w:numPr>
    </w:pPr>
  </w:p>
  <w:p w14:paraId="67CE6C96" w14:textId="77777777" w:rsidR="005D0CB5" w:rsidRDefault="005D0CB5">
    <w:pPr>
      <w:numPr>
        <w:ins w:id="18" w:author="mzuberska" w:date="2005-03-03T15:40:00Z"/>
      </w:numPr>
    </w:pPr>
  </w:p>
  <w:p w14:paraId="7528ACF3" w14:textId="77777777" w:rsidR="005D0CB5" w:rsidRDefault="005D0CB5">
    <w:pPr>
      <w:numPr>
        <w:ins w:id="19" w:author="mzuberska" w:date="2005-03-03T15:40:00Z"/>
      </w:numPr>
    </w:pPr>
  </w:p>
  <w:p w14:paraId="347FED26" w14:textId="77777777" w:rsidR="005D0CB5" w:rsidRDefault="005D0CB5">
    <w:pPr>
      <w:numPr>
        <w:ins w:id="20" w:author="mzuberska" w:date="2005-03-03T15:40:00Z"/>
      </w:numPr>
    </w:pPr>
  </w:p>
  <w:p w14:paraId="2AB9A2D9" w14:textId="77777777" w:rsidR="005D0CB5" w:rsidRDefault="005D0CB5">
    <w:pPr>
      <w:numPr>
        <w:ins w:id="21" w:author="mzuberska" w:date="2005-03-03T15:40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8A936C5"/>
    <w:multiLevelType w:val="hybridMultilevel"/>
    <w:tmpl w:val="865280B0"/>
    <w:lvl w:ilvl="0" w:tplc="6E121D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3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1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2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2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9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3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4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2" w15:restartNumberingAfterBreak="0">
    <w:nsid w:val="37377E17"/>
    <w:multiLevelType w:val="multilevel"/>
    <w:tmpl w:val="D83E3F36"/>
    <w:numStyleLink w:val="tl5"/>
  </w:abstractNum>
  <w:abstractNum w:abstractNumId="83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5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8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1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5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7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9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1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5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6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8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9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1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4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6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7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8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0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2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3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5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3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7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D9B3A99"/>
    <w:multiLevelType w:val="hybridMultilevel"/>
    <w:tmpl w:val="9D74E8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0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2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4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9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3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6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9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3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4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6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9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0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5"/>
  </w:num>
  <w:num w:numId="2">
    <w:abstractNumId w:val="151"/>
  </w:num>
  <w:num w:numId="3">
    <w:abstractNumId w:val="33"/>
  </w:num>
  <w:num w:numId="4">
    <w:abstractNumId w:val="116"/>
  </w:num>
  <w:num w:numId="5">
    <w:abstractNumId w:val="100"/>
  </w:num>
  <w:num w:numId="6">
    <w:abstractNumId w:val="157"/>
  </w:num>
  <w:num w:numId="7">
    <w:abstractNumId w:val="12"/>
  </w:num>
  <w:num w:numId="8">
    <w:abstractNumId w:val="175"/>
  </w:num>
  <w:num w:numId="9">
    <w:abstractNumId w:val="145"/>
  </w:num>
  <w:num w:numId="10">
    <w:abstractNumId w:val="99"/>
  </w:num>
  <w:num w:numId="11">
    <w:abstractNumId w:val="181"/>
  </w:num>
  <w:num w:numId="12">
    <w:abstractNumId w:val="105"/>
  </w:num>
  <w:num w:numId="13">
    <w:abstractNumId w:val="6"/>
  </w:num>
  <w:num w:numId="14">
    <w:abstractNumId w:val="46"/>
  </w:num>
  <w:num w:numId="15">
    <w:abstractNumId w:val="16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6"/>
  </w:num>
  <w:num w:numId="21">
    <w:abstractNumId w:val="56"/>
  </w:num>
  <w:num w:numId="22">
    <w:abstractNumId w:val="127"/>
  </w:num>
  <w:num w:numId="23">
    <w:abstractNumId w:val="71"/>
  </w:num>
  <w:num w:numId="24">
    <w:abstractNumId w:val="49"/>
  </w:num>
  <w:num w:numId="25">
    <w:abstractNumId w:val="45"/>
  </w:num>
  <w:num w:numId="26">
    <w:abstractNumId w:val="88"/>
  </w:num>
  <w:num w:numId="27">
    <w:abstractNumId w:val="18"/>
  </w:num>
  <w:num w:numId="28">
    <w:abstractNumId w:val="174"/>
  </w:num>
  <w:num w:numId="29">
    <w:abstractNumId w:val="142"/>
  </w:num>
  <w:num w:numId="30">
    <w:abstractNumId w:val="47"/>
  </w:num>
  <w:num w:numId="31">
    <w:abstractNumId w:val="89"/>
  </w:num>
  <w:num w:numId="32">
    <w:abstractNumId w:val="52"/>
  </w:num>
  <w:num w:numId="33">
    <w:abstractNumId w:val="14"/>
  </w:num>
  <w:num w:numId="34">
    <w:abstractNumId w:val="155"/>
  </w:num>
  <w:num w:numId="35">
    <w:abstractNumId w:val="137"/>
  </w:num>
  <w:num w:numId="36">
    <w:abstractNumId w:val="97"/>
  </w:num>
  <w:num w:numId="37">
    <w:abstractNumId w:val="43"/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</w:num>
  <w:num w:numId="40">
    <w:abstractNumId w:val="29"/>
  </w:num>
  <w:num w:numId="41">
    <w:abstractNumId w:val="63"/>
  </w:num>
  <w:num w:numId="42">
    <w:abstractNumId w:val="23"/>
  </w:num>
  <w:num w:numId="43">
    <w:abstractNumId w:val="69"/>
  </w:num>
  <w:num w:numId="44">
    <w:abstractNumId w:val="8"/>
  </w:num>
  <w:num w:numId="45">
    <w:abstractNumId w:val="112"/>
  </w:num>
  <w:num w:numId="46">
    <w:abstractNumId w:val="34"/>
  </w:num>
  <w:num w:numId="47">
    <w:abstractNumId w:val="48"/>
  </w:num>
  <w:num w:numId="48">
    <w:abstractNumId w:val="106"/>
  </w:num>
  <w:num w:numId="49">
    <w:abstractNumId w:val="135"/>
  </w:num>
  <w:num w:numId="50">
    <w:abstractNumId w:val="109"/>
  </w:num>
  <w:num w:numId="51">
    <w:abstractNumId w:val="73"/>
  </w:num>
  <w:num w:numId="52">
    <w:abstractNumId w:val="19"/>
  </w:num>
  <w:num w:numId="53">
    <w:abstractNumId w:val="144"/>
  </w:num>
  <w:num w:numId="54">
    <w:abstractNumId w:val="111"/>
  </w:num>
  <w:num w:numId="55">
    <w:abstractNumId w:val="110"/>
  </w:num>
  <w:num w:numId="56">
    <w:abstractNumId w:val="70"/>
  </w:num>
  <w:num w:numId="57">
    <w:abstractNumId w:val="114"/>
  </w:num>
  <w:num w:numId="58">
    <w:abstractNumId w:val="160"/>
  </w:num>
  <w:num w:numId="59">
    <w:abstractNumId w:val="170"/>
  </w:num>
  <w:num w:numId="60">
    <w:abstractNumId w:val="62"/>
  </w:num>
  <w:num w:numId="61">
    <w:abstractNumId w:val="176"/>
  </w:num>
  <w:num w:numId="62">
    <w:abstractNumId w:val="120"/>
  </w:num>
  <w:num w:numId="63">
    <w:abstractNumId w:val="83"/>
  </w:num>
  <w:num w:numId="64">
    <w:abstractNumId w:val="152"/>
  </w:num>
  <w:num w:numId="65">
    <w:abstractNumId w:val="44"/>
  </w:num>
  <w:num w:numId="66">
    <w:abstractNumId w:val="126"/>
  </w:num>
  <w:num w:numId="67">
    <w:abstractNumId w:val="180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8"/>
  </w:num>
  <w:num w:numId="71">
    <w:abstractNumId w:val="30"/>
  </w:num>
  <w:num w:numId="72">
    <w:abstractNumId w:val="104"/>
  </w:num>
  <w:num w:numId="73">
    <w:abstractNumId w:val="50"/>
  </w:num>
  <w:num w:numId="74">
    <w:abstractNumId w:val="21"/>
  </w:num>
  <w:num w:numId="75">
    <w:abstractNumId w:val="161"/>
  </w:num>
  <w:num w:numId="76">
    <w:abstractNumId w:val="67"/>
  </w:num>
  <w:num w:numId="77">
    <w:abstractNumId w:val="60"/>
  </w:num>
  <w:num w:numId="78">
    <w:abstractNumId w:val="171"/>
  </w:num>
  <w:num w:numId="79">
    <w:abstractNumId w:val="177"/>
  </w:num>
  <w:num w:numId="80">
    <w:abstractNumId w:val="129"/>
  </w:num>
  <w:num w:numId="81">
    <w:abstractNumId w:val="150"/>
  </w:num>
  <w:num w:numId="82">
    <w:abstractNumId w:val="41"/>
  </w:num>
  <w:num w:numId="83">
    <w:abstractNumId w:val="173"/>
  </w:num>
  <w:num w:numId="84">
    <w:abstractNumId w:val="58"/>
  </w:num>
  <w:num w:numId="85">
    <w:abstractNumId w:val="108"/>
  </w:num>
  <w:num w:numId="86">
    <w:abstractNumId w:val="10"/>
  </w:num>
  <w:num w:numId="87">
    <w:abstractNumId w:val="61"/>
  </w:num>
  <w:num w:numId="88">
    <w:abstractNumId w:val="138"/>
  </w:num>
  <w:num w:numId="89">
    <w:abstractNumId w:val="165"/>
  </w:num>
  <w:num w:numId="90">
    <w:abstractNumId w:val="169"/>
  </w:num>
  <w:num w:numId="91">
    <w:abstractNumId w:val="119"/>
  </w:num>
  <w:num w:numId="92">
    <w:abstractNumId w:val="28"/>
  </w:num>
  <w:num w:numId="93">
    <w:abstractNumId w:val="15"/>
  </w:num>
  <w:num w:numId="94">
    <w:abstractNumId w:val="139"/>
  </w:num>
  <w:num w:numId="95">
    <w:abstractNumId w:val="102"/>
  </w:num>
  <w:num w:numId="96">
    <w:abstractNumId w:val="79"/>
  </w:num>
  <w:num w:numId="97">
    <w:abstractNumId w:val="98"/>
  </w:num>
  <w:num w:numId="98">
    <w:abstractNumId w:val="92"/>
  </w:num>
  <w:num w:numId="99">
    <w:abstractNumId w:val="163"/>
  </w:num>
  <w:num w:numId="100">
    <w:abstractNumId w:val="86"/>
  </w:num>
  <w:num w:numId="101">
    <w:abstractNumId w:val="141"/>
  </w:num>
  <w:num w:numId="102">
    <w:abstractNumId w:val="113"/>
  </w:num>
  <w:num w:numId="103">
    <w:abstractNumId w:val="37"/>
  </w:num>
  <w:num w:numId="104">
    <w:abstractNumId w:val="13"/>
  </w:num>
  <w:num w:numId="105">
    <w:abstractNumId w:val="42"/>
  </w:num>
  <w:num w:numId="106">
    <w:abstractNumId w:val="87"/>
  </w:num>
  <w:num w:numId="107">
    <w:abstractNumId w:val="156"/>
  </w:num>
  <w:num w:numId="108">
    <w:abstractNumId w:val="66"/>
  </w:num>
  <w:num w:numId="109">
    <w:abstractNumId w:val="148"/>
  </w:num>
  <w:num w:numId="110">
    <w:abstractNumId w:val="72"/>
  </w:num>
  <w:num w:numId="111">
    <w:abstractNumId w:val="94"/>
  </w:num>
  <w:num w:numId="112">
    <w:abstractNumId w:val="32"/>
  </w:num>
  <w:num w:numId="113">
    <w:abstractNumId w:val="81"/>
  </w:num>
  <w:num w:numId="114">
    <w:abstractNumId w:val="101"/>
  </w:num>
  <w:num w:numId="115">
    <w:abstractNumId w:val="132"/>
  </w:num>
  <w:num w:numId="116">
    <w:abstractNumId w:val="75"/>
  </w:num>
  <w:num w:numId="117">
    <w:abstractNumId w:val="128"/>
  </w:num>
  <w:num w:numId="118">
    <w:abstractNumId w:val="159"/>
  </w:num>
  <w:num w:numId="119">
    <w:abstractNumId w:val="57"/>
  </w:num>
  <w:num w:numId="120">
    <w:abstractNumId w:val="27"/>
  </w:num>
  <w:num w:numId="121">
    <w:abstractNumId w:val="36"/>
  </w:num>
  <w:num w:numId="122">
    <w:abstractNumId w:val="74"/>
  </w:num>
  <w:num w:numId="123">
    <w:abstractNumId w:val="38"/>
  </w:num>
  <w:num w:numId="124">
    <w:abstractNumId w:val="0"/>
  </w:num>
  <w:num w:numId="125">
    <w:abstractNumId w:val="130"/>
  </w:num>
  <w:num w:numId="126">
    <w:abstractNumId w:val="31"/>
  </w:num>
  <w:num w:numId="127">
    <w:abstractNumId w:val="149"/>
  </w:num>
  <w:num w:numId="128">
    <w:abstractNumId w:val="140"/>
  </w:num>
  <w:num w:numId="129">
    <w:abstractNumId w:val="146"/>
  </w:num>
  <w:num w:numId="130">
    <w:abstractNumId w:val="77"/>
  </w:num>
  <w:num w:numId="131">
    <w:abstractNumId w:val="122"/>
  </w:num>
  <w:num w:numId="132">
    <w:abstractNumId w:val="59"/>
  </w:num>
  <w:num w:numId="133">
    <w:abstractNumId w:val="3"/>
  </w:num>
  <w:num w:numId="134">
    <w:abstractNumId w:val="103"/>
  </w:num>
  <w:num w:numId="135">
    <w:abstractNumId w:val="115"/>
  </w:num>
  <w:num w:numId="136">
    <w:abstractNumId w:val="65"/>
  </w:num>
  <w:num w:numId="137">
    <w:abstractNumId w:val="117"/>
  </w:num>
  <w:num w:numId="138">
    <w:abstractNumId w:val="166"/>
  </w:num>
  <w:num w:numId="139">
    <w:abstractNumId w:val="17"/>
  </w:num>
  <w:num w:numId="140">
    <w:abstractNumId w:val="131"/>
  </w:num>
  <w:num w:numId="141">
    <w:abstractNumId w:val="1"/>
  </w:num>
  <w:num w:numId="142">
    <w:abstractNumId w:val="7"/>
  </w:num>
  <w:num w:numId="143">
    <w:abstractNumId w:val="153"/>
  </w:num>
  <w:num w:numId="144">
    <w:abstractNumId w:val="80"/>
  </w:num>
  <w:num w:numId="145">
    <w:abstractNumId w:val="22"/>
  </w:num>
  <w:num w:numId="146">
    <w:abstractNumId w:val="164"/>
  </w:num>
  <w:num w:numId="147">
    <w:abstractNumId w:val="172"/>
  </w:num>
  <w:num w:numId="148">
    <w:abstractNumId w:val="84"/>
  </w:num>
  <w:num w:numId="149">
    <w:abstractNumId w:val="123"/>
  </w:num>
  <w:num w:numId="150">
    <w:abstractNumId w:val="5"/>
  </w:num>
  <w:num w:numId="151">
    <w:abstractNumId w:val="118"/>
  </w:num>
  <w:num w:numId="152">
    <w:abstractNumId w:val="134"/>
  </w:num>
  <w:num w:numId="153">
    <w:abstractNumId w:val="4"/>
  </w:num>
  <w:num w:numId="154">
    <w:abstractNumId w:val="26"/>
  </w:num>
  <w:num w:numId="155">
    <w:abstractNumId w:val="121"/>
  </w:num>
  <w:num w:numId="156">
    <w:abstractNumId w:val="64"/>
  </w:num>
  <w:num w:numId="157">
    <w:abstractNumId w:val="147"/>
  </w:num>
  <w:num w:numId="158">
    <w:abstractNumId w:val="162"/>
  </w:num>
  <w:num w:numId="159">
    <w:abstractNumId w:val="9"/>
  </w:num>
  <w:num w:numId="160">
    <w:abstractNumId w:val="53"/>
  </w:num>
  <w:num w:numId="161">
    <w:abstractNumId w:val="40"/>
  </w:num>
  <w:num w:numId="162">
    <w:abstractNumId w:val="51"/>
  </w:num>
  <w:num w:numId="163">
    <w:abstractNumId w:val="55"/>
  </w:num>
  <w:num w:numId="164">
    <w:abstractNumId w:val="95"/>
  </w:num>
  <w:num w:numId="165">
    <w:abstractNumId w:val="54"/>
  </w:num>
  <w:num w:numId="166">
    <w:abstractNumId w:val="82"/>
  </w:num>
  <w:num w:numId="167">
    <w:abstractNumId w:val="107"/>
  </w:num>
  <w:num w:numId="168">
    <w:abstractNumId w:val="96"/>
  </w:num>
  <w:num w:numId="169">
    <w:abstractNumId w:val="178"/>
  </w:num>
  <w:num w:numId="170">
    <w:abstractNumId w:val="78"/>
  </w:num>
  <w:num w:numId="171">
    <w:abstractNumId w:val="68"/>
  </w:num>
  <w:num w:numId="172">
    <w:abstractNumId w:val="168"/>
  </w:num>
  <w:num w:numId="173">
    <w:abstractNumId w:val="179"/>
  </w:num>
  <w:num w:numId="174">
    <w:abstractNumId w:val="25"/>
  </w:num>
  <w:num w:numId="175">
    <w:abstractNumId w:val="124"/>
  </w:num>
  <w:num w:numId="176">
    <w:abstractNumId w:val="136"/>
  </w:num>
  <w:num w:numId="177">
    <w:abstractNumId w:val="125"/>
  </w:num>
  <w:num w:numId="178">
    <w:abstractNumId w:val="154"/>
  </w:num>
  <w:num w:numId="179">
    <w:abstractNumId w:val="24"/>
  </w:num>
  <w:num w:numId="180">
    <w:abstractNumId w:val="2"/>
  </w:num>
  <w:num w:numId="181">
    <w:abstractNumId w:val="35"/>
  </w:num>
  <w:num w:numId="182">
    <w:abstractNumId w:val="143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39C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5302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E7EEC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3775"/>
    <w:rsid w:val="005C699D"/>
    <w:rsid w:val="005C732E"/>
    <w:rsid w:val="005D0069"/>
    <w:rsid w:val="005D053D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02AE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1D32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4F09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7A3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0F1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5A0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04B9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626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DD1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09D7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016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17C1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17CB4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115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B995-EE9E-4DEE-BB5F-9355367E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>nikola.hanzelova</dc:creator>
  <cp:keywords>OVO;VS;reverz</cp:keywords>
  <dc:description/>
  <cp:lastModifiedBy>test</cp:lastModifiedBy>
  <cp:revision>2</cp:revision>
  <cp:lastPrinted>2020-11-19T11:01:00Z</cp:lastPrinted>
  <dcterms:created xsi:type="dcterms:W3CDTF">2021-02-15T11:21:00Z</dcterms:created>
  <dcterms:modified xsi:type="dcterms:W3CDTF">2021-02-15T11:21:00Z</dcterms:modified>
</cp:coreProperties>
</file>