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29F47" w14:textId="1899E202" w:rsidR="002B76A1" w:rsidRDefault="002B76A1" w:rsidP="002B76A1">
      <w:pPr>
        <w:pStyle w:val="Hlavika"/>
        <w:tabs>
          <w:tab w:val="clear" w:pos="4536"/>
          <w:tab w:val="clear" w:pos="9072"/>
        </w:tabs>
        <w:spacing w:before="60"/>
        <w:jc w:val="right"/>
        <w:rPr>
          <w:rFonts w:ascii="Arial Narrow" w:hAnsi="Arial Narrow"/>
          <w:sz w:val="22"/>
        </w:rPr>
      </w:pPr>
    </w:p>
    <w:p w14:paraId="6A9A20F9" w14:textId="4CA0EED4" w:rsidR="000F25BE" w:rsidRPr="00F57E99" w:rsidRDefault="00BA1673" w:rsidP="000F25BE">
      <w:pPr>
        <w:tabs>
          <w:tab w:val="clear" w:pos="2160"/>
          <w:tab w:val="clear" w:pos="2880"/>
          <w:tab w:val="clear" w:pos="4500"/>
        </w:tabs>
        <w:jc w:val="right"/>
        <w:rPr>
          <w:rFonts w:ascii="Arial Narrow" w:hAnsi="Arial Narrow" w:cs="Arial"/>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sidR="002C67A5" w:rsidRPr="00F57E99">
        <w:rPr>
          <w:rFonts w:ascii="Arial Narrow" w:hAnsi="Arial Narrow" w:cs="Arial"/>
          <w:sz w:val="22"/>
          <w:szCs w:val="22"/>
        </w:rPr>
        <w:tab/>
      </w:r>
      <w:r w:rsidR="000F25BE" w:rsidRPr="00F57E99">
        <w:rPr>
          <w:rFonts w:ascii="Arial Narrow" w:hAnsi="Arial Narrow" w:cs="Arial"/>
        </w:rPr>
        <w:t>Príloha č. 6 súťažných podkladov</w:t>
      </w:r>
    </w:p>
    <w:p w14:paraId="0231ED35" w14:textId="47EFBA16" w:rsidR="003229CF" w:rsidRPr="000F25BE" w:rsidRDefault="000F25BE" w:rsidP="000F25BE">
      <w:pPr>
        <w:ind w:left="-426"/>
        <w:jc w:val="right"/>
        <w:rPr>
          <w:rFonts w:ascii="Arial Narrow" w:hAnsi="Arial Narrow" w:cs="Arial"/>
          <w:bCs/>
          <w:color w:val="222222"/>
          <w:sz w:val="22"/>
          <w:szCs w:val="22"/>
          <w:lang w:eastAsia="sk-SK"/>
        </w:rPr>
      </w:pPr>
      <w:r w:rsidRPr="000F25BE">
        <w:rPr>
          <w:rFonts w:ascii="Arial Narrow" w:hAnsi="Arial Narrow" w:cs="Arial"/>
          <w:bCs/>
          <w:color w:val="222222"/>
          <w:sz w:val="22"/>
          <w:szCs w:val="22"/>
          <w:lang w:eastAsia="sk-SK"/>
        </w:rPr>
        <w:t>Zdôvodnenie nerozdelenia predmetu zákazky</w:t>
      </w:r>
    </w:p>
    <w:p w14:paraId="2E96C9A4" w14:textId="77777777" w:rsidR="007F21F4" w:rsidRDefault="007F21F4" w:rsidP="00CE4389">
      <w:pPr>
        <w:tabs>
          <w:tab w:val="clear" w:pos="2160"/>
          <w:tab w:val="clear" w:pos="2880"/>
          <w:tab w:val="clear" w:pos="4500"/>
        </w:tabs>
        <w:jc w:val="center"/>
        <w:rPr>
          <w:rFonts w:ascii="Arial Narrow" w:hAnsi="Arial Narrow" w:cs="Arial"/>
          <w:b/>
          <w:bCs/>
          <w:color w:val="222222"/>
          <w:sz w:val="22"/>
          <w:szCs w:val="22"/>
          <w:lang w:eastAsia="sk-SK"/>
        </w:rPr>
      </w:pPr>
    </w:p>
    <w:p w14:paraId="5EE0DBC3" w14:textId="77777777" w:rsidR="007F21F4" w:rsidRDefault="007F21F4" w:rsidP="00CE4389">
      <w:pPr>
        <w:tabs>
          <w:tab w:val="clear" w:pos="2160"/>
          <w:tab w:val="clear" w:pos="2880"/>
          <w:tab w:val="clear" w:pos="4500"/>
        </w:tabs>
        <w:jc w:val="center"/>
        <w:rPr>
          <w:rFonts w:ascii="Arial Narrow" w:hAnsi="Arial Narrow" w:cs="Arial"/>
          <w:b/>
          <w:bCs/>
          <w:color w:val="222222"/>
          <w:sz w:val="22"/>
          <w:szCs w:val="22"/>
          <w:lang w:eastAsia="sk-SK"/>
        </w:rPr>
      </w:pPr>
    </w:p>
    <w:p w14:paraId="7D4525EB" w14:textId="69C2526C" w:rsidR="00CE4389" w:rsidRPr="00BD43CA" w:rsidRDefault="003229CF" w:rsidP="00CE4389">
      <w:pPr>
        <w:tabs>
          <w:tab w:val="clear" w:pos="2160"/>
          <w:tab w:val="clear" w:pos="2880"/>
          <w:tab w:val="clear" w:pos="4500"/>
        </w:tabs>
        <w:jc w:val="center"/>
        <w:rPr>
          <w:rFonts w:ascii="Arial Narrow" w:hAnsi="Arial Narrow" w:cs="Arial"/>
          <w:b/>
          <w:bCs/>
          <w:color w:val="222222"/>
          <w:sz w:val="24"/>
          <w:szCs w:val="24"/>
          <w:lang w:eastAsia="sk-SK"/>
        </w:rPr>
      </w:pPr>
      <w:r w:rsidRPr="00BD43CA">
        <w:rPr>
          <w:rFonts w:ascii="Arial Narrow" w:hAnsi="Arial Narrow" w:cs="Arial"/>
          <w:b/>
          <w:bCs/>
          <w:color w:val="222222"/>
          <w:sz w:val="24"/>
          <w:szCs w:val="24"/>
          <w:lang w:eastAsia="sk-SK"/>
        </w:rPr>
        <w:t xml:space="preserve">Zdôvodnenie nerozdelenia predmetu zákazky </w:t>
      </w:r>
    </w:p>
    <w:p w14:paraId="233E65AD" w14:textId="4DABB516" w:rsidR="00CE4389" w:rsidRPr="00BD43CA" w:rsidRDefault="003229CF" w:rsidP="00CE4389">
      <w:pPr>
        <w:tabs>
          <w:tab w:val="clear" w:pos="2160"/>
          <w:tab w:val="clear" w:pos="2880"/>
          <w:tab w:val="clear" w:pos="4500"/>
        </w:tabs>
        <w:jc w:val="center"/>
        <w:rPr>
          <w:rFonts w:ascii="Arial Narrow" w:hAnsi="Arial Narrow" w:cs="Arial"/>
          <w:b/>
          <w:bCs/>
          <w:color w:val="222222"/>
          <w:sz w:val="24"/>
          <w:szCs w:val="24"/>
          <w:lang w:eastAsia="sk-SK"/>
        </w:rPr>
      </w:pPr>
      <w:r w:rsidRPr="00BD43CA">
        <w:rPr>
          <w:rFonts w:ascii="Arial Narrow" w:hAnsi="Arial Narrow" w:cs="Arial"/>
          <w:b/>
          <w:bCs/>
          <w:color w:val="222222"/>
          <w:sz w:val="24"/>
          <w:szCs w:val="24"/>
          <w:lang w:eastAsia="sk-SK"/>
        </w:rPr>
        <w:t>s</w:t>
      </w:r>
      <w:r w:rsidR="00CE4389" w:rsidRPr="00BD43CA">
        <w:rPr>
          <w:rFonts w:ascii="Arial Narrow" w:hAnsi="Arial Narrow" w:cs="Arial"/>
          <w:b/>
          <w:bCs/>
          <w:color w:val="222222"/>
          <w:sz w:val="24"/>
          <w:szCs w:val="24"/>
          <w:lang w:eastAsia="sk-SK"/>
        </w:rPr>
        <w:t> </w:t>
      </w:r>
      <w:r w:rsidRPr="00BD43CA">
        <w:rPr>
          <w:rFonts w:ascii="Arial Narrow" w:hAnsi="Arial Narrow" w:cs="Arial"/>
          <w:b/>
          <w:bCs/>
          <w:color w:val="222222"/>
          <w:sz w:val="24"/>
          <w:szCs w:val="24"/>
          <w:lang w:eastAsia="sk-SK"/>
        </w:rPr>
        <w:t>názvom</w:t>
      </w:r>
    </w:p>
    <w:p w14:paraId="5065BE41" w14:textId="60CC935E" w:rsidR="003229CF" w:rsidRPr="00BD43CA" w:rsidRDefault="003229CF" w:rsidP="00CE4389">
      <w:pPr>
        <w:tabs>
          <w:tab w:val="clear" w:pos="2160"/>
          <w:tab w:val="clear" w:pos="2880"/>
          <w:tab w:val="clear" w:pos="4500"/>
        </w:tabs>
        <w:jc w:val="center"/>
        <w:rPr>
          <w:rFonts w:ascii="Arial Narrow" w:hAnsi="Arial Narrow" w:cs="Arial"/>
          <w:b/>
          <w:color w:val="000000"/>
          <w:sz w:val="24"/>
          <w:szCs w:val="24"/>
          <w:lang w:eastAsia="sk-SK"/>
        </w:rPr>
      </w:pPr>
      <w:r w:rsidRPr="00BD43CA">
        <w:rPr>
          <w:rFonts w:ascii="Arial Narrow" w:hAnsi="Arial Narrow" w:cs="Arial"/>
          <w:b/>
          <w:bCs/>
          <w:color w:val="222222"/>
          <w:sz w:val="24"/>
          <w:szCs w:val="24"/>
          <w:lang w:eastAsia="sk-SK"/>
        </w:rPr>
        <w:t xml:space="preserve"> </w:t>
      </w:r>
      <w:r w:rsidR="004C0E98" w:rsidRPr="00BD43CA">
        <w:rPr>
          <w:rFonts w:ascii="Arial Narrow" w:hAnsi="Arial Narrow" w:cs="Arial"/>
          <w:b/>
          <w:bCs/>
          <w:color w:val="222222"/>
          <w:sz w:val="24"/>
          <w:szCs w:val="24"/>
          <w:lang w:eastAsia="sk-SK"/>
        </w:rPr>
        <w:t>„Rekonštrukcia rádiovej siete Horskej záchrannej služby“.</w:t>
      </w:r>
    </w:p>
    <w:p w14:paraId="22257177" w14:textId="77777777" w:rsidR="00CE4389" w:rsidRPr="00BD43CA" w:rsidRDefault="00CE4389" w:rsidP="00CE4389">
      <w:pPr>
        <w:shd w:val="clear" w:color="auto" w:fill="FFFFFF"/>
        <w:jc w:val="both"/>
        <w:rPr>
          <w:rFonts w:ascii="Arial Narrow" w:hAnsi="Arial Narrow" w:cs="Arial"/>
          <w:b/>
          <w:color w:val="000000"/>
          <w:sz w:val="24"/>
          <w:szCs w:val="24"/>
          <w:lang w:eastAsia="sk-SK"/>
        </w:rPr>
      </w:pPr>
    </w:p>
    <w:p w14:paraId="4C3B8FEF" w14:textId="42EE66F7" w:rsidR="003229CF" w:rsidRPr="007E5C39" w:rsidRDefault="003229CF" w:rsidP="0058649B">
      <w:pPr>
        <w:shd w:val="clear" w:color="auto" w:fill="FFFFFF"/>
        <w:spacing w:before="120" w:after="120"/>
        <w:jc w:val="both"/>
        <w:rPr>
          <w:rFonts w:ascii="Arial Narrow" w:hAnsi="Arial Narrow" w:cs="Arial"/>
          <w:sz w:val="22"/>
          <w:szCs w:val="22"/>
          <w:lang w:eastAsia="sk-SK"/>
        </w:rPr>
      </w:pPr>
      <w:r w:rsidRPr="007E5C39">
        <w:rPr>
          <w:rFonts w:ascii="Arial Narrow" w:hAnsi="Arial Narrow" w:cs="Arial"/>
          <w:sz w:val="22"/>
          <w:szCs w:val="22"/>
          <w:lang w:eastAsia="sk-SK"/>
        </w:rPr>
        <w:t xml:space="preserve">V súvislosti s obstarávaním predmetu </w:t>
      </w:r>
      <w:r w:rsidR="007022E9" w:rsidRPr="007E5C39">
        <w:rPr>
          <w:rFonts w:ascii="Arial Narrow" w:hAnsi="Arial Narrow" w:cs="Arial"/>
          <w:sz w:val="22"/>
          <w:szCs w:val="22"/>
          <w:lang w:eastAsia="sk-SK"/>
        </w:rPr>
        <w:t>zákazky</w:t>
      </w:r>
      <w:r w:rsidRPr="007E5C39">
        <w:rPr>
          <w:rFonts w:ascii="Arial Narrow" w:hAnsi="Arial Narrow" w:cs="Arial"/>
          <w:sz w:val="22"/>
          <w:szCs w:val="22"/>
          <w:lang w:eastAsia="sk-SK"/>
        </w:rPr>
        <w:t xml:space="preserve"> </w:t>
      </w:r>
      <w:r w:rsidR="004C0E98" w:rsidRPr="007E5C39">
        <w:rPr>
          <w:rFonts w:ascii="Arial Narrow" w:hAnsi="Arial Narrow" w:cs="Arial"/>
          <w:b/>
          <w:bCs/>
          <w:sz w:val="22"/>
          <w:szCs w:val="22"/>
          <w:lang w:eastAsia="sk-SK"/>
        </w:rPr>
        <w:t>„Rekonštrukcia rádiovej siete Horskej záchrannej služby“</w:t>
      </w:r>
      <w:r w:rsidR="003B7950">
        <w:rPr>
          <w:rFonts w:ascii="Arial Narrow" w:hAnsi="Arial Narrow" w:cs="Arial"/>
          <w:b/>
          <w:bCs/>
          <w:sz w:val="22"/>
          <w:szCs w:val="22"/>
          <w:lang w:eastAsia="sk-SK"/>
        </w:rPr>
        <w:t xml:space="preserve"> (ďalej aj len „RDST“)</w:t>
      </w:r>
      <w:r w:rsidRPr="007E5C39">
        <w:rPr>
          <w:rFonts w:ascii="Arial Narrow" w:hAnsi="Arial Narrow" w:cs="Arial"/>
          <w:sz w:val="22"/>
          <w:szCs w:val="22"/>
          <w:lang w:eastAsia="sk-SK"/>
        </w:rPr>
        <w:t xml:space="preserve"> je nevyhnutné uviesť, že: </w:t>
      </w:r>
    </w:p>
    <w:p w14:paraId="1730C725" w14:textId="16F9A92A" w:rsidR="00526859" w:rsidRPr="00050973" w:rsidRDefault="004C0E98" w:rsidP="0058649B">
      <w:pPr>
        <w:shd w:val="clear" w:color="auto" w:fill="FFFFFF"/>
        <w:spacing w:before="120" w:after="120"/>
        <w:jc w:val="both"/>
        <w:rPr>
          <w:rFonts w:ascii="Arial Narrow" w:hAnsi="Arial Narrow" w:cs="Arial"/>
          <w:sz w:val="22"/>
          <w:szCs w:val="22"/>
          <w:lang w:eastAsia="sk-SK"/>
        </w:rPr>
      </w:pPr>
      <w:r w:rsidRPr="00050973">
        <w:rPr>
          <w:rFonts w:ascii="Arial Narrow" w:hAnsi="Arial Narrow" w:cs="Arial"/>
          <w:sz w:val="22"/>
          <w:szCs w:val="22"/>
          <w:lang w:eastAsia="sk-SK"/>
        </w:rPr>
        <w:t>Rekonštrukcia rádiovej siete bude pozostávať z mnohých komponentov a systémov (technológií</w:t>
      </w:r>
      <w:r w:rsidR="004418C5" w:rsidRPr="00050973">
        <w:rPr>
          <w:rFonts w:ascii="Arial Narrow" w:hAnsi="Arial Narrow" w:cs="Arial"/>
          <w:sz w:val="22"/>
          <w:szCs w:val="22"/>
          <w:lang w:eastAsia="sk-SK"/>
        </w:rPr>
        <w:t>; pod technológiami je potrebné rozumieť aj</w:t>
      </w:r>
      <w:r w:rsidR="00DF0444" w:rsidRPr="00050973">
        <w:rPr>
          <w:rFonts w:ascii="Arial Narrow" w:hAnsi="Arial Narrow" w:cs="Arial"/>
          <w:sz w:val="22"/>
          <w:szCs w:val="22"/>
          <w:lang w:eastAsia="sk-SK"/>
        </w:rPr>
        <w:t xml:space="preserve"> bežn</w:t>
      </w:r>
      <w:r w:rsidR="004418C5" w:rsidRPr="00050973">
        <w:rPr>
          <w:rFonts w:ascii="Arial Narrow" w:hAnsi="Arial Narrow" w:cs="Arial"/>
          <w:sz w:val="22"/>
          <w:szCs w:val="22"/>
          <w:lang w:eastAsia="sk-SK"/>
        </w:rPr>
        <w:t>é</w:t>
      </w:r>
      <w:r w:rsidR="00DF0444" w:rsidRPr="00050973">
        <w:rPr>
          <w:rFonts w:ascii="Arial Narrow" w:hAnsi="Arial Narrow" w:cs="Arial"/>
          <w:sz w:val="22"/>
          <w:szCs w:val="22"/>
          <w:lang w:eastAsia="sk-SK"/>
        </w:rPr>
        <w:t xml:space="preserve"> IKT</w:t>
      </w:r>
      <w:r w:rsidRPr="00050973">
        <w:rPr>
          <w:rFonts w:ascii="Arial Narrow" w:hAnsi="Arial Narrow" w:cs="Arial"/>
          <w:sz w:val="22"/>
          <w:szCs w:val="22"/>
          <w:lang w:eastAsia="sk-SK"/>
        </w:rPr>
        <w:t xml:space="preserve">), ktoré budú tvoriť jeden komplexný komunikačný systém Horskej záchrannej služby (ďalej </w:t>
      </w:r>
      <w:r w:rsidR="00BD43CA" w:rsidRPr="00050973">
        <w:rPr>
          <w:rFonts w:ascii="Arial Narrow" w:hAnsi="Arial Narrow" w:cs="Arial"/>
          <w:sz w:val="22"/>
          <w:szCs w:val="22"/>
          <w:lang w:eastAsia="sk-SK"/>
        </w:rPr>
        <w:t>aj len</w:t>
      </w:r>
      <w:r w:rsidRPr="00050973">
        <w:rPr>
          <w:rFonts w:ascii="Arial Narrow" w:hAnsi="Arial Narrow" w:cs="Arial"/>
          <w:sz w:val="22"/>
          <w:szCs w:val="22"/>
          <w:lang w:eastAsia="sk-SK"/>
        </w:rPr>
        <w:t xml:space="preserve"> „HZS</w:t>
      </w:r>
      <w:r w:rsidR="00BD43CA" w:rsidRPr="00050973">
        <w:rPr>
          <w:rFonts w:ascii="Arial Narrow" w:hAnsi="Arial Narrow" w:cs="Arial"/>
          <w:sz w:val="22"/>
          <w:szCs w:val="22"/>
          <w:lang w:eastAsia="sk-SK"/>
        </w:rPr>
        <w:t>/verejný obstarávateľ/kupujúci</w:t>
      </w:r>
      <w:r w:rsidRPr="00050973">
        <w:rPr>
          <w:rFonts w:ascii="Arial Narrow" w:hAnsi="Arial Narrow" w:cs="Arial"/>
          <w:sz w:val="22"/>
          <w:szCs w:val="22"/>
          <w:lang w:eastAsia="sk-SK"/>
        </w:rPr>
        <w:t xml:space="preserve">“). Tento systém musí spoľahlivo pracovať, nakoľko slúži na komunikáciu záchranárov v náročných horských podmienkach pri záchrane ľudských životov. Ako celok sa musia jednotlivé podsystémy </w:t>
      </w:r>
      <w:r w:rsidR="00BD43CA" w:rsidRPr="00050973">
        <w:rPr>
          <w:rFonts w:ascii="Arial Narrow" w:hAnsi="Arial Narrow" w:cs="Arial"/>
          <w:sz w:val="22"/>
          <w:szCs w:val="22"/>
          <w:lang w:eastAsia="sk-SK"/>
        </w:rPr>
        <w:t>(</w:t>
      </w:r>
      <w:r w:rsidR="00E54D90" w:rsidRPr="00050973">
        <w:rPr>
          <w:rFonts w:ascii="Arial Narrow" w:hAnsi="Arial Narrow" w:cs="Arial"/>
          <w:sz w:val="22"/>
          <w:szCs w:val="22"/>
          <w:lang w:eastAsia="sk-SK"/>
        </w:rPr>
        <w:t xml:space="preserve">aj </w:t>
      </w:r>
      <w:r w:rsidR="008A4A34" w:rsidRPr="00050973">
        <w:rPr>
          <w:rFonts w:ascii="Arial Narrow" w:hAnsi="Arial Narrow" w:cs="Arial"/>
          <w:sz w:val="22"/>
          <w:szCs w:val="22"/>
          <w:lang w:eastAsia="sk-SK"/>
        </w:rPr>
        <w:t>so zakomponovanými bežnými IKT</w:t>
      </w:r>
      <w:r w:rsidR="00BD43CA" w:rsidRPr="00050973">
        <w:rPr>
          <w:rFonts w:ascii="Arial Narrow" w:hAnsi="Arial Narrow" w:cs="Arial"/>
          <w:sz w:val="22"/>
          <w:szCs w:val="22"/>
          <w:lang w:eastAsia="sk-SK"/>
        </w:rPr>
        <w:t>)</w:t>
      </w:r>
      <w:r w:rsidR="008A4A34" w:rsidRPr="00050973">
        <w:rPr>
          <w:rFonts w:ascii="Arial Narrow" w:hAnsi="Arial Narrow" w:cs="Arial"/>
          <w:sz w:val="22"/>
          <w:szCs w:val="22"/>
          <w:lang w:eastAsia="sk-SK"/>
        </w:rPr>
        <w:t xml:space="preserve"> </w:t>
      </w:r>
      <w:r w:rsidRPr="00050973">
        <w:rPr>
          <w:rFonts w:ascii="Arial Narrow" w:hAnsi="Arial Narrow" w:cs="Arial"/>
          <w:sz w:val="22"/>
          <w:szCs w:val="22"/>
          <w:lang w:eastAsia="sk-SK"/>
        </w:rPr>
        <w:t xml:space="preserve">vyladiť a musia sa medzi sebou vzájomne podporovať. </w:t>
      </w:r>
    </w:p>
    <w:p w14:paraId="68FB78B5" w14:textId="77777777" w:rsidR="00FC3226" w:rsidRPr="00050973" w:rsidRDefault="00FC3226" w:rsidP="0058649B">
      <w:pPr>
        <w:shd w:val="clear" w:color="auto" w:fill="FFFFFF"/>
        <w:spacing w:before="120" w:after="120"/>
        <w:jc w:val="both"/>
        <w:rPr>
          <w:rFonts w:ascii="Arial Narrow" w:hAnsi="Arial Narrow" w:cs="Arial"/>
          <w:sz w:val="22"/>
          <w:szCs w:val="22"/>
          <w:lang w:eastAsia="sk-SK"/>
        </w:rPr>
      </w:pPr>
      <w:r w:rsidRPr="00050973">
        <w:rPr>
          <w:rFonts w:ascii="Arial Narrow" w:hAnsi="Arial Narrow" w:cs="Arial"/>
          <w:sz w:val="22"/>
          <w:szCs w:val="22"/>
          <w:lang w:eastAsia="sk-SK"/>
        </w:rPr>
        <w:t>Pri rozdelení zákazky môžu nastať minimálne nasledujúce problémy:</w:t>
      </w:r>
    </w:p>
    <w:p w14:paraId="07753BF2" w14:textId="3A44AFD2" w:rsidR="003B7950" w:rsidRPr="00050973" w:rsidRDefault="00FC3226" w:rsidP="0058649B">
      <w:pPr>
        <w:pStyle w:val="Odsekzoznamu"/>
        <w:numPr>
          <w:ilvl w:val="0"/>
          <w:numId w:val="184"/>
        </w:numPr>
        <w:tabs>
          <w:tab w:val="clear" w:pos="2160"/>
          <w:tab w:val="clear" w:pos="2880"/>
          <w:tab w:val="clear" w:pos="4500"/>
        </w:tabs>
        <w:spacing w:before="120" w:after="120"/>
        <w:ind w:left="426" w:hanging="284"/>
        <w:jc w:val="both"/>
        <w:rPr>
          <w:rFonts w:ascii="Arial Narrow" w:hAnsi="Arial Narrow"/>
          <w:sz w:val="22"/>
          <w:szCs w:val="22"/>
        </w:rPr>
      </w:pPr>
      <w:r w:rsidRPr="00050973">
        <w:rPr>
          <w:rFonts w:ascii="Arial Narrow" w:hAnsi="Arial Narrow" w:cs="Arial"/>
          <w:sz w:val="22"/>
          <w:szCs w:val="22"/>
          <w:lang w:eastAsia="sk-SK"/>
        </w:rPr>
        <w:t>Pri výbere jednotlivých podsystémov (technológií) by sa tieto nemuseli medzi sebou navzájom podporovať. Následne prepojenie jednotlivých technológií by si vyžadovalo úpravu, alebo dodatočnú technológiu. Týmto by sa mohla požadovaná funkcionalita obmedziť, skomplikovať, alebo  nefungovať vôbec.</w:t>
      </w:r>
      <w:r w:rsidR="0022009D" w:rsidRPr="00050973">
        <w:rPr>
          <w:rFonts w:ascii="Arial Narrow" w:hAnsi="Arial Narrow" w:cs="Arial"/>
          <w:sz w:val="22"/>
          <w:szCs w:val="22"/>
          <w:lang w:eastAsia="sk-SK"/>
        </w:rPr>
        <w:t xml:space="preserve"> Uvedené úzko súvisí aj </w:t>
      </w:r>
      <w:r w:rsidR="003B7950" w:rsidRPr="00050973">
        <w:rPr>
          <w:rFonts w:ascii="Arial Narrow" w:hAnsi="Arial Narrow" w:cs="Arial"/>
          <w:sz w:val="22"/>
          <w:szCs w:val="22"/>
          <w:lang w:eastAsia="sk-SK"/>
        </w:rPr>
        <w:t xml:space="preserve">s bežnými IKT, </w:t>
      </w:r>
      <w:r w:rsidR="003B7950" w:rsidRPr="00050973">
        <w:rPr>
          <w:rFonts w:ascii="Arial Narrow" w:hAnsi="Arial Narrow"/>
          <w:sz w:val="22"/>
          <w:szCs w:val="22"/>
        </w:rPr>
        <w:t xml:space="preserve">ktoré sú neoddeliteľnou súčasťou systému, nakoľko mnohé hardvérové aj softvérové parametre predmetných bežných IKT sú závislé od konkrétnych technologických požiadaviek samotného systému RDST, čiže od nárokov potenciálneho </w:t>
      </w:r>
      <w:r w:rsidR="006E42DF" w:rsidRPr="00050973">
        <w:rPr>
          <w:rFonts w:ascii="Arial Narrow" w:hAnsi="Arial Narrow"/>
          <w:sz w:val="22"/>
          <w:szCs w:val="22"/>
        </w:rPr>
        <w:t>predávajúceho</w:t>
      </w:r>
      <w:r w:rsidR="00A24EE8" w:rsidRPr="00050973">
        <w:rPr>
          <w:rFonts w:ascii="Arial Narrow" w:hAnsi="Arial Narrow"/>
          <w:sz w:val="22"/>
          <w:szCs w:val="22"/>
        </w:rPr>
        <w:t xml:space="preserve"> - dodávateľa</w:t>
      </w:r>
      <w:r w:rsidR="003B7950" w:rsidRPr="00050973">
        <w:rPr>
          <w:rFonts w:ascii="Arial Narrow" w:hAnsi="Arial Narrow"/>
          <w:sz w:val="22"/>
          <w:szCs w:val="22"/>
        </w:rPr>
        <w:t xml:space="preserve"> komplexného digitálneho rádiového komunikačného systému. Existuje objektívny predpoklad, že jednotlivé navrhované plnenia predmetu zákazky, v závislosti od potenciálneho </w:t>
      </w:r>
      <w:r w:rsidR="0081123B" w:rsidRPr="00050973">
        <w:rPr>
          <w:rFonts w:ascii="Arial Narrow" w:hAnsi="Arial Narrow"/>
          <w:sz w:val="22"/>
          <w:szCs w:val="22"/>
        </w:rPr>
        <w:t>predávajúceho</w:t>
      </w:r>
      <w:r w:rsidR="00A24EE8" w:rsidRPr="00050973">
        <w:rPr>
          <w:rFonts w:ascii="Arial Narrow" w:hAnsi="Arial Narrow"/>
          <w:sz w:val="22"/>
          <w:szCs w:val="22"/>
        </w:rPr>
        <w:t xml:space="preserve"> - dodávateľa</w:t>
      </w:r>
      <w:r w:rsidR="003B7950" w:rsidRPr="00050973">
        <w:rPr>
          <w:rFonts w:ascii="Arial Narrow" w:hAnsi="Arial Narrow"/>
          <w:sz w:val="22"/>
          <w:szCs w:val="22"/>
        </w:rPr>
        <w:t>, sa môžu líšiť napríklad typom požadovaného operačného systému bežných IKT, konektivitou a kompatibilitou medzi bežnými IKT a rádio-komunikačnou časťou systému ako celku. Napriek špecifikácii bežných IKT v opise predmetu zákazky v</w:t>
      </w:r>
      <w:r w:rsidR="0081123B" w:rsidRPr="00050973">
        <w:rPr>
          <w:rFonts w:ascii="Arial Narrow" w:hAnsi="Arial Narrow"/>
          <w:sz w:val="22"/>
          <w:szCs w:val="22"/>
        </w:rPr>
        <w:t> predmetných súťažných podkladoch</w:t>
      </w:r>
      <w:r w:rsidR="003B7950" w:rsidRPr="00050973">
        <w:rPr>
          <w:rFonts w:ascii="Arial Narrow" w:hAnsi="Arial Narrow"/>
          <w:sz w:val="22"/>
          <w:szCs w:val="22"/>
        </w:rPr>
        <w:t xml:space="preserve">, existuje priestor na rôzne riešenia, na základe čoho </w:t>
      </w:r>
      <w:r w:rsidR="0081123B" w:rsidRPr="00050973">
        <w:rPr>
          <w:rFonts w:ascii="Arial Narrow" w:hAnsi="Arial Narrow"/>
          <w:sz w:val="22"/>
          <w:szCs w:val="22"/>
        </w:rPr>
        <w:t>má verejný obstarávateľ veľké</w:t>
      </w:r>
      <w:r w:rsidR="003B7950" w:rsidRPr="00050973">
        <w:rPr>
          <w:rFonts w:ascii="Arial Narrow" w:hAnsi="Arial Narrow"/>
          <w:sz w:val="22"/>
          <w:szCs w:val="22"/>
        </w:rPr>
        <w:t xml:space="preserve"> ob</w:t>
      </w:r>
      <w:r w:rsidR="0081123B" w:rsidRPr="00050973">
        <w:rPr>
          <w:rFonts w:ascii="Arial Narrow" w:hAnsi="Arial Narrow"/>
          <w:sz w:val="22"/>
          <w:szCs w:val="22"/>
        </w:rPr>
        <w:t>avy (opodstatnené)</w:t>
      </w:r>
      <w:r w:rsidR="003B7950" w:rsidRPr="00050973">
        <w:rPr>
          <w:rFonts w:ascii="Arial Narrow" w:hAnsi="Arial Narrow"/>
          <w:sz w:val="22"/>
          <w:szCs w:val="22"/>
        </w:rPr>
        <w:t xml:space="preserve">, že v prípade oddeleného obstarania bežných IKT by mohlo dôjsť k obstaraniu takej techniky, ktorá by nemusela byť plne kompatibilná s požiadavkami </w:t>
      </w:r>
      <w:r w:rsidR="00A24EE8" w:rsidRPr="00050973">
        <w:rPr>
          <w:rFonts w:ascii="Arial Narrow" w:hAnsi="Arial Narrow"/>
          <w:sz w:val="22"/>
          <w:szCs w:val="22"/>
        </w:rPr>
        <w:t>predávajúceho - dodávateľa</w:t>
      </w:r>
      <w:r w:rsidR="003B7950" w:rsidRPr="00050973">
        <w:rPr>
          <w:rFonts w:ascii="Arial Narrow" w:hAnsi="Arial Narrow"/>
          <w:sz w:val="22"/>
          <w:szCs w:val="22"/>
        </w:rPr>
        <w:t xml:space="preserve"> komplexného digitálneho rádiového komunikačného systému. Takýto stav by mohol viesť k značným komplikáciám v procese uvádzania systému do prevádzky, prípadne k výraznému obmedzeniu funkčnosti systému, dokonca až k jeho nefunkčnosti. Na základe týchto skutočností </w:t>
      </w:r>
      <w:r w:rsidR="00A24EE8" w:rsidRPr="00050973">
        <w:rPr>
          <w:rFonts w:ascii="Arial Narrow" w:hAnsi="Arial Narrow"/>
          <w:sz w:val="22"/>
          <w:szCs w:val="22"/>
        </w:rPr>
        <w:t xml:space="preserve">verejný obstarávateľ </w:t>
      </w:r>
      <w:r w:rsidR="003B7950" w:rsidRPr="00050973">
        <w:rPr>
          <w:rFonts w:ascii="Arial Narrow" w:hAnsi="Arial Narrow"/>
          <w:sz w:val="22"/>
          <w:szCs w:val="22"/>
        </w:rPr>
        <w:t>pokladá za správne, aby bežné IKT boli obstarané spoločne ako súčasť komplexného digitálneho rádiového komunikačného systému, a aby si vybraný uchádzač (</w:t>
      </w:r>
      <w:r w:rsidR="007B249B" w:rsidRPr="00050973">
        <w:rPr>
          <w:rFonts w:ascii="Arial Narrow" w:hAnsi="Arial Narrow"/>
          <w:sz w:val="22"/>
          <w:szCs w:val="22"/>
        </w:rPr>
        <w:t xml:space="preserve">predávajúci - </w:t>
      </w:r>
      <w:r w:rsidR="003B7950" w:rsidRPr="00050973">
        <w:rPr>
          <w:rFonts w:ascii="Arial Narrow" w:hAnsi="Arial Narrow"/>
          <w:sz w:val="22"/>
          <w:szCs w:val="22"/>
        </w:rPr>
        <w:t>dodávateľ) mohol zvoliť také riešenie bežných IKT, ktoré bude vo všetkých smeroch plne kompatibilné s požiadavkami ním dodávaných rádio-komunikačných technológií.</w:t>
      </w:r>
    </w:p>
    <w:p w14:paraId="1252B915" w14:textId="6CCB8B46" w:rsidR="00FC3226" w:rsidRPr="00050973" w:rsidRDefault="007B249B" w:rsidP="0058649B">
      <w:pPr>
        <w:pStyle w:val="Odsekzoznamu"/>
        <w:shd w:val="clear" w:color="auto" w:fill="FFFFFF"/>
        <w:tabs>
          <w:tab w:val="clear" w:pos="2160"/>
          <w:tab w:val="clear" w:pos="2880"/>
          <w:tab w:val="clear" w:pos="4500"/>
        </w:tabs>
        <w:spacing w:before="120" w:after="120"/>
        <w:ind w:left="426"/>
        <w:jc w:val="both"/>
        <w:rPr>
          <w:rFonts w:ascii="Arial Narrow" w:hAnsi="Arial Narrow" w:cs="Arial"/>
          <w:sz w:val="22"/>
          <w:szCs w:val="22"/>
          <w:lang w:eastAsia="sk-SK"/>
        </w:rPr>
      </w:pPr>
      <w:r w:rsidRPr="00050973">
        <w:rPr>
          <w:rFonts w:ascii="Arial Narrow" w:hAnsi="Arial Narrow" w:cs="Arial"/>
          <w:sz w:val="22"/>
          <w:szCs w:val="22"/>
          <w:lang w:eastAsia="sk-SK"/>
        </w:rPr>
        <w:t>Tiež by mohli nastať nasledujúce komplikácie, resp. situácie:</w:t>
      </w:r>
    </w:p>
    <w:p w14:paraId="49821199" w14:textId="77777777" w:rsidR="00FC3226" w:rsidRPr="007E5C39" w:rsidRDefault="00FC3226" w:rsidP="0058649B">
      <w:pPr>
        <w:pStyle w:val="Odsekzoznamu"/>
        <w:numPr>
          <w:ilvl w:val="0"/>
          <w:numId w:val="181"/>
        </w:numPr>
        <w:shd w:val="clear" w:color="auto" w:fill="FFFFFF"/>
        <w:spacing w:before="120" w:after="120"/>
        <w:jc w:val="both"/>
        <w:rPr>
          <w:rFonts w:ascii="Arial Narrow" w:hAnsi="Arial Narrow" w:cs="Arial"/>
          <w:sz w:val="22"/>
          <w:szCs w:val="22"/>
          <w:lang w:eastAsia="sk-SK"/>
        </w:rPr>
      </w:pPr>
      <w:r w:rsidRPr="007E5C39">
        <w:rPr>
          <w:rFonts w:ascii="Arial Narrow" w:hAnsi="Arial Narrow" w:cs="Arial"/>
          <w:sz w:val="22"/>
          <w:szCs w:val="22"/>
          <w:lang w:eastAsia="sk-SK"/>
        </w:rPr>
        <w:t xml:space="preserve">Mohla by nastať situácia, že technológie od rôznych dodávateľov by nebolo možné prepojiť vôbec. </w:t>
      </w:r>
    </w:p>
    <w:p w14:paraId="326CAF41" w14:textId="77777777" w:rsidR="00FC3226" w:rsidRPr="007E5C39" w:rsidRDefault="00FC3226" w:rsidP="0058649B">
      <w:pPr>
        <w:pStyle w:val="Odsekzoznamu"/>
        <w:numPr>
          <w:ilvl w:val="0"/>
          <w:numId w:val="181"/>
        </w:numPr>
        <w:shd w:val="clear" w:color="auto" w:fill="FFFFFF"/>
        <w:spacing w:before="120" w:after="120"/>
        <w:jc w:val="both"/>
        <w:rPr>
          <w:rFonts w:ascii="Arial Narrow" w:hAnsi="Arial Narrow" w:cs="Arial"/>
          <w:sz w:val="22"/>
          <w:szCs w:val="22"/>
          <w:lang w:eastAsia="sk-SK"/>
        </w:rPr>
      </w:pPr>
      <w:r w:rsidRPr="007E5C39">
        <w:rPr>
          <w:rFonts w:ascii="Arial Narrow" w:hAnsi="Arial Narrow" w:cs="Arial"/>
          <w:sz w:val="22"/>
          <w:szCs w:val="22"/>
          <w:lang w:eastAsia="sk-SK"/>
        </w:rPr>
        <w:t xml:space="preserve">Pri prepájaní jednotlivých technológií od rôznych dodávateľov by mohol nastať problém v prípade uplatňovania si záruky. </w:t>
      </w:r>
    </w:p>
    <w:p w14:paraId="2FDE517D" w14:textId="77777777" w:rsidR="00FC3226" w:rsidRPr="007E5C39" w:rsidRDefault="00FC3226" w:rsidP="0058649B">
      <w:pPr>
        <w:pStyle w:val="Odsekzoznamu"/>
        <w:numPr>
          <w:ilvl w:val="0"/>
          <w:numId w:val="181"/>
        </w:numPr>
        <w:shd w:val="clear" w:color="auto" w:fill="FFFFFF"/>
        <w:spacing w:before="120" w:after="120"/>
        <w:jc w:val="both"/>
        <w:rPr>
          <w:rFonts w:ascii="Arial Narrow" w:hAnsi="Arial Narrow" w:cs="Arial"/>
          <w:sz w:val="22"/>
          <w:szCs w:val="22"/>
          <w:lang w:eastAsia="sk-SK"/>
        </w:rPr>
      </w:pPr>
      <w:r w:rsidRPr="007E5C39">
        <w:rPr>
          <w:rFonts w:ascii="Arial Narrow" w:hAnsi="Arial Narrow" w:cs="Arial"/>
          <w:sz w:val="22"/>
          <w:szCs w:val="22"/>
          <w:lang w:eastAsia="sk-SK"/>
        </w:rPr>
        <w:t>Pri montáži a prípadnom servise si to bude vyžadovať koordináciu veľa montážnych a servisných tímov.</w:t>
      </w:r>
    </w:p>
    <w:p w14:paraId="4BE5A479" w14:textId="77777777" w:rsidR="00FC3226" w:rsidRPr="007E5C39" w:rsidRDefault="00FC3226" w:rsidP="0058649B">
      <w:pPr>
        <w:pStyle w:val="Odsekzoznamu"/>
        <w:numPr>
          <w:ilvl w:val="0"/>
          <w:numId w:val="181"/>
        </w:numPr>
        <w:shd w:val="clear" w:color="auto" w:fill="FFFFFF"/>
        <w:spacing w:before="120" w:after="120"/>
        <w:jc w:val="both"/>
        <w:rPr>
          <w:rFonts w:ascii="Arial Narrow" w:hAnsi="Arial Narrow" w:cs="Arial"/>
          <w:sz w:val="22"/>
          <w:szCs w:val="22"/>
          <w:lang w:eastAsia="sk-SK"/>
        </w:rPr>
      </w:pPr>
      <w:r w:rsidRPr="007E5C39">
        <w:rPr>
          <w:rFonts w:ascii="Arial Narrow" w:hAnsi="Arial Narrow" w:cs="Arial"/>
          <w:sz w:val="22"/>
          <w:szCs w:val="22"/>
          <w:lang w:eastAsia="sk-SK"/>
        </w:rPr>
        <w:t>Technológie retranslačných staníc sú osadené na horšie dostupných miestach v objektoch tretích strán a prístup do týchto objektov je obmedzený počtom montážnych pracovníkov a taktiež počtom servisných zásahov. Prejavilo by sa to na zvýšení poplatkov za prenájom priestorov.</w:t>
      </w:r>
    </w:p>
    <w:p w14:paraId="0DAE4429" w14:textId="77777777" w:rsidR="00FC3226" w:rsidRPr="007E5C39" w:rsidRDefault="00FC3226" w:rsidP="0058649B">
      <w:pPr>
        <w:pStyle w:val="Odsekzoznamu"/>
        <w:numPr>
          <w:ilvl w:val="0"/>
          <w:numId w:val="181"/>
        </w:numPr>
        <w:shd w:val="clear" w:color="auto" w:fill="FFFFFF"/>
        <w:spacing w:before="120" w:after="120"/>
        <w:jc w:val="both"/>
        <w:rPr>
          <w:rFonts w:ascii="Arial Narrow" w:hAnsi="Arial Narrow" w:cs="Arial"/>
          <w:sz w:val="22"/>
          <w:szCs w:val="22"/>
          <w:lang w:eastAsia="sk-SK"/>
        </w:rPr>
      </w:pPr>
      <w:r w:rsidRPr="007E5C39">
        <w:rPr>
          <w:rFonts w:ascii="Arial Narrow" w:hAnsi="Arial Narrow" w:cs="Arial"/>
          <w:sz w:val="22"/>
          <w:szCs w:val="22"/>
          <w:lang w:eastAsia="sk-SK"/>
        </w:rPr>
        <w:t xml:space="preserve">Pri uplatňovaní záruky, by mohli nastať problémy s identifikáciou poruchy a s jej následným odstránením. To isté platí pri pozáručnom servise. </w:t>
      </w:r>
    </w:p>
    <w:p w14:paraId="620787C8" w14:textId="77777777" w:rsidR="00FC3226" w:rsidRPr="007E5C39" w:rsidRDefault="00FC3226" w:rsidP="0058649B">
      <w:pPr>
        <w:pStyle w:val="Odsekzoznamu"/>
        <w:numPr>
          <w:ilvl w:val="0"/>
          <w:numId w:val="181"/>
        </w:numPr>
        <w:shd w:val="clear" w:color="auto" w:fill="FFFFFF"/>
        <w:spacing w:before="120" w:after="120"/>
        <w:jc w:val="both"/>
        <w:rPr>
          <w:rFonts w:ascii="Arial Narrow" w:hAnsi="Arial Narrow" w:cs="Arial"/>
          <w:sz w:val="22"/>
          <w:szCs w:val="22"/>
          <w:lang w:eastAsia="sk-SK"/>
        </w:rPr>
      </w:pPr>
      <w:r w:rsidRPr="007E5C39">
        <w:rPr>
          <w:rFonts w:ascii="Arial Narrow" w:hAnsi="Arial Narrow" w:cs="Arial"/>
          <w:sz w:val="22"/>
          <w:szCs w:val="22"/>
          <w:lang w:eastAsia="sk-SK"/>
        </w:rPr>
        <w:t>Od komunikačného systému je HZS závislá a odstraňovanie porúch musí prebehnúť v dostatočne rýchlom časovom horizonte, aby pracovníci HZS nestrácali čas pátraním kto má poruchu odstrániť. Taktiež by mohol vzniknúť problém v tom, že jednotlivý dodávatelia technológií si budú vzniknutú poruchu medzi sebou prehadzovať a bude ťažké rozhodnúť kto je za poruchu zodpovedný.</w:t>
      </w:r>
    </w:p>
    <w:p w14:paraId="5AEC5CEA" w14:textId="1D302054" w:rsidR="00D94483" w:rsidRPr="007E5C39" w:rsidRDefault="003C0228" w:rsidP="0058649B">
      <w:pPr>
        <w:spacing w:before="120" w:after="120"/>
        <w:jc w:val="both"/>
        <w:rPr>
          <w:rFonts w:ascii="Arial Narrow" w:hAnsi="Arial Narrow"/>
          <w:sz w:val="22"/>
          <w:szCs w:val="22"/>
        </w:rPr>
      </w:pPr>
      <w:r w:rsidRPr="007E5C39">
        <w:rPr>
          <w:rFonts w:ascii="Arial Narrow" w:hAnsi="Arial Narrow"/>
          <w:sz w:val="22"/>
          <w:szCs w:val="22"/>
        </w:rPr>
        <w:t>Ďalšie d</w:t>
      </w:r>
      <w:r w:rsidR="00D94483" w:rsidRPr="007E5C39">
        <w:rPr>
          <w:rFonts w:ascii="Arial Narrow" w:hAnsi="Arial Narrow"/>
          <w:sz w:val="22"/>
          <w:szCs w:val="22"/>
        </w:rPr>
        <w:t>ôvody, ktoré viedli verejného obstarávateľa k  nerozdeleniu požadovaného predmetu zákazky sú nasledujúce:</w:t>
      </w:r>
    </w:p>
    <w:p w14:paraId="584069D3" w14:textId="363E9A6D" w:rsidR="00D94483" w:rsidRPr="00EE77B6" w:rsidRDefault="00D94483" w:rsidP="0058649B">
      <w:pPr>
        <w:numPr>
          <w:ilvl w:val="0"/>
          <w:numId w:val="182"/>
        </w:numPr>
        <w:tabs>
          <w:tab w:val="clear" w:pos="2160"/>
          <w:tab w:val="clear" w:pos="2880"/>
          <w:tab w:val="clear" w:pos="4500"/>
        </w:tabs>
        <w:spacing w:before="120" w:after="120"/>
        <w:ind w:left="1560" w:hanging="484"/>
        <w:rPr>
          <w:rFonts w:ascii="Arial Narrow" w:hAnsi="Arial Narrow"/>
          <w:sz w:val="22"/>
          <w:szCs w:val="22"/>
        </w:rPr>
      </w:pPr>
      <w:r w:rsidRPr="00EE77B6">
        <w:rPr>
          <w:rFonts w:ascii="Arial Narrow" w:hAnsi="Arial Narrow"/>
          <w:sz w:val="22"/>
          <w:szCs w:val="22"/>
        </w:rPr>
        <w:t>zaručeni</w:t>
      </w:r>
      <w:r w:rsidR="003C0228" w:rsidRPr="00EE77B6">
        <w:rPr>
          <w:rFonts w:ascii="Arial Narrow" w:hAnsi="Arial Narrow"/>
          <w:sz w:val="22"/>
          <w:szCs w:val="22"/>
        </w:rPr>
        <w:t>e</w:t>
      </w:r>
      <w:r w:rsidRPr="00EE77B6">
        <w:rPr>
          <w:rFonts w:ascii="Arial Narrow" w:hAnsi="Arial Narrow"/>
          <w:sz w:val="22"/>
          <w:szCs w:val="22"/>
        </w:rPr>
        <w:t xml:space="preserve"> sa čo najlepšieho výsledku, pokiaľ ide o pomer medzi kvalitou a cenou,</w:t>
      </w:r>
    </w:p>
    <w:p w14:paraId="3A289F84" w14:textId="4C76F4E9" w:rsidR="00D94483" w:rsidRPr="007E5C39" w:rsidRDefault="00D94483" w:rsidP="0058649B">
      <w:pPr>
        <w:numPr>
          <w:ilvl w:val="0"/>
          <w:numId w:val="182"/>
        </w:numPr>
        <w:tabs>
          <w:tab w:val="clear" w:pos="2160"/>
          <w:tab w:val="clear" w:pos="2880"/>
          <w:tab w:val="clear" w:pos="4500"/>
        </w:tabs>
        <w:spacing w:before="120" w:after="120"/>
        <w:ind w:left="1560" w:hanging="484"/>
        <w:jc w:val="both"/>
        <w:rPr>
          <w:rFonts w:ascii="Arial Narrow" w:hAnsi="Arial Narrow"/>
          <w:sz w:val="22"/>
          <w:szCs w:val="22"/>
        </w:rPr>
      </w:pPr>
      <w:r w:rsidRPr="007E5C39">
        <w:rPr>
          <w:rFonts w:ascii="Arial Narrow" w:hAnsi="Arial Narrow"/>
          <w:sz w:val="22"/>
          <w:szCs w:val="22"/>
        </w:rPr>
        <w:t>využi</w:t>
      </w:r>
      <w:r w:rsidR="003C0228" w:rsidRPr="007E5C39">
        <w:rPr>
          <w:rFonts w:ascii="Arial Narrow" w:hAnsi="Arial Narrow"/>
          <w:sz w:val="22"/>
          <w:szCs w:val="22"/>
        </w:rPr>
        <w:t>tie</w:t>
      </w:r>
      <w:r w:rsidRPr="007E5C39">
        <w:rPr>
          <w:rFonts w:ascii="Arial Narrow" w:hAnsi="Arial Narrow"/>
          <w:sz w:val="22"/>
          <w:szCs w:val="22"/>
        </w:rPr>
        <w:t xml:space="preserve"> verejn</w:t>
      </w:r>
      <w:r w:rsidR="003C0228" w:rsidRPr="007E5C39">
        <w:rPr>
          <w:rFonts w:ascii="Arial Narrow" w:hAnsi="Arial Narrow"/>
          <w:sz w:val="22"/>
          <w:szCs w:val="22"/>
        </w:rPr>
        <w:t>ých</w:t>
      </w:r>
      <w:r w:rsidRPr="007E5C39">
        <w:rPr>
          <w:rFonts w:ascii="Arial Narrow" w:hAnsi="Arial Narrow"/>
          <w:sz w:val="22"/>
          <w:szCs w:val="22"/>
        </w:rPr>
        <w:t xml:space="preserve"> financi</w:t>
      </w:r>
      <w:r w:rsidR="003C0228" w:rsidRPr="007E5C39">
        <w:rPr>
          <w:rFonts w:ascii="Arial Narrow" w:hAnsi="Arial Narrow"/>
          <w:sz w:val="22"/>
          <w:szCs w:val="22"/>
        </w:rPr>
        <w:t>í</w:t>
      </w:r>
      <w:r w:rsidRPr="007E5C39">
        <w:rPr>
          <w:rFonts w:ascii="Arial Narrow" w:hAnsi="Arial Narrow"/>
          <w:sz w:val="22"/>
          <w:szCs w:val="22"/>
        </w:rPr>
        <w:t xml:space="preserve"> efektívnym, účinným a transparentným spôsobom,</w:t>
      </w:r>
    </w:p>
    <w:p w14:paraId="5B125D35" w14:textId="447CDC6F" w:rsidR="00D94483" w:rsidRPr="007E5C39" w:rsidRDefault="00D94483" w:rsidP="0058649B">
      <w:pPr>
        <w:spacing w:before="120" w:after="120"/>
        <w:ind w:left="1560" w:hanging="484"/>
        <w:jc w:val="both"/>
        <w:rPr>
          <w:rFonts w:ascii="Arial Narrow" w:hAnsi="Arial Narrow"/>
          <w:sz w:val="22"/>
          <w:szCs w:val="22"/>
          <w:shd w:val="clear" w:color="auto" w:fill="FFFFFF"/>
        </w:rPr>
      </w:pPr>
      <w:r w:rsidRPr="007E5C39">
        <w:rPr>
          <w:rFonts w:ascii="Arial Narrow" w:hAnsi="Arial Narrow"/>
          <w:sz w:val="22"/>
          <w:szCs w:val="22"/>
        </w:rPr>
        <w:lastRenderedPageBreak/>
        <w:t xml:space="preserve">- </w:t>
      </w:r>
      <w:r w:rsidRPr="007E5C39">
        <w:rPr>
          <w:rFonts w:ascii="Arial Narrow" w:hAnsi="Arial Narrow"/>
          <w:sz w:val="22"/>
          <w:szCs w:val="22"/>
        </w:rPr>
        <w:tab/>
      </w:r>
      <w:r w:rsidRPr="007E5C39">
        <w:rPr>
          <w:rFonts w:ascii="Arial Narrow" w:hAnsi="Arial Narrow"/>
          <w:sz w:val="22"/>
          <w:szCs w:val="22"/>
          <w:shd w:val="clear" w:color="auto" w:fill="FFFFFF"/>
        </w:rPr>
        <w:t>nerozdelenie predmetu zákazky na časti neobmedzuje hospodársku súťaž a to najmä vzhľadom na skutočnosť, že žiadna položka predmetu zákazky nepredstavuje špecifický tovar, ktorý by mohol byť niektorému uchádzačovi nedostupný na voľnom trhu,</w:t>
      </w:r>
    </w:p>
    <w:p w14:paraId="7C0AA06C" w14:textId="1FAA4FDD" w:rsidR="00D94483" w:rsidRPr="007E5C39" w:rsidRDefault="00D94483" w:rsidP="0058649B">
      <w:pPr>
        <w:spacing w:before="120" w:after="120"/>
        <w:ind w:left="1560" w:hanging="484"/>
        <w:jc w:val="both"/>
        <w:rPr>
          <w:rFonts w:ascii="Arial Narrow" w:hAnsi="Arial Narrow"/>
          <w:sz w:val="22"/>
          <w:szCs w:val="22"/>
        </w:rPr>
      </w:pPr>
      <w:r w:rsidRPr="007E5C39">
        <w:rPr>
          <w:rFonts w:ascii="Arial Narrow" w:hAnsi="Arial Narrow"/>
          <w:sz w:val="22"/>
          <w:szCs w:val="22"/>
        </w:rPr>
        <w:t xml:space="preserve">- </w:t>
      </w:r>
      <w:r w:rsidRPr="007E5C39">
        <w:rPr>
          <w:rFonts w:ascii="Arial Narrow" w:hAnsi="Arial Narrow"/>
          <w:sz w:val="22"/>
          <w:szCs w:val="22"/>
        </w:rPr>
        <w:tab/>
        <w:t>na relevantnom trhu sú dodávatelia</w:t>
      </w:r>
      <w:r w:rsidR="0062610D" w:rsidRPr="007E5C39">
        <w:rPr>
          <w:rFonts w:ascii="Arial Narrow" w:hAnsi="Arial Narrow"/>
          <w:sz w:val="22"/>
          <w:szCs w:val="22"/>
        </w:rPr>
        <w:t>/predávajúci</w:t>
      </w:r>
      <w:r w:rsidRPr="007E5C39">
        <w:rPr>
          <w:rFonts w:ascii="Arial Narrow" w:hAnsi="Arial Narrow"/>
          <w:sz w:val="22"/>
          <w:szCs w:val="22"/>
        </w:rPr>
        <w:t xml:space="preserve"> predmetu zákazky, ktorí sú schopní a oprávnení plniť predmet zákazky a predložiť ponuku</w:t>
      </w:r>
      <w:r w:rsidR="00363F89" w:rsidRPr="007E5C39">
        <w:rPr>
          <w:rFonts w:ascii="Arial Narrow" w:hAnsi="Arial Narrow"/>
          <w:sz w:val="22"/>
          <w:szCs w:val="22"/>
        </w:rPr>
        <w:t>,</w:t>
      </w:r>
    </w:p>
    <w:p w14:paraId="62A2B60A" w14:textId="77777777" w:rsidR="00D94483" w:rsidRPr="007E5C39" w:rsidRDefault="00D94483" w:rsidP="0058649B">
      <w:pPr>
        <w:pStyle w:val="Odsekzoznamu"/>
        <w:numPr>
          <w:ilvl w:val="0"/>
          <w:numId w:val="183"/>
        </w:numPr>
        <w:tabs>
          <w:tab w:val="clear" w:pos="2160"/>
          <w:tab w:val="clear" w:pos="2880"/>
          <w:tab w:val="clear" w:pos="4500"/>
          <w:tab w:val="left" w:pos="142"/>
        </w:tabs>
        <w:suppressAutoHyphens/>
        <w:spacing w:before="120" w:after="120"/>
        <w:ind w:left="1560" w:hanging="484"/>
        <w:contextualSpacing/>
        <w:jc w:val="both"/>
        <w:rPr>
          <w:rFonts w:ascii="Arial Narrow" w:hAnsi="Arial Narrow"/>
          <w:sz w:val="22"/>
          <w:szCs w:val="22"/>
        </w:rPr>
      </w:pPr>
      <w:r w:rsidRPr="007E5C39">
        <w:rPr>
          <w:rFonts w:ascii="Arial Narrow" w:hAnsi="Arial Narrow"/>
          <w:sz w:val="22"/>
          <w:szCs w:val="22"/>
        </w:rPr>
        <w:t xml:space="preserve">nerozdelenie predmetu zákazky vzhľadom na charakter predmetu zákazky je v súlade s princípom  </w:t>
      </w:r>
      <w:r w:rsidRPr="007E5C39">
        <w:rPr>
          <w:rFonts w:ascii="Arial Narrow" w:hAnsi="Arial Narrow"/>
          <w:sz w:val="22"/>
          <w:szCs w:val="22"/>
        </w:rPr>
        <w:br/>
        <w:t>hospodárnosti, efektívnosti, nediskriminácie hospodárskych subjektov a čestnej hospodárskej súťaže.</w:t>
      </w:r>
    </w:p>
    <w:p w14:paraId="172E9A04" w14:textId="77777777" w:rsidR="00D94483" w:rsidRPr="007E5C39" w:rsidRDefault="00D94483" w:rsidP="0058649B">
      <w:pPr>
        <w:pStyle w:val="Odsekzoznamu"/>
        <w:tabs>
          <w:tab w:val="left" w:pos="5103"/>
        </w:tabs>
        <w:spacing w:before="120" w:after="120"/>
        <w:ind w:left="567" w:right="43" w:hanging="283"/>
        <w:jc w:val="both"/>
        <w:rPr>
          <w:rFonts w:ascii="Arial Narrow" w:hAnsi="Arial Narrow"/>
          <w:sz w:val="22"/>
          <w:szCs w:val="22"/>
        </w:rPr>
      </w:pPr>
    </w:p>
    <w:p w14:paraId="20294A8D" w14:textId="47D9160C" w:rsidR="003D20B3" w:rsidRPr="00050973" w:rsidRDefault="003D20B3" w:rsidP="0058649B">
      <w:pPr>
        <w:shd w:val="clear" w:color="auto" w:fill="FFFFFF"/>
        <w:spacing w:before="120" w:after="120"/>
        <w:jc w:val="both"/>
        <w:rPr>
          <w:rFonts w:ascii="Arial Narrow" w:hAnsi="Arial Narrow" w:cs="Arial"/>
          <w:sz w:val="22"/>
          <w:szCs w:val="22"/>
          <w:lang w:eastAsia="sk-SK"/>
        </w:rPr>
      </w:pPr>
      <w:r w:rsidRPr="00050973">
        <w:rPr>
          <w:rFonts w:ascii="Arial Narrow" w:hAnsi="Arial Narrow" w:cs="Arial"/>
          <w:sz w:val="22"/>
          <w:szCs w:val="22"/>
          <w:lang w:eastAsia="sk-SK"/>
        </w:rPr>
        <w:t xml:space="preserve">Pri príprave tohto verejného obstarávania a tiež príprave stratégie uzatvorenia rámcovej dohody, ktorá má byť výsledkom tohto verejného obstarávania, verejný obstarávateľ vychádzal z poznania predmetného segmentu trhu. Predmet zákazky vymedzil v závislosti od svojich potrieb </w:t>
      </w:r>
      <w:r w:rsidR="00AF787A" w:rsidRPr="00050973">
        <w:rPr>
          <w:rFonts w:ascii="Arial Narrow" w:hAnsi="Arial Narrow" w:cs="Arial"/>
          <w:sz w:val="22"/>
          <w:szCs w:val="22"/>
          <w:lang w:eastAsia="sk-SK"/>
        </w:rPr>
        <w:t xml:space="preserve">a trhovej situácie </w:t>
      </w:r>
      <w:r w:rsidRPr="00050973">
        <w:rPr>
          <w:rFonts w:ascii="Arial Narrow" w:hAnsi="Arial Narrow" w:cs="Arial"/>
          <w:sz w:val="22"/>
          <w:szCs w:val="22"/>
          <w:lang w:eastAsia="sk-SK"/>
        </w:rPr>
        <w:t>pri dodržaní princípov verejného obstarávania.</w:t>
      </w:r>
    </w:p>
    <w:p w14:paraId="6B1DBF63" w14:textId="77777777" w:rsidR="003D20B3" w:rsidRPr="00050973" w:rsidRDefault="003D20B3" w:rsidP="0058649B">
      <w:pPr>
        <w:shd w:val="clear" w:color="auto" w:fill="FFFFFF"/>
        <w:spacing w:before="120" w:after="120"/>
        <w:jc w:val="both"/>
        <w:rPr>
          <w:rFonts w:ascii="Arial Narrow" w:hAnsi="Arial Narrow" w:cs="Arial"/>
          <w:sz w:val="22"/>
          <w:szCs w:val="22"/>
          <w:lang w:eastAsia="sk-SK"/>
        </w:rPr>
      </w:pPr>
      <w:r w:rsidRPr="00050973">
        <w:rPr>
          <w:rFonts w:ascii="Arial Narrow" w:hAnsi="Arial Narrow" w:cs="Arial"/>
          <w:sz w:val="22"/>
          <w:szCs w:val="22"/>
          <w:lang w:eastAsia="sk-SK"/>
        </w:rPr>
        <w:t xml:space="preserve">Verejný obstarávateľ zvažoval, ktorý spôsob zadávania požadovaného predmetu zákazky by bol pre neho výhodnejší, a to z hľadiska dosiahnutia základného cieľa a účelu predmetného verejného obstarávania, teda získania najlepšej ponuky z hľadiska ceny, ako aj kvality dodávky. </w:t>
      </w:r>
    </w:p>
    <w:p w14:paraId="336FA976" w14:textId="77777777" w:rsidR="00CC2086" w:rsidRPr="00050973" w:rsidRDefault="003D20B3" w:rsidP="00CC2086">
      <w:pPr>
        <w:spacing w:before="120" w:after="120"/>
        <w:jc w:val="both"/>
        <w:rPr>
          <w:rFonts w:ascii="Arial Narrow" w:hAnsi="Arial Narrow" w:cs="Arial"/>
          <w:sz w:val="22"/>
          <w:szCs w:val="22"/>
          <w:lang w:eastAsia="sk-SK"/>
        </w:rPr>
      </w:pPr>
      <w:r w:rsidRPr="00050973">
        <w:rPr>
          <w:rFonts w:ascii="Arial Narrow" w:hAnsi="Arial Narrow"/>
          <w:sz w:val="22"/>
          <w:szCs w:val="22"/>
        </w:rPr>
        <w:t xml:space="preserve">Verejný obstarávateľ má zato, že takto obstarávaný predmet zákazky (tak ako je špecifikovaný v prílohe č. 1 </w:t>
      </w:r>
      <w:r w:rsidR="00ED5874" w:rsidRPr="00050973">
        <w:rPr>
          <w:rFonts w:ascii="Arial Narrow" w:hAnsi="Arial Narrow"/>
          <w:sz w:val="22"/>
          <w:szCs w:val="22"/>
        </w:rPr>
        <w:t xml:space="preserve">- </w:t>
      </w:r>
      <w:r w:rsidRPr="00050973">
        <w:rPr>
          <w:rFonts w:ascii="Arial Narrow" w:hAnsi="Arial Narrow"/>
          <w:sz w:val="22"/>
          <w:szCs w:val="22"/>
        </w:rPr>
        <w:t>Opis predmetu zákazky, technické požiadavky</w:t>
      </w:r>
      <w:r w:rsidR="00CF6D48" w:rsidRPr="00050973">
        <w:rPr>
          <w:rFonts w:ascii="Arial Narrow" w:hAnsi="Arial Narrow"/>
          <w:sz w:val="22"/>
          <w:szCs w:val="22"/>
        </w:rPr>
        <w:t xml:space="preserve"> týchto súťažných podkladov</w:t>
      </w:r>
      <w:r w:rsidRPr="00050973">
        <w:rPr>
          <w:rFonts w:ascii="Arial Narrow" w:hAnsi="Arial Narrow"/>
          <w:sz w:val="22"/>
          <w:szCs w:val="22"/>
        </w:rPr>
        <w:t xml:space="preserve">) </w:t>
      </w:r>
      <w:r w:rsidR="00AB107F" w:rsidRPr="00050973">
        <w:rPr>
          <w:rFonts w:ascii="Arial Narrow" w:hAnsi="Arial Narrow"/>
          <w:sz w:val="22"/>
          <w:szCs w:val="22"/>
        </w:rPr>
        <w:t>je opodstatnen</w:t>
      </w:r>
      <w:r w:rsidR="009B7303" w:rsidRPr="00050973">
        <w:rPr>
          <w:rFonts w:ascii="Arial Narrow" w:hAnsi="Arial Narrow"/>
          <w:sz w:val="22"/>
          <w:szCs w:val="22"/>
        </w:rPr>
        <w:t>ý</w:t>
      </w:r>
      <w:r w:rsidR="00AB107F" w:rsidRPr="00050973">
        <w:rPr>
          <w:rFonts w:ascii="Arial Narrow" w:hAnsi="Arial Narrow"/>
          <w:sz w:val="22"/>
          <w:szCs w:val="22"/>
        </w:rPr>
        <w:t xml:space="preserve"> a</w:t>
      </w:r>
      <w:r w:rsidR="00CC2086" w:rsidRPr="00050973">
        <w:rPr>
          <w:rFonts w:ascii="Arial Narrow" w:hAnsi="Arial Narrow"/>
          <w:sz w:val="22"/>
          <w:szCs w:val="22"/>
        </w:rPr>
        <w:t> </w:t>
      </w:r>
      <w:r w:rsidR="00AB107F" w:rsidRPr="00050973">
        <w:rPr>
          <w:rFonts w:ascii="Arial Narrow" w:hAnsi="Arial Narrow"/>
          <w:sz w:val="22"/>
          <w:szCs w:val="22"/>
        </w:rPr>
        <w:t>odôvodnen</w:t>
      </w:r>
      <w:r w:rsidR="009B7303" w:rsidRPr="00050973">
        <w:rPr>
          <w:rFonts w:ascii="Arial Narrow" w:hAnsi="Arial Narrow"/>
          <w:sz w:val="22"/>
          <w:szCs w:val="22"/>
        </w:rPr>
        <w:t>ý</w:t>
      </w:r>
      <w:r w:rsidR="00CC2086" w:rsidRPr="00050973">
        <w:rPr>
          <w:rFonts w:ascii="Arial Narrow" w:hAnsi="Arial Narrow"/>
          <w:sz w:val="22"/>
          <w:szCs w:val="22"/>
        </w:rPr>
        <w:t xml:space="preserve">. Pri realizácii požadovaného predmetu zákazky bude potrebné zabezpečiť dodávku  s mimoriadne silnou závislosťou rôznych </w:t>
      </w:r>
      <w:r w:rsidR="00CC2086" w:rsidRPr="00050973">
        <w:rPr>
          <w:rFonts w:ascii="Arial Narrow" w:hAnsi="Arial Narrow" w:cs="Arial"/>
          <w:sz w:val="22"/>
          <w:szCs w:val="22"/>
          <w:lang w:eastAsia="sk-SK"/>
        </w:rPr>
        <w:t xml:space="preserve">technológií (vrátane bežných IKT), čo má ako už z vyššie uvedeného vyplýva v konečnom dôsledku dopad na funkčnosť, presnosť, výkonové a meracie charakteristiky </w:t>
      </w:r>
      <w:r w:rsidR="00CC2086" w:rsidRPr="00050973">
        <w:rPr>
          <w:rFonts w:ascii="Arial Narrow" w:hAnsi="Arial Narrow"/>
          <w:sz w:val="22"/>
          <w:szCs w:val="22"/>
        </w:rPr>
        <w:t>komplexného digitálneho rádiového komunikačného systému</w:t>
      </w:r>
      <w:r w:rsidR="00CC2086" w:rsidRPr="00050973">
        <w:rPr>
          <w:rFonts w:ascii="Arial Narrow" w:hAnsi="Arial Narrow" w:cs="Arial"/>
          <w:sz w:val="22"/>
          <w:szCs w:val="22"/>
          <w:lang w:eastAsia="sk-SK"/>
        </w:rPr>
        <w:t>. Tiež ako vyplýva z vyššie uvedeného, dodávka jednotlivých komponentov systému RDST rôznymi dodávateľmi môže viesť k nefunkčnosti celého systému RDST.</w:t>
      </w:r>
    </w:p>
    <w:p w14:paraId="43CDA9C6" w14:textId="0CE2122D" w:rsidR="0081585B" w:rsidRPr="00050973" w:rsidRDefault="0081585B" w:rsidP="0058649B">
      <w:pPr>
        <w:spacing w:before="120" w:after="120"/>
        <w:jc w:val="both"/>
        <w:rPr>
          <w:rFonts w:ascii="Arial Narrow" w:hAnsi="Arial Narrow" w:cs="Arial"/>
          <w:sz w:val="22"/>
          <w:szCs w:val="22"/>
        </w:rPr>
      </w:pPr>
      <w:r w:rsidRPr="00050973">
        <w:rPr>
          <w:rFonts w:ascii="Arial Narrow" w:hAnsi="Arial Narrow" w:cs="Arial"/>
          <w:sz w:val="22"/>
          <w:szCs w:val="22"/>
        </w:rPr>
        <w:t xml:space="preserve">Takto vymedzené obstaranie </w:t>
      </w:r>
      <w:r w:rsidR="00D04E41" w:rsidRPr="00050973">
        <w:rPr>
          <w:rFonts w:ascii="Arial Narrow" w:hAnsi="Arial Narrow" w:cs="Arial"/>
          <w:sz w:val="22"/>
          <w:szCs w:val="22"/>
        </w:rPr>
        <w:t>tohto predmetu zákazky</w:t>
      </w:r>
      <w:r w:rsidRPr="00050973">
        <w:rPr>
          <w:rFonts w:ascii="Arial Narrow" w:hAnsi="Arial Narrow" w:cs="Arial"/>
          <w:sz w:val="22"/>
          <w:szCs w:val="22"/>
        </w:rPr>
        <w:t xml:space="preserve"> (bez ďalšieho delenia na samostatné časti) predstavuje zároveň tzv. best practices (najlepšie skúsenosti) na relevantnom trhu</w:t>
      </w:r>
      <w:r w:rsidR="0071218E" w:rsidRPr="00050973">
        <w:rPr>
          <w:rFonts w:ascii="Arial Narrow" w:hAnsi="Arial Narrow" w:cs="Arial"/>
          <w:sz w:val="22"/>
          <w:szCs w:val="22"/>
        </w:rPr>
        <w:t xml:space="preserve"> </w:t>
      </w:r>
      <w:r w:rsidRPr="00050973">
        <w:rPr>
          <w:rFonts w:ascii="Arial Narrow" w:hAnsi="Arial Narrow" w:cs="Arial"/>
          <w:sz w:val="22"/>
          <w:szCs w:val="22"/>
        </w:rPr>
        <w:t>vzhľadom na rozsah a špecifickosť zákazky, miest</w:t>
      </w:r>
      <w:r w:rsidR="0071218E" w:rsidRPr="00050973">
        <w:rPr>
          <w:rFonts w:ascii="Arial Narrow" w:hAnsi="Arial Narrow" w:cs="Arial"/>
          <w:sz w:val="22"/>
          <w:szCs w:val="22"/>
        </w:rPr>
        <w:t>a</w:t>
      </w:r>
      <w:r w:rsidRPr="00050973">
        <w:rPr>
          <w:rFonts w:ascii="Arial Narrow" w:hAnsi="Arial Narrow" w:cs="Arial"/>
          <w:sz w:val="22"/>
          <w:szCs w:val="22"/>
        </w:rPr>
        <w:t xml:space="preserve"> plnenia a typ </w:t>
      </w:r>
      <w:r w:rsidR="0071218E" w:rsidRPr="00050973">
        <w:rPr>
          <w:rFonts w:ascii="Arial Narrow" w:hAnsi="Arial Narrow" w:cs="Arial"/>
          <w:sz w:val="22"/>
          <w:szCs w:val="22"/>
        </w:rPr>
        <w:t>kupujúceho, t.j. verejného obstarávateľa</w:t>
      </w:r>
      <w:r w:rsidRPr="00050973">
        <w:rPr>
          <w:rFonts w:ascii="Arial Narrow" w:hAnsi="Arial Narrow" w:cs="Arial"/>
          <w:sz w:val="22"/>
          <w:szCs w:val="22"/>
        </w:rPr>
        <w:t>. Prípadné rozdelenie na časti alebo vyhlásenie viacerých verejných obstarávaní neznamená rozšírenie potenciálneho relevantného trhu.</w:t>
      </w:r>
    </w:p>
    <w:p w14:paraId="43F6D69D" w14:textId="71610192" w:rsidR="0081585B" w:rsidRPr="00050973" w:rsidRDefault="0081585B" w:rsidP="0058649B">
      <w:pPr>
        <w:spacing w:before="120" w:after="120"/>
        <w:jc w:val="both"/>
        <w:rPr>
          <w:rFonts w:ascii="Arial Narrow" w:hAnsi="Arial Narrow" w:cs="Arial"/>
          <w:sz w:val="22"/>
          <w:szCs w:val="22"/>
        </w:rPr>
      </w:pPr>
      <w:r w:rsidRPr="00050973">
        <w:rPr>
          <w:rFonts w:ascii="Arial Narrow" w:hAnsi="Arial Narrow" w:cs="Arial"/>
          <w:sz w:val="22"/>
          <w:szCs w:val="22"/>
        </w:rPr>
        <w:t>Najmä s ohľadom na miestne, vecné, funkčné aj časové väzby, charakter  predmetu zákazky, by bolo rozdelenie predmetu zákazky po technickej stránke nelogické, neúčelné, nehospodárne a</w:t>
      </w:r>
      <w:r w:rsidR="00E3006B" w:rsidRPr="00050973">
        <w:rPr>
          <w:rFonts w:ascii="Arial Narrow" w:hAnsi="Arial Narrow" w:cs="Arial"/>
          <w:sz w:val="22"/>
          <w:szCs w:val="22"/>
        </w:rPr>
        <w:t xml:space="preserve"> v konečnom dôsledku </w:t>
      </w:r>
      <w:r w:rsidRPr="00050973">
        <w:rPr>
          <w:rFonts w:ascii="Arial Narrow" w:hAnsi="Arial Narrow" w:cs="Arial"/>
          <w:sz w:val="22"/>
          <w:szCs w:val="22"/>
        </w:rPr>
        <w:t>nerealizovateľné</w:t>
      </w:r>
      <w:r w:rsidR="00D076F4" w:rsidRPr="00050973">
        <w:rPr>
          <w:rFonts w:ascii="Arial Narrow" w:hAnsi="Arial Narrow" w:cs="Arial"/>
          <w:sz w:val="22"/>
          <w:szCs w:val="22"/>
        </w:rPr>
        <w:t>,</w:t>
      </w:r>
      <w:r w:rsidR="00DB41DF" w:rsidRPr="00050973">
        <w:rPr>
          <w:rFonts w:ascii="Arial Narrow" w:hAnsi="Arial Narrow" w:cs="Arial"/>
          <w:sz w:val="22"/>
          <w:szCs w:val="22"/>
        </w:rPr>
        <w:t xml:space="preserve"> vzhľadom na ťažko predvídateľný výsledok takto zadávaného predmetu zákazky.</w:t>
      </w:r>
    </w:p>
    <w:p w14:paraId="6F941C06" w14:textId="77777777" w:rsidR="0081585B" w:rsidRPr="00050973" w:rsidRDefault="0081585B" w:rsidP="0058649B">
      <w:pPr>
        <w:spacing w:before="120" w:after="120"/>
        <w:jc w:val="both"/>
        <w:rPr>
          <w:rFonts w:ascii="Arial Narrow" w:hAnsi="Arial Narrow" w:cs="Arial"/>
          <w:sz w:val="22"/>
          <w:szCs w:val="22"/>
        </w:rPr>
      </w:pPr>
      <w:r w:rsidRPr="00050973">
        <w:rPr>
          <w:rFonts w:ascii="Arial Narrow" w:hAnsi="Arial Narrow" w:cs="Arial"/>
          <w:sz w:val="22"/>
          <w:szCs w:val="22"/>
        </w:rPr>
        <w:t xml:space="preserve">Nerozdelenie predmetu zákazky na časti je opodstatnené a odôvodnené a nepredstavuje porušenie princípov verejného obstarávania. </w:t>
      </w:r>
    </w:p>
    <w:p w14:paraId="489AB6AA" w14:textId="310D244F" w:rsidR="00BE50CE" w:rsidRPr="00050973" w:rsidRDefault="00BE50CE" w:rsidP="0058649B">
      <w:pPr>
        <w:spacing w:before="120" w:after="120"/>
        <w:jc w:val="both"/>
        <w:rPr>
          <w:rFonts w:ascii="Arial Narrow" w:hAnsi="Arial Narrow"/>
          <w:sz w:val="22"/>
          <w:szCs w:val="22"/>
        </w:rPr>
      </w:pPr>
      <w:r w:rsidRPr="00050973">
        <w:rPr>
          <w:rFonts w:ascii="Arial Narrow" w:hAnsi="Arial Narrow" w:cs="Arial"/>
          <w:sz w:val="22"/>
          <w:szCs w:val="22"/>
          <w:lang w:eastAsia="sk-SK"/>
        </w:rPr>
        <w:t>Z dôvodu zabezpečenia bezporuchovosti, presnosti a</w:t>
      </w:r>
      <w:r w:rsidR="00671FA1" w:rsidRPr="00050973">
        <w:rPr>
          <w:rFonts w:ascii="Arial Narrow" w:hAnsi="Arial Narrow" w:cs="Arial"/>
          <w:sz w:val="22"/>
          <w:szCs w:val="22"/>
          <w:lang w:eastAsia="sk-SK"/>
        </w:rPr>
        <w:t> </w:t>
      </w:r>
      <w:r w:rsidRPr="00050973">
        <w:rPr>
          <w:rFonts w:ascii="Arial Narrow" w:hAnsi="Arial Narrow" w:cs="Arial"/>
          <w:sz w:val="22"/>
          <w:szCs w:val="22"/>
          <w:lang w:eastAsia="sk-SK"/>
        </w:rPr>
        <w:t>spoľahlivosti</w:t>
      </w:r>
      <w:r w:rsidR="00671FA1" w:rsidRPr="00050973">
        <w:rPr>
          <w:rFonts w:ascii="Arial Narrow" w:hAnsi="Arial Narrow" w:cs="Arial"/>
          <w:sz w:val="22"/>
          <w:szCs w:val="22"/>
          <w:lang w:eastAsia="sk-SK"/>
        </w:rPr>
        <w:t xml:space="preserve"> </w:t>
      </w:r>
      <w:r w:rsidRPr="00050973">
        <w:rPr>
          <w:rFonts w:ascii="Arial Narrow" w:hAnsi="Arial Narrow" w:cs="Arial"/>
          <w:sz w:val="22"/>
          <w:szCs w:val="22"/>
          <w:lang w:eastAsia="sk-SK"/>
        </w:rPr>
        <w:t xml:space="preserve">systému RDST, je žiadúce, aby záruky za </w:t>
      </w:r>
      <w:r w:rsidR="00671FA1" w:rsidRPr="00050973">
        <w:rPr>
          <w:rFonts w:ascii="Arial Narrow" w:hAnsi="Arial Narrow" w:cs="Arial"/>
          <w:sz w:val="22"/>
          <w:szCs w:val="22"/>
          <w:lang w:eastAsia="sk-SK"/>
        </w:rPr>
        <w:t>dodržanie kvality celého predmetu zákazky držal jeden predávajúci -</w:t>
      </w:r>
      <w:r w:rsidRPr="00050973">
        <w:rPr>
          <w:rFonts w:ascii="Arial Narrow" w:hAnsi="Arial Narrow" w:cs="Arial"/>
          <w:sz w:val="22"/>
          <w:szCs w:val="22"/>
          <w:lang w:eastAsia="sk-SK"/>
        </w:rPr>
        <w:t xml:space="preserve"> </w:t>
      </w:r>
      <w:r w:rsidR="00671FA1" w:rsidRPr="00050973">
        <w:rPr>
          <w:rFonts w:ascii="Arial Narrow" w:hAnsi="Arial Narrow" w:cs="Arial"/>
          <w:sz w:val="22"/>
          <w:szCs w:val="22"/>
          <w:lang w:eastAsia="sk-SK"/>
        </w:rPr>
        <w:t>dodávateľ.</w:t>
      </w:r>
      <w:r w:rsidRPr="00050973">
        <w:rPr>
          <w:rFonts w:ascii="Arial Narrow" w:hAnsi="Arial Narrow" w:cs="Arial"/>
          <w:sz w:val="22"/>
          <w:szCs w:val="22"/>
          <w:lang w:eastAsia="sk-SK"/>
        </w:rPr>
        <w:t xml:space="preserve"> </w:t>
      </w:r>
    </w:p>
    <w:p w14:paraId="4FFB0CDF" w14:textId="313A3186" w:rsidR="00B17C96" w:rsidRPr="00050973" w:rsidRDefault="00B17C96" w:rsidP="0058649B">
      <w:pPr>
        <w:spacing w:before="120" w:after="120"/>
        <w:jc w:val="both"/>
        <w:rPr>
          <w:rFonts w:ascii="Arial Narrow" w:hAnsi="Arial Narrow" w:cs="Arial"/>
          <w:sz w:val="22"/>
          <w:szCs w:val="22"/>
        </w:rPr>
      </w:pPr>
      <w:r w:rsidRPr="00050973">
        <w:rPr>
          <w:rFonts w:ascii="Arial Narrow" w:hAnsi="Arial Narrow" w:cs="Arial"/>
          <w:sz w:val="22"/>
          <w:szCs w:val="22"/>
        </w:rPr>
        <w:t>Podrobná špecifikácia predmetu zákazky je uvedená v opise predmetu zákazky, tvoriacom prílohu č. 1 týchto  súťažných podkladov.</w:t>
      </w:r>
    </w:p>
    <w:p w14:paraId="32220CC2" w14:textId="0F625B0A" w:rsidR="0058649B" w:rsidRPr="00050973" w:rsidRDefault="005853D8" w:rsidP="0058649B">
      <w:pPr>
        <w:spacing w:before="120" w:after="120"/>
        <w:jc w:val="both"/>
        <w:rPr>
          <w:rFonts w:ascii="Arial Narrow" w:hAnsi="Arial Narrow"/>
          <w:sz w:val="22"/>
          <w:szCs w:val="22"/>
        </w:rPr>
      </w:pPr>
      <w:r w:rsidRPr="00050973">
        <w:rPr>
          <w:rFonts w:ascii="Arial Narrow" w:hAnsi="Arial Narrow"/>
          <w:sz w:val="22"/>
          <w:szCs w:val="22"/>
        </w:rPr>
        <w:t>So zreteľom na hospodárnosť</w:t>
      </w:r>
      <w:r w:rsidR="000D64FB" w:rsidRPr="00050973">
        <w:rPr>
          <w:rFonts w:ascii="Arial Narrow" w:hAnsi="Arial Narrow"/>
          <w:sz w:val="22"/>
          <w:szCs w:val="22"/>
        </w:rPr>
        <w:t>, efektívnosť a celkovú funkčnosť systému RDST</w:t>
      </w:r>
      <w:r w:rsidRPr="00050973">
        <w:rPr>
          <w:rFonts w:ascii="Arial Narrow" w:hAnsi="Arial Narrow"/>
          <w:b/>
          <w:sz w:val="22"/>
          <w:szCs w:val="22"/>
        </w:rPr>
        <w:t xml:space="preserve"> </w:t>
      </w:r>
      <w:r w:rsidRPr="00050973">
        <w:rPr>
          <w:rFonts w:ascii="Arial Narrow" w:hAnsi="Arial Narrow"/>
          <w:sz w:val="22"/>
          <w:szCs w:val="22"/>
        </w:rPr>
        <w:t>je verejný obstarávateľ presvedčený, že jediným spôsobom, ktorým je možné tento cieľ a hospodárnosť dosiahnuť je požadovaný predmet zákazky nedeliť ale zachovať ho v celistvom stave.</w:t>
      </w:r>
      <w:r w:rsidR="00A92D1B" w:rsidRPr="00050973">
        <w:rPr>
          <w:rFonts w:ascii="Arial Narrow" w:hAnsi="Arial Narrow"/>
          <w:sz w:val="22"/>
          <w:szCs w:val="22"/>
        </w:rPr>
        <w:t xml:space="preserve"> </w:t>
      </w:r>
    </w:p>
    <w:p w14:paraId="4996287E" w14:textId="5CEC37A7" w:rsidR="005853D8" w:rsidRPr="00050973" w:rsidRDefault="0058649B" w:rsidP="0058649B">
      <w:pPr>
        <w:spacing w:before="120" w:after="120"/>
        <w:jc w:val="both"/>
        <w:rPr>
          <w:rFonts w:ascii="Arial Narrow" w:hAnsi="Arial Narrow"/>
          <w:sz w:val="22"/>
          <w:szCs w:val="22"/>
        </w:rPr>
      </w:pPr>
      <w:r w:rsidRPr="00050973">
        <w:rPr>
          <w:rFonts w:ascii="Arial Narrow" w:hAnsi="Arial Narrow"/>
          <w:sz w:val="22"/>
          <w:szCs w:val="22"/>
        </w:rPr>
        <w:t>S</w:t>
      </w:r>
      <w:r w:rsidR="00732C2C" w:rsidRPr="00050973">
        <w:rPr>
          <w:rFonts w:ascii="Arial Narrow" w:hAnsi="Arial Narrow"/>
          <w:sz w:val="22"/>
          <w:szCs w:val="22"/>
        </w:rPr>
        <w:t>amotná hospodárnosť, ktorú verejný obstarávateľ tiež sleduje v rámci tohto verejného obstarávania nie je v</w:t>
      </w:r>
      <w:r w:rsidRPr="00050973">
        <w:rPr>
          <w:rFonts w:ascii="Arial Narrow" w:hAnsi="Arial Narrow"/>
          <w:sz w:val="22"/>
          <w:szCs w:val="22"/>
        </w:rPr>
        <w:t>šak v</w:t>
      </w:r>
      <w:r w:rsidR="00732C2C" w:rsidRPr="00050973">
        <w:rPr>
          <w:rFonts w:ascii="Arial Narrow" w:hAnsi="Arial Narrow"/>
          <w:sz w:val="22"/>
          <w:szCs w:val="22"/>
        </w:rPr>
        <w:t> strete so samotnou otvorenosťou tohto verejného obstarávania voči hospodárskym subjektom.</w:t>
      </w:r>
    </w:p>
    <w:p w14:paraId="65E65295" w14:textId="77777777" w:rsidR="00B17C96" w:rsidRPr="0058649B" w:rsidRDefault="00B17C96" w:rsidP="0058649B">
      <w:pPr>
        <w:shd w:val="clear" w:color="auto" w:fill="FFFFFF"/>
        <w:spacing w:before="120" w:after="120"/>
        <w:jc w:val="both"/>
        <w:rPr>
          <w:rFonts w:ascii="Arial Narrow" w:hAnsi="Arial Narrow" w:cs="Arial"/>
          <w:color w:val="FF0000"/>
          <w:sz w:val="22"/>
          <w:szCs w:val="22"/>
          <w:lang w:eastAsia="sk-SK"/>
        </w:rPr>
      </w:pPr>
      <w:bookmarkStart w:id="0" w:name="_GoBack"/>
      <w:bookmarkEnd w:id="0"/>
    </w:p>
    <w:sectPr w:rsidR="00B17C96" w:rsidRPr="0058649B" w:rsidSect="00BA1673">
      <w:headerReference w:type="even" r:id="rId8"/>
      <w:headerReference w:type="default" r:id="rId9"/>
      <w:footerReference w:type="default" r:id="rId10"/>
      <w:pgSz w:w="11906" w:h="16838" w:code="9"/>
      <w:pgMar w:top="567" w:right="1276" w:bottom="851" w:left="567" w:header="709"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E915D" w14:textId="77777777" w:rsidR="00DB5132" w:rsidRDefault="00DB5132">
      <w:r>
        <w:separator/>
      </w:r>
    </w:p>
  </w:endnote>
  <w:endnote w:type="continuationSeparator" w:id="0">
    <w:p w14:paraId="7F2BD030" w14:textId="77777777" w:rsidR="00DB5132" w:rsidRDefault="00DB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AD0D4" w14:textId="77777777" w:rsidR="005D0CB5" w:rsidRDefault="005D0CB5" w:rsidP="00C97705">
    <w:pPr>
      <w:pStyle w:val="Pta"/>
      <w:tabs>
        <w:tab w:val="clear" w:pos="4536"/>
        <w:tab w:val="clear" w:pos="9072"/>
        <w:tab w:val="center" w:pos="8460"/>
        <w:tab w:val="right" w:pos="10080"/>
      </w:tabs>
    </w:pPr>
    <w:r w:rsidRPr="000F453D">
      <w:rPr>
        <w:rFonts w:ascii="Arial Narrow" w:hAnsi="Arial Narrow" w:cs="Arial"/>
        <w:i/>
        <w:sz w:val="16"/>
        <w:szCs w:val="16"/>
      </w:rPr>
      <w:t>Súťažné podklady pre</w:t>
    </w:r>
    <w:r>
      <w:rPr>
        <w:rFonts w:ascii="Arial Narrow" w:hAnsi="Arial Narrow" w:cs="Arial"/>
        <w:i/>
        <w:sz w:val="16"/>
        <w:szCs w:val="16"/>
      </w:rPr>
      <w:t xml:space="preserve"> </w:t>
    </w:r>
    <w:r w:rsidRPr="000F453D">
      <w:rPr>
        <w:rFonts w:ascii="Arial Narrow" w:hAnsi="Arial Narrow" w:cs="Arial"/>
        <w:i/>
        <w:sz w:val="16"/>
        <w:szCs w:val="16"/>
      </w:rPr>
      <w:t xml:space="preserve"> </w:t>
    </w:r>
    <w:r w:rsidRPr="002B245C">
      <w:rPr>
        <w:rFonts w:ascii="Arial Narrow" w:hAnsi="Arial Narrow" w:cs="Arial"/>
        <w:i/>
        <w:sz w:val="18"/>
        <w:szCs w:val="18"/>
      </w:rPr>
      <w:t>„Rekonštrukcia rádiovej siete Horskej záchrannej služby“.</w:t>
    </w:r>
  </w:p>
  <w:p w14:paraId="3A5A263D" w14:textId="77777777" w:rsidR="005D0CB5" w:rsidRDefault="005D0CB5" w:rsidP="004C0E98">
    <w:pPr>
      <w:pStyle w:val="Pta"/>
      <w:tabs>
        <w:tab w:val="clear" w:pos="4536"/>
        <w:tab w:val="clear" w:pos="9072"/>
        <w:tab w:val="left" w:pos="3720"/>
      </w:tabs>
      <w:rPr>
        <w:rFonts w:ascii="Arial Narrow" w:hAnsi="Arial Narrow" w:cs="Arial"/>
        <w:i/>
        <w:color w:val="706656"/>
        <w:sz w:val="18"/>
        <w:szCs w:val="18"/>
      </w:rPr>
    </w:pPr>
    <w:r>
      <w:rPr>
        <w:rFonts w:ascii="Arial Narrow" w:hAnsi="Arial Narrow" w:cs="Arial"/>
        <w:i/>
        <w:color w:val="706656"/>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E87C6" w14:textId="77777777" w:rsidR="00DB5132" w:rsidRDefault="00DB5132">
      <w:r>
        <w:separator/>
      </w:r>
    </w:p>
  </w:footnote>
  <w:footnote w:type="continuationSeparator" w:id="0">
    <w:p w14:paraId="3A476B1E" w14:textId="77777777" w:rsidR="00DB5132" w:rsidRDefault="00DB5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50056" w14:textId="77777777" w:rsidR="005D0CB5" w:rsidRDefault="005D0CB5"/>
  <w:p w14:paraId="028A9200" w14:textId="77777777" w:rsidR="005D0CB5" w:rsidRDefault="005D0CB5"/>
  <w:p w14:paraId="190FCAAA" w14:textId="77777777" w:rsidR="005D0CB5" w:rsidRDefault="005D0CB5"/>
  <w:p w14:paraId="0DDEAC3D" w14:textId="77777777" w:rsidR="005D0CB5" w:rsidRDefault="005D0CB5"/>
  <w:p w14:paraId="3282476C" w14:textId="77777777" w:rsidR="005D0CB5" w:rsidRDefault="005D0CB5"/>
  <w:p w14:paraId="4AFADAF7" w14:textId="77777777" w:rsidR="005D0CB5" w:rsidRDefault="005D0CB5"/>
  <w:p w14:paraId="14AF22AE" w14:textId="77777777" w:rsidR="005D0CB5" w:rsidRDefault="005D0CB5"/>
  <w:p w14:paraId="1DD224BC" w14:textId="77777777" w:rsidR="005D0CB5" w:rsidRDefault="005D0CB5"/>
  <w:p w14:paraId="21D80AA1" w14:textId="77777777" w:rsidR="005D0CB5" w:rsidRDefault="005D0CB5"/>
  <w:p w14:paraId="781C7D27" w14:textId="77777777" w:rsidR="005D0CB5" w:rsidRDefault="005D0CB5"/>
  <w:p w14:paraId="77FA49FC" w14:textId="77777777" w:rsidR="005D0CB5" w:rsidRDefault="005D0CB5"/>
  <w:p w14:paraId="57F53C76" w14:textId="77777777" w:rsidR="005D0CB5" w:rsidRDefault="005D0CB5"/>
  <w:p w14:paraId="761D54B4" w14:textId="77777777" w:rsidR="005D0CB5" w:rsidRDefault="005D0CB5"/>
  <w:p w14:paraId="5E47756D" w14:textId="77777777" w:rsidR="005D0CB5" w:rsidRDefault="005D0CB5"/>
  <w:p w14:paraId="7670B022" w14:textId="77777777" w:rsidR="005D0CB5" w:rsidRDefault="005D0CB5"/>
  <w:p w14:paraId="5C220AE0" w14:textId="77777777" w:rsidR="005D0CB5" w:rsidRDefault="005D0CB5"/>
  <w:p w14:paraId="21081D67" w14:textId="77777777" w:rsidR="005D0CB5" w:rsidRDefault="005D0CB5"/>
  <w:p w14:paraId="4F5CACB8" w14:textId="77777777" w:rsidR="005D0CB5" w:rsidRDefault="005D0CB5"/>
  <w:p w14:paraId="315AE071" w14:textId="77777777" w:rsidR="005D0CB5" w:rsidRDefault="005D0CB5"/>
  <w:p w14:paraId="0661217A" w14:textId="77777777" w:rsidR="005D0CB5" w:rsidRDefault="005D0CB5"/>
  <w:p w14:paraId="574DF14D" w14:textId="77777777" w:rsidR="005D0CB5" w:rsidRDefault="005D0CB5"/>
  <w:p w14:paraId="642F08B6" w14:textId="77777777" w:rsidR="005D0CB5" w:rsidRDefault="005D0CB5"/>
  <w:p w14:paraId="7B6E23FA" w14:textId="77777777" w:rsidR="005D0CB5" w:rsidRDefault="005D0CB5"/>
  <w:p w14:paraId="4B67234F" w14:textId="77777777" w:rsidR="005D0CB5" w:rsidRDefault="005D0CB5"/>
  <w:p w14:paraId="4EC26058" w14:textId="77777777" w:rsidR="005D0CB5" w:rsidRDefault="005D0CB5"/>
  <w:p w14:paraId="11F6F739" w14:textId="77777777" w:rsidR="005D0CB5" w:rsidRDefault="005D0CB5"/>
  <w:p w14:paraId="4A7704B9" w14:textId="77777777" w:rsidR="005D0CB5" w:rsidRDefault="005D0CB5"/>
  <w:p w14:paraId="52FCFDD4" w14:textId="77777777" w:rsidR="005D0CB5" w:rsidRDefault="005D0CB5"/>
  <w:p w14:paraId="4EA298F0" w14:textId="77777777" w:rsidR="005D0CB5" w:rsidRDefault="005D0CB5"/>
  <w:p w14:paraId="4ED210BE" w14:textId="77777777" w:rsidR="005D0CB5" w:rsidRDefault="005D0CB5"/>
  <w:p w14:paraId="6BD935E4" w14:textId="77777777" w:rsidR="005D0CB5" w:rsidRDefault="005D0CB5"/>
  <w:p w14:paraId="06F5691D" w14:textId="77777777" w:rsidR="005D0CB5" w:rsidRDefault="005D0CB5"/>
  <w:p w14:paraId="0FCE25A0" w14:textId="77777777" w:rsidR="005D0CB5" w:rsidRDefault="005D0CB5"/>
  <w:p w14:paraId="7286256B" w14:textId="77777777" w:rsidR="005D0CB5" w:rsidRDefault="005D0CB5"/>
  <w:p w14:paraId="1F565FDA" w14:textId="77777777" w:rsidR="005D0CB5" w:rsidRDefault="005D0CB5"/>
  <w:p w14:paraId="4FA7E9EA" w14:textId="77777777" w:rsidR="005D0CB5" w:rsidRDefault="005D0CB5"/>
  <w:p w14:paraId="77C586ED" w14:textId="77777777" w:rsidR="005D0CB5" w:rsidRDefault="005D0CB5"/>
  <w:p w14:paraId="6FD638E4" w14:textId="77777777" w:rsidR="005D0CB5" w:rsidRDefault="005D0CB5">
    <w:pPr>
      <w:numPr>
        <w:ins w:id="1" w:author="mzuberska" w:date="2005-03-03T15:40:00Z"/>
      </w:numPr>
    </w:pPr>
  </w:p>
  <w:p w14:paraId="08517A58" w14:textId="77777777" w:rsidR="005D0CB5" w:rsidRDefault="005D0CB5">
    <w:pPr>
      <w:numPr>
        <w:ins w:id="2" w:author="mzuberska" w:date="2005-03-03T15:40:00Z"/>
      </w:numPr>
    </w:pPr>
  </w:p>
  <w:p w14:paraId="38CF2AA8" w14:textId="77777777" w:rsidR="005D0CB5" w:rsidRDefault="005D0CB5">
    <w:pPr>
      <w:numPr>
        <w:ins w:id="3" w:author="mzuberska" w:date="2005-03-03T15:40:00Z"/>
      </w:numPr>
    </w:pPr>
  </w:p>
  <w:p w14:paraId="7EA43AB5" w14:textId="77777777" w:rsidR="005D0CB5" w:rsidRDefault="005D0CB5">
    <w:pPr>
      <w:numPr>
        <w:ins w:id="4" w:author="mzuberska" w:date="2005-03-03T15:40:00Z"/>
      </w:numPr>
    </w:pPr>
  </w:p>
  <w:p w14:paraId="7D6D1D1F" w14:textId="77777777" w:rsidR="005D0CB5" w:rsidRDefault="005D0CB5">
    <w:pPr>
      <w:numPr>
        <w:ins w:id="5" w:author="mzuberska" w:date="2005-03-03T15:40:00Z"/>
      </w:numPr>
    </w:pPr>
  </w:p>
  <w:p w14:paraId="5E0339B4" w14:textId="77777777" w:rsidR="005D0CB5" w:rsidRDefault="005D0CB5">
    <w:pPr>
      <w:numPr>
        <w:ins w:id="6" w:author="mzuberska" w:date="2005-03-03T15:40:00Z"/>
      </w:numPr>
    </w:pPr>
  </w:p>
  <w:p w14:paraId="3CC98994" w14:textId="77777777" w:rsidR="005D0CB5" w:rsidRDefault="005D0CB5">
    <w:pPr>
      <w:numPr>
        <w:ins w:id="7" w:author="mzuberska" w:date="2005-03-03T15:40:00Z"/>
      </w:numPr>
    </w:pPr>
  </w:p>
  <w:p w14:paraId="1AAFCEC8" w14:textId="77777777" w:rsidR="005D0CB5" w:rsidRDefault="005D0CB5">
    <w:pPr>
      <w:numPr>
        <w:ins w:id="8" w:author="mzuberska" w:date="2005-03-03T15:40:00Z"/>
      </w:numPr>
    </w:pPr>
  </w:p>
  <w:p w14:paraId="659C843A" w14:textId="77777777" w:rsidR="005D0CB5" w:rsidRDefault="005D0CB5">
    <w:pPr>
      <w:numPr>
        <w:ins w:id="9" w:author="mzuberska" w:date="2005-03-03T15:40:00Z"/>
      </w:numPr>
    </w:pPr>
  </w:p>
  <w:p w14:paraId="4089A067" w14:textId="77777777" w:rsidR="005D0CB5" w:rsidRDefault="005D0CB5">
    <w:pPr>
      <w:numPr>
        <w:ins w:id="10" w:author="mzuberska" w:date="2005-03-03T15:40:00Z"/>
      </w:numPr>
    </w:pPr>
  </w:p>
  <w:p w14:paraId="7ADB6881" w14:textId="77777777" w:rsidR="005D0CB5" w:rsidRDefault="005D0CB5">
    <w:pPr>
      <w:numPr>
        <w:ins w:id="11" w:author="mzuberska" w:date="2005-03-03T15:40:00Z"/>
      </w:numPr>
    </w:pPr>
  </w:p>
  <w:p w14:paraId="4E451BF1" w14:textId="77777777" w:rsidR="005D0CB5" w:rsidRDefault="005D0CB5">
    <w:pPr>
      <w:numPr>
        <w:ins w:id="12" w:author="mzuberska" w:date="2005-03-03T15:40:00Z"/>
      </w:numPr>
    </w:pPr>
  </w:p>
  <w:p w14:paraId="4C4DC8C9" w14:textId="77777777" w:rsidR="005D0CB5" w:rsidRDefault="005D0CB5">
    <w:pPr>
      <w:numPr>
        <w:ins w:id="13" w:author="mzuberska" w:date="2005-03-03T15:40:00Z"/>
      </w:numPr>
    </w:pPr>
  </w:p>
  <w:p w14:paraId="5F1CB7DC" w14:textId="77777777" w:rsidR="005D0CB5" w:rsidRDefault="005D0CB5">
    <w:pPr>
      <w:numPr>
        <w:ins w:id="14" w:author="mzuberska" w:date="2005-03-03T15:40:00Z"/>
      </w:numPr>
    </w:pPr>
  </w:p>
  <w:p w14:paraId="6BC661E3" w14:textId="77777777" w:rsidR="005D0CB5" w:rsidRDefault="005D0CB5">
    <w:pPr>
      <w:numPr>
        <w:ins w:id="15" w:author="mzuberska" w:date="2005-03-03T15:40:00Z"/>
      </w:numPr>
    </w:pPr>
  </w:p>
  <w:p w14:paraId="34A6420B" w14:textId="77777777" w:rsidR="005D0CB5" w:rsidRDefault="005D0CB5">
    <w:pPr>
      <w:numPr>
        <w:ins w:id="16" w:author="mzuberska" w:date="2005-03-03T15:40:00Z"/>
      </w:numPr>
    </w:pPr>
  </w:p>
  <w:p w14:paraId="69406E25" w14:textId="77777777" w:rsidR="005D0CB5" w:rsidRDefault="005D0CB5">
    <w:pPr>
      <w:numPr>
        <w:ins w:id="17" w:author="mzuberska" w:date="2005-03-03T15:40:00Z"/>
      </w:numPr>
    </w:pPr>
  </w:p>
  <w:p w14:paraId="67CE6C96" w14:textId="77777777" w:rsidR="005D0CB5" w:rsidRDefault="005D0CB5">
    <w:pPr>
      <w:numPr>
        <w:ins w:id="18" w:author="mzuberska" w:date="2005-03-03T15:40:00Z"/>
      </w:numPr>
    </w:pPr>
  </w:p>
  <w:p w14:paraId="7528ACF3" w14:textId="77777777" w:rsidR="005D0CB5" w:rsidRDefault="005D0CB5">
    <w:pPr>
      <w:numPr>
        <w:ins w:id="19" w:author="mzuberska" w:date="2005-03-03T15:40:00Z"/>
      </w:numPr>
    </w:pPr>
  </w:p>
  <w:p w14:paraId="347FED26" w14:textId="77777777" w:rsidR="005D0CB5" w:rsidRDefault="005D0CB5">
    <w:pPr>
      <w:numPr>
        <w:ins w:id="20" w:author="mzuberska" w:date="2005-03-03T15:40:00Z"/>
      </w:numPr>
    </w:pPr>
  </w:p>
  <w:p w14:paraId="2AB9A2D9" w14:textId="77777777" w:rsidR="005D0CB5" w:rsidRDefault="005D0CB5">
    <w:pPr>
      <w:numPr>
        <w:ins w:id="21" w:author="mzuberska" w:date="2005-03-03T15:40:00Z"/>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5B60D" w14:textId="77777777" w:rsidR="005D0CB5" w:rsidRPr="002C61C7" w:rsidRDefault="005D0CB5">
    <w:pPr>
      <w:pStyle w:val="Pta"/>
      <w:tabs>
        <w:tab w:val="clear" w:pos="9072"/>
        <w:tab w:val="right" w:pos="10080"/>
      </w:tabs>
      <w:ind w:right="-82"/>
      <w:jc w:val="both"/>
      <w:rPr>
        <w:rFonts w:cs="Arial"/>
        <w:sz w:val="2"/>
        <w:szCs w:val="2"/>
        <w:highlight w:val="lightGray"/>
      </w:rPr>
    </w:pPr>
  </w:p>
  <w:p w14:paraId="732DEB8C" w14:textId="1A647342" w:rsidR="005D0CB5" w:rsidRDefault="005D0CB5" w:rsidP="00FC3226">
    <w:pPr>
      <w:pStyle w:val="Zkladntext3"/>
      <w:rPr>
        <w:rFonts w:ascii="Arial Narrow" w:hAnsi="Arial Narrow" w:cs="Arial"/>
        <w:noProof w:val="0"/>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r w:rsidR="00FC3226">
      <w:rPr>
        <w:rFonts w:ascii="Arial Narrow" w:hAnsi="Arial Narrow" w:cs="Arial"/>
        <w:color w:val="BAB596"/>
        <w:sz w:val="18"/>
        <w:szCs w:val="18"/>
      </w:rPr>
      <w:t xml:space="preserve"> </w:t>
    </w:r>
    <w:r w:rsidRPr="00C46F0D">
      <w:rPr>
        <w:rFonts w:ascii="Arial Narrow" w:hAnsi="Arial Narrow" w:cs="Arial"/>
        <w:noProof w:val="0"/>
        <w:color w:val="BAB596"/>
        <w:sz w:val="18"/>
        <w:szCs w:val="18"/>
      </w:rPr>
      <w:t xml:space="preserve">v znení </w:t>
    </w:r>
    <w:r w:rsidR="00FC3226">
      <w:rPr>
        <w:rFonts w:ascii="Arial Narrow" w:hAnsi="Arial Narrow" w:cs="Arial"/>
        <w:noProof w:val="0"/>
        <w:color w:val="BAB596"/>
        <w:sz w:val="18"/>
        <w:szCs w:val="18"/>
      </w:rPr>
      <w:t>neskorších predpisov</w:t>
    </w:r>
  </w:p>
  <w:p w14:paraId="43B24801" w14:textId="77777777" w:rsidR="005D0CB5" w:rsidRDefault="005D0CB5" w:rsidP="00A301E3">
    <w:pPr>
      <w:pStyle w:val="Zkladntext3"/>
      <w:pBdr>
        <w:bottom w:val="single" w:sz="12" w:space="0" w:color="auto"/>
      </w:pBdr>
      <w:rPr>
        <w:rFonts w:ascii="Arial Narrow" w:hAnsi="Arial Narrow" w:cs="Arial"/>
        <w:noProof w:val="0"/>
        <w:color w:val="BAB596"/>
        <w:sz w:val="18"/>
        <w:szCs w:val="18"/>
      </w:rPr>
    </w:pPr>
  </w:p>
  <w:p w14:paraId="298128CE" w14:textId="77777777" w:rsidR="005D0CB5" w:rsidRPr="00C46F0D" w:rsidRDefault="005D0CB5" w:rsidP="00100FB0">
    <w:pPr>
      <w:pStyle w:val="Zkladntext3"/>
      <w:rPr>
        <w:rFonts w:ascii="Arial Narrow" w:hAnsi="Arial Narrow" w:cs="Arial"/>
        <w:noProof w:val="0"/>
        <w:color w:val="BAB59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9D7"/>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 w15:restartNumberingAfterBreak="0">
    <w:nsid w:val="00A02544"/>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 w15:restartNumberingAfterBreak="0">
    <w:nsid w:val="00AC783B"/>
    <w:multiLevelType w:val="hybridMultilevel"/>
    <w:tmpl w:val="4E765CBA"/>
    <w:lvl w:ilvl="0" w:tplc="AB3E019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BD734E"/>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4" w15:restartNumberingAfterBreak="0">
    <w:nsid w:val="015A15FB"/>
    <w:multiLevelType w:val="hybridMultilevel"/>
    <w:tmpl w:val="A114FFE6"/>
    <w:lvl w:ilvl="0" w:tplc="041B000F">
      <w:start w:val="1"/>
      <w:numFmt w:val="decimal"/>
      <w:lvlText w:val="%1."/>
      <w:lvlJc w:val="left"/>
      <w:pPr>
        <w:ind w:left="2880" w:hanging="360"/>
      </w:pPr>
      <w:rPr>
        <w:rFonts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16B115A"/>
    <w:multiLevelType w:val="hybridMultilevel"/>
    <w:tmpl w:val="A114FFE6"/>
    <w:lvl w:ilvl="0" w:tplc="041B000F">
      <w:start w:val="1"/>
      <w:numFmt w:val="decimal"/>
      <w:lvlText w:val="%1."/>
      <w:lvlJc w:val="left"/>
      <w:pPr>
        <w:ind w:left="288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2436ABC"/>
    <w:multiLevelType w:val="multilevel"/>
    <w:tmpl w:val="8EB06FF2"/>
    <w:lvl w:ilvl="0">
      <w:start w:val="1"/>
      <w:numFmt w:val="decimal"/>
      <w:lvlText w:val="%1."/>
      <w:lvlJc w:val="left"/>
      <w:pPr>
        <w:tabs>
          <w:tab w:val="num" w:pos="360"/>
        </w:tabs>
        <w:ind w:left="360" w:hanging="360"/>
      </w:pPr>
      <w:rPr>
        <w:rFonts w:cs="Times New Roman" w:hint="default"/>
        <w:b w:val="0"/>
      </w:rPr>
    </w:lvl>
    <w:lvl w:ilvl="1">
      <w:start w:val="2"/>
      <w:numFmt w:val="decimal"/>
      <w:isLgl/>
      <w:lvlText w:val="%1.%2."/>
      <w:lvlJc w:val="left"/>
      <w:pPr>
        <w:tabs>
          <w:tab w:val="num" w:pos="600"/>
        </w:tabs>
        <w:ind w:left="600" w:hanging="60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031B5864"/>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 w15:restartNumberingAfterBreak="0">
    <w:nsid w:val="051946E9"/>
    <w:multiLevelType w:val="hybridMultilevel"/>
    <w:tmpl w:val="DE003F44"/>
    <w:lvl w:ilvl="0" w:tplc="041B0019">
      <w:start w:val="1"/>
      <w:numFmt w:val="lowerLetter"/>
      <w:lvlText w:val="%1."/>
      <w:lvlJc w:val="left"/>
      <w:pPr>
        <w:ind w:left="3600" w:hanging="360"/>
      </w:pPr>
    </w:lvl>
    <w:lvl w:ilvl="1" w:tplc="041B0019">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0" w15:restartNumberingAfterBreak="0">
    <w:nsid w:val="05D1494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81B27B9"/>
    <w:multiLevelType w:val="multilevel"/>
    <w:tmpl w:val="E28A5222"/>
    <w:lvl w:ilvl="0">
      <w:start w:val="1"/>
      <w:numFmt w:val="decimal"/>
      <w:lvlText w:val="%1."/>
      <w:lvlJc w:val="left"/>
      <w:pPr>
        <w:ind w:left="360" w:hanging="360"/>
      </w:pPr>
      <w:rPr>
        <w:rFonts w:cs="Times New Roman" w:hint="default"/>
      </w:rPr>
    </w:lvl>
    <w:lvl w:ilvl="1">
      <w:start w:val="1"/>
      <w:numFmt w:val="decimal"/>
      <w:lvlText w:val="%17.%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93732D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09CD2A01"/>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 w15:restartNumberingAfterBreak="0">
    <w:nsid w:val="0A6E3FE1"/>
    <w:multiLevelType w:val="multilevel"/>
    <w:tmpl w:val="E68E9D72"/>
    <w:lvl w:ilvl="0">
      <w:start w:val="1"/>
      <w:numFmt w:val="decimal"/>
      <w:lvlText w:val="%1."/>
      <w:lvlJc w:val="left"/>
      <w:pPr>
        <w:tabs>
          <w:tab w:val="num" w:pos="360"/>
        </w:tabs>
        <w:ind w:left="360" w:hanging="360"/>
      </w:pPr>
      <w:rPr>
        <w:rFonts w:cs="Times New Roman" w:hint="default"/>
        <w:b/>
        <w:sz w:val="22"/>
        <w:szCs w:val="22"/>
      </w:rPr>
    </w:lvl>
    <w:lvl w:ilvl="1">
      <w:start w:val="1"/>
      <w:numFmt w:val="decimal"/>
      <w:isLgl/>
      <w:lvlText w:val="%1.%2."/>
      <w:lvlJc w:val="left"/>
      <w:pPr>
        <w:tabs>
          <w:tab w:val="num" w:pos="600"/>
        </w:tabs>
        <w:ind w:left="600" w:hanging="600"/>
      </w:pPr>
      <w:rPr>
        <w:rFonts w:cs="Times New Roman" w:hint="default"/>
        <w:b/>
      </w:rPr>
    </w:lvl>
    <w:lvl w:ilvl="2">
      <w:start w:val="1"/>
      <w:numFmt w:val="decimal"/>
      <w:isLgl/>
      <w:lvlText w:val="%1.%2.%3."/>
      <w:lvlJc w:val="left"/>
      <w:pPr>
        <w:tabs>
          <w:tab w:val="num" w:pos="720"/>
        </w:tabs>
        <w:ind w:left="720" w:hanging="720"/>
      </w:pPr>
      <w:rPr>
        <w:rFonts w:ascii="Arial Narrow" w:hAnsi="Arial Narrow" w:cs="Times New Roman" w:hint="default"/>
        <w:b w:val="0"/>
        <w:sz w:val="22"/>
        <w:szCs w:val="22"/>
      </w:rPr>
    </w:lvl>
    <w:lvl w:ilvl="3">
      <w:start w:val="1"/>
      <w:numFmt w:val="decimal"/>
      <w:isLgl/>
      <w:lvlText w:val="%1.%2.%3.%4."/>
      <w:lvlJc w:val="left"/>
      <w:pPr>
        <w:tabs>
          <w:tab w:val="num" w:pos="720"/>
        </w:tabs>
        <w:ind w:left="720" w:hanging="720"/>
      </w:pPr>
      <w:rPr>
        <w:rFonts w:ascii="Arial Narrow" w:hAnsi="Arial Narrow"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0A7D0764"/>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8"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BCB26F6"/>
    <w:multiLevelType w:val="hybridMultilevel"/>
    <w:tmpl w:val="20D4E020"/>
    <w:lvl w:ilvl="0" w:tplc="6164A53A">
      <w:start w:val="1"/>
      <w:numFmt w:val="lowerLetter"/>
      <w:lvlText w:val="%1)"/>
      <w:lvlJc w:val="left"/>
      <w:pPr>
        <w:ind w:left="927" w:hanging="360"/>
      </w:pPr>
      <w:rPr>
        <w:rFonts w:cs="Times New Roman"/>
      </w:rPr>
    </w:lvl>
    <w:lvl w:ilvl="1" w:tplc="041B0019">
      <w:start w:val="1"/>
      <w:numFmt w:val="lowerLetter"/>
      <w:lvlText w:val="%2."/>
      <w:lvlJc w:val="left"/>
      <w:pPr>
        <w:ind w:left="1647" w:hanging="360"/>
      </w:pPr>
      <w:rPr>
        <w:rFonts w:cs="Times New Roman"/>
      </w:rPr>
    </w:lvl>
    <w:lvl w:ilvl="2" w:tplc="041B001B">
      <w:start w:val="1"/>
      <w:numFmt w:val="lowerRoman"/>
      <w:lvlText w:val="%3."/>
      <w:lvlJc w:val="right"/>
      <w:pPr>
        <w:ind w:left="2367" w:hanging="180"/>
      </w:pPr>
      <w:rPr>
        <w:rFonts w:cs="Times New Roman"/>
      </w:rPr>
    </w:lvl>
    <w:lvl w:ilvl="3" w:tplc="041B000F">
      <w:start w:val="1"/>
      <w:numFmt w:val="decimal"/>
      <w:lvlText w:val="%4."/>
      <w:lvlJc w:val="left"/>
      <w:pPr>
        <w:ind w:left="3087" w:hanging="360"/>
      </w:pPr>
      <w:rPr>
        <w:rFonts w:cs="Times New Roman"/>
      </w:rPr>
    </w:lvl>
    <w:lvl w:ilvl="4" w:tplc="041B0019">
      <w:start w:val="1"/>
      <w:numFmt w:val="lowerLetter"/>
      <w:lvlText w:val="%5."/>
      <w:lvlJc w:val="left"/>
      <w:pPr>
        <w:ind w:left="3807" w:hanging="360"/>
      </w:pPr>
      <w:rPr>
        <w:rFonts w:cs="Times New Roman"/>
      </w:rPr>
    </w:lvl>
    <w:lvl w:ilvl="5" w:tplc="041B001B">
      <w:start w:val="1"/>
      <w:numFmt w:val="lowerRoman"/>
      <w:lvlText w:val="%6."/>
      <w:lvlJc w:val="right"/>
      <w:pPr>
        <w:ind w:left="4527" w:hanging="180"/>
      </w:pPr>
      <w:rPr>
        <w:rFonts w:cs="Times New Roman"/>
      </w:rPr>
    </w:lvl>
    <w:lvl w:ilvl="6" w:tplc="041B000F">
      <w:start w:val="1"/>
      <w:numFmt w:val="decimal"/>
      <w:lvlText w:val="%7."/>
      <w:lvlJc w:val="left"/>
      <w:pPr>
        <w:ind w:left="5247" w:hanging="360"/>
      </w:pPr>
      <w:rPr>
        <w:rFonts w:cs="Times New Roman"/>
      </w:rPr>
    </w:lvl>
    <w:lvl w:ilvl="7" w:tplc="041B0019">
      <w:start w:val="1"/>
      <w:numFmt w:val="lowerLetter"/>
      <w:lvlText w:val="%8."/>
      <w:lvlJc w:val="left"/>
      <w:pPr>
        <w:ind w:left="5967" w:hanging="360"/>
      </w:pPr>
      <w:rPr>
        <w:rFonts w:cs="Times New Roman"/>
      </w:rPr>
    </w:lvl>
    <w:lvl w:ilvl="8" w:tplc="041B001B">
      <w:start w:val="1"/>
      <w:numFmt w:val="lowerRoman"/>
      <w:lvlText w:val="%9."/>
      <w:lvlJc w:val="right"/>
      <w:pPr>
        <w:ind w:left="6687" w:hanging="180"/>
      </w:pPr>
      <w:rPr>
        <w:rFonts w:cs="Times New Roman"/>
      </w:rPr>
    </w:lvl>
  </w:abstractNum>
  <w:abstractNum w:abstractNumId="21" w15:restartNumberingAfterBreak="0">
    <w:nsid w:val="0E71461C"/>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2" w15:restartNumberingAfterBreak="0">
    <w:nsid w:val="0EC26773"/>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3" w15:restartNumberingAfterBreak="0">
    <w:nsid w:val="10F52AAD"/>
    <w:multiLevelType w:val="multilevel"/>
    <w:tmpl w:val="E15E7A1C"/>
    <w:styleLink w:val="tl32"/>
    <w:lvl w:ilvl="0">
      <w:start w:val="13"/>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12FE4BE5"/>
    <w:multiLevelType w:val="hybridMultilevel"/>
    <w:tmpl w:val="93C8DD54"/>
    <w:lvl w:ilvl="0" w:tplc="041B0003">
      <w:start w:val="1"/>
      <w:numFmt w:val="bullet"/>
      <w:lvlText w:val="o"/>
      <w:lvlJc w:val="left"/>
      <w:pPr>
        <w:ind w:left="697" w:hanging="360"/>
      </w:pPr>
      <w:rPr>
        <w:rFonts w:ascii="Courier New" w:hAnsi="Courier New" w:cs="Courier New"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5" w15:restartNumberingAfterBreak="0">
    <w:nsid w:val="13C100C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6" w15:restartNumberingAfterBreak="0">
    <w:nsid w:val="1422225F"/>
    <w:multiLevelType w:val="hybridMultilevel"/>
    <w:tmpl w:val="DE003F44"/>
    <w:lvl w:ilvl="0" w:tplc="041B0019">
      <w:start w:val="1"/>
      <w:numFmt w:val="lowerLetter"/>
      <w:lvlText w:val="%1."/>
      <w:lvlJc w:val="left"/>
      <w:pPr>
        <w:ind w:left="3600" w:hanging="360"/>
      </w:p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27" w15:restartNumberingAfterBreak="0">
    <w:nsid w:val="145407A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8" w15:restartNumberingAfterBreak="0">
    <w:nsid w:val="14B10E7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9" w15:restartNumberingAfterBreak="0">
    <w:nsid w:val="14F2310E"/>
    <w:multiLevelType w:val="multilevel"/>
    <w:tmpl w:val="91DC21B4"/>
    <w:styleLink w:val="tl13"/>
    <w:lvl w:ilvl="0">
      <w:start w:val="1"/>
      <w:numFmt w:val="decimal"/>
      <w:lvlText w:val="%1"/>
      <w:lvlJc w:val="left"/>
      <w:pPr>
        <w:ind w:left="720" w:hanging="360"/>
      </w:pPr>
      <w:rPr>
        <w:rFonts w:cs="Times New Roman" w:hint="default"/>
      </w:rPr>
    </w:lvl>
    <w:lvl w:ilvl="1">
      <w:start w:val="1"/>
      <w:numFmt w:val="none"/>
      <w:lvlText w:val="4.1"/>
      <w:lvlJc w:val="left"/>
      <w:pPr>
        <w:ind w:left="643"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30" w15:restartNumberingAfterBreak="0">
    <w:nsid w:val="157C70D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1" w15:restartNumberingAfterBreak="0">
    <w:nsid w:val="15993ADD"/>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2" w15:restartNumberingAfterBreak="0">
    <w:nsid w:val="15C37ED5"/>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3" w15:restartNumberingAfterBreak="0">
    <w:nsid w:val="16EC13D0"/>
    <w:multiLevelType w:val="multilevel"/>
    <w:tmpl w:val="DD94321A"/>
    <w:lvl w:ilvl="0">
      <w:start w:val="18"/>
      <w:numFmt w:val="decimal"/>
      <w:lvlText w:val="%1"/>
      <w:lvlJc w:val="left"/>
      <w:pPr>
        <w:tabs>
          <w:tab w:val="num" w:pos="432"/>
        </w:tabs>
        <w:ind w:left="432" w:hanging="432"/>
      </w:pPr>
      <w:rPr>
        <w:rFonts w:cs="Times New Roman" w:hint="default"/>
        <w:b/>
      </w:rPr>
    </w:lvl>
    <w:lvl w:ilvl="1">
      <w:start w:val="1"/>
      <w:numFmt w:val="decimal"/>
      <w:lvlText w:val="%1.%2"/>
      <w:lvlJc w:val="left"/>
      <w:pPr>
        <w:tabs>
          <w:tab w:val="num" w:pos="756"/>
        </w:tabs>
        <w:ind w:left="75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91A294B"/>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6" w15:restartNumberingAfterBreak="0">
    <w:nsid w:val="19B1421D"/>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7" w15:restartNumberingAfterBreak="0">
    <w:nsid w:val="19B55F7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8" w15:restartNumberingAfterBreak="0">
    <w:nsid w:val="19BB45A9"/>
    <w:multiLevelType w:val="hybridMultilevel"/>
    <w:tmpl w:val="09F0887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9" w15:restartNumberingAfterBreak="0">
    <w:nsid w:val="19C43771"/>
    <w:multiLevelType w:val="hybridMultilevel"/>
    <w:tmpl w:val="DE003F44"/>
    <w:lvl w:ilvl="0" w:tplc="041B0019">
      <w:start w:val="1"/>
      <w:numFmt w:val="lowerLetter"/>
      <w:lvlText w:val="%1."/>
      <w:lvlJc w:val="left"/>
      <w:pPr>
        <w:ind w:left="3600" w:hanging="360"/>
      </w:pPr>
    </w:lvl>
    <w:lvl w:ilvl="1" w:tplc="041B0019">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40" w15:restartNumberingAfterBreak="0">
    <w:nsid w:val="19F50B6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41" w15:restartNumberingAfterBreak="0">
    <w:nsid w:val="1A172671"/>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42"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1C006898"/>
    <w:multiLevelType w:val="hybridMultilevel"/>
    <w:tmpl w:val="E3FE2554"/>
    <w:lvl w:ilvl="0" w:tplc="C6CAD710">
      <w:start w:val="1"/>
      <w:numFmt w:val="lowerLetter"/>
      <w:lvlText w:val="%1)"/>
      <w:lvlJc w:val="left"/>
      <w:pPr>
        <w:ind w:left="928" w:hanging="360"/>
      </w:pPr>
      <w:rPr>
        <w:rFonts w:ascii="Arial Narrow" w:hAnsi="Arial Narrow" w:cs="Arial"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5" w15:restartNumberingAfterBreak="0">
    <w:nsid w:val="1C5822AF"/>
    <w:multiLevelType w:val="multilevel"/>
    <w:tmpl w:val="041B001D"/>
    <w:styleLink w:val="Style3"/>
    <w:lvl w:ilvl="0">
      <w:start w:val="1"/>
      <w:numFmt w:val="decimal"/>
      <w:lvlText w:val="%1)"/>
      <w:lvlJc w:val="left"/>
      <w:pPr>
        <w:ind w:left="360" w:hanging="360"/>
      </w:pPr>
      <w:rPr>
        <w:rFonts w:cs="Times New Roman"/>
      </w:rPr>
    </w:lvl>
    <w:lvl w:ilvl="1">
      <w:start w:val="1"/>
      <w:numFmt w:val="upperRoman"/>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rPr>
        <w:rFonts w:cs="Times New Roman"/>
      </w:rPr>
    </w:lvl>
  </w:abstractNum>
  <w:abstractNum w:abstractNumId="46"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7" w15:restartNumberingAfterBreak="0">
    <w:nsid w:val="1D086CD9"/>
    <w:multiLevelType w:val="hybridMultilevel"/>
    <w:tmpl w:val="C43CBB74"/>
    <w:lvl w:ilvl="0" w:tplc="3AECF30C">
      <w:numFmt w:val="bullet"/>
      <w:lvlText w:val="-"/>
      <w:lvlJc w:val="left"/>
      <w:pPr>
        <w:ind w:left="1068" w:hanging="360"/>
      </w:pPr>
      <w:rPr>
        <w:rFonts w:ascii="Arial Narrow" w:eastAsia="Times New Roman" w:hAnsi="Arial Narrow" w:cs="Arial" w:hint="default"/>
        <w:color w:val="auto"/>
        <w:sz w:val="22"/>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8"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1FBC1BB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51" w15:restartNumberingAfterBreak="0">
    <w:nsid w:val="21514AC4"/>
    <w:multiLevelType w:val="hybridMultilevel"/>
    <w:tmpl w:val="EA041AB2"/>
    <w:lvl w:ilvl="0" w:tplc="041B000F">
      <w:start w:val="1"/>
      <w:numFmt w:val="decimal"/>
      <w:lvlText w:val="%1."/>
      <w:lvlJc w:val="left"/>
      <w:pPr>
        <w:ind w:left="1125" w:hanging="360"/>
      </w:p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52"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23B05AD6"/>
    <w:multiLevelType w:val="hybridMultilevel"/>
    <w:tmpl w:val="2BFA73EE"/>
    <w:lvl w:ilvl="0" w:tplc="B3B4834C">
      <w:start w:val="1"/>
      <w:numFmt w:val="bullet"/>
      <w:lvlText w:val="-"/>
      <w:lvlJc w:val="left"/>
      <w:pPr>
        <w:ind w:left="3600" w:hanging="360"/>
      </w:pPr>
      <w:rPr>
        <w:rFonts w:ascii="Book Antiqua" w:eastAsia="Times New Roman" w:hAnsi="Book Antiqua" w:cs="Times New Roman" w:hint="default"/>
      </w:rPr>
    </w:lvl>
    <w:lvl w:ilvl="1" w:tplc="041B0019">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54" w15:restartNumberingAfterBreak="0">
    <w:nsid w:val="245161DF"/>
    <w:multiLevelType w:val="multilevel"/>
    <w:tmpl w:val="6CC407D6"/>
    <w:lvl w:ilvl="0">
      <w:start w:val="1"/>
      <w:numFmt w:val="lowerLetter"/>
      <w:lvlText w:val="%1)"/>
      <w:lvlJc w:val="left"/>
      <w:pPr>
        <w:tabs>
          <w:tab w:val="num" w:pos="360"/>
        </w:tabs>
        <w:ind w:left="360" w:hanging="360"/>
      </w:pPr>
      <w:rPr>
        <w:rFonts w:hint="default"/>
        <w:b w:val="0"/>
        <w:sz w:val="22"/>
        <w:szCs w:val="22"/>
      </w:rPr>
    </w:lvl>
    <w:lvl w:ilvl="1">
      <w:start w:val="1"/>
      <w:numFmt w:val="decimal"/>
      <w:isLgl/>
      <w:lvlText w:val="%1.%2."/>
      <w:lvlJc w:val="left"/>
      <w:pPr>
        <w:tabs>
          <w:tab w:val="num" w:pos="600"/>
        </w:tabs>
        <w:ind w:left="600" w:hanging="600"/>
      </w:pPr>
      <w:rPr>
        <w:rFonts w:cs="Times New Roman" w:hint="default"/>
        <w:b/>
      </w:rPr>
    </w:lvl>
    <w:lvl w:ilvl="2">
      <w:start w:val="1"/>
      <w:numFmt w:val="decimal"/>
      <w:isLgl/>
      <w:lvlText w:val="%1.%2.%3."/>
      <w:lvlJc w:val="left"/>
      <w:pPr>
        <w:tabs>
          <w:tab w:val="num" w:pos="720"/>
        </w:tabs>
        <w:ind w:left="720" w:hanging="720"/>
      </w:pPr>
      <w:rPr>
        <w:rFonts w:ascii="Arial Narrow" w:hAnsi="Arial Narrow" w:cs="Times New Roman" w:hint="default"/>
        <w:b w:val="0"/>
        <w:sz w:val="22"/>
        <w:szCs w:val="22"/>
      </w:rPr>
    </w:lvl>
    <w:lvl w:ilvl="3">
      <w:start w:val="1"/>
      <w:numFmt w:val="decimal"/>
      <w:isLgl/>
      <w:lvlText w:val="%1.%2.%3.%4."/>
      <w:lvlJc w:val="left"/>
      <w:pPr>
        <w:tabs>
          <w:tab w:val="num" w:pos="720"/>
        </w:tabs>
        <w:ind w:left="720" w:hanging="720"/>
      </w:pPr>
      <w:rPr>
        <w:rFonts w:ascii="Arial Narrow" w:hAnsi="Arial Narrow"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5" w15:restartNumberingAfterBreak="0">
    <w:nsid w:val="25450284"/>
    <w:multiLevelType w:val="hybridMultilevel"/>
    <w:tmpl w:val="4484D4A8"/>
    <w:lvl w:ilvl="0" w:tplc="041B000F">
      <w:start w:val="1"/>
      <w:numFmt w:val="decimal"/>
      <w:lvlText w:val="%1."/>
      <w:lvlJc w:val="left"/>
      <w:pPr>
        <w:ind w:left="1125" w:hanging="360"/>
      </w:p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56"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271048D4"/>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58" w15:restartNumberingAfterBreak="0">
    <w:nsid w:val="27534F4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59" w15:restartNumberingAfterBreak="0">
    <w:nsid w:val="27AD60F0"/>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0" w15:restartNumberingAfterBreak="0">
    <w:nsid w:val="27B1642E"/>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1" w15:restartNumberingAfterBreak="0">
    <w:nsid w:val="28494411"/>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2" w15:restartNumberingAfterBreak="0">
    <w:nsid w:val="28BE31CA"/>
    <w:multiLevelType w:val="hybridMultilevel"/>
    <w:tmpl w:val="7A82572E"/>
    <w:lvl w:ilvl="0" w:tplc="041B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2CFB43DA"/>
    <w:multiLevelType w:val="multilevel"/>
    <w:tmpl w:val="777C7644"/>
    <w:styleLink w:val="tl22"/>
    <w:lvl w:ilvl="0">
      <w:start w:val="10"/>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4" w15:restartNumberingAfterBreak="0">
    <w:nsid w:val="2D7343B3"/>
    <w:multiLevelType w:val="hybridMultilevel"/>
    <w:tmpl w:val="A114FFE6"/>
    <w:lvl w:ilvl="0" w:tplc="041B000F">
      <w:start w:val="1"/>
      <w:numFmt w:val="decimal"/>
      <w:lvlText w:val="%1."/>
      <w:lvlJc w:val="left"/>
      <w:pPr>
        <w:ind w:left="288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2DCD57B0"/>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6" w15:restartNumberingAfterBreak="0">
    <w:nsid w:val="2E1E6C74"/>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7" w15:restartNumberingAfterBreak="0">
    <w:nsid w:val="2EEA156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8" w15:restartNumberingAfterBreak="0">
    <w:nsid w:val="304A356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9" w15:restartNumberingAfterBreak="0">
    <w:nsid w:val="305F7684"/>
    <w:multiLevelType w:val="multilevel"/>
    <w:tmpl w:val="52888FDC"/>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860"/>
        </w:tabs>
        <w:ind w:left="860"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15:restartNumberingAfterBreak="0">
    <w:nsid w:val="314A102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3"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74" w15:restartNumberingAfterBreak="0">
    <w:nsid w:val="329536BE"/>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5" w15:restartNumberingAfterBreak="0">
    <w:nsid w:val="331456E9"/>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6"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7" w15:restartNumberingAfterBreak="0">
    <w:nsid w:val="346A0A79"/>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8" w15:restartNumberingAfterBreak="0">
    <w:nsid w:val="353629E4"/>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9" w15:restartNumberingAfterBreak="0">
    <w:nsid w:val="355954C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0" w15:restartNumberingAfterBreak="0">
    <w:nsid w:val="35FE1713"/>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1" w15:restartNumberingAfterBreak="0">
    <w:nsid w:val="36FA63A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2" w15:restartNumberingAfterBreak="0">
    <w:nsid w:val="37377E17"/>
    <w:multiLevelType w:val="multilevel"/>
    <w:tmpl w:val="D83E3F36"/>
    <w:numStyleLink w:val="tl5"/>
  </w:abstractNum>
  <w:abstractNum w:abstractNumId="83" w15:restartNumberingAfterBreak="0">
    <w:nsid w:val="37905E9D"/>
    <w:multiLevelType w:val="multilevel"/>
    <w:tmpl w:val="FE9896F8"/>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1"/>
      <w:numFmt w:val="bullet"/>
      <w:lvlText w:val="-"/>
      <w:lvlJc w:val="left"/>
      <w:pPr>
        <w:tabs>
          <w:tab w:val="num" w:pos="927"/>
        </w:tabs>
        <w:ind w:left="907" w:hanging="340"/>
      </w:pPr>
      <w:rPr>
        <w:rFonts w:ascii="Arial Narrow" w:eastAsia="Calibri" w:hAnsi="Arial Narrow"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37DA6B11"/>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5" w15:restartNumberingAfterBreak="0">
    <w:nsid w:val="39A663C0"/>
    <w:multiLevelType w:val="multilevel"/>
    <w:tmpl w:val="C5BA0AEA"/>
    <w:lvl w:ilvl="0">
      <w:start w:val="1"/>
      <w:numFmt w:val="decimal"/>
      <w:lvlText w:val="%1"/>
      <w:lvlJc w:val="left"/>
      <w:pPr>
        <w:tabs>
          <w:tab w:val="num" w:pos="432"/>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val="0"/>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15:restartNumberingAfterBreak="0">
    <w:nsid w:val="3B241803"/>
    <w:multiLevelType w:val="hybridMultilevel"/>
    <w:tmpl w:val="4060F764"/>
    <w:lvl w:ilvl="0" w:tplc="53147B2A">
      <w:start w:val="1"/>
      <w:numFmt w:val="bullet"/>
      <w:lvlText w:val="-"/>
      <w:lvlJc w:val="left"/>
      <w:pPr>
        <w:ind w:left="2220" w:hanging="360"/>
      </w:pPr>
      <w:rPr>
        <w:rFonts w:ascii="Times New Roman" w:eastAsia="Times New Roman" w:hAnsi="Times New Roman" w:cs="Times New Roman" w:hint="default"/>
        <w:b/>
      </w:rPr>
    </w:lvl>
    <w:lvl w:ilvl="1" w:tplc="041B0003">
      <w:start w:val="1"/>
      <w:numFmt w:val="decimal"/>
      <w:lvlText w:val="%2."/>
      <w:lvlJc w:val="left"/>
      <w:pPr>
        <w:tabs>
          <w:tab w:val="num" w:pos="2232"/>
        </w:tabs>
        <w:ind w:left="2232" w:hanging="360"/>
      </w:pPr>
    </w:lvl>
    <w:lvl w:ilvl="2" w:tplc="041B0005">
      <w:start w:val="1"/>
      <w:numFmt w:val="decimal"/>
      <w:lvlText w:val="%3."/>
      <w:lvlJc w:val="left"/>
      <w:pPr>
        <w:tabs>
          <w:tab w:val="num" w:pos="2952"/>
        </w:tabs>
        <w:ind w:left="2952" w:hanging="360"/>
      </w:pPr>
    </w:lvl>
    <w:lvl w:ilvl="3" w:tplc="041B0001">
      <w:start w:val="1"/>
      <w:numFmt w:val="decimal"/>
      <w:lvlText w:val="%4."/>
      <w:lvlJc w:val="left"/>
      <w:pPr>
        <w:tabs>
          <w:tab w:val="num" w:pos="3672"/>
        </w:tabs>
        <w:ind w:left="3672" w:hanging="360"/>
      </w:pPr>
    </w:lvl>
    <w:lvl w:ilvl="4" w:tplc="041B0003">
      <w:start w:val="1"/>
      <w:numFmt w:val="decimal"/>
      <w:lvlText w:val="%5."/>
      <w:lvlJc w:val="left"/>
      <w:pPr>
        <w:tabs>
          <w:tab w:val="num" w:pos="4392"/>
        </w:tabs>
        <w:ind w:left="4392" w:hanging="360"/>
      </w:pPr>
    </w:lvl>
    <w:lvl w:ilvl="5" w:tplc="041B0005">
      <w:start w:val="1"/>
      <w:numFmt w:val="decimal"/>
      <w:lvlText w:val="%6."/>
      <w:lvlJc w:val="left"/>
      <w:pPr>
        <w:tabs>
          <w:tab w:val="num" w:pos="5112"/>
        </w:tabs>
        <w:ind w:left="5112" w:hanging="360"/>
      </w:pPr>
    </w:lvl>
    <w:lvl w:ilvl="6" w:tplc="041B0001">
      <w:start w:val="1"/>
      <w:numFmt w:val="decimal"/>
      <w:lvlText w:val="%7."/>
      <w:lvlJc w:val="left"/>
      <w:pPr>
        <w:tabs>
          <w:tab w:val="num" w:pos="5832"/>
        </w:tabs>
        <w:ind w:left="5832" w:hanging="360"/>
      </w:pPr>
    </w:lvl>
    <w:lvl w:ilvl="7" w:tplc="041B0003">
      <w:start w:val="1"/>
      <w:numFmt w:val="decimal"/>
      <w:lvlText w:val="%8."/>
      <w:lvlJc w:val="left"/>
      <w:pPr>
        <w:tabs>
          <w:tab w:val="num" w:pos="6552"/>
        </w:tabs>
        <w:ind w:left="6552" w:hanging="360"/>
      </w:pPr>
    </w:lvl>
    <w:lvl w:ilvl="8" w:tplc="041B0005">
      <w:start w:val="1"/>
      <w:numFmt w:val="decimal"/>
      <w:lvlText w:val="%9."/>
      <w:lvlJc w:val="left"/>
      <w:pPr>
        <w:tabs>
          <w:tab w:val="num" w:pos="7272"/>
        </w:tabs>
        <w:ind w:left="7272" w:hanging="360"/>
      </w:pPr>
    </w:lvl>
  </w:abstractNum>
  <w:abstractNum w:abstractNumId="87" w15:restartNumberingAfterBreak="0">
    <w:nsid w:val="3B54581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8" w15:restartNumberingAfterBreak="0">
    <w:nsid w:val="3B8F235E"/>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9"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0"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1" w15:restartNumberingAfterBreak="0">
    <w:nsid w:val="3E260711"/>
    <w:multiLevelType w:val="singleLevel"/>
    <w:tmpl w:val="8E6E792C"/>
    <w:lvl w:ilvl="0">
      <w:start w:val="1"/>
      <w:numFmt w:val="decimal"/>
      <w:lvlText w:val="%1."/>
      <w:lvlJc w:val="left"/>
      <w:pPr>
        <w:tabs>
          <w:tab w:val="num" w:pos="705"/>
        </w:tabs>
        <w:ind w:left="705" w:hanging="705"/>
      </w:pPr>
      <w:rPr>
        <w:rFonts w:cs="Times New Roman" w:hint="default"/>
        <w:b w:val="0"/>
      </w:rPr>
    </w:lvl>
  </w:abstractNum>
  <w:abstractNum w:abstractNumId="92" w15:restartNumberingAfterBreak="0">
    <w:nsid w:val="3EE3454B"/>
    <w:multiLevelType w:val="multilevel"/>
    <w:tmpl w:val="041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3" w15:restartNumberingAfterBreak="0">
    <w:nsid w:val="3F64101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9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5" w15:restartNumberingAfterBreak="0">
    <w:nsid w:val="3FE74D5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96" w15:restartNumberingAfterBreak="0">
    <w:nsid w:val="401069AC"/>
    <w:multiLevelType w:val="multilevel"/>
    <w:tmpl w:val="95BCFB3A"/>
    <w:lvl w:ilvl="0">
      <w:start w:val="1"/>
      <w:numFmt w:val="lowerLetter"/>
      <w:lvlText w:val="%1)"/>
      <w:lvlJc w:val="left"/>
      <w:pPr>
        <w:tabs>
          <w:tab w:val="num" w:pos="360"/>
        </w:tabs>
        <w:ind w:left="360" w:hanging="360"/>
      </w:pPr>
      <w:rPr>
        <w:rFonts w:hint="default"/>
        <w:b w:val="0"/>
        <w:sz w:val="22"/>
        <w:szCs w:val="22"/>
      </w:rPr>
    </w:lvl>
    <w:lvl w:ilvl="1">
      <w:start w:val="1"/>
      <w:numFmt w:val="decimal"/>
      <w:isLgl/>
      <w:lvlText w:val="%1.%2."/>
      <w:lvlJc w:val="left"/>
      <w:pPr>
        <w:tabs>
          <w:tab w:val="num" w:pos="600"/>
        </w:tabs>
        <w:ind w:left="600" w:hanging="600"/>
      </w:pPr>
      <w:rPr>
        <w:rFonts w:cs="Times New Roman" w:hint="default"/>
        <w:b/>
      </w:rPr>
    </w:lvl>
    <w:lvl w:ilvl="2">
      <w:start w:val="1"/>
      <w:numFmt w:val="decimal"/>
      <w:isLgl/>
      <w:lvlText w:val="%1.%2.%3."/>
      <w:lvlJc w:val="left"/>
      <w:pPr>
        <w:tabs>
          <w:tab w:val="num" w:pos="720"/>
        </w:tabs>
        <w:ind w:left="720" w:hanging="720"/>
      </w:pPr>
      <w:rPr>
        <w:rFonts w:ascii="Arial Narrow" w:hAnsi="Arial Narrow" w:cs="Times New Roman" w:hint="default"/>
        <w:b w:val="0"/>
        <w:sz w:val="22"/>
        <w:szCs w:val="22"/>
      </w:rPr>
    </w:lvl>
    <w:lvl w:ilvl="3">
      <w:start w:val="1"/>
      <w:numFmt w:val="decimal"/>
      <w:isLgl/>
      <w:lvlText w:val="%1.%2.%3.%4."/>
      <w:lvlJc w:val="left"/>
      <w:pPr>
        <w:tabs>
          <w:tab w:val="num" w:pos="720"/>
        </w:tabs>
        <w:ind w:left="720" w:hanging="720"/>
      </w:pPr>
      <w:rPr>
        <w:rFonts w:ascii="Arial Narrow" w:hAnsi="Arial Narrow"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7" w15:restartNumberingAfterBreak="0">
    <w:nsid w:val="40506BD4"/>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98"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9" w15:restartNumberingAfterBreak="0">
    <w:nsid w:val="41F6471C"/>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0"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1" w15:restartNumberingAfterBreak="0">
    <w:nsid w:val="4307352B"/>
    <w:multiLevelType w:val="multilevel"/>
    <w:tmpl w:val="C9600360"/>
    <w:lvl w:ilvl="0">
      <w:start w:val="16"/>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2" w15:restartNumberingAfterBreak="0">
    <w:nsid w:val="456F057A"/>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3" w15:restartNumberingAfterBreak="0">
    <w:nsid w:val="45A1722F"/>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4" w15:restartNumberingAfterBreak="0">
    <w:nsid w:val="46461E4E"/>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5" w15:restartNumberingAfterBreak="0">
    <w:nsid w:val="46B00FCD"/>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6" w15:restartNumberingAfterBreak="0">
    <w:nsid w:val="481872EA"/>
    <w:multiLevelType w:val="multilevel"/>
    <w:tmpl w:val="BB3A194C"/>
    <w:lvl w:ilvl="0">
      <w:start w:val="19"/>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val="0"/>
        <w:color w:val="000000" w:themeColor="text1"/>
        <w:sz w:val="22"/>
        <w:szCs w:val="22"/>
      </w:rPr>
    </w:lvl>
    <w:lvl w:ilvl="2">
      <w:start w:val="1"/>
      <w:numFmt w:val="lowerLetter"/>
      <w:lvlText w:val="%3)"/>
      <w:lvlJc w:val="left"/>
      <w:pPr>
        <w:ind w:left="1572" w:hanging="720"/>
      </w:pPr>
      <w:rPr>
        <w:rFonts w:cs="Times New Roman" w:hint="default"/>
        <w:color w:val="auto"/>
      </w:rPr>
    </w:lvl>
    <w:lvl w:ilvl="3">
      <w:start w:val="1"/>
      <w:numFmt w:val="decimal"/>
      <w:lvlText w:val="%1.%2.%3.%4"/>
      <w:lvlJc w:val="left"/>
      <w:pPr>
        <w:ind w:left="1998" w:hanging="720"/>
      </w:pPr>
      <w:rPr>
        <w:rFonts w:cs="Times New Roman" w:hint="default"/>
      </w:rPr>
    </w:lvl>
    <w:lvl w:ilvl="4">
      <w:start w:val="1"/>
      <w:numFmt w:val="decimal"/>
      <w:lvlText w:val="%1.%2.%3.%4.%5"/>
      <w:lvlJc w:val="left"/>
      <w:pPr>
        <w:ind w:left="2424" w:hanging="72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636" w:hanging="108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107"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48FA691A"/>
    <w:multiLevelType w:val="hybridMultilevel"/>
    <w:tmpl w:val="9190CEF0"/>
    <w:lvl w:ilvl="0" w:tplc="041B0003">
      <w:start w:val="1"/>
      <w:numFmt w:val="bullet"/>
      <w:lvlText w:val="o"/>
      <w:lvlJc w:val="left"/>
      <w:pPr>
        <w:ind w:left="1833" w:hanging="360"/>
      </w:pPr>
      <w:rPr>
        <w:rFonts w:ascii="Courier New" w:hAnsi="Courier New" w:cs="Courier New" w:hint="default"/>
      </w:rPr>
    </w:lvl>
    <w:lvl w:ilvl="1" w:tplc="041B0003" w:tentative="1">
      <w:start w:val="1"/>
      <w:numFmt w:val="bullet"/>
      <w:lvlText w:val="o"/>
      <w:lvlJc w:val="left"/>
      <w:pPr>
        <w:ind w:left="2553" w:hanging="360"/>
      </w:pPr>
      <w:rPr>
        <w:rFonts w:ascii="Courier New" w:hAnsi="Courier New" w:cs="Courier New" w:hint="default"/>
      </w:rPr>
    </w:lvl>
    <w:lvl w:ilvl="2" w:tplc="041B0005" w:tentative="1">
      <w:start w:val="1"/>
      <w:numFmt w:val="bullet"/>
      <w:lvlText w:val=""/>
      <w:lvlJc w:val="left"/>
      <w:pPr>
        <w:ind w:left="3273" w:hanging="360"/>
      </w:pPr>
      <w:rPr>
        <w:rFonts w:ascii="Wingdings" w:hAnsi="Wingdings" w:hint="default"/>
      </w:rPr>
    </w:lvl>
    <w:lvl w:ilvl="3" w:tplc="041B0001" w:tentative="1">
      <w:start w:val="1"/>
      <w:numFmt w:val="bullet"/>
      <w:lvlText w:val=""/>
      <w:lvlJc w:val="left"/>
      <w:pPr>
        <w:ind w:left="3993" w:hanging="360"/>
      </w:pPr>
      <w:rPr>
        <w:rFonts w:ascii="Symbol" w:hAnsi="Symbol" w:hint="default"/>
      </w:rPr>
    </w:lvl>
    <w:lvl w:ilvl="4" w:tplc="041B0003" w:tentative="1">
      <w:start w:val="1"/>
      <w:numFmt w:val="bullet"/>
      <w:lvlText w:val="o"/>
      <w:lvlJc w:val="left"/>
      <w:pPr>
        <w:ind w:left="4713" w:hanging="360"/>
      </w:pPr>
      <w:rPr>
        <w:rFonts w:ascii="Courier New" w:hAnsi="Courier New" w:cs="Courier New" w:hint="default"/>
      </w:rPr>
    </w:lvl>
    <w:lvl w:ilvl="5" w:tplc="041B0005" w:tentative="1">
      <w:start w:val="1"/>
      <w:numFmt w:val="bullet"/>
      <w:lvlText w:val=""/>
      <w:lvlJc w:val="left"/>
      <w:pPr>
        <w:ind w:left="5433" w:hanging="360"/>
      </w:pPr>
      <w:rPr>
        <w:rFonts w:ascii="Wingdings" w:hAnsi="Wingdings" w:hint="default"/>
      </w:rPr>
    </w:lvl>
    <w:lvl w:ilvl="6" w:tplc="041B0001" w:tentative="1">
      <w:start w:val="1"/>
      <w:numFmt w:val="bullet"/>
      <w:lvlText w:val=""/>
      <w:lvlJc w:val="left"/>
      <w:pPr>
        <w:ind w:left="6153" w:hanging="360"/>
      </w:pPr>
      <w:rPr>
        <w:rFonts w:ascii="Symbol" w:hAnsi="Symbol" w:hint="default"/>
      </w:rPr>
    </w:lvl>
    <w:lvl w:ilvl="7" w:tplc="041B0003" w:tentative="1">
      <w:start w:val="1"/>
      <w:numFmt w:val="bullet"/>
      <w:lvlText w:val="o"/>
      <w:lvlJc w:val="left"/>
      <w:pPr>
        <w:ind w:left="6873" w:hanging="360"/>
      </w:pPr>
      <w:rPr>
        <w:rFonts w:ascii="Courier New" w:hAnsi="Courier New" w:cs="Courier New" w:hint="default"/>
      </w:rPr>
    </w:lvl>
    <w:lvl w:ilvl="8" w:tplc="041B0005" w:tentative="1">
      <w:start w:val="1"/>
      <w:numFmt w:val="bullet"/>
      <w:lvlText w:val=""/>
      <w:lvlJc w:val="left"/>
      <w:pPr>
        <w:ind w:left="7593" w:hanging="360"/>
      </w:pPr>
      <w:rPr>
        <w:rFonts w:ascii="Wingdings" w:hAnsi="Wingdings" w:hint="default"/>
      </w:rPr>
    </w:lvl>
  </w:abstractNum>
  <w:abstractNum w:abstractNumId="109" w15:restartNumberingAfterBreak="0">
    <w:nsid w:val="494C3A2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10"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49CF3C29"/>
    <w:multiLevelType w:val="multilevel"/>
    <w:tmpl w:val="AD0AF232"/>
    <w:lvl w:ilvl="0">
      <w:start w:val="10"/>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112" w15:restartNumberingAfterBreak="0">
    <w:nsid w:val="49DD6CDF"/>
    <w:multiLevelType w:val="multilevel"/>
    <w:tmpl w:val="0A4C53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3"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4C1E5AB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15"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6" w15:restartNumberingAfterBreak="0">
    <w:nsid w:val="4D0F7F0C"/>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17"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cs="Times New Roman" w:hint="default"/>
      </w:rPr>
    </w:lvl>
    <w:lvl w:ilvl="1" w:tplc="041B0019">
      <w:start w:val="1"/>
      <w:numFmt w:val="lowerLetter"/>
      <w:lvlText w:val="%2."/>
      <w:lvlJc w:val="left"/>
      <w:pPr>
        <w:tabs>
          <w:tab w:val="num" w:pos="1609"/>
        </w:tabs>
        <w:ind w:left="1609" w:hanging="360"/>
      </w:pPr>
      <w:rPr>
        <w:rFonts w:cs="Times New Roman"/>
      </w:rPr>
    </w:lvl>
    <w:lvl w:ilvl="2" w:tplc="041B001B" w:tentative="1">
      <w:start w:val="1"/>
      <w:numFmt w:val="lowerRoman"/>
      <w:lvlText w:val="%3."/>
      <w:lvlJc w:val="right"/>
      <w:pPr>
        <w:tabs>
          <w:tab w:val="num" w:pos="2329"/>
        </w:tabs>
        <w:ind w:left="2329" w:hanging="180"/>
      </w:pPr>
      <w:rPr>
        <w:rFonts w:cs="Times New Roman"/>
      </w:rPr>
    </w:lvl>
    <w:lvl w:ilvl="3" w:tplc="041B000F" w:tentative="1">
      <w:start w:val="1"/>
      <w:numFmt w:val="decimal"/>
      <w:lvlText w:val="%4."/>
      <w:lvlJc w:val="left"/>
      <w:pPr>
        <w:tabs>
          <w:tab w:val="num" w:pos="3049"/>
        </w:tabs>
        <w:ind w:left="3049" w:hanging="360"/>
      </w:pPr>
      <w:rPr>
        <w:rFonts w:cs="Times New Roman"/>
      </w:rPr>
    </w:lvl>
    <w:lvl w:ilvl="4" w:tplc="041B0019" w:tentative="1">
      <w:start w:val="1"/>
      <w:numFmt w:val="lowerLetter"/>
      <w:lvlText w:val="%5."/>
      <w:lvlJc w:val="left"/>
      <w:pPr>
        <w:tabs>
          <w:tab w:val="num" w:pos="3769"/>
        </w:tabs>
        <w:ind w:left="3769" w:hanging="360"/>
      </w:pPr>
      <w:rPr>
        <w:rFonts w:cs="Times New Roman"/>
      </w:rPr>
    </w:lvl>
    <w:lvl w:ilvl="5" w:tplc="041B001B" w:tentative="1">
      <w:start w:val="1"/>
      <w:numFmt w:val="lowerRoman"/>
      <w:lvlText w:val="%6."/>
      <w:lvlJc w:val="right"/>
      <w:pPr>
        <w:tabs>
          <w:tab w:val="num" w:pos="4489"/>
        </w:tabs>
        <w:ind w:left="4489" w:hanging="180"/>
      </w:pPr>
      <w:rPr>
        <w:rFonts w:cs="Times New Roman"/>
      </w:rPr>
    </w:lvl>
    <w:lvl w:ilvl="6" w:tplc="041B000F" w:tentative="1">
      <w:start w:val="1"/>
      <w:numFmt w:val="decimal"/>
      <w:lvlText w:val="%7."/>
      <w:lvlJc w:val="left"/>
      <w:pPr>
        <w:tabs>
          <w:tab w:val="num" w:pos="5209"/>
        </w:tabs>
        <w:ind w:left="5209" w:hanging="360"/>
      </w:pPr>
      <w:rPr>
        <w:rFonts w:cs="Times New Roman"/>
      </w:rPr>
    </w:lvl>
    <w:lvl w:ilvl="7" w:tplc="041B0019" w:tentative="1">
      <w:start w:val="1"/>
      <w:numFmt w:val="lowerLetter"/>
      <w:lvlText w:val="%8."/>
      <w:lvlJc w:val="left"/>
      <w:pPr>
        <w:tabs>
          <w:tab w:val="num" w:pos="5929"/>
        </w:tabs>
        <w:ind w:left="5929" w:hanging="360"/>
      </w:pPr>
      <w:rPr>
        <w:rFonts w:cs="Times New Roman"/>
      </w:rPr>
    </w:lvl>
    <w:lvl w:ilvl="8" w:tplc="041B001B" w:tentative="1">
      <w:start w:val="1"/>
      <w:numFmt w:val="lowerRoman"/>
      <w:lvlText w:val="%9."/>
      <w:lvlJc w:val="right"/>
      <w:pPr>
        <w:tabs>
          <w:tab w:val="num" w:pos="6649"/>
        </w:tabs>
        <w:ind w:left="6649" w:hanging="180"/>
      </w:pPr>
      <w:rPr>
        <w:rFonts w:cs="Times New Roman"/>
      </w:rPr>
    </w:lvl>
  </w:abstractNum>
  <w:abstractNum w:abstractNumId="118" w15:restartNumberingAfterBreak="0">
    <w:nsid w:val="4DC00772"/>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19" w15:restartNumberingAfterBreak="0">
    <w:nsid w:val="4E5301EF"/>
    <w:multiLevelType w:val="hybridMultilevel"/>
    <w:tmpl w:val="A114FFE6"/>
    <w:lvl w:ilvl="0" w:tplc="041B000F">
      <w:start w:val="1"/>
      <w:numFmt w:val="decimal"/>
      <w:lvlText w:val="%1."/>
      <w:lvlJc w:val="left"/>
      <w:pPr>
        <w:ind w:left="288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4EA54BB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21" w15:restartNumberingAfterBreak="0">
    <w:nsid w:val="51377DB3"/>
    <w:multiLevelType w:val="hybridMultilevel"/>
    <w:tmpl w:val="7A82572E"/>
    <w:lvl w:ilvl="0" w:tplc="041B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51ED3766"/>
    <w:multiLevelType w:val="hybridMultilevel"/>
    <w:tmpl w:val="DE003F44"/>
    <w:lvl w:ilvl="0" w:tplc="041B0019">
      <w:start w:val="1"/>
      <w:numFmt w:val="lowerLetter"/>
      <w:lvlText w:val="%1."/>
      <w:lvlJc w:val="left"/>
      <w:pPr>
        <w:ind w:left="3600" w:hanging="360"/>
      </w:p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23" w15:restartNumberingAfterBreak="0">
    <w:nsid w:val="53B91580"/>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24" w15:restartNumberingAfterBreak="0">
    <w:nsid w:val="546C78AE"/>
    <w:multiLevelType w:val="hybridMultilevel"/>
    <w:tmpl w:val="F58EEDD2"/>
    <w:lvl w:ilvl="0" w:tplc="041B0015">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5597541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26" w15:restartNumberingAfterBreak="0">
    <w:nsid w:val="55B71539"/>
    <w:multiLevelType w:val="hybridMultilevel"/>
    <w:tmpl w:val="D16A89C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55C52FC1"/>
    <w:multiLevelType w:val="hybridMultilevel"/>
    <w:tmpl w:val="71D43E5A"/>
    <w:lvl w:ilvl="0" w:tplc="C15ECADC">
      <w:start w:val="1"/>
      <w:numFmt w:val="lowerLetter"/>
      <w:lvlText w:val="%1)"/>
      <w:lvlJc w:val="left"/>
      <w:pPr>
        <w:ind w:left="720" w:hanging="360"/>
      </w:pPr>
      <w:rPr>
        <w:rFonts w:hint="default"/>
      </w:rPr>
    </w:lvl>
    <w:lvl w:ilvl="1" w:tplc="F984CB98">
      <w:start w:val="1"/>
      <w:numFmt w:val="lowerLetter"/>
      <w:lvlText w:val="%2."/>
      <w:lvlJc w:val="left"/>
      <w:pPr>
        <w:ind w:left="1440" w:hanging="360"/>
      </w:pPr>
    </w:lvl>
    <w:lvl w:ilvl="2" w:tplc="39780102">
      <w:start w:val="1"/>
      <w:numFmt w:val="lowerRoman"/>
      <w:lvlText w:val="%3."/>
      <w:lvlJc w:val="right"/>
      <w:pPr>
        <w:ind w:left="2160" w:hanging="180"/>
      </w:pPr>
    </w:lvl>
    <w:lvl w:ilvl="3" w:tplc="E3CE11E4" w:tentative="1">
      <w:start w:val="1"/>
      <w:numFmt w:val="decimal"/>
      <w:lvlText w:val="%4."/>
      <w:lvlJc w:val="left"/>
      <w:pPr>
        <w:ind w:left="2880" w:hanging="360"/>
      </w:pPr>
    </w:lvl>
    <w:lvl w:ilvl="4" w:tplc="B97E90F0" w:tentative="1">
      <w:start w:val="1"/>
      <w:numFmt w:val="lowerLetter"/>
      <w:lvlText w:val="%5."/>
      <w:lvlJc w:val="left"/>
      <w:pPr>
        <w:ind w:left="3600" w:hanging="360"/>
      </w:pPr>
    </w:lvl>
    <w:lvl w:ilvl="5" w:tplc="C4C45038" w:tentative="1">
      <w:start w:val="1"/>
      <w:numFmt w:val="lowerRoman"/>
      <w:lvlText w:val="%6."/>
      <w:lvlJc w:val="right"/>
      <w:pPr>
        <w:ind w:left="4320" w:hanging="180"/>
      </w:pPr>
    </w:lvl>
    <w:lvl w:ilvl="6" w:tplc="064031C8" w:tentative="1">
      <w:start w:val="1"/>
      <w:numFmt w:val="decimal"/>
      <w:lvlText w:val="%7."/>
      <w:lvlJc w:val="left"/>
      <w:pPr>
        <w:ind w:left="5040" w:hanging="360"/>
      </w:pPr>
    </w:lvl>
    <w:lvl w:ilvl="7" w:tplc="32CC17D4" w:tentative="1">
      <w:start w:val="1"/>
      <w:numFmt w:val="lowerLetter"/>
      <w:lvlText w:val="%8."/>
      <w:lvlJc w:val="left"/>
      <w:pPr>
        <w:ind w:left="5760" w:hanging="360"/>
      </w:pPr>
    </w:lvl>
    <w:lvl w:ilvl="8" w:tplc="7A22D12C" w:tentative="1">
      <w:start w:val="1"/>
      <w:numFmt w:val="lowerRoman"/>
      <w:lvlText w:val="%9."/>
      <w:lvlJc w:val="right"/>
      <w:pPr>
        <w:ind w:left="6480" w:hanging="180"/>
      </w:pPr>
    </w:lvl>
  </w:abstractNum>
  <w:abstractNum w:abstractNumId="12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9" w15:restartNumberingAfterBreak="0">
    <w:nsid w:val="562F0A3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0" w15:restartNumberingAfterBreak="0">
    <w:nsid w:val="56B47A6A"/>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1" w15:restartNumberingAfterBreak="0">
    <w:nsid w:val="56B524F7"/>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2" w15:restartNumberingAfterBreak="0">
    <w:nsid w:val="56D20C0D"/>
    <w:multiLevelType w:val="hybridMultilevel"/>
    <w:tmpl w:val="628E4996"/>
    <w:lvl w:ilvl="0" w:tplc="10747492">
      <w:numFmt w:val="bullet"/>
      <w:lvlText w:val="-"/>
      <w:lvlJc w:val="left"/>
      <w:pPr>
        <w:ind w:left="786" w:hanging="360"/>
      </w:pPr>
      <w:rPr>
        <w:rFonts w:ascii="Arial Narrow" w:eastAsia="Times New Roman" w:hAnsi="Arial Narrow"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33" w15:restartNumberingAfterBreak="0">
    <w:nsid w:val="56F3615E"/>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4" w15:restartNumberingAfterBreak="0">
    <w:nsid w:val="57523F7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5" w15:restartNumberingAfterBreak="0">
    <w:nsid w:val="580A460C"/>
    <w:multiLevelType w:val="hybridMultilevel"/>
    <w:tmpl w:val="E3FE2554"/>
    <w:lvl w:ilvl="0" w:tplc="F0187B16">
      <w:start w:val="1"/>
      <w:numFmt w:val="lowerLetter"/>
      <w:lvlText w:val="%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6" w15:restartNumberingAfterBreak="0">
    <w:nsid w:val="581E3351"/>
    <w:multiLevelType w:val="hybridMultilevel"/>
    <w:tmpl w:val="DE003F44"/>
    <w:lvl w:ilvl="0" w:tplc="041B0019">
      <w:start w:val="1"/>
      <w:numFmt w:val="lowerLetter"/>
      <w:lvlText w:val="%1."/>
      <w:lvlJc w:val="left"/>
      <w:pPr>
        <w:ind w:left="3600" w:hanging="360"/>
      </w:p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37"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58B71CD5"/>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0" w15:restartNumberingAfterBreak="0">
    <w:nsid w:val="599A2AD5"/>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1" w15:restartNumberingAfterBreak="0">
    <w:nsid w:val="5AB7628F"/>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2" w15:restartNumberingAfterBreak="0">
    <w:nsid w:val="5B481AE9"/>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3" w15:restartNumberingAfterBreak="0">
    <w:nsid w:val="5BE5261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4"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5"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6"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7" w15:restartNumberingAfterBreak="0">
    <w:nsid w:val="61E84F21"/>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8" w15:restartNumberingAfterBreak="0">
    <w:nsid w:val="631B502C"/>
    <w:multiLevelType w:val="hybridMultilevel"/>
    <w:tmpl w:val="A114FFE6"/>
    <w:lvl w:ilvl="0" w:tplc="041B000F">
      <w:start w:val="1"/>
      <w:numFmt w:val="decimal"/>
      <w:lvlText w:val="%1."/>
      <w:lvlJc w:val="left"/>
      <w:pPr>
        <w:ind w:left="288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63DF32A1"/>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50" w15:restartNumberingAfterBreak="0">
    <w:nsid w:val="63EE66B7"/>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51" w15:restartNumberingAfterBreak="0">
    <w:nsid w:val="655242B0"/>
    <w:multiLevelType w:val="hybridMultilevel"/>
    <w:tmpl w:val="AAA62C3E"/>
    <w:lvl w:ilvl="0" w:tplc="DFB6ED70">
      <w:numFmt w:val="bullet"/>
      <w:lvlText w:val="-"/>
      <w:lvlJc w:val="left"/>
      <w:pPr>
        <w:ind w:left="1584" w:hanging="360"/>
      </w:pPr>
      <w:rPr>
        <w:rFonts w:ascii="Arial Narrow" w:eastAsia="Calibri" w:hAnsi="Arial Narrow" w:cs="Times New Roman" w:hint="default"/>
      </w:rPr>
    </w:lvl>
    <w:lvl w:ilvl="1" w:tplc="041B0003" w:tentative="1">
      <w:start w:val="1"/>
      <w:numFmt w:val="bullet"/>
      <w:lvlText w:val="o"/>
      <w:lvlJc w:val="left"/>
      <w:pPr>
        <w:ind w:left="2304" w:hanging="360"/>
      </w:pPr>
      <w:rPr>
        <w:rFonts w:ascii="Courier New" w:hAnsi="Courier New" w:cs="Courier New" w:hint="default"/>
      </w:rPr>
    </w:lvl>
    <w:lvl w:ilvl="2" w:tplc="041B0005" w:tentative="1">
      <w:start w:val="1"/>
      <w:numFmt w:val="bullet"/>
      <w:lvlText w:val=""/>
      <w:lvlJc w:val="left"/>
      <w:pPr>
        <w:ind w:left="3024" w:hanging="360"/>
      </w:pPr>
      <w:rPr>
        <w:rFonts w:ascii="Wingdings" w:hAnsi="Wingdings" w:hint="default"/>
      </w:rPr>
    </w:lvl>
    <w:lvl w:ilvl="3" w:tplc="041B0001" w:tentative="1">
      <w:start w:val="1"/>
      <w:numFmt w:val="bullet"/>
      <w:lvlText w:val=""/>
      <w:lvlJc w:val="left"/>
      <w:pPr>
        <w:ind w:left="3744" w:hanging="360"/>
      </w:pPr>
      <w:rPr>
        <w:rFonts w:ascii="Symbol" w:hAnsi="Symbol" w:hint="default"/>
      </w:rPr>
    </w:lvl>
    <w:lvl w:ilvl="4" w:tplc="041B0003" w:tentative="1">
      <w:start w:val="1"/>
      <w:numFmt w:val="bullet"/>
      <w:lvlText w:val="o"/>
      <w:lvlJc w:val="left"/>
      <w:pPr>
        <w:ind w:left="4464" w:hanging="360"/>
      </w:pPr>
      <w:rPr>
        <w:rFonts w:ascii="Courier New" w:hAnsi="Courier New" w:cs="Courier New" w:hint="default"/>
      </w:rPr>
    </w:lvl>
    <w:lvl w:ilvl="5" w:tplc="041B0005" w:tentative="1">
      <w:start w:val="1"/>
      <w:numFmt w:val="bullet"/>
      <w:lvlText w:val=""/>
      <w:lvlJc w:val="left"/>
      <w:pPr>
        <w:ind w:left="5184" w:hanging="360"/>
      </w:pPr>
      <w:rPr>
        <w:rFonts w:ascii="Wingdings" w:hAnsi="Wingdings" w:hint="default"/>
      </w:rPr>
    </w:lvl>
    <w:lvl w:ilvl="6" w:tplc="041B0001" w:tentative="1">
      <w:start w:val="1"/>
      <w:numFmt w:val="bullet"/>
      <w:lvlText w:val=""/>
      <w:lvlJc w:val="left"/>
      <w:pPr>
        <w:ind w:left="5904" w:hanging="360"/>
      </w:pPr>
      <w:rPr>
        <w:rFonts w:ascii="Symbol" w:hAnsi="Symbol" w:hint="default"/>
      </w:rPr>
    </w:lvl>
    <w:lvl w:ilvl="7" w:tplc="041B0003" w:tentative="1">
      <w:start w:val="1"/>
      <w:numFmt w:val="bullet"/>
      <w:lvlText w:val="o"/>
      <w:lvlJc w:val="left"/>
      <w:pPr>
        <w:ind w:left="6624" w:hanging="360"/>
      </w:pPr>
      <w:rPr>
        <w:rFonts w:ascii="Courier New" w:hAnsi="Courier New" w:cs="Courier New" w:hint="default"/>
      </w:rPr>
    </w:lvl>
    <w:lvl w:ilvl="8" w:tplc="041B0005" w:tentative="1">
      <w:start w:val="1"/>
      <w:numFmt w:val="bullet"/>
      <w:lvlText w:val=""/>
      <w:lvlJc w:val="left"/>
      <w:pPr>
        <w:ind w:left="7344" w:hanging="360"/>
      </w:pPr>
      <w:rPr>
        <w:rFonts w:ascii="Wingdings" w:hAnsi="Wingdings" w:hint="default"/>
      </w:rPr>
    </w:lvl>
  </w:abstractNum>
  <w:abstractNum w:abstractNumId="152" w15:restartNumberingAfterBreak="0">
    <w:nsid w:val="66481C9E"/>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53"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cs="Times New Roman" w:hint="default"/>
        <w:b/>
        <w:sz w:val="22"/>
        <w:szCs w:val="2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4" w15:restartNumberingAfterBreak="0">
    <w:nsid w:val="68781143"/>
    <w:multiLevelType w:val="hybridMultilevel"/>
    <w:tmpl w:val="71D43E5A"/>
    <w:lvl w:ilvl="0" w:tplc="C15ECADC">
      <w:start w:val="1"/>
      <w:numFmt w:val="lowerLetter"/>
      <w:lvlText w:val="%1)"/>
      <w:lvlJc w:val="left"/>
      <w:pPr>
        <w:ind w:left="720" w:hanging="360"/>
      </w:pPr>
      <w:rPr>
        <w:rFonts w:hint="default"/>
      </w:rPr>
    </w:lvl>
    <w:lvl w:ilvl="1" w:tplc="F984CB98">
      <w:start w:val="1"/>
      <w:numFmt w:val="lowerLetter"/>
      <w:lvlText w:val="%2."/>
      <w:lvlJc w:val="left"/>
      <w:pPr>
        <w:ind w:left="1440" w:hanging="360"/>
      </w:pPr>
    </w:lvl>
    <w:lvl w:ilvl="2" w:tplc="39780102">
      <w:start w:val="1"/>
      <w:numFmt w:val="lowerRoman"/>
      <w:lvlText w:val="%3."/>
      <w:lvlJc w:val="right"/>
      <w:pPr>
        <w:ind w:left="2160" w:hanging="180"/>
      </w:pPr>
    </w:lvl>
    <w:lvl w:ilvl="3" w:tplc="E3CE11E4" w:tentative="1">
      <w:start w:val="1"/>
      <w:numFmt w:val="decimal"/>
      <w:lvlText w:val="%4."/>
      <w:lvlJc w:val="left"/>
      <w:pPr>
        <w:ind w:left="2880" w:hanging="360"/>
      </w:pPr>
    </w:lvl>
    <w:lvl w:ilvl="4" w:tplc="B97E90F0" w:tentative="1">
      <w:start w:val="1"/>
      <w:numFmt w:val="lowerLetter"/>
      <w:lvlText w:val="%5."/>
      <w:lvlJc w:val="left"/>
      <w:pPr>
        <w:ind w:left="3600" w:hanging="360"/>
      </w:pPr>
    </w:lvl>
    <w:lvl w:ilvl="5" w:tplc="C4C45038" w:tentative="1">
      <w:start w:val="1"/>
      <w:numFmt w:val="lowerRoman"/>
      <w:lvlText w:val="%6."/>
      <w:lvlJc w:val="right"/>
      <w:pPr>
        <w:ind w:left="4320" w:hanging="180"/>
      </w:pPr>
    </w:lvl>
    <w:lvl w:ilvl="6" w:tplc="064031C8" w:tentative="1">
      <w:start w:val="1"/>
      <w:numFmt w:val="decimal"/>
      <w:lvlText w:val="%7."/>
      <w:lvlJc w:val="left"/>
      <w:pPr>
        <w:ind w:left="5040" w:hanging="360"/>
      </w:pPr>
    </w:lvl>
    <w:lvl w:ilvl="7" w:tplc="32CC17D4" w:tentative="1">
      <w:start w:val="1"/>
      <w:numFmt w:val="lowerLetter"/>
      <w:lvlText w:val="%8."/>
      <w:lvlJc w:val="left"/>
      <w:pPr>
        <w:ind w:left="5760" w:hanging="360"/>
      </w:pPr>
    </w:lvl>
    <w:lvl w:ilvl="8" w:tplc="7A22D12C" w:tentative="1">
      <w:start w:val="1"/>
      <w:numFmt w:val="lowerRoman"/>
      <w:lvlText w:val="%9."/>
      <w:lvlJc w:val="right"/>
      <w:pPr>
        <w:ind w:left="6480" w:hanging="180"/>
      </w:pPr>
    </w:lvl>
  </w:abstractNum>
  <w:abstractNum w:abstractNumId="155" w15:restartNumberingAfterBreak="0">
    <w:nsid w:val="694E1F3D"/>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56" w15:restartNumberingAfterBreak="0">
    <w:nsid w:val="6A6C0ABB"/>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57"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8" w15:restartNumberingAfterBreak="0">
    <w:nsid w:val="6BBB311B"/>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59" w15:restartNumberingAfterBreak="0">
    <w:nsid w:val="6BD51B33"/>
    <w:multiLevelType w:val="multilevel"/>
    <w:tmpl w:val="4E1010C6"/>
    <w:lvl w:ilvl="0">
      <w:start w:val="15"/>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0" w15:restartNumberingAfterBreak="0">
    <w:nsid w:val="6DC435E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1" w15:restartNumberingAfterBreak="0">
    <w:nsid w:val="6FDF01F1"/>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2" w15:restartNumberingAfterBreak="0">
    <w:nsid w:val="710050AD"/>
    <w:multiLevelType w:val="multilevel"/>
    <w:tmpl w:val="84D68168"/>
    <w:lvl w:ilvl="0">
      <w:start w:val="11"/>
      <w:numFmt w:val="decimal"/>
      <w:lvlText w:val="%1"/>
      <w:lvlJc w:val="left"/>
      <w:pPr>
        <w:ind w:left="375" w:hanging="375"/>
      </w:pPr>
      <w:rPr>
        <w:rFonts w:hint="default"/>
      </w:rPr>
    </w:lvl>
    <w:lvl w:ilvl="1">
      <w:start w:val="5"/>
      <w:numFmt w:val="decimal"/>
      <w:lvlText w:val="%1.%2"/>
      <w:lvlJc w:val="left"/>
      <w:pPr>
        <w:ind w:left="735" w:hanging="375"/>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72241CA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4" w15:restartNumberingAfterBreak="0">
    <w:nsid w:val="73280591"/>
    <w:multiLevelType w:val="hybridMultilevel"/>
    <w:tmpl w:val="DE003F44"/>
    <w:lvl w:ilvl="0" w:tplc="041B0019">
      <w:start w:val="1"/>
      <w:numFmt w:val="lowerLetter"/>
      <w:lvlText w:val="%1."/>
      <w:lvlJc w:val="left"/>
      <w:pPr>
        <w:ind w:left="3600" w:hanging="360"/>
      </w:pPr>
    </w:lvl>
    <w:lvl w:ilvl="1" w:tplc="041B0019">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65" w15:restartNumberingAfterBreak="0">
    <w:nsid w:val="7369569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6" w15:restartNumberingAfterBreak="0">
    <w:nsid w:val="73BA0968"/>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7" w15:restartNumberingAfterBreak="0">
    <w:nsid w:val="7455251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8" w15:restartNumberingAfterBreak="0">
    <w:nsid w:val="75116550"/>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9" w15:restartNumberingAfterBreak="0">
    <w:nsid w:val="75521352"/>
    <w:multiLevelType w:val="multilevel"/>
    <w:tmpl w:val="8A3241B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0" w15:restartNumberingAfterBreak="0">
    <w:nsid w:val="75A748AF"/>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71" w15:restartNumberingAfterBreak="0">
    <w:nsid w:val="75DA6D24"/>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72"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3" w15:restartNumberingAfterBreak="0">
    <w:nsid w:val="770A116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74" w15:restartNumberingAfterBreak="0">
    <w:nsid w:val="777232A8"/>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75" w15:restartNumberingAfterBreak="0">
    <w:nsid w:val="79D5253C"/>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76"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15:restartNumberingAfterBreak="0">
    <w:nsid w:val="7AFA0BD3"/>
    <w:multiLevelType w:val="multilevel"/>
    <w:tmpl w:val="757A63AA"/>
    <w:styleLink w:val="tl1"/>
    <w:lvl w:ilvl="0">
      <w:start w:val="32"/>
      <w:numFmt w:val="decimal"/>
      <w:lvlText w:val="%1."/>
      <w:lvlJc w:val="left"/>
      <w:pPr>
        <w:ind w:left="360" w:hanging="360"/>
      </w:pPr>
      <w:rPr>
        <w:rFonts w:cs="Times New Roman" w:hint="default"/>
        <w:b w:val="0"/>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8" w15:restartNumberingAfterBreak="0">
    <w:nsid w:val="7B6A5B4E"/>
    <w:multiLevelType w:val="hybridMultilevel"/>
    <w:tmpl w:val="7A82572E"/>
    <w:lvl w:ilvl="0" w:tplc="041B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9" w15:restartNumberingAfterBreak="0">
    <w:nsid w:val="7BA00AD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80" w15:restartNumberingAfterBreak="0">
    <w:nsid w:val="7C187B87"/>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81" w15:restartNumberingAfterBreak="0">
    <w:nsid w:val="7C43783A"/>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82" w15:restartNumberingAfterBreak="0">
    <w:nsid w:val="7C983099"/>
    <w:multiLevelType w:val="hybridMultilevel"/>
    <w:tmpl w:val="2BF6C6F2"/>
    <w:lvl w:ilvl="0" w:tplc="041B0017">
      <w:start w:val="1"/>
      <w:numFmt w:val="lowerLetter"/>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18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85"/>
  </w:num>
  <w:num w:numId="2">
    <w:abstractNumId w:val="153"/>
  </w:num>
  <w:num w:numId="3">
    <w:abstractNumId w:val="33"/>
  </w:num>
  <w:num w:numId="4">
    <w:abstractNumId w:val="117"/>
  </w:num>
  <w:num w:numId="5">
    <w:abstractNumId w:val="101"/>
  </w:num>
  <w:num w:numId="6">
    <w:abstractNumId w:val="159"/>
  </w:num>
  <w:num w:numId="7">
    <w:abstractNumId w:val="12"/>
  </w:num>
  <w:num w:numId="8">
    <w:abstractNumId w:val="177"/>
  </w:num>
  <w:num w:numId="9">
    <w:abstractNumId w:val="146"/>
  </w:num>
  <w:num w:numId="10">
    <w:abstractNumId w:val="100"/>
  </w:num>
  <w:num w:numId="11">
    <w:abstractNumId w:val="183"/>
  </w:num>
  <w:num w:numId="12">
    <w:abstractNumId w:val="106"/>
  </w:num>
  <w:num w:numId="13">
    <w:abstractNumId w:val="6"/>
  </w:num>
  <w:num w:numId="14">
    <w:abstractNumId w:val="45"/>
  </w:num>
  <w:num w:numId="15">
    <w:abstractNumId w:val="169"/>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76"/>
  </w:num>
  <w:num w:numId="21">
    <w:abstractNumId w:val="56"/>
  </w:num>
  <w:num w:numId="22">
    <w:abstractNumId w:val="128"/>
  </w:num>
  <w:num w:numId="23">
    <w:abstractNumId w:val="71"/>
  </w:num>
  <w:num w:numId="24">
    <w:abstractNumId w:val="49"/>
  </w:num>
  <w:num w:numId="25">
    <w:abstractNumId w:val="44"/>
  </w:num>
  <w:num w:numId="26">
    <w:abstractNumId w:val="89"/>
  </w:num>
  <w:num w:numId="27">
    <w:abstractNumId w:val="18"/>
  </w:num>
  <w:num w:numId="28">
    <w:abstractNumId w:val="176"/>
  </w:num>
  <w:num w:numId="29">
    <w:abstractNumId w:val="144"/>
  </w:num>
  <w:num w:numId="30">
    <w:abstractNumId w:val="46"/>
  </w:num>
  <w:num w:numId="31">
    <w:abstractNumId w:val="90"/>
  </w:num>
  <w:num w:numId="32">
    <w:abstractNumId w:val="52"/>
  </w:num>
  <w:num w:numId="33">
    <w:abstractNumId w:val="14"/>
  </w:num>
  <w:num w:numId="34">
    <w:abstractNumId w:val="157"/>
  </w:num>
  <w:num w:numId="35">
    <w:abstractNumId w:val="139"/>
  </w:num>
  <w:num w:numId="36">
    <w:abstractNumId w:val="98"/>
  </w:num>
  <w:num w:numId="37">
    <w:abstractNumId w:val="42"/>
  </w:num>
  <w:num w:numId="3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1"/>
  </w:num>
  <w:num w:numId="40">
    <w:abstractNumId w:val="29"/>
  </w:num>
  <w:num w:numId="41">
    <w:abstractNumId w:val="63"/>
  </w:num>
  <w:num w:numId="42">
    <w:abstractNumId w:val="23"/>
  </w:num>
  <w:num w:numId="43">
    <w:abstractNumId w:val="69"/>
  </w:num>
  <w:num w:numId="44">
    <w:abstractNumId w:val="8"/>
  </w:num>
  <w:num w:numId="45">
    <w:abstractNumId w:val="113"/>
  </w:num>
  <w:num w:numId="46">
    <w:abstractNumId w:val="34"/>
  </w:num>
  <w:num w:numId="47">
    <w:abstractNumId w:val="48"/>
  </w:num>
  <w:num w:numId="48">
    <w:abstractNumId w:val="107"/>
  </w:num>
  <w:num w:numId="49">
    <w:abstractNumId w:val="137"/>
  </w:num>
  <w:num w:numId="50">
    <w:abstractNumId w:val="110"/>
  </w:num>
  <w:num w:numId="51">
    <w:abstractNumId w:val="73"/>
  </w:num>
  <w:num w:numId="52">
    <w:abstractNumId w:val="19"/>
  </w:num>
  <w:num w:numId="53">
    <w:abstractNumId w:val="145"/>
  </w:num>
  <w:num w:numId="54">
    <w:abstractNumId w:val="112"/>
  </w:num>
  <w:num w:numId="55">
    <w:abstractNumId w:val="111"/>
  </w:num>
  <w:num w:numId="56">
    <w:abstractNumId w:val="70"/>
  </w:num>
  <w:num w:numId="57">
    <w:abstractNumId w:val="115"/>
  </w:num>
  <w:num w:numId="58">
    <w:abstractNumId w:val="162"/>
  </w:num>
  <w:num w:numId="59">
    <w:abstractNumId w:val="172"/>
  </w:num>
  <w:num w:numId="60">
    <w:abstractNumId w:val="62"/>
  </w:num>
  <w:num w:numId="61">
    <w:abstractNumId w:val="178"/>
  </w:num>
  <w:num w:numId="62">
    <w:abstractNumId w:val="121"/>
  </w:num>
  <w:num w:numId="63">
    <w:abstractNumId w:val="83"/>
  </w:num>
  <w:num w:numId="64">
    <w:abstractNumId w:val="154"/>
  </w:num>
  <w:num w:numId="65">
    <w:abstractNumId w:val="43"/>
  </w:num>
  <w:num w:numId="66">
    <w:abstractNumId w:val="127"/>
  </w:num>
  <w:num w:numId="67">
    <w:abstractNumId w:val="182"/>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num>
  <w:num w:numId="70">
    <w:abstractNumId w:val="160"/>
  </w:num>
  <w:num w:numId="71">
    <w:abstractNumId w:val="30"/>
  </w:num>
  <w:num w:numId="72">
    <w:abstractNumId w:val="105"/>
  </w:num>
  <w:num w:numId="73">
    <w:abstractNumId w:val="50"/>
  </w:num>
  <w:num w:numId="74">
    <w:abstractNumId w:val="21"/>
  </w:num>
  <w:num w:numId="75">
    <w:abstractNumId w:val="163"/>
  </w:num>
  <w:num w:numId="76">
    <w:abstractNumId w:val="67"/>
  </w:num>
  <w:num w:numId="77">
    <w:abstractNumId w:val="60"/>
  </w:num>
  <w:num w:numId="78">
    <w:abstractNumId w:val="173"/>
  </w:num>
  <w:num w:numId="79">
    <w:abstractNumId w:val="179"/>
  </w:num>
  <w:num w:numId="80">
    <w:abstractNumId w:val="130"/>
  </w:num>
  <w:num w:numId="81">
    <w:abstractNumId w:val="152"/>
  </w:num>
  <w:num w:numId="82">
    <w:abstractNumId w:val="40"/>
  </w:num>
  <w:num w:numId="83">
    <w:abstractNumId w:val="175"/>
  </w:num>
  <w:num w:numId="84">
    <w:abstractNumId w:val="58"/>
  </w:num>
  <w:num w:numId="85">
    <w:abstractNumId w:val="109"/>
  </w:num>
  <w:num w:numId="86">
    <w:abstractNumId w:val="10"/>
  </w:num>
  <w:num w:numId="87">
    <w:abstractNumId w:val="61"/>
  </w:num>
  <w:num w:numId="88">
    <w:abstractNumId w:val="140"/>
  </w:num>
  <w:num w:numId="89">
    <w:abstractNumId w:val="167"/>
  </w:num>
  <w:num w:numId="90">
    <w:abstractNumId w:val="171"/>
  </w:num>
  <w:num w:numId="91">
    <w:abstractNumId w:val="120"/>
  </w:num>
  <w:num w:numId="92">
    <w:abstractNumId w:val="28"/>
  </w:num>
  <w:num w:numId="93">
    <w:abstractNumId w:val="15"/>
  </w:num>
  <w:num w:numId="94">
    <w:abstractNumId w:val="141"/>
  </w:num>
  <w:num w:numId="95">
    <w:abstractNumId w:val="103"/>
  </w:num>
  <w:num w:numId="96">
    <w:abstractNumId w:val="79"/>
  </w:num>
  <w:num w:numId="97">
    <w:abstractNumId w:val="99"/>
  </w:num>
  <w:num w:numId="98">
    <w:abstractNumId w:val="93"/>
  </w:num>
  <w:num w:numId="99">
    <w:abstractNumId w:val="165"/>
  </w:num>
  <w:num w:numId="100">
    <w:abstractNumId w:val="87"/>
  </w:num>
  <w:num w:numId="101">
    <w:abstractNumId w:val="143"/>
  </w:num>
  <w:num w:numId="102">
    <w:abstractNumId w:val="114"/>
  </w:num>
  <w:num w:numId="103">
    <w:abstractNumId w:val="36"/>
  </w:num>
  <w:num w:numId="104">
    <w:abstractNumId w:val="13"/>
  </w:num>
  <w:num w:numId="105">
    <w:abstractNumId w:val="41"/>
  </w:num>
  <w:num w:numId="106">
    <w:abstractNumId w:val="88"/>
  </w:num>
  <w:num w:numId="107">
    <w:abstractNumId w:val="158"/>
  </w:num>
  <w:num w:numId="108">
    <w:abstractNumId w:val="66"/>
  </w:num>
  <w:num w:numId="109">
    <w:abstractNumId w:val="149"/>
  </w:num>
  <w:num w:numId="110">
    <w:abstractNumId w:val="72"/>
  </w:num>
  <w:num w:numId="111">
    <w:abstractNumId w:val="95"/>
  </w:num>
  <w:num w:numId="112">
    <w:abstractNumId w:val="32"/>
  </w:num>
  <w:num w:numId="113">
    <w:abstractNumId w:val="81"/>
  </w:num>
  <w:num w:numId="114">
    <w:abstractNumId w:val="102"/>
  </w:num>
  <w:num w:numId="115">
    <w:abstractNumId w:val="134"/>
  </w:num>
  <w:num w:numId="116">
    <w:abstractNumId w:val="75"/>
  </w:num>
  <w:num w:numId="117">
    <w:abstractNumId w:val="129"/>
  </w:num>
  <w:num w:numId="118">
    <w:abstractNumId w:val="161"/>
  </w:num>
  <w:num w:numId="119">
    <w:abstractNumId w:val="57"/>
  </w:num>
  <w:num w:numId="120">
    <w:abstractNumId w:val="27"/>
  </w:num>
  <w:num w:numId="121">
    <w:abstractNumId w:val="35"/>
  </w:num>
  <w:num w:numId="122">
    <w:abstractNumId w:val="74"/>
  </w:num>
  <w:num w:numId="123">
    <w:abstractNumId w:val="37"/>
  </w:num>
  <w:num w:numId="124">
    <w:abstractNumId w:val="0"/>
  </w:num>
  <w:num w:numId="125">
    <w:abstractNumId w:val="131"/>
  </w:num>
  <w:num w:numId="126">
    <w:abstractNumId w:val="31"/>
  </w:num>
  <w:num w:numId="127">
    <w:abstractNumId w:val="150"/>
  </w:num>
  <w:num w:numId="128">
    <w:abstractNumId w:val="142"/>
  </w:num>
  <w:num w:numId="129">
    <w:abstractNumId w:val="147"/>
  </w:num>
  <w:num w:numId="130">
    <w:abstractNumId w:val="77"/>
  </w:num>
  <w:num w:numId="131">
    <w:abstractNumId w:val="123"/>
  </w:num>
  <w:num w:numId="132">
    <w:abstractNumId w:val="59"/>
  </w:num>
  <w:num w:numId="133">
    <w:abstractNumId w:val="3"/>
  </w:num>
  <w:num w:numId="134">
    <w:abstractNumId w:val="104"/>
  </w:num>
  <w:num w:numId="135">
    <w:abstractNumId w:val="116"/>
  </w:num>
  <w:num w:numId="136">
    <w:abstractNumId w:val="65"/>
  </w:num>
  <w:num w:numId="137">
    <w:abstractNumId w:val="118"/>
  </w:num>
  <w:num w:numId="138">
    <w:abstractNumId w:val="168"/>
  </w:num>
  <w:num w:numId="139">
    <w:abstractNumId w:val="17"/>
  </w:num>
  <w:num w:numId="140">
    <w:abstractNumId w:val="133"/>
  </w:num>
  <w:num w:numId="141">
    <w:abstractNumId w:val="1"/>
  </w:num>
  <w:num w:numId="142">
    <w:abstractNumId w:val="7"/>
  </w:num>
  <w:num w:numId="143">
    <w:abstractNumId w:val="155"/>
  </w:num>
  <w:num w:numId="144">
    <w:abstractNumId w:val="80"/>
  </w:num>
  <w:num w:numId="145">
    <w:abstractNumId w:val="22"/>
  </w:num>
  <w:num w:numId="146">
    <w:abstractNumId w:val="166"/>
  </w:num>
  <w:num w:numId="147">
    <w:abstractNumId w:val="174"/>
  </w:num>
  <w:num w:numId="148">
    <w:abstractNumId w:val="84"/>
  </w:num>
  <w:num w:numId="149">
    <w:abstractNumId w:val="124"/>
  </w:num>
  <w:num w:numId="150">
    <w:abstractNumId w:val="5"/>
  </w:num>
  <w:num w:numId="151">
    <w:abstractNumId w:val="119"/>
  </w:num>
  <w:num w:numId="152">
    <w:abstractNumId w:val="136"/>
  </w:num>
  <w:num w:numId="153">
    <w:abstractNumId w:val="4"/>
  </w:num>
  <w:num w:numId="154">
    <w:abstractNumId w:val="26"/>
  </w:num>
  <w:num w:numId="155">
    <w:abstractNumId w:val="122"/>
  </w:num>
  <w:num w:numId="156">
    <w:abstractNumId w:val="64"/>
  </w:num>
  <w:num w:numId="157">
    <w:abstractNumId w:val="148"/>
  </w:num>
  <w:num w:numId="158">
    <w:abstractNumId w:val="164"/>
  </w:num>
  <w:num w:numId="159">
    <w:abstractNumId w:val="9"/>
  </w:num>
  <w:num w:numId="160">
    <w:abstractNumId w:val="53"/>
  </w:num>
  <w:num w:numId="161">
    <w:abstractNumId w:val="39"/>
  </w:num>
  <w:num w:numId="162">
    <w:abstractNumId w:val="51"/>
  </w:num>
  <w:num w:numId="163">
    <w:abstractNumId w:val="55"/>
  </w:num>
  <w:num w:numId="164">
    <w:abstractNumId w:val="96"/>
  </w:num>
  <w:num w:numId="165">
    <w:abstractNumId w:val="54"/>
  </w:num>
  <w:num w:numId="166">
    <w:abstractNumId w:val="82"/>
  </w:num>
  <w:num w:numId="167">
    <w:abstractNumId w:val="108"/>
  </w:num>
  <w:num w:numId="168">
    <w:abstractNumId w:val="97"/>
  </w:num>
  <w:num w:numId="169">
    <w:abstractNumId w:val="180"/>
  </w:num>
  <w:num w:numId="170">
    <w:abstractNumId w:val="78"/>
  </w:num>
  <w:num w:numId="171">
    <w:abstractNumId w:val="68"/>
  </w:num>
  <w:num w:numId="172">
    <w:abstractNumId w:val="170"/>
  </w:num>
  <w:num w:numId="173">
    <w:abstractNumId w:val="181"/>
  </w:num>
  <w:num w:numId="174">
    <w:abstractNumId w:val="25"/>
  </w:num>
  <w:num w:numId="175">
    <w:abstractNumId w:val="125"/>
  </w:num>
  <w:num w:numId="176">
    <w:abstractNumId w:val="138"/>
  </w:num>
  <w:num w:numId="177">
    <w:abstractNumId w:val="126"/>
  </w:num>
  <w:num w:numId="178">
    <w:abstractNumId w:val="156"/>
  </w:num>
  <w:num w:numId="179">
    <w:abstractNumId w:val="24"/>
  </w:num>
  <w:num w:numId="180">
    <w:abstractNumId w:val="2"/>
  </w:num>
  <w:num w:numId="181">
    <w:abstractNumId w:val="132"/>
  </w:num>
  <w:num w:numId="18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1"/>
  </w:num>
  <w:num w:numId="184">
    <w:abstractNumId w:val="47"/>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682"/>
    <w:rsid w:val="000006AA"/>
    <w:rsid w:val="000009C7"/>
    <w:rsid w:val="00001ACD"/>
    <w:rsid w:val="00002611"/>
    <w:rsid w:val="00004A6F"/>
    <w:rsid w:val="0001182A"/>
    <w:rsid w:val="000133B2"/>
    <w:rsid w:val="000143FD"/>
    <w:rsid w:val="0001519D"/>
    <w:rsid w:val="000202C3"/>
    <w:rsid w:val="000204BC"/>
    <w:rsid w:val="00021140"/>
    <w:rsid w:val="0002181C"/>
    <w:rsid w:val="00023015"/>
    <w:rsid w:val="00023B3D"/>
    <w:rsid w:val="00027875"/>
    <w:rsid w:val="00027BC4"/>
    <w:rsid w:val="00031267"/>
    <w:rsid w:val="00031326"/>
    <w:rsid w:val="00031F19"/>
    <w:rsid w:val="0003247A"/>
    <w:rsid w:val="000330BD"/>
    <w:rsid w:val="00033553"/>
    <w:rsid w:val="00035F1A"/>
    <w:rsid w:val="00040873"/>
    <w:rsid w:val="00040CAA"/>
    <w:rsid w:val="00040CB9"/>
    <w:rsid w:val="00042090"/>
    <w:rsid w:val="00042387"/>
    <w:rsid w:val="00045D38"/>
    <w:rsid w:val="0004672A"/>
    <w:rsid w:val="00047941"/>
    <w:rsid w:val="00050973"/>
    <w:rsid w:val="00051D30"/>
    <w:rsid w:val="0005236D"/>
    <w:rsid w:val="0005348B"/>
    <w:rsid w:val="000536D3"/>
    <w:rsid w:val="000542C5"/>
    <w:rsid w:val="00054D7B"/>
    <w:rsid w:val="00054E93"/>
    <w:rsid w:val="00055881"/>
    <w:rsid w:val="00055A06"/>
    <w:rsid w:val="00056E8A"/>
    <w:rsid w:val="0005733D"/>
    <w:rsid w:val="00057ECC"/>
    <w:rsid w:val="000608F1"/>
    <w:rsid w:val="00063749"/>
    <w:rsid w:val="00063BC0"/>
    <w:rsid w:val="000641B7"/>
    <w:rsid w:val="0006478B"/>
    <w:rsid w:val="00064BA9"/>
    <w:rsid w:val="00065301"/>
    <w:rsid w:val="0006582A"/>
    <w:rsid w:val="00065AB7"/>
    <w:rsid w:val="000671E3"/>
    <w:rsid w:val="00067EDA"/>
    <w:rsid w:val="00070501"/>
    <w:rsid w:val="000722B3"/>
    <w:rsid w:val="00072410"/>
    <w:rsid w:val="000729A7"/>
    <w:rsid w:val="000745F4"/>
    <w:rsid w:val="00077523"/>
    <w:rsid w:val="00080327"/>
    <w:rsid w:val="00082199"/>
    <w:rsid w:val="00082992"/>
    <w:rsid w:val="00085137"/>
    <w:rsid w:val="00085ABD"/>
    <w:rsid w:val="0008688C"/>
    <w:rsid w:val="0009161B"/>
    <w:rsid w:val="00091A79"/>
    <w:rsid w:val="00092442"/>
    <w:rsid w:val="00092C84"/>
    <w:rsid w:val="0009316D"/>
    <w:rsid w:val="000936DF"/>
    <w:rsid w:val="0009401A"/>
    <w:rsid w:val="00094FDC"/>
    <w:rsid w:val="00095CB1"/>
    <w:rsid w:val="00097CBA"/>
    <w:rsid w:val="000A00E0"/>
    <w:rsid w:val="000A0DA0"/>
    <w:rsid w:val="000A2C2E"/>
    <w:rsid w:val="000A3C64"/>
    <w:rsid w:val="000A3C97"/>
    <w:rsid w:val="000A443D"/>
    <w:rsid w:val="000A47B6"/>
    <w:rsid w:val="000A666B"/>
    <w:rsid w:val="000B09EC"/>
    <w:rsid w:val="000B0EA4"/>
    <w:rsid w:val="000B1029"/>
    <w:rsid w:val="000B18D4"/>
    <w:rsid w:val="000B2356"/>
    <w:rsid w:val="000B2D6B"/>
    <w:rsid w:val="000B464D"/>
    <w:rsid w:val="000B46C6"/>
    <w:rsid w:val="000B680D"/>
    <w:rsid w:val="000B6B47"/>
    <w:rsid w:val="000B798A"/>
    <w:rsid w:val="000C0428"/>
    <w:rsid w:val="000C1ADD"/>
    <w:rsid w:val="000C2820"/>
    <w:rsid w:val="000C3722"/>
    <w:rsid w:val="000C439B"/>
    <w:rsid w:val="000C5D87"/>
    <w:rsid w:val="000D00CC"/>
    <w:rsid w:val="000D322D"/>
    <w:rsid w:val="000D350F"/>
    <w:rsid w:val="000D3871"/>
    <w:rsid w:val="000D451B"/>
    <w:rsid w:val="000D47C7"/>
    <w:rsid w:val="000D4E6C"/>
    <w:rsid w:val="000D5F3A"/>
    <w:rsid w:val="000D60B7"/>
    <w:rsid w:val="000D64FB"/>
    <w:rsid w:val="000D72A4"/>
    <w:rsid w:val="000E0285"/>
    <w:rsid w:val="000E02B8"/>
    <w:rsid w:val="000E0B50"/>
    <w:rsid w:val="000E1136"/>
    <w:rsid w:val="000E119C"/>
    <w:rsid w:val="000E1280"/>
    <w:rsid w:val="000E277D"/>
    <w:rsid w:val="000E2C09"/>
    <w:rsid w:val="000E4020"/>
    <w:rsid w:val="000E4FCA"/>
    <w:rsid w:val="000E6241"/>
    <w:rsid w:val="000E7ABF"/>
    <w:rsid w:val="000F0775"/>
    <w:rsid w:val="000F0D9A"/>
    <w:rsid w:val="000F1693"/>
    <w:rsid w:val="000F25BE"/>
    <w:rsid w:val="000F4EFB"/>
    <w:rsid w:val="000F78EA"/>
    <w:rsid w:val="00100B52"/>
    <w:rsid w:val="00100FB0"/>
    <w:rsid w:val="00102187"/>
    <w:rsid w:val="0010299F"/>
    <w:rsid w:val="00103809"/>
    <w:rsid w:val="00103D54"/>
    <w:rsid w:val="001040BB"/>
    <w:rsid w:val="0010517B"/>
    <w:rsid w:val="00106BD1"/>
    <w:rsid w:val="00110ED8"/>
    <w:rsid w:val="001111FD"/>
    <w:rsid w:val="0011235B"/>
    <w:rsid w:val="00113569"/>
    <w:rsid w:val="00113784"/>
    <w:rsid w:val="001149E3"/>
    <w:rsid w:val="001160BD"/>
    <w:rsid w:val="001166F3"/>
    <w:rsid w:val="00117624"/>
    <w:rsid w:val="00117A1B"/>
    <w:rsid w:val="00117AF9"/>
    <w:rsid w:val="0012383F"/>
    <w:rsid w:val="001248FB"/>
    <w:rsid w:val="00126190"/>
    <w:rsid w:val="00126843"/>
    <w:rsid w:val="00126952"/>
    <w:rsid w:val="00126B4A"/>
    <w:rsid w:val="001273CE"/>
    <w:rsid w:val="0012746D"/>
    <w:rsid w:val="00131999"/>
    <w:rsid w:val="00132465"/>
    <w:rsid w:val="00132FB5"/>
    <w:rsid w:val="00133726"/>
    <w:rsid w:val="00133C6A"/>
    <w:rsid w:val="00134206"/>
    <w:rsid w:val="001355C6"/>
    <w:rsid w:val="001358A6"/>
    <w:rsid w:val="00141C6A"/>
    <w:rsid w:val="00141D85"/>
    <w:rsid w:val="00142987"/>
    <w:rsid w:val="00142B73"/>
    <w:rsid w:val="001433F2"/>
    <w:rsid w:val="001448B5"/>
    <w:rsid w:val="00144ADA"/>
    <w:rsid w:val="00144D1C"/>
    <w:rsid w:val="00144EDD"/>
    <w:rsid w:val="00145229"/>
    <w:rsid w:val="00145928"/>
    <w:rsid w:val="0014665E"/>
    <w:rsid w:val="001468D6"/>
    <w:rsid w:val="00146B6B"/>
    <w:rsid w:val="00152B92"/>
    <w:rsid w:val="00154B1E"/>
    <w:rsid w:val="001559AF"/>
    <w:rsid w:val="00155DBF"/>
    <w:rsid w:val="00156009"/>
    <w:rsid w:val="00156B66"/>
    <w:rsid w:val="001570E1"/>
    <w:rsid w:val="00157294"/>
    <w:rsid w:val="00157B14"/>
    <w:rsid w:val="00157BDC"/>
    <w:rsid w:val="00161708"/>
    <w:rsid w:val="001658C7"/>
    <w:rsid w:val="0016650C"/>
    <w:rsid w:val="00166A27"/>
    <w:rsid w:val="0016791F"/>
    <w:rsid w:val="001700DD"/>
    <w:rsid w:val="0017028C"/>
    <w:rsid w:val="00170681"/>
    <w:rsid w:val="00174D2E"/>
    <w:rsid w:val="001750BB"/>
    <w:rsid w:val="001758F9"/>
    <w:rsid w:val="001761DE"/>
    <w:rsid w:val="00177213"/>
    <w:rsid w:val="0017742C"/>
    <w:rsid w:val="00177DF1"/>
    <w:rsid w:val="00182526"/>
    <w:rsid w:val="00184213"/>
    <w:rsid w:val="00184720"/>
    <w:rsid w:val="001847A2"/>
    <w:rsid w:val="00184A23"/>
    <w:rsid w:val="00187336"/>
    <w:rsid w:val="00187F6B"/>
    <w:rsid w:val="00192147"/>
    <w:rsid w:val="00193FC7"/>
    <w:rsid w:val="00194ABF"/>
    <w:rsid w:val="0019798C"/>
    <w:rsid w:val="00197EEC"/>
    <w:rsid w:val="001A0B9E"/>
    <w:rsid w:val="001A2C6C"/>
    <w:rsid w:val="001A2C76"/>
    <w:rsid w:val="001A3CC4"/>
    <w:rsid w:val="001A4C86"/>
    <w:rsid w:val="001A5053"/>
    <w:rsid w:val="001A53C3"/>
    <w:rsid w:val="001A56C8"/>
    <w:rsid w:val="001A58BD"/>
    <w:rsid w:val="001A5AD9"/>
    <w:rsid w:val="001B2184"/>
    <w:rsid w:val="001B36E1"/>
    <w:rsid w:val="001B4A43"/>
    <w:rsid w:val="001B4F49"/>
    <w:rsid w:val="001B5C33"/>
    <w:rsid w:val="001B6375"/>
    <w:rsid w:val="001B6738"/>
    <w:rsid w:val="001B7329"/>
    <w:rsid w:val="001C1299"/>
    <w:rsid w:val="001C1B0A"/>
    <w:rsid w:val="001C4645"/>
    <w:rsid w:val="001C5679"/>
    <w:rsid w:val="001C5751"/>
    <w:rsid w:val="001C630E"/>
    <w:rsid w:val="001C71B2"/>
    <w:rsid w:val="001C7E88"/>
    <w:rsid w:val="001D1110"/>
    <w:rsid w:val="001D188A"/>
    <w:rsid w:val="001D349F"/>
    <w:rsid w:val="001D35C6"/>
    <w:rsid w:val="001D3892"/>
    <w:rsid w:val="001D4C56"/>
    <w:rsid w:val="001D5AB8"/>
    <w:rsid w:val="001D766F"/>
    <w:rsid w:val="001E13CE"/>
    <w:rsid w:val="001E2698"/>
    <w:rsid w:val="001E2A33"/>
    <w:rsid w:val="001E4838"/>
    <w:rsid w:val="001E58CD"/>
    <w:rsid w:val="001F1462"/>
    <w:rsid w:val="001F153A"/>
    <w:rsid w:val="001F3089"/>
    <w:rsid w:val="001F4143"/>
    <w:rsid w:val="001F4A06"/>
    <w:rsid w:val="001F4A8F"/>
    <w:rsid w:val="001F59B9"/>
    <w:rsid w:val="00201A12"/>
    <w:rsid w:val="00202A34"/>
    <w:rsid w:val="00203453"/>
    <w:rsid w:val="00204BC3"/>
    <w:rsid w:val="00204D74"/>
    <w:rsid w:val="002067BE"/>
    <w:rsid w:val="002068B8"/>
    <w:rsid w:val="00206B8D"/>
    <w:rsid w:val="00207F8B"/>
    <w:rsid w:val="002108A0"/>
    <w:rsid w:val="00210C0A"/>
    <w:rsid w:val="0021134B"/>
    <w:rsid w:val="00215034"/>
    <w:rsid w:val="002150ED"/>
    <w:rsid w:val="00216CDB"/>
    <w:rsid w:val="00216F01"/>
    <w:rsid w:val="00217A16"/>
    <w:rsid w:val="0022009D"/>
    <w:rsid w:val="00220BB3"/>
    <w:rsid w:val="002213BF"/>
    <w:rsid w:val="002216F9"/>
    <w:rsid w:val="00221E85"/>
    <w:rsid w:val="00224A8D"/>
    <w:rsid w:val="002255C3"/>
    <w:rsid w:val="00225603"/>
    <w:rsid w:val="0022698C"/>
    <w:rsid w:val="002275F1"/>
    <w:rsid w:val="002301E1"/>
    <w:rsid w:val="00231C18"/>
    <w:rsid w:val="00234203"/>
    <w:rsid w:val="0023465F"/>
    <w:rsid w:val="00235171"/>
    <w:rsid w:val="002351CF"/>
    <w:rsid w:val="00235D06"/>
    <w:rsid w:val="002374A1"/>
    <w:rsid w:val="00237947"/>
    <w:rsid w:val="0024125F"/>
    <w:rsid w:val="002423D7"/>
    <w:rsid w:val="0024341D"/>
    <w:rsid w:val="00243D8B"/>
    <w:rsid w:val="00244B1A"/>
    <w:rsid w:val="00244C4A"/>
    <w:rsid w:val="00245766"/>
    <w:rsid w:val="00246B4E"/>
    <w:rsid w:val="00246E73"/>
    <w:rsid w:val="00250E48"/>
    <w:rsid w:val="00252119"/>
    <w:rsid w:val="00252ADC"/>
    <w:rsid w:val="002541AD"/>
    <w:rsid w:val="0025626D"/>
    <w:rsid w:val="00256565"/>
    <w:rsid w:val="0025662E"/>
    <w:rsid w:val="00257DEF"/>
    <w:rsid w:val="00260283"/>
    <w:rsid w:val="002606EB"/>
    <w:rsid w:val="002629FB"/>
    <w:rsid w:val="00262DFC"/>
    <w:rsid w:val="002648D3"/>
    <w:rsid w:val="00264ED8"/>
    <w:rsid w:val="00264F3F"/>
    <w:rsid w:val="0026586A"/>
    <w:rsid w:val="00267573"/>
    <w:rsid w:val="00270ABF"/>
    <w:rsid w:val="0027191A"/>
    <w:rsid w:val="00272419"/>
    <w:rsid w:val="00272481"/>
    <w:rsid w:val="00272C81"/>
    <w:rsid w:val="002731B1"/>
    <w:rsid w:val="0027399A"/>
    <w:rsid w:val="0027540B"/>
    <w:rsid w:val="00277C70"/>
    <w:rsid w:val="00277D64"/>
    <w:rsid w:val="00277DFB"/>
    <w:rsid w:val="00277F46"/>
    <w:rsid w:val="002804B8"/>
    <w:rsid w:val="002810C6"/>
    <w:rsid w:val="00282FAE"/>
    <w:rsid w:val="002834FA"/>
    <w:rsid w:val="0028363B"/>
    <w:rsid w:val="002841D4"/>
    <w:rsid w:val="0028422D"/>
    <w:rsid w:val="002846AD"/>
    <w:rsid w:val="00284E34"/>
    <w:rsid w:val="00285ADA"/>
    <w:rsid w:val="00285DA2"/>
    <w:rsid w:val="0028607C"/>
    <w:rsid w:val="00286E53"/>
    <w:rsid w:val="0028744A"/>
    <w:rsid w:val="0028780F"/>
    <w:rsid w:val="00291359"/>
    <w:rsid w:val="00292730"/>
    <w:rsid w:val="00293343"/>
    <w:rsid w:val="00293607"/>
    <w:rsid w:val="002952C0"/>
    <w:rsid w:val="00296331"/>
    <w:rsid w:val="00297BF6"/>
    <w:rsid w:val="002A02B6"/>
    <w:rsid w:val="002A11D9"/>
    <w:rsid w:val="002A1B13"/>
    <w:rsid w:val="002A2552"/>
    <w:rsid w:val="002A2BE6"/>
    <w:rsid w:val="002A3D2A"/>
    <w:rsid w:val="002A4E63"/>
    <w:rsid w:val="002A4EE3"/>
    <w:rsid w:val="002A724D"/>
    <w:rsid w:val="002B2A2A"/>
    <w:rsid w:val="002B3C76"/>
    <w:rsid w:val="002B5E04"/>
    <w:rsid w:val="002B606F"/>
    <w:rsid w:val="002B6076"/>
    <w:rsid w:val="002B6263"/>
    <w:rsid w:val="002B76A1"/>
    <w:rsid w:val="002C08BD"/>
    <w:rsid w:val="002C3E7D"/>
    <w:rsid w:val="002C41B0"/>
    <w:rsid w:val="002C5A6F"/>
    <w:rsid w:val="002C61C7"/>
    <w:rsid w:val="002C67A5"/>
    <w:rsid w:val="002C6BC3"/>
    <w:rsid w:val="002C7931"/>
    <w:rsid w:val="002D0046"/>
    <w:rsid w:val="002D01AC"/>
    <w:rsid w:val="002D0A73"/>
    <w:rsid w:val="002D152C"/>
    <w:rsid w:val="002D28E0"/>
    <w:rsid w:val="002D4442"/>
    <w:rsid w:val="002D4A79"/>
    <w:rsid w:val="002D4C71"/>
    <w:rsid w:val="002E068D"/>
    <w:rsid w:val="002E0A63"/>
    <w:rsid w:val="002E2B43"/>
    <w:rsid w:val="002E6CE0"/>
    <w:rsid w:val="002F01C1"/>
    <w:rsid w:val="002F0229"/>
    <w:rsid w:val="002F0BAA"/>
    <w:rsid w:val="002F1A00"/>
    <w:rsid w:val="002F1D29"/>
    <w:rsid w:val="002F24FA"/>
    <w:rsid w:val="002F2ABC"/>
    <w:rsid w:val="002F2BD5"/>
    <w:rsid w:val="002F3972"/>
    <w:rsid w:val="002F3A4B"/>
    <w:rsid w:val="002F4D3F"/>
    <w:rsid w:val="002F5443"/>
    <w:rsid w:val="002F5E03"/>
    <w:rsid w:val="002F7DCE"/>
    <w:rsid w:val="00301DFC"/>
    <w:rsid w:val="00303B4F"/>
    <w:rsid w:val="00304655"/>
    <w:rsid w:val="00304C34"/>
    <w:rsid w:val="00304C73"/>
    <w:rsid w:val="00305914"/>
    <w:rsid w:val="00305B6D"/>
    <w:rsid w:val="003071B6"/>
    <w:rsid w:val="00310D33"/>
    <w:rsid w:val="00311275"/>
    <w:rsid w:val="0031184F"/>
    <w:rsid w:val="003138F4"/>
    <w:rsid w:val="00313A81"/>
    <w:rsid w:val="0031421D"/>
    <w:rsid w:val="0031460B"/>
    <w:rsid w:val="00314949"/>
    <w:rsid w:val="00314ACB"/>
    <w:rsid w:val="00315674"/>
    <w:rsid w:val="003157BF"/>
    <w:rsid w:val="003164FA"/>
    <w:rsid w:val="003165BF"/>
    <w:rsid w:val="003167D9"/>
    <w:rsid w:val="00316F36"/>
    <w:rsid w:val="0032011C"/>
    <w:rsid w:val="00320274"/>
    <w:rsid w:val="003229CF"/>
    <w:rsid w:val="0032408F"/>
    <w:rsid w:val="00324386"/>
    <w:rsid w:val="00324F1E"/>
    <w:rsid w:val="00324F3B"/>
    <w:rsid w:val="003255C9"/>
    <w:rsid w:val="00325B61"/>
    <w:rsid w:val="00327983"/>
    <w:rsid w:val="00327B1E"/>
    <w:rsid w:val="003315D3"/>
    <w:rsid w:val="00333496"/>
    <w:rsid w:val="00333D92"/>
    <w:rsid w:val="0033596C"/>
    <w:rsid w:val="00336B8D"/>
    <w:rsid w:val="0034030C"/>
    <w:rsid w:val="00341BAD"/>
    <w:rsid w:val="0034424D"/>
    <w:rsid w:val="00344E72"/>
    <w:rsid w:val="0035142D"/>
    <w:rsid w:val="003528F4"/>
    <w:rsid w:val="00353629"/>
    <w:rsid w:val="003539E0"/>
    <w:rsid w:val="00353CFE"/>
    <w:rsid w:val="0035596E"/>
    <w:rsid w:val="00356D85"/>
    <w:rsid w:val="00357308"/>
    <w:rsid w:val="00357AFC"/>
    <w:rsid w:val="00361A9B"/>
    <w:rsid w:val="00361B48"/>
    <w:rsid w:val="00362975"/>
    <w:rsid w:val="00363F89"/>
    <w:rsid w:val="0036767D"/>
    <w:rsid w:val="00367967"/>
    <w:rsid w:val="003713A4"/>
    <w:rsid w:val="0037324A"/>
    <w:rsid w:val="003753E3"/>
    <w:rsid w:val="00376F60"/>
    <w:rsid w:val="00377E0B"/>
    <w:rsid w:val="003809B2"/>
    <w:rsid w:val="00382FA5"/>
    <w:rsid w:val="00383C35"/>
    <w:rsid w:val="0038426C"/>
    <w:rsid w:val="00384689"/>
    <w:rsid w:val="00385B62"/>
    <w:rsid w:val="00385D97"/>
    <w:rsid w:val="00386F66"/>
    <w:rsid w:val="00390463"/>
    <w:rsid w:val="003909AD"/>
    <w:rsid w:val="003910D8"/>
    <w:rsid w:val="0039189F"/>
    <w:rsid w:val="00393689"/>
    <w:rsid w:val="0039446B"/>
    <w:rsid w:val="003963E0"/>
    <w:rsid w:val="003964E6"/>
    <w:rsid w:val="003966F3"/>
    <w:rsid w:val="0039744D"/>
    <w:rsid w:val="00397BB0"/>
    <w:rsid w:val="003A0812"/>
    <w:rsid w:val="003A0A00"/>
    <w:rsid w:val="003A148A"/>
    <w:rsid w:val="003A2560"/>
    <w:rsid w:val="003A48EA"/>
    <w:rsid w:val="003A57C4"/>
    <w:rsid w:val="003A5C18"/>
    <w:rsid w:val="003A66B5"/>
    <w:rsid w:val="003A7D2C"/>
    <w:rsid w:val="003B0D4F"/>
    <w:rsid w:val="003B0D90"/>
    <w:rsid w:val="003B1203"/>
    <w:rsid w:val="003B33C9"/>
    <w:rsid w:val="003B41AC"/>
    <w:rsid w:val="003B4FF1"/>
    <w:rsid w:val="003B6814"/>
    <w:rsid w:val="003B7094"/>
    <w:rsid w:val="003B7950"/>
    <w:rsid w:val="003C0228"/>
    <w:rsid w:val="003C0E80"/>
    <w:rsid w:val="003C1689"/>
    <w:rsid w:val="003C4356"/>
    <w:rsid w:val="003C5F46"/>
    <w:rsid w:val="003D0360"/>
    <w:rsid w:val="003D0838"/>
    <w:rsid w:val="003D0FC7"/>
    <w:rsid w:val="003D1899"/>
    <w:rsid w:val="003D20B3"/>
    <w:rsid w:val="003D2B5F"/>
    <w:rsid w:val="003D3364"/>
    <w:rsid w:val="003D46F1"/>
    <w:rsid w:val="003D4D91"/>
    <w:rsid w:val="003D7FE6"/>
    <w:rsid w:val="003E08A4"/>
    <w:rsid w:val="003E31C2"/>
    <w:rsid w:val="003E3FBE"/>
    <w:rsid w:val="003E5D1E"/>
    <w:rsid w:val="003E6292"/>
    <w:rsid w:val="003E6639"/>
    <w:rsid w:val="003F1E1A"/>
    <w:rsid w:val="003F2A4C"/>
    <w:rsid w:val="003F2C1F"/>
    <w:rsid w:val="003F623E"/>
    <w:rsid w:val="004005F1"/>
    <w:rsid w:val="00402E00"/>
    <w:rsid w:val="00403183"/>
    <w:rsid w:val="0040350C"/>
    <w:rsid w:val="00403D16"/>
    <w:rsid w:val="00404AC9"/>
    <w:rsid w:val="00405954"/>
    <w:rsid w:val="00405D49"/>
    <w:rsid w:val="00406824"/>
    <w:rsid w:val="00406F54"/>
    <w:rsid w:val="00407304"/>
    <w:rsid w:val="004076A3"/>
    <w:rsid w:val="004079F9"/>
    <w:rsid w:val="00407A7A"/>
    <w:rsid w:val="004104E1"/>
    <w:rsid w:val="004113F9"/>
    <w:rsid w:val="00411EBB"/>
    <w:rsid w:val="0041651A"/>
    <w:rsid w:val="00416ADE"/>
    <w:rsid w:val="0042214D"/>
    <w:rsid w:val="004221FB"/>
    <w:rsid w:val="0042259C"/>
    <w:rsid w:val="00422EF7"/>
    <w:rsid w:val="0042402B"/>
    <w:rsid w:val="0042541E"/>
    <w:rsid w:val="004264BF"/>
    <w:rsid w:val="00426EF7"/>
    <w:rsid w:val="0042757C"/>
    <w:rsid w:val="00430C7C"/>
    <w:rsid w:val="00430D63"/>
    <w:rsid w:val="0043550E"/>
    <w:rsid w:val="00435E15"/>
    <w:rsid w:val="00435FEA"/>
    <w:rsid w:val="0043658E"/>
    <w:rsid w:val="004371AE"/>
    <w:rsid w:val="00437656"/>
    <w:rsid w:val="00440781"/>
    <w:rsid w:val="004418C5"/>
    <w:rsid w:val="00442286"/>
    <w:rsid w:val="00446382"/>
    <w:rsid w:val="00446BC6"/>
    <w:rsid w:val="00447B1D"/>
    <w:rsid w:val="00447EC0"/>
    <w:rsid w:val="00451AB4"/>
    <w:rsid w:val="004539CB"/>
    <w:rsid w:val="00453FFB"/>
    <w:rsid w:val="00454565"/>
    <w:rsid w:val="00456837"/>
    <w:rsid w:val="00456EF0"/>
    <w:rsid w:val="004578E8"/>
    <w:rsid w:val="00460ECC"/>
    <w:rsid w:val="00461471"/>
    <w:rsid w:val="00463F0B"/>
    <w:rsid w:val="0046490E"/>
    <w:rsid w:val="00465052"/>
    <w:rsid w:val="0046673A"/>
    <w:rsid w:val="00467949"/>
    <w:rsid w:val="00470266"/>
    <w:rsid w:val="004709FB"/>
    <w:rsid w:val="00471F7E"/>
    <w:rsid w:val="00475B83"/>
    <w:rsid w:val="00475D20"/>
    <w:rsid w:val="00476439"/>
    <w:rsid w:val="004766F2"/>
    <w:rsid w:val="004767E2"/>
    <w:rsid w:val="00476BBC"/>
    <w:rsid w:val="0047736E"/>
    <w:rsid w:val="00477A50"/>
    <w:rsid w:val="00480194"/>
    <w:rsid w:val="00480CA1"/>
    <w:rsid w:val="00482C68"/>
    <w:rsid w:val="00482F58"/>
    <w:rsid w:val="00484BC0"/>
    <w:rsid w:val="004851C4"/>
    <w:rsid w:val="00486591"/>
    <w:rsid w:val="004865D1"/>
    <w:rsid w:val="00490A21"/>
    <w:rsid w:val="00491B05"/>
    <w:rsid w:val="00494762"/>
    <w:rsid w:val="00496737"/>
    <w:rsid w:val="00496D45"/>
    <w:rsid w:val="004A226B"/>
    <w:rsid w:val="004A2660"/>
    <w:rsid w:val="004A407C"/>
    <w:rsid w:val="004A504A"/>
    <w:rsid w:val="004A508C"/>
    <w:rsid w:val="004A5506"/>
    <w:rsid w:val="004A579A"/>
    <w:rsid w:val="004A57DB"/>
    <w:rsid w:val="004A5DAD"/>
    <w:rsid w:val="004A6046"/>
    <w:rsid w:val="004B087C"/>
    <w:rsid w:val="004B2AA2"/>
    <w:rsid w:val="004B33F7"/>
    <w:rsid w:val="004B3C92"/>
    <w:rsid w:val="004B4151"/>
    <w:rsid w:val="004B4EAD"/>
    <w:rsid w:val="004B58BB"/>
    <w:rsid w:val="004B5FA5"/>
    <w:rsid w:val="004B67A1"/>
    <w:rsid w:val="004C0E98"/>
    <w:rsid w:val="004C29E4"/>
    <w:rsid w:val="004C3811"/>
    <w:rsid w:val="004C5877"/>
    <w:rsid w:val="004C6E38"/>
    <w:rsid w:val="004C714A"/>
    <w:rsid w:val="004C751F"/>
    <w:rsid w:val="004D1997"/>
    <w:rsid w:val="004D2776"/>
    <w:rsid w:val="004D310A"/>
    <w:rsid w:val="004D3600"/>
    <w:rsid w:val="004D3925"/>
    <w:rsid w:val="004D3F02"/>
    <w:rsid w:val="004D56FE"/>
    <w:rsid w:val="004D59E2"/>
    <w:rsid w:val="004E0441"/>
    <w:rsid w:val="004E0DB2"/>
    <w:rsid w:val="004E35E7"/>
    <w:rsid w:val="004E4FA2"/>
    <w:rsid w:val="004E686D"/>
    <w:rsid w:val="004E7AAE"/>
    <w:rsid w:val="004E7C40"/>
    <w:rsid w:val="004F1FE3"/>
    <w:rsid w:val="004F28D9"/>
    <w:rsid w:val="004F4181"/>
    <w:rsid w:val="004F5AFF"/>
    <w:rsid w:val="004F664B"/>
    <w:rsid w:val="004F6673"/>
    <w:rsid w:val="00500D55"/>
    <w:rsid w:val="0050329C"/>
    <w:rsid w:val="0050498E"/>
    <w:rsid w:val="00504D09"/>
    <w:rsid w:val="00506A03"/>
    <w:rsid w:val="00507066"/>
    <w:rsid w:val="0051024A"/>
    <w:rsid w:val="005107EB"/>
    <w:rsid w:val="00510A34"/>
    <w:rsid w:val="0051139B"/>
    <w:rsid w:val="0051281F"/>
    <w:rsid w:val="00512847"/>
    <w:rsid w:val="00514F61"/>
    <w:rsid w:val="005150C8"/>
    <w:rsid w:val="00520471"/>
    <w:rsid w:val="0052119F"/>
    <w:rsid w:val="005213EB"/>
    <w:rsid w:val="0052244C"/>
    <w:rsid w:val="0052256F"/>
    <w:rsid w:val="00522600"/>
    <w:rsid w:val="0052379F"/>
    <w:rsid w:val="00524006"/>
    <w:rsid w:val="005246B2"/>
    <w:rsid w:val="00526610"/>
    <w:rsid w:val="005267D7"/>
    <w:rsid w:val="00526859"/>
    <w:rsid w:val="00526A11"/>
    <w:rsid w:val="00526DCC"/>
    <w:rsid w:val="005271D3"/>
    <w:rsid w:val="00527C66"/>
    <w:rsid w:val="0053295E"/>
    <w:rsid w:val="0053314C"/>
    <w:rsid w:val="00533789"/>
    <w:rsid w:val="00534453"/>
    <w:rsid w:val="005351CD"/>
    <w:rsid w:val="00536CEF"/>
    <w:rsid w:val="0053794F"/>
    <w:rsid w:val="005401B9"/>
    <w:rsid w:val="005407AA"/>
    <w:rsid w:val="00540CAC"/>
    <w:rsid w:val="00541AD4"/>
    <w:rsid w:val="00541B07"/>
    <w:rsid w:val="00541C05"/>
    <w:rsid w:val="005430B4"/>
    <w:rsid w:val="00543D18"/>
    <w:rsid w:val="00543E05"/>
    <w:rsid w:val="00546461"/>
    <w:rsid w:val="005517AD"/>
    <w:rsid w:val="00552557"/>
    <w:rsid w:val="0055393C"/>
    <w:rsid w:val="00554BB9"/>
    <w:rsid w:val="00555FE7"/>
    <w:rsid w:val="00556FAE"/>
    <w:rsid w:val="005572F5"/>
    <w:rsid w:val="00557AE5"/>
    <w:rsid w:val="00560717"/>
    <w:rsid w:val="00560909"/>
    <w:rsid w:val="00562497"/>
    <w:rsid w:val="005624FC"/>
    <w:rsid w:val="005640F9"/>
    <w:rsid w:val="005652B8"/>
    <w:rsid w:val="0056572E"/>
    <w:rsid w:val="00565875"/>
    <w:rsid w:val="00565B81"/>
    <w:rsid w:val="005677DD"/>
    <w:rsid w:val="00567C09"/>
    <w:rsid w:val="00567F2C"/>
    <w:rsid w:val="00571CFA"/>
    <w:rsid w:val="0057259C"/>
    <w:rsid w:val="005747B3"/>
    <w:rsid w:val="00574CCE"/>
    <w:rsid w:val="00577C76"/>
    <w:rsid w:val="00577F22"/>
    <w:rsid w:val="0058069B"/>
    <w:rsid w:val="00580D86"/>
    <w:rsid w:val="0058128D"/>
    <w:rsid w:val="00583613"/>
    <w:rsid w:val="005840C3"/>
    <w:rsid w:val="00585318"/>
    <w:rsid w:val="00585320"/>
    <w:rsid w:val="005853D8"/>
    <w:rsid w:val="0058649B"/>
    <w:rsid w:val="0058733D"/>
    <w:rsid w:val="005906B4"/>
    <w:rsid w:val="005910B0"/>
    <w:rsid w:val="0059717B"/>
    <w:rsid w:val="005974DB"/>
    <w:rsid w:val="00597963"/>
    <w:rsid w:val="00597DBB"/>
    <w:rsid w:val="005A1CA5"/>
    <w:rsid w:val="005A3432"/>
    <w:rsid w:val="005A4783"/>
    <w:rsid w:val="005A4D31"/>
    <w:rsid w:val="005A4DF9"/>
    <w:rsid w:val="005A530A"/>
    <w:rsid w:val="005A6E88"/>
    <w:rsid w:val="005B034E"/>
    <w:rsid w:val="005B0C3C"/>
    <w:rsid w:val="005B0E4B"/>
    <w:rsid w:val="005B17F1"/>
    <w:rsid w:val="005B2BCE"/>
    <w:rsid w:val="005B3254"/>
    <w:rsid w:val="005B41D9"/>
    <w:rsid w:val="005B41F5"/>
    <w:rsid w:val="005B4D6C"/>
    <w:rsid w:val="005B747D"/>
    <w:rsid w:val="005B7C7D"/>
    <w:rsid w:val="005C0B98"/>
    <w:rsid w:val="005C1D8D"/>
    <w:rsid w:val="005C1E1A"/>
    <w:rsid w:val="005C26BD"/>
    <w:rsid w:val="005C2B4E"/>
    <w:rsid w:val="005C355D"/>
    <w:rsid w:val="005C699D"/>
    <w:rsid w:val="005C732E"/>
    <w:rsid w:val="005D0069"/>
    <w:rsid w:val="005D077E"/>
    <w:rsid w:val="005D095F"/>
    <w:rsid w:val="005D0CB5"/>
    <w:rsid w:val="005D1CD7"/>
    <w:rsid w:val="005D2C5E"/>
    <w:rsid w:val="005D3173"/>
    <w:rsid w:val="005D3A5B"/>
    <w:rsid w:val="005D6A5C"/>
    <w:rsid w:val="005D6AB4"/>
    <w:rsid w:val="005E1D33"/>
    <w:rsid w:val="005E2627"/>
    <w:rsid w:val="005E6727"/>
    <w:rsid w:val="005E721C"/>
    <w:rsid w:val="005E7D0A"/>
    <w:rsid w:val="005F404C"/>
    <w:rsid w:val="005F4139"/>
    <w:rsid w:val="005F613B"/>
    <w:rsid w:val="005F6667"/>
    <w:rsid w:val="005F798F"/>
    <w:rsid w:val="005F7C6F"/>
    <w:rsid w:val="00600D76"/>
    <w:rsid w:val="0060143A"/>
    <w:rsid w:val="00601FDD"/>
    <w:rsid w:val="00602107"/>
    <w:rsid w:val="00602C63"/>
    <w:rsid w:val="00602D37"/>
    <w:rsid w:val="00603A68"/>
    <w:rsid w:val="00603B11"/>
    <w:rsid w:val="006063AD"/>
    <w:rsid w:val="00607679"/>
    <w:rsid w:val="00607CEB"/>
    <w:rsid w:val="006115EC"/>
    <w:rsid w:val="00614C8E"/>
    <w:rsid w:val="006151EA"/>
    <w:rsid w:val="00616616"/>
    <w:rsid w:val="0061796B"/>
    <w:rsid w:val="00620734"/>
    <w:rsid w:val="00620850"/>
    <w:rsid w:val="0062172D"/>
    <w:rsid w:val="00621CBB"/>
    <w:rsid w:val="00621EFB"/>
    <w:rsid w:val="00623B18"/>
    <w:rsid w:val="00623CC9"/>
    <w:rsid w:val="006240E2"/>
    <w:rsid w:val="0062422D"/>
    <w:rsid w:val="0062610D"/>
    <w:rsid w:val="006269A3"/>
    <w:rsid w:val="00626A18"/>
    <w:rsid w:val="00627EC4"/>
    <w:rsid w:val="006318D1"/>
    <w:rsid w:val="00631941"/>
    <w:rsid w:val="00632C53"/>
    <w:rsid w:val="00635CF9"/>
    <w:rsid w:val="00636E5F"/>
    <w:rsid w:val="00640078"/>
    <w:rsid w:val="006452DA"/>
    <w:rsid w:val="00647460"/>
    <w:rsid w:val="006475A6"/>
    <w:rsid w:val="00650777"/>
    <w:rsid w:val="006513F1"/>
    <w:rsid w:val="006517F6"/>
    <w:rsid w:val="006523B8"/>
    <w:rsid w:val="0065500E"/>
    <w:rsid w:val="00655929"/>
    <w:rsid w:val="00656801"/>
    <w:rsid w:val="00656859"/>
    <w:rsid w:val="00657961"/>
    <w:rsid w:val="00661E71"/>
    <w:rsid w:val="00662633"/>
    <w:rsid w:val="00662B7C"/>
    <w:rsid w:val="00662BC6"/>
    <w:rsid w:val="00663573"/>
    <w:rsid w:val="00665171"/>
    <w:rsid w:val="00667F53"/>
    <w:rsid w:val="00670D6B"/>
    <w:rsid w:val="00670E00"/>
    <w:rsid w:val="00671B58"/>
    <w:rsid w:val="00671DE5"/>
    <w:rsid w:val="00671FA1"/>
    <w:rsid w:val="0067347B"/>
    <w:rsid w:val="00674369"/>
    <w:rsid w:val="00675364"/>
    <w:rsid w:val="00675686"/>
    <w:rsid w:val="0067623E"/>
    <w:rsid w:val="00677FC4"/>
    <w:rsid w:val="006807D4"/>
    <w:rsid w:val="00682DE6"/>
    <w:rsid w:val="00684BEC"/>
    <w:rsid w:val="00684E94"/>
    <w:rsid w:val="00685264"/>
    <w:rsid w:val="00685355"/>
    <w:rsid w:val="006859BE"/>
    <w:rsid w:val="00686D1C"/>
    <w:rsid w:val="006876E0"/>
    <w:rsid w:val="0069080B"/>
    <w:rsid w:val="0069199E"/>
    <w:rsid w:val="00691C55"/>
    <w:rsid w:val="00691EB7"/>
    <w:rsid w:val="00692B97"/>
    <w:rsid w:val="006931C4"/>
    <w:rsid w:val="006932F3"/>
    <w:rsid w:val="006940F5"/>
    <w:rsid w:val="006975FB"/>
    <w:rsid w:val="006A09B3"/>
    <w:rsid w:val="006A147E"/>
    <w:rsid w:val="006A1C0A"/>
    <w:rsid w:val="006A271E"/>
    <w:rsid w:val="006A2DA8"/>
    <w:rsid w:val="006A513B"/>
    <w:rsid w:val="006A60E7"/>
    <w:rsid w:val="006A6379"/>
    <w:rsid w:val="006A7596"/>
    <w:rsid w:val="006A79D4"/>
    <w:rsid w:val="006B13B7"/>
    <w:rsid w:val="006B2684"/>
    <w:rsid w:val="006B2FE3"/>
    <w:rsid w:val="006B376E"/>
    <w:rsid w:val="006B3945"/>
    <w:rsid w:val="006B5694"/>
    <w:rsid w:val="006B5BBA"/>
    <w:rsid w:val="006B63C2"/>
    <w:rsid w:val="006C0312"/>
    <w:rsid w:val="006C09B2"/>
    <w:rsid w:val="006C1722"/>
    <w:rsid w:val="006C1A37"/>
    <w:rsid w:val="006C21B1"/>
    <w:rsid w:val="006C581E"/>
    <w:rsid w:val="006C64E0"/>
    <w:rsid w:val="006D1385"/>
    <w:rsid w:val="006D1776"/>
    <w:rsid w:val="006D458A"/>
    <w:rsid w:val="006D4BAC"/>
    <w:rsid w:val="006D5B2B"/>
    <w:rsid w:val="006D7A06"/>
    <w:rsid w:val="006E0DC1"/>
    <w:rsid w:val="006E0F1E"/>
    <w:rsid w:val="006E12D9"/>
    <w:rsid w:val="006E1719"/>
    <w:rsid w:val="006E2240"/>
    <w:rsid w:val="006E2AE4"/>
    <w:rsid w:val="006E3A99"/>
    <w:rsid w:val="006E3B03"/>
    <w:rsid w:val="006E42DF"/>
    <w:rsid w:val="006E4572"/>
    <w:rsid w:val="006E50BB"/>
    <w:rsid w:val="006E54D8"/>
    <w:rsid w:val="006F1727"/>
    <w:rsid w:val="006F1B6D"/>
    <w:rsid w:val="006F3A83"/>
    <w:rsid w:val="006F4572"/>
    <w:rsid w:val="006F6389"/>
    <w:rsid w:val="006F64F0"/>
    <w:rsid w:val="006F7C48"/>
    <w:rsid w:val="007013BE"/>
    <w:rsid w:val="007022E9"/>
    <w:rsid w:val="00704161"/>
    <w:rsid w:val="007043FA"/>
    <w:rsid w:val="00704B8C"/>
    <w:rsid w:val="00705029"/>
    <w:rsid w:val="00705290"/>
    <w:rsid w:val="00705B9B"/>
    <w:rsid w:val="00706178"/>
    <w:rsid w:val="00707089"/>
    <w:rsid w:val="00710421"/>
    <w:rsid w:val="007110C9"/>
    <w:rsid w:val="00711BDB"/>
    <w:rsid w:val="0071218E"/>
    <w:rsid w:val="00713C2D"/>
    <w:rsid w:val="00714092"/>
    <w:rsid w:val="00714BDA"/>
    <w:rsid w:val="00716A77"/>
    <w:rsid w:val="00721416"/>
    <w:rsid w:val="00721FDF"/>
    <w:rsid w:val="0072411A"/>
    <w:rsid w:val="007250E5"/>
    <w:rsid w:val="007264F8"/>
    <w:rsid w:val="007266A3"/>
    <w:rsid w:val="00726911"/>
    <w:rsid w:val="00726A4D"/>
    <w:rsid w:val="00727F50"/>
    <w:rsid w:val="00732C2C"/>
    <w:rsid w:val="0073316E"/>
    <w:rsid w:val="00735D54"/>
    <w:rsid w:val="00737531"/>
    <w:rsid w:val="007401B7"/>
    <w:rsid w:val="00740BD2"/>
    <w:rsid w:val="00744268"/>
    <w:rsid w:val="00744321"/>
    <w:rsid w:val="007452B6"/>
    <w:rsid w:val="00745EFB"/>
    <w:rsid w:val="007463B6"/>
    <w:rsid w:val="007464E8"/>
    <w:rsid w:val="007504F7"/>
    <w:rsid w:val="007505BC"/>
    <w:rsid w:val="00751772"/>
    <w:rsid w:val="00752ED1"/>
    <w:rsid w:val="0075524B"/>
    <w:rsid w:val="00760291"/>
    <w:rsid w:val="00761429"/>
    <w:rsid w:val="00761BA9"/>
    <w:rsid w:val="00762B91"/>
    <w:rsid w:val="007634C1"/>
    <w:rsid w:val="007638EF"/>
    <w:rsid w:val="007641F1"/>
    <w:rsid w:val="007655EC"/>
    <w:rsid w:val="0076604D"/>
    <w:rsid w:val="00766067"/>
    <w:rsid w:val="00766FB0"/>
    <w:rsid w:val="00770E66"/>
    <w:rsid w:val="007710E4"/>
    <w:rsid w:val="00774509"/>
    <w:rsid w:val="00775230"/>
    <w:rsid w:val="0077635E"/>
    <w:rsid w:val="007815F9"/>
    <w:rsid w:val="007846C4"/>
    <w:rsid w:val="00785DE7"/>
    <w:rsid w:val="00786961"/>
    <w:rsid w:val="00787F67"/>
    <w:rsid w:val="0079019F"/>
    <w:rsid w:val="00791817"/>
    <w:rsid w:val="00793F7D"/>
    <w:rsid w:val="00794E16"/>
    <w:rsid w:val="00795164"/>
    <w:rsid w:val="007955DF"/>
    <w:rsid w:val="0079757F"/>
    <w:rsid w:val="007A0E4C"/>
    <w:rsid w:val="007A3556"/>
    <w:rsid w:val="007A7508"/>
    <w:rsid w:val="007A75AD"/>
    <w:rsid w:val="007B054B"/>
    <w:rsid w:val="007B0D4D"/>
    <w:rsid w:val="007B1519"/>
    <w:rsid w:val="007B249B"/>
    <w:rsid w:val="007B314A"/>
    <w:rsid w:val="007B38F3"/>
    <w:rsid w:val="007B39F9"/>
    <w:rsid w:val="007B46E0"/>
    <w:rsid w:val="007B46E1"/>
    <w:rsid w:val="007B4BD4"/>
    <w:rsid w:val="007B6D6E"/>
    <w:rsid w:val="007C02E2"/>
    <w:rsid w:val="007C1D31"/>
    <w:rsid w:val="007C347E"/>
    <w:rsid w:val="007C3D8C"/>
    <w:rsid w:val="007C444C"/>
    <w:rsid w:val="007C62DC"/>
    <w:rsid w:val="007C672A"/>
    <w:rsid w:val="007D012B"/>
    <w:rsid w:val="007D0A3D"/>
    <w:rsid w:val="007D12F9"/>
    <w:rsid w:val="007D241B"/>
    <w:rsid w:val="007D3C73"/>
    <w:rsid w:val="007D47F6"/>
    <w:rsid w:val="007D4813"/>
    <w:rsid w:val="007D5A60"/>
    <w:rsid w:val="007D620A"/>
    <w:rsid w:val="007D6F07"/>
    <w:rsid w:val="007D7726"/>
    <w:rsid w:val="007D7F22"/>
    <w:rsid w:val="007E051D"/>
    <w:rsid w:val="007E164E"/>
    <w:rsid w:val="007E2E5E"/>
    <w:rsid w:val="007E30C2"/>
    <w:rsid w:val="007E4CF4"/>
    <w:rsid w:val="007E51AA"/>
    <w:rsid w:val="007E5862"/>
    <w:rsid w:val="007E5942"/>
    <w:rsid w:val="007E59ED"/>
    <w:rsid w:val="007E5C39"/>
    <w:rsid w:val="007F03E0"/>
    <w:rsid w:val="007F1833"/>
    <w:rsid w:val="007F1E8E"/>
    <w:rsid w:val="007F21F4"/>
    <w:rsid w:val="007F2854"/>
    <w:rsid w:val="007F52A9"/>
    <w:rsid w:val="007F7489"/>
    <w:rsid w:val="00802275"/>
    <w:rsid w:val="00803BA4"/>
    <w:rsid w:val="00804EA2"/>
    <w:rsid w:val="00805BBB"/>
    <w:rsid w:val="00805E84"/>
    <w:rsid w:val="00806735"/>
    <w:rsid w:val="00811034"/>
    <w:rsid w:val="0081123B"/>
    <w:rsid w:val="00814386"/>
    <w:rsid w:val="00814ABB"/>
    <w:rsid w:val="00814AC2"/>
    <w:rsid w:val="00814B28"/>
    <w:rsid w:val="008151FB"/>
    <w:rsid w:val="0081585B"/>
    <w:rsid w:val="00815BD6"/>
    <w:rsid w:val="00815C48"/>
    <w:rsid w:val="00817C0F"/>
    <w:rsid w:val="0082121F"/>
    <w:rsid w:val="00821E73"/>
    <w:rsid w:val="00822C61"/>
    <w:rsid w:val="00822CFF"/>
    <w:rsid w:val="00826998"/>
    <w:rsid w:val="00835807"/>
    <w:rsid w:val="00835AFE"/>
    <w:rsid w:val="008369DB"/>
    <w:rsid w:val="00836D59"/>
    <w:rsid w:val="0083761B"/>
    <w:rsid w:val="00837E26"/>
    <w:rsid w:val="00840405"/>
    <w:rsid w:val="00841548"/>
    <w:rsid w:val="00842105"/>
    <w:rsid w:val="008437BE"/>
    <w:rsid w:val="008454F2"/>
    <w:rsid w:val="008457C9"/>
    <w:rsid w:val="00845DF7"/>
    <w:rsid w:val="008467DE"/>
    <w:rsid w:val="0084726D"/>
    <w:rsid w:val="00847B1B"/>
    <w:rsid w:val="00850407"/>
    <w:rsid w:val="00852063"/>
    <w:rsid w:val="008526A6"/>
    <w:rsid w:val="00852E59"/>
    <w:rsid w:val="00856BA0"/>
    <w:rsid w:val="00857069"/>
    <w:rsid w:val="0085791A"/>
    <w:rsid w:val="00857A22"/>
    <w:rsid w:val="00857F4B"/>
    <w:rsid w:val="00861173"/>
    <w:rsid w:val="0086165D"/>
    <w:rsid w:val="00861E12"/>
    <w:rsid w:val="00863856"/>
    <w:rsid w:val="00866884"/>
    <w:rsid w:val="00867A1E"/>
    <w:rsid w:val="008711EB"/>
    <w:rsid w:val="0087127A"/>
    <w:rsid w:val="008727CB"/>
    <w:rsid w:val="00873239"/>
    <w:rsid w:val="00873853"/>
    <w:rsid w:val="00875272"/>
    <w:rsid w:val="00877349"/>
    <w:rsid w:val="008805F9"/>
    <w:rsid w:val="00880F4D"/>
    <w:rsid w:val="0088345A"/>
    <w:rsid w:val="008848C4"/>
    <w:rsid w:val="00884966"/>
    <w:rsid w:val="00884C5D"/>
    <w:rsid w:val="00885D15"/>
    <w:rsid w:val="00886E67"/>
    <w:rsid w:val="00887DCE"/>
    <w:rsid w:val="00887E1A"/>
    <w:rsid w:val="0089057E"/>
    <w:rsid w:val="008918FE"/>
    <w:rsid w:val="00894329"/>
    <w:rsid w:val="008946FC"/>
    <w:rsid w:val="00894AD4"/>
    <w:rsid w:val="0089538E"/>
    <w:rsid w:val="00896198"/>
    <w:rsid w:val="0089766C"/>
    <w:rsid w:val="008A10BC"/>
    <w:rsid w:val="008A220F"/>
    <w:rsid w:val="008A29B2"/>
    <w:rsid w:val="008A3894"/>
    <w:rsid w:val="008A4A34"/>
    <w:rsid w:val="008A6166"/>
    <w:rsid w:val="008A634C"/>
    <w:rsid w:val="008A6AD9"/>
    <w:rsid w:val="008B3A56"/>
    <w:rsid w:val="008B40A4"/>
    <w:rsid w:val="008B5C8F"/>
    <w:rsid w:val="008B79FA"/>
    <w:rsid w:val="008C0031"/>
    <w:rsid w:val="008C0ECE"/>
    <w:rsid w:val="008C11B9"/>
    <w:rsid w:val="008C18BC"/>
    <w:rsid w:val="008C25AA"/>
    <w:rsid w:val="008C27ED"/>
    <w:rsid w:val="008C2FF3"/>
    <w:rsid w:val="008C36D1"/>
    <w:rsid w:val="008C6107"/>
    <w:rsid w:val="008C67A9"/>
    <w:rsid w:val="008C6940"/>
    <w:rsid w:val="008D023E"/>
    <w:rsid w:val="008D023F"/>
    <w:rsid w:val="008D22AE"/>
    <w:rsid w:val="008D3A92"/>
    <w:rsid w:val="008D5DC0"/>
    <w:rsid w:val="008D6565"/>
    <w:rsid w:val="008D7073"/>
    <w:rsid w:val="008D7EAC"/>
    <w:rsid w:val="008E0770"/>
    <w:rsid w:val="008E0E9A"/>
    <w:rsid w:val="008E1E25"/>
    <w:rsid w:val="008E2397"/>
    <w:rsid w:val="008E2617"/>
    <w:rsid w:val="008E4A23"/>
    <w:rsid w:val="008E4B0E"/>
    <w:rsid w:val="008E66BA"/>
    <w:rsid w:val="008E6B65"/>
    <w:rsid w:val="008F0289"/>
    <w:rsid w:val="008F0D29"/>
    <w:rsid w:val="008F1152"/>
    <w:rsid w:val="008F3176"/>
    <w:rsid w:val="008F3B50"/>
    <w:rsid w:val="008F3F87"/>
    <w:rsid w:val="008F613E"/>
    <w:rsid w:val="009002AA"/>
    <w:rsid w:val="009029EF"/>
    <w:rsid w:val="00902C86"/>
    <w:rsid w:val="00903F84"/>
    <w:rsid w:val="00904013"/>
    <w:rsid w:val="00904BA1"/>
    <w:rsid w:val="00905E3C"/>
    <w:rsid w:val="009069F5"/>
    <w:rsid w:val="00910E8B"/>
    <w:rsid w:val="0091279E"/>
    <w:rsid w:val="00913631"/>
    <w:rsid w:val="00913BAB"/>
    <w:rsid w:val="00915A68"/>
    <w:rsid w:val="00917435"/>
    <w:rsid w:val="00917E9D"/>
    <w:rsid w:val="00920120"/>
    <w:rsid w:val="00920B4B"/>
    <w:rsid w:val="0092124C"/>
    <w:rsid w:val="00921566"/>
    <w:rsid w:val="00921840"/>
    <w:rsid w:val="00924BFB"/>
    <w:rsid w:val="00925042"/>
    <w:rsid w:val="00926B06"/>
    <w:rsid w:val="0092734B"/>
    <w:rsid w:val="00927DF2"/>
    <w:rsid w:val="0093208B"/>
    <w:rsid w:val="00932533"/>
    <w:rsid w:val="00932C22"/>
    <w:rsid w:val="00933A36"/>
    <w:rsid w:val="009340D3"/>
    <w:rsid w:val="009346EB"/>
    <w:rsid w:val="0093532C"/>
    <w:rsid w:val="00935466"/>
    <w:rsid w:val="0093553D"/>
    <w:rsid w:val="009360EF"/>
    <w:rsid w:val="009365DB"/>
    <w:rsid w:val="009372B6"/>
    <w:rsid w:val="00940AC8"/>
    <w:rsid w:val="0094153C"/>
    <w:rsid w:val="00941A50"/>
    <w:rsid w:val="009423FB"/>
    <w:rsid w:val="00942B8E"/>
    <w:rsid w:val="00943086"/>
    <w:rsid w:val="00944C0A"/>
    <w:rsid w:val="00946481"/>
    <w:rsid w:val="00946BE1"/>
    <w:rsid w:val="0094773D"/>
    <w:rsid w:val="009479AB"/>
    <w:rsid w:val="00951516"/>
    <w:rsid w:val="00951527"/>
    <w:rsid w:val="0095418F"/>
    <w:rsid w:val="0095426C"/>
    <w:rsid w:val="00955CD2"/>
    <w:rsid w:val="009576EA"/>
    <w:rsid w:val="00964FAE"/>
    <w:rsid w:val="009663F8"/>
    <w:rsid w:val="00966858"/>
    <w:rsid w:val="00967DEF"/>
    <w:rsid w:val="00970978"/>
    <w:rsid w:val="00971500"/>
    <w:rsid w:val="00972D16"/>
    <w:rsid w:val="0097324C"/>
    <w:rsid w:val="00974FA2"/>
    <w:rsid w:val="00974FC7"/>
    <w:rsid w:val="00975677"/>
    <w:rsid w:val="009812A6"/>
    <w:rsid w:val="009835B0"/>
    <w:rsid w:val="00985A9C"/>
    <w:rsid w:val="009865D9"/>
    <w:rsid w:val="00987049"/>
    <w:rsid w:val="009872B8"/>
    <w:rsid w:val="009901DB"/>
    <w:rsid w:val="0099088C"/>
    <w:rsid w:val="009920DB"/>
    <w:rsid w:val="009924A9"/>
    <w:rsid w:val="00992FBA"/>
    <w:rsid w:val="00994D9E"/>
    <w:rsid w:val="009958DA"/>
    <w:rsid w:val="009974E5"/>
    <w:rsid w:val="009A11E6"/>
    <w:rsid w:val="009A13B3"/>
    <w:rsid w:val="009A1971"/>
    <w:rsid w:val="009A4AFD"/>
    <w:rsid w:val="009A5602"/>
    <w:rsid w:val="009A56C6"/>
    <w:rsid w:val="009A5BDA"/>
    <w:rsid w:val="009A6EB6"/>
    <w:rsid w:val="009B1FE0"/>
    <w:rsid w:val="009B2B0E"/>
    <w:rsid w:val="009B46A1"/>
    <w:rsid w:val="009B483C"/>
    <w:rsid w:val="009B57C5"/>
    <w:rsid w:val="009B6081"/>
    <w:rsid w:val="009B60D2"/>
    <w:rsid w:val="009B6F82"/>
    <w:rsid w:val="009B7303"/>
    <w:rsid w:val="009C06DF"/>
    <w:rsid w:val="009C0961"/>
    <w:rsid w:val="009C20C1"/>
    <w:rsid w:val="009C3FEC"/>
    <w:rsid w:val="009C5003"/>
    <w:rsid w:val="009C645D"/>
    <w:rsid w:val="009D1523"/>
    <w:rsid w:val="009D1BDA"/>
    <w:rsid w:val="009D1CDD"/>
    <w:rsid w:val="009D25A1"/>
    <w:rsid w:val="009D302B"/>
    <w:rsid w:val="009D37C8"/>
    <w:rsid w:val="009D4BAB"/>
    <w:rsid w:val="009D5B3F"/>
    <w:rsid w:val="009D74F1"/>
    <w:rsid w:val="009D7920"/>
    <w:rsid w:val="009E0479"/>
    <w:rsid w:val="009E10D8"/>
    <w:rsid w:val="009E18BB"/>
    <w:rsid w:val="009E260E"/>
    <w:rsid w:val="009E44C4"/>
    <w:rsid w:val="009E5A1D"/>
    <w:rsid w:val="009E7B5B"/>
    <w:rsid w:val="009F02E3"/>
    <w:rsid w:val="009F0EAD"/>
    <w:rsid w:val="009F170D"/>
    <w:rsid w:val="009F328A"/>
    <w:rsid w:val="009F3501"/>
    <w:rsid w:val="009F54B3"/>
    <w:rsid w:val="009F5AFF"/>
    <w:rsid w:val="009F5B50"/>
    <w:rsid w:val="009F79A6"/>
    <w:rsid w:val="009F7D09"/>
    <w:rsid w:val="00A00CA3"/>
    <w:rsid w:val="00A00F4A"/>
    <w:rsid w:val="00A01EB9"/>
    <w:rsid w:val="00A0385B"/>
    <w:rsid w:val="00A050BB"/>
    <w:rsid w:val="00A05D39"/>
    <w:rsid w:val="00A0617A"/>
    <w:rsid w:val="00A06D43"/>
    <w:rsid w:val="00A112E1"/>
    <w:rsid w:val="00A12277"/>
    <w:rsid w:val="00A131AD"/>
    <w:rsid w:val="00A14B6E"/>
    <w:rsid w:val="00A15082"/>
    <w:rsid w:val="00A15190"/>
    <w:rsid w:val="00A17500"/>
    <w:rsid w:val="00A1759B"/>
    <w:rsid w:val="00A2072B"/>
    <w:rsid w:val="00A20D59"/>
    <w:rsid w:val="00A22C83"/>
    <w:rsid w:val="00A22D4D"/>
    <w:rsid w:val="00A23A19"/>
    <w:rsid w:val="00A23C82"/>
    <w:rsid w:val="00A24EE8"/>
    <w:rsid w:val="00A24F2A"/>
    <w:rsid w:val="00A26700"/>
    <w:rsid w:val="00A26810"/>
    <w:rsid w:val="00A26975"/>
    <w:rsid w:val="00A2797F"/>
    <w:rsid w:val="00A301E3"/>
    <w:rsid w:val="00A315F1"/>
    <w:rsid w:val="00A3177D"/>
    <w:rsid w:val="00A3212B"/>
    <w:rsid w:val="00A32159"/>
    <w:rsid w:val="00A32F1F"/>
    <w:rsid w:val="00A373E9"/>
    <w:rsid w:val="00A41BAC"/>
    <w:rsid w:val="00A425CB"/>
    <w:rsid w:val="00A4260C"/>
    <w:rsid w:val="00A45709"/>
    <w:rsid w:val="00A462CE"/>
    <w:rsid w:val="00A50F24"/>
    <w:rsid w:val="00A5119C"/>
    <w:rsid w:val="00A517B8"/>
    <w:rsid w:val="00A52850"/>
    <w:rsid w:val="00A53F3D"/>
    <w:rsid w:val="00A54955"/>
    <w:rsid w:val="00A54EF0"/>
    <w:rsid w:val="00A55526"/>
    <w:rsid w:val="00A55E67"/>
    <w:rsid w:val="00A57183"/>
    <w:rsid w:val="00A61438"/>
    <w:rsid w:val="00A650F4"/>
    <w:rsid w:val="00A661AD"/>
    <w:rsid w:val="00A665EF"/>
    <w:rsid w:val="00A67BD3"/>
    <w:rsid w:val="00A71DFA"/>
    <w:rsid w:val="00A729B7"/>
    <w:rsid w:val="00A762F7"/>
    <w:rsid w:val="00A76C8A"/>
    <w:rsid w:val="00A76D6D"/>
    <w:rsid w:val="00A7780B"/>
    <w:rsid w:val="00A779BF"/>
    <w:rsid w:val="00A77E3B"/>
    <w:rsid w:val="00A80E45"/>
    <w:rsid w:val="00A814BD"/>
    <w:rsid w:val="00A81AFD"/>
    <w:rsid w:val="00A82137"/>
    <w:rsid w:val="00A82785"/>
    <w:rsid w:val="00A827A5"/>
    <w:rsid w:val="00A829AB"/>
    <w:rsid w:val="00A83218"/>
    <w:rsid w:val="00A83372"/>
    <w:rsid w:val="00A840A7"/>
    <w:rsid w:val="00A84B99"/>
    <w:rsid w:val="00A84DE0"/>
    <w:rsid w:val="00A85EBD"/>
    <w:rsid w:val="00A8643E"/>
    <w:rsid w:val="00A873E3"/>
    <w:rsid w:val="00A87B14"/>
    <w:rsid w:val="00A87E13"/>
    <w:rsid w:val="00A90416"/>
    <w:rsid w:val="00A90932"/>
    <w:rsid w:val="00A90B45"/>
    <w:rsid w:val="00A920BF"/>
    <w:rsid w:val="00A92D1B"/>
    <w:rsid w:val="00A933FF"/>
    <w:rsid w:val="00A963CF"/>
    <w:rsid w:val="00A97A46"/>
    <w:rsid w:val="00A97C63"/>
    <w:rsid w:val="00A97F78"/>
    <w:rsid w:val="00AA0D94"/>
    <w:rsid w:val="00AA1D92"/>
    <w:rsid w:val="00AA2179"/>
    <w:rsid w:val="00AA332F"/>
    <w:rsid w:val="00AA33EF"/>
    <w:rsid w:val="00AA438D"/>
    <w:rsid w:val="00AA536F"/>
    <w:rsid w:val="00AA5D54"/>
    <w:rsid w:val="00AA6ECF"/>
    <w:rsid w:val="00AB00D3"/>
    <w:rsid w:val="00AB0479"/>
    <w:rsid w:val="00AB107F"/>
    <w:rsid w:val="00AB1E6F"/>
    <w:rsid w:val="00AB1FBC"/>
    <w:rsid w:val="00AB2D78"/>
    <w:rsid w:val="00AB3170"/>
    <w:rsid w:val="00AB3188"/>
    <w:rsid w:val="00AB382F"/>
    <w:rsid w:val="00AB387F"/>
    <w:rsid w:val="00AB3887"/>
    <w:rsid w:val="00AB3B4E"/>
    <w:rsid w:val="00AB4746"/>
    <w:rsid w:val="00AC1246"/>
    <w:rsid w:val="00AC137E"/>
    <w:rsid w:val="00AC1F08"/>
    <w:rsid w:val="00AC2A06"/>
    <w:rsid w:val="00AC4EAF"/>
    <w:rsid w:val="00AC4FF5"/>
    <w:rsid w:val="00AC61DD"/>
    <w:rsid w:val="00AC651F"/>
    <w:rsid w:val="00AC6A37"/>
    <w:rsid w:val="00AC7086"/>
    <w:rsid w:val="00AC77FA"/>
    <w:rsid w:val="00AD186D"/>
    <w:rsid w:val="00AD277A"/>
    <w:rsid w:val="00AD29A0"/>
    <w:rsid w:val="00AD2EA7"/>
    <w:rsid w:val="00AD2F2D"/>
    <w:rsid w:val="00AD46A9"/>
    <w:rsid w:val="00AD4A81"/>
    <w:rsid w:val="00AD5609"/>
    <w:rsid w:val="00AD5655"/>
    <w:rsid w:val="00AD565D"/>
    <w:rsid w:val="00AD5943"/>
    <w:rsid w:val="00AD5C73"/>
    <w:rsid w:val="00AD6B23"/>
    <w:rsid w:val="00AE0CDB"/>
    <w:rsid w:val="00AE1158"/>
    <w:rsid w:val="00AE1736"/>
    <w:rsid w:val="00AE1BBC"/>
    <w:rsid w:val="00AE3BD4"/>
    <w:rsid w:val="00AE3C61"/>
    <w:rsid w:val="00AE4790"/>
    <w:rsid w:val="00AE4E33"/>
    <w:rsid w:val="00AE75FE"/>
    <w:rsid w:val="00AE7C32"/>
    <w:rsid w:val="00AF1CFE"/>
    <w:rsid w:val="00AF2319"/>
    <w:rsid w:val="00AF3998"/>
    <w:rsid w:val="00AF3BD7"/>
    <w:rsid w:val="00AF3DEB"/>
    <w:rsid w:val="00AF5D3F"/>
    <w:rsid w:val="00AF70C5"/>
    <w:rsid w:val="00AF787A"/>
    <w:rsid w:val="00AF7EBB"/>
    <w:rsid w:val="00B002C4"/>
    <w:rsid w:val="00B01046"/>
    <w:rsid w:val="00B01EBF"/>
    <w:rsid w:val="00B035B9"/>
    <w:rsid w:val="00B04188"/>
    <w:rsid w:val="00B04D3F"/>
    <w:rsid w:val="00B0513D"/>
    <w:rsid w:val="00B0770F"/>
    <w:rsid w:val="00B07E2C"/>
    <w:rsid w:val="00B10DEF"/>
    <w:rsid w:val="00B1402C"/>
    <w:rsid w:val="00B15291"/>
    <w:rsid w:val="00B168A7"/>
    <w:rsid w:val="00B17C96"/>
    <w:rsid w:val="00B17FBA"/>
    <w:rsid w:val="00B2048D"/>
    <w:rsid w:val="00B210EF"/>
    <w:rsid w:val="00B214A0"/>
    <w:rsid w:val="00B225BE"/>
    <w:rsid w:val="00B22E69"/>
    <w:rsid w:val="00B24B56"/>
    <w:rsid w:val="00B256C7"/>
    <w:rsid w:val="00B257C1"/>
    <w:rsid w:val="00B25DF4"/>
    <w:rsid w:val="00B33084"/>
    <w:rsid w:val="00B36269"/>
    <w:rsid w:val="00B379D6"/>
    <w:rsid w:val="00B503AC"/>
    <w:rsid w:val="00B50994"/>
    <w:rsid w:val="00B515FA"/>
    <w:rsid w:val="00B517EF"/>
    <w:rsid w:val="00B5187B"/>
    <w:rsid w:val="00B518A7"/>
    <w:rsid w:val="00B5202A"/>
    <w:rsid w:val="00B52666"/>
    <w:rsid w:val="00B55475"/>
    <w:rsid w:val="00B55FD4"/>
    <w:rsid w:val="00B60CBA"/>
    <w:rsid w:val="00B611DD"/>
    <w:rsid w:val="00B613A3"/>
    <w:rsid w:val="00B61880"/>
    <w:rsid w:val="00B61FFE"/>
    <w:rsid w:val="00B6274E"/>
    <w:rsid w:val="00B62991"/>
    <w:rsid w:val="00B62FA5"/>
    <w:rsid w:val="00B638C6"/>
    <w:rsid w:val="00B64215"/>
    <w:rsid w:val="00B645DE"/>
    <w:rsid w:val="00B64874"/>
    <w:rsid w:val="00B65409"/>
    <w:rsid w:val="00B66707"/>
    <w:rsid w:val="00B67D55"/>
    <w:rsid w:val="00B70886"/>
    <w:rsid w:val="00B74144"/>
    <w:rsid w:val="00B756D2"/>
    <w:rsid w:val="00B76D6C"/>
    <w:rsid w:val="00B76DDD"/>
    <w:rsid w:val="00B807BF"/>
    <w:rsid w:val="00B81A76"/>
    <w:rsid w:val="00B81F8F"/>
    <w:rsid w:val="00B82327"/>
    <w:rsid w:val="00B8291F"/>
    <w:rsid w:val="00B82F45"/>
    <w:rsid w:val="00B84555"/>
    <w:rsid w:val="00B84630"/>
    <w:rsid w:val="00B8483A"/>
    <w:rsid w:val="00B84FF1"/>
    <w:rsid w:val="00B85582"/>
    <w:rsid w:val="00B861EC"/>
    <w:rsid w:val="00B91235"/>
    <w:rsid w:val="00B917B0"/>
    <w:rsid w:val="00B91BCC"/>
    <w:rsid w:val="00B925C2"/>
    <w:rsid w:val="00B92BFF"/>
    <w:rsid w:val="00B940D4"/>
    <w:rsid w:val="00B947E3"/>
    <w:rsid w:val="00B94FA1"/>
    <w:rsid w:val="00B95FB8"/>
    <w:rsid w:val="00B96F14"/>
    <w:rsid w:val="00BA0240"/>
    <w:rsid w:val="00BA1673"/>
    <w:rsid w:val="00BA4440"/>
    <w:rsid w:val="00BA44F2"/>
    <w:rsid w:val="00BA571D"/>
    <w:rsid w:val="00BA5EC7"/>
    <w:rsid w:val="00BA6387"/>
    <w:rsid w:val="00BA6B7F"/>
    <w:rsid w:val="00BA7B38"/>
    <w:rsid w:val="00BB04F3"/>
    <w:rsid w:val="00BB0521"/>
    <w:rsid w:val="00BB1739"/>
    <w:rsid w:val="00BB1CD9"/>
    <w:rsid w:val="00BB2942"/>
    <w:rsid w:val="00BB3C52"/>
    <w:rsid w:val="00BB44F8"/>
    <w:rsid w:val="00BB5EA8"/>
    <w:rsid w:val="00BB6F99"/>
    <w:rsid w:val="00BC7276"/>
    <w:rsid w:val="00BD157F"/>
    <w:rsid w:val="00BD43CA"/>
    <w:rsid w:val="00BD4915"/>
    <w:rsid w:val="00BD54CA"/>
    <w:rsid w:val="00BD5516"/>
    <w:rsid w:val="00BD5C43"/>
    <w:rsid w:val="00BD6170"/>
    <w:rsid w:val="00BD780D"/>
    <w:rsid w:val="00BD7C43"/>
    <w:rsid w:val="00BD7E81"/>
    <w:rsid w:val="00BD7FE9"/>
    <w:rsid w:val="00BE038F"/>
    <w:rsid w:val="00BE0566"/>
    <w:rsid w:val="00BE119C"/>
    <w:rsid w:val="00BE1740"/>
    <w:rsid w:val="00BE1781"/>
    <w:rsid w:val="00BE1D78"/>
    <w:rsid w:val="00BE1E63"/>
    <w:rsid w:val="00BE3D74"/>
    <w:rsid w:val="00BE50CE"/>
    <w:rsid w:val="00BE67B5"/>
    <w:rsid w:val="00BF0E1B"/>
    <w:rsid w:val="00BF3BC1"/>
    <w:rsid w:val="00BF4636"/>
    <w:rsid w:val="00BF5A40"/>
    <w:rsid w:val="00BF68CB"/>
    <w:rsid w:val="00BF6C2F"/>
    <w:rsid w:val="00C00156"/>
    <w:rsid w:val="00C002A6"/>
    <w:rsid w:val="00C01291"/>
    <w:rsid w:val="00C012F5"/>
    <w:rsid w:val="00C0294B"/>
    <w:rsid w:val="00C02F49"/>
    <w:rsid w:val="00C035EA"/>
    <w:rsid w:val="00C03FB8"/>
    <w:rsid w:val="00C04C6B"/>
    <w:rsid w:val="00C04D91"/>
    <w:rsid w:val="00C05CA5"/>
    <w:rsid w:val="00C06AF0"/>
    <w:rsid w:val="00C07592"/>
    <w:rsid w:val="00C07F98"/>
    <w:rsid w:val="00C13B9A"/>
    <w:rsid w:val="00C14254"/>
    <w:rsid w:val="00C15F57"/>
    <w:rsid w:val="00C17218"/>
    <w:rsid w:val="00C20391"/>
    <w:rsid w:val="00C20A65"/>
    <w:rsid w:val="00C20CB7"/>
    <w:rsid w:val="00C20D34"/>
    <w:rsid w:val="00C21387"/>
    <w:rsid w:val="00C21D8E"/>
    <w:rsid w:val="00C22174"/>
    <w:rsid w:val="00C22A3F"/>
    <w:rsid w:val="00C22AA4"/>
    <w:rsid w:val="00C22B6E"/>
    <w:rsid w:val="00C24B1B"/>
    <w:rsid w:val="00C24FEE"/>
    <w:rsid w:val="00C2760B"/>
    <w:rsid w:val="00C276E6"/>
    <w:rsid w:val="00C3062D"/>
    <w:rsid w:val="00C30A69"/>
    <w:rsid w:val="00C33430"/>
    <w:rsid w:val="00C37A73"/>
    <w:rsid w:val="00C40341"/>
    <w:rsid w:val="00C40A5F"/>
    <w:rsid w:val="00C40BE9"/>
    <w:rsid w:val="00C41501"/>
    <w:rsid w:val="00C41BAC"/>
    <w:rsid w:val="00C423D6"/>
    <w:rsid w:val="00C4241D"/>
    <w:rsid w:val="00C43759"/>
    <w:rsid w:val="00C44937"/>
    <w:rsid w:val="00C46B16"/>
    <w:rsid w:val="00C46C4C"/>
    <w:rsid w:val="00C46F0D"/>
    <w:rsid w:val="00C47C07"/>
    <w:rsid w:val="00C47E19"/>
    <w:rsid w:val="00C5192C"/>
    <w:rsid w:val="00C53548"/>
    <w:rsid w:val="00C535D2"/>
    <w:rsid w:val="00C55EF5"/>
    <w:rsid w:val="00C56826"/>
    <w:rsid w:val="00C577FA"/>
    <w:rsid w:val="00C601D9"/>
    <w:rsid w:val="00C60AC4"/>
    <w:rsid w:val="00C61980"/>
    <w:rsid w:val="00C634B5"/>
    <w:rsid w:val="00C6360A"/>
    <w:rsid w:val="00C63C2D"/>
    <w:rsid w:val="00C64E85"/>
    <w:rsid w:val="00C66085"/>
    <w:rsid w:val="00C67BDA"/>
    <w:rsid w:val="00C67D97"/>
    <w:rsid w:val="00C70A74"/>
    <w:rsid w:val="00C70D70"/>
    <w:rsid w:val="00C71AE8"/>
    <w:rsid w:val="00C7231A"/>
    <w:rsid w:val="00C725BB"/>
    <w:rsid w:val="00C72689"/>
    <w:rsid w:val="00C72A78"/>
    <w:rsid w:val="00C72AC8"/>
    <w:rsid w:val="00C73166"/>
    <w:rsid w:val="00C73371"/>
    <w:rsid w:val="00C7571F"/>
    <w:rsid w:val="00C759CB"/>
    <w:rsid w:val="00C76E3B"/>
    <w:rsid w:val="00C770C1"/>
    <w:rsid w:val="00C77896"/>
    <w:rsid w:val="00C77933"/>
    <w:rsid w:val="00C812EE"/>
    <w:rsid w:val="00C81733"/>
    <w:rsid w:val="00C82484"/>
    <w:rsid w:val="00C82BC9"/>
    <w:rsid w:val="00C8346F"/>
    <w:rsid w:val="00C83886"/>
    <w:rsid w:val="00C85EF1"/>
    <w:rsid w:val="00C90BE9"/>
    <w:rsid w:val="00C92305"/>
    <w:rsid w:val="00C92E57"/>
    <w:rsid w:val="00C93ED7"/>
    <w:rsid w:val="00C941CA"/>
    <w:rsid w:val="00C9498D"/>
    <w:rsid w:val="00C973D9"/>
    <w:rsid w:val="00C97705"/>
    <w:rsid w:val="00C97D86"/>
    <w:rsid w:val="00CA04E4"/>
    <w:rsid w:val="00CA5047"/>
    <w:rsid w:val="00CA7D56"/>
    <w:rsid w:val="00CB041C"/>
    <w:rsid w:val="00CB1B7C"/>
    <w:rsid w:val="00CB27D1"/>
    <w:rsid w:val="00CB33D4"/>
    <w:rsid w:val="00CB35EA"/>
    <w:rsid w:val="00CB49A2"/>
    <w:rsid w:val="00CB7B04"/>
    <w:rsid w:val="00CB7CE1"/>
    <w:rsid w:val="00CC1D0B"/>
    <w:rsid w:val="00CC1D16"/>
    <w:rsid w:val="00CC2086"/>
    <w:rsid w:val="00CC20C2"/>
    <w:rsid w:val="00CC3AC7"/>
    <w:rsid w:val="00CC5376"/>
    <w:rsid w:val="00CC58EF"/>
    <w:rsid w:val="00CC6523"/>
    <w:rsid w:val="00CC66B6"/>
    <w:rsid w:val="00CC6F72"/>
    <w:rsid w:val="00CC705E"/>
    <w:rsid w:val="00CC7733"/>
    <w:rsid w:val="00CD1BCB"/>
    <w:rsid w:val="00CE432D"/>
    <w:rsid w:val="00CE4389"/>
    <w:rsid w:val="00CF0D2C"/>
    <w:rsid w:val="00CF1406"/>
    <w:rsid w:val="00CF20C0"/>
    <w:rsid w:val="00CF2606"/>
    <w:rsid w:val="00CF32B6"/>
    <w:rsid w:val="00CF364F"/>
    <w:rsid w:val="00CF3BF0"/>
    <w:rsid w:val="00CF4E8B"/>
    <w:rsid w:val="00CF5846"/>
    <w:rsid w:val="00CF6810"/>
    <w:rsid w:val="00CF6D48"/>
    <w:rsid w:val="00CF6DD9"/>
    <w:rsid w:val="00CF740B"/>
    <w:rsid w:val="00D022AA"/>
    <w:rsid w:val="00D04149"/>
    <w:rsid w:val="00D04ADE"/>
    <w:rsid w:val="00D04E41"/>
    <w:rsid w:val="00D05AC3"/>
    <w:rsid w:val="00D05FAB"/>
    <w:rsid w:val="00D07426"/>
    <w:rsid w:val="00D076F4"/>
    <w:rsid w:val="00D079E5"/>
    <w:rsid w:val="00D07A59"/>
    <w:rsid w:val="00D10072"/>
    <w:rsid w:val="00D10785"/>
    <w:rsid w:val="00D10D94"/>
    <w:rsid w:val="00D1159B"/>
    <w:rsid w:val="00D11E2E"/>
    <w:rsid w:val="00D15156"/>
    <w:rsid w:val="00D15CC3"/>
    <w:rsid w:val="00D15EF5"/>
    <w:rsid w:val="00D16C9D"/>
    <w:rsid w:val="00D17A35"/>
    <w:rsid w:val="00D17C9F"/>
    <w:rsid w:val="00D20B97"/>
    <w:rsid w:val="00D21626"/>
    <w:rsid w:val="00D23EA2"/>
    <w:rsid w:val="00D241E0"/>
    <w:rsid w:val="00D24461"/>
    <w:rsid w:val="00D27ABD"/>
    <w:rsid w:val="00D3134C"/>
    <w:rsid w:val="00D31426"/>
    <w:rsid w:val="00D3277E"/>
    <w:rsid w:val="00D34558"/>
    <w:rsid w:val="00D365C1"/>
    <w:rsid w:val="00D4042B"/>
    <w:rsid w:val="00D40484"/>
    <w:rsid w:val="00D40688"/>
    <w:rsid w:val="00D40DAA"/>
    <w:rsid w:val="00D424EA"/>
    <w:rsid w:val="00D425A9"/>
    <w:rsid w:val="00D4524A"/>
    <w:rsid w:val="00D45A3B"/>
    <w:rsid w:val="00D51129"/>
    <w:rsid w:val="00D519E0"/>
    <w:rsid w:val="00D51C61"/>
    <w:rsid w:val="00D52292"/>
    <w:rsid w:val="00D531D4"/>
    <w:rsid w:val="00D540E9"/>
    <w:rsid w:val="00D553CC"/>
    <w:rsid w:val="00D55B99"/>
    <w:rsid w:val="00D57088"/>
    <w:rsid w:val="00D5759E"/>
    <w:rsid w:val="00D60910"/>
    <w:rsid w:val="00D61389"/>
    <w:rsid w:val="00D63885"/>
    <w:rsid w:val="00D6399C"/>
    <w:rsid w:val="00D64547"/>
    <w:rsid w:val="00D65AF2"/>
    <w:rsid w:val="00D6605F"/>
    <w:rsid w:val="00D662EA"/>
    <w:rsid w:val="00D66755"/>
    <w:rsid w:val="00D678E7"/>
    <w:rsid w:val="00D71C15"/>
    <w:rsid w:val="00D720AF"/>
    <w:rsid w:val="00D7376E"/>
    <w:rsid w:val="00D73DB1"/>
    <w:rsid w:val="00D741CB"/>
    <w:rsid w:val="00D74761"/>
    <w:rsid w:val="00D75573"/>
    <w:rsid w:val="00D768C7"/>
    <w:rsid w:val="00D77CB7"/>
    <w:rsid w:val="00D81C23"/>
    <w:rsid w:val="00D8424C"/>
    <w:rsid w:val="00D902A8"/>
    <w:rsid w:val="00D90326"/>
    <w:rsid w:val="00D910B1"/>
    <w:rsid w:val="00D91655"/>
    <w:rsid w:val="00D92AD2"/>
    <w:rsid w:val="00D92B23"/>
    <w:rsid w:val="00D94483"/>
    <w:rsid w:val="00D94A0E"/>
    <w:rsid w:val="00D95777"/>
    <w:rsid w:val="00D95C26"/>
    <w:rsid w:val="00D960EB"/>
    <w:rsid w:val="00D96E37"/>
    <w:rsid w:val="00D97353"/>
    <w:rsid w:val="00DA0E22"/>
    <w:rsid w:val="00DA0F43"/>
    <w:rsid w:val="00DA1534"/>
    <w:rsid w:val="00DA292D"/>
    <w:rsid w:val="00DA54C3"/>
    <w:rsid w:val="00DA589A"/>
    <w:rsid w:val="00DA6735"/>
    <w:rsid w:val="00DA6A36"/>
    <w:rsid w:val="00DA6FBD"/>
    <w:rsid w:val="00DA734A"/>
    <w:rsid w:val="00DB09C0"/>
    <w:rsid w:val="00DB18C8"/>
    <w:rsid w:val="00DB2560"/>
    <w:rsid w:val="00DB3AFA"/>
    <w:rsid w:val="00DB40A4"/>
    <w:rsid w:val="00DB41DF"/>
    <w:rsid w:val="00DB494D"/>
    <w:rsid w:val="00DB5132"/>
    <w:rsid w:val="00DB580C"/>
    <w:rsid w:val="00DB75F1"/>
    <w:rsid w:val="00DC1F09"/>
    <w:rsid w:val="00DC2055"/>
    <w:rsid w:val="00DC42F8"/>
    <w:rsid w:val="00DC4E77"/>
    <w:rsid w:val="00DC6E2F"/>
    <w:rsid w:val="00DD19B3"/>
    <w:rsid w:val="00DD2331"/>
    <w:rsid w:val="00DD2A93"/>
    <w:rsid w:val="00DD37E3"/>
    <w:rsid w:val="00DD456B"/>
    <w:rsid w:val="00DD6ADF"/>
    <w:rsid w:val="00DE08D1"/>
    <w:rsid w:val="00DE0AAB"/>
    <w:rsid w:val="00DE0E7F"/>
    <w:rsid w:val="00DE12FB"/>
    <w:rsid w:val="00DE1E1F"/>
    <w:rsid w:val="00DE27BE"/>
    <w:rsid w:val="00DE3F37"/>
    <w:rsid w:val="00DE40EF"/>
    <w:rsid w:val="00DE4424"/>
    <w:rsid w:val="00DE6AB2"/>
    <w:rsid w:val="00DE729B"/>
    <w:rsid w:val="00DF0444"/>
    <w:rsid w:val="00DF1841"/>
    <w:rsid w:val="00DF1E87"/>
    <w:rsid w:val="00DF201A"/>
    <w:rsid w:val="00DF2189"/>
    <w:rsid w:val="00DF249C"/>
    <w:rsid w:val="00DF24EE"/>
    <w:rsid w:val="00DF3BB1"/>
    <w:rsid w:val="00DF4081"/>
    <w:rsid w:val="00DF4915"/>
    <w:rsid w:val="00DF4DBB"/>
    <w:rsid w:val="00DF525D"/>
    <w:rsid w:val="00E02D26"/>
    <w:rsid w:val="00E031AA"/>
    <w:rsid w:val="00E03974"/>
    <w:rsid w:val="00E04D4F"/>
    <w:rsid w:val="00E058D0"/>
    <w:rsid w:val="00E05D1C"/>
    <w:rsid w:val="00E0645F"/>
    <w:rsid w:val="00E06E9E"/>
    <w:rsid w:val="00E06ED8"/>
    <w:rsid w:val="00E073D5"/>
    <w:rsid w:val="00E07D72"/>
    <w:rsid w:val="00E10E54"/>
    <w:rsid w:val="00E110BD"/>
    <w:rsid w:val="00E11257"/>
    <w:rsid w:val="00E11A58"/>
    <w:rsid w:val="00E12333"/>
    <w:rsid w:val="00E148CD"/>
    <w:rsid w:val="00E14E63"/>
    <w:rsid w:val="00E15ACB"/>
    <w:rsid w:val="00E164F4"/>
    <w:rsid w:val="00E1676E"/>
    <w:rsid w:val="00E20A8E"/>
    <w:rsid w:val="00E20EA0"/>
    <w:rsid w:val="00E21632"/>
    <w:rsid w:val="00E23173"/>
    <w:rsid w:val="00E23FEF"/>
    <w:rsid w:val="00E247A9"/>
    <w:rsid w:val="00E27FB0"/>
    <w:rsid w:val="00E3006B"/>
    <w:rsid w:val="00E3033F"/>
    <w:rsid w:val="00E30369"/>
    <w:rsid w:val="00E30526"/>
    <w:rsid w:val="00E31D81"/>
    <w:rsid w:val="00E32751"/>
    <w:rsid w:val="00E32FD4"/>
    <w:rsid w:val="00E33581"/>
    <w:rsid w:val="00E34732"/>
    <w:rsid w:val="00E34D75"/>
    <w:rsid w:val="00E35057"/>
    <w:rsid w:val="00E404DC"/>
    <w:rsid w:val="00E4085F"/>
    <w:rsid w:val="00E421FA"/>
    <w:rsid w:val="00E47633"/>
    <w:rsid w:val="00E47D06"/>
    <w:rsid w:val="00E50965"/>
    <w:rsid w:val="00E50AA7"/>
    <w:rsid w:val="00E5115C"/>
    <w:rsid w:val="00E522C7"/>
    <w:rsid w:val="00E53297"/>
    <w:rsid w:val="00E546BE"/>
    <w:rsid w:val="00E54D90"/>
    <w:rsid w:val="00E57408"/>
    <w:rsid w:val="00E57E0F"/>
    <w:rsid w:val="00E603F4"/>
    <w:rsid w:val="00E614BB"/>
    <w:rsid w:val="00E63EC0"/>
    <w:rsid w:val="00E664CA"/>
    <w:rsid w:val="00E66EC2"/>
    <w:rsid w:val="00E677F1"/>
    <w:rsid w:val="00E70639"/>
    <w:rsid w:val="00E707C6"/>
    <w:rsid w:val="00E72021"/>
    <w:rsid w:val="00E7542D"/>
    <w:rsid w:val="00E777C1"/>
    <w:rsid w:val="00E80E36"/>
    <w:rsid w:val="00E81B6F"/>
    <w:rsid w:val="00E828AC"/>
    <w:rsid w:val="00E83525"/>
    <w:rsid w:val="00E83AD3"/>
    <w:rsid w:val="00E850C3"/>
    <w:rsid w:val="00E855E0"/>
    <w:rsid w:val="00E87BB7"/>
    <w:rsid w:val="00E905B2"/>
    <w:rsid w:val="00E90644"/>
    <w:rsid w:val="00E908E4"/>
    <w:rsid w:val="00E9132F"/>
    <w:rsid w:val="00E92BC0"/>
    <w:rsid w:val="00E934C4"/>
    <w:rsid w:val="00E941B5"/>
    <w:rsid w:val="00E9473F"/>
    <w:rsid w:val="00E94B5D"/>
    <w:rsid w:val="00E94F28"/>
    <w:rsid w:val="00E966EC"/>
    <w:rsid w:val="00EA0CD7"/>
    <w:rsid w:val="00EA0EAB"/>
    <w:rsid w:val="00EA1A23"/>
    <w:rsid w:val="00EA228F"/>
    <w:rsid w:val="00EA2708"/>
    <w:rsid w:val="00EA2819"/>
    <w:rsid w:val="00EA36EC"/>
    <w:rsid w:val="00EA3911"/>
    <w:rsid w:val="00EA3CAF"/>
    <w:rsid w:val="00EA3F50"/>
    <w:rsid w:val="00EA5817"/>
    <w:rsid w:val="00EA62A2"/>
    <w:rsid w:val="00EB054D"/>
    <w:rsid w:val="00EB305D"/>
    <w:rsid w:val="00EB4A18"/>
    <w:rsid w:val="00EB53EB"/>
    <w:rsid w:val="00EB6A4F"/>
    <w:rsid w:val="00EC208D"/>
    <w:rsid w:val="00EC2537"/>
    <w:rsid w:val="00EC381F"/>
    <w:rsid w:val="00EC3C0F"/>
    <w:rsid w:val="00EC4759"/>
    <w:rsid w:val="00EC5504"/>
    <w:rsid w:val="00ED2273"/>
    <w:rsid w:val="00ED2B3C"/>
    <w:rsid w:val="00ED3154"/>
    <w:rsid w:val="00ED3580"/>
    <w:rsid w:val="00ED361B"/>
    <w:rsid w:val="00ED3DF6"/>
    <w:rsid w:val="00ED4ECF"/>
    <w:rsid w:val="00ED5874"/>
    <w:rsid w:val="00EE07EE"/>
    <w:rsid w:val="00EE0FDF"/>
    <w:rsid w:val="00EE2259"/>
    <w:rsid w:val="00EE2FB3"/>
    <w:rsid w:val="00EE334C"/>
    <w:rsid w:val="00EE4BC2"/>
    <w:rsid w:val="00EE721E"/>
    <w:rsid w:val="00EE77B6"/>
    <w:rsid w:val="00EF1697"/>
    <w:rsid w:val="00EF2D04"/>
    <w:rsid w:val="00EF352B"/>
    <w:rsid w:val="00EF651E"/>
    <w:rsid w:val="00EF67F9"/>
    <w:rsid w:val="00EF682A"/>
    <w:rsid w:val="00F02FD4"/>
    <w:rsid w:val="00F04787"/>
    <w:rsid w:val="00F07BEF"/>
    <w:rsid w:val="00F10BDD"/>
    <w:rsid w:val="00F12603"/>
    <w:rsid w:val="00F159BA"/>
    <w:rsid w:val="00F213B0"/>
    <w:rsid w:val="00F216B3"/>
    <w:rsid w:val="00F21D2D"/>
    <w:rsid w:val="00F22B18"/>
    <w:rsid w:val="00F23338"/>
    <w:rsid w:val="00F25378"/>
    <w:rsid w:val="00F26272"/>
    <w:rsid w:val="00F26810"/>
    <w:rsid w:val="00F2699D"/>
    <w:rsid w:val="00F27A73"/>
    <w:rsid w:val="00F3081F"/>
    <w:rsid w:val="00F30DFD"/>
    <w:rsid w:val="00F31C1B"/>
    <w:rsid w:val="00F31DA8"/>
    <w:rsid w:val="00F34099"/>
    <w:rsid w:val="00F34EC6"/>
    <w:rsid w:val="00F3530C"/>
    <w:rsid w:val="00F3674C"/>
    <w:rsid w:val="00F41238"/>
    <w:rsid w:val="00F4142E"/>
    <w:rsid w:val="00F433DC"/>
    <w:rsid w:val="00F4533B"/>
    <w:rsid w:val="00F458E0"/>
    <w:rsid w:val="00F47032"/>
    <w:rsid w:val="00F509A9"/>
    <w:rsid w:val="00F51B5C"/>
    <w:rsid w:val="00F52B4B"/>
    <w:rsid w:val="00F547FA"/>
    <w:rsid w:val="00F54965"/>
    <w:rsid w:val="00F54F73"/>
    <w:rsid w:val="00F55303"/>
    <w:rsid w:val="00F559F1"/>
    <w:rsid w:val="00F562F2"/>
    <w:rsid w:val="00F5689C"/>
    <w:rsid w:val="00F57512"/>
    <w:rsid w:val="00F57E99"/>
    <w:rsid w:val="00F62F1B"/>
    <w:rsid w:val="00F6377F"/>
    <w:rsid w:val="00F63F0A"/>
    <w:rsid w:val="00F656D5"/>
    <w:rsid w:val="00F65862"/>
    <w:rsid w:val="00F66BB4"/>
    <w:rsid w:val="00F66FE3"/>
    <w:rsid w:val="00F6743F"/>
    <w:rsid w:val="00F70412"/>
    <w:rsid w:val="00F7082C"/>
    <w:rsid w:val="00F7178D"/>
    <w:rsid w:val="00F72F20"/>
    <w:rsid w:val="00F7381A"/>
    <w:rsid w:val="00F73E44"/>
    <w:rsid w:val="00F743F6"/>
    <w:rsid w:val="00F7538A"/>
    <w:rsid w:val="00F75BE9"/>
    <w:rsid w:val="00F76A01"/>
    <w:rsid w:val="00F77BA2"/>
    <w:rsid w:val="00F80879"/>
    <w:rsid w:val="00F8159F"/>
    <w:rsid w:val="00F82372"/>
    <w:rsid w:val="00F82956"/>
    <w:rsid w:val="00F82D47"/>
    <w:rsid w:val="00F831AC"/>
    <w:rsid w:val="00F83281"/>
    <w:rsid w:val="00F8342E"/>
    <w:rsid w:val="00F83F5B"/>
    <w:rsid w:val="00F92CE4"/>
    <w:rsid w:val="00F933D0"/>
    <w:rsid w:val="00F93BE2"/>
    <w:rsid w:val="00F960F7"/>
    <w:rsid w:val="00F96185"/>
    <w:rsid w:val="00FA061D"/>
    <w:rsid w:val="00FA446E"/>
    <w:rsid w:val="00FA5019"/>
    <w:rsid w:val="00FA5AFC"/>
    <w:rsid w:val="00FA6475"/>
    <w:rsid w:val="00FA6599"/>
    <w:rsid w:val="00FA6E87"/>
    <w:rsid w:val="00FA7045"/>
    <w:rsid w:val="00FB1CA2"/>
    <w:rsid w:val="00FB2184"/>
    <w:rsid w:val="00FB21B1"/>
    <w:rsid w:val="00FB37F3"/>
    <w:rsid w:val="00FB3AD9"/>
    <w:rsid w:val="00FB4122"/>
    <w:rsid w:val="00FB4E52"/>
    <w:rsid w:val="00FC221F"/>
    <w:rsid w:val="00FC27B6"/>
    <w:rsid w:val="00FC3226"/>
    <w:rsid w:val="00FC3F1E"/>
    <w:rsid w:val="00FC40F3"/>
    <w:rsid w:val="00FC493E"/>
    <w:rsid w:val="00FC4B5C"/>
    <w:rsid w:val="00FC4BA3"/>
    <w:rsid w:val="00FC5EA3"/>
    <w:rsid w:val="00FC63F3"/>
    <w:rsid w:val="00FC717D"/>
    <w:rsid w:val="00FD071F"/>
    <w:rsid w:val="00FD1010"/>
    <w:rsid w:val="00FD37E4"/>
    <w:rsid w:val="00FD3B9A"/>
    <w:rsid w:val="00FD3CCE"/>
    <w:rsid w:val="00FD511D"/>
    <w:rsid w:val="00FD688E"/>
    <w:rsid w:val="00FD6AD9"/>
    <w:rsid w:val="00FE0A95"/>
    <w:rsid w:val="00FE0B68"/>
    <w:rsid w:val="00FE0F55"/>
    <w:rsid w:val="00FE2CE0"/>
    <w:rsid w:val="00FE47AF"/>
    <w:rsid w:val="00FE4943"/>
    <w:rsid w:val="00FE7C42"/>
    <w:rsid w:val="00FF0BE7"/>
    <w:rsid w:val="00FF1C24"/>
    <w:rsid w:val="00FF1D52"/>
    <w:rsid w:val="00FF1FB5"/>
    <w:rsid w:val="00FF39EC"/>
    <w:rsid w:val="00FF6E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8F78F3"/>
  <w14:defaultImageDpi w14:val="0"/>
  <w15:docId w15:val="{1C277A28-7AA7-458D-89E4-D7815BDC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4"/>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2"/>
      </w:numPr>
      <w:outlineLvl w:val="3"/>
    </w:pPr>
    <w:rPr>
      <w:b/>
      <w:bCs/>
      <w:smallCaps/>
      <w:szCs w:val="22"/>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eastAsia="sk-SK"/>
    </w:rPr>
  </w:style>
  <w:style w:type="paragraph" w:styleId="Nadpis8">
    <w:name w:val="heading 8"/>
    <w:basedOn w:val="Normlny"/>
    <w:next w:val="Normlny"/>
    <w:link w:val="Nadpis8Char"/>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416ADE"/>
    <w:rPr>
      <w:rFonts w:ascii="Arial" w:hAnsi="Arial" w:cs="Arial"/>
      <w:b/>
      <w:bCs/>
      <w:kern w:val="32"/>
      <w:sz w:val="32"/>
      <w:szCs w:val="32"/>
      <w:lang w:val="x-none" w:eastAsia="cs-CZ"/>
    </w:rPr>
  </w:style>
  <w:style w:type="character" w:customStyle="1" w:styleId="Nadpis2Char">
    <w:name w:val="Nadpis 2 Char"/>
    <w:basedOn w:val="Predvolenpsmoodseku"/>
    <w:link w:val="Nadpis2"/>
    <w:uiPriority w:val="9"/>
    <w:locked/>
    <w:rPr>
      <w:rFonts w:asciiTheme="majorHAnsi" w:eastAsiaTheme="majorEastAsia" w:hAnsiTheme="majorHAnsi" w:cs="Times New Roman"/>
      <w:b/>
      <w:bCs/>
      <w:i/>
      <w:iCs/>
      <w:sz w:val="28"/>
      <w:szCs w:val="28"/>
      <w:lang w:val="x-none" w:eastAsia="cs-CZ"/>
    </w:rPr>
  </w:style>
  <w:style w:type="character" w:customStyle="1" w:styleId="Nadpis3Char">
    <w:name w:val="Nadpis 3 Char"/>
    <w:basedOn w:val="Predvolenpsmoodseku"/>
    <w:link w:val="Nadpis3"/>
    <w:locked/>
    <w:rsid w:val="00416ADE"/>
    <w:rPr>
      <w:rFonts w:ascii="Arial" w:hAnsi="Arial" w:cs="Arial"/>
      <w:b/>
      <w:bCs/>
      <w:smallCaps/>
      <w:szCs w:val="22"/>
      <w:lang w:eastAsia="cs-CZ"/>
    </w:rPr>
  </w:style>
  <w:style w:type="character" w:customStyle="1" w:styleId="Nadpis4Char">
    <w:name w:val="Nadpis 4 Char"/>
    <w:basedOn w:val="Predvolenpsmoodseku"/>
    <w:link w:val="Nadpis4"/>
    <w:locked/>
    <w:rsid w:val="006517F6"/>
    <w:rPr>
      <w:rFonts w:ascii="Arial" w:hAnsi="Arial"/>
      <w:b/>
      <w:bCs/>
      <w:smallCaps/>
      <w:szCs w:val="22"/>
      <w:lang w:eastAsia="cs-CZ"/>
    </w:rPr>
  </w:style>
  <w:style w:type="character" w:customStyle="1" w:styleId="Nadpis5Char">
    <w:name w:val="Nadpis 5 Char"/>
    <w:basedOn w:val="Predvolenpsmoodseku"/>
    <w:link w:val="Nadpis5"/>
    <w:locked/>
    <w:rPr>
      <w:rFonts w:asciiTheme="minorHAnsi" w:eastAsiaTheme="minorEastAsia" w:hAnsiTheme="minorHAnsi" w:cs="Times New Roman"/>
      <w:b/>
      <w:bCs/>
      <w:i/>
      <w:iCs/>
      <w:sz w:val="26"/>
      <w:szCs w:val="26"/>
      <w:lang w:val="x-none" w:eastAsia="cs-CZ"/>
    </w:rPr>
  </w:style>
  <w:style w:type="character" w:customStyle="1" w:styleId="Nadpis6Char">
    <w:name w:val="Nadpis 6 Char"/>
    <w:basedOn w:val="Predvolenpsmoodseku"/>
    <w:link w:val="Nadpis6"/>
    <w:locked/>
    <w:rPr>
      <w:rFonts w:asciiTheme="minorHAnsi" w:eastAsiaTheme="minorEastAsia" w:hAnsiTheme="minorHAnsi" w:cs="Times New Roman"/>
      <w:b/>
      <w:bCs/>
      <w:sz w:val="22"/>
      <w:szCs w:val="22"/>
      <w:lang w:val="x-none" w:eastAsia="cs-CZ"/>
    </w:rPr>
  </w:style>
  <w:style w:type="character" w:customStyle="1" w:styleId="Nadpis7Char">
    <w:name w:val="Nadpis 7 Char"/>
    <w:basedOn w:val="Predvolenpsmoodseku"/>
    <w:link w:val="Nadpis7"/>
    <w:locked/>
    <w:rsid w:val="0031460B"/>
    <w:rPr>
      <w:rFonts w:ascii="Arial" w:hAnsi="Arial" w:cs="Times New Roman"/>
      <w:b/>
      <w:noProof/>
      <w:sz w:val="24"/>
      <w:u w:val="single"/>
    </w:rPr>
  </w:style>
  <w:style w:type="character" w:customStyle="1" w:styleId="Nadpis8Char">
    <w:name w:val="Nadpis 8 Char"/>
    <w:basedOn w:val="Predvolenpsmoodseku"/>
    <w:link w:val="Nadpis8"/>
    <w:locked/>
    <w:rPr>
      <w:rFonts w:asciiTheme="minorHAnsi" w:eastAsiaTheme="minorEastAsia" w:hAnsiTheme="minorHAnsi" w:cs="Times New Roman"/>
      <w:i/>
      <w:iCs/>
      <w:sz w:val="24"/>
      <w:szCs w:val="24"/>
      <w:lang w:val="x-none" w:eastAsia="cs-CZ"/>
    </w:rPr>
  </w:style>
  <w:style w:type="character" w:customStyle="1" w:styleId="Nadpis9Char">
    <w:name w:val="Nadpis 9 Char"/>
    <w:basedOn w:val="Predvolenpsmoodseku"/>
    <w:link w:val="Nadpis9"/>
    <w:locked/>
    <w:rPr>
      <w:rFonts w:asciiTheme="majorHAnsi" w:eastAsiaTheme="majorEastAsia" w:hAnsiTheme="majorHAnsi" w:cs="Times New Roman"/>
      <w:sz w:val="22"/>
      <w:szCs w:val="22"/>
      <w:lang w:val="x-none" w:eastAsia="cs-CZ"/>
    </w:rPr>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locked/>
    <w:rsid w:val="00416ADE"/>
    <w:rPr>
      <w:rFonts w:ascii="Arial" w:hAnsi="Arial" w:cs="Times New Roman"/>
      <w:lang w:val="x-none"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416ADE"/>
    <w:rPr>
      <w:rFonts w:ascii="Arial" w:hAnsi="Arial" w:cs="Times New Roman"/>
      <w:smallCaps/>
      <w:noProof/>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locked/>
    <w:rsid w:val="000006AA"/>
    <w:rPr>
      <w:rFonts w:ascii="Arial" w:hAnsi="Arial" w:cs="Times New Roman"/>
      <w:noProof/>
      <w:color w:val="FF0000"/>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uiPriority w:val="99"/>
    <w:locked/>
    <w:rsid w:val="00DA6735"/>
    <w:rPr>
      <w:rFonts w:ascii="Arial" w:hAnsi="Arial" w:cs="Times New Roman"/>
      <w:noProof/>
      <w:sz w:val="24"/>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locked/>
    <w:rsid w:val="00100FB0"/>
    <w:rPr>
      <w:rFonts w:ascii="Arial" w:hAnsi="Arial" w:cs="Times New Roman"/>
      <w:noProof/>
    </w:rPr>
  </w:style>
  <w:style w:type="paragraph" w:styleId="Zkladntext">
    <w:name w:val="Body Text"/>
    <w:aliases w:val="bt,contents,(10),body text"/>
    <w:basedOn w:val="Normlny"/>
    <w:link w:val="ZkladntextChar"/>
    <w:rsid w:val="00304C34"/>
    <w:pPr>
      <w:tabs>
        <w:tab w:val="clear" w:pos="2160"/>
        <w:tab w:val="clear" w:pos="2880"/>
        <w:tab w:val="clear" w:pos="4500"/>
      </w:tabs>
      <w:jc w:val="both"/>
    </w:pPr>
    <w:rPr>
      <w:noProof/>
      <w:szCs w:val="24"/>
      <w:lang w:eastAsia="sk-SK"/>
    </w:rPr>
  </w:style>
  <w:style w:type="character" w:customStyle="1" w:styleId="ZkladntextChar">
    <w:name w:val="Základný text Char"/>
    <w:aliases w:val="bt Char,contents Char,(10) Char,body text Char"/>
    <w:basedOn w:val="Predvolenpsmoodseku"/>
    <w:link w:val="Zkladntext"/>
    <w:locked/>
    <w:rsid w:val="00416ADE"/>
    <w:rPr>
      <w:rFonts w:ascii="Arial" w:hAnsi="Arial" w:cs="Times New Roman"/>
      <w:noProof/>
      <w:sz w:val="24"/>
      <w:szCs w:val="24"/>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szCs w:val="24"/>
      <w:lang w:eastAsia="sk-SK"/>
    </w:rPr>
  </w:style>
  <w:style w:type="character" w:customStyle="1" w:styleId="PtaChar">
    <w:name w:val="Päta Char"/>
    <w:basedOn w:val="Predvolenpsmoodseku"/>
    <w:link w:val="Pta"/>
    <w:locked/>
    <w:rsid w:val="00B62FA5"/>
    <w:rPr>
      <w:rFonts w:ascii="Arial" w:hAnsi="Arial" w:cs="Times New Roman"/>
      <w:noProof/>
      <w:sz w:val="24"/>
    </w:rPr>
  </w:style>
  <w:style w:type="character" w:styleId="slostrany">
    <w:name w:val="page number"/>
    <w:basedOn w:val="Predvolenpsmoodseku"/>
    <w:rsid w:val="00304C34"/>
    <w:rPr>
      <w:rFonts w:cs="Times New Roman"/>
    </w:rPr>
  </w:style>
  <w:style w:type="paragraph" w:styleId="Zarkazkladnhotextu3">
    <w:name w:val="Body Text Indent 3"/>
    <w:basedOn w:val="Normlny"/>
    <w:link w:val="Zarkazkladnhotextu3Char"/>
    <w:rsid w:val="00304C3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locked/>
    <w:rPr>
      <w:rFonts w:ascii="Arial" w:hAnsi="Arial" w:cs="Times New Roman"/>
      <w:sz w:val="16"/>
      <w:szCs w:val="16"/>
      <w:lang w:val="x-none"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locked/>
    <w:rsid w:val="00416ADE"/>
    <w:rPr>
      <w:rFonts w:cs="Times New Roman"/>
      <w:sz w:val="24"/>
      <w:lang w:val="en-GB" w:eastAsia="x-none"/>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416ADE"/>
    <w:rPr>
      <w:rFonts w:ascii="Tahoma" w:hAnsi="Tahoma" w:cs="Tahoma"/>
      <w:sz w:val="16"/>
      <w:szCs w:val="16"/>
      <w:lang w:val="x-none" w:eastAsia="cs-CZ"/>
    </w:rPr>
  </w:style>
  <w:style w:type="paragraph" w:styleId="Odsekzoznamu">
    <w:name w:val="List Paragraph"/>
    <w:aliases w:val="body,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qFormat/>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locked/>
    <w:rsid w:val="00100FB0"/>
    <w:rPr>
      <w:rFonts w:ascii="Arial" w:hAnsi="Arial" w:cs="Arial"/>
      <w:noProof/>
    </w:r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locked/>
    <w:rsid w:val="003B4FF1"/>
    <w:rPr>
      <w:rFonts w:cs="Times New Roman"/>
      <w:lang w:val="en-GB" w:eastAsia="en-GB"/>
    </w:rPr>
  </w:style>
  <w:style w:type="character" w:styleId="Odkaznakomentr">
    <w:name w:val="annotation reference"/>
    <w:basedOn w:val="Predvolenpsmoodseku"/>
    <w:uiPriority w:val="99"/>
    <w:semiHidden/>
    <w:unhideWhenUsed/>
    <w:rsid w:val="00B91235"/>
    <w:rPr>
      <w:rFonts w:cs="Times New Roman"/>
      <w:sz w:val="16"/>
    </w:r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1B36E1"/>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2">
    <w:name w:val="Char Char12"/>
    <w:basedOn w:val="Normlny"/>
    <w:rsid w:val="00144ADA"/>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D2C5E"/>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4F1FE3"/>
    <w:rPr>
      <w:rFonts w:cs="Times New Roman"/>
      <w:color w:val="800080"/>
      <w:u w:val="single"/>
    </w:rPr>
  </w:style>
  <w:style w:type="paragraph" w:customStyle="1" w:styleId="xl65">
    <w:name w:val="xl6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4F1FE3"/>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4F1FE3"/>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4F1FE3"/>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4F1FE3"/>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4F1FE3"/>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4F1FE3"/>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4F1FE3"/>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4F1FE3"/>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4F1FE3"/>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4F1FE3"/>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4F1FE3"/>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4F1FE3"/>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4F1FE3"/>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4F1FE3"/>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4F1FE3"/>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4F1FE3"/>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4F1FE3"/>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4F1FE3"/>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4F1FE3"/>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4F1FE3"/>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4F1FE3"/>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4F1FE3"/>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4F1FE3"/>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4F1FE3"/>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4F1FE3"/>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4F1FE3"/>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4F1FE3"/>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4F1FE3"/>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4F1FE3"/>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4F1FE3"/>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4F1FE3"/>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4F1FE3"/>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4F1FE3"/>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4F1FE3"/>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4F1FE3"/>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4F1FE3"/>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4F1FE3"/>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4F1FE3"/>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4F1FE3"/>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4F1FE3"/>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4F1FE3"/>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4F1FE3"/>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4F1FE3"/>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4F1FE3"/>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4F1FE3"/>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4F1FE3"/>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4F1FE3"/>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4F1FE3"/>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4F1FE3"/>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4F1FE3"/>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4F1FE3"/>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4F1FE3"/>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4F1FE3"/>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4F1FE3"/>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4F1FE3"/>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character" w:customStyle="1" w:styleId="OdsekzoznamuChar">
    <w:name w:val="Odsek zoznamu Char"/>
    <w:aliases w:val="body Char,List Paragraph Char"/>
    <w:basedOn w:val="Predvolenpsmoodseku"/>
    <w:link w:val="Odsekzoznamu"/>
    <w:uiPriority w:val="34"/>
    <w:locked/>
    <w:rsid w:val="005A530A"/>
    <w:rPr>
      <w:rFonts w:ascii="Arial" w:hAnsi="Arial" w:cs="Times New Roman"/>
      <w:lang w:val="x-none" w:eastAsia="cs-CZ"/>
    </w:rPr>
  </w:style>
  <w:style w:type="paragraph" w:styleId="Textpoznmkypodiarou">
    <w:name w:val="footnote text"/>
    <w:basedOn w:val="Normlny"/>
    <w:link w:val="TextpoznmkypodiarouChar"/>
    <w:uiPriority w:val="99"/>
    <w:semiHidden/>
    <w:unhideWhenUsed/>
    <w:rsid w:val="00DF525D"/>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locked/>
    <w:rsid w:val="00DF525D"/>
    <w:rPr>
      <w:rFonts w:cs="Times New Roman"/>
      <w:lang w:val="x-none" w:eastAsia="en-US"/>
    </w:rPr>
  </w:style>
  <w:style w:type="character" w:styleId="Odkaznapoznmkupodiarou">
    <w:name w:val="footnote reference"/>
    <w:basedOn w:val="Predvolenpsmoodseku"/>
    <w:uiPriority w:val="99"/>
    <w:semiHidden/>
    <w:unhideWhenUsed/>
    <w:rsid w:val="00DF525D"/>
    <w:rPr>
      <w:rFonts w:cs="Times New Roman"/>
      <w:vertAlign w:val="superscript"/>
    </w:rPr>
  </w:style>
  <w:style w:type="paragraph" w:customStyle="1" w:styleId="CTL">
    <w:name w:val="CTL"/>
    <w:basedOn w:val="Normlny"/>
    <w:rsid w:val="00475D20"/>
    <w:pPr>
      <w:widowControl w:val="0"/>
      <w:numPr>
        <w:numId w:val="38"/>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Bezriadkovania1">
    <w:name w:val="Bez riadkovania1"/>
    <w:rsid w:val="0093208B"/>
    <w:rPr>
      <w:rFonts w:ascii="Arial" w:hAnsi="Arial" w:cs="Arial"/>
      <w:sz w:val="22"/>
      <w:szCs w:val="22"/>
    </w:rPr>
  </w:style>
  <w:style w:type="paragraph" w:customStyle="1" w:styleId="CTLhead">
    <w:name w:val="CTL_head"/>
    <w:basedOn w:val="Normlny"/>
    <w:rsid w:val="0093208B"/>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93208B"/>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2A2552"/>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locked/>
    <w:rsid w:val="002A2552"/>
    <w:rPr>
      <w:rFonts w:ascii="Arial" w:hAnsi="Arial" w:cs="Times New Roman"/>
      <w:b/>
      <w:bCs/>
      <w:lang w:val="en-GB" w:eastAsia="cs-CZ"/>
    </w:rPr>
  </w:style>
  <w:style w:type="paragraph" w:styleId="Bezriadkovania">
    <w:name w:val="No Spacing"/>
    <w:uiPriority w:val="1"/>
    <w:qFormat/>
    <w:rsid w:val="00A97C63"/>
    <w:rPr>
      <w:sz w:val="24"/>
      <w:szCs w:val="22"/>
      <w:lang w:eastAsia="en-US"/>
    </w:rPr>
  </w:style>
  <w:style w:type="paragraph" w:customStyle="1" w:styleId="15odsek10ptodsadeny">
    <w:name w:val="15_odsek_10pt_odsadeny"/>
    <w:basedOn w:val="Normlny"/>
    <w:uiPriority w:val="99"/>
    <w:rsid w:val="00155DBF"/>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numbering" w:customStyle="1" w:styleId="tl32">
    <w:name w:val="Štýl32"/>
    <w:pPr>
      <w:numPr>
        <w:numId w:val="42"/>
      </w:numPr>
    </w:pPr>
  </w:style>
  <w:style w:type="numbering" w:customStyle="1" w:styleId="tl13">
    <w:name w:val="Štýl13"/>
    <w:pPr>
      <w:numPr>
        <w:numId w:val="40"/>
      </w:numPr>
    </w:pPr>
  </w:style>
  <w:style w:type="numbering" w:customStyle="1" w:styleId="Style3">
    <w:name w:val="Style3"/>
    <w:pPr>
      <w:numPr>
        <w:numId w:val="14"/>
      </w:numPr>
    </w:pPr>
  </w:style>
  <w:style w:type="numbering" w:customStyle="1" w:styleId="tl22">
    <w:name w:val="Štýl22"/>
    <w:pPr>
      <w:numPr>
        <w:numId w:val="41"/>
      </w:numPr>
    </w:pPr>
  </w:style>
  <w:style w:type="numbering" w:customStyle="1" w:styleId="tl51">
    <w:name w:val="Štýl51"/>
    <w:pPr>
      <w:numPr>
        <w:numId w:val="4"/>
      </w:numPr>
    </w:pPr>
  </w:style>
  <w:style w:type="numbering" w:customStyle="1" w:styleId="tl1">
    <w:name w:val="Štýl1"/>
    <w:pPr>
      <w:numPr>
        <w:numId w:val="8"/>
      </w:numPr>
    </w:pPr>
  </w:style>
  <w:style w:type="numbering" w:customStyle="1" w:styleId="tl5">
    <w:name w:val="Štýl5"/>
    <w:pPr>
      <w:numPr>
        <w:numId w:val="11"/>
      </w:numPr>
    </w:pPr>
  </w:style>
  <w:style w:type="character" w:customStyle="1" w:styleId="SubtleEmphasis1">
    <w:name w:val="Subtle Emphasis1"/>
    <w:aliases w:val="klasika,Jemné zvýraznenie1"/>
    <w:basedOn w:val="Predvolenpsmoodseku"/>
    <w:uiPriority w:val="19"/>
    <w:qFormat/>
    <w:rsid w:val="008526A6"/>
    <w:rPr>
      <w:rFonts w:ascii="Times New Roman" w:hAnsi="Times New Roman" w:cs="Times New Roman" w:hint="default"/>
      <w:b/>
      <w:bCs/>
      <w:color w:val="auto"/>
    </w:rPr>
  </w:style>
  <w:style w:type="paragraph" w:customStyle="1" w:styleId="16odsek10ptodsadeny2x">
    <w:name w:val="16_odsek_10pt_odsadeny2x"/>
    <w:basedOn w:val="Normlny"/>
    <w:uiPriority w:val="99"/>
    <w:rsid w:val="00C97705"/>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paragraph" w:customStyle="1" w:styleId="Standard">
    <w:name w:val="Standard"/>
    <w:rsid w:val="00C97705"/>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Level2">
    <w:name w:val="Level 2"/>
    <w:basedOn w:val="Normlny"/>
    <w:uiPriority w:val="99"/>
    <w:rsid w:val="00C97705"/>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numbering" w:customStyle="1" w:styleId="tl12">
    <w:name w:val="Štýl12"/>
    <w:uiPriority w:val="99"/>
    <w:rsid w:val="00C97705"/>
    <w:pPr>
      <w:numPr>
        <w:numId w:val="51"/>
      </w:numPr>
    </w:pPr>
  </w:style>
  <w:style w:type="character" w:customStyle="1" w:styleId="ZkladntextChar1">
    <w:name w:val="Základný text Char1"/>
    <w:uiPriority w:val="99"/>
    <w:semiHidden/>
    <w:rsid w:val="00C97705"/>
    <w:rPr>
      <w:rFonts w:ascii="Arial" w:eastAsia="Times New Roman" w:hAnsi="Arial" w:cs="Times New Roman"/>
      <w:sz w:val="20"/>
      <w:szCs w:val="20"/>
      <w:lang w:eastAsia="cs-CZ"/>
    </w:rPr>
  </w:style>
  <w:style w:type="paragraph" w:customStyle="1" w:styleId="MediumGrid1-Accent21">
    <w:name w:val="Medium Grid 1 - Accent 21"/>
    <w:basedOn w:val="Normlny"/>
    <w:uiPriority w:val="34"/>
    <w:qFormat/>
    <w:rsid w:val="00C97705"/>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apple-converted-space">
    <w:name w:val="apple-converted-space"/>
    <w:qFormat/>
    <w:rsid w:val="00C97705"/>
  </w:style>
  <w:style w:type="paragraph" w:customStyle="1" w:styleId="Vchodzie">
    <w:name w:val="Východzie"/>
    <w:qFormat/>
    <w:rsid w:val="00C97705"/>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C97705"/>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Vrazn">
    <w:name w:val="Strong"/>
    <w:uiPriority w:val="22"/>
    <w:qFormat/>
    <w:rsid w:val="00C97705"/>
    <w:rPr>
      <w:b/>
      <w:bCs/>
    </w:rPr>
  </w:style>
  <w:style w:type="paragraph" w:customStyle="1" w:styleId="NoSpacing1">
    <w:name w:val="No Spacing1"/>
    <w:autoRedefine/>
    <w:uiPriority w:val="1"/>
    <w:qFormat/>
    <w:rsid w:val="00C97705"/>
    <w:pPr>
      <w:spacing w:before="120" w:after="120" w:line="276" w:lineRule="auto"/>
      <w:ind w:left="567" w:hanging="567"/>
      <w:jc w:val="center"/>
    </w:pPr>
    <w:rPr>
      <w:rFonts w:ascii="Arial Narrow" w:eastAsia="Calibri" w:hAnsi="Arial Narrow"/>
      <w:b/>
      <w:sz w:val="22"/>
      <w:szCs w:val="22"/>
      <w:lang w:eastAsia="en-US"/>
    </w:rPr>
  </w:style>
  <w:style w:type="paragraph" w:customStyle="1" w:styleId="MediumList2-Accent21">
    <w:name w:val="Medium List 2 - Accent 21"/>
    <w:hidden/>
    <w:uiPriority w:val="71"/>
    <w:rsid w:val="00C97705"/>
    <w:rPr>
      <w:rFonts w:ascii="Arial" w:hAnsi="Arial"/>
      <w:lang w:eastAsia="cs-CZ"/>
    </w:rPr>
  </w:style>
  <w:style w:type="paragraph" w:customStyle="1" w:styleId="ColorfulList-Accent11">
    <w:name w:val="Colorful List - Accent 11"/>
    <w:basedOn w:val="Normlny"/>
    <w:link w:val="Farebnzoznamzvraznenie1Char"/>
    <w:uiPriority w:val="34"/>
    <w:qFormat/>
    <w:rsid w:val="00C97705"/>
    <w:pPr>
      <w:ind w:left="708"/>
    </w:pPr>
    <w:rPr>
      <w:lang w:val="x-none"/>
    </w:rPr>
  </w:style>
  <w:style w:type="character" w:customStyle="1" w:styleId="Farebnzoznamzvraznenie1Char">
    <w:name w:val="Farebný zoznam – zvýraznenie 1 Char"/>
    <w:link w:val="ColorfulList-Accent11"/>
    <w:uiPriority w:val="34"/>
    <w:locked/>
    <w:rsid w:val="00C97705"/>
    <w:rPr>
      <w:rFonts w:ascii="Arial" w:hAnsi="Arial"/>
      <w:lang w:val="x-none" w:eastAsia="cs-CZ"/>
    </w:rPr>
  </w:style>
  <w:style w:type="paragraph" w:customStyle="1" w:styleId="Odsekzoznamu2">
    <w:name w:val="Odsek zoznamu2"/>
    <w:basedOn w:val="Normlny"/>
    <w:rsid w:val="00C97705"/>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rsid w:val="00C97705"/>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rsid w:val="00C97705"/>
    <w:pPr>
      <w:suppressAutoHyphens/>
      <w:spacing w:line="100" w:lineRule="atLeast"/>
    </w:pPr>
    <w:rPr>
      <w:rFonts w:ascii="Calibri" w:eastAsia="Lucida Sans Unicode" w:hAnsi="Calibri" w:cs="font292"/>
      <w:sz w:val="22"/>
      <w:szCs w:val="22"/>
      <w:lang w:eastAsia="ar-SA"/>
    </w:rPr>
  </w:style>
  <w:style w:type="paragraph" w:customStyle="1" w:styleId="Ca">
    <w:name w:val="Ca"/>
    <w:basedOn w:val="Vchodzie"/>
    <w:rsid w:val="00C97705"/>
    <w:pPr>
      <w:jc w:val="both"/>
    </w:pPr>
    <w:rPr>
      <w:rFonts w:ascii="Calibri" w:hAnsi="Calibri"/>
      <w:sz w:val="20"/>
      <w:lang w:val="sk-SK"/>
    </w:rPr>
  </w:style>
  <w:style w:type="character" w:customStyle="1" w:styleId="ListLabel4">
    <w:name w:val="ListLabel 4"/>
    <w:qFormat/>
    <w:rsid w:val="00C97705"/>
    <w:rPr>
      <w:rFonts w:cs="Symbol"/>
    </w:rPr>
  </w:style>
  <w:style w:type="paragraph" w:customStyle="1" w:styleId="Obsahtabuky">
    <w:name w:val="Obsah tabuľky"/>
    <w:basedOn w:val="Vchodzie"/>
    <w:qFormat/>
    <w:rsid w:val="00C97705"/>
    <w:pPr>
      <w:suppressLineNumbers/>
    </w:pPr>
  </w:style>
  <w:style w:type="paragraph" w:styleId="Obyajntext">
    <w:name w:val="Plain Text"/>
    <w:basedOn w:val="Normlny"/>
    <w:link w:val="ObyajntextChar"/>
    <w:uiPriority w:val="99"/>
    <w:semiHidden/>
    <w:unhideWhenUsed/>
    <w:rsid w:val="00C97705"/>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basedOn w:val="Predvolenpsmoodseku"/>
    <w:link w:val="Obyajntext"/>
    <w:uiPriority w:val="99"/>
    <w:semiHidden/>
    <w:rsid w:val="00C97705"/>
    <w:rPr>
      <w:rFonts w:ascii="Calibri" w:eastAsia="Calibri" w:hAnsi="Calibri" w:cs="Consolas"/>
      <w:sz w:val="22"/>
      <w:szCs w:val="21"/>
      <w:lang w:eastAsia="en-US"/>
    </w:rPr>
  </w:style>
  <w:style w:type="character" w:customStyle="1" w:styleId="ListLabel24">
    <w:name w:val="ListLabel 24"/>
    <w:qFormat/>
    <w:rsid w:val="005D0CB5"/>
    <w:rPr>
      <w:rFonts w:ascii="Calibri" w:hAnsi="Calibri"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09067">
      <w:bodyDiv w:val="1"/>
      <w:marLeft w:val="0"/>
      <w:marRight w:val="0"/>
      <w:marTop w:val="0"/>
      <w:marBottom w:val="0"/>
      <w:divBdr>
        <w:top w:val="none" w:sz="0" w:space="0" w:color="auto"/>
        <w:left w:val="none" w:sz="0" w:space="0" w:color="auto"/>
        <w:bottom w:val="none" w:sz="0" w:space="0" w:color="auto"/>
        <w:right w:val="none" w:sz="0" w:space="0" w:color="auto"/>
      </w:divBdr>
    </w:div>
    <w:div w:id="443614221">
      <w:bodyDiv w:val="1"/>
      <w:marLeft w:val="0"/>
      <w:marRight w:val="0"/>
      <w:marTop w:val="0"/>
      <w:marBottom w:val="0"/>
      <w:divBdr>
        <w:top w:val="none" w:sz="0" w:space="0" w:color="auto"/>
        <w:left w:val="none" w:sz="0" w:space="0" w:color="auto"/>
        <w:bottom w:val="none" w:sz="0" w:space="0" w:color="auto"/>
        <w:right w:val="none" w:sz="0" w:space="0" w:color="auto"/>
      </w:divBdr>
    </w:div>
    <w:div w:id="480585964">
      <w:bodyDiv w:val="1"/>
      <w:marLeft w:val="0"/>
      <w:marRight w:val="0"/>
      <w:marTop w:val="0"/>
      <w:marBottom w:val="0"/>
      <w:divBdr>
        <w:top w:val="none" w:sz="0" w:space="0" w:color="auto"/>
        <w:left w:val="none" w:sz="0" w:space="0" w:color="auto"/>
        <w:bottom w:val="none" w:sz="0" w:space="0" w:color="auto"/>
        <w:right w:val="none" w:sz="0" w:space="0" w:color="auto"/>
      </w:divBdr>
    </w:div>
    <w:div w:id="513879746">
      <w:bodyDiv w:val="1"/>
      <w:marLeft w:val="0"/>
      <w:marRight w:val="0"/>
      <w:marTop w:val="0"/>
      <w:marBottom w:val="0"/>
      <w:divBdr>
        <w:top w:val="none" w:sz="0" w:space="0" w:color="auto"/>
        <w:left w:val="none" w:sz="0" w:space="0" w:color="auto"/>
        <w:bottom w:val="none" w:sz="0" w:space="0" w:color="auto"/>
        <w:right w:val="none" w:sz="0" w:space="0" w:color="auto"/>
      </w:divBdr>
    </w:div>
    <w:div w:id="770397983">
      <w:bodyDiv w:val="1"/>
      <w:marLeft w:val="0"/>
      <w:marRight w:val="0"/>
      <w:marTop w:val="0"/>
      <w:marBottom w:val="0"/>
      <w:divBdr>
        <w:top w:val="none" w:sz="0" w:space="0" w:color="auto"/>
        <w:left w:val="none" w:sz="0" w:space="0" w:color="auto"/>
        <w:bottom w:val="none" w:sz="0" w:space="0" w:color="auto"/>
        <w:right w:val="none" w:sz="0" w:space="0" w:color="auto"/>
      </w:divBdr>
    </w:div>
    <w:div w:id="822813122">
      <w:marLeft w:val="0"/>
      <w:marRight w:val="0"/>
      <w:marTop w:val="0"/>
      <w:marBottom w:val="0"/>
      <w:divBdr>
        <w:top w:val="none" w:sz="0" w:space="0" w:color="auto"/>
        <w:left w:val="none" w:sz="0" w:space="0" w:color="auto"/>
        <w:bottom w:val="none" w:sz="0" w:space="0" w:color="auto"/>
        <w:right w:val="none" w:sz="0" w:space="0" w:color="auto"/>
      </w:divBdr>
    </w:div>
    <w:div w:id="822813123">
      <w:marLeft w:val="0"/>
      <w:marRight w:val="0"/>
      <w:marTop w:val="0"/>
      <w:marBottom w:val="0"/>
      <w:divBdr>
        <w:top w:val="none" w:sz="0" w:space="0" w:color="auto"/>
        <w:left w:val="none" w:sz="0" w:space="0" w:color="auto"/>
        <w:bottom w:val="none" w:sz="0" w:space="0" w:color="auto"/>
        <w:right w:val="none" w:sz="0" w:space="0" w:color="auto"/>
      </w:divBdr>
    </w:div>
    <w:div w:id="822813124">
      <w:marLeft w:val="0"/>
      <w:marRight w:val="0"/>
      <w:marTop w:val="0"/>
      <w:marBottom w:val="0"/>
      <w:divBdr>
        <w:top w:val="none" w:sz="0" w:space="0" w:color="auto"/>
        <w:left w:val="none" w:sz="0" w:space="0" w:color="auto"/>
        <w:bottom w:val="none" w:sz="0" w:space="0" w:color="auto"/>
        <w:right w:val="none" w:sz="0" w:space="0" w:color="auto"/>
      </w:divBdr>
    </w:div>
    <w:div w:id="822813125">
      <w:marLeft w:val="0"/>
      <w:marRight w:val="0"/>
      <w:marTop w:val="0"/>
      <w:marBottom w:val="0"/>
      <w:divBdr>
        <w:top w:val="none" w:sz="0" w:space="0" w:color="auto"/>
        <w:left w:val="none" w:sz="0" w:space="0" w:color="auto"/>
        <w:bottom w:val="none" w:sz="0" w:space="0" w:color="auto"/>
        <w:right w:val="none" w:sz="0" w:space="0" w:color="auto"/>
      </w:divBdr>
    </w:div>
    <w:div w:id="822813126">
      <w:marLeft w:val="0"/>
      <w:marRight w:val="0"/>
      <w:marTop w:val="0"/>
      <w:marBottom w:val="0"/>
      <w:divBdr>
        <w:top w:val="none" w:sz="0" w:space="0" w:color="auto"/>
        <w:left w:val="none" w:sz="0" w:space="0" w:color="auto"/>
        <w:bottom w:val="none" w:sz="0" w:space="0" w:color="auto"/>
        <w:right w:val="none" w:sz="0" w:space="0" w:color="auto"/>
      </w:divBdr>
    </w:div>
    <w:div w:id="822813127">
      <w:marLeft w:val="0"/>
      <w:marRight w:val="0"/>
      <w:marTop w:val="0"/>
      <w:marBottom w:val="0"/>
      <w:divBdr>
        <w:top w:val="none" w:sz="0" w:space="0" w:color="auto"/>
        <w:left w:val="none" w:sz="0" w:space="0" w:color="auto"/>
        <w:bottom w:val="none" w:sz="0" w:space="0" w:color="auto"/>
        <w:right w:val="none" w:sz="0" w:space="0" w:color="auto"/>
      </w:divBdr>
    </w:div>
    <w:div w:id="822813128">
      <w:marLeft w:val="0"/>
      <w:marRight w:val="0"/>
      <w:marTop w:val="0"/>
      <w:marBottom w:val="0"/>
      <w:divBdr>
        <w:top w:val="none" w:sz="0" w:space="0" w:color="auto"/>
        <w:left w:val="none" w:sz="0" w:space="0" w:color="auto"/>
        <w:bottom w:val="none" w:sz="0" w:space="0" w:color="auto"/>
        <w:right w:val="none" w:sz="0" w:space="0" w:color="auto"/>
      </w:divBdr>
    </w:div>
    <w:div w:id="822813129">
      <w:marLeft w:val="0"/>
      <w:marRight w:val="0"/>
      <w:marTop w:val="0"/>
      <w:marBottom w:val="0"/>
      <w:divBdr>
        <w:top w:val="none" w:sz="0" w:space="0" w:color="auto"/>
        <w:left w:val="none" w:sz="0" w:space="0" w:color="auto"/>
        <w:bottom w:val="none" w:sz="0" w:space="0" w:color="auto"/>
        <w:right w:val="none" w:sz="0" w:space="0" w:color="auto"/>
      </w:divBdr>
    </w:div>
    <w:div w:id="822813130">
      <w:marLeft w:val="0"/>
      <w:marRight w:val="0"/>
      <w:marTop w:val="0"/>
      <w:marBottom w:val="0"/>
      <w:divBdr>
        <w:top w:val="none" w:sz="0" w:space="0" w:color="auto"/>
        <w:left w:val="none" w:sz="0" w:space="0" w:color="auto"/>
        <w:bottom w:val="none" w:sz="0" w:space="0" w:color="auto"/>
        <w:right w:val="none" w:sz="0" w:space="0" w:color="auto"/>
      </w:divBdr>
    </w:div>
    <w:div w:id="822813131">
      <w:marLeft w:val="0"/>
      <w:marRight w:val="0"/>
      <w:marTop w:val="0"/>
      <w:marBottom w:val="0"/>
      <w:divBdr>
        <w:top w:val="none" w:sz="0" w:space="0" w:color="auto"/>
        <w:left w:val="none" w:sz="0" w:space="0" w:color="auto"/>
        <w:bottom w:val="none" w:sz="0" w:space="0" w:color="auto"/>
        <w:right w:val="none" w:sz="0" w:space="0" w:color="auto"/>
      </w:divBdr>
    </w:div>
    <w:div w:id="822813132">
      <w:marLeft w:val="0"/>
      <w:marRight w:val="0"/>
      <w:marTop w:val="0"/>
      <w:marBottom w:val="0"/>
      <w:divBdr>
        <w:top w:val="none" w:sz="0" w:space="0" w:color="auto"/>
        <w:left w:val="none" w:sz="0" w:space="0" w:color="auto"/>
        <w:bottom w:val="none" w:sz="0" w:space="0" w:color="auto"/>
        <w:right w:val="none" w:sz="0" w:space="0" w:color="auto"/>
      </w:divBdr>
    </w:div>
    <w:div w:id="822813133">
      <w:marLeft w:val="0"/>
      <w:marRight w:val="0"/>
      <w:marTop w:val="0"/>
      <w:marBottom w:val="0"/>
      <w:divBdr>
        <w:top w:val="none" w:sz="0" w:space="0" w:color="auto"/>
        <w:left w:val="none" w:sz="0" w:space="0" w:color="auto"/>
        <w:bottom w:val="none" w:sz="0" w:space="0" w:color="auto"/>
        <w:right w:val="none" w:sz="0" w:space="0" w:color="auto"/>
      </w:divBdr>
    </w:div>
    <w:div w:id="822813134">
      <w:marLeft w:val="0"/>
      <w:marRight w:val="0"/>
      <w:marTop w:val="0"/>
      <w:marBottom w:val="0"/>
      <w:divBdr>
        <w:top w:val="none" w:sz="0" w:space="0" w:color="auto"/>
        <w:left w:val="none" w:sz="0" w:space="0" w:color="auto"/>
        <w:bottom w:val="none" w:sz="0" w:space="0" w:color="auto"/>
        <w:right w:val="none" w:sz="0" w:space="0" w:color="auto"/>
      </w:divBdr>
    </w:div>
    <w:div w:id="822813135">
      <w:marLeft w:val="0"/>
      <w:marRight w:val="0"/>
      <w:marTop w:val="0"/>
      <w:marBottom w:val="0"/>
      <w:divBdr>
        <w:top w:val="none" w:sz="0" w:space="0" w:color="auto"/>
        <w:left w:val="none" w:sz="0" w:space="0" w:color="auto"/>
        <w:bottom w:val="none" w:sz="0" w:space="0" w:color="auto"/>
        <w:right w:val="none" w:sz="0" w:space="0" w:color="auto"/>
      </w:divBdr>
    </w:div>
    <w:div w:id="822813136">
      <w:marLeft w:val="0"/>
      <w:marRight w:val="0"/>
      <w:marTop w:val="0"/>
      <w:marBottom w:val="0"/>
      <w:divBdr>
        <w:top w:val="none" w:sz="0" w:space="0" w:color="auto"/>
        <w:left w:val="none" w:sz="0" w:space="0" w:color="auto"/>
        <w:bottom w:val="none" w:sz="0" w:space="0" w:color="auto"/>
        <w:right w:val="none" w:sz="0" w:space="0" w:color="auto"/>
      </w:divBdr>
    </w:div>
    <w:div w:id="822813137">
      <w:marLeft w:val="0"/>
      <w:marRight w:val="0"/>
      <w:marTop w:val="0"/>
      <w:marBottom w:val="0"/>
      <w:divBdr>
        <w:top w:val="none" w:sz="0" w:space="0" w:color="auto"/>
        <w:left w:val="none" w:sz="0" w:space="0" w:color="auto"/>
        <w:bottom w:val="none" w:sz="0" w:space="0" w:color="auto"/>
        <w:right w:val="none" w:sz="0" w:space="0" w:color="auto"/>
      </w:divBdr>
    </w:div>
    <w:div w:id="822813138">
      <w:marLeft w:val="0"/>
      <w:marRight w:val="0"/>
      <w:marTop w:val="0"/>
      <w:marBottom w:val="0"/>
      <w:divBdr>
        <w:top w:val="none" w:sz="0" w:space="0" w:color="auto"/>
        <w:left w:val="none" w:sz="0" w:space="0" w:color="auto"/>
        <w:bottom w:val="none" w:sz="0" w:space="0" w:color="auto"/>
        <w:right w:val="none" w:sz="0" w:space="0" w:color="auto"/>
      </w:divBdr>
    </w:div>
    <w:div w:id="822813139">
      <w:marLeft w:val="0"/>
      <w:marRight w:val="0"/>
      <w:marTop w:val="0"/>
      <w:marBottom w:val="0"/>
      <w:divBdr>
        <w:top w:val="none" w:sz="0" w:space="0" w:color="auto"/>
        <w:left w:val="none" w:sz="0" w:space="0" w:color="auto"/>
        <w:bottom w:val="none" w:sz="0" w:space="0" w:color="auto"/>
        <w:right w:val="none" w:sz="0" w:space="0" w:color="auto"/>
      </w:divBdr>
    </w:div>
    <w:div w:id="822813140">
      <w:marLeft w:val="0"/>
      <w:marRight w:val="0"/>
      <w:marTop w:val="0"/>
      <w:marBottom w:val="0"/>
      <w:divBdr>
        <w:top w:val="none" w:sz="0" w:space="0" w:color="auto"/>
        <w:left w:val="none" w:sz="0" w:space="0" w:color="auto"/>
        <w:bottom w:val="none" w:sz="0" w:space="0" w:color="auto"/>
        <w:right w:val="none" w:sz="0" w:space="0" w:color="auto"/>
      </w:divBdr>
    </w:div>
    <w:div w:id="822813141">
      <w:marLeft w:val="0"/>
      <w:marRight w:val="0"/>
      <w:marTop w:val="0"/>
      <w:marBottom w:val="0"/>
      <w:divBdr>
        <w:top w:val="none" w:sz="0" w:space="0" w:color="auto"/>
        <w:left w:val="none" w:sz="0" w:space="0" w:color="auto"/>
        <w:bottom w:val="none" w:sz="0" w:space="0" w:color="auto"/>
        <w:right w:val="none" w:sz="0" w:space="0" w:color="auto"/>
      </w:divBdr>
    </w:div>
    <w:div w:id="822813142">
      <w:marLeft w:val="0"/>
      <w:marRight w:val="0"/>
      <w:marTop w:val="0"/>
      <w:marBottom w:val="0"/>
      <w:divBdr>
        <w:top w:val="none" w:sz="0" w:space="0" w:color="auto"/>
        <w:left w:val="none" w:sz="0" w:space="0" w:color="auto"/>
        <w:bottom w:val="none" w:sz="0" w:space="0" w:color="auto"/>
        <w:right w:val="none" w:sz="0" w:space="0" w:color="auto"/>
      </w:divBdr>
    </w:div>
    <w:div w:id="822813143">
      <w:marLeft w:val="0"/>
      <w:marRight w:val="0"/>
      <w:marTop w:val="0"/>
      <w:marBottom w:val="0"/>
      <w:divBdr>
        <w:top w:val="none" w:sz="0" w:space="0" w:color="auto"/>
        <w:left w:val="none" w:sz="0" w:space="0" w:color="auto"/>
        <w:bottom w:val="none" w:sz="0" w:space="0" w:color="auto"/>
        <w:right w:val="none" w:sz="0" w:space="0" w:color="auto"/>
      </w:divBdr>
    </w:div>
    <w:div w:id="822813144">
      <w:marLeft w:val="0"/>
      <w:marRight w:val="0"/>
      <w:marTop w:val="0"/>
      <w:marBottom w:val="0"/>
      <w:divBdr>
        <w:top w:val="none" w:sz="0" w:space="0" w:color="auto"/>
        <w:left w:val="none" w:sz="0" w:space="0" w:color="auto"/>
        <w:bottom w:val="none" w:sz="0" w:space="0" w:color="auto"/>
        <w:right w:val="none" w:sz="0" w:space="0" w:color="auto"/>
      </w:divBdr>
    </w:div>
    <w:div w:id="822813145">
      <w:marLeft w:val="0"/>
      <w:marRight w:val="0"/>
      <w:marTop w:val="0"/>
      <w:marBottom w:val="0"/>
      <w:divBdr>
        <w:top w:val="none" w:sz="0" w:space="0" w:color="auto"/>
        <w:left w:val="none" w:sz="0" w:space="0" w:color="auto"/>
        <w:bottom w:val="none" w:sz="0" w:space="0" w:color="auto"/>
        <w:right w:val="none" w:sz="0" w:space="0" w:color="auto"/>
      </w:divBdr>
    </w:div>
    <w:div w:id="822813146">
      <w:marLeft w:val="0"/>
      <w:marRight w:val="0"/>
      <w:marTop w:val="0"/>
      <w:marBottom w:val="0"/>
      <w:divBdr>
        <w:top w:val="none" w:sz="0" w:space="0" w:color="auto"/>
        <w:left w:val="none" w:sz="0" w:space="0" w:color="auto"/>
        <w:bottom w:val="none" w:sz="0" w:space="0" w:color="auto"/>
        <w:right w:val="none" w:sz="0" w:space="0" w:color="auto"/>
      </w:divBdr>
    </w:div>
    <w:div w:id="822813147">
      <w:marLeft w:val="0"/>
      <w:marRight w:val="0"/>
      <w:marTop w:val="0"/>
      <w:marBottom w:val="0"/>
      <w:divBdr>
        <w:top w:val="none" w:sz="0" w:space="0" w:color="auto"/>
        <w:left w:val="none" w:sz="0" w:space="0" w:color="auto"/>
        <w:bottom w:val="none" w:sz="0" w:space="0" w:color="auto"/>
        <w:right w:val="none" w:sz="0" w:space="0" w:color="auto"/>
      </w:divBdr>
    </w:div>
    <w:div w:id="822813148">
      <w:marLeft w:val="0"/>
      <w:marRight w:val="0"/>
      <w:marTop w:val="0"/>
      <w:marBottom w:val="0"/>
      <w:divBdr>
        <w:top w:val="none" w:sz="0" w:space="0" w:color="auto"/>
        <w:left w:val="none" w:sz="0" w:space="0" w:color="auto"/>
        <w:bottom w:val="none" w:sz="0" w:space="0" w:color="auto"/>
        <w:right w:val="none" w:sz="0" w:space="0" w:color="auto"/>
      </w:divBdr>
    </w:div>
    <w:div w:id="822813149">
      <w:marLeft w:val="0"/>
      <w:marRight w:val="0"/>
      <w:marTop w:val="0"/>
      <w:marBottom w:val="0"/>
      <w:divBdr>
        <w:top w:val="none" w:sz="0" w:space="0" w:color="auto"/>
        <w:left w:val="none" w:sz="0" w:space="0" w:color="auto"/>
        <w:bottom w:val="none" w:sz="0" w:space="0" w:color="auto"/>
        <w:right w:val="none" w:sz="0" w:space="0" w:color="auto"/>
      </w:divBdr>
    </w:div>
    <w:div w:id="822813150">
      <w:marLeft w:val="0"/>
      <w:marRight w:val="0"/>
      <w:marTop w:val="0"/>
      <w:marBottom w:val="0"/>
      <w:divBdr>
        <w:top w:val="none" w:sz="0" w:space="0" w:color="auto"/>
        <w:left w:val="none" w:sz="0" w:space="0" w:color="auto"/>
        <w:bottom w:val="none" w:sz="0" w:space="0" w:color="auto"/>
        <w:right w:val="none" w:sz="0" w:space="0" w:color="auto"/>
      </w:divBdr>
    </w:div>
    <w:div w:id="822813151">
      <w:marLeft w:val="0"/>
      <w:marRight w:val="0"/>
      <w:marTop w:val="0"/>
      <w:marBottom w:val="0"/>
      <w:divBdr>
        <w:top w:val="none" w:sz="0" w:space="0" w:color="auto"/>
        <w:left w:val="none" w:sz="0" w:space="0" w:color="auto"/>
        <w:bottom w:val="none" w:sz="0" w:space="0" w:color="auto"/>
        <w:right w:val="none" w:sz="0" w:space="0" w:color="auto"/>
      </w:divBdr>
    </w:div>
    <w:div w:id="822813152">
      <w:marLeft w:val="0"/>
      <w:marRight w:val="0"/>
      <w:marTop w:val="0"/>
      <w:marBottom w:val="0"/>
      <w:divBdr>
        <w:top w:val="none" w:sz="0" w:space="0" w:color="auto"/>
        <w:left w:val="none" w:sz="0" w:space="0" w:color="auto"/>
        <w:bottom w:val="none" w:sz="0" w:space="0" w:color="auto"/>
        <w:right w:val="none" w:sz="0" w:space="0" w:color="auto"/>
      </w:divBdr>
    </w:div>
    <w:div w:id="822813153">
      <w:marLeft w:val="0"/>
      <w:marRight w:val="0"/>
      <w:marTop w:val="0"/>
      <w:marBottom w:val="0"/>
      <w:divBdr>
        <w:top w:val="none" w:sz="0" w:space="0" w:color="auto"/>
        <w:left w:val="none" w:sz="0" w:space="0" w:color="auto"/>
        <w:bottom w:val="none" w:sz="0" w:space="0" w:color="auto"/>
        <w:right w:val="none" w:sz="0" w:space="0" w:color="auto"/>
      </w:divBdr>
    </w:div>
    <w:div w:id="822813154">
      <w:marLeft w:val="0"/>
      <w:marRight w:val="0"/>
      <w:marTop w:val="0"/>
      <w:marBottom w:val="0"/>
      <w:divBdr>
        <w:top w:val="none" w:sz="0" w:space="0" w:color="auto"/>
        <w:left w:val="none" w:sz="0" w:space="0" w:color="auto"/>
        <w:bottom w:val="none" w:sz="0" w:space="0" w:color="auto"/>
        <w:right w:val="none" w:sz="0" w:space="0" w:color="auto"/>
      </w:divBdr>
    </w:div>
    <w:div w:id="822813155">
      <w:marLeft w:val="0"/>
      <w:marRight w:val="0"/>
      <w:marTop w:val="0"/>
      <w:marBottom w:val="0"/>
      <w:divBdr>
        <w:top w:val="none" w:sz="0" w:space="0" w:color="auto"/>
        <w:left w:val="none" w:sz="0" w:space="0" w:color="auto"/>
        <w:bottom w:val="none" w:sz="0" w:space="0" w:color="auto"/>
        <w:right w:val="none" w:sz="0" w:space="0" w:color="auto"/>
      </w:divBdr>
    </w:div>
    <w:div w:id="822813156">
      <w:marLeft w:val="0"/>
      <w:marRight w:val="0"/>
      <w:marTop w:val="0"/>
      <w:marBottom w:val="0"/>
      <w:divBdr>
        <w:top w:val="none" w:sz="0" w:space="0" w:color="auto"/>
        <w:left w:val="none" w:sz="0" w:space="0" w:color="auto"/>
        <w:bottom w:val="none" w:sz="0" w:space="0" w:color="auto"/>
        <w:right w:val="none" w:sz="0" w:space="0" w:color="auto"/>
      </w:divBdr>
    </w:div>
    <w:div w:id="822813157">
      <w:marLeft w:val="0"/>
      <w:marRight w:val="0"/>
      <w:marTop w:val="0"/>
      <w:marBottom w:val="0"/>
      <w:divBdr>
        <w:top w:val="none" w:sz="0" w:space="0" w:color="auto"/>
        <w:left w:val="none" w:sz="0" w:space="0" w:color="auto"/>
        <w:bottom w:val="none" w:sz="0" w:space="0" w:color="auto"/>
        <w:right w:val="none" w:sz="0" w:space="0" w:color="auto"/>
      </w:divBdr>
    </w:div>
    <w:div w:id="822813158">
      <w:marLeft w:val="0"/>
      <w:marRight w:val="0"/>
      <w:marTop w:val="0"/>
      <w:marBottom w:val="0"/>
      <w:divBdr>
        <w:top w:val="none" w:sz="0" w:space="0" w:color="auto"/>
        <w:left w:val="none" w:sz="0" w:space="0" w:color="auto"/>
        <w:bottom w:val="none" w:sz="0" w:space="0" w:color="auto"/>
        <w:right w:val="none" w:sz="0" w:space="0" w:color="auto"/>
      </w:divBdr>
    </w:div>
    <w:div w:id="822813159">
      <w:marLeft w:val="0"/>
      <w:marRight w:val="0"/>
      <w:marTop w:val="0"/>
      <w:marBottom w:val="0"/>
      <w:divBdr>
        <w:top w:val="none" w:sz="0" w:space="0" w:color="auto"/>
        <w:left w:val="none" w:sz="0" w:space="0" w:color="auto"/>
        <w:bottom w:val="none" w:sz="0" w:space="0" w:color="auto"/>
        <w:right w:val="none" w:sz="0" w:space="0" w:color="auto"/>
      </w:divBdr>
    </w:div>
    <w:div w:id="822813160">
      <w:marLeft w:val="0"/>
      <w:marRight w:val="0"/>
      <w:marTop w:val="0"/>
      <w:marBottom w:val="0"/>
      <w:divBdr>
        <w:top w:val="none" w:sz="0" w:space="0" w:color="auto"/>
        <w:left w:val="none" w:sz="0" w:space="0" w:color="auto"/>
        <w:bottom w:val="none" w:sz="0" w:space="0" w:color="auto"/>
        <w:right w:val="none" w:sz="0" w:space="0" w:color="auto"/>
      </w:divBdr>
    </w:div>
    <w:div w:id="822813161">
      <w:marLeft w:val="0"/>
      <w:marRight w:val="0"/>
      <w:marTop w:val="0"/>
      <w:marBottom w:val="0"/>
      <w:divBdr>
        <w:top w:val="none" w:sz="0" w:space="0" w:color="auto"/>
        <w:left w:val="none" w:sz="0" w:space="0" w:color="auto"/>
        <w:bottom w:val="none" w:sz="0" w:space="0" w:color="auto"/>
        <w:right w:val="none" w:sz="0" w:space="0" w:color="auto"/>
      </w:divBdr>
    </w:div>
    <w:div w:id="822813162">
      <w:marLeft w:val="0"/>
      <w:marRight w:val="0"/>
      <w:marTop w:val="0"/>
      <w:marBottom w:val="0"/>
      <w:divBdr>
        <w:top w:val="none" w:sz="0" w:space="0" w:color="auto"/>
        <w:left w:val="none" w:sz="0" w:space="0" w:color="auto"/>
        <w:bottom w:val="none" w:sz="0" w:space="0" w:color="auto"/>
        <w:right w:val="none" w:sz="0" w:space="0" w:color="auto"/>
      </w:divBdr>
    </w:div>
    <w:div w:id="822813163">
      <w:marLeft w:val="0"/>
      <w:marRight w:val="0"/>
      <w:marTop w:val="0"/>
      <w:marBottom w:val="0"/>
      <w:divBdr>
        <w:top w:val="none" w:sz="0" w:space="0" w:color="auto"/>
        <w:left w:val="none" w:sz="0" w:space="0" w:color="auto"/>
        <w:bottom w:val="none" w:sz="0" w:space="0" w:color="auto"/>
        <w:right w:val="none" w:sz="0" w:space="0" w:color="auto"/>
      </w:divBdr>
    </w:div>
    <w:div w:id="822813164">
      <w:marLeft w:val="0"/>
      <w:marRight w:val="0"/>
      <w:marTop w:val="0"/>
      <w:marBottom w:val="0"/>
      <w:divBdr>
        <w:top w:val="none" w:sz="0" w:space="0" w:color="auto"/>
        <w:left w:val="none" w:sz="0" w:space="0" w:color="auto"/>
        <w:bottom w:val="none" w:sz="0" w:space="0" w:color="auto"/>
        <w:right w:val="none" w:sz="0" w:space="0" w:color="auto"/>
      </w:divBdr>
    </w:div>
    <w:div w:id="822813165">
      <w:marLeft w:val="0"/>
      <w:marRight w:val="0"/>
      <w:marTop w:val="0"/>
      <w:marBottom w:val="0"/>
      <w:divBdr>
        <w:top w:val="none" w:sz="0" w:space="0" w:color="auto"/>
        <w:left w:val="none" w:sz="0" w:space="0" w:color="auto"/>
        <w:bottom w:val="none" w:sz="0" w:space="0" w:color="auto"/>
        <w:right w:val="none" w:sz="0" w:space="0" w:color="auto"/>
      </w:divBdr>
    </w:div>
    <w:div w:id="822813166">
      <w:marLeft w:val="0"/>
      <w:marRight w:val="0"/>
      <w:marTop w:val="0"/>
      <w:marBottom w:val="0"/>
      <w:divBdr>
        <w:top w:val="none" w:sz="0" w:space="0" w:color="auto"/>
        <w:left w:val="none" w:sz="0" w:space="0" w:color="auto"/>
        <w:bottom w:val="none" w:sz="0" w:space="0" w:color="auto"/>
        <w:right w:val="none" w:sz="0" w:space="0" w:color="auto"/>
      </w:divBdr>
    </w:div>
    <w:div w:id="822813167">
      <w:marLeft w:val="0"/>
      <w:marRight w:val="0"/>
      <w:marTop w:val="0"/>
      <w:marBottom w:val="0"/>
      <w:divBdr>
        <w:top w:val="none" w:sz="0" w:space="0" w:color="auto"/>
        <w:left w:val="none" w:sz="0" w:space="0" w:color="auto"/>
        <w:bottom w:val="none" w:sz="0" w:space="0" w:color="auto"/>
        <w:right w:val="none" w:sz="0" w:space="0" w:color="auto"/>
      </w:divBdr>
    </w:div>
    <w:div w:id="822813168">
      <w:marLeft w:val="0"/>
      <w:marRight w:val="0"/>
      <w:marTop w:val="0"/>
      <w:marBottom w:val="0"/>
      <w:divBdr>
        <w:top w:val="none" w:sz="0" w:space="0" w:color="auto"/>
        <w:left w:val="none" w:sz="0" w:space="0" w:color="auto"/>
        <w:bottom w:val="none" w:sz="0" w:space="0" w:color="auto"/>
        <w:right w:val="none" w:sz="0" w:space="0" w:color="auto"/>
      </w:divBdr>
    </w:div>
    <w:div w:id="822813169">
      <w:marLeft w:val="0"/>
      <w:marRight w:val="0"/>
      <w:marTop w:val="0"/>
      <w:marBottom w:val="0"/>
      <w:divBdr>
        <w:top w:val="none" w:sz="0" w:space="0" w:color="auto"/>
        <w:left w:val="none" w:sz="0" w:space="0" w:color="auto"/>
        <w:bottom w:val="none" w:sz="0" w:space="0" w:color="auto"/>
        <w:right w:val="none" w:sz="0" w:space="0" w:color="auto"/>
      </w:divBdr>
    </w:div>
    <w:div w:id="822813170">
      <w:marLeft w:val="0"/>
      <w:marRight w:val="0"/>
      <w:marTop w:val="0"/>
      <w:marBottom w:val="0"/>
      <w:divBdr>
        <w:top w:val="none" w:sz="0" w:space="0" w:color="auto"/>
        <w:left w:val="none" w:sz="0" w:space="0" w:color="auto"/>
        <w:bottom w:val="none" w:sz="0" w:space="0" w:color="auto"/>
        <w:right w:val="none" w:sz="0" w:space="0" w:color="auto"/>
      </w:divBdr>
    </w:div>
    <w:div w:id="822813171">
      <w:marLeft w:val="0"/>
      <w:marRight w:val="0"/>
      <w:marTop w:val="0"/>
      <w:marBottom w:val="0"/>
      <w:divBdr>
        <w:top w:val="none" w:sz="0" w:space="0" w:color="auto"/>
        <w:left w:val="none" w:sz="0" w:space="0" w:color="auto"/>
        <w:bottom w:val="none" w:sz="0" w:space="0" w:color="auto"/>
        <w:right w:val="none" w:sz="0" w:space="0" w:color="auto"/>
      </w:divBdr>
    </w:div>
    <w:div w:id="822813172">
      <w:marLeft w:val="0"/>
      <w:marRight w:val="0"/>
      <w:marTop w:val="0"/>
      <w:marBottom w:val="0"/>
      <w:divBdr>
        <w:top w:val="none" w:sz="0" w:space="0" w:color="auto"/>
        <w:left w:val="none" w:sz="0" w:space="0" w:color="auto"/>
        <w:bottom w:val="none" w:sz="0" w:space="0" w:color="auto"/>
        <w:right w:val="none" w:sz="0" w:space="0" w:color="auto"/>
      </w:divBdr>
    </w:div>
    <w:div w:id="1065448123">
      <w:bodyDiv w:val="1"/>
      <w:marLeft w:val="0"/>
      <w:marRight w:val="0"/>
      <w:marTop w:val="0"/>
      <w:marBottom w:val="0"/>
      <w:divBdr>
        <w:top w:val="none" w:sz="0" w:space="0" w:color="auto"/>
        <w:left w:val="none" w:sz="0" w:space="0" w:color="auto"/>
        <w:bottom w:val="none" w:sz="0" w:space="0" w:color="auto"/>
        <w:right w:val="none" w:sz="0" w:space="0" w:color="auto"/>
      </w:divBdr>
    </w:div>
    <w:div w:id="1101143387">
      <w:bodyDiv w:val="1"/>
      <w:marLeft w:val="0"/>
      <w:marRight w:val="0"/>
      <w:marTop w:val="0"/>
      <w:marBottom w:val="0"/>
      <w:divBdr>
        <w:top w:val="none" w:sz="0" w:space="0" w:color="auto"/>
        <w:left w:val="none" w:sz="0" w:space="0" w:color="auto"/>
        <w:bottom w:val="none" w:sz="0" w:space="0" w:color="auto"/>
        <w:right w:val="none" w:sz="0" w:space="0" w:color="auto"/>
      </w:divBdr>
    </w:div>
    <w:div w:id="1363897151">
      <w:bodyDiv w:val="1"/>
      <w:marLeft w:val="0"/>
      <w:marRight w:val="0"/>
      <w:marTop w:val="0"/>
      <w:marBottom w:val="0"/>
      <w:divBdr>
        <w:top w:val="none" w:sz="0" w:space="0" w:color="auto"/>
        <w:left w:val="none" w:sz="0" w:space="0" w:color="auto"/>
        <w:bottom w:val="none" w:sz="0" w:space="0" w:color="auto"/>
        <w:right w:val="none" w:sz="0" w:space="0" w:color="auto"/>
      </w:divBdr>
    </w:div>
    <w:div w:id="1810170214">
      <w:bodyDiv w:val="1"/>
      <w:marLeft w:val="0"/>
      <w:marRight w:val="0"/>
      <w:marTop w:val="0"/>
      <w:marBottom w:val="0"/>
      <w:divBdr>
        <w:top w:val="none" w:sz="0" w:space="0" w:color="auto"/>
        <w:left w:val="none" w:sz="0" w:space="0" w:color="auto"/>
        <w:bottom w:val="none" w:sz="0" w:space="0" w:color="auto"/>
        <w:right w:val="none" w:sz="0" w:space="0" w:color="auto"/>
      </w:divBdr>
    </w:div>
    <w:div w:id="1856845391">
      <w:bodyDiv w:val="1"/>
      <w:marLeft w:val="0"/>
      <w:marRight w:val="0"/>
      <w:marTop w:val="0"/>
      <w:marBottom w:val="0"/>
      <w:divBdr>
        <w:top w:val="none" w:sz="0" w:space="0" w:color="auto"/>
        <w:left w:val="none" w:sz="0" w:space="0" w:color="auto"/>
        <w:bottom w:val="none" w:sz="0" w:space="0" w:color="auto"/>
        <w:right w:val="none" w:sz="0" w:space="0" w:color="auto"/>
      </w:divBdr>
    </w:div>
    <w:div w:id="199977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2D3FF-1C21-47FD-87CA-6B7136CE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6823</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Veľkokapacitná cisternová automobilová striekačka na hasenie lesných požiarov s usporiadaním náprav 10x10</vt:lpstr>
    </vt:vector>
  </TitlesOfParts>
  <Company>MVSR</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Veľkokapacitná cisternová automobilová striekačka na hasenie lesných požiarov s usporiadaním náprav 10x10</dc:title>
  <dc:subject/>
  <dc:creator>Tomáš Barbírik</dc:creator>
  <cp:keywords>OVO;VS;reverz</cp:keywords>
  <dc:description/>
  <cp:lastModifiedBy>Adrika</cp:lastModifiedBy>
  <cp:revision>3</cp:revision>
  <cp:lastPrinted>2018-03-22T14:43:00Z</cp:lastPrinted>
  <dcterms:created xsi:type="dcterms:W3CDTF">2019-05-06T17:46:00Z</dcterms:created>
  <dcterms:modified xsi:type="dcterms:W3CDTF">2019-06-03T18:21:00Z</dcterms:modified>
</cp:coreProperties>
</file>