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04799" w14:textId="343A1144" w:rsidR="00701C18" w:rsidRDefault="00701C18" w:rsidP="00D130D8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/>
          <w:b/>
          <w:sz w:val="22"/>
          <w:szCs w:val="22"/>
          <w:lang w:eastAsia="sk-SK"/>
        </w:rPr>
      </w:pPr>
      <w:r>
        <w:rPr>
          <w:rFonts w:ascii="Arial Narrow" w:hAnsi="Arial Narrow"/>
          <w:b/>
          <w:sz w:val="22"/>
          <w:szCs w:val="22"/>
          <w:lang w:eastAsia="sk-SK"/>
        </w:rPr>
        <w:t>V</w:t>
      </w:r>
      <w:r w:rsidRPr="00086090">
        <w:rPr>
          <w:rFonts w:ascii="Arial Narrow" w:hAnsi="Arial Narrow"/>
          <w:b/>
          <w:sz w:val="22"/>
          <w:szCs w:val="22"/>
          <w:lang w:eastAsia="sk-SK"/>
        </w:rPr>
        <w:t>zor štruktúrovaného r</w:t>
      </w:r>
      <w:r>
        <w:rPr>
          <w:rFonts w:ascii="Arial Narrow" w:hAnsi="Arial Narrow"/>
          <w:b/>
          <w:sz w:val="22"/>
          <w:szCs w:val="22"/>
          <w:lang w:eastAsia="sk-SK"/>
        </w:rPr>
        <w:t>ozpočtu ceny</w:t>
      </w:r>
    </w:p>
    <w:p w14:paraId="41F7A7A0" w14:textId="77777777" w:rsidR="00CC48BA" w:rsidRDefault="00CC48BA" w:rsidP="00701C18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</w:rPr>
      </w:pPr>
    </w:p>
    <w:p w14:paraId="3976FDE1" w14:textId="158CD621" w:rsidR="00D130D8" w:rsidRPr="00786CDC" w:rsidRDefault="00D130D8" w:rsidP="00D130D8">
      <w:pPr>
        <w:tabs>
          <w:tab w:val="left" w:pos="567"/>
        </w:tabs>
        <w:rPr>
          <w:rFonts w:ascii="Arial Narrow" w:hAnsi="Arial Narrow"/>
          <w:b/>
        </w:rPr>
      </w:pPr>
      <w:bookmarkStart w:id="0" w:name="_Hlk519869324"/>
      <w:r w:rsidRPr="00786CDC">
        <w:rPr>
          <w:rFonts w:ascii="Arial Narrow" w:hAnsi="Arial Narrow"/>
          <w:b/>
        </w:rPr>
        <w:t xml:space="preserve">Identifikácia </w:t>
      </w:r>
      <w:r>
        <w:rPr>
          <w:rFonts w:ascii="Arial Narrow" w:hAnsi="Arial Narrow"/>
          <w:b/>
        </w:rPr>
        <w:t>uchádzača</w:t>
      </w:r>
    </w:p>
    <w:p w14:paraId="24F66034" w14:textId="77777777" w:rsidR="00D130D8" w:rsidRPr="00786CDC" w:rsidRDefault="00D130D8" w:rsidP="00D130D8">
      <w:pPr>
        <w:tabs>
          <w:tab w:val="left" w:pos="567"/>
        </w:tabs>
        <w:rPr>
          <w:rFonts w:ascii="Arial Narrow" w:hAnsi="Arial Narrow"/>
        </w:rPr>
      </w:pPr>
      <w:r w:rsidRPr="00786CDC">
        <w:rPr>
          <w:rFonts w:ascii="Arial Narrow" w:hAnsi="Arial Narrow"/>
        </w:rPr>
        <w:t>Obchodné meno:</w:t>
      </w:r>
    </w:p>
    <w:p w14:paraId="1AD57EF6" w14:textId="77777777" w:rsidR="00D130D8" w:rsidRPr="00786CDC" w:rsidRDefault="00D130D8" w:rsidP="00D130D8">
      <w:pPr>
        <w:tabs>
          <w:tab w:val="left" w:pos="567"/>
        </w:tabs>
        <w:rPr>
          <w:rFonts w:ascii="Arial Narrow" w:hAnsi="Arial Narrow"/>
        </w:rPr>
      </w:pPr>
      <w:r w:rsidRPr="00786CDC">
        <w:rPr>
          <w:rFonts w:ascii="Arial Narrow" w:hAnsi="Arial Narrow"/>
        </w:rPr>
        <w:t>Sídlo:</w:t>
      </w:r>
    </w:p>
    <w:p w14:paraId="0B747591" w14:textId="77777777" w:rsidR="00D130D8" w:rsidRPr="00786CDC" w:rsidRDefault="00D130D8" w:rsidP="00D130D8">
      <w:pPr>
        <w:tabs>
          <w:tab w:val="left" w:pos="567"/>
        </w:tabs>
        <w:rPr>
          <w:rFonts w:ascii="Arial Narrow" w:hAnsi="Arial Narrow"/>
        </w:rPr>
      </w:pPr>
      <w:r w:rsidRPr="00786CDC">
        <w:rPr>
          <w:rFonts w:ascii="Arial Narrow" w:hAnsi="Arial Narrow"/>
        </w:rPr>
        <w:t>IČO:</w:t>
      </w:r>
    </w:p>
    <w:p w14:paraId="3F1FA39D" w14:textId="77777777" w:rsidR="001C47F2" w:rsidRPr="00963FD3" w:rsidRDefault="001C47F2" w:rsidP="00701C18">
      <w:pPr>
        <w:pStyle w:val="Zkladntext"/>
        <w:tabs>
          <w:tab w:val="left" w:pos="567"/>
        </w:tabs>
        <w:spacing w:after="120"/>
        <w:ind w:left="567"/>
        <w:rPr>
          <w:rFonts w:ascii="Arial Narrow" w:hAnsi="Arial Narrow"/>
          <w:noProof w:val="0"/>
          <w:sz w:val="22"/>
          <w:szCs w:val="22"/>
          <w:lang w:val="sk-SK"/>
        </w:rPr>
      </w:pPr>
    </w:p>
    <w:tbl>
      <w:tblPr>
        <w:tblW w:w="100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25"/>
        <w:gridCol w:w="1276"/>
        <w:gridCol w:w="709"/>
        <w:gridCol w:w="1275"/>
        <w:gridCol w:w="993"/>
        <w:gridCol w:w="1700"/>
      </w:tblGrid>
      <w:tr w:rsidR="00B545C1" w:rsidRPr="00B545C1" w14:paraId="6E8DA5EF" w14:textId="77777777" w:rsidTr="00D130D8">
        <w:trPr>
          <w:cantSplit/>
          <w:trHeight w:val="2094"/>
        </w:trPr>
        <w:tc>
          <w:tcPr>
            <w:tcW w:w="709" w:type="dxa"/>
            <w:tcBorders>
              <w:bottom w:val="single" w:sz="12" w:space="0" w:color="000000"/>
            </w:tcBorders>
            <w:shd w:val="clear" w:color="auto" w:fill="AEAAAA" w:themeFill="background2" w:themeFillShade="BF"/>
            <w:textDirection w:val="btLr"/>
            <w:vAlign w:val="center"/>
          </w:tcPr>
          <w:p w14:paraId="3BD48C90" w14:textId="77777777" w:rsidR="00701C18" w:rsidRPr="00B545C1" w:rsidRDefault="00701C18" w:rsidP="00F94FC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545C1">
              <w:rPr>
                <w:rFonts w:ascii="Arial Narrow" w:hAnsi="Arial Narrow"/>
                <w:b/>
                <w:sz w:val="22"/>
                <w:szCs w:val="22"/>
              </w:rPr>
              <w:t>Poradové číslo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EAAAA" w:themeFill="background2" w:themeFillShade="BF"/>
            <w:vAlign w:val="center"/>
          </w:tcPr>
          <w:p w14:paraId="64214893" w14:textId="77777777" w:rsidR="00701C18" w:rsidRPr="00B545C1" w:rsidRDefault="00701C18" w:rsidP="00F94FC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545C1">
              <w:rPr>
                <w:rFonts w:ascii="Arial Narrow" w:hAnsi="Arial Narrow"/>
                <w:b/>
                <w:sz w:val="22"/>
                <w:szCs w:val="22"/>
              </w:rPr>
              <w:t>Názov položky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EAAAA" w:themeFill="background2" w:themeFillShade="BF"/>
            <w:textDirection w:val="btLr"/>
            <w:vAlign w:val="center"/>
          </w:tcPr>
          <w:p w14:paraId="6BEA2E8E" w14:textId="3FA26888" w:rsidR="00701C18" w:rsidRPr="00B545C1" w:rsidRDefault="00645184" w:rsidP="001C47F2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="00701C18" w:rsidRPr="00B545C1">
              <w:rPr>
                <w:rFonts w:ascii="Arial Narrow" w:hAnsi="Arial Narrow"/>
                <w:b/>
                <w:sz w:val="22"/>
                <w:szCs w:val="22"/>
              </w:rPr>
              <w:t>očet kusov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EAAAA" w:themeFill="background2" w:themeFillShade="BF"/>
            <w:vAlign w:val="center"/>
          </w:tcPr>
          <w:p w14:paraId="1208E0CB" w14:textId="67F976A9" w:rsidR="00701C18" w:rsidRPr="00B545C1" w:rsidRDefault="00701C18" w:rsidP="00645184">
            <w:pPr>
              <w:tabs>
                <w:tab w:val="left" w:pos="56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9A4921A" w14:textId="001B9ABE" w:rsidR="00701C18" w:rsidRPr="00B545C1" w:rsidRDefault="00645184" w:rsidP="00F94FC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</w:t>
            </w:r>
            <w:r w:rsidR="00701C18" w:rsidRPr="00B545C1">
              <w:rPr>
                <w:rFonts w:ascii="Arial Narrow" w:hAnsi="Arial Narrow"/>
                <w:b/>
                <w:sz w:val="22"/>
                <w:szCs w:val="22"/>
              </w:rPr>
              <w:t>ednotková cena v EUR</w:t>
            </w:r>
          </w:p>
          <w:p w14:paraId="3985DECA" w14:textId="77777777" w:rsidR="00701C18" w:rsidRPr="00B545C1" w:rsidRDefault="00701C18" w:rsidP="00F94FC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545C1">
              <w:rPr>
                <w:rFonts w:ascii="Arial Narrow" w:hAnsi="Arial Narrow"/>
                <w:b/>
                <w:sz w:val="22"/>
                <w:szCs w:val="22"/>
              </w:rPr>
              <w:t>bez DPH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EAAAA" w:themeFill="background2" w:themeFillShade="BF"/>
            <w:textDirection w:val="btLr"/>
            <w:vAlign w:val="center"/>
          </w:tcPr>
          <w:p w14:paraId="5FC0C239" w14:textId="77777777" w:rsidR="00701C18" w:rsidRPr="00B545C1" w:rsidRDefault="00701C18" w:rsidP="00F94FC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545C1">
              <w:rPr>
                <w:rFonts w:ascii="Arial Narrow" w:hAnsi="Arial Narrow"/>
                <w:b/>
                <w:sz w:val="22"/>
                <w:szCs w:val="22"/>
              </w:rPr>
              <w:t>Sadzba DPH v %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EAAAA" w:themeFill="background2" w:themeFillShade="BF"/>
            <w:vAlign w:val="center"/>
          </w:tcPr>
          <w:p w14:paraId="00E7F28E" w14:textId="190B3D9F" w:rsidR="00701C18" w:rsidRPr="00B545C1" w:rsidRDefault="00645184" w:rsidP="004A0EEB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celkom</w:t>
            </w:r>
            <w:r w:rsidR="00410DD6" w:rsidRPr="00B545C1">
              <w:rPr>
                <w:rFonts w:ascii="Arial Narrow" w:hAnsi="Arial Narrow"/>
                <w:b/>
                <w:sz w:val="22"/>
                <w:szCs w:val="22"/>
              </w:rPr>
              <w:t xml:space="preserve"> za položku</w:t>
            </w:r>
            <w:r w:rsidR="00410DD6" w:rsidRPr="00B545C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410DD6" w:rsidRPr="00645184">
              <w:rPr>
                <w:rFonts w:ascii="Arial Narrow" w:hAnsi="Arial Narrow"/>
                <w:b/>
                <w:bCs/>
                <w:sz w:val="22"/>
                <w:szCs w:val="22"/>
              </w:rPr>
              <w:t>v </w:t>
            </w:r>
            <w:r w:rsidR="00410DD6" w:rsidRPr="00B545C1">
              <w:rPr>
                <w:rFonts w:ascii="Arial Narrow" w:hAnsi="Arial Narrow"/>
                <w:b/>
                <w:sz w:val="22"/>
                <w:szCs w:val="22"/>
              </w:rPr>
              <w:t>EUR bez DPH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shd w:val="clear" w:color="auto" w:fill="AEAAAA" w:themeFill="background2" w:themeFillShade="BF"/>
            <w:textDirection w:val="btLr"/>
            <w:vAlign w:val="center"/>
          </w:tcPr>
          <w:p w14:paraId="5D50F000" w14:textId="77777777" w:rsidR="00701C18" w:rsidRPr="00B545C1" w:rsidRDefault="00701C18" w:rsidP="00F94FC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545C1">
              <w:rPr>
                <w:rFonts w:ascii="Arial Narrow" w:hAnsi="Arial Narrow"/>
                <w:b/>
                <w:sz w:val="22"/>
                <w:szCs w:val="22"/>
              </w:rPr>
              <w:t>Výška DPH v EUR</w:t>
            </w:r>
          </w:p>
        </w:tc>
        <w:tc>
          <w:tcPr>
            <w:tcW w:w="1700" w:type="dxa"/>
            <w:tcBorders>
              <w:bottom w:val="single" w:sz="12" w:space="0" w:color="000000"/>
            </w:tcBorders>
            <w:shd w:val="clear" w:color="auto" w:fill="AEAAAA" w:themeFill="background2" w:themeFillShade="BF"/>
            <w:vAlign w:val="center"/>
          </w:tcPr>
          <w:p w14:paraId="0514159C" w14:textId="4D494A3B" w:rsidR="00701C18" w:rsidRPr="00B545C1" w:rsidRDefault="00645184" w:rsidP="004A0EEB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celkom</w:t>
            </w:r>
            <w:r w:rsidR="00410DD6" w:rsidRPr="00B545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01C18" w:rsidRPr="00B545C1">
              <w:rPr>
                <w:rFonts w:ascii="Arial Narrow" w:hAnsi="Arial Narrow"/>
                <w:b/>
                <w:sz w:val="22"/>
                <w:szCs w:val="22"/>
              </w:rPr>
              <w:t xml:space="preserve">za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položku </w:t>
            </w:r>
            <w:r w:rsidR="00701C18" w:rsidRPr="00B545C1">
              <w:rPr>
                <w:rFonts w:ascii="Arial Narrow" w:hAnsi="Arial Narrow"/>
                <w:b/>
                <w:sz w:val="22"/>
                <w:szCs w:val="22"/>
              </w:rPr>
              <w:t>v EUR s</w:t>
            </w:r>
            <w:r w:rsidR="000157A4" w:rsidRPr="00B545C1"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="00701C18" w:rsidRPr="00B545C1">
              <w:rPr>
                <w:rFonts w:ascii="Arial Narrow" w:hAnsi="Arial Narrow"/>
                <w:b/>
                <w:sz w:val="22"/>
                <w:szCs w:val="22"/>
              </w:rPr>
              <w:t>DPH</w:t>
            </w:r>
          </w:p>
        </w:tc>
      </w:tr>
      <w:tr w:rsidR="00B545C1" w:rsidRPr="00B545C1" w14:paraId="43CAA063" w14:textId="77777777" w:rsidTr="00410DD6">
        <w:trPr>
          <w:cantSplit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B23BEBB" w14:textId="77777777" w:rsidR="00701C18" w:rsidRPr="00B545C1" w:rsidRDefault="00701C18" w:rsidP="00B43D01">
            <w:pPr>
              <w:tabs>
                <w:tab w:val="left" w:pos="459"/>
              </w:tabs>
              <w:suppressAutoHyphens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B545C1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A6CB188" w14:textId="77777777" w:rsidR="00645184" w:rsidRPr="00645184" w:rsidRDefault="00645184" w:rsidP="00645184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eastAsia="sk-SK"/>
              </w:rPr>
            </w:pPr>
            <w:proofErr w:type="spellStart"/>
            <w:r w:rsidRPr="00645184">
              <w:rPr>
                <w:rFonts w:ascii="Arial Narrow" w:hAnsi="Arial Narrow" w:cs="CIDFont+F1"/>
                <w:b/>
                <w:bCs/>
                <w:sz w:val="22"/>
                <w:szCs w:val="22"/>
                <w:lang w:eastAsia="sk-SK"/>
              </w:rPr>
              <w:t>Patrací</w:t>
            </w:r>
            <w:proofErr w:type="spellEnd"/>
            <w:r w:rsidRPr="00645184">
              <w:rPr>
                <w:rFonts w:ascii="Arial Narrow" w:hAnsi="Arial Narrow" w:cs="CIDFont+F1"/>
                <w:b/>
                <w:bCs/>
                <w:sz w:val="22"/>
                <w:szCs w:val="22"/>
                <w:lang w:eastAsia="sk-SK"/>
              </w:rPr>
              <w:t xml:space="preserve"> modul - GSM mobilná BTS</w:t>
            </w:r>
            <w:r w:rsidRPr="00645184">
              <w:rPr>
                <w:rFonts w:ascii="Arial Narrow" w:hAnsi="Arial Narrow" w:cs="CIDFont+F1"/>
                <w:sz w:val="22"/>
                <w:szCs w:val="22"/>
                <w:lang w:eastAsia="sk-SK"/>
              </w:rPr>
              <w:t xml:space="preserve">: </w:t>
            </w:r>
            <w:r w:rsidRPr="00645184">
              <w:rPr>
                <w:rFonts w:ascii="Arial Narrow" w:hAnsi="Arial Narrow" w:cs="CIDFont+F2"/>
                <w:sz w:val="22"/>
                <w:szCs w:val="22"/>
                <w:lang w:eastAsia="sk-SK"/>
              </w:rPr>
              <w:t xml:space="preserve">Základná </w:t>
            </w:r>
            <w:proofErr w:type="spellStart"/>
            <w:r w:rsidRPr="00645184">
              <w:rPr>
                <w:rFonts w:ascii="Arial Narrow" w:hAnsi="Arial Narrow" w:cs="CIDFont+F2"/>
                <w:sz w:val="22"/>
                <w:szCs w:val="22"/>
                <w:lang w:eastAsia="sk-SK"/>
              </w:rPr>
              <w:t>transceiverová</w:t>
            </w:r>
            <w:proofErr w:type="spellEnd"/>
            <w:r w:rsidRPr="00645184">
              <w:rPr>
                <w:rFonts w:ascii="Arial Narrow" w:hAnsi="Arial Narrow" w:cs="CIDFont+F2"/>
                <w:sz w:val="22"/>
                <w:szCs w:val="22"/>
                <w:lang w:eastAsia="sk-SK"/>
              </w:rPr>
              <w:t xml:space="preserve"> stanica (BTS)</w:t>
            </w:r>
          </w:p>
          <w:p w14:paraId="76E36EB1" w14:textId="77777777" w:rsidR="00645184" w:rsidRPr="00645184" w:rsidRDefault="00645184" w:rsidP="00645184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eastAsia="sk-SK"/>
              </w:rPr>
            </w:pPr>
            <w:r w:rsidRPr="00645184">
              <w:rPr>
                <w:rFonts w:ascii="Arial Narrow" w:hAnsi="Arial Narrow" w:cs="CIDFont+F2"/>
                <w:sz w:val="22"/>
                <w:szCs w:val="22"/>
                <w:lang w:eastAsia="sk-SK"/>
              </w:rPr>
              <w:t>pátracieho modulu (GSM mobilnej BTS) + Smerový anténový lokalizátor +</w:t>
            </w:r>
          </w:p>
          <w:p w14:paraId="0E1A76A9" w14:textId="77777777" w:rsidR="00645184" w:rsidRPr="00645184" w:rsidRDefault="00645184" w:rsidP="00645184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 w:cs="CIDFont+F3"/>
                <w:sz w:val="22"/>
                <w:szCs w:val="22"/>
                <w:lang w:eastAsia="sk-SK"/>
              </w:rPr>
            </w:pPr>
            <w:proofErr w:type="spellStart"/>
            <w:r w:rsidRPr="00645184">
              <w:rPr>
                <w:rFonts w:ascii="Arial Narrow" w:hAnsi="Arial Narrow" w:cs="CIDFont+F2"/>
                <w:sz w:val="22"/>
                <w:szCs w:val="22"/>
                <w:lang w:eastAsia="sk-SK"/>
              </w:rPr>
              <w:t>Softwérový</w:t>
            </w:r>
            <w:proofErr w:type="spellEnd"/>
            <w:r w:rsidRPr="00645184">
              <w:rPr>
                <w:rFonts w:ascii="Arial Narrow" w:hAnsi="Arial Narrow" w:cs="CIDFont+F2"/>
                <w:sz w:val="22"/>
                <w:szCs w:val="22"/>
                <w:lang w:eastAsia="sk-SK"/>
              </w:rPr>
              <w:t xml:space="preserve"> nástroj na </w:t>
            </w:r>
            <w:proofErr w:type="spellStart"/>
            <w:r w:rsidRPr="00645184">
              <w:rPr>
                <w:rFonts w:ascii="Arial Narrow" w:hAnsi="Arial Narrow" w:cs="CIDFont+F2"/>
                <w:sz w:val="22"/>
                <w:szCs w:val="22"/>
                <w:lang w:eastAsia="sk-SK"/>
              </w:rPr>
              <w:t>geolokáciu</w:t>
            </w:r>
            <w:proofErr w:type="spellEnd"/>
            <w:r w:rsidRPr="00645184">
              <w:rPr>
                <w:rFonts w:ascii="Arial Narrow" w:hAnsi="Arial Narrow" w:cs="CIDFont+F2"/>
                <w:sz w:val="22"/>
                <w:szCs w:val="22"/>
                <w:lang w:eastAsia="sk-SK"/>
              </w:rPr>
              <w:t xml:space="preserve">. </w:t>
            </w:r>
            <w:r w:rsidRPr="00645184">
              <w:rPr>
                <w:rFonts w:ascii="Arial Narrow" w:hAnsi="Arial Narrow" w:cs="CIDFont+F3"/>
                <w:sz w:val="22"/>
                <w:szCs w:val="22"/>
                <w:lang w:eastAsia="sk-SK"/>
              </w:rPr>
              <w:t>(tzn. bez Ovládacej jednotky-odolného tabletu</w:t>
            </w:r>
          </w:p>
          <w:p w14:paraId="3558DDFB" w14:textId="2846FCB3" w:rsidR="00701C18" w:rsidRPr="00645184" w:rsidRDefault="00645184" w:rsidP="00645184">
            <w:pPr>
              <w:rPr>
                <w:rFonts w:ascii="Arial Narrow" w:hAnsi="Arial Narrow" w:cs="Calibri"/>
                <w:sz w:val="22"/>
                <w:szCs w:val="22"/>
                <w:highlight w:val="yellow"/>
              </w:rPr>
            </w:pPr>
            <w:r w:rsidRPr="00645184">
              <w:rPr>
                <w:rFonts w:ascii="Arial Narrow" w:hAnsi="Arial Narrow" w:cs="CIDFont+F3"/>
                <w:sz w:val="22"/>
                <w:szCs w:val="22"/>
                <w:lang w:eastAsia="sk-SK"/>
              </w:rPr>
              <w:t>a bez Mobilnej odolnej pracovnej stanice)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D48BC0E" w14:textId="05067905" w:rsidR="00701C18" w:rsidRPr="00B545C1" w:rsidRDefault="00645184" w:rsidP="00F94FC3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1 ks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A631EB4" w14:textId="77777777" w:rsidR="00701C18" w:rsidRPr="00B545C1" w:rsidRDefault="00701C18" w:rsidP="00F94FC3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79DD362" w14:textId="77777777" w:rsidR="00701C18" w:rsidRPr="00B545C1" w:rsidRDefault="00701C18" w:rsidP="00F94FC3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CC310F8" w14:textId="77777777" w:rsidR="00701C18" w:rsidRPr="00B545C1" w:rsidRDefault="00701C18" w:rsidP="00F94FC3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26EE70B" w14:textId="77777777" w:rsidR="00701C18" w:rsidRPr="00B545C1" w:rsidRDefault="00701C18" w:rsidP="00F94FC3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3A248AB" w14:textId="77777777" w:rsidR="00701C18" w:rsidRPr="00B545C1" w:rsidRDefault="00701C18" w:rsidP="00F94FC3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45C1" w:rsidRPr="00B545C1" w14:paraId="52C865E7" w14:textId="77777777" w:rsidTr="00410DD6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77CEC1" w14:textId="2B787E47" w:rsidR="00C20C4B" w:rsidRPr="00B545C1" w:rsidRDefault="00645184" w:rsidP="00B43D01">
            <w:pPr>
              <w:tabs>
                <w:tab w:val="left" w:pos="459"/>
              </w:tabs>
              <w:suppressAutoHyphens/>
              <w:snapToGrid w:val="0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2A0126" w14:textId="34564324" w:rsidR="0086048A" w:rsidRPr="00645184" w:rsidRDefault="00645184" w:rsidP="0086048A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45184">
              <w:rPr>
                <w:rFonts w:ascii="Arial Narrow" w:hAnsi="Arial Narrow" w:cs="CIDFont+F1"/>
                <w:b/>
                <w:bCs/>
                <w:sz w:val="22"/>
                <w:szCs w:val="22"/>
                <w:lang w:eastAsia="sk-SK"/>
              </w:rPr>
              <w:t>Patrací</w:t>
            </w:r>
            <w:proofErr w:type="spellEnd"/>
            <w:r w:rsidRPr="00645184">
              <w:rPr>
                <w:rFonts w:ascii="Arial Narrow" w:hAnsi="Arial Narrow" w:cs="CIDFont+F1"/>
                <w:b/>
                <w:bCs/>
                <w:sz w:val="22"/>
                <w:szCs w:val="22"/>
                <w:lang w:eastAsia="sk-SK"/>
              </w:rPr>
              <w:t xml:space="preserve"> modul - GSM mobilná BTS:</w:t>
            </w:r>
            <w:r w:rsidRPr="00645184">
              <w:rPr>
                <w:rFonts w:ascii="Arial Narrow" w:hAnsi="Arial Narrow" w:cs="CIDFont+F1"/>
                <w:sz w:val="22"/>
                <w:szCs w:val="22"/>
                <w:lang w:eastAsia="sk-SK"/>
              </w:rPr>
              <w:t xml:space="preserve"> </w:t>
            </w:r>
            <w:r w:rsidRPr="00645184">
              <w:rPr>
                <w:rFonts w:ascii="Arial Narrow" w:hAnsi="Arial Narrow" w:cs="CIDFont+F2"/>
                <w:sz w:val="22"/>
                <w:szCs w:val="22"/>
                <w:lang w:eastAsia="sk-SK"/>
              </w:rPr>
              <w:t>Ovládacia jednotka – odolný tablet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E7AD7C9" w14:textId="2CF90D9B" w:rsidR="00C20C4B" w:rsidRPr="00B545C1" w:rsidRDefault="00645184" w:rsidP="00F94FC3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 ks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B510B7" w14:textId="77777777" w:rsidR="00C20C4B" w:rsidRPr="00B545C1" w:rsidRDefault="00C20C4B" w:rsidP="00F94FC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4EF608" w14:textId="77777777" w:rsidR="00C20C4B" w:rsidRPr="00B545C1" w:rsidRDefault="00C20C4B" w:rsidP="00F94FC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A413134" w14:textId="77777777" w:rsidR="00C20C4B" w:rsidRPr="00B545C1" w:rsidRDefault="00C20C4B" w:rsidP="00F94FC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095663" w14:textId="77777777" w:rsidR="00C20C4B" w:rsidRPr="00B545C1" w:rsidRDefault="00C20C4B" w:rsidP="00F94FC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43CAD0" w14:textId="77777777" w:rsidR="00C20C4B" w:rsidRPr="00B545C1" w:rsidRDefault="00C20C4B" w:rsidP="00F94FC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B545C1" w:rsidRPr="00B545C1" w14:paraId="58923D75" w14:textId="77777777" w:rsidTr="00410DD6">
        <w:trPr>
          <w:cantSplit/>
          <w:trHeight w:val="678"/>
        </w:trPr>
        <w:tc>
          <w:tcPr>
            <w:tcW w:w="60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0A31EE9F" w14:textId="726A637F" w:rsidR="00701C18" w:rsidRPr="00B545C1" w:rsidRDefault="00645184" w:rsidP="001C47F2">
            <w:pPr>
              <w:tabs>
                <w:tab w:val="left" w:pos="567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Cena celkom</w:t>
            </w:r>
            <w:r w:rsidR="00701C18" w:rsidRPr="00B545C1">
              <w:rPr>
                <w:rFonts w:ascii="Arial Narrow" w:hAnsi="Arial Narrow" w:cs="Arial"/>
                <w:b/>
                <w:sz w:val="22"/>
                <w:szCs w:val="22"/>
              </w:rPr>
              <w:t xml:space="preserve"> za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dodanie </w:t>
            </w:r>
            <w:r w:rsidR="00324828" w:rsidRPr="00B545C1">
              <w:rPr>
                <w:rFonts w:ascii="Arial Narrow" w:hAnsi="Arial Narrow" w:cs="Arial"/>
                <w:b/>
                <w:sz w:val="22"/>
                <w:szCs w:val="22"/>
              </w:rPr>
              <w:t>požadovan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ého</w:t>
            </w:r>
            <w:r w:rsidR="00324828" w:rsidRPr="00B545C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701C18" w:rsidRPr="00B545C1">
              <w:rPr>
                <w:rFonts w:ascii="Arial Narrow" w:hAnsi="Arial Narrow" w:cs="Arial"/>
                <w:b/>
                <w:sz w:val="22"/>
                <w:szCs w:val="22"/>
              </w:rPr>
              <w:t>predmet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u</w:t>
            </w:r>
            <w:r w:rsidR="00701C18" w:rsidRPr="00B545C1">
              <w:rPr>
                <w:rFonts w:ascii="Arial Narrow" w:hAnsi="Arial Narrow" w:cs="Arial"/>
                <w:b/>
                <w:sz w:val="22"/>
                <w:szCs w:val="22"/>
              </w:rPr>
              <w:t xml:space="preserve"> zákazky vyjadrená v EUR 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89BF43F" w14:textId="77777777" w:rsidR="00701C18" w:rsidRPr="00B545C1" w:rsidRDefault="00701C18" w:rsidP="00F94FC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14:paraId="51F5EE5A" w14:textId="77777777" w:rsidR="00701C18" w:rsidRPr="00B545C1" w:rsidRDefault="00701C18" w:rsidP="00F94FC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2C5C7E3" w14:textId="77777777" w:rsidR="00701C18" w:rsidRPr="00B545C1" w:rsidRDefault="00701C18" w:rsidP="00F94FC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D4CA437" w14:textId="77777777" w:rsidR="00701C18" w:rsidRPr="00B545C1" w:rsidRDefault="00701C18" w:rsidP="00701C18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</w:rPr>
      </w:pPr>
    </w:p>
    <w:bookmarkEnd w:id="0"/>
    <w:p w14:paraId="0044D5B5" w14:textId="77777777" w:rsidR="00701C18" w:rsidRPr="00B545C1" w:rsidRDefault="00701C18" w:rsidP="00701C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6BC740D1" w14:textId="77777777" w:rsidR="001C47F2" w:rsidRPr="00B545C1" w:rsidRDefault="001C47F2" w:rsidP="00701C18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</w:rPr>
      </w:pPr>
    </w:p>
    <w:p w14:paraId="560E7761" w14:textId="77777777" w:rsidR="00FA1D51" w:rsidRPr="00B545C1" w:rsidRDefault="00FA1D51" w:rsidP="001C47F2">
      <w:pPr>
        <w:tabs>
          <w:tab w:val="num" w:pos="1080"/>
          <w:tab w:val="left" w:leader="dot" w:pos="10034"/>
        </w:tabs>
        <w:spacing w:before="120"/>
        <w:ind w:left="-567"/>
        <w:jc w:val="both"/>
        <w:rPr>
          <w:rFonts w:ascii="Arial Narrow" w:hAnsi="Arial Narrow"/>
          <w:sz w:val="22"/>
        </w:rPr>
      </w:pPr>
      <w:r w:rsidRPr="00B545C1">
        <w:rPr>
          <w:rFonts w:ascii="Arial Narrow" w:hAnsi="Arial Narrow"/>
          <w:sz w:val="22"/>
        </w:rPr>
        <w:t>V.............................., dňa....................</w:t>
      </w:r>
    </w:p>
    <w:p w14:paraId="0406AA38" w14:textId="77777777" w:rsidR="00FA1D51" w:rsidRPr="00B545C1" w:rsidRDefault="00FA1D51" w:rsidP="001C47F2">
      <w:pPr>
        <w:tabs>
          <w:tab w:val="num" w:pos="1080"/>
          <w:tab w:val="left" w:leader="dot" w:pos="10034"/>
        </w:tabs>
        <w:spacing w:before="120"/>
        <w:ind w:left="-567"/>
        <w:jc w:val="both"/>
        <w:rPr>
          <w:rFonts w:ascii="Arial Narrow" w:hAnsi="Arial Narrow"/>
          <w:sz w:val="22"/>
        </w:rPr>
      </w:pPr>
    </w:p>
    <w:p w14:paraId="7F3670DC" w14:textId="77777777" w:rsidR="00FA1D51" w:rsidRDefault="00FA1D51" w:rsidP="001C47F2">
      <w:pPr>
        <w:tabs>
          <w:tab w:val="num" w:pos="1080"/>
          <w:tab w:val="left" w:leader="dot" w:pos="10034"/>
        </w:tabs>
        <w:spacing w:before="120"/>
        <w:ind w:left="-567"/>
        <w:jc w:val="both"/>
        <w:rPr>
          <w:rFonts w:ascii="Arial Narrow" w:hAnsi="Arial Narrow"/>
          <w:sz w:val="22"/>
        </w:rPr>
      </w:pPr>
    </w:p>
    <w:p w14:paraId="6694B2D6" w14:textId="77777777" w:rsidR="005B06BF" w:rsidRDefault="00E7760E" w:rsidP="001C47F2">
      <w:pPr>
        <w:tabs>
          <w:tab w:val="num" w:pos="1080"/>
          <w:tab w:val="left" w:leader="dot" w:pos="10034"/>
        </w:tabs>
        <w:spacing w:before="120"/>
        <w:ind w:left="-567"/>
        <w:jc w:val="both"/>
        <w:rPr>
          <w:rFonts w:ascii="Arial Narrow" w:hAnsi="Arial Narrow" w:cs="Arial"/>
        </w:rPr>
      </w:pPr>
      <w:r>
        <w:rPr>
          <w:rFonts w:ascii="Arial Narrow" w:hAnsi="Arial Narrow"/>
          <w:sz w:val="22"/>
        </w:rPr>
        <w:t>Meno, priezvisko a p</w:t>
      </w:r>
      <w:r w:rsidR="00701C18" w:rsidRPr="007D012B">
        <w:rPr>
          <w:rFonts w:ascii="Arial Narrow" w:hAnsi="Arial Narrow"/>
          <w:sz w:val="22"/>
        </w:rPr>
        <w:t xml:space="preserve">odpis </w:t>
      </w:r>
      <w:r w:rsidR="00E35A2A">
        <w:rPr>
          <w:rFonts w:ascii="Arial Narrow" w:hAnsi="Arial Narrow"/>
          <w:sz w:val="22"/>
        </w:rPr>
        <w:t>oprávnenej osoby</w:t>
      </w:r>
      <w:r w:rsidR="00701C18" w:rsidRPr="007D012B">
        <w:rPr>
          <w:rFonts w:ascii="Arial Narrow" w:hAnsi="Arial Narrow"/>
          <w:sz w:val="22"/>
        </w:rPr>
        <w:t xml:space="preserve"> uchádzač</w:t>
      </w:r>
      <w:r w:rsidR="00551252">
        <w:rPr>
          <w:rFonts w:ascii="Arial Narrow" w:hAnsi="Arial Narrow"/>
          <w:sz w:val="22"/>
        </w:rPr>
        <w:t>a: ..........................................................</w:t>
      </w:r>
    </w:p>
    <w:p w14:paraId="719DB2F3" w14:textId="77777777" w:rsidR="0082639A" w:rsidRDefault="0082639A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9E7141B" w14:textId="77777777" w:rsidR="000B77ED" w:rsidRDefault="000B77ED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b/>
          <w:sz w:val="22"/>
          <w:szCs w:val="22"/>
        </w:rPr>
      </w:pPr>
    </w:p>
    <w:sectPr w:rsidR="000B77ED" w:rsidSect="000F453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37EF4" w14:textId="77777777" w:rsidR="00531AF6" w:rsidRDefault="00531AF6">
      <w:r>
        <w:separator/>
      </w:r>
    </w:p>
  </w:endnote>
  <w:endnote w:type="continuationSeparator" w:id="0">
    <w:p w14:paraId="2BDE4065" w14:textId="77777777" w:rsidR="00531AF6" w:rsidRDefault="0053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43A51" w14:textId="77777777" w:rsidR="0076293E" w:rsidRDefault="0076293E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702E2285" w14:textId="77777777" w:rsidR="0076293E" w:rsidRPr="00166CCC" w:rsidRDefault="0076293E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sz w:val="16"/>
        <w:szCs w:val="16"/>
        <w:lang w:val="sk-SK"/>
      </w:rPr>
    </w:pPr>
    <w:r w:rsidRPr="000F453D">
      <w:rPr>
        <w:rFonts w:ascii="Arial Narrow" w:hAnsi="Arial Narrow" w:cs="Arial"/>
        <w:i/>
        <w:sz w:val="16"/>
        <w:szCs w:val="16"/>
      </w:rPr>
      <w:t xml:space="preserve">Súťažné podklady pre </w:t>
    </w:r>
    <w:r w:rsidRPr="000F453D">
      <w:rPr>
        <w:rFonts w:ascii="Arial Narrow" w:hAnsi="Arial Narrow" w:cs="Arial"/>
        <w:sz w:val="16"/>
        <w:szCs w:val="16"/>
      </w:rPr>
      <w:t>„</w:t>
    </w:r>
    <w:r w:rsidRPr="008A0434">
      <w:rPr>
        <w:rFonts w:ascii="Arial Narrow" w:hAnsi="Arial Narrow" w:cs="Arial"/>
        <w:i/>
        <w:sz w:val="16"/>
        <w:szCs w:val="16"/>
      </w:rPr>
      <w:t>Preventívn</w:t>
    </w:r>
    <w:r>
      <w:rPr>
        <w:rFonts w:ascii="Arial Narrow" w:hAnsi="Arial Narrow" w:cs="Arial"/>
        <w:i/>
        <w:sz w:val="16"/>
        <w:szCs w:val="16"/>
        <w:lang w:val="sk-SK"/>
      </w:rPr>
      <w:t>y</w:t>
    </w:r>
    <w:r w:rsidRPr="008A0434">
      <w:rPr>
        <w:rFonts w:ascii="Arial Narrow" w:hAnsi="Arial Narrow" w:cs="Arial"/>
        <w:i/>
        <w:sz w:val="16"/>
        <w:szCs w:val="16"/>
      </w:rPr>
      <w:t xml:space="preserve"> diaľkovo riaden</w:t>
    </w:r>
    <w:r>
      <w:rPr>
        <w:rFonts w:ascii="Arial Narrow" w:hAnsi="Arial Narrow" w:cs="Arial"/>
        <w:i/>
        <w:sz w:val="16"/>
        <w:szCs w:val="16"/>
        <w:lang w:val="sk-SK"/>
      </w:rPr>
      <w:t>ý</w:t>
    </w:r>
    <w:r>
      <w:rPr>
        <w:rFonts w:ascii="Arial Narrow" w:hAnsi="Arial Narrow" w:cs="Arial"/>
        <w:i/>
        <w:sz w:val="16"/>
        <w:szCs w:val="16"/>
      </w:rPr>
      <w:t xml:space="preserve"> odpaľovac</w:t>
    </w:r>
    <w:r>
      <w:rPr>
        <w:rFonts w:ascii="Arial Narrow" w:hAnsi="Arial Narrow" w:cs="Arial"/>
        <w:i/>
        <w:sz w:val="16"/>
        <w:szCs w:val="16"/>
        <w:lang w:val="sk-SK"/>
      </w:rPr>
      <w:t>í</w:t>
    </w:r>
    <w:r>
      <w:rPr>
        <w:rFonts w:ascii="Arial Narrow" w:hAnsi="Arial Narrow" w:cs="Arial"/>
        <w:i/>
        <w:sz w:val="16"/>
        <w:szCs w:val="16"/>
      </w:rPr>
      <w:t xml:space="preserve"> systém</w:t>
    </w:r>
    <w:r>
      <w:rPr>
        <w:rFonts w:ascii="Arial Narrow" w:hAnsi="Arial Narrow" w:cs="Arial"/>
        <w:i/>
        <w:sz w:val="16"/>
        <w:szCs w:val="16"/>
        <w:lang w:val="sk-SK"/>
      </w:rPr>
      <w:t xml:space="preserve"> </w:t>
    </w:r>
    <w:r w:rsidRPr="008A0434">
      <w:rPr>
        <w:rFonts w:ascii="Arial Narrow" w:hAnsi="Arial Narrow" w:cs="Arial"/>
        <w:i/>
        <w:sz w:val="16"/>
        <w:szCs w:val="16"/>
      </w:rPr>
      <w:t>na odstrel snehových lavín pre HZS“.</w:t>
    </w:r>
  </w:p>
  <w:p w14:paraId="34EF3424" w14:textId="77777777" w:rsidR="0076293E" w:rsidRPr="00536753" w:rsidRDefault="0076293E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color w:val="000000"/>
        <w:szCs w:val="14"/>
        <w:lang w:val="sk-SK"/>
      </w:rPr>
    </w:pPr>
    <w:r w:rsidRPr="004110F7">
      <w:rPr>
        <w:rStyle w:val="slostrany"/>
        <w:rFonts w:cs="Arial"/>
        <w:color w:val="000000"/>
        <w:szCs w:val="14"/>
      </w:rPr>
      <w:tab/>
    </w:r>
    <w:r>
      <w:rPr>
        <w:rStyle w:val="slostrany"/>
        <w:rFonts w:ascii="Arial Narrow" w:hAnsi="Arial Narrow" w:cs="Arial"/>
        <w:color w:val="000000"/>
        <w:szCs w:val="14"/>
      </w:rPr>
      <w:fldChar w:fldCharType="begin"/>
    </w:r>
    <w:r>
      <w:rPr>
        <w:rStyle w:val="slostrany"/>
        <w:rFonts w:ascii="Arial Narrow" w:hAnsi="Arial Narrow" w:cs="Arial"/>
        <w:color w:val="000000"/>
        <w:szCs w:val="14"/>
      </w:rPr>
      <w:instrText xml:space="preserve"> PAGE  </w:instrText>
    </w:r>
    <w:r>
      <w:rPr>
        <w:rStyle w:val="slostrany"/>
        <w:rFonts w:ascii="Arial Narrow" w:hAnsi="Arial Narrow" w:cs="Arial"/>
        <w:color w:val="000000"/>
        <w:szCs w:val="14"/>
      </w:rPr>
      <w:fldChar w:fldCharType="separate"/>
    </w:r>
    <w:r w:rsidR="008C114F">
      <w:rPr>
        <w:rStyle w:val="slostrany"/>
        <w:rFonts w:ascii="Arial Narrow" w:hAnsi="Arial Narrow" w:cs="Arial"/>
        <w:color w:val="000000"/>
        <w:szCs w:val="14"/>
      </w:rPr>
      <w:t>19</w:t>
    </w:r>
    <w:r>
      <w:rPr>
        <w:rStyle w:val="slostrany"/>
        <w:rFonts w:ascii="Arial Narrow" w:hAnsi="Arial Narrow" w:cs="Arial"/>
        <w:color w:val="000000"/>
        <w:szCs w:val="14"/>
      </w:rPr>
      <w:fldChar w:fldCharType="end"/>
    </w:r>
    <w:r w:rsidRPr="004110F7">
      <w:rPr>
        <w:rStyle w:val="slostrany"/>
        <w:rFonts w:ascii="Arial Narrow" w:hAnsi="Arial Narrow" w:cs="Arial"/>
        <w:color w:val="000000"/>
        <w:szCs w:val="14"/>
      </w:rPr>
      <w:t>/</w:t>
    </w:r>
    <w:r>
      <w:rPr>
        <w:rStyle w:val="slostrany"/>
        <w:rFonts w:ascii="Arial Narrow" w:hAnsi="Arial Narrow" w:cs="Arial"/>
        <w:color w:val="000000"/>
        <w:szCs w:val="14"/>
        <w:lang w:val="sk-SK"/>
      </w:rPr>
      <w:t>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B1471" w14:textId="77777777" w:rsidR="00645184" w:rsidRPr="00CD4BA8" w:rsidRDefault="00E539B2" w:rsidP="00645184">
    <w:pPr>
      <w:pStyle w:val="Zkladntext3"/>
      <w:jc w:val="left"/>
      <w:rPr>
        <w:rFonts w:ascii="Arial Narrow" w:hAnsi="Arial Narrow" w:cs="Arial"/>
        <w:bCs/>
        <w:i/>
        <w:iCs/>
        <w:color w:val="auto"/>
        <w:sz w:val="16"/>
        <w:szCs w:val="16"/>
      </w:rPr>
    </w:pPr>
    <w:r w:rsidRPr="00645184">
      <w:rPr>
        <w:rFonts w:ascii="Arial Narrow" w:hAnsi="Arial Narrow" w:cs="Arial"/>
        <w:i/>
        <w:color w:val="auto"/>
        <w:sz w:val="16"/>
        <w:szCs w:val="16"/>
      </w:rPr>
      <w:t>Súťažné podklady pre</w:t>
    </w:r>
    <w:r w:rsidR="00645184" w:rsidRPr="00645184">
      <w:rPr>
        <w:rFonts w:ascii="Arial Narrow" w:hAnsi="Arial Narrow" w:cs="Arial"/>
        <w:i/>
        <w:color w:val="auto"/>
        <w:sz w:val="16"/>
        <w:szCs w:val="16"/>
      </w:rPr>
      <w:t xml:space="preserve"> </w:t>
    </w:r>
    <w:r w:rsidR="00645184" w:rsidRPr="00645184">
      <w:rPr>
        <w:rFonts w:ascii="Arial Narrow" w:hAnsi="Arial Narrow" w:cs="Arial"/>
        <w:b/>
        <w:color w:val="auto"/>
      </w:rPr>
      <w:t>„</w:t>
    </w:r>
    <w:r w:rsidR="00645184" w:rsidRPr="00CD4BA8">
      <w:rPr>
        <w:rFonts w:ascii="Arial Narrow" w:hAnsi="Arial Narrow" w:cs="Arial"/>
        <w:bCs/>
        <w:i/>
        <w:iCs/>
        <w:color w:val="auto"/>
        <w:sz w:val="16"/>
        <w:szCs w:val="16"/>
      </w:rPr>
      <w:t>Pátrací modul - GSM mobilná BTS“</w:t>
    </w:r>
  </w:p>
  <w:p w14:paraId="6D904620" w14:textId="349BF7B0" w:rsidR="00E539B2" w:rsidRPr="00645184" w:rsidRDefault="00E539B2" w:rsidP="00645184">
    <w:pPr>
      <w:pStyle w:val="Pta"/>
      <w:tabs>
        <w:tab w:val="clear" w:pos="4536"/>
        <w:tab w:val="clear" w:pos="9072"/>
        <w:tab w:val="center" w:pos="8460"/>
        <w:tab w:val="right" w:pos="10080"/>
      </w:tabs>
      <w:rPr>
        <w:lang w:val="sk-SK"/>
      </w:rPr>
    </w:pPr>
  </w:p>
  <w:p w14:paraId="52DF3063" w14:textId="77777777" w:rsidR="00E539B2" w:rsidRDefault="00E539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B2527" w14:textId="77777777" w:rsidR="00531AF6" w:rsidRDefault="00531AF6">
      <w:r>
        <w:separator/>
      </w:r>
    </w:p>
  </w:footnote>
  <w:footnote w:type="continuationSeparator" w:id="0">
    <w:p w14:paraId="4120FCC5" w14:textId="77777777" w:rsidR="00531AF6" w:rsidRDefault="0053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A6CDC" w14:textId="77777777" w:rsidR="0076293E" w:rsidRDefault="0076293E"/>
  <w:p w14:paraId="19AF0E5D" w14:textId="77777777" w:rsidR="0076293E" w:rsidRDefault="0076293E"/>
  <w:p w14:paraId="6BC6C27A" w14:textId="77777777" w:rsidR="0076293E" w:rsidRDefault="0076293E"/>
  <w:p w14:paraId="431FA11B" w14:textId="77777777" w:rsidR="0076293E" w:rsidRDefault="0076293E"/>
  <w:p w14:paraId="2F745A1B" w14:textId="77777777" w:rsidR="0076293E" w:rsidRDefault="0076293E"/>
  <w:p w14:paraId="1DB19AB9" w14:textId="77777777" w:rsidR="0076293E" w:rsidRDefault="0076293E"/>
  <w:p w14:paraId="418967AD" w14:textId="77777777" w:rsidR="0076293E" w:rsidRDefault="0076293E"/>
  <w:p w14:paraId="4F5B21BA" w14:textId="77777777" w:rsidR="0076293E" w:rsidRDefault="0076293E"/>
  <w:p w14:paraId="7629BA27" w14:textId="77777777" w:rsidR="0076293E" w:rsidRDefault="0076293E"/>
  <w:p w14:paraId="39D7655A" w14:textId="77777777" w:rsidR="0076293E" w:rsidRDefault="0076293E"/>
  <w:p w14:paraId="1757F8DA" w14:textId="77777777" w:rsidR="0076293E" w:rsidRDefault="0076293E"/>
  <w:p w14:paraId="24F27DCB" w14:textId="77777777" w:rsidR="0076293E" w:rsidRDefault="0076293E"/>
  <w:p w14:paraId="05D089E0" w14:textId="77777777" w:rsidR="0076293E" w:rsidRDefault="0076293E"/>
  <w:p w14:paraId="2C460189" w14:textId="77777777" w:rsidR="0076293E" w:rsidRDefault="0076293E"/>
  <w:p w14:paraId="14B5B03A" w14:textId="77777777" w:rsidR="0076293E" w:rsidRDefault="0076293E"/>
  <w:p w14:paraId="1936512D" w14:textId="77777777" w:rsidR="0076293E" w:rsidRDefault="0076293E"/>
  <w:p w14:paraId="53D4F65A" w14:textId="77777777" w:rsidR="0076293E" w:rsidRDefault="0076293E"/>
  <w:p w14:paraId="2BFBADB8" w14:textId="77777777" w:rsidR="0076293E" w:rsidRDefault="0076293E"/>
  <w:p w14:paraId="71442935" w14:textId="77777777" w:rsidR="0076293E" w:rsidRDefault="0076293E"/>
  <w:p w14:paraId="5EEDCD63" w14:textId="77777777" w:rsidR="0076293E" w:rsidRDefault="0076293E"/>
  <w:p w14:paraId="63ED47F9" w14:textId="77777777" w:rsidR="0076293E" w:rsidRDefault="0076293E"/>
  <w:p w14:paraId="20EF02B6" w14:textId="77777777" w:rsidR="0076293E" w:rsidRDefault="0076293E"/>
  <w:p w14:paraId="0C47BF23" w14:textId="77777777" w:rsidR="0076293E" w:rsidRDefault="0076293E"/>
  <w:p w14:paraId="377C4BFA" w14:textId="77777777" w:rsidR="0076293E" w:rsidRDefault="0076293E"/>
  <w:p w14:paraId="367B7A61" w14:textId="77777777" w:rsidR="0076293E" w:rsidRDefault="0076293E"/>
  <w:p w14:paraId="3A12BCCC" w14:textId="77777777" w:rsidR="0076293E" w:rsidRDefault="0076293E"/>
  <w:p w14:paraId="7BE1A49D" w14:textId="77777777" w:rsidR="0076293E" w:rsidRDefault="0076293E"/>
  <w:p w14:paraId="1A751851" w14:textId="77777777" w:rsidR="0076293E" w:rsidRDefault="0076293E"/>
  <w:p w14:paraId="1932A9E1" w14:textId="77777777" w:rsidR="0076293E" w:rsidRDefault="0076293E"/>
  <w:p w14:paraId="47ABD708" w14:textId="77777777" w:rsidR="0076293E" w:rsidRDefault="0076293E"/>
  <w:p w14:paraId="266533E3" w14:textId="77777777" w:rsidR="0076293E" w:rsidRDefault="0076293E"/>
  <w:p w14:paraId="1384471C" w14:textId="77777777" w:rsidR="0076293E" w:rsidRDefault="0076293E"/>
  <w:p w14:paraId="54A8C720" w14:textId="77777777" w:rsidR="0076293E" w:rsidRDefault="0076293E"/>
  <w:p w14:paraId="69EBFB2D" w14:textId="77777777" w:rsidR="0076293E" w:rsidRDefault="0076293E"/>
  <w:p w14:paraId="1D0FE469" w14:textId="77777777" w:rsidR="0076293E" w:rsidRDefault="0076293E"/>
  <w:p w14:paraId="05BA5BAD" w14:textId="77777777" w:rsidR="0076293E" w:rsidRDefault="0076293E"/>
  <w:p w14:paraId="595BB2EB" w14:textId="77777777" w:rsidR="0076293E" w:rsidRDefault="0076293E"/>
  <w:p w14:paraId="2DEBCE9E" w14:textId="77777777" w:rsidR="0076293E" w:rsidRDefault="0076293E">
    <w:pPr>
      <w:numPr>
        <w:ins w:id="1" w:author="Adrika" w:date="2005-03-03T15:40:00Z"/>
      </w:numPr>
    </w:pPr>
  </w:p>
  <w:p w14:paraId="4A6256CB" w14:textId="77777777" w:rsidR="0076293E" w:rsidRDefault="0076293E">
    <w:pPr>
      <w:numPr>
        <w:ins w:id="2" w:author="Adrika" w:date="2005-03-03T15:40:00Z"/>
      </w:numPr>
    </w:pPr>
  </w:p>
  <w:p w14:paraId="39A889F4" w14:textId="77777777" w:rsidR="0076293E" w:rsidRDefault="0076293E">
    <w:pPr>
      <w:numPr>
        <w:ins w:id="3" w:author="Adrika" w:date="2005-03-03T15:40:00Z"/>
      </w:numPr>
    </w:pPr>
  </w:p>
  <w:p w14:paraId="11C1382D" w14:textId="77777777" w:rsidR="0076293E" w:rsidRDefault="0076293E">
    <w:pPr>
      <w:numPr>
        <w:ins w:id="4" w:author="Adrika" w:date="2005-03-03T15:40:00Z"/>
      </w:numPr>
    </w:pPr>
  </w:p>
  <w:p w14:paraId="3C94C45B" w14:textId="77777777" w:rsidR="0076293E" w:rsidRDefault="0076293E">
    <w:pPr>
      <w:numPr>
        <w:ins w:id="5" w:author="Adrika" w:date="2005-03-03T15:40:00Z"/>
      </w:numPr>
    </w:pPr>
  </w:p>
  <w:p w14:paraId="323D9EC4" w14:textId="77777777" w:rsidR="0076293E" w:rsidRDefault="0076293E">
    <w:pPr>
      <w:numPr>
        <w:ins w:id="6" w:author="Adrika" w:date="2005-03-03T15:40:00Z"/>
      </w:numPr>
    </w:pPr>
  </w:p>
  <w:p w14:paraId="01009887" w14:textId="77777777" w:rsidR="0076293E" w:rsidRDefault="0076293E">
    <w:pPr>
      <w:numPr>
        <w:ins w:id="7" w:author="Adrika" w:date="2005-03-03T15:40:00Z"/>
      </w:numPr>
    </w:pPr>
  </w:p>
  <w:p w14:paraId="0EE825EC" w14:textId="77777777" w:rsidR="0076293E" w:rsidRDefault="0076293E">
    <w:pPr>
      <w:numPr>
        <w:ins w:id="8" w:author="Adrika" w:date="2005-03-03T15:40:00Z"/>
      </w:numPr>
    </w:pPr>
  </w:p>
  <w:p w14:paraId="7B038F05" w14:textId="77777777" w:rsidR="0076293E" w:rsidRDefault="0076293E">
    <w:pPr>
      <w:numPr>
        <w:ins w:id="9" w:author="Adrika" w:date="2005-03-03T15:40:00Z"/>
      </w:numPr>
    </w:pPr>
  </w:p>
  <w:p w14:paraId="5292B8AD" w14:textId="77777777" w:rsidR="0076293E" w:rsidRDefault="0076293E">
    <w:pPr>
      <w:numPr>
        <w:ins w:id="10" w:author="Adrika" w:date="2005-03-03T15:40:00Z"/>
      </w:numPr>
    </w:pPr>
  </w:p>
  <w:p w14:paraId="61C39ED6" w14:textId="77777777" w:rsidR="0076293E" w:rsidRDefault="0076293E">
    <w:pPr>
      <w:numPr>
        <w:ins w:id="11" w:author="Adrika" w:date="2005-03-03T15:40:00Z"/>
      </w:numPr>
    </w:pPr>
  </w:p>
  <w:p w14:paraId="28B1575A" w14:textId="77777777" w:rsidR="0076293E" w:rsidRDefault="0076293E">
    <w:pPr>
      <w:numPr>
        <w:ins w:id="12" w:author="Adrika" w:date="2005-03-03T15:40:00Z"/>
      </w:numPr>
    </w:pPr>
  </w:p>
  <w:p w14:paraId="3670E8D8" w14:textId="77777777" w:rsidR="0076293E" w:rsidRDefault="0076293E">
    <w:pPr>
      <w:numPr>
        <w:ins w:id="13" w:author="Adrika" w:date="2005-03-03T15:40:00Z"/>
      </w:numPr>
    </w:pPr>
  </w:p>
  <w:p w14:paraId="24A17572" w14:textId="77777777" w:rsidR="0076293E" w:rsidRDefault="0076293E">
    <w:pPr>
      <w:numPr>
        <w:ins w:id="14" w:author="Adrika" w:date="2005-03-03T15:40:00Z"/>
      </w:numPr>
    </w:pPr>
  </w:p>
  <w:p w14:paraId="61235B1F" w14:textId="77777777" w:rsidR="0076293E" w:rsidRDefault="0076293E">
    <w:pPr>
      <w:numPr>
        <w:ins w:id="15" w:author="Adrika" w:date="2005-03-03T15:40:00Z"/>
      </w:numPr>
    </w:pPr>
  </w:p>
  <w:p w14:paraId="246BA3C2" w14:textId="77777777" w:rsidR="0076293E" w:rsidRDefault="0076293E">
    <w:pPr>
      <w:numPr>
        <w:ins w:id="16" w:author="Unknown"/>
      </w:numPr>
    </w:pPr>
  </w:p>
  <w:p w14:paraId="507607BE" w14:textId="77777777" w:rsidR="0076293E" w:rsidRDefault="0076293E">
    <w:pPr>
      <w:numPr>
        <w:ins w:id="17" w:author="Unknown"/>
      </w:numPr>
    </w:pPr>
  </w:p>
  <w:p w14:paraId="5B13DBB0" w14:textId="77777777" w:rsidR="0076293E" w:rsidRDefault="0076293E">
    <w:pPr>
      <w:numPr>
        <w:ins w:id="18" w:author="Unknown"/>
      </w:numPr>
    </w:pPr>
  </w:p>
  <w:p w14:paraId="23DFDCB6" w14:textId="77777777" w:rsidR="0076293E" w:rsidRDefault="0076293E">
    <w:pPr>
      <w:numPr>
        <w:ins w:id="19" w:author="Unknown"/>
      </w:numPr>
    </w:pPr>
  </w:p>
  <w:p w14:paraId="5E22E990" w14:textId="77777777" w:rsidR="0076293E" w:rsidRDefault="0076293E">
    <w:pPr>
      <w:numPr>
        <w:ins w:id="20" w:author="Unknown"/>
      </w:numPr>
    </w:pPr>
  </w:p>
  <w:p w14:paraId="7C672308" w14:textId="77777777" w:rsidR="0076293E" w:rsidRDefault="0076293E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F1276" w14:textId="77777777" w:rsidR="0076293E" w:rsidRPr="00A42946" w:rsidRDefault="0076293E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23843E17" w14:textId="77777777" w:rsidR="0076293E" w:rsidRPr="00A42946" w:rsidRDefault="0076293E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234ED0B3" w14:textId="77777777" w:rsidR="0076293E" w:rsidRPr="000F453D" w:rsidRDefault="0076293E" w:rsidP="00FF4E63">
    <w:pPr>
      <w:pStyle w:val="Zkladntext3"/>
      <w:jc w:val="left"/>
      <w:rPr>
        <w:rFonts w:ascii="Arial Narrow" w:hAnsi="Arial Narrow" w:cs="Arial"/>
        <w:i/>
        <w:color w:val="auto"/>
        <w:sz w:val="16"/>
        <w:szCs w:val="16"/>
      </w:rPr>
    </w:pPr>
    <w:r w:rsidRPr="000F453D">
      <w:rPr>
        <w:rFonts w:ascii="Arial Narrow" w:hAnsi="Arial Narrow" w:cs="Arial"/>
        <w:i/>
        <w:color w:val="auto"/>
        <w:sz w:val="16"/>
        <w:szCs w:val="16"/>
      </w:rPr>
      <w:t xml:space="preserve">Podľa ustanovení zákona č. 343/2015 Z. z. o verejnom obstarávaní a o zmene a doplnení niektorých zákonov </w:t>
    </w:r>
    <w:r w:rsidRPr="000F453D">
      <w:rPr>
        <w:rFonts w:ascii="Arial Narrow" w:hAnsi="Arial Narrow" w:cs="Arial"/>
        <w:i/>
        <w:noProof w:val="0"/>
        <w:color w:val="auto"/>
        <w:sz w:val="16"/>
        <w:szCs w:val="16"/>
      </w:rPr>
      <w:t>v znení neskorších predpisov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1C0F0" w14:textId="7D15BA2F" w:rsidR="00E539B2" w:rsidRPr="00D130D8" w:rsidRDefault="00D130D8" w:rsidP="00D130D8">
    <w:pPr>
      <w:pStyle w:val="Hlavika"/>
      <w:jc w:val="right"/>
      <w:rPr>
        <w:rFonts w:ascii="Arial Narrow" w:hAnsi="Arial Narrow"/>
        <w:lang w:val="sk-SK"/>
      </w:rPr>
    </w:pPr>
    <w:r w:rsidRPr="00D130D8">
      <w:rPr>
        <w:rFonts w:ascii="Arial Narrow" w:hAnsi="Arial Narrow"/>
        <w:lang w:val="sk-SK"/>
      </w:rPr>
      <w:t>Príloha č. 3 súťažných podkladov</w:t>
    </w:r>
  </w:p>
  <w:p w14:paraId="4594903D" w14:textId="4AD35EFC" w:rsidR="00D130D8" w:rsidRPr="00D130D8" w:rsidRDefault="00D130D8" w:rsidP="00D130D8">
    <w:pPr>
      <w:pStyle w:val="Hlavika"/>
      <w:jc w:val="right"/>
      <w:rPr>
        <w:rFonts w:ascii="Arial Narrow" w:hAnsi="Arial Narrow"/>
        <w:lang w:val="sk-SK"/>
      </w:rPr>
    </w:pPr>
    <w:r w:rsidRPr="00D130D8">
      <w:rPr>
        <w:rFonts w:ascii="Arial Narrow" w:hAnsi="Arial Narrow"/>
        <w:lang w:val="sk-SK"/>
      </w:rPr>
      <w:t>Vzor štruktúrovaného rozpočtu ceny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812A2E"/>
    <w:multiLevelType w:val="hybridMultilevel"/>
    <w:tmpl w:val="395E224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636395"/>
    <w:multiLevelType w:val="hybridMultilevel"/>
    <w:tmpl w:val="4268077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D72937"/>
    <w:multiLevelType w:val="hybridMultilevel"/>
    <w:tmpl w:val="71D43E5A"/>
    <w:lvl w:ilvl="0" w:tplc="44C47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A887854">
      <w:start w:val="1"/>
      <w:numFmt w:val="lowerLetter"/>
      <w:lvlText w:val="%2."/>
      <w:lvlJc w:val="left"/>
      <w:pPr>
        <w:ind w:left="1440" w:hanging="360"/>
      </w:pPr>
    </w:lvl>
    <w:lvl w:ilvl="2" w:tplc="9F5277BE">
      <w:start w:val="1"/>
      <w:numFmt w:val="lowerRoman"/>
      <w:lvlText w:val="%3."/>
      <w:lvlJc w:val="right"/>
      <w:pPr>
        <w:ind w:left="2160" w:hanging="180"/>
      </w:pPr>
    </w:lvl>
    <w:lvl w:ilvl="3" w:tplc="13F26F7E" w:tentative="1">
      <w:start w:val="1"/>
      <w:numFmt w:val="decimal"/>
      <w:lvlText w:val="%4."/>
      <w:lvlJc w:val="left"/>
      <w:pPr>
        <w:ind w:left="2880" w:hanging="360"/>
      </w:pPr>
    </w:lvl>
    <w:lvl w:ilvl="4" w:tplc="BA363A88" w:tentative="1">
      <w:start w:val="1"/>
      <w:numFmt w:val="lowerLetter"/>
      <w:lvlText w:val="%5."/>
      <w:lvlJc w:val="left"/>
      <w:pPr>
        <w:ind w:left="3600" w:hanging="360"/>
      </w:pPr>
    </w:lvl>
    <w:lvl w:ilvl="5" w:tplc="E9C01988" w:tentative="1">
      <w:start w:val="1"/>
      <w:numFmt w:val="lowerRoman"/>
      <w:lvlText w:val="%6."/>
      <w:lvlJc w:val="right"/>
      <w:pPr>
        <w:ind w:left="4320" w:hanging="180"/>
      </w:pPr>
    </w:lvl>
    <w:lvl w:ilvl="6" w:tplc="D5D277AC" w:tentative="1">
      <w:start w:val="1"/>
      <w:numFmt w:val="decimal"/>
      <w:lvlText w:val="%7."/>
      <w:lvlJc w:val="left"/>
      <w:pPr>
        <w:ind w:left="5040" w:hanging="360"/>
      </w:pPr>
    </w:lvl>
    <w:lvl w:ilvl="7" w:tplc="93EC73B8" w:tentative="1">
      <w:start w:val="1"/>
      <w:numFmt w:val="lowerLetter"/>
      <w:lvlText w:val="%8."/>
      <w:lvlJc w:val="left"/>
      <w:pPr>
        <w:ind w:left="5760" w:hanging="360"/>
      </w:pPr>
    </w:lvl>
    <w:lvl w:ilvl="8" w:tplc="D1867F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1B27B9"/>
    <w:multiLevelType w:val="multilevel"/>
    <w:tmpl w:val="E28A5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CB26F6"/>
    <w:multiLevelType w:val="hybridMultilevel"/>
    <w:tmpl w:val="20D4E020"/>
    <w:lvl w:ilvl="0" w:tplc="F36E51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3B40EB7"/>
    <w:multiLevelType w:val="multilevel"/>
    <w:tmpl w:val="211A3F02"/>
    <w:lvl w:ilvl="0">
      <w:start w:val="1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6946E18"/>
    <w:multiLevelType w:val="multilevel"/>
    <w:tmpl w:val="A48AB4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6EC13D0"/>
    <w:multiLevelType w:val="multilevel"/>
    <w:tmpl w:val="DD94321A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7927352"/>
    <w:multiLevelType w:val="hybridMultilevel"/>
    <w:tmpl w:val="FC0848D2"/>
    <w:lvl w:ilvl="0" w:tplc="041B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4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9BB45A9"/>
    <w:multiLevelType w:val="hybridMultilevel"/>
    <w:tmpl w:val="09F08874"/>
    <w:lvl w:ilvl="0" w:tplc="F34E81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100074">
      <w:start w:val="1"/>
      <w:numFmt w:val="lowerLetter"/>
      <w:lvlText w:val="%2."/>
      <w:lvlJc w:val="left"/>
      <w:pPr>
        <w:ind w:left="1440" w:hanging="360"/>
      </w:pPr>
    </w:lvl>
    <w:lvl w:ilvl="2" w:tplc="DA186858" w:tentative="1">
      <w:start w:val="1"/>
      <w:numFmt w:val="lowerRoman"/>
      <w:lvlText w:val="%3."/>
      <w:lvlJc w:val="right"/>
      <w:pPr>
        <w:ind w:left="2160" w:hanging="180"/>
      </w:pPr>
    </w:lvl>
    <w:lvl w:ilvl="3" w:tplc="97203DE8" w:tentative="1">
      <w:start w:val="1"/>
      <w:numFmt w:val="decimal"/>
      <w:lvlText w:val="%4."/>
      <w:lvlJc w:val="left"/>
      <w:pPr>
        <w:ind w:left="2880" w:hanging="360"/>
      </w:pPr>
    </w:lvl>
    <w:lvl w:ilvl="4" w:tplc="80CC8044" w:tentative="1">
      <w:start w:val="1"/>
      <w:numFmt w:val="lowerLetter"/>
      <w:lvlText w:val="%5."/>
      <w:lvlJc w:val="left"/>
      <w:pPr>
        <w:ind w:left="3600" w:hanging="360"/>
      </w:pPr>
    </w:lvl>
    <w:lvl w:ilvl="5" w:tplc="16D2B73A" w:tentative="1">
      <w:start w:val="1"/>
      <w:numFmt w:val="lowerRoman"/>
      <w:lvlText w:val="%6."/>
      <w:lvlJc w:val="right"/>
      <w:pPr>
        <w:ind w:left="4320" w:hanging="180"/>
      </w:pPr>
    </w:lvl>
    <w:lvl w:ilvl="6" w:tplc="BA8879A4" w:tentative="1">
      <w:start w:val="1"/>
      <w:numFmt w:val="decimal"/>
      <w:lvlText w:val="%7."/>
      <w:lvlJc w:val="left"/>
      <w:pPr>
        <w:ind w:left="5040" w:hanging="360"/>
      </w:pPr>
    </w:lvl>
    <w:lvl w:ilvl="7" w:tplc="22A6B9AA" w:tentative="1">
      <w:start w:val="1"/>
      <w:numFmt w:val="lowerLetter"/>
      <w:lvlText w:val="%8."/>
      <w:lvlJc w:val="left"/>
      <w:pPr>
        <w:ind w:left="5760" w:hanging="360"/>
      </w:pPr>
    </w:lvl>
    <w:lvl w:ilvl="8" w:tplc="4EA2F5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D585FB1"/>
    <w:multiLevelType w:val="multilevel"/>
    <w:tmpl w:val="AAEA7C86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D7A16E2"/>
    <w:multiLevelType w:val="multilevel"/>
    <w:tmpl w:val="2D2E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2432D83"/>
    <w:multiLevelType w:val="multilevel"/>
    <w:tmpl w:val="545CA8E2"/>
    <w:lvl w:ilvl="0">
      <w:start w:val="18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sz w:val="22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Arial Narrow" w:hAnsi="Arial Narrow"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Arial Narrow" w:hAnsi="Arial Narrow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ascii="Arial Narrow" w:hAnsi="Arial Narrow" w:hint="default"/>
        <w:sz w:val="22"/>
      </w:rPr>
    </w:lvl>
  </w:abstractNum>
  <w:abstractNum w:abstractNumId="24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29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4957EE2"/>
    <w:multiLevelType w:val="multilevel"/>
    <w:tmpl w:val="6CDCD4BA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36CB5163"/>
    <w:multiLevelType w:val="multilevel"/>
    <w:tmpl w:val="DC32F84E"/>
    <w:lvl w:ilvl="0">
      <w:start w:val="1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372B2A20"/>
    <w:multiLevelType w:val="multilevel"/>
    <w:tmpl w:val="9C6EAE62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39A663C0"/>
    <w:multiLevelType w:val="multilevel"/>
    <w:tmpl w:val="03C4E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A0E69DA"/>
    <w:multiLevelType w:val="multilevel"/>
    <w:tmpl w:val="ED162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E260711"/>
    <w:multiLevelType w:val="singleLevel"/>
    <w:tmpl w:val="8E6E79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38" w15:restartNumberingAfterBreak="0">
    <w:nsid w:val="3EE3454B"/>
    <w:multiLevelType w:val="multilevel"/>
    <w:tmpl w:val="8AB831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0F95D36"/>
    <w:multiLevelType w:val="multilevel"/>
    <w:tmpl w:val="A97A2746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  <w:sz w:val="22"/>
        <w:szCs w:val="22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 Narrow" w:hAnsi="Arial Narrow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3" w15:restartNumberingAfterBreak="0">
    <w:nsid w:val="42A74456"/>
    <w:multiLevelType w:val="hybridMultilevel"/>
    <w:tmpl w:val="ACC807EC"/>
    <w:lvl w:ilvl="0" w:tplc="A22AA504">
      <w:start w:val="1"/>
      <w:numFmt w:val="decimal"/>
      <w:lvlText w:val="%1."/>
      <w:lvlJc w:val="left"/>
      <w:pPr>
        <w:ind w:left="720" w:hanging="360"/>
      </w:pPr>
    </w:lvl>
    <w:lvl w:ilvl="1" w:tplc="FF3088BC" w:tentative="1">
      <w:start w:val="1"/>
      <w:numFmt w:val="lowerLetter"/>
      <w:lvlText w:val="%2."/>
      <w:lvlJc w:val="left"/>
      <w:pPr>
        <w:ind w:left="1440" w:hanging="360"/>
      </w:pPr>
    </w:lvl>
    <w:lvl w:ilvl="2" w:tplc="019AB9BC" w:tentative="1">
      <w:start w:val="1"/>
      <w:numFmt w:val="lowerRoman"/>
      <w:lvlText w:val="%3."/>
      <w:lvlJc w:val="right"/>
      <w:pPr>
        <w:ind w:left="2160" w:hanging="180"/>
      </w:pPr>
    </w:lvl>
    <w:lvl w:ilvl="3" w:tplc="FBDA7B7C" w:tentative="1">
      <w:start w:val="1"/>
      <w:numFmt w:val="decimal"/>
      <w:lvlText w:val="%4."/>
      <w:lvlJc w:val="left"/>
      <w:pPr>
        <w:ind w:left="2880" w:hanging="360"/>
      </w:pPr>
    </w:lvl>
    <w:lvl w:ilvl="4" w:tplc="D242C212" w:tentative="1">
      <w:start w:val="1"/>
      <w:numFmt w:val="lowerLetter"/>
      <w:lvlText w:val="%5."/>
      <w:lvlJc w:val="left"/>
      <w:pPr>
        <w:ind w:left="3600" w:hanging="360"/>
      </w:pPr>
    </w:lvl>
    <w:lvl w:ilvl="5" w:tplc="D3A85686" w:tentative="1">
      <w:start w:val="1"/>
      <w:numFmt w:val="lowerRoman"/>
      <w:lvlText w:val="%6."/>
      <w:lvlJc w:val="right"/>
      <w:pPr>
        <w:ind w:left="4320" w:hanging="180"/>
      </w:pPr>
    </w:lvl>
    <w:lvl w:ilvl="6" w:tplc="E0B4DA7E" w:tentative="1">
      <w:start w:val="1"/>
      <w:numFmt w:val="decimal"/>
      <w:lvlText w:val="%7."/>
      <w:lvlJc w:val="left"/>
      <w:pPr>
        <w:ind w:left="5040" w:hanging="360"/>
      </w:pPr>
    </w:lvl>
    <w:lvl w:ilvl="7" w:tplc="D5D2984C" w:tentative="1">
      <w:start w:val="1"/>
      <w:numFmt w:val="lowerLetter"/>
      <w:lvlText w:val="%8."/>
      <w:lvlJc w:val="left"/>
      <w:pPr>
        <w:ind w:left="5760" w:hanging="360"/>
      </w:pPr>
    </w:lvl>
    <w:lvl w:ilvl="8" w:tplc="0D7EF1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07352B"/>
    <w:multiLevelType w:val="multilevel"/>
    <w:tmpl w:val="C960036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73C1770"/>
    <w:multiLevelType w:val="hybridMultilevel"/>
    <w:tmpl w:val="C0CAA53A"/>
    <w:lvl w:ilvl="0" w:tplc="041B000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175" w:hanging="360"/>
      </w:pPr>
      <w:rPr>
        <w:rFonts w:ascii="Wingdings" w:hAnsi="Wingdings" w:hint="default"/>
      </w:rPr>
    </w:lvl>
  </w:abstractNum>
  <w:abstractNum w:abstractNumId="46" w15:restartNumberingAfterBreak="0">
    <w:nsid w:val="47FA1345"/>
    <w:multiLevelType w:val="multilevel"/>
    <w:tmpl w:val="BF9AFF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481872EA"/>
    <w:multiLevelType w:val="multilevel"/>
    <w:tmpl w:val="678E29F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8" w15:restartNumberingAfterBreak="0">
    <w:nsid w:val="481E7827"/>
    <w:multiLevelType w:val="hybridMultilevel"/>
    <w:tmpl w:val="2108950C"/>
    <w:lvl w:ilvl="0" w:tplc="C910EBB4">
      <w:start w:val="1"/>
      <w:numFmt w:val="lowerRoman"/>
      <w:lvlText w:val="(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9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D4801AC"/>
    <w:multiLevelType w:val="hybridMultilevel"/>
    <w:tmpl w:val="90626716"/>
    <w:lvl w:ilvl="0" w:tplc="656E88F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72CF54A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E24C2FB4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9168F108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4CCC9A2C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3850E7E0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2A2C5F64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0A04A86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74FEBA04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2" w15:restartNumberingAfterBreak="0">
    <w:nsid w:val="53152177"/>
    <w:multiLevelType w:val="hybridMultilevel"/>
    <w:tmpl w:val="EAA6713E"/>
    <w:lvl w:ilvl="0" w:tplc="26563C48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862AB2"/>
    <w:multiLevelType w:val="multilevel"/>
    <w:tmpl w:val="B2168FD0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6" w:hanging="384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4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80A460C"/>
    <w:multiLevelType w:val="hybridMultilevel"/>
    <w:tmpl w:val="E3FE2554"/>
    <w:lvl w:ilvl="0" w:tplc="C6CAD710">
      <w:start w:val="1"/>
      <w:numFmt w:val="lowerLetter"/>
      <w:lvlText w:val="%1)"/>
      <w:lvlJc w:val="left"/>
      <w:pPr>
        <w:ind w:left="928" w:hanging="360"/>
      </w:pPr>
      <w:rPr>
        <w:rFonts w:ascii="Arial Narrow" w:hAnsi="Arial Narrow" w:cs="Arial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5B4075E9"/>
    <w:multiLevelType w:val="multilevel"/>
    <w:tmpl w:val="83E8F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6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  <w:b/>
      </w:rPr>
    </w:lvl>
  </w:abstractNum>
  <w:abstractNum w:abstractNumId="58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DD9248C"/>
    <w:multiLevelType w:val="hybridMultilevel"/>
    <w:tmpl w:val="4A307C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1" w15:restartNumberingAfterBreak="0">
    <w:nsid w:val="5E825B65"/>
    <w:multiLevelType w:val="hybridMultilevel"/>
    <w:tmpl w:val="D4C40C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A7E2D"/>
    <w:multiLevelType w:val="hybridMultilevel"/>
    <w:tmpl w:val="CED66010"/>
    <w:lvl w:ilvl="0" w:tplc="F0187B16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125657"/>
    <w:multiLevelType w:val="multilevel"/>
    <w:tmpl w:val="89DE73A4"/>
    <w:lvl w:ilvl="0">
      <w:start w:val="1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9E12922"/>
    <w:multiLevelType w:val="multilevel"/>
    <w:tmpl w:val="32B015BC"/>
    <w:lvl w:ilvl="0">
      <w:start w:val="1"/>
      <w:numFmt w:val="decimal"/>
      <w:lvlText w:val="%1."/>
      <w:lvlJc w:val="left"/>
      <w:pPr>
        <w:ind w:left="3695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95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405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055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4055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441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15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775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75" w:hanging="1440"/>
      </w:pPr>
      <w:rPr>
        <w:rFonts w:cs="Times New Roman" w:hint="default"/>
        <w:b/>
      </w:rPr>
    </w:lvl>
  </w:abstractNum>
  <w:abstractNum w:abstractNumId="66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CB40D73"/>
    <w:multiLevelType w:val="multilevel"/>
    <w:tmpl w:val="ECAE74D0"/>
    <w:lvl w:ilvl="0">
      <w:start w:val="1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9" w15:restartNumberingAfterBreak="0">
    <w:nsid w:val="6F100E8B"/>
    <w:multiLevelType w:val="hybridMultilevel"/>
    <w:tmpl w:val="13CCDAEA"/>
    <w:lvl w:ilvl="0" w:tplc="61FEEA88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E249D3"/>
    <w:multiLevelType w:val="multilevel"/>
    <w:tmpl w:val="D242C13A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2" w15:restartNumberingAfterBreak="0">
    <w:nsid w:val="79E059A7"/>
    <w:multiLevelType w:val="hybridMultilevel"/>
    <w:tmpl w:val="1FFA33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AC0586B"/>
    <w:multiLevelType w:val="hybridMultilevel"/>
    <w:tmpl w:val="460832F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215A47"/>
    <w:multiLevelType w:val="multilevel"/>
    <w:tmpl w:val="B4C46914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</w:rPr>
    </w:lvl>
  </w:abstractNum>
  <w:abstractNum w:abstractNumId="7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3"/>
  </w:num>
  <w:num w:numId="2">
    <w:abstractNumId w:val="64"/>
  </w:num>
  <w:num w:numId="3">
    <w:abstractNumId w:val="12"/>
  </w:num>
  <w:num w:numId="4">
    <w:abstractNumId w:val="51"/>
  </w:num>
  <w:num w:numId="5">
    <w:abstractNumId w:val="44"/>
  </w:num>
  <w:num w:numId="6">
    <w:abstractNumId w:val="67"/>
  </w:num>
  <w:num w:numId="7">
    <w:abstractNumId w:val="5"/>
  </w:num>
  <w:num w:numId="8">
    <w:abstractNumId w:val="75"/>
  </w:num>
  <w:num w:numId="9">
    <w:abstractNumId w:val="39"/>
  </w:num>
  <w:num w:numId="10">
    <w:abstractNumId w:val="71"/>
  </w:num>
  <w:num w:numId="11">
    <w:abstractNumId w:val="62"/>
  </w:num>
  <w:num w:numId="12">
    <w:abstractNumId w:val="43"/>
  </w:num>
  <w:num w:numId="13">
    <w:abstractNumId w:val="77"/>
  </w:num>
  <w:num w:numId="14">
    <w:abstractNumId w:val="47"/>
  </w:num>
  <w:num w:numId="15">
    <w:abstractNumId w:val="9"/>
  </w:num>
  <w:num w:numId="16">
    <w:abstractNumId w:val="2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9"/>
  </w:num>
  <w:num w:numId="23">
    <w:abstractNumId w:val="24"/>
  </w:num>
  <w:num w:numId="24">
    <w:abstractNumId w:val="54"/>
  </w:num>
  <w:num w:numId="25">
    <w:abstractNumId w:val="27"/>
  </w:num>
  <w:num w:numId="26">
    <w:abstractNumId w:val="21"/>
  </w:num>
  <w:num w:numId="27">
    <w:abstractNumId w:val="17"/>
  </w:num>
  <w:num w:numId="28">
    <w:abstractNumId w:val="35"/>
  </w:num>
  <w:num w:numId="29">
    <w:abstractNumId w:val="7"/>
  </w:num>
  <w:num w:numId="30">
    <w:abstractNumId w:val="73"/>
  </w:num>
  <w:num w:numId="31">
    <w:abstractNumId w:val="58"/>
  </w:num>
  <w:num w:numId="32">
    <w:abstractNumId w:val="18"/>
  </w:num>
  <w:num w:numId="33">
    <w:abstractNumId w:val="36"/>
  </w:num>
  <w:num w:numId="34">
    <w:abstractNumId w:val="22"/>
  </w:num>
  <w:num w:numId="35">
    <w:abstractNumId w:val="6"/>
  </w:num>
  <w:num w:numId="36">
    <w:abstractNumId w:val="66"/>
  </w:num>
  <w:num w:numId="37">
    <w:abstractNumId w:val="56"/>
  </w:num>
  <w:num w:numId="38">
    <w:abstractNumId w:val="41"/>
  </w:num>
  <w:num w:numId="39">
    <w:abstractNumId w:val="16"/>
  </w:num>
  <w:num w:numId="40">
    <w:abstractNumId w:val="52"/>
  </w:num>
  <w:num w:numId="41">
    <w:abstractNumId w:val="74"/>
  </w:num>
  <w:num w:numId="42">
    <w:abstractNumId w:val="70"/>
  </w:num>
  <w:num w:numId="43">
    <w:abstractNumId w:val="65"/>
  </w:num>
  <w:num w:numId="44">
    <w:abstractNumId w:val="57"/>
  </w:num>
  <w:num w:numId="45">
    <w:abstractNumId w:val="2"/>
  </w:num>
  <w:num w:numId="46">
    <w:abstractNumId w:val="13"/>
  </w:num>
  <w:num w:numId="47">
    <w:abstractNumId w:val="34"/>
  </w:num>
  <w:num w:numId="48">
    <w:abstractNumId w:val="37"/>
  </w:num>
  <w:num w:numId="49">
    <w:abstractNumId w:val="42"/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</w:num>
  <w:num w:numId="52">
    <w:abstractNumId w:val="50"/>
  </w:num>
  <w:num w:numId="53">
    <w:abstractNumId w:val="14"/>
  </w:num>
  <w:num w:numId="54">
    <w:abstractNumId w:val="20"/>
  </w:num>
  <w:num w:numId="55">
    <w:abstractNumId w:val="49"/>
  </w:num>
  <w:num w:numId="56">
    <w:abstractNumId w:val="8"/>
  </w:num>
  <w:num w:numId="57">
    <w:abstractNumId w:val="60"/>
  </w:num>
  <w:num w:numId="58">
    <w:abstractNumId w:val="25"/>
  </w:num>
  <w:num w:numId="59">
    <w:abstractNumId w:val="48"/>
  </w:num>
  <w:num w:numId="60">
    <w:abstractNumId w:val="45"/>
  </w:num>
  <w:num w:numId="61">
    <w:abstractNumId w:val="72"/>
  </w:num>
  <w:num w:numId="62">
    <w:abstractNumId w:val="59"/>
  </w:num>
  <w:num w:numId="63">
    <w:abstractNumId w:val="11"/>
  </w:num>
  <w:num w:numId="64">
    <w:abstractNumId w:val="19"/>
  </w:num>
  <w:num w:numId="65">
    <w:abstractNumId w:val="46"/>
  </w:num>
  <w:num w:numId="66">
    <w:abstractNumId w:val="69"/>
  </w:num>
  <w:num w:numId="67">
    <w:abstractNumId w:val="32"/>
  </w:num>
  <w:num w:numId="68">
    <w:abstractNumId w:val="30"/>
  </w:num>
  <w:num w:numId="69">
    <w:abstractNumId w:val="68"/>
  </w:num>
  <w:num w:numId="70">
    <w:abstractNumId w:val="31"/>
  </w:num>
  <w:num w:numId="71">
    <w:abstractNumId w:val="61"/>
  </w:num>
  <w:num w:numId="72">
    <w:abstractNumId w:val="10"/>
  </w:num>
  <w:num w:numId="73">
    <w:abstractNumId w:val="23"/>
  </w:num>
  <w:num w:numId="74">
    <w:abstractNumId w:val="53"/>
  </w:num>
  <w:num w:numId="75">
    <w:abstractNumId w:val="63"/>
  </w:num>
  <w:num w:numId="76">
    <w:abstractNumId w:val="26"/>
  </w:num>
  <w:num w:numId="77">
    <w:abstractNumId w:val="76"/>
  </w:num>
  <w:numIdMacAtCleanup w:val="7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rika">
    <w15:presenceInfo w15:providerId="None" w15:userId="Adr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34"/>
    <w:rsid w:val="00000A35"/>
    <w:rsid w:val="00001ACD"/>
    <w:rsid w:val="00001FE5"/>
    <w:rsid w:val="00002611"/>
    <w:rsid w:val="00003FCA"/>
    <w:rsid w:val="00004CD4"/>
    <w:rsid w:val="00005523"/>
    <w:rsid w:val="000056DD"/>
    <w:rsid w:val="00012A77"/>
    <w:rsid w:val="0001397F"/>
    <w:rsid w:val="000143FD"/>
    <w:rsid w:val="000157A4"/>
    <w:rsid w:val="00016AC6"/>
    <w:rsid w:val="00016DBD"/>
    <w:rsid w:val="00017AE6"/>
    <w:rsid w:val="000202C3"/>
    <w:rsid w:val="000204BC"/>
    <w:rsid w:val="00020F96"/>
    <w:rsid w:val="0002181C"/>
    <w:rsid w:val="00021BB4"/>
    <w:rsid w:val="00022E36"/>
    <w:rsid w:val="00023600"/>
    <w:rsid w:val="00023B3D"/>
    <w:rsid w:val="000261A5"/>
    <w:rsid w:val="000262DB"/>
    <w:rsid w:val="00027875"/>
    <w:rsid w:val="000304F2"/>
    <w:rsid w:val="00030BDC"/>
    <w:rsid w:val="0003247A"/>
    <w:rsid w:val="00033414"/>
    <w:rsid w:val="000341C1"/>
    <w:rsid w:val="00034A99"/>
    <w:rsid w:val="00035852"/>
    <w:rsid w:val="00035F1A"/>
    <w:rsid w:val="0003742C"/>
    <w:rsid w:val="00040901"/>
    <w:rsid w:val="00040CAA"/>
    <w:rsid w:val="00040CB9"/>
    <w:rsid w:val="00041067"/>
    <w:rsid w:val="000415BA"/>
    <w:rsid w:val="00042587"/>
    <w:rsid w:val="00043378"/>
    <w:rsid w:val="00046452"/>
    <w:rsid w:val="0004672A"/>
    <w:rsid w:val="0004773F"/>
    <w:rsid w:val="000509B7"/>
    <w:rsid w:val="00050FB4"/>
    <w:rsid w:val="00051D30"/>
    <w:rsid w:val="00052034"/>
    <w:rsid w:val="00052850"/>
    <w:rsid w:val="000532A8"/>
    <w:rsid w:val="000536D3"/>
    <w:rsid w:val="0005386C"/>
    <w:rsid w:val="00053B3C"/>
    <w:rsid w:val="000542C5"/>
    <w:rsid w:val="00054828"/>
    <w:rsid w:val="00054CFE"/>
    <w:rsid w:val="00054E93"/>
    <w:rsid w:val="00055835"/>
    <w:rsid w:val="00055A06"/>
    <w:rsid w:val="00057B20"/>
    <w:rsid w:val="000600A0"/>
    <w:rsid w:val="00060D4E"/>
    <w:rsid w:val="00063749"/>
    <w:rsid w:val="00065560"/>
    <w:rsid w:val="0006566B"/>
    <w:rsid w:val="00065CD2"/>
    <w:rsid w:val="000669E7"/>
    <w:rsid w:val="0006761B"/>
    <w:rsid w:val="00070501"/>
    <w:rsid w:val="00070EA5"/>
    <w:rsid w:val="00071D82"/>
    <w:rsid w:val="000722B3"/>
    <w:rsid w:val="00072566"/>
    <w:rsid w:val="000745F4"/>
    <w:rsid w:val="00076D72"/>
    <w:rsid w:val="00077246"/>
    <w:rsid w:val="00080554"/>
    <w:rsid w:val="00081C6E"/>
    <w:rsid w:val="00082064"/>
    <w:rsid w:val="00082199"/>
    <w:rsid w:val="0008258D"/>
    <w:rsid w:val="00082761"/>
    <w:rsid w:val="0008298E"/>
    <w:rsid w:val="00082992"/>
    <w:rsid w:val="000834AC"/>
    <w:rsid w:val="00083FE0"/>
    <w:rsid w:val="00086A16"/>
    <w:rsid w:val="000879CC"/>
    <w:rsid w:val="00087A73"/>
    <w:rsid w:val="00090C6D"/>
    <w:rsid w:val="0009161B"/>
    <w:rsid w:val="00091A54"/>
    <w:rsid w:val="00091A79"/>
    <w:rsid w:val="0009351F"/>
    <w:rsid w:val="000937F1"/>
    <w:rsid w:val="00095BAE"/>
    <w:rsid w:val="00096D0E"/>
    <w:rsid w:val="00097A3D"/>
    <w:rsid w:val="00097AB2"/>
    <w:rsid w:val="00097CBA"/>
    <w:rsid w:val="000A1B51"/>
    <w:rsid w:val="000A23BB"/>
    <w:rsid w:val="000A2C2E"/>
    <w:rsid w:val="000A37F3"/>
    <w:rsid w:val="000A47B6"/>
    <w:rsid w:val="000A5864"/>
    <w:rsid w:val="000A5A33"/>
    <w:rsid w:val="000A7C77"/>
    <w:rsid w:val="000B08C4"/>
    <w:rsid w:val="000B0EA4"/>
    <w:rsid w:val="000B4058"/>
    <w:rsid w:val="000B6B47"/>
    <w:rsid w:val="000B77ED"/>
    <w:rsid w:val="000B7E6C"/>
    <w:rsid w:val="000C013C"/>
    <w:rsid w:val="000C0428"/>
    <w:rsid w:val="000C0884"/>
    <w:rsid w:val="000C1ADD"/>
    <w:rsid w:val="000C2820"/>
    <w:rsid w:val="000C2B68"/>
    <w:rsid w:val="000C3396"/>
    <w:rsid w:val="000C439B"/>
    <w:rsid w:val="000C46B5"/>
    <w:rsid w:val="000C7DAE"/>
    <w:rsid w:val="000D0A98"/>
    <w:rsid w:val="000D1426"/>
    <w:rsid w:val="000D36F7"/>
    <w:rsid w:val="000D3871"/>
    <w:rsid w:val="000D3CE0"/>
    <w:rsid w:val="000D47C7"/>
    <w:rsid w:val="000D4C1C"/>
    <w:rsid w:val="000D571D"/>
    <w:rsid w:val="000E0150"/>
    <w:rsid w:val="000E01E3"/>
    <w:rsid w:val="000E02B8"/>
    <w:rsid w:val="000E2C09"/>
    <w:rsid w:val="000E49EE"/>
    <w:rsid w:val="000E6241"/>
    <w:rsid w:val="000E7ABF"/>
    <w:rsid w:val="000F092B"/>
    <w:rsid w:val="000F2A67"/>
    <w:rsid w:val="000F453D"/>
    <w:rsid w:val="000F4B8E"/>
    <w:rsid w:val="00100B52"/>
    <w:rsid w:val="00100FB0"/>
    <w:rsid w:val="00102187"/>
    <w:rsid w:val="00103E05"/>
    <w:rsid w:val="001051E5"/>
    <w:rsid w:val="001056CB"/>
    <w:rsid w:val="0010647F"/>
    <w:rsid w:val="001068FF"/>
    <w:rsid w:val="00106BD1"/>
    <w:rsid w:val="0010778F"/>
    <w:rsid w:val="001105A8"/>
    <w:rsid w:val="00110ED8"/>
    <w:rsid w:val="001113E0"/>
    <w:rsid w:val="0011146B"/>
    <w:rsid w:val="00113503"/>
    <w:rsid w:val="00113784"/>
    <w:rsid w:val="001149E3"/>
    <w:rsid w:val="001160BD"/>
    <w:rsid w:val="001166F3"/>
    <w:rsid w:val="00116B8D"/>
    <w:rsid w:val="00116EEF"/>
    <w:rsid w:val="00117624"/>
    <w:rsid w:val="0012264B"/>
    <w:rsid w:val="001248FB"/>
    <w:rsid w:val="00125076"/>
    <w:rsid w:val="00125830"/>
    <w:rsid w:val="00125DF9"/>
    <w:rsid w:val="0012746D"/>
    <w:rsid w:val="001301D3"/>
    <w:rsid w:val="001329EA"/>
    <w:rsid w:val="00133726"/>
    <w:rsid w:val="00133D5B"/>
    <w:rsid w:val="00134206"/>
    <w:rsid w:val="00136EFC"/>
    <w:rsid w:val="00141B84"/>
    <w:rsid w:val="00142B73"/>
    <w:rsid w:val="001446B5"/>
    <w:rsid w:val="00144D1C"/>
    <w:rsid w:val="00145229"/>
    <w:rsid w:val="001465BA"/>
    <w:rsid w:val="00146B6B"/>
    <w:rsid w:val="001508BB"/>
    <w:rsid w:val="00152693"/>
    <w:rsid w:val="00152F03"/>
    <w:rsid w:val="00154BBA"/>
    <w:rsid w:val="00156C7A"/>
    <w:rsid w:val="00156DB0"/>
    <w:rsid w:val="00157294"/>
    <w:rsid w:val="001613F4"/>
    <w:rsid w:val="001634AD"/>
    <w:rsid w:val="001663CA"/>
    <w:rsid w:val="00166CCC"/>
    <w:rsid w:val="00167431"/>
    <w:rsid w:val="0017028C"/>
    <w:rsid w:val="00170681"/>
    <w:rsid w:val="00171C60"/>
    <w:rsid w:val="001736B9"/>
    <w:rsid w:val="00173D2C"/>
    <w:rsid w:val="00174068"/>
    <w:rsid w:val="00174C35"/>
    <w:rsid w:val="00174D2E"/>
    <w:rsid w:val="001750BB"/>
    <w:rsid w:val="0017520A"/>
    <w:rsid w:val="001758F9"/>
    <w:rsid w:val="00177213"/>
    <w:rsid w:val="00177FBE"/>
    <w:rsid w:val="001817E0"/>
    <w:rsid w:val="00181FDF"/>
    <w:rsid w:val="00182526"/>
    <w:rsid w:val="0018356C"/>
    <w:rsid w:val="00183A87"/>
    <w:rsid w:val="00184724"/>
    <w:rsid w:val="001863EB"/>
    <w:rsid w:val="001873DF"/>
    <w:rsid w:val="001877D0"/>
    <w:rsid w:val="00187F6B"/>
    <w:rsid w:val="00191D9E"/>
    <w:rsid w:val="00192147"/>
    <w:rsid w:val="00192E48"/>
    <w:rsid w:val="00193594"/>
    <w:rsid w:val="001948F0"/>
    <w:rsid w:val="00194C03"/>
    <w:rsid w:val="00196682"/>
    <w:rsid w:val="001966D1"/>
    <w:rsid w:val="00196C12"/>
    <w:rsid w:val="0019798C"/>
    <w:rsid w:val="001A1052"/>
    <w:rsid w:val="001A17E5"/>
    <w:rsid w:val="001A3C7A"/>
    <w:rsid w:val="001A58BD"/>
    <w:rsid w:val="001A5CC0"/>
    <w:rsid w:val="001A7252"/>
    <w:rsid w:val="001A74B4"/>
    <w:rsid w:val="001B1056"/>
    <w:rsid w:val="001B1379"/>
    <w:rsid w:val="001B2184"/>
    <w:rsid w:val="001B40F6"/>
    <w:rsid w:val="001B4A43"/>
    <w:rsid w:val="001B4C50"/>
    <w:rsid w:val="001B4F49"/>
    <w:rsid w:val="001B5169"/>
    <w:rsid w:val="001B5C33"/>
    <w:rsid w:val="001B6204"/>
    <w:rsid w:val="001B6539"/>
    <w:rsid w:val="001B6738"/>
    <w:rsid w:val="001B6ED9"/>
    <w:rsid w:val="001B77A3"/>
    <w:rsid w:val="001C1299"/>
    <w:rsid w:val="001C2EE6"/>
    <w:rsid w:val="001C3ADA"/>
    <w:rsid w:val="001C47F2"/>
    <w:rsid w:val="001C4AE7"/>
    <w:rsid w:val="001C60CF"/>
    <w:rsid w:val="001C630E"/>
    <w:rsid w:val="001C6412"/>
    <w:rsid w:val="001C675A"/>
    <w:rsid w:val="001C71B2"/>
    <w:rsid w:val="001C7E88"/>
    <w:rsid w:val="001D21FD"/>
    <w:rsid w:val="001D349F"/>
    <w:rsid w:val="001E0505"/>
    <w:rsid w:val="001E0913"/>
    <w:rsid w:val="001E1F40"/>
    <w:rsid w:val="001E2A33"/>
    <w:rsid w:val="001E2C2B"/>
    <w:rsid w:val="001E4087"/>
    <w:rsid w:val="001E45B4"/>
    <w:rsid w:val="001E58CD"/>
    <w:rsid w:val="001E670B"/>
    <w:rsid w:val="001E6B03"/>
    <w:rsid w:val="001E6D46"/>
    <w:rsid w:val="001E78E2"/>
    <w:rsid w:val="001E7D42"/>
    <w:rsid w:val="001F0DC4"/>
    <w:rsid w:val="001F1462"/>
    <w:rsid w:val="001F153A"/>
    <w:rsid w:val="001F3089"/>
    <w:rsid w:val="001F4143"/>
    <w:rsid w:val="001F4694"/>
    <w:rsid w:val="001F4A06"/>
    <w:rsid w:val="001F4A8F"/>
    <w:rsid w:val="001F5766"/>
    <w:rsid w:val="001F7AD9"/>
    <w:rsid w:val="00201780"/>
    <w:rsid w:val="00201A12"/>
    <w:rsid w:val="00202A34"/>
    <w:rsid w:val="00203045"/>
    <w:rsid w:val="00205009"/>
    <w:rsid w:val="002068C4"/>
    <w:rsid w:val="002108A0"/>
    <w:rsid w:val="00210B3F"/>
    <w:rsid w:val="00210C0A"/>
    <w:rsid w:val="00212995"/>
    <w:rsid w:val="00212AD6"/>
    <w:rsid w:val="00213B73"/>
    <w:rsid w:val="00215034"/>
    <w:rsid w:val="0021532E"/>
    <w:rsid w:val="00215F9C"/>
    <w:rsid w:val="00216912"/>
    <w:rsid w:val="00216B8A"/>
    <w:rsid w:val="00217D36"/>
    <w:rsid w:val="002202ED"/>
    <w:rsid w:val="00220636"/>
    <w:rsid w:val="00220BB3"/>
    <w:rsid w:val="00221A54"/>
    <w:rsid w:val="00224346"/>
    <w:rsid w:val="00224A8D"/>
    <w:rsid w:val="002255C3"/>
    <w:rsid w:val="00226179"/>
    <w:rsid w:val="0022698C"/>
    <w:rsid w:val="00227566"/>
    <w:rsid w:val="00230567"/>
    <w:rsid w:val="00231582"/>
    <w:rsid w:val="002340CA"/>
    <w:rsid w:val="0023481E"/>
    <w:rsid w:val="00234F39"/>
    <w:rsid w:val="00235171"/>
    <w:rsid w:val="002351CF"/>
    <w:rsid w:val="00235F0F"/>
    <w:rsid w:val="002374A1"/>
    <w:rsid w:val="00240456"/>
    <w:rsid w:val="0024063E"/>
    <w:rsid w:val="00241544"/>
    <w:rsid w:val="00241E21"/>
    <w:rsid w:val="002423D7"/>
    <w:rsid w:val="00244B1A"/>
    <w:rsid w:val="00244C34"/>
    <w:rsid w:val="00244D47"/>
    <w:rsid w:val="00245766"/>
    <w:rsid w:val="002458CD"/>
    <w:rsid w:val="00246B4E"/>
    <w:rsid w:val="0025043E"/>
    <w:rsid w:val="00250C11"/>
    <w:rsid w:val="00250CC2"/>
    <w:rsid w:val="002514C9"/>
    <w:rsid w:val="00251975"/>
    <w:rsid w:val="00252576"/>
    <w:rsid w:val="00252ADC"/>
    <w:rsid w:val="00255FC2"/>
    <w:rsid w:val="00256615"/>
    <w:rsid w:val="0025662E"/>
    <w:rsid w:val="00256805"/>
    <w:rsid w:val="00256AA1"/>
    <w:rsid w:val="0025744C"/>
    <w:rsid w:val="00260283"/>
    <w:rsid w:val="002606EB"/>
    <w:rsid w:val="00262DFC"/>
    <w:rsid w:val="00263B1F"/>
    <w:rsid w:val="0026428C"/>
    <w:rsid w:val="00264827"/>
    <w:rsid w:val="002648D3"/>
    <w:rsid w:val="00264F3F"/>
    <w:rsid w:val="0026586A"/>
    <w:rsid w:val="00266066"/>
    <w:rsid w:val="002665BB"/>
    <w:rsid w:val="00266D58"/>
    <w:rsid w:val="002674C8"/>
    <w:rsid w:val="00267573"/>
    <w:rsid w:val="00267E05"/>
    <w:rsid w:val="00271EDA"/>
    <w:rsid w:val="00272419"/>
    <w:rsid w:val="00272EAB"/>
    <w:rsid w:val="002731B1"/>
    <w:rsid w:val="0027399A"/>
    <w:rsid w:val="00274738"/>
    <w:rsid w:val="002747B5"/>
    <w:rsid w:val="00274883"/>
    <w:rsid w:val="00276058"/>
    <w:rsid w:val="002764E5"/>
    <w:rsid w:val="00277BB2"/>
    <w:rsid w:val="00282FAE"/>
    <w:rsid w:val="002834FA"/>
    <w:rsid w:val="00284019"/>
    <w:rsid w:val="00284666"/>
    <w:rsid w:val="00286E53"/>
    <w:rsid w:val="0028780F"/>
    <w:rsid w:val="00292271"/>
    <w:rsid w:val="00292730"/>
    <w:rsid w:val="0029294A"/>
    <w:rsid w:val="00293392"/>
    <w:rsid w:val="00293E2F"/>
    <w:rsid w:val="002950A3"/>
    <w:rsid w:val="002952C0"/>
    <w:rsid w:val="002957CD"/>
    <w:rsid w:val="00297FEF"/>
    <w:rsid w:val="002A04F8"/>
    <w:rsid w:val="002A1AAA"/>
    <w:rsid w:val="002A32E3"/>
    <w:rsid w:val="002A3D08"/>
    <w:rsid w:val="002A3D2A"/>
    <w:rsid w:val="002A5755"/>
    <w:rsid w:val="002A5F98"/>
    <w:rsid w:val="002A5FA4"/>
    <w:rsid w:val="002A6212"/>
    <w:rsid w:val="002A724D"/>
    <w:rsid w:val="002B211D"/>
    <w:rsid w:val="002B2A2A"/>
    <w:rsid w:val="002B2D35"/>
    <w:rsid w:val="002B3C76"/>
    <w:rsid w:val="002B43A9"/>
    <w:rsid w:val="002B4521"/>
    <w:rsid w:val="002B4898"/>
    <w:rsid w:val="002B4EAF"/>
    <w:rsid w:val="002B5E04"/>
    <w:rsid w:val="002B606F"/>
    <w:rsid w:val="002B62C7"/>
    <w:rsid w:val="002B6872"/>
    <w:rsid w:val="002B6F10"/>
    <w:rsid w:val="002B7323"/>
    <w:rsid w:val="002B747F"/>
    <w:rsid w:val="002B7929"/>
    <w:rsid w:val="002C08BD"/>
    <w:rsid w:val="002C0F74"/>
    <w:rsid w:val="002C1818"/>
    <w:rsid w:val="002C5A6F"/>
    <w:rsid w:val="002C792E"/>
    <w:rsid w:val="002C7931"/>
    <w:rsid w:val="002D1122"/>
    <w:rsid w:val="002D1951"/>
    <w:rsid w:val="002D2B95"/>
    <w:rsid w:val="002D446D"/>
    <w:rsid w:val="002D60E7"/>
    <w:rsid w:val="002E013E"/>
    <w:rsid w:val="002E068D"/>
    <w:rsid w:val="002E0721"/>
    <w:rsid w:val="002E1559"/>
    <w:rsid w:val="002E21FE"/>
    <w:rsid w:val="002E3033"/>
    <w:rsid w:val="002E42C8"/>
    <w:rsid w:val="002E4F02"/>
    <w:rsid w:val="002E7019"/>
    <w:rsid w:val="002E75CA"/>
    <w:rsid w:val="002F1360"/>
    <w:rsid w:val="002F1A00"/>
    <w:rsid w:val="002F1D29"/>
    <w:rsid w:val="002F3A4B"/>
    <w:rsid w:val="002F3C88"/>
    <w:rsid w:val="002F4894"/>
    <w:rsid w:val="002F4D3F"/>
    <w:rsid w:val="002F54DC"/>
    <w:rsid w:val="002F7076"/>
    <w:rsid w:val="002F7D9D"/>
    <w:rsid w:val="003006DF"/>
    <w:rsid w:val="00301DFC"/>
    <w:rsid w:val="0030496C"/>
    <w:rsid w:val="00304C34"/>
    <w:rsid w:val="00304C73"/>
    <w:rsid w:val="00305BE7"/>
    <w:rsid w:val="00306504"/>
    <w:rsid w:val="00306540"/>
    <w:rsid w:val="00306A72"/>
    <w:rsid w:val="00306F75"/>
    <w:rsid w:val="003070F5"/>
    <w:rsid w:val="003105F9"/>
    <w:rsid w:val="00310A4A"/>
    <w:rsid w:val="00310D33"/>
    <w:rsid w:val="003117E6"/>
    <w:rsid w:val="0031184F"/>
    <w:rsid w:val="003129C5"/>
    <w:rsid w:val="00313A81"/>
    <w:rsid w:val="00313E52"/>
    <w:rsid w:val="0031460B"/>
    <w:rsid w:val="00314882"/>
    <w:rsid w:val="00314949"/>
    <w:rsid w:val="00315674"/>
    <w:rsid w:val="003157BF"/>
    <w:rsid w:val="00316365"/>
    <w:rsid w:val="00320274"/>
    <w:rsid w:val="003221DD"/>
    <w:rsid w:val="00322A9E"/>
    <w:rsid w:val="00322FBC"/>
    <w:rsid w:val="0032408F"/>
    <w:rsid w:val="00324386"/>
    <w:rsid w:val="00324828"/>
    <w:rsid w:val="0032651D"/>
    <w:rsid w:val="00326ADE"/>
    <w:rsid w:val="00327E35"/>
    <w:rsid w:val="003304FD"/>
    <w:rsid w:val="00331747"/>
    <w:rsid w:val="00333D92"/>
    <w:rsid w:val="003340C8"/>
    <w:rsid w:val="003348B9"/>
    <w:rsid w:val="00335183"/>
    <w:rsid w:val="0033596C"/>
    <w:rsid w:val="00336B8D"/>
    <w:rsid w:val="00336DB1"/>
    <w:rsid w:val="0034030C"/>
    <w:rsid w:val="003403FC"/>
    <w:rsid w:val="0034225E"/>
    <w:rsid w:val="00344CAF"/>
    <w:rsid w:val="00344D69"/>
    <w:rsid w:val="0034624A"/>
    <w:rsid w:val="0034676B"/>
    <w:rsid w:val="00347D38"/>
    <w:rsid w:val="003517A4"/>
    <w:rsid w:val="00353CFE"/>
    <w:rsid w:val="0035601B"/>
    <w:rsid w:val="00356AFE"/>
    <w:rsid w:val="00356D85"/>
    <w:rsid w:val="003613A1"/>
    <w:rsid w:val="003621E2"/>
    <w:rsid w:val="00362CF0"/>
    <w:rsid w:val="00363FB7"/>
    <w:rsid w:val="0036433B"/>
    <w:rsid w:val="00364CA1"/>
    <w:rsid w:val="00366CB4"/>
    <w:rsid w:val="003675A6"/>
    <w:rsid w:val="00367749"/>
    <w:rsid w:val="0037137C"/>
    <w:rsid w:val="003713A4"/>
    <w:rsid w:val="003746BF"/>
    <w:rsid w:val="003747B0"/>
    <w:rsid w:val="00374BD3"/>
    <w:rsid w:val="0037583D"/>
    <w:rsid w:val="00375925"/>
    <w:rsid w:val="00376CAB"/>
    <w:rsid w:val="00376F60"/>
    <w:rsid w:val="003779F6"/>
    <w:rsid w:val="00377E0B"/>
    <w:rsid w:val="0038047E"/>
    <w:rsid w:val="00382114"/>
    <w:rsid w:val="00382AD2"/>
    <w:rsid w:val="003841A4"/>
    <w:rsid w:val="0038426C"/>
    <w:rsid w:val="003849E8"/>
    <w:rsid w:val="00386F66"/>
    <w:rsid w:val="003876B5"/>
    <w:rsid w:val="00387853"/>
    <w:rsid w:val="003909AD"/>
    <w:rsid w:val="00390E52"/>
    <w:rsid w:val="003910D8"/>
    <w:rsid w:val="00391116"/>
    <w:rsid w:val="00391D17"/>
    <w:rsid w:val="003936D6"/>
    <w:rsid w:val="0039398B"/>
    <w:rsid w:val="00394258"/>
    <w:rsid w:val="003964E6"/>
    <w:rsid w:val="003969C6"/>
    <w:rsid w:val="00397257"/>
    <w:rsid w:val="0039744D"/>
    <w:rsid w:val="00397C71"/>
    <w:rsid w:val="00397F8F"/>
    <w:rsid w:val="003A0812"/>
    <w:rsid w:val="003A0A83"/>
    <w:rsid w:val="003A2560"/>
    <w:rsid w:val="003A44E4"/>
    <w:rsid w:val="003A736D"/>
    <w:rsid w:val="003A7AC8"/>
    <w:rsid w:val="003A7D2C"/>
    <w:rsid w:val="003B0549"/>
    <w:rsid w:val="003B0D90"/>
    <w:rsid w:val="003B0E61"/>
    <w:rsid w:val="003B20B5"/>
    <w:rsid w:val="003B307D"/>
    <w:rsid w:val="003B33C9"/>
    <w:rsid w:val="003B4430"/>
    <w:rsid w:val="003B4FF1"/>
    <w:rsid w:val="003B6814"/>
    <w:rsid w:val="003B7094"/>
    <w:rsid w:val="003C0497"/>
    <w:rsid w:val="003C2321"/>
    <w:rsid w:val="003C2806"/>
    <w:rsid w:val="003C326C"/>
    <w:rsid w:val="003C3893"/>
    <w:rsid w:val="003C3AA4"/>
    <w:rsid w:val="003C4746"/>
    <w:rsid w:val="003C4F4D"/>
    <w:rsid w:val="003C5D3C"/>
    <w:rsid w:val="003C6D01"/>
    <w:rsid w:val="003C7CD5"/>
    <w:rsid w:val="003D0838"/>
    <w:rsid w:val="003D0FC7"/>
    <w:rsid w:val="003D13F3"/>
    <w:rsid w:val="003D1E07"/>
    <w:rsid w:val="003D3364"/>
    <w:rsid w:val="003D4B11"/>
    <w:rsid w:val="003D5075"/>
    <w:rsid w:val="003D50DB"/>
    <w:rsid w:val="003D51AA"/>
    <w:rsid w:val="003D6273"/>
    <w:rsid w:val="003D75AF"/>
    <w:rsid w:val="003E277C"/>
    <w:rsid w:val="003E31C2"/>
    <w:rsid w:val="003E31C8"/>
    <w:rsid w:val="003E4890"/>
    <w:rsid w:val="003E5512"/>
    <w:rsid w:val="003E5D1E"/>
    <w:rsid w:val="003E612F"/>
    <w:rsid w:val="003E6639"/>
    <w:rsid w:val="003F1397"/>
    <w:rsid w:val="003F2A4C"/>
    <w:rsid w:val="003F37E8"/>
    <w:rsid w:val="003F623E"/>
    <w:rsid w:val="003F64CE"/>
    <w:rsid w:val="003F6562"/>
    <w:rsid w:val="003F768F"/>
    <w:rsid w:val="003F78A7"/>
    <w:rsid w:val="004008EE"/>
    <w:rsid w:val="00403226"/>
    <w:rsid w:val="00403D16"/>
    <w:rsid w:val="00403D5C"/>
    <w:rsid w:val="004045EF"/>
    <w:rsid w:val="00405D90"/>
    <w:rsid w:val="00406F54"/>
    <w:rsid w:val="004104B8"/>
    <w:rsid w:val="004107A4"/>
    <w:rsid w:val="00410DD6"/>
    <w:rsid w:val="00410F35"/>
    <w:rsid w:val="004110F7"/>
    <w:rsid w:val="004119E6"/>
    <w:rsid w:val="00411EBB"/>
    <w:rsid w:val="0041208F"/>
    <w:rsid w:val="00415A76"/>
    <w:rsid w:val="004174D7"/>
    <w:rsid w:val="0042050A"/>
    <w:rsid w:val="0042259C"/>
    <w:rsid w:val="004246B2"/>
    <w:rsid w:val="0042541E"/>
    <w:rsid w:val="00425F44"/>
    <w:rsid w:val="0042619E"/>
    <w:rsid w:val="004268CF"/>
    <w:rsid w:val="00426EF7"/>
    <w:rsid w:val="0043010C"/>
    <w:rsid w:val="00430957"/>
    <w:rsid w:val="00430C7C"/>
    <w:rsid w:val="00431434"/>
    <w:rsid w:val="0043168F"/>
    <w:rsid w:val="004346CA"/>
    <w:rsid w:val="004364D2"/>
    <w:rsid w:val="00437656"/>
    <w:rsid w:val="00437BF7"/>
    <w:rsid w:val="00441C77"/>
    <w:rsid w:val="00443C42"/>
    <w:rsid w:val="00446032"/>
    <w:rsid w:val="00446382"/>
    <w:rsid w:val="00446498"/>
    <w:rsid w:val="0045057B"/>
    <w:rsid w:val="004529B8"/>
    <w:rsid w:val="00453237"/>
    <w:rsid w:val="004539CB"/>
    <w:rsid w:val="00453FFB"/>
    <w:rsid w:val="00454565"/>
    <w:rsid w:val="00457FF1"/>
    <w:rsid w:val="00460953"/>
    <w:rsid w:val="00460E37"/>
    <w:rsid w:val="00460ECC"/>
    <w:rsid w:val="0046494E"/>
    <w:rsid w:val="00465E0E"/>
    <w:rsid w:val="0046659D"/>
    <w:rsid w:val="00470717"/>
    <w:rsid w:val="00471652"/>
    <w:rsid w:val="0047387C"/>
    <w:rsid w:val="00480098"/>
    <w:rsid w:val="00480194"/>
    <w:rsid w:val="00481424"/>
    <w:rsid w:val="004816BD"/>
    <w:rsid w:val="00482099"/>
    <w:rsid w:val="00482F58"/>
    <w:rsid w:val="004843C7"/>
    <w:rsid w:val="004861E7"/>
    <w:rsid w:val="004865AF"/>
    <w:rsid w:val="004876B2"/>
    <w:rsid w:val="00487C2C"/>
    <w:rsid w:val="00490910"/>
    <w:rsid w:val="0049228D"/>
    <w:rsid w:val="004926EC"/>
    <w:rsid w:val="00492A17"/>
    <w:rsid w:val="004935DA"/>
    <w:rsid w:val="004938BB"/>
    <w:rsid w:val="00493BCD"/>
    <w:rsid w:val="0049415C"/>
    <w:rsid w:val="00494762"/>
    <w:rsid w:val="00494825"/>
    <w:rsid w:val="00495FE5"/>
    <w:rsid w:val="004965A3"/>
    <w:rsid w:val="004975F1"/>
    <w:rsid w:val="004A0EEB"/>
    <w:rsid w:val="004A13EA"/>
    <w:rsid w:val="004A1C17"/>
    <w:rsid w:val="004A2E70"/>
    <w:rsid w:val="004A329B"/>
    <w:rsid w:val="004A504A"/>
    <w:rsid w:val="004A508C"/>
    <w:rsid w:val="004A5158"/>
    <w:rsid w:val="004A5506"/>
    <w:rsid w:val="004A5B74"/>
    <w:rsid w:val="004A5DAD"/>
    <w:rsid w:val="004A7768"/>
    <w:rsid w:val="004A79D0"/>
    <w:rsid w:val="004A7F16"/>
    <w:rsid w:val="004B087C"/>
    <w:rsid w:val="004B0BFC"/>
    <w:rsid w:val="004B16A3"/>
    <w:rsid w:val="004B3320"/>
    <w:rsid w:val="004B33A0"/>
    <w:rsid w:val="004B33F7"/>
    <w:rsid w:val="004B514E"/>
    <w:rsid w:val="004B5AFE"/>
    <w:rsid w:val="004B7833"/>
    <w:rsid w:val="004C177E"/>
    <w:rsid w:val="004C19B1"/>
    <w:rsid w:val="004C6E38"/>
    <w:rsid w:val="004C6E9C"/>
    <w:rsid w:val="004C714A"/>
    <w:rsid w:val="004D14BD"/>
    <w:rsid w:val="004D15B9"/>
    <w:rsid w:val="004D26A2"/>
    <w:rsid w:val="004D2776"/>
    <w:rsid w:val="004D310A"/>
    <w:rsid w:val="004D56FE"/>
    <w:rsid w:val="004D7B77"/>
    <w:rsid w:val="004E0441"/>
    <w:rsid w:val="004E0D54"/>
    <w:rsid w:val="004E0DB2"/>
    <w:rsid w:val="004E14FD"/>
    <w:rsid w:val="004E1DD1"/>
    <w:rsid w:val="004E28EF"/>
    <w:rsid w:val="004E4B2E"/>
    <w:rsid w:val="004E5FAD"/>
    <w:rsid w:val="004E686D"/>
    <w:rsid w:val="004E7C40"/>
    <w:rsid w:val="004F153D"/>
    <w:rsid w:val="004F1E0E"/>
    <w:rsid w:val="004F283A"/>
    <w:rsid w:val="004F291A"/>
    <w:rsid w:val="004F2D72"/>
    <w:rsid w:val="004F5464"/>
    <w:rsid w:val="004F59FE"/>
    <w:rsid w:val="004F67B5"/>
    <w:rsid w:val="004F74E3"/>
    <w:rsid w:val="00501365"/>
    <w:rsid w:val="00501EE7"/>
    <w:rsid w:val="00503892"/>
    <w:rsid w:val="00504D1C"/>
    <w:rsid w:val="00505B04"/>
    <w:rsid w:val="00505F86"/>
    <w:rsid w:val="0050687A"/>
    <w:rsid w:val="00506A03"/>
    <w:rsid w:val="005079DC"/>
    <w:rsid w:val="00507E0F"/>
    <w:rsid w:val="005108F9"/>
    <w:rsid w:val="0051150E"/>
    <w:rsid w:val="00511AB3"/>
    <w:rsid w:val="0051281F"/>
    <w:rsid w:val="00517170"/>
    <w:rsid w:val="0052056C"/>
    <w:rsid w:val="0052119F"/>
    <w:rsid w:val="00522191"/>
    <w:rsid w:val="005229AB"/>
    <w:rsid w:val="005233B5"/>
    <w:rsid w:val="00524006"/>
    <w:rsid w:val="005267D7"/>
    <w:rsid w:val="00526DCC"/>
    <w:rsid w:val="00527C66"/>
    <w:rsid w:val="00530F8C"/>
    <w:rsid w:val="00531992"/>
    <w:rsid w:val="00531AF6"/>
    <w:rsid w:val="00531E6E"/>
    <w:rsid w:val="00533789"/>
    <w:rsid w:val="00533EBC"/>
    <w:rsid w:val="00534453"/>
    <w:rsid w:val="00534BF8"/>
    <w:rsid w:val="00535956"/>
    <w:rsid w:val="00535E1F"/>
    <w:rsid w:val="00536753"/>
    <w:rsid w:val="00536CEF"/>
    <w:rsid w:val="0053725D"/>
    <w:rsid w:val="00537783"/>
    <w:rsid w:val="0053794F"/>
    <w:rsid w:val="0054037D"/>
    <w:rsid w:val="005408A4"/>
    <w:rsid w:val="00540CAC"/>
    <w:rsid w:val="00541F21"/>
    <w:rsid w:val="00542EBD"/>
    <w:rsid w:val="00542F74"/>
    <w:rsid w:val="0054345E"/>
    <w:rsid w:val="00543E05"/>
    <w:rsid w:val="00544975"/>
    <w:rsid w:val="0054590E"/>
    <w:rsid w:val="00546621"/>
    <w:rsid w:val="00550D29"/>
    <w:rsid w:val="00551252"/>
    <w:rsid w:val="005517AD"/>
    <w:rsid w:val="00552557"/>
    <w:rsid w:val="00552790"/>
    <w:rsid w:val="005532B4"/>
    <w:rsid w:val="00553CFF"/>
    <w:rsid w:val="00553FC0"/>
    <w:rsid w:val="00554BB9"/>
    <w:rsid w:val="00555033"/>
    <w:rsid w:val="00555FE7"/>
    <w:rsid w:val="00557277"/>
    <w:rsid w:val="00560CAA"/>
    <w:rsid w:val="005624FC"/>
    <w:rsid w:val="005640F9"/>
    <w:rsid w:val="00565B81"/>
    <w:rsid w:val="00565CAE"/>
    <w:rsid w:val="005677DD"/>
    <w:rsid w:val="00567C09"/>
    <w:rsid w:val="005704B7"/>
    <w:rsid w:val="005719F6"/>
    <w:rsid w:val="00571CFA"/>
    <w:rsid w:val="005722B4"/>
    <w:rsid w:val="005738B3"/>
    <w:rsid w:val="00574639"/>
    <w:rsid w:val="005747B3"/>
    <w:rsid w:val="00574C05"/>
    <w:rsid w:val="00574CCE"/>
    <w:rsid w:val="0057533E"/>
    <w:rsid w:val="00576179"/>
    <w:rsid w:val="00576691"/>
    <w:rsid w:val="005766E3"/>
    <w:rsid w:val="005771DA"/>
    <w:rsid w:val="00577D47"/>
    <w:rsid w:val="00577E49"/>
    <w:rsid w:val="0058098A"/>
    <w:rsid w:val="0058128D"/>
    <w:rsid w:val="00584DB8"/>
    <w:rsid w:val="00586D81"/>
    <w:rsid w:val="0058733D"/>
    <w:rsid w:val="005878C9"/>
    <w:rsid w:val="00590547"/>
    <w:rsid w:val="005910B0"/>
    <w:rsid w:val="00592710"/>
    <w:rsid w:val="00594A75"/>
    <w:rsid w:val="00594AD3"/>
    <w:rsid w:val="00595549"/>
    <w:rsid w:val="00595587"/>
    <w:rsid w:val="00597963"/>
    <w:rsid w:val="00597DBB"/>
    <w:rsid w:val="005A1403"/>
    <w:rsid w:val="005A1A49"/>
    <w:rsid w:val="005A1E67"/>
    <w:rsid w:val="005A2ED0"/>
    <w:rsid w:val="005A3737"/>
    <w:rsid w:val="005A412B"/>
    <w:rsid w:val="005A5935"/>
    <w:rsid w:val="005A7926"/>
    <w:rsid w:val="005A7E22"/>
    <w:rsid w:val="005B034E"/>
    <w:rsid w:val="005B06BF"/>
    <w:rsid w:val="005B0C3C"/>
    <w:rsid w:val="005B16CD"/>
    <w:rsid w:val="005B17CD"/>
    <w:rsid w:val="005B1F8C"/>
    <w:rsid w:val="005B354F"/>
    <w:rsid w:val="005B4D6C"/>
    <w:rsid w:val="005B4ECB"/>
    <w:rsid w:val="005B59C6"/>
    <w:rsid w:val="005B67D5"/>
    <w:rsid w:val="005B6F11"/>
    <w:rsid w:val="005B72CC"/>
    <w:rsid w:val="005C0413"/>
    <w:rsid w:val="005C09F4"/>
    <w:rsid w:val="005C20E4"/>
    <w:rsid w:val="005C26BD"/>
    <w:rsid w:val="005C2B4E"/>
    <w:rsid w:val="005C5163"/>
    <w:rsid w:val="005C5B28"/>
    <w:rsid w:val="005C6197"/>
    <w:rsid w:val="005C66EF"/>
    <w:rsid w:val="005C6F92"/>
    <w:rsid w:val="005C7280"/>
    <w:rsid w:val="005D0069"/>
    <w:rsid w:val="005D25A9"/>
    <w:rsid w:val="005D26B6"/>
    <w:rsid w:val="005D3BF2"/>
    <w:rsid w:val="005D409C"/>
    <w:rsid w:val="005D6A5C"/>
    <w:rsid w:val="005D6EF1"/>
    <w:rsid w:val="005D76CC"/>
    <w:rsid w:val="005E0F7A"/>
    <w:rsid w:val="005E1426"/>
    <w:rsid w:val="005E1D33"/>
    <w:rsid w:val="005E294A"/>
    <w:rsid w:val="005E3BB7"/>
    <w:rsid w:val="005E502E"/>
    <w:rsid w:val="005E6727"/>
    <w:rsid w:val="005E6841"/>
    <w:rsid w:val="005E791D"/>
    <w:rsid w:val="005F4139"/>
    <w:rsid w:val="005F5AA3"/>
    <w:rsid w:val="005F6175"/>
    <w:rsid w:val="005F6667"/>
    <w:rsid w:val="005F7427"/>
    <w:rsid w:val="00601302"/>
    <w:rsid w:val="0060183E"/>
    <w:rsid w:val="00602C63"/>
    <w:rsid w:val="00603CFD"/>
    <w:rsid w:val="0060574A"/>
    <w:rsid w:val="00607679"/>
    <w:rsid w:val="00611673"/>
    <w:rsid w:val="00611DCB"/>
    <w:rsid w:val="00612199"/>
    <w:rsid w:val="006124CB"/>
    <w:rsid w:val="00613EB2"/>
    <w:rsid w:val="006141D6"/>
    <w:rsid w:val="006151EA"/>
    <w:rsid w:val="006153DB"/>
    <w:rsid w:val="00615DFB"/>
    <w:rsid w:val="0061796B"/>
    <w:rsid w:val="00621BBC"/>
    <w:rsid w:val="00621E09"/>
    <w:rsid w:val="00623448"/>
    <w:rsid w:val="00623D4A"/>
    <w:rsid w:val="00623E3D"/>
    <w:rsid w:val="0062422D"/>
    <w:rsid w:val="00624CB2"/>
    <w:rsid w:val="0062586B"/>
    <w:rsid w:val="006260D1"/>
    <w:rsid w:val="00626A18"/>
    <w:rsid w:val="00627EC4"/>
    <w:rsid w:val="00627F5D"/>
    <w:rsid w:val="006309E7"/>
    <w:rsid w:val="00631099"/>
    <w:rsid w:val="00631638"/>
    <w:rsid w:val="006318D1"/>
    <w:rsid w:val="00631941"/>
    <w:rsid w:val="006328BE"/>
    <w:rsid w:val="006328DD"/>
    <w:rsid w:val="00634077"/>
    <w:rsid w:val="00635CF9"/>
    <w:rsid w:val="00635EBA"/>
    <w:rsid w:val="006379ED"/>
    <w:rsid w:val="00637A0A"/>
    <w:rsid w:val="00637F4A"/>
    <w:rsid w:val="00637F58"/>
    <w:rsid w:val="006406B4"/>
    <w:rsid w:val="006415B3"/>
    <w:rsid w:val="00641740"/>
    <w:rsid w:val="00641F03"/>
    <w:rsid w:val="00645184"/>
    <w:rsid w:val="00646665"/>
    <w:rsid w:val="006468C1"/>
    <w:rsid w:val="00647460"/>
    <w:rsid w:val="00650338"/>
    <w:rsid w:val="006517F6"/>
    <w:rsid w:val="006523B8"/>
    <w:rsid w:val="00652949"/>
    <w:rsid w:val="006538FD"/>
    <w:rsid w:val="00653F46"/>
    <w:rsid w:val="00655594"/>
    <w:rsid w:val="00655929"/>
    <w:rsid w:val="00656801"/>
    <w:rsid w:val="00657961"/>
    <w:rsid w:val="00662B7C"/>
    <w:rsid w:val="00662BC6"/>
    <w:rsid w:val="00663573"/>
    <w:rsid w:val="00664272"/>
    <w:rsid w:val="00664FA3"/>
    <w:rsid w:val="00665096"/>
    <w:rsid w:val="00665C2A"/>
    <w:rsid w:val="00670E00"/>
    <w:rsid w:val="0067347B"/>
    <w:rsid w:val="00673F22"/>
    <w:rsid w:val="00675364"/>
    <w:rsid w:val="0067623E"/>
    <w:rsid w:val="006807D4"/>
    <w:rsid w:val="0068088B"/>
    <w:rsid w:val="006818A4"/>
    <w:rsid w:val="00681D90"/>
    <w:rsid w:val="00681E1A"/>
    <w:rsid w:val="00682DE6"/>
    <w:rsid w:val="00683453"/>
    <w:rsid w:val="00684C3C"/>
    <w:rsid w:val="00686EF0"/>
    <w:rsid w:val="006876E0"/>
    <w:rsid w:val="006900DC"/>
    <w:rsid w:val="00690320"/>
    <w:rsid w:val="0069080B"/>
    <w:rsid w:val="006925EB"/>
    <w:rsid w:val="00692F9E"/>
    <w:rsid w:val="006940F5"/>
    <w:rsid w:val="00694DD3"/>
    <w:rsid w:val="006975FB"/>
    <w:rsid w:val="00697865"/>
    <w:rsid w:val="006A118D"/>
    <w:rsid w:val="006A11F3"/>
    <w:rsid w:val="006A180C"/>
    <w:rsid w:val="006A3EAD"/>
    <w:rsid w:val="006A43B1"/>
    <w:rsid w:val="006A46AE"/>
    <w:rsid w:val="006A4881"/>
    <w:rsid w:val="006A7596"/>
    <w:rsid w:val="006B13B7"/>
    <w:rsid w:val="006B36C7"/>
    <w:rsid w:val="006B5403"/>
    <w:rsid w:val="006B555B"/>
    <w:rsid w:val="006B5694"/>
    <w:rsid w:val="006B5BBA"/>
    <w:rsid w:val="006C0160"/>
    <w:rsid w:val="006C581E"/>
    <w:rsid w:val="006C67AA"/>
    <w:rsid w:val="006C6FC5"/>
    <w:rsid w:val="006D0340"/>
    <w:rsid w:val="006D042A"/>
    <w:rsid w:val="006D1385"/>
    <w:rsid w:val="006D1776"/>
    <w:rsid w:val="006D24D4"/>
    <w:rsid w:val="006D2AC6"/>
    <w:rsid w:val="006D46E4"/>
    <w:rsid w:val="006D4994"/>
    <w:rsid w:val="006D58E1"/>
    <w:rsid w:val="006D5B22"/>
    <w:rsid w:val="006D68F2"/>
    <w:rsid w:val="006D6D15"/>
    <w:rsid w:val="006D7548"/>
    <w:rsid w:val="006E0F1E"/>
    <w:rsid w:val="006E1177"/>
    <w:rsid w:val="006E2203"/>
    <w:rsid w:val="006E30C8"/>
    <w:rsid w:val="006E3A99"/>
    <w:rsid w:val="006E3B03"/>
    <w:rsid w:val="006E433E"/>
    <w:rsid w:val="006E4572"/>
    <w:rsid w:val="006E50BB"/>
    <w:rsid w:val="006E54D8"/>
    <w:rsid w:val="006E6FC0"/>
    <w:rsid w:val="006E77BF"/>
    <w:rsid w:val="006F11BB"/>
    <w:rsid w:val="006F2347"/>
    <w:rsid w:val="006F3A83"/>
    <w:rsid w:val="006F3C6E"/>
    <w:rsid w:val="006F4B57"/>
    <w:rsid w:val="006F5AE1"/>
    <w:rsid w:val="006F64F0"/>
    <w:rsid w:val="006F7366"/>
    <w:rsid w:val="006F7C48"/>
    <w:rsid w:val="006F7F89"/>
    <w:rsid w:val="00700FCE"/>
    <w:rsid w:val="00701326"/>
    <w:rsid w:val="00701C18"/>
    <w:rsid w:val="0070276B"/>
    <w:rsid w:val="007049CD"/>
    <w:rsid w:val="00705E09"/>
    <w:rsid w:val="00706016"/>
    <w:rsid w:val="00706178"/>
    <w:rsid w:val="007066F7"/>
    <w:rsid w:val="00707199"/>
    <w:rsid w:val="00707AB1"/>
    <w:rsid w:val="00710421"/>
    <w:rsid w:val="007110C9"/>
    <w:rsid w:val="00711BDB"/>
    <w:rsid w:val="00711E65"/>
    <w:rsid w:val="00714821"/>
    <w:rsid w:val="00714D99"/>
    <w:rsid w:val="0071543A"/>
    <w:rsid w:val="00717618"/>
    <w:rsid w:val="00721416"/>
    <w:rsid w:val="00721EA9"/>
    <w:rsid w:val="00721FDF"/>
    <w:rsid w:val="00722FC3"/>
    <w:rsid w:val="0072411A"/>
    <w:rsid w:val="007250E5"/>
    <w:rsid w:val="00725ED7"/>
    <w:rsid w:val="00727307"/>
    <w:rsid w:val="007273FB"/>
    <w:rsid w:val="00727411"/>
    <w:rsid w:val="0073122B"/>
    <w:rsid w:val="00732EF1"/>
    <w:rsid w:val="0073316E"/>
    <w:rsid w:val="007331EE"/>
    <w:rsid w:val="00733235"/>
    <w:rsid w:val="00733360"/>
    <w:rsid w:val="00734575"/>
    <w:rsid w:val="00734A65"/>
    <w:rsid w:val="00734C7B"/>
    <w:rsid w:val="00735084"/>
    <w:rsid w:val="0073602F"/>
    <w:rsid w:val="007370AF"/>
    <w:rsid w:val="00737434"/>
    <w:rsid w:val="00737A2D"/>
    <w:rsid w:val="007404AA"/>
    <w:rsid w:val="00741E68"/>
    <w:rsid w:val="0074294A"/>
    <w:rsid w:val="00742AEF"/>
    <w:rsid w:val="00744268"/>
    <w:rsid w:val="007463B6"/>
    <w:rsid w:val="007464E8"/>
    <w:rsid w:val="007504F7"/>
    <w:rsid w:val="007505BC"/>
    <w:rsid w:val="0075088F"/>
    <w:rsid w:val="00751772"/>
    <w:rsid w:val="0075311C"/>
    <w:rsid w:val="00754C01"/>
    <w:rsid w:val="00755E37"/>
    <w:rsid w:val="00757850"/>
    <w:rsid w:val="0076049C"/>
    <w:rsid w:val="0076098F"/>
    <w:rsid w:val="00761429"/>
    <w:rsid w:val="0076293E"/>
    <w:rsid w:val="00762A0B"/>
    <w:rsid w:val="00763B91"/>
    <w:rsid w:val="007655EC"/>
    <w:rsid w:val="00766032"/>
    <w:rsid w:val="00767BB3"/>
    <w:rsid w:val="00770E66"/>
    <w:rsid w:val="007710E4"/>
    <w:rsid w:val="007718F9"/>
    <w:rsid w:val="00773598"/>
    <w:rsid w:val="00773EA2"/>
    <w:rsid w:val="00774509"/>
    <w:rsid w:val="00775A12"/>
    <w:rsid w:val="00775B5B"/>
    <w:rsid w:val="0077635E"/>
    <w:rsid w:val="00777412"/>
    <w:rsid w:val="0078062A"/>
    <w:rsid w:val="00781AD9"/>
    <w:rsid w:val="00784B9C"/>
    <w:rsid w:val="007857C3"/>
    <w:rsid w:val="007858BD"/>
    <w:rsid w:val="00786EBE"/>
    <w:rsid w:val="007875A9"/>
    <w:rsid w:val="00787FAF"/>
    <w:rsid w:val="00791817"/>
    <w:rsid w:val="00791D88"/>
    <w:rsid w:val="00791FEA"/>
    <w:rsid w:val="0079236E"/>
    <w:rsid w:val="00793F7D"/>
    <w:rsid w:val="00794E16"/>
    <w:rsid w:val="0079574F"/>
    <w:rsid w:val="00797CFC"/>
    <w:rsid w:val="007A0E4C"/>
    <w:rsid w:val="007A3556"/>
    <w:rsid w:val="007A39A8"/>
    <w:rsid w:val="007A5A2F"/>
    <w:rsid w:val="007A61EB"/>
    <w:rsid w:val="007A63DE"/>
    <w:rsid w:val="007A69B1"/>
    <w:rsid w:val="007A75AD"/>
    <w:rsid w:val="007B37B5"/>
    <w:rsid w:val="007B38F3"/>
    <w:rsid w:val="007B39F9"/>
    <w:rsid w:val="007B3ED6"/>
    <w:rsid w:val="007B4225"/>
    <w:rsid w:val="007B6B25"/>
    <w:rsid w:val="007B7302"/>
    <w:rsid w:val="007B7908"/>
    <w:rsid w:val="007C02E2"/>
    <w:rsid w:val="007C09F1"/>
    <w:rsid w:val="007C0DB9"/>
    <w:rsid w:val="007C10B4"/>
    <w:rsid w:val="007C1D31"/>
    <w:rsid w:val="007C213F"/>
    <w:rsid w:val="007C2B8E"/>
    <w:rsid w:val="007C347E"/>
    <w:rsid w:val="007C554B"/>
    <w:rsid w:val="007C5D91"/>
    <w:rsid w:val="007C62DC"/>
    <w:rsid w:val="007D241B"/>
    <w:rsid w:val="007D2B82"/>
    <w:rsid w:val="007D31B5"/>
    <w:rsid w:val="007D40B8"/>
    <w:rsid w:val="007D4CAF"/>
    <w:rsid w:val="007D5B2C"/>
    <w:rsid w:val="007D5BCF"/>
    <w:rsid w:val="007E03DF"/>
    <w:rsid w:val="007E164E"/>
    <w:rsid w:val="007E2952"/>
    <w:rsid w:val="007E3B81"/>
    <w:rsid w:val="007E5269"/>
    <w:rsid w:val="007E59ED"/>
    <w:rsid w:val="007E6BB5"/>
    <w:rsid w:val="007F1118"/>
    <w:rsid w:val="007F1E8E"/>
    <w:rsid w:val="007F2854"/>
    <w:rsid w:val="007F608E"/>
    <w:rsid w:val="007F6A85"/>
    <w:rsid w:val="007F7170"/>
    <w:rsid w:val="007F7489"/>
    <w:rsid w:val="0080002F"/>
    <w:rsid w:val="008000C5"/>
    <w:rsid w:val="00800CDC"/>
    <w:rsid w:val="008019D3"/>
    <w:rsid w:val="00802275"/>
    <w:rsid w:val="00802F70"/>
    <w:rsid w:val="00803BA4"/>
    <w:rsid w:val="0080568C"/>
    <w:rsid w:val="00805991"/>
    <w:rsid w:val="00810681"/>
    <w:rsid w:val="00810A70"/>
    <w:rsid w:val="00810B2C"/>
    <w:rsid w:val="00811034"/>
    <w:rsid w:val="008141AC"/>
    <w:rsid w:val="00814479"/>
    <w:rsid w:val="00814ABB"/>
    <w:rsid w:val="00814AC2"/>
    <w:rsid w:val="008150B7"/>
    <w:rsid w:val="008151FB"/>
    <w:rsid w:val="00815C48"/>
    <w:rsid w:val="00817C0F"/>
    <w:rsid w:val="00817F51"/>
    <w:rsid w:val="0082121F"/>
    <w:rsid w:val="00822CFF"/>
    <w:rsid w:val="008233EC"/>
    <w:rsid w:val="00823FB6"/>
    <w:rsid w:val="008245C2"/>
    <w:rsid w:val="00824C86"/>
    <w:rsid w:val="0082548E"/>
    <w:rsid w:val="0082639A"/>
    <w:rsid w:val="00827303"/>
    <w:rsid w:val="008317CE"/>
    <w:rsid w:val="008343B6"/>
    <w:rsid w:val="008343E6"/>
    <w:rsid w:val="00835370"/>
    <w:rsid w:val="00835807"/>
    <w:rsid w:val="00835AFE"/>
    <w:rsid w:val="0083657B"/>
    <w:rsid w:val="008369DB"/>
    <w:rsid w:val="00836D59"/>
    <w:rsid w:val="0083738A"/>
    <w:rsid w:val="00837E4B"/>
    <w:rsid w:val="008401BB"/>
    <w:rsid w:val="00841C38"/>
    <w:rsid w:val="00842105"/>
    <w:rsid w:val="00843109"/>
    <w:rsid w:val="0084380D"/>
    <w:rsid w:val="008439BE"/>
    <w:rsid w:val="00845F43"/>
    <w:rsid w:val="008467DE"/>
    <w:rsid w:val="00847B1B"/>
    <w:rsid w:val="008505E3"/>
    <w:rsid w:val="008548C5"/>
    <w:rsid w:val="00855672"/>
    <w:rsid w:val="00856502"/>
    <w:rsid w:val="00856BA0"/>
    <w:rsid w:val="008578BF"/>
    <w:rsid w:val="0086048A"/>
    <w:rsid w:val="008607B5"/>
    <w:rsid w:val="00860A0E"/>
    <w:rsid w:val="0086129B"/>
    <w:rsid w:val="0086165D"/>
    <w:rsid w:val="0086191E"/>
    <w:rsid w:val="008651DD"/>
    <w:rsid w:val="0086687E"/>
    <w:rsid w:val="00867140"/>
    <w:rsid w:val="0086769C"/>
    <w:rsid w:val="00867C67"/>
    <w:rsid w:val="0087127A"/>
    <w:rsid w:val="0087161F"/>
    <w:rsid w:val="00872964"/>
    <w:rsid w:val="008748A6"/>
    <w:rsid w:val="008748AA"/>
    <w:rsid w:val="00874AE2"/>
    <w:rsid w:val="00874D89"/>
    <w:rsid w:val="00875404"/>
    <w:rsid w:val="00875BA3"/>
    <w:rsid w:val="00876901"/>
    <w:rsid w:val="00880F4D"/>
    <w:rsid w:val="00882345"/>
    <w:rsid w:val="00883739"/>
    <w:rsid w:val="008848C4"/>
    <w:rsid w:val="00884966"/>
    <w:rsid w:val="00885621"/>
    <w:rsid w:val="00886B78"/>
    <w:rsid w:val="00887274"/>
    <w:rsid w:val="00890830"/>
    <w:rsid w:val="008909EF"/>
    <w:rsid w:val="00892456"/>
    <w:rsid w:val="00892B8B"/>
    <w:rsid w:val="0089638B"/>
    <w:rsid w:val="00896D91"/>
    <w:rsid w:val="0089766C"/>
    <w:rsid w:val="00897D90"/>
    <w:rsid w:val="008A03E8"/>
    <w:rsid w:val="008A0434"/>
    <w:rsid w:val="008A0B73"/>
    <w:rsid w:val="008A29B2"/>
    <w:rsid w:val="008A5D3B"/>
    <w:rsid w:val="008A6166"/>
    <w:rsid w:val="008A6401"/>
    <w:rsid w:val="008A6A00"/>
    <w:rsid w:val="008A6AD9"/>
    <w:rsid w:val="008B15EF"/>
    <w:rsid w:val="008B1CD1"/>
    <w:rsid w:val="008B21ED"/>
    <w:rsid w:val="008B2FE4"/>
    <w:rsid w:val="008B3C2D"/>
    <w:rsid w:val="008B5788"/>
    <w:rsid w:val="008B6AFF"/>
    <w:rsid w:val="008B79FA"/>
    <w:rsid w:val="008C10E5"/>
    <w:rsid w:val="008C114F"/>
    <w:rsid w:val="008C11B9"/>
    <w:rsid w:val="008C18BC"/>
    <w:rsid w:val="008C27ED"/>
    <w:rsid w:val="008C28E5"/>
    <w:rsid w:val="008C2FF3"/>
    <w:rsid w:val="008C577F"/>
    <w:rsid w:val="008C7975"/>
    <w:rsid w:val="008D023F"/>
    <w:rsid w:val="008D097B"/>
    <w:rsid w:val="008D225B"/>
    <w:rsid w:val="008D22AE"/>
    <w:rsid w:val="008D2526"/>
    <w:rsid w:val="008D7296"/>
    <w:rsid w:val="008D7A1E"/>
    <w:rsid w:val="008E033C"/>
    <w:rsid w:val="008E0770"/>
    <w:rsid w:val="008E0E9A"/>
    <w:rsid w:val="008E3E95"/>
    <w:rsid w:val="008E4A23"/>
    <w:rsid w:val="008E4B0E"/>
    <w:rsid w:val="008E4B4F"/>
    <w:rsid w:val="008E4FE4"/>
    <w:rsid w:val="008E5523"/>
    <w:rsid w:val="008E653C"/>
    <w:rsid w:val="008E7ACD"/>
    <w:rsid w:val="008F0FA4"/>
    <w:rsid w:val="008F313A"/>
    <w:rsid w:val="008F3F87"/>
    <w:rsid w:val="009008FB"/>
    <w:rsid w:val="0090104A"/>
    <w:rsid w:val="0090233E"/>
    <w:rsid w:val="00903F16"/>
    <w:rsid w:val="00904013"/>
    <w:rsid w:val="00904E78"/>
    <w:rsid w:val="00910AF4"/>
    <w:rsid w:val="00912244"/>
    <w:rsid w:val="00913EB1"/>
    <w:rsid w:val="00914027"/>
    <w:rsid w:val="00915A68"/>
    <w:rsid w:val="00916703"/>
    <w:rsid w:val="00917435"/>
    <w:rsid w:val="00920B4B"/>
    <w:rsid w:val="00921840"/>
    <w:rsid w:val="00925737"/>
    <w:rsid w:val="00926B06"/>
    <w:rsid w:val="0093340C"/>
    <w:rsid w:val="00933A36"/>
    <w:rsid w:val="009340D3"/>
    <w:rsid w:val="009346EB"/>
    <w:rsid w:val="00934F66"/>
    <w:rsid w:val="00935B5D"/>
    <w:rsid w:val="009365DB"/>
    <w:rsid w:val="00936F66"/>
    <w:rsid w:val="00937174"/>
    <w:rsid w:val="00940245"/>
    <w:rsid w:val="00941A50"/>
    <w:rsid w:val="00942B8E"/>
    <w:rsid w:val="009456A0"/>
    <w:rsid w:val="0094693F"/>
    <w:rsid w:val="00951516"/>
    <w:rsid w:val="00952CB2"/>
    <w:rsid w:val="0095426C"/>
    <w:rsid w:val="00955641"/>
    <w:rsid w:val="009576EA"/>
    <w:rsid w:val="009608B6"/>
    <w:rsid w:val="009638FD"/>
    <w:rsid w:val="00963FD3"/>
    <w:rsid w:val="00964BC4"/>
    <w:rsid w:val="00964FAE"/>
    <w:rsid w:val="009663F8"/>
    <w:rsid w:val="00966858"/>
    <w:rsid w:val="00971A65"/>
    <w:rsid w:val="00973869"/>
    <w:rsid w:val="0097417D"/>
    <w:rsid w:val="00974FA2"/>
    <w:rsid w:val="00975050"/>
    <w:rsid w:val="00980448"/>
    <w:rsid w:val="00980475"/>
    <w:rsid w:val="00980CEA"/>
    <w:rsid w:val="009812A6"/>
    <w:rsid w:val="009813A1"/>
    <w:rsid w:val="00982DC7"/>
    <w:rsid w:val="009858C3"/>
    <w:rsid w:val="009858C6"/>
    <w:rsid w:val="00985A8E"/>
    <w:rsid w:val="009862BC"/>
    <w:rsid w:val="009877F3"/>
    <w:rsid w:val="00987D86"/>
    <w:rsid w:val="009924A9"/>
    <w:rsid w:val="00994189"/>
    <w:rsid w:val="009942AE"/>
    <w:rsid w:val="00994CED"/>
    <w:rsid w:val="009958DA"/>
    <w:rsid w:val="009A07EB"/>
    <w:rsid w:val="009A13B3"/>
    <w:rsid w:val="009A1971"/>
    <w:rsid w:val="009A2ACE"/>
    <w:rsid w:val="009A3A4B"/>
    <w:rsid w:val="009A4E44"/>
    <w:rsid w:val="009A4FE4"/>
    <w:rsid w:val="009A6EB6"/>
    <w:rsid w:val="009A76AC"/>
    <w:rsid w:val="009B1199"/>
    <w:rsid w:val="009B1FE0"/>
    <w:rsid w:val="009B27FB"/>
    <w:rsid w:val="009B2B0E"/>
    <w:rsid w:val="009B2E15"/>
    <w:rsid w:val="009B51D3"/>
    <w:rsid w:val="009B549D"/>
    <w:rsid w:val="009B6081"/>
    <w:rsid w:val="009B67DE"/>
    <w:rsid w:val="009B7F08"/>
    <w:rsid w:val="009C06DF"/>
    <w:rsid w:val="009C0C47"/>
    <w:rsid w:val="009C20C1"/>
    <w:rsid w:val="009C3AD2"/>
    <w:rsid w:val="009C4B4D"/>
    <w:rsid w:val="009C51F0"/>
    <w:rsid w:val="009C5AC7"/>
    <w:rsid w:val="009C5B1B"/>
    <w:rsid w:val="009C6284"/>
    <w:rsid w:val="009D01B0"/>
    <w:rsid w:val="009D1523"/>
    <w:rsid w:val="009D1A69"/>
    <w:rsid w:val="009D25A1"/>
    <w:rsid w:val="009D37C8"/>
    <w:rsid w:val="009D41D0"/>
    <w:rsid w:val="009D505E"/>
    <w:rsid w:val="009D5165"/>
    <w:rsid w:val="009D6581"/>
    <w:rsid w:val="009D7604"/>
    <w:rsid w:val="009D7920"/>
    <w:rsid w:val="009D7D62"/>
    <w:rsid w:val="009E0479"/>
    <w:rsid w:val="009E401C"/>
    <w:rsid w:val="009E4DA9"/>
    <w:rsid w:val="009E5528"/>
    <w:rsid w:val="009E5A1D"/>
    <w:rsid w:val="009E6EC2"/>
    <w:rsid w:val="009E71D9"/>
    <w:rsid w:val="009E7424"/>
    <w:rsid w:val="009E7B5B"/>
    <w:rsid w:val="009F02E3"/>
    <w:rsid w:val="009F0BED"/>
    <w:rsid w:val="009F0D76"/>
    <w:rsid w:val="009F0E79"/>
    <w:rsid w:val="009F30CF"/>
    <w:rsid w:val="009F328A"/>
    <w:rsid w:val="009F3501"/>
    <w:rsid w:val="009F66A5"/>
    <w:rsid w:val="009F7D09"/>
    <w:rsid w:val="00A00CA3"/>
    <w:rsid w:val="00A00F4A"/>
    <w:rsid w:val="00A01BB0"/>
    <w:rsid w:val="00A02D60"/>
    <w:rsid w:val="00A05187"/>
    <w:rsid w:val="00A0617A"/>
    <w:rsid w:val="00A067C2"/>
    <w:rsid w:val="00A06D43"/>
    <w:rsid w:val="00A07301"/>
    <w:rsid w:val="00A1015C"/>
    <w:rsid w:val="00A110A2"/>
    <w:rsid w:val="00A12277"/>
    <w:rsid w:val="00A12A40"/>
    <w:rsid w:val="00A12A68"/>
    <w:rsid w:val="00A1409F"/>
    <w:rsid w:val="00A15190"/>
    <w:rsid w:val="00A16B86"/>
    <w:rsid w:val="00A2072B"/>
    <w:rsid w:val="00A24C0E"/>
    <w:rsid w:val="00A24F2A"/>
    <w:rsid w:val="00A2536A"/>
    <w:rsid w:val="00A25630"/>
    <w:rsid w:val="00A26810"/>
    <w:rsid w:val="00A2797F"/>
    <w:rsid w:val="00A314D8"/>
    <w:rsid w:val="00A32048"/>
    <w:rsid w:val="00A3212B"/>
    <w:rsid w:val="00A32862"/>
    <w:rsid w:val="00A331D4"/>
    <w:rsid w:val="00A343E0"/>
    <w:rsid w:val="00A365F1"/>
    <w:rsid w:val="00A40146"/>
    <w:rsid w:val="00A425CB"/>
    <w:rsid w:val="00A4260C"/>
    <w:rsid w:val="00A42946"/>
    <w:rsid w:val="00A439D6"/>
    <w:rsid w:val="00A43FAC"/>
    <w:rsid w:val="00A44BDC"/>
    <w:rsid w:val="00A466E4"/>
    <w:rsid w:val="00A46CE4"/>
    <w:rsid w:val="00A50314"/>
    <w:rsid w:val="00A50606"/>
    <w:rsid w:val="00A5119C"/>
    <w:rsid w:val="00A517B8"/>
    <w:rsid w:val="00A51FF0"/>
    <w:rsid w:val="00A52158"/>
    <w:rsid w:val="00A5307A"/>
    <w:rsid w:val="00A54955"/>
    <w:rsid w:val="00A551E3"/>
    <w:rsid w:val="00A55526"/>
    <w:rsid w:val="00A56BAE"/>
    <w:rsid w:val="00A57183"/>
    <w:rsid w:val="00A60D24"/>
    <w:rsid w:val="00A61592"/>
    <w:rsid w:val="00A61B66"/>
    <w:rsid w:val="00A6261B"/>
    <w:rsid w:val="00A63090"/>
    <w:rsid w:val="00A63DD7"/>
    <w:rsid w:val="00A64485"/>
    <w:rsid w:val="00A64A0E"/>
    <w:rsid w:val="00A65628"/>
    <w:rsid w:val="00A66117"/>
    <w:rsid w:val="00A665EF"/>
    <w:rsid w:val="00A66BA2"/>
    <w:rsid w:val="00A66DCC"/>
    <w:rsid w:val="00A67BD3"/>
    <w:rsid w:val="00A71529"/>
    <w:rsid w:val="00A71D79"/>
    <w:rsid w:val="00A71DFA"/>
    <w:rsid w:val="00A72B14"/>
    <w:rsid w:val="00A73244"/>
    <w:rsid w:val="00A733C8"/>
    <w:rsid w:val="00A753A9"/>
    <w:rsid w:val="00A762F7"/>
    <w:rsid w:val="00A7659F"/>
    <w:rsid w:val="00A7780B"/>
    <w:rsid w:val="00A80E45"/>
    <w:rsid w:val="00A81AFD"/>
    <w:rsid w:val="00A82137"/>
    <w:rsid w:val="00A82768"/>
    <w:rsid w:val="00A82785"/>
    <w:rsid w:val="00A827A5"/>
    <w:rsid w:val="00A83127"/>
    <w:rsid w:val="00A85F0B"/>
    <w:rsid w:val="00A87E13"/>
    <w:rsid w:val="00A87EBF"/>
    <w:rsid w:val="00A90932"/>
    <w:rsid w:val="00A92234"/>
    <w:rsid w:val="00A957F9"/>
    <w:rsid w:val="00A9606D"/>
    <w:rsid w:val="00A971D5"/>
    <w:rsid w:val="00A97F78"/>
    <w:rsid w:val="00AA0D94"/>
    <w:rsid w:val="00AA0E9E"/>
    <w:rsid w:val="00AA1D92"/>
    <w:rsid w:val="00AA2060"/>
    <w:rsid w:val="00AA369D"/>
    <w:rsid w:val="00AA3F6E"/>
    <w:rsid w:val="00AA438D"/>
    <w:rsid w:val="00AA552D"/>
    <w:rsid w:val="00AA58EA"/>
    <w:rsid w:val="00AA5D54"/>
    <w:rsid w:val="00AB0D16"/>
    <w:rsid w:val="00AB305B"/>
    <w:rsid w:val="00AB382F"/>
    <w:rsid w:val="00AB387F"/>
    <w:rsid w:val="00AB4F65"/>
    <w:rsid w:val="00AB540D"/>
    <w:rsid w:val="00AB6F80"/>
    <w:rsid w:val="00AB747C"/>
    <w:rsid w:val="00AC0783"/>
    <w:rsid w:val="00AC1F08"/>
    <w:rsid w:val="00AC2A06"/>
    <w:rsid w:val="00AC2D35"/>
    <w:rsid w:val="00AC4EAF"/>
    <w:rsid w:val="00AC500C"/>
    <w:rsid w:val="00AC5125"/>
    <w:rsid w:val="00AC6BA7"/>
    <w:rsid w:val="00AC7085"/>
    <w:rsid w:val="00AC7086"/>
    <w:rsid w:val="00AC74BF"/>
    <w:rsid w:val="00AC77FA"/>
    <w:rsid w:val="00AC7EB4"/>
    <w:rsid w:val="00AD015B"/>
    <w:rsid w:val="00AD0553"/>
    <w:rsid w:val="00AD186D"/>
    <w:rsid w:val="00AD1B28"/>
    <w:rsid w:val="00AD2EA7"/>
    <w:rsid w:val="00AD45BB"/>
    <w:rsid w:val="00AD565D"/>
    <w:rsid w:val="00AD5943"/>
    <w:rsid w:val="00AD5C73"/>
    <w:rsid w:val="00AD5D33"/>
    <w:rsid w:val="00AD6B23"/>
    <w:rsid w:val="00AD7DBC"/>
    <w:rsid w:val="00AD7DE3"/>
    <w:rsid w:val="00AD7E33"/>
    <w:rsid w:val="00AE0CDB"/>
    <w:rsid w:val="00AE1736"/>
    <w:rsid w:val="00AE1BBC"/>
    <w:rsid w:val="00AE2EB0"/>
    <w:rsid w:val="00AE3BD4"/>
    <w:rsid w:val="00AE4790"/>
    <w:rsid w:val="00AE7756"/>
    <w:rsid w:val="00AF089F"/>
    <w:rsid w:val="00AF192E"/>
    <w:rsid w:val="00AF2E0A"/>
    <w:rsid w:val="00AF3E4E"/>
    <w:rsid w:val="00AF41D2"/>
    <w:rsid w:val="00AF5D3F"/>
    <w:rsid w:val="00AF6A65"/>
    <w:rsid w:val="00B00138"/>
    <w:rsid w:val="00B01046"/>
    <w:rsid w:val="00B01993"/>
    <w:rsid w:val="00B0207A"/>
    <w:rsid w:val="00B02FE2"/>
    <w:rsid w:val="00B04D3F"/>
    <w:rsid w:val="00B0513D"/>
    <w:rsid w:val="00B052EC"/>
    <w:rsid w:val="00B065F1"/>
    <w:rsid w:val="00B07EA5"/>
    <w:rsid w:val="00B1009D"/>
    <w:rsid w:val="00B10732"/>
    <w:rsid w:val="00B10901"/>
    <w:rsid w:val="00B10DEF"/>
    <w:rsid w:val="00B11555"/>
    <w:rsid w:val="00B13543"/>
    <w:rsid w:val="00B14D28"/>
    <w:rsid w:val="00B151DF"/>
    <w:rsid w:val="00B15291"/>
    <w:rsid w:val="00B164ED"/>
    <w:rsid w:val="00B16E82"/>
    <w:rsid w:val="00B20195"/>
    <w:rsid w:val="00B2048D"/>
    <w:rsid w:val="00B20DE9"/>
    <w:rsid w:val="00B2124B"/>
    <w:rsid w:val="00B23196"/>
    <w:rsid w:val="00B23C4C"/>
    <w:rsid w:val="00B245D7"/>
    <w:rsid w:val="00B2613B"/>
    <w:rsid w:val="00B26296"/>
    <w:rsid w:val="00B262F5"/>
    <w:rsid w:val="00B2644D"/>
    <w:rsid w:val="00B300D7"/>
    <w:rsid w:val="00B30215"/>
    <w:rsid w:val="00B3077C"/>
    <w:rsid w:val="00B30DAE"/>
    <w:rsid w:val="00B30E16"/>
    <w:rsid w:val="00B313D2"/>
    <w:rsid w:val="00B32C06"/>
    <w:rsid w:val="00B33084"/>
    <w:rsid w:val="00B3457B"/>
    <w:rsid w:val="00B3560D"/>
    <w:rsid w:val="00B36507"/>
    <w:rsid w:val="00B366A6"/>
    <w:rsid w:val="00B369FC"/>
    <w:rsid w:val="00B434CC"/>
    <w:rsid w:val="00B43CE8"/>
    <w:rsid w:val="00B43D01"/>
    <w:rsid w:val="00B45C31"/>
    <w:rsid w:val="00B470C8"/>
    <w:rsid w:val="00B472AF"/>
    <w:rsid w:val="00B503AC"/>
    <w:rsid w:val="00B50B9B"/>
    <w:rsid w:val="00B5187B"/>
    <w:rsid w:val="00B51E40"/>
    <w:rsid w:val="00B52176"/>
    <w:rsid w:val="00B521A1"/>
    <w:rsid w:val="00B52F1D"/>
    <w:rsid w:val="00B537BF"/>
    <w:rsid w:val="00B545C1"/>
    <w:rsid w:val="00B55475"/>
    <w:rsid w:val="00B560DE"/>
    <w:rsid w:val="00B60010"/>
    <w:rsid w:val="00B606F7"/>
    <w:rsid w:val="00B60CBA"/>
    <w:rsid w:val="00B613A3"/>
    <w:rsid w:val="00B61471"/>
    <w:rsid w:val="00B61FFE"/>
    <w:rsid w:val="00B62029"/>
    <w:rsid w:val="00B6274E"/>
    <w:rsid w:val="00B62C0C"/>
    <w:rsid w:val="00B62FA5"/>
    <w:rsid w:val="00B63194"/>
    <w:rsid w:val="00B638C6"/>
    <w:rsid w:val="00B64904"/>
    <w:rsid w:val="00B655A0"/>
    <w:rsid w:val="00B664BE"/>
    <w:rsid w:val="00B670D1"/>
    <w:rsid w:val="00B67130"/>
    <w:rsid w:val="00B70A5A"/>
    <w:rsid w:val="00B70B4A"/>
    <w:rsid w:val="00B714AD"/>
    <w:rsid w:val="00B73F71"/>
    <w:rsid w:val="00B74680"/>
    <w:rsid w:val="00B756D2"/>
    <w:rsid w:val="00B75C5A"/>
    <w:rsid w:val="00B76DDD"/>
    <w:rsid w:val="00B7789A"/>
    <w:rsid w:val="00B82327"/>
    <w:rsid w:val="00B8291F"/>
    <w:rsid w:val="00B84095"/>
    <w:rsid w:val="00B84FF1"/>
    <w:rsid w:val="00B85444"/>
    <w:rsid w:val="00B8575B"/>
    <w:rsid w:val="00B87015"/>
    <w:rsid w:val="00B872B4"/>
    <w:rsid w:val="00B90291"/>
    <w:rsid w:val="00B90874"/>
    <w:rsid w:val="00B917B0"/>
    <w:rsid w:val="00B91BCC"/>
    <w:rsid w:val="00B91E2E"/>
    <w:rsid w:val="00B925C2"/>
    <w:rsid w:val="00B92BFF"/>
    <w:rsid w:val="00B92CC9"/>
    <w:rsid w:val="00B9311F"/>
    <w:rsid w:val="00B937FA"/>
    <w:rsid w:val="00B9380B"/>
    <w:rsid w:val="00B947E3"/>
    <w:rsid w:val="00B94B2F"/>
    <w:rsid w:val="00B94C06"/>
    <w:rsid w:val="00BA3A89"/>
    <w:rsid w:val="00BA4440"/>
    <w:rsid w:val="00BA44F2"/>
    <w:rsid w:val="00BA4E41"/>
    <w:rsid w:val="00BA5EC7"/>
    <w:rsid w:val="00BA6B7F"/>
    <w:rsid w:val="00BA7B38"/>
    <w:rsid w:val="00BB04F3"/>
    <w:rsid w:val="00BB0521"/>
    <w:rsid w:val="00BB1756"/>
    <w:rsid w:val="00BB2BCF"/>
    <w:rsid w:val="00BB4433"/>
    <w:rsid w:val="00BB44F8"/>
    <w:rsid w:val="00BB47E5"/>
    <w:rsid w:val="00BB485E"/>
    <w:rsid w:val="00BB572D"/>
    <w:rsid w:val="00BB591F"/>
    <w:rsid w:val="00BB6183"/>
    <w:rsid w:val="00BB651E"/>
    <w:rsid w:val="00BB65CB"/>
    <w:rsid w:val="00BB670E"/>
    <w:rsid w:val="00BB68C4"/>
    <w:rsid w:val="00BB6E33"/>
    <w:rsid w:val="00BB6F5B"/>
    <w:rsid w:val="00BB7733"/>
    <w:rsid w:val="00BC07FB"/>
    <w:rsid w:val="00BC0FB5"/>
    <w:rsid w:val="00BC266D"/>
    <w:rsid w:val="00BC29C5"/>
    <w:rsid w:val="00BC2F19"/>
    <w:rsid w:val="00BC33B1"/>
    <w:rsid w:val="00BC368C"/>
    <w:rsid w:val="00BC39CA"/>
    <w:rsid w:val="00BC546B"/>
    <w:rsid w:val="00BC6686"/>
    <w:rsid w:val="00BC66F5"/>
    <w:rsid w:val="00BC6E86"/>
    <w:rsid w:val="00BC7188"/>
    <w:rsid w:val="00BC7276"/>
    <w:rsid w:val="00BD02F7"/>
    <w:rsid w:val="00BD0D70"/>
    <w:rsid w:val="00BD29EB"/>
    <w:rsid w:val="00BD310A"/>
    <w:rsid w:val="00BD32F9"/>
    <w:rsid w:val="00BD394C"/>
    <w:rsid w:val="00BD7C43"/>
    <w:rsid w:val="00BD7E81"/>
    <w:rsid w:val="00BD7FE9"/>
    <w:rsid w:val="00BE038F"/>
    <w:rsid w:val="00BE119C"/>
    <w:rsid w:val="00BE1D84"/>
    <w:rsid w:val="00BE3454"/>
    <w:rsid w:val="00BE3D74"/>
    <w:rsid w:val="00BE67B5"/>
    <w:rsid w:val="00BE7A92"/>
    <w:rsid w:val="00BF000A"/>
    <w:rsid w:val="00BF11A8"/>
    <w:rsid w:val="00BF21F7"/>
    <w:rsid w:val="00BF37B0"/>
    <w:rsid w:val="00BF423A"/>
    <w:rsid w:val="00BF50E0"/>
    <w:rsid w:val="00BF5A40"/>
    <w:rsid w:val="00BF659F"/>
    <w:rsid w:val="00BF68CB"/>
    <w:rsid w:val="00BF6C2F"/>
    <w:rsid w:val="00C000D5"/>
    <w:rsid w:val="00C003EB"/>
    <w:rsid w:val="00C01291"/>
    <w:rsid w:val="00C01415"/>
    <w:rsid w:val="00C02867"/>
    <w:rsid w:val="00C02F49"/>
    <w:rsid w:val="00C04C6B"/>
    <w:rsid w:val="00C05935"/>
    <w:rsid w:val="00C05ABD"/>
    <w:rsid w:val="00C06124"/>
    <w:rsid w:val="00C06ECA"/>
    <w:rsid w:val="00C10652"/>
    <w:rsid w:val="00C10BF4"/>
    <w:rsid w:val="00C10DB6"/>
    <w:rsid w:val="00C12093"/>
    <w:rsid w:val="00C1231B"/>
    <w:rsid w:val="00C15F57"/>
    <w:rsid w:val="00C17553"/>
    <w:rsid w:val="00C20391"/>
    <w:rsid w:val="00C20C4B"/>
    <w:rsid w:val="00C20CB7"/>
    <w:rsid w:val="00C20D34"/>
    <w:rsid w:val="00C20EBC"/>
    <w:rsid w:val="00C21850"/>
    <w:rsid w:val="00C21D8E"/>
    <w:rsid w:val="00C22A3F"/>
    <w:rsid w:val="00C22AA4"/>
    <w:rsid w:val="00C22B6E"/>
    <w:rsid w:val="00C22C07"/>
    <w:rsid w:val="00C22F14"/>
    <w:rsid w:val="00C23542"/>
    <w:rsid w:val="00C24637"/>
    <w:rsid w:val="00C25A62"/>
    <w:rsid w:val="00C26EA8"/>
    <w:rsid w:val="00C2760B"/>
    <w:rsid w:val="00C27A14"/>
    <w:rsid w:val="00C30A69"/>
    <w:rsid w:val="00C31C5F"/>
    <w:rsid w:val="00C33430"/>
    <w:rsid w:val="00C35222"/>
    <w:rsid w:val="00C35D56"/>
    <w:rsid w:val="00C365C8"/>
    <w:rsid w:val="00C37078"/>
    <w:rsid w:val="00C40BE9"/>
    <w:rsid w:val="00C41117"/>
    <w:rsid w:val="00C4241D"/>
    <w:rsid w:val="00C4367A"/>
    <w:rsid w:val="00C43759"/>
    <w:rsid w:val="00C44937"/>
    <w:rsid w:val="00C45C40"/>
    <w:rsid w:val="00C4628F"/>
    <w:rsid w:val="00C46B16"/>
    <w:rsid w:val="00C46C4C"/>
    <w:rsid w:val="00C46F0D"/>
    <w:rsid w:val="00C4735B"/>
    <w:rsid w:val="00C47D44"/>
    <w:rsid w:val="00C47E19"/>
    <w:rsid w:val="00C50B5D"/>
    <w:rsid w:val="00C51037"/>
    <w:rsid w:val="00C511BA"/>
    <w:rsid w:val="00C52224"/>
    <w:rsid w:val="00C52F2E"/>
    <w:rsid w:val="00C54F97"/>
    <w:rsid w:val="00C551A3"/>
    <w:rsid w:val="00C55DF1"/>
    <w:rsid w:val="00C55EF5"/>
    <w:rsid w:val="00C5676F"/>
    <w:rsid w:val="00C5762B"/>
    <w:rsid w:val="00C6057C"/>
    <w:rsid w:val="00C60A2E"/>
    <w:rsid w:val="00C60AC4"/>
    <w:rsid w:val="00C60E70"/>
    <w:rsid w:val="00C61C2F"/>
    <w:rsid w:val="00C61E0E"/>
    <w:rsid w:val="00C63C2D"/>
    <w:rsid w:val="00C64086"/>
    <w:rsid w:val="00C64551"/>
    <w:rsid w:val="00C67D97"/>
    <w:rsid w:val="00C70A36"/>
    <w:rsid w:val="00C70A74"/>
    <w:rsid w:val="00C71235"/>
    <w:rsid w:val="00C7231A"/>
    <w:rsid w:val="00C725BB"/>
    <w:rsid w:val="00C727F9"/>
    <w:rsid w:val="00C73371"/>
    <w:rsid w:val="00C759CB"/>
    <w:rsid w:val="00C76DE9"/>
    <w:rsid w:val="00C76E3B"/>
    <w:rsid w:val="00C7753C"/>
    <w:rsid w:val="00C77896"/>
    <w:rsid w:val="00C77933"/>
    <w:rsid w:val="00C80932"/>
    <w:rsid w:val="00C809A7"/>
    <w:rsid w:val="00C812EE"/>
    <w:rsid w:val="00C81409"/>
    <w:rsid w:val="00C81F99"/>
    <w:rsid w:val="00C82484"/>
    <w:rsid w:val="00C8249F"/>
    <w:rsid w:val="00C82BC9"/>
    <w:rsid w:val="00C82D98"/>
    <w:rsid w:val="00C84A74"/>
    <w:rsid w:val="00C8614A"/>
    <w:rsid w:val="00C902E6"/>
    <w:rsid w:val="00C90BE9"/>
    <w:rsid w:val="00C91AB3"/>
    <w:rsid w:val="00C92210"/>
    <w:rsid w:val="00C92305"/>
    <w:rsid w:val="00C92A07"/>
    <w:rsid w:val="00C9367F"/>
    <w:rsid w:val="00C939E9"/>
    <w:rsid w:val="00C93B86"/>
    <w:rsid w:val="00C93ED7"/>
    <w:rsid w:val="00C9498D"/>
    <w:rsid w:val="00C9607C"/>
    <w:rsid w:val="00C97258"/>
    <w:rsid w:val="00C973D9"/>
    <w:rsid w:val="00C974BE"/>
    <w:rsid w:val="00CA0093"/>
    <w:rsid w:val="00CA04E4"/>
    <w:rsid w:val="00CA0BA8"/>
    <w:rsid w:val="00CA43EF"/>
    <w:rsid w:val="00CA474F"/>
    <w:rsid w:val="00CA5047"/>
    <w:rsid w:val="00CA534B"/>
    <w:rsid w:val="00CB041C"/>
    <w:rsid w:val="00CB0B42"/>
    <w:rsid w:val="00CB0E2B"/>
    <w:rsid w:val="00CB2B2D"/>
    <w:rsid w:val="00CB4051"/>
    <w:rsid w:val="00CB49A2"/>
    <w:rsid w:val="00CB49F2"/>
    <w:rsid w:val="00CB7B04"/>
    <w:rsid w:val="00CC1BF8"/>
    <w:rsid w:val="00CC20C2"/>
    <w:rsid w:val="00CC308B"/>
    <w:rsid w:val="00CC385E"/>
    <w:rsid w:val="00CC3C0F"/>
    <w:rsid w:val="00CC48BA"/>
    <w:rsid w:val="00CC5376"/>
    <w:rsid w:val="00CC56CD"/>
    <w:rsid w:val="00CC5A86"/>
    <w:rsid w:val="00CC64AC"/>
    <w:rsid w:val="00CC6523"/>
    <w:rsid w:val="00CC6F72"/>
    <w:rsid w:val="00CC705E"/>
    <w:rsid w:val="00CC7285"/>
    <w:rsid w:val="00CD1BCB"/>
    <w:rsid w:val="00CD1C59"/>
    <w:rsid w:val="00CD2660"/>
    <w:rsid w:val="00CD29DE"/>
    <w:rsid w:val="00CD3E75"/>
    <w:rsid w:val="00CD4622"/>
    <w:rsid w:val="00CD5472"/>
    <w:rsid w:val="00CD568E"/>
    <w:rsid w:val="00CD6735"/>
    <w:rsid w:val="00CD7D92"/>
    <w:rsid w:val="00CE0D1C"/>
    <w:rsid w:val="00CE15A1"/>
    <w:rsid w:val="00CE1AB1"/>
    <w:rsid w:val="00CE47D0"/>
    <w:rsid w:val="00CE6878"/>
    <w:rsid w:val="00CE7959"/>
    <w:rsid w:val="00CE7B01"/>
    <w:rsid w:val="00CF0D2C"/>
    <w:rsid w:val="00CF1352"/>
    <w:rsid w:val="00CF14DE"/>
    <w:rsid w:val="00CF2B49"/>
    <w:rsid w:val="00CF2FD5"/>
    <w:rsid w:val="00CF4E8B"/>
    <w:rsid w:val="00CF5846"/>
    <w:rsid w:val="00CF638A"/>
    <w:rsid w:val="00CF646D"/>
    <w:rsid w:val="00D00CE8"/>
    <w:rsid w:val="00D022AA"/>
    <w:rsid w:val="00D043DE"/>
    <w:rsid w:val="00D05A20"/>
    <w:rsid w:val="00D06008"/>
    <w:rsid w:val="00D079CD"/>
    <w:rsid w:val="00D10072"/>
    <w:rsid w:val="00D106F0"/>
    <w:rsid w:val="00D110EF"/>
    <w:rsid w:val="00D1159B"/>
    <w:rsid w:val="00D1177D"/>
    <w:rsid w:val="00D1220E"/>
    <w:rsid w:val="00D130D8"/>
    <w:rsid w:val="00D13975"/>
    <w:rsid w:val="00D143ED"/>
    <w:rsid w:val="00D1607C"/>
    <w:rsid w:val="00D1656C"/>
    <w:rsid w:val="00D16C9D"/>
    <w:rsid w:val="00D17BB4"/>
    <w:rsid w:val="00D17FB9"/>
    <w:rsid w:val="00D208DC"/>
    <w:rsid w:val="00D20B19"/>
    <w:rsid w:val="00D22B2F"/>
    <w:rsid w:val="00D235DC"/>
    <w:rsid w:val="00D24354"/>
    <w:rsid w:val="00D2453D"/>
    <w:rsid w:val="00D27ABD"/>
    <w:rsid w:val="00D27C2C"/>
    <w:rsid w:val="00D27D5C"/>
    <w:rsid w:val="00D301A8"/>
    <w:rsid w:val="00D30754"/>
    <w:rsid w:val="00D30C39"/>
    <w:rsid w:val="00D35FE3"/>
    <w:rsid w:val="00D37DD5"/>
    <w:rsid w:val="00D404D0"/>
    <w:rsid w:val="00D422DD"/>
    <w:rsid w:val="00D439F8"/>
    <w:rsid w:val="00D44C37"/>
    <w:rsid w:val="00D4521A"/>
    <w:rsid w:val="00D45A3B"/>
    <w:rsid w:val="00D5121E"/>
    <w:rsid w:val="00D5136D"/>
    <w:rsid w:val="00D519E0"/>
    <w:rsid w:val="00D51AEA"/>
    <w:rsid w:val="00D51E0C"/>
    <w:rsid w:val="00D553CC"/>
    <w:rsid w:val="00D55662"/>
    <w:rsid w:val="00D56C94"/>
    <w:rsid w:val="00D56FC1"/>
    <w:rsid w:val="00D5759E"/>
    <w:rsid w:val="00D60D26"/>
    <w:rsid w:val="00D61898"/>
    <w:rsid w:val="00D6397A"/>
    <w:rsid w:val="00D6399C"/>
    <w:rsid w:val="00D640D3"/>
    <w:rsid w:val="00D64547"/>
    <w:rsid w:val="00D65525"/>
    <w:rsid w:val="00D65AF2"/>
    <w:rsid w:val="00D6605F"/>
    <w:rsid w:val="00D660F1"/>
    <w:rsid w:val="00D66254"/>
    <w:rsid w:val="00D678E7"/>
    <w:rsid w:val="00D72600"/>
    <w:rsid w:val="00D73886"/>
    <w:rsid w:val="00D77CB7"/>
    <w:rsid w:val="00D77F01"/>
    <w:rsid w:val="00D801EE"/>
    <w:rsid w:val="00D80E39"/>
    <w:rsid w:val="00D839BF"/>
    <w:rsid w:val="00D84367"/>
    <w:rsid w:val="00D853F8"/>
    <w:rsid w:val="00D85657"/>
    <w:rsid w:val="00D87FBD"/>
    <w:rsid w:val="00D90326"/>
    <w:rsid w:val="00D90AEB"/>
    <w:rsid w:val="00D929B3"/>
    <w:rsid w:val="00D92AD2"/>
    <w:rsid w:val="00D92B23"/>
    <w:rsid w:val="00D941E4"/>
    <w:rsid w:val="00D952A1"/>
    <w:rsid w:val="00D95777"/>
    <w:rsid w:val="00D95C26"/>
    <w:rsid w:val="00D95F01"/>
    <w:rsid w:val="00D963A6"/>
    <w:rsid w:val="00D97353"/>
    <w:rsid w:val="00DA02C3"/>
    <w:rsid w:val="00DA0304"/>
    <w:rsid w:val="00DA0985"/>
    <w:rsid w:val="00DA1EE8"/>
    <w:rsid w:val="00DA292D"/>
    <w:rsid w:val="00DA589A"/>
    <w:rsid w:val="00DA605E"/>
    <w:rsid w:val="00DA6FBD"/>
    <w:rsid w:val="00DB0D75"/>
    <w:rsid w:val="00DB1320"/>
    <w:rsid w:val="00DB1874"/>
    <w:rsid w:val="00DB18C8"/>
    <w:rsid w:val="00DB3AFA"/>
    <w:rsid w:val="00DB3B3A"/>
    <w:rsid w:val="00DB494D"/>
    <w:rsid w:val="00DB6458"/>
    <w:rsid w:val="00DC0073"/>
    <w:rsid w:val="00DC0883"/>
    <w:rsid w:val="00DC0FBA"/>
    <w:rsid w:val="00DC1F09"/>
    <w:rsid w:val="00DC2055"/>
    <w:rsid w:val="00DC207D"/>
    <w:rsid w:val="00DC3413"/>
    <w:rsid w:val="00DC3DC5"/>
    <w:rsid w:val="00DC5F7A"/>
    <w:rsid w:val="00DD19B3"/>
    <w:rsid w:val="00DD2331"/>
    <w:rsid w:val="00DD2A07"/>
    <w:rsid w:val="00DD4803"/>
    <w:rsid w:val="00DD6485"/>
    <w:rsid w:val="00DD7D32"/>
    <w:rsid w:val="00DE09DB"/>
    <w:rsid w:val="00DE0AAB"/>
    <w:rsid w:val="00DE0E7F"/>
    <w:rsid w:val="00DE1150"/>
    <w:rsid w:val="00DE17F3"/>
    <w:rsid w:val="00DE1E00"/>
    <w:rsid w:val="00DE2C9A"/>
    <w:rsid w:val="00DE4424"/>
    <w:rsid w:val="00DE5F12"/>
    <w:rsid w:val="00DE6091"/>
    <w:rsid w:val="00DF08D7"/>
    <w:rsid w:val="00DF1E87"/>
    <w:rsid w:val="00DF24EE"/>
    <w:rsid w:val="00DF26CF"/>
    <w:rsid w:val="00DF3FBB"/>
    <w:rsid w:val="00DF4A09"/>
    <w:rsid w:val="00DF5296"/>
    <w:rsid w:val="00DF549A"/>
    <w:rsid w:val="00DF7707"/>
    <w:rsid w:val="00E0020F"/>
    <w:rsid w:val="00E00C0E"/>
    <w:rsid w:val="00E025C5"/>
    <w:rsid w:val="00E036CC"/>
    <w:rsid w:val="00E043A5"/>
    <w:rsid w:val="00E0516C"/>
    <w:rsid w:val="00E05420"/>
    <w:rsid w:val="00E058D0"/>
    <w:rsid w:val="00E05D1C"/>
    <w:rsid w:val="00E069AF"/>
    <w:rsid w:val="00E1072C"/>
    <w:rsid w:val="00E14AD8"/>
    <w:rsid w:val="00E14D7B"/>
    <w:rsid w:val="00E15807"/>
    <w:rsid w:val="00E1676E"/>
    <w:rsid w:val="00E16C47"/>
    <w:rsid w:val="00E21BCF"/>
    <w:rsid w:val="00E22A25"/>
    <w:rsid w:val="00E23255"/>
    <w:rsid w:val="00E24318"/>
    <w:rsid w:val="00E247A9"/>
    <w:rsid w:val="00E265FF"/>
    <w:rsid w:val="00E30526"/>
    <w:rsid w:val="00E31FA5"/>
    <w:rsid w:val="00E32FD4"/>
    <w:rsid w:val="00E334AA"/>
    <w:rsid w:val="00E335B0"/>
    <w:rsid w:val="00E336BC"/>
    <w:rsid w:val="00E33AA0"/>
    <w:rsid w:val="00E34732"/>
    <w:rsid w:val="00E34D75"/>
    <w:rsid w:val="00E35057"/>
    <w:rsid w:val="00E35A2A"/>
    <w:rsid w:val="00E3777E"/>
    <w:rsid w:val="00E41263"/>
    <w:rsid w:val="00E421E2"/>
    <w:rsid w:val="00E4306A"/>
    <w:rsid w:val="00E4309A"/>
    <w:rsid w:val="00E4325E"/>
    <w:rsid w:val="00E43565"/>
    <w:rsid w:val="00E43FE7"/>
    <w:rsid w:val="00E50965"/>
    <w:rsid w:val="00E51571"/>
    <w:rsid w:val="00E528C6"/>
    <w:rsid w:val="00E53297"/>
    <w:rsid w:val="00E539B2"/>
    <w:rsid w:val="00E546BE"/>
    <w:rsid w:val="00E56709"/>
    <w:rsid w:val="00E577BE"/>
    <w:rsid w:val="00E57E0F"/>
    <w:rsid w:val="00E603F4"/>
    <w:rsid w:val="00E60A21"/>
    <w:rsid w:val="00E628B1"/>
    <w:rsid w:val="00E63EC0"/>
    <w:rsid w:val="00E6442C"/>
    <w:rsid w:val="00E65765"/>
    <w:rsid w:val="00E664F7"/>
    <w:rsid w:val="00E66612"/>
    <w:rsid w:val="00E66C36"/>
    <w:rsid w:val="00E66EC2"/>
    <w:rsid w:val="00E70AE6"/>
    <w:rsid w:val="00E7319C"/>
    <w:rsid w:val="00E74393"/>
    <w:rsid w:val="00E7587D"/>
    <w:rsid w:val="00E76034"/>
    <w:rsid w:val="00E76BB8"/>
    <w:rsid w:val="00E7760E"/>
    <w:rsid w:val="00E77B68"/>
    <w:rsid w:val="00E80DF8"/>
    <w:rsid w:val="00E80FC9"/>
    <w:rsid w:val="00E81B6F"/>
    <w:rsid w:val="00E83360"/>
    <w:rsid w:val="00E83A3C"/>
    <w:rsid w:val="00E905B2"/>
    <w:rsid w:val="00E919DD"/>
    <w:rsid w:val="00E91AC1"/>
    <w:rsid w:val="00E91FE3"/>
    <w:rsid w:val="00E92D7F"/>
    <w:rsid w:val="00E94B5D"/>
    <w:rsid w:val="00E96108"/>
    <w:rsid w:val="00E967CE"/>
    <w:rsid w:val="00E96BAD"/>
    <w:rsid w:val="00EA0C14"/>
    <w:rsid w:val="00EA1B3A"/>
    <w:rsid w:val="00EA228F"/>
    <w:rsid w:val="00EA2587"/>
    <w:rsid w:val="00EA2819"/>
    <w:rsid w:val="00EA2FBC"/>
    <w:rsid w:val="00EA3911"/>
    <w:rsid w:val="00EA3CAF"/>
    <w:rsid w:val="00EA544C"/>
    <w:rsid w:val="00EB1617"/>
    <w:rsid w:val="00EB4EFB"/>
    <w:rsid w:val="00EB53EB"/>
    <w:rsid w:val="00EB6ECB"/>
    <w:rsid w:val="00EB75F8"/>
    <w:rsid w:val="00EC01D5"/>
    <w:rsid w:val="00EC05A2"/>
    <w:rsid w:val="00EC0B0A"/>
    <w:rsid w:val="00EC0C5D"/>
    <w:rsid w:val="00EC2537"/>
    <w:rsid w:val="00EC313C"/>
    <w:rsid w:val="00EC381F"/>
    <w:rsid w:val="00EC43D2"/>
    <w:rsid w:val="00EC52F1"/>
    <w:rsid w:val="00EC5656"/>
    <w:rsid w:val="00EC5830"/>
    <w:rsid w:val="00EC7009"/>
    <w:rsid w:val="00EC7736"/>
    <w:rsid w:val="00ED2273"/>
    <w:rsid w:val="00ED3154"/>
    <w:rsid w:val="00ED3580"/>
    <w:rsid w:val="00ED3963"/>
    <w:rsid w:val="00ED671E"/>
    <w:rsid w:val="00ED743B"/>
    <w:rsid w:val="00EE009D"/>
    <w:rsid w:val="00EE0A28"/>
    <w:rsid w:val="00EE0A7B"/>
    <w:rsid w:val="00EE1592"/>
    <w:rsid w:val="00EE1DC3"/>
    <w:rsid w:val="00EE2259"/>
    <w:rsid w:val="00EE2647"/>
    <w:rsid w:val="00EE2FB3"/>
    <w:rsid w:val="00EE3E31"/>
    <w:rsid w:val="00EE669C"/>
    <w:rsid w:val="00EE6BE6"/>
    <w:rsid w:val="00EE7023"/>
    <w:rsid w:val="00EF0346"/>
    <w:rsid w:val="00EF0FDB"/>
    <w:rsid w:val="00EF2644"/>
    <w:rsid w:val="00EF5AEB"/>
    <w:rsid w:val="00EF5B90"/>
    <w:rsid w:val="00EF6106"/>
    <w:rsid w:val="00EF682A"/>
    <w:rsid w:val="00EF6F3E"/>
    <w:rsid w:val="00EF7A91"/>
    <w:rsid w:val="00F02DCC"/>
    <w:rsid w:val="00F02FD4"/>
    <w:rsid w:val="00F05E29"/>
    <w:rsid w:val="00F073FA"/>
    <w:rsid w:val="00F07BEF"/>
    <w:rsid w:val="00F117F9"/>
    <w:rsid w:val="00F12A5A"/>
    <w:rsid w:val="00F13772"/>
    <w:rsid w:val="00F13795"/>
    <w:rsid w:val="00F14377"/>
    <w:rsid w:val="00F159BA"/>
    <w:rsid w:val="00F172F3"/>
    <w:rsid w:val="00F17B3A"/>
    <w:rsid w:val="00F20020"/>
    <w:rsid w:val="00F20A67"/>
    <w:rsid w:val="00F215DD"/>
    <w:rsid w:val="00F216B3"/>
    <w:rsid w:val="00F216F1"/>
    <w:rsid w:val="00F21D0F"/>
    <w:rsid w:val="00F2329F"/>
    <w:rsid w:val="00F2508C"/>
    <w:rsid w:val="00F25378"/>
    <w:rsid w:val="00F2541A"/>
    <w:rsid w:val="00F26266"/>
    <w:rsid w:val="00F26460"/>
    <w:rsid w:val="00F26939"/>
    <w:rsid w:val="00F2699D"/>
    <w:rsid w:val="00F31139"/>
    <w:rsid w:val="00F31DA8"/>
    <w:rsid w:val="00F32AB4"/>
    <w:rsid w:val="00F32F58"/>
    <w:rsid w:val="00F333A7"/>
    <w:rsid w:val="00F33400"/>
    <w:rsid w:val="00F33BC5"/>
    <w:rsid w:val="00F3530C"/>
    <w:rsid w:val="00F35D33"/>
    <w:rsid w:val="00F360B7"/>
    <w:rsid w:val="00F36206"/>
    <w:rsid w:val="00F40306"/>
    <w:rsid w:val="00F40664"/>
    <w:rsid w:val="00F4142E"/>
    <w:rsid w:val="00F430DC"/>
    <w:rsid w:val="00F443C7"/>
    <w:rsid w:val="00F47BD8"/>
    <w:rsid w:val="00F51666"/>
    <w:rsid w:val="00F5181E"/>
    <w:rsid w:val="00F51B5C"/>
    <w:rsid w:val="00F528B2"/>
    <w:rsid w:val="00F5398A"/>
    <w:rsid w:val="00F544A9"/>
    <w:rsid w:val="00F54E00"/>
    <w:rsid w:val="00F54F73"/>
    <w:rsid w:val="00F559F1"/>
    <w:rsid w:val="00F56535"/>
    <w:rsid w:val="00F56B87"/>
    <w:rsid w:val="00F56BA1"/>
    <w:rsid w:val="00F57833"/>
    <w:rsid w:val="00F60BB6"/>
    <w:rsid w:val="00F61272"/>
    <w:rsid w:val="00F631F4"/>
    <w:rsid w:val="00F64845"/>
    <w:rsid w:val="00F66180"/>
    <w:rsid w:val="00F66BB4"/>
    <w:rsid w:val="00F66D3D"/>
    <w:rsid w:val="00F715B2"/>
    <w:rsid w:val="00F7264F"/>
    <w:rsid w:val="00F732B4"/>
    <w:rsid w:val="00F735BF"/>
    <w:rsid w:val="00F73BE2"/>
    <w:rsid w:val="00F7538A"/>
    <w:rsid w:val="00F75900"/>
    <w:rsid w:val="00F75BE9"/>
    <w:rsid w:val="00F7712D"/>
    <w:rsid w:val="00F77F51"/>
    <w:rsid w:val="00F80879"/>
    <w:rsid w:val="00F81CDB"/>
    <w:rsid w:val="00F82372"/>
    <w:rsid w:val="00F82826"/>
    <w:rsid w:val="00F82E4A"/>
    <w:rsid w:val="00F84927"/>
    <w:rsid w:val="00F85F6E"/>
    <w:rsid w:val="00F866FF"/>
    <w:rsid w:val="00F86806"/>
    <w:rsid w:val="00F87245"/>
    <w:rsid w:val="00F8763B"/>
    <w:rsid w:val="00F87A26"/>
    <w:rsid w:val="00F90047"/>
    <w:rsid w:val="00F904DB"/>
    <w:rsid w:val="00F90C41"/>
    <w:rsid w:val="00F918B6"/>
    <w:rsid w:val="00F92BB4"/>
    <w:rsid w:val="00F93BE2"/>
    <w:rsid w:val="00F94B27"/>
    <w:rsid w:val="00F94FC3"/>
    <w:rsid w:val="00F960F7"/>
    <w:rsid w:val="00F97833"/>
    <w:rsid w:val="00FA1D51"/>
    <w:rsid w:val="00FA2731"/>
    <w:rsid w:val="00FA46E2"/>
    <w:rsid w:val="00FA5AFC"/>
    <w:rsid w:val="00FA6475"/>
    <w:rsid w:val="00FA6599"/>
    <w:rsid w:val="00FB1CA2"/>
    <w:rsid w:val="00FB21FC"/>
    <w:rsid w:val="00FB248C"/>
    <w:rsid w:val="00FB270C"/>
    <w:rsid w:val="00FB2E49"/>
    <w:rsid w:val="00FB3AD9"/>
    <w:rsid w:val="00FB3CE3"/>
    <w:rsid w:val="00FB3FA0"/>
    <w:rsid w:val="00FB4122"/>
    <w:rsid w:val="00FB4C71"/>
    <w:rsid w:val="00FB4E52"/>
    <w:rsid w:val="00FB5FBE"/>
    <w:rsid w:val="00FB72F9"/>
    <w:rsid w:val="00FB7D2B"/>
    <w:rsid w:val="00FC1348"/>
    <w:rsid w:val="00FC1F7B"/>
    <w:rsid w:val="00FC221F"/>
    <w:rsid w:val="00FC40F3"/>
    <w:rsid w:val="00FC4B5C"/>
    <w:rsid w:val="00FC4EC1"/>
    <w:rsid w:val="00FC5C45"/>
    <w:rsid w:val="00FC5EA3"/>
    <w:rsid w:val="00FC67E5"/>
    <w:rsid w:val="00FD071F"/>
    <w:rsid w:val="00FD0ECC"/>
    <w:rsid w:val="00FD159A"/>
    <w:rsid w:val="00FD1CA4"/>
    <w:rsid w:val="00FD20E1"/>
    <w:rsid w:val="00FD3CCE"/>
    <w:rsid w:val="00FD3DF0"/>
    <w:rsid w:val="00FD4663"/>
    <w:rsid w:val="00FD7441"/>
    <w:rsid w:val="00FE0A95"/>
    <w:rsid w:val="00FE0F55"/>
    <w:rsid w:val="00FE26A5"/>
    <w:rsid w:val="00FE2717"/>
    <w:rsid w:val="00FE2CE0"/>
    <w:rsid w:val="00FE438B"/>
    <w:rsid w:val="00FE47AF"/>
    <w:rsid w:val="00FE4943"/>
    <w:rsid w:val="00FE4BDE"/>
    <w:rsid w:val="00FE5211"/>
    <w:rsid w:val="00FE54F3"/>
    <w:rsid w:val="00FF09F4"/>
    <w:rsid w:val="00FF0B74"/>
    <w:rsid w:val="00FF0E50"/>
    <w:rsid w:val="00FF1701"/>
    <w:rsid w:val="00FF1D52"/>
    <w:rsid w:val="00FF3953"/>
    <w:rsid w:val="00FF4E63"/>
    <w:rsid w:val="00FF4F77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D79207C"/>
  <w15:chartTrackingRefBased/>
  <w15:docId w15:val="{FDD57680-73EB-4997-A00B-D564B397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qFormat/>
    <w:rsid w:val="00304C34"/>
    <w:pPr>
      <w:keepNext/>
      <w:numPr>
        <w:numId w:val="4"/>
      </w:numPr>
      <w:spacing w:before="40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C90BE9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8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3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F32AB4"/>
    <w:pPr>
      <w:ind w:left="567" w:hanging="567"/>
      <w:jc w:val="both"/>
    </w:pPr>
    <w:rPr>
      <w:rFonts w:eastAsia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D7DE3"/>
    <w:rPr>
      <w:rFonts w:ascii="Arial" w:hAnsi="Arial"/>
      <w:noProof/>
      <w:szCs w:val="24"/>
    </w:rPr>
  </w:style>
  <w:style w:type="character" w:styleId="PouitHypertextovPrepojenie">
    <w:name w:val="FollowedHyperlink"/>
    <w:uiPriority w:val="99"/>
    <w:semiHidden/>
    <w:unhideWhenUsed/>
    <w:rsid w:val="00985A8E"/>
    <w:rPr>
      <w:color w:val="800080"/>
      <w:u w:val="single"/>
    </w:rPr>
  </w:style>
  <w:style w:type="paragraph" w:customStyle="1" w:styleId="Bezriadkovania1">
    <w:name w:val="Bez riadkovania1"/>
    <w:uiPriority w:val="99"/>
    <w:rsid w:val="001E1F40"/>
    <w:rPr>
      <w:rFonts w:ascii="Arial" w:hAnsi="Arial" w:cs="Arial"/>
      <w:sz w:val="22"/>
      <w:szCs w:val="22"/>
    </w:rPr>
  </w:style>
  <w:style w:type="paragraph" w:customStyle="1" w:styleId="Level2">
    <w:name w:val="Level 2"/>
    <w:basedOn w:val="Normlny"/>
    <w:uiPriority w:val="99"/>
    <w:rsid w:val="001E1F40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5D25A9"/>
    <w:rPr>
      <w:rFonts w:ascii="Arial" w:hAnsi="Arial"/>
      <w:lang w:eastAsia="cs-CZ"/>
    </w:rPr>
  </w:style>
  <w:style w:type="numbering" w:customStyle="1" w:styleId="tl12">
    <w:name w:val="Štýl12"/>
    <w:uiPriority w:val="99"/>
    <w:rsid w:val="00FE438B"/>
    <w:pPr>
      <w:numPr>
        <w:numId w:val="16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379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379"/>
  </w:style>
  <w:style w:type="character" w:styleId="Odkaznapoznmkupodiarou">
    <w:name w:val="footnote reference"/>
    <w:uiPriority w:val="99"/>
    <w:semiHidden/>
    <w:unhideWhenUsed/>
    <w:rsid w:val="001B1379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72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link w:val="Zkladntext3"/>
    <w:rsid w:val="00306A72"/>
    <w:rPr>
      <w:rFonts w:ascii="Arial" w:hAnsi="Arial"/>
      <w:noProof/>
      <w:color w:val="FF0000"/>
    </w:rPr>
  </w:style>
  <w:style w:type="character" w:customStyle="1" w:styleId="Nadpis5Char">
    <w:name w:val="Nadpis 5 Char"/>
    <w:link w:val="Nadpis5"/>
    <w:rsid w:val="009B549D"/>
    <w:rPr>
      <w:rFonts w:ascii="Arial" w:hAnsi="Arial"/>
      <w:b/>
      <w:bCs/>
      <w:noProof/>
      <w:sz w:val="28"/>
      <w:szCs w:val="28"/>
    </w:rPr>
  </w:style>
  <w:style w:type="character" w:customStyle="1" w:styleId="Nadpis9Char">
    <w:name w:val="Nadpis 9 Char"/>
    <w:link w:val="Nadpis9"/>
    <w:rsid w:val="009B549D"/>
    <w:rPr>
      <w:rFonts w:ascii="Arial" w:hAnsi="Arial"/>
      <w:b/>
      <w:bCs/>
      <w:noProof/>
      <w:szCs w:val="24"/>
      <w:u w:val="single"/>
    </w:rPr>
  </w:style>
  <w:style w:type="character" w:customStyle="1" w:styleId="ZkladntextChar1">
    <w:name w:val="Základný text Char1"/>
    <w:uiPriority w:val="99"/>
    <w:semiHidden/>
    <w:rsid w:val="009B54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rsid w:val="009B549D"/>
    <w:rPr>
      <w:sz w:val="24"/>
      <w:lang w:val="en-GB"/>
    </w:rPr>
  </w:style>
  <w:style w:type="paragraph" w:customStyle="1" w:styleId="15odsek10ptodsadeny">
    <w:name w:val="15_odsek_10pt_odsadeny"/>
    <w:basedOn w:val="Normlny"/>
    <w:uiPriority w:val="99"/>
    <w:rsid w:val="009B549D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B549D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TextbublinyChar">
    <w:name w:val="Text bubliny Char"/>
    <w:link w:val="Textbubliny"/>
    <w:uiPriority w:val="99"/>
    <w:semiHidden/>
    <w:rsid w:val="009B549D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qFormat/>
    <w:rsid w:val="009B549D"/>
  </w:style>
  <w:style w:type="paragraph" w:customStyle="1" w:styleId="Vchodzie">
    <w:name w:val="Východzie"/>
    <w:qFormat/>
    <w:rsid w:val="009B549D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9B549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aliases w:val="Silný"/>
    <w:uiPriority w:val="22"/>
    <w:qFormat/>
    <w:rsid w:val="009B549D"/>
    <w:rPr>
      <w:b/>
      <w:bCs/>
    </w:rPr>
  </w:style>
  <w:style w:type="paragraph" w:customStyle="1" w:styleId="NoSpacing1">
    <w:name w:val="No Spacing1"/>
    <w:autoRedefine/>
    <w:uiPriority w:val="1"/>
    <w:qFormat/>
    <w:rsid w:val="009B549D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character" w:customStyle="1" w:styleId="SubtleEmphasis1">
    <w:name w:val="Subtle Emphasis1"/>
    <w:aliases w:val="klasika,Jemné zvýraznenie1"/>
    <w:uiPriority w:val="19"/>
    <w:qFormat/>
    <w:rsid w:val="009B549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B549D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B549D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B549D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rsid w:val="009B549D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character" w:customStyle="1" w:styleId="highlight">
    <w:name w:val="highlight"/>
    <w:rsid w:val="00827303"/>
  </w:style>
  <w:style w:type="paragraph" w:styleId="PredformtovanHTML">
    <w:name w:val="HTML Preformatted"/>
    <w:basedOn w:val="Normlny"/>
    <w:link w:val="PredformtovanHTMLChar"/>
    <w:uiPriority w:val="99"/>
    <w:unhideWhenUsed/>
    <w:rsid w:val="00B23196"/>
    <w:pPr>
      <w:tabs>
        <w:tab w:val="clear" w:pos="2160"/>
        <w:tab w:val="clear" w:pos="2880"/>
        <w:tab w:val="clear" w:pos="450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B23196"/>
    <w:rPr>
      <w:rFonts w:ascii="Courier New" w:hAnsi="Courier New" w:cs="Courier New"/>
    </w:rPr>
  </w:style>
  <w:style w:type="paragraph" w:customStyle="1" w:styleId="odsek">
    <w:name w:val="odsek"/>
    <w:basedOn w:val="Normlny"/>
    <w:rsid w:val="00E919DD"/>
    <w:pPr>
      <w:numPr>
        <w:ilvl w:val="1"/>
        <w:numId w:val="49"/>
      </w:numPr>
      <w:tabs>
        <w:tab w:val="clear" w:pos="2160"/>
        <w:tab w:val="clear" w:pos="2880"/>
        <w:tab w:val="clear" w:pos="4500"/>
      </w:tabs>
      <w:spacing w:after="120"/>
      <w:jc w:val="both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E919DD"/>
    <w:pPr>
      <w:numPr>
        <w:numId w:val="49"/>
      </w:numPr>
      <w:tabs>
        <w:tab w:val="clear" w:pos="2160"/>
        <w:tab w:val="clear" w:pos="2880"/>
        <w:tab w:val="clear" w:pos="4500"/>
      </w:tabs>
      <w:spacing w:before="120" w:after="240"/>
      <w:jc w:val="center"/>
    </w:pPr>
    <w:rPr>
      <w:rFonts w:ascii="Times New Roman" w:hAnsi="Times New Roman"/>
      <w:b/>
      <w:color w:val="000000"/>
      <w:sz w:val="26"/>
      <w:szCs w:val="26"/>
      <w:lang w:eastAsia="sk-SK"/>
    </w:rPr>
  </w:style>
  <w:style w:type="paragraph" w:customStyle="1" w:styleId="CTL">
    <w:name w:val="CTL"/>
    <w:basedOn w:val="Normlny"/>
    <w:rsid w:val="001B1056"/>
    <w:pPr>
      <w:widowControl w:val="0"/>
      <w:numPr>
        <w:numId w:val="50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1B1056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1B1056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86806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F86806"/>
    <w:rPr>
      <w:rFonts w:ascii="Calibri" w:eastAsia="Calibri" w:hAnsi="Calibri" w:cs="Consolas"/>
      <w:sz w:val="22"/>
      <w:szCs w:val="21"/>
      <w:lang w:eastAsia="en-US"/>
    </w:rPr>
  </w:style>
  <w:style w:type="character" w:styleId="Nevyrieenzmienka">
    <w:name w:val="Unresolved Mention"/>
    <w:uiPriority w:val="99"/>
    <w:semiHidden/>
    <w:unhideWhenUsed/>
    <w:rsid w:val="00501EE7"/>
    <w:rPr>
      <w:color w:val="605E5C"/>
      <w:shd w:val="clear" w:color="auto" w:fill="E1DFDD"/>
    </w:rPr>
  </w:style>
  <w:style w:type="character" w:customStyle="1" w:styleId="apple-style-span">
    <w:name w:val="apple-style-span"/>
    <w:rsid w:val="0055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F893-4136-4FBC-8970-E083DBEA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760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CFCU, s.r.o.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2018-07-20T16:29:00Z</cp:lastPrinted>
  <dcterms:created xsi:type="dcterms:W3CDTF">2018-10-03T17:59:00Z</dcterms:created>
  <dcterms:modified xsi:type="dcterms:W3CDTF">2021-01-31T10:49:00Z</dcterms:modified>
</cp:coreProperties>
</file>