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3022D" w14:textId="77777777" w:rsidR="004D346C" w:rsidRDefault="004D346C"/>
    <w:p w14:paraId="45B74885" w14:textId="7E88EDF2" w:rsidR="00CA1243" w:rsidRPr="00EA5921" w:rsidRDefault="00CA1243" w:rsidP="00EA5921">
      <w:pPr>
        <w:pStyle w:val="Odsekzoznamu"/>
        <w:numPr>
          <w:ilvl w:val="0"/>
          <w:numId w:val="6"/>
        </w:numPr>
        <w:spacing w:after="120"/>
        <w:ind w:left="709" w:hanging="425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EA5921">
        <w:rPr>
          <w:rFonts w:ascii="Arial Narrow" w:hAnsi="Arial Narrow" w:cs="Arial"/>
          <w:b/>
          <w:sz w:val="20"/>
          <w:szCs w:val="20"/>
        </w:rPr>
        <w:t xml:space="preserve">Názov predmetu zákazky: </w:t>
      </w:r>
      <w:r w:rsidRPr="00EA5921">
        <w:rPr>
          <w:rFonts w:ascii="Arial Narrow" w:hAnsi="Arial Narrow"/>
          <w:b/>
        </w:rPr>
        <w:t>Mobilné pracovisko I</w:t>
      </w:r>
      <w:r w:rsidRPr="00EA5921">
        <w:rPr>
          <w:rFonts w:ascii="Arial Narrow" w:hAnsi="Arial Narrow"/>
          <w:sz w:val="20"/>
          <w:szCs w:val="20"/>
        </w:rPr>
        <w:t xml:space="preserve"> </w:t>
      </w:r>
    </w:p>
    <w:p w14:paraId="1AC628AB" w14:textId="48A7F0E2" w:rsidR="00CA1243" w:rsidRDefault="00CA1243" w:rsidP="00EA5921">
      <w:pPr>
        <w:pStyle w:val="Odsekzoznamu"/>
        <w:ind w:left="0"/>
        <w:jc w:val="both"/>
        <w:rPr>
          <w:rFonts w:ascii="Arial Narrow" w:hAnsi="Arial Narrow"/>
          <w:sz w:val="20"/>
          <w:szCs w:val="20"/>
        </w:rPr>
      </w:pPr>
      <w:r w:rsidRPr="00EA5921">
        <w:rPr>
          <w:rFonts w:ascii="Arial Narrow" w:hAnsi="Arial Narrow" w:cs="Arial"/>
          <w:sz w:val="20"/>
          <w:szCs w:val="20"/>
        </w:rPr>
        <w:t xml:space="preserve"> Predmetom zákazky je dodanie mobilného pracoviska I </w:t>
      </w:r>
      <w:r w:rsidRPr="00EA5921">
        <w:rPr>
          <w:rFonts w:ascii="Arial Narrow" w:hAnsi="Arial Narrow"/>
          <w:sz w:val="20"/>
          <w:szCs w:val="20"/>
        </w:rPr>
        <w:t xml:space="preserve">pre boj proti počítačovej kriminalite, ktoré pozostáva z motorového vozidla, súvisiacej prestavby a súvisiace služby. Bližšie definovania požadovaného predmetu zákazky je uvedené predovšetkým v bode 4. tohto opisu predmetu zákazky. </w:t>
      </w:r>
    </w:p>
    <w:p w14:paraId="3CFFE7BE" w14:textId="50681881" w:rsidR="00EA5921" w:rsidRPr="00EA5921" w:rsidRDefault="00EA5921" w:rsidP="00EA5921">
      <w:pPr>
        <w:pStyle w:val="Odsekzoznamu"/>
        <w:numPr>
          <w:ilvl w:val="0"/>
          <w:numId w:val="6"/>
        </w:numPr>
        <w:spacing w:before="120" w:line="264" w:lineRule="auto"/>
        <w:ind w:left="714" w:hanging="357"/>
        <w:contextualSpacing w:val="0"/>
        <w:jc w:val="both"/>
        <w:rPr>
          <w:rFonts w:ascii="Arial Narrow" w:hAnsi="Arial Narrow" w:cs="Arial"/>
          <w:b/>
          <w:sz w:val="20"/>
          <w:szCs w:val="20"/>
        </w:rPr>
      </w:pPr>
      <w:r w:rsidRPr="00EA5921">
        <w:rPr>
          <w:rFonts w:ascii="Arial Narrow" w:hAnsi="Arial Narrow" w:cs="Arial"/>
          <w:b/>
          <w:sz w:val="20"/>
          <w:szCs w:val="20"/>
        </w:rPr>
        <w:t>Lehota plnenia je:</w:t>
      </w:r>
    </w:p>
    <w:p w14:paraId="406A44AE" w14:textId="26295CE7" w:rsidR="00EA5921" w:rsidRPr="00EA5921" w:rsidRDefault="00EA5921" w:rsidP="00EA5921">
      <w:pPr>
        <w:tabs>
          <w:tab w:val="left" w:pos="2160"/>
          <w:tab w:val="left" w:pos="2880"/>
          <w:tab w:val="left" w:pos="45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EA5921">
        <w:rPr>
          <w:rFonts w:ascii="Arial Narrow" w:hAnsi="Arial Narrow"/>
          <w:sz w:val="20"/>
          <w:szCs w:val="20"/>
        </w:rPr>
        <w:t xml:space="preserve">Dodanie predmetu zákazky je do </w:t>
      </w:r>
      <w:r w:rsidR="00D328FC">
        <w:rPr>
          <w:rFonts w:ascii="Arial Narrow" w:hAnsi="Arial Narrow"/>
          <w:sz w:val="20"/>
          <w:szCs w:val="20"/>
        </w:rPr>
        <w:t>180</w:t>
      </w:r>
      <w:r w:rsidRPr="00EA5921">
        <w:rPr>
          <w:rFonts w:ascii="Arial Narrow" w:hAnsi="Arial Narrow"/>
          <w:sz w:val="20"/>
          <w:szCs w:val="20"/>
        </w:rPr>
        <w:t xml:space="preserve"> dní odo dňa nadobudnutia účinnosti zmluvy. </w:t>
      </w:r>
      <w:bookmarkStart w:id="0" w:name="_GoBack"/>
      <w:bookmarkEnd w:id="0"/>
    </w:p>
    <w:p w14:paraId="04D5EC73" w14:textId="6852489B" w:rsidR="00EA5921" w:rsidRPr="00EA5921" w:rsidRDefault="00EA5921" w:rsidP="00EA5921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rFonts w:ascii="Arial Narrow" w:hAnsi="Arial Narrow"/>
          <w:sz w:val="20"/>
          <w:szCs w:val="20"/>
        </w:rPr>
      </w:pPr>
      <w:r w:rsidRPr="00EA5921">
        <w:rPr>
          <w:rFonts w:ascii="Arial Narrow" w:hAnsi="Arial Narrow"/>
          <w:b/>
          <w:sz w:val="20"/>
          <w:szCs w:val="20"/>
        </w:rPr>
        <w:t>Miestom dodania je:</w:t>
      </w:r>
    </w:p>
    <w:p w14:paraId="1DDC9B5F" w14:textId="6725B4CB" w:rsidR="00EA5921" w:rsidRDefault="00EA5921" w:rsidP="00EA5921">
      <w:pPr>
        <w:tabs>
          <w:tab w:val="left" w:pos="2160"/>
          <w:tab w:val="left" w:pos="2880"/>
          <w:tab w:val="left" w:pos="450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EA5921">
        <w:rPr>
          <w:rFonts w:ascii="Arial Narrow" w:hAnsi="Arial Narrow"/>
          <w:sz w:val="20"/>
          <w:szCs w:val="20"/>
        </w:rPr>
        <w:t xml:space="preserve">Miesto dodania predmetu zákazky je Prezídium Policajného zboru, úrad kriminálnej polície,  </w:t>
      </w:r>
      <w:proofErr w:type="spellStart"/>
      <w:r w:rsidRPr="00EA5921">
        <w:rPr>
          <w:rFonts w:ascii="Arial Narrow" w:hAnsi="Arial Narrow"/>
          <w:sz w:val="20"/>
          <w:szCs w:val="20"/>
        </w:rPr>
        <w:t>Legerského</w:t>
      </w:r>
      <w:proofErr w:type="spellEnd"/>
      <w:r w:rsidRPr="00EA5921">
        <w:rPr>
          <w:rFonts w:ascii="Arial Narrow" w:hAnsi="Arial Narrow"/>
          <w:sz w:val="20"/>
          <w:szCs w:val="20"/>
        </w:rPr>
        <w:t xml:space="preserve"> 1,  812  72 Bratislava.</w:t>
      </w:r>
    </w:p>
    <w:p w14:paraId="334149B4" w14:textId="77777777" w:rsidR="00EA5921" w:rsidRPr="00EA5921" w:rsidRDefault="00EA5921" w:rsidP="00EA5921">
      <w:pPr>
        <w:pStyle w:val="A3"/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20" w:after="0"/>
        <w:rPr>
          <w:rFonts w:ascii="Arial Narrow" w:hAnsi="Arial Narrow" w:cs="Arial"/>
          <w:b/>
        </w:rPr>
      </w:pPr>
      <w:r w:rsidRPr="00EA5921">
        <w:rPr>
          <w:rFonts w:ascii="Arial Narrow" w:hAnsi="Arial Narrow" w:cs="Arial"/>
          <w:b/>
        </w:rPr>
        <w:t>Technická špecifikácia predmetu zákazky:</w:t>
      </w:r>
    </w:p>
    <w:tbl>
      <w:tblPr>
        <w:tblpPr w:leftFromText="141" w:rightFromText="141" w:vertAnchor="page" w:horzAnchor="margin" w:tblpY="5311"/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5910"/>
        <w:gridCol w:w="3604"/>
      </w:tblGrid>
      <w:tr w:rsidR="00EA5921" w:rsidRPr="00EE0C2D" w14:paraId="08427DCF" w14:textId="77777777" w:rsidTr="008B0D38">
        <w:trPr>
          <w:trHeight w:val="1833"/>
          <w:tblHeader/>
        </w:trPr>
        <w:tc>
          <w:tcPr>
            <w:tcW w:w="349" w:type="pct"/>
            <w:shd w:val="clear" w:color="auto" w:fill="BFBFBF" w:themeFill="background1" w:themeFillShade="BF"/>
          </w:tcPr>
          <w:p w14:paraId="106E93A6" w14:textId="77777777" w:rsidR="00EA5921" w:rsidRPr="00EE0C2D" w:rsidRDefault="00EA5921" w:rsidP="008B0D38">
            <w:pPr>
              <w:spacing w:before="120"/>
              <w:rPr>
                <w:rFonts w:ascii="Arial Narrow" w:hAnsi="Arial Narrow"/>
              </w:rPr>
            </w:pPr>
            <w:proofErr w:type="spellStart"/>
            <w:r w:rsidRPr="00EE0C2D">
              <w:rPr>
                <w:rFonts w:ascii="Arial Narrow" w:hAnsi="Arial Narrow"/>
                <w:b/>
                <w:sz w:val="20"/>
                <w:szCs w:val="20"/>
              </w:rPr>
              <w:t>P.č</w:t>
            </w:r>
            <w:proofErr w:type="spellEnd"/>
            <w:r w:rsidRPr="00EE0C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889" w:type="pct"/>
            <w:shd w:val="clear" w:color="auto" w:fill="BFBFBF" w:themeFill="background1" w:themeFillShade="BF"/>
          </w:tcPr>
          <w:p w14:paraId="7D22F994" w14:textId="77777777" w:rsidR="00EA5921" w:rsidRPr="00EE0C2D" w:rsidRDefault="00EA5921" w:rsidP="008B0D38">
            <w:pPr>
              <w:spacing w:before="120"/>
              <w:ind w:left="360" w:hanging="1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>Požadovaná technická špecifikácia, parametre a funkcionality</w:t>
            </w:r>
          </w:p>
        </w:tc>
        <w:tc>
          <w:tcPr>
            <w:tcW w:w="1762" w:type="pct"/>
            <w:shd w:val="clear" w:color="auto" w:fill="BFBFBF" w:themeFill="background1" w:themeFillShade="BF"/>
          </w:tcPr>
          <w:p w14:paraId="41CD9E66" w14:textId="77777777" w:rsidR="00EA5921" w:rsidRPr="00EE0C2D" w:rsidRDefault="00EA5921" w:rsidP="008B0D38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 xml:space="preserve">Uchádzač uvedie skutočnú špecifikáciu dodávaného tovaru vrátane továrenskej značky (výrobcu), model a technické parametre (uviesť áno/nie), v prípade číselnej hodnoty uviesť jej skutočnú hodnotu  </w:t>
            </w:r>
            <w:r w:rsidRPr="00EE0C2D">
              <w:rPr>
                <w:rFonts w:ascii="Arial Narrow" w:hAnsi="Arial Narrow"/>
                <w:b/>
                <w:color w:val="FF0000"/>
                <w:sz w:val="20"/>
                <w:szCs w:val="20"/>
              </w:rPr>
              <w:t>- vlastný návrh plnenia</w:t>
            </w:r>
          </w:p>
        </w:tc>
      </w:tr>
      <w:tr w:rsidR="00EA5921" w:rsidRPr="001A7A3A" w14:paraId="50B4F1F1" w14:textId="77777777" w:rsidTr="008B0D38">
        <w:trPr>
          <w:trHeight w:val="769"/>
        </w:trPr>
        <w:tc>
          <w:tcPr>
            <w:tcW w:w="349" w:type="pct"/>
          </w:tcPr>
          <w:p w14:paraId="79E11E00" w14:textId="77777777" w:rsidR="00EA5921" w:rsidRPr="00EE0C2D" w:rsidRDefault="00EA5921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E0C2D">
              <w:rPr>
                <w:rFonts w:ascii="Arial Narrow" w:hAnsi="Arial Narrow" w:cs="Arial"/>
                <w:sz w:val="20"/>
                <w:szCs w:val="20"/>
              </w:rPr>
              <w:t>1.</w:t>
            </w:r>
          </w:p>
          <w:p w14:paraId="4C48E1DB" w14:textId="77777777" w:rsidR="00EA5921" w:rsidRPr="00EE0C2D" w:rsidRDefault="00EA5921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E0C2D">
              <w:rPr>
                <w:rFonts w:ascii="Arial Narrow" w:hAnsi="Arial Narrow" w:cs="Arial"/>
                <w:sz w:val="20"/>
                <w:szCs w:val="20"/>
              </w:rPr>
              <w:t>1.1.</w:t>
            </w:r>
          </w:p>
        </w:tc>
        <w:tc>
          <w:tcPr>
            <w:tcW w:w="2889" w:type="pct"/>
            <w:vAlign w:val="center"/>
          </w:tcPr>
          <w:p w14:paraId="230D7224" w14:textId="77777777" w:rsidR="00EA5921" w:rsidRPr="001A7A3A" w:rsidRDefault="00EA5921" w:rsidP="008B0D38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</w:rPr>
              <w:t xml:space="preserve">Mobilné pracovisko 1 s prestavbou </w:t>
            </w:r>
          </w:p>
          <w:p w14:paraId="55E091EA" w14:textId="77777777" w:rsidR="00EA5921" w:rsidRPr="001A7A3A" w:rsidRDefault="00EA5921" w:rsidP="008B0D38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Farebné vyhotovenie: </w:t>
            </w:r>
          </w:p>
          <w:p w14:paraId="234A98C0" w14:textId="77777777" w:rsidR="00EA5921" w:rsidRPr="00EA5921" w:rsidRDefault="00EA5921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      - bielej farby </w:t>
            </w:r>
          </w:p>
        </w:tc>
        <w:tc>
          <w:tcPr>
            <w:tcW w:w="1762" w:type="pct"/>
          </w:tcPr>
          <w:p w14:paraId="7FD2AFF3" w14:textId="77777777" w:rsidR="00EA5921" w:rsidRPr="001A7A3A" w:rsidRDefault="00EA5921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5921" w:rsidRPr="001A7A3A" w14:paraId="56EEB2FC" w14:textId="77777777" w:rsidTr="008B0D38">
        <w:trPr>
          <w:trHeight w:val="930"/>
        </w:trPr>
        <w:tc>
          <w:tcPr>
            <w:tcW w:w="349" w:type="pct"/>
          </w:tcPr>
          <w:p w14:paraId="48B27D59" w14:textId="77777777" w:rsidR="00EA5921" w:rsidRPr="00EE0C2D" w:rsidRDefault="00EA5921" w:rsidP="008B0D3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E0C2D">
              <w:rPr>
                <w:rFonts w:ascii="Arial Narrow" w:hAnsi="Arial Narrow" w:cs="Arial"/>
                <w:sz w:val="20"/>
                <w:szCs w:val="20"/>
              </w:rPr>
              <w:t>1.2.</w:t>
            </w:r>
          </w:p>
          <w:p w14:paraId="027F8E29" w14:textId="77777777" w:rsidR="00EA5921" w:rsidRPr="00EE0C2D" w:rsidRDefault="00EA5921" w:rsidP="008B0D38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E0C2D">
              <w:rPr>
                <w:rFonts w:ascii="Arial Narrow" w:hAnsi="Arial Narrow" w:cs="Arial"/>
                <w:sz w:val="20"/>
                <w:szCs w:val="20"/>
              </w:rPr>
              <w:t>1.2.1.</w:t>
            </w:r>
          </w:p>
        </w:tc>
        <w:tc>
          <w:tcPr>
            <w:tcW w:w="2889" w:type="pct"/>
          </w:tcPr>
          <w:p w14:paraId="727D71AA" w14:textId="77777777" w:rsidR="00EA5921" w:rsidRPr="001A7A3A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Podvozok a motorová časť vozidla </w:t>
            </w:r>
          </w:p>
          <w:p w14:paraId="517E7E7F" w14:textId="77777777" w:rsidR="00EA5921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Požadované minimálne technické parametre: 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1A7A3A">
              <w:rPr>
                <w:rFonts w:ascii="Arial Narrow" w:hAnsi="Arial Narrow"/>
                <w:sz w:val="20"/>
                <w:szCs w:val="20"/>
              </w:rPr>
              <w:t>kategória vozidla cestné (U)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</w:t>
            </w:r>
            <w:r w:rsidRPr="001A7A3A">
              <w:rPr>
                <w:rFonts w:ascii="Arial Narrow" w:hAnsi="Arial Narrow"/>
                <w:sz w:val="20"/>
                <w:szCs w:val="20"/>
              </w:rPr>
              <w:t>- hmotnostná trieda ľahká (L)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7CC7A2BA" w14:textId="77777777" w:rsidR="00EA5921" w:rsidRPr="00752C0A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- počet náprav u vozidla: 2 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11BABC8C" w14:textId="77777777" w:rsidR="00EA5921" w:rsidRPr="001A7A3A" w:rsidRDefault="00EA5921" w:rsidP="008B0D38">
            <w:pPr>
              <w:spacing w:after="0" w:line="240" w:lineRule="auto"/>
              <w:ind w:left="72" w:hanging="7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- trvalý pohon všetkých kolies s mechanickou uzávierkou diferenciálu alebo stály pohon predných kolies s 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priraditeľným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 xml:space="preserve"> pohonom zadnej nápravy (mechanicky alebo elektronicky)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43E00DD1" w14:textId="77777777" w:rsidR="00EA5921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-  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tempomat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057EE54B" w14:textId="77777777" w:rsidR="00EA5921" w:rsidRPr="001A7A3A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- asistent rozjazdu do kopca</w:t>
            </w:r>
          </w:p>
          <w:p w14:paraId="702F23F8" w14:textId="77777777" w:rsidR="00EA5921" w:rsidRPr="001A7A3A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- brzdový asistent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5B83C3FF" w14:textId="77777777" w:rsidR="00EA5921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- asistent udržiavania jazdného pruhu 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690304D8" w14:textId="77777777" w:rsidR="00EA5921" w:rsidRPr="001A7A3A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1A7A3A">
              <w:rPr>
                <w:rFonts w:ascii="Arial Narrow" w:hAnsi="Arial Narrow"/>
                <w:sz w:val="20"/>
                <w:szCs w:val="20"/>
              </w:rPr>
              <w:t>upozornenie na opustenie jazdného pruhu</w:t>
            </w:r>
          </w:p>
          <w:p w14:paraId="33DDD24C" w14:textId="77777777" w:rsidR="00EA5921" w:rsidRPr="001A7A3A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1A7A3A">
              <w:rPr>
                <w:rFonts w:ascii="Arial Narrow" w:hAnsi="Arial Narrow"/>
                <w:sz w:val="20"/>
                <w:szCs w:val="20"/>
              </w:rPr>
              <w:t>asistent pre kontrolu mŕtveho uhla pri zmene jazdného pruhu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</w:p>
          <w:p w14:paraId="5FD982CD" w14:textId="77777777" w:rsidR="00EA5921" w:rsidRPr="001A7A3A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- posilňovač riadenia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367BE078" w14:textId="77777777" w:rsidR="00EA5921" w:rsidRPr="001A7A3A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- predné a zadné hmlovky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495F27F2" w14:textId="77777777" w:rsidR="00EA5921" w:rsidRPr="001A7A3A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- stabilizátor obidvoch náprav + brzdový asistent</w:t>
            </w:r>
          </w:p>
          <w:p w14:paraId="628C4C46" w14:textId="77777777" w:rsidR="00EA5921" w:rsidRPr="001A7A3A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ABS + ASR + EBD </w:t>
            </w:r>
          </w:p>
          <w:p w14:paraId="3B56FFB5" w14:textId="77777777" w:rsidR="00EA5921" w:rsidRPr="001A7A3A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- napätie elektrického príslušenstva 12 V/ 24 V  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139C9A46" w14:textId="77777777" w:rsidR="00EA5921" w:rsidRPr="001A7A3A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- vozidlo vybavené batériovým odpojovačom 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79D728E6" w14:textId="77777777" w:rsidR="00EA5921" w:rsidRPr="001A7A3A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verzia s maximálnou celkovou prípustnou hmotnosťou vozidla musí vychádzať od požadovanej užitočnej hmotnosti </w:t>
            </w:r>
          </w:p>
          <w:p w14:paraId="4E48E59B" w14:textId="77777777" w:rsidR="00EA5921" w:rsidRPr="001A7A3A" w:rsidRDefault="00EA5921" w:rsidP="008B0D38">
            <w:pPr>
              <w:spacing w:after="0" w:line="240" w:lineRule="auto"/>
              <w:ind w:left="601" w:hanging="67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 - maximálna prípustná hmotnosť vozidla 3,5t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5D9D546E" w14:textId="77777777" w:rsidR="00EA5921" w:rsidRPr="001A7A3A" w:rsidRDefault="00EA5921" w:rsidP="008B0D38">
            <w:pPr>
              <w:spacing w:after="0" w:line="240" w:lineRule="auto"/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- počet miest na sedenie 2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77BCFA17" w14:textId="77777777" w:rsidR="00EA5921" w:rsidRPr="001A7A3A" w:rsidRDefault="00EA5921" w:rsidP="008B0D38">
            <w:pPr>
              <w:spacing w:after="0" w:line="240" w:lineRule="auto"/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- stierače a ostrekovače čelného skla s cyklovačom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27D34768" w14:textId="77777777" w:rsidR="00EA5921" w:rsidRPr="001A7A3A" w:rsidRDefault="00EA5921" w:rsidP="008B0D38">
            <w:pPr>
              <w:spacing w:after="0" w:line="240" w:lineRule="auto"/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- tretie brzdové svetlo 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6F672EC7" w14:textId="77777777" w:rsidR="00EA5921" w:rsidRPr="001A7A3A" w:rsidRDefault="00EA5921" w:rsidP="008B0D38">
            <w:pPr>
              <w:spacing w:after="0" w:line="240" w:lineRule="auto"/>
              <w:ind w:left="639" w:hanging="6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- celková dĺžka vozidla max. 7 500 mm s dĺžkou ložnej časti min. 4000 mm   </w:t>
            </w:r>
          </w:p>
          <w:p w14:paraId="647A8BDD" w14:textId="77777777" w:rsidR="00EA5921" w:rsidRPr="001A7A3A" w:rsidRDefault="00EA5921" w:rsidP="008B0D38">
            <w:pPr>
              <w:spacing w:after="0" w:line="240" w:lineRule="auto"/>
              <w:ind w:left="72" w:hanging="7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- celková šírka vozidla a ložnej časti min  1700 mm nesmie presiahnuť 2 550 mm </w:t>
            </w:r>
          </w:p>
          <w:p w14:paraId="4C549BFD" w14:textId="77777777" w:rsidR="00EA5921" w:rsidRPr="001A7A3A" w:rsidRDefault="00EA5921" w:rsidP="008B0D38">
            <w:pPr>
              <w:spacing w:after="0" w:line="240" w:lineRule="auto"/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- celková výška vozidla min  2200 mm max. 2 900 mm   </w:t>
            </w:r>
          </w:p>
          <w:p w14:paraId="64F118AB" w14:textId="77777777" w:rsidR="00EA5921" w:rsidRPr="00EA5921" w:rsidRDefault="00EA5921" w:rsidP="008B0D3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- svetlá výška vozidla min. </w:t>
            </w:r>
            <w:r w:rsidRPr="001A7A3A">
              <w:rPr>
                <w:rFonts w:ascii="Arial Narrow" w:hAnsi="Arial Narrow"/>
                <w:strike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7A3A">
              <w:rPr>
                <w:rFonts w:ascii="Arial Narrow" w:hAnsi="Arial Narrow"/>
                <w:sz w:val="20"/>
                <w:szCs w:val="20"/>
              </w:rPr>
              <w:t>165 mm</w:t>
            </w:r>
          </w:p>
        </w:tc>
        <w:tc>
          <w:tcPr>
            <w:tcW w:w="1762" w:type="pct"/>
          </w:tcPr>
          <w:p w14:paraId="104C3735" w14:textId="77777777" w:rsidR="00EA5921" w:rsidRPr="001A7A3A" w:rsidRDefault="00EA5921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A09AA6" w14:textId="77777777" w:rsidR="008B0D38" w:rsidRPr="00EA5921" w:rsidRDefault="008B0D38" w:rsidP="008B0D38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A5921">
        <w:rPr>
          <w:rFonts w:ascii="Arial Narrow" w:hAnsi="Arial Narrow" w:cs="Arial"/>
          <w:color w:val="000000"/>
          <w:sz w:val="20"/>
          <w:szCs w:val="2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45495923" w14:textId="1908BF69" w:rsidR="00EA5921" w:rsidRDefault="00EA5921"/>
    <w:p w14:paraId="7FA3CC3F" w14:textId="49DF9A6D" w:rsidR="008B0D38" w:rsidRDefault="008B0D38"/>
    <w:tbl>
      <w:tblPr>
        <w:tblpPr w:leftFromText="141" w:rightFromText="141" w:vertAnchor="page" w:horzAnchor="margin" w:tblpY="1366"/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5910"/>
        <w:gridCol w:w="3604"/>
      </w:tblGrid>
      <w:tr w:rsidR="008B0D38" w:rsidRPr="001A7A3A" w14:paraId="0566D8AA" w14:textId="77777777" w:rsidTr="008B0D38">
        <w:trPr>
          <w:trHeight w:val="930"/>
        </w:trPr>
        <w:tc>
          <w:tcPr>
            <w:tcW w:w="349" w:type="pct"/>
            <w:shd w:val="clear" w:color="auto" w:fill="D9D9D9" w:themeFill="background1" w:themeFillShade="D9"/>
          </w:tcPr>
          <w:p w14:paraId="5CAC72EE" w14:textId="588769D9" w:rsidR="008B0D38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E0C2D">
              <w:rPr>
                <w:rFonts w:ascii="Arial Narrow" w:hAnsi="Arial Narrow"/>
                <w:b/>
                <w:sz w:val="20"/>
                <w:szCs w:val="20"/>
              </w:rPr>
              <w:t>P.č</w:t>
            </w:r>
            <w:proofErr w:type="spellEnd"/>
            <w:r w:rsidRPr="00EE0C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889" w:type="pct"/>
            <w:shd w:val="clear" w:color="auto" w:fill="D9D9D9" w:themeFill="background1" w:themeFillShade="D9"/>
          </w:tcPr>
          <w:p w14:paraId="5EC20EF8" w14:textId="0B54ADAA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>Požadovaná technická špecifikácia, parametre a funkcionality</w:t>
            </w:r>
          </w:p>
        </w:tc>
        <w:tc>
          <w:tcPr>
            <w:tcW w:w="1762" w:type="pct"/>
            <w:shd w:val="clear" w:color="auto" w:fill="D9D9D9" w:themeFill="background1" w:themeFillShade="D9"/>
          </w:tcPr>
          <w:p w14:paraId="55C51942" w14:textId="1FCB527A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 xml:space="preserve">Uchádzač uvedie skutočnú špecifikáciu dodávaného tovaru vrátane továrenskej značky (výrobcu), model a technické parametre (uviesť áno/nie), v prípade číselnej hodnoty uviesť jej skutočnú hodnotu  </w:t>
            </w:r>
            <w:r w:rsidRPr="00EE0C2D">
              <w:rPr>
                <w:rFonts w:ascii="Arial Narrow" w:hAnsi="Arial Narrow"/>
                <w:b/>
                <w:color w:val="FF0000"/>
                <w:sz w:val="20"/>
                <w:szCs w:val="20"/>
              </w:rPr>
              <w:t>- vlastný návrh plnenia</w:t>
            </w:r>
          </w:p>
        </w:tc>
      </w:tr>
      <w:tr w:rsidR="008B0D38" w:rsidRPr="001A7A3A" w14:paraId="256E12F3" w14:textId="77777777" w:rsidTr="008B0D38">
        <w:trPr>
          <w:trHeight w:val="930"/>
        </w:trPr>
        <w:tc>
          <w:tcPr>
            <w:tcW w:w="349" w:type="pct"/>
            <w:tcBorders>
              <w:bottom w:val="single" w:sz="4" w:space="0" w:color="auto"/>
            </w:tcBorders>
          </w:tcPr>
          <w:p w14:paraId="3E21FCB5" w14:textId="77777777" w:rsidR="008B0D38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1.2.2.</w:t>
            </w:r>
          </w:p>
        </w:tc>
        <w:tc>
          <w:tcPr>
            <w:tcW w:w="2889" w:type="pct"/>
            <w:tcBorders>
              <w:bottom w:val="single" w:sz="4" w:space="0" w:color="auto"/>
            </w:tcBorders>
          </w:tcPr>
          <w:p w14:paraId="38E8812C" w14:textId="77777777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Zosilnený podvozok vhodný do min</w:t>
            </w:r>
            <w:r>
              <w:rPr>
                <w:rFonts w:ascii="Arial Narrow" w:hAnsi="Arial Narrow"/>
                <w:sz w:val="20"/>
                <w:szCs w:val="20"/>
              </w:rPr>
              <w:t>imálne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 mierneho terénu           </w:t>
            </w:r>
          </w:p>
          <w:p w14:paraId="4AB05185" w14:textId="77777777" w:rsidR="008B0D38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Vozidlo so zvýšenou vnútornou výškou ložnej časti vozidla (min. 1800 mm) s plastovou (laminátovou) strechou (na zabezpečenie bezdrôtového signálu) vozidla s najmenej 100 mm umelohmotným 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prekryvom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 xml:space="preserve"> nad kolmou stenou.</w:t>
            </w:r>
          </w:p>
          <w:p w14:paraId="693441AB" w14:textId="77777777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Náprava / zadná /tuhá.</w:t>
            </w:r>
          </w:p>
          <w:p w14:paraId="14C81B9C" w14:textId="77777777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Maximálny  5000 mm rázvor vozidla s maximálnym previsom 1400 mm za zadnou nápravou. </w:t>
            </w:r>
          </w:p>
          <w:p w14:paraId="5BD7E505" w14:textId="77777777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Minimálny objem ložného (nákladného priestoru) vozidla je min. 15 m</w:t>
            </w:r>
            <w:r w:rsidRPr="001A7A3A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1434AFA" w14:textId="143A6F8A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Dĺžka ložnej plochy min. 4000 mm, maximálne však</w:t>
            </w:r>
            <w:r>
              <w:rPr>
                <w:rFonts w:ascii="Arial Narrow" w:hAnsi="Arial Narrow"/>
                <w:sz w:val="20"/>
                <w:szCs w:val="20"/>
              </w:rPr>
              <w:t xml:space="preserve"> tak</w:t>
            </w:r>
            <w:r w:rsidRPr="001A7A3A">
              <w:rPr>
                <w:rFonts w:ascii="Arial Narrow" w:hAnsi="Arial Narrow"/>
                <w:sz w:val="20"/>
                <w:szCs w:val="20"/>
              </w:rPr>
              <w:t>, aby celková dĺžka vozidla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7A3A">
              <w:rPr>
                <w:rFonts w:ascii="Arial Narrow" w:hAnsi="Arial Narrow"/>
                <w:sz w:val="20"/>
                <w:szCs w:val="20"/>
              </w:rPr>
              <w:t>nepresahovala 7 500 mm</w:t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14:paraId="1DA0306A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4BC12045" w14:textId="77777777" w:rsidTr="008B0D38">
        <w:trPr>
          <w:trHeight w:val="416"/>
        </w:trPr>
        <w:tc>
          <w:tcPr>
            <w:tcW w:w="349" w:type="pct"/>
            <w:tcBorders>
              <w:bottom w:val="single" w:sz="4" w:space="0" w:color="auto"/>
            </w:tcBorders>
          </w:tcPr>
          <w:p w14:paraId="0AD9AFD9" w14:textId="77777777" w:rsidR="008B0D38" w:rsidRPr="00375606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1.2.3.</w:t>
            </w:r>
          </w:p>
        </w:tc>
        <w:tc>
          <w:tcPr>
            <w:tcW w:w="2889" w:type="pct"/>
            <w:tcBorders>
              <w:bottom w:val="single" w:sz="4" w:space="0" w:color="auto"/>
            </w:tcBorders>
          </w:tcPr>
          <w:p w14:paraId="5C3BDAD1" w14:textId="77777777" w:rsidR="008B0D38" w:rsidRPr="00375606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Spodný kryt motora, prevodovky a palivovej nádrže.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762" w:type="pct"/>
            <w:tcBorders>
              <w:bottom w:val="single" w:sz="4" w:space="0" w:color="auto"/>
            </w:tcBorders>
          </w:tcPr>
          <w:p w14:paraId="7F466C99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5910"/>
        <w:gridCol w:w="3604"/>
      </w:tblGrid>
      <w:tr w:rsidR="00F30BDE" w:rsidRPr="001A7A3A" w14:paraId="28D9AE3B" w14:textId="77777777" w:rsidTr="00F30BDE">
        <w:trPr>
          <w:trHeight w:val="930"/>
        </w:trPr>
        <w:tc>
          <w:tcPr>
            <w:tcW w:w="349" w:type="pct"/>
          </w:tcPr>
          <w:p w14:paraId="659520A6" w14:textId="77777777" w:rsidR="00F30BDE" w:rsidRPr="001A7A3A" w:rsidRDefault="00F30BDE" w:rsidP="00F30BDE">
            <w:pPr>
              <w:spacing w:after="0"/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1.2.4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51268D5" w14:textId="77777777" w:rsidR="00F30BDE" w:rsidRPr="00EE0C2D" w:rsidRDefault="00F30BDE" w:rsidP="00F30BD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4E4C75C4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Pneumatiky s dezénom vhodným do terénu typu o rozmeroch min. </w:t>
            </w:r>
            <w:r w:rsidRPr="001A7A3A">
              <w:rPr>
                <w:rFonts w:ascii="Arial Narrow" w:eastAsia="Calibri" w:hAnsi="Arial Narrow"/>
                <w:sz w:val="20"/>
                <w:szCs w:val="20"/>
              </w:rPr>
              <w:t>R 16</w:t>
            </w:r>
            <w:r w:rsidRPr="001A7A3A">
              <w:rPr>
                <w:rFonts w:ascii="Arial Narrow" w:hAnsi="Arial Narrow"/>
                <w:sz w:val="20"/>
                <w:szCs w:val="20"/>
              </w:rPr>
              <w:t>, na oceľových alebo hliníkových dis</w:t>
            </w:r>
            <w:r>
              <w:rPr>
                <w:rFonts w:ascii="Arial Narrow" w:hAnsi="Arial Narrow"/>
                <w:sz w:val="20"/>
                <w:szCs w:val="20"/>
              </w:rPr>
              <w:t>koch predpísaných rozmerov min.</w:t>
            </w:r>
            <w:r w:rsidRPr="001A7A3A">
              <w:rPr>
                <w:rFonts w:ascii="Arial Narrow" w:hAnsi="Arial Narrow"/>
                <w:sz w:val="20"/>
                <w:szCs w:val="20"/>
              </w:rPr>
              <w:t>16“. Pneumatika musí svojimi technickými parametrami vyhovovať pre daný typ vozidla a daný rozmer vrátane špecifikácií váhových a rýchlostných indexov.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664EB77E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+ 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 xml:space="preserve"> pneumatík kompletného zimného prezutia na uvedený typ kolesa</w:t>
            </w:r>
          </w:p>
        </w:tc>
        <w:tc>
          <w:tcPr>
            <w:tcW w:w="1762" w:type="pct"/>
          </w:tcPr>
          <w:p w14:paraId="74E24E10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60DAB54A" w14:textId="77777777" w:rsidTr="00F30BDE">
        <w:trPr>
          <w:trHeight w:val="304"/>
        </w:trPr>
        <w:tc>
          <w:tcPr>
            <w:tcW w:w="349" w:type="pct"/>
          </w:tcPr>
          <w:p w14:paraId="41FDCEFF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1.2.5.</w:t>
            </w:r>
          </w:p>
        </w:tc>
        <w:tc>
          <w:tcPr>
            <w:tcW w:w="2889" w:type="pct"/>
          </w:tcPr>
          <w:p w14:paraId="7409CC42" w14:textId="7995B5C0" w:rsidR="00F30BDE" w:rsidRPr="001A7A3A" w:rsidRDefault="00F30BDE" w:rsidP="008B0D38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Brzdy: hydraulické, predné kotúčové / zadné kotúčové. </w:t>
            </w:r>
            <w:r w:rsidRPr="001A7A3A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762" w:type="pct"/>
          </w:tcPr>
          <w:p w14:paraId="36EDEE46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359F70F4" w14:textId="77777777" w:rsidTr="00F30BDE">
        <w:trPr>
          <w:trHeight w:val="930"/>
        </w:trPr>
        <w:tc>
          <w:tcPr>
            <w:tcW w:w="349" w:type="pct"/>
          </w:tcPr>
          <w:p w14:paraId="4169CB1F" w14:textId="77777777" w:rsidR="00F30BDE" w:rsidRPr="00EE0C2D" w:rsidRDefault="00F30BDE" w:rsidP="00F30BD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1.2.6.</w:t>
            </w:r>
          </w:p>
        </w:tc>
        <w:tc>
          <w:tcPr>
            <w:tcW w:w="2889" w:type="pct"/>
          </w:tcPr>
          <w:p w14:paraId="12A24C0A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Motor vznetový s kvapalinovým chladením, preplňovaný s priamym vstrekovaním spĺňajúci predpisy EHK a EHS a emisnú normu platnú v čase dodania a s minimálnym výkonom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120 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 xml:space="preserve"> a krútiacim momentom min. 220 Nm, minimálne 4 valcový. Zdvihový objem motora min. 1900 cm3.</w:t>
            </w:r>
          </w:p>
        </w:tc>
        <w:tc>
          <w:tcPr>
            <w:tcW w:w="1762" w:type="pct"/>
          </w:tcPr>
          <w:p w14:paraId="774BE50F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396DC69B" w14:textId="77777777" w:rsidTr="00F30BDE">
        <w:trPr>
          <w:trHeight w:val="930"/>
        </w:trPr>
        <w:tc>
          <w:tcPr>
            <w:tcW w:w="349" w:type="pct"/>
          </w:tcPr>
          <w:p w14:paraId="40BD07E6" w14:textId="77777777" w:rsidR="00F30BDE" w:rsidRPr="001A7A3A" w:rsidRDefault="00F30BDE" w:rsidP="00F30BDE">
            <w:pPr>
              <w:spacing w:after="0"/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1.2.7. </w:t>
            </w:r>
          </w:p>
          <w:p w14:paraId="2EE4D26E" w14:textId="77777777" w:rsidR="00F30BDE" w:rsidRPr="00EE0C2D" w:rsidRDefault="00F30BDE" w:rsidP="00F30BD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1B699191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Zásuvka na dobíjanie akumulátorov (eventuálne udržiavanie tlaku vzduchu v brzdnej sústave vozidla) v dobe prevádzkového pokoja vozidla zabudovaná v blízkosti nástupu vodiča do automobilu (t.j. max. 400 mm od rámu vstupných dvier). Zástrčka pre budúceho užívateľa musí byť súčasťou dodávky.  </w:t>
            </w:r>
          </w:p>
        </w:tc>
        <w:tc>
          <w:tcPr>
            <w:tcW w:w="1762" w:type="pct"/>
          </w:tcPr>
          <w:p w14:paraId="3C0225B8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37C834D5" w14:textId="77777777" w:rsidTr="008B0D38">
        <w:trPr>
          <w:trHeight w:val="802"/>
        </w:trPr>
        <w:tc>
          <w:tcPr>
            <w:tcW w:w="349" w:type="pct"/>
          </w:tcPr>
          <w:p w14:paraId="4368FC14" w14:textId="77777777" w:rsidR="00F30BDE" w:rsidRPr="001A7A3A" w:rsidRDefault="00F30BDE" w:rsidP="00F30BDE">
            <w:pPr>
              <w:spacing w:after="0"/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1.2.8. </w:t>
            </w:r>
          </w:p>
          <w:p w14:paraId="2D9B67F4" w14:textId="77777777" w:rsidR="00F30BDE" w:rsidRPr="00EE0C2D" w:rsidRDefault="00F30BDE" w:rsidP="00F30BD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3DEFC991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Palivová nádrž alebo karoséria musí byť pri plniacom hrdle trvalo označená príslušným druhom používaného paliva a uzáver hrdla musí byť trvalo pripevnený k vozidlu.  </w:t>
            </w:r>
          </w:p>
        </w:tc>
        <w:tc>
          <w:tcPr>
            <w:tcW w:w="1762" w:type="pct"/>
          </w:tcPr>
          <w:p w14:paraId="331495EB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43413EB9" w14:textId="77777777" w:rsidTr="00F30BDE">
        <w:trPr>
          <w:trHeight w:val="930"/>
        </w:trPr>
        <w:tc>
          <w:tcPr>
            <w:tcW w:w="349" w:type="pct"/>
          </w:tcPr>
          <w:p w14:paraId="169FAEC4" w14:textId="77777777" w:rsidR="00F30BDE" w:rsidRPr="001A7A3A" w:rsidRDefault="00F30BDE" w:rsidP="00F30BDE">
            <w:pPr>
              <w:spacing w:after="0"/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1.2.9.</w:t>
            </w:r>
          </w:p>
          <w:p w14:paraId="07005173" w14:textId="77777777" w:rsidR="00F30BDE" w:rsidRPr="00EE0C2D" w:rsidRDefault="00F30BDE" w:rsidP="00F30BD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32415DC1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Vozidlo musí byť vybavené vypínateľnou vonkajšou akustickou signalizáciou zaradenia spätného chodu (prerušovaný tón) o intenzite najmenej 80 dB a aktívnym parkovacím asistentom s farebným 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videoprenosom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 xml:space="preserve"> v min. HD rozlíšení  do kabíny</w:t>
            </w:r>
          </w:p>
        </w:tc>
        <w:tc>
          <w:tcPr>
            <w:tcW w:w="1762" w:type="pct"/>
          </w:tcPr>
          <w:p w14:paraId="10B678B4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0B7E5034" w14:textId="77777777" w:rsidTr="008B0D38">
        <w:trPr>
          <w:trHeight w:val="689"/>
        </w:trPr>
        <w:tc>
          <w:tcPr>
            <w:tcW w:w="349" w:type="pct"/>
          </w:tcPr>
          <w:p w14:paraId="391014ED" w14:textId="77777777" w:rsidR="00F30BDE" w:rsidRPr="00EE0C2D" w:rsidRDefault="00F30BDE" w:rsidP="00F30BD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1.2.10.</w:t>
            </w:r>
          </w:p>
        </w:tc>
        <w:tc>
          <w:tcPr>
            <w:tcW w:w="2889" w:type="pct"/>
          </w:tcPr>
          <w:p w14:paraId="40C9534F" w14:textId="401466A4" w:rsidR="00F30BDE" w:rsidRPr="008B0D38" w:rsidRDefault="00F30BDE" w:rsidP="00F30BD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Elektrický prúd musí byť odoberaný z celej akumulátorovej batérie; pri použití viac akumulátorových batérií musí byť elektrický prúd odoberaný len z celej zostavy batérií, nie zo samostatných článkov batérií.  </w:t>
            </w:r>
          </w:p>
        </w:tc>
        <w:tc>
          <w:tcPr>
            <w:tcW w:w="1762" w:type="pct"/>
          </w:tcPr>
          <w:p w14:paraId="068DDDB0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6E27A141" w14:textId="77777777" w:rsidTr="008B0D38">
        <w:trPr>
          <w:trHeight w:val="784"/>
        </w:trPr>
        <w:tc>
          <w:tcPr>
            <w:tcW w:w="349" w:type="pct"/>
          </w:tcPr>
          <w:p w14:paraId="07D79543" w14:textId="77777777" w:rsidR="00F30BDE" w:rsidRPr="00EE0C2D" w:rsidRDefault="00F30BDE" w:rsidP="00F30BD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1.2.11.</w:t>
            </w:r>
          </w:p>
        </w:tc>
        <w:tc>
          <w:tcPr>
            <w:tcW w:w="2889" w:type="pct"/>
          </w:tcPr>
          <w:p w14:paraId="519EC89E" w14:textId="44C36FC8" w:rsidR="00F30BDE" w:rsidRPr="008B0D38" w:rsidRDefault="00F30BDE" w:rsidP="00F30BD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Výkon alternátora s minimálnym výkonom 180A, uvedený výkon alternátora sa požaduje z dôvodu dobíjania AKU – 240Ah/12V, 1 náhradného kusu nezávislého zdroja (elektrického zdroja pre nadstavbu vozidla).   </w:t>
            </w:r>
          </w:p>
        </w:tc>
        <w:tc>
          <w:tcPr>
            <w:tcW w:w="1762" w:type="pct"/>
          </w:tcPr>
          <w:p w14:paraId="5383462A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348870DB" w14:textId="77777777" w:rsidTr="008B0D38">
        <w:trPr>
          <w:trHeight w:val="710"/>
        </w:trPr>
        <w:tc>
          <w:tcPr>
            <w:tcW w:w="349" w:type="pct"/>
          </w:tcPr>
          <w:p w14:paraId="01623F51" w14:textId="77777777" w:rsidR="00F30BDE" w:rsidRPr="001A7A3A" w:rsidRDefault="00F30BDE" w:rsidP="00F30BDE">
            <w:pPr>
              <w:spacing w:after="0"/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1.2.12. </w:t>
            </w:r>
          </w:p>
          <w:p w14:paraId="3123ADEA" w14:textId="77777777" w:rsidR="00F30BDE" w:rsidRPr="00EE0C2D" w:rsidRDefault="00F30BDE" w:rsidP="00F30BD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40D3B949" w14:textId="14684885" w:rsidR="00F30BDE" w:rsidRPr="001A7A3A" w:rsidRDefault="00F30BDE" w:rsidP="00964490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Prídavný kompresor na chladenie</w:t>
            </w:r>
            <w:r w:rsidR="0096449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964490">
              <w:rPr>
                <w:rFonts w:ascii="Arial Narrow" w:hAnsi="Arial Narrow"/>
                <w:sz w:val="20"/>
                <w:szCs w:val="20"/>
              </w:rPr>
              <w:t>Spolu sa teda vyžadujú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 2 chladiace kompresory (prvý v kabíne vodiča, druhý v ložnej časti)</w:t>
            </w:r>
            <w:r w:rsidR="00964490">
              <w:rPr>
                <w:rFonts w:ascii="Arial Narrow" w:hAnsi="Arial Narrow"/>
                <w:sz w:val="20"/>
                <w:szCs w:val="20"/>
              </w:rPr>
              <w:t>. V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ýparník môže byť umiestnený pod strechou vozidla v ložnej časti.  </w:t>
            </w:r>
          </w:p>
        </w:tc>
        <w:tc>
          <w:tcPr>
            <w:tcW w:w="1762" w:type="pct"/>
          </w:tcPr>
          <w:p w14:paraId="1577EB3E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284E2425" w14:textId="77777777" w:rsidTr="00F30BDE">
        <w:trPr>
          <w:trHeight w:val="930"/>
        </w:trPr>
        <w:tc>
          <w:tcPr>
            <w:tcW w:w="349" w:type="pct"/>
          </w:tcPr>
          <w:p w14:paraId="715E5866" w14:textId="77777777" w:rsidR="00F30BDE" w:rsidRPr="001A7A3A" w:rsidRDefault="00F30BDE" w:rsidP="00F30BDE">
            <w:pPr>
              <w:spacing w:after="0"/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1.2.13. </w:t>
            </w:r>
          </w:p>
          <w:p w14:paraId="4B722EE6" w14:textId="77777777" w:rsidR="00F30BDE" w:rsidRPr="00EE0C2D" w:rsidRDefault="00F30BDE" w:rsidP="00F30BD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767E127B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Napájacia zbernica (od výrobcu) pre pripojenie viacerých spotrebičov s poistnou ochranou napríklad rádiostanice, zvláštneho svetelného alebo zvukového výstražného zariadenia, vyhľadávacieho svetlometu.   </w:t>
            </w:r>
          </w:p>
        </w:tc>
        <w:tc>
          <w:tcPr>
            <w:tcW w:w="1762" w:type="pct"/>
          </w:tcPr>
          <w:p w14:paraId="5D97EC39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4BEB721F" w14:textId="77777777" w:rsidTr="00F30BDE">
        <w:trPr>
          <w:trHeight w:val="930"/>
        </w:trPr>
        <w:tc>
          <w:tcPr>
            <w:tcW w:w="349" w:type="pct"/>
          </w:tcPr>
          <w:p w14:paraId="58CD6653" w14:textId="77777777" w:rsidR="00F30BDE" w:rsidRPr="001A7A3A" w:rsidRDefault="00F30BDE" w:rsidP="00F30BDE">
            <w:pPr>
              <w:spacing w:after="0"/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lastRenderedPageBreak/>
              <w:t xml:space="preserve">1.2.14. </w:t>
            </w:r>
          </w:p>
          <w:p w14:paraId="5ADB518C" w14:textId="77777777" w:rsidR="00F30BDE" w:rsidRPr="00EE0C2D" w:rsidRDefault="00F30BDE" w:rsidP="00F30BD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2AD44812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Konštrukcia vozidla musí zaručovať bezproblémový prístup k miestam určeným na kontrolu a doplňovanie prevádzkových kvapalín a náplní.</w:t>
            </w:r>
          </w:p>
        </w:tc>
        <w:tc>
          <w:tcPr>
            <w:tcW w:w="1762" w:type="pct"/>
          </w:tcPr>
          <w:p w14:paraId="2CDD96B5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EE0C2D" w14:paraId="100A6AE4" w14:textId="77777777" w:rsidTr="00F30BDE">
        <w:trPr>
          <w:trHeight w:val="156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547934" w14:textId="77777777" w:rsidR="00F30BDE" w:rsidRPr="00EE0C2D" w:rsidRDefault="00F30BDE" w:rsidP="00F30BDE">
            <w:pPr>
              <w:rPr>
                <w:rFonts w:ascii="Arial Narrow" w:hAnsi="Arial Narrow"/>
              </w:rPr>
            </w:pPr>
            <w:proofErr w:type="spellStart"/>
            <w:r w:rsidRPr="00EE0C2D">
              <w:rPr>
                <w:rFonts w:ascii="Arial Narrow" w:hAnsi="Arial Narrow"/>
                <w:b/>
                <w:sz w:val="20"/>
                <w:szCs w:val="20"/>
              </w:rPr>
              <w:t>P.č</w:t>
            </w:r>
            <w:proofErr w:type="spellEnd"/>
            <w:r w:rsidRPr="00EE0C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BA72C5" w14:textId="77777777" w:rsidR="00F30BDE" w:rsidRPr="00EE0C2D" w:rsidRDefault="00F30BDE" w:rsidP="00F30BDE">
            <w:pPr>
              <w:ind w:left="360" w:hanging="1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>Požadovaná technická špecifikácia, parametre a funkcionality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4388D" w14:textId="7F6A8693" w:rsidR="00F30BDE" w:rsidRPr="00EE0C2D" w:rsidRDefault="00F30BDE" w:rsidP="008B0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 xml:space="preserve">Uchádzač uvedie skutočnú špecifikáciu dodávaného tovaru vrátane továrenskej značky (výrobcu), model a technické parametre (uviesť áno/nie), v prípade číselnej hodnoty uviesť jej skutočnú hodnotu  </w:t>
            </w:r>
            <w:r w:rsidRPr="00EE0C2D">
              <w:rPr>
                <w:rFonts w:ascii="Arial Narrow" w:hAnsi="Arial Narrow"/>
                <w:b/>
                <w:color w:val="FF0000"/>
                <w:sz w:val="20"/>
                <w:szCs w:val="20"/>
              </w:rPr>
              <w:t>- vlastný návrh plnenia</w:t>
            </w:r>
          </w:p>
        </w:tc>
      </w:tr>
      <w:tr w:rsidR="00F30BDE" w:rsidRPr="001A7A3A" w14:paraId="6EB52620" w14:textId="77777777" w:rsidTr="00EA7A44">
        <w:trPr>
          <w:trHeight w:val="768"/>
        </w:trPr>
        <w:tc>
          <w:tcPr>
            <w:tcW w:w="349" w:type="pct"/>
          </w:tcPr>
          <w:p w14:paraId="7AB3755B" w14:textId="77777777" w:rsidR="00F30BDE" w:rsidRPr="00EE0C2D" w:rsidRDefault="00F30BDE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>1.3.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 1.3.1.</w:t>
            </w:r>
          </w:p>
        </w:tc>
        <w:tc>
          <w:tcPr>
            <w:tcW w:w="2889" w:type="pct"/>
          </w:tcPr>
          <w:p w14:paraId="51AA1DAB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Kabína vodiča </w:t>
            </w:r>
          </w:p>
          <w:p w14:paraId="0640FB79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Priestor za vodičom</w:t>
            </w:r>
          </w:p>
          <w:p w14:paraId="05FBF5FA" w14:textId="77777777" w:rsidR="00F30BDE" w:rsidRPr="00EA7A44" w:rsidRDefault="00F30BDE" w:rsidP="00F30BD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-  posuvná priečka – vo vnútornej výške vozidla a šírke sedadla  </w:t>
            </w:r>
          </w:p>
        </w:tc>
        <w:tc>
          <w:tcPr>
            <w:tcW w:w="1762" w:type="pct"/>
          </w:tcPr>
          <w:p w14:paraId="2E1820F5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6A56332A" w14:textId="77777777" w:rsidTr="00EA7A44">
        <w:trPr>
          <w:trHeight w:val="188"/>
        </w:trPr>
        <w:tc>
          <w:tcPr>
            <w:tcW w:w="349" w:type="pct"/>
          </w:tcPr>
          <w:p w14:paraId="368492A3" w14:textId="44943E40" w:rsidR="00F30BDE" w:rsidRPr="00EA7A44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30BDE" w:rsidRPr="001A7A3A">
              <w:rPr>
                <w:rFonts w:ascii="Arial Narrow" w:hAnsi="Arial Narrow"/>
                <w:sz w:val="20"/>
                <w:szCs w:val="20"/>
              </w:rPr>
              <w:t>1.3.2.</w:t>
            </w:r>
            <w:r w:rsidR="00F30BDE"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89" w:type="pct"/>
          </w:tcPr>
          <w:p w14:paraId="16FA382E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Jedno sedadlo vodiča a jedno sedadlo spolujazdca.  </w:t>
            </w:r>
          </w:p>
        </w:tc>
        <w:tc>
          <w:tcPr>
            <w:tcW w:w="1762" w:type="pct"/>
          </w:tcPr>
          <w:p w14:paraId="184A02B2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682DA2D3" w14:textId="77777777" w:rsidTr="00002F19">
        <w:trPr>
          <w:trHeight w:val="636"/>
        </w:trPr>
        <w:tc>
          <w:tcPr>
            <w:tcW w:w="349" w:type="pct"/>
          </w:tcPr>
          <w:p w14:paraId="07F5BD8F" w14:textId="77777777" w:rsidR="00F30BDE" w:rsidRPr="001A7A3A" w:rsidRDefault="00F30BDE" w:rsidP="008B0D38">
            <w:pPr>
              <w:spacing w:after="0"/>
              <w:ind w:left="601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1.3.3. </w:t>
            </w:r>
          </w:p>
          <w:p w14:paraId="7975CE9E" w14:textId="77777777" w:rsidR="00F30BDE" w:rsidRPr="00EE0C2D" w:rsidRDefault="00F30BDE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37848207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eastAsia="Calibri" w:hAnsi="Arial Narrow"/>
                <w:sz w:val="20"/>
                <w:szCs w:val="20"/>
              </w:rPr>
              <w:t xml:space="preserve">Elektricky ovládané spätné zrkadlá a bočné okná kabíny vodiča. U spätných zrkadiel vozidla s elektrickým vyhrievaním s možnosťou vypnutia alebo so senzorom snímania teploty a automatickým vypínaním.  </w:t>
            </w:r>
          </w:p>
        </w:tc>
        <w:tc>
          <w:tcPr>
            <w:tcW w:w="1762" w:type="pct"/>
          </w:tcPr>
          <w:p w14:paraId="717D1F7B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58646555" w14:textId="77777777" w:rsidTr="00EA7A44">
        <w:trPr>
          <w:trHeight w:val="307"/>
        </w:trPr>
        <w:tc>
          <w:tcPr>
            <w:tcW w:w="349" w:type="pct"/>
          </w:tcPr>
          <w:p w14:paraId="39CC5D48" w14:textId="2EE28EFD" w:rsidR="00F30BDE" w:rsidRPr="00EA7A44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30BDE" w:rsidRPr="001A7A3A">
              <w:rPr>
                <w:rFonts w:ascii="Arial Narrow" w:hAnsi="Arial Narrow"/>
                <w:sz w:val="20"/>
                <w:szCs w:val="20"/>
              </w:rPr>
              <w:t xml:space="preserve">1.3.4.   </w:t>
            </w:r>
          </w:p>
        </w:tc>
        <w:tc>
          <w:tcPr>
            <w:tcW w:w="2889" w:type="pct"/>
          </w:tcPr>
          <w:p w14:paraId="70236AD2" w14:textId="77777777" w:rsidR="00F30BDE" w:rsidRPr="001A7A3A" w:rsidRDefault="00F30BDE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Čelný 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airbag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 xml:space="preserve"> vodiča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1A7A3A">
              <w:rPr>
                <w:rFonts w:ascii="Arial Narrow" w:hAnsi="Arial Narrow"/>
                <w:sz w:val="20"/>
                <w:szCs w:val="20"/>
              </w:rPr>
              <w:t>spolujazdca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62" w:type="pct"/>
          </w:tcPr>
          <w:p w14:paraId="19C5E810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0BDE" w:rsidRPr="001A7A3A" w14:paraId="5199F009" w14:textId="77777777" w:rsidTr="00EA7A44">
        <w:trPr>
          <w:trHeight w:val="357"/>
        </w:trPr>
        <w:tc>
          <w:tcPr>
            <w:tcW w:w="349" w:type="pct"/>
          </w:tcPr>
          <w:p w14:paraId="1E905E93" w14:textId="11095A86" w:rsidR="00F30BDE" w:rsidRPr="00EA7A44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A7A44" w:rsidRPr="001A7A3A">
              <w:rPr>
                <w:rFonts w:ascii="Arial Narrow" w:hAnsi="Arial Narrow"/>
                <w:sz w:val="20"/>
                <w:szCs w:val="20"/>
              </w:rPr>
              <w:t>1.3.5</w:t>
            </w:r>
            <w:r w:rsidR="00EA7A44">
              <w:rPr>
                <w:rFonts w:ascii="Arial Narrow" w:hAnsi="Arial Narrow"/>
                <w:sz w:val="20"/>
                <w:szCs w:val="20"/>
              </w:rPr>
              <w:t>.</w:t>
            </w:r>
            <w:r w:rsidR="00EA7A44" w:rsidRPr="001A7A3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89" w:type="pct"/>
          </w:tcPr>
          <w:p w14:paraId="2388E813" w14:textId="77777777" w:rsidR="00F30BDE" w:rsidRPr="001A7A3A" w:rsidRDefault="00EA7A44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 Vozidlo musí byť vybavené automatickou klimatizáciou v kabíne vodiča.  </w:t>
            </w:r>
          </w:p>
        </w:tc>
        <w:tc>
          <w:tcPr>
            <w:tcW w:w="1762" w:type="pct"/>
          </w:tcPr>
          <w:p w14:paraId="563BDCFE" w14:textId="77777777" w:rsidR="00F30BDE" w:rsidRPr="001A7A3A" w:rsidRDefault="00F30BDE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A44" w:rsidRPr="001A7A3A" w14:paraId="20F0E77C" w14:textId="77777777" w:rsidTr="00EA7A44">
        <w:trPr>
          <w:trHeight w:val="563"/>
        </w:trPr>
        <w:tc>
          <w:tcPr>
            <w:tcW w:w="349" w:type="pct"/>
          </w:tcPr>
          <w:p w14:paraId="199A7B77" w14:textId="77777777" w:rsidR="00EA7A44" w:rsidRPr="001A7A3A" w:rsidRDefault="00EA7A44" w:rsidP="008B0D38">
            <w:pPr>
              <w:spacing w:after="0"/>
              <w:ind w:left="742" w:hanging="7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1.3.6.   </w:t>
            </w:r>
          </w:p>
          <w:p w14:paraId="567F30D0" w14:textId="77777777" w:rsidR="00EA7A44" w:rsidRPr="00EE0C2D" w:rsidRDefault="00EA7A44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68807852" w14:textId="77777777" w:rsidR="00EA7A44" w:rsidRPr="001A7A3A" w:rsidRDefault="00EA7A44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Sedadlá musia byť vybavené opierkami hlavy a trojbodovým bezpečnostným pásom so samonavíjacím mechanizmom bezpečnostných pásov</w:t>
            </w:r>
          </w:p>
        </w:tc>
        <w:tc>
          <w:tcPr>
            <w:tcW w:w="1762" w:type="pct"/>
          </w:tcPr>
          <w:p w14:paraId="2394DD0C" w14:textId="77777777" w:rsidR="00EA7A44" w:rsidRPr="001A7A3A" w:rsidRDefault="00EA7A44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A44" w:rsidRPr="001A7A3A" w14:paraId="3297EFDB" w14:textId="77777777" w:rsidTr="00002F19">
        <w:trPr>
          <w:trHeight w:val="751"/>
        </w:trPr>
        <w:tc>
          <w:tcPr>
            <w:tcW w:w="349" w:type="pct"/>
          </w:tcPr>
          <w:p w14:paraId="54ED3685" w14:textId="77777777" w:rsidR="00EA7A44" w:rsidRPr="001A7A3A" w:rsidRDefault="00EA7A44" w:rsidP="008B0D38">
            <w:pPr>
              <w:spacing w:after="0"/>
              <w:ind w:left="742" w:hanging="7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1.3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7. </w:t>
            </w:r>
          </w:p>
          <w:p w14:paraId="2B51682E" w14:textId="77777777" w:rsidR="00EA7A44" w:rsidRPr="00EE0C2D" w:rsidRDefault="00EA7A44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6D167AB5" w14:textId="77777777" w:rsidR="00EA7A44" w:rsidRPr="001A7A3A" w:rsidRDefault="00EA7A44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Prístrojové vybavenie kabíny spĺňajúce podmienky stanovené zákonom 106/2018 Z. z. o podmienkach prevádzky vozidiel v premávke na pozemných komunikáciách v znení neskorších predpisov.  </w:t>
            </w:r>
          </w:p>
        </w:tc>
        <w:tc>
          <w:tcPr>
            <w:tcW w:w="1762" w:type="pct"/>
          </w:tcPr>
          <w:p w14:paraId="126E7555" w14:textId="77777777" w:rsidR="00EA7A44" w:rsidRPr="001A7A3A" w:rsidRDefault="00EA7A44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A44" w:rsidRPr="001A7A3A" w14:paraId="48220032" w14:textId="77777777" w:rsidTr="008B0D38">
        <w:trPr>
          <w:trHeight w:val="611"/>
        </w:trPr>
        <w:tc>
          <w:tcPr>
            <w:tcW w:w="349" w:type="pct"/>
          </w:tcPr>
          <w:p w14:paraId="09D98452" w14:textId="77777777" w:rsidR="00EA7A44" w:rsidRPr="001A7A3A" w:rsidRDefault="00EA7A44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1.3.8.  </w:t>
            </w:r>
          </w:p>
          <w:p w14:paraId="78B5F682" w14:textId="77777777" w:rsidR="00EA7A44" w:rsidRPr="00EE0C2D" w:rsidRDefault="00EA7A44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77BEC652" w14:textId="44292528" w:rsidR="00EA7A44" w:rsidRPr="001A7A3A" w:rsidRDefault="00EA7A44" w:rsidP="00D27CD4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Súčasťou vybavenia kabíny je aj lampička na čítanie máp umiestnená v stropnej časti vozidla, 1x zásuvka na 12V </w:t>
            </w:r>
          </w:p>
        </w:tc>
        <w:tc>
          <w:tcPr>
            <w:tcW w:w="1762" w:type="pct"/>
          </w:tcPr>
          <w:p w14:paraId="6CCB239C" w14:textId="77777777" w:rsidR="00EA7A44" w:rsidRPr="001A7A3A" w:rsidRDefault="00EA7A44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A44" w:rsidRPr="001A7A3A" w14:paraId="711AD050" w14:textId="77777777" w:rsidTr="00EA7A44">
        <w:trPr>
          <w:trHeight w:val="551"/>
        </w:trPr>
        <w:tc>
          <w:tcPr>
            <w:tcW w:w="349" w:type="pct"/>
          </w:tcPr>
          <w:p w14:paraId="5B6E66FD" w14:textId="77777777" w:rsidR="00EA7A44" w:rsidRPr="001A7A3A" w:rsidRDefault="00EA7A44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1.3.9. </w:t>
            </w:r>
          </w:p>
          <w:p w14:paraId="3571D62C" w14:textId="77777777" w:rsidR="00EA7A44" w:rsidRPr="00EE0C2D" w:rsidRDefault="00EA7A44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6B321CCA" w14:textId="77777777" w:rsidR="00EA7A44" w:rsidRPr="001A7A3A" w:rsidRDefault="00EA7A44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V kabíne vozidla musia byť reflexné vesty. Vesty musia byť v páse nastaviteľné popruhmi  alebo so suchým zipsom a vo veľkostiach XL alebo XXL 2 ks.   </w:t>
            </w:r>
          </w:p>
        </w:tc>
        <w:tc>
          <w:tcPr>
            <w:tcW w:w="1762" w:type="pct"/>
          </w:tcPr>
          <w:p w14:paraId="7C87642B" w14:textId="77777777" w:rsidR="00EA7A44" w:rsidRPr="001A7A3A" w:rsidRDefault="00EA7A44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A44" w:rsidRPr="001A7A3A" w14:paraId="66B58B8F" w14:textId="77777777" w:rsidTr="00002F19">
        <w:trPr>
          <w:trHeight w:val="650"/>
        </w:trPr>
        <w:tc>
          <w:tcPr>
            <w:tcW w:w="349" w:type="pct"/>
          </w:tcPr>
          <w:p w14:paraId="2CB66F4C" w14:textId="77777777" w:rsidR="00EA7A44" w:rsidRPr="001A7A3A" w:rsidRDefault="00EA7A44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1.3.10. </w:t>
            </w:r>
          </w:p>
          <w:p w14:paraId="6DD86F2E" w14:textId="77777777" w:rsidR="00EA7A44" w:rsidRPr="00EE0C2D" w:rsidRDefault="00EA7A44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232E16DF" w14:textId="3C0D19E9" w:rsidR="00EA7A44" w:rsidRPr="001A7A3A" w:rsidRDefault="00EA7A44" w:rsidP="00D27CD4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V kabíne vozidla musí byť v súlade s vyhláškou Ministerstva dopravy, pôšt a telekomunikácii Slovenskej republiky č. 464/2009 Z. z. v znení neskorších predpisov jeden hasiaci prístroj umiestnený v dosahu zo sedadla vodiča </w:t>
            </w:r>
          </w:p>
        </w:tc>
        <w:tc>
          <w:tcPr>
            <w:tcW w:w="1762" w:type="pct"/>
          </w:tcPr>
          <w:p w14:paraId="3A3036DD" w14:textId="77777777" w:rsidR="00EA7A44" w:rsidRPr="001A7A3A" w:rsidRDefault="00EA7A44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A44" w:rsidRPr="001A7A3A" w14:paraId="37641FDF" w14:textId="77777777" w:rsidTr="00EA7A44">
        <w:trPr>
          <w:trHeight w:val="379"/>
        </w:trPr>
        <w:tc>
          <w:tcPr>
            <w:tcW w:w="349" w:type="pct"/>
          </w:tcPr>
          <w:p w14:paraId="5DB7CD88" w14:textId="77777777" w:rsidR="00EA7A44" w:rsidRPr="00EA7A44" w:rsidRDefault="00EA7A44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1.3.11. </w:t>
            </w:r>
          </w:p>
        </w:tc>
        <w:tc>
          <w:tcPr>
            <w:tcW w:w="2889" w:type="pct"/>
          </w:tcPr>
          <w:p w14:paraId="6F54B96A" w14:textId="77777777" w:rsidR="00EA7A44" w:rsidRPr="001A7A3A" w:rsidRDefault="00EA7A44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Zabudované teplovodné kúrenie motora s ohrevom kabíny.  </w:t>
            </w:r>
          </w:p>
        </w:tc>
        <w:tc>
          <w:tcPr>
            <w:tcW w:w="1762" w:type="pct"/>
          </w:tcPr>
          <w:p w14:paraId="2059FDA3" w14:textId="77777777" w:rsidR="00EA7A44" w:rsidRPr="001A7A3A" w:rsidRDefault="00EA7A44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A44" w:rsidRPr="001A7A3A" w14:paraId="697F746C" w14:textId="77777777" w:rsidTr="00EA7A44">
        <w:trPr>
          <w:trHeight w:val="200"/>
        </w:trPr>
        <w:tc>
          <w:tcPr>
            <w:tcW w:w="349" w:type="pct"/>
          </w:tcPr>
          <w:p w14:paraId="172776B2" w14:textId="77777777" w:rsidR="00EA7A44" w:rsidRPr="00EA7A44" w:rsidRDefault="00EA7A44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1.3.12. </w:t>
            </w:r>
          </w:p>
        </w:tc>
        <w:tc>
          <w:tcPr>
            <w:tcW w:w="2889" w:type="pct"/>
          </w:tcPr>
          <w:p w14:paraId="6001457B" w14:textId="77777777" w:rsidR="00EA7A44" w:rsidRPr="001A7A3A" w:rsidRDefault="00EA7A44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Centrálne zamykanie.  </w:t>
            </w:r>
          </w:p>
        </w:tc>
        <w:tc>
          <w:tcPr>
            <w:tcW w:w="1762" w:type="pct"/>
          </w:tcPr>
          <w:p w14:paraId="2BD37014" w14:textId="77777777" w:rsidR="00EA7A44" w:rsidRPr="001A7A3A" w:rsidRDefault="00EA7A44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A44" w:rsidRPr="001A7A3A" w14:paraId="0E2A0635" w14:textId="77777777" w:rsidTr="00EA7A44">
        <w:trPr>
          <w:trHeight w:val="309"/>
        </w:trPr>
        <w:tc>
          <w:tcPr>
            <w:tcW w:w="349" w:type="pct"/>
          </w:tcPr>
          <w:p w14:paraId="2E3794D3" w14:textId="453D93F6" w:rsidR="00EA7A44" w:rsidRPr="001A7A3A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1.3.13</w:t>
            </w:r>
            <w:r w:rsidR="00EA7A44" w:rsidRPr="001A7A3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89" w:type="pct"/>
          </w:tcPr>
          <w:p w14:paraId="25553141" w14:textId="77777777" w:rsidR="00EA7A44" w:rsidRPr="001A7A3A" w:rsidRDefault="00EA7A44" w:rsidP="00EA7A44">
            <w:pPr>
              <w:spacing w:after="0"/>
              <w:ind w:left="742" w:hanging="7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Mechanické zabezpečenie vozidla (napr. 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Construckt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 xml:space="preserve"> alebo ekvivalent).  </w:t>
            </w:r>
          </w:p>
        </w:tc>
        <w:tc>
          <w:tcPr>
            <w:tcW w:w="1762" w:type="pct"/>
          </w:tcPr>
          <w:p w14:paraId="504F52D8" w14:textId="77777777" w:rsidR="00EA7A44" w:rsidRPr="001A7A3A" w:rsidRDefault="00EA7A44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7A44" w:rsidRPr="001A7A3A" w14:paraId="6224D080" w14:textId="77777777" w:rsidTr="00EA7A44">
        <w:trPr>
          <w:trHeight w:val="469"/>
        </w:trPr>
        <w:tc>
          <w:tcPr>
            <w:tcW w:w="349" w:type="pct"/>
          </w:tcPr>
          <w:p w14:paraId="7D3CDBA5" w14:textId="77777777" w:rsidR="00EA7A44" w:rsidRDefault="00EA7A44" w:rsidP="00F30BDE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sz w:val="20"/>
                <w:szCs w:val="20"/>
                <w:u w:val="single"/>
              </w:rPr>
              <w:t>1</w:t>
            </w: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>.4.</w:t>
            </w:r>
          </w:p>
          <w:p w14:paraId="22C33238" w14:textId="77777777" w:rsidR="00EA7A44" w:rsidRPr="00EE0C2D" w:rsidRDefault="00EA7A44" w:rsidP="00F30BDE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1A7A3A">
              <w:rPr>
                <w:rFonts w:ascii="Arial Narrow" w:hAnsi="Arial Narrow"/>
                <w:sz w:val="20"/>
                <w:szCs w:val="20"/>
              </w:rPr>
              <w:t>4.</w:t>
            </w: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889" w:type="pct"/>
          </w:tcPr>
          <w:p w14:paraId="356A49C3" w14:textId="77777777" w:rsidR="00EA7A44" w:rsidRPr="001A7A3A" w:rsidRDefault="00EA7A44" w:rsidP="00EA7A44">
            <w:pPr>
              <w:spacing w:after="0"/>
              <w:ind w:left="742" w:hanging="708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>Ložná časť vozidla</w:t>
            </w:r>
          </w:p>
          <w:p w14:paraId="499C9941" w14:textId="77777777" w:rsidR="00EA7A44" w:rsidRPr="001A7A3A" w:rsidRDefault="00EA7A44" w:rsidP="00EA7A44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Zateplenie ložnej časti vozidla - </w:t>
            </w: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úprava vozidla na zabezpečenie zvukovo-tepelnej izolácie na odhlučnenie ložného priestoru vozidla - nástreku polyuretánovej izolačnej peny alebo 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extrudovaných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 xml:space="preserve"> kusov PE materiálu </w:t>
            </w: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s 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nízkou hodnotou súčiniteľa tepelnej a zvukovej vodivosti  teda vysokej hodnoty tepelného odporu. Hrúbka ako nástreku tak aj 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extrudových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 xml:space="preserve"> kusov PE materiálu (min. 40 mm max. 60mm). Izolačný materiál musí spĺňať minimálne požiarne vlastnosti (podľa DIN 4102, T1).</w:t>
            </w:r>
          </w:p>
          <w:p w14:paraId="17B01D2B" w14:textId="77777777" w:rsidR="00EA7A44" w:rsidRPr="001A7A3A" w:rsidRDefault="00D328FC" w:rsidP="00EA7A44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9" w:history="1">
              <w:r w:rsidR="00EA7A44" w:rsidRPr="001A7A3A">
                <w:rPr>
                  <w:rFonts w:ascii="Arial Narrow" w:hAnsi="Arial Narrow"/>
                  <w:bCs/>
                  <w:sz w:val="20"/>
                  <w:szCs w:val="20"/>
                </w:rPr>
                <w:t>Bočné obloženie</w:t>
              </w:r>
            </w:hyperlink>
            <w:r w:rsidR="00EA7A44" w:rsidRPr="001A7A3A">
              <w:rPr>
                <w:rFonts w:ascii="Arial Narrow" w:hAnsi="Arial Narrow"/>
                <w:sz w:val="20"/>
                <w:szCs w:val="20"/>
              </w:rPr>
              <w:t xml:space="preserve"> vozidla musí byť vyrobené z ľahkého, ľahko umývateľného materiálu odolného pred vnútorným poškodením a odolnému proti poškriabaniu, odolné proti vlhkosti a chemikáliám.  </w:t>
            </w:r>
          </w:p>
          <w:p w14:paraId="5A5BCA32" w14:textId="77777777" w:rsidR="00EA7A44" w:rsidRPr="001A7A3A" w:rsidRDefault="00EA7A44" w:rsidP="00F30BDE">
            <w:pPr>
              <w:spacing w:after="0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1762" w:type="pct"/>
          </w:tcPr>
          <w:p w14:paraId="0E68B643" w14:textId="77777777" w:rsidR="00EA7A44" w:rsidRPr="001A7A3A" w:rsidRDefault="00EA7A44" w:rsidP="00F30B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EE0C2D" w14:paraId="4654E360" w14:textId="77777777" w:rsidTr="008B0D38">
        <w:trPr>
          <w:trHeight w:val="4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1406" w14:textId="6475B365" w:rsidR="008B0D38" w:rsidRPr="00EE0C2D" w:rsidRDefault="008B0D38" w:rsidP="008B0D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1.4.1a.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2117" w14:textId="4933A987" w:rsidR="008B0D38" w:rsidRPr="008B0D38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Napájacia zbernica (od výrobcu) pre pripojenie viacerých spotrebičov s poistnou ochranou (skrinkou) (napr. rádiostanice, zvláštneho svetelného  a zvukového výstražného  zariadenia, vyhľadávacieho svetlometu a pod.)  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5350" w14:textId="77777777" w:rsidR="008B0D38" w:rsidRPr="00EE0C2D" w:rsidRDefault="008B0D38" w:rsidP="008B0D3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02F19" w:rsidRPr="001A7A3A" w14:paraId="3BB2FEEC" w14:textId="77777777" w:rsidTr="00002F19">
        <w:trPr>
          <w:trHeight w:val="4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8BF5" w14:textId="77777777" w:rsidR="00002F19" w:rsidRPr="001A7A3A" w:rsidRDefault="00002F19" w:rsidP="00002F19">
            <w:pPr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1.4.2.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0594" w14:textId="77777777" w:rsidR="00002F19" w:rsidRPr="001A7A3A" w:rsidRDefault="00002F19" w:rsidP="00002F1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Situovanie dvier v ložnej časti </w:t>
            </w:r>
          </w:p>
          <w:p w14:paraId="59AED4DB" w14:textId="35DE0AA8" w:rsidR="00002F19" w:rsidRPr="001A7A3A" w:rsidRDefault="00002F19" w:rsidP="00002F1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- bočné posuvné dvere vpravo</w:t>
            </w:r>
            <w:ins w:id="1" w:author="Roman Novosad" w:date="2020-10-07T14:09:00Z">
              <w:r w:rsidR="000A20A1">
                <w:rPr>
                  <w:rFonts w:ascii="Arial Narrow" w:hAnsi="Arial Narrow"/>
                  <w:sz w:val="20"/>
                  <w:szCs w:val="20"/>
                </w:rPr>
                <w:t xml:space="preserve"> v smere jazdy</w:t>
              </w:r>
            </w:ins>
            <w:r w:rsidRPr="001A7A3A">
              <w:rPr>
                <w:rFonts w:ascii="Arial Narrow" w:hAnsi="Arial Narrow"/>
                <w:sz w:val="20"/>
                <w:szCs w:val="20"/>
              </w:rPr>
              <w:t xml:space="preserve"> za deliacou priečkou, ktoré sa vysúvajú smerom na zadnú časť vozidla; bez dverí vľavo</w:t>
            </w:r>
          </w:p>
          <w:p w14:paraId="2328CA73" w14:textId="77777777" w:rsidR="00002F19" w:rsidRPr="001A7A3A" w:rsidRDefault="00002F19" w:rsidP="00002F1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lastRenderedPageBreak/>
              <w:t>- dvojkrídlové dvere vzadu, bez presklenia</w:t>
            </w:r>
          </w:p>
          <w:p w14:paraId="6EEB5F0A" w14:textId="77777777" w:rsidR="00002F19" w:rsidRPr="001A7A3A" w:rsidRDefault="00002F19" w:rsidP="00002F1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- možnosť odomykania všetkých dvier i zvnútra    </w:t>
            </w:r>
          </w:p>
          <w:p w14:paraId="56A9E47D" w14:textId="77777777" w:rsidR="00002F19" w:rsidRPr="001A7A3A" w:rsidRDefault="00002F19" w:rsidP="00002F19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71F1" w14:textId="77777777" w:rsidR="00002F19" w:rsidRPr="00002F19" w:rsidRDefault="00002F19" w:rsidP="00002F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94C06C3" w14:textId="44AC2422" w:rsidR="00002F19" w:rsidRDefault="00002F19"/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5910"/>
        <w:gridCol w:w="3604"/>
      </w:tblGrid>
      <w:tr w:rsidR="008B0D38" w:rsidRPr="00EE0C2D" w14:paraId="0FA57AA0" w14:textId="77777777" w:rsidTr="00420807">
        <w:trPr>
          <w:trHeight w:val="4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5FA620" w14:textId="77777777" w:rsidR="008B0D38" w:rsidRPr="00EE0C2D" w:rsidRDefault="008B0D38" w:rsidP="008B0D38">
            <w:pPr>
              <w:rPr>
                <w:rFonts w:ascii="Arial Narrow" w:hAnsi="Arial Narrow"/>
              </w:rPr>
            </w:pPr>
            <w:proofErr w:type="spellStart"/>
            <w:r w:rsidRPr="00EE0C2D">
              <w:rPr>
                <w:rFonts w:ascii="Arial Narrow" w:hAnsi="Arial Narrow"/>
                <w:b/>
                <w:sz w:val="20"/>
                <w:szCs w:val="20"/>
              </w:rPr>
              <w:t>P.č</w:t>
            </w:r>
            <w:proofErr w:type="spellEnd"/>
            <w:r w:rsidRPr="00EE0C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74FB7C" w14:textId="77777777" w:rsidR="008B0D38" w:rsidRPr="00EE0C2D" w:rsidRDefault="008B0D38" w:rsidP="008B0D38">
            <w:pPr>
              <w:ind w:left="360" w:hanging="1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>Požadovaná technická špecifikácia, parametre a funkcionality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9DD29C" w14:textId="5E5A973D" w:rsidR="008B0D38" w:rsidRPr="00EE0C2D" w:rsidRDefault="008B0D38" w:rsidP="00002F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 xml:space="preserve">Uchádzač uvedie skutočnú špecifikáciu dodávaného tovaru vrátane továrenskej značky (výrobcu), model a technické parametre (uviesť áno/nie), v prípade číselnej hodnoty uviesť jej skutočnú hodnotu  </w:t>
            </w:r>
            <w:r w:rsidRPr="00EE0C2D">
              <w:rPr>
                <w:rFonts w:ascii="Arial Narrow" w:hAnsi="Arial Narrow"/>
                <w:b/>
                <w:color w:val="FF0000"/>
                <w:sz w:val="20"/>
                <w:szCs w:val="20"/>
              </w:rPr>
              <w:t>- vlastný návrh plnenia</w:t>
            </w:r>
          </w:p>
        </w:tc>
      </w:tr>
      <w:tr w:rsidR="008B0D38" w:rsidRPr="001A7A3A" w14:paraId="3EA18198" w14:textId="77777777" w:rsidTr="003B048D">
        <w:trPr>
          <w:trHeight w:val="469"/>
        </w:trPr>
        <w:tc>
          <w:tcPr>
            <w:tcW w:w="349" w:type="pct"/>
          </w:tcPr>
          <w:p w14:paraId="57B09CFB" w14:textId="77777777" w:rsidR="008B0D38" w:rsidRPr="001A7A3A" w:rsidRDefault="008B0D38" w:rsidP="008B0D38">
            <w:pPr>
              <w:spacing w:after="0"/>
              <w:ind w:left="742" w:hanging="7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1.4.3. </w:t>
            </w:r>
          </w:p>
          <w:p w14:paraId="2D831FA7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1A6214AC" w14:textId="77777777" w:rsidR="008B0D38" w:rsidRPr="001A7A3A" w:rsidRDefault="008B0D38" w:rsidP="008B0D38">
            <w:pPr>
              <w:spacing w:after="0"/>
              <w:ind w:firstLine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Podlaha nákladného priestoru s protišmykovou a 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vodeodolnou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 xml:space="preserve"> pogumovanou úpravou.  </w:t>
            </w:r>
          </w:p>
        </w:tc>
        <w:tc>
          <w:tcPr>
            <w:tcW w:w="1762" w:type="pct"/>
          </w:tcPr>
          <w:p w14:paraId="3FBFDD81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51D2764C" w14:textId="77777777" w:rsidTr="003B048D">
        <w:trPr>
          <w:trHeight w:val="469"/>
        </w:trPr>
        <w:tc>
          <w:tcPr>
            <w:tcW w:w="349" w:type="pct"/>
          </w:tcPr>
          <w:p w14:paraId="54F574FE" w14:textId="77777777" w:rsidR="008B0D38" w:rsidRPr="001A7A3A" w:rsidRDefault="008B0D38" w:rsidP="008B0D38">
            <w:pPr>
              <w:spacing w:after="0"/>
              <w:ind w:left="742" w:hanging="7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1.4.4. </w:t>
            </w:r>
          </w:p>
          <w:p w14:paraId="679606C4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018E8CE3" w14:textId="77777777" w:rsidR="008B0D38" w:rsidRPr="001A7A3A" w:rsidRDefault="008B0D38" w:rsidP="008B0D38">
            <w:pPr>
              <w:spacing w:after="0"/>
              <w:ind w:left="742" w:hanging="7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Vnútorné osvetlenie ložnej časti vozidla v priestore nad stolom s 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led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 xml:space="preserve"> pásmi.  </w:t>
            </w:r>
          </w:p>
        </w:tc>
        <w:tc>
          <w:tcPr>
            <w:tcW w:w="1762" w:type="pct"/>
          </w:tcPr>
          <w:p w14:paraId="54BF815C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17B60559" w14:textId="77777777" w:rsidTr="003B048D">
        <w:trPr>
          <w:trHeight w:val="469"/>
        </w:trPr>
        <w:tc>
          <w:tcPr>
            <w:tcW w:w="349" w:type="pct"/>
          </w:tcPr>
          <w:p w14:paraId="121118AE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1.4.5.</w:t>
            </w:r>
          </w:p>
        </w:tc>
        <w:tc>
          <w:tcPr>
            <w:tcW w:w="2889" w:type="pct"/>
          </w:tcPr>
          <w:p w14:paraId="34EC813C" w14:textId="77777777" w:rsidR="008B0D38" w:rsidRPr="001A7A3A" w:rsidRDefault="008B0D38" w:rsidP="008B0D38">
            <w:pPr>
              <w:spacing w:after="0"/>
              <w:ind w:left="73" w:hanging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>Dodanie a montáž monitorovacieho zariadenia vozidla - monitorovanie priestoru zo všetkých strán vozidla, obrazový a zvukový záznam zobrazovaný na monitore s HD rozlíšením (kvadrátor)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a rozmerom </w:t>
            </w: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 min. </w:t>
            </w:r>
            <w:r w:rsidRPr="001A7A3A">
              <w:rPr>
                <w:rFonts w:ascii="Arial Narrow" w:hAnsi="Arial Narrow"/>
                <w:sz w:val="20"/>
                <w:szCs w:val="20"/>
              </w:rPr>
              <w:t>10" a s</w:t>
            </w: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 nahrávaním min. 24 hod. vo farbe</w:t>
            </w:r>
            <w:r w:rsidRPr="001A7A3A">
              <w:rPr>
                <w:rFonts w:ascii="Arial Narrow" w:hAnsi="Arial Narrow"/>
                <w:sz w:val="20"/>
                <w:szCs w:val="20"/>
              </w:rPr>
              <w:t>, musí mať možnosť pripojiť až 4 kamery s rozlíšením min. v HD a s pozorovacím uhlom 180°, 1x výstup v zobrazení 4 kamery, možnosť prepnutia – celá obrazovka, 4 kamery, zmrazenie obrazu, sekvenčné prepínanie kamier – nastavenie času medzi prepnutím až na 99 sekúnd,  predná kamera s funkciou zoom min. 10x a nočným videním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62" w:type="pct"/>
          </w:tcPr>
          <w:p w14:paraId="7026B336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6B583CE3" w14:textId="77777777" w:rsidTr="003B048D">
        <w:trPr>
          <w:trHeight w:val="649"/>
        </w:trPr>
        <w:tc>
          <w:tcPr>
            <w:tcW w:w="349" w:type="pct"/>
          </w:tcPr>
          <w:p w14:paraId="3CF7DC02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1.4.6.</w:t>
            </w:r>
          </w:p>
        </w:tc>
        <w:tc>
          <w:tcPr>
            <w:tcW w:w="2889" w:type="pct"/>
          </w:tcPr>
          <w:p w14:paraId="0BC006CE" w14:textId="77777777" w:rsidR="008B0D38" w:rsidRPr="001A7A3A" w:rsidRDefault="008B0D38" w:rsidP="008B0D38">
            <w:pPr>
              <w:spacing w:before="120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420807">
              <w:rPr>
                <w:rFonts w:ascii="Arial Narrow" w:hAnsi="Arial Narrow"/>
                <w:sz w:val="20"/>
                <w:szCs w:val="20"/>
              </w:rPr>
              <w:t xml:space="preserve">Dodanie a montáž hasiaceho prístroja 6,0 kg do predného pravého rohu ložnej časti vozidla.   </w:t>
            </w:r>
          </w:p>
        </w:tc>
        <w:tc>
          <w:tcPr>
            <w:tcW w:w="1762" w:type="pct"/>
          </w:tcPr>
          <w:p w14:paraId="60D1CAA6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0F069E47" w14:textId="77777777" w:rsidTr="003B048D">
        <w:trPr>
          <w:trHeight w:val="469"/>
        </w:trPr>
        <w:tc>
          <w:tcPr>
            <w:tcW w:w="349" w:type="pct"/>
          </w:tcPr>
          <w:p w14:paraId="3324B099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20807">
              <w:rPr>
                <w:rFonts w:ascii="Arial Narrow" w:hAnsi="Arial Narrow"/>
                <w:b/>
                <w:sz w:val="20"/>
                <w:szCs w:val="20"/>
                <w:u w:val="single"/>
              </w:rPr>
              <w:t>1.5.</w:t>
            </w:r>
          </w:p>
        </w:tc>
        <w:tc>
          <w:tcPr>
            <w:tcW w:w="2889" w:type="pct"/>
          </w:tcPr>
          <w:p w14:paraId="2197B939" w14:textId="34D8E9A5" w:rsidR="008B0D38" w:rsidRPr="001A7A3A" w:rsidRDefault="008B0D38" w:rsidP="008B0D38">
            <w:pPr>
              <w:spacing w:before="120"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Nezávislá klimatizačná sústava a elektroinštalácia </w:t>
            </w:r>
          </w:p>
          <w:p w14:paraId="54A978CD" w14:textId="77777777" w:rsidR="008B0D38" w:rsidRPr="001A7A3A" w:rsidRDefault="008B0D38" w:rsidP="008B0D38">
            <w:pPr>
              <w:spacing w:before="120"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Dodanie a montáž nezávislej veľmi tichej klimatizácie s hlučnosťou max. 30 dB  s minimálnym výkonom 3kW, napájaná trakčnými batériami dobíjanými z vozidlového alternátora alebo z externej elektrickej siete 230 V, klimatizačnej sústavy a zdroja elektrickej energie (trakčná batéria 4 ks, 12V/240Ah).  </w:t>
            </w:r>
          </w:p>
          <w:p w14:paraId="048C3A0D" w14:textId="77777777" w:rsidR="008B0D38" w:rsidRPr="001A7A3A" w:rsidRDefault="008B0D38" w:rsidP="008B0D38">
            <w:pPr>
              <w:spacing w:before="120" w:after="0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>Dodanie a montáž  elektrického zdroja (trakčné batérie - 4 ks 12V/240Ah  z toho 3 ks pre nezávislú klimatizáciu a 1 ks pre elektrické spotrebiče), 3 špecialné nabíjačky batérií s kontrolou stavu batérie  (dobíjanie 3 ks batérií z vozidlového alternátora min. 120 A, dobíjanie 4 ks batérií z externej elektickej siete 230V).</w:t>
            </w:r>
          </w:p>
          <w:p w14:paraId="129BB594" w14:textId="157FB77E" w:rsidR="008B0D38" w:rsidRPr="001A7A3A" w:rsidRDefault="008B0D38" w:rsidP="008B0D38">
            <w:pPr>
              <w:spacing w:before="120" w:after="0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>Montáž  elektroinštalácie</w:t>
            </w:r>
            <w:r w:rsidR="00002F19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(ovládací panel so svetelnou signalizáciou stavu a fukčnosti, prepäťovej  ochrany, ochrany proti úrazu spôsobený elektrickým prúdom,  zásuviek na 12 V/230 V - po 8 ks, USB (zásuvka na nabíjanie) - po 4 ks, RDST- vysielačka (rádiostanica), osvetlenia, meniča napätia 12 V/230 V min. 2000 W, strešného ventilátora, varnej kanvice 12 V/200 W) montáž externého pripojenia elektrického zdroja 230 V a pod. </w:t>
            </w:r>
          </w:p>
          <w:p w14:paraId="7A91B2B9" w14:textId="77777777" w:rsidR="008B0D38" w:rsidRPr="001A7A3A" w:rsidRDefault="008B0D38" w:rsidP="008B0D38">
            <w:pPr>
              <w:spacing w:before="120" w:after="0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>Inštalácia samostatných vypínačov na ovládanie ventilátora kúrenia a klapiek rozvodu vzduchu, stieračov z ložného priestoru pri vypnutom motore vozidla.</w:t>
            </w:r>
          </w:p>
          <w:p w14:paraId="428259BE" w14:textId="77777777" w:rsidR="008B0D38" w:rsidRPr="001A7A3A" w:rsidRDefault="008B0D38" w:rsidP="008B0D38">
            <w:pPr>
              <w:spacing w:before="120" w:after="0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Vypracovanie elektroinštalačnej schémy a revíznej správy.   </w:t>
            </w:r>
          </w:p>
          <w:p w14:paraId="1DB9B5A7" w14:textId="77777777" w:rsidR="008B0D38" w:rsidRPr="001A7A3A" w:rsidRDefault="008B0D38" w:rsidP="008B0D38">
            <w:pPr>
              <w:spacing w:after="0"/>
              <w:ind w:left="742" w:hanging="7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2" w:type="pct"/>
          </w:tcPr>
          <w:p w14:paraId="787A8328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F19" w:rsidRPr="001A7A3A" w14:paraId="0D20A2D3" w14:textId="77777777" w:rsidTr="00002F19">
        <w:trPr>
          <w:trHeight w:val="4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8ACD" w14:textId="77777777" w:rsidR="00002F19" w:rsidRPr="00002F19" w:rsidRDefault="00002F19" w:rsidP="00D412EB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02F19">
              <w:rPr>
                <w:rFonts w:ascii="Arial Narrow" w:hAnsi="Arial Narrow"/>
                <w:b/>
                <w:sz w:val="20"/>
                <w:szCs w:val="20"/>
                <w:u w:val="single"/>
              </w:rPr>
              <w:t>1.5.1.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268" w14:textId="616B210E" w:rsidR="00002F19" w:rsidRPr="00002F19" w:rsidRDefault="00002F19" w:rsidP="00D412EB">
            <w:pPr>
              <w:spacing w:before="120" w:after="0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002F19">
              <w:rPr>
                <w:rFonts w:ascii="Arial Narrow" w:hAnsi="Arial Narrow"/>
                <w:noProof/>
                <w:sz w:val="20"/>
                <w:szCs w:val="20"/>
              </w:rPr>
              <w:t>Rozšírenie vozidlovej klimatizačnej sústavy (závislá klimatizačná sústava)</w:t>
            </w:r>
          </w:p>
          <w:p w14:paraId="23C131A5" w14:textId="77777777" w:rsidR="00002F19" w:rsidRPr="00002F19" w:rsidRDefault="00002F19" w:rsidP="00D412EB">
            <w:pPr>
              <w:spacing w:before="120" w:after="0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002F19">
              <w:rPr>
                <w:rFonts w:ascii="Arial Narrow" w:hAnsi="Arial Narrow"/>
                <w:noProof/>
                <w:sz w:val="20"/>
                <w:szCs w:val="20"/>
              </w:rPr>
              <w:t>Doplnenie vozidlovej klimatizačnej sústavy  o ďalší výmenník  uložený v ložnej časti vozidla za účelom predchladenia ložného priestoru  počas chodu motora (jazdy vozidlom).</w:t>
            </w:r>
          </w:p>
          <w:p w14:paraId="459A53D1" w14:textId="77777777" w:rsidR="00002F19" w:rsidRPr="00002F19" w:rsidRDefault="00002F19" w:rsidP="00D412EB">
            <w:pPr>
              <w:spacing w:before="120"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02F19">
              <w:rPr>
                <w:rFonts w:ascii="Arial Narrow" w:hAnsi="Arial Narrow"/>
                <w:noProof/>
                <w:sz w:val="20"/>
                <w:szCs w:val="20"/>
              </w:rPr>
              <w:t xml:space="preserve">Od dodávateľa vozidla sa požadujú dva kompresory (prípadne jeden výkonnejší kompresor)  klimatizácie; jeden pre automatickú klimatizáciu  v </w:t>
            </w:r>
            <w:r w:rsidRPr="00002F19">
              <w:rPr>
                <w:rFonts w:ascii="Arial Narrow" w:hAnsi="Arial Narrow"/>
                <w:noProof/>
                <w:sz w:val="20"/>
                <w:szCs w:val="20"/>
              </w:rPr>
              <w:lastRenderedPageBreak/>
              <w:t>kabíne vodiča  a  druhý pre prídavnú závislú klimatizačnú jednotku (výmenník) v ložnej časti pre zabezpečenie predchladenia ložnej časti vozidla počas presunu vozidla.</w:t>
            </w:r>
            <w:r w:rsidRPr="00002F1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0B3" w14:textId="77777777" w:rsidR="00002F19" w:rsidRPr="001A7A3A" w:rsidRDefault="00002F19" w:rsidP="00D412E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CEA6B70" w14:textId="77777777" w:rsidR="00002F19" w:rsidRDefault="00002F19"/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5910"/>
        <w:gridCol w:w="3604"/>
      </w:tblGrid>
      <w:tr w:rsidR="008B0D38" w:rsidRPr="00EE0C2D" w14:paraId="626026A0" w14:textId="77777777" w:rsidTr="003B048D">
        <w:trPr>
          <w:trHeight w:val="4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F2D04E" w14:textId="77777777" w:rsidR="008B0D38" w:rsidRPr="00EE0C2D" w:rsidRDefault="008B0D38" w:rsidP="008B0D38">
            <w:pPr>
              <w:rPr>
                <w:rFonts w:ascii="Arial Narrow" w:hAnsi="Arial Narrow"/>
              </w:rPr>
            </w:pPr>
            <w:proofErr w:type="spellStart"/>
            <w:r w:rsidRPr="00EE0C2D">
              <w:rPr>
                <w:rFonts w:ascii="Arial Narrow" w:hAnsi="Arial Narrow"/>
                <w:b/>
                <w:sz w:val="20"/>
                <w:szCs w:val="20"/>
              </w:rPr>
              <w:t>P.č</w:t>
            </w:r>
            <w:proofErr w:type="spellEnd"/>
            <w:r w:rsidRPr="00EE0C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2DF0E3" w14:textId="77777777" w:rsidR="008B0D38" w:rsidRPr="00EE0C2D" w:rsidRDefault="008B0D38" w:rsidP="008B0D38">
            <w:pPr>
              <w:ind w:left="360" w:hanging="1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>Požadovaná technická špecifikácia, parametre a funkcionality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5F6987" w14:textId="7740E3F5" w:rsidR="008B0D38" w:rsidRPr="00EE0C2D" w:rsidRDefault="008B0D38" w:rsidP="00002F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 xml:space="preserve">Uchádzač uvedie skutočnú špecifikáciu dodávaného tovaru vrátane továrenskej značky (výrobcu), model a technické parametre (uviesť áno/nie), v prípade číselnej hodnoty uviesť jej skutočnú hodnotu  </w:t>
            </w:r>
            <w:r w:rsidRPr="00EE0C2D">
              <w:rPr>
                <w:rFonts w:ascii="Arial Narrow" w:hAnsi="Arial Narrow"/>
                <w:b/>
                <w:color w:val="FF0000"/>
                <w:sz w:val="20"/>
                <w:szCs w:val="20"/>
              </w:rPr>
              <w:t>- vlastný návrh plnenia</w:t>
            </w:r>
          </w:p>
        </w:tc>
      </w:tr>
      <w:tr w:rsidR="008B0D38" w:rsidRPr="001A7A3A" w14:paraId="7DC003EB" w14:textId="77777777" w:rsidTr="003B048D">
        <w:trPr>
          <w:trHeight w:val="469"/>
        </w:trPr>
        <w:tc>
          <w:tcPr>
            <w:tcW w:w="349" w:type="pct"/>
          </w:tcPr>
          <w:p w14:paraId="12AC7809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 xml:space="preserve">1.6 </w:t>
            </w: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89" w:type="pct"/>
          </w:tcPr>
          <w:p w14:paraId="7D85A7F7" w14:textId="77777777" w:rsidR="008B0D38" w:rsidRPr="001A7A3A" w:rsidRDefault="008B0D38" w:rsidP="008B0D38">
            <w:pPr>
              <w:spacing w:before="120" w:after="0" w:line="276" w:lineRule="auto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Nezávislé plynové kúrenie</w:t>
            </w:r>
          </w:p>
          <w:p w14:paraId="0B899F80" w14:textId="77777777" w:rsidR="008B0D38" w:rsidRPr="001A7A3A" w:rsidRDefault="008B0D38" w:rsidP="008B0D38">
            <w:pPr>
              <w:spacing w:after="0" w:line="276" w:lineRule="auto"/>
              <w:ind w:left="7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Dodanie a montáž nezávislého plynového kúrenia s možnosťou plnenia plynu (LPG)  do tlakovej nádrže cez plniace hrdlo priamo na čerpacej stanici z vonkajšej strany vozidla  na strane vodiča. Max. hlučnosť kúrenia na úrovni 20dB a reguláciou teploty s výkonom s rozvodom teplého vzduchu. Kúrenie s 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výkonom min. 3500 W, voliteľné osvetlenie ovládacieho panelu pomocou dotykového senzora pre jednoduché ovládanie v ložnej časti  pri vypnutom motore vozidla.  </w:t>
            </w:r>
          </w:p>
        </w:tc>
        <w:tc>
          <w:tcPr>
            <w:tcW w:w="1762" w:type="pct"/>
          </w:tcPr>
          <w:p w14:paraId="39B8B336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50182DB7" w14:textId="77777777" w:rsidTr="003B048D">
        <w:trPr>
          <w:trHeight w:val="469"/>
        </w:trPr>
        <w:tc>
          <w:tcPr>
            <w:tcW w:w="349" w:type="pct"/>
          </w:tcPr>
          <w:p w14:paraId="4A633E63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1.7</w:t>
            </w:r>
          </w:p>
        </w:tc>
        <w:tc>
          <w:tcPr>
            <w:tcW w:w="2889" w:type="pct"/>
          </w:tcPr>
          <w:p w14:paraId="5C5D4B15" w14:textId="77777777" w:rsidR="008B0D38" w:rsidRPr="001A7A3A" w:rsidRDefault="008B0D38" w:rsidP="008B0D38">
            <w:pPr>
              <w:spacing w:before="120" w:after="0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Úprava laminátovej strechy</w:t>
            </w:r>
          </w:p>
          <w:p w14:paraId="02164CC9" w14:textId="77777777" w:rsidR="008B0D38" w:rsidRPr="001A7A3A" w:rsidRDefault="008B0D38" w:rsidP="008B0D38">
            <w:pPr>
              <w:spacing w:before="120" w:after="0"/>
              <w:ind w:left="73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>Účelom vozidla je jeho využívanie na analýzu elektromagnetických vĺn, na čo je nutné zabezpečiť dostatočný prechod signálu do vnútra vozidla, čo zabezpečuje laminátová (nekovová) strecha.</w:t>
            </w:r>
          </w:p>
          <w:p w14:paraId="2C8C5A91" w14:textId="5848AAB1" w:rsidR="008B0D38" w:rsidRPr="001A7A3A" w:rsidRDefault="008B0D38" w:rsidP="008B0D38">
            <w:pPr>
              <w:spacing w:before="120" w:after="0"/>
              <w:ind w:left="73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>Dodanie a montáž strešného okna - dve vodotesné výklopné strešné laminátové okná s možnosťou mechanického zaistenia. Geometrický stred jedného okna sa nachádza v 1/3 dĺžky laminátovej strechy od zadných dvier vozidla a geometrický stred druhého okna sa nachádza v 1/3 dĺžky strechy od prednej deliacej priečky a obe okná sa zároveň nachádzajú v polovici vzdialenosti šírky laminátovej strechy. Otvor každého okna je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minimálne</w:t>
            </w: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002F19">
              <w:rPr>
                <w:rFonts w:ascii="Arial Narrow" w:hAnsi="Arial Narrow"/>
                <w:noProof/>
                <w:sz w:val="20"/>
                <w:szCs w:val="20"/>
              </w:rPr>
              <w:t xml:space="preserve">      </w:t>
            </w: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600 mm x 600 mm.   </w:t>
            </w:r>
          </w:p>
          <w:p w14:paraId="1F7B3237" w14:textId="77777777" w:rsidR="008B0D38" w:rsidRPr="001A7A3A" w:rsidRDefault="008B0D38" w:rsidP="008B0D38">
            <w:pPr>
              <w:spacing w:before="120" w:after="0"/>
              <w:ind w:left="73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0637B497" wp14:editId="2217CB24">
                  <wp:extent cx="3575221" cy="1647825"/>
                  <wp:effectExtent l="0" t="0" r="635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017" cy="165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221AD" w14:textId="77777777" w:rsidR="008B0D38" w:rsidRPr="001A7A3A" w:rsidRDefault="008B0D38" w:rsidP="008B0D38">
            <w:pPr>
              <w:spacing w:before="120" w:after="0"/>
              <w:ind w:left="73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>Uzatvárateľný strešný ventilátor zabezpečujúci dostatočnú obmenu vzduchu v ložnom priestore.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Tichý strešný ventilátor uzatváratelný s nastaviteľnými smerovými klapkami, dodanie a montáž  rebríka s uchytením na  zabezpečujúci možnosť výstupu do strešného okna.   </w:t>
            </w:r>
          </w:p>
          <w:p w14:paraId="0812BE72" w14:textId="77777777" w:rsidR="008B0D38" w:rsidRPr="001A7A3A" w:rsidRDefault="008B0D38" w:rsidP="008B0D38">
            <w:pPr>
              <w:spacing w:after="0"/>
              <w:ind w:left="742" w:hanging="70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2" w:type="pct"/>
          </w:tcPr>
          <w:p w14:paraId="5220D1A9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F19" w:rsidRPr="001A7A3A" w14:paraId="5AB9F6C9" w14:textId="77777777" w:rsidTr="00002F19">
        <w:trPr>
          <w:trHeight w:val="4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FD6B" w14:textId="77777777" w:rsidR="00002F19" w:rsidRPr="00002F19" w:rsidRDefault="00002F19" w:rsidP="00D412EB">
            <w:pPr>
              <w:spacing w:after="0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1.8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E81B" w14:textId="77777777" w:rsidR="00002F19" w:rsidRPr="001A7A3A" w:rsidRDefault="00002F19" w:rsidP="00D412EB">
            <w:pPr>
              <w:spacing w:before="120" w:after="0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Zhotovenie priečky v zadnej časti vozidla</w:t>
            </w:r>
          </w:p>
          <w:p w14:paraId="2F6645ED" w14:textId="77777777" w:rsidR="00002F19" w:rsidRPr="00002F19" w:rsidRDefault="00002F19" w:rsidP="00D412EB">
            <w:pPr>
              <w:spacing w:before="120" w:after="0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 w:rsidRPr="00002F19">
              <w:rPr>
                <w:rFonts w:ascii="Arial Narrow" w:hAnsi="Arial Narrow"/>
                <w:noProof/>
                <w:sz w:val="20"/>
                <w:szCs w:val="20"/>
              </w:rPr>
              <w:t xml:space="preserve">Zadná priečka je určená na oddelenie ložného priestoru (pracoviska) od úložného priestoru (hĺbka od zadných dverí min. 600 mm a max. 800 mm)  v zadnej časti vozidla s otvorom na prechod  šírky max. 800 mm. V úložnom priestore je regál šírky max. 800 mm s min. 5 plechovými pozinkovanými perforovanými poličkami hrúbkou  max. 0,8 mm s 10 ks ukotvovacích ôk </w:t>
            </w:r>
            <w:r w:rsidRPr="00002F19">
              <w:rPr>
                <w:rFonts w:ascii="Arial Narrow" w:hAnsi="Arial Narrow"/>
                <w:noProof/>
                <w:sz w:val="20"/>
                <w:szCs w:val="20"/>
              </w:rPr>
              <w:lastRenderedPageBreak/>
              <w:t>s priemerom min. 10 mm na rýchle upevnenie prepravovaného materiálu.</w:t>
            </w:r>
            <w:r w:rsidRPr="00002F19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6114" w14:textId="77777777" w:rsidR="00002F19" w:rsidRPr="001A7A3A" w:rsidRDefault="00002F19" w:rsidP="00D412E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6C91B65" w14:textId="0F7630FB" w:rsidR="00002F19" w:rsidRDefault="00002F19"/>
    <w:p w14:paraId="4441D424" w14:textId="77777777" w:rsidR="00002F19" w:rsidRDefault="00002F19"/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5910"/>
        <w:gridCol w:w="3604"/>
      </w:tblGrid>
      <w:tr w:rsidR="008B0D38" w:rsidRPr="00EE0C2D" w14:paraId="4F94423A" w14:textId="77777777" w:rsidTr="003B048D">
        <w:trPr>
          <w:trHeight w:val="4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9E9FD8" w14:textId="77777777" w:rsidR="008B0D38" w:rsidRPr="00EE0C2D" w:rsidRDefault="008B0D38" w:rsidP="008B0D38">
            <w:pPr>
              <w:rPr>
                <w:rFonts w:ascii="Arial Narrow" w:hAnsi="Arial Narrow"/>
              </w:rPr>
            </w:pPr>
            <w:proofErr w:type="spellStart"/>
            <w:r w:rsidRPr="00EE0C2D">
              <w:rPr>
                <w:rFonts w:ascii="Arial Narrow" w:hAnsi="Arial Narrow"/>
                <w:b/>
                <w:sz w:val="20"/>
                <w:szCs w:val="20"/>
              </w:rPr>
              <w:t>P.č</w:t>
            </w:r>
            <w:proofErr w:type="spellEnd"/>
            <w:r w:rsidRPr="00EE0C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6FD8E" w14:textId="77777777" w:rsidR="008B0D38" w:rsidRPr="00EE0C2D" w:rsidRDefault="008B0D38" w:rsidP="008B0D38">
            <w:pPr>
              <w:ind w:left="360" w:hanging="1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>Požadovaná technická špecifikácia, parametre a funkcionality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6A999E" w14:textId="2AB4DAF6" w:rsidR="008B0D38" w:rsidRPr="00EE0C2D" w:rsidRDefault="008B0D38" w:rsidP="00002F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 xml:space="preserve">Uchádzač uvedie skutočnú špecifikáciu dodávaného tovaru vrátane továrenskej značky (výrobcu), model a technické parametre (uviesť áno/nie), v prípade číselnej hodnoty uviesť jej skutočnú hodnotu  </w:t>
            </w:r>
            <w:r w:rsidRPr="00EE0C2D">
              <w:rPr>
                <w:rFonts w:ascii="Arial Narrow" w:hAnsi="Arial Narrow"/>
                <w:b/>
                <w:color w:val="FF0000"/>
                <w:sz w:val="20"/>
                <w:szCs w:val="20"/>
              </w:rPr>
              <w:t>- vlastný návrh plnenia</w:t>
            </w:r>
          </w:p>
        </w:tc>
      </w:tr>
      <w:tr w:rsidR="008B0D38" w:rsidRPr="001A7A3A" w14:paraId="009364F4" w14:textId="77777777" w:rsidTr="00EA7A44">
        <w:trPr>
          <w:trHeight w:val="469"/>
        </w:trPr>
        <w:tc>
          <w:tcPr>
            <w:tcW w:w="349" w:type="pct"/>
          </w:tcPr>
          <w:p w14:paraId="62D16E53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1.9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.</w:t>
            </w:r>
          </w:p>
        </w:tc>
        <w:tc>
          <w:tcPr>
            <w:tcW w:w="2889" w:type="pct"/>
            <w:vAlign w:val="center"/>
          </w:tcPr>
          <w:p w14:paraId="178249E2" w14:textId="77777777" w:rsidR="008B0D38" w:rsidRPr="001A7A3A" w:rsidRDefault="008B0D38" w:rsidP="008B0D38">
            <w:pPr>
              <w:spacing w:before="120" w:after="0"/>
              <w:ind w:left="73" w:hanging="39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Dodanie, zhotovenie a montáž úložného systému - skriniek, stolíkov, regálov, výklopných poličiek, kancelárskych stoličiek, lôžko na spanie, úcyhtov a pod.</w:t>
            </w:r>
          </w:p>
          <w:p w14:paraId="7C5933DF" w14:textId="77777777" w:rsidR="008B0D38" w:rsidRPr="001A7A3A" w:rsidRDefault="008B0D38" w:rsidP="008B0D38">
            <w:pPr>
              <w:spacing w:before="120" w:after="0"/>
              <w:ind w:left="73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>- stolík oproti posuvným dverám pre dve osoby (min.  2500 mm),</w:t>
            </w:r>
          </w:p>
          <w:p w14:paraId="0527EAE0" w14:textId="77777777" w:rsidR="008B0D38" w:rsidRDefault="008B0D38" w:rsidP="008B0D38">
            <w:pPr>
              <w:spacing w:before="120" w:after="0"/>
              <w:ind w:left="73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- polička – z odľahčeného dýhovaného dreveného materiálu používaného v karavanoch hrúbky min. 14 mm max. 16 mm uchytená pod laminátovou strechou na pravej bočnej strane o deliacu priečku v prednej časti vozidla až po zadnú priečku oddeľujúcu ložný priestor (pracovisko) od úložného priestoru.   </w:t>
            </w:r>
          </w:p>
          <w:p w14:paraId="676A4666" w14:textId="77777777" w:rsidR="008B0D38" w:rsidRPr="001A7A3A" w:rsidRDefault="008B0D38" w:rsidP="008B0D38">
            <w:pPr>
              <w:spacing w:before="120" w:after="0"/>
              <w:ind w:left="73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bCs/>
                <w:kern w:val="36"/>
                <w:sz w:val="20"/>
                <w:szCs w:val="20"/>
              </w:rPr>
              <w:t>- 1x vodiaci C profil pozinkovaný s max. rozmerom 40x40 mm, s dĺžkou max. vo vnútornej dĺžke ložnej časti vozidla, s 10 kusmi kotviacich ôk s min. nosnosťou 5 kg a min. priemerom 20 mm so schopnosťou maticového upevnenia v lište,</w:t>
            </w: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 alebo zhotoviteľ môže predložiť vlastný návrh systému pre uchytenie predmetov napr. IT techniky, káblov so súhlasom zadávateľa.  </w:t>
            </w:r>
          </w:p>
          <w:p w14:paraId="731BABA4" w14:textId="77777777" w:rsidR="008B0D38" w:rsidRPr="001A7A3A" w:rsidRDefault="008B0D38" w:rsidP="008B0D38">
            <w:pPr>
              <w:spacing w:before="100" w:beforeAutospacing="1" w:after="0"/>
              <w:ind w:left="73"/>
              <w:jc w:val="both"/>
              <w:outlineLvl w:val="0"/>
              <w:rPr>
                <w:rFonts w:ascii="Arial Narrow" w:hAnsi="Arial Narrow"/>
                <w:bCs/>
                <w:kern w:val="36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05D8E618" wp14:editId="6CFFDB2B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812800" cy="781050"/>
                  <wp:effectExtent l="0" t="0" r="6350" b="0"/>
                  <wp:wrapSquare wrapText="bothSides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7A3A">
              <w:rPr>
                <w:rFonts w:ascii="Arial Narrow" w:hAnsi="Arial Narrow"/>
                <w:bCs/>
                <w:kern w:val="36"/>
                <w:sz w:val="20"/>
                <w:szCs w:val="20"/>
              </w:rPr>
              <w:t>- vodiaci C profil</w:t>
            </w:r>
          </w:p>
          <w:p w14:paraId="0794A4B3" w14:textId="77777777" w:rsidR="008B0D38" w:rsidRPr="001A7A3A" w:rsidRDefault="008B0D38" w:rsidP="008B0D38">
            <w:pPr>
              <w:spacing w:before="100" w:beforeAutospacing="1" w:after="0"/>
              <w:ind w:left="73"/>
              <w:jc w:val="both"/>
              <w:outlineLvl w:val="0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bCs/>
                <w:kern w:val="36"/>
                <w:sz w:val="20"/>
                <w:szCs w:val="20"/>
              </w:rPr>
              <w:br w:type="textWrapping" w:clear="all"/>
            </w: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  - regál z odľahčeného dýhovaného dreveného materiálu používaného v karavanoch bez priečok nad pracovným stolom so zabezpečením proti pohybu uložených predmetov,</w:t>
            </w:r>
          </w:p>
          <w:p w14:paraId="6C7F0CB7" w14:textId="77777777" w:rsidR="008B0D38" w:rsidRPr="001A7A3A" w:rsidRDefault="008B0D38" w:rsidP="008B0D38">
            <w:pPr>
              <w:spacing w:before="120" w:after="0"/>
              <w:ind w:left="73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 - zásuvky pod pracovným stolom s hĺbkou min. 150 mm (spodná hrana min. 650 mm nad podlahou),</w:t>
            </w:r>
          </w:p>
          <w:p w14:paraId="6117B054" w14:textId="1297947F" w:rsidR="008B0D38" w:rsidRPr="001A7A3A" w:rsidRDefault="008B0D38" w:rsidP="008B0D38">
            <w:pPr>
              <w:spacing w:before="120" w:after="0"/>
              <w:ind w:left="73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 - priestor pre vysávač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min. </w:t>
            </w: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>35x45x40 cm,</w:t>
            </w:r>
          </w:p>
          <w:p w14:paraId="64D47D6D" w14:textId="77777777" w:rsidR="008B0D38" w:rsidRPr="001A7A3A" w:rsidRDefault="008B0D38" w:rsidP="008B0D38">
            <w:pPr>
              <w:spacing w:before="120" w:after="0"/>
              <w:ind w:left="73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 - 4 ks výklopné poličky z odľahčeného dýhovaného dreveného materiálu používaného v karavanoch hrúbky min. 14 mm max. 16 mm – dĺžka poličiek max. 400 mm a hĺbka min. 200 mm a max. 400 mm; uchytené 2 vedľa seba a 2 nad sebou v rozmedzí max. 600 mm.</w:t>
            </w:r>
          </w:p>
          <w:p w14:paraId="46DCA28D" w14:textId="77777777" w:rsidR="008B0D38" w:rsidRPr="001A7A3A" w:rsidRDefault="008B0D38" w:rsidP="008B0D38">
            <w:pPr>
              <w:spacing w:before="120" w:after="0"/>
              <w:ind w:left="73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 - dve otočné kancelárske stoličky s nosnosťou min. 120 kg s možnosťou aretácie proti pohybu.</w:t>
            </w:r>
          </w:p>
          <w:p w14:paraId="1954E0E7" w14:textId="77777777" w:rsidR="008B0D38" w:rsidRPr="001A7A3A" w:rsidRDefault="008B0D38" w:rsidP="008B0D38">
            <w:pPr>
              <w:spacing w:before="120" w:after="0"/>
              <w:ind w:left="73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 - čalúnené výklopné lôžko na spanie pre jednu osobu s rozmermi min. 1800 mm x 550 mm, max. 1950 mm x 650 mm a minimálnou nosnosťou 180 kg slúžiace aj ako lavica na sedenie.</w:t>
            </w:r>
          </w:p>
          <w:p w14:paraId="6844C40C" w14:textId="77777777" w:rsidR="008B0D38" w:rsidRPr="001A7A3A" w:rsidRDefault="008B0D38" w:rsidP="008B0D38">
            <w:pPr>
              <w:spacing w:before="120" w:after="0"/>
              <w:ind w:left="73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- úložný priestor pre faraday box s rozmermi výška 35 cm x 50 cm x 35 cm, situovaný pod pracovným stolom.   </w:t>
            </w:r>
          </w:p>
        </w:tc>
        <w:tc>
          <w:tcPr>
            <w:tcW w:w="1762" w:type="pct"/>
          </w:tcPr>
          <w:p w14:paraId="3122012A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F19" w:rsidRPr="001A7A3A" w14:paraId="75924417" w14:textId="77777777" w:rsidTr="00002F19">
        <w:trPr>
          <w:trHeight w:val="4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8749" w14:textId="77777777" w:rsidR="00002F19" w:rsidRPr="001A7A3A" w:rsidRDefault="00002F19" w:rsidP="00002F19">
            <w:pPr>
              <w:spacing w:after="0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1.10.</w:t>
            </w:r>
          </w:p>
          <w:p w14:paraId="2BA699B8" w14:textId="77777777" w:rsidR="00002F19" w:rsidRPr="00002F19" w:rsidRDefault="00002F19" w:rsidP="00D412EB">
            <w:pPr>
              <w:spacing w:after="0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E30A" w14:textId="77777777" w:rsidR="00002F19" w:rsidRPr="00002F19" w:rsidRDefault="00002F19" w:rsidP="00002F19">
            <w:pPr>
              <w:spacing w:before="120" w:after="0"/>
              <w:ind w:left="73" w:hanging="39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Teleskopický rebrík</w:t>
            </w:r>
            <w:r w:rsidRPr="00002F19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 xml:space="preserve"> </w:t>
            </w:r>
          </w:p>
          <w:p w14:paraId="6009CB86" w14:textId="5EF2EAE9" w:rsidR="00002F19" w:rsidRPr="00002F19" w:rsidRDefault="00002F19" w:rsidP="000A20A1">
            <w:pPr>
              <w:spacing w:before="120" w:after="0"/>
              <w:ind w:left="73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 w:rsidRPr="00002F19">
              <w:rPr>
                <w:rFonts w:ascii="Arial Narrow" w:hAnsi="Arial Narrow"/>
                <w:noProof/>
                <w:sz w:val="20"/>
                <w:szCs w:val="20"/>
              </w:rPr>
              <w:t xml:space="preserve">Dodanie teleskopického rebríka </w:t>
            </w:r>
            <w:ins w:id="2" w:author="Roman Novosad" w:date="2020-10-07T14:04:00Z">
              <w:r w:rsidR="000A20A1" w:rsidRPr="00AC3486">
                <w:rPr>
                  <w:rFonts w:ascii="Arial Narrow" w:hAnsi="Arial Narrow"/>
                  <w:noProof/>
                  <w:sz w:val="20"/>
                  <w:szCs w:val="20"/>
                </w:rPr>
                <w:t>s celkovou dĺžkou v rozloženom stave od 3,5</w:t>
              </w:r>
            </w:ins>
            <w:ins w:id="3" w:author="Roman Novosad" w:date="2020-10-07T14:05:00Z">
              <w:r w:rsidR="000A20A1">
                <w:rPr>
                  <w:rFonts w:ascii="Arial Narrow" w:hAnsi="Arial Narrow"/>
                  <w:noProof/>
                  <w:sz w:val="20"/>
                  <w:szCs w:val="20"/>
                </w:rPr>
                <w:t xml:space="preserve"> </w:t>
              </w:r>
            </w:ins>
            <w:ins w:id="4" w:author="Roman Novosad" w:date="2020-10-07T14:04:00Z">
              <w:r w:rsidR="000A20A1" w:rsidRPr="00AC3486">
                <w:rPr>
                  <w:rFonts w:ascii="Arial Narrow" w:hAnsi="Arial Narrow"/>
                  <w:noProof/>
                  <w:sz w:val="20"/>
                  <w:szCs w:val="20"/>
                </w:rPr>
                <w:lastRenderedPageBreak/>
                <w:t xml:space="preserve">m do 4 m </w:t>
              </w:r>
            </w:ins>
            <w:del w:id="5" w:author="Roman Novosad" w:date="2020-10-07T14:05:00Z">
              <w:r w:rsidRPr="00002F19" w:rsidDel="000A20A1">
                <w:rPr>
                  <w:rFonts w:ascii="Arial Narrow" w:hAnsi="Arial Narrow"/>
                  <w:noProof/>
                  <w:sz w:val="20"/>
                  <w:szCs w:val="20"/>
                </w:rPr>
                <w:delText>do 4 m</w:delText>
              </w:r>
            </w:del>
            <w:r w:rsidRPr="00002F19">
              <w:rPr>
                <w:rFonts w:ascii="Arial Narrow" w:hAnsi="Arial Narrow"/>
                <w:noProof/>
                <w:sz w:val="20"/>
                <w:szCs w:val="20"/>
              </w:rPr>
              <w:t xml:space="preserve"> s bezpečným uchytením. (z ľahkého kovu, protišmykové schody, protišmykové pätky rebríka, maximálna dĺžka v zloženom stave 900 mm, nosnosť rebríka (min. 150 kg)).</w:t>
            </w:r>
            <w:r w:rsidRPr="00002F19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C29" w14:textId="77777777" w:rsidR="00002F19" w:rsidRPr="001A7A3A" w:rsidRDefault="00002F19" w:rsidP="00D412E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729996" w14:textId="652C371D" w:rsidR="00002F19" w:rsidRDefault="00002F19"/>
    <w:p w14:paraId="6C4B4786" w14:textId="77777777" w:rsidR="000A20A1" w:rsidRDefault="000A20A1"/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5910"/>
        <w:gridCol w:w="3604"/>
      </w:tblGrid>
      <w:tr w:rsidR="008B0D38" w:rsidRPr="00EE0C2D" w14:paraId="1B4895CD" w14:textId="77777777" w:rsidTr="00023808">
        <w:trPr>
          <w:trHeight w:val="4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949D10" w14:textId="77777777" w:rsidR="008B0D38" w:rsidRPr="00EE0C2D" w:rsidRDefault="008B0D38" w:rsidP="008B0D38">
            <w:pPr>
              <w:rPr>
                <w:rFonts w:ascii="Arial Narrow" w:hAnsi="Arial Narrow"/>
              </w:rPr>
            </w:pPr>
            <w:proofErr w:type="spellStart"/>
            <w:r w:rsidRPr="00EE0C2D">
              <w:rPr>
                <w:rFonts w:ascii="Arial Narrow" w:hAnsi="Arial Narrow"/>
                <w:b/>
                <w:sz w:val="20"/>
                <w:szCs w:val="20"/>
              </w:rPr>
              <w:t>P.č</w:t>
            </w:r>
            <w:proofErr w:type="spellEnd"/>
            <w:r w:rsidRPr="00EE0C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5A400A" w14:textId="77777777" w:rsidR="008B0D38" w:rsidRPr="00EE0C2D" w:rsidRDefault="008B0D38" w:rsidP="008B0D38">
            <w:pPr>
              <w:ind w:left="360" w:hanging="17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>Požadovaná technická špecifikácia, parametre a funkcionality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0B8DB9" w14:textId="4B81539C" w:rsidR="008B0D38" w:rsidRPr="00EE0C2D" w:rsidRDefault="008B0D38" w:rsidP="00002F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 xml:space="preserve">Uchádzač uvedie skutočnú špecifikáciu dodávaného tovaru vrátane továrenskej značky (výrobcu), model a technické parametre (uviesť áno/nie), v prípade číselnej hodnoty uviesť jej skutočnú hodnotu  </w:t>
            </w:r>
            <w:r w:rsidR="00002F1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E0C2D">
              <w:rPr>
                <w:rFonts w:ascii="Arial Narrow" w:hAnsi="Arial Narrow"/>
                <w:b/>
                <w:color w:val="FF0000"/>
                <w:sz w:val="20"/>
                <w:szCs w:val="20"/>
              </w:rPr>
              <w:t>- vlastný návrh plnenia</w:t>
            </w:r>
          </w:p>
        </w:tc>
      </w:tr>
      <w:tr w:rsidR="008B0D38" w:rsidRPr="001A7A3A" w14:paraId="511D86D9" w14:textId="77777777" w:rsidTr="00E51400">
        <w:trPr>
          <w:trHeight w:val="469"/>
        </w:trPr>
        <w:tc>
          <w:tcPr>
            <w:tcW w:w="349" w:type="pct"/>
          </w:tcPr>
          <w:p w14:paraId="378B9210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1.11</w:t>
            </w:r>
          </w:p>
        </w:tc>
        <w:tc>
          <w:tcPr>
            <w:tcW w:w="2889" w:type="pct"/>
          </w:tcPr>
          <w:p w14:paraId="006F5259" w14:textId="77777777" w:rsidR="008B0D38" w:rsidRPr="001A7A3A" w:rsidRDefault="008B0D38" w:rsidP="008B0D38">
            <w:pPr>
              <w:spacing w:before="120" w:after="0"/>
              <w:jc w:val="both"/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noProof/>
                <w:sz w:val="20"/>
                <w:szCs w:val="20"/>
                <w:u w:val="single"/>
              </w:rPr>
              <w:t>Malé umývadlo a chemické WC</w:t>
            </w:r>
          </w:p>
          <w:p w14:paraId="49B6CE56" w14:textId="4B04E450" w:rsidR="008B0D38" w:rsidRPr="001A7A3A" w:rsidRDefault="008B0D38" w:rsidP="008B0D38">
            <w:pPr>
              <w:spacing w:before="12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Dodanie a montáž malého umývadla max. 250x400 mm s batériou, dodanie a montáž chemického WC s chémiou o rozmeroch </w:t>
            </w:r>
            <w:r w:rsidRPr="001A7A3A">
              <w:rPr>
                <w:rFonts w:ascii="Arial Narrow" w:hAnsi="Arial Narrow"/>
                <w:sz w:val="20"/>
                <w:szCs w:val="20"/>
              </w:rPr>
              <w:t>(šírka x hĺbka x výška): max. 400 x 450 x  470</w:t>
            </w:r>
            <w:r>
              <w:rPr>
                <w:rFonts w:ascii="Arial Narrow" w:hAnsi="Arial Narrow"/>
                <w:sz w:val="20"/>
                <w:szCs w:val="20"/>
              </w:rPr>
              <w:t xml:space="preserve"> mm, </w:t>
            </w:r>
            <w:r w:rsidRPr="001A7A3A">
              <w:rPr>
                <w:rFonts w:ascii="Arial Narrow" w:hAnsi="Arial Narrow"/>
                <w:sz w:val="20"/>
                <w:szCs w:val="20"/>
              </w:rPr>
              <w:t>zberná odpadová nádrž max. 20 l +</w:t>
            </w:r>
            <w:r>
              <w:rPr>
                <w:rFonts w:ascii="Arial Narrow" w:hAnsi="Arial Narrow"/>
                <w:sz w:val="20"/>
                <w:szCs w:val="20"/>
              </w:rPr>
              <w:t xml:space="preserve"> súčasťou dodávky sú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 sanitárne tablety v počte min 60 ks sú určené pre chemické WC do odpadovej nádoby, </w:t>
            </w:r>
            <w:r w:rsidRPr="001A7A3A">
              <w:rPr>
                <w:rFonts w:ascii="Arial Narrow" w:hAnsi="Arial Narrow"/>
                <w:noProof/>
                <w:sz w:val="20"/>
                <w:szCs w:val="20"/>
              </w:rPr>
              <w:t xml:space="preserve">zhotovenie oddeleného a odvetrávaného priestoru v ložnej časti vozidla pre umiestnenie WC s maximálnou hĺbkou 800 mm.  </w:t>
            </w:r>
          </w:p>
        </w:tc>
        <w:tc>
          <w:tcPr>
            <w:tcW w:w="1762" w:type="pct"/>
          </w:tcPr>
          <w:p w14:paraId="0516A751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2BB88594" w14:textId="77777777" w:rsidTr="00E51400">
        <w:trPr>
          <w:trHeight w:val="581"/>
        </w:trPr>
        <w:tc>
          <w:tcPr>
            <w:tcW w:w="349" w:type="pct"/>
          </w:tcPr>
          <w:p w14:paraId="74CB040D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>1.12.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 1.12.1.  </w:t>
            </w:r>
          </w:p>
        </w:tc>
        <w:tc>
          <w:tcPr>
            <w:tcW w:w="2889" w:type="pct"/>
          </w:tcPr>
          <w:p w14:paraId="2B676308" w14:textId="5DA7C94C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Pri odovzdaní musia byť dodané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spolu s vozidlom minimálne: </w:t>
            </w:r>
          </w:p>
          <w:p w14:paraId="384EEA92" w14:textId="77777777" w:rsidR="008B0D38" w:rsidRPr="001A7A3A" w:rsidRDefault="008B0D38" w:rsidP="008B0D38">
            <w:pPr>
              <w:spacing w:after="0"/>
              <w:ind w:left="596" w:hanging="59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informácie (v písomnej forme) o používaní, </w:t>
            </w:r>
          </w:p>
        </w:tc>
        <w:tc>
          <w:tcPr>
            <w:tcW w:w="1762" w:type="pct"/>
          </w:tcPr>
          <w:p w14:paraId="4689B383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79946226" w14:textId="77777777" w:rsidTr="0054056F">
        <w:trPr>
          <w:trHeight w:val="292"/>
        </w:trPr>
        <w:tc>
          <w:tcPr>
            <w:tcW w:w="349" w:type="pct"/>
          </w:tcPr>
          <w:p w14:paraId="60E94233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1.12.2.  </w:t>
            </w:r>
          </w:p>
        </w:tc>
        <w:tc>
          <w:tcPr>
            <w:tcW w:w="2889" w:type="pct"/>
          </w:tcPr>
          <w:p w14:paraId="6F9D8AA5" w14:textId="77777777" w:rsidR="008B0D38" w:rsidRPr="001A7A3A" w:rsidRDefault="008B0D38" w:rsidP="008B0D38">
            <w:pPr>
              <w:spacing w:after="0"/>
              <w:ind w:left="596" w:hanging="59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informácie (v písomnej forme) o údržbe vykonávanej používateľom vozidla, </w:t>
            </w:r>
          </w:p>
        </w:tc>
        <w:tc>
          <w:tcPr>
            <w:tcW w:w="1762" w:type="pct"/>
          </w:tcPr>
          <w:p w14:paraId="09DCE045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2E6BD1A2" w14:textId="77777777" w:rsidTr="0054056F">
        <w:trPr>
          <w:trHeight w:val="537"/>
        </w:trPr>
        <w:tc>
          <w:tcPr>
            <w:tcW w:w="349" w:type="pct"/>
          </w:tcPr>
          <w:p w14:paraId="4C8636A7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1.12.3.</w:t>
            </w:r>
          </w:p>
        </w:tc>
        <w:tc>
          <w:tcPr>
            <w:tcW w:w="2889" w:type="pct"/>
          </w:tcPr>
          <w:p w14:paraId="53EB7F68" w14:textId="77777777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lehoty a obsah pravidelných kontrol a skúšok stanovených výrobcom </w:t>
            </w:r>
            <w:r w:rsidRPr="001A7A3A">
              <w:rPr>
                <w:rFonts w:ascii="Arial Narrow" w:hAnsi="Arial Narrow"/>
                <w:sz w:val="20"/>
                <w:szCs w:val="20"/>
              </w:rPr>
              <w:br/>
              <w:t xml:space="preserve">(v písomnej forme), </w:t>
            </w:r>
          </w:p>
        </w:tc>
        <w:tc>
          <w:tcPr>
            <w:tcW w:w="1762" w:type="pct"/>
          </w:tcPr>
          <w:p w14:paraId="0C83915A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6E5110E8" w14:textId="77777777" w:rsidTr="00D04A47">
        <w:trPr>
          <w:trHeight w:val="211"/>
        </w:trPr>
        <w:tc>
          <w:tcPr>
            <w:tcW w:w="349" w:type="pct"/>
          </w:tcPr>
          <w:p w14:paraId="7446FD41" w14:textId="47B3837A" w:rsidR="008B0D38" w:rsidRPr="00937F43" w:rsidRDefault="008B0D38" w:rsidP="00937F43">
            <w:pPr>
              <w:spacing w:after="0"/>
              <w:ind w:left="596" w:hanging="59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1.12.4. </w:t>
            </w:r>
          </w:p>
        </w:tc>
        <w:tc>
          <w:tcPr>
            <w:tcW w:w="2889" w:type="pct"/>
          </w:tcPr>
          <w:p w14:paraId="626EAE4F" w14:textId="6E4982D9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ES vyhlásenie o zhode pre vozidlo </w:t>
            </w:r>
            <w:r>
              <w:rPr>
                <w:rFonts w:ascii="Arial Narrow" w:hAnsi="Arial Narrow"/>
                <w:sz w:val="20"/>
                <w:szCs w:val="20"/>
              </w:rPr>
              <w:t>, klimatizáciu, nezávislé plynové kúrenie</w:t>
            </w:r>
          </w:p>
        </w:tc>
        <w:tc>
          <w:tcPr>
            <w:tcW w:w="1762" w:type="pct"/>
          </w:tcPr>
          <w:p w14:paraId="4B21E4BD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447EF838" w14:textId="77777777" w:rsidTr="0054056F">
        <w:trPr>
          <w:trHeight w:val="469"/>
        </w:trPr>
        <w:tc>
          <w:tcPr>
            <w:tcW w:w="349" w:type="pct"/>
          </w:tcPr>
          <w:p w14:paraId="370283DA" w14:textId="77777777" w:rsidR="008B0D38" w:rsidRPr="001A7A3A" w:rsidRDefault="008B0D38" w:rsidP="008B0D38">
            <w:pPr>
              <w:spacing w:after="0"/>
              <w:ind w:left="596" w:hanging="59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1.12.5. </w:t>
            </w:r>
          </w:p>
          <w:p w14:paraId="76890780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01F1BA61" w14:textId="77777777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osvedčenie o evidencii vozidla v zmysle zákona 106/2018 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Z.z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>. o premávke na pozemných komunikáciách v znení neskorších predpisov,</w:t>
            </w:r>
          </w:p>
        </w:tc>
        <w:tc>
          <w:tcPr>
            <w:tcW w:w="1762" w:type="pct"/>
          </w:tcPr>
          <w:p w14:paraId="3187DEE6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5F824FC2" w14:textId="77777777" w:rsidTr="0054056F">
        <w:trPr>
          <w:trHeight w:val="469"/>
        </w:trPr>
        <w:tc>
          <w:tcPr>
            <w:tcW w:w="349" w:type="pct"/>
          </w:tcPr>
          <w:p w14:paraId="560564F1" w14:textId="77777777" w:rsidR="008B0D38" w:rsidRPr="001A7A3A" w:rsidRDefault="008B0D38" w:rsidP="008B0D38">
            <w:pPr>
              <w:spacing w:after="0"/>
              <w:ind w:left="596" w:hanging="59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1.12.6. </w:t>
            </w:r>
          </w:p>
          <w:p w14:paraId="27FE6145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9" w:type="pct"/>
          </w:tcPr>
          <w:p w14:paraId="70C4ED33" w14:textId="77777777" w:rsidR="008B0D38" w:rsidRDefault="008B0D38" w:rsidP="00937F4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správa o odbornej prehliadke a odbornej skúške elektrického zariadenia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37F43">
              <w:rPr>
                <w:rFonts w:ascii="Arial Narrow" w:hAnsi="Arial Narrow"/>
                <w:sz w:val="20"/>
                <w:szCs w:val="20"/>
              </w:rPr>
              <w:t>po</w:t>
            </w:r>
            <w:r>
              <w:rPr>
                <w:rFonts w:ascii="Arial Narrow" w:hAnsi="Arial Narrow"/>
                <w:sz w:val="20"/>
                <w:szCs w:val="20"/>
              </w:rPr>
              <w:t> vykonanej prestavbe elektrických rozvodov a</w:t>
            </w:r>
            <w:r w:rsidR="00002F19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zariadení</w:t>
            </w:r>
            <w:r w:rsidR="00002F19">
              <w:rPr>
                <w:rFonts w:ascii="Arial Narrow" w:hAnsi="Arial Narrow"/>
                <w:sz w:val="20"/>
                <w:szCs w:val="20"/>
              </w:rPr>
              <w:t xml:space="preserve"> v zmysle bodu 1.5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4E6673C" w14:textId="38A6C449" w:rsidR="009D4613" w:rsidRPr="001A7A3A" w:rsidRDefault="009D4613" w:rsidP="00937F43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2" w:type="pct"/>
          </w:tcPr>
          <w:p w14:paraId="76135A76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404EAB48" w14:textId="77777777" w:rsidTr="00EA7A44">
        <w:trPr>
          <w:trHeight w:val="469"/>
        </w:trPr>
        <w:tc>
          <w:tcPr>
            <w:tcW w:w="349" w:type="pct"/>
          </w:tcPr>
          <w:p w14:paraId="253ABF16" w14:textId="77777777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1.12.7.</w:t>
            </w:r>
          </w:p>
        </w:tc>
        <w:tc>
          <w:tcPr>
            <w:tcW w:w="2889" w:type="pct"/>
            <w:vAlign w:val="center"/>
          </w:tcPr>
          <w:p w14:paraId="452A9B99" w14:textId="77777777" w:rsidR="009D4613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normu spotreby PHM v litroch pre predpokladaný spôsob používania vozidla na jednu </w:t>
            </w:r>
            <w:proofErr w:type="spellStart"/>
            <w:r w:rsidRPr="001A7A3A">
              <w:rPr>
                <w:rFonts w:ascii="Arial Narrow" w:hAnsi="Arial Narrow"/>
                <w:sz w:val="20"/>
                <w:szCs w:val="20"/>
              </w:rPr>
              <w:t>motohodinu</w:t>
            </w:r>
            <w:proofErr w:type="spellEnd"/>
            <w:r w:rsidRPr="001A7A3A">
              <w:rPr>
                <w:rFonts w:ascii="Arial Narrow" w:hAnsi="Arial Narrow"/>
                <w:sz w:val="20"/>
                <w:szCs w:val="20"/>
              </w:rPr>
              <w:t xml:space="preserve"> (60 minút) pri chode motora pri voľnobežných otáčkach,</w:t>
            </w:r>
          </w:p>
          <w:p w14:paraId="6F88D21C" w14:textId="2D2D7D3F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1762" w:type="pct"/>
          </w:tcPr>
          <w:p w14:paraId="6EF17627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4F052C27" w14:textId="77777777" w:rsidTr="00EA7A44">
        <w:trPr>
          <w:trHeight w:val="469"/>
        </w:trPr>
        <w:tc>
          <w:tcPr>
            <w:tcW w:w="349" w:type="pct"/>
          </w:tcPr>
          <w:p w14:paraId="250DBF67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>1.13.</w:t>
            </w:r>
          </w:p>
        </w:tc>
        <w:tc>
          <w:tcPr>
            <w:tcW w:w="2889" w:type="pct"/>
            <w:vAlign w:val="center"/>
          </w:tcPr>
          <w:p w14:paraId="1B748885" w14:textId="152DAF3A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V rámci  </w:t>
            </w: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dodávky vozidla 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sa požaduje dodať</w:t>
            </w: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>:</w:t>
            </w:r>
          </w:p>
          <w:p w14:paraId="60A60F56" w14:textId="77777777" w:rsidR="008B0D38" w:rsidRPr="001A7A3A" w:rsidRDefault="008B0D38" w:rsidP="008B0D38">
            <w:pPr>
              <w:autoSpaceDE w:val="0"/>
              <w:autoSpaceDN w:val="0"/>
              <w:adjustRightInd w:val="0"/>
              <w:spacing w:after="0"/>
              <w:ind w:left="215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1A7A3A">
              <w:rPr>
                <w:rFonts w:ascii="Arial Narrow" w:eastAsia="Calibri" w:hAnsi="Arial Narrow"/>
                <w:sz w:val="20"/>
                <w:szCs w:val="20"/>
              </w:rPr>
              <w:t xml:space="preserve">   - plnohodnotné rezervné koleso (umiestnené vo vozidle alebo na vozidle)  </w:t>
            </w:r>
          </w:p>
          <w:p w14:paraId="5DA738D9" w14:textId="77777777" w:rsidR="008B0D38" w:rsidRPr="001A7A3A" w:rsidRDefault="008B0D38" w:rsidP="008B0D38">
            <w:pPr>
              <w:autoSpaceDE w:val="0"/>
              <w:autoSpaceDN w:val="0"/>
              <w:adjustRightInd w:val="0"/>
              <w:spacing w:after="0"/>
              <w:ind w:left="215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   - </w:t>
            </w:r>
            <w:r w:rsidRPr="001A7A3A">
              <w:rPr>
                <w:rFonts w:ascii="Arial Narrow" w:eastAsia="Calibri" w:hAnsi="Arial Narrow"/>
                <w:sz w:val="20"/>
                <w:szCs w:val="20"/>
              </w:rPr>
              <w:t>kompletné príslušenstvo potrebné pre výmenu kolesa (zdvihák</w:t>
            </w:r>
            <w:r w:rsidRPr="001A7A3A">
              <w:rPr>
                <w:rFonts w:ascii="Arial Narrow" w:eastAsia="Calibri" w:hAnsi="Arial Narrow"/>
                <w:sz w:val="20"/>
                <w:szCs w:val="20"/>
              </w:rPr>
              <w:br/>
              <w:t xml:space="preserve">s nosnosťou najmenej 3  tony), </w:t>
            </w:r>
          </w:p>
          <w:p w14:paraId="733CB82B" w14:textId="77777777" w:rsidR="008B0D38" w:rsidRPr="001A7A3A" w:rsidRDefault="008B0D38" w:rsidP="008B0D38">
            <w:pPr>
              <w:autoSpaceDE w:val="0"/>
              <w:autoSpaceDN w:val="0"/>
              <w:adjustRightInd w:val="0"/>
              <w:spacing w:after="0"/>
              <w:ind w:left="215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1A7A3A">
              <w:rPr>
                <w:rFonts w:ascii="Arial Narrow" w:eastAsia="Calibri" w:hAnsi="Arial Narrow"/>
                <w:sz w:val="20"/>
                <w:szCs w:val="20"/>
              </w:rPr>
              <w:t xml:space="preserve">   - príslušenstvo pre ťahanie a vlečenie v prípade poruchy (ťažné lano </w:t>
            </w:r>
            <w:r w:rsidRPr="001A7A3A">
              <w:rPr>
                <w:rFonts w:ascii="Arial Narrow" w:eastAsia="Calibri" w:hAnsi="Arial Narrow"/>
                <w:sz w:val="20"/>
                <w:szCs w:val="20"/>
              </w:rPr>
              <w:br/>
              <w:t xml:space="preserve">v zmysle vyhlášky č. 9/2009 Z. z. v znení neskorších predpisov), </w:t>
            </w:r>
          </w:p>
          <w:p w14:paraId="7B723391" w14:textId="30222DD7" w:rsidR="008B0D38" w:rsidRDefault="008B0D38" w:rsidP="008B0D38">
            <w:pPr>
              <w:autoSpaceDE w:val="0"/>
              <w:autoSpaceDN w:val="0"/>
              <w:adjustRightInd w:val="0"/>
              <w:spacing w:after="0"/>
              <w:ind w:left="215" w:hanging="284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1A7A3A">
              <w:rPr>
                <w:rFonts w:ascii="Arial Narrow" w:eastAsia="Calibri" w:hAnsi="Arial Narrow"/>
                <w:sz w:val="20"/>
                <w:szCs w:val="20"/>
              </w:rPr>
              <w:t xml:space="preserve">   - ostatná povinná výbava motorového vozidla predpísaná všeobecne záväzným právnym predpisom.  </w:t>
            </w:r>
          </w:p>
          <w:p w14:paraId="2F7F43FB" w14:textId="77777777" w:rsidR="008B0D38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Ďalšia požadovaná výbava: </w:t>
            </w:r>
            <w:r w:rsidRPr="0016114D">
              <w:rPr>
                <w:rStyle w:val="Siln"/>
                <w:rFonts w:ascii="Arial Narrow" w:hAnsi="Arial Narrow"/>
                <w:b w:val="0"/>
                <w:sz w:val="20"/>
                <w:szCs w:val="20"/>
              </w:rPr>
              <w:t>homologizovaný prenosný výstražný trojuholník</w:t>
            </w:r>
            <w:r w:rsidRPr="0016114D">
              <w:rPr>
                <w:rFonts w:ascii="Arial Narrow" w:hAnsi="Arial Narrow"/>
                <w:b/>
                <w:sz w:val="20"/>
                <w:szCs w:val="20"/>
              </w:rPr>
              <w:t xml:space="preserve">; </w:t>
            </w:r>
            <w:r w:rsidRPr="0016114D">
              <w:rPr>
                <w:rFonts w:ascii="Arial Narrow" w:hAnsi="Arial Narrow"/>
                <w:sz w:val="20"/>
                <w:szCs w:val="20"/>
              </w:rPr>
              <w:t>ťažné lano; snehové reťaze, zakladací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 klin, štartovacie káble, lekárnička; podložky na upevnenie tabuliek s evidenčným číslom bez loga; rezervné koleso (plnohodnotné rezervné koleso oceľové).  </w:t>
            </w:r>
          </w:p>
          <w:p w14:paraId="67313BE2" w14:textId="75CF5F13" w:rsidR="009D4613" w:rsidRPr="001A7A3A" w:rsidRDefault="009D4613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2" w:type="pct"/>
          </w:tcPr>
          <w:p w14:paraId="66D330D4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0A61174F" w14:textId="77777777" w:rsidTr="00EA7A44">
        <w:trPr>
          <w:trHeight w:val="469"/>
        </w:trPr>
        <w:tc>
          <w:tcPr>
            <w:tcW w:w="349" w:type="pct"/>
          </w:tcPr>
          <w:p w14:paraId="147BA6AB" w14:textId="77777777" w:rsidR="008B0D38" w:rsidRDefault="008B0D38" w:rsidP="008B0D38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>1.14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.</w:t>
            </w:r>
          </w:p>
          <w:p w14:paraId="66B5A112" w14:textId="77777777" w:rsidR="008B0D38" w:rsidRPr="001A7A3A" w:rsidRDefault="008B0D38" w:rsidP="008B0D38">
            <w:pPr>
              <w:spacing w:after="0"/>
              <w:ind w:left="601" w:hanging="6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1.14.1. </w:t>
            </w:r>
          </w:p>
          <w:p w14:paraId="60F11D28" w14:textId="77777777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889" w:type="pct"/>
            <w:vAlign w:val="center"/>
          </w:tcPr>
          <w:p w14:paraId="1CF87DC5" w14:textId="77777777" w:rsidR="008B0D38" w:rsidRPr="001A7A3A" w:rsidRDefault="008B0D38" w:rsidP="008B0D38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>Školenia</w:t>
            </w:r>
          </w:p>
          <w:p w14:paraId="6231EF74" w14:textId="77777777" w:rsidR="008B0D38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Uchádzač 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 zabezpečí bezplatné </w:t>
            </w:r>
            <w:r>
              <w:rPr>
                <w:rFonts w:ascii="Arial Narrow" w:hAnsi="Arial Narrow"/>
                <w:sz w:val="20"/>
                <w:szCs w:val="20"/>
              </w:rPr>
              <w:t>zaškolenie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 zodpovedných pracovníkov </w:t>
            </w:r>
            <w:r>
              <w:rPr>
                <w:rFonts w:ascii="Arial Narrow" w:hAnsi="Arial Narrow"/>
                <w:sz w:val="20"/>
                <w:szCs w:val="20"/>
              </w:rPr>
              <w:t>verejného obstarávateľa</w:t>
            </w:r>
            <w:r w:rsidRPr="001A7A3A">
              <w:rPr>
                <w:rFonts w:ascii="Arial Narrow" w:hAnsi="Arial Narrow"/>
                <w:sz w:val="20"/>
                <w:szCs w:val="20"/>
              </w:rPr>
              <w:t>, na údržbu a servis.</w:t>
            </w:r>
          </w:p>
          <w:p w14:paraId="03FDBA2C" w14:textId="7B9D722C" w:rsidR="009D4613" w:rsidRPr="001A7A3A" w:rsidRDefault="009D4613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2" w:type="pct"/>
          </w:tcPr>
          <w:p w14:paraId="37DBE807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0D38" w:rsidRPr="001A7A3A" w14:paraId="67117D0E" w14:textId="77777777" w:rsidTr="00B8251C">
        <w:trPr>
          <w:trHeight w:val="469"/>
        </w:trPr>
        <w:tc>
          <w:tcPr>
            <w:tcW w:w="349" w:type="pct"/>
          </w:tcPr>
          <w:p w14:paraId="49C7DF1B" w14:textId="77777777" w:rsidR="008B0D38" w:rsidRPr="00EE0C2D" w:rsidRDefault="008B0D38" w:rsidP="008B0D3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1.14.2.</w:t>
            </w:r>
          </w:p>
        </w:tc>
        <w:tc>
          <w:tcPr>
            <w:tcW w:w="2889" w:type="pct"/>
            <w:shd w:val="clear" w:color="auto" w:fill="auto"/>
            <w:vAlign w:val="center"/>
          </w:tcPr>
          <w:p w14:paraId="2A25B27A" w14:textId="05D54715" w:rsidR="008B0D38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Verejný obstarávateľ požaduje</w:t>
            </w:r>
            <w:r w:rsidRPr="00B8251C">
              <w:rPr>
                <w:rFonts w:ascii="Arial Narrow" w:hAnsi="Arial Narrow"/>
                <w:sz w:val="20"/>
                <w:szCs w:val="20"/>
              </w:rPr>
              <w:t xml:space="preserve"> aby </w:t>
            </w:r>
            <w:r>
              <w:rPr>
                <w:rFonts w:ascii="Arial Narrow" w:hAnsi="Arial Narrow"/>
                <w:sz w:val="20"/>
                <w:szCs w:val="20"/>
              </w:rPr>
              <w:t xml:space="preserve">uchádzač </w:t>
            </w:r>
            <w:r w:rsidRPr="00B8251C">
              <w:rPr>
                <w:rFonts w:ascii="Arial Narrow" w:hAnsi="Arial Narrow"/>
                <w:sz w:val="20"/>
                <w:szCs w:val="20"/>
              </w:rPr>
              <w:t xml:space="preserve">i v lehote do 30 dní od dodania tovaru vykonal bezplatné zaškolenie 2 technických pracovníkov (školiteľov), týkajúce sa technickej obsluhy prístrojov, ich montáže, technickej profylaktickej </w:t>
            </w:r>
            <w:r w:rsidRPr="00B8251C">
              <w:rPr>
                <w:rFonts w:ascii="Arial Narrow" w:hAnsi="Arial Narrow"/>
                <w:sz w:val="20"/>
                <w:szCs w:val="20"/>
              </w:rPr>
              <w:lastRenderedPageBreak/>
              <w:t xml:space="preserve">údržby v záručnej dobe a podmienok pravidelnej údržby v záručnej dobe a podmienený pravidelnej pozáručnej technickej údržby. </w:t>
            </w:r>
          </w:p>
          <w:p w14:paraId="13C6EB7F" w14:textId="4C39195E" w:rsidR="008B0D38" w:rsidRPr="00B8251C" w:rsidRDefault="008B0D38" w:rsidP="008B0D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8251C">
              <w:rPr>
                <w:rFonts w:ascii="Arial Narrow" w:hAnsi="Arial Narrow"/>
                <w:sz w:val="20"/>
                <w:szCs w:val="20"/>
              </w:rPr>
              <w:t xml:space="preserve">Školenie technikov musí byť uskutočnené na území SR – miesto určí </w:t>
            </w:r>
            <w:r>
              <w:rPr>
                <w:rFonts w:ascii="Arial Narrow" w:hAnsi="Arial Narrow"/>
                <w:sz w:val="20"/>
                <w:szCs w:val="20"/>
              </w:rPr>
              <w:t>verejný obstarávateľ.</w:t>
            </w:r>
            <w:r w:rsidRPr="00B8251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Uchádzač </w:t>
            </w:r>
            <w:r w:rsidRPr="00B8251C">
              <w:rPr>
                <w:rFonts w:ascii="Arial Narrow" w:hAnsi="Arial Narrow"/>
                <w:sz w:val="20"/>
                <w:szCs w:val="20"/>
              </w:rPr>
              <w:t xml:space="preserve">zabezpečí dodanie kompletnej technickej dokumentácie k zariadeniu (servisný manuál, schémy zapojenia, katalóg náhradných dielov s objednávacími číslami a pod.).   </w:t>
            </w:r>
          </w:p>
        </w:tc>
        <w:tc>
          <w:tcPr>
            <w:tcW w:w="1762" w:type="pct"/>
          </w:tcPr>
          <w:p w14:paraId="51453510" w14:textId="77777777" w:rsidR="008B0D38" w:rsidRPr="001A7A3A" w:rsidRDefault="008B0D38" w:rsidP="008B0D3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79B2" w:rsidRPr="00EE0C2D" w14:paraId="408B9308" w14:textId="77777777" w:rsidTr="00CC5BF3">
        <w:trPr>
          <w:trHeight w:val="46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83C76F" w14:textId="2ACA27C8" w:rsidR="005C79B2" w:rsidRPr="005C79B2" w:rsidRDefault="005C79B2" w:rsidP="005C79B2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proofErr w:type="spellStart"/>
            <w:r w:rsidRPr="00EE0C2D">
              <w:rPr>
                <w:rFonts w:ascii="Arial Narrow" w:hAnsi="Arial Narrow"/>
                <w:b/>
                <w:sz w:val="20"/>
                <w:szCs w:val="20"/>
              </w:rPr>
              <w:lastRenderedPageBreak/>
              <w:t>P.č</w:t>
            </w:r>
            <w:proofErr w:type="spellEnd"/>
            <w:r w:rsidRPr="00EE0C2D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86BD7F" w14:textId="41B4ACF8" w:rsidR="005C79B2" w:rsidRPr="005C79B2" w:rsidRDefault="005C79B2" w:rsidP="005C79B2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>Požadovaná technická špecifikácia, parametre a funkcionality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20989D" w14:textId="36B044FB" w:rsidR="005C79B2" w:rsidRPr="005C79B2" w:rsidRDefault="005C79B2" w:rsidP="005C79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E0C2D">
              <w:rPr>
                <w:rFonts w:ascii="Arial Narrow" w:hAnsi="Arial Narrow"/>
                <w:b/>
                <w:sz w:val="20"/>
                <w:szCs w:val="20"/>
              </w:rPr>
              <w:t xml:space="preserve">Uchádzač uvedie skutočnú špecifikáciu dodávaného tovaru vrátane továrenskej značky (výrobcu), model a technické parametre (uviesť áno/nie), v prípade číselnej hodnoty uviesť jej skutočnú hodnotu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E0C2D">
              <w:rPr>
                <w:rFonts w:ascii="Arial Narrow" w:hAnsi="Arial Narrow"/>
                <w:b/>
                <w:color w:val="FF0000"/>
                <w:sz w:val="20"/>
                <w:szCs w:val="20"/>
              </w:rPr>
              <w:t>- vlastný návrh plnenia</w:t>
            </w:r>
          </w:p>
        </w:tc>
      </w:tr>
      <w:tr w:rsidR="005C79B2" w:rsidRPr="001A7A3A" w14:paraId="34A2D7CC" w14:textId="77777777" w:rsidTr="00EA7A44">
        <w:trPr>
          <w:trHeight w:val="469"/>
        </w:trPr>
        <w:tc>
          <w:tcPr>
            <w:tcW w:w="349" w:type="pct"/>
          </w:tcPr>
          <w:p w14:paraId="24F75E8D" w14:textId="77777777" w:rsidR="005C79B2" w:rsidRDefault="005C79B2" w:rsidP="005C79B2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>1.1</w:t>
            </w: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5</w:t>
            </w: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>.</w:t>
            </w:r>
          </w:p>
          <w:p w14:paraId="40F3003E" w14:textId="77777777" w:rsidR="005C79B2" w:rsidRPr="00B8251C" w:rsidRDefault="005C79B2" w:rsidP="005C79B2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251C">
              <w:rPr>
                <w:rFonts w:ascii="Arial Narrow" w:hAnsi="Arial Narrow"/>
                <w:sz w:val="20"/>
                <w:szCs w:val="20"/>
              </w:rPr>
              <w:t>1.15.1.</w:t>
            </w:r>
          </w:p>
        </w:tc>
        <w:tc>
          <w:tcPr>
            <w:tcW w:w="2889" w:type="pct"/>
            <w:vAlign w:val="center"/>
          </w:tcPr>
          <w:p w14:paraId="455D2D21" w14:textId="77777777" w:rsidR="005C79B2" w:rsidRPr="001A7A3A" w:rsidRDefault="005C79B2" w:rsidP="005C79B2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b/>
                <w:sz w:val="20"/>
                <w:szCs w:val="20"/>
                <w:u w:val="single"/>
              </w:rPr>
              <w:t>Požadovaná záruka na vozidlo, príslušenstvo a výbavu</w:t>
            </w:r>
          </w:p>
          <w:p w14:paraId="22992654" w14:textId="64BA7541" w:rsidR="005C79B2" w:rsidRPr="001A7A3A" w:rsidRDefault="005C79B2" w:rsidP="005C79B2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 xml:space="preserve">Na dodávané vozidlo vrátane nadstavby, príslušenstva a výbavy </w:t>
            </w:r>
            <w:r>
              <w:rPr>
                <w:rFonts w:ascii="Arial Narrow" w:hAnsi="Arial Narrow"/>
                <w:sz w:val="20"/>
                <w:szCs w:val="20"/>
              </w:rPr>
              <w:t xml:space="preserve">sa požaduje záručná doba </w:t>
            </w:r>
            <w:r w:rsidR="009D4613">
              <w:rPr>
                <w:rFonts w:ascii="Arial Narrow" w:hAnsi="Arial Narrow"/>
                <w:sz w:val="20"/>
                <w:szCs w:val="20"/>
              </w:rPr>
              <w:t xml:space="preserve">min. </w:t>
            </w:r>
            <w:r>
              <w:rPr>
                <w:rFonts w:ascii="Arial Narrow" w:hAnsi="Arial Narrow"/>
                <w:sz w:val="20"/>
                <w:szCs w:val="20"/>
              </w:rPr>
              <w:t>36 mesiacov.</w:t>
            </w:r>
          </w:p>
          <w:p w14:paraId="68602819" w14:textId="77777777" w:rsidR="005C79B2" w:rsidRPr="001A7A3A" w:rsidRDefault="005C79B2" w:rsidP="005C79B2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762" w:type="pct"/>
          </w:tcPr>
          <w:p w14:paraId="4BEF4124" w14:textId="77777777" w:rsidR="005C79B2" w:rsidRPr="001A7A3A" w:rsidRDefault="005C79B2" w:rsidP="005C79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79B2" w:rsidRPr="001A7A3A" w14:paraId="4863C1B5" w14:textId="77777777" w:rsidTr="00EA7A44">
        <w:trPr>
          <w:trHeight w:val="469"/>
        </w:trPr>
        <w:tc>
          <w:tcPr>
            <w:tcW w:w="349" w:type="pct"/>
          </w:tcPr>
          <w:p w14:paraId="663D7F27" w14:textId="77777777" w:rsidR="005C79B2" w:rsidRPr="00EE0C2D" w:rsidRDefault="005C79B2" w:rsidP="005C79B2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1.15.2.</w:t>
            </w:r>
          </w:p>
        </w:tc>
        <w:tc>
          <w:tcPr>
            <w:tcW w:w="2889" w:type="pct"/>
            <w:vAlign w:val="center"/>
          </w:tcPr>
          <w:p w14:paraId="2A76E40A" w14:textId="187E8BEC" w:rsidR="005C79B2" w:rsidRPr="005C79B2" w:rsidRDefault="005C79B2" w:rsidP="005C79B2">
            <w:pPr>
              <w:spacing w:after="0"/>
              <w:jc w:val="both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Záručná doba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 začína plynúť odo dňa prevzatia tovaru </w:t>
            </w:r>
            <w:r>
              <w:rPr>
                <w:rFonts w:ascii="Arial Narrow" w:hAnsi="Arial Narrow"/>
                <w:sz w:val="20"/>
                <w:szCs w:val="20"/>
              </w:rPr>
              <w:t>verejným obstarávateľom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 (od dátumu predaja uvedeného v servisnej knižke a na preberacom – odovzdávacom protokole).   </w:t>
            </w:r>
          </w:p>
        </w:tc>
        <w:tc>
          <w:tcPr>
            <w:tcW w:w="1762" w:type="pct"/>
          </w:tcPr>
          <w:p w14:paraId="2E172143" w14:textId="77777777" w:rsidR="005C79B2" w:rsidRPr="001A7A3A" w:rsidRDefault="005C79B2" w:rsidP="005C79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79B2" w:rsidRPr="001A7A3A" w14:paraId="16575047" w14:textId="77777777" w:rsidTr="00EA7A44">
        <w:trPr>
          <w:trHeight w:val="469"/>
        </w:trPr>
        <w:tc>
          <w:tcPr>
            <w:tcW w:w="349" w:type="pct"/>
          </w:tcPr>
          <w:p w14:paraId="360B29B3" w14:textId="77777777" w:rsidR="005C79B2" w:rsidRPr="00EE0C2D" w:rsidRDefault="005C79B2" w:rsidP="005C79B2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1.15.3.</w:t>
            </w:r>
          </w:p>
        </w:tc>
        <w:tc>
          <w:tcPr>
            <w:tcW w:w="2889" w:type="pct"/>
            <w:vAlign w:val="center"/>
          </w:tcPr>
          <w:p w14:paraId="654B95E9" w14:textId="77777777" w:rsidR="005C79B2" w:rsidRPr="001A7A3A" w:rsidRDefault="005C79B2" w:rsidP="005C79B2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Od uchádzača je žiadané predložiť zoznam servisných stredísk.</w:t>
            </w:r>
          </w:p>
        </w:tc>
        <w:tc>
          <w:tcPr>
            <w:tcW w:w="1762" w:type="pct"/>
          </w:tcPr>
          <w:p w14:paraId="1FC2FC57" w14:textId="77777777" w:rsidR="005C79B2" w:rsidRPr="001A7A3A" w:rsidRDefault="005C79B2" w:rsidP="005C79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79B2" w:rsidRPr="001A7A3A" w14:paraId="1D6F2F45" w14:textId="77777777" w:rsidTr="00EA7A44">
        <w:trPr>
          <w:trHeight w:val="469"/>
        </w:trPr>
        <w:tc>
          <w:tcPr>
            <w:tcW w:w="349" w:type="pct"/>
          </w:tcPr>
          <w:p w14:paraId="2EAF6FE3" w14:textId="77777777" w:rsidR="005C79B2" w:rsidRPr="00EE0C2D" w:rsidRDefault="005C79B2" w:rsidP="005C79B2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1.15.4.</w:t>
            </w:r>
          </w:p>
        </w:tc>
        <w:tc>
          <w:tcPr>
            <w:tcW w:w="2889" w:type="pct"/>
            <w:vAlign w:val="center"/>
          </w:tcPr>
          <w:p w14:paraId="1B6424DE" w14:textId="79E44355" w:rsidR="005C79B2" w:rsidRPr="001A7A3A" w:rsidRDefault="005C79B2" w:rsidP="005C79B2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A7A3A">
              <w:rPr>
                <w:rFonts w:ascii="Arial Narrow" w:hAnsi="Arial Narrow"/>
                <w:sz w:val="20"/>
                <w:szCs w:val="20"/>
              </w:rPr>
              <w:t>Podmienkou dodávky je garancia vykonávania plánovaných servisných činností, t.j. záručného autorizovaného servisu, údržby a opráv vozidla</w:t>
            </w:r>
            <w:r>
              <w:rPr>
                <w:rFonts w:ascii="Arial Narrow" w:hAnsi="Arial Narrow"/>
                <w:sz w:val="20"/>
                <w:szCs w:val="20"/>
              </w:rPr>
              <w:t xml:space="preserve"> minimálne po dobu trvania záruky</w:t>
            </w:r>
            <w:r w:rsidR="00F95034">
              <w:rPr>
                <w:rFonts w:ascii="Arial Narrow" w:hAnsi="Arial Narrow"/>
                <w:sz w:val="20"/>
                <w:szCs w:val="20"/>
              </w:rPr>
              <w:t xml:space="preserve"> 36 mesiacov</w:t>
            </w:r>
          </w:p>
        </w:tc>
        <w:tc>
          <w:tcPr>
            <w:tcW w:w="1762" w:type="pct"/>
          </w:tcPr>
          <w:p w14:paraId="6BE72479" w14:textId="77777777" w:rsidR="005C79B2" w:rsidRPr="001A7A3A" w:rsidRDefault="005C79B2" w:rsidP="005C79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79B2" w:rsidRPr="001A7A3A" w14:paraId="3A08EF6D" w14:textId="77777777" w:rsidTr="00EA7A44">
        <w:trPr>
          <w:trHeight w:val="469"/>
        </w:trPr>
        <w:tc>
          <w:tcPr>
            <w:tcW w:w="349" w:type="pct"/>
          </w:tcPr>
          <w:p w14:paraId="4D75208A" w14:textId="77777777" w:rsidR="005C79B2" w:rsidRPr="00EE0C2D" w:rsidRDefault="005C79B2" w:rsidP="005C79B2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1.15.5.</w:t>
            </w:r>
          </w:p>
        </w:tc>
        <w:tc>
          <w:tcPr>
            <w:tcW w:w="2889" w:type="pct"/>
            <w:vAlign w:val="center"/>
          </w:tcPr>
          <w:p w14:paraId="216E29FF" w14:textId="6CAEA4BA" w:rsidR="005C79B2" w:rsidRPr="001A7A3A" w:rsidRDefault="005C79B2" w:rsidP="005C79B2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Uchádzač </w:t>
            </w:r>
            <w:r w:rsidRPr="001A7A3A">
              <w:rPr>
                <w:rFonts w:ascii="Arial Narrow" w:hAnsi="Arial Narrow"/>
                <w:sz w:val="20"/>
                <w:szCs w:val="20"/>
              </w:rPr>
              <w:t xml:space="preserve">uvedie vo vlastnom návrhu plnenia vlastný plán servisných úkonov </w:t>
            </w:r>
          </w:p>
        </w:tc>
        <w:tc>
          <w:tcPr>
            <w:tcW w:w="1762" w:type="pct"/>
          </w:tcPr>
          <w:p w14:paraId="1A4DE9A4" w14:textId="77777777" w:rsidR="005C79B2" w:rsidRPr="001A7A3A" w:rsidRDefault="005C79B2" w:rsidP="005C79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4693C91" w14:textId="77777777" w:rsidR="00F149D4" w:rsidRPr="00EA5921" w:rsidRDefault="00F149D4" w:rsidP="00EA5921">
      <w:pPr>
        <w:jc w:val="both"/>
        <w:rPr>
          <w:rFonts w:ascii="Arial Narrow" w:hAnsi="Arial Narrow"/>
        </w:rPr>
      </w:pPr>
    </w:p>
    <w:p w14:paraId="54454218" w14:textId="77777777" w:rsidR="00533126" w:rsidRPr="00EA5921" w:rsidRDefault="00533126" w:rsidP="00EA5921">
      <w:pPr>
        <w:jc w:val="both"/>
        <w:rPr>
          <w:rFonts w:ascii="Arial Narrow" w:hAnsi="Arial Narrow"/>
          <w:b/>
        </w:rPr>
      </w:pPr>
      <w:r w:rsidRPr="00EA5921">
        <w:rPr>
          <w:rFonts w:ascii="Arial Narrow" w:hAnsi="Arial Narrow"/>
          <w:b/>
        </w:rPr>
        <w:t>Ďalšie požiadavky súvisiace s opisom predmetu zákazky:</w:t>
      </w:r>
    </w:p>
    <w:p w14:paraId="00056E23" w14:textId="5AAAEFB1" w:rsidR="00533126" w:rsidRPr="005C79B2" w:rsidRDefault="00533126" w:rsidP="005C79B2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C79B2">
        <w:rPr>
          <w:rFonts w:ascii="Arial Narrow" w:hAnsi="Arial Narrow" w:cs="Arial"/>
          <w:sz w:val="20"/>
          <w:szCs w:val="20"/>
        </w:rPr>
        <w:t xml:space="preserve">Uchádzač zároveň s vlastným návrhom plnenia predloží katalógový alebo technický list </w:t>
      </w:r>
      <w:r w:rsidRPr="005C79B2">
        <w:rPr>
          <w:rFonts w:ascii="Arial Narrow" w:hAnsi="Arial Narrow" w:cs="Arial"/>
          <w:sz w:val="20"/>
          <w:szCs w:val="20"/>
          <w:u w:val="single"/>
        </w:rPr>
        <w:t>k výrobku</w:t>
      </w:r>
      <w:r w:rsidRPr="005C79B2">
        <w:rPr>
          <w:rFonts w:ascii="Arial Narrow" w:hAnsi="Arial Narrow" w:cs="Arial"/>
          <w:sz w:val="20"/>
          <w:szCs w:val="20"/>
        </w:rPr>
        <w:t xml:space="preserve"> poskytujúci informácie o technickej špecifikácii a prevádzke tovaru,  z ktorých verejný obstarávateľ bude môcť posúdiť splnenie požadovaných  technických parametrov. </w:t>
      </w:r>
    </w:p>
    <w:p w14:paraId="6ABA4C50" w14:textId="77777777" w:rsidR="005C79B2" w:rsidRPr="005C79B2" w:rsidRDefault="005C79B2" w:rsidP="005C79B2">
      <w:pPr>
        <w:pStyle w:val="Odsekzoznamu"/>
        <w:jc w:val="both"/>
        <w:rPr>
          <w:rFonts w:ascii="Arial Narrow" w:hAnsi="Arial Narrow"/>
          <w:sz w:val="20"/>
          <w:szCs w:val="20"/>
        </w:rPr>
      </w:pPr>
    </w:p>
    <w:p w14:paraId="6B5ED8E7" w14:textId="080E924D" w:rsidR="00533126" w:rsidRDefault="00533126" w:rsidP="005C79B2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C79B2">
        <w:rPr>
          <w:rFonts w:ascii="Arial Narrow" w:hAnsi="Arial Narrow" w:cs="Arial"/>
          <w:sz w:val="20"/>
          <w:szCs w:val="20"/>
        </w:rPr>
        <w:t xml:space="preserve">Uchádzač </w:t>
      </w:r>
      <w:r w:rsidRPr="005C79B2">
        <w:rPr>
          <w:rFonts w:ascii="Arial Narrow" w:hAnsi="Arial Narrow"/>
          <w:noProof/>
          <w:sz w:val="20"/>
          <w:szCs w:val="20"/>
        </w:rPr>
        <w:t xml:space="preserve">predloží  vlastný návrh (aj grafický návrh) riešenia prestavy vozidla pri dodržaní technických vlastností a charakteristík uvedených v tomto opise predmetu zákazky. </w:t>
      </w:r>
    </w:p>
    <w:p w14:paraId="320F4367" w14:textId="77777777" w:rsidR="005C79B2" w:rsidRPr="005C79B2" w:rsidRDefault="005C79B2" w:rsidP="005C79B2">
      <w:pPr>
        <w:pStyle w:val="Odsekzoznamu"/>
        <w:jc w:val="both"/>
        <w:rPr>
          <w:rFonts w:ascii="Arial Narrow" w:hAnsi="Arial Narrow"/>
          <w:sz w:val="20"/>
          <w:szCs w:val="20"/>
        </w:rPr>
      </w:pPr>
    </w:p>
    <w:p w14:paraId="15295464" w14:textId="05AA37DB" w:rsidR="00035BAB" w:rsidRPr="005C79B2" w:rsidRDefault="00035BAB" w:rsidP="005C79B2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5C79B2">
        <w:rPr>
          <w:rFonts w:ascii="Arial Narrow" w:hAnsi="Arial Narrow" w:cs="Arial"/>
          <w:sz w:val="20"/>
          <w:szCs w:val="20"/>
        </w:rPr>
        <w:t xml:space="preserve">Uchádzač </w:t>
      </w:r>
      <w:r w:rsidRPr="005C79B2">
        <w:rPr>
          <w:rFonts w:ascii="Arial Narrow" w:hAnsi="Arial Narrow"/>
          <w:sz w:val="20"/>
          <w:szCs w:val="20"/>
        </w:rPr>
        <w:t>uvedie vo vlastnom návrhu plnenia vlastný plán servisných úkonov s minimálnou zárukou 36 mesiacov v zmysle bodu 1.15.5</w:t>
      </w:r>
    </w:p>
    <w:p w14:paraId="30B40BDC" w14:textId="77777777" w:rsidR="00533126" w:rsidRPr="00EA5921" w:rsidRDefault="00533126" w:rsidP="00EA5921">
      <w:pPr>
        <w:pStyle w:val="Odsekzoznamu"/>
        <w:jc w:val="both"/>
        <w:rPr>
          <w:rFonts w:ascii="Arial Narrow" w:hAnsi="Arial Narrow"/>
        </w:rPr>
      </w:pPr>
    </w:p>
    <w:sectPr w:rsidR="00533126" w:rsidRPr="00EA5921" w:rsidSect="00EA5921">
      <w:headerReference w:type="default" r:id="rId12"/>
      <w:footerReference w:type="default" r:id="rId13"/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4D3B6" w14:textId="77777777" w:rsidR="00D61712" w:rsidRDefault="00D61712" w:rsidP="00533126">
      <w:pPr>
        <w:spacing w:after="0" w:line="240" w:lineRule="auto"/>
      </w:pPr>
      <w:r>
        <w:separator/>
      </w:r>
    </w:p>
  </w:endnote>
  <w:endnote w:type="continuationSeparator" w:id="0">
    <w:p w14:paraId="6A44FC40" w14:textId="77777777" w:rsidR="00D61712" w:rsidRDefault="00D61712" w:rsidP="0053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335108"/>
      <w:docPartObj>
        <w:docPartGallery w:val="Page Numbers (Bottom of Page)"/>
        <w:docPartUnique/>
      </w:docPartObj>
    </w:sdtPr>
    <w:sdtEndPr/>
    <w:sdtContent>
      <w:p w14:paraId="61BC3E73" w14:textId="33D027DD" w:rsidR="00DF3E0D" w:rsidRDefault="00DF3E0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FC">
          <w:rPr>
            <w:noProof/>
          </w:rPr>
          <w:t>2</w:t>
        </w:r>
        <w:r>
          <w:fldChar w:fldCharType="end"/>
        </w:r>
      </w:p>
    </w:sdtContent>
  </w:sdt>
  <w:p w14:paraId="61B0D388" w14:textId="77777777" w:rsidR="00DF3E0D" w:rsidRDefault="00DF3E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842C" w14:textId="77777777" w:rsidR="00D61712" w:rsidRDefault="00D61712" w:rsidP="00533126">
      <w:pPr>
        <w:spacing w:after="0" w:line="240" w:lineRule="auto"/>
      </w:pPr>
      <w:r>
        <w:separator/>
      </w:r>
    </w:p>
  </w:footnote>
  <w:footnote w:type="continuationSeparator" w:id="0">
    <w:p w14:paraId="554A1F41" w14:textId="77777777" w:rsidR="00D61712" w:rsidRDefault="00D61712" w:rsidP="0053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67FE3" w14:textId="13BF2F92" w:rsidR="004D346C" w:rsidRPr="004D346C" w:rsidRDefault="00DF3E0D" w:rsidP="004D346C">
    <w:pPr>
      <w:spacing w:after="0" w:line="240" w:lineRule="auto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Príloha č. 1a:  </w:t>
    </w:r>
    <w:r w:rsidR="004D346C" w:rsidRPr="004D346C">
      <w:rPr>
        <w:rFonts w:ascii="Arial Narrow" w:hAnsi="Arial Narrow"/>
        <w:sz w:val="20"/>
        <w:szCs w:val="20"/>
      </w:rPr>
      <w:t>Opis predmetu zákazky pre časť 1</w:t>
    </w:r>
  </w:p>
  <w:p w14:paraId="3C04DD57" w14:textId="77777777" w:rsidR="00533126" w:rsidRPr="004D346C" w:rsidRDefault="00533126" w:rsidP="004D34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51C54745"/>
    <w:multiLevelType w:val="hybridMultilevel"/>
    <w:tmpl w:val="B776BE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06C48"/>
    <w:multiLevelType w:val="multilevel"/>
    <w:tmpl w:val="D9122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5" w:hanging="645"/>
      </w:pPr>
      <w:rPr>
        <w:rFonts w:hint="default"/>
        <w:color w:val="000000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661C0D79"/>
    <w:multiLevelType w:val="hybridMultilevel"/>
    <w:tmpl w:val="116840F0"/>
    <w:lvl w:ilvl="0" w:tplc="226AB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3448"/>
    <w:multiLevelType w:val="hybridMultilevel"/>
    <w:tmpl w:val="F9C6E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528D1"/>
    <w:multiLevelType w:val="multilevel"/>
    <w:tmpl w:val="A926AB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man Novosad">
    <w15:presenceInfo w15:providerId="None" w15:userId="Roman Novos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3A"/>
    <w:rsid w:val="00002F19"/>
    <w:rsid w:val="00035BAB"/>
    <w:rsid w:val="000874D8"/>
    <w:rsid w:val="000A20A1"/>
    <w:rsid w:val="000B6ADF"/>
    <w:rsid w:val="0016114D"/>
    <w:rsid w:val="00185CBC"/>
    <w:rsid w:val="001911D4"/>
    <w:rsid w:val="001A7A3A"/>
    <w:rsid w:val="00215E89"/>
    <w:rsid w:val="002E6155"/>
    <w:rsid w:val="00375606"/>
    <w:rsid w:val="003B048D"/>
    <w:rsid w:val="003D1A59"/>
    <w:rsid w:val="00420807"/>
    <w:rsid w:val="004D346C"/>
    <w:rsid w:val="00533126"/>
    <w:rsid w:val="0054056F"/>
    <w:rsid w:val="005C4D5F"/>
    <w:rsid w:val="005C79B2"/>
    <w:rsid w:val="006169C7"/>
    <w:rsid w:val="00654204"/>
    <w:rsid w:val="006B14C4"/>
    <w:rsid w:val="006C22B7"/>
    <w:rsid w:val="006D0BC1"/>
    <w:rsid w:val="00700E97"/>
    <w:rsid w:val="00752C0A"/>
    <w:rsid w:val="00803B5E"/>
    <w:rsid w:val="008B0D38"/>
    <w:rsid w:val="00937F43"/>
    <w:rsid w:val="00964490"/>
    <w:rsid w:val="00980768"/>
    <w:rsid w:val="009918A3"/>
    <w:rsid w:val="009B633C"/>
    <w:rsid w:val="009C316F"/>
    <w:rsid w:val="009D4613"/>
    <w:rsid w:val="00AC3486"/>
    <w:rsid w:val="00B8251C"/>
    <w:rsid w:val="00B85871"/>
    <w:rsid w:val="00C71BEC"/>
    <w:rsid w:val="00CA1243"/>
    <w:rsid w:val="00CA628A"/>
    <w:rsid w:val="00D04A47"/>
    <w:rsid w:val="00D27CD4"/>
    <w:rsid w:val="00D328FC"/>
    <w:rsid w:val="00D35A3E"/>
    <w:rsid w:val="00D61712"/>
    <w:rsid w:val="00DC26C5"/>
    <w:rsid w:val="00DF3E0D"/>
    <w:rsid w:val="00E433FE"/>
    <w:rsid w:val="00E51400"/>
    <w:rsid w:val="00EA5921"/>
    <w:rsid w:val="00EA7A44"/>
    <w:rsid w:val="00EE0C2D"/>
    <w:rsid w:val="00F06EB4"/>
    <w:rsid w:val="00F149D4"/>
    <w:rsid w:val="00F30BDE"/>
    <w:rsid w:val="00F360E2"/>
    <w:rsid w:val="00F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B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tavec cíl se seznamem,Odstavec se seznamem1,VS_Odsek,Odsek zoznamu2,List Paragraph"/>
    <w:basedOn w:val="Normlny"/>
    <w:link w:val="OdsekzoznamuChar"/>
    <w:uiPriority w:val="34"/>
    <w:qFormat/>
    <w:rsid w:val="001A7A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1A7A3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12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3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126"/>
  </w:style>
  <w:style w:type="paragraph" w:styleId="Pta">
    <w:name w:val="footer"/>
    <w:basedOn w:val="Normlny"/>
    <w:link w:val="PtaChar"/>
    <w:uiPriority w:val="99"/>
    <w:unhideWhenUsed/>
    <w:rsid w:val="0053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126"/>
  </w:style>
  <w:style w:type="character" w:customStyle="1" w:styleId="OdsekzoznamuChar">
    <w:name w:val="Odsek zoznamu Char"/>
    <w:aliases w:val="body Char,Odstavec cíl se seznamem Char,Odstavec se seznamem1 Char,VS_Odsek Char,Odsek zoznamu2 Char,List Paragraph Char"/>
    <w:link w:val="Odsekzoznamu"/>
    <w:uiPriority w:val="34"/>
    <w:qFormat/>
    <w:locked/>
    <w:rsid w:val="004D346C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D34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3">
    <w:name w:val="A3"/>
    <w:basedOn w:val="Normlny"/>
    <w:rsid w:val="004D346C"/>
    <w:pPr>
      <w:keepNext/>
      <w:widowControl w:val="0"/>
      <w:numPr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 w:line="240" w:lineRule="auto"/>
      <w:jc w:val="both"/>
    </w:pPr>
    <w:rPr>
      <w:rFonts w:ascii="Arial" w:eastAsia="Arial" w:hAnsi="Arial" w:cs="Times New Roman"/>
      <w:bCs/>
      <w:color w:val="000000"/>
      <w:sz w:val="20"/>
      <w:szCs w:val="20"/>
      <w:lang w:eastAsia="zh-CN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A1243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A1243"/>
    <w:rPr>
      <w:rFonts w:ascii="Calibri" w:eastAsia="Calibri" w:hAnsi="Calibri" w:cs="Times New Roman"/>
      <w:lang w:val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6169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9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9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9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9C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27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tavec cíl se seznamem,Odstavec se seznamem1,VS_Odsek,Odsek zoznamu2,List Paragraph"/>
    <w:basedOn w:val="Normlny"/>
    <w:link w:val="OdsekzoznamuChar"/>
    <w:uiPriority w:val="34"/>
    <w:qFormat/>
    <w:rsid w:val="001A7A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1A7A3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12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3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126"/>
  </w:style>
  <w:style w:type="paragraph" w:styleId="Pta">
    <w:name w:val="footer"/>
    <w:basedOn w:val="Normlny"/>
    <w:link w:val="PtaChar"/>
    <w:uiPriority w:val="99"/>
    <w:unhideWhenUsed/>
    <w:rsid w:val="0053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126"/>
  </w:style>
  <w:style w:type="character" w:customStyle="1" w:styleId="OdsekzoznamuChar">
    <w:name w:val="Odsek zoznamu Char"/>
    <w:aliases w:val="body Char,Odstavec cíl se seznamem Char,Odstavec se seznamem1 Char,VS_Odsek Char,Odsek zoznamu2 Char,List Paragraph Char"/>
    <w:link w:val="Odsekzoznamu"/>
    <w:uiPriority w:val="34"/>
    <w:qFormat/>
    <w:locked/>
    <w:rsid w:val="004D346C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D34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3">
    <w:name w:val="A3"/>
    <w:basedOn w:val="Normlny"/>
    <w:rsid w:val="004D346C"/>
    <w:pPr>
      <w:keepNext/>
      <w:widowControl w:val="0"/>
      <w:numPr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 w:line="240" w:lineRule="auto"/>
      <w:jc w:val="both"/>
    </w:pPr>
    <w:rPr>
      <w:rFonts w:ascii="Arial" w:eastAsia="Arial" w:hAnsi="Arial" w:cs="Times New Roman"/>
      <w:bCs/>
      <w:color w:val="000000"/>
      <w:sz w:val="20"/>
      <w:szCs w:val="20"/>
      <w:lang w:eastAsia="zh-CN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A1243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A1243"/>
    <w:rPr>
      <w:rFonts w:ascii="Calibri" w:eastAsia="Calibri" w:hAnsi="Calibri" w:cs="Times New Roman"/>
      <w:lang w:val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6169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9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169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9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169C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27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ortimo.sk/regalove-systemy-do-uzitkovych-vozidiel/oblozenie-podlah-a-stien-uzitkovych-vozidi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58FC-9C33-460E-9411-B8E4235C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2020-06-29T07:57:00Z</dcterms:created>
  <dcterms:modified xsi:type="dcterms:W3CDTF">2021-04-09T09:54:00Z</dcterms:modified>
</cp:coreProperties>
</file>