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61" w:rsidRDefault="00885E47" w:rsidP="0069651C">
      <w:pPr>
        <w:pStyle w:val="Zkladntext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 xml:space="preserve"> </w:t>
      </w:r>
      <w:r w:rsidR="004110FA">
        <w:rPr>
          <w:rFonts w:ascii="Arial Narrow" w:hAnsi="Arial Narrow" w:cs="Arial"/>
        </w:rPr>
        <w:tab/>
      </w:r>
    </w:p>
    <w:p w:rsidR="001E1F40" w:rsidRPr="001E1E3B" w:rsidRDefault="001E1F40" w:rsidP="001E1F40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Návrh</w:t>
      </w:r>
    </w:p>
    <w:p w:rsidR="001E1F40" w:rsidRPr="001E1E3B" w:rsidRDefault="001E1F40" w:rsidP="001E1F40">
      <w:pPr>
        <w:spacing w:line="264" w:lineRule="auto"/>
        <w:jc w:val="center"/>
        <w:rPr>
          <w:rFonts w:cs="Arial"/>
          <w:b/>
        </w:rPr>
      </w:pPr>
    </w:p>
    <w:p w:rsidR="00733992" w:rsidRPr="00FF3027" w:rsidRDefault="00733992" w:rsidP="00733992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i/>
          <w:sz w:val="22"/>
          <w:szCs w:val="22"/>
        </w:rPr>
      </w:pPr>
      <w:r w:rsidRPr="00FF3027">
        <w:rPr>
          <w:rFonts w:ascii="Arial Narrow" w:hAnsi="Arial Narrow" w:cs="Arial Narrow"/>
          <w:b/>
          <w:bCs/>
          <w:sz w:val="22"/>
          <w:szCs w:val="22"/>
        </w:rPr>
        <w:t xml:space="preserve">Rámcová dohoda č. </w:t>
      </w:r>
      <w:r w:rsidR="00BA00C3" w:rsidRPr="00FF3027">
        <w:rPr>
          <w:rFonts w:ascii="Arial Narrow" w:hAnsi="Arial Narrow" w:cs="Arial Narrow"/>
          <w:b/>
          <w:bCs/>
          <w:i/>
          <w:sz w:val="22"/>
          <w:szCs w:val="22"/>
          <w:highlight w:val="yellow"/>
        </w:rPr>
        <w:t xml:space="preserve">x  </w:t>
      </w:r>
      <w:r w:rsidR="00BA00C3" w:rsidRPr="00FF3027">
        <w:rPr>
          <w:rFonts w:ascii="Arial Narrow" w:hAnsi="Arial Narrow" w:cs="Arial Narrow"/>
          <w:bCs/>
          <w:i/>
          <w:sz w:val="22"/>
          <w:szCs w:val="22"/>
          <w:highlight w:val="yellow"/>
        </w:rPr>
        <w:t>(číslovanie podľa časti 1,2</w:t>
      </w:r>
      <w:r w:rsidR="001B5AB6" w:rsidRPr="00FF3027">
        <w:rPr>
          <w:rFonts w:ascii="Arial Narrow" w:hAnsi="Arial Narrow" w:cs="Arial Narrow"/>
          <w:bCs/>
          <w:i/>
          <w:sz w:val="22"/>
          <w:szCs w:val="22"/>
          <w:highlight w:val="yellow"/>
        </w:rPr>
        <w:t xml:space="preserve"> uvedie verejný obstarávateľ</w:t>
      </w:r>
      <w:r w:rsidR="00BA00C3" w:rsidRPr="00FF3027">
        <w:rPr>
          <w:rFonts w:ascii="Arial Narrow" w:hAnsi="Arial Narrow" w:cs="Arial Narrow"/>
          <w:bCs/>
          <w:i/>
          <w:sz w:val="22"/>
          <w:szCs w:val="22"/>
          <w:highlight w:val="yellow"/>
        </w:rPr>
        <w:t>)</w:t>
      </w:r>
    </w:p>
    <w:p w:rsidR="007D53BA" w:rsidRPr="003C2F36" w:rsidRDefault="007D53BA" w:rsidP="007D53BA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highlight w:val="yellow"/>
        </w:rPr>
      </w:pPr>
      <w:bookmarkStart w:id="0" w:name="_Hlk536369524"/>
      <w:r w:rsidRPr="003C2F36">
        <w:rPr>
          <w:rFonts w:ascii="Arial Narrow" w:hAnsi="Arial Narrow" w:cs="Arial"/>
          <w:b/>
          <w:highlight w:val="yellow"/>
          <w:lang w:val="sk-SK"/>
        </w:rPr>
        <w:t>Motocykle v policajnom prevedení typu A</w:t>
      </w:r>
    </w:p>
    <w:p w:rsidR="007D53BA" w:rsidRDefault="007D53BA" w:rsidP="007D53BA">
      <w:pPr>
        <w:pStyle w:val="Zarkazkladnhotextu2"/>
        <w:spacing w:before="120"/>
        <w:ind w:left="567"/>
        <w:jc w:val="center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/</w:t>
      </w:r>
    </w:p>
    <w:p w:rsidR="007D53BA" w:rsidRPr="003C2F36" w:rsidRDefault="007D53BA" w:rsidP="007D53BA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highlight w:val="yellow"/>
          <w:lang w:val="sk-SK"/>
        </w:rPr>
      </w:pPr>
      <w:r w:rsidRPr="003C2F36">
        <w:rPr>
          <w:rFonts w:ascii="Arial Narrow" w:hAnsi="Arial Narrow" w:cs="Arial"/>
          <w:b/>
          <w:highlight w:val="yellow"/>
          <w:lang w:val="sk-SK"/>
        </w:rPr>
        <w:t xml:space="preserve">Motocykle v policajnom prevedení typu </w:t>
      </w:r>
      <w:r w:rsidRPr="003C2F36">
        <w:rPr>
          <w:rFonts w:ascii="Arial Narrow" w:hAnsi="Arial Narrow" w:cs="Arial"/>
          <w:b/>
          <w:highlight w:val="yellow"/>
        </w:rPr>
        <w:t>B</w:t>
      </w:r>
    </w:p>
    <w:bookmarkEnd w:id="0"/>
    <w:p w:rsidR="00570F55" w:rsidRDefault="00570F55" w:rsidP="00431C5A">
      <w:pPr>
        <w:pStyle w:val="Zarkazkladnhotextu2"/>
        <w:tabs>
          <w:tab w:val="right" w:leader="dot" w:pos="10080"/>
        </w:tabs>
        <w:ind w:left="1134" w:hanging="703"/>
        <w:jc w:val="center"/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</w:pPr>
    </w:p>
    <w:p w:rsidR="00431C5A" w:rsidRPr="00987BE5" w:rsidRDefault="00570F55" w:rsidP="00431C5A">
      <w:pPr>
        <w:pStyle w:val="Zarkazkladnhotextu2"/>
        <w:tabs>
          <w:tab w:val="right" w:leader="dot" w:pos="10080"/>
        </w:tabs>
        <w:ind w:left="1134" w:hanging="703"/>
        <w:jc w:val="center"/>
        <w:rPr>
          <w:rFonts w:ascii="Arial Narrow" w:hAnsi="Arial Narrow" w:cs="Arial"/>
          <w:i/>
          <w:noProof w:val="0"/>
          <w:color w:val="FF0000"/>
          <w:sz w:val="22"/>
          <w:szCs w:val="22"/>
          <w:lang w:val="sk-SK"/>
        </w:rPr>
      </w:pPr>
      <w:r w:rsidRPr="00987BE5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 xml:space="preserve"> </w:t>
      </w:r>
      <w:r w:rsidR="00431C5A" w:rsidRPr="00987BE5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>(uchádzač vyberie a uvedie podľa toho na ktorú časť predmetu zákazky predkladá ponuku)</w:t>
      </w:r>
    </w:p>
    <w:p w:rsidR="00733992" w:rsidRPr="00877D19" w:rsidRDefault="00733992" w:rsidP="00431C5A">
      <w:pPr>
        <w:tabs>
          <w:tab w:val="left" w:pos="1620"/>
          <w:tab w:val="center" w:pos="445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1E1F40" w:rsidRDefault="001E1F40" w:rsidP="001E1F40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uzatvorená podľa § </w:t>
      </w:r>
      <w:r>
        <w:rPr>
          <w:rFonts w:ascii="Arial Narrow" w:hAnsi="Arial Narrow" w:cs="Arial Narrow"/>
          <w:sz w:val="22"/>
        </w:rPr>
        <w:t>269 ods.2</w:t>
      </w:r>
      <w:r w:rsidRPr="00877D19">
        <w:rPr>
          <w:rFonts w:ascii="Arial Narrow" w:hAnsi="Arial Narrow" w:cs="Arial Narrow"/>
          <w:sz w:val="22"/>
        </w:rPr>
        <w:t xml:space="preserve">  zákona č. 513/1991 Zb. Obchodný zákonník v znení neskorších predpisov</w:t>
      </w:r>
    </w:p>
    <w:p w:rsidR="00C770F7" w:rsidRPr="00FF4C12" w:rsidRDefault="00C770F7" w:rsidP="00C770F7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FF4C12">
        <w:rPr>
          <w:rFonts w:ascii="Arial Narrow" w:hAnsi="Arial Narrow" w:cs="Arial Narrow"/>
          <w:sz w:val="22"/>
        </w:rPr>
        <w:t>(ďalej len „</w:t>
      </w:r>
      <w:r w:rsidRPr="00FF4C12">
        <w:rPr>
          <w:rFonts w:ascii="Arial Narrow" w:hAnsi="Arial Narrow" w:cs="Arial Narrow"/>
          <w:b/>
          <w:sz w:val="22"/>
        </w:rPr>
        <w:t>Obchodný zákonník</w:t>
      </w:r>
      <w:r w:rsidRPr="00FF4C12">
        <w:rPr>
          <w:rFonts w:ascii="Arial Narrow" w:hAnsi="Arial Narrow" w:cs="Arial Narrow"/>
          <w:sz w:val="22"/>
        </w:rPr>
        <w:t>“)</w:t>
      </w:r>
    </w:p>
    <w:p w:rsidR="00987BE5" w:rsidRPr="00FF4C12" w:rsidRDefault="001E1F40" w:rsidP="00987BE5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lang w:eastAsia="en-US"/>
        </w:rPr>
      </w:pPr>
      <w:r w:rsidRPr="00FF4C12">
        <w:rPr>
          <w:rFonts w:ascii="Arial Narrow" w:hAnsi="Arial Narrow" w:cs="Arial Narrow"/>
          <w:sz w:val="22"/>
        </w:rPr>
        <w:t xml:space="preserve">a podľa § </w:t>
      </w:r>
      <w:r w:rsidR="004A7F16" w:rsidRPr="00FF4C12">
        <w:rPr>
          <w:rFonts w:ascii="Arial Narrow" w:hAnsi="Arial Narrow" w:cs="Arial Narrow"/>
          <w:sz w:val="22"/>
        </w:rPr>
        <w:t>83</w:t>
      </w:r>
      <w:r w:rsidRPr="00FF4C12">
        <w:rPr>
          <w:rFonts w:ascii="Arial Narrow" w:hAnsi="Arial Narrow" w:cs="Arial Narrow"/>
          <w:sz w:val="22"/>
        </w:rPr>
        <w:t xml:space="preserve"> zákona č. </w:t>
      </w:r>
      <w:r w:rsidR="004A7F16" w:rsidRPr="00FF4C12">
        <w:rPr>
          <w:rFonts w:ascii="Arial Narrow" w:hAnsi="Arial Narrow" w:cs="Arial Narrow"/>
          <w:sz w:val="22"/>
        </w:rPr>
        <w:t>343</w:t>
      </w:r>
      <w:r w:rsidRPr="00FF4C12">
        <w:rPr>
          <w:rFonts w:ascii="Arial Narrow" w:hAnsi="Arial Narrow" w:cs="Arial Narrow"/>
          <w:sz w:val="22"/>
        </w:rPr>
        <w:t>/20</w:t>
      </w:r>
      <w:r w:rsidR="004A7F16" w:rsidRPr="00FF4C12">
        <w:rPr>
          <w:rFonts w:ascii="Arial Narrow" w:hAnsi="Arial Narrow" w:cs="Arial Narrow"/>
          <w:sz w:val="22"/>
        </w:rPr>
        <w:t>15</w:t>
      </w:r>
      <w:r w:rsidRPr="00FF4C12">
        <w:rPr>
          <w:rFonts w:ascii="Arial Narrow" w:hAnsi="Arial Narrow" w:cs="Arial Narrow"/>
          <w:sz w:val="22"/>
        </w:rPr>
        <w:t xml:space="preserve"> Z. z. o verejnom obstarávaní a o zmene a doplnení niektorých zákonov v znení neskorších predpisov </w:t>
      </w:r>
      <w:r w:rsidR="00987BE5" w:rsidRPr="00FF4C12">
        <w:rPr>
          <w:rFonts w:ascii="Arial Narrow" w:hAnsi="Arial Narrow" w:cs="Arial Narrow"/>
          <w:sz w:val="22"/>
        </w:rPr>
        <w:t>(ďalej len „</w:t>
      </w:r>
      <w:r w:rsidR="00987BE5" w:rsidRPr="00FF4C12">
        <w:rPr>
          <w:rFonts w:ascii="Arial Narrow" w:hAnsi="Arial Narrow"/>
          <w:b/>
          <w:sz w:val="22"/>
          <w:szCs w:val="22"/>
          <w:lang w:eastAsia="en-US"/>
        </w:rPr>
        <w:t xml:space="preserve">zákon č. 343/2015 </w:t>
      </w:r>
      <w:proofErr w:type="spellStart"/>
      <w:r w:rsidR="00987BE5" w:rsidRPr="00FF4C12">
        <w:rPr>
          <w:rFonts w:ascii="Arial Narrow" w:hAnsi="Arial Narrow"/>
          <w:b/>
          <w:sz w:val="22"/>
          <w:szCs w:val="22"/>
          <w:lang w:eastAsia="en-US"/>
        </w:rPr>
        <w:t>Z.z</w:t>
      </w:r>
      <w:proofErr w:type="spellEnd"/>
      <w:r w:rsidR="00987BE5" w:rsidRPr="00FF4C12">
        <w:rPr>
          <w:rFonts w:ascii="Arial Narrow" w:hAnsi="Arial Narrow"/>
          <w:sz w:val="22"/>
          <w:szCs w:val="22"/>
          <w:lang w:eastAsia="en-US"/>
        </w:rPr>
        <w:t xml:space="preserve">.“) </w:t>
      </w:r>
    </w:p>
    <w:p w:rsidR="001E1F40" w:rsidRPr="00FF4C12" w:rsidRDefault="001E1F40" w:rsidP="001E1F40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FF4C12">
        <w:rPr>
          <w:rFonts w:ascii="Arial Narrow" w:hAnsi="Arial Narrow" w:cs="Arial Narrow"/>
          <w:sz w:val="22"/>
        </w:rPr>
        <w:t>(ďalej len „</w:t>
      </w:r>
      <w:r w:rsidRPr="00FF4C12">
        <w:rPr>
          <w:rFonts w:ascii="Arial Narrow" w:hAnsi="Arial Narrow" w:cs="Arial Narrow"/>
          <w:b/>
          <w:sz w:val="22"/>
        </w:rPr>
        <w:t>Dohoda</w:t>
      </w:r>
      <w:r w:rsidRPr="00FF4C12">
        <w:rPr>
          <w:rFonts w:ascii="Arial Narrow" w:hAnsi="Arial Narrow" w:cs="Arial Narrow"/>
          <w:sz w:val="22"/>
        </w:rPr>
        <w:t>“)</w:t>
      </w:r>
    </w:p>
    <w:p w:rsidR="001E1F40" w:rsidRPr="00877D19" w:rsidRDefault="001E1F40" w:rsidP="001E1F40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:rsidR="001E1F40" w:rsidRPr="00FD6586" w:rsidRDefault="001E1F40" w:rsidP="001E1F40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1E1F40" w:rsidRPr="00FD6586" w:rsidRDefault="001E1F40" w:rsidP="001E1F40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6586">
        <w:rPr>
          <w:rFonts w:ascii="Arial Narrow" w:hAnsi="Arial Narrow" w:cs="Arial Narrow"/>
          <w:b/>
          <w:bCs/>
          <w:sz w:val="22"/>
          <w:szCs w:val="22"/>
        </w:rPr>
        <w:t>Kupujúci:</w:t>
      </w:r>
    </w:p>
    <w:p w:rsidR="007D53BA" w:rsidRPr="00FD6586" w:rsidRDefault="007D53BA" w:rsidP="007D53BA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Kupujúci:</w:t>
      </w:r>
      <w:r w:rsidRPr="00FD6586">
        <w:rPr>
          <w:rFonts w:ascii="Arial Narrow" w:hAnsi="Arial Narrow"/>
          <w:sz w:val="22"/>
          <w:szCs w:val="22"/>
        </w:rPr>
        <w:tab/>
        <w:t xml:space="preserve">              Slovenská republika, zastúpená</w:t>
      </w:r>
    </w:p>
    <w:p w:rsidR="007D53BA" w:rsidRPr="00FD6586" w:rsidRDefault="007D53BA" w:rsidP="007D53BA">
      <w:pPr>
        <w:ind w:left="2124" w:firstLine="708"/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 xml:space="preserve"> Ministerstvom vnútra Slovenskej republiky</w:t>
      </w:r>
    </w:p>
    <w:p w:rsidR="007D53BA" w:rsidRPr="00FD6586" w:rsidRDefault="007D53BA" w:rsidP="007D53BA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Sídlo</w:t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sz w:val="22"/>
          <w:szCs w:val="22"/>
        </w:rPr>
        <w:tab/>
        <w:t>Pribinova 2, 812 72 Bratislava</w:t>
      </w:r>
      <w:r w:rsidR="004C56EB" w:rsidRPr="00FD6586">
        <w:rPr>
          <w:rFonts w:ascii="Arial Narrow" w:hAnsi="Arial Narrow"/>
          <w:sz w:val="22"/>
          <w:szCs w:val="22"/>
        </w:rPr>
        <w:t xml:space="preserve"> – Staré Mesto</w:t>
      </w:r>
    </w:p>
    <w:p w:rsidR="004C56EB" w:rsidRPr="00FD6586" w:rsidRDefault="004C56EB" w:rsidP="004C56E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IČO: </w:t>
      </w:r>
      <w:r w:rsidRPr="00FD6586">
        <w:rPr>
          <w:rFonts w:ascii="Arial Narrow" w:hAnsi="Arial Narrow" w:cs="Arial Narrow"/>
          <w:sz w:val="22"/>
          <w:szCs w:val="22"/>
        </w:rPr>
        <w:tab/>
      </w:r>
      <w:r w:rsidRPr="00FD6586">
        <w:rPr>
          <w:rFonts w:ascii="Arial Narrow" w:hAnsi="Arial Narrow" w:cs="Arial Narrow"/>
          <w:sz w:val="22"/>
          <w:szCs w:val="22"/>
        </w:rPr>
        <w:tab/>
        <w:t xml:space="preserve">00 151 866 </w:t>
      </w:r>
    </w:p>
    <w:p w:rsidR="004C56EB" w:rsidRPr="00FD6586" w:rsidRDefault="004C56EB" w:rsidP="004C56E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IBAN: </w:t>
      </w:r>
      <w:r w:rsidRPr="00FD6586">
        <w:rPr>
          <w:rFonts w:ascii="Arial Narrow" w:hAnsi="Arial Narrow" w:cs="Arial Narrow"/>
          <w:sz w:val="22"/>
          <w:szCs w:val="22"/>
        </w:rPr>
        <w:tab/>
      </w:r>
      <w:r w:rsidRPr="00FD6586">
        <w:rPr>
          <w:rFonts w:ascii="Arial Narrow" w:hAnsi="Arial Narrow" w:cs="Arial Narrow"/>
          <w:sz w:val="22"/>
          <w:szCs w:val="22"/>
        </w:rPr>
        <w:tab/>
        <w:t>SK7881800000007000180023</w:t>
      </w:r>
    </w:p>
    <w:p w:rsidR="004C56EB" w:rsidRPr="00FD6586" w:rsidRDefault="004C56EB" w:rsidP="004C56EB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SWIFT:</w:t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color w:val="000000"/>
          <w:sz w:val="22"/>
          <w:szCs w:val="22"/>
        </w:rPr>
        <w:t>SPSRSKBA</w:t>
      </w:r>
    </w:p>
    <w:p w:rsidR="004C56EB" w:rsidRPr="00FD6586" w:rsidRDefault="004C56EB" w:rsidP="004C56EB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IČO</w:t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sz w:val="22"/>
          <w:szCs w:val="22"/>
        </w:rPr>
        <w:tab/>
        <w:t>00151866</w:t>
      </w:r>
    </w:p>
    <w:p w:rsidR="004C56EB" w:rsidRPr="00FD6586" w:rsidRDefault="004C56EB" w:rsidP="00FD658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 xml:space="preserve">Zastúpený: </w:t>
      </w:r>
      <w:r w:rsidR="00FD6586">
        <w:rPr>
          <w:rFonts w:ascii="Arial Narrow" w:hAnsi="Arial Narrow"/>
          <w:sz w:val="22"/>
          <w:szCs w:val="22"/>
        </w:rPr>
        <w:tab/>
      </w:r>
      <w:r w:rsidR="00FD6586">
        <w:rPr>
          <w:rFonts w:ascii="Arial Narrow" w:hAnsi="Arial Narrow"/>
          <w:sz w:val="22"/>
          <w:szCs w:val="22"/>
        </w:rPr>
        <w:tab/>
      </w:r>
      <w:r w:rsidR="00F030DB" w:rsidRPr="00AE3DDA">
        <w:rPr>
          <w:rFonts w:ascii="Arial Narrow" w:hAnsi="Arial Narrow"/>
          <w:sz w:val="22"/>
          <w:szCs w:val="22"/>
        </w:rPr>
        <w:t xml:space="preserve">Mgr. Ján Lazar, štátny tajomník, na základe </w:t>
      </w:r>
      <w:proofErr w:type="spellStart"/>
      <w:r w:rsidR="00F030DB" w:rsidRPr="00AE3DDA">
        <w:rPr>
          <w:rFonts w:ascii="Arial Narrow" w:hAnsi="Arial Narrow"/>
          <w:sz w:val="22"/>
          <w:szCs w:val="22"/>
        </w:rPr>
        <w:t>plnomocenstva</w:t>
      </w:r>
      <w:proofErr w:type="spellEnd"/>
      <w:r w:rsidR="00F030DB" w:rsidRPr="00AE3DDA">
        <w:rPr>
          <w:rFonts w:ascii="Arial Narrow" w:hAnsi="Arial Narrow"/>
          <w:sz w:val="22"/>
          <w:szCs w:val="22"/>
        </w:rPr>
        <w:t xml:space="preserve"> č. p.: </w:t>
      </w:r>
      <w:r w:rsidR="00F030DB">
        <w:rPr>
          <w:rFonts w:ascii="Arial Narrow" w:hAnsi="Arial Narrow"/>
          <w:sz w:val="22"/>
          <w:szCs w:val="22"/>
        </w:rPr>
        <w:t xml:space="preserve">na základe </w:t>
      </w:r>
      <w:proofErr w:type="spellStart"/>
      <w:r w:rsidR="00F030DB" w:rsidRPr="00AE3DDA">
        <w:rPr>
          <w:rFonts w:ascii="Arial Narrow" w:hAnsi="Arial Narrow"/>
          <w:sz w:val="22"/>
          <w:szCs w:val="22"/>
        </w:rPr>
        <w:t>plnomocenstva</w:t>
      </w:r>
      <w:proofErr w:type="spellEnd"/>
      <w:r w:rsidR="00F030DB" w:rsidRPr="00AE3DDA">
        <w:rPr>
          <w:rFonts w:ascii="Arial Narrow" w:hAnsi="Arial Narrow"/>
          <w:sz w:val="22"/>
          <w:szCs w:val="22"/>
        </w:rPr>
        <w:t xml:space="preserve"> č. p. KM-OPS-2020/002357-088 zo dňa 20.04.2020</w:t>
      </w:r>
    </w:p>
    <w:p w:rsidR="004C56EB" w:rsidRPr="00FD6586" w:rsidRDefault="004C56EB" w:rsidP="007D53BA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7D53BA" w:rsidRPr="00FD6586" w:rsidRDefault="004C56EB" w:rsidP="007D53BA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FD6586">
        <w:rPr>
          <w:rFonts w:ascii="Arial Narrow" w:hAnsi="Arial Narrow"/>
          <w:color w:val="auto"/>
          <w:sz w:val="22"/>
          <w:szCs w:val="22"/>
        </w:rPr>
        <w:t xml:space="preserve"> </w:t>
      </w:r>
      <w:r w:rsidR="007D53BA" w:rsidRPr="00FD6586">
        <w:rPr>
          <w:rFonts w:ascii="Arial Narrow" w:hAnsi="Arial Narrow"/>
          <w:color w:val="auto"/>
          <w:sz w:val="22"/>
          <w:szCs w:val="22"/>
        </w:rPr>
        <w:t xml:space="preserve">(ďalej len „Kupujúci“).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FD6586">
        <w:rPr>
          <w:rFonts w:ascii="Arial Narrow" w:hAnsi="Arial Narrow" w:cs="Arial Narrow"/>
          <w:b/>
          <w:sz w:val="22"/>
          <w:szCs w:val="22"/>
        </w:rPr>
        <w:t>a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1E1F40" w:rsidRPr="00FD6586" w:rsidRDefault="001E1F40" w:rsidP="001E1F40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6586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Názov: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Sídlo: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IČO: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DIČ: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IČ DPH: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Číslo účtu: </w:t>
      </w:r>
    </w:p>
    <w:p w:rsidR="00B30070" w:rsidRPr="00FD6586" w:rsidRDefault="00B30070" w:rsidP="00B3007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IBAN:</w:t>
      </w:r>
    </w:p>
    <w:p w:rsidR="00B30070" w:rsidRPr="00FD6586" w:rsidRDefault="00B30070" w:rsidP="00B3007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SWIFT (BIC):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Tel: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e-mail: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registrácia: 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(ďalej len „Predávajúci“)</w:t>
      </w: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(Kupujúci a Predávajúci ďalej spolu len „Zmluvné strany“ alebo každý samostatne aj ako „Zmluvná strana“)</w:t>
      </w:r>
    </w:p>
    <w:p w:rsidR="007E458F" w:rsidRDefault="007E458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E458F" w:rsidRDefault="007E458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96AF1" w:rsidRDefault="00C96AF1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E025C5" w:rsidRDefault="0012522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ÚVODNÉ USTANOVENIA</w:t>
      </w:r>
    </w:p>
    <w:p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33992" w:rsidRDefault="00B30070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FF4C12">
        <w:rPr>
          <w:rFonts w:ascii="Arial Narrow" w:hAnsi="Arial Narrow"/>
          <w:sz w:val="22"/>
          <w:szCs w:val="22"/>
          <w:lang w:val="sk-SK" w:eastAsia="en-US"/>
        </w:rPr>
        <w:t>Kupujúci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ako verejný obstarávateľ podľa § 7 ods. 1 písm. </w:t>
      </w:r>
      <w:r w:rsidR="007D53BA">
        <w:rPr>
          <w:rFonts w:ascii="Arial Narrow" w:hAnsi="Arial Narrow"/>
          <w:sz w:val="22"/>
          <w:szCs w:val="22"/>
          <w:lang w:val="sk-SK" w:eastAsia="en-US"/>
        </w:rPr>
        <w:t>a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) zákona č. 343/2015 Z. z. vyhlásil oznámením uverejnenom v Úradnom vestníku EÚ </w:t>
      </w:r>
      <w:r w:rsidR="00987BE5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č. S/</w:t>
      </w:r>
      <w:proofErr w:type="spellStart"/>
      <w:r w:rsidR="00987BE5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proofErr w:type="spellEnd"/>
      <w:r w:rsidR="00987BE5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 pod zn.</w:t>
      </w:r>
      <w:r w:rsidR="00987BE5" w:rsidRPr="00FF4C12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S </w:t>
      </w:r>
      <w:proofErr w:type="spellStart"/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proofErr w:type="spellEnd"/>
      <w:r w:rsidR="00733992" w:rsidRPr="00FF4C12">
        <w:rPr>
          <w:rFonts w:ascii="Arial Narrow" w:hAnsi="Arial Narrow"/>
          <w:sz w:val="22"/>
          <w:szCs w:val="22"/>
          <w:highlight w:val="yellow"/>
          <w:lang w:eastAsia="en-US"/>
        </w:rPr>
        <w:t>/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>20</w:t>
      </w:r>
      <w:r w:rsidR="008E16B7">
        <w:rPr>
          <w:rFonts w:ascii="Arial Narrow" w:hAnsi="Arial Narrow"/>
          <w:sz w:val="22"/>
          <w:szCs w:val="22"/>
          <w:lang w:val="sk-SK" w:eastAsia="en-US"/>
        </w:rPr>
        <w:t>20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>-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xxxxxx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zo dňa </w:t>
      </w:r>
      <w:proofErr w:type="spellStart"/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proofErr w:type="spellEnd"/>
      <w:r w:rsidR="00733992" w:rsidRPr="00FF4C12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proofErr w:type="spellStart"/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proofErr w:type="spellEnd"/>
      <w:r w:rsidR="00733992" w:rsidRPr="00FF4C12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>20</w:t>
      </w:r>
      <w:r w:rsidR="008E16B7">
        <w:rPr>
          <w:rFonts w:ascii="Arial Narrow" w:hAnsi="Arial Narrow"/>
          <w:sz w:val="22"/>
          <w:szCs w:val="22"/>
          <w:lang w:val="sk-SK" w:eastAsia="en-US"/>
        </w:rPr>
        <w:t>20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a vo Vestníku verejného obstarávania č. </w:t>
      </w:r>
      <w:proofErr w:type="spellStart"/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proofErr w:type="spellEnd"/>
      <w:r w:rsidR="00733992" w:rsidRPr="00FF4C12">
        <w:rPr>
          <w:rFonts w:ascii="Arial Narrow" w:hAnsi="Arial Narrow"/>
          <w:sz w:val="22"/>
          <w:szCs w:val="22"/>
          <w:lang w:eastAsia="en-US"/>
        </w:rPr>
        <w:t>/20</w:t>
      </w:r>
      <w:r w:rsidR="008E16B7">
        <w:rPr>
          <w:rFonts w:ascii="Arial Narrow" w:hAnsi="Arial Narrow"/>
          <w:sz w:val="22"/>
          <w:szCs w:val="22"/>
          <w:lang w:val="sk-SK" w:eastAsia="en-US"/>
        </w:rPr>
        <w:t>20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985BAE" w:rsidRPr="00FF4C12">
        <w:rPr>
          <w:rFonts w:ascii="Arial Narrow" w:hAnsi="Arial Narrow"/>
          <w:sz w:val="22"/>
          <w:szCs w:val="22"/>
          <w:lang w:val="sk-SK" w:eastAsia="en-US"/>
        </w:rPr>
        <w:t>pod zn.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xxxxx</w:t>
      </w:r>
      <w:proofErr w:type="spellEnd"/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– MST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 xml:space="preserve"> zo dňa 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xx.xx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>.20</w:t>
      </w:r>
      <w:r w:rsidR="008E16B7">
        <w:rPr>
          <w:rFonts w:ascii="Arial Narrow" w:hAnsi="Arial Narrow"/>
          <w:sz w:val="22"/>
          <w:szCs w:val="22"/>
          <w:lang w:val="sk-SK" w:eastAsia="en-US"/>
        </w:rPr>
        <w:t>20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verejnú súťaž na realizáciu zákazky s názvom 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>„</w:t>
      </w:r>
      <w:r w:rsidR="008E16B7">
        <w:rPr>
          <w:rFonts w:ascii="Arial Narrow" w:hAnsi="Arial Narrow" w:cs="Arial"/>
          <w:b/>
          <w:lang w:val="sk-SK"/>
        </w:rPr>
        <w:t>Nákup motocyklov pre potreby útvarov MV SR</w:t>
      </w:r>
      <w:r w:rsidR="00733992">
        <w:rPr>
          <w:rFonts w:ascii="Arial Narrow" w:hAnsi="Arial Narrow"/>
          <w:sz w:val="22"/>
          <w:szCs w:val="22"/>
          <w:lang w:val="sk-SK" w:eastAsia="en-US"/>
        </w:rPr>
        <w:t>“</w:t>
      </w:r>
      <w:r w:rsidR="00733992" w:rsidRPr="00667D86">
        <w:rPr>
          <w:rFonts w:ascii="Arial Narrow" w:hAnsi="Arial Narrow"/>
          <w:sz w:val="22"/>
          <w:szCs w:val="22"/>
          <w:lang w:eastAsia="en-US"/>
        </w:rPr>
        <w:t xml:space="preserve"> (ďal</w:t>
      </w:r>
      <w:r w:rsidR="00733992">
        <w:rPr>
          <w:rFonts w:ascii="Arial Narrow" w:hAnsi="Arial Narrow"/>
          <w:sz w:val="22"/>
          <w:szCs w:val="22"/>
          <w:lang w:eastAsia="en-US"/>
        </w:rPr>
        <w:t xml:space="preserve">ej len </w:t>
      </w:r>
      <w:r w:rsidR="00733992" w:rsidRPr="005947A1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="00733992">
        <w:rPr>
          <w:rFonts w:ascii="Arial Narrow" w:hAnsi="Arial Narrow"/>
          <w:sz w:val="22"/>
          <w:szCs w:val="22"/>
          <w:lang w:eastAsia="en-US"/>
        </w:rPr>
        <w:t>).</w:t>
      </w:r>
    </w:p>
    <w:p w:rsidR="0063600F" w:rsidRPr="00667D86" w:rsidRDefault="0063600F" w:rsidP="0063600F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/>
        <w:jc w:val="both"/>
        <w:rPr>
          <w:rFonts w:ascii="Arial Narrow" w:hAnsi="Arial Narrow"/>
          <w:sz w:val="22"/>
          <w:szCs w:val="22"/>
          <w:lang w:eastAsia="en-US"/>
        </w:rPr>
      </w:pPr>
    </w:p>
    <w:p w:rsidR="00733992" w:rsidRDefault="00733992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67D86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985BAE">
        <w:rPr>
          <w:rFonts w:ascii="Arial Narrow" w:hAnsi="Arial Narrow"/>
          <w:sz w:val="22"/>
          <w:szCs w:val="22"/>
          <w:lang w:val="sk-SK" w:eastAsia="en-US"/>
        </w:rPr>
        <w:t>P</w:t>
      </w:r>
      <w:r w:rsidR="008E16B7">
        <w:rPr>
          <w:rFonts w:ascii="Arial Narrow" w:hAnsi="Arial Narrow"/>
          <w:sz w:val="22"/>
          <w:szCs w:val="22"/>
          <w:lang w:val="sk-SK" w:eastAsia="en-US"/>
        </w:rPr>
        <w:t>redávajúceho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vybraná ako ponuka úspešného uchádzača v súlade s podmienkami uvedenými v súťažných podkladoch verejného obstarávania. Na základe tejto skutočnosti a predloženej ponuky </w:t>
      </w:r>
      <w:r w:rsidR="00985BAE">
        <w:rPr>
          <w:rFonts w:ascii="Arial Narrow" w:hAnsi="Arial Narrow"/>
          <w:sz w:val="22"/>
          <w:szCs w:val="22"/>
          <w:lang w:val="sk-SK" w:eastAsia="en-US"/>
        </w:rPr>
        <w:t>P</w:t>
      </w:r>
      <w:r w:rsidR="008E16B7">
        <w:rPr>
          <w:rFonts w:ascii="Arial Narrow" w:hAnsi="Arial Narrow"/>
          <w:sz w:val="22"/>
          <w:szCs w:val="22"/>
          <w:lang w:val="sk-SK" w:eastAsia="en-US"/>
        </w:rPr>
        <w:t>redávajúceho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sa </w:t>
      </w:r>
      <w:r w:rsidR="0046083E" w:rsidRPr="0040347E">
        <w:rPr>
          <w:rFonts w:ascii="Arial Narrow" w:hAnsi="Arial Narrow"/>
          <w:sz w:val="22"/>
          <w:szCs w:val="22"/>
          <w:lang w:val="sk-SK" w:eastAsia="en-US"/>
        </w:rPr>
        <w:t>Z</w:t>
      </w:r>
      <w:r w:rsidR="008E16B7">
        <w:rPr>
          <w:rFonts w:ascii="Arial Narrow" w:hAnsi="Arial Narrow"/>
          <w:sz w:val="22"/>
          <w:szCs w:val="22"/>
          <w:lang w:val="sk-SK" w:eastAsia="en-US"/>
        </w:rPr>
        <w:t>mluvné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strany v slobodnej vôli a v súlade so všeobecne záväznými právnymi predpismi platnými na území Slovenskej republiky rozhodli uzatvoriť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667D86">
        <w:rPr>
          <w:rFonts w:ascii="Arial Narrow" w:hAnsi="Arial Narrow"/>
          <w:sz w:val="22"/>
          <w:szCs w:val="22"/>
          <w:lang w:eastAsia="en-US"/>
        </w:rPr>
        <w:t>.</w:t>
      </w:r>
    </w:p>
    <w:p w:rsidR="0063600F" w:rsidRDefault="0063600F" w:rsidP="0063600F">
      <w:pPr>
        <w:pStyle w:val="Odsekzoznamu"/>
        <w:rPr>
          <w:rFonts w:ascii="Arial Narrow" w:hAnsi="Arial Narrow"/>
          <w:sz w:val="22"/>
          <w:szCs w:val="22"/>
          <w:lang w:eastAsia="en-US"/>
        </w:rPr>
      </w:pPr>
    </w:p>
    <w:p w:rsidR="00733992" w:rsidRDefault="00733992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Kupujúci týmto vyhlasuje, že je spôsobilý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obsiahnuté.</w:t>
      </w:r>
    </w:p>
    <w:p w:rsidR="0063600F" w:rsidRDefault="0063600F" w:rsidP="0063600F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/>
        <w:jc w:val="both"/>
        <w:rPr>
          <w:rFonts w:ascii="Arial Narrow" w:hAnsi="Arial Narrow"/>
          <w:sz w:val="22"/>
          <w:szCs w:val="22"/>
          <w:lang w:eastAsia="en-US"/>
        </w:rPr>
      </w:pPr>
    </w:p>
    <w:p w:rsidR="00733992" w:rsidRPr="003F67F5" w:rsidRDefault="00733992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Predávajúci týmto vyhlasuje, že je spôsobilý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</w:t>
      </w:r>
      <w:r>
        <w:rPr>
          <w:rFonts w:ascii="Arial Narrow" w:hAnsi="Arial Narrow"/>
          <w:sz w:val="22"/>
          <w:szCs w:val="22"/>
          <w:lang w:eastAsia="en-US"/>
        </w:rPr>
        <w:t>.</w:t>
      </w:r>
    </w:p>
    <w:p w:rsidR="0063600F" w:rsidRDefault="0063600F" w:rsidP="0063600F">
      <w:pPr>
        <w:tabs>
          <w:tab w:val="clear" w:pos="2160"/>
          <w:tab w:val="clear" w:pos="2880"/>
          <w:tab w:val="clear" w:pos="4500"/>
        </w:tabs>
        <w:ind w:left="357"/>
        <w:jc w:val="both"/>
        <w:rPr>
          <w:rFonts w:ascii="Arial Narrow" w:hAnsi="Arial Narrow"/>
          <w:bCs/>
          <w:iCs/>
          <w:sz w:val="22"/>
          <w:szCs w:val="22"/>
        </w:rPr>
      </w:pPr>
    </w:p>
    <w:p w:rsidR="00733992" w:rsidRPr="00FF4C12" w:rsidRDefault="00733992" w:rsidP="00AF60CE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357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Základným účelom tejto Dohody je v súlade s výsledkom </w:t>
      </w:r>
      <w:r>
        <w:rPr>
          <w:rFonts w:ascii="Arial Narrow" w:hAnsi="Arial Narrow"/>
          <w:bCs/>
          <w:iCs/>
          <w:sz w:val="22"/>
          <w:szCs w:val="22"/>
        </w:rPr>
        <w:t xml:space="preserve">verejného </w:t>
      </w:r>
      <w:r w:rsidRPr="00FF4C12">
        <w:rPr>
          <w:rFonts w:ascii="Arial Narrow" w:hAnsi="Arial Narrow"/>
          <w:bCs/>
          <w:iCs/>
          <w:sz w:val="22"/>
          <w:szCs w:val="22"/>
        </w:rPr>
        <w:t>obstarávania zabezpeč</w:t>
      </w:r>
      <w:r w:rsidR="00C36DBC" w:rsidRPr="00FF4C12">
        <w:rPr>
          <w:rFonts w:ascii="Arial Narrow" w:hAnsi="Arial Narrow"/>
          <w:bCs/>
          <w:iCs/>
          <w:sz w:val="22"/>
          <w:szCs w:val="22"/>
        </w:rPr>
        <w:t>iť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00177" w:rsidRPr="00FF4C12">
        <w:rPr>
          <w:rFonts w:ascii="Arial Narrow" w:hAnsi="Arial Narrow"/>
          <w:bCs/>
          <w:iCs/>
          <w:sz w:val="22"/>
          <w:szCs w:val="22"/>
        </w:rPr>
        <w:t>najmä kúp</w:t>
      </w:r>
      <w:r w:rsidR="00C36DBC" w:rsidRPr="00FF4C12">
        <w:rPr>
          <w:rFonts w:ascii="Arial Narrow" w:hAnsi="Arial Narrow"/>
          <w:bCs/>
          <w:iCs/>
          <w:sz w:val="22"/>
          <w:szCs w:val="22"/>
        </w:rPr>
        <w:t>u</w:t>
      </w:r>
      <w:r w:rsidR="00400177" w:rsidRPr="00FF4C12">
        <w:rPr>
          <w:rFonts w:ascii="Arial Narrow" w:hAnsi="Arial Narrow"/>
          <w:bCs/>
          <w:iCs/>
          <w:sz w:val="22"/>
          <w:szCs w:val="22"/>
        </w:rPr>
        <w:t xml:space="preserve">, dopravu na miesto určenia, montáž, inštalovanie, sprevádzkovanie Tovaru, odskúšanie Tovaru,  dodanie príslušnej dokumentácie, zaškolenie obsluhy </w:t>
      </w:r>
      <w:r w:rsidRPr="00FF4C12">
        <w:rPr>
          <w:rFonts w:ascii="Arial Narrow" w:hAnsi="Arial Narrow"/>
          <w:bCs/>
          <w:iCs/>
          <w:sz w:val="22"/>
          <w:szCs w:val="22"/>
        </w:rPr>
        <w:t>(tak ako je tento pojem zadefinovaný nižšie v</w:t>
      </w:r>
      <w:r w:rsidR="00400177" w:rsidRPr="00FF4C12">
        <w:rPr>
          <w:rFonts w:ascii="Arial Narrow" w:hAnsi="Arial Narrow"/>
          <w:bCs/>
          <w:iCs/>
          <w:sz w:val="22"/>
          <w:szCs w:val="22"/>
        </w:rPr>
        <w:t xml:space="preserve"> čl. I, </w:t>
      </w:r>
      <w:r w:rsidRPr="00FF4C12">
        <w:rPr>
          <w:rFonts w:ascii="Arial Narrow" w:hAnsi="Arial Narrow"/>
          <w:bCs/>
          <w:iCs/>
          <w:sz w:val="22"/>
          <w:szCs w:val="22"/>
        </w:rPr>
        <w:t>bode 1.1.</w:t>
      </w:r>
      <w:r w:rsidR="00102531" w:rsidRPr="00FF4C12">
        <w:rPr>
          <w:rFonts w:ascii="Arial Narrow" w:hAnsi="Arial Narrow"/>
          <w:bCs/>
          <w:iCs/>
          <w:sz w:val="22"/>
          <w:szCs w:val="22"/>
        </w:rPr>
        <w:t>, čl. II. bodoch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2.1.</w:t>
      </w:r>
      <w:r w:rsidR="003C524F">
        <w:rPr>
          <w:rFonts w:ascii="Arial Narrow" w:hAnsi="Arial Narrow"/>
          <w:bCs/>
          <w:iCs/>
          <w:sz w:val="22"/>
          <w:szCs w:val="22"/>
        </w:rPr>
        <w:t xml:space="preserve"> až</w:t>
      </w:r>
      <w:r w:rsidR="00102531" w:rsidRPr="00FF4C12">
        <w:rPr>
          <w:rFonts w:ascii="Arial Narrow" w:hAnsi="Arial Narrow"/>
          <w:bCs/>
          <w:iCs/>
          <w:sz w:val="22"/>
          <w:szCs w:val="22"/>
        </w:rPr>
        <w:t xml:space="preserve"> 2.</w:t>
      </w:r>
      <w:r w:rsidR="003C524F">
        <w:rPr>
          <w:rFonts w:ascii="Arial Narrow" w:hAnsi="Arial Narrow"/>
          <w:bCs/>
          <w:iCs/>
          <w:sz w:val="22"/>
          <w:szCs w:val="22"/>
        </w:rPr>
        <w:t>4</w:t>
      </w:r>
      <w:r w:rsidR="00102531" w:rsidRPr="00FF4C12">
        <w:rPr>
          <w:rFonts w:ascii="Arial Narrow" w:hAnsi="Arial Narrow"/>
          <w:bCs/>
          <w:iCs/>
          <w:sz w:val="22"/>
          <w:szCs w:val="22"/>
        </w:rPr>
        <w:t xml:space="preserve"> a Prílohy č. 1B, resp. 1.A tejto </w:t>
      </w:r>
      <w:r w:rsidRPr="00FF4C12">
        <w:rPr>
          <w:rFonts w:ascii="Arial Narrow" w:hAnsi="Arial Narrow"/>
          <w:bCs/>
          <w:iCs/>
          <w:sz w:val="22"/>
          <w:szCs w:val="22"/>
        </w:rPr>
        <w:t>Dohody), ktorý bude v súlade s touto Dohodou a</w:t>
      </w:r>
      <w:r w:rsidR="001A6112">
        <w:rPr>
          <w:rFonts w:ascii="Arial Narrow" w:hAnsi="Arial Narrow"/>
          <w:bCs/>
          <w:iCs/>
          <w:sz w:val="22"/>
          <w:szCs w:val="22"/>
        </w:rPr>
        <w:t> Kúpnymi zmluvami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kupovať Kupujúci od Predávajúceho.</w:t>
      </w:r>
    </w:p>
    <w:p w:rsidR="00C770F7" w:rsidRPr="00FF4C12" w:rsidRDefault="00C770F7" w:rsidP="00C770F7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:rsidR="0063600F" w:rsidRDefault="0063600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I</w:t>
      </w:r>
    </w:p>
    <w:p w:rsidR="00E025C5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PREDMET DOHODY</w:t>
      </w:r>
    </w:p>
    <w:p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63600F" w:rsidRDefault="00733992" w:rsidP="00AF60CE">
      <w:pPr>
        <w:pStyle w:val="Zarkazkladnhotextu2"/>
        <w:numPr>
          <w:ilvl w:val="1"/>
          <w:numId w:val="28"/>
        </w:numPr>
        <w:spacing w:before="120"/>
        <w:rPr>
          <w:rFonts w:ascii="Arial Narrow" w:hAnsi="Arial Narrow"/>
          <w:sz w:val="22"/>
          <w:szCs w:val="22"/>
        </w:rPr>
      </w:pPr>
      <w:r w:rsidRPr="005947A1">
        <w:rPr>
          <w:rFonts w:ascii="Arial Narrow" w:hAnsi="Arial Narrow"/>
          <w:sz w:val="22"/>
          <w:szCs w:val="22"/>
        </w:rPr>
        <w:t xml:space="preserve">Predmetom tejto Dohody </w:t>
      </w:r>
      <w:r w:rsidR="0012522F">
        <w:rPr>
          <w:rFonts w:ascii="Arial Narrow" w:hAnsi="Arial Narrow"/>
          <w:sz w:val="22"/>
          <w:szCs w:val="22"/>
        </w:rPr>
        <w:t>je</w:t>
      </w:r>
      <w:r w:rsidR="0063600F">
        <w:rPr>
          <w:rFonts w:ascii="Arial Narrow" w:hAnsi="Arial Narrow"/>
          <w:sz w:val="22"/>
          <w:szCs w:val="22"/>
        </w:rPr>
        <w:t xml:space="preserve"> stanovenie podmienok nákupu a</w:t>
      </w:r>
      <w:r w:rsidR="002E5295">
        <w:rPr>
          <w:rFonts w:ascii="Arial Narrow" w:hAnsi="Arial Narrow"/>
          <w:sz w:val="22"/>
          <w:szCs w:val="22"/>
        </w:rPr>
        <w:t> </w:t>
      </w:r>
      <w:r w:rsidR="0063600F">
        <w:rPr>
          <w:rFonts w:ascii="Arial Narrow" w:hAnsi="Arial Narrow"/>
          <w:sz w:val="22"/>
          <w:szCs w:val="22"/>
        </w:rPr>
        <w:t>predaja</w:t>
      </w:r>
      <w:r w:rsidR="002E5295">
        <w:rPr>
          <w:rFonts w:ascii="Arial Narrow" w:hAnsi="Arial Narrow"/>
          <w:sz w:val="22"/>
          <w:szCs w:val="22"/>
        </w:rPr>
        <w:t xml:space="preserve"> </w:t>
      </w:r>
      <w:r w:rsidR="002F0E14">
        <w:rPr>
          <w:rFonts w:ascii="Arial Narrow" w:hAnsi="Arial Narrow"/>
          <w:sz w:val="22"/>
          <w:szCs w:val="22"/>
          <w:lang w:val="sk-SK"/>
        </w:rPr>
        <w:t xml:space="preserve">výhradne nového </w:t>
      </w:r>
      <w:r w:rsidR="002E5295">
        <w:rPr>
          <w:rFonts w:ascii="Arial Narrow" w:hAnsi="Arial Narrow"/>
          <w:sz w:val="22"/>
          <w:szCs w:val="22"/>
        </w:rPr>
        <w:t xml:space="preserve">predmetu </w:t>
      </w:r>
      <w:r w:rsidR="002E5295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2E5295" w:rsidRPr="00224ECA">
        <w:rPr>
          <w:rFonts w:ascii="Arial Narrow" w:hAnsi="Arial Narrow"/>
          <w:sz w:val="22"/>
          <w:szCs w:val="22"/>
          <w:lang w:val="sk-SK"/>
        </w:rPr>
        <w:t xml:space="preserve">Dohody </w:t>
      </w:r>
      <w:r w:rsidR="002F0E14">
        <w:rPr>
          <w:rFonts w:ascii="Arial Narrow" w:hAnsi="Arial Narrow"/>
          <w:sz w:val="22"/>
          <w:szCs w:val="22"/>
          <w:lang w:val="sk-SK"/>
        </w:rPr>
        <w:t xml:space="preserve">(Kupujúci bude jeho prvým užívateľom) </w:t>
      </w:r>
      <w:r w:rsidR="002E5295" w:rsidRPr="00224ECA">
        <w:rPr>
          <w:rFonts w:ascii="Arial Narrow" w:hAnsi="Arial Narrow" w:cs="Arial"/>
          <w:noProof w:val="0"/>
          <w:sz w:val="22"/>
          <w:szCs w:val="22"/>
          <w:highlight w:val="yellow"/>
        </w:rPr>
        <w:t>„</w:t>
      </w:r>
      <w:bookmarkStart w:id="1" w:name="_Hlk519951137"/>
      <w:r w:rsidR="001A6112" w:rsidRPr="00224ECA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>Motocykle v policajnom prevedení</w:t>
      </w:r>
      <w:r w:rsidR="00393B60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 xml:space="preserve"> </w:t>
      </w:r>
      <w:r w:rsidR="001A6112" w:rsidRPr="00224ECA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 xml:space="preserve">typu A/ Motocykle v policajnom prevedení typu B </w:t>
      </w:r>
      <w:r w:rsidR="000E5E09" w:rsidRPr="00224ECA">
        <w:rPr>
          <w:rFonts w:ascii="Arial Narrow" w:hAnsi="Arial Narrow" w:cs="Arial"/>
          <w:noProof w:val="0"/>
          <w:sz w:val="22"/>
          <w:szCs w:val="22"/>
          <w:highlight w:val="yellow"/>
        </w:rPr>
        <w:t>“</w:t>
      </w:r>
      <w:r w:rsidR="000E5E09" w:rsidRPr="002B3EB4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 xml:space="preserve"> </w:t>
      </w:r>
      <w:r w:rsidR="000E5E09" w:rsidRPr="00987BE5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>(uchádzač vyberie a uvedie podľa toho na ktorú časť predmetu zákazky predkladá ponuku)</w:t>
      </w:r>
      <w:bookmarkEnd w:id="1"/>
      <w:r w:rsidR="000E5E09">
        <w:rPr>
          <w:rFonts w:ascii="Arial Narrow" w:hAnsi="Arial Narrow" w:cs="Arial"/>
          <w:i/>
          <w:noProof w:val="0"/>
          <w:color w:val="FF0000"/>
          <w:sz w:val="22"/>
          <w:szCs w:val="22"/>
          <w:lang w:val="sk-SK"/>
        </w:rPr>
        <w:t xml:space="preserve">, </w:t>
      </w:r>
      <w:r w:rsidR="0063600F">
        <w:rPr>
          <w:rFonts w:ascii="Arial Narrow" w:hAnsi="Arial Narrow"/>
          <w:sz w:val="22"/>
          <w:szCs w:val="22"/>
        </w:rPr>
        <w:t xml:space="preserve">vrátane súvisiacich služieb </w:t>
      </w:r>
      <w:r w:rsidR="0063600F" w:rsidRPr="005947A1">
        <w:rPr>
          <w:rFonts w:ascii="Arial Narrow" w:hAnsi="Arial Narrow"/>
          <w:sz w:val="22"/>
          <w:szCs w:val="22"/>
        </w:rPr>
        <w:t>podľa potrieb Kupujúceho špecifikova</w:t>
      </w:r>
      <w:r w:rsidR="0063600F" w:rsidRPr="00FF4C12">
        <w:rPr>
          <w:rFonts w:ascii="Arial Narrow" w:hAnsi="Arial Narrow"/>
          <w:sz w:val="22"/>
          <w:szCs w:val="22"/>
        </w:rPr>
        <w:t>n</w:t>
      </w:r>
      <w:r w:rsidR="0046083E" w:rsidRPr="00FF4C12">
        <w:rPr>
          <w:rFonts w:ascii="Arial Narrow" w:hAnsi="Arial Narrow"/>
          <w:sz w:val="22"/>
          <w:szCs w:val="22"/>
          <w:lang w:val="sk-SK"/>
        </w:rPr>
        <w:t>ých</w:t>
      </w:r>
      <w:r w:rsidR="0063600F" w:rsidRPr="00FF4C12">
        <w:rPr>
          <w:rFonts w:ascii="Arial Narrow" w:hAnsi="Arial Narrow"/>
          <w:sz w:val="22"/>
          <w:szCs w:val="22"/>
        </w:rPr>
        <w:t xml:space="preserve"> </w:t>
      </w:r>
      <w:r w:rsidR="0063600F" w:rsidRPr="005947A1">
        <w:rPr>
          <w:rFonts w:ascii="Arial Narrow" w:hAnsi="Arial Narrow"/>
          <w:sz w:val="22"/>
          <w:szCs w:val="22"/>
        </w:rPr>
        <w:t xml:space="preserve">v Prílohe č.1 tejto Dohody (ďalej len </w:t>
      </w:r>
      <w:r w:rsidR="0063600F" w:rsidRPr="005947A1">
        <w:rPr>
          <w:rFonts w:ascii="Arial Narrow" w:hAnsi="Arial Narrow"/>
          <w:b/>
          <w:sz w:val="22"/>
          <w:szCs w:val="22"/>
        </w:rPr>
        <w:t>„Tovar“</w:t>
      </w:r>
      <w:r w:rsidR="0063600F" w:rsidRPr="005947A1">
        <w:rPr>
          <w:rFonts w:ascii="Arial Narrow" w:hAnsi="Arial Narrow"/>
          <w:sz w:val="22"/>
          <w:szCs w:val="22"/>
        </w:rPr>
        <w:t>)</w:t>
      </w:r>
      <w:r w:rsidR="0063600F">
        <w:rPr>
          <w:rFonts w:ascii="Arial Narrow" w:hAnsi="Arial Narrow"/>
          <w:sz w:val="22"/>
          <w:szCs w:val="22"/>
        </w:rPr>
        <w:t xml:space="preserve">. </w:t>
      </w:r>
    </w:p>
    <w:p w:rsidR="003C3161" w:rsidRPr="003C3161" w:rsidRDefault="002B3EB4" w:rsidP="00AF60CE">
      <w:pPr>
        <w:pStyle w:val="Zarkazkladnhotextu2"/>
        <w:numPr>
          <w:ilvl w:val="1"/>
          <w:numId w:val="28"/>
        </w:numPr>
        <w:spacing w:before="120"/>
        <w:rPr>
          <w:rFonts w:ascii="Arial Narrow" w:hAnsi="Arial Narrow"/>
          <w:sz w:val="22"/>
          <w:szCs w:val="22"/>
        </w:rPr>
      </w:pPr>
      <w:r w:rsidRPr="003C3161">
        <w:rPr>
          <w:rFonts w:ascii="Arial Narrow" w:hAnsi="Arial Narrow"/>
          <w:sz w:val="22"/>
          <w:szCs w:val="22"/>
        </w:rPr>
        <w:t xml:space="preserve">Zmluvné strany sa dohodli, že </w:t>
      </w:r>
      <w:r w:rsidR="003C3161" w:rsidRPr="003C3161">
        <w:rPr>
          <w:rFonts w:ascii="Arial Narrow" w:hAnsi="Arial Narrow"/>
          <w:sz w:val="22"/>
          <w:szCs w:val="22"/>
        </w:rPr>
        <w:t>za účelom kúpy Tovaru podľa tejto Dohody uzatvoria Kúpnu zmluvu podľa ustanovení § 409 a nasl. Obchodného zákonníka, v ktorej budú špecifikované všetky detaily kúpy Tovaru (ďalej len „Kúpna zmluva“)</w:t>
      </w:r>
      <w:r w:rsidR="002A6D22">
        <w:rPr>
          <w:rFonts w:ascii="Arial Narrow" w:hAnsi="Arial Narrow"/>
          <w:sz w:val="22"/>
          <w:szCs w:val="22"/>
          <w:lang w:val="sk-SK"/>
        </w:rPr>
        <w:t>, najmä počet motocyklov a počet doplnkového požadovaného príslušenstva a výbavy</w:t>
      </w:r>
      <w:r w:rsidR="003C3161" w:rsidRPr="003C3161">
        <w:rPr>
          <w:rFonts w:ascii="Arial Narrow" w:hAnsi="Arial Narrow"/>
          <w:sz w:val="22"/>
          <w:szCs w:val="22"/>
        </w:rPr>
        <w:t xml:space="preserve">. </w:t>
      </w:r>
    </w:p>
    <w:p w:rsidR="002B3EB4" w:rsidRPr="00FF4C12" w:rsidRDefault="002B3EB4" w:rsidP="002B3EB4">
      <w:pPr>
        <w:pStyle w:val="Odsekzoznamu"/>
        <w:ind w:left="426" w:hanging="426"/>
        <w:rPr>
          <w:rFonts w:ascii="Arial Narrow" w:hAnsi="Arial Narrow"/>
          <w:sz w:val="22"/>
          <w:szCs w:val="22"/>
        </w:rPr>
      </w:pPr>
    </w:p>
    <w:p w:rsidR="002B3EB4" w:rsidRDefault="002B3EB4" w:rsidP="00AF60CE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Predávajúci sa zaväzuje dodávať za podmienok stanovených touto Dohodou a príslušnou </w:t>
      </w:r>
      <w:r w:rsidR="003C3161">
        <w:rPr>
          <w:rFonts w:ascii="Arial Narrow" w:hAnsi="Arial Narrow"/>
          <w:sz w:val="22"/>
          <w:szCs w:val="22"/>
        </w:rPr>
        <w:t>Kúpnou zmluvou</w:t>
      </w:r>
      <w:r w:rsidRPr="00FF4C12">
        <w:rPr>
          <w:rFonts w:ascii="Arial Narrow" w:hAnsi="Arial Narrow"/>
          <w:sz w:val="22"/>
          <w:szCs w:val="22"/>
        </w:rPr>
        <w:t xml:space="preserve"> podľa tejto Dohody Kupujúcemu Tovar a Kupujúci sa zaväzuje Tovar prevziať a zaplatiť kúpnu cenu dohodnutú v súlade s podmienkami Dohody a príslušnej </w:t>
      </w:r>
      <w:r w:rsidR="003C3161">
        <w:rPr>
          <w:rFonts w:ascii="Arial Narrow" w:hAnsi="Arial Narrow"/>
          <w:sz w:val="22"/>
          <w:szCs w:val="22"/>
        </w:rPr>
        <w:t>Kúpnej zmluvy</w:t>
      </w:r>
      <w:r w:rsidRPr="00FF4C12">
        <w:rPr>
          <w:rFonts w:ascii="Arial Narrow" w:hAnsi="Arial Narrow"/>
          <w:sz w:val="22"/>
          <w:szCs w:val="22"/>
        </w:rPr>
        <w:t>.</w:t>
      </w:r>
    </w:p>
    <w:p w:rsidR="004D6F47" w:rsidRDefault="004D6F47" w:rsidP="004D6F47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2"/>
          <w:szCs w:val="22"/>
        </w:rPr>
      </w:pPr>
    </w:p>
    <w:p w:rsidR="00C01120" w:rsidRDefault="00C01120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II</w:t>
      </w:r>
    </w:p>
    <w:p w:rsidR="00E025C5" w:rsidRDefault="00E025C5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 xml:space="preserve">TOVAR, </w:t>
      </w:r>
      <w:r w:rsidR="007A5FAB">
        <w:rPr>
          <w:rFonts w:ascii="Arial Narrow" w:hAnsi="Arial Narrow"/>
          <w:b/>
          <w:sz w:val="22"/>
          <w:szCs w:val="22"/>
        </w:rPr>
        <w:t>KÚPNA ZMLUVA</w:t>
      </w:r>
    </w:p>
    <w:p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E025C5" w:rsidRDefault="00E025C5" w:rsidP="00AF60CE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456E4">
        <w:rPr>
          <w:rFonts w:ascii="Arial Narrow" w:hAnsi="Arial Narrow"/>
          <w:sz w:val="22"/>
          <w:szCs w:val="22"/>
        </w:rPr>
        <w:t>Tovar je podrobne špecifikovaný v Opise predmetu zákazky (ďalej len „</w:t>
      </w:r>
      <w:r w:rsidRPr="006456E4">
        <w:rPr>
          <w:rFonts w:ascii="Arial Narrow" w:hAnsi="Arial Narrow"/>
          <w:b/>
          <w:sz w:val="22"/>
          <w:szCs w:val="22"/>
        </w:rPr>
        <w:t>OPZ</w:t>
      </w:r>
      <w:r w:rsidRPr="006456E4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  <w:r w:rsidRPr="006456E4">
        <w:rPr>
          <w:rFonts w:ascii="Arial Narrow" w:hAnsi="Arial Narrow"/>
          <w:sz w:val="22"/>
          <w:szCs w:val="22"/>
        </w:rPr>
        <w:t>použitom v súťažných podkladoch vo verejnom obstarávaní, ktorý tvorí Prílohu č.1.A tejto Dohod</w:t>
      </w:r>
      <w:r>
        <w:rPr>
          <w:rFonts w:ascii="Arial Narrow" w:hAnsi="Arial Narrow"/>
          <w:sz w:val="22"/>
          <w:szCs w:val="22"/>
        </w:rPr>
        <w:t>y,</w:t>
      </w:r>
      <w:r w:rsidRPr="006456E4">
        <w:rPr>
          <w:rFonts w:ascii="Arial Narrow" w:hAnsi="Arial Narrow"/>
          <w:sz w:val="22"/>
          <w:szCs w:val="22"/>
        </w:rPr>
        <w:t xml:space="preserve"> ako aj v ponuke Predávajúceho predloženej do verejného obstarávania (ďalej len „</w:t>
      </w:r>
      <w:r w:rsidRPr="006456E4">
        <w:rPr>
          <w:rFonts w:ascii="Arial Narrow" w:hAnsi="Arial Narrow"/>
          <w:b/>
          <w:sz w:val="22"/>
          <w:szCs w:val="22"/>
        </w:rPr>
        <w:t>Ponuka</w:t>
      </w:r>
      <w:r w:rsidRPr="006456E4">
        <w:rPr>
          <w:rFonts w:ascii="Arial Narrow" w:hAnsi="Arial Narrow"/>
          <w:sz w:val="22"/>
          <w:szCs w:val="22"/>
        </w:rPr>
        <w:t xml:space="preserve">“), ktorá tvorí Prílohu č. 1.B tejto Dohody.  </w:t>
      </w:r>
      <w:bookmarkStart w:id="2" w:name="_Hlk519952393"/>
      <w:r>
        <w:rPr>
          <w:rFonts w:ascii="Arial Narrow" w:hAnsi="Arial Narrow"/>
          <w:sz w:val="22"/>
          <w:szCs w:val="22"/>
        </w:rPr>
        <w:t>Prílohy č. 1.A a 1.B tvoria Prílohu č.1 tejto Dohody.</w:t>
      </w:r>
    </w:p>
    <w:p w:rsidR="00A7263A" w:rsidRPr="00FF4C12" w:rsidRDefault="00A7263A" w:rsidP="00A7263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bookmarkEnd w:id="2"/>
    <w:p w:rsidR="007752EE" w:rsidRPr="00FF4C12" w:rsidRDefault="007752EE" w:rsidP="00AF60CE">
      <w:pPr>
        <w:pStyle w:val="Default"/>
        <w:numPr>
          <w:ilvl w:val="1"/>
          <w:numId w:val="14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 xml:space="preserve">V prípade, že dodávaný </w:t>
      </w:r>
      <w:r w:rsidR="00036092" w:rsidRPr="00FF4C12">
        <w:rPr>
          <w:rFonts w:ascii="Arial Narrow" w:hAnsi="Arial Narrow"/>
          <w:color w:val="auto"/>
          <w:sz w:val="22"/>
          <w:szCs w:val="22"/>
        </w:rPr>
        <w:t>T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ovar požadovaný Kupujúcim v zmysle prílohy č.1.A tejto Dohody nie je v kvalitatívnych parametroch zhodný v celom rozsahu počas plnenia </w:t>
      </w:r>
      <w:r w:rsidR="007A5FAB">
        <w:rPr>
          <w:rFonts w:ascii="Arial Narrow" w:hAnsi="Arial Narrow"/>
          <w:color w:val="auto"/>
          <w:sz w:val="22"/>
          <w:szCs w:val="22"/>
        </w:rPr>
        <w:t>Kúpnej zmluvy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 s Ponukou Predávajúceho podľa prílohy č.1.B tejto Dohody, má Kupujúci právo v prípade, že je to pre neho </w:t>
      </w:r>
      <w:r w:rsidRPr="00FF4C12">
        <w:rPr>
          <w:rFonts w:ascii="Arial Narrow" w:hAnsi="Arial Narrow"/>
          <w:color w:val="auto"/>
          <w:sz w:val="22"/>
          <w:szCs w:val="22"/>
        </w:rPr>
        <w:lastRenderedPageBreak/>
        <w:t xml:space="preserve">výhodnejšie, požadovať od Predávajúceho dodanie Tovaru v kvalitatívnych parametroch podľa prílohy č.1.A tejto Dohody v rozsahu </w:t>
      </w:r>
      <w:r w:rsidR="007A5FAB">
        <w:rPr>
          <w:rFonts w:ascii="Arial Narrow" w:hAnsi="Arial Narrow"/>
          <w:color w:val="auto"/>
          <w:sz w:val="22"/>
          <w:szCs w:val="22"/>
        </w:rPr>
        <w:t>Kúpnej zmluvy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, tak ako bolo zadané v predmete verejného obstarávania. </w:t>
      </w:r>
    </w:p>
    <w:p w:rsidR="007752EE" w:rsidRPr="00FF4C12" w:rsidRDefault="007752EE" w:rsidP="00A7263A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 </w:t>
      </w:r>
    </w:p>
    <w:p w:rsidR="009F1F82" w:rsidRPr="00FF4C12" w:rsidRDefault="009F1F82" w:rsidP="00AF60CE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FF4C12">
        <w:rPr>
          <w:rFonts w:ascii="Arial Narrow" w:hAnsi="Arial Narrow" w:cs="Arial"/>
          <w:sz w:val="22"/>
          <w:szCs w:val="22"/>
        </w:rPr>
        <w:t xml:space="preserve">V prípade ak je v čase faktického dodania Tovaru podľa </w:t>
      </w:r>
      <w:r w:rsidR="009A32D5">
        <w:rPr>
          <w:rFonts w:ascii="Arial Narrow" w:hAnsi="Arial Narrow" w:cs="Arial"/>
          <w:sz w:val="22"/>
          <w:szCs w:val="22"/>
          <w:lang w:val="sk-SK"/>
        </w:rPr>
        <w:t>Kúpnej zmluvy</w:t>
      </w:r>
      <w:r w:rsidRPr="00FF4C12">
        <w:rPr>
          <w:rFonts w:ascii="Arial Narrow" w:hAnsi="Arial Narrow" w:cs="Arial"/>
          <w:sz w:val="22"/>
          <w:szCs w:val="22"/>
        </w:rPr>
        <w:t xml:space="preserve"> k dispozícii Tovar, ktorý zodpovedá všetkým požiadavkám Kupujúceho podľa OPZ, avšak tento Tovar je technicky, vývojovo, dizajnovo alebo inými parametrami lepší od Tovaru uvedeného v Ponuke, je Predávajúci oprávnený ponúknuť takýto nový Tovar Kupujúcemu ako zmenené plnenie za rovnakých podmienok ako boli uvedené v Ponuke</w:t>
      </w:r>
      <w:r w:rsidRPr="00FF4C12">
        <w:rPr>
          <w:rFonts w:ascii="Arial Narrow" w:hAnsi="Arial Narrow" w:cs="Arial"/>
          <w:sz w:val="22"/>
          <w:szCs w:val="22"/>
          <w:lang w:val="sk-SK"/>
        </w:rPr>
        <w:t>.</w:t>
      </w:r>
    </w:p>
    <w:p w:rsidR="009F1F82" w:rsidRPr="00FF4C12" w:rsidRDefault="009F1F82" w:rsidP="009F1F82">
      <w:pPr>
        <w:pStyle w:val="Odsekzoznamu"/>
        <w:rPr>
          <w:rFonts w:ascii="Arial Narrow" w:hAnsi="Arial Narrow"/>
          <w:sz w:val="22"/>
          <w:szCs w:val="22"/>
        </w:rPr>
      </w:pPr>
    </w:p>
    <w:p w:rsidR="00585B18" w:rsidRPr="00FF4C12" w:rsidRDefault="007752EE" w:rsidP="00AF60CE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FF4C12">
        <w:rPr>
          <w:rFonts w:ascii="Arial Narrow" w:hAnsi="Arial Narrow"/>
          <w:sz w:val="22"/>
          <w:szCs w:val="22"/>
        </w:rPr>
        <w:t xml:space="preserve">Zmluvné strany sa dohodli, že </w:t>
      </w:r>
      <w:r w:rsidR="009A32D5">
        <w:rPr>
          <w:rFonts w:ascii="Arial Narrow" w:hAnsi="Arial Narrow"/>
          <w:sz w:val="22"/>
          <w:szCs w:val="22"/>
          <w:lang w:val="sk-SK"/>
        </w:rPr>
        <w:t>Kúpne zmluvy</w:t>
      </w:r>
      <w:r w:rsidRPr="00FF4C12">
        <w:rPr>
          <w:rFonts w:ascii="Arial Narrow" w:hAnsi="Arial Narrow"/>
          <w:sz w:val="22"/>
          <w:szCs w:val="22"/>
        </w:rPr>
        <w:t xml:space="preserve"> </w:t>
      </w:r>
      <w:r w:rsidR="009A32D5">
        <w:rPr>
          <w:rFonts w:ascii="Arial Narrow" w:hAnsi="Arial Narrow"/>
          <w:sz w:val="22"/>
          <w:szCs w:val="22"/>
          <w:lang w:val="sk-SK"/>
        </w:rPr>
        <w:t>uzatvorené</w:t>
      </w:r>
      <w:r w:rsidRPr="00FF4C12">
        <w:rPr>
          <w:rFonts w:ascii="Arial Narrow" w:hAnsi="Arial Narrow"/>
          <w:sz w:val="22"/>
          <w:szCs w:val="22"/>
        </w:rPr>
        <w:t xml:space="preserve"> na základe tejto Dohody budú zodpovedať podmienkam dohodnutým v tejto Dohode, najmä s ohľadom na maximálne jednotkové ceny Tovaru.</w:t>
      </w:r>
      <w:r w:rsidRPr="00FF4C12">
        <w:rPr>
          <w:rFonts w:ascii="Arial Narrow" w:hAnsi="Arial Narrow"/>
          <w:sz w:val="22"/>
          <w:szCs w:val="22"/>
          <w:lang w:val="sk-SK"/>
        </w:rPr>
        <w:t xml:space="preserve"> V</w:t>
      </w:r>
      <w:r w:rsidR="009A32D5">
        <w:rPr>
          <w:rFonts w:ascii="Arial Narrow" w:hAnsi="Arial Narrow"/>
          <w:sz w:val="22"/>
          <w:szCs w:val="22"/>
          <w:lang w:val="sk-SK"/>
        </w:rPr>
        <w:t> Kúpnej zmluve</w:t>
      </w:r>
      <w:r w:rsidRPr="00FF4C12">
        <w:rPr>
          <w:rFonts w:ascii="Arial Narrow" w:hAnsi="Arial Narrow"/>
          <w:sz w:val="22"/>
          <w:szCs w:val="22"/>
          <w:lang w:val="sk-SK"/>
        </w:rPr>
        <w:t xml:space="preserve"> bude určená aj maximálna cena celkom za Tovar kupovaný na základe príslušnej </w:t>
      </w:r>
      <w:r w:rsidR="009A32D5">
        <w:rPr>
          <w:rFonts w:ascii="Arial Narrow" w:hAnsi="Arial Narrow"/>
          <w:sz w:val="22"/>
          <w:szCs w:val="22"/>
          <w:lang w:val="sk-SK"/>
        </w:rPr>
        <w:t>Kúpnej zmluvy</w:t>
      </w:r>
      <w:r w:rsidRPr="00FF4C12">
        <w:rPr>
          <w:rFonts w:ascii="Arial Narrow" w:hAnsi="Arial Narrow"/>
          <w:sz w:val="22"/>
          <w:szCs w:val="22"/>
          <w:lang w:val="sk-SK"/>
        </w:rPr>
        <w:t>.</w:t>
      </w:r>
    </w:p>
    <w:p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FF4C12">
        <w:rPr>
          <w:rFonts w:ascii="Arial Narrow" w:hAnsi="Arial Narrow"/>
          <w:b/>
          <w:sz w:val="22"/>
          <w:szCs w:val="22"/>
        </w:rPr>
        <w:t xml:space="preserve"> III</w:t>
      </w:r>
    </w:p>
    <w:p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CENA</w:t>
      </w:r>
    </w:p>
    <w:p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:rsidR="00623D4A" w:rsidRPr="00FF4C12" w:rsidRDefault="00623D4A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Maximáln</w:t>
      </w:r>
      <w:r w:rsidR="00B01D5C" w:rsidRPr="00FF4C12">
        <w:rPr>
          <w:rFonts w:ascii="Arial Narrow" w:hAnsi="Arial Narrow"/>
          <w:sz w:val="22"/>
          <w:szCs w:val="22"/>
        </w:rPr>
        <w:t xml:space="preserve">a cena celkom za </w:t>
      </w:r>
      <w:r w:rsidR="00562FB3">
        <w:rPr>
          <w:rFonts w:ascii="Arial Narrow" w:hAnsi="Arial Narrow"/>
          <w:sz w:val="22"/>
          <w:szCs w:val="22"/>
        </w:rPr>
        <w:t>Tovar</w:t>
      </w:r>
      <w:r w:rsidR="00B01D5C" w:rsidRPr="00FF4C12">
        <w:rPr>
          <w:rFonts w:ascii="Arial Narrow" w:hAnsi="Arial Narrow"/>
          <w:sz w:val="22"/>
          <w:szCs w:val="22"/>
        </w:rPr>
        <w:t xml:space="preserve"> je Zmluvnými stranami dohodnutá vo výške maximálne ________ EUR bez DPH (slovom __________________ eur bez DPH); teda ________ EUR vrátane DPH (slovom ___________________ eur vrátane DPH) (ďalej len „</w:t>
      </w:r>
      <w:r w:rsidR="00B01D5C" w:rsidRPr="00FF4C12">
        <w:rPr>
          <w:rFonts w:ascii="Arial Narrow" w:hAnsi="Arial Narrow"/>
          <w:b/>
          <w:sz w:val="22"/>
          <w:szCs w:val="22"/>
        </w:rPr>
        <w:t>Celková cena</w:t>
      </w:r>
      <w:r w:rsidR="00B01D5C" w:rsidRPr="00FF4C12">
        <w:rPr>
          <w:rFonts w:ascii="Arial Narrow" w:hAnsi="Arial Narrow"/>
          <w:sz w:val="22"/>
          <w:szCs w:val="22"/>
        </w:rPr>
        <w:t>“). Podrobná špecifikácia ceny podľa jednotlivých položiek je uvedená v štruktúrovanom rozpočte ceny, ktorý tvorí Prílohu č. 2 tejto Dohody (ďalej len „</w:t>
      </w:r>
      <w:r w:rsidR="00B01D5C" w:rsidRPr="00FF4C12">
        <w:rPr>
          <w:rFonts w:ascii="Arial Narrow" w:hAnsi="Arial Narrow"/>
          <w:b/>
          <w:sz w:val="22"/>
          <w:szCs w:val="22"/>
        </w:rPr>
        <w:t>Cena</w:t>
      </w:r>
      <w:r w:rsidR="00B01D5C" w:rsidRPr="00FF4C12">
        <w:rPr>
          <w:rFonts w:ascii="Arial Narrow" w:hAnsi="Arial Narrow"/>
          <w:sz w:val="22"/>
          <w:szCs w:val="22"/>
        </w:rPr>
        <w:t>“).</w:t>
      </w:r>
      <w:r w:rsidR="000056DD" w:rsidRPr="00FF4C12">
        <w:rPr>
          <w:rFonts w:ascii="Arial Narrow" w:hAnsi="Arial Narrow"/>
          <w:sz w:val="22"/>
          <w:szCs w:val="22"/>
        </w:rPr>
        <w:t xml:space="preserve"> </w:t>
      </w:r>
      <w:r w:rsidR="00BD394C" w:rsidRPr="00FF4C12">
        <w:rPr>
          <w:rFonts w:ascii="Arial Narrow" w:hAnsi="Arial Narrow"/>
          <w:sz w:val="22"/>
          <w:szCs w:val="22"/>
        </w:rPr>
        <w:tab/>
      </w:r>
    </w:p>
    <w:p w:rsidR="008E7940" w:rsidRDefault="008E7940" w:rsidP="006135F0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7404B5" w:rsidRPr="00FF4C12" w:rsidRDefault="007404B5" w:rsidP="007404B5">
      <w:pPr>
        <w:pStyle w:val="Odsekzoznamu"/>
        <w:rPr>
          <w:rFonts w:ascii="Arial Narrow" w:hAnsi="Arial Narrow"/>
          <w:sz w:val="22"/>
          <w:szCs w:val="22"/>
        </w:rPr>
      </w:pPr>
    </w:p>
    <w:p w:rsidR="00623D4A" w:rsidRPr="00FF4C12" w:rsidRDefault="00623D4A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Cena musí zahŕňať všetky náklady Predávajúceho vynaložené v súvislosti s dodávkou Tovaru </w:t>
      </w:r>
      <w:r w:rsidR="00785299" w:rsidRPr="00FF4C12">
        <w:rPr>
          <w:rFonts w:ascii="Arial Narrow" w:hAnsi="Arial Narrow"/>
          <w:sz w:val="22"/>
          <w:szCs w:val="22"/>
        </w:rPr>
        <w:t xml:space="preserve">a to </w:t>
      </w:r>
      <w:r w:rsidRPr="00FF4C12">
        <w:rPr>
          <w:rFonts w:ascii="Arial Narrow" w:hAnsi="Arial Narrow"/>
          <w:sz w:val="22"/>
          <w:szCs w:val="22"/>
        </w:rPr>
        <w:t>najmä náklady za Tovar,</w:t>
      </w:r>
      <w:r w:rsidR="001B0D44" w:rsidRPr="00FF4C12">
        <w:rPr>
          <w:rFonts w:ascii="Arial Narrow" w:hAnsi="Arial Narrow"/>
          <w:sz w:val="22"/>
          <w:szCs w:val="22"/>
        </w:rPr>
        <w:t xml:space="preserve"> </w:t>
      </w:r>
      <w:r w:rsidR="001B0D44" w:rsidRPr="0019761D">
        <w:rPr>
          <w:rFonts w:ascii="Arial Narrow" w:hAnsi="Arial Narrow"/>
          <w:sz w:val="22"/>
          <w:szCs w:val="22"/>
        </w:rPr>
        <w:t>náklady na obalovú techniku a balenie Tovaru,</w:t>
      </w:r>
      <w:r w:rsidRPr="0019761D">
        <w:rPr>
          <w:rFonts w:ascii="Arial Narrow" w:hAnsi="Arial Narrow"/>
          <w:sz w:val="22"/>
          <w:szCs w:val="22"/>
        </w:rPr>
        <w:t xml:space="preserve"> na obstaranie Tovaru, dovozné clá, </w:t>
      </w:r>
      <w:r w:rsidR="00870801" w:rsidRPr="0019761D">
        <w:rPr>
          <w:rFonts w:ascii="Arial Narrow" w:hAnsi="Arial Narrow"/>
          <w:sz w:val="22"/>
          <w:szCs w:val="22"/>
        </w:rPr>
        <w:t xml:space="preserve">poistenie, </w:t>
      </w:r>
      <w:r w:rsidRPr="0019761D">
        <w:rPr>
          <w:rFonts w:ascii="Arial Narrow" w:hAnsi="Arial Narrow"/>
          <w:sz w:val="22"/>
          <w:szCs w:val="22"/>
        </w:rPr>
        <w:t xml:space="preserve">dopravu na miesto dodania, </w:t>
      </w:r>
      <w:r w:rsidR="00E853C7" w:rsidRPr="0019761D">
        <w:rPr>
          <w:rFonts w:ascii="Arial Narrow" w:hAnsi="Arial Narrow"/>
          <w:sz w:val="22"/>
          <w:szCs w:val="22"/>
        </w:rPr>
        <w:t xml:space="preserve">náklady na </w:t>
      </w:r>
      <w:r w:rsidR="00E853C7" w:rsidRPr="0019761D">
        <w:rPr>
          <w:rFonts w:ascii="Arial Narrow" w:hAnsi="Arial Narrow"/>
          <w:bCs/>
          <w:iCs/>
          <w:sz w:val="22"/>
          <w:szCs w:val="22"/>
        </w:rPr>
        <w:t>montáž, inštalovanie, sprevádzkovanie Tovaru, odskúšanie Tovaru,  dodanie príslušnej dokumentácie, zaškolenie obsluhy</w:t>
      </w:r>
      <w:r w:rsidR="00A87C61" w:rsidRPr="0019761D">
        <w:rPr>
          <w:rFonts w:ascii="Arial Narrow" w:hAnsi="Arial Narrow"/>
          <w:bCs/>
          <w:iCs/>
          <w:sz w:val="22"/>
          <w:szCs w:val="22"/>
        </w:rPr>
        <w:t xml:space="preserve">, 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 xml:space="preserve">ako aj </w:t>
      </w:r>
      <w:r w:rsidR="00A87C61" w:rsidRPr="0019761D">
        <w:rPr>
          <w:rFonts w:ascii="Arial Narrow" w:hAnsi="Arial Narrow"/>
          <w:bCs/>
          <w:iCs/>
          <w:sz w:val="22"/>
          <w:szCs w:val="22"/>
        </w:rPr>
        <w:t>náklady na predpredajný servis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870801" w:rsidRPr="0019761D">
        <w:rPr>
          <w:rFonts w:ascii="Arial Narrow" w:hAnsi="Arial Narrow"/>
          <w:bCs/>
          <w:iCs/>
          <w:sz w:val="22"/>
          <w:szCs w:val="22"/>
        </w:rPr>
        <w:t xml:space="preserve"> náklady 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 xml:space="preserve">súvisiace so zabezpečením </w:t>
      </w:r>
      <w:r w:rsidR="00870801" w:rsidRPr="0019761D">
        <w:rPr>
          <w:rFonts w:ascii="Arial Narrow" w:hAnsi="Arial Narrow"/>
          <w:bCs/>
          <w:iCs/>
          <w:sz w:val="22"/>
          <w:szCs w:val="22"/>
        </w:rPr>
        <w:t>servisn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>ých</w:t>
      </w:r>
      <w:r w:rsidR="00870801" w:rsidRPr="0019761D">
        <w:rPr>
          <w:rFonts w:ascii="Arial Narrow" w:hAnsi="Arial Narrow"/>
          <w:bCs/>
          <w:iCs/>
          <w:sz w:val="22"/>
          <w:szCs w:val="22"/>
        </w:rPr>
        <w:t xml:space="preserve"> činnost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>í</w:t>
      </w:r>
      <w:r w:rsidR="00BE226E">
        <w:rPr>
          <w:rFonts w:ascii="Arial Narrow" w:hAnsi="Arial Narrow"/>
          <w:bCs/>
          <w:iCs/>
          <w:sz w:val="22"/>
          <w:szCs w:val="22"/>
        </w:rPr>
        <w:t xml:space="preserve"> v rámci záruky</w:t>
      </w:r>
      <w:r w:rsidRPr="00FF4C12">
        <w:rPr>
          <w:rFonts w:ascii="Arial Narrow" w:hAnsi="Arial Narrow"/>
          <w:sz w:val="22"/>
          <w:szCs w:val="22"/>
        </w:rPr>
        <w:t>) a primeraný zisk Predávajúceho.</w:t>
      </w:r>
    </w:p>
    <w:p w:rsidR="008E7940" w:rsidRPr="00FF4C12" w:rsidRDefault="008E7940" w:rsidP="006135F0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23D4A" w:rsidRPr="002E055D" w:rsidRDefault="00623D4A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60143A">
        <w:rPr>
          <w:rFonts w:ascii="Arial Narrow" w:hAnsi="Arial Narrow"/>
          <w:sz w:val="22"/>
          <w:szCs w:val="22"/>
        </w:rPr>
        <w:t>ena za Tovary musí byť stanovená v mene EUR. K fakturovanej Cene bude vždy pripočítaná DPH stanovená v súlade s</w:t>
      </w:r>
      <w:r w:rsidR="00F030DB">
        <w:rPr>
          <w:rFonts w:ascii="Arial Narrow" w:hAnsi="Arial Narrow"/>
          <w:sz w:val="22"/>
          <w:szCs w:val="22"/>
        </w:rPr>
        <w:t>o</w:t>
      </w:r>
      <w:r w:rsidR="00466180">
        <w:rPr>
          <w:rFonts w:ascii="Arial Narrow" w:hAnsi="Arial Narrow"/>
          <w:sz w:val="22"/>
          <w:szCs w:val="22"/>
        </w:rPr>
        <w:t xml:space="preserve"> </w:t>
      </w:r>
      <w:r w:rsidR="00F030DB">
        <w:rPr>
          <w:rFonts w:ascii="Arial Narrow" w:hAnsi="Arial Narrow"/>
          <w:sz w:val="22"/>
          <w:szCs w:val="22"/>
        </w:rPr>
        <w:t>všeobecne záväznými</w:t>
      </w:r>
      <w:r w:rsidR="00785299">
        <w:rPr>
          <w:rFonts w:ascii="Arial Narrow" w:hAnsi="Arial Narrow"/>
          <w:sz w:val="22"/>
          <w:szCs w:val="22"/>
        </w:rPr>
        <w:t xml:space="preserve"> právnymi predpismi platnými na území SR</w:t>
      </w:r>
      <w:r w:rsidRPr="0060143A">
        <w:rPr>
          <w:rFonts w:ascii="Arial Narrow" w:hAnsi="Arial Narrow"/>
          <w:sz w:val="22"/>
          <w:szCs w:val="22"/>
        </w:rPr>
        <w:t xml:space="preserve"> v čase dodania Tovaru.</w:t>
      </w:r>
      <w:r w:rsidR="00785299">
        <w:rPr>
          <w:rFonts w:ascii="Arial Narrow" w:hAnsi="Arial Narrow"/>
          <w:sz w:val="22"/>
          <w:szCs w:val="22"/>
        </w:rPr>
        <w:t xml:space="preserve"> </w:t>
      </w:r>
    </w:p>
    <w:p w:rsidR="008E7940" w:rsidRDefault="008E7940" w:rsidP="006135F0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135F0" w:rsidRDefault="006135F0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06AC8">
        <w:rPr>
          <w:rFonts w:ascii="Arial Narrow" w:hAnsi="Arial Narrow"/>
          <w:sz w:val="22"/>
          <w:szCs w:val="22"/>
        </w:rPr>
        <w:t>Predávajúci prehlasuje, že Tovar poskytuje Kupujúcemu za najlepších/najvýhodnejších podmienok, aké sa poskytujú na relevantnom trhu</w:t>
      </w:r>
      <w:r w:rsidRPr="00846755">
        <w:rPr>
          <w:rFonts w:ascii="Arial Narrow" w:hAnsi="Arial Narrow"/>
          <w:sz w:val="22"/>
          <w:szCs w:val="22"/>
        </w:rPr>
        <w:t>.</w:t>
      </w:r>
    </w:p>
    <w:p w:rsidR="00EB6ABB" w:rsidRPr="00FF4C12" w:rsidRDefault="00EB6ABB" w:rsidP="00EB6ABB">
      <w:pPr>
        <w:pStyle w:val="Odsekzoznamu"/>
        <w:rPr>
          <w:rFonts w:ascii="Arial Narrow" w:hAnsi="Arial Narrow"/>
          <w:sz w:val="22"/>
          <w:szCs w:val="22"/>
        </w:rPr>
      </w:pPr>
    </w:p>
    <w:p w:rsidR="00EB6ABB" w:rsidRPr="00FF4C12" w:rsidRDefault="00EB6ABB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Ak v čase uzatvorenia Dohody je Predávajúci neplatiteľom DPH, v prípade zmeny postavenia na platiteľa DPH Predávajúci vyhlasuje, že ním predložená kontraktačná cena je konečná a nemenná a bude považovaná na úrovni s DPH.</w:t>
      </w:r>
    </w:p>
    <w:p w:rsidR="008E7940" w:rsidRDefault="008E7940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623D4A" w:rsidRPr="0060143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IV</w:t>
      </w:r>
    </w:p>
    <w:p w:rsidR="00623D4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 xml:space="preserve">PREDPOKLADANÉ MNOŽSTVO </w:t>
      </w:r>
      <w:r w:rsidR="00F030DB">
        <w:rPr>
          <w:rFonts w:ascii="Arial Narrow" w:hAnsi="Arial Narrow"/>
          <w:b/>
          <w:sz w:val="22"/>
          <w:szCs w:val="22"/>
        </w:rPr>
        <w:t>TOVARU</w:t>
      </w:r>
    </w:p>
    <w:p w:rsidR="00623D4A" w:rsidRPr="0060143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623D4A" w:rsidRDefault="00623D4A" w:rsidP="00AF60C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Predpokladané množstvo Tovaru, ktoré Kupujúci kúpi od Predávajúceho v súlade s touto Dohodou </w:t>
      </w:r>
      <w:r w:rsidR="00FC124A">
        <w:rPr>
          <w:rFonts w:ascii="Arial Narrow" w:hAnsi="Arial Narrow"/>
          <w:sz w:val="22"/>
          <w:szCs w:val="22"/>
        </w:rPr>
        <w:t>a</w:t>
      </w:r>
      <w:r w:rsidR="00FA309F">
        <w:rPr>
          <w:rFonts w:ascii="Arial Narrow" w:hAnsi="Arial Narrow"/>
          <w:sz w:val="22"/>
          <w:szCs w:val="22"/>
        </w:rPr>
        <w:t> Kúpnymi zmluvami</w:t>
      </w:r>
      <w:r w:rsidR="00FC124A">
        <w:rPr>
          <w:rFonts w:ascii="Arial Narrow" w:hAnsi="Arial Narrow"/>
          <w:sz w:val="22"/>
          <w:szCs w:val="22"/>
        </w:rPr>
        <w:t xml:space="preserve"> je </w:t>
      </w:r>
      <w:r w:rsidRPr="0060143A">
        <w:rPr>
          <w:rFonts w:ascii="Arial Narrow" w:hAnsi="Arial Narrow"/>
          <w:sz w:val="22"/>
          <w:szCs w:val="22"/>
        </w:rPr>
        <w:t>určené v</w:t>
      </w:r>
      <w:r>
        <w:rPr>
          <w:rFonts w:ascii="Arial Narrow" w:hAnsi="Arial Narrow"/>
          <w:sz w:val="22"/>
          <w:szCs w:val="22"/>
        </w:rPr>
        <w:t xml:space="preserve"> OPZ v Prílohe č. 1.A </w:t>
      </w:r>
      <w:r w:rsidR="00993DB1">
        <w:rPr>
          <w:rFonts w:ascii="Arial Narrow" w:hAnsi="Arial Narrow"/>
          <w:sz w:val="22"/>
          <w:szCs w:val="22"/>
        </w:rPr>
        <w:t xml:space="preserve">a v Prílohe č. 2 </w:t>
      </w:r>
      <w:r>
        <w:rPr>
          <w:rFonts w:ascii="Arial Narrow" w:hAnsi="Arial Narrow"/>
          <w:sz w:val="22"/>
          <w:szCs w:val="22"/>
        </w:rPr>
        <w:t>tejto Dohody.</w:t>
      </w:r>
    </w:p>
    <w:p w:rsidR="00FC124A" w:rsidRDefault="00FC124A" w:rsidP="00FC124A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FC124A" w:rsidRPr="00FF4C12" w:rsidRDefault="00FC124A" w:rsidP="00AF60CE">
      <w:pPr>
        <w:pStyle w:val="Default"/>
        <w:numPr>
          <w:ilvl w:val="1"/>
          <w:numId w:val="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406AC8">
        <w:rPr>
          <w:rFonts w:ascii="Arial Narrow" w:hAnsi="Arial Narrow"/>
          <w:sz w:val="22"/>
          <w:szCs w:val="22"/>
        </w:rPr>
        <w:t xml:space="preserve">Kupujúci nie je povinný </w:t>
      </w:r>
      <w:r w:rsidRPr="00FF4C12">
        <w:rPr>
          <w:rFonts w:ascii="Arial Narrow" w:hAnsi="Arial Narrow"/>
          <w:color w:val="auto"/>
          <w:sz w:val="22"/>
          <w:szCs w:val="22"/>
        </w:rPr>
        <w:t>zakúpiť predpokladané množstvo Tovaru, ani vyčerpať predpokladaný finančný objem zákazky podľa čl. III bod 3.</w:t>
      </w:r>
      <w:r w:rsidR="007404B5" w:rsidRPr="00FF4C12">
        <w:rPr>
          <w:rFonts w:ascii="Arial Narrow" w:hAnsi="Arial Narrow"/>
          <w:color w:val="auto"/>
          <w:sz w:val="22"/>
          <w:szCs w:val="22"/>
        </w:rPr>
        <w:t>1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. tejto Dohody. Celkové zakúpené množstvo Tovaru bude závisieť výlučne od potrieb Kupujúceho počas platnosti tejto Dohody. </w:t>
      </w:r>
    </w:p>
    <w:p w:rsidR="00FC124A" w:rsidRDefault="00FC124A" w:rsidP="00FC124A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:rsidR="00AF7897" w:rsidRDefault="00AF7897" w:rsidP="00FC124A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:rsidR="00AF7897" w:rsidRDefault="00AF7897" w:rsidP="00FC124A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:rsidR="00393B60" w:rsidRPr="00FF4C12" w:rsidRDefault="00393B60" w:rsidP="00FC124A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lastRenderedPageBreak/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FF4C12">
        <w:rPr>
          <w:rFonts w:ascii="Arial Narrow" w:hAnsi="Arial Narrow"/>
          <w:b/>
          <w:sz w:val="22"/>
          <w:szCs w:val="22"/>
        </w:rPr>
        <w:t xml:space="preserve"> V</w:t>
      </w:r>
    </w:p>
    <w:p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DOBA PLATNOSTI  DOHODY</w:t>
      </w:r>
    </w:p>
    <w:p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623D4A" w:rsidRPr="00FF4C12" w:rsidRDefault="007404B5" w:rsidP="007404B5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FF4C12">
        <w:rPr>
          <w:rFonts w:ascii="Arial Narrow" w:hAnsi="Arial Narrow"/>
          <w:bCs/>
          <w:iCs/>
          <w:sz w:val="22"/>
          <w:szCs w:val="22"/>
        </w:rPr>
        <w:t xml:space="preserve">5.1. </w:t>
      </w:r>
      <w:r w:rsidRPr="00FF4C12">
        <w:rPr>
          <w:rFonts w:ascii="Arial Narrow" w:hAnsi="Arial Narrow"/>
          <w:bCs/>
          <w:iCs/>
          <w:sz w:val="22"/>
          <w:szCs w:val="22"/>
        </w:rPr>
        <w:tab/>
      </w:r>
      <w:r w:rsidRPr="00FF4C12">
        <w:rPr>
          <w:rFonts w:ascii="Arial Narrow" w:hAnsi="Arial Narrow" w:cs="Arial"/>
          <w:sz w:val="22"/>
          <w:szCs w:val="22"/>
        </w:rPr>
        <w:t>Dohoda sa uzatvára na dobu určitú, a to na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2D6D2F">
        <w:rPr>
          <w:rFonts w:ascii="Arial Narrow" w:hAnsi="Arial Narrow"/>
          <w:bCs/>
          <w:iCs/>
          <w:sz w:val="22"/>
          <w:szCs w:val="22"/>
        </w:rPr>
        <w:t>24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 xml:space="preserve"> mesiacov odo dňa nadobudnutia účinnosti tejto Dohody</w:t>
      </w:r>
      <w:r w:rsidR="00CF062E" w:rsidRPr="00FF4C12">
        <w:rPr>
          <w:rFonts w:ascii="Arial Narrow" w:hAnsi="Arial Narrow"/>
          <w:bCs/>
          <w:iCs/>
          <w:sz w:val="22"/>
          <w:szCs w:val="22"/>
        </w:rPr>
        <w:t>, respektíve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 xml:space="preserve">  do vyčerpania finančného limitu podľa čl. III bod 3.</w:t>
      </w:r>
      <w:r w:rsidR="00F42357" w:rsidRPr="00FF4C12">
        <w:rPr>
          <w:rFonts w:ascii="Arial Narrow" w:hAnsi="Arial Narrow"/>
          <w:bCs/>
          <w:iCs/>
          <w:sz w:val="22"/>
          <w:szCs w:val="22"/>
        </w:rPr>
        <w:t>1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>. tejto Dohody,</w:t>
      </w:r>
      <w:r w:rsidR="00623D4A" w:rsidRPr="00FF4C12">
        <w:rPr>
          <w:rFonts w:ascii="Arial Narrow" w:hAnsi="Arial Narrow"/>
          <w:sz w:val="22"/>
          <w:szCs w:val="22"/>
        </w:rPr>
        <w:t xml:space="preserve"> podľa toho ktorá skutočnosť nastane skôr.</w:t>
      </w:r>
    </w:p>
    <w:p w:rsidR="006A22D6" w:rsidRDefault="006A22D6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FF4C12">
        <w:rPr>
          <w:rFonts w:ascii="Arial Narrow" w:hAnsi="Arial Narrow"/>
          <w:b/>
          <w:sz w:val="22"/>
          <w:szCs w:val="22"/>
        </w:rPr>
        <w:t xml:space="preserve"> VI</w:t>
      </w:r>
    </w:p>
    <w:p w:rsidR="00623D4A" w:rsidRPr="0060143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DODANIE TOVARU</w:t>
      </w:r>
      <w:r w:rsidR="00785299">
        <w:rPr>
          <w:rFonts w:ascii="Arial Narrow" w:hAnsi="Arial Narrow"/>
          <w:b/>
          <w:sz w:val="22"/>
          <w:szCs w:val="22"/>
        </w:rPr>
        <w:t xml:space="preserve"> </w:t>
      </w:r>
      <w:r w:rsidR="00AE7614">
        <w:rPr>
          <w:rFonts w:ascii="Arial Narrow" w:hAnsi="Arial Narrow"/>
          <w:b/>
          <w:sz w:val="22"/>
          <w:szCs w:val="22"/>
        </w:rPr>
        <w:t xml:space="preserve"> A SERVISNÉ PODMIENKY</w:t>
      </w:r>
    </w:p>
    <w:p w:rsidR="009E23D9" w:rsidRDefault="009E23D9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872D6">
        <w:rPr>
          <w:rFonts w:ascii="Arial Narrow" w:hAnsi="Arial Narrow" w:cs="Arial Narrow"/>
          <w:sz w:val="22"/>
          <w:szCs w:val="22"/>
        </w:rPr>
        <w:t xml:space="preserve">Predávajúci na </w:t>
      </w:r>
      <w:r w:rsidRPr="007872D6">
        <w:rPr>
          <w:rFonts w:ascii="Arial Narrow" w:hAnsi="Arial Narrow"/>
          <w:sz w:val="22"/>
          <w:szCs w:val="22"/>
        </w:rPr>
        <w:t>základe</w:t>
      </w:r>
      <w:r w:rsidRPr="007872D6">
        <w:rPr>
          <w:rFonts w:ascii="Arial Narrow" w:hAnsi="Arial Narrow" w:cs="Arial Narrow"/>
          <w:sz w:val="22"/>
          <w:szCs w:val="22"/>
        </w:rPr>
        <w:t xml:space="preserve"> </w:t>
      </w:r>
      <w:r w:rsidR="00293B62">
        <w:rPr>
          <w:rFonts w:ascii="Arial Narrow" w:hAnsi="Arial Narrow" w:cs="Arial Narrow"/>
          <w:sz w:val="22"/>
          <w:szCs w:val="22"/>
        </w:rPr>
        <w:t>Kúpnej zmluvy</w:t>
      </w:r>
      <w:r>
        <w:rPr>
          <w:rFonts w:ascii="Arial Narrow" w:hAnsi="Arial Narrow" w:cs="Arial Narrow"/>
          <w:sz w:val="22"/>
          <w:szCs w:val="22"/>
        </w:rPr>
        <w:t>,</w:t>
      </w:r>
      <w:r w:rsidRPr="007872D6">
        <w:rPr>
          <w:rFonts w:ascii="Arial Narrow" w:hAnsi="Arial Narrow" w:cs="Arial Narrow"/>
          <w:sz w:val="22"/>
          <w:szCs w:val="22"/>
        </w:rPr>
        <w:t xml:space="preserve"> Kupujúcemu dodá Tovar v kvalite špecifikovanej v Prílohe č.1</w:t>
      </w:r>
      <w:r>
        <w:rPr>
          <w:rFonts w:ascii="Arial Narrow" w:hAnsi="Arial Narrow" w:cs="Arial Narrow"/>
          <w:sz w:val="22"/>
          <w:szCs w:val="22"/>
        </w:rPr>
        <w:t>.B</w:t>
      </w:r>
      <w:r w:rsidRPr="007872D6">
        <w:rPr>
          <w:rFonts w:ascii="Arial Narrow" w:hAnsi="Arial Narrow" w:cs="Arial Narrow"/>
          <w:sz w:val="22"/>
          <w:szCs w:val="22"/>
        </w:rPr>
        <w:t xml:space="preserve"> tejto Dohody</w:t>
      </w:r>
      <w:r w:rsidRPr="007872D6">
        <w:rPr>
          <w:rFonts w:ascii="Arial Narrow" w:hAnsi="Arial Narrow"/>
          <w:sz w:val="22"/>
          <w:szCs w:val="22"/>
        </w:rPr>
        <w:t xml:space="preserve"> v bezchybnom stave</w:t>
      </w:r>
      <w:r>
        <w:rPr>
          <w:rFonts w:ascii="Arial Narrow" w:hAnsi="Arial Narrow"/>
          <w:sz w:val="22"/>
          <w:szCs w:val="22"/>
        </w:rPr>
        <w:t>.</w:t>
      </w:r>
    </w:p>
    <w:p w:rsidR="00CF062E" w:rsidRDefault="00CF062E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803CD" w:rsidRPr="008803CD" w:rsidRDefault="008803CD" w:rsidP="00AF60CE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8803CD">
        <w:rPr>
          <w:rFonts w:ascii="Arial Narrow" w:hAnsi="Arial Narrow"/>
          <w:sz w:val="22"/>
          <w:szCs w:val="22"/>
        </w:rPr>
        <w:t xml:space="preserve">Čas </w:t>
      </w:r>
      <w:r w:rsidRPr="007E1E87">
        <w:rPr>
          <w:rFonts w:ascii="Arial Narrow" w:hAnsi="Arial Narrow"/>
          <w:sz w:val="22"/>
          <w:szCs w:val="22"/>
        </w:rPr>
        <w:t xml:space="preserve">plnenia čiastkových dodávok </w:t>
      </w:r>
      <w:r w:rsidR="00562FB3">
        <w:rPr>
          <w:rFonts w:ascii="Arial Narrow" w:hAnsi="Arial Narrow"/>
          <w:sz w:val="22"/>
          <w:szCs w:val="22"/>
          <w:lang w:val="sk-SK"/>
        </w:rPr>
        <w:t>Tovaru</w:t>
      </w:r>
      <w:r w:rsidRPr="007E1E87">
        <w:rPr>
          <w:rFonts w:ascii="Arial Narrow" w:hAnsi="Arial Narrow"/>
          <w:sz w:val="22"/>
          <w:szCs w:val="22"/>
        </w:rPr>
        <w:t xml:space="preserve"> dohodnutých v uzavieraných </w:t>
      </w:r>
      <w:r w:rsidR="00576859" w:rsidRPr="007E1E87">
        <w:rPr>
          <w:rFonts w:ascii="Arial Narrow" w:hAnsi="Arial Narrow"/>
          <w:sz w:val="22"/>
          <w:szCs w:val="22"/>
          <w:lang w:val="sk-SK"/>
        </w:rPr>
        <w:t>K</w:t>
      </w:r>
      <w:proofErr w:type="spellStart"/>
      <w:r w:rsidRPr="007E1E87">
        <w:rPr>
          <w:rFonts w:ascii="Arial Narrow" w:hAnsi="Arial Narrow"/>
          <w:sz w:val="22"/>
          <w:szCs w:val="22"/>
        </w:rPr>
        <w:t>úpnych</w:t>
      </w:r>
      <w:proofErr w:type="spellEnd"/>
      <w:r w:rsidRPr="007E1E87">
        <w:rPr>
          <w:rFonts w:ascii="Arial Narrow" w:hAnsi="Arial Narrow"/>
          <w:sz w:val="22"/>
          <w:szCs w:val="22"/>
        </w:rPr>
        <w:t xml:space="preserve"> zmluvách je stanovený dohodou </w:t>
      </w:r>
      <w:r w:rsidR="00576859" w:rsidRPr="007E1E87">
        <w:rPr>
          <w:rFonts w:ascii="Arial Narrow" w:hAnsi="Arial Narrow"/>
          <w:sz w:val="22"/>
          <w:szCs w:val="22"/>
          <w:lang w:val="sk-SK"/>
        </w:rPr>
        <w:t>Z</w:t>
      </w:r>
      <w:proofErr w:type="spellStart"/>
      <w:r w:rsidRPr="007E1E87">
        <w:rPr>
          <w:rFonts w:ascii="Arial Narrow" w:hAnsi="Arial Narrow"/>
          <w:sz w:val="22"/>
          <w:szCs w:val="22"/>
        </w:rPr>
        <w:t>mluvných</w:t>
      </w:r>
      <w:proofErr w:type="spellEnd"/>
      <w:r w:rsidRPr="008803CD">
        <w:rPr>
          <w:rFonts w:ascii="Arial Narrow" w:hAnsi="Arial Narrow"/>
          <w:sz w:val="22"/>
          <w:szCs w:val="22"/>
        </w:rPr>
        <w:t xml:space="preserve"> strán, na max. šesť (6) mesiacov odo dňa nadobudnutia účinnosti </w:t>
      </w:r>
      <w:r w:rsidR="00576859">
        <w:rPr>
          <w:rFonts w:ascii="Arial Narrow" w:hAnsi="Arial Narrow"/>
          <w:sz w:val="22"/>
          <w:szCs w:val="22"/>
          <w:lang w:val="sk-SK"/>
        </w:rPr>
        <w:t>K</w:t>
      </w:r>
      <w:proofErr w:type="spellStart"/>
      <w:r w:rsidR="00332CBE">
        <w:rPr>
          <w:rFonts w:ascii="Arial Narrow" w:hAnsi="Arial Narrow"/>
          <w:sz w:val="22"/>
          <w:szCs w:val="22"/>
        </w:rPr>
        <w:t>úpnej</w:t>
      </w:r>
      <w:proofErr w:type="spellEnd"/>
      <w:r w:rsidR="00332CBE">
        <w:rPr>
          <w:rFonts w:ascii="Arial Narrow" w:hAnsi="Arial Narrow"/>
          <w:sz w:val="22"/>
          <w:szCs w:val="22"/>
        </w:rPr>
        <w:t xml:space="preserve"> zmluvy</w:t>
      </w:r>
      <w:r w:rsidR="00332CBE">
        <w:rPr>
          <w:rFonts w:ascii="Arial Narrow" w:hAnsi="Arial Narrow"/>
          <w:sz w:val="22"/>
          <w:szCs w:val="22"/>
          <w:lang w:val="sk-SK"/>
        </w:rPr>
        <w:t>.</w:t>
      </w:r>
    </w:p>
    <w:p w:rsidR="008803CD" w:rsidRPr="008803CD" w:rsidRDefault="008803CD" w:rsidP="008803CD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:rsidR="00CA1AF2" w:rsidRPr="00E40CB8" w:rsidRDefault="00CA1AF2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Miestom dodania Tovaru je </w:t>
      </w:r>
      <w:r w:rsidRPr="00CA1AF2">
        <w:rPr>
          <w:rFonts w:ascii="Arial Narrow" w:hAnsi="Arial Narrow"/>
          <w:sz w:val="22"/>
          <w:szCs w:val="22"/>
        </w:rPr>
        <w:t>Slovenská republika</w:t>
      </w:r>
      <w:r w:rsidR="00E40CB8">
        <w:rPr>
          <w:rFonts w:ascii="Arial Narrow" w:hAnsi="Arial Narrow"/>
          <w:sz w:val="22"/>
          <w:szCs w:val="22"/>
        </w:rPr>
        <w:t>.</w:t>
      </w:r>
      <w:r w:rsidR="0019761D">
        <w:rPr>
          <w:rFonts w:ascii="Arial Narrow" w:hAnsi="Arial Narrow"/>
          <w:sz w:val="22"/>
          <w:szCs w:val="22"/>
        </w:rPr>
        <w:t xml:space="preserve"> </w:t>
      </w:r>
      <w:r w:rsidR="0019761D" w:rsidRPr="00E40CB8">
        <w:rPr>
          <w:rFonts w:ascii="Arial Narrow" w:hAnsi="Arial Narrow"/>
          <w:sz w:val="22"/>
          <w:szCs w:val="22"/>
        </w:rPr>
        <w:t xml:space="preserve">Konkrétne miesta dodania </w:t>
      </w:r>
      <w:r w:rsidR="00E40CB8" w:rsidRPr="00E40CB8">
        <w:rPr>
          <w:rFonts w:ascii="Arial Narrow" w:hAnsi="Arial Narrow"/>
          <w:sz w:val="22"/>
          <w:szCs w:val="22"/>
        </w:rPr>
        <w:t>Tovaru</w:t>
      </w:r>
      <w:r w:rsidR="0019761D" w:rsidRPr="00E40CB8">
        <w:rPr>
          <w:rFonts w:ascii="Arial Narrow" w:hAnsi="Arial Narrow"/>
          <w:sz w:val="22"/>
          <w:szCs w:val="22"/>
        </w:rPr>
        <w:t xml:space="preserve"> budú uvedené v</w:t>
      </w:r>
      <w:r w:rsidR="00E40CB8">
        <w:rPr>
          <w:rFonts w:ascii="Arial Narrow" w:hAnsi="Arial Narrow"/>
          <w:sz w:val="22"/>
          <w:szCs w:val="22"/>
        </w:rPr>
        <w:t> K</w:t>
      </w:r>
      <w:r w:rsidR="0019761D" w:rsidRPr="00E40CB8">
        <w:rPr>
          <w:rFonts w:ascii="Arial Narrow" w:hAnsi="Arial Narrow"/>
          <w:sz w:val="22"/>
          <w:szCs w:val="22"/>
        </w:rPr>
        <w:t>úpnej</w:t>
      </w:r>
      <w:r w:rsidR="00E40CB8">
        <w:rPr>
          <w:rFonts w:ascii="Arial Narrow" w:hAnsi="Arial Narrow"/>
          <w:sz w:val="22"/>
          <w:szCs w:val="22"/>
        </w:rPr>
        <w:t xml:space="preserve"> zmluve/Kúpnych</w:t>
      </w:r>
      <w:r w:rsidR="0019761D" w:rsidRPr="00E40CB8">
        <w:rPr>
          <w:rFonts w:ascii="Arial Narrow" w:hAnsi="Arial Narrow"/>
          <w:sz w:val="22"/>
          <w:szCs w:val="22"/>
        </w:rPr>
        <w:t xml:space="preserve"> zmluvách</w:t>
      </w:r>
      <w:r w:rsidR="00293B62" w:rsidRPr="00E40CB8">
        <w:rPr>
          <w:rFonts w:ascii="Arial Narrow" w:hAnsi="Arial Narrow"/>
          <w:sz w:val="22"/>
          <w:szCs w:val="22"/>
        </w:rPr>
        <w:t>.</w:t>
      </w:r>
    </w:p>
    <w:p w:rsidR="009E23D9" w:rsidRPr="00E40CB8" w:rsidRDefault="009E23D9" w:rsidP="0022125C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:rsidR="00623D4A" w:rsidRPr="00FF4C12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Tovar musí byť dodaný v súlade s </w:t>
      </w:r>
      <w:r w:rsidRPr="00FF4C12">
        <w:rPr>
          <w:rFonts w:ascii="Arial Narrow" w:hAnsi="Arial Narrow"/>
          <w:sz w:val="22"/>
          <w:szCs w:val="22"/>
        </w:rPr>
        <w:t>touto Dohodou riadne zabalený</w:t>
      </w:r>
      <w:r w:rsidR="009E23D9" w:rsidRPr="00FF4C12">
        <w:rPr>
          <w:rFonts w:ascii="Arial Narrow" w:hAnsi="Arial Narrow"/>
          <w:sz w:val="22"/>
          <w:szCs w:val="22"/>
        </w:rPr>
        <w:t>, ak to prichádza do úvahy</w:t>
      </w:r>
      <w:r w:rsidRPr="00FF4C12">
        <w:rPr>
          <w:rFonts w:ascii="Arial Narrow" w:hAnsi="Arial Narrow"/>
          <w:sz w:val="22"/>
          <w:szCs w:val="22"/>
        </w:rPr>
        <w:t>. Prebratie Tovaru dodaného do miesta dodania Tovaru Predávajúcim sa uskutoční fyzickým prevzatím Tovaru, kontrolou množstva a kvality dodaného tovaru a podpisom preberacieho protokolu splnomocneným zástupcom Predávajúceho a Kupujúceho. V preberacom protokole bude uvedené presné množstvo a druh dodaného Tovaru, vyjadrenie, či dodávka Tovaru je úplná a či pri prevzatí Tovar zodpovedal požiadavkám podľa OPZ, Ponuky, tejto Dohody a</w:t>
      </w:r>
      <w:r w:rsidR="00293B62">
        <w:rPr>
          <w:rFonts w:ascii="Arial Narrow" w:hAnsi="Arial Narrow"/>
          <w:sz w:val="22"/>
          <w:szCs w:val="22"/>
        </w:rPr>
        <w:t> Kúpnej zmluvy</w:t>
      </w:r>
      <w:r w:rsidRPr="00FF4C12">
        <w:rPr>
          <w:rFonts w:ascii="Arial Narrow" w:hAnsi="Arial Narrow"/>
          <w:sz w:val="22"/>
          <w:szCs w:val="22"/>
        </w:rPr>
        <w:t xml:space="preserve">. V preberacom protokole Kupujúci vyznačí riadne dodanie Tovaru. </w:t>
      </w:r>
      <w:r w:rsidR="00F91A7C" w:rsidRPr="00FF4C12">
        <w:rPr>
          <w:rFonts w:ascii="Arial Narrow" w:hAnsi="Arial Narrow"/>
          <w:sz w:val="22"/>
          <w:szCs w:val="22"/>
        </w:rPr>
        <w:t>P</w:t>
      </w:r>
      <w:r w:rsidRPr="00FF4C12">
        <w:rPr>
          <w:rFonts w:ascii="Arial Narrow" w:hAnsi="Arial Narrow"/>
          <w:sz w:val="22"/>
          <w:szCs w:val="22"/>
        </w:rPr>
        <w:t>reberac</w:t>
      </w:r>
      <w:r w:rsidR="00F91A7C" w:rsidRPr="00FF4C12">
        <w:rPr>
          <w:rFonts w:ascii="Arial Narrow" w:hAnsi="Arial Narrow"/>
          <w:sz w:val="22"/>
          <w:szCs w:val="22"/>
        </w:rPr>
        <w:t>í</w:t>
      </w:r>
      <w:r w:rsidRPr="00FF4C12">
        <w:rPr>
          <w:rFonts w:ascii="Arial Narrow" w:hAnsi="Arial Narrow"/>
          <w:sz w:val="22"/>
          <w:szCs w:val="22"/>
        </w:rPr>
        <w:t xml:space="preserve"> protokol môže byť podkladom pre fakturáci</w:t>
      </w:r>
      <w:r w:rsidR="00F91A7C" w:rsidRPr="00FF4C12">
        <w:rPr>
          <w:rFonts w:ascii="Arial Narrow" w:hAnsi="Arial Narrow"/>
          <w:sz w:val="22"/>
          <w:szCs w:val="22"/>
        </w:rPr>
        <w:t>u</w:t>
      </w:r>
      <w:r w:rsidRPr="00FF4C12">
        <w:rPr>
          <w:rFonts w:ascii="Arial Narrow" w:hAnsi="Arial Narrow"/>
          <w:sz w:val="22"/>
          <w:szCs w:val="22"/>
        </w:rPr>
        <w:t xml:space="preserve"> až po odstránení </w:t>
      </w:r>
      <w:proofErr w:type="spellStart"/>
      <w:r w:rsidRPr="00FF4C12">
        <w:rPr>
          <w:rFonts w:ascii="Arial Narrow" w:hAnsi="Arial Narrow"/>
          <w:sz w:val="22"/>
          <w:szCs w:val="22"/>
        </w:rPr>
        <w:t>vád</w:t>
      </w:r>
      <w:proofErr w:type="spellEnd"/>
      <w:r w:rsidRPr="00FF4C12">
        <w:rPr>
          <w:rFonts w:ascii="Arial Narrow" w:hAnsi="Arial Narrow"/>
          <w:sz w:val="22"/>
          <w:szCs w:val="22"/>
        </w:rPr>
        <w:t xml:space="preserve"> dodávky Tovaru. Preberacím protokolom môže byť aj dodací list. </w:t>
      </w:r>
    </w:p>
    <w:p w:rsidR="00E2450E" w:rsidRDefault="00E2450E" w:rsidP="00E2450E">
      <w:pPr>
        <w:pStyle w:val="Odsekzoznamu"/>
        <w:rPr>
          <w:rFonts w:ascii="Arial Narrow" w:hAnsi="Arial Narrow" w:cs="Arial Narrow"/>
          <w:sz w:val="22"/>
          <w:szCs w:val="22"/>
        </w:rPr>
      </w:pPr>
    </w:p>
    <w:p w:rsidR="00015357" w:rsidRPr="007F60F6" w:rsidRDefault="00015357" w:rsidP="00120915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3" w:name="_Hlk536371533"/>
      <w:r w:rsidRPr="007F60F6">
        <w:rPr>
          <w:rFonts w:ascii="Arial Narrow" w:hAnsi="Arial Narrow" w:cs="Arial Narrow"/>
          <w:sz w:val="22"/>
          <w:szCs w:val="22"/>
        </w:rPr>
        <w:t>Predávajúci sp</w:t>
      </w:r>
      <w:r w:rsidR="0010260C" w:rsidRPr="007F60F6">
        <w:rPr>
          <w:rFonts w:ascii="Arial Narrow" w:hAnsi="Arial Narrow" w:cs="Arial Narrow"/>
          <w:sz w:val="22"/>
          <w:szCs w:val="22"/>
        </w:rPr>
        <w:t>o</w:t>
      </w:r>
      <w:r w:rsidRPr="007F60F6">
        <w:rPr>
          <w:rFonts w:ascii="Arial Narrow" w:hAnsi="Arial Narrow" w:cs="Arial Narrow"/>
          <w:sz w:val="22"/>
          <w:szCs w:val="22"/>
        </w:rPr>
        <w:t xml:space="preserve">lu s tovarom </w:t>
      </w:r>
      <w:r w:rsidR="0010260C" w:rsidRPr="007F60F6">
        <w:rPr>
          <w:rFonts w:ascii="Arial Narrow" w:hAnsi="Arial Narrow" w:cs="Arial Narrow"/>
          <w:sz w:val="22"/>
          <w:szCs w:val="22"/>
        </w:rPr>
        <w:t>súčasne dodá:</w:t>
      </w:r>
    </w:p>
    <w:p w:rsidR="00DF7E39" w:rsidRPr="007F60F6" w:rsidRDefault="0010260C" w:rsidP="00120915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F60F6">
        <w:rPr>
          <w:rFonts w:ascii="Arial Narrow" w:hAnsi="Arial Narrow"/>
          <w:sz w:val="22"/>
          <w:szCs w:val="22"/>
          <w:lang w:val="sk-SK"/>
        </w:rPr>
        <w:t xml:space="preserve">Technický preukaz preukazujúci homologizáciu </w:t>
      </w:r>
      <w:r w:rsidR="004508A9" w:rsidRPr="007F60F6">
        <w:rPr>
          <w:rFonts w:ascii="Arial Narrow" w:hAnsi="Arial Narrow"/>
          <w:sz w:val="22"/>
          <w:szCs w:val="22"/>
          <w:lang w:val="sk-SK"/>
        </w:rPr>
        <w:t xml:space="preserve">(Tovaru – motocykla) </w:t>
      </w:r>
      <w:r w:rsidRPr="007F60F6">
        <w:rPr>
          <w:rFonts w:ascii="Arial Narrow" w:hAnsi="Arial Narrow"/>
          <w:sz w:val="22"/>
          <w:szCs w:val="22"/>
          <w:lang w:val="sk-SK"/>
        </w:rPr>
        <w:t xml:space="preserve">pre prevádzku na </w:t>
      </w:r>
      <w:r w:rsidR="00DF7E39" w:rsidRPr="007F60F6">
        <w:rPr>
          <w:rFonts w:ascii="Arial Narrow" w:hAnsi="Arial Narrow"/>
          <w:sz w:val="22"/>
          <w:szCs w:val="22"/>
          <w:lang w:val="sk-SK"/>
        </w:rPr>
        <w:t>cestných komunikáciách na úze</w:t>
      </w:r>
      <w:r w:rsidR="00F5327C" w:rsidRPr="007F60F6">
        <w:rPr>
          <w:rFonts w:ascii="Arial Narrow" w:hAnsi="Arial Narrow"/>
          <w:sz w:val="22"/>
          <w:szCs w:val="22"/>
          <w:lang w:val="sk-SK"/>
        </w:rPr>
        <w:t>m</w:t>
      </w:r>
      <w:r w:rsidR="00DF7E39" w:rsidRPr="007F60F6">
        <w:rPr>
          <w:rFonts w:ascii="Arial Narrow" w:hAnsi="Arial Narrow"/>
          <w:sz w:val="22"/>
          <w:szCs w:val="22"/>
          <w:lang w:val="sk-SK"/>
        </w:rPr>
        <w:t>í Slovenskej republiky</w:t>
      </w:r>
      <w:r w:rsidR="008E16B7">
        <w:rPr>
          <w:rFonts w:ascii="Arial Narrow" w:hAnsi="Arial Narrow"/>
          <w:sz w:val="22"/>
          <w:szCs w:val="22"/>
          <w:lang w:val="sk-SK"/>
        </w:rPr>
        <w:t>.</w:t>
      </w:r>
    </w:p>
    <w:p w:rsidR="00DF7E39" w:rsidRPr="007F60F6" w:rsidRDefault="00DF7E39" w:rsidP="00120915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F60F6">
        <w:rPr>
          <w:rFonts w:ascii="Arial Narrow" w:hAnsi="Arial Narrow"/>
          <w:sz w:val="22"/>
          <w:szCs w:val="22"/>
          <w:lang w:val="sk-SK"/>
        </w:rPr>
        <w:t xml:space="preserve">Návod na obsluhu a údržbu </w:t>
      </w:r>
      <w:r w:rsidR="00AC0800" w:rsidRPr="007F60F6">
        <w:rPr>
          <w:rFonts w:ascii="Arial Narrow" w:hAnsi="Arial Narrow"/>
          <w:sz w:val="22"/>
          <w:szCs w:val="22"/>
          <w:lang w:val="sk-SK"/>
        </w:rPr>
        <w:t>Tovaru - motocykla</w:t>
      </w:r>
      <w:r w:rsidR="00120915" w:rsidRPr="007F60F6">
        <w:rPr>
          <w:rFonts w:ascii="Arial Narrow" w:hAnsi="Arial Narrow"/>
          <w:sz w:val="22"/>
          <w:szCs w:val="22"/>
          <w:lang w:val="sk-SK"/>
        </w:rPr>
        <w:t xml:space="preserve">, </w:t>
      </w:r>
      <w:r w:rsidR="00120915" w:rsidRPr="007F60F6">
        <w:rPr>
          <w:rFonts w:ascii="Arial Narrow" w:hAnsi="Arial Narrow" w:cs="Arial"/>
          <w:sz w:val="22"/>
          <w:szCs w:val="22"/>
        </w:rPr>
        <w:t>vrátane dodávanej výbavy a príslušenstva</w:t>
      </w:r>
      <w:r w:rsidR="00120915" w:rsidRPr="007F60F6">
        <w:rPr>
          <w:rFonts w:ascii="Arial Narrow" w:hAnsi="Arial Narrow"/>
          <w:sz w:val="22"/>
          <w:szCs w:val="22"/>
          <w:lang w:val="sk-SK"/>
        </w:rPr>
        <w:t xml:space="preserve"> </w:t>
      </w:r>
      <w:r w:rsidRPr="007F60F6">
        <w:rPr>
          <w:rFonts w:ascii="Arial Narrow" w:hAnsi="Arial Narrow"/>
          <w:sz w:val="22"/>
          <w:szCs w:val="22"/>
          <w:lang w:val="sk-SK"/>
        </w:rPr>
        <w:t>v slovenskom jazyku</w:t>
      </w:r>
      <w:r w:rsidR="008E16B7">
        <w:rPr>
          <w:rFonts w:ascii="Arial Narrow" w:hAnsi="Arial Narrow"/>
          <w:sz w:val="22"/>
          <w:szCs w:val="22"/>
          <w:lang w:val="sk-SK"/>
        </w:rPr>
        <w:t>.</w:t>
      </w:r>
    </w:p>
    <w:p w:rsidR="00DF7E39" w:rsidRPr="007F60F6" w:rsidRDefault="00DF7E39" w:rsidP="00120915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F60F6">
        <w:rPr>
          <w:rFonts w:ascii="Arial Narrow" w:hAnsi="Arial Narrow"/>
          <w:sz w:val="22"/>
          <w:szCs w:val="22"/>
          <w:lang w:val="sk-SK"/>
        </w:rPr>
        <w:t>Servisnú (záručnú) knižku</w:t>
      </w:r>
      <w:r w:rsidR="00DF4395">
        <w:rPr>
          <w:rFonts w:ascii="Arial Narrow" w:hAnsi="Arial Narrow"/>
          <w:sz w:val="22"/>
          <w:szCs w:val="22"/>
          <w:lang w:val="sk-SK"/>
        </w:rPr>
        <w:t>.</w:t>
      </w:r>
    </w:p>
    <w:p w:rsidR="00120915" w:rsidRDefault="00120915" w:rsidP="00120915">
      <w:pPr>
        <w:pStyle w:val="Odsekzoznamu"/>
        <w:tabs>
          <w:tab w:val="clear" w:pos="2160"/>
          <w:tab w:val="clear" w:pos="2880"/>
          <w:tab w:val="clear" w:pos="4500"/>
        </w:tabs>
        <w:ind w:left="927"/>
        <w:jc w:val="both"/>
        <w:rPr>
          <w:rFonts w:ascii="Arial Narrow" w:hAnsi="Arial Narrow"/>
          <w:sz w:val="22"/>
          <w:szCs w:val="22"/>
        </w:rPr>
      </w:pPr>
    </w:p>
    <w:p w:rsidR="005D0BCB" w:rsidRDefault="005D0BCB" w:rsidP="00120915">
      <w:pPr>
        <w:pStyle w:val="Odsekzoznamu"/>
        <w:tabs>
          <w:tab w:val="clear" w:pos="2160"/>
          <w:tab w:val="clear" w:pos="2880"/>
          <w:tab w:val="clear" w:pos="4500"/>
        </w:tabs>
        <w:ind w:left="92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Bez dodania náležitostí uvedených v tomto bode 6.5, tohto čl. VI. Tejto dohody nebude Kupujúcim Tovar prevzat</w:t>
      </w:r>
      <w:r w:rsidR="00732454">
        <w:rPr>
          <w:rFonts w:ascii="Arial Narrow" w:hAnsi="Arial Narrow"/>
          <w:sz w:val="22"/>
          <w:szCs w:val="22"/>
          <w:lang w:val="sk-SK"/>
        </w:rPr>
        <w:t>ý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:rsidR="005D0BCB" w:rsidRPr="005D0BCB" w:rsidRDefault="005D0BCB" w:rsidP="00120915">
      <w:pPr>
        <w:pStyle w:val="Odsekzoznamu"/>
        <w:tabs>
          <w:tab w:val="clear" w:pos="2160"/>
          <w:tab w:val="clear" w:pos="2880"/>
          <w:tab w:val="clear" w:pos="4500"/>
        </w:tabs>
        <w:ind w:left="927"/>
        <w:jc w:val="both"/>
        <w:rPr>
          <w:rFonts w:ascii="Arial Narrow" w:hAnsi="Arial Narrow"/>
          <w:sz w:val="22"/>
          <w:szCs w:val="22"/>
          <w:lang w:val="sk-SK"/>
        </w:rPr>
      </w:pPr>
    </w:p>
    <w:p w:rsidR="00733992" w:rsidRPr="00D7135A" w:rsidRDefault="00733992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 xml:space="preserve">Predávajúci sa zaväzuje zástupcovi Kupujúceho oznámiť </w:t>
      </w:r>
      <w:r w:rsidR="001A39B5">
        <w:rPr>
          <w:rFonts w:ascii="Arial Narrow" w:hAnsi="Arial Narrow" w:cs="Arial Narrow"/>
          <w:sz w:val="22"/>
          <w:szCs w:val="22"/>
        </w:rPr>
        <w:t xml:space="preserve">písomne (e-mailom) </w:t>
      </w:r>
      <w:r w:rsidRPr="00D7135A">
        <w:rPr>
          <w:rFonts w:ascii="Arial Narrow" w:hAnsi="Arial Narrow" w:cs="Arial Narrow"/>
          <w:sz w:val="22"/>
          <w:szCs w:val="22"/>
        </w:rPr>
        <w:t>čas dodávky</w:t>
      </w:r>
      <w:r w:rsidR="001A39B5">
        <w:rPr>
          <w:rFonts w:ascii="Arial Narrow" w:hAnsi="Arial Narrow" w:cs="Arial Narrow"/>
          <w:sz w:val="22"/>
          <w:szCs w:val="22"/>
        </w:rPr>
        <w:t xml:space="preserve"> </w:t>
      </w:r>
      <w:r w:rsidRPr="00D7135A">
        <w:rPr>
          <w:rFonts w:ascii="Arial Narrow" w:hAnsi="Arial Narrow" w:cs="Arial Narrow"/>
          <w:sz w:val="22"/>
          <w:szCs w:val="22"/>
        </w:rPr>
        <w:t xml:space="preserve">Tovaru do miesta plnenia najneskôr dva </w:t>
      </w:r>
      <w:r w:rsidR="00785299" w:rsidRPr="00D7135A">
        <w:rPr>
          <w:rFonts w:ascii="Arial Narrow" w:hAnsi="Arial Narrow" w:cs="Arial Narrow"/>
          <w:sz w:val="22"/>
          <w:szCs w:val="22"/>
        </w:rPr>
        <w:t xml:space="preserve">(2) </w:t>
      </w:r>
      <w:r w:rsidRPr="00D7135A">
        <w:rPr>
          <w:rFonts w:ascii="Arial Narrow" w:hAnsi="Arial Narrow" w:cs="Arial Narrow"/>
          <w:sz w:val="22"/>
          <w:szCs w:val="22"/>
        </w:rPr>
        <w:t>pracovné dni  pred predpokladaným dňom dodania</w:t>
      </w:r>
      <w:r w:rsidR="00785299" w:rsidRPr="00D7135A">
        <w:rPr>
          <w:rFonts w:ascii="Arial Narrow" w:hAnsi="Arial Narrow" w:cs="Arial Narrow"/>
          <w:sz w:val="22"/>
          <w:szCs w:val="22"/>
        </w:rPr>
        <w:t xml:space="preserve"> Tovaru</w:t>
      </w:r>
      <w:r w:rsidRPr="00D7135A">
        <w:rPr>
          <w:rFonts w:ascii="Arial Narrow" w:hAnsi="Arial Narrow" w:cs="Arial Narrow"/>
          <w:sz w:val="22"/>
          <w:szCs w:val="22"/>
        </w:rPr>
        <w:t>.</w:t>
      </w:r>
    </w:p>
    <w:p w:rsidR="00812D64" w:rsidRPr="00D7135A" w:rsidRDefault="00812D64" w:rsidP="0022125C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:rsidR="00623D4A" w:rsidRPr="00D7135A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>Ak Predávajúci neoznámi termín dodávky, Kupujúci nie je povinný prevziať dodávku v deň doručenia, ale až v nasledujúci deň. Náklady spojené s odmietnutím prevzatia neoznámenej dodávky a jej opätovným doručením znáša Predávajúci.</w:t>
      </w:r>
    </w:p>
    <w:p w:rsidR="00812D64" w:rsidRPr="00D7135A" w:rsidRDefault="00812D64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A64E21" w:rsidRPr="00D7135A" w:rsidRDefault="00623D4A" w:rsidP="00AF60CE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 xml:space="preserve">Predávajúci </w:t>
      </w:r>
      <w:r w:rsidR="00367D4F">
        <w:rPr>
          <w:rFonts w:ascii="Arial Narrow" w:hAnsi="Arial Narrow" w:cs="Arial Narrow"/>
          <w:sz w:val="22"/>
          <w:szCs w:val="22"/>
        </w:rPr>
        <w:t xml:space="preserve">sa zaväzuje </w:t>
      </w:r>
      <w:r w:rsidRPr="00D7135A">
        <w:rPr>
          <w:rFonts w:ascii="Arial Narrow" w:hAnsi="Arial Narrow" w:cs="Arial Narrow"/>
          <w:sz w:val="22"/>
          <w:szCs w:val="22"/>
        </w:rPr>
        <w:t>odovzd</w:t>
      </w:r>
      <w:r w:rsidR="00367D4F">
        <w:rPr>
          <w:rFonts w:ascii="Arial Narrow" w:hAnsi="Arial Narrow" w:cs="Arial Narrow"/>
          <w:sz w:val="22"/>
          <w:szCs w:val="22"/>
        </w:rPr>
        <w:t>ať</w:t>
      </w:r>
      <w:r w:rsidRPr="00D7135A">
        <w:rPr>
          <w:rFonts w:ascii="Arial Narrow" w:hAnsi="Arial Narrow" w:cs="Arial Narrow"/>
          <w:sz w:val="22"/>
          <w:szCs w:val="22"/>
        </w:rPr>
        <w:t xml:space="preserve"> Tovar</w:t>
      </w:r>
      <w:r w:rsidR="00367D4F">
        <w:rPr>
          <w:rFonts w:ascii="Arial Narrow" w:hAnsi="Arial Narrow" w:cs="Arial Narrow"/>
          <w:sz w:val="22"/>
          <w:szCs w:val="22"/>
        </w:rPr>
        <w:t xml:space="preserve"> bez </w:t>
      </w:r>
      <w:proofErr w:type="spellStart"/>
      <w:r w:rsidR="00367D4F">
        <w:rPr>
          <w:rFonts w:ascii="Arial Narrow" w:hAnsi="Arial Narrow" w:cs="Arial Narrow"/>
          <w:sz w:val="22"/>
          <w:szCs w:val="22"/>
        </w:rPr>
        <w:t>vád</w:t>
      </w:r>
      <w:proofErr w:type="spellEnd"/>
      <w:r w:rsidR="00367D4F">
        <w:rPr>
          <w:rFonts w:ascii="Arial Narrow" w:hAnsi="Arial Narrow" w:cs="Arial Narrow"/>
          <w:sz w:val="22"/>
          <w:szCs w:val="22"/>
        </w:rPr>
        <w:t>,</w:t>
      </w:r>
      <w:r w:rsidRPr="00D7135A">
        <w:rPr>
          <w:rFonts w:ascii="Arial Narrow" w:hAnsi="Arial Narrow" w:cs="Arial Narrow"/>
          <w:sz w:val="22"/>
          <w:szCs w:val="22"/>
        </w:rPr>
        <w:t xml:space="preserve"> na základe preberacieho protokolu</w:t>
      </w:r>
      <w:r w:rsidR="004F772C" w:rsidRPr="00D7135A">
        <w:rPr>
          <w:rFonts w:ascii="Arial Narrow" w:hAnsi="Arial Narrow" w:cs="Arial Narrow"/>
          <w:sz w:val="22"/>
          <w:szCs w:val="22"/>
        </w:rPr>
        <w:t xml:space="preserve">, prípadne dodacieho </w:t>
      </w:r>
      <w:r w:rsidR="00E2450E" w:rsidRPr="00D7135A">
        <w:rPr>
          <w:rFonts w:ascii="Arial Narrow" w:hAnsi="Arial Narrow" w:cs="Arial Narrow"/>
          <w:sz w:val="22"/>
          <w:szCs w:val="22"/>
        </w:rPr>
        <w:t>listu</w:t>
      </w:r>
      <w:r w:rsidRPr="00D7135A">
        <w:rPr>
          <w:rFonts w:ascii="Arial Narrow" w:hAnsi="Arial Narrow" w:cs="Arial Narrow"/>
          <w:sz w:val="22"/>
          <w:szCs w:val="22"/>
        </w:rPr>
        <w:t>.  Predávajúci umožní Kupujúcemu riadne prevzatie dodaného Tovaru a jeho kontrolu.</w:t>
      </w:r>
      <w:r w:rsidR="00367D4F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367D4F">
        <w:rPr>
          <w:rFonts w:ascii="Arial Narrow" w:hAnsi="Arial Narrow" w:cs="Arial Narrow"/>
          <w:sz w:val="22"/>
          <w:szCs w:val="22"/>
        </w:rPr>
        <w:t>Vady</w:t>
      </w:r>
      <w:proofErr w:type="spellEnd"/>
      <w:r w:rsidR="00367D4F">
        <w:rPr>
          <w:rFonts w:ascii="Arial Narrow" w:hAnsi="Arial Narrow" w:cs="Arial Narrow"/>
          <w:sz w:val="22"/>
          <w:szCs w:val="22"/>
        </w:rPr>
        <w:t xml:space="preserve"> zistené pri dodaní Tovaru je Kupujúci povinný oznámiť Predávajúcemu pri jeho prevzatí</w:t>
      </w:r>
      <w:r w:rsidR="00316DEE">
        <w:rPr>
          <w:rFonts w:ascii="Arial Narrow" w:hAnsi="Arial Narrow" w:cs="Arial Narrow"/>
          <w:sz w:val="22"/>
          <w:szCs w:val="22"/>
        </w:rPr>
        <w:t xml:space="preserve">. </w:t>
      </w:r>
      <w:proofErr w:type="spellStart"/>
      <w:r w:rsidR="00316DEE">
        <w:rPr>
          <w:rFonts w:ascii="Arial Narrow" w:hAnsi="Arial Narrow" w:cs="Arial Narrow"/>
          <w:sz w:val="22"/>
          <w:szCs w:val="22"/>
        </w:rPr>
        <w:t>V</w:t>
      </w:r>
      <w:r w:rsidR="00367D4F">
        <w:rPr>
          <w:rFonts w:ascii="Arial Narrow" w:hAnsi="Arial Narrow" w:cs="Arial Narrow"/>
          <w:sz w:val="22"/>
          <w:szCs w:val="22"/>
        </w:rPr>
        <w:t>ady</w:t>
      </w:r>
      <w:proofErr w:type="spellEnd"/>
      <w:r w:rsidR="00367D4F">
        <w:rPr>
          <w:rFonts w:ascii="Arial Narrow" w:hAnsi="Arial Narrow" w:cs="Arial Narrow"/>
          <w:sz w:val="22"/>
          <w:szCs w:val="22"/>
        </w:rPr>
        <w:t xml:space="preserve"> skryté je Kupujúci povinný oznámiť bez zbytočného odkladu.</w:t>
      </w:r>
      <w:r w:rsidR="00A64E21" w:rsidRPr="00D7135A">
        <w:rPr>
          <w:rFonts w:ascii="Arial Narrow" w:hAnsi="Arial Narrow" w:cs="Arial Narrow"/>
          <w:sz w:val="22"/>
          <w:szCs w:val="22"/>
        </w:rPr>
        <w:t xml:space="preserve"> Ak Predávajúci nedodá Tovar na miesto dodania, riadne a včas, je Kupujúci oprávnený odmietnuť jeho prevzatie. Predávajúci je následne povinný bezodkladne písomne oznámiť nový čas plnenia.</w:t>
      </w:r>
    </w:p>
    <w:p w:rsidR="00812D64" w:rsidRPr="00D7135A" w:rsidRDefault="00812D64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23D4A" w:rsidRPr="00D7135A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 xml:space="preserve">Po </w:t>
      </w:r>
      <w:r w:rsidR="00A64E21" w:rsidRPr="00D7135A">
        <w:rPr>
          <w:rFonts w:ascii="Arial Narrow" w:hAnsi="Arial Narrow" w:cs="Arial Narrow"/>
          <w:sz w:val="22"/>
          <w:szCs w:val="22"/>
        </w:rPr>
        <w:t xml:space="preserve">riadnom </w:t>
      </w:r>
      <w:r w:rsidRPr="00D7135A">
        <w:rPr>
          <w:rFonts w:ascii="Arial Narrow" w:hAnsi="Arial Narrow" w:cs="Arial Narrow"/>
          <w:sz w:val="22"/>
          <w:szCs w:val="22"/>
        </w:rPr>
        <w:t>dodaní Tovaru Kupujúci potvrdí jeho prevzatie podpísaním preberacieho protokolu, prípadne dodacieho listu. Potvrdený preberací protokol (dodací list) a</w:t>
      </w:r>
      <w:r w:rsidR="00C53650" w:rsidRPr="00D7135A">
        <w:rPr>
          <w:rFonts w:ascii="Arial Narrow" w:hAnsi="Arial Narrow" w:cs="Arial Narrow"/>
          <w:sz w:val="22"/>
          <w:szCs w:val="22"/>
        </w:rPr>
        <w:t> Kúpna zmluva</w:t>
      </w:r>
      <w:r w:rsidRPr="00D7135A">
        <w:rPr>
          <w:rFonts w:ascii="Arial Narrow" w:hAnsi="Arial Narrow" w:cs="Arial Narrow"/>
          <w:sz w:val="22"/>
          <w:szCs w:val="22"/>
        </w:rPr>
        <w:t xml:space="preserve"> sú podkladom pre vystavenie faktúry a budú tvoriť jej neoddeliteľnú súčasť.</w:t>
      </w:r>
    </w:p>
    <w:p w:rsidR="00812D64" w:rsidRPr="00D7135A" w:rsidRDefault="00812D64" w:rsidP="0022125C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:rsidR="00623D4A" w:rsidRPr="00D7135A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/>
          <w:sz w:val="22"/>
          <w:szCs w:val="22"/>
        </w:rPr>
        <w:lastRenderedPageBreak/>
        <w:t xml:space="preserve">V prípade </w:t>
      </w:r>
      <w:r w:rsidRPr="00D7135A">
        <w:rPr>
          <w:rFonts w:ascii="Arial Narrow" w:hAnsi="Arial Narrow" w:cs="Arial Narrow"/>
          <w:sz w:val="22"/>
          <w:szCs w:val="22"/>
        </w:rPr>
        <w:t>dodania</w:t>
      </w:r>
      <w:r w:rsidRPr="00D7135A">
        <w:rPr>
          <w:rFonts w:ascii="Arial Narrow" w:hAnsi="Arial Narrow"/>
          <w:sz w:val="22"/>
          <w:szCs w:val="22"/>
        </w:rPr>
        <w:t xml:space="preserve"> Tovaru pred stanoveným časom dodania nemá Predávajúci nárok na finančné zvýhodnenie.</w:t>
      </w:r>
    </w:p>
    <w:p w:rsidR="00EE430D" w:rsidRPr="00D7135A" w:rsidRDefault="00EE430D" w:rsidP="00EE430D">
      <w:pPr>
        <w:pStyle w:val="Odsekzoznamu"/>
        <w:rPr>
          <w:rFonts w:ascii="Arial Narrow" w:hAnsi="Arial Narrow"/>
          <w:sz w:val="22"/>
          <w:szCs w:val="22"/>
        </w:rPr>
      </w:pPr>
    </w:p>
    <w:p w:rsidR="00EE430D" w:rsidRPr="00D7135A" w:rsidRDefault="00EE430D" w:rsidP="00AF60CE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/>
          <w:sz w:val="22"/>
          <w:szCs w:val="22"/>
        </w:rPr>
        <w:t>Na dodanie Tovaru podľa tejto Dohody sa primerane uplatní doložka INCOTERMS 2010 DDP do miesta plnenia podľa tejto Dohody.</w:t>
      </w:r>
    </w:p>
    <w:p w:rsidR="00EE430D" w:rsidRPr="00D7135A" w:rsidRDefault="00EE430D" w:rsidP="00EE430D">
      <w:pPr>
        <w:pStyle w:val="Odsekzoznamu"/>
        <w:rPr>
          <w:rFonts w:ascii="Arial Narrow" w:hAnsi="Arial Narrow"/>
          <w:sz w:val="22"/>
          <w:szCs w:val="22"/>
        </w:rPr>
      </w:pPr>
    </w:p>
    <w:p w:rsidR="00EE430D" w:rsidRPr="003750FC" w:rsidRDefault="00EE430D" w:rsidP="00AF60CE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>Nebezpečenstvo škody na Tovare prechádza z Predávajúceho na Kupujúceho okamihom jeho dodania podľa tejto Dohody a</w:t>
      </w:r>
      <w:r w:rsidR="00610AA8" w:rsidRPr="003750FC">
        <w:rPr>
          <w:rFonts w:ascii="Arial Narrow" w:hAnsi="Arial Narrow"/>
          <w:sz w:val="22"/>
          <w:szCs w:val="22"/>
        </w:rPr>
        <w:t> Kúpnej zmluvy</w:t>
      </w:r>
      <w:r w:rsidRPr="003750FC">
        <w:rPr>
          <w:rFonts w:ascii="Arial Narrow" w:hAnsi="Arial Narrow"/>
          <w:sz w:val="22"/>
          <w:szCs w:val="22"/>
        </w:rPr>
        <w:t xml:space="preserve">. </w:t>
      </w:r>
    </w:p>
    <w:p w:rsidR="00AE7614" w:rsidRPr="003750FC" w:rsidRDefault="00AE7614" w:rsidP="00AE7614">
      <w:pPr>
        <w:pStyle w:val="Odsekzoznamu"/>
        <w:rPr>
          <w:rFonts w:ascii="Arial Narrow" w:hAnsi="Arial Narrow"/>
          <w:sz w:val="22"/>
          <w:szCs w:val="22"/>
        </w:rPr>
      </w:pPr>
    </w:p>
    <w:p w:rsidR="000D6F1E" w:rsidRPr="003750FC" w:rsidRDefault="000D6F1E" w:rsidP="000D6F1E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Predávajúci sa zaväzuje </w:t>
      </w:r>
      <w:r w:rsidRPr="003750FC">
        <w:rPr>
          <w:rFonts w:ascii="Arial Narrow" w:hAnsi="Arial Narrow"/>
          <w:sz w:val="22"/>
          <w:szCs w:val="22"/>
          <w:lang w:val="sk-SK"/>
        </w:rPr>
        <w:t>K</w:t>
      </w:r>
      <w:proofErr w:type="spellStart"/>
      <w:r w:rsidRPr="003750FC">
        <w:rPr>
          <w:rFonts w:ascii="Arial Narrow" w:hAnsi="Arial Narrow"/>
          <w:sz w:val="22"/>
          <w:szCs w:val="22"/>
        </w:rPr>
        <w:t>upujúcemu</w:t>
      </w:r>
      <w:proofErr w:type="spellEnd"/>
      <w:r w:rsidRPr="003750FC">
        <w:rPr>
          <w:rFonts w:ascii="Arial Narrow" w:hAnsi="Arial Narrow"/>
          <w:sz w:val="22"/>
          <w:szCs w:val="22"/>
        </w:rPr>
        <w:t xml:space="preserve"> s prvým dodaním </w:t>
      </w:r>
      <w:r w:rsidRPr="003750FC">
        <w:rPr>
          <w:rFonts w:ascii="Arial Narrow" w:hAnsi="Arial Narrow"/>
          <w:sz w:val="22"/>
          <w:szCs w:val="22"/>
          <w:lang w:val="sk-SK"/>
        </w:rPr>
        <w:t>Tovaru:</w:t>
      </w:r>
    </w:p>
    <w:p w:rsidR="000D6F1E" w:rsidRPr="003750FC" w:rsidRDefault="000D6F1E" w:rsidP="000D6F1E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spacing w:before="240" w:after="120"/>
        <w:ind w:left="1276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predložiť aktualizovaný zoznam siete servisných stredísk (vlastných alebo zmluvných partnerov) plošne pokrývajúcich územie Slovenskej republiky, ktoré sú servisným miestom schopným plniť povinnosti vyplývajúce z vykonávania </w:t>
      </w:r>
      <w:r w:rsidR="00F369CA" w:rsidRPr="003750FC">
        <w:rPr>
          <w:rFonts w:ascii="Arial Narrow" w:hAnsi="Arial Narrow"/>
          <w:sz w:val="22"/>
          <w:szCs w:val="22"/>
          <w:lang w:val="sk-SK"/>
        </w:rPr>
        <w:t>záruky</w:t>
      </w:r>
      <w:r w:rsidR="00104B0F" w:rsidRPr="003750FC">
        <w:rPr>
          <w:rFonts w:ascii="Arial Narrow" w:hAnsi="Arial Narrow"/>
          <w:sz w:val="22"/>
          <w:szCs w:val="22"/>
          <w:lang w:val="sk-SK"/>
        </w:rPr>
        <w:t xml:space="preserve"> v trvaní </w:t>
      </w:r>
      <w:r w:rsidR="00916D01" w:rsidRPr="003750FC">
        <w:rPr>
          <w:rFonts w:ascii="Arial Narrow" w:hAnsi="Arial Narrow"/>
          <w:sz w:val="22"/>
          <w:szCs w:val="22"/>
          <w:lang w:val="sk-SK"/>
        </w:rPr>
        <w:t xml:space="preserve">minimálne </w:t>
      </w:r>
      <w:r w:rsidR="008E16B7">
        <w:rPr>
          <w:rFonts w:ascii="Arial Narrow" w:hAnsi="Arial Narrow"/>
          <w:sz w:val="22"/>
          <w:szCs w:val="22"/>
          <w:lang w:val="sk-SK"/>
        </w:rPr>
        <w:t>3</w:t>
      </w:r>
      <w:r w:rsidR="00104B0F" w:rsidRPr="003750FC">
        <w:rPr>
          <w:rFonts w:ascii="Arial Narrow" w:hAnsi="Arial Narrow"/>
          <w:sz w:val="22"/>
          <w:szCs w:val="22"/>
          <w:lang w:val="sk-SK"/>
        </w:rPr>
        <w:t xml:space="preserve"> rok</w:t>
      </w:r>
      <w:r w:rsidR="008E16B7">
        <w:rPr>
          <w:rFonts w:ascii="Arial Narrow" w:hAnsi="Arial Narrow"/>
          <w:sz w:val="22"/>
          <w:szCs w:val="22"/>
          <w:lang w:val="sk-SK"/>
        </w:rPr>
        <w:t>ov</w:t>
      </w:r>
      <w:r w:rsidR="0009783A" w:rsidRPr="003750FC">
        <w:rPr>
          <w:rFonts w:ascii="Arial Narrow" w:hAnsi="Arial Narrow"/>
          <w:sz w:val="22"/>
          <w:szCs w:val="22"/>
          <w:lang w:val="sk-SK"/>
        </w:rPr>
        <w:t xml:space="preserve"> </w:t>
      </w:r>
      <w:r w:rsidRPr="003750FC">
        <w:rPr>
          <w:rFonts w:ascii="Arial Narrow" w:hAnsi="Arial Narrow"/>
          <w:sz w:val="22"/>
          <w:szCs w:val="22"/>
        </w:rPr>
        <w:t xml:space="preserve">a za podmienok stanovených </w:t>
      </w:r>
      <w:r w:rsidR="0009783A" w:rsidRPr="003750FC">
        <w:rPr>
          <w:rFonts w:ascii="Arial Narrow" w:hAnsi="Arial Narrow"/>
          <w:sz w:val="22"/>
          <w:szCs w:val="22"/>
          <w:lang w:val="sk-SK"/>
        </w:rPr>
        <w:t>Predávajúcim</w:t>
      </w:r>
      <w:r w:rsidR="003750FC" w:rsidRPr="003750FC">
        <w:rPr>
          <w:rFonts w:ascii="Arial Narrow" w:hAnsi="Arial Narrow"/>
          <w:sz w:val="22"/>
          <w:szCs w:val="22"/>
          <w:lang w:val="sk-SK"/>
        </w:rPr>
        <w:t>,</w:t>
      </w:r>
      <w:r w:rsidR="007F60F6" w:rsidRPr="003750FC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0D6F1E" w:rsidRPr="00E40CB8" w:rsidRDefault="000D6F1E" w:rsidP="000D6F1E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276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E40CB8">
        <w:rPr>
          <w:rFonts w:ascii="Arial Narrow" w:hAnsi="Arial Narrow"/>
          <w:sz w:val="22"/>
          <w:szCs w:val="22"/>
        </w:rPr>
        <w:t xml:space="preserve">predložiť vyhlásenie zriaďovateľa (napr. výrobcu alebo zástupcu výrobcu) alebo uzavretú zmluvu so servisným strediskom, resp. vyhlásenie ich štatutárneho zástupcu, ktorého obsahom musí byť súhlas s dodávkou služieb </w:t>
      </w:r>
      <w:r w:rsidR="0009783A" w:rsidRPr="00E40CB8">
        <w:rPr>
          <w:rFonts w:ascii="Arial Narrow" w:hAnsi="Arial Narrow"/>
          <w:sz w:val="22"/>
          <w:szCs w:val="22"/>
          <w:lang w:val="sk-SK"/>
        </w:rPr>
        <w:t xml:space="preserve">v rámci záruky </w:t>
      </w:r>
      <w:r w:rsidRPr="00E40CB8">
        <w:rPr>
          <w:rFonts w:ascii="Arial Narrow" w:hAnsi="Arial Narrow"/>
          <w:sz w:val="22"/>
          <w:szCs w:val="22"/>
        </w:rPr>
        <w:t xml:space="preserve">odo dňa protokolárneho odovzdania a prevzatia </w:t>
      </w:r>
      <w:r w:rsidRPr="00E40CB8">
        <w:rPr>
          <w:rFonts w:ascii="Arial Narrow" w:hAnsi="Arial Narrow"/>
          <w:sz w:val="22"/>
          <w:szCs w:val="22"/>
          <w:lang w:val="sk-SK"/>
        </w:rPr>
        <w:t>Tovaru</w:t>
      </w:r>
      <w:r w:rsidRPr="00E40CB8">
        <w:rPr>
          <w:rFonts w:ascii="Arial Narrow" w:hAnsi="Arial Narrow"/>
          <w:sz w:val="22"/>
          <w:szCs w:val="22"/>
        </w:rPr>
        <w:t xml:space="preserve"> a dátumu predaja uvedeného v servisnej knižke, za podmienok stanovených </w:t>
      </w:r>
      <w:r w:rsidR="00916D01" w:rsidRPr="00E40CB8">
        <w:rPr>
          <w:rFonts w:ascii="Arial Narrow" w:hAnsi="Arial Narrow"/>
          <w:sz w:val="22"/>
          <w:szCs w:val="22"/>
          <w:lang w:val="sk-SK"/>
        </w:rPr>
        <w:t xml:space="preserve"> Predávajúcim</w:t>
      </w:r>
      <w:r w:rsidR="00FB3C38">
        <w:rPr>
          <w:rFonts w:ascii="Arial Narrow" w:hAnsi="Arial Narrow"/>
          <w:sz w:val="22"/>
          <w:szCs w:val="22"/>
          <w:lang w:val="sk-SK"/>
        </w:rPr>
        <w:t xml:space="preserve">, </w:t>
      </w:r>
      <w:r w:rsidR="00FB3C38" w:rsidRPr="003750FC">
        <w:rPr>
          <w:rFonts w:ascii="Arial Narrow" w:hAnsi="Arial Narrow"/>
          <w:sz w:val="22"/>
          <w:szCs w:val="22"/>
        </w:rPr>
        <w:t xml:space="preserve">v prípade, že </w:t>
      </w:r>
      <w:r w:rsidR="00FB3C38" w:rsidRPr="003750FC">
        <w:rPr>
          <w:rFonts w:ascii="Arial Narrow" w:hAnsi="Arial Narrow"/>
          <w:sz w:val="22"/>
          <w:szCs w:val="22"/>
          <w:lang w:val="sk-SK"/>
        </w:rPr>
        <w:t>Predávajúci</w:t>
      </w:r>
      <w:r w:rsidR="00FB3C38" w:rsidRPr="00E40CB8">
        <w:rPr>
          <w:rFonts w:ascii="Arial Narrow" w:hAnsi="Arial Narrow"/>
          <w:sz w:val="22"/>
          <w:szCs w:val="22"/>
        </w:rPr>
        <w:t xml:space="preserve"> nie je zriaďovateľom servisných stredísk, podľa písmena a) </w:t>
      </w:r>
      <w:r w:rsidR="00FB3C38" w:rsidRPr="00E40CB8">
        <w:rPr>
          <w:rFonts w:ascii="Arial Narrow" w:hAnsi="Arial Narrow"/>
          <w:sz w:val="22"/>
          <w:szCs w:val="22"/>
          <w:lang w:val="sk-SK"/>
        </w:rPr>
        <w:t>tohto bodu,</w:t>
      </w:r>
      <w:r w:rsidR="00C60752">
        <w:rPr>
          <w:rFonts w:ascii="Arial Narrow" w:hAnsi="Arial Narrow"/>
          <w:sz w:val="22"/>
          <w:szCs w:val="22"/>
          <w:lang w:val="sk-SK"/>
        </w:rPr>
        <w:t xml:space="preserve"> tohto</w:t>
      </w:r>
      <w:r w:rsidR="00FB3C38" w:rsidRPr="00E40CB8">
        <w:rPr>
          <w:rFonts w:ascii="Arial Narrow" w:hAnsi="Arial Narrow"/>
          <w:sz w:val="22"/>
          <w:szCs w:val="22"/>
          <w:lang w:val="sk-SK"/>
        </w:rPr>
        <w:t xml:space="preserve"> čl</w:t>
      </w:r>
      <w:r w:rsidR="005846DA">
        <w:rPr>
          <w:rFonts w:ascii="Arial Narrow" w:hAnsi="Arial Narrow"/>
          <w:sz w:val="22"/>
          <w:szCs w:val="22"/>
          <w:lang w:val="sk-SK"/>
        </w:rPr>
        <w:t>ánku</w:t>
      </w:r>
      <w:r w:rsidR="00FB3C38" w:rsidRPr="00E40CB8">
        <w:rPr>
          <w:rFonts w:ascii="Arial Narrow" w:hAnsi="Arial Narrow"/>
          <w:sz w:val="22"/>
          <w:szCs w:val="22"/>
          <w:lang w:val="sk-SK"/>
        </w:rPr>
        <w:t xml:space="preserve"> Dohody</w:t>
      </w:r>
      <w:r w:rsidRPr="00E40CB8">
        <w:rPr>
          <w:rFonts w:ascii="Arial Narrow" w:hAnsi="Arial Narrow"/>
          <w:sz w:val="22"/>
          <w:szCs w:val="22"/>
        </w:rPr>
        <w:t>.</w:t>
      </w:r>
    </w:p>
    <w:p w:rsidR="00377892" w:rsidRPr="00447634" w:rsidRDefault="00377892" w:rsidP="00377892">
      <w:pPr>
        <w:pStyle w:val="Odsekzoznamu"/>
        <w:tabs>
          <w:tab w:val="clear" w:pos="2160"/>
          <w:tab w:val="clear" w:pos="2880"/>
          <w:tab w:val="clear" w:pos="4500"/>
        </w:tabs>
        <w:ind w:left="1276"/>
        <w:contextualSpacing/>
        <w:jc w:val="both"/>
        <w:rPr>
          <w:rFonts w:ascii="Arial Narrow" w:hAnsi="Arial Narrow"/>
          <w:sz w:val="22"/>
          <w:szCs w:val="22"/>
          <w:highlight w:val="green"/>
        </w:rPr>
      </w:pPr>
    </w:p>
    <w:p w:rsidR="001D0C11" w:rsidRPr="006015D6" w:rsidRDefault="000D6F1E" w:rsidP="001205FF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5D6">
        <w:rPr>
          <w:rFonts w:ascii="Arial Narrow" w:hAnsi="Arial Narrow"/>
          <w:sz w:val="22"/>
          <w:szCs w:val="22"/>
        </w:rPr>
        <w:t>Predávajúci garantuje zaistenie originálnych náhradných dielov a</w:t>
      </w:r>
      <w:r w:rsidR="0031769B" w:rsidRPr="006015D6">
        <w:rPr>
          <w:rFonts w:ascii="Arial Narrow" w:hAnsi="Arial Narrow"/>
          <w:sz w:val="22"/>
          <w:szCs w:val="22"/>
        </w:rPr>
        <w:t> možnosť zabezpečenia servisu (vlastného alebo zmluvne zabezpečeného) bez vplyvu na požadovanú záruku</w:t>
      </w:r>
      <w:r w:rsidR="00984D53" w:rsidRPr="006015D6">
        <w:rPr>
          <w:rFonts w:ascii="Arial Narrow" w:hAnsi="Arial Narrow"/>
          <w:sz w:val="22"/>
          <w:szCs w:val="22"/>
        </w:rPr>
        <w:t>.</w:t>
      </w:r>
    </w:p>
    <w:p w:rsidR="00377892" w:rsidRPr="006015D6" w:rsidRDefault="00377892" w:rsidP="00377892">
      <w:pPr>
        <w:tabs>
          <w:tab w:val="clear" w:pos="2160"/>
          <w:tab w:val="left" w:pos="567"/>
        </w:tabs>
        <w:ind w:left="567"/>
        <w:rPr>
          <w:rFonts w:ascii="Arial Narrow" w:hAnsi="Arial Narrow"/>
          <w:sz w:val="22"/>
          <w:szCs w:val="22"/>
        </w:rPr>
      </w:pPr>
    </w:p>
    <w:p w:rsidR="00AE7614" w:rsidRPr="006015D6" w:rsidRDefault="0031769B" w:rsidP="00D41C90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5D6">
        <w:rPr>
          <w:rFonts w:ascii="Arial Narrow" w:hAnsi="Arial Narrow"/>
          <w:sz w:val="22"/>
          <w:szCs w:val="22"/>
        </w:rPr>
        <w:t xml:space="preserve"> </w:t>
      </w:r>
      <w:r w:rsidR="00377892" w:rsidRPr="006015D6">
        <w:rPr>
          <w:rFonts w:ascii="Arial Narrow" w:hAnsi="Arial Narrow"/>
          <w:sz w:val="22"/>
          <w:szCs w:val="22"/>
        </w:rPr>
        <w:t xml:space="preserve">Predávajúci </w:t>
      </w:r>
      <w:r w:rsidR="00342D0F" w:rsidRPr="006015D6">
        <w:rPr>
          <w:rFonts w:ascii="Arial Narrow" w:hAnsi="Arial Narrow"/>
          <w:sz w:val="22"/>
          <w:szCs w:val="22"/>
        </w:rPr>
        <w:t xml:space="preserve">počas  záruky </w:t>
      </w:r>
      <w:r w:rsidR="00377892" w:rsidRPr="006015D6">
        <w:rPr>
          <w:rFonts w:ascii="Arial Narrow" w:hAnsi="Arial Narrow"/>
          <w:sz w:val="22"/>
          <w:szCs w:val="22"/>
        </w:rPr>
        <w:t>garantuje maximáln</w:t>
      </w:r>
      <w:r w:rsidR="00DB7500" w:rsidRPr="006015D6">
        <w:rPr>
          <w:rFonts w:ascii="Arial Narrow" w:hAnsi="Arial Narrow"/>
          <w:sz w:val="22"/>
          <w:szCs w:val="22"/>
        </w:rPr>
        <w:t>u</w:t>
      </w:r>
      <w:r w:rsidR="00224A9F" w:rsidRPr="006015D6">
        <w:rPr>
          <w:rFonts w:ascii="Arial Narrow" w:hAnsi="Arial Narrow"/>
          <w:sz w:val="22"/>
          <w:szCs w:val="22"/>
        </w:rPr>
        <w:t xml:space="preserve"> lehot</w:t>
      </w:r>
      <w:r w:rsidR="00DB7500" w:rsidRPr="006015D6">
        <w:rPr>
          <w:rFonts w:ascii="Arial Narrow" w:hAnsi="Arial Narrow"/>
          <w:sz w:val="22"/>
          <w:szCs w:val="22"/>
        </w:rPr>
        <w:t>u</w:t>
      </w:r>
      <w:r w:rsidR="00D41C90" w:rsidRPr="006015D6">
        <w:rPr>
          <w:rFonts w:ascii="Arial Narrow" w:hAnsi="Arial Narrow"/>
          <w:sz w:val="22"/>
          <w:szCs w:val="22"/>
        </w:rPr>
        <w:t xml:space="preserve"> v trvaní piatich (5) pracovných dní</w:t>
      </w:r>
      <w:r w:rsidR="000364E7" w:rsidRPr="006015D6">
        <w:rPr>
          <w:rFonts w:ascii="Arial Narrow" w:hAnsi="Arial Narrow"/>
          <w:sz w:val="22"/>
          <w:szCs w:val="22"/>
        </w:rPr>
        <w:t>, ktor</w:t>
      </w:r>
      <w:r w:rsidR="00DB7500" w:rsidRPr="006015D6">
        <w:rPr>
          <w:rFonts w:ascii="Arial Narrow" w:hAnsi="Arial Narrow"/>
          <w:sz w:val="22"/>
          <w:szCs w:val="22"/>
        </w:rPr>
        <w:t>á</w:t>
      </w:r>
      <w:r w:rsidR="000364E7" w:rsidRPr="006015D6">
        <w:rPr>
          <w:rFonts w:ascii="Arial Narrow" w:hAnsi="Arial Narrow"/>
          <w:sz w:val="22"/>
          <w:szCs w:val="22"/>
        </w:rPr>
        <w:t xml:space="preserve"> sa </w:t>
      </w:r>
      <w:r w:rsidR="00915719" w:rsidRPr="006015D6">
        <w:rPr>
          <w:rFonts w:ascii="Arial Narrow" w:hAnsi="Arial Narrow"/>
          <w:sz w:val="22"/>
          <w:szCs w:val="22"/>
        </w:rPr>
        <w:t>počíta</w:t>
      </w:r>
      <w:r w:rsidR="000364E7" w:rsidRPr="006015D6">
        <w:rPr>
          <w:rFonts w:ascii="Arial Narrow" w:hAnsi="Arial Narrow"/>
          <w:sz w:val="22"/>
          <w:szCs w:val="22"/>
        </w:rPr>
        <w:t xml:space="preserve"> od</w:t>
      </w:r>
      <w:r w:rsidR="001205FF" w:rsidRPr="006015D6">
        <w:rPr>
          <w:rFonts w:ascii="Arial Narrow" w:hAnsi="Arial Narrow"/>
          <w:sz w:val="22"/>
          <w:szCs w:val="22"/>
        </w:rPr>
        <w:t>o dňa</w:t>
      </w:r>
      <w:r w:rsidR="000364E7" w:rsidRPr="006015D6">
        <w:rPr>
          <w:rFonts w:ascii="Arial Narrow" w:hAnsi="Arial Narrow"/>
          <w:sz w:val="22"/>
          <w:szCs w:val="22"/>
        </w:rPr>
        <w:t xml:space="preserve"> nahlásenia požiadavky na vykonanie servisu a/alebo opravy</w:t>
      </w:r>
      <w:r w:rsidR="00377892" w:rsidRPr="006015D6">
        <w:rPr>
          <w:rFonts w:ascii="Arial Narrow" w:hAnsi="Arial Narrow"/>
          <w:sz w:val="22"/>
          <w:szCs w:val="22"/>
        </w:rPr>
        <w:t xml:space="preserve"> </w:t>
      </w:r>
      <w:r w:rsidR="00915719" w:rsidRPr="006015D6">
        <w:rPr>
          <w:rFonts w:ascii="Arial Narrow" w:hAnsi="Arial Narrow"/>
          <w:sz w:val="22"/>
          <w:szCs w:val="22"/>
        </w:rPr>
        <w:t xml:space="preserve">Tovaru </w:t>
      </w:r>
      <w:r w:rsidR="00D41C90" w:rsidRPr="006015D6">
        <w:rPr>
          <w:rFonts w:ascii="Arial Narrow" w:hAnsi="Arial Narrow"/>
          <w:sz w:val="22"/>
          <w:szCs w:val="22"/>
        </w:rPr>
        <w:t>a</w:t>
      </w:r>
      <w:r w:rsidR="00915719" w:rsidRPr="006015D6">
        <w:rPr>
          <w:rFonts w:ascii="Arial Narrow" w:hAnsi="Arial Narrow"/>
          <w:sz w:val="22"/>
          <w:szCs w:val="22"/>
        </w:rPr>
        <w:t> stanoven</w:t>
      </w:r>
      <w:r w:rsidR="00511D29" w:rsidRPr="006015D6">
        <w:rPr>
          <w:rFonts w:ascii="Arial Narrow" w:hAnsi="Arial Narrow"/>
          <w:sz w:val="22"/>
          <w:szCs w:val="22"/>
        </w:rPr>
        <w:t>í</w:t>
      </w:r>
      <w:r w:rsidR="00915719" w:rsidRPr="006015D6">
        <w:rPr>
          <w:rFonts w:ascii="Arial Narrow" w:hAnsi="Arial Narrow"/>
          <w:sz w:val="22"/>
          <w:szCs w:val="22"/>
        </w:rPr>
        <w:t>m dátum</w:t>
      </w:r>
      <w:r w:rsidR="00511D29" w:rsidRPr="006015D6">
        <w:rPr>
          <w:rFonts w:ascii="Arial Narrow" w:hAnsi="Arial Narrow"/>
          <w:sz w:val="22"/>
          <w:szCs w:val="22"/>
        </w:rPr>
        <w:t xml:space="preserve">u </w:t>
      </w:r>
      <w:r w:rsidR="00915719" w:rsidRPr="006015D6">
        <w:rPr>
          <w:rFonts w:ascii="Arial Narrow" w:hAnsi="Arial Narrow"/>
          <w:sz w:val="22"/>
          <w:szCs w:val="22"/>
        </w:rPr>
        <w:t xml:space="preserve">na </w:t>
      </w:r>
      <w:r w:rsidR="000364E7" w:rsidRPr="006015D6">
        <w:rPr>
          <w:rFonts w:ascii="Arial Narrow" w:hAnsi="Arial Narrow"/>
          <w:sz w:val="22"/>
          <w:szCs w:val="22"/>
        </w:rPr>
        <w:t xml:space="preserve">pristavenie </w:t>
      </w:r>
      <w:r w:rsidR="00377892" w:rsidRPr="006015D6">
        <w:rPr>
          <w:rFonts w:ascii="Arial Narrow" w:hAnsi="Arial Narrow"/>
          <w:sz w:val="22"/>
          <w:szCs w:val="22"/>
        </w:rPr>
        <w:t xml:space="preserve">Tovaru </w:t>
      </w:r>
      <w:r w:rsidR="00915719" w:rsidRPr="006015D6">
        <w:rPr>
          <w:rFonts w:ascii="Arial Narrow" w:hAnsi="Arial Narrow"/>
          <w:sz w:val="22"/>
          <w:szCs w:val="22"/>
        </w:rPr>
        <w:t xml:space="preserve">na vykonanie servisu a/alebo </w:t>
      </w:r>
      <w:r w:rsidR="00B53FCF" w:rsidRPr="006015D6">
        <w:rPr>
          <w:rFonts w:ascii="Arial Narrow" w:hAnsi="Arial Narrow"/>
          <w:sz w:val="22"/>
          <w:szCs w:val="22"/>
        </w:rPr>
        <w:t>oprav</w:t>
      </w:r>
      <w:r w:rsidR="00915719" w:rsidRPr="006015D6">
        <w:rPr>
          <w:rFonts w:ascii="Arial Narrow" w:hAnsi="Arial Narrow"/>
          <w:sz w:val="22"/>
          <w:szCs w:val="22"/>
        </w:rPr>
        <w:t>y</w:t>
      </w:r>
      <w:r w:rsidR="00B53FCF" w:rsidRPr="006015D6">
        <w:rPr>
          <w:rFonts w:ascii="Arial Narrow" w:hAnsi="Arial Narrow"/>
          <w:sz w:val="22"/>
          <w:szCs w:val="22"/>
        </w:rPr>
        <w:t xml:space="preserve"> </w:t>
      </w:r>
      <w:r w:rsidR="00511D29" w:rsidRPr="006015D6">
        <w:rPr>
          <w:rFonts w:ascii="Arial Narrow" w:hAnsi="Arial Narrow"/>
          <w:sz w:val="22"/>
          <w:szCs w:val="22"/>
        </w:rPr>
        <w:t>v</w:t>
      </w:r>
      <w:r w:rsidR="00B53FCF" w:rsidRPr="006015D6">
        <w:rPr>
          <w:rFonts w:ascii="Arial Narrow" w:hAnsi="Arial Narrow"/>
          <w:sz w:val="22"/>
          <w:szCs w:val="22"/>
        </w:rPr>
        <w:t>o vlastno</w:t>
      </w:r>
      <w:r w:rsidR="00511D29" w:rsidRPr="006015D6">
        <w:rPr>
          <w:rFonts w:ascii="Arial Narrow" w:hAnsi="Arial Narrow"/>
          <w:sz w:val="22"/>
          <w:szCs w:val="22"/>
        </w:rPr>
        <w:t>m</w:t>
      </w:r>
      <w:r w:rsidR="00B53FCF" w:rsidRPr="006015D6">
        <w:rPr>
          <w:rFonts w:ascii="Arial Narrow" w:hAnsi="Arial Narrow"/>
          <w:sz w:val="22"/>
          <w:szCs w:val="22"/>
        </w:rPr>
        <w:t xml:space="preserve"> alebo zmluvne zabezpečen</w:t>
      </w:r>
      <w:r w:rsidR="00511D29" w:rsidRPr="006015D6">
        <w:rPr>
          <w:rFonts w:ascii="Arial Narrow" w:hAnsi="Arial Narrow"/>
          <w:sz w:val="22"/>
          <w:szCs w:val="22"/>
        </w:rPr>
        <w:t>om</w:t>
      </w:r>
      <w:r w:rsidR="00B53FCF" w:rsidRPr="006015D6">
        <w:rPr>
          <w:rFonts w:ascii="Arial Narrow" w:hAnsi="Arial Narrow"/>
          <w:sz w:val="22"/>
          <w:szCs w:val="22"/>
        </w:rPr>
        <w:t xml:space="preserve"> servisn</w:t>
      </w:r>
      <w:r w:rsidR="00511D29" w:rsidRPr="006015D6">
        <w:rPr>
          <w:rFonts w:ascii="Arial Narrow" w:hAnsi="Arial Narrow"/>
          <w:sz w:val="22"/>
          <w:szCs w:val="22"/>
        </w:rPr>
        <w:t>om</w:t>
      </w:r>
      <w:r w:rsidR="00B53FCF" w:rsidRPr="006015D6">
        <w:rPr>
          <w:rFonts w:ascii="Arial Narrow" w:hAnsi="Arial Narrow"/>
          <w:sz w:val="22"/>
          <w:szCs w:val="22"/>
        </w:rPr>
        <w:t xml:space="preserve"> stredisk</w:t>
      </w:r>
      <w:r w:rsidR="00511D29" w:rsidRPr="006015D6">
        <w:rPr>
          <w:rFonts w:ascii="Arial Narrow" w:hAnsi="Arial Narrow"/>
          <w:sz w:val="22"/>
          <w:szCs w:val="22"/>
        </w:rPr>
        <w:t>u.</w:t>
      </w:r>
    </w:p>
    <w:p w:rsidR="00511D29" w:rsidRPr="003750FC" w:rsidRDefault="00511D29" w:rsidP="00511D29">
      <w:pPr>
        <w:pStyle w:val="Odsekzoznamu"/>
        <w:rPr>
          <w:rFonts w:ascii="Arial Narrow" w:hAnsi="Arial Narrow"/>
          <w:sz w:val="22"/>
          <w:szCs w:val="22"/>
        </w:rPr>
      </w:pPr>
    </w:p>
    <w:p w:rsidR="00511D29" w:rsidRPr="003750FC" w:rsidRDefault="00511D29" w:rsidP="00D41C90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Predávajúci garantuje </w:t>
      </w:r>
      <w:r w:rsidR="004255E6" w:rsidRPr="003750FC">
        <w:rPr>
          <w:rFonts w:ascii="Arial Narrow" w:hAnsi="Arial Narrow"/>
          <w:sz w:val="22"/>
          <w:szCs w:val="22"/>
        </w:rPr>
        <w:t xml:space="preserve">nasledujúce </w:t>
      </w:r>
      <w:r w:rsidRPr="003750FC">
        <w:rPr>
          <w:rFonts w:ascii="Arial Narrow" w:hAnsi="Arial Narrow"/>
          <w:sz w:val="22"/>
          <w:szCs w:val="22"/>
        </w:rPr>
        <w:t xml:space="preserve">maximálne lehoty na vykonanie </w:t>
      </w:r>
      <w:r w:rsidR="004255E6" w:rsidRPr="003750FC">
        <w:rPr>
          <w:rFonts w:ascii="Arial Narrow" w:hAnsi="Arial Narrow"/>
          <w:sz w:val="22"/>
          <w:szCs w:val="22"/>
        </w:rPr>
        <w:t>v tomto bode</w:t>
      </w:r>
      <w:r w:rsidR="00104B0F" w:rsidRPr="003750FC">
        <w:rPr>
          <w:rFonts w:ascii="Arial Narrow" w:hAnsi="Arial Narrow"/>
          <w:sz w:val="22"/>
          <w:szCs w:val="22"/>
        </w:rPr>
        <w:t xml:space="preserve">, </w:t>
      </w:r>
      <w:r w:rsidR="00C60752">
        <w:rPr>
          <w:rFonts w:ascii="Arial Narrow" w:hAnsi="Arial Narrow"/>
          <w:sz w:val="22"/>
          <w:szCs w:val="22"/>
        </w:rPr>
        <w:t xml:space="preserve">tohto </w:t>
      </w:r>
      <w:r w:rsidR="00104B0F" w:rsidRPr="003750FC">
        <w:rPr>
          <w:rFonts w:ascii="Arial Narrow" w:hAnsi="Arial Narrow"/>
          <w:sz w:val="22"/>
          <w:szCs w:val="22"/>
        </w:rPr>
        <w:t>čl</w:t>
      </w:r>
      <w:r w:rsidR="00C60752">
        <w:rPr>
          <w:rFonts w:ascii="Arial Narrow" w:hAnsi="Arial Narrow"/>
          <w:sz w:val="22"/>
          <w:szCs w:val="22"/>
        </w:rPr>
        <w:t>ánku</w:t>
      </w:r>
      <w:r w:rsidR="00104B0F" w:rsidRPr="003750FC">
        <w:rPr>
          <w:rFonts w:ascii="Arial Narrow" w:hAnsi="Arial Narrow"/>
          <w:sz w:val="22"/>
          <w:szCs w:val="22"/>
        </w:rPr>
        <w:t xml:space="preserve"> Dohody</w:t>
      </w:r>
      <w:r w:rsidR="004255E6" w:rsidRPr="003750FC">
        <w:rPr>
          <w:rFonts w:ascii="Arial Narrow" w:hAnsi="Arial Narrow"/>
          <w:sz w:val="22"/>
          <w:szCs w:val="22"/>
        </w:rPr>
        <w:t xml:space="preserve"> </w:t>
      </w:r>
      <w:r w:rsidR="00A573CB" w:rsidRPr="003750FC">
        <w:rPr>
          <w:rFonts w:ascii="Arial Narrow" w:hAnsi="Arial Narrow"/>
          <w:sz w:val="22"/>
          <w:szCs w:val="22"/>
        </w:rPr>
        <w:t xml:space="preserve">identifikovaných </w:t>
      </w:r>
      <w:r w:rsidRPr="003750FC">
        <w:rPr>
          <w:rFonts w:ascii="Arial Narrow" w:hAnsi="Arial Narrow"/>
          <w:sz w:val="22"/>
          <w:szCs w:val="22"/>
        </w:rPr>
        <w:t>servis</w:t>
      </w:r>
      <w:r w:rsidR="00A573CB" w:rsidRPr="003750FC">
        <w:rPr>
          <w:rFonts w:ascii="Arial Narrow" w:hAnsi="Arial Narrow"/>
          <w:sz w:val="22"/>
          <w:szCs w:val="22"/>
        </w:rPr>
        <w:t>ných</w:t>
      </w:r>
      <w:r w:rsidRPr="003750FC">
        <w:rPr>
          <w:rFonts w:ascii="Arial Narrow" w:hAnsi="Arial Narrow"/>
          <w:sz w:val="22"/>
          <w:szCs w:val="22"/>
        </w:rPr>
        <w:t xml:space="preserve"> a/alebo oprav</w:t>
      </w:r>
      <w:r w:rsidR="00A573CB" w:rsidRPr="003750FC">
        <w:rPr>
          <w:rFonts w:ascii="Arial Narrow" w:hAnsi="Arial Narrow"/>
          <w:sz w:val="22"/>
          <w:szCs w:val="22"/>
        </w:rPr>
        <w:t>árenských prác</w:t>
      </w:r>
      <w:r w:rsidR="004255E6" w:rsidRPr="003750FC">
        <w:rPr>
          <w:rFonts w:ascii="Arial Narrow" w:hAnsi="Arial Narrow"/>
          <w:sz w:val="22"/>
          <w:szCs w:val="22"/>
        </w:rPr>
        <w:t>:</w:t>
      </w:r>
    </w:p>
    <w:p w:rsidR="00127AC0" w:rsidRPr="003750FC" w:rsidRDefault="00127AC0" w:rsidP="0053208F">
      <w:pPr>
        <w:pStyle w:val="Odsekzoznamu"/>
        <w:numPr>
          <w:ilvl w:val="0"/>
          <w:numId w:val="34"/>
        </w:numPr>
        <w:tabs>
          <w:tab w:val="clear" w:pos="2160"/>
          <w:tab w:val="left" w:pos="567"/>
        </w:tabs>
        <w:ind w:left="1276" w:hanging="425"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bežnú údržbu a menšie mechanické, elektrické, </w:t>
      </w:r>
      <w:r w:rsidR="00167477" w:rsidRPr="003750FC">
        <w:rPr>
          <w:rFonts w:ascii="Arial Narrow" w:hAnsi="Arial Narrow"/>
          <w:sz w:val="22"/>
          <w:szCs w:val="22"/>
          <w:lang w:val="sk-SK"/>
        </w:rPr>
        <w:t>karosárske</w:t>
      </w:r>
      <w:r w:rsidR="0071103B" w:rsidRPr="003750FC">
        <w:rPr>
          <w:rFonts w:ascii="Arial Narrow" w:hAnsi="Arial Narrow"/>
          <w:sz w:val="22"/>
          <w:szCs w:val="22"/>
          <w:lang w:val="sk-SK"/>
        </w:rPr>
        <w:t xml:space="preserve"> </w:t>
      </w:r>
      <w:r w:rsidRPr="003750FC">
        <w:rPr>
          <w:rFonts w:ascii="Arial Narrow" w:hAnsi="Arial Narrow"/>
          <w:sz w:val="22"/>
          <w:szCs w:val="22"/>
        </w:rPr>
        <w:t>a lakovnícke opravy – maximálne</w:t>
      </w:r>
      <w:r w:rsidR="00342D0F" w:rsidRPr="003750FC">
        <w:rPr>
          <w:rFonts w:ascii="Arial Narrow" w:hAnsi="Arial Narrow"/>
          <w:sz w:val="22"/>
          <w:szCs w:val="22"/>
          <w:lang w:val="sk-SK"/>
        </w:rPr>
        <w:t xml:space="preserve"> do</w:t>
      </w:r>
      <w:r w:rsidRPr="003750FC">
        <w:rPr>
          <w:rFonts w:ascii="Arial Narrow" w:hAnsi="Arial Narrow"/>
          <w:sz w:val="22"/>
          <w:szCs w:val="22"/>
        </w:rPr>
        <w:t xml:space="preserve"> 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desať</w:t>
      </w:r>
      <w:r w:rsidR="004255E6" w:rsidRPr="003750FC">
        <w:rPr>
          <w:rFonts w:ascii="Arial Narrow" w:hAnsi="Arial Narrow"/>
          <w:sz w:val="22"/>
          <w:szCs w:val="22"/>
          <w:lang w:val="sk-SK"/>
        </w:rPr>
        <w:t xml:space="preserve"> (</w:t>
      </w:r>
      <w:r w:rsidRPr="003750FC">
        <w:rPr>
          <w:rFonts w:ascii="Arial Narrow" w:hAnsi="Arial Narrow"/>
          <w:sz w:val="22"/>
          <w:szCs w:val="22"/>
        </w:rPr>
        <w:t>1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0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)</w:t>
      </w:r>
      <w:r w:rsidRPr="003750FC">
        <w:rPr>
          <w:rFonts w:ascii="Arial Narrow" w:hAnsi="Arial Narrow"/>
          <w:sz w:val="22"/>
          <w:szCs w:val="22"/>
        </w:rPr>
        <w:t xml:space="preserve"> 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pracovn</w:t>
      </w:r>
      <w:r w:rsidR="00562FB3">
        <w:rPr>
          <w:rFonts w:ascii="Arial Narrow" w:hAnsi="Arial Narrow"/>
          <w:sz w:val="22"/>
          <w:szCs w:val="22"/>
          <w:lang w:val="sk-SK"/>
        </w:rPr>
        <w:t>ých</w:t>
      </w:r>
      <w:r w:rsidR="004255E6" w:rsidRPr="003750FC">
        <w:rPr>
          <w:rFonts w:ascii="Arial Narrow" w:hAnsi="Arial Narrow"/>
          <w:sz w:val="22"/>
          <w:szCs w:val="22"/>
          <w:lang w:val="sk-SK"/>
        </w:rPr>
        <w:t xml:space="preserve"> </w:t>
      </w:r>
      <w:r w:rsidRPr="003750FC">
        <w:rPr>
          <w:rFonts w:ascii="Arial Narrow" w:hAnsi="Arial Narrow"/>
          <w:sz w:val="22"/>
          <w:szCs w:val="22"/>
        </w:rPr>
        <w:t>d</w:t>
      </w:r>
      <w:r w:rsidR="00562FB3">
        <w:rPr>
          <w:rFonts w:ascii="Arial Narrow" w:hAnsi="Arial Narrow"/>
          <w:sz w:val="22"/>
          <w:szCs w:val="22"/>
          <w:lang w:val="sk-SK"/>
        </w:rPr>
        <w:t>ní</w:t>
      </w:r>
      <w:r w:rsidR="002A6D22">
        <w:rPr>
          <w:rFonts w:ascii="Arial Narrow" w:hAnsi="Arial Narrow"/>
          <w:sz w:val="22"/>
          <w:szCs w:val="22"/>
          <w:lang w:val="sk-SK"/>
        </w:rPr>
        <w:t xml:space="preserve"> odo dňa pristavenia  Tovaru k oprave </w:t>
      </w:r>
      <w:r w:rsidRPr="00332CBE">
        <w:rPr>
          <w:rFonts w:ascii="Arial Narrow" w:hAnsi="Arial Narrow"/>
          <w:sz w:val="22"/>
          <w:szCs w:val="22"/>
        </w:rPr>
        <w:t>)</w:t>
      </w:r>
    </w:p>
    <w:p w:rsidR="00127AC0" w:rsidRPr="003750FC" w:rsidRDefault="0071103B" w:rsidP="00A573CB">
      <w:pPr>
        <w:pStyle w:val="Odsekzoznamu"/>
        <w:numPr>
          <w:ilvl w:val="0"/>
          <w:numId w:val="34"/>
        </w:numPr>
        <w:ind w:left="1276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3750FC">
        <w:rPr>
          <w:rFonts w:ascii="Arial Narrow" w:hAnsi="Arial Narrow"/>
          <w:sz w:val="22"/>
          <w:szCs w:val="22"/>
          <w:lang w:val="sk-SK"/>
        </w:rPr>
        <w:t>n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áročnejšie mechanické a elekt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r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ické opravy </w:t>
      </w:r>
      <w:r w:rsidR="0053208F" w:rsidRPr="003750FC">
        <w:rPr>
          <w:rFonts w:ascii="Arial Narrow" w:hAnsi="Arial Narrow"/>
          <w:sz w:val="22"/>
          <w:szCs w:val="22"/>
          <w:lang w:val="sk-SK"/>
        </w:rPr>
        <w:t xml:space="preserve">- 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maximálne do 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tr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idsať</w:t>
      </w:r>
      <w:r w:rsidR="004255E6" w:rsidRPr="003750FC">
        <w:rPr>
          <w:rFonts w:ascii="Arial Narrow" w:hAnsi="Arial Narrow"/>
          <w:sz w:val="22"/>
          <w:szCs w:val="22"/>
          <w:lang w:val="sk-SK"/>
        </w:rPr>
        <w:t xml:space="preserve"> (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3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0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)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 pr</w:t>
      </w:r>
      <w:r w:rsidRPr="003750FC">
        <w:rPr>
          <w:rFonts w:ascii="Arial Narrow" w:hAnsi="Arial Narrow"/>
          <w:sz w:val="22"/>
          <w:szCs w:val="22"/>
          <w:lang w:val="sk-SK"/>
        </w:rPr>
        <w:t>a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covných dní od</w:t>
      </w:r>
      <w:r w:rsidR="0053208F" w:rsidRPr="003750FC">
        <w:rPr>
          <w:rFonts w:ascii="Arial Narrow" w:hAnsi="Arial Narrow"/>
          <w:sz w:val="22"/>
          <w:szCs w:val="22"/>
          <w:lang w:val="sk-SK"/>
        </w:rPr>
        <w:t xml:space="preserve">o dňa 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 pristavenia Tovaru k</w:t>
      </w:r>
      <w:r w:rsidRPr="003750FC">
        <w:rPr>
          <w:rFonts w:ascii="Arial Narrow" w:hAnsi="Arial Narrow"/>
          <w:sz w:val="22"/>
          <w:szCs w:val="22"/>
          <w:lang w:val="sk-SK"/>
        </w:rPr>
        <w:t> 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oprave</w:t>
      </w:r>
    </w:p>
    <w:p w:rsidR="0071103B" w:rsidRPr="003750FC" w:rsidRDefault="0071103B" w:rsidP="0053208F">
      <w:pPr>
        <w:pStyle w:val="Odsekzoznamu"/>
        <w:numPr>
          <w:ilvl w:val="0"/>
          <w:numId w:val="34"/>
        </w:numPr>
        <w:ind w:left="1276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3750FC">
        <w:rPr>
          <w:rFonts w:ascii="Arial Narrow" w:hAnsi="Arial Narrow"/>
          <w:sz w:val="22"/>
          <w:szCs w:val="22"/>
          <w:lang w:val="sk-SK"/>
        </w:rPr>
        <w:t xml:space="preserve">náročnejšie </w:t>
      </w:r>
      <w:r w:rsidR="00167477" w:rsidRPr="003750FC">
        <w:rPr>
          <w:rFonts w:ascii="Arial Narrow" w:hAnsi="Arial Narrow"/>
          <w:sz w:val="22"/>
          <w:szCs w:val="22"/>
          <w:lang w:val="sk-SK"/>
        </w:rPr>
        <w:t>karosárske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 a lakovnícke opravy maximálne do </w:t>
      </w:r>
      <w:r w:rsidR="00984D53" w:rsidRPr="003750FC">
        <w:rPr>
          <w:rFonts w:ascii="Arial Narrow" w:hAnsi="Arial Narrow"/>
          <w:sz w:val="22"/>
          <w:szCs w:val="22"/>
          <w:lang w:val="sk-SK"/>
        </w:rPr>
        <w:t xml:space="preserve">tridsať </w:t>
      </w:r>
      <w:r w:rsidR="00927453">
        <w:rPr>
          <w:rFonts w:ascii="Arial Narrow" w:hAnsi="Arial Narrow"/>
          <w:sz w:val="22"/>
          <w:szCs w:val="22"/>
          <w:lang w:val="sk-SK"/>
        </w:rPr>
        <w:t>(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30</w:t>
      </w:r>
      <w:r w:rsidR="00927453">
        <w:rPr>
          <w:rFonts w:ascii="Arial Narrow" w:hAnsi="Arial Narrow"/>
          <w:sz w:val="22"/>
          <w:szCs w:val="22"/>
          <w:lang w:val="sk-SK"/>
        </w:rPr>
        <w:t>)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 pracovných dní od</w:t>
      </w:r>
      <w:r w:rsidR="0053208F" w:rsidRPr="003750FC">
        <w:rPr>
          <w:rFonts w:ascii="Arial Narrow" w:hAnsi="Arial Narrow"/>
          <w:sz w:val="22"/>
          <w:szCs w:val="22"/>
          <w:lang w:val="sk-SK"/>
        </w:rPr>
        <w:t xml:space="preserve">o dňa 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 pristavenia Tovaru k oprave</w:t>
      </w:r>
    </w:p>
    <w:p w:rsidR="0071103B" w:rsidRPr="003750FC" w:rsidRDefault="0071103B" w:rsidP="00051D09">
      <w:pPr>
        <w:pStyle w:val="Odsekzoznamu"/>
        <w:numPr>
          <w:ilvl w:val="0"/>
          <w:numId w:val="34"/>
        </w:numPr>
        <w:ind w:left="1276" w:hanging="425"/>
        <w:rPr>
          <w:rFonts w:ascii="Arial Narrow" w:hAnsi="Arial Narrow"/>
          <w:sz w:val="22"/>
          <w:szCs w:val="22"/>
          <w:lang w:val="sk-SK"/>
        </w:rPr>
      </w:pPr>
      <w:r w:rsidRPr="003750FC">
        <w:rPr>
          <w:rFonts w:ascii="Arial Narrow" w:hAnsi="Arial Narrow"/>
          <w:sz w:val="22"/>
          <w:szCs w:val="22"/>
          <w:lang w:val="sk-SK"/>
        </w:rPr>
        <w:t>servis Tovaru v rám</w:t>
      </w:r>
      <w:r w:rsidR="00051D09" w:rsidRPr="003750FC">
        <w:rPr>
          <w:rFonts w:ascii="Arial Narrow" w:hAnsi="Arial Narrow"/>
          <w:sz w:val="22"/>
          <w:szCs w:val="22"/>
          <w:lang w:val="sk-SK"/>
        </w:rPr>
        <w:t>c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i výrobcom </w:t>
      </w:r>
      <w:r w:rsidR="00051D09" w:rsidRPr="003750FC">
        <w:rPr>
          <w:rFonts w:ascii="Arial Narrow" w:hAnsi="Arial Narrow"/>
          <w:sz w:val="22"/>
          <w:szCs w:val="22"/>
          <w:lang w:val="sk-SK"/>
        </w:rPr>
        <w:t xml:space="preserve">predpísaných prác bude vykonaný a Tovar bude späť vrátený Kupujúcemu v deň </w:t>
      </w:r>
      <w:r w:rsidR="00927453">
        <w:rPr>
          <w:rFonts w:ascii="Arial Narrow" w:hAnsi="Arial Narrow"/>
          <w:sz w:val="22"/>
          <w:szCs w:val="22"/>
          <w:lang w:val="sk-SK"/>
        </w:rPr>
        <w:t xml:space="preserve">jeho </w:t>
      </w:r>
      <w:r w:rsidR="00051D09" w:rsidRPr="003750FC">
        <w:rPr>
          <w:rFonts w:ascii="Arial Narrow" w:hAnsi="Arial Narrow"/>
          <w:sz w:val="22"/>
          <w:szCs w:val="22"/>
          <w:lang w:val="sk-SK"/>
        </w:rPr>
        <w:t>pristavenia do opravy (po predchádzajúcom objednaní)</w:t>
      </w:r>
      <w:r w:rsidR="0053208F" w:rsidRPr="003750FC">
        <w:rPr>
          <w:rFonts w:ascii="Arial Narrow" w:hAnsi="Arial Narrow"/>
          <w:sz w:val="22"/>
          <w:szCs w:val="22"/>
          <w:lang w:val="sk-SK"/>
        </w:rPr>
        <w:t>.</w:t>
      </w:r>
    </w:p>
    <w:p w:rsidR="00127AC0" w:rsidRPr="00D7135A" w:rsidRDefault="00127AC0" w:rsidP="00127AC0">
      <w:pPr>
        <w:tabs>
          <w:tab w:val="clear" w:pos="2160"/>
          <w:tab w:val="left" w:pos="567"/>
        </w:tabs>
        <w:ind w:left="567"/>
        <w:rPr>
          <w:rFonts w:ascii="Arial Narrow" w:hAnsi="Arial Narrow"/>
          <w:sz w:val="22"/>
          <w:szCs w:val="22"/>
        </w:rPr>
      </w:pPr>
    </w:p>
    <w:bookmarkEnd w:id="3"/>
    <w:p w:rsidR="007D1CD8" w:rsidRPr="001206F6" w:rsidRDefault="007D1CD8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01397F" w:rsidRPr="0001397F" w:rsidRDefault="001E1F40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15F54">
        <w:rPr>
          <w:rFonts w:ascii="Arial Narrow" w:hAnsi="Arial Narrow"/>
          <w:noProof/>
          <w:sz w:val="22"/>
          <w:szCs w:val="22"/>
        </w:rPr>
        <w:t xml:space="preserve"> </w:t>
      </w:r>
      <w:r w:rsidR="0001397F" w:rsidRPr="0001397F">
        <w:rPr>
          <w:rFonts w:ascii="Arial Narrow" w:hAnsi="Arial Narrow"/>
          <w:b/>
          <w:color w:val="000000"/>
          <w:sz w:val="22"/>
          <w:szCs w:val="22"/>
        </w:rPr>
        <w:t>Čl</w:t>
      </w:r>
      <w:r w:rsidR="00C96AF1">
        <w:rPr>
          <w:rFonts w:ascii="Arial Narrow" w:hAnsi="Arial Narrow"/>
          <w:b/>
          <w:color w:val="000000"/>
          <w:sz w:val="22"/>
          <w:szCs w:val="22"/>
        </w:rPr>
        <w:t>ánok</w:t>
      </w:r>
      <w:r w:rsidR="0001397F" w:rsidRPr="0001397F">
        <w:rPr>
          <w:rFonts w:ascii="Arial Narrow" w:hAnsi="Arial Narrow"/>
          <w:b/>
          <w:color w:val="000000"/>
          <w:sz w:val="22"/>
          <w:szCs w:val="22"/>
        </w:rPr>
        <w:t xml:space="preserve"> VII</w:t>
      </w:r>
    </w:p>
    <w:p w:rsidR="0001397F" w:rsidRPr="0001397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1397F">
        <w:rPr>
          <w:rFonts w:ascii="Arial Narrow" w:hAnsi="Arial Narrow"/>
          <w:b/>
          <w:color w:val="000000"/>
          <w:sz w:val="22"/>
          <w:szCs w:val="22"/>
        </w:rPr>
        <w:t>PLATOBNÉ PODMIENKY A FAKTURÁCIA</w:t>
      </w:r>
    </w:p>
    <w:p w:rsidR="0001397F" w:rsidRPr="0001397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01397F" w:rsidRPr="00FF4C12" w:rsidRDefault="0001397F" w:rsidP="008E16B7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Kupujúci sa zaväzuje za dodaný Tovar zaplatiť </w:t>
      </w:r>
      <w:r w:rsidRPr="00FF4C12">
        <w:rPr>
          <w:rFonts w:ascii="Arial Narrow" w:hAnsi="Arial Narrow"/>
          <w:sz w:val="22"/>
          <w:szCs w:val="22"/>
        </w:rPr>
        <w:t xml:space="preserve">Predávajúcemu </w:t>
      </w:r>
      <w:r w:rsidR="00F42357" w:rsidRPr="00FF4C12">
        <w:rPr>
          <w:rFonts w:ascii="Arial Narrow" w:hAnsi="Arial Narrow"/>
          <w:sz w:val="22"/>
          <w:szCs w:val="22"/>
        </w:rPr>
        <w:t>C</w:t>
      </w:r>
      <w:r w:rsidRPr="00FF4C12">
        <w:rPr>
          <w:rFonts w:ascii="Arial Narrow" w:hAnsi="Arial Narrow"/>
          <w:sz w:val="22"/>
          <w:szCs w:val="22"/>
        </w:rPr>
        <w:t xml:space="preserve">enu podľa </w:t>
      </w:r>
      <w:r w:rsidR="00610AA8">
        <w:rPr>
          <w:rFonts w:ascii="Arial Narrow" w:hAnsi="Arial Narrow"/>
          <w:sz w:val="22"/>
          <w:szCs w:val="22"/>
        </w:rPr>
        <w:t>Kúpnej zmluvy</w:t>
      </w:r>
      <w:r w:rsidRPr="00FF4C12">
        <w:rPr>
          <w:rFonts w:ascii="Arial Narrow" w:hAnsi="Arial Narrow"/>
          <w:sz w:val="22"/>
          <w:szCs w:val="22"/>
        </w:rPr>
        <w:t xml:space="preserve"> na základe faktúry vystavenej Predávajúcim po dodaní Tovaru a podpísaní preberacieho protokolu alebo dodacieho listu s vyznačením riadneho dodania Tovaru. Kupujúci neposkytne Predávajúcemu žiaden preddavok </w:t>
      </w:r>
      <w:r w:rsidR="00610AA8">
        <w:rPr>
          <w:rFonts w:ascii="Arial Narrow" w:hAnsi="Arial Narrow"/>
          <w:sz w:val="22"/>
          <w:szCs w:val="22"/>
        </w:rPr>
        <w:t>ani zálohové platby</w:t>
      </w:r>
      <w:r w:rsidRPr="00FF4C12">
        <w:rPr>
          <w:rFonts w:ascii="Arial Narrow" w:hAnsi="Arial Narrow"/>
          <w:sz w:val="22"/>
          <w:szCs w:val="22"/>
        </w:rPr>
        <w:t>.</w:t>
      </w:r>
      <w:r w:rsidR="008E16B7">
        <w:rPr>
          <w:rFonts w:ascii="Arial Narrow" w:hAnsi="Arial Narrow"/>
          <w:sz w:val="22"/>
          <w:szCs w:val="22"/>
        </w:rPr>
        <w:t xml:space="preserve"> Kupujúci a Predávajúci</w:t>
      </w:r>
      <w:r w:rsidR="008E16B7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8E16B7">
        <w:rPr>
          <w:rFonts w:ascii="Arial Narrow" w:hAnsi="Arial Narrow"/>
          <w:sz w:val="22"/>
          <w:szCs w:val="22"/>
        </w:rPr>
        <w:t>é</w:t>
      </w:r>
      <w:r w:rsidR="008E16B7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8E16B7">
        <w:rPr>
          <w:rFonts w:ascii="Arial Narrow" w:hAnsi="Arial Narrow"/>
          <w:sz w:val="22"/>
          <w:szCs w:val="22"/>
        </w:rPr>
        <w:t xml:space="preserve">Slovenskej republiky </w:t>
      </w:r>
      <w:r w:rsidR="008E16B7" w:rsidRPr="00346C44">
        <w:rPr>
          <w:rFonts w:ascii="Arial Narrow" w:hAnsi="Arial Narrow"/>
          <w:sz w:val="22"/>
          <w:szCs w:val="22"/>
        </w:rPr>
        <w:t>vo svojom publikačnom orgáne</w:t>
      </w:r>
      <w:r w:rsidR="008E16B7">
        <w:rPr>
          <w:rFonts w:ascii="Arial Narrow" w:hAnsi="Arial Narrow"/>
          <w:sz w:val="22"/>
          <w:szCs w:val="22"/>
        </w:rPr>
        <w:t>.</w:t>
      </w:r>
    </w:p>
    <w:p w:rsidR="00043125" w:rsidRPr="00FF4C12" w:rsidRDefault="00043125" w:rsidP="00043125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2D1636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Každá faktúra vystavená Predávajúcim bude obsahovať náležitosti podľa</w:t>
      </w:r>
      <w:r w:rsidR="00EE430D" w:rsidRPr="00FF4C12">
        <w:rPr>
          <w:rFonts w:ascii="Arial Narrow" w:hAnsi="Arial Narrow"/>
          <w:sz w:val="22"/>
          <w:szCs w:val="22"/>
        </w:rPr>
        <w:t xml:space="preserve"> všeobecne záväzných právnych predpisov (najmä podľa</w:t>
      </w:r>
      <w:r w:rsidRPr="00FF4C12">
        <w:rPr>
          <w:rFonts w:ascii="Arial Narrow" w:hAnsi="Arial Narrow"/>
          <w:sz w:val="22"/>
          <w:szCs w:val="22"/>
        </w:rPr>
        <w:t xml:space="preserve"> zákona č. 222/2004 Z. z. o dani z pridanej hodnoty v znení neskorších predpisov</w:t>
      </w:r>
      <w:r w:rsidR="00EE430D" w:rsidRPr="00FF4C12">
        <w:rPr>
          <w:rFonts w:ascii="Arial Narrow" w:hAnsi="Arial Narrow"/>
          <w:sz w:val="22"/>
          <w:szCs w:val="22"/>
        </w:rPr>
        <w:t>)</w:t>
      </w:r>
      <w:r w:rsidRPr="00FF4C12">
        <w:rPr>
          <w:rFonts w:ascii="Arial Narrow" w:hAnsi="Arial Narrow"/>
          <w:sz w:val="22"/>
          <w:szCs w:val="22"/>
        </w:rPr>
        <w:t xml:space="preserve">. Neoddeliteľnou súčasťou faktúry Predávajúceho bude originál/fotokópia preberacieho </w:t>
      </w:r>
      <w:r w:rsidRPr="00FF4C12">
        <w:rPr>
          <w:rFonts w:ascii="Arial Narrow" w:hAnsi="Arial Narrow"/>
          <w:sz w:val="22"/>
          <w:szCs w:val="22"/>
        </w:rPr>
        <w:lastRenderedPageBreak/>
        <w:t xml:space="preserve">protokolu alebo dodacieho listu s vyznačením </w:t>
      </w:r>
      <w:r w:rsidR="00562FB3">
        <w:rPr>
          <w:rFonts w:ascii="Arial Narrow" w:hAnsi="Arial Narrow"/>
          <w:sz w:val="22"/>
          <w:szCs w:val="22"/>
        </w:rPr>
        <w:t>riadneho</w:t>
      </w:r>
      <w:r w:rsidRPr="00FF4C12">
        <w:rPr>
          <w:rFonts w:ascii="Arial Narrow" w:hAnsi="Arial Narrow"/>
          <w:sz w:val="22"/>
          <w:szCs w:val="22"/>
        </w:rPr>
        <w:t xml:space="preserve"> dodania Tovaru potvrdeného Kupujúcim.</w:t>
      </w:r>
      <w:r w:rsidR="002D1636" w:rsidRPr="00FF4C12">
        <w:rPr>
          <w:rFonts w:ascii="Arial Narrow" w:hAnsi="Arial Narrow"/>
          <w:sz w:val="22"/>
          <w:szCs w:val="22"/>
        </w:rPr>
        <w:t xml:space="preserve"> Súčasťou faktúry musí byť (ak je to aplikovateľné) najmä: 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jednoznačná informácia, či Predávajúci je alebo nie je platiteľom DPH;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a názov </w:t>
      </w:r>
      <w:r w:rsidR="00FD66C6">
        <w:rPr>
          <w:rFonts w:ascii="Arial Narrow" w:hAnsi="Arial Narrow"/>
          <w:sz w:val="22"/>
          <w:szCs w:val="22"/>
        </w:rPr>
        <w:t>Do</w:t>
      </w:r>
      <w:r w:rsidRPr="00FF4C12">
        <w:rPr>
          <w:rFonts w:ascii="Arial Narrow" w:hAnsi="Arial Narrow"/>
          <w:sz w:val="22"/>
          <w:szCs w:val="22"/>
        </w:rPr>
        <w:t xml:space="preserve">hody; 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</w:t>
      </w:r>
      <w:r w:rsidR="00FD66C6">
        <w:rPr>
          <w:rFonts w:ascii="Arial Narrow" w:hAnsi="Arial Narrow"/>
          <w:sz w:val="22"/>
          <w:szCs w:val="22"/>
        </w:rPr>
        <w:t>Kúpnej zmluvy</w:t>
      </w:r>
      <w:r w:rsidRPr="00FF4C12">
        <w:rPr>
          <w:rFonts w:ascii="Arial Narrow" w:hAnsi="Arial Narrow"/>
          <w:sz w:val="22"/>
          <w:szCs w:val="22"/>
        </w:rPr>
        <w:t xml:space="preserve"> a dátum jej </w:t>
      </w:r>
      <w:r w:rsidR="00FD66C6">
        <w:rPr>
          <w:rFonts w:ascii="Arial Narrow" w:hAnsi="Arial Narrow"/>
          <w:sz w:val="22"/>
          <w:szCs w:val="22"/>
        </w:rPr>
        <w:t>uzavretia</w:t>
      </w:r>
      <w:r w:rsidRPr="00FF4C12">
        <w:rPr>
          <w:rFonts w:ascii="Arial Narrow" w:hAnsi="Arial Narrow"/>
          <w:sz w:val="22"/>
          <w:szCs w:val="22"/>
        </w:rPr>
        <w:t>;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faktúry a dátum jej vystavenia; 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špecifikácia platby (názov banky Predávajúceho vrátane kódu SWIFT, číslo účtu Predávajúceho vrátane čísla v tvare IBAN);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názov a opis obsahu dokladov, podrobnú špecifikáciu dodávky, údaj o jednotkovej cene, množstve dodávky, celkovú účtovanú čiastku bez DPH, DPH a spolu s DPH;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pečiatka a podpis oprávnenej osoby Predávajúceho;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dátum doručenia dokladu Kupujúcemu (napr. pečiatka podateľne).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Sumy vo faktúre, resp. jej prílohách sa uvádzajú s presnosťou na 2 desatinné miesta s matematickým zaokrúhlením. </w:t>
      </w:r>
    </w:p>
    <w:p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DB2E29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6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Lehota splatnosti faktúry </w:t>
      </w:r>
      <w:r w:rsidRPr="00FF4C12">
        <w:rPr>
          <w:rFonts w:ascii="Arial Narrow" w:hAnsi="Arial Narrow"/>
          <w:sz w:val="22"/>
          <w:szCs w:val="22"/>
        </w:rPr>
        <w:t xml:space="preserve">Predávajúceho je </w:t>
      </w:r>
      <w:r w:rsidR="00FD66C6">
        <w:rPr>
          <w:rFonts w:ascii="Arial Narrow" w:hAnsi="Arial Narrow"/>
          <w:sz w:val="22"/>
          <w:szCs w:val="22"/>
        </w:rPr>
        <w:t>tridsať</w:t>
      </w:r>
      <w:r w:rsidR="00BC4C1C">
        <w:rPr>
          <w:rFonts w:ascii="Arial Narrow" w:hAnsi="Arial Narrow"/>
          <w:sz w:val="22"/>
          <w:szCs w:val="22"/>
        </w:rPr>
        <w:t xml:space="preserve"> </w:t>
      </w:r>
      <w:r w:rsidR="00C01120" w:rsidRPr="00FF4C12">
        <w:rPr>
          <w:rFonts w:ascii="Arial Narrow" w:hAnsi="Arial Narrow"/>
          <w:sz w:val="22"/>
          <w:szCs w:val="22"/>
        </w:rPr>
        <w:t>(</w:t>
      </w:r>
      <w:r w:rsidR="00FD66C6">
        <w:rPr>
          <w:rFonts w:ascii="Arial Narrow" w:hAnsi="Arial Narrow"/>
          <w:sz w:val="22"/>
          <w:szCs w:val="22"/>
        </w:rPr>
        <w:t>3</w:t>
      </w:r>
      <w:r w:rsidRPr="00FF4C12">
        <w:rPr>
          <w:rFonts w:ascii="Arial Narrow" w:hAnsi="Arial Narrow"/>
          <w:sz w:val="22"/>
          <w:szCs w:val="22"/>
        </w:rPr>
        <w:t>0</w:t>
      </w:r>
      <w:r w:rsidR="00C01120" w:rsidRPr="00FF4C12">
        <w:rPr>
          <w:rFonts w:ascii="Arial Narrow" w:hAnsi="Arial Narrow"/>
          <w:sz w:val="22"/>
          <w:szCs w:val="22"/>
        </w:rPr>
        <w:t>)</w:t>
      </w:r>
      <w:r w:rsidRPr="00FF4C12">
        <w:rPr>
          <w:rFonts w:ascii="Arial Narrow" w:hAnsi="Arial Narrow"/>
          <w:sz w:val="22"/>
          <w:szCs w:val="22"/>
        </w:rPr>
        <w:t xml:space="preserve"> dní odo dňa doručenia faktúry Kupujúcemu</w:t>
      </w:r>
      <w:r w:rsidR="00F42357" w:rsidRPr="00FF4C12">
        <w:rPr>
          <w:rFonts w:ascii="Arial Narrow" w:hAnsi="Arial Narrow"/>
          <w:sz w:val="22"/>
          <w:szCs w:val="22"/>
        </w:rPr>
        <w:t xml:space="preserve"> zo strany Predávajúceho za predpokladu, že doručená faktúra bude spĺňať všetky zákonné náležitosti a náležitosti podľa tejto Dohody. Lehota splatnosti faktúry začína plynúť dňom nasledujúcim po dni, v ktorom bola faktúra preukázateľne doručená Kupujúcemu.</w:t>
      </w:r>
    </w:p>
    <w:p w:rsidR="0018416F" w:rsidRPr="00FF4C12" w:rsidRDefault="0018416F" w:rsidP="00DB2E29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:rsidR="0001397F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Ak predložená faktúra nebude vystavená v súlade s touto Dohodou a/alebo </w:t>
      </w:r>
      <w:r w:rsidR="002F2A72">
        <w:rPr>
          <w:rFonts w:ascii="Arial Narrow" w:hAnsi="Arial Narrow"/>
          <w:sz w:val="22"/>
          <w:szCs w:val="22"/>
        </w:rPr>
        <w:t>Kúpnou zmluvou</w:t>
      </w:r>
      <w:r w:rsidRPr="00FF4C12">
        <w:rPr>
          <w:rFonts w:ascii="Arial Narrow" w:hAnsi="Arial Narrow"/>
          <w:sz w:val="22"/>
          <w:szCs w:val="22"/>
        </w:rPr>
        <w:t>, Kupujúci ju bezodkladne vráti Predávajúcemu</w:t>
      </w:r>
      <w:r w:rsidR="0018416F" w:rsidRPr="00FF4C12">
        <w:rPr>
          <w:rFonts w:ascii="Arial Narrow" w:hAnsi="Arial Narrow"/>
          <w:sz w:val="22"/>
          <w:szCs w:val="22"/>
        </w:rPr>
        <w:t xml:space="preserve"> na doplnenie a/alebo prepracovanie s uvedením nedostatkov, ktoré</w:t>
      </w:r>
      <w:r w:rsidR="0018416F" w:rsidRPr="00B262F5">
        <w:rPr>
          <w:rFonts w:ascii="Arial Narrow" w:hAnsi="Arial Narrow"/>
          <w:color w:val="FF0000"/>
          <w:sz w:val="22"/>
          <w:szCs w:val="22"/>
        </w:rPr>
        <w:t xml:space="preserve"> </w:t>
      </w:r>
      <w:r w:rsidR="0018416F" w:rsidRPr="00FF4C12">
        <w:rPr>
          <w:rFonts w:ascii="Arial Narrow" w:hAnsi="Arial Narrow"/>
          <w:sz w:val="22"/>
          <w:szCs w:val="22"/>
        </w:rPr>
        <w:t xml:space="preserve">sa majú odstrániť. Nová </w:t>
      </w:r>
      <w:r w:rsidR="002F2A72">
        <w:rPr>
          <w:rFonts w:ascii="Arial Narrow" w:hAnsi="Arial Narrow"/>
          <w:sz w:val="22"/>
          <w:szCs w:val="22"/>
        </w:rPr>
        <w:t>3</w:t>
      </w:r>
      <w:r w:rsidR="0018416F" w:rsidRPr="00FF4C12">
        <w:rPr>
          <w:rFonts w:ascii="Arial Narrow" w:hAnsi="Arial Narrow"/>
          <w:sz w:val="22"/>
          <w:szCs w:val="22"/>
        </w:rPr>
        <w:t>0-dňová lehota splatnosti začne plynúť dňom nasledujúcim po dni, v ktorom bola riadne doplnená a/alebo prepracovaná faktúra preukázateľne doručená Kupujúcemu</w:t>
      </w:r>
      <w:r w:rsidRPr="00FF4C12">
        <w:rPr>
          <w:rFonts w:ascii="Arial Narrow" w:hAnsi="Arial Narrow"/>
          <w:sz w:val="22"/>
          <w:szCs w:val="22"/>
        </w:rPr>
        <w:t>.</w:t>
      </w:r>
    </w:p>
    <w:p w:rsidR="00043125" w:rsidRPr="00FF4C12" w:rsidRDefault="00043125" w:rsidP="00DB2E29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:rsidR="0001397F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Všetky faktúry budú uhrádzané výhradne bezhotovostne prevodným príkazom.</w:t>
      </w:r>
      <w:r w:rsidR="00C01120" w:rsidRPr="00FF4C12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Kupujúceho.</w:t>
      </w:r>
    </w:p>
    <w:p w:rsidR="00043125" w:rsidRPr="00FF4C12" w:rsidRDefault="00043125" w:rsidP="00043125">
      <w:pPr>
        <w:pStyle w:val="Odsekzoznamu"/>
        <w:rPr>
          <w:rFonts w:ascii="Arial Narrow" w:hAnsi="Arial Narrow"/>
          <w:sz w:val="22"/>
          <w:szCs w:val="22"/>
        </w:rPr>
      </w:pPr>
    </w:p>
    <w:p w:rsidR="0001397F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Bankové spojenie Predávajúceho uvedené na faktúre musí byť zhodné s bankovým spojením dohodnutým v tejto Dohode</w:t>
      </w:r>
      <w:r w:rsidR="00112EC7">
        <w:rPr>
          <w:rFonts w:ascii="Arial Narrow" w:hAnsi="Arial Narrow"/>
          <w:sz w:val="22"/>
          <w:szCs w:val="22"/>
        </w:rPr>
        <w:t xml:space="preserve"> a/alebo Kúpnej zmluve</w:t>
      </w:r>
      <w:r w:rsidRPr="00FF4C12">
        <w:rPr>
          <w:rFonts w:ascii="Arial Narrow" w:hAnsi="Arial Narrow"/>
          <w:sz w:val="22"/>
          <w:szCs w:val="22"/>
        </w:rPr>
        <w:t>.</w:t>
      </w:r>
    </w:p>
    <w:p w:rsidR="00112EC7" w:rsidRDefault="00112EC7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AF7897" w:rsidRDefault="00AF7897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01397F" w:rsidRPr="00FF4C12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FF4C12">
        <w:rPr>
          <w:rFonts w:ascii="Arial Narrow" w:hAnsi="Arial Narrow"/>
          <w:b/>
          <w:sz w:val="22"/>
          <w:szCs w:val="22"/>
        </w:rPr>
        <w:t xml:space="preserve"> VIII</w:t>
      </w:r>
    </w:p>
    <w:p w:rsidR="0001397F" w:rsidRPr="00FF4C12" w:rsidRDefault="0018416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SUBDODÁVKY</w:t>
      </w:r>
      <w:r w:rsidR="0001397F" w:rsidRPr="00FF4C12">
        <w:rPr>
          <w:rFonts w:ascii="Arial Narrow" w:hAnsi="Arial Narrow"/>
          <w:b/>
          <w:sz w:val="22"/>
          <w:szCs w:val="22"/>
        </w:rPr>
        <w:t xml:space="preserve"> </w:t>
      </w:r>
    </w:p>
    <w:p w:rsidR="0001397F" w:rsidRPr="00FF4C12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>8.1.</w:t>
      </w:r>
      <w:r w:rsidRPr="00FF4C12">
        <w:rPr>
          <w:rFonts w:ascii="Arial Narrow" w:hAnsi="Arial Narrow"/>
          <w:color w:val="auto"/>
          <w:sz w:val="22"/>
          <w:szCs w:val="22"/>
        </w:rPr>
        <w:tab/>
        <w:t>Ak má Predávajúci v úmysle zadať plnenie, ktoré je predmetom tejto Dohody subdodávateľom, môže tak urobiť iba s predchádzajúcim písomným súhlasom Kupujúceho, ktorý takýto bez závažného a opodstatneného dôvodu neodoprie. V takomto prípade Predávajúci zodpovedá rovnako, akoby Dohodu plnil sám.</w:t>
      </w:r>
    </w:p>
    <w:p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 xml:space="preserve">8.2. </w:t>
      </w:r>
      <w:r w:rsidRPr="00FF4C12">
        <w:rPr>
          <w:rFonts w:ascii="Arial Narrow" w:hAnsi="Arial Narrow"/>
          <w:color w:val="auto"/>
          <w:sz w:val="22"/>
          <w:szCs w:val="22"/>
        </w:rPr>
        <w:tab/>
        <w:t xml:space="preserve">V Prílohe č. </w:t>
      </w:r>
      <w:r w:rsidR="00BD705C" w:rsidRPr="00FF4C12">
        <w:rPr>
          <w:rFonts w:ascii="Arial Narrow" w:hAnsi="Arial Narrow"/>
          <w:color w:val="auto"/>
          <w:sz w:val="22"/>
          <w:szCs w:val="22"/>
        </w:rPr>
        <w:t>3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 tejto Dohody sú uvedené údaje o všetkých známych subdodávateľoch Predávajúceho, ktorí sú známi v čase uzavierania tejto Dohody, a údaje o osobe oprávnenej konať za subdodávateľa v rozsahu meno a priezvisko, adresa pobytu, dátum narodenia.</w:t>
      </w:r>
    </w:p>
    <w:p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:rsidR="005235CD" w:rsidRPr="00FF4C12" w:rsidRDefault="005235CD" w:rsidP="00AF60CE">
      <w:pPr>
        <w:pStyle w:val="Default"/>
        <w:numPr>
          <w:ilvl w:val="1"/>
          <w:numId w:val="20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 xml:space="preserve">Predávajúci je oprávnený zmeniť subdodávateľa iba s predchádzajúcim písomným súhlasom Kupujúceho. </w:t>
      </w:r>
      <w:r w:rsidR="0018416F" w:rsidRPr="00FF4C12">
        <w:rPr>
          <w:rFonts w:ascii="Arial Narrow" w:hAnsi="Arial Narrow"/>
          <w:color w:val="auto"/>
          <w:sz w:val="22"/>
          <w:szCs w:val="22"/>
        </w:rPr>
        <w:t xml:space="preserve">Predávajúci je pritom povinný oznámiť Kupujúcemu údaje podľa bodu 8.2 tohto článku Dohody o novom subdodávateľovi. 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Predávajúci je povinný Kupujúcemu oznámiť akúkoľvek zmenu údajov u subdodávateľov, uvedených v Prílohe č. </w:t>
      </w:r>
      <w:r w:rsidR="00BD705C" w:rsidRPr="00FF4C12">
        <w:rPr>
          <w:rFonts w:ascii="Arial Narrow" w:hAnsi="Arial Narrow"/>
          <w:color w:val="auto"/>
          <w:sz w:val="22"/>
          <w:szCs w:val="22"/>
        </w:rPr>
        <w:t>3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 tejto Dohody, a to bezodkladne.</w:t>
      </w:r>
    </w:p>
    <w:p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:rsidR="005235CD" w:rsidRPr="00FF4C12" w:rsidRDefault="005235CD" w:rsidP="00AF60CE">
      <w:pPr>
        <w:pStyle w:val="Default"/>
        <w:numPr>
          <w:ilvl w:val="1"/>
          <w:numId w:val="20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>Predávajúci zodpovedá za odbornú starostlivosť pri výbere subdodávateľa ako aj za výsledok činnosti/plnenia vykonanej/vykonaného na základe zmluvy o subdodávke.</w:t>
      </w:r>
    </w:p>
    <w:p w:rsidR="005235CD" w:rsidRPr="00FF4C12" w:rsidRDefault="005235CD" w:rsidP="005235CD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:rsidR="00FA040B" w:rsidRPr="00FF4C12" w:rsidRDefault="005235CD" w:rsidP="00AF60CE">
      <w:pPr>
        <w:pStyle w:val="Default"/>
        <w:numPr>
          <w:ilvl w:val="1"/>
          <w:numId w:val="20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 xml:space="preserve">Predávajúci je povinný zabezpečiť, aby mal splnené povinnosti ohľadom zápisu do registra partnerov verejného sektora vo vzťahu k subdodávateľom Predávajúceho v zmysle zákona 315/2016 </w:t>
      </w:r>
      <w:proofErr w:type="spellStart"/>
      <w:r w:rsidRPr="00FF4C12">
        <w:rPr>
          <w:rFonts w:ascii="Arial Narrow" w:hAnsi="Arial Narrow"/>
          <w:color w:val="auto"/>
          <w:sz w:val="22"/>
          <w:szCs w:val="22"/>
        </w:rPr>
        <w:t>Z.z</w:t>
      </w:r>
      <w:proofErr w:type="spellEnd"/>
      <w:r w:rsidRPr="00FF4C12">
        <w:rPr>
          <w:rFonts w:ascii="Arial Narrow" w:hAnsi="Arial Narrow"/>
          <w:color w:val="auto"/>
          <w:sz w:val="22"/>
          <w:szCs w:val="22"/>
        </w:rPr>
        <w:t xml:space="preserve">. o </w:t>
      </w:r>
      <w:r w:rsidRPr="00FF4C12">
        <w:rPr>
          <w:rFonts w:ascii="Arial Narrow" w:hAnsi="Arial Narrow"/>
          <w:color w:val="auto"/>
          <w:sz w:val="22"/>
          <w:szCs w:val="22"/>
        </w:rPr>
        <w:lastRenderedPageBreak/>
        <w:t>registri partnerov verejného sektora a o zmene a doplnení niektorých zákonov</w:t>
      </w:r>
      <w:r w:rsidR="00FA040B" w:rsidRPr="00FF4C12">
        <w:rPr>
          <w:rFonts w:ascii="Arial Narrow" w:hAnsi="Arial Narrow"/>
          <w:color w:val="auto"/>
          <w:sz w:val="22"/>
          <w:szCs w:val="22"/>
        </w:rPr>
        <w:t xml:space="preserve"> v znení neskorších predpisov (ďalej len „</w:t>
      </w:r>
      <w:r w:rsidR="00FA040B" w:rsidRPr="00FF4C12">
        <w:rPr>
          <w:rFonts w:ascii="Arial Narrow" w:hAnsi="Arial Narrow"/>
          <w:b/>
          <w:color w:val="auto"/>
          <w:sz w:val="22"/>
          <w:szCs w:val="22"/>
        </w:rPr>
        <w:t>zákon o registri partnerov verejného sektora</w:t>
      </w:r>
      <w:r w:rsidR="00FA040B" w:rsidRPr="00FF4C12">
        <w:rPr>
          <w:rFonts w:ascii="Arial Narrow" w:hAnsi="Arial Narrow"/>
          <w:color w:val="auto"/>
          <w:sz w:val="22"/>
          <w:szCs w:val="22"/>
        </w:rPr>
        <w:t>“).</w:t>
      </w:r>
    </w:p>
    <w:p w:rsidR="0001397F" w:rsidRDefault="0001397F" w:rsidP="00FA040B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</w:p>
    <w:p w:rsidR="00562FB3" w:rsidRPr="00562FB3" w:rsidRDefault="00562FB3" w:rsidP="00FA040B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</w:p>
    <w:p w:rsidR="00FA040B" w:rsidRPr="00FF4C12" w:rsidRDefault="00FA040B" w:rsidP="00FA040B">
      <w:pPr>
        <w:pStyle w:val="Odsekzoznamu"/>
        <w:tabs>
          <w:tab w:val="clear" w:pos="2160"/>
          <w:tab w:val="left" w:pos="709"/>
        </w:tabs>
        <w:spacing w:after="60"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  <w:lang w:val="sk-SK"/>
        </w:rPr>
        <w:t>ánok</w:t>
      </w:r>
      <w:r w:rsidRPr="00FF4C12">
        <w:rPr>
          <w:rFonts w:ascii="Arial Narrow" w:hAnsi="Arial Narrow"/>
          <w:b/>
          <w:sz w:val="22"/>
          <w:szCs w:val="22"/>
        </w:rPr>
        <w:t xml:space="preserve"> IX</w:t>
      </w:r>
    </w:p>
    <w:p w:rsidR="00FA040B" w:rsidRPr="00FF4C12" w:rsidRDefault="00FA040B" w:rsidP="00FA040B">
      <w:pPr>
        <w:pStyle w:val="Odsekzoznamu"/>
        <w:tabs>
          <w:tab w:val="clear" w:pos="2160"/>
          <w:tab w:val="left" w:pos="709"/>
        </w:tabs>
        <w:ind w:left="709"/>
        <w:rPr>
          <w:rFonts w:ascii="Arial Narrow" w:hAnsi="Arial Narrow"/>
          <w:b/>
          <w:bCs/>
          <w:sz w:val="22"/>
          <w:szCs w:val="22"/>
          <w:lang w:val="sk-SK"/>
        </w:rPr>
      </w:pPr>
      <w:r w:rsidRPr="00FF4C12">
        <w:rPr>
          <w:rFonts w:ascii="Arial Narrow" w:hAnsi="Arial Narrow"/>
          <w:b/>
          <w:bCs/>
          <w:sz w:val="22"/>
          <w:szCs w:val="22"/>
          <w:lang w:val="sk-SK"/>
        </w:rPr>
        <w:t xml:space="preserve">                                 PRÁVA A POVINNOSTI ZMLUVNÝCH STRÁN</w:t>
      </w:r>
    </w:p>
    <w:p w:rsidR="00FA040B" w:rsidRPr="00FF4C12" w:rsidRDefault="00FA040B" w:rsidP="00FA040B">
      <w:pPr>
        <w:pStyle w:val="Odsekzoznamu"/>
        <w:tabs>
          <w:tab w:val="clear" w:pos="2160"/>
          <w:tab w:val="left" w:pos="709"/>
        </w:tabs>
        <w:rPr>
          <w:rFonts w:ascii="Arial Narrow" w:hAnsi="Arial Narrow"/>
          <w:b/>
          <w:bCs/>
          <w:sz w:val="22"/>
          <w:szCs w:val="22"/>
          <w:lang w:val="sk-SK"/>
        </w:rPr>
      </w:pPr>
    </w:p>
    <w:p w:rsidR="00FA040B" w:rsidRPr="00FF4C12" w:rsidRDefault="00FA040B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FF4C12">
        <w:rPr>
          <w:rFonts w:ascii="Arial Narrow" w:hAnsi="Arial Narrow"/>
          <w:bCs/>
          <w:sz w:val="22"/>
          <w:szCs w:val="22"/>
        </w:rPr>
        <w:t xml:space="preserve">Zmluvné strany  sa zaväzujú, že budú zachovávať mlčanlivosť o všetkých dôverných informáciách, ktoré im budú poskytnuté alebo ktoré sa dozvedia v súvislosti s touto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D</w:t>
      </w:r>
      <w:proofErr w:type="spellStart"/>
      <w:r w:rsidRPr="00FF4C12">
        <w:rPr>
          <w:rFonts w:ascii="Arial Narrow" w:hAnsi="Arial Narrow"/>
          <w:bCs/>
          <w:sz w:val="22"/>
          <w:szCs w:val="22"/>
        </w:rPr>
        <w:t>ohodou</w:t>
      </w:r>
      <w:proofErr w:type="spellEnd"/>
      <w:r w:rsidRPr="00FF4C12">
        <w:rPr>
          <w:rFonts w:ascii="Arial Narrow" w:hAnsi="Arial Narrow"/>
          <w:bCs/>
          <w:sz w:val="22"/>
          <w:szCs w:val="22"/>
        </w:rPr>
        <w:t xml:space="preserve"> a nepoužijú ich na iné účely ako na plnenie tejto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D</w:t>
      </w:r>
      <w:proofErr w:type="spellStart"/>
      <w:r w:rsidRPr="00FF4C12">
        <w:rPr>
          <w:rFonts w:ascii="Arial Narrow" w:hAnsi="Arial Narrow"/>
          <w:bCs/>
          <w:sz w:val="22"/>
          <w:szCs w:val="22"/>
        </w:rPr>
        <w:t>ohody</w:t>
      </w:r>
      <w:proofErr w:type="spellEnd"/>
      <w:r w:rsidRPr="00FF4C12">
        <w:rPr>
          <w:rFonts w:ascii="Arial Narrow" w:hAnsi="Arial Narrow"/>
          <w:bCs/>
          <w:sz w:val="22"/>
          <w:szCs w:val="22"/>
        </w:rPr>
        <w:t>. Za dôvernú sa považuje každá informácia, z povahy ktorej je zrejmé, že Zmluvná strana má záujem na jej utajovaní, nakoľko nejde o bežne dostupnú informáciu.</w:t>
      </w:r>
    </w:p>
    <w:p w:rsidR="00FA040B" w:rsidRPr="00FF4C12" w:rsidRDefault="00FA040B" w:rsidP="00FA040B">
      <w:pPr>
        <w:pStyle w:val="Odsekzoznamu"/>
        <w:tabs>
          <w:tab w:val="clear" w:pos="2160"/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</w:p>
    <w:p w:rsidR="00FA040B" w:rsidRPr="00FF4C12" w:rsidRDefault="00FA040B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FF4C12">
        <w:rPr>
          <w:rFonts w:ascii="Arial Narrow" w:hAnsi="Arial Narrow"/>
          <w:bCs/>
          <w:sz w:val="22"/>
          <w:szCs w:val="22"/>
          <w:lang w:val="sk-SK"/>
        </w:rPr>
        <w:t xml:space="preserve">Za </w:t>
      </w:r>
      <w:r w:rsidRPr="00FF4C12">
        <w:rPr>
          <w:rFonts w:ascii="Arial Narrow" w:hAnsi="Arial Narrow"/>
          <w:bCs/>
          <w:sz w:val="22"/>
          <w:szCs w:val="22"/>
        </w:rPr>
        <w:t>dôvern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é</w:t>
      </w:r>
      <w:r w:rsidRPr="00FF4C12">
        <w:rPr>
          <w:rFonts w:ascii="Arial Narrow" w:hAnsi="Arial Narrow"/>
          <w:bCs/>
          <w:sz w:val="22"/>
          <w:szCs w:val="22"/>
        </w:rPr>
        <w:t xml:space="preserve"> informáci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e sa nepovažujú</w:t>
      </w:r>
      <w:r w:rsidRPr="00FF4C12">
        <w:rPr>
          <w:rFonts w:ascii="Arial Narrow" w:hAnsi="Arial Narrow"/>
          <w:bCs/>
          <w:sz w:val="22"/>
          <w:szCs w:val="22"/>
        </w:rPr>
        <w:t xml:space="preserve"> informácie, ktoré sa stali verejne známymi bez porušenia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tejto D</w:t>
      </w:r>
      <w:proofErr w:type="spellStart"/>
      <w:r w:rsidRPr="00FF4C12">
        <w:rPr>
          <w:rFonts w:ascii="Arial Narrow" w:hAnsi="Arial Narrow"/>
          <w:bCs/>
          <w:sz w:val="22"/>
          <w:szCs w:val="22"/>
        </w:rPr>
        <w:t>ohody</w:t>
      </w:r>
      <w:proofErr w:type="spellEnd"/>
      <w:r w:rsidRPr="00FF4C12">
        <w:rPr>
          <w:rFonts w:ascii="Arial Narrow" w:hAnsi="Arial Narrow"/>
          <w:bCs/>
          <w:sz w:val="22"/>
          <w:szCs w:val="22"/>
        </w:rPr>
        <w:t>, informácie oprávnene získané inak, ako od druhej Zmluvnej strany, a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ko aj</w:t>
      </w:r>
      <w:r w:rsidRPr="00FF4C12">
        <w:rPr>
          <w:rFonts w:ascii="Arial Narrow" w:hAnsi="Arial Narrow"/>
          <w:bCs/>
          <w:sz w:val="22"/>
          <w:szCs w:val="22"/>
        </w:rPr>
        <w:t xml:space="preserve"> informácie, ktorých používanie upravujú osobitné predpisy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.</w:t>
      </w:r>
    </w:p>
    <w:p w:rsidR="00FA040B" w:rsidRPr="00FF4C12" w:rsidRDefault="00FA040B" w:rsidP="00FA040B">
      <w:pPr>
        <w:pStyle w:val="Odsekzoznamu"/>
        <w:tabs>
          <w:tab w:val="clear" w:pos="2160"/>
          <w:tab w:val="left" w:pos="567"/>
        </w:tabs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FA040B" w:rsidRPr="00562FB3" w:rsidRDefault="00FA040B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FF4C12">
        <w:rPr>
          <w:rFonts w:ascii="Arial Narrow" w:hAnsi="Arial Narrow"/>
          <w:bCs/>
          <w:sz w:val="22"/>
          <w:szCs w:val="22"/>
          <w:lang w:val="sk-SK"/>
        </w:rPr>
        <w:t>Predávajúci</w:t>
      </w:r>
      <w:r w:rsidRPr="00FF4C12">
        <w:rPr>
          <w:rFonts w:ascii="Arial Narrow" w:hAnsi="Arial Narrow"/>
          <w:bCs/>
          <w:sz w:val="22"/>
          <w:szCs w:val="22"/>
        </w:rPr>
        <w:t xml:space="preserve"> vyhlasuje, že v čase uzatvorenia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D</w:t>
      </w:r>
      <w:proofErr w:type="spellStart"/>
      <w:r w:rsidRPr="00FF4C12">
        <w:rPr>
          <w:rFonts w:ascii="Arial Narrow" w:hAnsi="Arial Narrow"/>
          <w:bCs/>
          <w:sz w:val="22"/>
          <w:szCs w:val="22"/>
        </w:rPr>
        <w:t>ohody</w:t>
      </w:r>
      <w:proofErr w:type="spellEnd"/>
      <w:r w:rsidRPr="00FF4C12">
        <w:rPr>
          <w:rFonts w:ascii="Arial Narrow" w:hAnsi="Arial Narrow"/>
          <w:bCs/>
          <w:sz w:val="22"/>
          <w:szCs w:val="22"/>
        </w:rPr>
        <w:t xml:space="preserve"> má splnené povinnosti, ktoré mu vyplývajú zo zákona o registri partnerov verejného sektora. V prípade, ak sa budú na strane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Predávajúceho</w:t>
      </w:r>
      <w:r w:rsidRPr="00FF4C12">
        <w:rPr>
          <w:rFonts w:ascii="Arial Narrow" w:hAnsi="Arial Narrow"/>
          <w:bCs/>
          <w:sz w:val="22"/>
          <w:szCs w:val="22"/>
        </w:rPr>
        <w:t xml:space="preserve"> ako Zmluvnej strany podieľať viaceré subjekty, podmienku podľa predchádzajúcej vety musia splniť všetky tieto subjekty, ak im táto povinnosť vyplýva zo zákona o registri partnerov verejného sektora.</w:t>
      </w:r>
    </w:p>
    <w:p w:rsidR="00562FB3" w:rsidRPr="00562FB3" w:rsidRDefault="00562FB3" w:rsidP="00562FB3">
      <w:pPr>
        <w:pStyle w:val="Odsekzoznamu"/>
        <w:rPr>
          <w:rFonts w:ascii="Arial Narrow" w:hAnsi="Arial Narrow"/>
          <w:bCs/>
          <w:sz w:val="22"/>
          <w:szCs w:val="22"/>
        </w:rPr>
      </w:pPr>
    </w:p>
    <w:p w:rsidR="00562FB3" w:rsidRPr="00FF4C12" w:rsidRDefault="00562FB3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sa zaväzuje poskytnúť Kupujúcemu všetku súčinnosť nevyhnutnú na plnenie tejto Dohody a/alebo </w:t>
      </w:r>
      <w:r>
        <w:rPr>
          <w:rFonts w:ascii="Arial Narrow" w:hAnsi="Arial Narrow"/>
          <w:sz w:val="22"/>
          <w:szCs w:val="22"/>
        </w:rPr>
        <w:t>Kúpnej zmluvy/Kúpnych zmlúv</w:t>
      </w:r>
      <w:r w:rsidRPr="0022232F">
        <w:rPr>
          <w:rFonts w:ascii="Arial Narrow" w:hAnsi="Arial Narrow"/>
          <w:sz w:val="22"/>
          <w:szCs w:val="22"/>
        </w:rPr>
        <w:t>.</w:t>
      </w:r>
    </w:p>
    <w:p w:rsidR="00FA040B" w:rsidRPr="00FF4C12" w:rsidRDefault="00FA040B" w:rsidP="0001397F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01397F" w:rsidRPr="00FF4C12" w:rsidRDefault="0001397F" w:rsidP="0001397F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FF4C12">
        <w:rPr>
          <w:rFonts w:ascii="Arial Narrow" w:hAnsi="Arial Narrow"/>
          <w:b/>
          <w:sz w:val="22"/>
          <w:szCs w:val="22"/>
        </w:rPr>
        <w:t xml:space="preserve"> X</w:t>
      </w:r>
    </w:p>
    <w:p w:rsidR="0001397F" w:rsidRPr="0022232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ZÁRUČNÁ DOBA A ZODPOVEDNOSŤ ZA VADY</w:t>
      </w:r>
    </w:p>
    <w:p w:rsidR="0001397F" w:rsidRPr="0022232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01397F" w:rsidRPr="0022232F" w:rsidRDefault="0001397F" w:rsidP="0011592E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zodpovedá v súlade s príslušnými ustanoveniami </w:t>
      </w:r>
      <w:r w:rsidR="00392E64" w:rsidRPr="0022232F">
        <w:rPr>
          <w:rFonts w:ascii="Arial Narrow" w:hAnsi="Arial Narrow"/>
          <w:sz w:val="22"/>
          <w:szCs w:val="22"/>
          <w:lang w:val="sk-SK"/>
        </w:rPr>
        <w:t>Obchodného zákonníka</w:t>
      </w:r>
      <w:r w:rsidRPr="0022232F">
        <w:rPr>
          <w:rFonts w:ascii="Arial Narrow" w:hAnsi="Arial Narrow"/>
          <w:sz w:val="22"/>
          <w:szCs w:val="22"/>
        </w:rPr>
        <w:t xml:space="preserve"> za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dodaného Tovaru.</w:t>
      </w:r>
    </w:p>
    <w:p w:rsidR="00392E64" w:rsidRPr="0022232F" w:rsidRDefault="00392E64" w:rsidP="0011592E">
      <w:pPr>
        <w:pStyle w:val="Odsekzoznamu"/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01397F" w:rsidRPr="0022232F" w:rsidRDefault="0001397F" w:rsidP="0011592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Za predpokladu, že Kupujúci Tovar</w:t>
      </w:r>
      <w:r w:rsidR="005D5BA0">
        <w:rPr>
          <w:rFonts w:ascii="Arial Narrow" w:hAnsi="Arial Narrow"/>
          <w:sz w:val="22"/>
          <w:szCs w:val="22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>riadne skladuje a používa v súlade s jeho účelom, zodpovedá Predávajúci v zmysle § 429 a</w:t>
      </w:r>
      <w:r w:rsidR="00401BB8" w:rsidRPr="0022232F">
        <w:rPr>
          <w:rFonts w:ascii="Arial Narrow" w:hAnsi="Arial Narrow"/>
          <w:sz w:val="22"/>
          <w:szCs w:val="22"/>
        </w:rPr>
        <w:t> </w:t>
      </w:r>
      <w:proofErr w:type="spellStart"/>
      <w:r w:rsidRPr="0022232F">
        <w:rPr>
          <w:rFonts w:ascii="Arial Narrow" w:hAnsi="Arial Narrow"/>
          <w:sz w:val="22"/>
          <w:szCs w:val="22"/>
        </w:rPr>
        <w:t>nasl</w:t>
      </w:r>
      <w:proofErr w:type="spellEnd"/>
      <w:r w:rsidR="00401BB8" w:rsidRPr="0022232F">
        <w:rPr>
          <w:rFonts w:ascii="Arial Narrow" w:hAnsi="Arial Narrow"/>
          <w:sz w:val="22"/>
          <w:szCs w:val="22"/>
        </w:rPr>
        <w:t>.</w:t>
      </w:r>
      <w:r w:rsidRPr="0022232F">
        <w:rPr>
          <w:rFonts w:ascii="Arial Narrow" w:hAnsi="Arial Narrow"/>
          <w:sz w:val="22"/>
          <w:szCs w:val="22"/>
        </w:rPr>
        <w:t xml:space="preserve">  </w:t>
      </w:r>
      <w:r w:rsidR="008B219F" w:rsidRPr="0022232F">
        <w:rPr>
          <w:rFonts w:ascii="Arial Narrow" w:hAnsi="Arial Narrow"/>
          <w:sz w:val="22"/>
          <w:szCs w:val="22"/>
        </w:rPr>
        <w:t>Obchodného zákonníka</w:t>
      </w:r>
      <w:r w:rsidRPr="0022232F">
        <w:rPr>
          <w:rFonts w:ascii="Arial Narrow" w:hAnsi="Arial Narrow"/>
          <w:sz w:val="22"/>
          <w:szCs w:val="22"/>
        </w:rPr>
        <w:t xml:space="preserve">  za akosť Tovaru</w:t>
      </w:r>
      <w:r w:rsidR="008B3C2D" w:rsidRPr="0022232F">
        <w:rPr>
          <w:rFonts w:ascii="Arial Narrow" w:hAnsi="Arial Narrow"/>
          <w:sz w:val="22"/>
          <w:szCs w:val="22"/>
        </w:rPr>
        <w:t xml:space="preserve"> minimálne</w:t>
      </w:r>
      <w:r w:rsidRPr="0022232F">
        <w:rPr>
          <w:rFonts w:ascii="Arial Narrow" w:hAnsi="Arial Narrow"/>
          <w:sz w:val="22"/>
          <w:szCs w:val="22"/>
        </w:rPr>
        <w:t xml:space="preserve"> </w:t>
      </w:r>
      <w:r w:rsidR="008E16B7">
        <w:rPr>
          <w:rFonts w:ascii="Arial Narrow" w:hAnsi="Arial Narrow"/>
          <w:sz w:val="22"/>
          <w:szCs w:val="22"/>
        </w:rPr>
        <w:t>3</w:t>
      </w:r>
      <w:r w:rsidRPr="003750FC">
        <w:rPr>
          <w:rFonts w:ascii="Arial Narrow" w:hAnsi="Arial Narrow"/>
          <w:sz w:val="22"/>
          <w:szCs w:val="22"/>
        </w:rPr>
        <w:t xml:space="preserve"> rok</w:t>
      </w:r>
      <w:r w:rsidR="00984D53" w:rsidRPr="003750FC">
        <w:rPr>
          <w:rFonts w:ascii="Arial Narrow" w:hAnsi="Arial Narrow"/>
          <w:sz w:val="22"/>
          <w:szCs w:val="22"/>
        </w:rPr>
        <w:t>y</w:t>
      </w:r>
      <w:r w:rsidR="001A24AD">
        <w:rPr>
          <w:rFonts w:ascii="Arial Narrow" w:hAnsi="Arial Narrow"/>
          <w:sz w:val="22"/>
          <w:szCs w:val="22"/>
        </w:rPr>
        <w:t xml:space="preserve"> v rámci  záruky</w:t>
      </w:r>
      <w:r w:rsidRPr="0022232F">
        <w:rPr>
          <w:rFonts w:ascii="Arial Narrow" w:hAnsi="Arial Narrow"/>
          <w:sz w:val="22"/>
          <w:szCs w:val="22"/>
        </w:rPr>
        <w:t xml:space="preserve"> (ďalej len „</w:t>
      </w:r>
      <w:r w:rsidRPr="0022232F">
        <w:rPr>
          <w:rFonts w:ascii="Arial Narrow" w:hAnsi="Arial Narrow"/>
          <w:b/>
          <w:sz w:val="22"/>
          <w:szCs w:val="22"/>
        </w:rPr>
        <w:t>Záručná doba</w:t>
      </w:r>
      <w:r w:rsidRPr="0022232F">
        <w:rPr>
          <w:rFonts w:ascii="Arial Narrow" w:hAnsi="Arial Narrow"/>
          <w:sz w:val="22"/>
          <w:szCs w:val="22"/>
        </w:rPr>
        <w:t xml:space="preserve">“) od prevzatia Tovaru Kupujúcim, t.j. odo dňa uvedeného na preberacom protokole alebo dodacom liste. </w:t>
      </w:r>
    </w:p>
    <w:p w:rsidR="00401BB8" w:rsidRPr="0022232F" w:rsidRDefault="00401BB8" w:rsidP="00401BB8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Podľa bodu 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 xml:space="preserve">.2. tohto článku </w:t>
      </w:r>
      <w:r w:rsidR="008B219F" w:rsidRPr="0022232F">
        <w:rPr>
          <w:rFonts w:ascii="Arial Narrow" w:hAnsi="Arial Narrow"/>
          <w:sz w:val="22"/>
          <w:szCs w:val="22"/>
        </w:rPr>
        <w:t xml:space="preserve">Dohody, </w:t>
      </w:r>
      <w:r w:rsidRPr="0022232F">
        <w:rPr>
          <w:rFonts w:ascii="Arial Narrow" w:hAnsi="Arial Narrow"/>
          <w:sz w:val="22"/>
          <w:szCs w:val="22"/>
        </w:rPr>
        <w:t xml:space="preserve">Predávajúci zodpovedá za to, že dodaný Tovar bude mať počas Záručnej doby vlastnosti vymedzené v OPZ a Ponuke a že Tovar bude spôsobilý na použitie </w:t>
      </w:r>
      <w:r w:rsidR="00401BB8" w:rsidRPr="0022232F">
        <w:rPr>
          <w:rFonts w:ascii="Arial Narrow" w:hAnsi="Arial Narrow"/>
          <w:sz w:val="22"/>
          <w:szCs w:val="22"/>
        </w:rPr>
        <w:t>n</w:t>
      </w:r>
      <w:r w:rsidRPr="0022232F">
        <w:rPr>
          <w:rFonts w:ascii="Arial Narrow" w:hAnsi="Arial Narrow"/>
          <w:sz w:val="22"/>
          <w:szCs w:val="22"/>
        </w:rPr>
        <w:t>a účel, na aký sa Tovar obvykle používa.</w:t>
      </w:r>
    </w:p>
    <w:p w:rsidR="008B219F" w:rsidRPr="0022232F" w:rsidRDefault="008B219F" w:rsidP="008B219F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Kupujúci je povinný písomne oznámiť Predávajúcemu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v akosti Tovaru bez zbytočného odkladu po ich zistení, najneskôr do konca dohodnutej záručnej doby (ďalej len „</w:t>
      </w:r>
      <w:r w:rsidRPr="0022232F">
        <w:rPr>
          <w:rFonts w:ascii="Arial Narrow" w:hAnsi="Arial Narrow"/>
          <w:b/>
          <w:sz w:val="22"/>
          <w:szCs w:val="22"/>
        </w:rPr>
        <w:t>Uplatnenie záruky</w:t>
      </w:r>
      <w:r w:rsidRPr="0022232F">
        <w:rPr>
          <w:rFonts w:ascii="Arial Narrow" w:hAnsi="Arial Narrow"/>
          <w:sz w:val="22"/>
          <w:szCs w:val="22"/>
        </w:rPr>
        <w:t>“).</w:t>
      </w:r>
    </w:p>
    <w:p w:rsidR="008B219F" w:rsidRPr="0022232F" w:rsidRDefault="008B219F" w:rsidP="008B219F">
      <w:pPr>
        <w:pStyle w:val="Odsekzoznamu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Uplatnenie záruky musí obsahovať: 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číslo </w:t>
      </w:r>
      <w:r w:rsidR="00173F0A">
        <w:rPr>
          <w:rFonts w:ascii="Arial Narrow" w:hAnsi="Arial Narrow"/>
          <w:sz w:val="22"/>
          <w:szCs w:val="22"/>
          <w:lang w:val="sk-SK"/>
        </w:rPr>
        <w:t>Kúpnej zmluvy</w:t>
      </w:r>
      <w:r w:rsidRPr="0022232F">
        <w:rPr>
          <w:rFonts w:ascii="Arial Narrow" w:hAnsi="Arial Narrow"/>
          <w:sz w:val="22"/>
          <w:szCs w:val="22"/>
        </w:rPr>
        <w:t>,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popis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 Tovaru alebo spôsob ako sa </w:t>
      </w:r>
      <w:proofErr w:type="spellStart"/>
      <w:r w:rsidRPr="0022232F">
        <w:rPr>
          <w:rFonts w:ascii="Arial Narrow" w:hAnsi="Arial Narrow"/>
          <w:sz w:val="22"/>
          <w:szCs w:val="22"/>
        </w:rPr>
        <w:t>vada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 Tovaru prejavuje,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počet </w:t>
      </w:r>
      <w:proofErr w:type="spellStart"/>
      <w:r w:rsidRPr="0022232F">
        <w:rPr>
          <w:rFonts w:ascii="Arial Narrow" w:hAnsi="Arial Narrow"/>
          <w:sz w:val="22"/>
          <w:szCs w:val="22"/>
        </w:rPr>
        <w:t>vadných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kusov Tovaru,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určenie spôsobu uspokojenia nároku zo záruky podľa bodu </w:t>
      </w:r>
      <w:r w:rsidR="0003707B" w:rsidRPr="0022232F">
        <w:rPr>
          <w:rFonts w:ascii="Arial Narrow" w:hAnsi="Arial Narrow"/>
          <w:sz w:val="22"/>
          <w:szCs w:val="22"/>
          <w:lang w:val="sk-SK"/>
        </w:rPr>
        <w:t>10</w:t>
      </w:r>
      <w:r w:rsidRPr="0022232F">
        <w:rPr>
          <w:rFonts w:ascii="Arial Narrow" w:hAnsi="Arial Narrow"/>
          <w:sz w:val="22"/>
          <w:szCs w:val="22"/>
        </w:rPr>
        <w:t>.7. tejto Dohody.</w:t>
      </w:r>
    </w:p>
    <w:p w:rsidR="008B219F" w:rsidRPr="0022232F" w:rsidRDefault="008B219F" w:rsidP="008B219F">
      <w:pPr>
        <w:pStyle w:val="Odsekzoznamu"/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je povinný sa písomne k Uplatneniu záruky vyjadriť do </w:t>
      </w:r>
      <w:r w:rsidR="00C23EA6" w:rsidRPr="0022232F">
        <w:rPr>
          <w:rFonts w:ascii="Arial Narrow" w:hAnsi="Arial Narrow"/>
          <w:sz w:val="22"/>
          <w:szCs w:val="22"/>
        </w:rPr>
        <w:t>siedmich (</w:t>
      </w:r>
      <w:r w:rsidRPr="0022232F">
        <w:rPr>
          <w:rFonts w:ascii="Arial Narrow" w:hAnsi="Arial Narrow"/>
          <w:sz w:val="22"/>
          <w:szCs w:val="22"/>
        </w:rPr>
        <w:t>7</w:t>
      </w:r>
      <w:r w:rsidR="00C23EA6" w:rsidRPr="0022232F">
        <w:rPr>
          <w:rFonts w:ascii="Arial Narrow" w:hAnsi="Arial Narrow"/>
          <w:sz w:val="22"/>
          <w:szCs w:val="22"/>
        </w:rPr>
        <w:t>)</w:t>
      </w:r>
      <w:r w:rsidRPr="0022232F">
        <w:rPr>
          <w:rFonts w:ascii="Arial Narrow" w:hAnsi="Arial Narrow"/>
          <w:sz w:val="22"/>
          <w:szCs w:val="22"/>
        </w:rPr>
        <w:t xml:space="preserve"> dní po jeho doručení. Ak sa Predávajúci v tejto lehote nevyjadrí, má sa za to, že Uplatnenie záruky je oprávnené a Predávajúci súhlasí s oznámenými </w:t>
      </w:r>
      <w:proofErr w:type="spellStart"/>
      <w:r w:rsidRPr="0022232F">
        <w:rPr>
          <w:rFonts w:ascii="Arial Narrow" w:hAnsi="Arial Narrow"/>
          <w:sz w:val="22"/>
          <w:szCs w:val="22"/>
        </w:rPr>
        <w:t>vadami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 Tovaru (ďalej len „</w:t>
      </w:r>
      <w:r w:rsidRPr="0022232F">
        <w:rPr>
          <w:rFonts w:ascii="Arial Narrow" w:hAnsi="Arial Narrow"/>
          <w:b/>
          <w:sz w:val="22"/>
          <w:szCs w:val="22"/>
        </w:rPr>
        <w:t>Oprávnená reklamácia</w:t>
      </w:r>
      <w:r w:rsidRPr="0022232F">
        <w:rPr>
          <w:rFonts w:ascii="Arial Narrow" w:hAnsi="Arial Narrow"/>
          <w:sz w:val="22"/>
          <w:szCs w:val="22"/>
        </w:rPr>
        <w:t>“).</w:t>
      </w:r>
    </w:p>
    <w:p w:rsidR="00D15020" w:rsidRPr="0022232F" w:rsidRDefault="00D15020" w:rsidP="00D15020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lastRenderedPageBreak/>
        <w:t xml:space="preserve">V uplatnení záruky je Kupujúci povinný určiť aké nároky si uplatňuje zo záruky. V prípade Oprávnenej reklamácie môže Kupujúci požadovať podľa svojho uváženia: 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vrátenie zaplatenej kúpnej ceny za Tovar vykazujúci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akosti, 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zľavu z kúpnej ceny za Tovar vykazujúci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akosti,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výmenu Tovaru vykazujúcich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 za bezchybný Tovar,</w:t>
      </w:r>
    </w:p>
    <w:p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opravu Tovaru vykazujúceho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akosti.</w:t>
      </w:r>
    </w:p>
    <w:p w:rsidR="00D15020" w:rsidRPr="0022232F" w:rsidRDefault="00D15020" w:rsidP="00D15020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Popri nárokoch ustanovených v bode 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>.7. tohto článku má Kupujúci nárok na náhradu škody.</w:t>
      </w:r>
    </w:p>
    <w:p w:rsidR="00D15020" w:rsidRPr="0022232F" w:rsidRDefault="00D15020" w:rsidP="00D15020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>.7.1 a/alebo 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 xml:space="preserve">.7.2 tohto článku je Predávajúci povinný vystaviť a doručiť Kupujúcemu dobropis (oprava základu dane s náležitosťami podľa príslušných </w:t>
      </w:r>
      <w:bookmarkStart w:id="4" w:name="_Hlk519966253"/>
      <w:r w:rsidR="00C37C2E" w:rsidRPr="0022232F">
        <w:rPr>
          <w:rFonts w:ascii="Arial Narrow" w:hAnsi="Arial Narrow"/>
          <w:sz w:val="22"/>
          <w:szCs w:val="22"/>
        </w:rPr>
        <w:t xml:space="preserve">všeobecne záväzných </w:t>
      </w:r>
      <w:bookmarkEnd w:id="4"/>
      <w:r w:rsidRPr="0022232F">
        <w:rPr>
          <w:rFonts w:ascii="Arial Narrow" w:hAnsi="Arial Narrow"/>
          <w:sz w:val="22"/>
          <w:szCs w:val="22"/>
        </w:rPr>
        <w:t>právnych predpisov</w:t>
      </w:r>
      <w:r w:rsidR="00C37C2E" w:rsidRPr="0022232F">
        <w:rPr>
          <w:rFonts w:ascii="Arial Narrow" w:hAnsi="Arial Narrow"/>
          <w:sz w:val="22"/>
          <w:szCs w:val="22"/>
        </w:rPr>
        <w:t xml:space="preserve"> platných na území SR</w:t>
      </w:r>
      <w:r w:rsidRPr="0022232F">
        <w:rPr>
          <w:rFonts w:ascii="Arial Narrow" w:hAnsi="Arial Narrow"/>
          <w:sz w:val="22"/>
          <w:szCs w:val="22"/>
        </w:rPr>
        <w:t xml:space="preserve">) so splatnosťou </w:t>
      </w:r>
      <w:r w:rsidR="00C37C2E" w:rsidRPr="0022232F">
        <w:rPr>
          <w:rFonts w:ascii="Arial Narrow" w:hAnsi="Arial Narrow"/>
          <w:sz w:val="22"/>
          <w:szCs w:val="22"/>
        </w:rPr>
        <w:t>tridsať (</w:t>
      </w:r>
      <w:r w:rsidRPr="0022232F">
        <w:rPr>
          <w:rFonts w:ascii="Arial Narrow" w:hAnsi="Arial Narrow"/>
          <w:sz w:val="22"/>
          <w:szCs w:val="22"/>
        </w:rPr>
        <w:t>30</w:t>
      </w:r>
      <w:r w:rsidR="00C37C2E" w:rsidRPr="0022232F">
        <w:rPr>
          <w:rFonts w:ascii="Arial Narrow" w:hAnsi="Arial Narrow"/>
          <w:sz w:val="22"/>
          <w:szCs w:val="22"/>
        </w:rPr>
        <w:t>)</w:t>
      </w:r>
      <w:r w:rsidRPr="0022232F">
        <w:rPr>
          <w:rFonts w:ascii="Arial Narrow" w:hAnsi="Arial Narrow"/>
          <w:sz w:val="22"/>
          <w:szCs w:val="22"/>
        </w:rPr>
        <w:t xml:space="preserve"> dní odo dňa jeho doručenia Kupujúcemu. </w:t>
      </w:r>
    </w:p>
    <w:p w:rsidR="00D15020" w:rsidRPr="0022232F" w:rsidRDefault="00D15020" w:rsidP="00D15020">
      <w:pPr>
        <w:pStyle w:val="Odsekzoznamu"/>
        <w:rPr>
          <w:rFonts w:ascii="Arial Narrow" w:hAnsi="Arial Narrow"/>
          <w:sz w:val="22"/>
          <w:szCs w:val="22"/>
        </w:rPr>
      </w:pPr>
    </w:p>
    <w:p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 w:rsidR="006E411D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>.7.3 a/alebo </w:t>
      </w:r>
      <w:r w:rsidR="006E411D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 xml:space="preserve">.7.4 tohto článku je Predávajúci povinný vymeniť Tovar vykazujúci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 za bezchybný Tovar a/alebo vykonať opravu Tovaru do </w:t>
      </w:r>
      <w:r w:rsidR="00C23EA6" w:rsidRPr="0022232F">
        <w:rPr>
          <w:rFonts w:ascii="Arial Narrow" w:hAnsi="Arial Narrow"/>
          <w:sz w:val="22"/>
          <w:szCs w:val="22"/>
        </w:rPr>
        <w:t>tridsať (</w:t>
      </w:r>
      <w:r w:rsidRPr="0022232F">
        <w:rPr>
          <w:rFonts w:ascii="Arial Narrow" w:hAnsi="Arial Narrow"/>
          <w:sz w:val="22"/>
          <w:szCs w:val="22"/>
        </w:rPr>
        <w:t>30</w:t>
      </w:r>
      <w:r w:rsidR="00C23EA6" w:rsidRPr="0022232F">
        <w:rPr>
          <w:rFonts w:ascii="Arial Narrow" w:hAnsi="Arial Narrow"/>
          <w:sz w:val="22"/>
          <w:szCs w:val="22"/>
        </w:rPr>
        <w:t>)</w:t>
      </w:r>
      <w:r w:rsidRPr="0022232F">
        <w:rPr>
          <w:rFonts w:ascii="Arial Narrow" w:hAnsi="Arial Narrow"/>
          <w:sz w:val="22"/>
          <w:szCs w:val="22"/>
        </w:rPr>
        <w:t xml:space="preserve"> dní odo dňa doručenia Uplatnenia záruky. V tomto prípade zabezpečí odobratie Tovaru vykazujúceho </w:t>
      </w:r>
      <w:proofErr w:type="spellStart"/>
      <w:r w:rsidRPr="0022232F">
        <w:rPr>
          <w:rFonts w:ascii="Arial Narrow" w:hAnsi="Arial Narrow"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akosti z miesta dodania tovaru a dodanie bezchybného a/alebo opraveného Tovarov na  miesto dodania Tovaru Predávajúci na svoje náklady. </w:t>
      </w:r>
    </w:p>
    <w:p w:rsidR="001855B3" w:rsidRPr="009226B7" w:rsidRDefault="001855B3" w:rsidP="001855B3">
      <w:pPr>
        <w:pStyle w:val="Odsekzoznamu"/>
        <w:tabs>
          <w:tab w:val="clear" w:pos="2160"/>
          <w:tab w:val="clear" w:pos="2880"/>
          <w:tab w:val="clear" w:pos="4500"/>
        </w:tabs>
        <w:ind w:left="1276"/>
        <w:contextualSpacing/>
        <w:jc w:val="both"/>
        <w:rPr>
          <w:rFonts w:ascii="Arial Narrow" w:hAnsi="Arial Narrow"/>
        </w:rPr>
      </w:pPr>
    </w:p>
    <w:p w:rsidR="00CA1AF2" w:rsidRPr="0022232F" w:rsidRDefault="00CA1AF2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Čl</w:t>
      </w:r>
      <w:r w:rsidR="00C96AF1">
        <w:rPr>
          <w:rFonts w:ascii="Arial Narrow" w:hAnsi="Arial Narrow"/>
          <w:b/>
          <w:sz w:val="22"/>
          <w:szCs w:val="22"/>
        </w:rPr>
        <w:t>ánok</w:t>
      </w:r>
      <w:r w:rsidRPr="0022232F">
        <w:rPr>
          <w:rFonts w:ascii="Arial Narrow" w:hAnsi="Arial Narrow"/>
          <w:b/>
          <w:sz w:val="22"/>
          <w:szCs w:val="22"/>
        </w:rPr>
        <w:t xml:space="preserve"> X</w:t>
      </w:r>
      <w:r w:rsidR="006E411D" w:rsidRPr="0022232F">
        <w:rPr>
          <w:rFonts w:ascii="Arial Narrow" w:hAnsi="Arial Narrow"/>
          <w:b/>
          <w:sz w:val="22"/>
          <w:szCs w:val="22"/>
        </w:rPr>
        <w:t>I</w:t>
      </w: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UKONČENIE  DOHODY</w:t>
      </w:r>
    </w:p>
    <w:p w:rsidR="007D5BCF" w:rsidRPr="0022232F" w:rsidRDefault="007D5BCF" w:rsidP="00C96AF1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BC7139" w:rsidRPr="0022232F" w:rsidRDefault="00C37C2E" w:rsidP="00AF60CE">
      <w:pPr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Túto</w:t>
      </w:r>
      <w:r w:rsidR="007D5BCF" w:rsidRPr="0022232F">
        <w:rPr>
          <w:rFonts w:ascii="Arial Narrow" w:hAnsi="Arial Narrow"/>
          <w:bCs/>
          <w:iCs/>
          <w:sz w:val="22"/>
          <w:szCs w:val="22"/>
        </w:rPr>
        <w:t xml:space="preserve"> Dohodu </w:t>
      </w:r>
      <w:r w:rsidR="00BC7139" w:rsidRPr="0022232F">
        <w:rPr>
          <w:rFonts w:ascii="Arial Narrow" w:hAnsi="Arial Narrow"/>
          <w:bCs/>
          <w:iCs/>
          <w:sz w:val="22"/>
          <w:szCs w:val="22"/>
        </w:rPr>
        <w:t>môže byť pred uplynutím dojednanej doby podľa článku V bodu 5.1 tejto Dohody, resp. pred vyčerpaním finančného limitu podľa článku III bodu 3.1. tejto Dohody ukončená:</w:t>
      </w:r>
    </w:p>
    <w:p w:rsidR="007D5BCF" w:rsidRPr="0022232F" w:rsidRDefault="007D5BCF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písomnou dohodou Zmluvných strán, a to dňom uvedeným v takejto dohode; v dohode   o </w:t>
      </w:r>
      <w:r w:rsidR="00C37C2E" w:rsidRPr="0022232F">
        <w:rPr>
          <w:rFonts w:ascii="Arial Narrow" w:hAnsi="Arial Narrow"/>
          <w:sz w:val="22"/>
          <w:szCs w:val="22"/>
          <w:lang w:val="sk-SK"/>
        </w:rPr>
        <w:t>s</w:t>
      </w:r>
      <w:r w:rsidRPr="0022232F">
        <w:rPr>
          <w:rFonts w:ascii="Arial Narrow" w:hAnsi="Arial Narrow"/>
          <w:sz w:val="22"/>
          <w:szCs w:val="22"/>
        </w:rPr>
        <w:t>končení Dohody sa súčasne upravia aj nároky Zmluvných strán vzniknuté na základe alebo v súvislosti s Dohodou,</w:t>
      </w:r>
    </w:p>
    <w:p w:rsidR="00BC7139" w:rsidRPr="0022232F" w:rsidRDefault="006E411D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 xml:space="preserve"> </w:t>
      </w:r>
      <w:r w:rsidR="007D5BCF" w:rsidRPr="0022232F">
        <w:rPr>
          <w:rFonts w:ascii="Arial Narrow" w:hAnsi="Arial Narrow"/>
          <w:sz w:val="22"/>
          <w:szCs w:val="22"/>
        </w:rPr>
        <w:t xml:space="preserve">písomným odstúpením od Dohody </w:t>
      </w:r>
      <w:r w:rsidR="00BC7139" w:rsidRPr="0022232F">
        <w:rPr>
          <w:rFonts w:ascii="Arial Narrow" w:hAnsi="Arial Narrow"/>
          <w:bCs/>
          <w:iCs/>
          <w:sz w:val="22"/>
          <w:szCs w:val="22"/>
        </w:rPr>
        <w:t xml:space="preserve">z dôvodov, ktoré stanovuje zákon (najmä § 19 zákona č. 343/2015 </w:t>
      </w:r>
      <w:proofErr w:type="spellStart"/>
      <w:r w:rsidR="00BC7139" w:rsidRPr="0022232F">
        <w:rPr>
          <w:rFonts w:ascii="Arial Narrow" w:hAnsi="Arial Narrow"/>
          <w:bCs/>
          <w:iCs/>
          <w:sz w:val="22"/>
          <w:szCs w:val="22"/>
        </w:rPr>
        <w:t>Z.z</w:t>
      </w:r>
      <w:proofErr w:type="spellEnd"/>
      <w:r w:rsidR="00BC7139" w:rsidRPr="0022232F">
        <w:rPr>
          <w:rFonts w:ascii="Arial Narrow" w:hAnsi="Arial Narrow"/>
          <w:bCs/>
          <w:iCs/>
          <w:sz w:val="22"/>
          <w:szCs w:val="22"/>
        </w:rPr>
        <w:t>.) alebo táto Dohoda,</w:t>
      </w:r>
    </w:p>
    <w:p w:rsidR="007D5BCF" w:rsidRPr="0022232F" w:rsidRDefault="006E411D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hanging="57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 xml:space="preserve">  </w:t>
      </w:r>
      <w:r w:rsidR="007D5BCF" w:rsidRPr="0022232F">
        <w:rPr>
          <w:rFonts w:ascii="Arial Narrow" w:hAnsi="Arial Narrow"/>
          <w:sz w:val="22"/>
          <w:szCs w:val="22"/>
        </w:rPr>
        <w:t>výpoveďou Dohody podľa bodu 1</w:t>
      </w:r>
      <w:r w:rsidR="00BC7139" w:rsidRPr="0022232F">
        <w:rPr>
          <w:rFonts w:ascii="Arial Narrow" w:hAnsi="Arial Narrow"/>
          <w:sz w:val="22"/>
          <w:szCs w:val="22"/>
          <w:lang w:val="sk-SK"/>
        </w:rPr>
        <w:t>1</w:t>
      </w:r>
      <w:r w:rsidR="007D5BCF" w:rsidRPr="0022232F">
        <w:rPr>
          <w:rFonts w:ascii="Arial Narrow" w:hAnsi="Arial Narrow"/>
          <w:sz w:val="22"/>
          <w:szCs w:val="22"/>
        </w:rPr>
        <w:t>.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7</w:t>
      </w:r>
      <w:r w:rsidR="007D5BCF" w:rsidRPr="0022232F">
        <w:rPr>
          <w:rFonts w:ascii="Arial Narrow" w:hAnsi="Arial Narrow"/>
          <w:sz w:val="22"/>
          <w:szCs w:val="22"/>
        </w:rPr>
        <w:t xml:space="preserve"> tohto článku</w:t>
      </w:r>
      <w:r w:rsidR="00BC7139" w:rsidRPr="0022232F">
        <w:rPr>
          <w:rFonts w:ascii="Arial Narrow" w:hAnsi="Arial Narrow"/>
          <w:sz w:val="22"/>
          <w:szCs w:val="22"/>
          <w:lang w:val="sk-SK"/>
        </w:rPr>
        <w:t xml:space="preserve"> Dohody</w:t>
      </w:r>
      <w:r w:rsidR="007D5BCF" w:rsidRPr="0022232F">
        <w:rPr>
          <w:rFonts w:ascii="Arial Narrow" w:hAnsi="Arial Narrow"/>
          <w:sz w:val="22"/>
          <w:szCs w:val="22"/>
        </w:rPr>
        <w:t>.</w:t>
      </w:r>
    </w:p>
    <w:p w:rsidR="003461BE" w:rsidRPr="0022232F" w:rsidRDefault="003461BE" w:rsidP="003461BE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7D5BCF" w:rsidRPr="0022232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Kupujúci je oprávnený odstúpiť od Dohody v prípade, ak:</w:t>
      </w:r>
    </w:p>
    <w:p w:rsidR="007D5BCF" w:rsidRPr="0022232F" w:rsidRDefault="007D5BCF" w:rsidP="00ED67AF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:rsidR="007D5BCF" w:rsidRPr="0022232F" w:rsidRDefault="007D5BCF" w:rsidP="00ED67AF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Predávajúci vstúpil do likvidácie,</w:t>
      </w:r>
    </w:p>
    <w:p w:rsidR="007D5BCF" w:rsidRPr="0022232F" w:rsidRDefault="007D5BCF" w:rsidP="00ED67AF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Kupujúci mal tri a viac Oprávnených reklamácii k podstatnej časti dodávky Tovaru, </w:t>
      </w:r>
    </w:p>
    <w:p w:rsidR="007D5BCF" w:rsidRPr="0022232F" w:rsidRDefault="007D5BCF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koná v rozpore s touto Dohodou a/alebo </w:t>
      </w:r>
      <w:r w:rsidR="00066C15">
        <w:rPr>
          <w:rFonts w:ascii="Arial Narrow" w:hAnsi="Arial Narrow"/>
          <w:sz w:val="22"/>
          <w:szCs w:val="22"/>
          <w:lang w:val="sk-SK"/>
        </w:rPr>
        <w:t>Kúpnou zmluvou</w:t>
      </w:r>
      <w:r w:rsidRPr="0022232F">
        <w:rPr>
          <w:rFonts w:ascii="Arial Narrow" w:hAnsi="Arial Narrow"/>
          <w:sz w:val="22"/>
          <w:szCs w:val="22"/>
        </w:rPr>
        <w:t xml:space="preserve">  a/alebo 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v</w:t>
      </w:r>
      <w:proofErr w:type="spellStart"/>
      <w:r w:rsidRPr="0022232F">
        <w:rPr>
          <w:rFonts w:ascii="Arial Narrow" w:hAnsi="Arial Narrow"/>
          <w:sz w:val="22"/>
          <w:szCs w:val="22"/>
        </w:rPr>
        <w:t>šeobecne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záväznými právnymi predpismi </w:t>
      </w:r>
      <w:r w:rsidR="00C37C2E" w:rsidRPr="0022232F">
        <w:rPr>
          <w:rFonts w:ascii="Arial Narrow" w:hAnsi="Arial Narrow"/>
          <w:sz w:val="22"/>
          <w:szCs w:val="22"/>
          <w:lang w:val="sk-SK"/>
        </w:rPr>
        <w:t xml:space="preserve">platnými na území SR </w:t>
      </w:r>
      <w:r w:rsidRPr="0022232F">
        <w:rPr>
          <w:rFonts w:ascii="Arial Narrow" w:hAnsi="Arial Narrow"/>
          <w:sz w:val="22"/>
          <w:szCs w:val="22"/>
        </w:rPr>
        <w:t xml:space="preserve">a na písomnú výzvu Kupujúceho toto konanie a jeho následky v určenej primeranej lehote neodstráni, </w:t>
      </w:r>
    </w:p>
    <w:p w:rsidR="007D5BCF" w:rsidRPr="0022232F" w:rsidRDefault="00ED67AF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822" w:hanging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7D5BCF" w:rsidRPr="0022232F">
        <w:rPr>
          <w:rFonts w:ascii="Arial Narrow" w:hAnsi="Arial Narrow"/>
          <w:sz w:val="22"/>
          <w:szCs w:val="22"/>
        </w:rPr>
        <w:t>Predávajúci poruší povinnosť podľa čl. VIII. bod 8.3</w:t>
      </w:r>
      <w:r w:rsidR="00C23EA6" w:rsidRPr="0022232F">
        <w:rPr>
          <w:rFonts w:ascii="Arial Narrow" w:hAnsi="Arial Narrow"/>
          <w:sz w:val="22"/>
          <w:szCs w:val="22"/>
          <w:lang w:val="sk-SK"/>
        </w:rPr>
        <w:t>.</w:t>
      </w:r>
      <w:r w:rsidR="007D5BCF" w:rsidRPr="0022232F">
        <w:rPr>
          <w:rFonts w:ascii="Arial Narrow" w:hAnsi="Arial Narrow"/>
          <w:sz w:val="22"/>
          <w:szCs w:val="22"/>
        </w:rPr>
        <w:t xml:space="preserve"> až 8.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5</w:t>
      </w:r>
      <w:r w:rsidR="00C23EA6" w:rsidRPr="0022232F">
        <w:rPr>
          <w:rFonts w:ascii="Arial Narrow" w:hAnsi="Arial Narrow"/>
          <w:sz w:val="22"/>
          <w:szCs w:val="22"/>
          <w:lang w:val="sk-SK"/>
        </w:rPr>
        <w:t>.</w:t>
      </w:r>
      <w:r w:rsidR="007D5BCF" w:rsidRPr="0022232F">
        <w:rPr>
          <w:rFonts w:ascii="Arial Narrow" w:hAnsi="Arial Narrow"/>
          <w:sz w:val="22"/>
          <w:szCs w:val="22"/>
        </w:rPr>
        <w:t xml:space="preserve"> tejto Dohody,</w:t>
      </w:r>
    </w:p>
    <w:p w:rsidR="00F82E4A" w:rsidRPr="0022232F" w:rsidRDefault="00F82E4A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 čase jej uzavretia existoval dôvod na vylúčenie 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Predávajúceho</w:t>
      </w:r>
      <w:r w:rsidRPr="0022232F">
        <w:rPr>
          <w:rFonts w:ascii="Arial Narrow" w:hAnsi="Arial Narrow"/>
          <w:sz w:val="22"/>
          <w:szCs w:val="22"/>
        </w:rPr>
        <w:t xml:space="preserve"> pre nesplnenie podmienky </w:t>
      </w:r>
      <w:r w:rsidRPr="0022232F">
        <w:rPr>
          <w:rFonts w:ascii="Arial Narrow" w:hAnsi="Arial Narrow"/>
          <w:sz w:val="22"/>
          <w:szCs w:val="22"/>
          <w:lang w:val="sk-SK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:rsidR="00F82E4A" w:rsidRPr="0022232F" w:rsidRDefault="00F82E4A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táto nemala byť uzavretá s </w:t>
      </w:r>
      <w:r w:rsidR="008E19D5" w:rsidRPr="0022232F">
        <w:rPr>
          <w:rFonts w:ascii="Arial Narrow" w:hAnsi="Arial Narrow"/>
          <w:sz w:val="22"/>
          <w:szCs w:val="22"/>
          <w:lang w:val="sk-SK"/>
        </w:rPr>
        <w:t>Predávajúcim</w:t>
      </w:r>
      <w:r w:rsidRPr="0022232F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</w:t>
      </w:r>
      <w:r w:rsidR="008E19D5" w:rsidRPr="0022232F">
        <w:rPr>
          <w:rFonts w:ascii="Arial Narrow" w:hAnsi="Arial Narrow"/>
          <w:sz w:val="22"/>
          <w:szCs w:val="22"/>
          <w:lang w:val="sk-SK"/>
        </w:rPr>
        <w:t>,</w:t>
      </w:r>
    </w:p>
    <w:p w:rsidR="008E19D5" w:rsidRPr="0022232F" w:rsidRDefault="008E19D5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Predávajúci nebol v čase uzavretia tejto Dohody zapísaný v registri partnerov verejného sektora podľa zákona o registri partnerov verejného sektora alebo ak bol vymazaný z registra partnerov verejného sektora</w:t>
      </w:r>
      <w:r w:rsidR="00FC6B36">
        <w:rPr>
          <w:rFonts w:ascii="Arial Narrow" w:hAnsi="Arial Narrow"/>
          <w:sz w:val="22"/>
          <w:szCs w:val="22"/>
          <w:lang w:val="sk-SK"/>
        </w:rPr>
        <w:t>.</w:t>
      </w:r>
    </w:p>
    <w:p w:rsidR="00A55D44" w:rsidRPr="00FC6B36" w:rsidRDefault="00A55D44" w:rsidP="00FC6B36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7D5BCF" w:rsidRPr="0022232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 xml:space="preserve">Predávajúci je oprávnený odstúpiť od Dohody v prípade, ak Kupujúci poruší Dohodu podstatným spôsobom. Za podstatné porušenie </w:t>
      </w:r>
      <w:r w:rsidR="008E19D5" w:rsidRPr="0022232F">
        <w:rPr>
          <w:rFonts w:ascii="Arial Narrow" w:hAnsi="Arial Narrow"/>
          <w:bCs/>
          <w:iCs/>
          <w:sz w:val="22"/>
          <w:szCs w:val="22"/>
        </w:rPr>
        <w:t xml:space="preserve">povinností vyplývajúcich z 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tejto Dohody na strane Kupujúceho sa považuje omeškanie Kupujúceho s úhradou faktúry/faktúr viac ako šesťdesiat (60) dní </w:t>
      </w:r>
      <w:r w:rsidR="00C37C2E" w:rsidRPr="0022232F">
        <w:rPr>
          <w:rFonts w:ascii="Arial Narrow" w:hAnsi="Arial Narrow"/>
          <w:bCs/>
          <w:iCs/>
          <w:sz w:val="22"/>
          <w:szCs w:val="22"/>
        </w:rPr>
        <w:t xml:space="preserve">po lehote </w:t>
      </w:r>
      <w:r w:rsidRPr="0022232F">
        <w:rPr>
          <w:rFonts w:ascii="Arial Narrow" w:hAnsi="Arial Narrow"/>
          <w:bCs/>
          <w:iCs/>
          <w:sz w:val="22"/>
          <w:szCs w:val="22"/>
        </w:rPr>
        <w:t>ich splatnosti.</w:t>
      </w:r>
    </w:p>
    <w:p w:rsidR="00A55D44" w:rsidRPr="0022232F" w:rsidRDefault="00A55D44" w:rsidP="000C702E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</w:p>
    <w:p w:rsidR="007D5BCF" w:rsidRDefault="007D5BCF" w:rsidP="00AF60CE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845C9E">
        <w:rPr>
          <w:rFonts w:ascii="Arial Narrow" w:hAnsi="Arial Narrow"/>
          <w:bCs/>
          <w:iCs/>
          <w:sz w:val="22"/>
          <w:szCs w:val="22"/>
        </w:rPr>
        <w:lastRenderedPageBreak/>
        <w:t xml:space="preserve">Odstúpenie od Dohody musí mať písomnú formu, musí sa v ňom uviesť dôvod odstúpenia a  je účinné doručením druhej Zmluvnej strane.  </w:t>
      </w:r>
    </w:p>
    <w:p w:rsidR="00A55D44" w:rsidRDefault="00A55D44" w:rsidP="000C702E">
      <w:pPr>
        <w:pStyle w:val="Odsekzoznamu"/>
        <w:ind w:left="567" w:hanging="567"/>
        <w:rPr>
          <w:rFonts w:ascii="Arial Narrow" w:hAnsi="Arial Narrow"/>
          <w:bCs/>
          <w:iCs/>
          <w:sz w:val="22"/>
          <w:szCs w:val="22"/>
        </w:rPr>
      </w:pPr>
    </w:p>
    <w:p w:rsidR="00F1766A" w:rsidRPr="0022232F" w:rsidRDefault="00F1766A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  <w:lang w:val="x-none"/>
        </w:rPr>
      </w:pP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Odstúpením od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proofErr w:type="spellStart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ohody</w:t>
      </w:r>
      <w:proofErr w:type="spellEnd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 nie sú dotknuté ustanovenia týkajúce sa ochrany dôverných informácií, voľby práva a riešenia sporov. Odstúpením od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proofErr w:type="spellStart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ohody</w:t>
      </w:r>
      <w:proofErr w:type="spellEnd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 niektorej zo Zmluvných strán sa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proofErr w:type="spellStart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ohoda</w:t>
      </w:r>
      <w:proofErr w:type="spellEnd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 zrušuje ku dňu doručenia odstúpenia druhej Zmluvnej strane. Pri odstúpení od tejto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proofErr w:type="spellStart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ohody</w:t>
      </w:r>
      <w:proofErr w:type="spellEnd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 si Zmluvné strany ponechajú doterajšie plnenia. </w:t>
      </w:r>
      <w:r w:rsidRPr="0022232F">
        <w:rPr>
          <w:rFonts w:ascii="Arial Narrow" w:hAnsi="Arial Narrow"/>
          <w:bCs/>
          <w:iCs/>
          <w:sz w:val="22"/>
          <w:szCs w:val="22"/>
        </w:rPr>
        <w:t>Kupujúci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 určí spôsob </w:t>
      </w:r>
      <w:proofErr w:type="spellStart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vysporiadania</w:t>
      </w:r>
      <w:proofErr w:type="spellEnd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 ohľadom plnení, ktoré neboli riadne ukončené ku dňu zániku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proofErr w:type="spellStart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ohody</w:t>
      </w:r>
      <w:proofErr w:type="spellEnd"/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.</w:t>
      </w:r>
    </w:p>
    <w:p w:rsidR="00F1766A" w:rsidRPr="0022232F" w:rsidRDefault="00F1766A" w:rsidP="000C702E">
      <w:pPr>
        <w:pStyle w:val="Odsekzoznamu"/>
        <w:ind w:left="567" w:hanging="567"/>
        <w:rPr>
          <w:rFonts w:ascii="Arial Narrow" w:hAnsi="Arial Narrow"/>
          <w:bCs/>
          <w:iCs/>
          <w:sz w:val="22"/>
          <w:szCs w:val="22"/>
        </w:rPr>
      </w:pPr>
    </w:p>
    <w:p w:rsidR="007D5BC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>Zmluvná strana, ktorá odstúpi od Dohody, má právo požadovať od druhej strany náhradu škody, ktorá jej týmto konaním vznikla, okrem prípadov vyššej moci.</w:t>
      </w:r>
      <w:r w:rsidR="00AA465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AA4650" w:rsidRPr="001855B3">
        <w:rPr>
          <w:rFonts w:ascii="Arial Narrow" w:hAnsi="Arial Narrow"/>
          <w:spacing w:val="-4"/>
          <w:sz w:val="22"/>
          <w:szCs w:val="22"/>
        </w:rPr>
        <w:t>Za okolnosti vyššej moci sa pre účely tejto Dohody  považujú okolnosti, ktoré nastali nezávisle od vôle povinnej strany a bránia jej v splnení jej povinnosti, ak nemožno rozumne predpokladať, že by povinná strana túto prekážku alebo jej následky odvrátila alebo prekonala, a že by v čase vzniku záväzku túto prekážku predvídala, napr. vojny, živelné katastrofy značného rozsahu majúce súvislosť s predmetom zmluvy, štrajky a pod. Za vyššiu moc sa však nepovažujú napr. výpadky vo výrobe, prerušenie dodávok energií, nesplnenie alebo oneskorenie dodávok od subdodávateľov a zásahy orgánov verejnej moci alebo nezískanie úradných povolení.</w:t>
      </w:r>
    </w:p>
    <w:p w:rsidR="00A55D44" w:rsidRDefault="00A55D44" w:rsidP="00A55D44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:rsidR="007D5BC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2A6D22">
        <w:rPr>
          <w:rFonts w:ascii="Arial Narrow" w:hAnsi="Arial Narrow"/>
          <w:bCs/>
          <w:iCs/>
          <w:sz w:val="22"/>
          <w:szCs w:val="22"/>
        </w:rPr>
        <w:t>Kupujúci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písomne vypovedať </w:t>
      </w:r>
      <w:r w:rsidR="00F21151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="00F21151" w:rsidRPr="00F21151">
        <w:rPr>
          <w:rFonts w:ascii="Arial Narrow" w:hAnsi="Arial Narrow"/>
          <w:b/>
          <w:bCs/>
          <w:iCs/>
          <w:sz w:val="22"/>
          <w:szCs w:val="22"/>
        </w:rPr>
        <w:t>tr</w:t>
      </w:r>
      <w:r w:rsidR="00C23EA6">
        <w:rPr>
          <w:rFonts w:ascii="Arial Narrow" w:hAnsi="Arial Narrow"/>
          <w:b/>
          <w:bCs/>
          <w:iCs/>
          <w:sz w:val="22"/>
          <w:szCs w:val="22"/>
        </w:rPr>
        <w:t>i</w:t>
      </w:r>
      <w:r w:rsidR="00F21151" w:rsidRPr="00F21151">
        <w:rPr>
          <w:rFonts w:ascii="Arial Narrow" w:hAnsi="Arial Narrow"/>
          <w:b/>
          <w:bCs/>
          <w:iCs/>
          <w:sz w:val="22"/>
          <w:szCs w:val="22"/>
        </w:rPr>
        <w:t xml:space="preserve"> (</w:t>
      </w:r>
      <w:r w:rsidRPr="00F21151">
        <w:rPr>
          <w:rFonts w:ascii="Arial Narrow" w:hAnsi="Arial Narrow"/>
          <w:b/>
          <w:bCs/>
          <w:iCs/>
          <w:sz w:val="22"/>
          <w:szCs w:val="22"/>
        </w:rPr>
        <w:t>3</w:t>
      </w:r>
      <w:r w:rsidR="00F21151" w:rsidRPr="00F21151">
        <w:rPr>
          <w:rFonts w:ascii="Arial Narrow" w:hAnsi="Arial Narrow"/>
          <w:b/>
          <w:bCs/>
          <w:iCs/>
          <w:sz w:val="22"/>
          <w:szCs w:val="22"/>
        </w:rPr>
        <w:t>)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C23EA6">
        <w:rPr>
          <w:rFonts w:ascii="Arial Narrow" w:hAnsi="Arial Narrow"/>
          <w:b/>
          <w:bCs/>
          <w:iCs/>
          <w:sz w:val="22"/>
          <w:szCs w:val="22"/>
        </w:rPr>
        <w:t>e</w:t>
      </w:r>
      <w:r w:rsidRPr="0060143A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 druhej zmluvnej strane.</w:t>
      </w:r>
    </w:p>
    <w:p w:rsidR="00F1766A" w:rsidRDefault="00F1766A" w:rsidP="00F1766A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:rsidR="00430957" w:rsidRDefault="00430957" w:rsidP="003461BE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F552AE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</w:t>
      </w:r>
      <w:r w:rsidRPr="0022232F">
        <w:rPr>
          <w:rFonts w:ascii="Arial Narrow" w:hAnsi="Arial Narrow"/>
          <w:b/>
          <w:sz w:val="22"/>
          <w:szCs w:val="22"/>
        </w:rPr>
        <w:t>XI</w:t>
      </w:r>
      <w:r w:rsidR="00515A7B" w:rsidRPr="0022232F">
        <w:rPr>
          <w:rFonts w:ascii="Arial Narrow" w:hAnsi="Arial Narrow"/>
          <w:b/>
          <w:sz w:val="22"/>
          <w:szCs w:val="22"/>
        </w:rPr>
        <w:t>I</w:t>
      </w: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D5BCF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V prípade, že Predávajúci nedodá Tovar v súlade s</w:t>
      </w:r>
      <w:r w:rsidR="00134AB5">
        <w:rPr>
          <w:rFonts w:ascii="Arial Narrow" w:hAnsi="Arial Narrow"/>
          <w:bCs/>
          <w:iCs/>
          <w:sz w:val="22"/>
          <w:szCs w:val="22"/>
        </w:rPr>
        <w:t> Kúpnou zmluvou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 (riadne) a v dohodnutom termíne (včas) má Kupujúci právo požadovať za každý </w:t>
      </w:r>
      <w:r w:rsidR="00F21151" w:rsidRPr="0022232F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začatý deň omeškania zmluvnú pokutu vo výške </w:t>
      </w:r>
      <w:r w:rsidRPr="0022232F">
        <w:rPr>
          <w:rFonts w:ascii="Arial Narrow" w:hAnsi="Arial Narrow"/>
          <w:bCs/>
          <w:iCs/>
          <w:sz w:val="22"/>
          <w:szCs w:val="22"/>
        </w:rPr>
        <w:br/>
        <w:t>0,05 % z ceny Tovaru, s dodávkou ktorého je Predávajúci v omeškaní.</w:t>
      </w:r>
    </w:p>
    <w:p w:rsidR="00EB358C" w:rsidRPr="0022232F" w:rsidRDefault="00EB358C" w:rsidP="00EB358C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bCs/>
          <w:iCs/>
          <w:sz w:val="22"/>
          <w:szCs w:val="22"/>
        </w:rPr>
      </w:pPr>
    </w:p>
    <w:p w:rsidR="007D5BCF" w:rsidRPr="0022232F" w:rsidRDefault="007D5BCF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V prípade omeškania Kupujúceho s úhradou faktúry</w:t>
      </w:r>
      <w:r w:rsidR="00515A7B" w:rsidRPr="0022232F">
        <w:rPr>
          <w:rFonts w:ascii="Arial Narrow" w:hAnsi="Arial Narrow"/>
          <w:bCs/>
          <w:iCs/>
          <w:sz w:val="22"/>
          <w:szCs w:val="22"/>
        </w:rPr>
        <w:t xml:space="preserve"> v lehote jej splatnosti podľa tejto Dohody</w:t>
      </w:r>
      <w:r w:rsidRPr="0022232F">
        <w:rPr>
          <w:rFonts w:ascii="Arial Narrow" w:hAnsi="Arial Narrow"/>
          <w:bCs/>
          <w:iCs/>
          <w:sz w:val="22"/>
          <w:szCs w:val="22"/>
        </w:rPr>
        <w:t>, má Predávajúci právo</w:t>
      </w:r>
      <w:bookmarkStart w:id="5" w:name="_Hlk519966827"/>
      <w:r w:rsidR="00515A7B" w:rsidRPr="0022232F">
        <w:rPr>
          <w:rFonts w:ascii="Arial Narrow" w:hAnsi="Arial Narrow"/>
          <w:bCs/>
          <w:iCs/>
          <w:sz w:val="22"/>
          <w:szCs w:val="22"/>
        </w:rPr>
        <w:t xml:space="preserve"> požadovať od Kupujúceho úrok z omeškania v</w:t>
      </w:r>
      <w:r w:rsidR="00AA4650">
        <w:rPr>
          <w:rFonts w:ascii="Arial Narrow" w:hAnsi="Arial Narrow"/>
          <w:bCs/>
          <w:iCs/>
          <w:sz w:val="22"/>
          <w:szCs w:val="22"/>
        </w:rPr>
        <w:t> zákonom stanovej výške</w:t>
      </w:r>
      <w:r w:rsidR="00F21151" w:rsidRPr="0022232F">
        <w:rPr>
          <w:rFonts w:ascii="Arial Narrow" w:hAnsi="Arial Narrow"/>
          <w:bCs/>
          <w:iCs/>
          <w:sz w:val="22"/>
          <w:szCs w:val="22"/>
        </w:rPr>
        <w:t>.</w:t>
      </w:r>
    </w:p>
    <w:bookmarkEnd w:id="5"/>
    <w:p w:rsidR="00EB358C" w:rsidRPr="0022232F" w:rsidRDefault="00EB358C" w:rsidP="00EB358C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:rsidR="007D5BCF" w:rsidRPr="0022232F" w:rsidRDefault="007D5BCF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 xml:space="preserve">V prípade omeškania Predávajúceho s odstránením </w:t>
      </w:r>
      <w:proofErr w:type="spellStart"/>
      <w:r w:rsidRPr="0022232F">
        <w:rPr>
          <w:rFonts w:ascii="Arial Narrow" w:hAnsi="Arial Narrow"/>
          <w:bCs/>
          <w:iCs/>
          <w:sz w:val="22"/>
          <w:szCs w:val="22"/>
        </w:rPr>
        <w:t>vady</w:t>
      </w:r>
      <w:proofErr w:type="spellEnd"/>
      <w:r w:rsidRPr="0022232F">
        <w:rPr>
          <w:rFonts w:ascii="Arial Narrow" w:hAnsi="Arial Narrow"/>
          <w:bCs/>
          <w:iCs/>
          <w:sz w:val="22"/>
          <w:szCs w:val="22"/>
        </w:rPr>
        <w:t xml:space="preserve"> Tovaru  alebo výmeny Tovaru podľa čl. X bod </w:t>
      </w:r>
      <w:r w:rsidR="00515A7B" w:rsidRPr="0022232F">
        <w:rPr>
          <w:rFonts w:ascii="Arial Narrow" w:hAnsi="Arial Narrow"/>
          <w:bCs/>
          <w:iCs/>
          <w:sz w:val="22"/>
          <w:szCs w:val="22"/>
        </w:rPr>
        <w:t>10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.10 tejto Dohody má Kupujúci právo požadovať za každý </w:t>
      </w:r>
      <w:r w:rsidR="00F21151" w:rsidRPr="0022232F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22232F">
        <w:rPr>
          <w:rFonts w:ascii="Arial Narrow" w:hAnsi="Arial Narrow"/>
          <w:bCs/>
          <w:iCs/>
          <w:sz w:val="22"/>
          <w:szCs w:val="22"/>
        </w:rPr>
        <w:t>začatý deň omeškania zmluvnú pokutu vo výške 0,05 % z ceny Tovaru, s dodávkou/opravou ktorého je Predávajúci v omeškaní.</w:t>
      </w:r>
    </w:p>
    <w:p w:rsidR="00515A7B" w:rsidRPr="0022232F" w:rsidRDefault="00515A7B" w:rsidP="00515A7B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:rsidR="00515A7B" w:rsidRPr="0022232F" w:rsidRDefault="00515A7B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Zaplatením zmluvnej pokuty nie je dotknutý nárok na náhradu škody, a to aj vo výške presahujúcej zmluvnú pokutu.</w:t>
      </w:r>
    </w:p>
    <w:p w:rsidR="00EB358C" w:rsidRPr="0022232F" w:rsidRDefault="00EB358C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Čl</w:t>
      </w:r>
      <w:r w:rsidR="00F552AE">
        <w:rPr>
          <w:rFonts w:ascii="Arial Narrow" w:hAnsi="Arial Narrow"/>
          <w:b/>
          <w:sz w:val="22"/>
          <w:szCs w:val="22"/>
        </w:rPr>
        <w:t>ánok</w:t>
      </w:r>
      <w:r w:rsidRPr="0022232F">
        <w:rPr>
          <w:rFonts w:ascii="Arial Narrow" w:hAnsi="Arial Narrow"/>
          <w:b/>
          <w:sz w:val="22"/>
          <w:szCs w:val="22"/>
        </w:rPr>
        <w:t xml:space="preserve"> XII</w:t>
      </w:r>
      <w:r w:rsidR="00771F5F" w:rsidRPr="0022232F">
        <w:rPr>
          <w:rFonts w:ascii="Arial Narrow" w:hAnsi="Arial Narrow"/>
          <w:b/>
          <w:sz w:val="22"/>
          <w:szCs w:val="22"/>
        </w:rPr>
        <w:t>I</w:t>
      </w:r>
    </w:p>
    <w:p w:rsidR="007D5BC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VLASTNÍCKE PRÁVO</w:t>
      </w:r>
    </w:p>
    <w:p w:rsidR="007D5BCF" w:rsidRPr="0060143A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430957" w:rsidRDefault="00771F5F" w:rsidP="00771F5F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13.1. </w:t>
      </w:r>
      <w:r w:rsidRPr="0022232F">
        <w:rPr>
          <w:rFonts w:ascii="Arial Narrow" w:hAnsi="Arial Narrow"/>
          <w:sz w:val="22"/>
          <w:szCs w:val="22"/>
        </w:rPr>
        <w:tab/>
      </w:r>
      <w:r w:rsidR="007D5BCF" w:rsidRPr="0022232F">
        <w:rPr>
          <w:rFonts w:ascii="Arial Narrow" w:hAnsi="Arial Narrow"/>
          <w:sz w:val="22"/>
          <w:szCs w:val="22"/>
        </w:rPr>
        <w:t>Kupujúci</w:t>
      </w:r>
      <w:r w:rsidR="007D5BCF" w:rsidRPr="0060143A">
        <w:rPr>
          <w:rFonts w:ascii="Arial Narrow" w:hAnsi="Arial Narrow"/>
          <w:sz w:val="22"/>
          <w:szCs w:val="22"/>
        </w:rPr>
        <w:t xml:space="preserve"> nadobúda vlastnícke právo k Tovaru podpisom preberacieho protokolu</w:t>
      </w:r>
      <w:r w:rsidR="007D5BCF">
        <w:rPr>
          <w:rFonts w:ascii="Arial Narrow" w:hAnsi="Arial Narrow"/>
          <w:sz w:val="22"/>
          <w:szCs w:val="22"/>
        </w:rPr>
        <w:t xml:space="preserve"> </w:t>
      </w:r>
      <w:r w:rsidR="007D5BCF" w:rsidRPr="001206F6">
        <w:rPr>
          <w:rFonts w:ascii="Arial Narrow" w:hAnsi="Arial Narrow"/>
          <w:sz w:val="22"/>
          <w:szCs w:val="22"/>
        </w:rPr>
        <w:t>alebo dodacieho listu s vyznačením</w:t>
      </w:r>
      <w:r w:rsidR="007D5BCF" w:rsidRPr="0060143A">
        <w:rPr>
          <w:rFonts w:ascii="Arial Narrow" w:hAnsi="Arial Narrow"/>
          <w:sz w:val="22"/>
          <w:szCs w:val="22"/>
        </w:rPr>
        <w:t xml:space="preserve"> </w:t>
      </w:r>
      <w:r w:rsidR="007D5BCF">
        <w:rPr>
          <w:rFonts w:ascii="Arial Narrow" w:hAnsi="Arial Narrow"/>
          <w:sz w:val="22"/>
          <w:szCs w:val="22"/>
        </w:rPr>
        <w:t xml:space="preserve"> bezchybného </w:t>
      </w:r>
      <w:r w:rsidR="007D5BCF" w:rsidRPr="0060143A">
        <w:rPr>
          <w:rFonts w:ascii="Arial Narrow" w:hAnsi="Arial Narrow"/>
          <w:sz w:val="22"/>
          <w:szCs w:val="22"/>
        </w:rPr>
        <w:t>dodania Tovaru</w:t>
      </w:r>
      <w:r w:rsidR="007D5BCF">
        <w:rPr>
          <w:rFonts w:ascii="Arial Narrow" w:hAnsi="Arial Narrow"/>
          <w:sz w:val="22"/>
          <w:szCs w:val="22"/>
        </w:rPr>
        <w:t>.</w:t>
      </w:r>
    </w:p>
    <w:p w:rsidR="00325E35" w:rsidRDefault="00325E35" w:rsidP="00325E35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C5340D" w:rsidRDefault="00C5340D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F552AE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</w:t>
      </w:r>
      <w:r w:rsidRPr="0022232F">
        <w:rPr>
          <w:rFonts w:ascii="Arial Narrow" w:hAnsi="Arial Narrow"/>
          <w:b/>
          <w:sz w:val="22"/>
          <w:szCs w:val="22"/>
        </w:rPr>
        <w:t>XI</w:t>
      </w:r>
      <w:r w:rsidR="00771F5F" w:rsidRPr="0022232F">
        <w:rPr>
          <w:rFonts w:ascii="Arial Narrow" w:hAnsi="Arial Narrow"/>
          <w:b/>
          <w:sz w:val="22"/>
          <w:szCs w:val="22"/>
        </w:rPr>
        <w:t>V</w:t>
      </w: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NÁHRADA ŠKODY</w:t>
      </w: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71F5F" w:rsidP="00771F5F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14.1. </w:t>
      </w:r>
      <w:r w:rsidRPr="0022232F">
        <w:rPr>
          <w:rFonts w:ascii="Arial Narrow" w:hAnsi="Arial Narrow"/>
          <w:sz w:val="22"/>
          <w:szCs w:val="22"/>
        </w:rPr>
        <w:tab/>
      </w:r>
      <w:r w:rsidR="007D5BCF" w:rsidRPr="0022232F">
        <w:rPr>
          <w:rFonts w:ascii="Arial Narrow" w:hAnsi="Arial Narrow"/>
          <w:sz w:val="22"/>
          <w:szCs w:val="22"/>
        </w:rPr>
        <w:t xml:space="preserve">V prípade že </w:t>
      </w:r>
      <w:r w:rsidR="0072049D" w:rsidRPr="0022232F">
        <w:rPr>
          <w:rFonts w:ascii="Arial Narrow" w:hAnsi="Arial Narrow"/>
          <w:sz w:val="22"/>
          <w:szCs w:val="22"/>
        </w:rPr>
        <w:t>Kupujúcemu vznikne škoda spôsobená Predávajúcim</w:t>
      </w:r>
      <w:r w:rsidR="007D5BCF" w:rsidRPr="0022232F">
        <w:rPr>
          <w:rFonts w:ascii="Arial Narrow" w:hAnsi="Arial Narrow"/>
          <w:sz w:val="22"/>
          <w:szCs w:val="22"/>
        </w:rPr>
        <w:t xml:space="preserve">, </w:t>
      </w:r>
      <w:r w:rsidR="0072049D" w:rsidRPr="0022232F">
        <w:rPr>
          <w:rFonts w:ascii="Arial Narrow" w:hAnsi="Arial Narrow"/>
          <w:sz w:val="22"/>
          <w:szCs w:val="22"/>
        </w:rPr>
        <w:t>P</w:t>
      </w:r>
      <w:r w:rsidR="007D5BCF" w:rsidRPr="0022232F">
        <w:rPr>
          <w:rFonts w:ascii="Arial Narrow" w:hAnsi="Arial Narrow"/>
          <w:sz w:val="22"/>
          <w:szCs w:val="22"/>
        </w:rPr>
        <w:t>redávajúci sa túto škodu zaväzuje v plnom rozsahu Kupujúcemu nahradiť.</w:t>
      </w:r>
    </w:p>
    <w:p w:rsidR="000C1EBA" w:rsidRPr="0022232F" w:rsidRDefault="000C1EBA" w:rsidP="007D5BCF">
      <w:pPr>
        <w:tabs>
          <w:tab w:val="clear" w:pos="2160"/>
          <w:tab w:val="clear" w:pos="2880"/>
          <w:tab w:val="clear" w:pos="450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C5340D" w:rsidRDefault="00C5340D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340D" w:rsidRDefault="00C5340D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lastRenderedPageBreak/>
        <w:t>Čl</w:t>
      </w:r>
      <w:r w:rsidR="00F552AE">
        <w:rPr>
          <w:rFonts w:ascii="Arial Narrow" w:hAnsi="Arial Narrow"/>
          <w:b/>
          <w:sz w:val="22"/>
          <w:szCs w:val="22"/>
        </w:rPr>
        <w:t>ánok</w:t>
      </w:r>
      <w:r w:rsidRPr="0022232F">
        <w:rPr>
          <w:rFonts w:ascii="Arial Narrow" w:hAnsi="Arial Narrow"/>
          <w:b/>
          <w:sz w:val="22"/>
          <w:szCs w:val="22"/>
        </w:rPr>
        <w:t xml:space="preserve"> XV</w:t>
      </w: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22232F">
        <w:rPr>
          <w:rFonts w:ascii="Arial Narrow" w:hAnsi="Arial Narrow"/>
          <w:b/>
          <w:caps/>
          <w:sz w:val="22"/>
          <w:szCs w:val="22"/>
        </w:rPr>
        <w:t>Osobitné ustanovenia</w:t>
      </w:r>
    </w:p>
    <w:p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5BCF" w:rsidRPr="0022232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704CCB" w:rsidRPr="0022232F">
        <w:rPr>
          <w:rFonts w:ascii="Arial Narrow" w:hAnsi="Arial Narrow"/>
          <w:sz w:val="22"/>
          <w:szCs w:val="22"/>
        </w:rPr>
        <w:t> </w:t>
      </w:r>
      <w:r w:rsidRPr="0022232F">
        <w:rPr>
          <w:rFonts w:ascii="Arial Narrow" w:hAnsi="Arial Narrow"/>
          <w:sz w:val="22"/>
          <w:szCs w:val="22"/>
        </w:rPr>
        <w:t>Dohodou</w:t>
      </w:r>
      <w:r w:rsidR="00704CCB" w:rsidRPr="0022232F">
        <w:rPr>
          <w:rFonts w:ascii="Arial Narrow" w:hAnsi="Arial Narrow"/>
          <w:sz w:val="22"/>
          <w:szCs w:val="22"/>
        </w:rPr>
        <w:t xml:space="preserve"> a Objednávkami</w:t>
      </w:r>
      <w:r w:rsidRPr="0022232F">
        <w:rPr>
          <w:rFonts w:ascii="Arial Narrow" w:hAnsi="Arial Narrow"/>
          <w:sz w:val="22"/>
          <w:szCs w:val="22"/>
        </w:rPr>
        <w:t xml:space="preserve"> (každá z nich ďalej ako „</w:t>
      </w:r>
      <w:r w:rsidRPr="0022232F">
        <w:rPr>
          <w:rFonts w:ascii="Arial Narrow" w:hAnsi="Arial Narrow"/>
          <w:b/>
          <w:sz w:val="22"/>
          <w:szCs w:val="22"/>
        </w:rPr>
        <w:t>Oznámenie</w:t>
      </w:r>
      <w:r w:rsidRPr="0022232F">
        <w:rPr>
          <w:rFonts w:ascii="Arial Narrow" w:hAnsi="Arial Narrow"/>
          <w:sz w:val="22"/>
          <w:szCs w:val="22"/>
        </w:rPr>
        <w:t>“) musia byť v písomnej podobe doručené:</w:t>
      </w:r>
    </w:p>
    <w:p w:rsidR="007D5BCF" w:rsidRPr="0022232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osobne, </w:t>
      </w:r>
    </w:p>
    <w:p w:rsidR="007D5BC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:rsidR="007D5BC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:rsidR="007D5BC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>elektronickou poštou na adresy, ktoré budú oznámené v</w:t>
      </w:r>
      <w:r>
        <w:rPr>
          <w:rFonts w:ascii="Arial Narrow" w:hAnsi="Arial Narrow"/>
          <w:sz w:val="22"/>
          <w:szCs w:val="22"/>
        </w:rPr>
        <w:t> </w:t>
      </w:r>
      <w:r w:rsidRPr="00E26310">
        <w:rPr>
          <w:rFonts w:ascii="Arial Narrow" w:hAnsi="Arial Narrow"/>
          <w:sz w:val="22"/>
          <w:szCs w:val="22"/>
        </w:rPr>
        <w:t>súlade</w:t>
      </w:r>
      <w:r>
        <w:rPr>
          <w:rFonts w:ascii="Arial Narrow" w:hAnsi="Arial Narrow"/>
          <w:sz w:val="22"/>
          <w:szCs w:val="22"/>
        </w:rPr>
        <w:t xml:space="preserve"> </w:t>
      </w:r>
      <w:r w:rsidRPr="00E26310">
        <w:rPr>
          <w:rFonts w:ascii="Arial Narrow" w:hAnsi="Arial Narrow"/>
          <w:sz w:val="22"/>
          <w:szCs w:val="22"/>
        </w:rPr>
        <w:t>s týmto článkom Dohody.</w:t>
      </w:r>
    </w:p>
    <w:p w:rsidR="0072049D" w:rsidRPr="00E26310" w:rsidRDefault="0072049D" w:rsidP="0072049D">
      <w:pPr>
        <w:pStyle w:val="Odsekzoznamu"/>
        <w:tabs>
          <w:tab w:val="clear" w:pos="2160"/>
          <w:tab w:val="clear" w:pos="2880"/>
          <w:tab w:val="clear" w:pos="4500"/>
        </w:tabs>
        <w:ind w:left="1474"/>
        <w:jc w:val="both"/>
        <w:rPr>
          <w:rFonts w:ascii="Arial Narrow" w:hAnsi="Arial Narrow"/>
          <w:sz w:val="22"/>
          <w:szCs w:val="22"/>
        </w:rPr>
      </w:pPr>
    </w:p>
    <w:p w:rsidR="007D5BCF" w:rsidRPr="00255C32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Dohody:</w:t>
      </w:r>
    </w:p>
    <w:p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Kupujúci:</w:t>
      </w:r>
    </w:p>
    <w:p w:rsidR="008114CC" w:rsidRPr="00A87FA7" w:rsidRDefault="008114CC" w:rsidP="008114CC">
      <w:pPr>
        <w:pStyle w:val="Default"/>
        <w:ind w:left="6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A87FA7">
        <w:rPr>
          <w:rFonts w:ascii="Arial Narrow" w:hAnsi="Arial Narrow"/>
          <w:sz w:val="22"/>
          <w:szCs w:val="22"/>
        </w:rPr>
        <w:t xml:space="preserve">Ministerstvo vnútra Slovenskej republiky </w:t>
      </w:r>
    </w:p>
    <w:p w:rsidR="007D5BCF" w:rsidRPr="0060143A" w:rsidRDefault="008114CC" w:rsidP="008114CC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A87FA7">
        <w:rPr>
          <w:rFonts w:ascii="Arial Narrow" w:hAnsi="Arial Narrow"/>
          <w:sz w:val="22"/>
          <w:szCs w:val="22"/>
        </w:rPr>
        <w:t>Pribinova 2, 812 72 Bratislava – Staré Mesto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7D5BCF" w:rsidRPr="0060143A">
        <w:rPr>
          <w:rFonts w:ascii="Arial Narrow" w:hAnsi="Arial Narrow"/>
          <w:sz w:val="22"/>
          <w:szCs w:val="22"/>
        </w:rPr>
        <w:t xml:space="preserve">Slovenská republika </w:t>
      </w:r>
    </w:p>
    <w:p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 rukám: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>(doplní verejný obstarávateľ)</w:t>
      </w:r>
    </w:p>
    <w:p w:rsidR="007D5BCF" w:rsidRDefault="007D5BCF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>(doplní verejný obstarávateľ)</w:t>
      </w:r>
    </w:p>
    <w:p w:rsidR="0072049D" w:rsidRPr="0060143A" w:rsidRDefault="0072049D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</w:p>
    <w:p w:rsidR="007D5BCF" w:rsidRPr="0060143A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Dohody:</w:t>
      </w:r>
    </w:p>
    <w:p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>Predávajúci: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k rukám: </w:t>
      </w:r>
      <w:r>
        <w:rPr>
          <w:rFonts w:ascii="Arial Narrow" w:hAnsi="Arial Narrow"/>
          <w:sz w:val="22"/>
          <w:szCs w:val="22"/>
        </w:rPr>
        <w:tab/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 xml:space="preserve">(doplní </w:t>
      </w:r>
      <w:r w:rsidR="00704CCB">
        <w:rPr>
          <w:rFonts w:ascii="Arial Narrow" w:hAnsi="Arial Narrow"/>
          <w:i/>
          <w:sz w:val="22"/>
          <w:szCs w:val="22"/>
          <w:highlight w:val="yellow"/>
        </w:rPr>
        <w:t>Predávajúci</w:t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>)</w:t>
      </w:r>
    </w:p>
    <w:p w:rsidR="00BA77AE" w:rsidRPr="0060143A" w:rsidRDefault="007D5BCF" w:rsidP="00BA77AE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 w:rsidR="00BA77AE">
        <w:rPr>
          <w:rFonts w:ascii="Arial Narrow" w:hAnsi="Arial Narrow"/>
          <w:sz w:val="22"/>
          <w:szCs w:val="22"/>
        </w:rPr>
        <w:tab/>
      </w:r>
      <w:r w:rsidR="00BA77AE" w:rsidRPr="00E16C47">
        <w:rPr>
          <w:rFonts w:ascii="Arial Narrow" w:hAnsi="Arial Narrow"/>
          <w:i/>
          <w:sz w:val="22"/>
          <w:szCs w:val="22"/>
          <w:highlight w:val="yellow"/>
        </w:rPr>
        <w:t xml:space="preserve">(doplní </w:t>
      </w:r>
      <w:r w:rsidR="00BA77AE">
        <w:rPr>
          <w:rFonts w:ascii="Arial Narrow" w:hAnsi="Arial Narrow"/>
          <w:i/>
          <w:sz w:val="22"/>
          <w:szCs w:val="22"/>
          <w:highlight w:val="yellow"/>
        </w:rPr>
        <w:t>Predávajúci</w:t>
      </w:r>
      <w:r w:rsidR="00BA77AE" w:rsidRPr="00E16C47">
        <w:rPr>
          <w:rFonts w:ascii="Arial Narrow" w:hAnsi="Arial Narrow"/>
          <w:i/>
          <w:sz w:val="22"/>
          <w:szCs w:val="22"/>
          <w:highlight w:val="yellow"/>
        </w:rPr>
        <w:t>)</w:t>
      </w:r>
    </w:p>
    <w:p w:rsidR="007D5BCF" w:rsidRDefault="007D5BCF" w:rsidP="0072049D">
      <w:pPr>
        <w:tabs>
          <w:tab w:val="clear" w:pos="2160"/>
          <w:tab w:val="clear" w:pos="2880"/>
          <w:tab w:val="clear" w:pos="4500"/>
        </w:tabs>
        <w:ind w:left="708" w:hanging="2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D5BCF" w:rsidRPr="00BE701D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7D5BCF" w:rsidRPr="0022232F" w:rsidRDefault="007D5BCF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1</w:t>
      </w:r>
      <w:r w:rsidR="00E3425E" w:rsidRPr="0022232F">
        <w:rPr>
          <w:rFonts w:ascii="Arial Narrow" w:hAnsi="Arial Narrow"/>
          <w:sz w:val="22"/>
          <w:szCs w:val="22"/>
        </w:rPr>
        <w:t>5</w:t>
      </w:r>
      <w:r w:rsidRPr="0022232F">
        <w:rPr>
          <w:rFonts w:ascii="Arial Narrow" w:hAnsi="Arial Narrow"/>
          <w:sz w:val="22"/>
          <w:szCs w:val="22"/>
        </w:rPr>
        <w:t xml:space="preserve">.4.1  v čase jeho doručenia (alebo odmietnutia jeho prevzatia), pokiaľ sa doručuje osobne alebo   </w:t>
      </w:r>
      <w:r w:rsidRPr="0022232F">
        <w:rPr>
          <w:rFonts w:ascii="Arial Narrow" w:hAnsi="Arial Narrow"/>
          <w:sz w:val="22"/>
          <w:szCs w:val="22"/>
        </w:rPr>
        <w:br/>
        <w:t xml:space="preserve">             kuriérom; alebo</w:t>
      </w:r>
    </w:p>
    <w:p w:rsidR="007D5BCF" w:rsidRPr="0022232F" w:rsidRDefault="007D5BCF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1</w:t>
      </w:r>
      <w:r w:rsidR="00E3425E" w:rsidRPr="0022232F">
        <w:rPr>
          <w:rFonts w:ascii="Arial Narrow" w:hAnsi="Arial Narrow"/>
          <w:sz w:val="22"/>
          <w:szCs w:val="22"/>
        </w:rPr>
        <w:t>5</w:t>
      </w:r>
      <w:r w:rsidRPr="0022232F">
        <w:rPr>
          <w:rFonts w:ascii="Arial Narrow" w:hAnsi="Arial Narrow"/>
          <w:sz w:val="22"/>
          <w:szCs w:val="22"/>
        </w:rPr>
        <w:t xml:space="preserve">.4.2  v čase jeho doručenia, ale najneskôr v piaty (5) kalendárny deň po jeho odoslaní, pokiaľ sa  </w:t>
      </w:r>
      <w:r w:rsidRPr="0022232F">
        <w:rPr>
          <w:rFonts w:ascii="Arial Narrow" w:hAnsi="Arial Narrow"/>
          <w:sz w:val="22"/>
          <w:szCs w:val="22"/>
        </w:rPr>
        <w:br/>
        <w:t xml:space="preserve">             doručuje ako poštová zásielka prvej triedy s uhradeným poštovným; alebo</w:t>
      </w:r>
    </w:p>
    <w:p w:rsidR="007D5BCF" w:rsidRPr="0022232F" w:rsidRDefault="007D5BCF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1</w:t>
      </w:r>
      <w:r w:rsidR="00E3425E" w:rsidRPr="0022232F">
        <w:rPr>
          <w:rFonts w:ascii="Arial Narrow" w:hAnsi="Arial Narrow"/>
          <w:sz w:val="22"/>
          <w:szCs w:val="22"/>
        </w:rPr>
        <w:t>5</w:t>
      </w:r>
      <w:r w:rsidRPr="0022232F">
        <w:rPr>
          <w:rFonts w:ascii="Arial Narrow" w:hAnsi="Arial Narrow"/>
          <w:sz w:val="22"/>
          <w:szCs w:val="22"/>
        </w:rPr>
        <w:t xml:space="preserve">.4.3   v čase jeho doručenia, ale najneskôr nasledujúci kalendárny deň po jeho odoslaní, pokiaľ sa </w:t>
      </w:r>
      <w:r w:rsidRPr="0022232F">
        <w:rPr>
          <w:rFonts w:ascii="Arial Narrow" w:hAnsi="Arial Narrow"/>
          <w:sz w:val="22"/>
          <w:szCs w:val="22"/>
        </w:rPr>
        <w:br/>
        <w:t xml:space="preserve">              doručuje prostredníctvom elektronickej pošty.</w:t>
      </w:r>
    </w:p>
    <w:p w:rsidR="0072049D" w:rsidRPr="0022232F" w:rsidRDefault="0072049D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7D5BC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:rsidR="0072049D" w:rsidRPr="00BE701D" w:rsidRDefault="0072049D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7D5BC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2049D" w:rsidRDefault="0072049D" w:rsidP="0072049D">
      <w:pPr>
        <w:pStyle w:val="Odsekzoznamu"/>
        <w:rPr>
          <w:rFonts w:ascii="Arial Narrow" w:hAnsi="Arial Narrow"/>
          <w:sz w:val="22"/>
          <w:szCs w:val="22"/>
        </w:rPr>
      </w:pPr>
    </w:p>
    <w:p w:rsidR="007D5BC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Ak ktorékoľvek z ustanovení </w:t>
      </w:r>
      <w:r>
        <w:rPr>
          <w:rFonts w:ascii="Arial Narrow" w:hAnsi="Arial Narrow"/>
          <w:sz w:val="22"/>
          <w:szCs w:val="22"/>
        </w:rPr>
        <w:t xml:space="preserve">tejto </w:t>
      </w:r>
      <w:r w:rsidRPr="0060143A">
        <w:rPr>
          <w:rFonts w:ascii="Arial Narrow" w:hAnsi="Arial Narrow"/>
          <w:sz w:val="22"/>
          <w:szCs w:val="22"/>
        </w:rPr>
        <w:t xml:space="preserve">Dohody </w:t>
      </w:r>
      <w:r>
        <w:rPr>
          <w:rFonts w:ascii="Arial Narrow" w:hAnsi="Arial Narrow"/>
          <w:sz w:val="22"/>
          <w:szCs w:val="22"/>
        </w:rPr>
        <w:t>b</w:t>
      </w:r>
      <w:r w:rsidRPr="0060143A">
        <w:rPr>
          <w:rFonts w:ascii="Arial Narrow" w:hAnsi="Arial Narrow"/>
          <w:sz w:val="22"/>
          <w:szCs w:val="22"/>
        </w:rPr>
        <w:t xml:space="preserve">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7D5BCF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:rsidR="0072049D" w:rsidRDefault="0072049D" w:rsidP="0072049D">
      <w:pPr>
        <w:pStyle w:val="Odsekzoznamu"/>
        <w:rPr>
          <w:rFonts w:ascii="Arial Narrow" w:hAnsi="Arial Narrow"/>
          <w:color w:val="000000"/>
          <w:sz w:val="22"/>
          <w:szCs w:val="22"/>
        </w:rPr>
      </w:pPr>
    </w:p>
    <w:p w:rsidR="007D5BCF" w:rsidRPr="0022232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Zmluvné strany sa dohodli, </w:t>
      </w:r>
      <w:r w:rsidRPr="0022232F">
        <w:rPr>
          <w:rFonts w:ascii="Arial Narrow" w:hAnsi="Arial Narrow"/>
          <w:sz w:val="22"/>
          <w:szCs w:val="22"/>
        </w:rPr>
        <w:t xml:space="preserve">že pohľadávky </w:t>
      </w:r>
      <w:r w:rsidR="00CC22AA" w:rsidRPr="0022232F">
        <w:rPr>
          <w:rFonts w:ascii="Arial Narrow" w:hAnsi="Arial Narrow"/>
          <w:sz w:val="22"/>
          <w:szCs w:val="22"/>
        </w:rPr>
        <w:t xml:space="preserve">Zmluvnej strany </w:t>
      </w:r>
      <w:r w:rsidRPr="0022232F">
        <w:rPr>
          <w:rFonts w:ascii="Arial Narrow" w:hAnsi="Arial Narrow"/>
          <w:sz w:val="22"/>
          <w:szCs w:val="22"/>
        </w:rPr>
        <w:t>vyplývajúce z tejto Dohody môžu byť postúpené na tretie osoby len s predchádzajúcim písomným súhlasom</w:t>
      </w:r>
      <w:r w:rsidR="00CC22AA" w:rsidRPr="0022232F">
        <w:rPr>
          <w:rFonts w:ascii="Arial Narrow" w:hAnsi="Arial Narrow"/>
          <w:sz w:val="22"/>
          <w:szCs w:val="22"/>
        </w:rPr>
        <w:t xml:space="preserve"> druhej Zmluvnej strany</w:t>
      </w:r>
      <w:r w:rsidRPr="0022232F">
        <w:rPr>
          <w:rFonts w:ascii="Arial Narrow" w:hAnsi="Arial Narrow"/>
          <w:sz w:val="22"/>
          <w:szCs w:val="22"/>
        </w:rPr>
        <w:t>.</w:t>
      </w:r>
    </w:p>
    <w:p w:rsidR="000C1EBA" w:rsidRDefault="000C1EBA" w:rsidP="000C1EBA">
      <w:p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sz w:val="22"/>
          <w:szCs w:val="22"/>
        </w:rPr>
      </w:pPr>
    </w:p>
    <w:p w:rsidR="007130E7" w:rsidRDefault="007130E7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130E7" w:rsidRDefault="007130E7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130E7" w:rsidRDefault="007130E7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130E7" w:rsidRDefault="007130E7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bookmarkStart w:id="6" w:name="_GoBack"/>
      <w:bookmarkEnd w:id="6"/>
      <w:r>
        <w:rPr>
          <w:rFonts w:ascii="Arial Narrow" w:hAnsi="Arial Narrow"/>
          <w:b/>
          <w:sz w:val="22"/>
          <w:szCs w:val="22"/>
        </w:rPr>
        <w:lastRenderedPageBreak/>
        <w:t>Čl</w:t>
      </w:r>
      <w:r w:rsidR="00F552AE">
        <w:rPr>
          <w:rFonts w:ascii="Arial Narrow" w:hAnsi="Arial Narrow"/>
          <w:b/>
          <w:sz w:val="22"/>
          <w:szCs w:val="22"/>
        </w:rPr>
        <w:t>ánok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2232F">
        <w:rPr>
          <w:rFonts w:ascii="Arial Narrow" w:hAnsi="Arial Narrow"/>
          <w:b/>
          <w:sz w:val="22"/>
          <w:szCs w:val="22"/>
        </w:rPr>
        <w:t>XV</w:t>
      </w:r>
      <w:r w:rsidR="009C599E" w:rsidRPr="0022232F">
        <w:rPr>
          <w:rFonts w:ascii="Arial Narrow" w:hAnsi="Arial Narrow"/>
          <w:b/>
          <w:sz w:val="22"/>
          <w:szCs w:val="22"/>
        </w:rPr>
        <w:t>I</w:t>
      </w: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 xml:space="preserve">ZÁVEREČNÉ USTANOVENIA </w:t>
      </w:r>
      <w:r w:rsidR="009C599E" w:rsidRPr="0022232F">
        <w:rPr>
          <w:rFonts w:ascii="Arial Narrow" w:hAnsi="Arial Narrow"/>
          <w:b/>
          <w:sz w:val="22"/>
          <w:szCs w:val="22"/>
        </w:rPr>
        <w:t>A RIEŠENIE SPOROV</w:t>
      </w:r>
    </w:p>
    <w:p w:rsidR="009C599E" w:rsidRPr="0022232F" w:rsidRDefault="009C599E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374BD3" w:rsidRPr="0022232F" w:rsidRDefault="00374BD3" w:rsidP="00AF60CE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Táto Dohoda nadobúda platnosť dňom jej podpisu obidvoma </w:t>
      </w:r>
      <w:r w:rsidR="0072695D" w:rsidRPr="0022232F">
        <w:rPr>
          <w:rFonts w:ascii="Arial Narrow" w:hAnsi="Arial Narrow"/>
          <w:sz w:val="22"/>
          <w:szCs w:val="22"/>
          <w:lang w:val="sk-SK"/>
        </w:rPr>
        <w:t>Z</w:t>
      </w:r>
      <w:proofErr w:type="spellStart"/>
      <w:r w:rsidRPr="0022232F">
        <w:rPr>
          <w:rFonts w:ascii="Arial Narrow" w:hAnsi="Arial Narrow"/>
          <w:sz w:val="22"/>
          <w:szCs w:val="22"/>
        </w:rPr>
        <w:t>mluvnými</w:t>
      </w:r>
      <w:proofErr w:type="spellEnd"/>
      <w:r w:rsidRPr="0022232F">
        <w:rPr>
          <w:rFonts w:ascii="Arial Narrow" w:hAnsi="Arial Narrow"/>
          <w:sz w:val="22"/>
          <w:szCs w:val="22"/>
        </w:rPr>
        <w:t xml:space="preserve"> stranami a účinnosť dňom nasledujúcim po dni jej zverejnenia v Centrálnom registri zmlúv</w:t>
      </w:r>
      <w:r w:rsidR="000C1EBA" w:rsidRPr="0022232F">
        <w:rPr>
          <w:rFonts w:ascii="Arial Narrow" w:hAnsi="Arial Narrow"/>
          <w:sz w:val="22"/>
          <w:szCs w:val="22"/>
          <w:lang w:val="sk-SK"/>
        </w:rPr>
        <w:t xml:space="preserve">, </w:t>
      </w:r>
      <w:r w:rsidR="0072695D" w:rsidRPr="0022232F">
        <w:rPr>
          <w:rFonts w:ascii="Arial Narrow" w:hAnsi="Arial Narrow"/>
          <w:sz w:val="22"/>
          <w:szCs w:val="22"/>
        </w:rPr>
        <w:t>ktorý vedie Úrad vlády S</w:t>
      </w:r>
      <w:r w:rsidR="009C599E" w:rsidRPr="0022232F">
        <w:rPr>
          <w:rFonts w:ascii="Arial Narrow" w:hAnsi="Arial Narrow"/>
          <w:sz w:val="22"/>
          <w:szCs w:val="22"/>
          <w:lang w:val="sk-SK"/>
        </w:rPr>
        <w:t>lovenskej republiky</w:t>
      </w:r>
      <w:r w:rsidR="0072695D" w:rsidRPr="0022232F">
        <w:rPr>
          <w:rFonts w:ascii="Arial Narrow" w:hAnsi="Arial Narrow"/>
          <w:sz w:val="22"/>
          <w:szCs w:val="22"/>
        </w:rPr>
        <w:t>, a to v zmysle zákona § 47 a zákona č. 40/1964 Zb. Občiansky zákonník v znení neskorších predpisov</w:t>
      </w:r>
      <w:r w:rsidRPr="0022232F">
        <w:rPr>
          <w:rFonts w:ascii="Arial Narrow" w:hAnsi="Arial Narrow"/>
          <w:sz w:val="22"/>
          <w:szCs w:val="22"/>
        </w:rPr>
        <w:t>. Dohodu zverejní Kupujúci.</w:t>
      </w:r>
    </w:p>
    <w:p w:rsidR="004B453B" w:rsidRPr="0022232F" w:rsidRDefault="004B453B" w:rsidP="0072695D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374BD3" w:rsidRPr="0022232F" w:rsidRDefault="00374BD3" w:rsidP="00AF60CE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Neoddeliteľnou súčasťou tejto Dohody je:</w:t>
      </w:r>
    </w:p>
    <w:p w:rsidR="00374BD3" w:rsidRPr="0022232F" w:rsidRDefault="00374BD3" w:rsidP="0072695D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ab/>
      </w:r>
      <w:bookmarkStart w:id="7" w:name="_Hlk519967527"/>
      <w:r w:rsidRPr="0022232F">
        <w:rPr>
          <w:rFonts w:ascii="Arial Narrow" w:hAnsi="Arial Narrow"/>
          <w:sz w:val="22"/>
          <w:szCs w:val="22"/>
        </w:rPr>
        <w:t xml:space="preserve">Príloha č. 1:   Opis predmetu zákazky členený na: </w:t>
      </w:r>
    </w:p>
    <w:p w:rsidR="00374BD3" w:rsidRPr="008E16B7" w:rsidRDefault="00374BD3" w:rsidP="008E16B7">
      <w:pPr>
        <w:tabs>
          <w:tab w:val="clear" w:pos="2160"/>
          <w:tab w:val="clear" w:pos="2880"/>
          <w:tab w:val="clear" w:pos="4500"/>
        </w:tabs>
        <w:ind w:left="680" w:firstLine="680"/>
        <w:jc w:val="both"/>
        <w:rPr>
          <w:rFonts w:ascii="Arial Narrow" w:hAnsi="Arial Narrow"/>
          <w:sz w:val="22"/>
          <w:szCs w:val="22"/>
        </w:rPr>
      </w:pPr>
      <w:r w:rsidRPr="008E16B7">
        <w:rPr>
          <w:rFonts w:ascii="Arial Narrow" w:hAnsi="Arial Narrow"/>
          <w:sz w:val="22"/>
          <w:szCs w:val="22"/>
        </w:rPr>
        <w:t>Príloha</w:t>
      </w:r>
      <w:r w:rsidR="008E16B7" w:rsidRPr="008E16B7">
        <w:rPr>
          <w:rFonts w:ascii="Arial Narrow" w:hAnsi="Arial Narrow"/>
          <w:sz w:val="22"/>
          <w:szCs w:val="22"/>
        </w:rPr>
        <w:t xml:space="preserve"> </w:t>
      </w:r>
      <w:r w:rsidRPr="008E16B7">
        <w:rPr>
          <w:rFonts w:ascii="Arial Narrow" w:hAnsi="Arial Narrow"/>
          <w:sz w:val="22"/>
          <w:szCs w:val="22"/>
        </w:rPr>
        <w:t xml:space="preserve">č.1.A - Opis predmetu zákazky použitý v súťažných podkladoch </w:t>
      </w:r>
    </w:p>
    <w:p w:rsidR="00374BD3" w:rsidRPr="0022232F" w:rsidRDefault="00374BD3" w:rsidP="008E16B7">
      <w:pPr>
        <w:pStyle w:val="Odsekzoznamu"/>
        <w:tabs>
          <w:tab w:val="clear" w:pos="2160"/>
          <w:tab w:val="clear" w:pos="2880"/>
          <w:tab w:val="clear" w:pos="4500"/>
        </w:tabs>
        <w:ind w:left="1247" w:firstLine="113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Príloha</w:t>
      </w:r>
      <w:r w:rsidR="008E16B7">
        <w:rPr>
          <w:rFonts w:ascii="Arial Narrow" w:hAnsi="Arial Narrow"/>
          <w:sz w:val="22"/>
          <w:szCs w:val="22"/>
          <w:lang w:val="sk-SK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>č.1.B</w:t>
      </w:r>
      <w:r w:rsidR="008E16B7">
        <w:rPr>
          <w:rFonts w:ascii="Arial Narrow" w:hAnsi="Arial Narrow"/>
          <w:sz w:val="22"/>
          <w:szCs w:val="22"/>
          <w:lang w:val="sk-SK"/>
        </w:rPr>
        <w:t xml:space="preserve"> </w:t>
      </w:r>
      <w:r w:rsidR="008E16B7">
        <w:rPr>
          <w:rFonts w:ascii="Arial Narrow" w:hAnsi="Arial Narrow"/>
          <w:sz w:val="22"/>
          <w:szCs w:val="22"/>
        </w:rPr>
        <w:t>–</w:t>
      </w:r>
      <w:r w:rsidR="008E16B7">
        <w:rPr>
          <w:rFonts w:ascii="Arial Narrow" w:hAnsi="Arial Narrow"/>
          <w:sz w:val="22"/>
          <w:szCs w:val="22"/>
          <w:lang w:val="sk-SK"/>
        </w:rPr>
        <w:t xml:space="preserve"> Ponuka </w:t>
      </w:r>
      <w:r w:rsidRPr="0022232F">
        <w:rPr>
          <w:rFonts w:ascii="Arial Narrow" w:hAnsi="Arial Narrow"/>
          <w:sz w:val="22"/>
          <w:szCs w:val="22"/>
        </w:rPr>
        <w:t>Predávajúceho</w:t>
      </w:r>
      <w:r w:rsidR="008E16B7">
        <w:rPr>
          <w:rFonts w:ascii="Arial Narrow" w:hAnsi="Arial Narrow"/>
          <w:sz w:val="22"/>
          <w:szCs w:val="22"/>
          <w:lang w:val="sk-SK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>predložen</w:t>
      </w:r>
      <w:r w:rsidR="008E16B7">
        <w:rPr>
          <w:rFonts w:ascii="Arial Narrow" w:hAnsi="Arial Narrow"/>
          <w:sz w:val="22"/>
          <w:szCs w:val="22"/>
          <w:lang w:val="sk-SK"/>
        </w:rPr>
        <w:t xml:space="preserve">á </w:t>
      </w:r>
      <w:r w:rsidRPr="0022232F">
        <w:rPr>
          <w:rFonts w:ascii="Arial Narrow" w:hAnsi="Arial Narrow"/>
          <w:sz w:val="22"/>
          <w:szCs w:val="22"/>
        </w:rPr>
        <w:t>do</w:t>
      </w:r>
      <w:r w:rsidR="008E16B7">
        <w:rPr>
          <w:rFonts w:ascii="Arial Narrow" w:hAnsi="Arial Narrow"/>
          <w:sz w:val="22"/>
          <w:szCs w:val="22"/>
          <w:lang w:val="sk-SK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 xml:space="preserve">verejného obstarávania </w:t>
      </w:r>
      <w:bookmarkEnd w:id="7"/>
    </w:p>
    <w:p w:rsidR="00374BD3" w:rsidRPr="0022232F" w:rsidRDefault="00374BD3" w:rsidP="00C50B78">
      <w:pPr>
        <w:pStyle w:val="Odsekzoznamu"/>
        <w:tabs>
          <w:tab w:val="clear" w:pos="2160"/>
          <w:tab w:val="clear" w:pos="2880"/>
          <w:tab w:val="clear" w:pos="4500"/>
        </w:tabs>
        <w:ind w:left="567" w:hanging="14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   Príloha č. 2:   Štruktúrovaný rozpočet ceny tejto Dohody</w:t>
      </w:r>
    </w:p>
    <w:p w:rsidR="00374BD3" w:rsidRPr="0022232F" w:rsidRDefault="00374BD3" w:rsidP="00C50B78">
      <w:pPr>
        <w:pStyle w:val="Odsekzoznamu"/>
        <w:tabs>
          <w:tab w:val="left" w:pos="567"/>
        </w:tabs>
        <w:ind w:left="567" w:hanging="141"/>
        <w:jc w:val="both"/>
        <w:rPr>
          <w:rFonts w:ascii="Arial Narrow" w:hAnsi="Arial Narrow"/>
          <w:sz w:val="22"/>
          <w:szCs w:val="22"/>
          <w:lang w:val="sk-SK"/>
        </w:rPr>
      </w:pPr>
      <w:r w:rsidRPr="0022232F">
        <w:rPr>
          <w:rFonts w:ascii="Arial Narrow" w:hAnsi="Arial Narrow"/>
          <w:sz w:val="22"/>
          <w:szCs w:val="22"/>
        </w:rPr>
        <w:t xml:space="preserve">   Príloha č. 3:   </w:t>
      </w:r>
      <w:r w:rsidR="00C50B78" w:rsidRPr="0022232F">
        <w:rPr>
          <w:rFonts w:ascii="Arial Narrow" w:hAnsi="Arial Narrow"/>
          <w:sz w:val="22"/>
          <w:szCs w:val="22"/>
          <w:lang w:val="sk-SK"/>
        </w:rPr>
        <w:t>Zoznam</w:t>
      </w:r>
      <w:r w:rsidRPr="0022232F">
        <w:rPr>
          <w:rFonts w:ascii="Arial Narrow" w:hAnsi="Arial Narrow"/>
          <w:sz w:val="22"/>
          <w:szCs w:val="22"/>
        </w:rPr>
        <w:t> subdodávateľo</w:t>
      </w:r>
      <w:r w:rsidR="00C50B78" w:rsidRPr="0022232F">
        <w:rPr>
          <w:rFonts w:ascii="Arial Narrow" w:hAnsi="Arial Narrow"/>
          <w:sz w:val="22"/>
          <w:szCs w:val="22"/>
          <w:lang w:val="sk-SK"/>
        </w:rPr>
        <w:t>v</w:t>
      </w:r>
    </w:p>
    <w:p w:rsidR="00C50B78" w:rsidRPr="008E16B7" w:rsidRDefault="008E16B7" w:rsidP="00C50B78">
      <w:pPr>
        <w:pStyle w:val="Odsekzoznamu"/>
        <w:tabs>
          <w:tab w:val="left" w:pos="567"/>
        </w:tabs>
        <w:ind w:left="567" w:hanging="141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374BD3" w:rsidRPr="0022232F" w:rsidRDefault="00374BD3" w:rsidP="00AF60CE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Táto Dohoda môže byť doplnená </w:t>
      </w:r>
      <w:r w:rsidR="00EB0CE9" w:rsidRPr="0022232F">
        <w:rPr>
          <w:rFonts w:ascii="Arial Narrow" w:hAnsi="Arial Narrow"/>
          <w:sz w:val="22"/>
          <w:szCs w:val="22"/>
          <w:lang w:val="sk-SK"/>
        </w:rPr>
        <w:t>a/</w:t>
      </w:r>
      <w:r w:rsidRPr="0022232F">
        <w:rPr>
          <w:rFonts w:ascii="Arial Narrow" w:hAnsi="Arial Narrow"/>
          <w:sz w:val="22"/>
          <w:szCs w:val="22"/>
        </w:rPr>
        <w:t>alebo zmenená len písomnými, očíslovanými a zmluvnými stranami podpísanými  dodatkami k tejto Dohode, ktoré sa stávajú neoddeliteľnou súčasťou tejto Dohody.</w:t>
      </w:r>
    </w:p>
    <w:p w:rsidR="008044E3" w:rsidRPr="0022232F" w:rsidRDefault="008044E3" w:rsidP="0072695D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374BD3" w:rsidRPr="0022232F" w:rsidRDefault="008044E3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22232F">
        <w:rPr>
          <w:rFonts w:ascii="Arial Narrow" w:hAnsi="Arial Narrow"/>
          <w:sz w:val="22"/>
          <w:szCs w:val="22"/>
          <w:lang w:val="sk-SK" w:eastAsia="en-US"/>
        </w:rPr>
        <w:t>1</w:t>
      </w:r>
      <w:r w:rsidR="00F66AC7" w:rsidRPr="0022232F">
        <w:rPr>
          <w:rFonts w:ascii="Arial Narrow" w:hAnsi="Arial Narrow"/>
          <w:sz w:val="22"/>
          <w:szCs w:val="22"/>
          <w:lang w:val="sk-SK" w:eastAsia="en-US"/>
        </w:rPr>
        <w:t>6</w:t>
      </w:r>
      <w:r w:rsidRPr="0022232F">
        <w:rPr>
          <w:rFonts w:ascii="Arial Narrow" w:hAnsi="Arial Narrow"/>
          <w:sz w:val="22"/>
          <w:szCs w:val="22"/>
          <w:lang w:val="sk-SK" w:eastAsia="en-US"/>
        </w:rPr>
        <w:t>.</w:t>
      </w:r>
      <w:r w:rsidR="001374A7" w:rsidRPr="0022232F">
        <w:rPr>
          <w:rFonts w:ascii="Arial Narrow" w:hAnsi="Arial Narrow"/>
          <w:sz w:val="22"/>
          <w:szCs w:val="22"/>
          <w:lang w:val="sk-SK" w:eastAsia="en-US"/>
        </w:rPr>
        <w:t>4</w:t>
      </w:r>
      <w:r w:rsidRPr="0022232F">
        <w:rPr>
          <w:rFonts w:ascii="Arial Narrow" w:hAnsi="Arial Narrow"/>
          <w:sz w:val="22"/>
          <w:szCs w:val="22"/>
          <w:lang w:val="sk-SK" w:eastAsia="en-US"/>
        </w:rPr>
        <w:t xml:space="preserve">. 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Práva a povinnosti 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>Z</w:t>
      </w:r>
      <w:proofErr w:type="spellStart"/>
      <w:r w:rsidR="00374BD3" w:rsidRPr="0022232F">
        <w:rPr>
          <w:rFonts w:ascii="Arial Narrow" w:hAnsi="Arial Narrow"/>
          <w:sz w:val="22"/>
          <w:szCs w:val="22"/>
          <w:lang w:eastAsia="en-US"/>
        </w:rPr>
        <w:t>mluvných</w:t>
      </w:r>
      <w:proofErr w:type="spellEnd"/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 strán výslovne neupravené touto </w:t>
      </w:r>
      <w:r w:rsidR="00C50B78" w:rsidRPr="0022232F">
        <w:rPr>
          <w:rFonts w:ascii="Arial Narrow" w:hAnsi="Arial Narrow"/>
          <w:sz w:val="22"/>
          <w:szCs w:val="22"/>
          <w:lang w:val="sk-SK" w:eastAsia="en-US"/>
        </w:rPr>
        <w:t>Dohodou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 sa riadia ustanoveniami Obchodného zákonníka a ostatných všeobecne záväzných právnych predpisov platných v Slovenskej republike. Prípadné spory, ktoré vzniknú z</w:t>
      </w:r>
      <w:r w:rsidR="00FD7610" w:rsidRPr="0022232F">
        <w:rPr>
          <w:rFonts w:ascii="Arial Narrow" w:hAnsi="Arial Narrow"/>
          <w:sz w:val="22"/>
          <w:szCs w:val="22"/>
          <w:lang w:val="sk-SK" w:eastAsia="en-US"/>
        </w:rPr>
        <w:t> tejto Dohody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, sa budú 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>Z</w:t>
      </w:r>
      <w:proofErr w:type="spellStart"/>
      <w:r w:rsidR="00374BD3" w:rsidRPr="0022232F">
        <w:rPr>
          <w:rFonts w:ascii="Arial Narrow" w:hAnsi="Arial Narrow"/>
          <w:sz w:val="22"/>
          <w:szCs w:val="22"/>
          <w:lang w:eastAsia="en-US"/>
        </w:rPr>
        <w:t>mluvné</w:t>
      </w:r>
      <w:proofErr w:type="spellEnd"/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 strany snažiť riešiť predovšetkým formou dohody, ktorá musí mať písomnú formu a v prípade, že sa zmluvné strany nedohodnú,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EB0CE9" w:rsidRPr="0022232F">
        <w:rPr>
          <w:rFonts w:ascii="Arial Narrow" w:hAnsi="Arial Narrow"/>
          <w:sz w:val="22"/>
          <w:szCs w:val="22"/>
          <w:lang w:eastAsia="en-US"/>
        </w:rPr>
        <w:t xml:space="preserve">všetky spory vzniknuté z tejto 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>D</w:t>
      </w:r>
      <w:proofErr w:type="spellStart"/>
      <w:r w:rsidR="00EB0CE9" w:rsidRPr="0022232F">
        <w:rPr>
          <w:rFonts w:ascii="Arial Narrow" w:hAnsi="Arial Narrow"/>
          <w:sz w:val="22"/>
          <w:szCs w:val="22"/>
          <w:lang w:eastAsia="en-US"/>
        </w:rPr>
        <w:t>ohody</w:t>
      </w:r>
      <w:proofErr w:type="spellEnd"/>
      <w:r w:rsidR="00EB0CE9" w:rsidRPr="0022232F">
        <w:rPr>
          <w:rFonts w:ascii="Arial Narrow" w:hAnsi="Arial Narrow"/>
          <w:sz w:val="22"/>
          <w:szCs w:val="22"/>
          <w:lang w:eastAsia="en-US"/>
        </w:rPr>
        <w:t xml:space="preserve"> budú riešené na miestne a vecne príslušnom súde Slovenskej republiky podľa právneho poriadku Slovenskej republiky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>.</w:t>
      </w:r>
    </w:p>
    <w:p w:rsidR="00C50B78" w:rsidRPr="0022232F" w:rsidRDefault="00C50B78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</w:p>
    <w:p w:rsidR="00374BD3" w:rsidRPr="0022232F" w:rsidRDefault="008044E3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>1</w:t>
      </w:r>
      <w:r w:rsidR="00F66AC7" w:rsidRPr="0022232F">
        <w:rPr>
          <w:rFonts w:ascii="Arial Narrow" w:hAnsi="Arial Narrow"/>
          <w:sz w:val="22"/>
          <w:szCs w:val="22"/>
          <w:lang w:val="sk-SK"/>
        </w:rPr>
        <w:t>6</w:t>
      </w:r>
      <w:r w:rsidRPr="0022232F">
        <w:rPr>
          <w:rFonts w:ascii="Arial Narrow" w:hAnsi="Arial Narrow"/>
          <w:sz w:val="22"/>
          <w:szCs w:val="22"/>
          <w:lang w:val="sk-SK"/>
        </w:rPr>
        <w:t>.</w:t>
      </w:r>
      <w:r w:rsidR="001374A7" w:rsidRPr="0022232F">
        <w:rPr>
          <w:rFonts w:ascii="Arial Narrow" w:hAnsi="Arial Narrow"/>
          <w:sz w:val="22"/>
          <w:szCs w:val="22"/>
          <w:lang w:val="sk-SK"/>
        </w:rPr>
        <w:t>5</w:t>
      </w:r>
      <w:r w:rsidRPr="0022232F">
        <w:rPr>
          <w:rFonts w:ascii="Arial Narrow" w:hAnsi="Arial Narrow"/>
          <w:sz w:val="22"/>
          <w:szCs w:val="22"/>
          <w:lang w:val="sk-SK"/>
        </w:rPr>
        <w:t xml:space="preserve">.  </w:t>
      </w:r>
      <w:r w:rsidR="00374BD3" w:rsidRPr="0022232F">
        <w:rPr>
          <w:rFonts w:ascii="Arial Narrow" w:hAnsi="Arial Narrow"/>
          <w:sz w:val="22"/>
          <w:szCs w:val="22"/>
        </w:rPr>
        <w:t xml:space="preserve">Táto Dohoda je vyhotovená v piatich </w:t>
      </w:r>
      <w:r w:rsidR="00CD5472" w:rsidRPr="0022232F">
        <w:rPr>
          <w:rFonts w:ascii="Arial Narrow" w:hAnsi="Arial Narrow"/>
          <w:sz w:val="22"/>
          <w:szCs w:val="22"/>
          <w:lang w:val="sk-SK"/>
        </w:rPr>
        <w:t xml:space="preserve">(5) </w:t>
      </w:r>
      <w:r w:rsidR="00374BD3" w:rsidRPr="0022232F">
        <w:rPr>
          <w:rFonts w:ascii="Arial Narrow" w:hAnsi="Arial Narrow"/>
          <w:sz w:val="22"/>
          <w:szCs w:val="22"/>
        </w:rPr>
        <w:t xml:space="preserve">vyhotoveniach s platnosťou originálu, pričom Predávajúci </w:t>
      </w:r>
      <w:proofErr w:type="spellStart"/>
      <w:r w:rsidR="00374BD3" w:rsidRPr="0022232F">
        <w:rPr>
          <w:rFonts w:ascii="Arial Narrow" w:hAnsi="Arial Narrow"/>
          <w:sz w:val="22"/>
          <w:szCs w:val="22"/>
        </w:rPr>
        <w:t>obdrží</w:t>
      </w:r>
      <w:proofErr w:type="spellEnd"/>
      <w:r w:rsidR="00374BD3" w:rsidRPr="0022232F">
        <w:rPr>
          <w:rFonts w:ascii="Arial Narrow" w:hAnsi="Arial Narrow"/>
          <w:sz w:val="22"/>
          <w:szCs w:val="22"/>
        </w:rPr>
        <w:t xml:space="preserve"> dve (2) vyhotovenia a Kupujúci </w:t>
      </w:r>
      <w:proofErr w:type="spellStart"/>
      <w:r w:rsidR="00374BD3" w:rsidRPr="0022232F">
        <w:rPr>
          <w:rFonts w:ascii="Arial Narrow" w:hAnsi="Arial Narrow"/>
          <w:sz w:val="22"/>
          <w:szCs w:val="22"/>
        </w:rPr>
        <w:t>obdrží</w:t>
      </w:r>
      <w:proofErr w:type="spellEnd"/>
      <w:r w:rsidR="00374BD3" w:rsidRPr="0022232F">
        <w:rPr>
          <w:rFonts w:ascii="Arial Narrow" w:hAnsi="Arial Narrow"/>
          <w:sz w:val="22"/>
          <w:szCs w:val="22"/>
        </w:rPr>
        <w:t xml:space="preserve"> tri (3) vyhotovenia.</w:t>
      </w:r>
    </w:p>
    <w:p w:rsidR="00FD7610" w:rsidRPr="0022232F" w:rsidRDefault="00FD7610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</w:p>
    <w:p w:rsidR="00374BD3" w:rsidRPr="0022232F" w:rsidRDefault="008044E3" w:rsidP="0072695D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>1</w:t>
      </w:r>
      <w:r w:rsidR="00F66AC7" w:rsidRPr="0022232F">
        <w:rPr>
          <w:rFonts w:ascii="Arial Narrow" w:hAnsi="Arial Narrow"/>
          <w:sz w:val="22"/>
          <w:szCs w:val="22"/>
          <w:lang w:val="sk-SK"/>
        </w:rPr>
        <w:t>6</w:t>
      </w:r>
      <w:r w:rsidRPr="0022232F">
        <w:rPr>
          <w:rFonts w:ascii="Arial Narrow" w:hAnsi="Arial Narrow"/>
          <w:sz w:val="22"/>
          <w:szCs w:val="22"/>
          <w:lang w:val="sk-SK"/>
        </w:rPr>
        <w:t>.</w:t>
      </w:r>
      <w:r w:rsidR="001374A7" w:rsidRPr="0022232F">
        <w:rPr>
          <w:rFonts w:ascii="Arial Narrow" w:hAnsi="Arial Narrow"/>
          <w:sz w:val="22"/>
          <w:szCs w:val="22"/>
          <w:lang w:val="sk-SK"/>
        </w:rPr>
        <w:t>6</w:t>
      </w:r>
      <w:r w:rsidRPr="0022232F">
        <w:rPr>
          <w:rFonts w:ascii="Arial Narrow" w:hAnsi="Arial Narrow"/>
          <w:sz w:val="22"/>
          <w:szCs w:val="22"/>
          <w:lang w:val="sk-SK"/>
        </w:rPr>
        <w:t>.</w:t>
      </w:r>
      <w:r w:rsidRPr="0022232F">
        <w:rPr>
          <w:rFonts w:ascii="Arial Narrow" w:hAnsi="Arial Narrow"/>
          <w:sz w:val="22"/>
          <w:szCs w:val="22"/>
        </w:rPr>
        <w:t xml:space="preserve">  </w:t>
      </w:r>
      <w:r w:rsidR="00374BD3" w:rsidRPr="0022232F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:rsidR="00374BD3" w:rsidRPr="0022232F" w:rsidRDefault="00374BD3" w:rsidP="004B45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AA4650" w:rsidRDefault="00AA4650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  V Bratislave dňa ...........................                             </w:t>
      </w:r>
      <w:r w:rsidRPr="0022232F">
        <w:rPr>
          <w:rFonts w:ascii="Arial Narrow" w:hAnsi="Arial Narrow"/>
          <w:sz w:val="22"/>
          <w:szCs w:val="22"/>
        </w:rPr>
        <w:tab/>
        <w:t xml:space="preserve">V ......................... dňa ......................... </w:t>
      </w: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 </w:t>
      </w: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AA4650" w:rsidRDefault="00AA4650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za Kupujúceho:</w:t>
      </w:r>
      <w:r w:rsidRPr="0022232F">
        <w:rPr>
          <w:rFonts w:ascii="Arial Narrow" w:hAnsi="Arial Narrow"/>
          <w:sz w:val="22"/>
          <w:szCs w:val="22"/>
        </w:rPr>
        <w:tab/>
      </w:r>
      <w:r w:rsidRPr="0022232F">
        <w:rPr>
          <w:rFonts w:ascii="Arial Narrow" w:hAnsi="Arial Narrow"/>
          <w:sz w:val="22"/>
          <w:szCs w:val="22"/>
        </w:rPr>
        <w:tab/>
      </w:r>
      <w:r w:rsidRPr="0022232F">
        <w:rPr>
          <w:rFonts w:ascii="Arial Narrow" w:hAnsi="Arial Narrow"/>
          <w:sz w:val="22"/>
          <w:szCs w:val="22"/>
        </w:rPr>
        <w:tab/>
      </w:r>
      <w:r w:rsidRPr="0022232F">
        <w:rPr>
          <w:rFonts w:ascii="Arial Narrow" w:hAnsi="Arial Narrow"/>
          <w:sz w:val="22"/>
          <w:szCs w:val="22"/>
        </w:rPr>
        <w:tab/>
        <w:t xml:space="preserve">                            za Predávajúceho :</w:t>
      </w:r>
      <w:r w:rsidRPr="0022232F">
        <w:rPr>
          <w:rFonts w:ascii="Arial Narrow" w:hAnsi="Arial Narrow"/>
          <w:sz w:val="22"/>
          <w:szCs w:val="22"/>
        </w:rPr>
        <w:tab/>
      </w: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C07360" w:rsidRPr="00A87FA7" w:rsidRDefault="00374BD3" w:rsidP="00C07360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softHyphen/>
      </w:r>
      <w:r w:rsidRPr="0022232F">
        <w:rPr>
          <w:rFonts w:ascii="Arial Narrow" w:hAnsi="Arial Narrow"/>
          <w:b/>
          <w:sz w:val="22"/>
          <w:szCs w:val="22"/>
        </w:rPr>
        <w:softHyphen/>
      </w:r>
      <w:r w:rsidRPr="0022232F">
        <w:rPr>
          <w:rFonts w:ascii="Arial Narrow" w:hAnsi="Arial Narrow"/>
          <w:b/>
          <w:sz w:val="22"/>
          <w:szCs w:val="22"/>
        </w:rPr>
        <w:softHyphen/>
      </w:r>
      <w:r w:rsidRPr="0022232F">
        <w:rPr>
          <w:rFonts w:ascii="Arial Narrow" w:hAnsi="Arial Narrow"/>
          <w:sz w:val="22"/>
          <w:szCs w:val="22"/>
        </w:rPr>
        <w:t xml:space="preserve"> </w:t>
      </w:r>
      <w:r w:rsidR="00C07360" w:rsidRPr="00A87FA7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................................................................. </w:t>
      </w:r>
      <w:r w:rsidR="00C07360" w:rsidRPr="00A87FA7">
        <w:rPr>
          <w:rFonts w:ascii="Arial Narrow" w:hAnsi="Arial Narrow" w:cs="Times New Roman"/>
          <w:sz w:val="22"/>
          <w:szCs w:val="22"/>
        </w:rPr>
        <w:tab/>
      </w:r>
      <w:r w:rsidR="00C07360" w:rsidRPr="00A87FA7">
        <w:rPr>
          <w:rFonts w:ascii="Arial Narrow" w:hAnsi="Arial Narrow" w:cs="Times New Roman"/>
          <w:sz w:val="22"/>
          <w:szCs w:val="22"/>
        </w:rPr>
        <w:tab/>
      </w:r>
      <w:r w:rsidR="00C07360">
        <w:rPr>
          <w:rFonts w:ascii="Arial Narrow" w:hAnsi="Arial Narrow" w:cs="Times New Roman"/>
          <w:sz w:val="22"/>
          <w:szCs w:val="22"/>
        </w:rPr>
        <w:tab/>
      </w:r>
      <w:r w:rsidR="00C07360" w:rsidRPr="00A87FA7">
        <w:rPr>
          <w:rFonts w:ascii="Arial Narrow" w:hAnsi="Arial Narrow" w:cs="Times New Roman"/>
          <w:sz w:val="22"/>
          <w:szCs w:val="22"/>
        </w:rPr>
        <w:t>.................................................................</w:t>
      </w:r>
    </w:p>
    <w:p w:rsidR="00C07360" w:rsidRPr="00A87FA7" w:rsidRDefault="00C07360" w:rsidP="00C07360">
      <w:pPr>
        <w:rPr>
          <w:rFonts w:ascii="Arial Narrow" w:hAnsi="Arial Narrow"/>
          <w:sz w:val="22"/>
          <w:szCs w:val="22"/>
        </w:rPr>
      </w:pPr>
      <w:r w:rsidRPr="00A87FA7">
        <w:rPr>
          <w:rFonts w:ascii="Arial Narrow" w:hAnsi="Arial Narrow"/>
          <w:sz w:val="22"/>
          <w:szCs w:val="22"/>
        </w:rPr>
        <w:tab/>
      </w:r>
      <w:r w:rsidRPr="00A87FA7">
        <w:rPr>
          <w:rFonts w:ascii="Arial Narrow" w:hAnsi="Arial Narrow"/>
          <w:sz w:val="22"/>
          <w:szCs w:val="22"/>
        </w:rPr>
        <w:tab/>
      </w:r>
    </w:p>
    <w:p w:rsidR="00D2253F" w:rsidRPr="0022232F" w:rsidRDefault="00D2253F" w:rsidP="00C07360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F3066D" w:rsidRPr="0022232F" w:rsidRDefault="00D2253F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br w:type="page"/>
      </w:r>
    </w:p>
    <w:p w:rsidR="00F3066D" w:rsidRPr="0022232F" w:rsidRDefault="00F3066D" w:rsidP="00F3066D">
      <w:pPr>
        <w:jc w:val="right"/>
        <w:rPr>
          <w:rFonts w:ascii="Arial Narrow" w:hAnsi="Arial Narrow" w:cs="Arial Narrow"/>
        </w:rPr>
      </w:pPr>
      <w:r w:rsidRPr="0022232F">
        <w:rPr>
          <w:rFonts w:ascii="Arial Narrow" w:hAnsi="Arial Narrow" w:cs="Arial Narrow"/>
        </w:rPr>
        <w:lastRenderedPageBreak/>
        <w:t>Rámcová dohoda</w:t>
      </w:r>
    </w:p>
    <w:p w:rsidR="00F3066D" w:rsidRPr="0022232F" w:rsidRDefault="00F3066D" w:rsidP="00F3066D">
      <w:pPr>
        <w:jc w:val="right"/>
        <w:rPr>
          <w:rFonts w:ascii="Arial Narrow" w:hAnsi="Arial Narrow" w:cs="Arial Narrow"/>
        </w:rPr>
      </w:pPr>
      <w:r w:rsidRPr="0022232F">
        <w:rPr>
          <w:rFonts w:ascii="Arial Narrow" w:hAnsi="Arial Narrow" w:cs="Arial Narrow"/>
        </w:rPr>
        <w:t>Príloha č. 3</w:t>
      </w:r>
    </w:p>
    <w:p w:rsidR="00F3066D" w:rsidRPr="0022232F" w:rsidRDefault="00F3066D" w:rsidP="00F3066D">
      <w:pPr>
        <w:jc w:val="center"/>
        <w:rPr>
          <w:rFonts w:ascii="Arial Narrow" w:hAnsi="Arial Narrow"/>
          <w:b/>
          <w:sz w:val="24"/>
          <w:szCs w:val="24"/>
        </w:rPr>
      </w:pPr>
      <w:r w:rsidRPr="0022232F">
        <w:rPr>
          <w:rFonts w:ascii="Arial Narrow" w:hAnsi="Arial Narrow"/>
          <w:b/>
          <w:sz w:val="24"/>
          <w:szCs w:val="24"/>
        </w:rPr>
        <w:t>Zoznam subdodávateľov</w:t>
      </w:r>
    </w:p>
    <w:p w:rsidR="00F3066D" w:rsidRPr="0022232F" w:rsidRDefault="00F3066D" w:rsidP="00F3066D">
      <w:pPr>
        <w:rPr>
          <w:rFonts w:ascii="Arial Narrow" w:hAnsi="Arial Narrow"/>
        </w:rPr>
      </w:pPr>
    </w:p>
    <w:p w:rsidR="00F3066D" w:rsidRPr="0022232F" w:rsidRDefault="00F3066D" w:rsidP="00F3066D">
      <w:pPr>
        <w:rPr>
          <w:rFonts w:ascii="Arial Narrow" w:hAnsi="Arial Narrow"/>
          <w:b/>
        </w:rPr>
      </w:pPr>
      <w:r w:rsidRPr="0022232F">
        <w:rPr>
          <w:rFonts w:ascii="Arial Narrow" w:hAnsi="Arial Narrow"/>
          <w:b/>
        </w:rPr>
        <w:t>Identifikácia Predávajúceho</w:t>
      </w:r>
    </w:p>
    <w:p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Obchodné meno:</w:t>
      </w:r>
    </w:p>
    <w:p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Sídlo:</w:t>
      </w:r>
    </w:p>
    <w:p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IČO:</w:t>
      </w:r>
    </w:p>
    <w:p w:rsidR="00F3066D" w:rsidRPr="0022232F" w:rsidRDefault="00F3066D" w:rsidP="00F3066D">
      <w:pPr>
        <w:rPr>
          <w:rFonts w:ascii="Arial Narrow" w:hAnsi="Arial Narrow"/>
        </w:rPr>
      </w:pPr>
    </w:p>
    <w:p w:rsidR="00F3066D" w:rsidRPr="0022232F" w:rsidRDefault="00F3066D" w:rsidP="00F3066D">
      <w:pPr>
        <w:rPr>
          <w:rFonts w:ascii="Arial Narrow" w:hAnsi="Arial Narrow"/>
        </w:rPr>
      </w:pPr>
    </w:p>
    <w:p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Predávajúci má v úmysle zadať plnenie, ktoré je predmetom Rámcovej dohody nasledovným subdodávateľom</w:t>
      </w:r>
    </w:p>
    <w:p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538"/>
      </w:tblGrid>
      <w:tr w:rsidR="00F3066D" w:rsidRPr="0022232F" w:rsidTr="00F3066D">
        <w:tc>
          <w:tcPr>
            <w:tcW w:w="18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Obchodné meno</w:t>
            </w:r>
          </w:p>
        </w:tc>
        <w:tc>
          <w:tcPr>
            <w:tcW w:w="2552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Sídlo/ miesto podnikania</w:t>
            </w:r>
          </w:p>
        </w:tc>
        <w:tc>
          <w:tcPr>
            <w:tcW w:w="1134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35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Meno, priezvisko, dátum narodenia, adresa pobytu osoby oprávnenej konať za subdodávateľa</w:t>
            </w:r>
          </w:p>
        </w:tc>
      </w:tr>
      <w:tr w:rsidR="00F3066D" w:rsidRPr="0022232F" w:rsidTr="00F3066D">
        <w:tc>
          <w:tcPr>
            <w:tcW w:w="18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</w:tr>
      <w:tr w:rsidR="00F3066D" w:rsidRPr="0022232F" w:rsidTr="00F3066D">
        <w:tc>
          <w:tcPr>
            <w:tcW w:w="18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</w:tr>
      <w:tr w:rsidR="00F3066D" w:rsidRPr="0022232F" w:rsidTr="00F3066D">
        <w:tc>
          <w:tcPr>
            <w:tcW w:w="18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</w:tr>
    </w:tbl>
    <w:p w:rsidR="00F3066D" w:rsidRPr="0022232F" w:rsidRDefault="00F3066D" w:rsidP="00F3066D">
      <w:pPr>
        <w:rPr>
          <w:rFonts w:ascii="Arial Narrow" w:hAnsi="Arial Narrow"/>
        </w:rPr>
      </w:pPr>
    </w:p>
    <w:p w:rsidR="00F3066D" w:rsidRPr="0022232F" w:rsidRDefault="00F3066D" w:rsidP="00F3066D">
      <w:pPr>
        <w:rPr>
          <w:rFonts w:ascii="Arial Narrow" w:hAnsi="Arial Narrow"/>
        </w:rPr>
      </w:pPr>
    </w:p>
    <w:p w:rsidR="00F3066D" w:rsidRPr="0022232F" w:rsidRDefault="00F3066D" w:rsidP="00F3066D">
      <w:pPr>
        <w:rPr>
          <w:rFonts w:ascii="Arial Narrow" w:hAnsi="Arial Narrow"/>
        </w:rPr>
      </w:pPr>
    </w:p>
    <w:p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V </w:t>
      </w:r>
      <w:r w:rsidRPr="0022232F">
        <w:rPr>
          <w:rFonts w:ascii="Arial Narrow" w:hAnsi="Arial Narrow"/>
          <w:i/>
          <w:highlight w:val="yellow"/>
        </w:rPr>
        <w:t>(doplniť miesto)</w:t>
      </w:r>
      <w:r w:rsidRPr="0022232F">
        <w:rPr>
          <w:rFonts w:ascii="Arial Narrow" w:hAnsi="Arial Narrow"/>
          <w:i/>
        </w:rPr>
        <w:t xml:space="preserve">, </w:t>
      </w:r>
      <w:r w:rsidRPr="0022232F">
        <w:rPr>
          <w:rFonts w:ascii="Arial Narrow" w:hAnsi="Arial Narrow"/>
        </w:rPr>
        <w:t xml:space="preserve">dňa </w:t>
      </w:r>
      <w:r w:rsidRPr="0022232F">
        <w:rPr>
          <w:rFonts w:ascii="Arial Narrow" w:hAnsi="Arial Narrow"/>
          <w:i/>
          <w:highlight w:val="yellow"/>
        </w:rPr>
        <w:t>(doplniť dátum)</w:t>
      </w:r>
    </w:p>
    <w:p w:rsidR="00F3066D" w:rsidRPr="0022232F" w:rsidRDefault="00F3066D" w:rsidP="00F3066D">
      <w:pPr>
        <w:rPr>
          <w:rFonts w:ascii="Arial Narrow" w:hAnsi="Arial Narrow"/>
        </w:rPr>
      </w:pPr>
    </w:p>
    <w:p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____________________________</w:t>
      </w:r>
    </w:p>
    <w:p w:rsidR="00F3066D" w:rsidRPr="0022232F" w:rsidRDefault="00F3066D" w:rsidP="00F3066D">
      <w:pPr>
        <w:rPr>
          <w:rFonts w:ascii="Arial Narrow" w:hAnsi="Arial Narrow"/>
          <w:i/>
        </w:rPr>
      </w:pPr>
      <w:r w:rsidRPr="0022232F">
        <w:rPr>
          <w:rFonts w:ascii="Arial Narrow" w:hAnsi="Arial Narrow"/>
          <w:i/>
          <w:highlight w:val="yellow"/>
        </w:rPr>
        <w:t>Meno, priezvisko a podpis osoby oprávnenej konať za Predávajúceho</w:t>
      </w:r>
    </w:p>
    <w:p w:rsidR="00F3066D" w:rsidRPr="0022232F" w:rsidRDefault="00F3066D" w:rsidP="00F3066D">
      <w:pPr>
        <w:jc w:val="center"/>
        <w:rPr>
          <w:rFonts w:ascii="Arial Narrow" w:hAnsi="Arial Narrow" w:cs="Arial Narrow"/>
          <w:sz w:val="24"/>
          <w:szCs w:val="24"/>
        </w:rPr>
      </w:pPr>
    </w:p>
    <w:p w:rsidR="00F3066D" w:rsidRPr="0022232F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p w:rsidR="00F3066D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p w:rsidR="00F3066D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p w:rsidR="00F3066D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sectPr w:rsidR="00F3066D" w:rsidSect="00613EC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3D" w:rsidRDefault="00576A3D">
      <w:r>
        <w:separator/>
      </w:r>
    </w:p>
  </w:endnote>
  <w:endnote w:type="continuationSeparator" w:id="0">
    <w:p w:rsidR="00576A3D" w:rsidRDefault="005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E7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0364E7" w:rsidRPr="004110F7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color w:val="000000"/>
        <w:szCs w:val="14"/>
      </w:rPr>
    </w:pPr>
    <w:r w:rsidRPr="004110F7">
      <w:rPr>
        <w:rStyle w:val="slostrany"/>
        <w:rFonts w:cs="Arial"/>
        <w:color w:val="000000"/>
        <w:szCs w:val="14"/>
      </w:rPr>
      <w:tab/>
    </w:r>
    <w:r>
      <w:rPr>
        <w:rStyle w:val="slostrany"/>
        <w:rFonts w:ascii="Arial Narrow" w:hAnsi="Arial Narrow" w:cs="Arial"/>
        <w:color w:val="000000"/>
        <w:szCs w:val="14"/>
      </w:rPr>
      <w:fldChar w:fldCharType="begin"/>
    </w:r>
    <w:r>
      <w:rPr>
        <w:rStyle w:val="slostrany"/>
        <w:rFonts w:ascii="Arial Narrow" w:hAnsi="Arial Narrow" w:cs="Arial"/>
        <w:color w:val="000000"/>
        <w:szCs w:val="14"/>
      </w:rPr>
      <w:instrText xml:space="preserve"> PAGE  </w:instrText>
    </w:r>
    <w:r>
      <w:rPr>
        <w:rStyle w:val="slostrany"/>
        <w:rFonts w:ascii="Arial Narrow" w:hAnsi="Arial Narrow" w:cs="Arial"/>
        <w:color w:val="000000"/>
        <w:szCs w:val="14"/>
      </w:rPr>
      <w:fldChar w:fldCharType="separate"/>
    </w:r>
    <w:r w:rsidR="007130E7">
      <w:rPr>
        <w:rStyle w:val="slostrany"/>
        <w:rFonts w:ascii="Arial Narrow" w:hAnsi="Arial Narrow" w:cs="Arial"/>
        <w:color w:val="000000"/>
        <w:szCs w:val="14"/>
      </w:rPr>
      <w:t>10</w:t>
    </w:r>
    <w:r>
      <w:rPr>
        <w:rStyle w:val="slostrany"/>
        <w:rFonts w:ascii="Arial Narrow" w:hAnsi="Arial Narrow" w:cs="Arial"/>
        <w:color w:val="000000"/>
        <w:szCs w:val="14"/>
      </w:rPr>
      <w:fldChar w:fldCharType="end"/>
    </w:r>
    <w:r w:rsidRPr="004110F7">
      <w:rPr>
        <w:rStyle w:val="slostrany"/>
        <w:rFonts w:ascii="Arial Narrow" w:hAnsi="Arial Narrow" w:cs="Arial"/>
        <w:color w:val="000000"/>
        <w:szCs w:val="14"/>
      </w:rPr>
      <w:t>/</w:t>
    </w:r>
    <w:r>
      <w:rPr>
        <w:rStyle w:val="slostrany"/>
        <w:rFonts w:ascii="Arial Narrow" w:hAnsi="Arial Narrow" w:cs="Arial"/>
        <w:color w:val="000000"/>
        <w:szCs w:val="14"/>
      </w:rPr>
      <w:fldChar w:fldCharType="begin"/>
    </w:r>
    <w:r>
      <w:rPr>
        <w:rStyle w:val="slostrany"/>
        <w:rFonts w:ascii="Arial Narrow" w:hAnsi="Arial Narrow" w:cs="Arial"/>
        <w:color w:val="000000"/>
        <w:szCs w:val="14"/>
      </w:rPr>
      <w:instrText xml:space="preserve"> NUMPAGES  \* Arabic  \* MERGEFORMAT </w:instrText>
    </w:r>
    <w:r>
      <w:rPr>
        <w:rStyle w:val="slostrany"/>
        <w:rFonts w:ascii="Arial Narrow" w:hAnsi="Arial Narrow" w:cs="Arial"/>
        <w:color w:val="000000"/>
        <w:szCs w:val="14"/>
      </w:rPr>
      <w:fldChar w:fldCharType="separate"/>
    </w:r>
    <w:r w:rsidR="007130E7">
      <w:rPr>
        <w:rStyle w:val="slostrany"/>
        <w:rFonts w:ascii="Arial Narrow" w:hAnsi="Arial Narrow" w:cs="Arial"/>
        <w:color w:val="000000"/>
        <w:szCs w:val="14"/>
      </w:rPr>
      <w:t>12</w:t>
    </w:r>
    <w:r>
      <w:rPr>
        <w:rStyle w:val="slostrany"/>
        <w:rFonts w:ascii="Arial Narrow" w:hAnsi="Arial Narrow" w:cs="Arial"/>
        <w:color w:val="00000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3D" w:rsidRDefault="00576A3D">
      <w:r>
        <w:separator/>
      </w:r>
    </w:p>
  </w:footnote>
  <w:footnote w:type="continuationSeparator" w:id="0">
    <w:p w:rsidR="00576A3D" w:rsidRDefault="0057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/>
  <w:p w:rsidR="000364E7" w:rsidRDefault="000364E7">
    <w:pPr>
      <w:numPr>
        <w:ins w:id="8" w:author="" w:date="2005-03-03T15:40:00Z"/>
      </w:numPr>
    </w:pPr>
  </w:p>
  <w:p w:rsidR="000364E7" w:rsidRDefault="000364E7">
    <w:pPr>
      <w:numPr>
        <w:ins w:id="9" w:author="" w:date="2005-03-03T15:40:00Z"/>
      </w:numPr>
    </w:pPr>
  </w:p>
  <w:p w:rsidR="000364E7" w:rsidRDefault="000364E7">
    <w:pPr>
      <w:numPr>
        <w:ins w:id="10" w:author="" w:date="2005-03-03T15:40:00Z"/>
      </w:numPr>
    </w:pPr>
  </w:p>
  <w:p w:rsidR="000364E7" w:rsidRDefault="000364E7">
    <w:pPr>
      <w:numPr>
        <w:ins w:id="11" w:author="" w:date="2005-03-03T15:40:00Z"/>
      </w:numPr>
    </w:pPr>
  </w:p>
  <w:p w:rsidR="000364E7" w:rsidRDefault="000364E7">
    <w:pPr>
      <w:numPr>
        <w:ins w:id="12" w:author="" w:date="2005-03-03T15:40:00Z"/>
      </w:numPr>
    </w:pPr>
  </w:p>
  <w:p w:rsidR="000364E7" w:rsidRDefault="000364E7">
    <w:pPr>
      <w:numPr>
        <w:ins w:id="13" w:author="" w:date="2005-03-03T15:40:00Z"/>
      </w:numPr>
    </w:pPr>
  </w:p>
  <w:p w:rsidR="000364E7" w:rsidRDefault="000364E7">
    <w:pPr>
      <w:numPr>
        <w:ins w:id="14" w:author="" w:date="2005-03-03T15:40:00Z"/>
      </w:numPr>
    </w:pPr>
  </w:p>
  <w:p w:rsidR="000364E7" w:rsidRDefault="000364E7">
    <w:pPr>
      <w:numPr>
        <w:ins w:id="15" w:author="" w:date="2005-03-03T15:40:00Z"/>
      </w:numPr>
    </w:pPr>
  </w:p>
  <w:p w:rsidR="000364E7" w:rsidRDefault="000364E7">
    <w:pPr>
      <w:numPr>
        <w:ins w:id="16" w:author="" w:date="2005-03-03T15:40:00Z"/>
      </w:numPr>
    </w:pPr>
  </w:p>
  <w:p w:rsidR="000364E7" w:rsidRDefault="000364E7">
    <w:pPr>
      <w:numPr>
        <w:ins w:id="17" w:author="" w:date="2005-03-03T15:40:00Z"/>
      </w:numPr>
    </w:pPr>
  </w:p>
  <w:p w:rsidR="000364E7" w:rsidRDefault="000364E7">
    <w:pPr>
      <w:numPr>
        <w:ins w:id="18" w:author="" w:date="2005-03-03T15:40:00Z"/>
      </w:numPr>
    </w:pPr>
  </w:p>
  <w:p w:rsidR="000364E7" w:rsidRDefault="000364E7">
    <w:pPr>
      <w:numPr>
        <w:ins w:id="19" w:author="" w:date="2005-03-03T15:40:00Z"/>
      </w:numPr>
    </w:pPr>
  </w:p>
  <w:p w:rsidR="000364E7" w:rsidRDefault="000364E7">
    <w:pPr>
      <w:numPr>
        <w:ins w:id="20" w:author="" w:date="2005-03-03T15:40:00Z"/>
      </w:numPr>
    </w:pPr>
  </w:p>
  <w:p w:rsidR="000364E7" w:rsidRDefault="000364E7">
    <w:pPr>
      <w:numPr>
        <w:ins w:id="21" w:author="" w:date="2005-03-03T15:40:00Z"/>
      </w:numPr>
    </w:pPr>
  </w:p>
  <w:p w:rsidR="000364E7" w:rsidRDefault="000364E7">
    <w:pPr>
      <w:numPr>
        <w:ins w:id="22" w:author="" w:date="2005-03-03T15:40:00Z"/>
      </w:numPr>
    </w:pPr>
  </w:p>
  <w:p w:rsidR="000364E7" w:rsidRDefault="000364E7">
    <w:pPr>
      <w:numPr>
        <w:ins w:id="23" w:author="Unknown"/>
      </w:numPr>
    </w:pPr>
  </w:p>
  <w:p w:rsidR="000364E7" w:rsidRDefault="000364E7">
    <w:pPr>
      <w:numPr>
        <w:ins w:id="24" w:author="Unknown"/>
      </w:numPr>
    </w:pPr>
  </w:p>
  <w:p w:rsidR="000364E7" w:rsidRDefault="000364E7">
    <w:pPr>
      <w:numPr>
        <w:ins w:id="25" w:author="Unknown"/>
      </w:numPr>
    </w:pPr>
  </w:p>
  <w:p w:rsidR="000364E7" w:rsidRDefault="000364E7">
    <w:pPr>
      <w:numPr>
        <w:ins w:id="26" w:author="Unknown"/>
      </w:numPr>
    </w:pPr>
  </w:p>
  <w:p w:rsidR="000364E7" w:rsidRDefault="000364E7">
    <w:pPr>
      <w:numPr>
        <w:ins w:id="27" w:author="Unknown"/>
      </w:numPr>
    </w:pPr>
  </w:p>
  <w:p w:rsidR="000364E7" w:rsidRDefault="000364E7">
    <w:pPr>
      <w:numPr>
        <w:ins w:id="28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B3" w:rsidRPr="00C96AF1" w:rsidRDefault="00562FB3" w:rsidP="00C96AF1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395"/>
      <w:rPr>
        <w:rFonts w:ascii="Arial Narrow" w:hAnsi="Arial Narrow" w:cs="Arial"/>
        <w:sz w:val="18"/>
        <w:szCs w:val="18"/>
      </w:rPr>
    </w:pPr>
    <w:r w:rsidRPr="00C96AF1">
      <w:rPr>
        <w:rFonts w:ascii="Arial Narrow" w:hAnsi="Arial Narrow" w:cs="Arial"/>
        <w:sz w:val="18"/>
        <w:szCs w:val="18"/>
      </w:rPr>
      <w:t>Príloha č. 2 súťažných podkladov</w:t>
    </w:r>
    <w:r w:rsidR="00F13841" w:rsidRPr="00C96AF1">
      <w:rPr>
        <w:rFonts w:ascii="Arial Narrow" w:hAnsi="Arial Narrow" w:cs="Arial"/>
        <w:sz w:val="18"/>
        <w:szCs w:val="18"/>
      </w:rPr>
      <w:t xml:space="preserve"> – Návrh Rámcovej dohody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32"/>
  </w:num>
  <w:num w:numId="4">
    <w:abstractNumId w:val="33"/>
  </w:num>
  <w:num w:numId="5">
    <w:abstractNumId w:val="1"/>
  </w:num>
  <w:num w:numId="6">
    <w:abstractNumId w:val="18"/>
  </w:num>
  <w:num w:numId="7">
    <w:abstractNumId w:val="5"/>
  </w:num>
  <w:num w:numId="8">
    <w:abstractNumId w:val="8"/>
  </w:num>
  <w:num w:numId="9">
    <w:abstractNumId w:val="16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27"/>
  </w:num>
  <w:num w:numId="15">
    <w:abstractNumId w:val="9"/>
  </w:num>
  <w:num w:numId="16">
    <w:abstractNumId w:val="10"/>
  </w:num>
  <w:num w:numId="17">
    <w:abstractNumId w:val="15"/>
  </w:num>
  <w:num w:numId="18">
    <w:abstractNumId w:val="20"/>
  </w:num>
  <w:num w:numId="19">
    <w:abstractNumId w:val="31"/>
  </w:num>
  <w:num w:numId="20">
    <w:abstractNumId w:val="2"/>
  </w:num>
  <w:num w:numId="21">
    <w:abstractNumId w:val="30"/>
  </w:num>
  <w:num w:numId="22">
    <w:abstractNumId w:val="3"/>
  </w:num>
  <w:num w:numId="23">
    <w:abstractNumId w:val="23"/>
  </w:num>
  <w:num w:numId="24">
    <w:abstractNumId w:val="12"/>
  </w:num>
  <w:num w:numId="25">
    <w:abstractNumId w:val="25"/>
  </w:num>
  <w:num w:numId="26">
    <w:abstractNumId w:val="28"/>
  </w:num>
  <w:num w:numId="27">
    <w:abstractNumId w:val="14"/>
  </w:num>
  <w:num w:numId="28">
    <w:abstractNumId w:val="13"/>
  </w:num>
  <w:num w:numId="29">
    <w:abstractNumId w:val="19"/>
  </w:num>
  <w:num w:numId="30">
    <w:abstractNumId w:val="7"/>
  </w:num>
  <w:num w:numId="31">
    <w:abstractNumId w:val="6"/>
  </w:num>
  <w:num w:numId="32">
    <w:abstractNumId w:val="24"/>
    <w:lvlOverride w:ilvl="0">
      <w:startOverride w:val="1"/>
    </w:lvlOverride>
  </w:num>
  <w:num w:numId="33">
    <w:abstractNumId w:val="34"/>
  </w:num>
  <w:num w:numId="3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587D"/>
    <w:rsid w:val="000C702E"/>
    <w:rsid w:val="000D028F"/>
    <w:rsid w:val="000D3871"/>
    <w:rsid w:val="000D3CE0"/>
    <w:rsid w:val="000D47C7"/>
    <w:rsid w:val="000D4C1C"/>
    <w:rsid w:val="000D571D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153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3A49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50A"/>
    <w:rsid w:val="002828A3"/>
    <w:rsid w:val="00282FAE"/>
    <w:rsid w:val="002834FA"/>
    <w:rsid w:val="00283EA1"/>
    <w:rsid w:val="00284019"/>
    <w:rsid w:val="00284666"/>
    <w:rsid w:val="00286E53"/>
    <w:rsid w:val="0028780F"/>
    <w:rsid w:val="002907E5"/>
    <w:rsid w:val="00292730"/>
    <w:rsid w:val="00293392"/>
    <w:rsid w:val="00293B62"/>
    <w:rsid w:val="002952C0"/>
    <w:rsid w:val="002957CD"/>
    <w:rsid w:val="002A260F"/>
    <w:rsid w:val="002A3D2A"/>
    <w:rsid w:val="002A5FA4"/>
    <w:rsid w:val="002A6212"/>
    <w:rsid w:val="002A6D2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D6D2F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5EC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2CBE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3B60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A1C17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5D3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76A3D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6015D6"/>
    <w:rsid w:val="00602C63"/>
    <w:rsid w:val="00603CFD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483E"/>
    <w:rsid w:val="006C581E"/>
    <w:rsid w:val="006C5D43"/>
    <w:rsid w:val="006C5F34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0E7"/>
    <w:rsid w:val="007139DC"/>
    <w:rsid w:val="00714D99"/>
    <w:rsid w:val="00716505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08D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549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5E47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6B7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94B"/>
    <w:rsid w:val="009A6EB6"/>
    <w:rsid w:val="009A76AC"/>
    <w:rsid w:val="009B1FE0"/>
    <w:rsid w:val="009B27FB"/>
    <w:rsid w:val="009B2B0E"/>
    <w:rsid w:val="009B549D"/>
    <w:rsid w:val="009B6081"/>
    <w:rsid w:val="009B67DE"/>
    <w:rsid w:val="009B7F08"/>
    <w:rsid w:val="009C06DF"/>
    <w:rsid w:val="009C20C1"/>
    <w:rsid w:val="009C3AD2"/>
    <w:rsid w:val="009C4B4D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AF7897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38F"/>
    <w:rsid w:val="00BE0425"/>
    <w:rsid w:val="00BE0892"/>
    <w:rsid w:val="00BE119C"/>
    <w:rsid w:val="00BE226E"/>
    <w:rsid w:val="00BE3454"/>
    <w:rsid w:val="00BE3D74"/>
    <w:rsid w:val="00BE67B5"/>
    <w:rsid w:val="00BE6C55"/>
    <w:rsid w:val="00BF000A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40D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AF1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8B0"/>
    <w:rsid w:val="00CA7A0E"/>
    <w:rsid w:val="00CB041C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30DB"/>
    <w:rsid w:val="00F06C28"/>
    <w:rsid w:val="00F07BEF"/>
    <w:rsid w:val="00F102EE"/>
    <w:rsid w:val="00F10B09"/>
    <w:rsid w:val="00F117F9"/>
    <w:rsid w:val="00F13841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E00"/>
    <w:rsid w:val="00F54F73"/>
    <w:rsid w:val="00F552AE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7B88-63BA-408C-AF1E-0A828643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4694</Words>
  <Characters>26762</Characters>
  <Application>Microsoft Office Word</Application>
  <DocSecurity>0</DocSecurity>
  <Lines>223</Lines>
  <Paragraphs>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Janka Kytošová</cp:lastModifiedBy>
  <cp:revision>4</cp:revision>
  <cp:lastPrinted>2020-10-02T08:46:00Z</cp:lastPrinted>
  <dcterms:created xsi:type="dcterms:W3CDTF">2020-10-02T08:46:00Z</dcterms:created>
  <dcterms:modified xsi:type="dcterms:W3CDTF">2020-10-02T08:47:00Z</dcterms:modified>
</cp:coreProperties>
</file>