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7DF0D" w14:textId="7777777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4E94B6C3" w14:textId="77777777" w:rsidR="00FA3CC1"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Pr>
          <w:rFonts w:ascii="Arial Narrow" w:hAnsi="Arial Narrow"/>
          <w:b/>
          <w:bCs/>
          <w:sz w:val="22"/>
          <w:szCs w:val="22"/>
        </w:rPr>
        <w:t>č.</w:t>
      </w:r>
      <w:r>
        <w:rPr>
          <w:rFonts w:ascii="Arial Narrow" w:hAnsi="Arial Narrow"/>
          <w:b/>
          <w:bCs/>
          <w:sz w:val="22"/>
          <w:szCs w:val="22"/>
        </w:rPr>
        <w:t xml:space="preserve"> </w:t>
      </w:r>
      <w:r w:rsidR="006D508F">
        <w:rPr>
          <w:rFonts w:ascii="Arial Narrow" w:hAnsi="Arial Narrow"/>
          <w:b/>
          <w:bCs/>
          <w:sz w:val="22"/>
          <w:szCs w:val="22"/>
        </w:rPr>
        <w:t>SE-</w:t>
      </w:r>
      <w:r w:rsidRPr="00B04FD7">
        <w:rPr>
          <w:rFonts w:ascii="Arial Narrow" w:hAnsi="Arial Narrow"/>
          <w:b/>
          <w:bCs/>
          <w:sz w:val="22"/>
          <w:szCs w:val="22"/>
        </w:rPr>
        <w:t>VO</w:t>
      </w:r>
      <w:r w:rsidR="006D508F">
        <w:rPr>
          <w:rFonts w:ascii="Arial Narrow" w:hAnsi="Arial Narrow"/>
          <w:b/>
          <w:bCs/>
          <w:sz w:val="22"/>
          <w:szCs w:val="22"/>
        </w:rPr>
        <w:t>2</w:t>
      </w:r>
      <w:r w:rsidRPr="00B04FD7">
        <w:rPr>
          <w:rFonts w:ascii="Arial Narrow" w:hAnsi="Arial Narrow"/>
          <w:b/>
          <w:bCs/>
          <w:sz w:val="22"/>
          <w:szCs w:val="22"/>
        </w:rPr>
        <w:t>-</w:t>
      </w:r>
      <w:r w:rsidR="006D508F">
        <w:rPr>
          <w:rFonts w:ascii="Arial Narrow" w:hAnsi="Arial Narrow"/>
          <w:b/>
          <w:bCs/>
          <w:sz w:val="22"/>
          <w:szCs w:val="22"/>
        </w:rPr>
        <w:t>2020/003488</w:t>
      </w:r>
      <w:r w:rsidR="00FA3CC1">
        <w:rPr>
          <w:rFonts w:ascii="Arial Narrow" w:hAnsi="Arial Narrow"/>
          <w:b/>
          <w:bCs/>
          <w:sz w:val="22"/>
          <w:szCs w:val="22"/>
        </w:rPr>
        <w:tab/>
      </w:r>
      <w:r>
        <w:rPr>
          <w:rFonts w:ascii="Arial Narrow" w:hAnsi="Arial Narrow"/>
          <w:b/>
          <w:bCs/>
          <w:sz w:val="22"/>
          <w:szCs w:val="22"/>
        </w:rPr>
        <w:tab/>
      </w:r>
      <w:r w:rsidR="00FA3CC1">
        <w:rPr>
          <w:rFonts w:ascii="Arial Narrow" w:hAnsi="Arial Narrow"/>
          <w:b/>
          <w:bCs/>
          <w:sz w:val="22"/>
          <w:szCs w:val="22"/>
        </w:rPr>
        <w:tab/>
      </w:r>
    </w:p>
    <w:p w14:paraId="3A3423CB" w14:textId="77777777" w:rsidR="00FA3CC1" w:rsidRDefault="00FA3CC1" w:rsidP="00FA3CC1">
      <w:pPr>
        <w:jc w:val="center"/>
        <w:rPr>
          <w:rFonts w:ascii="Arial Narrow" w:hAnsi="Arial Narrow"/>
          <w:b/>
          <w:bCs/>
          <w:sz w:val="22"/>
          <w:szCs w:val="22"/>
        </w:rPr>
      </w:pPr>
      <w:r>
        <w:rPr>
          <w:rFonts w:ascii="Arial Narrow" w:hAnsi="Arial Narrow"/>
          <w:b/>
          <w:bCs/>
          <w:sz w:val="22"/>
          <w:szCs w:val="22"/>
        </w:rPr>
        <w:t>na</w:t>
      </w:r>
    </w:p>
    <w:p w14:paraId="7D4DEB20" w14:textId="77777777" w:rsidR="004F0277" w:rsidRDefault="00FA3CC1" w:rsidP="00FA3CC1">
      <w:pPr>
        <w:jc w:val="center"/>
        <w:rPr>
          <w:rFonts w:ascii="Arial Narrow" w:hAnsi="Arial Narrow"/>
          <w:b/>
          <w:bCs/>
          <w:sz w:val="22"/>
          <w:szCs w:val="22"/>
        </w:rPr>
      </w:pPr>
      <w:r>
        <w:rPr>
          <w:rFonts w:ascii="Arial Narrow" w:hAnsi="Arial Narrow"/>
          <w:b/>
          <w:bCs/>
          <w:sz w:val="22"/>
          <w:szCs w:val="22"/>
        </w:rPr>
        <w:t xml:space="preserve"> dodanie čistopisov dokladov S</w:t>
      </w:r>
      <w:r w:rsidR="004F0277">
        <w:rPr>
          <w:rFonts w:ascii="Arial Narrow" w:hAnsi="Arial Narrow"/>
          <w:b/>
          <w:bCs/>
          <w:sz w:val="22"/>
          <w:szCs w:val="22"/>
        </w:rPr>
        <w:t>lovenskej republiky</w:t>
      </w:r>
    </w:p>
    <w:p w14:paraId="3142164C" w14:textId="4ED7DA28" w:rsidR="00900733" w:rsidRDefault="00900733" w:rsidP="00FA3CC1">
      <w:pPr>
        <w:jc w:val="center"/>
        <w:rPr>
          <w:rFonts w:ascii="Arial Narrow" w:hAnsi="Arial Narrow"/>
          <w:b/>
          <w:bCs/>
          <w:sz w:val="22"/>
          <w:szCs w:val="22"/>
        </w:rPr>
      </w:pPr>
      <w:r>
        <w:rPr>
          <w:rFonts w:ascii="Arial Narrow" w:hAnsi="Arial Narrow"/>
          <w:b/>
          <w:bCs/>
          <w:sz w:val="22"/>
          <w:szCs w:val="22"/>
        </w:rPr>
        <w:t xml:space="preserve">uzatvorená podľa § </w:t>
      </w:r>
      <w:r w:rsidR="00A7190A">
        <w:rPr>
          <w:rFonts w:ascii="Arial Narrow" w:hAnsi="Arial Narrow"/>
          <w:b/>
          <w:bCs/>
          <w:sz w:val="22"/>
          <w:szCs w:val="22"/>
        </w:rPr>
        <w:t xml:space="preserve">409 </w:t>
      </w:r>
      <w:r>
        <w:rPr>
          <w:rFonts w:ascii="Arial Narrow" w:hAnsi="Arial Narrow"/>
          <w:b/>
          <w:bCs/>
          <w:sz w:val="22"/>
          <w:szCs w:val="22"/>
        </w:rPr>
        <w:t>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4F5E3C32" w14:textId="1855857A" w:rsidR="00FA3CC1" w:rsidRPr="0098485A" w:rsidRDefault="00FA3CC1" w:rsidP="00FA3CC1">
      <w:pPr>
        <w:jc w:val="center"/>
        <w:rPr>
          <w:rFonts w:ascii="Arial Narrow" w:hAnsi="Arial Narrow"/>
          <w:b/>
          <w:bCs/>
          <w:sz w:val="22"/>
          <w:szCs w:val="22"/>
        </w:rPr>
      </w:pPr>
      <w:r w:rsidRPr="0098485A">
        <w:rPr>
          <w:rFonts w:ascii="Arial Narrow" w:hAnsi="Arial Narrow"/>
          <w:b/>
          <w:bCs/>
          <w:sz w:val="22"/>
          <w:szCs w:val="22"/>
        </w:rPr>
        <w:t>(ďalej len „</w:t>
      </w:r>
      <w:r w:rsidR="00900733">
        <w:rPr>
          <w:rFonts w:ascii="Arial Narrow" w:hAnsi="Arial Narrow"/>
          <w:b/>
          <w:bCs/>
          <w:sz w:val="22"/>
          <w:szCs w:val="22"/>
        </w:rPr>
        <w:t>dohoda</w:t>
      </w:r>
      <w:r w:rsidRPr="0098485A">
        <w:rPr>
          <w:rFonts w:ascii="Arial Narrow" w:hAnsi="Arial Narrow"/>
          <w:b/>
          <w:bCs/>
          <w:sz w:val="22"/>
          <w:szCs w:val="22"/>
        </w:rPr>
        <w:t>“)</w:t>
      </w:r>
    </w:p>
    <w:p w14:paraId="6D383B27" w14:textId="77777777" w:rsidR="00FA3CC1" w:rsidRPr="0098485A" w:rsidRDefault="00FA3CC1" w:rsidP="00FA3CC1">
      <w:pPr>
        <w:jc w:val="center"/>
        <w:rPr>
          <w:rFonts w:ascii="Arial Narrow" w:hAnsi="Arial Narrow"/>
          <w:b/>
          <w:bCs/>
          <w:sz w:val="22"/>
          <w:szCs w:val="22"/>
        </w:rPr>
      </w:pPr>
    </w:p>
    <w:p w14:paraId="21424413" w14:textId="77777777" w:rsidR="00EB3EFA" w:rsidRPr="0098485A" w:rsidRDefault="00EB3EFA">
      <w:pPr>
        <w:jc w:val="center"/>
        <w:rPr>
          <w:rFonts w:ascii="Arial Narrow" w:hAnsi="Arial Narrow"/>
          <w:b/>
          <w:bCs/>
          <w:sz w:val="22"/>
          <w:szCs w:val="22"/>
        </w:rPr>
      </w:pPr>
    </w:p>
    <w:p w14:paraId="063A5EF4" w14:textId="77777777" w:rsidR="00EB3EFA" w:rsidRPr="0098485A" w:rsidRDefault="00EB3EFA">
      <w:pPr>
        <w:jc w:val="both"/>
        <w:rPr>
          <w:rFonts w:ascii="Arial Narrow" w:hAnsi="Arial Narrow"/>
          <w:b/>
          <w:bCs/>
          <w:sz w:val="22"/>
          <w:szCs w:val="22"/>
        </w:rPr>
      </w:pPr>
    </w:p>
    <w:p w14:paraId="08596626"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68B0796C"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552F1839"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0AC12371"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2E796CA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034960BE"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110FCFE"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73C656F1"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B025503"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3841880"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DACBA1F"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66D0603"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3F8C774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0AC7F479" w14:textId="77777777" w:rsidR="00BA3F7F" w:rsidRPr="001D0FF8" w:rsidRDefault="00BA3F7F" w:rsidP="00FA3CC1">
      <w:pPr>
        <w:jc w:val="both"/>
        <w:rPr>
          <w:rFonts w:ascii="Arial Narrow" w:hAnsi="Arial Narrow"/>
          <w:sz w:val="22"/>
          <w:szCs w:val="22"/>
        </w:rPr>
      </w:pPr>
    </w:p>
    <w:p w14:paraId="33FA8319" w14:textId="77777777" w:rsidR="00FA3CC1" w:rsidRDefault="00FA3CC1" w:rsidP="00FA3CC1">
      <w:pPr>
        <w:jc w:val="both"/>
        <w:rPr>
          <w:rFonts w:ascii="Arial Narrow" w:hAnsi="Arial Narrow"/>
          <w:i/>
          <w:sz w:val="22"/>
          <w:szCs w:val="22"/>
        </w:rPr>
      </w:pPr>
      <w:r>
        <w:rPr>
          <w:rFonts w:ascii="Arial Narrow" w:hAnsi="Arial Narrow"/>
          <w:i/>
          <w:sz w:val="22"/>
          <w:szCs w:val="22"/>
        </w:rPr>
        <w:t xml:space="preserve"> (ďalej len "predávajúci")</w:t>
      </w:r>
    </w:p>
    <w:p w14:paraId="2C843851" w14:textId="77777777" w:rsidR="00FA3CC1" w:rsidRDefault="00FA3CC1" w:rsidP="00FA3CC1">
      <w:pPr>
        <w:jc w:val="both"/>
        <w:rPr>
          <w:rFonts w:ascii="Arial Narrow" w:hAnsi="Arial Narrow"/>
          <w:sz w:val="22"/>
          <w:szCs w:val="22"/>
        </w:rPr>
      </w:pPr>
    </w:p>
    <w:p w14:paraId="677133EB"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7CE1BCEC" w14:textId="77777777" w:rsidR="00FA3CC1" w:rsidRDefault="00FA3CC1" w:rsidP="00FA3CC1">
      <w:pPr>
        <w:shd w:val="clear" w:color="auto" w:fill="FFFFFF"/>
        <w:jc w:val="both"/>
        <w:rPr>
          <w:rFonts w:ascii="Arial Narrow" w:hAnsi="Arial Narrow"/>
          <w:sz w:val="22"/>
          <w:szCs w:val="22"/>
        </w:rPr>
      </w:pPr>
    </w:p>
    <w:p w14:paraId="7B19A1EB"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21659BB3" w14:textId="77777777" w:rsidR="00FA3CC1" w:rsidRDefault="00FA3CC1" w:rsidP="00FA3CC1">
      <w:pPr>
        <w:shd w:val="clear" w:color="auto" w:fill="FFFFFF"/>
        <w:jc w:val="both"/>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900733" w:rsidRPr="00900733">
        <w:rPr>
          <w:rFonts w:ascii="Arial Narrow" w:hAnsi="Arial Narrow"/>
          <w:b/>
          <w:sz w:val="22"/>
          <w:szCs w:val="22"/>
        </w:rPr>
        <w:t>Slovenská republika zastúpená</w:t>
      </w:r>
      <w:r w:rsidR="00900733">
        <w:rPr>
          <w:rFonts w:ascii="Arial Narrow" w:hAnsi="Arial Narrow"/>
          <w:sz w:val="22"/>
          <w:szCs w:val="22"/>
        </w:rPr>
        <w:t xml:space="preserve"> </w:t>
      </w:r>
      <w:r>
        <w:rPr>
          <w:rFonts w:ascii="Arial Narrow" w:hAnsi="Arial Narrow"/>
          <w:b/>
          <w:bCs/>
          <w:color w:val="000000"/>
          <w:spacing w:val="-4"/>
          <w:sz w:val="22"/>
          <w:szCs w:val="22"/>
        </w:rPr>
        <w:t>Ministerstvo</w:t>
      </w:r>
      <w:r w:rsidR="00900733">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5212E816" w14:textId="77777777" w:rsidR="00FA3CC1" w:rsidRDefault="00FA3CC1" w:rsidP="00FA3CC1">
      <w:pPr>
        <w:shd w:val="clear" w:color="auto" w:fill="FFFFFF"/>
        <w:tabs>
          <w:tab w:val="clear" w:pos="2160"/>
          <w:tab w:val="left" w:pos="0"/>
        </w:tabs>
        <w:jc w:val="both"/>
        <w:rPr>
          <w:rFonts w:ascii="Arial Narrow" w:hAnsi="Arial Narrow"/>
          <w:b/>
          <w:bCs/>
          <w:color w:val="000000"/>
          <w:spacing w:val="-4"/>
          <w:sz w:val="22"/>
          <w:szCs w:val="22"/>
        </w:rPr>
      </w:pPr>
      <w:r>
        <w:rPr>
          <w:rFonts w:ascii="Arial Narrow" w:hAnsi="Arial Narrow"/>
          <w:b/>
          <w:bCs/>
          <w:color w:val="000000"/>
          <w:spacing w:val="-4"/>
          <w:sz w:val="22"/>
          <w:szCs w:val="22"/>
        </w:rPr>
        <w:t>Sídlo:</w:t>
      </w:r>
      <w:r>
        <w:rPr>
          <w:rFonts w:ascii="Arial Narrow" w:hAnsi="Arial Narrow"/>
          <w:b/>
          <w:bCs/>
          <w:color w:val="000000"/>
          <w:spacing w:val="-4"/>
          <w:sz w:val="22"/>
          <w:szCs w:val="22"/>
        </w:rPr>
        <w:tab/>
      </w:r>
      <w:r>
        <w:rPr>
          <w:rFonts w:ascii="Arial Narrow" w:hAnsi="Arial Narrow"/>
          <w:b/>
          <w:bCs/>
          <w:color w:val="000000"/>
          <w:spacing w:val="-2"/>
          <w:sz w:val="22"/>
          <w:szCs w:val="22"/>
        </w:rPr>
        <w:t xml:space="preserve">Pribinova 2, </w:t>
      </w:r>
      <w:r>
        <w:rPr>
          <w:rFonts w:ascii="Arial Narrow" w:hAnsi="Arial Narrow"/>
          <w:b/>
          <w:bCs/>
          <w:color w:val="000000"/>
          <w:spacing w:val="2"/>
          <w:sz w:val="22"/>
          <w:szCs w:val="22"/>
        </w:rPr>
        <w:t>812 72 Bratislava, Slovenská republika</w:t>
      </w:r>
    </w:p>
    <w:p w14:paraId="3A5E6777"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52B4010B"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5E98E167"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2A0C2787"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2F552A3B" w14:textId="77777777" w:rsidR="00B04FD7" w:rsidRPr="0022576E" w:rsidRDefault="00FA3CC1" w:rsidP="00B04FD7">
      <w:pPr>
        <w:keepNext/>
        <w:jc w:val="both"/>
        <w:rPr>
          <w:rFonts w:ascii="Arial Narrow" w:hAnsi="Arial Narrow"/>
          <w:sz w:val="22"/>
          <w:szCs w:val="22"/>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r w:rsidR="00BA3F7F">
        <w:rPr>
          <w:rFonts w:ascii="Arial Narrow" w:hAnsi="Arial Narrow"/>
          <w:sz w:val="22"/>
          <w:szCs w:val="22"/>
        </w:rPr>
        <w:t>Mgr. Ján Lazar</w:t>
      </w:r>
      <w:r w:rsidR="00B04FD7" w:rsidRPr="0022576E">
        <w:rPr>
          <w:rFonts w:ascii="Arial Narrow" w:hAnsi="Arial Narrow"/>
          <w:sz w:val="22"/>
          <w:szCs w:val="22"/>
        </w:rPr>
        <w:t>.</w:t>
      </w:r>
    </w:p>
    <w:p w14:paraId="7141D825" w14:textId="77777777" w:rsidR="00B04FD7" w:rsidRPr="0022576E" w:rsidRDefault="00BA3F7F" w:rsidP="00B255C8">
      <w:pPr>
        <w:keepNext/>
        <w:ind w:left="2880"/>
        <w:jc w:val="both"/>
        <w:rPr>
          <w:rFonts w:ascii="Arial Narrow" w:hAnsi="Arial Narrow"/>
          <w:sz w:val="22"/>
          <w:szCs w:val="22"/>
        </w:rPr>
      </w:pPr>
      <w:r>
        <w:rPr>
          <w:rFonts w:ascii="Arial Narrow" w:hAnsi="Arial Narrow"/>
          <w:sz w:val="22"/>
          <w:szCs w:val="22"/>
        </w:rPr>
        <w:t xml:space="preserve">Štátny tajomník </w:t>
      </w:r>
      <w:r w:rsidR="00B04FD7" w:rsidRPr="0022576E">
        <w:rPr>
          <w:rFonts w:ascii="Arial Narrow" w:hAnsi="Arial Narrow"/>
          <w:sz w:val="22"/>
          <w:szCs w:val="22"/>
        </w:rPr>
        <w:t>Ministerstva vnútra SR</w:t>
      </w:r>
    </w:p>
    <w:p w14:paraId="060E04EC" w14:textId="77777777" w:rsidR="00B04FD7" w:rsidRPr="0022576E" w:rsidRDefault="00B04FD7" w:rsidP="00B04FD7">
      <w:pPr>
        <w:keepNext/>
        <w:ind w:left="2880"/>
        <w:jc w:val="both"/>
        <w:rPr>
          <w:rFonts w:ascii="Arial Narrow" w:hAnsi="Arial Narrow"/>
          <w:sz w:val="22"/>
          <w:szCs w:val="22"/>
        </w:rPr>
      </w:pPr>
      <w:r w:rsidRPr="0022576E">
        <w:rPr>
          <w:rFonts w:ascii="Arial Narrow" w:hAnsi="Arial Narrow"/>
          <w:sz w:val="22"/>
          <w:szCs w:val="22"/>
        </w:rPr>
        <w:t>Na základe plnej moci č.p: K</w:t>
      </w:r>
      <w:r w:rsidR="00BE761A">
        <w:rPr>
          <w:rFonts w:ascii="Arial Narrow" w:hAnsi="Arial Narrow"/>
          <w:sz w:val="22"/>
          <w:szCs w:val="22"/>
        </w:rPr>
        <w:t>M-OPS-2020</w:t>
      </w:r>
      <w:r w:rsidRPr="0022576E">
        <w:rPr>
          <w:rFonts w:ascii="Arial Narrow" w:hAnsi="Arial Narrow"/>
          <w:sz w:val="22"/>
          <w:szCs w:val="22"/>
        </w:rPr>
        <w:t>/00</w:t>
      </w:r>
      <w:r w:rsidR="00BE761A">
        <w:rPr>
          <w:rFonts w:ascii="Arial Narrow" w:hAnsi="Arial Narrow"/>
          <w:sz w:val="22"/>
          <w:szCs w:val="22"/>
        </w:rPr>
        <w:t>2357</w:t>
      </w:r>
      <w:r w:rsidRPr="0022576E">
        <w:rPr>
          <w:rFonts w:ascii="Arial Narrow" w:hAnsi="Arial Narrow"/>
          <w:sz w:val="22"/>
          <w:szCs w:val="22"/>
        </w:rPr>
        <w:t>-0</w:t>
      </w:r>
      <w:r w:rsidR="00BE761A">
        <w:rPr>
          <w:rFonts w:ascii="Arial Narrow" w:hAnsi="Arial Narrow"/>
          <w:sz w:val="22"/>
          <w:szCs w:val="22"/>
        </w:rPr>
        <w:t>88</w:t>
      </w:r>
      <w:r w:rsidRPr="0022576E">
        <w:rPr>
          <w:rFonts w:ascii="Arial Narrow" w:hAnsi="Arial Narrow"/>
          <w:sz w:val="22"/>
          <w:szCs w:val="22"/>
        </w:rPr>
        <w:t xml:space="preserve"> </w:t>
      </w:r>
    </w:p>
    <w:p w14:paraId="62DF806A" w14:textId="77777777" w:rsidR="00B04FD7" w:rsidRPr="0022576E" w:rsidRDefault="00B04FD7" w:rsidP="00B04FD7">
      <w:pPr>
        <w:keepNext/>
        <w:ind w:left="2880"/>
        <w:jc w:val="both"/>
        <w:rPr>
          <w:rFonts w:ascii="Arial Narrow" w:hAnsi="Arial Narrow"/>
          <w:sz w:val="22"/>
          <w:szCs w:val="22"/>
        </w:rPr>
      </w:pPr>
      <w:r w:rsidRPr="0022576E">
        <w:rPr>
          <w:rFonts w:ascii="Arial Narrow" w:hAnsi="Arial Narrow"/>
          <w:sz w:val="22"/>
          <w:szCs w:val="22"/>
        </w:rPr>
        <w:t xml:space="preserve">zo dňa </w:t>
      </w:r>
      <w:r w:rsidR="00BE761A">
        <w:rPr>
          <w:rFonts w:ascii="Arial Narrow" w:hAnsi="Arial Narrow"/>
          <w:sz w:val="22"/>
          <w:szCs w:val="22"/>
        </w:rPr>
        <w:t>20</w:t>
      </w:r>
      <w:r w:rsidRPr="0022576E">
        <w:rPr>
          <w:rFonts w:ascii="Arial Narrow" w:hAnsi="Arial Narrow"/>
          <w:sz w:val="22"/>
          <w:szCs w:val="22"/>
        </w:rPr>
        <w:t xml:space="preserve">. </w:t>
      </w:r>
      <w:r w:rsidR="00BE761A">
        <w:rPr>
          <w:rFonts w:ascii="Arial Narrow" w:hAnsi="Arial Narrow"/>
          <w:sz w:val="22"/>
          <w:szCs w:val="22"/>
        </w:rPr>
        <w:t xml:space="preserve">apríla </w:t>
      </w:r>
      <w:r w:rsidRPr="0022576E">
        <w:rPr>
          <w:rFonts w:ascii="Arial Narrow" w:hAnsi="Arial Narrow"/>
          <w:sz w:val="22"/>
          <w:szCs w:val="22"/>
        </w:rPr>
        <w:t xml:space="preserve"> 20</w:t>
      </w:r>
      <w:r w:rsidR="00BE761A">
        <w:rPr>
          <w:rFonts w:ascii="Arial Narrow" w:hAnsi="Arial Narrow"/>
          <w:sz w:val="22"/>
          <w:szCs w:val="22"/>
        </w:rPr>
        <w:t>20</w:t>
      </w:r>
    </w:p>
    <w:p w14:paraId="334E4291" w14:textId="77777777" w:rsidR="00FA3CC1" w:rsidRDefault="00FA3CC1" w:rsidP="00B04FD7">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5C8945"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650AF8AD" w14:textId="77777777" w:rsidR="00EB3EFA" w:rsidRDefault="00EB3EFA">
      <w:pPr>
        <w:jc w:val="both"/>
        <w:rPr>
          <w:rFonts w:ascii="Arial Narrow" w:hAnsi="Arial Narrow"/>
          <w:sz w:val="22"/>
          <w:szCs w:val="22"/>
        </w:rPr>
      </w:pPr>
    </w:p>
    <w:p w14:paraId="70F2F22A" w14:textId="77777777" w:rsidR="00EB3EFA" w:rsidRDefault="00EB3EFA">
      <w:pPr>
        <w:jc w:val="center"/>
        <w:rPr>
          <w:rFonts w:ascii="Arial Narrow" w:hAnsi="Arial Narrow"/>
          <w:b/>
          <w:bCs/>
          <w:sz w:val="22"/>
          <w:szCs w:val="22"/>
        </w:rPr>
      </w:pPr>
    </w:p>
    <w:p w14:paraId="334135FC"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67C0E0C8" w14:textId="23EE66CC" w:rsidR="00FA3CC1" w:rsidRDefault="00FA3CC1" w:rsidP="00FA3CC1">
      <w:pPr>
        <w:jc w:val="center"/>
        <w:rPr>
          <w:rFonts w:ascii="Arial Narrow" w:hAnsi="Arial Narrow"/>
          <w:b/>
          <w:bCs/>
          <w:sz w:val="22"/>
          <w:szCs w:val="22"/>
        </w:rPr>
      </w:pPr>
      <w:r>
        <w:rPr>
          <w:rFonts w:ascii="Arial Narrow" w:hAnsi="Arial Narrow"/>
          <w:b/>
          <w:bCs/>
          <w:sz w:val="22"/>
          <w:szCs w:val="22"/>
        </w:rPr>
        <w:t xml:space="preserve">Predmet </w:t>
      </w:r>
      <w:r w:rsidR="009757E8">
        <w:rPr>
          <w:rFonts w:ascii="Arial Narrow" w:hAnsi="Arial Narrow"/>
          <w:b/>
          <w:bCs/>
          <w:sz w:val="22"/>
          <w:szCs w:val="22"/>
        </w:rPr>
        <w:t>dohody</w:t>
      </w:r>
    </w:p>
    <w:p w14:paraId="6D7C497F" w14:textId="77777777" w:rsidR="00EB3EFA" w:rsidRDefault="00EB3EFA">
      <w:pPr>
        <w:jc w:val="center"/>
        <w:rPr>
          <w:rFonts w:ascii="Arial Narrow" w:hAnsi="Arial Narrow"/>
          <w:b/>
          <w:bCs/>
          <w:sz w:val="22"/>
          <w:szCs w:val="22"/>
        </w:rPr>
      </w:pPr>
    </w:p>
    <w:p w14:paraId="541C7C1B" w14:textId="0BEA72E9" w:rsidR="00FD24F5" w:rsidRDefault="00FA3CC1" w:rsidP="0034592B">
      <w:pPr>
        <w:numPr>
          <w:ilvl w:val="0"/>
          <w:numId w:val="54"/>
        </w:numPr>
        <w:tabs>
          <w:tab w:val="clear" w:pos="796"/>
          <w:tab w:val="clear" w:pos="2160"/>
          <w:tab w:val="clear" w:pos="2880"/>
          <w:tab w:val="clear" w:pos="4500"/>
          <w:tab w:val="left" w:pos="567"/>
          <w:tab w:val="left" w:pos="709"/>
        </w:tabs>
        <w:ind w:left="284"/>
        <w:jc w:val="both"/>
        <w:rPr>
          <w:rFonts w:ascii="Arial Narrow" w:hAnsi="Arial Narrow"/>
          <w:sz w:val="22"/>
          <w:szCs w:val="22"/>
        </w:rPr>
      </w:pPr>
      <w:r>
        <w:rPr>
          <w:rFonts w:ascii="Arial Narrow" w:hAnsi="Arial Narrow"/>
          <w:sz w:val="22"/>
          <w:szCs w:val="22"/>
        </w:rPr>
        <w:t xml:space="preserve">Predmetom tejto </w:t>
      </w:r>
      <w:r w:rsidR="00900733">
        <w:rPr>
          <w:rFonts w:ascii="Arial Narrow" w:hAnsi="Arial Narrow"/>
          <w:sz w:val="22"/>
          <w:szCs w:val="22"/>
        </w:rPr>
        <w:t xml:space="preserve">dohody </w:t>
      </w:r>
      <w:r>
        <w:rPr>
          <w:rFonts w:ascii="Arial Narrow" w:hAnsi="Arial Narrow"/>
          <w:sz w:val="22"/>
          <w:szCs w:val="22"/>
        </w:rPr>
        <w:t xml:space="preserve">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63D1F218" w14:textId="3C46FD1B"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 xml:space="preserve">vzory čistopisov, ako sú špecifikované v tejto </w:t>
      </w:r>
      <w:r w:rsidR="009757E8">
        <w:rPr>
          <w:rFonts w:ascii="Arial Narrow" w:hAnsi="Arial Narrow"/>
          <w:sz w:val="22"/>
          <w:szCs w:val="22"/>
        </w:rPr>
        <w:t>dohode</w:t>
      </w:r>
      <w:r>
        <w:rPr>
          <w:rFonts w:ascii="Arial Narrow" w:hAnsi="Arial Narrow"/>
          <w:sz w:val="22"/>
          <w:szCs w:val="22"/>
        </w:rPr>
        <w:t xml:space="preserve"> (ďalej len „</w:t>
      </w:r>
      <w:r w:rsidRPr="00FD24F5">
        <w:rPr>
          <w:rFonts w:ascii="Arial Narrow" w:hAnsi="Arial Narrow"/>
          <w:b/>
          <w:sz w:val="22"/>
          <w:szCs w:val="22"/>
        </w:rPr>
        <w:t>specimen</w:t>
      </w:r>
      <w:r>
        <w:rPr>
          <w:rFonts w:ascii="Arial Narrow" w:hAnsi="Arial Narrow"/>
          <w:sz w:val="22"/>
          <w:szCs w:val="22"/>
        </w:rPr>
        <w:t xml:space="preserve">“), </w:t>
      </w:r>
    </w:p>
    <w:p w14:paraId="08417E34"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personalizačných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5393518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55AC850F" w14:textId="179ABDD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w:t>
      </w:r>
      <w:r w:rsidR="00900733">
        <w:rPr>
          <w:rFonts w:ascii="Arial Narrow" w:hAnsi="Arial Narrow"/>
          <w:sz w:val="22"/>
          <w:szCs w:val="22"/>
        </w:rPr>
        <w:t>dohode</w:t>
      </w:r>
      <w:r>
        <w:rPr>
          <w:rFonts w:ascii="Arial Narrow" w:hAnsi="Arial Narrow"/>
          <w:sz w:val="22"/>
          <w:szCs w:val="22"/>
        </w:rPr>
        <w:t xml:space="preserve"> a/alebo v realizačnej kúpnej zmluve uzatvorenej podľa čl. XX tejto </w:t>
      </w:r>
      <w:r w:rsidR="00900733">
        <w:rPr>
          <w:rFonts w:ascii="Arial Narrow" w:hAnsi="Arial Narrow"/>
          <w:sz w:val="22"/>
          <w:szCs w:val="22"/>
        </w:rPr>
        <w:t xml:space="preserve">dohody </w:t>
      </w:r>
      <w:r>
        <w:rPr>
          <w:rFonts w:ascii="Arial Narrow" w:hAnsi="Arial Narrow"/>
          <w:sz w:val="22"/>
          <w:szCs w:val="22"/>
        </w:rPr>
        <w:t xml:space="preserve"> (ďalej len „realizačná zmluva“) a previesť na kupujúceho vlastnícke právo k týmto </w:t>
      </w:r>
      <w:r>
        <w:rPr>
          <w:rFonts w:ascii="Arial Narrow" w:hAnsi="Arial Narrow"/>
          <w:sz w:val="22"/>
          <w:szCs w:val="22"/>
        </w:rPr>
        <w:lastRenderedPageBreak/>
        <w:t>čistopisom, specimenom, skúšobným vzorom a</w:t>
      </w:r>
      <w:r w:rsidR="006E72EF">
        <w:rPr>
          <w:rFonts w:ascii="Arial Narrow" w:hAnsi="Arial Narrow"/>
          <w:sz w:val="22"/>
          <w:szCs w:val="22"/>
        </w:rPr>
        <w:t> </w:t>
      </w:r>
      <w:r>
        <w:rPr>
          <w:rFonts w:ascii="Arial Narrow" w:hAnsi="Arial Narrow"/>
          <w:sz w:val="22"/>
          <w:szCs w:val="22"/>
        </w:rPr>
        <w:t>letákom</w:t>
      </w:r>
      <w:r w:rsidR="006E72EF">
        <w:rPr>
          <w:rFonts w:ascii="Arial Narrow" w:hAnsi="Arial Narrow"/>
          <w:sz w:val="22"/>
          <w:szCs w:val="22"/>
        </w:rPr>
        <w:t xml:space="preserve"> a udeliť príslušné licencie v súlade s čl. XIII tejto dohody</w:t>
      </w:r>
      <w:r>
        <w:rPr>
          <w:rFonts w:ascii="Arial Narrow" w:hAnsi="Arial Narrow"/>
          <w:sz w:val="22"/>
          <w:szCs w:val="22"/>
        </w:rPr>
        <w:t xml:space="preserve">. Kupujúci sa zaväzuje prevziať čistopisy, specimeny, skúšobné vzory a letáky vyrobené a dodané v súlade s podmienkami uvedenými v tejto </w:t>
      </w:r>
      <w:r w:rsidR="00900733">
        <w:rPr>
          <w:rFonts w:ascii="Arial Narrow" w:hAnsi="Arial Narrow"/>
          <w:sz w:val="22"/>
          <w:szCs w:val="22"/>
        </w:rPr>
        <w:t>dohode</w:t>
      </w:r>
      <w:r>
        <w:rPr>
          <w:rFonts w:ascii="Arial Narrow" w:hAnsi="Arial Narrow"/>
          <w:sz w:val="22"/>
          <w:szCs w:val="22"/>
        </w:rPr>
        <w:t xml:space="preserve"> a/alebo realizačnej zmluve a zaplatiť za ne predávajúcemu dohodnutú kúpnu cenu</w:t>
      </w:r>
      <w:r w:rsidR="00900733">
        <w:rPr>
          <w:rFonts w:ascii="Arial Narrow" w:hAnsi="Arial Narrow"/>
          <w:sz w:val="22"/>
          <w:szCs w:val="22"/>
        </w:rPr>
        <w:t xml:space="preserve"> v súlade s čl. VIII. tejto dohody</w:t>
      </w:r>
      <w:r w:rsidR="00E809F0">
        <w:rPr>
          <w:rFonts w:ascii="Arial Narrow" w:hAnsi="Arial Narrow"/>
          <w:sz w:val="22"/>
          <w:szCs w:val="22"/>
        </w:rPr>
        <w:t>.</w:t>
      </w:r>
    </w:p>
    <w:p w14:paraId="56796D6F" w14:textId="62A0EB28" w:rsidR="00EB3EFA" w:rsidRDefault="00FA3CC1" w:rsidP="0034592B">
      <w:pPr>
        <w:numPr>
          <w:ilvl w:val="0"/>
          <w:numId w:val="54"/>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Táto </w:t>
      </w:r>
      <w:r w:rsidR="00900733">
        <w:rPr>
          <w:rFonts w:ascii="Arial Narrow" w:hAnsi="Arial Narrow"/>
          <w:sz w:val="22"/>
          <w:szCs w:val="22"/>
        </w:rPr>
        <w:t>dohoda</w:t>
      </w:r>
      <w:r>
        <w:rPr>
          <w:rFonts w:ascii="Arial Narrow" w:hAnsi="Arial Narrow"/>
          <w:sz w:val="22"/>
          <w:szCs w:val="22"/>
        </w:rPr>
        <w:t xml:space="preserve"> predstavuje rámcovú dohodu zmluvných strán, ktorá okrem práv a povinností zmluvných strán ustanovuje najmä najvyššiu kúpnu cenu za výrobu a dodanie jedného </w:t>
      </w:r>
      <w:r w:rsidRPr="009254A2">
        <w:rPr>
          <w:rFonts w:ascii="Arial Narrow" w:hAnsi="Arial Narrow"/>
          <w:sz w:val="22"/>
          <w:szCs w:val="22"/>
        </w:rPr>
        <w:t>čistopisu uvedeného v </w:t>
      </w:r>
      <w:r>
        <w:rPr>
          <w:rFonts w:ascii="Arial Narrow" w:hAnsi="Arial Narrow"/>
          <w:sz w:val="22"/>
          <w:szCs w:val="22"/>
        </w:rPr>
        <w:t>P</w:t>
      </w:r>
      <w:r w:rsidRPr="009254A2">
        <w:rPr>
          <w:rFonts w:ascii="Arial Narrow" w:hAnsi="Arial Narrow"/>
          <w:sz w:val="22"/>
          <w:szCs w:val="22"/>
        </w:rPr>
        <w:t xml:space="preserve">rílohe č. </w:t>
      </w:r>
      <w:r w:rsidR="0097143F">
        <w:rPr>
          <w:rFonts w:ascii="Arial Narrow" w:hAnsi="Arial Narrow"/>
          <w:sz w:val="22"/>
          <w:szCs w:val="22"/>
        </w:rPr>
        <w:t>2</w:t>
      </w:r>
      <w:r w:rsidRPr="009254A2">
        <w:rPr>
          <w:rFonts w:ascii="Arial Narrow" w:hAnsi="Arial Narrow"/>
          <w:sz w:val="22"/>
          <w:szCs w:val="22"/>
        </w:rPr>
        <w:t xml:space="preserve"> </w:t>
      </w:r>
      <w:r>
        <w:rPr>
          <w:rFonts w:ascii="Arial Narrow" w:hAnsi="Arial Narrow"/>
          <w:sz w:val="22"/>
          <w:szCs w:val="22"/>
        </w:rPr>
        <w:t xml:space="preserve">tejto </w:t>
      </w:r>
      <w:r w:rsidR="00900733">
        <w:rPr>
          <w:rFonts w:ascii="Arial Narrow" w:hAnsi="Arial Narrow"/>
          <w:sz w:val="22"/>
          <w:szCs w:val="22"/>
        </w:rPr>
        <w:t xml:space="preserve">dohody </w:t>
      </w:r>
      <w:r w:rsidRPr="009254A2">
        <w:rPr>
          <w:rFonts w:ascii="Arial Narrow" w:hAnsi="Arial Narrow"/>
          <w:sz w:val="22"/>
          <w:szCs w:val="22"/>
        </w:rPr>
        <w:t>(ďalej len „jeden čistopis“). Zmluvné strany sa dohodli, že konkrétne množstvo čistopisov, specimenov, skúšobných vzorov a letákov, ako a</w:t>
      </w:r>
      <w:r>
        <w:rPr>
          <w:rFonts w:ascii="Arial Narrow" w:hAnsi="Arial Narrow"/>
          <w:sz w:val="22"/>
          <w:szCs w:val="22"/>
        </w:rPr>
        <w:t>j termíny ich dodania budú dohodnuté pre každú dodávku v realizačnej zmluve, pričom na každú dodávku sa bude vzťahovať aj táto</w:t>
      </w:r>
      <w:r w:rsidR="00900733">
        <w:rPr>
          <w:rFonts w:ascii="Arial Narrow" w:hAnsi="Arial Narrow"/>
          <w:sz w:val="22"/>
          <w:szCs w:val="22"/>
        </w:rPr>
        <w:t xml:space="preserve"> 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0B682520" w14:textId="08D33886" w:rsidR="00EB3EFA" w:rsidRPr="00A234EF" w:rsidRDefault="00FA3CC1" w:rsidP="00A234EF">
      <w:pPr>
        <w:numPr>
          <w:ilvl w:val="0"/>
          <w:numId w:val="54"/>
        </w:numPr>
        <w:tabs>
          <w:tab w:val="clear" w:pos="2160"/>
          <w:tab w:val="clear" w:pos="2880"/>
          <w:tab w:val="clear" w:pos="4500"/>
        </w:tabs>
        <w:ind w:left="284"/>
        <w:jc w:val="both"/>
        <w:rPr>
          <w:rFonts w:ascii="Arial Narrow" w:hAnsi="Arial Narrow"/>
          <w:b/>
          <w:bCs/>
          <w:sz w:val="22"/>
          <w:szCs w:val="22"/>
        </w:rPr>
      </w:pPr>
      <w:r w:rsidRPr="00A234EF">
        <w:rPr>
          <w:rFonts w:ascii="Arial Narrow" w:hAnsi="Arial Narrow"/>
          <w:sz w:val="22"/>
          <w:szCs w:val="22"/>
        </w:rPr>
        <w:t xml:space="preserve">Zmluvné strany činia nesporným, že kupujúci nie je povinný počas </w:t>
      </w:r>
      <w:r w:rsidR="00900733">
        <w:rPr>
          <w:rFonts w:ascii="Arial Narrow" w:hAnsi="Arial Narrow"/>
          <w:sz w:val="22"/>
          <w:szCs w:val="22"/>
        </w:rPr>
        <w:t xml:space="preserve">doby </w:t>
      </w:r>
      <w:r w:rsidRPr="00A234EF">
        <w:rPr>
          <w:rFonts w:ascii="Arial Narrow" w:hAnsi="Arial Narrow"/>
          <w:sz w:val="22"/>
          <w:szCs w:val="22"/>
        </w:rPr>
        <w:t xml:space="preserve">trvania tejto </w:t>
      </w:r>
      <w:r w:rsidR="00900733">
        <w:rPr>
          <w:rFonts w:ascii="Arial Narrow" w:hAnsi="Arial Narrow"/>
          <w:sz w:val="22"/>
          <w:szCs w:val="22"/>
        </w:rPr>
        <w:t>dohody</w:t>
      </w:r>
      <w:r w:rsidRPr="00A234EF">
        <w:rPr>
          <w:rFonts w:ascii="Arial Narrow" w:hAnsi="Arial Narrow"/>
          <w:sz w:val="22"/>
          <w:szCs w:val="22"/>
        </w:rPr>
        <w:t xml:space="preserve"> uzavrieť realizačné zmluvy na výrobu a dodanie čistopisov, specimenov, skúšobných vzorov a letákov, ako je dohodnuté v</w:t>
      </w:r>
      <w:r w:rsidR="00900733">
        <w:rPr>
          <w:rFonts w:ascii="Arial Narrow" w:hAnsi="Arial Narrow"/>
          <w:sz w:val="22"/>
          <w:szCs w:val="22"/>
        </w:rPr>
        <w:t> </w:t>
      </w:r>
      <w:r w:rsidRPr="00A234EF">
        <w:rPr>
          <w:rFonts w:ascii="Arial Narrow" w:hAnsi="Arial Narrow"/>
          <w:sz w:val="22"/>
          <w:szCs w:val="22"/>
        </w:rPr>
        <w:t>tejto</w:t>
      </w:r>
      <w:r w:rsidR="00900733">
        <w:rPr>
          <w:rFonts w:ascii="Arial Narrow" w:hAnsi="Arial Narrow"/>
          <w:sz w:val="22"/>
          <w:szCs w:val="22"/>
        </w:rPr>
        <w:t xml:space="preserve"> dohode</w:t>
      </w:r>
      <w:r w:rsidRPr="00A234EF">
        <w:rPr>
          <w:rFonts w:ascii="Arial Narrow" w:hAnsi="Arial Narrow"/>
          <w:sz w:val="22"/>
          <w:szCs w:val="22"/>
        </w:rPr>
        <w:t xml:space="preserve">. </w:t>
      </w:r>
    </w:p>
    <w:p w14:paraId="35650262"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7F19478F"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07DB309D" w14:textId="77777777" w:rsidR="00EB3EFA" w:rsidRDefault="00EB3EFA">
      <w:pPr>
        <w:jc w:val="center"/>
        <w:rPr>
          <w:rFonts w:ascii="Arial Narrow" w:hAnsi="Arial Narrow"/>
          <w:b/>
          <w:bCs/>
          <w:sz w:val="22"/>
          <w:szCs w:val="22"/>
        </w:rPr>
      </w:pPr>
    </w:p>
    <w:p w14:paraId="7EE4ADA8" w14:textId="2A2C31D7" w:rsidR="00EB3EFA" w:rsidRDefault="005D32B3" w:rsidP="0034592B">
      <w:pPr>
        <w:numPr>
          <w:ilvl w:val="0"/>
          <w:numId w:val="65"/>
        </w:numPr>
        <w:tabs>
          <w:tab w:val="clear" w:pos="668"/>
          <w:tab w:val="clear" w:pos="2160"/>
          <w:tab w:val="clear" w:pos="2880"/>
          <w:tab w:val="clear" w:pos="4500"/>
        </w:tabs>
        <w:ind w:left="284" w:hanging="426"/>
        <w:jc w:val="both"/>
        <w:rPr>
          <w:rFonts w:ascii="Arial Narrow" w:hAnsi="Arial Narrow"/>
          <w:b/>
          <w:bCs/>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w:t>
      </w:r>
      <w:r w:rsidR="00900733">
        <w:rPr>
          <w:rFonts w:ascii="Arial Narrow" w:hAnsi="Arial Narrow"/>
          <w:sz w:val="22"/>
          <w:szCs w:val="22"/>
        </w:rPr>
        <w:t xml:space="preserve"> dohody</w:t>
      </w:r>
      <w:r w:rsidR="00840398">
        <w:rPr>
          <w:rFonts w:ascii="Arial Narrow" w:hAnsi="Arial Narrow"/>
          <w:sz w:val="22"/>
          <w:szCs w:val="22"/>
        </w:rPr>
        <w:t xml:space="preserve"> </w:t>
      </w:r>
      <w:r w:rsidR="00E809F0">
        <w:rPr>
          <w:rFonts w:ascii="Arial Narrow" w:hAnsi="Arial Narrow"/>
          <w:sz w:val="22"/>
          <w:szCs w:val="22"/>
        </w:rPr>
        <w:t>rozum</w:t>
      </w:r>
      <w:r>
        <w:rPr>
          <w:rFonts w:ascii="Arial Narrow" w:hAnsi="Arial Narrow"/>
          <w:sz w:val="22"/>
          <w:szCs w:val="22"/>
        </w:rPr>
        <w:t>ej</w:t>
      </w:r>
      <w:r w:rsidR="004F0277">
        <w:rPr>
          <w:rFonts w:ascii="Arial Narrow" w:hAnsi="Arial Narrow"/>
          <w:sz w:val="22"/>
          <w:szCs w:val="22"/>
        </w:rPr>
        <w:t>ú</w:t>
      </w:r>
      <w:r>
        <w:rPr>
          <w:rFonts w:ascii="Arial Narrow" w:hAnsi="Arial Narrow"/>
          <w:sz w:val="22"/>
          <w:szCs w:val="22"/>
        </w:rPr>
        <w:t>:</w:t>
      </w:r>
    </w:p>
    <w:p w14:paraId="25E6EFD5" w14:textId="77777777" w:rsidR="00EB3EFA" w:rsidRDefault="00E809F0" w:rsidP="0034592B">
      <w:pPr>
        <w:pStyle w:val="Odsekzoznamu"/>
        <w:numPr>
          <w:ilvl w:val="0"/>
          <w:numId w:val="66"/>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1, ktorým je</w:t>
      </w:r>
    </w:p>
    <w:p w14:paraId="278B8424" w14:textId="77777777" w:rsidR="00592A2A" w:rsidRDefault="00592A2A" w:rsidP="0034592B">
      <w:pPr>
        <w:pStyle w:val="Odsekzoznamu"/>
        <w:numPr>
          <w:ilvl w:val="0"/>
          <w:numId w:val="8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"občiansky preukaz"), </w:t>
      </w:r>
    </w:p>
    <w:p w14:paraId="2E5910AD" w14:textId="77777777" w:rsidR="00592A2A" w:rsidRDefault="00592A2A" w:rsidP="0034592B">
      <w:pPr>
        <w:pStyle w:val="Odsekzoznamu"/>
        <w:numPr>
          <w:ilvl w:val="0"/>
          <w:numId w:val="8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povolenie na pobyt Slovenskej republiky formátu Európskej únie (ďalej len "povolenie na pobyt"),</w:t>
      </w:r>
    </w:p>
    <w:p w14:paraId="29E18E26" w14:textId="77777777" w:rsidR="00592A2A" w:rsidRDefault="00592A2A" w:rsidP="0034592B">
      <w:pPr>
        <w:pStyle w:val="Odsekzoznamu"/>
        <w:numPr>
          <w:ilvl w:val="0"/>
          <w:numId w:val="8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4D16FE5A" w14:textId="77777777" w:rsidR="00592A2A" w:rsidRDefault="00592A2A" w:rsidP="0034592B">
      <w:pPr>
        <w:pStyle w:val="Odsekzoznamu"/>
        <w:numPr>
          <w:ilvl w:val="0"/>
          <w:numId w:val="8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služobný preukaz pre zamestnancov kupujúceho (ďalej len "služobný preukaz")</w:t>
      </w:r>
    </w:p>
    <w:p w14:paraId="0628A588" w14:textId="77777777" w:rsidR="00EB3EFA" w:rsidRDefault="00E809F0" w:rsidP="0034592B">
      <w:pPr>
        <w:pStyle w:val="Odsekzoznamu"/>
        <w:numPr>
          <w:ilvl w:val="0"/>
          <w:numId w:val="8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vodičský preukaz Slovenskej republiky formátu Európskej únie (ďalej len "vodičský preukaz"),</w:t>
      </w:r>
    </w:p>
    <w:p w14:paraId="6062F5EC" w14:textId="77777777" w:rsidR="00EB3EFA" w:rsidRDefault="00E809F0" w:rsidP="0034592B">
      <w:pPr>
        <w:pStyle w:val="Odsekzoznamu"/>
        <w:numPr>
          <w:ilvl w:val="0"/>
          <w:numId w:val="8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osvedčenie o evidencii časť I. Slovenskej republiky formátu Európskej únie (ďalej len "osvedčenie o evidencii časť I."),</w:t>
      </w:r>
    </w:p>
    <w:p w14:paraId="4F813C52" w14:textId="77777777" w:rsidR="00EB3EFA" w:rsidRPr="00592A2A" w:rsidRDefault="00592A2A" w:rsidP="0034592B">
      <w:pPr>
        <w:pStyle w:val="Odsekzoznamu"/>
        <w:numPr>
          <w:ilvl w:val="0"/>
          <w:numId w:val="8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zbrojný preukaz </w:t>
      </w:r>
      <w:r w:rsidR="00E809F0">
        <w:rPr>
          <w:rFonts w:ascii="Arial Narrow" w:hAnsi="Arial Narrow"/>
          <w:sz w:val="22"/>
          <w:szCs w:val="22"/>
        </w:rPr>
        <w:t xml:space="preserve"> (ďalej len "</w:t>
      </w:r>
      <w:r>
        <w:rPr>
          <w:rFonts w:ascii="Arial Narrow" w:hAnsi="Arial Narrow"/>
          <w:sz w:val="22"/>
          <w:szCs w:val="22"/>
        </w:rPr>
        <w:t>zbrojný preukaz</w:t>
      </w:r>
      <w:r w:rsidR="00E809F0">
        <w:rPr>
          <w:rFonts w:ascii="Arial Narrow" w:hAnsi="Arial Narrow"/>
          <w:sz w:val="22"/>
          <w:szCs w:val="22"/>
        </w:rPr>
        <w:t>"),</w:t>
      </w:r>
    </w:p>
    <w:p w14:paraId="2BF3EA9C" w14:textId="77777777" w:rsidR="00EB3EFA" w:rsidRDefault="00E809F0" w:rsidP="0034592B">
      <w:pPr>
        <w:pStyle w:val="Odsekzoznamu"/>
        <w:numPr>
          <w:ilvl w:val="0"/>
          <w:numId w:val="66"/>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3, ktorým je</w:t>
      </w:r>
    </w:p>
    <w:p w14:paraId="477C2DD3" w14:textId="77777777" w:rsidR="00EB3EFA" w:rsidRDefault="00E809F0" w:rsidP="0034592B">
      <w:pPr>
        <w:pStyle w:val="Odsekzoznamu"/>
        <w:numPr>
          <w:ilvl w:val="0"/>
          <w:numId w:val="9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pas Slovenskej republiky formátu Európskej únie (ďalej len "cestovný pas"),</w:t>
      </w:r>
    </w:p>
    <w:p w14:paraId="01F6D89D" w14:textId="77777777" w:rsidR="00EB3EFA" w:rsidRPr="009254A2" w:rsidRDefault="00E809F0" w:rsidP="0034592B">
      <w:pPr>
        <w:pStyle w:val="Odsekzoznamu"/>
        <w:numPr>
          <w:ilvl w:val="0"/>
          <w:numId w:val="9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diplomatický pas Slovenskej </w:t>
      </w:r>
      <w:r w:rsidRPr="009254A2">
        <w:rPr>
          <w:rFonts w:ascii="Arial Narrow" w:hAnsi="Arial Narrow"/>
          <w:sz w:val="22"/>
          <w:szCs w:val="22"/>
        </w:rPr>
        <w:t>republiky formátu Európskej únie (ďalej len "diplomatický pas"),</w:t>
      </w:r>
    </w:p>
    <w:p w14:paraId="75E0B428" w14:textId="77777777" w:rsidR="00EB3EFA" w:rsidRDefault="00E809F0" w:rsidP="0034592B">
      <w:pPr>
        <w:pStyle w:val="Odsekzoznamu"/>
        <w:numPr>
          <w:ilvl w:val="0"/>
          <w:numId w:val="90"/>
        </w:numPr>
        <w:tabs>
          <w:tab w:val="clear" w:pos="2160"/>
          <w:tab w:val="clear" w:pos="2880"/>
          <w:tab w:val="clear" w:pos="4500"/>
        </w:tabs>
        <w:ind w:left="999"/>
        <w:contextualSpacing/>
        <w:jc w:val="both"/>
        <w:rPr>
          <w:rFonts w:ascii="Arial Narrow" w:hAnsi="Arial Narrow"/>
          <w:sz w:val="22"/>
          <w:szCs w:val="22"/>
        </w:rPr>
      </w:pPr>
      <w:r w:rsidRPr="009254A2">
        <w:rPr>
          <w:rFonts w:ascii="Arial Narrow" w:hAnsi="Arial Narrow"/>
          <w:sz w:val="22"/>
          <w:szCs w:val="22"/>
        </w:rPr>
        <w:t>služobný pas Slovenskej republiky formátu Európskej únie (ďalej</w:t>
      </w:r>
      <w:r>
        <w:rPr>
          <w:rFonts w:ascii="Arial Narrow" w:hAnsi="Arial Narrow"/>
          <w:sz w:val="22"/>
          <w:szCs w:val="22"/>
        </w:rPr>
        <w:t xml:space="preserve"> len "služobný pas"),</w:t>
      </w:r>
    </w:p>
    <w:p w14:paraId="486C5A6B" w14:textId="77777777" w:rsidR="00EB3EFA" w:rsidRDefault="00E809F0" w:rsidP="0034592B">
      <w:pPr>
        <w:pStyle w:val="Odsekzoznamu"/>
        <w:numPr>
          <w:ilvl w:val="0"/>
          <w:numId w:val="9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cudzinecký pas, </w:t>
      </w:r>
    </w:p>
    <w:p w14:paraId="7FD59D66" w14:textId="77777777" w:rsidR="00EB3EFA" w:rsidRDefault="00E809F0" w:rsidP="0034592B">
      <w:pPr>
        <w:pStyle w:val="Odsekzoznamu"/>
        <w:numPr>
          <w:ilvl w:val="0"/>
          <w:numId w:val="9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1951 (ďalej len "cestovný doklad 1951"),</w:t>
      </w:r>
    </w:p>
    <w:p w14:paraId="41044CCA" w14:textId="77777777" w:rsidR="00EB3EFA" w:rsidRDefault="00E809F0" w:rsidP="0034592B">
      <w:pPr>
        <w:pStyle w:val="Odsekzoznamu"/>
        <w:numPr>
          <w:ilvl w:val="0"/>
          <w:numId w:val="90"/>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1954 (ďalej len "cestovný doklad 1954").</w:t>
      </w:r>
    </w:p>
    <w:p w14:paraId="5D02A93D"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4A236A6B" w14:textId="44941262" w:rsidR="00EB3EFA" w:rsidRDefault="00AA5AC0" w:rsidP="0034592B">
      <w:pPr>
        <w:numPr>
          <w:ilvl w:val="0"/>
          <w:numId w:val="65"/>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Ak sa v názve konkrétneho článku tejto</w:t>
      </w:r>
      <w:r w:rsidR="00900733">
        <w:rPr>
          <w:rFonts w:ascii="Arial Narrow" w:hAnsi="Arial Narrow"/>
          <w:sz w:val="22"/>
          <w:szCs w:val="22"/>
        </w:rPr>
        <w:t xml:space="preserve"> dohody</w:t>
      </w:r>
      <w:r>
        <w:rPr>
          <w:rFonts w:ascii="Arial Narrow" w:hAnsi="Arial Narrow"/>
          <w:sz w:val="22"/>
          <w:szCs w:val="22"/>
        </w:rPr>
        <w:t xml:space="preserve"> alebo v jej prílohách uvádza, že ide o dojednanie týkajúce sa len niektorého z dokladov podľa ods. 1 tohto článku </w:t>
      </w:r>
      <w:r w:rsidR="00900733">
        <w:rPr>
          <w:rFonts w:ascii="Arial Narrow" w:hAnsi="Arial Narrow"/>
          <w:sz w:val="22"/>
          <w:szCs w:val="22"/>
        </w:rPr>
        <w:t>dohody</w:t>
      </w:r>
      <w:r>
        <w:rPr>
          <w:rFonts w:ascii="Arial Narrow" w:hAnsi="Arial Narrow"/>
          <w:sz w:val="22"/>
          <w:szCs w:val="22"/>
        </w:rPr>
        <w:t xml:space="preserve"> alebo typu dokladov podľa ods. 1 písm. a) alebo b) tohto článku </w:t>
      </w:r>
      <w:r w:rsidR="00900733">
        <w:rPr>
          <w:rFonts w:ascii="Arial Narrow" w:hAnsi="Arial Narrow"/>
          <w:sz w:val="22"/>
          <w:szCs w:val="22"/>
        </w:rPr>
        <w:t>dohody</w:t>
      </w:r>
      <w:r>
        <w:rPr>
          <w:rFonts w:ascii="Arial Narrow" w:hAnsi="Arial Narrow"/>
          <w:sz w:val="22"/>
          <w:szCs w:val="22"/>
        </w:rPr>
        <w:t xml:space="preserve">, rozumie sa v takom článku alebo v prílohe či jej časti pod pojmami „čistopis“, „specimen“, „skúšobný vzor“ a „leták“ vždy čistopis, specimen, skúšobný vzor a leták toho dokladu, ktorého sa takýto článok alebo príloha či jej časť týka; ak ide o článok, prílohu alebo jej časť,, ktorá nemá v názve uvedené, že ide o článok, prílohu alebo jej časť týkajúcu sa konkrétneho dokladu alebo má v názve uvedené, že je spoločným ustanovením, rozumie sa tým vždy čistopis, specimen, skúšobný vzor a leták všetkých dokladov, ktorých sa táto </w:t>
      </w:r>
      <w:r w:rsidR="002A5ACE">
        <w:rPr>
          <w:rFonts w:ascii="Arial Narrow" w:hAnsi="Arial Narrow"/>
          <w:sz w:val="22"/>
          <w:szCs w:val="22"/>
        </w:rPr>
        <w:t>dohoda</w:t>
      </w:r>
      <w:r>
        <w:rPr>
          <w:rFonts w:ascii="Arial Narrow" w:hAnsi="Arial Narrow"/>
          <w:sz w:val="22"/>
          <w:szCs w:val="22"/>
        </w:rPr>
        <w:t xml:space="preserve"> týka, pokiaľ nie je v konkrétnom prípade výslovne uvedené, že ide o čistopis, specimen, skúšobný vzor alebo leták len niektorého z dokladov</w:t>
      </w:r>
      <w:r w:rsidR="00E809F0">
        <w:rPr>
          <w:rFonts w:ascii="Arial Narrow" w:hAnsi="Arial Narrow"/>
          <w:sz w:val="22"/>
          <w:szCs w:val="22"/>
        </w:rPr>
        <w:t>.</w:t>
      </w:r>
    </w:p>
    <w:p w14:paraId="4BB65BDE" w14:textId="77777777" w:rsidR="00EB3EFA" w:rsidRDefault="00EB3EFA">
      <w:pPr>
        <w:jc w:val="both"/>
        <w:rPr>
          <w:rFonts w:ascii="Arial Narrow" w:hAnsi="Arial Narrow"/>
          <w:b/>
          <w:bCs/>
          <w:sz w:val="22"/>
          <w:szCs w:val="22"/>
        </w:rPr>
      </w:pPr>
    </w:p>
    <w:p w14:paraId="2DEF3B0D"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4DB92EA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54406B3A" w14:textId="77777777" w:rsidR="00EB3EFA" w:rsidRDefault="00EB3EFA">
      <w:pPr>
        <w:jc w:val="center"/>
        <w:rPr>
          <w:rFonts w:ascii="Arial Narrow" w:hAnsi="Arial Narrow"/>
          <w:b/>
          <w:bCs/>
          <w:sz w:val="22"/>
          <w:szCs w:val="22"/>
        </w:rPr>
      </w:pPr>
    </w:p>
    <w:p w14:paraId="465E7BBE" w14:textId="21BE8AB3" w:rsidR="00EB3EFA" w:rsidRDefault="00E809F0" w:rsidP="0034592B">
      <w:pPr>
        <w:numPr>
          <w:ilvl w:val="0"/>
          <w:numId w:val="56"/>
        </w:numPr>
        <w:tabs>
          <w:tab w:val="clear" w:pos="720"/>
          <w:tab w:val="clear" w:pos="2160"/>
          <w:tab w:val="clear" w:pos="2880"/>
          <w:tab w:val="clear" w:pos="4500"/>
        </w:tabs>
        <w:ind w:left="284"/>
        <w:jc w:val="both"/>
        <w:rPr>
          <w:rFonts w:ascii="Arial Narrow" w:hAnsi="Arial Narrow"/>
          <w:sz w:val="22"/>
          <w:szCs w:val="22"/>
        </w:rPr>
      </w:pPr>
      <w:r>
        <w:rPr>
          <w:rFonts w:ascii="Arial Narrow" w:hAnsi="Arial Narrow"/>
          <w:sz w:val="22"/>
          <w:szCs w:val="22"/>
        </w:rPr>
        <w:t>Predávajúci sa zaväzuje vyrobiť a dodať kupujúcemu čistopisy v akosti a vyhotovení podľa tejto</w:t>
      </w:r>
      <w:r w:rsidR="00D86E40">
        <w:rPr>
          <w:rFonts w:ascii="Arial Narrow" w:hAnsi="Arial Narrow"/>
          <w:sz w:val="22"/>
          <w:szCs w:val="22"/>
        </w:rPr>
        <w:t xml:space="preserve"> dohody</w:t>
      </w:r>
      <w:r>
        <w:rPr>
          <w:rFonts w:ascii="Arial Narrow" w:hAnsi="Arial Narrow"/>
          <w:sz w:val="22"/>
          <w:szCs w:val="22"/>
        </w:rPr>
        <w:t xml:space="preserve"> a podrobne špecifikovanými v Prílohe č.1 tejto </w:t>
      </w:r>
      <w:r w:rsidR="00D86E40">
        <w:rPr>
          <w:rFonts w:ascii="Arial Narrow" w:hAnsi="Arial Narrow"/>
          <w:sz w:val="22"/>
          <w:szCs w:val="22"/>
        </w:rPr>
        <w:t>dohody</w:t>
      </w:r>
      <w:r>
        <w:rPr>
          <w:rFonts w:ascii="Arial Narrow" w:hAnsi="Arial Narrow"/>
          <w:sz w:val="22"/>
          <w:szCs w:val="22"/>
        </w:rPr>
        <w:t>.</w:t>
      </w:r>
    </w:p>
    <w:p w14:paraId="31BE028A" w14:textId="25DBBA30" w:rsidR="00E102A2" w:rsidRDefault="00E102A2" w:rsidP="0034592B">
      <w:pPr>
        <w:numPr>
          <w:ilvl w:val="0"/>
          <w:numId w:val="56"/>
        </w:numPr>
        <w:tabs>
          <w:tab w:val="clear" w:pos="720"/>
          <w:tab w:val="clear" w:pos="2160"/>
          <w:tab w:val="clear" w:pos="2880"/>
          <w:tab w:val="clear" w:pos="4500"/>
        </w:tabs>
        <w:ind w:left="284"/>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D86E40">
        <w:rPr>
          <w:rFonts w:ascii="Arial Narrow" w:hAnsi="Arial Narrow"/>
          <w:spacing w:val="-4"/>
          <w:sz w:val="22"/>
          <w:szCs w:val="22"/>
        </w:rPr>
        <w:t xml:space="preserve"> tohto článku dohody</w:t>
      </w:r>
      <w:r w:rsidRPr="00FE3F54">
        <w:rPr>
          <w:rFonts w:ascii="Arial Narrow" w:hAnsi="Arial Narrow"/>
          <w:spacing w:val="-4"/>
          <w:sz w:val="22"/>
          <w:szCs w:val="22"/>
        </w:rPr>
        <w:t xml:space="preserve">, je predávajúci povinný zaplatiť kupujúcemu zmluvnú pokutu vo výške </w:t>
      </w:r>
      <w:r w:rsidRPr="00BF117F">
        <w:rPr>
          <w:rFonts w:ascii="Arial Narrow" w:hAnsi="Arial Narrow"/>
          <w:spacing w:val="-4"/>
          <w:sz w:val="22"/>
          <w:szCs w:val="22"/>
        </w:rPr>
        <w:t>133 000,- eur</w:t>
      </w:r>
      <w:r w:rsidRPr="00FE3F54">
        <w:rPr>
          <w:rFonts w:ascii="Arial Narrow" w:hAnsi="Arial Narrow"/>
          <w:spacing w:val="-4"/>
          <w:sz w:val="22"/>
          <w:szCs w:val="22"/>
        </w:rPr>
        <w:t xml:space="preserve"> za </w:t>
      </w:r>
      <w:r w:rsidR="00E075D1">
        <w:rPr>
          <w:rFonts w:ascii="Arial Narrow" w:hAnsi="Arial Narrow"/>
          <w:spacing w:val="-4"/>
          <w:sz w:val="22"/>
          <w:szCs w:val="22"/>
        </w:rPr>
        <w:t>(</w:t>
      </w:r>
      <w:r w:rsidR="00D86E40">
        <w:rPr>
          <w:rFonts w:ascii="Arial Narrow" w:hAnsi="Arial Narrow"/>
          <w:spacing w:val="-4"/>
          <w:sz w:val="22"/>
          <w:szCs w:val="22"/>
        </w:rPr>
        <w:t xml:space="preserve">slovom: </w:t>
      </w:r>
      <w:r w:rsidR="00E075D1">
        <w:rPr>
          <w:rFonts w:ascii="Arial Narrow" w:hAnsi="Arial Narrow"/>
          <w:spacing w:val="-4"/>
          <w:sz w:val="22"/>
          <w:szCs w:val="22"/>
        </w:rPr>
        <w:t xml:space="preserve">jednostotridsaťtritisíc eur) </w:t>
      </w:r>
      <w:r w:rsidRPr="00FE3F54">
        <w:rPr>
          <w:rFonts w:ascii="Arial Narrow" w:hAnsi="Arial Narrow"/>
          <w:spacing w:val="-4"/>
          <w:sz w:val="22"/>
          <w:szCs w:val="22"/>
        </w:rPr>
        <w:t xml:space="preserve">každé jednotlivé porušenie tejto povinnosti a kupujúci má právo </w:t>
      </w:r>
      <w:r w:rsidR="00D86E40">
        <w:rPr>
          <w:rFonts w:ascii="Arial Narrow" w:hAnsi="Arial Narrow"/>
          <w:spacing w:val="-4"/>
          <w:sz w:val="22"/>
          <w:szCs w:val="22"/>
        </w:rPr>
        <w:t xml:space="preserve">písomne </w:t>
      </w:r>
      <w:r w:rsidRPr="00FE3F54">
        <w:rPr>
          <w:rFonts w:ascii="Arial Narrow" w:hAnsi="Arial Narrow"/>
          <w:spacing w:val="-4"/>
          <w:sz w:val="22"/>
          <w:szCs w:val="22"/>
        </w:rPr>
        <w:t xml:space="preserve">odstúpiť od celej tejto </w:t>
      </w:r>
      <w:r w:rsidR="00D86E40">
        <w:rPr>
          <w:rFonts w:ascii="Arial Narrow" w:hAnsi="Arial Narrow"/>
          <w:spacing w:val="-4"/>
          <w:sz w:val="22"/>
          <w:szCs w:val="22"/>
        </w:rPr>
        <w:t>dohody</w:t>
      </w:r>
      <w:r w:rsidRPr="00FE3F54">
        <w:rPr>
          <w:rFonts w:ascii="Arial Narrow" w:hAnsi="Arial Narrow"/>
          <w:spacing w:val="-4"/>
          <w:sz w:val="22"/>
          <w:szCs w:val="22"/>
        </w:rPr>
        <w:t xml:space="preserve"> a/alebo od príslušnej realizačnej zmluvy</w:t>
      </w:r>
      <w:r>
        <w:rPr>
          <w:rFonts w:asciiTheme="majorHAnsi" w:hAnsiTheme="majorHAnsi"/>
          <w:spacing w:val="-4"/>
          <w:sz w:val="22"/>
          <w:szCs w:val="22"/>
        </w:rPr>
        <w:t>.</w:t>
      </w:r>
    </w:p>
    <w:p w14:paraId="61742BCB" w14:textId="79829003" w:rsidR="00EB3EFA" w:rsidRDefault="00E102A2" w:rsidP="0034592B">
      <w:pPr>
        <w:numPr>
          <w:ilvl w:val="0"/>
          <w:numId w:val="56"/>
        </w:numPr>
        <w:tabs>
          <w:tab w:val="clear" w:pos="720"/>
          <w:tab w:val="clear" w:pos="2160"/>
          <w:tab w:val="clear" w:pos="2880"/>
          <w:tab w:val="clear" w:pos="4500"/>
        </w:tabs>
        <w:ind w:left="284"/>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D86E40">
        <w:rPr>
          <w:rFonts w:ascii="Arial Narrow" w:hAnsi="Arial Narrow"/>
          <w:spacing w:val="-4"/>
          <w:sz w:val="22"/>
          <w:szCs w:val="22"/>
        </w:rPr>
        <w:t>päť (</w:t>
      </w:r>
      <w:r w:rsidRPr="00FE3F54">
        <w:rPr>
          <w:rFonts w:ascii="Arial Narrow" w:hAnsi="Arial Narrow"/>
          <w:spacing w:val="-4"/>
          <w:sz w:val="22"/>
          <w:szCs w:val="22"/>
        </w:rPr>
        <w:t>5</w:t>
      </w:r>
      <w:r w:rsidR="00D86E40">
        <w:rPr>
          <w:rFonts w:ascii="Arial Narrow" w:hAnsi="Arial Narrow"/>
          <w:spacing w:val="-4"/>
          <w:sz w:val="22"/>
          <w:szCs w:val="22"/>
        </w:rPr>
        <w:t>)</w:t>
      </w:r>
      <w:r w:rsidRPr="00FE3F54">
        <w:rPr>
          <w:rFonts w:ascii="Arial Narrow" w:hAnsi="Arial Narrow"/>
          <w:spacing w:val="-4"/>
          <w:sz w:val="22"/>
          <w:szCs w:val="22"/>
        </w:rPr>
        <w:t xml:space="preserve"> pracovných dní odo dňa doručenia </w:t>
      </w:r>
      <w:r w:rsidRPr="00FE3F54">
        <w:rPr>
          <w:rFonts w:ascii="Arial Narrow" w:hAnsi="Arial Narrow"/>
          <w:spacing w:val="-4"/>
          <w:sz w:val="22"/>
          <w:szCs w:val="22"/>
        </w:rPr>
        <w:lastRenderedPageBreak/>
        <w:t>písomnej žiadosti kupujúceho. V prípade porušenia povinnosti predávajúceho podľa predchádzajúcej vety</w:t>
      </w:r>
      <w:r w:rsidR="00D86E40">
        <w:rPr>
          <w:rFonts w:ascii="Arial Narrow" w:hAnsi="Arial Narrow"/>
          <w:spacing w:val="-4"/>
          <w:sz w:val="22"/>
          <w:szCs w:val="22"/>
        </w:rPr>
        <w:t xml:space="preserve"> tohto článku dohody</w:t>
      </w:r>
      <w:r w:rsidRPr="00FE3F54">
        <w:rPr>
          <w:rFonts w:ascii="Arial Narrow" w:hAnsi="Arial Narrow"/>
          <w:spacing w:val="-4"/>
          <w:sz w:val="22"/>
          <w:szCs w:val="22"/>
        </w:rPr>
        <w:t xml:space="preserve">, bude predávajúci povinný zaplatiť kupujúcemu </w:t>
      </w:r>
      <w:r w:rsidR="00D86E40">
        <w:rPr>
          <w:rFonts w:ascii="Arial Narrow" w:hAnsi="Arial Narrow"/>
          <w:spacing w:val="-4"/>
          <w:sz w:val="22"/>
          <w:szCs w:val="22"/>
        </w:rPr>
        <w:t xml:space="preserve">zmluvnú pokutu </w:t>
      </w:r>
      <w:r w:rsidRPr="00FE3F54">
        <w:rPr>
          <w:rFonts w:ascii="Arial Narrow" w:hAnsi="Arial Narrow"/>
          <w:spacing w:val="-4"/>
          <w:sz w:val="22"/>
          <w:szCs w:val="22"/>
        </w:rPr>
        <w:t xml:space="preserve">vo výške 1 333,- </w:t>
      </w:r>
      <w:r w:rsidR="00903A21">
        <w:rPr>
          <w:rFonts w:ascii="Arial Narrow" w:hAnsi="Arial Narrow"/>
          <w:spacing w:val="-4"/>
          <w:sz w:val="22"/>
          <w:szCs w:val="22"/>
        </w:rPr>
        <w:t>e</w:t>
      </w:r>
      <w:r w:rsidRPr="00FE3F54">
        <w:rPr>
          <w:rFonts w:ascii="Arial Narrow" w:hAnsi="Arial Narrow"/>
          <w:spacing w:val="-4"/>
          <w:sz w:val="22"/>
          <w:szCs w:val="22"/>
        </w:rPr>
        <w:t xml:space="preserve">ur </w:t>
      </w:r>
      <w:r w:rsidR="00903A21">
        <w:rPr>
          <w:rFonts w:ascii="Arial Narrow" w:hAnsi="Arial Narrow"/>
          <w:spacing w:val="-4"/>
          <w:sz w:val="22"/>
          <w:szCs w:val="22"/>
        </w:rPr>
        <w:t>(</w:t>
      </w:r>
      <w:r w:rsidR="00D86E40">
        <w:rPr>
          <w:rFonts w:ascii="Arial Narrow" w:hAnsi="Arial Narrow"/>
          <w:spacing w:val="-4"/>
          <w:sz w:val="22"/>
          <w:szCs w:val="22"/>
        </w:rPr>
        <w:t xml:space="preserve">slovom: </w:t>
      </w:r>
      <w:r w:rsidR="00903A21">
        <w:rPr>
          <w:rFonts w:ascii="Arial Narrow" w:hAnsi="Arial Narrow"/>
          <w:spacing w:val="-4"/>
          <w:sz w:val="22"/>
          <w:szCs w:val="22"/>
        </w:rPr>
        <w:t>jedentisíctristotridsaťtri eur)</w:t>
      </w:r>
      <w:r w:rsidR="00D86E40">
        <w:rPr>
          <w:rFonts w:ascii="Arial Narrow" w:hAnsi="Arial Narrow"/>
          <w:spacing w:val="-4"/>
          <w:sz w:val="22"/>
          <w:szCs w:val="22"/>
        </w:rPr>
        <w:t xml:space="preserve"> </w:t>
      </w:r>
      <w:r w:rsidRPr="00FE3F54">
        <w:rPr>
          <w:rFonts w:ascii="Arial Narrow" w:hAnsi="Arial Narrow"/>
          <w:spacing w:val="-4"/>
          <w:sz w:val="22"/>
          <w:szCs w:val="22"/>
        </w:rPr>
        <w:t>za každý ukončený deň omeškania</w:t>
      </w:r>
      <w:r w:rsidR="00E809F0">
        <w:rPr>
          <w:rFonts w:ascii="Arial Narrow" w:hAnsi="Arial Narrow"/>
          <w:spacing w:val="-4"/>
          <w:sz w:val="22"/>
          <w:szCs w:val="22"/>
        </w:rPr>
        <w:t>.</w:t>
      </w:r>
    </w:p>
    <w:p w14:paraId="40C0E569" w14:textId="2EAFC83E" w:rsidR="00EB3EFA" w:rsidRDefault="00E809F0" w:rsidP="0034592B">
      <w:pPr>
        <w:numPr>
          <w:ilvl w:val="0"/>
          <w:numId w:val="56"/>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D86E40">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D86E40">
        <w:rPr>
          <w:rFonts w:ascii="Arial Narrow" w:hAnsi="Arial Narrow"/>
          <w:spacing w:val="-4"/>
          <w:sz w:val="22"/>
          <w:szCs w:val="22"/>
        </w:rPr>
        <w:t xml:space="preserve">dohody </w:t>
      </w:r>
      <w:r>
        <w:rPr>
          <w:rFonts w:ascii="Arial Narrow" w:hAnsi="Arial Narrow"/>
          <w:spacing w:val="-4"/>
          <w:sz w:val="22"/>
          <w:szCs w:val="22"/>
        </w:rPr>
        <w:t xml:space="preserve">alebo jeho časti, je predávajúci povinný vyrobiť a dodať predmet tejto </w:t>
      </w:r>
      <w:r w:rsidR="00D86E40">
        <w:rPr>
          <w:rFonts w:ascii="Arial Narrow" w:hAnsi="Arial Narrow"/>
          <w:spacing w:val="-4"/>
          <w:sz w:val="22"/>
          <w:szCs w:val="22"/>
        </w:rPr>
        <w:t xml:space="preserve">dohody </w:t>
      </w:r>
      <w:r>
        <w:rPr>
          <w:rFonts w:ascii="Arial Narrow" w:hAnsi="Arial Narrow"/>
          <w:spacing w:val="-4"/>
          <w:sz w:val="22"/>
          <w:szCs w:val="22"/>
        </w:rPr>
        <w:t>alebo jeho časť v súlade s týmito novými požiadavkami, ak sú mu predávajúcim oznámené v písomnej forme a v dostatočnom časovom predstihu</w:t>
      </w:r>
      <w:r w:rsidR="00D86E40">
        <w:rPr>
          <w:rFonts w:ascii="Arial Narrow" w:hAnsi="Arial Narrow"/>
          <w:spacing w:val="-4"/>
          <w:sz w:val="22"/>
          <w:szCs w:val="22"/>
        </w:rPr>
        <w:t>.</w:t>
      </w:r>
      <w:r>
        <w:rPr>
          <w:rFonts w:ascii="Arial Narrow" w:hAnsi="Arial Narrow"/>
          <w:spacing w:val="-4"/>
          <w:sz w:val="22"/>
          <w:szCs w:val="22"/>
        </w:rPr>
        <w:t xml:space="preserve"> </w:t>
      </w:r>
      <w:r w:rsidR="00D86E40">
        <w:rPr>
          <w:rFonts w:ascii="Arial Narrow" w:hAnsi="Arial Narrow"/>
          <w:spacing w:val="-4"/>
          <w:sz w:val="22"/>
          <w:szCs w:val="22"/>
        </w:rPr>
        <w:t>Z</w:t>
      </w:r>
      <w:r>
        <w:rPr>
          <w:rFonts w:ascii="Arial Narrow" w:hAnsi="Arial Narrow"/>
          <w:spacing w:val="-4"/>
          <w:sz w:val="22"/>
          <w:szCs w:val="22"/>
        </w:rPr>
        <w:t xml:space="preserve">a dostatočný časový predstih sa vždy považuje oznámenie týchto požiadaviek pred uzatvorením realizačnej zmluvy. </w:t>
      </w:r>
    </w:p>
    <w:p w14:paraId="432DBEBE" w14:textId="77777777" w:rsidR="00EB3EFA" w:rsidRDefault="00AA5AC0" w:rsidP="0034592B">
      <w:pPr>
        <w:numPr>
          <w:ilvl w:val="0"/>
          <w:numId w:val="56"/>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4CFB5172" w14:textId="77777777" w:rsidR="00EB3EFA" w:rsidRDefault="00AA5AC0" w:rsidP="0034592B">
      <w:pPr>
        <w:numPr>
          <w:ilvl w:val="0"/>
          <w:numId w:val="56"/>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Predávajúci je povinný poskytnúť kupujúcemu súčinnosť pri nastavovaní personalizačnej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07054C2" w14:textId="77777777" w:rsidR="00EB3EFA" w:rsidRDefault="00AA5AC0" w:rsidP="0034592B">
      <w:pPr>
        <w:numPr>
          <w:ilvl w:val="0"/>
          <w:numId w:val="56"/>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Zmluvné strany v súčinnosti vykonajú tzv. Key Ceremony,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50708838" w14:textId="77777777" w:rsidR="001B39CB" w:rsidRDefault="001B39CB" w:rsidP="0034592B">
      <w:pPr>
        <w:numPr>
          <w:ilvl w:val="0"/>
          <w:numId w:val="56"/>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08269BD9" w14:textId="77777777" w:rsidR="001B39CB" w:rsidRDefault="001B39CB" w:rsidP="0034592B">
      <w:pPr>
        <w:pStyle w:val="Nadpis4"/>
        <w:numPr>
          <w:ilvl w:val="0"/>
          <w:numId w:val="89"/>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C357C98" w14:textId="77777777" w:rsidR="001B39CB" w:rsidRDefault="001B39CB" w:rsidP="0034592B">
      <w:pPr>
        <w:pStyle w:val="Nadpis4"/>
        <w:numPr>
          <w:ilvl w:val="0"/>
          <w:numId w:val="89"/>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(specimen, časti specimenov, čistopisov alebo aj dokladov), čo je považované za reklamovateľnú chybu a čo nie,</w:t>
      </w:r>
    </w:p>
    <w:p w14:paraId="3AF9A5DE" w14:textId="77777777" w:rsidR="001B39CB" w:rsidRDefault="001B39CB" w:rsidP="0034592B">
      <w:pPr>
        <w:pStyle w:val="Nadpis4"/>
        <w:numPr>
          <w:ilvl w:val="0"/>
          <w:numId w:val="89"/>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Kódovník chýb - obsahuje štandardizované označenie chýb dokladov používané u kupujúceho s ich popisom,</w:t>
      </w:r>
    </w:p>
    <w:p w14:paraId="165CF68A" w14:textId="77777777" w:rsidR="00EB3EFA" w:rsidRDefault="001B39CB" w:rsidP="0034592B">
      <w:pPr>
        <w:pStyle w:val="Nadpis4"/>
        <w:numPr>
          <w:ilvl w:val="0"/>
          <w:numId w:val="89"/>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76ACB27" w14:textId="77777777" w:rsidR="00EB3EFA" w:rsidRDefault="00EB3EFA">
      <w:pPr>
        <w:jc w:val="center"/>
        <w:rPr>
          <w:rFonts w:ascii="Arial Narrow" w:hAnsi="Arial Narrow"/>
          <w:bCs/>
          <w:sz w:val="22"/>
          <w:szCs w:val="22"/>
        </w:rPr>
      </w:pPr>
    </w:p>
    <w:p w14:paraId="2700416E"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FDADD85"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1A7118E0" w14:textId="77777777" w:rsidR="00EB3EFA" w:rsidRDefault="00EB3EFA">
      <w:pPr>
        <w:jc w:val="center"/>
        <w:rPr>
          <w:rFonts w:ascii="Arial Narrow" w:hAnsi="Arial Narrow"/>
          <w:b/>
          <w:bCs/>
          <w:sz w:val="22"/>
          <w:szCs w:val="22"/>
        </w:rPr>
      </w:pPr>
    </w:p>
    <w:p w14:paraId="7FD40FE1" w14:textId="608BF014" w:rsidR="00490BFA" w:rsidRPr="00E424FC" w:rsidRDefault="001B39CB" w:rsidP="00A234EF">
      <w:pPr>
        <w:numPr>
          <w:ilvl w:val="0"/>
          <w:numId w:val="59"/>
        </w:numPr>
        <w:tabs>
          <w:tab w:val="clear" w:pos="2160"/>
          <w:tab w:val="clear" w:pos="2880"/>
          <w:tab w:val="clear" w:pos="4500"/>
        </w:tabs>
        <w:ind w:left="295"/>
        <w:jc w:val="both"/>
        <w:rPr>
          <w:rFonts w:ascii="Arial Narrow" w:hAnsi="Arial Narrow" w:cs="Arial"/>
          <w:sz w:val="22"/>
          <w:szCs w:val="22"/>
        </w:rPr>
      </w:pPr>
      <w:r w:rsidRPr="00490BFA">
        <w:rPr>
          <w:rFonts w:ascii="Arial Narrow" w:hAnsi="Arial Narrow"/>
          <w:sz w:val="22"/>
          <w:szCs w:val="22"/>
        </w:rPr>
        <w:t>Zmluvné strany sa dohodli, že celkové množstvo čistopisov, ktoré sa predávajúci počas</w:t>
      </w:r>
      <w:r w:rsidR="00D86E40">
        <w:rPr>
          <w:rFonts w:ascii="Arial Narrow" w:hAnsi="Arial Narrow"/>
          <w:sz w:val="22"/>
          <w:szCs w:val="22"/>
        </w:rPr>
        <w:t xml:space="preserve"> doby</w:t>
      </w:r>
      <w:r w:rsidRPr="00490BFA">
        <w:rPr>
          <w:rFonts w:ascii="Arial Narrow" w:hAnsi="Arial Narrow"/>
          <w:sz w:val="22"/>
          <w:szCs w:val="22"/>
        </w:rPr>
        <w:t xml:space="preserve"> trvania tejto </w:t>
      </w:r>
      <w:r w:rsidR="00D86E40">
        <w:rPr>
          <w:rFonts w:ascii="Arial Narrow" w:hAnsi="Arial Narrow"/>
          <w:sz w:val="22"/>
          <w:szCs w:val="22"/>
        </w:rPr>
        <w:t xml:space="preserve">dohody </w:t>
      </w:r>
      <w:r w:rsidRPr="00490BFA">
        <w:rPr>
          <w:rFonts w:ascii="Arial Narrow" w:hAnsi="Arial Narrow"/>
          <w:sz w:val="22"/>
          <w:szCs w:val="22"/>
        </w:rPr>
        <w:t xml:space="preserve">zaviaže vyrobiť a dodať kupujúcemu, je obmedzené výškou </w:t>
      </w:r>
      <w:r w:rsidR="00490BFA">
        <w:rPr>
          <w:rFonts w:ascii="Arial Narrow" w:hAnsi="Arial Narrow"/>
          <w:sz w:val="22"/>
          <w:szCs w:val="22"/>
        </w:rPr>
        <w:t>m</w:t>
      </w:r>
      <w:r w:rsidR="00490BFA" w:rsidRPr="00FC4221">
        <w:rPr>
          <w:rFonts w:ascii="Arial Narrow" w:hAnsi="Arial Narrow" w:cs="Arial"/>
          <w:sz w:val="22"/>
          <w:lang w:eastAsia="de-DE"/>
        </w:rPr>
        <w:t>aximáln</w:t>
      </w:r>
      <w:r w:rsidR="00490BFA">
        <w:rPr>
          <w:rFonts w:ascii="Arial Narrow" w:hAnsi="Arial Narrow" w:cs="Arial"/>
          <w:sz w:val="22"/>
          <w:lang w:eastAsia="de-DE"/>
        </w:rPr>
        <w:t>ej</w:t>
      </w:r>
      <w:r w:rsidR="00490BFA" w:rsidRPr="00FC4221">
        <w:rPr>
          <w:rFonts w:ascii="Arial Narrow" w:hAnsi="Arial Narrow" w:cs="Arial"/>
          <w:sz w:val="22"/>
          <w:lang w:eastAsia="de-DE"/>
        </w:rPr>
        <w:t xml:space="preserve"> celkov</w:t>
      </w:r>
      <w:r w:rsidR="00490BFA">
        <w:rPr>
          <w:rFonts w:ascii="Arial Narrow" w:hAnsi="Arial Narrow" w:cs="Arial"/>
          <w:sz w:val="22"/>
          <w:lang w:eastAsia="de-DE"/>
        </w:rPr>
        <w:t>ej</w:t>
      </w:r>
      <w:r w:rsidR="00490BFA" w:rsidRPr="00FC4221">
        <w:rPr>
          <w:rFonts w:ascii="Arial Narrow" w:hAnsi="Arial Narrow" w:cs="Arial"/>
          <w:sz w:val="22"/>
          <w:lang w:eastAsia="de-DE"/>
        </w:rPr>
        <w:t xml:space="preserve"> </w:t>
      </w:r>
      <w:r w:rsidR="00490BFA">
        <w:rPr>
          <w:rFonts w:ascii="Arial Narrow" w:hAnsi="Arial Narrow" w:cs="Arial"/>
          <w:sz w:val="22"/>
          <w:lang w:eastAsia="de-DE"/>
        </w:rPr>
        <w:t>c</w:t>
      </w:r>
      <w:r w:rsidR="00490BFA" w:rsidRPr="00FC4221">
        <w:rPr>
          <w:rFonts w:ascii="Arial Narrow" w:hAnsi="Arial Narrow" w:cs="Arial"/>
          <w:sz w:val="22"/>
          <w:lang w:eastAsia="de-DE"/>
        </w:rPr>
        <w:t>en</w:t>
      </w:r>
      <w:r w:rsidR="00490BFA">
        <w:rPr>
          <w:rFonts w:ascii="Arial Narrow" w:hAnsi="Arial Narrow" w:cs="Arial"/>
          <w:sz w:val="22"/>
          <w:lang w:eastAsia="de-DE"/>
        </w:rPr>
        <w:t>y</w:t>
      </w:r>
      <w:r w:rsidR="00490BFA" w:rsidRPr="00FC4221">
        <w:rPr>
          <w:rFonts w:ascii="Arial Narrow" w:hAnsi="Arial Narrow" w:cs="Arial"/>
          <w:sz w:val="22"/>
          <w:lang w:eastAsia="de-DE"/>
        </w:rPr>
        <w:t>, ktorá je stanovená v súlade s </w:t>
      </w:r>
      <w:r w:rsidR="00490BFA">
        <w:rPr>
          <w:rFonts w:ascii="Arial Narrow" w:hAnsi="Arial Narrow" w:cs="Arial"/>
          <w:sz w:val="22"/>
          <w:lang w:eastAsia="de-DE"/>
        </w:rPr>
        <w:t>v</w:t>
      </w:r>
      <w:r w:rsidR="00490BFA" w:rsidRPr="00FC4221">
        <w:rPr>
          <w:rFonts w:ascii="Arial Narrow" w:hAnsi="Arial Narrow" w:cs="Arial"/>
          <w:sz w:val="22"/>
          <w:lang w:eastAsia="de-DE"/>
        </w:rPr>
        <w:t xml:space="preserve">erejným obstarávaním a cenovou ponukou </w:t>
      </w:r>
      <w:r w:rsidR="00490BFA">
        <w:rPr>
          <w:rFonts w:ascii="Arial Narrow" w:hAnsi="Arial Narrow" w:cs="Arial"/>
          <w:sz w:val="22"/>
          <w:lang w:eastAsia="de-DE"/>
        </w:rPr>
        <w:t>predávajúceho, ktorá</w:t>
      </w:r>
      <w:r w:rsidR="00490BFA" w:rsidRPr="00FC4221">
        <w:rPr>
          <w:rFonts w:ascii="Arial Narrow" w:hAnsi="Arial Narrow" w:cs="Arial"/>
          <w:sz w:val="22"/>
          <w:lang w:eastAsia="de-DE"/>
        </w:rPr>
        <w:t xml:space="preserve"> je uvedená v Prílohe č. </w:t>
      </w:r>
      <w:r w:rsidR="0097143F">
        <w:rPr>
          <w:rFonts w:ascii="Arial Narrow" w:hAnsi="Arial Narrow" w:cs="Arial"/>
          <w:sz w:val="22"/>
          <w:lang w:eastAsia="de-DE"/>
        </w:rPr>
        <w:t>2</w:t>
      </w:r>
      <w:r w:rsidR="00490BFA" w:rsidRPr="00FC4221">
        <w:rPr>
          <w:rFonts w:ascii="Arial Narrow" w:hAnsi="Arial Narrow" w:cs="Arial"/>
          <w:sz w:val="22"/>
          <w:lang w:eastAsia="de-DE"/>
        </w:rPr>
        <w:t xml:space="preserve"> tejto </w:t>
      </w:r>
      <w:r w:rsidR="00D86E40">
        <w:rPr>
          <w:rFonts w:ascii="Arial Narrow" w:hAnsi="Arial Narrow" w:cs="Arial"/>
          <w:sz w:val="22"/>
          <w:lang w:eastAsia="de-DE"/>
        </w:rPr>
        <w:t>dohody</w:t>
      </w:r>
      <w:r w:rsidR="00490BFA">
        <w:rPr>
          <w:rFonts w:ascii="Arial Narrow" w:hAnsi="Arial Narrow" w:cs="Arial"/>
          <w:sz w:val="22"/>
          <w:lang w:eastAsia="de-DE"/>
        </w:rPr>
        <w:t>.</w:t>
      </w:r>
    </w:p>
    <w:p w14:paraId="05722806" w14:textId="73861AA3" w:rsidR="00EB3EFA" w:rsidRPr="00490BFA" w:rsidRDefault="001B39CB" w:rsidP="0034592B">
      <w:pPr>
        <w:numPr>
          <w:ilvl w:val="0"/>
          <w:numId w:val="59"/>
        </w:numPr>
        <w:tabs>
          <w:tab w:val="clear" w:pos="2160"/>
          <w:tab w:val="clear" w:pos="2880"/>
          <w:tab w:val="clear" w:pos="4500"/>
        </w:tabs>
        <w:ind w:left="295"/>
        <w:jc w:val="both"/>
        <w:rPr>
          <w:rFonts w:ascii="Arial Narrow" w:hAnsi="Arial Narrow"/>
          <w:sz w:val="22"/>
          <w:szCs w:val="22"/>
        </w:rPr>
      </w:pPr>
      <w:r w:rsidRPr="00490BFA">
        <w:rPr>
          <w:rFonts w:ascii="Arial Narrow" w:hAnsi="Arial Narrow"/>
          <w:sz w:val="22"/>
          <w:szCs w:val="22"/>
        </w:rPr>
        <w:t xml:space="preserve">Dodávka čistopisov podľa ods. 1 tohto článku </w:t>
      </w:r>
      <w:r w:rsidR="00D86E40">
        <w:rPr>
          <w:rFonts w:ascii="Arial Narrow" w:hAnsi="Arial Narrow"/>
          <w:sz w:val="22"/>
          <w:szCs w:val="22"/>
        </w:rPr>
        <w:t>dohody</w:t>
      </w:r>
      <w:r w:rsidRPr="00490BFA">
        <w:rPr>
          <w:rFonts w:ascii="Arial Narrow" w:hAnsi="Arial Narrow"/>
          <w:sz w:val="22"/>
          <w:szCs w:val="22"/>
        </w:rPr>
        <w:t xml:space="preserve"> sa uskutoční v čiastkových dodávkach v množstvách a v termínoch, dohodnutých pre každú čiastkovú dodávku v realizačnej zmluve</w:t>
      </w:r>
      <w:r w:rsidR="00E809F0" w:rsidRPr="00490BFA">
        <w:rPr>
          <w:rFonts w:ascii="Arial Narrow" w:hAnsi="Arial Narrow"/>
          <w:sz w:val="22"/>
          <w:szCs w:val="22"/>
        </w:rPr>
        <w:t xml:space="preserve">. </w:t>
      </w:r>
    </w:p>
    <w:p w14:paraId="07761645" w14:textId="77777777" w:rsidR="00EB3EFA" w:rsidRDefault="00EB3EFA">
      <w:pPr>
        <w:widowControl w:val="0"/>
        <w:jc w:val="both"/>
        <w:rPr>
          <w:rFonts w:ascii="Arial Narrow" w:hAnsi="Arial Narrow"/>
          <w:sz w:val="22"/>
          <w:szCs w:val="22"/>
        </w:rPr>
      </w:pPr>
    </w:p>
    <w:p w14:paraId="58410F5C"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52F72266"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6DEF850F"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8D080C5" w14:textId="77777777" w:rsidR="001B39CB" w:rsidRDefault="001B39CB" w:rsidP="0034592B">
      <w:pPr>
        <w:widowControl w:val="0"/>
        <w:numPr>
          <w:ilvl w:val="0"/>
          <w:numId w:val="50"/>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Predávajúci je povinný dodať čistopisy na adresu Národné personalizačné centrum, Vápencová 36, Bratislava, Slovenská republika (ďalej len „miesto dodania“).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w:t>
      </w:r>
      <w:r w:rsidR="00D86E40">
        <w:rPr>
          <w:rFonts w:ascii="Arial Narrow" w:hAnsi="Arial Narrow"/>
          <w:sz w:val="22"/>
          <w:szCs w:val="22"/>
        </w:rPr>
        <w:t xml:space="preserve"> dva</w:t>
      </w:r>
      <w:r>
        <w:rPr>
          <w:rFonts w:ascii="Arial Narrow" w:hAnsi="Arial Narrow"/>
          <w:sz w:val="22"/>
          <w:szCs w:val="22"/>
        </w:rPr>
        <w:t xml:space="preserve"> </w:t>
      </w:r>
      <w:r w:rsidR="00D86E40">
        <w:rPr>
          <w:rFonts w:ascii="Arial Narrow" w:hAnsi="Arial Narrow"/>
          <w:sz w:val="22"/>
          <w:szCs w:val="22"/>
        </w:rPr>
        <w:t>(</w:t>
      </w:r>
      <w:r>
        <w:rPr>
          <w:rFonts w:ascii="Arial Narrow" w:hAnsi="Arial Narrow"/>
          <w:sz w:val="22"/>
          <w:szCs w:val="22"/>
        </w:rPr>
        <w:t>2</w:t>
      </w:r>
      <w:r w:rsidR="00D86E40">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1E8C3D6" w14:textId="7AB8C437" w:rsidR="001B39CB" w:rsidRDefault="001B39CB" w:rsidP="0034592B">
      <w:pPr>
        <w:widowControl w:val="0"/>
        <w:numPr>
          <w:ilvl w:val="0"/>
          <w:numId w:val="50"/>
        </w:numPr>
        <w:shd w:val="clear" w:color="auto" w:fill="FFFFFF"/>
        <w:tabs>
          <w:tab w:val="clear" w:pos="2160"/>
          <w:tab w:val="clear" w:pos="2880"/>
          <w:tab w:val="clear" w:pos="4500"/>
          <w:tab w:val="left" w:pos="6946"/>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Predávajúci je povinný najmenej </w:t>
      </w:r>
      <w:r w:rsidR="00D86E40">
        <w:rPr>
          <w:rFonts w:ascii="Arial Narrow" w:hAnsi="Arial Narrow"/>
          <w:sz w:val="22"/>
          <w:szCs w:val="22"/>
        </w:rPr>
        <w:t>päť (</w:t>
      </w:r>
      <w:r>
        <w:rPr>
          <w:rFonts w:ascii="Arial Narrow" w:hAnsi="Arial Narrow"/>
          <w:sz w:val="22"/>
          <w:szCs w:val="22"/>
        </w:rPr>
        <w:t>5</w:t>
      </w:r>
      <w:r w:rsidR="00D86E40">
        <w:rPr>
          <w:rFonts w:ascii="Arial Narrow" w:hAnsi="Arial Narrow"/>
          <w:sz w:val="22"/>
          <w:szCs w:val="22"/>
        </w:rPr>
        <w:t>)</w:t>
      </w:r>
      <w:r>
        <w:rPr>
          <w:rFonts w:ascii="Arial Narrow" w:hAnsi="Arial Narrow"/>
          <w:sz w:val="22"/>
          <w:szCs w:val="22"/>
        </w:rPr>
        <w:t xml:space="preserve"> pracovných dní pred termínom príslušnej čiastkovej dodávky oznámiť kupujúcemu presný termín dodania a podrobnosti o tejto dodávke v zmysle tejto </w:t>
      </w:r>
      <w:r w:rsidR="00D86E40">
        <w:rPr>
          <w:rFonts w:ascii="Arial Narrow" w:hAnsi="Arial Narrow"/>
          <w:sz w:val="22"/>
          <w:szCs w:val="22"/>
        </w:rPr>
        <w:t>dohody</w:t>
      </w:r>
      <w:r>
        <w:rPr>
          <w:rFonts w:ascii="Arial Narrow" w:hAnsi="Arial Narrow"/>
          <w:sz w:val="22"/>
          <w:szCs w:val="22"/>
        </w:rPr>
        <w:t xml:space="preserve"> v zakódovanej forme, ktorá bude dohodnutá medzi zmluvnými stranami. </w:t>
      </w:r>
    </w:p>
    <w:p w14:paraId="29AD9A0C" w14:textId="17EAD0A7" w:rsidR="001B39CB" w:rsidRPr="00A234EF" w:rsidRDefault="001B39CB" w:rsidP="0034592B">
      <w:pPr>
        <w:widowControl w:val="0"/>
        <w:numPr>
          <w:ilvl w:val="0"/>
          <w:numId w:val="50"/>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Predávajúci je povinný zabaliť a prepraviť čistopisy podľa podmienok uvedených </w:t>
      </w:r>
      <w:r w:rsidRPr="00E27CAE">
        <w:rPr>
          <w:rFonts w:ascii="Arial Narrow" w:hAnsi="Arial Narrow"/>
          <w:sz w:val="22"/>
          <w:szCs w:val="22"/>
        </w:rPr>
        <w:t xml:space="preserve">v </w:t>
      </w:r>
      <w:r w:rsidRPr="00F65881">
        <w:rPr>
          <w:rFonts w:ascii="Arial Narrow" w:hAnsi="Arial Narrow"/>
          <w:sz w:val="22"/>
          <w:szCs w:val="22"/>
        </w:rPr>
        <w:t xml:space="preserve">Prílohe č. </w:t>
      </w:r>
      <w:r w:rsidR="00E729D6" w:rsidRPr="00F65881">
        <w:rPr>
          <w:rFonts w:ascii="Arial Narrow" w:hAnsi="Arial Narrow"/>
          <w:sz w:val="22"/>
          <w:szCs w:val="22"/>
        </w:rPr>
        <w:t>1</w:t>
      </w:r>
      <w:r w:rsidRPr="00F65881">
        <w:rPr>
          <w:rFonts w:ascii="Arial Narrow" w:hAnsi="Arial Narrow"/>
          <w:sz w:val="22"/>
          <w:szCs w:val="22"/>
        </w:rPr>
        <w:t xml:space="preserve"> tejto</w:t>
      </w:r>
      <w:r>
        <w:rPr>
          <w:rFonts w:ascii="Arial Narrow" w:hAnsi="Arial Narrow"/>
          <w:sz w:val="22"/>
          <w:szCs w:val="22"/>
        </w:rPr>
        <w:t xml:space="preserve"> </w:t>
      </w:r>
      <w:r w:rsidR="00D86E40">
        <w:rPr>
          <w:rFonts w:ascii="Arial Narrow" w:hAnsi="Arial Narrow"/>
          <w:sz w:val="22"/>
          <w:szCs w:val="22"/>
        </w:rPr>
        <w:t>dohody</w:t>
      </w:r>
      <w:r>
        <w:rPr>
          <w:rFonts w:ascii="Arial Narrow" w:hAnsi="Arial Narrow"/>
          <w:sz w:val="22"/>
          <w:szCs w:val="22"/>
        </w:rPr>
        <w:t xml:space="preserve">, spolu s protokolmi podľa </w:t>
      </w:r>
      <w:r w:rsidRPr="00F65881">
        <w:rPr>
          <w:rFonts w:ascii="Arial Narrow" w:hAnsi="Arial Narrow"/>
          <w:sz w:val="22"/>
          <w:szCs w:val="22"/>
        </w:rPr>
        <w:t xml:space="preserve">Prílohy č. </w:t>
      </w:r>
      <w:r w:rsidR="00E729D6" w:rsidRPr="00F65881">
        <w:rPr>
          <w:rFonts w:ascii="Arial Narrow" w:hAnsi="Arial Narrow"/>
          <w:sz w:val="22"/>
          <w:szCs w:val="22"/>
        </w:rPr>
        <w:t>1</w:t>
      </w:r>
      <w:r w:rsidRPr="00F65881">
        <w:rPr>
          <w:rFonts w:ascii="Arial Narrow" w:hAnsi="Arial Narrow"/>
          <w:sz w:val="22"/>
          <w:szCs w:val="22"/>
        </w:rPr>
        <w:t xml:space="preserve"> tejto </w:t>
      </w:r>
      <w:r w:rsidR="00D86E40">
        <w:rPr>
          <w:rFonts w:ascii="Arial Narrow" w:hAnsi="Arial Narrow"/>
          <w:sz w:val="22"/>
          <w:szCs w:val="22"/>
        </w:rPr>
        <w:t>dohody</w:t>
      </w:r>
      <w:r w:rsidRPr="00A234EF">
        <w:rPr>
          <w:rFonts w:ascii="Arial Narrow" w:hAnsi="Arial Narrow"/>
          <w:sz w:val="22"/>
          <w:szCs w:val="22"/>
        </w:rPr>
        <w:t xml:space="preserve">. </w:t>
      </w:r>
    </w:p>
    <w:p w14:paraId="03FB85C5" w14:textId="77777777" w:rsidR="001B39CB" w:rsidRDefault="001B39CB" w:rsidP="0034592B">
      <w:pPr>
        <w:widowControl w:val="0"/>
        <w:numPr>
          <w:ilvl w:val="0"/>
          <w:numId w:val="50"/>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63478E03" w14:textId="265356F5" w:rsidR="001B39CB" w:rsidRDefault="001B39CB" w:rsidP="0034592B">
      <w:pPr>
        <w:widowControl w:val="0"/>
        <w:numPr>
          <w:ilvl w:val="0"/>
          <w:numId w:val="61"/>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Pr>
          <w:rFonts w:ascii="Arial Narrow" w:hAnsi="Arial Narrow"/>
          <w:sz w:val="22"/>
          <w:szCs w:val="22"/>
        </w:rPr>
        <w:lastRenderedPageBreak/>
        <w:t xml:space="preserve">číslo tejto </w:t>
      </w:r>
      <w:r w:rsidR="00D86E40">
        <w:rPr>
          <w:rFonts w:ascii="Arial Narrow" w:hAnsi="Arial Narrow"/>
          <w:sz w:val="22"/>
          <w:szCs w:val="22"/>
        </w:rPr>
        <w:t>dohody</w:t>
      </w:r>
      <w:r>
        <w:rPr>
          <w:rFonts w:ascii="Arial Narrow" w:hAnsi="Arial Narrow"/>
          <w:sz w:val="22"/>
          <w:szCs w:val="22"/>
        </w:rPr>
        <w:t xml:space="preserve"> a číslo realizačnej zmluvy,</w:t>
      </w:r>
    </w:p>
    <w:p w14:paraId="4B1FF2D0" w14:textId="77777777" w:rsidR="001B39CB" w:rsidRPr="00E27CAE" w:rsidRDefault="001B39CB" w:rsidP="0034592B">
      <w:pPr>
        <w:widowControl w:val="0"/>
        <w:numPr>
          <w:ilvl w:val="0"/>
          <w:numId w:val="61"/>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sidRPr="00E27CAE">
        <w:rPr>
          <w:rFonts w:ascii="Arial Narrow" w:hAnsi="Arial Narrow"/>
          <w:sz w:val="22"/>
          <w:szCs w:val="22"/>
        </w:rPr>
        <w:t xml:space="preserve">čísla škatúľ, väčších škatúľ a europaliet prevzatých kupujúcim. </w:t>
      </w:r>
    </w:p>
    <w:p w14:paraId="23B2FAB8" w14:textId="29B89601" w:rsidR="00EB3EFA" w:rsidRPr="00320F59" w:rsidRDefault="001B39CB" w:rsidP="0034592B">
      <w:pPr>
        <w:widowControl w:val="0"/>
        <w:numPr>
          <w:ilvl w:val="0"/>
          <w:numId w:val="50"/>
        </w:numPr>
        <w:shd w:val="clear" w:color="auto" w:fill="FFFFFF"/>
        <w:tabs>
          <w:tab w:val="clear" w:pos="668"/>
          <w:tab w:val="clear" w:pos="2160"/>
          <w:tab w:val="clear" w:pos="2880"/>
          <w:tab w:val="clear" w:pos="4500"/>
        </w:tabs>
        <w:autoSpaceDE w:val="0"/>
        <w:autoSpaceDN w:val="0"/>
        <w:adjustRightInd w:val="0"/>
        <w:ind w:left="243"/>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w:t>
      </w:r>
      <w:r w:rsidR="00D86E40">
        <w:rPr>
          <w:rFonts w:ascii="Arial Narrow" w:hAnsi="Arial Narrow"/>
          <w:sz w:val="22"/>
          <w:szCs w:val="22"/>
        </w:rPr>
        <w:t>dohode</w:t>
      </w:r>
      <w:r w:rsidRPr="00320F59">
        <w:rPr>
          <w:rFonts w:ascii="Arial Narrow" w:hAnsi="Arial Narrow"/>
          <w:sz w:val="22"/>
          <w:szCs w:val="22"/>
        </w:rPr>
        <w:t xml:space="preserve"> a v </w:t>
      </w:r>
      <w:r>
        <w:rPr>
          <w:rFonts w:ascii="Arial Narrow" w:hAnsi="Arial Narrow"/>
          <w:sz w:val="22"/>
          <w:szCs w:val="22"/>
        </w:rPr>
        <w:t>P</w:t>
      </w:r>
      <w:r w:rsidRPr="00320F59">
        <w:rPr>
          <w:rFonts w:ascii="Arial Narrow" w:hAnsi="Arial Narrow"/>
          <w:sz w:val="22"/>
          <w:szCs w:val="22"/>
        </w:rPr>
        <w:t xml:space="preserve">rílohe č. </w:t>
      </w:r>
      <w:r w:rsidR="0068004A">
        <w:rPr>
          <w:rFonts w:ascii="Arial Narrow" w:hAnsi="Arial Narrow"/>
          <w:sz w:val="22"/>
          <w:szCs w:val="22"/>
        </w:rPr>
        <w:t>1</w:t>
      </w:r>
      <w:r w:rsidRPr="00320F59">
        <w:rPr>
          <w:rFonts w:ascii="Arial Narrow" w:hAnsi="Arial Narrow"/>
          <w:sz w:val="22"/>
          <w:szCs w:val="22"/>
        </w:rPr>
        <w:t xml:space="preserve"> tejto </w:t>
      </w:r>
      <w:r w:rsidR="00D86E40">
        <w:rPr>
          <w:rFonts w:ascii="Arial Narrow" w:hAnsi="Arial Narrow"/>
          <w:sz w:val="22"/>
          <w:szCs w:val="22"/>
        </w:rPr>
        <w:t>dohody</w:t>
      </w:r>
      <w:r w:rsidRPr="00320F59">
        <w:rPr>
          <w:rFonts w:ascii="Arial Narrow" w:hAnsi="Arial Narrow"/>
          <w:sz w:val="22"/>
          <w:szCs w:val="22"/>
        </w:rPr>
        <w:t xml:space="preserve">; o tejto skutočnosti je kupujúci povinný bezodkladne </w:t>
      </w:r>
      <w:r w:rsidR="00D86E40">
        <w:rPr>
          <w:rFonts w:ascii="Arial Narrow" w:hAnsi="Arial Narrow"/>
          <w:sz w:val="22"/>
          <w:szCs w:val="22"/>
        </w:rPr>
        <w:t xml:space="preserve">písomne </w:t>
      </w:r>
      <w:r w:rsidRPr="00320F59">
        <w:rPr>
          <w:rFonts w:ascii="Arial Narrow" w:hAnsi="Arial Narrow"/>
          <w:sz w:val="22"/>
          <w:szCs w:val="22"/>
        </w:rPr>
        <w:t xml:space="preserve">informovať predávajúceho. Predávajúci je v takom prípade povinný do </w:t>
      </w:r>
      <w:r w:rsidR="00D86E40">
        <w:rPr>
          <w:rFonts w:ascii="Arial Narrow" w:hAnsi="Arial Narrow"/>
          <w:sz w:val="22"/>
          <w:szCs w:val="22"/>
        </w:rPr>
        <w:t>šiestich (</w:t>
      </w:r>
      <w:r w:rsidRPr="00320F59">
        <w:rPr>
          <w:rFonts w:ascii="Arial Narrow" w:hAnsi="Arial Narrow"/>
          <w:sz w:val="22"/>
          <w:szCs w:val="22"/>
        </w:rPr>
        <w:t>6</w:t>
      </w:r>
      <w:r w:rsidR="00D86E40">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D86E40">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w:t>
      </w:r>
      <w:r w:rsidR="00D86E40">
        <w:rPr>
          <w:rFonts w:ascii="Arial Narrow" w:hAnsi="Arial Narrow"/>
          <w:sz w:val="22"/>
          <w:szCs w:val="22"/>
        </w:rPr>
        <w:t xml:space="preserve"> tohto článku dohody</w:t>
      </w:r>
      <w:r w:rsidRPr="00320F59">
        <w:rPr>
          <w:rFonts w:ascii="Arial Narrow" w:hAnsi="Arial Narrow"/>
          <w:sz w:val="22"/>
          <w:szCs w:val="22"/>
        </w:rPr>
        <w:t xml:space="preserve"> 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D86E40">
        <w:rPr>
          <w:rFonts w:ascii="Arial Narrow" w:hAnsi="Arial Narrow"/>
          <w:sz w:val="22"/>
          <w:szCs w:val="22"/>
        </w:rPr>
        <w:t>dohod</w:t>
      </w:r>
      <w:r>
        <w:rPr>
          <w:rFonts w:ascii="Arial Narrow" w:hAnsi="Arial Narrow"/>
          <w:sz w:val="22"/>
          <w:szCs w:val="22"/>
        </w:rPr>
        <w:t xml:space="preserve">y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4492090" w14:textId="4E48B045" w:rsidR="001B39CB" w:rsidRDefault="001B39CB" w:rsidP="0034592B">
      <w:pPr>
        <w:widowControl w:val="0"/>
        <w:numPr>
          <w:ilvl w:val="0"/>
          <w:numId w:val="50"/>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D86E40">
        <w:rPr>
          <w:rFonts w:ascii="Arial Narrow" w:hAnsi="Arial Narrow"/>
          <w:sz w:val="22"/>
          <w:szCs w:val="22"/>
        </w:rPr>
        <w:t xml:space="preserve">dohody </w:t>
      </w:r>
      <w:r>
        <w:rPr>
          <w:rFonts w:ascii="Arial Narrow" w:hAnsi="Arial Narrow"/>
          <w:sz w:val="22"/>
          <w:szCs w:val="22"/>
        </w:rPr>
        <w:t>v rámci čiastkovej dodávky, kupujúci bude mať nárok na zľavu z </w:t>
      </w:r>
      <w:r w:rsidRPr="008A694B">
        <w:rPr>
          <w:rFonts w:ascii="Arial Narrow" w:hAnsi="Arial Narrow"/>
          <w:sz w:val="22"/>
          <w:szCs w:val="22"/>
        </w:rPr>
        <w:t>kúpnej ceny vo výške 0,25 % zo sumy, ktorá sa vypočíta ako  súčin kúpnej ceny jedného čistopisu  bez DPH (čl. VIII. ods. 1 tejto</w:t>
      </w:r>
      <w:r w:rsidR="00CE2CAF">
        <w:rPr>
          <w:rFonts w:ascii="Arial Narrow" w:hAnsi="Arial Narrow"/>
          <w:sz w:val="22"/>
          <w:szCs w:val="22"/>
        </w:rPr>
        <w:t xml:space="preserve"> </w:t>
      </w:r>
      <w:r w:rsidR="00D86E40">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2473053D"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B9CAF3A"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74FB3B8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6526B261"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8963072" w14:textId="77777777" w:rsidR="001B39CB" w:rsidRDefault="001B39CB" w:rsidP="0034592B">
      <w:pPr>
        <w:widowControl w:val="0"/>
        <w:numPr>
          <w:ilvl w:val="0"/>
          <w:numId w:val="62"/>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729D6">
        <w:rPr>
          <w:rFonts w:ascii="Arial Narrow" w:hAnsi="Arial Narrow"/>
          <w:spacing w:val="-4"/>
          <w:sz w:val="22"/>
          <w:szCs w:val="22"/>
        </w:rPr>
        <w:t>1</w:t>
      </w:r>
      <w:r>
        <w:rPr>
          <w:rFonts w:ascii="Arial Narrow" w:hAnsi="Arial Narrow"/>
          <w:spacing w:val="-4"/>
          <w:sz w:val="22"/>
          <w:szCs w:val="22"/>
        </w:rPr>
        <w:t xml:space="preserve"> tejto zmluvy. Čistopisy majú vady, ak :</w:t>
      </w:r>
    </w:p>
    <w:p w14:paraId="54CD4CE5" w14:textId="559F2F4A" w:rsidR="001B39CB" w:rsidRDefault="001B39CB" w:rsidP="0034592B">
      <w:pPr>
        <w:widowControl w:val="0"/>
        <w:numPr>
          <w:ilvl w:val="1"/>
          <w:numId w:val="62"/>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touto</w:t>
      </w:r>
      <w:r w:rsidR="00CE2CAF">
        <w:rPr>
          <w:rFonts w:ascii="Arial Narrow" w:hAnsi="Arial Narrow"/>
          <w:sz w:val="22"/>
          <w:szCs w:val="22"/>
        </w:rPr>
        <w:t xml:space="preserve"> </w:t>
      </w:r>
      <w:r w:rsidR="00D86E40">
        <w:rPr>
          <w:rFonts w:ascii="Arial Narrow" w:hAnsi="Arial Narrow"/>
          <w:sz w:val="22"/>
          <w:szCs w:val="22"/>
        </w:rPr>
        <w:t>dohodou</w:t>
      </w:r>
      <w:r>
        <w:rPr>
          <w:rFonts w:ascii="Arial Narrow" w:hAnsi="Arial Narrow"/>
          <w:sz w:val="22"/>
          <w:szCs w:val="22"/>
        </w:rPr>
        <w:t>, a/alebo,</w:t>
      </w:r>
    </w:p>
    <w:p w14:paraId="630BD1F8" w14:textId="77777777" w:rsidR="001B39CB" w:rsidRDefault="001B39CB" w:rsidP="0034592B">
      <w:pPr>
        <w:widowControl w:val="0"/>
        <w:numPr>
          <w:ilvl w:val="1"/>
          <w:numId w:val="62"/>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782FCB2" w14:textId="56E61D1F"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D86E40">
        <w:rPr>
          <w:rFonts w:ascii="Arial Narrow" w:hAnsi="Arial Narrow"/>
          <w:spacing w:val="-4"/>
          <w:sz w:val="22"/>
          <w:szCs w:val="22"/>
        </w:rPr>
        <w:t>desať (</w:t>
      </w:r>
      <w:r>
        <w:rPr>
          <w:rFonts w:ascii="Arial Narrow" w:hAnsi="Arial Narrow"/>
          <w:spacing w:val="-4"/>
          <w:sz w:val="22"/>
          <w:szCs w:val="22"/>
        </w:rPr>
        <w:t>10</w:t>
      </w:r>
      <w:r w:rsidR="00D86E40">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D86E40">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57251E31" w14:textId="4C724710" w:rsidR="001B39CB" w:rsidRDefault="001B39CB" w:rsidP="0034592B">
      <w:pPr>
        <w:widowControl w:val="0"/>
        <w:numPr>
          <w:ilvl w:val="0"/>
          <w:numId w:val="62"/>
        </w:numPr>
        <w:shd w:val="clear" w:color="auto" w:fill="FFFFFF"/>
        <w:tabs>
          <w:tab w:val="clear" w:pos="2160"/>
          <w:tab w:val="clear" w:pos="2880"/>
          <w:tab w:val="clear" w:pos="4500"/>
          <w:tab w:val="left" w:pos="1778"/>
          <w:tab w:val="left" w:pos="6946"/>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Pr>
          <w:rFonts w:ascii="Arial Narrow" w:hAnsi="Arial Narrow"/>
          <w:spacing w:val="-4"/>
          <w:sz w:val="22"/>
          <w:szCs w:val="22"/>
        </w:rPr>
        <w:t xml:space="preserve">ods. 1 tohto článku zmluvy  je kupujúci povinný oznámiť predávajúcemu  do  </w:t>
      </w:r>
      <w:r w:rsidR="00D86E40">
        <w:rPr>
          <w:rFonts w:ascii="Arial Narrow" w:hAnsi="Arial Narrow"/>
          <w:spacing w:val="-4"/>
          <w:sz w:val="22"/>
          <w:szCs w:val="22"/>
        </w:rPr>
        <w:t>štrnástich (</w:t>
      </w:r>
      <w:r>
        <w:rPr>
          <w:rFonts w:ascii="Arial Narrow" w:hAnsi="Arial Narrow"/>
          <w:spacing w:val="-4"/>
          <w:sz w:val="22"/>
          <w:szCs w:val="22"/>
        </w:rPr>
        <w:t>14</w:t>
      </w:r>
      <w:r w:rsidR="00D86E40">
        <w:rPr>
          <w:rFonts w:ascii="Arial Narrow" w:hAnsi="Arial Narrow"/>
          <w:spacing w:val="-4"/>
          <w:sz w:val="22"/>
          <w:szCs w:val="22"/>
        </w:rPr>
        <w:t>)</w:t>
      </w:r>
      <w:r>
        <w:rPr>
          <w:rFonts w:ascii="Arial Narrow" w:hAnsi="Arial Narrow"/>
          <w:spacing w:val="-4"/>
          <w:sz w:val="22"/>
          <w:szCs w:val="22"/>
        </w:rPr>
        <w:t xml:space="preserve"> pracovných  dní  po tom, čo ich kupujúci zistil, najneskôr do uplynutia lehoty podľa ods. 2 prvej vety tohto článku </w:t>
      </w:r>
      <w:r w:rsidR="008F57F6">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46041C5C" w14:textId="1039F9D3" w:rsidR="001B39CB" w:rsidRDefault="001B39CB" w:rsidP="0034592B">
      <w:pPr>
        <w:widowControl w:val="0"/>
        <w:numPr>
          <w:ilvl w:val="0"/>
          <w:numId w:val="62"/>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8F57F6">
        <w:rPr>
          <w:rFonts w:ascii="Arial Narrow" w:hAnsi="Arial Narrow"/>
          <w:spacing w:val="-4"/>
          <w:sz w:val="22"/>
          <w:szCs w:val="22"/>
        </w:rPr>
        <w:t>dohody</w:t>
      </w:r>
      <w:r>
        <w:rPr>
          <w:rFonts w:ascii="Arial Narrow" w:hAnsi="Arial Narrow"/>
          <w:spacing w:val="-4"/>
          <w:sz w:val="22"/>
          <w:szCs w:val="22"/>
        </w:rPr>
        <w:t xml:space="preserve"> 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 xml:space="preserve">tejto </w:t>
      </w:r>
      <w:r w:rsidR="008F57F6">
        <w:rPr>
          <w:rFonts w:ascii="Arial Narrow" w:hAnsi="Arial Narrow"/>
          <w:spacing w:val="-4"/>
          <w:sz w:val="22"/>
          <w:szCs w:val="22"/>
        </w:rPr>
        <w:t>dohody</w:t>
      </w:r>
      <w:r>
        <w:rPr>
          <w:rFonts w:ascii="Arial Narrow" w:hAnsi="Arial Narrow"/>
          <w:spacing w:val="-4"/>
          <w:sz w:val="22"/>
          <w:szCs w:val="22"/>
        </w:rPr>
        <w:t>, má kupujúci vždy právo:</w:t>
      </w:r>
    </w:p>
    <w:p w14:paraId="26C0D81B" w14:textId="77777777" w:rsidR="001B39CB" w:rsidRDefault="001B39CB" w:rsidP="0034592B">
      <w:pPr>
        <w:widowControl w:val="0"/>
        <w:numPr>
          <w:ilvl w:val="1"/>
          <w:numId w:val="64"/>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8F57F6">
        <w:rPr>
          <w:rFonts w:ascii="Arial Narrow" w:hAnsi="Arial Narrow"/>
          <w:sz w:val="22"/>
          <w:szCs w:val="22"/>
        </w:rPr>
        <w:t>štrnástich (</w:t>
      </w:r>
      <w:r>
        <w:rPr>
          <w:rFonts w:ascii="Arial Narrow" w:hAnsi="Arial Narrow"/>
          <w:sz w:val="22"/>
          <w:szCs w:val="22"/>
        </w:rPr>
        <w:t>14</w:t>
      </w:r>
      <w:r w:rsidR="008F57F6">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4F2F3FC0" w14:textId="1B31DC8F" w:rsidR="001B39CB" w:rsidRDefault="001B39CB" w:rsidP="0034592B">
      <w:pPr>
        <w:widowControl w:val="0"/>
        <w:numPr>
          <w:ilvl w:val="0"/>
          <w:numId w:val="53"/>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8F57F6">
        <w:rPr>
          <w:rFonts w:ascii="Arial Narrow" w:hAnsi="Arial Narrow"/>
          <w:spacing w:val="-4"/>
          <w:sz w:val="22"/>
          <w:szCs w:val="22"/>
        </w:rPr>
        <w:t>dohody</w:t>
      </w:r>
      <w:r>
        <w:rPr>
          <w:rFonts w:ascii="Arial Narrow" w:hAnsi="Arial Narrow"/>
          <w:spacing w:val="-4"/>
          <w:sz w:val="22"/>
          <w:szCs w:val="22"/>
        </w:rPr>
        <w:t>),</w:t>
      </w:r>
    </w:p>
    <w:p w14:paraId="62AD8E93" w14:textId="59368F83" w:rsidR="001B39CB" w:rsidRDefault="001B39CB" w:rsidP="0034592B">
      <w:pPr>
        <w:widowControl w:val="0"/>
        <w:numPr>
          <w:ilvl w:val="0"/>
          <w:numId w:val="53"/>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vadných čistopisov novými čistopismi v akosti a vyhotovení v súlade s touto </w:t>
      </w:r>
      <w:r w:rsidR="008F57F6">
        <w:rPr>
          <w:rFonts w:ascii="Arial Narrow" w:hAnsi="Arial Narrow"/>
          <w:sz w:val="22"/>
          <w:szCs w:val="22"/>
        </w:rPr>
        <w:t>dohodo</w:t>
      </w:r>
      <w:r>
        <w:rPr>
          <w:rFonts w:ascii="Arial Narrow" w:hAnsi="Arial Narrow"/>
          <w:sz w:val="22"/>
          <w:szCs w:val="22"/>
        </w:rPr>
        <w:t xml:space="preserve">u a  ich dodaním na svoje náklady kupujúcemu do miesta dodania (čl. V. ods.1 tejto </w:t>
      </w:r>
      <w:r w:rsidR="008F57F6">
        <w:rPr>
          <w:rFonts w:ascii="Arial Narrow" w:hAnsi="Arial Narrow"/>
          <w:sz w:val="22"/>
          <w:szCs w:val="22"/>
        </w:rPr>
        <w:t>dohody</w:t>
      </w:r>
      <w:r>
        <w:rPr>
          <w:rFonts w:ascii="Arial Narrow" w:hAnsi="Arial Narrow"/>
          <w:sz w:val="22"/>
          <w:szCs w:val="22"/>
        </w:rPr>
        <w:t>); ustanovenie § 438 a § 441 Obchodného zákonníka sa nepoužijú, alebo</w:t>
      </w:r>
    </w:p>
    <w:p w14:paraId="374397D6" w14:textId="77777777" w:rsidR="001B39CB" w:rsidRDefault="001B39CB" w:rsidP="0034592B">
      <w:pPr>
        <w:widowControl w:val="0"/>
        <w:numPr>
          <w:ilvl w:val="1"/>
          <w:numId w:val="64"/>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Obchodného zákonníka sa nepoužije</w:t>
      </w:r>
      <w:r w:rsidR="00A234EF">
        <w:rPr>
          <w:rFonts w:ascii="Arial Narrow" w:hAnsi="Arial Narrow"/>
          <w:spacing w:val="-4"/>
          <w:sz w:val="22"/>
          <w:szCs w:val="22"/>
        </w:rPr>
        <w:t>.</w:t>
      </w:r>
    </w:p>
    <w:p w14:paraId="3724BEF0" w14:textId="1D2C813D" w:rsidR="00A234EF" w:rsidRDefault="001B39CB" w:rsidP="00A234EF">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A234EF">
        <w:rPr>
          <w:rFonts w:ascii="Arial Narrow" w:hAnsi="Arial Narrow"/>
          <w:spacing w:val="-4"/>
          <w:sz w:val="22"/>
          <w:szCs w:val="22"/>
        </w:rPr>
        <w:t xml:space="preserve">V prípade, že predávajúci neodstráni vady čistopisov v lehote a spôsobom uvedeným v ods. 4 v bode 4.1. tohto článku </w:t>
      </w:r>
      <w:r w:rsidR="008F57F6">
        <w:rPr>
          <w:rFonts w:ascii="Arial Narrow" w:hAnsi="Arial Narrow"/>
          <w:spacing w:val="-4"/>
          <w:sz w:val="22"/>
          <w:szCs w:val="22"/>
        </w:rPr>
        <w:t>dohody</w:t>
      </w:r>
      <w:r w:rsidRPr="00A234EF">
        <w:rPr>
          <w:rFonts w:ascii="Arial Narrow" w:hAnsi="Arial Narrow"/>
          <w:spacing w:val="-4"/>
          <w:sz w:val="22"/>
          <w:szCs w:val="22"/>
        </w:rPr>
        <w:t xml:space="preserve">, bude kupujúci oprávnený požadovať primeranú zľavu z kúpnej ceny </w:t>
      </w:r>
      <w:r w:rsidRPr="00F65881">
        <w:rPr>
          <w:rFonts w:ascii="Arial Narrow" w:hAnsi="Arial Narrow"/>
          <w:spacing w:val="-4"/>
          <w:sz w:val="22"/>
          <w:szCs w:val="22"/>
        </w:rPr>
        <w:t>čistopisov</w:t>
      </w:r>
      <w:r w:rsidR="00A234EF">
        <w:rPr>
          <w:rFonts w:ascii="Arial Narrow" w:hAnsi="Arial Narrow"/>
          <w:spacing w:val="-4"/>
          <w:sz w:val="22"/>
          <w:szCs w:val="22"/>
        </w:rPr>
        <w:t>.</w:t>
      </w:r>
      <w:r w:rsidRPr="00F65881">
        <w:rPr>
          <w:rFonts w:ascii="Arial Narrow" w:hAnsi="Arial Narrow"/>
          <w:spacing w:val="-4"/>
          <w:sz w:val="22"/>
          <w:szCs w:val="22"/>
        </w:rPr>
        <w:t xml:space="preserve"> </w:t>
      </w:r>
    </w:p>
    <w:p w14:paraId="17BDE0FF" w14:textId="345A49CC" w:rsidR="001B39CB" w:rsidRPr="00A234EF" w:rsidRDefault="001B39CB" w:rsidP="00A234EF">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A234EF">
        <w:rPr>
          <w:rFonts w:ascii="Arial Narrow" w:hAnsi="Arial Narrow"/>
          <w:spacing w:val="-4"/>
          <w:sz w:val="22"/>
          <w:szCs w:val="22"/>
        </w:rPr>
        <w:t xml:space="preserve">Do doby odstránenia vád podľa ods. 4 bodu 4.1.tohto článku </w:t>
      </w:r>
      <w:r w:rsidR="00CE2CAF">
        <w:rPr>
          <w:rFonts w:ascii="Arial Narrow" w:hAnsi="Arial Narrow"/>
          <w:spacing w:val="-4"/>
          <w:sz w:val="22"/>
          <w:szCs w:val="22"/>
        </w:rPr>
        <w:t xml:space="preserve"> </w:t>
      </w:r>
      <w:r w:rsidR="008F57F6">
        <w:rPr>
          <w:rFonts w:ascii="Arial Narrow" w:hAnsi="Arial Narrow"/>
          <w:spacing w:val="-4"/>
          <w:sz w:val="22"/>
          <w:szCs w:val="22"/>
        </w:rPr>
        <w:t>dohod</w:t>
      </w:r>
      <w:r w:rsidRPr="00A234EF">
        <w:rPr>
          <w:rFonts w:ascii="Arial Narrow" w:hAnsi="Arial Narrow"/>
          <w:spacing w:val="-4"/>
          <w:sz w:val="22"/>
          <w:szCs w:val="22"/>
        </w:rPr>
        <w:t>y  nie je kupujúci  povinný zaplatiť časť kúpnej ceny čistopisov, ktorá by zodpovedala jeho nároku na zľavu, ak by vady neboli odstránené.</w:t>
      </w:r>
    </w:p>
    <w:p w14:paraId="6A6D4803" w14:textId="06CDF6A6"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vadnú a kupujúci má právo uplatniť nároky podľa ods. 4, 5 a 6 tohto článku  </w:t>
      </w:r>
      <w:r w:rsidR="008F57F6">
        <w:rPr>
          <w:rFonts w:ascii="Arial Narrow" w:hAnsi="Arial Narrow"/>
          <w:spacing w:val="-4"/>
          <w:sz w:val="22"/>
          <w:szCs w:val="22"/>
        </w:rPr>
        <w:t xml:space="preserve">dohody </w:t>
      </w:r>
      <w:r>
        <w:rPr>
          <w:rFonts w:ascii="Arial Narrow" w:hAnsi="Arial Narrow"/>
          <w:spacing w:val="-4"/>
          <w:sz w:val="22"/>
          <w:szCs w:val="22"/>
        </w:rPr>
        <w:t>ohľadom celej príslušnej dodávky.</w:t>
      </w:r>
    </w:p>
    <w:p w14:paraId="7D708FD3" w14:textId="267BE21F"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vadnú a kupujúci má právo uplatniť nároky podľa ods.  4, 5 a 6 tohto článku </w:t>
      </w:r>
      <w:r w:rsidR="008F57F6">
        <w:rPr>
          <w:rFonts w:ascii="Arial Narrow" w:hAnsi="Arial Narrow"/>
          <w:spacing w:val="-4"/>
          <w:sz w:val="22"/>
          <w:szCs w:val="22"/>
        </w:rPr>
        <w:t>dohod</w:t>
      </w:r>
      <w:r>
        <w:rPr>
          <w:rFonts w:ascii="Arial Narrow" w:hAnsi="Arial Narrow"/>
          <w:spacing w:val="-4"/>
          <w:sz w:val="22"/>
          <w:szCs w:val="22"/>
        </w:rPr>
        <w:t>y ohľadom celej príslušnej dodávky.</w:t>
      </w:r>
    </w:p>
    <w:p w14:paraId="624A91B4" w14:textId="799E925B" w:rsidR="001B39CB" w:rsidRDefault="001B39CB" w:rsidP="0034592B">
      <w:pPr>
        <w:widowControl w:val="0"/>
        <w:numPr>
          <w:ilvl w:val="0"/>
          <w:numId w:val="62"/>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Kupujúci nemá právo požadovať dodanie náhradných čistopisov (ods.</w:t>
      </w:r>
      <w:r w:rsidR="008F57F6">
        <w:rPr>
          <w:rFonts w:ascii="Arial Narrow" w:hAnsi="Arial Narrow"/>
          <w:spacing w:val="-4"/>
          <w:sz w:val="22"/>
          <w:szCs w:val="22"/>
        </w:rPr>
        <w:t xml:space="preserve"> </w:t>
      </w:r>
      <w:r>
        <w:rPr>
          <w:rFonts w:ascii="Arial Narrow" w:hAnsi="Arial Narrow"/>
          <w:spacing w:val="-4"/>
          <w:sz w:val="22"/>
          <w:szCs w:val="22"/>
        </w:rPr>
        <w:t xml:space="preserve">4 bod 4.1. písm. b) tohto článku </w:t>
      </w:r>
      <w:r w:rsidR="008F57F6">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61C49090" w14:textId="77777777" w:rsidR="001B39CB" w:rsidRDefault="001B39CB" w:rsidP="0034592B">
      <w:pPr>
        <w:widowControl w:val="0"/>
        <w:numPr>
          <w:ilvl w:val="1"/>
          <w:numId w:val="78"/>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4CEACCE9" w14:textId="77777777" w:rsidR="001B39CB" w:rsidRDefault="001B39CB" w:rsidP="0034592B">
      <w:pPr>
        <w:widowControl w:val="0"/>
        <w:numPr>
          <w:ilvl w:val="1"/>
          <w:numId w:val="78"/>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66C3F65C" w14:textId="6207BA20" w:rsidR="001B39CB" w:rsidRDefault="001B39CB" w:rsidP="0034592B">
      <w:pPr>
        <w:widowControl w:val="0"/>
        <w:numPr>
          <w:ilvl w:val="1"/>
          <w:numId w:val="78"/>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lastRenderedPageBreak/>
        <w:t xml:space="preserve"> pred objavením vád kupujúci, osoba poverená kupujúcim podľa </w:t>
      </w:r>
      <w:r w:rsidR="008F57F6">
        <w:rPr>
          <w:rFonts w:ascii="Arial Narrow" w:hAnsi="Arial Narrow"/>
          <w:spacing w:val="-4"/>
          <w:sz w:val="22"/>
          <w:szCs w:val="22"/>
        </w:rPr>
        <w:t xml:space="preserve">ods. </w:t>
      </w:r>
      <w:r>
        <w:rPr>
          <w:rFonts w:ascii="Arial Narrow" w:hAnsi="Arial Narrow"/>
          <w:spacing w:val="-4"/>
          <w:sz w:val="22"/>
          <w:szCs w:val="22"/>
        </w:rPr>
        <w:t xml:space="preserve">9.2. tohto článku  </w:t>
      </w:r>
      <w:r w:rsidR="008F57F6">
        <w:rPr>
          <w:rFonts w:ascii="Arial Narrow" w:hAnsi="Arial Narrow"/>
          <w:spacing w:val="-4"/>
          <w:sz w:val="22"/>
          <w:szCs w:val="22"/>
        </w:rPr>
        <w:t>dohod</w:t>
      </w:r>
      <w:r>
        <w:rPr>
          <w:rFonts w:ascii="Arial Narrow" w:hAnsi="Arial Narrow"/>
          <w:spacing w:val="-4"/>
          <w:sz w:val="22"/>
          <w:szCs w:val="22"/>
        </w:rPr>
        <w:t>y alebo konečný užívateľ čistopisy úplne alebo čiastočne spotreboval alebo ich pozmenil pri ich obvyklom použití.</w:t>
      </w:r>
    </w:p>
    <w:p w14:paraId="06CF20F6" w14:textId="061D0BB8"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8F57F6">
        <w:rPr>
          <w:rFonts w:ascii="Arial Narrow" w:hAnsi="Arial Narrow"/>
          <w:spacing w:val="-4"/>
          <w:sz w:val="22"/>
          <w:szCs w:val="22"/>
        </w:rPr>
        <w:t>dohod</w:t>
      </w:r>
      <w:r>
        <w:rPr>
          <w:rFonts w:ascii="Arial Narrow" w:hAnsi="Arial Narrow"/>
          <w:spacing w:val="-4"/>
          <w:sz w:val="22"/>
          <w:szCs w:val="22"/>
        </w:rPr>
        <w:t>y)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w:t>
      </w:r>
      <w:r w:rsidR="00CE2CAF">
        <w:rPr>
          <w:rFonts w:ascii="Arial Narrow" w:hAnsi="Arial Narrow"/>
          <w:spacing w:val="-4"/>
          <w:sz w:val="22"/>
          <w:szCs w:val="22"/>
        </w:rPr>
        <w:t xml:space="preserve"> </w:t>
      </w:r>
      <w:r w:rsidR="008F57F6">
        <w:rPr>
          <w:rFonts w:ascii="Arial Narrow" w:hAnsi="Arial Narrow"/>
          <w:spacing w:val="-4"/>
          <w:sz w:val="22"/>
          <w:szCs w:val="22"/>
        </w:rPr>
        <w:t>dohody</w:t>
      </w:r>
      <w:r>
        <w:rPr>
          <w:rFonts w:ascii="Arial Narrow" w:hAnsi="Arial Narrow"/>
          <w:spacing w:val="-4"/>
          <w:sz w:val="22"/>
          <w:szCs w:val="22"/>
        </w:rPr>
        <w:t xml:space="preserve">. </w:t>
      </w:r>
    </w:p>
    <w:p w14:paraId="5330224E" w14:textId="77777777"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875EFF">
        <w:rPr>
          <w:rFonts w:ascii="Arial Narrow" w:hAnsi="Arial Narrow"/>
          <w:spacing w:val="-4"/>
          <w:sz w:val="22"/>
          <w:szCs w:val="22"/>
        </w:rPr>
        <w:t>Čistopisy majú právne vady, ak sú zaťažené právom tretej osoby alebo ak existujú záväzky predávajúceho na zriadenie takýchto práv tretej osoby v čase ich prevzatia kupujúcim (napr. záložné právo a pod.) (ďalej len „právne</w:t>
      </w:r>
      <w:r>
        <w:rPr>
          <w:rFonts w:ascii="Arial Narrow" w:hAnsi="Arial Narrow"/>
          <w:spacing w:val="-4"/>
          <w:sz w:val="22"/>
          <w:szCs w:val="22"/>
        </w:rPr>
        <w:t xml:space="preserve"> vady“); ustanovenie § 433 Obchodného zákonníka sa nepoužije. </w:t>
      </w:r>
    </w:p>
    <w:p w14:paraId="78A0F93A" w14:textId="157E4EE0"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Právne vady je kupujúci povinný oznámiť predávajúcemu  do</w:t>
      </w:r>
      <w:r w:rsidR="003607B1">
        <w:rPr>
          <w:rFonts w:ascii="Arial Narrow" w:hAnsi="Arial Narrow"/>
          <w:spacing w:val="-4"/>
          <w:sz w:val="22"/>
          <w:szCs w:val="22"/>
        </w:rPr>
        <w:t xml:space="preserve"> štrnástich</w:t>
      </w:r>
      <w:r>
        <w:rPr>
          <w:rFonts w:ascii="Arial Narrow" w:hAnsi="Arial Narrow"/>
          <w:spacing w:val="-4"/>
          <w:sz w:val="22"/>
          <w:szCs w:val="22"/>
        </w:rPr>
        <w:t xml:space="preserve"> </w:t>
      </w:r>
      <w:r w:rsidR="003607B1">
        <w:rPr>
          <w:rFonts w:ascii="Arial Narrow" w:hAnsi="Arial Narrow"/>
          <w:spacing w:val="-4"/>
          <w:sz w:val="22"/>
          <w:szCs w:val="22"/>
        </w:rPr>
        <w:t>(</w:t>
      </w:r>
      <w:r>
        <w:rPr>
          <w:rFonts w:ascii="Arial Narrow" w:hAnsi="Arial Narrow"/>
          <w:spacing w:val="-4"/>
          <w:sz w:val="22"/>
          <w:szCs w:val="22"/>
        </w:rPr>
        <w:t>14</w:t>
      </w:r>
      <w:r w:rsidR="003607B1">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3607B1">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52861FAE" w14:textId="0AB9DCFA"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Ak majú akékoľvek čistopisy akúkoľvek právnu vadu podľa ods. 10</w:t>
      </w:r>
      <w:r w:rsidR="003607B1">
        <w:rPr>
          <w:rFonts w:ascii="Arial Narrow" w:hAnsi="Arial Narrow"/>
          <w:spacing w:val="-4"/>
          <w:sz w:val="22"/>
          <w:szCs w:val="22"/>
        </w:rPr>
        <w:t xml:space="preserve"> tohto článku dohody</w:t>
      </w:r>
      <w:r>
        <w:rPr>
          <w:rFonts w:ascii="Arial Narrow" w:hAnsi="Arial Narrow"/>
          <w:spacing w:val="-4"/>
          <w:sz w:val="22"/>
          <w:szCs w:val="22"/>
        </w:rPr>
        <w:t xml:space="preserve"> má kupujúci vždy právo:</w:t>
      </w:r>
    </w:p>
    <w:p w14:paraId="7E7A288E" w14:textId="2A9CB62A" w:rsidR="001B39CB" w:rsidRDefault="001B39CB" w:rsidP="0034592B">
      <w:pPr>
        <w:widowControl w:val="0"/>
        <w:numPr>
          <w:ilvl w:val="1"/>
          <w:numId w:val="79"/>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3607B1">
        <w:rPr>
          <w:rFonts w:ascii="Arial Narrow" w:hAnsi="Arial Narrow"/>
          <w:spacing w:val="-4"/>
          <w:sz w:val="22"/>
          <w:szCs w:val="22"/>
        </w:rPr>
        <w:t>štyridsať (</w:t>
      </w:r>
      <w:r>
        <w:rPr>
          <w:rFonts w:ascii="Arial Narrow" w:hAnsi="Arial Narrow"/>
          <w:spacing w:val="-4"/>
          <w:sz w:val="22"/>
          <w:szCs w:val="22"/>
        </w:rPr>
        <w:t>40</w:t>
      </w:r>
      <w:r w:rsidR="003607B1">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2F72C154" w14:textId="77777777" w:rsidR="001B39CB" w:rsidRDefault="001B39CB" w:rsidP="0034592B">
      <w:pPr>
        <w:widowControl w:val="0"/>
        <w:numPr>
          <w:ilvl w:val="1"/>
          <w:numId w:val="79"/>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606F832A" w14:textId="65EB8DE2"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3607B1">
        <w:rPr>
          <w:rFonts w:ascii="Arial Narrow" w:hAnsi="Arial Narrow"/>
          <w:spacing w:val="-4"/>
          <w:sz w:val="22"/>
          <w:szCs w:val="22"/>
        </w:rPr>
        <w:t xml:space="preserve"> tohto článku dohody</w:t>
      </w:r>
      <w:r>
        <w:rPr>
          <w:rFonts w:ascii="Arial Narrow" w:hAnsi="Arial Narrow"/>
          <w:spacing w:val="-4"/>
          <w:sz w:val="22"/>
          <w:szCs w:val="22"/>
        </w:rPr>
        <w:t>, bude kupujúci oprávnený požadovať primeranú  zľavu z kúpnej ceny čistopisov, pričom sa ods. 12 bod 12.2.</w:t>
      </w:r>
      <w:r w:rsidR="003607B1">
        <w:rPr>
          <w:rFonts w:ascii="Arial Narrow" w:hAnsi="Arial Narrow"/>
          <w:spacing w:val="-4"/>
          <w:sz w:val="22"/>
          <w:szCs w:val="22"/>
        </w:rPr>
        <w:t xml:space="preserve"> tohto článku dohody</w:t>
      </w:r>
      <w:r>
        <w:rPr>
          <w:rFonts w:ascii="Arial Narrow" w:hAnsi="Arial Narrow"/>
          <w:spacing w:val="-4"/>
          <w:sz w:val="22"/>
          <w:szCs w:val="22"/>
        </w:rPr>
        <w:t xml:space="preserve"> použije obdobne alebo  </w:t>
      </w:r>
      <w:r w:rsidR="003607B1">
        <w:rPr>
          <w:rFonts w:ascii="Arial Narrow" w:hAnsi="Arial Narrow"/>
          <w:spacing w:val="-4"/>
          <w:sz w:val="22"/>
          <w:szCs w:val="22"/>
        </w:rPr>
        <w:t xml:space="preserve">je kupujúci </w:t>
      </w:r>
      <w:r>
        <w:rPr>
          <w:rFonts w:ascii="Arial Narrow" w:hAnsi="Arial Narrow"/>
          <w:spacing w:val="-4"/>
          <w:sz w:val="22"/>
          <w:szCs w:val="22"/>
        </w:rPr>
        <w:t xml:space="preserve">oprávnený </w:t>
      </w:r>
      <w:r w:rsidR="003607B1">
        <w:rPr>
          <w:rFonts w:ascii="Arial Narrow" w:hAnsi="Arial Narrow"/>
          <w:spacing w:val="-4"/>
          <w:sz w:val="22"/>
          <w:szCs w:val="22"/>
        </w:rPr>
        <w:t xml:space="preserve">písomne odstúpiť </w:t>
      </w:r>
      <w:r>
        <w:rPr>
          <w:rFonts w:ascii="Arial Narrow" w:hAnsi="Arial Narrow"/>
          <w:spacing w:val="-4"/>
          <w:sz w:val="22"/>
          <w:szCs w:val="22"/>
        </w:rPr>
        <w:t xml:space="preserve">od celej tejto </w:t>
      </w:r>
      <w:r w:rsidR="003607B1">
        <w:rPr>
          <w:rFonts w:ascii="Arial Narrow" w:hAnsi="Arial Narrow"/>
          <w:spacing w:val="-4"/>
          <w:sz w:val="22"/>
          <w:szCs w:val="22"/>
        </w:rPr>
        <w:t>dohody</w:t>
      </w:r>
      <w:r w:rsidR="00CE2CAF">
        <w:rPr>
          <w:rFonts w:ascii="Arial Narrow" w:hAnsi="Arial Narrow"/>
          <w:spacing w:val="-4"/>
          <w:sz w:val="22"/>
          <w:szCs w:val="22"/>
        </w:rPr>
        <w:t xml:space="preserve"> </w:t>
      </w:r>
      <w:r>
        <w:rPr>
          <w:rFonts w:ascii="Arial Narrow" w:hAnsi="Arial Narrow"/>
          <w:spacing w:val="-4"/>
          <w:sz w:val="22"/>
          <w:szCs w:val="22"/>
        </w:rPr>
        <w:t xml:space="preserve">y </w:t>
      </w:r>
      <w:r>
        <w:rPr>
          <w:rFonts w:ascii="Arial Narrow" w:hAnsi="Arial Narrow"/>
          <w:sz w:val="22"/>
          <w:szCs w:val="22"/>
        </w:rPr>
        <w:t xml:space="preserve">a/alebo od príslušnej realizačnej zmluvy </w:t>
      </w:r>
      <w:r>
        <w:rPr>
          <w:rFonts w:ascii="Arial Narrow" w:hAnsi="Arial Narrow"/>
          <w:spacing w:val="-4"/>
          <w:sz w:val="22"/>
          <w:szCs w:val="22"/>
        </w:rPr>
        <w:t xml:space="preserve">; ustanovenie § 441 Obchodného zákonníka sa nepoužije. </w:t>
      </w:r>
    </w:p>
    <w:p w14:paraId="3107BF52" w14:textId="58ACE87C"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3607B1">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p>
    <w:p w14:paraId="11437732" w14:textId="036BD058" w:rsidR="00385732"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w:t>
      </w:r>
      <w:r w:rsidR="003607B1">
        <w:rPr>
          <w:rFonts w:ascii="Arial Narrow" w:hAnsi="Arial Narrow"/>
          <w:spacing w:val="-4"/>
          <w:sz w:val="22"/>
          <w:szCs w:val="22"/>
        </w:rPr>
        <w:t xml:space="preserve"> tohto článku dohody</w:t>
      </w:r>
      <w:r>
        <w:rPr>
          <w:rFonts w:ascii="Arial Narrow" w:hAnsi="Arial Narrow"/>
          <w:spacing w:val="-4"/>
          <w:sz w:val="22"/>
          <w:szCs w:val="22"/>
        </w:rPr>
        <w:t xml:space="preserve">  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p>
    <w:p w14:paraId="64407ACD" w14:textId="0B5833FA"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Počas doby odo dňa uplatnenia práva zo zodpovednosti za vady až do dňa odstránenia zistenej vady a dodania čistopisov bez vád spĺňajúcich podmienky podľa tejto </w:t>
      </w:r>
      <w:r w:rsidR="003607B1">
        <w:rPr>
          <w:rFonts w:ascii="Arial Narrow" w:hAnsi="Arial Narrow"/>
          <w:spacing w:val="-4"/>
          <w:sz w:val="22"/>
          <w:szCs w:val="22"/>
        </w:rPr>
        <w:t>dohod</w:t>
      </w:r>
      <w:r>
        <w:rPr>
          <w:rFonts w:ascii="Arial Narrow" w:hAnsi="Arial Narrow"/>
          <w:spacing w:val="-4"/>
          <w:sz w:val="22"/>
          <w:szCs w:val="22"/>
        </w:rPr>
        <w:t xml:space="preserve">y do miesta dodania záručná doba podľa ods. 2 prvej vety tohto článku </w:t>
      </w:r>
      <w:r w:rsidR="003607B1">
        <w:rPr>
          <w:rFonts w:ascii="Arial Narrow" w:hAnsi="Arial Narrow"/>
          <w:spacing w:val="-4"/>
          <w:sz w:val="22"/>
          <w:szCs w:val="22"/>
        </w:rPr>
        <w:t>dohod</w:t>
      </w:r>
      <w:r>
        <w:rPr>
          <w:rFonts w:ascii="Arial Narrow" w:hAnsi="Arial Narrow"/>
          <w:spacing w:val="-4"/>
          <w:sz w:val="22"/>
          <w:szCs w:val="22"/>
        </w:rPr>
        <w:t>y spočíva..</w:t>
      </w:r>
    </w:p>
    <w:p w14:paraId="18B3E8CF" w14:textId="51CEA395"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3607B1">
        <w:rPr>
          <w:rFonts w:ascii="Arial Narrow" w:hAnsi="Arial Narrow"/>
          <w:spacing w:val="-4"/>
          <w:sz w:val="22"/>
          <w:szCs w:val="22"/>
        </w:rPr>
        <w:t>dohod</w:t>
      </w:r>
      <w:r>
        <w:rPr>
          <w:rFonts w:ascii="Arial Narrow" w:hAnsi="Arial Narrow"/>
          <w:spacing w:val="-4"/>
          <w:sz w:val="22"/>
          <w:szCs w:val="22"/>
        </w:rPr>
        <w:t>y, začína od ich prevzatia kupujúcim plynúť nová záručná doba za podmienok uvedených v tomto článku.</w:t>
      </w:r>
    </w:p>
    <w:p w14:paraId="48F71AF9" w14:textId="77777777" w:rsidR="001B39CB" w:rsidRDefault="001B39CB" w:rsidP="0034592B">
      <w:pPr>
        <w:widowControl w:val="0"/>
        <w:numPr>
          <w:ilvl w:val="0"/>
          <w:numId w:val="62"/>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4AD2B120" w14:textId="7F6679F2" w:rsidR="00EB3EFA" w:rsidRDefault="001B39CB" w:rsidP="0034592B">
      <w:pPr>
        <w:widowControl w:val="0"/>
        <w:numPr>
          <w:ilvl w:val="0"/>
          <w:numId w:val="62"/>
        </w:numPr>
        <w:shd w:val="clear" w:color="auto" w:fill="FFFFFF"/>
        <w:tabs>
          <w:tab w:val="clear" w:pos="2160"/>
          <w:tab w:val="clear" w:pos="2880"/>
          <w:tab w:val="clear" w:pos="450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Voľba medzi nárokmi podľa ods. 4 bodu 4.1. a 4.</w:t>
      </w:r>
      <w:r w:rsidR="00A80D68">
        <w:rPr>
          <w:rFonts w:ascii="Arial Narrow" w:hAnsi="Arial Narrow"/>
          <w:spacing w:val="-4"/>
          <w:sz w:val="22"/>
          <w:szCs w:val="22"/>
        </w:rPr>
        <w:t>2</w:t>
      </w:r>
      <w:r>
        <w:rPr>
          <w:rFonts w:ascii="Arial Narrow" w:hAnsi="Arial Narrow"/>
          <w:spacing w:val="-4"/>
          <w:sz w:val="22"/>
          <w:szCs w:val="22"/>
        </w:rPr>
        <w:t xml:space="preserve">. tohto článku </w:t>
      </w:r>
      <w:r w:rsidR="003607B1">
        <w:rPr>
          <w:rFonts w:ascii="Arial Narrow" w:hAnsi="Arial Narrow"/>
          <w:spacing w:val="-4"/>
          <w:sz w:val="22"/>
          <w:szCs w:val="22"/>
        </w:rPr>
        <w:t>dohod</w:t>
      </w:r>
      <w:r>
        <w:rPr>
          <w:rFonts w:ascii="Arial Narrow" w:hAnsi="Arial Narrow"/>
          <w:spacing w:val="-4"/>
          <w:sz w:val="22"/>
          <w:szCs w:val="22"/>
        </w:rPr>
        <w:t>y,  patrí</w:t>
      </w:r>
      <w:r w:rsidR="003607B1">
        <w:rPr>
          <w:rFonts w:ascii="Arial Narrow" w:hAnsi="Arial Narrow"/>
          <w:spacing w:val="-4"/>
          <w:sz w:val="22"/>
          <w:szCs w:val="22"/>
        </w:rPr>
        <w:t xml:space="preserve"> výlučne</w:t>
      </w:r>
      <w:r>
        <w:rPr>
          <w:rFonts w:ascii="Arial Narrow" w:hAnsi="Arial Narrow"/>
          <w:spacing w:val="-4"/>
          <w:sz w:val="22"/>
          <w:szCs w:val="22"/>
        </w:rPr>
        <w:t xml:space="preserve"> kupujúcemu</w:t>
      </w:r>
      <w:r w:rsidR="00E809F0">
        <w:rPr>
          <w:rFonts w:ascii="Arial Narrow" w:hAnsi="Arial Narrow"/>
          <w:spacing w:val="-4"/>
          <w:sz w:val="22"/>
          <w:szCs w:val="22"/>
        </w:rPr>
        <w:t>.</w:t>
      </w:r>
    </w:p>
    <w:p w14:paraId="0FE1FD5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BC05E26" w14:textId="77777777" w:rsidR="00D4069B" w:rsidRDefault="00D4069B">
      <w:pPr>
        <w:widowControl w:val="0"/>
        <w:shd w:val="clear" w:color="auto" w:fill="FFFFFF"/>
        <w:autoSpaceDE w:val="0"/>
        <w:autoSpaceDN w:val="0"/>
        <w:adjustRightInd w:val="0"/>
        <w:jc w:val="both"/>
        <w:rPr>
          <w:rFonts w:ascii="Arial Narrow" w:hAnsi="Arial Narrow"/>
          <w:b/>
          <w:bCs/>
          <w:sz w:val="22"/>
          <w:szCs w:val="22"/>
        </w:rPr>
      </w:pPr>
    </w:p>
    <w:p w14:paraId="4DE8C174" w14:textId="77777777" w:rsidR="00D4069B" w:rsidRDefault="00D4069B">
      <w:pPr>
        <w:widowControl w:val="0"/>
        <w:shd w:val="clear" w:color="auto" w:fill="FFFFFF"/>
        <w:autoSpaceDE w:val="0"/>
        <w:autoSpaceDN w:val="0"/>
        <w:adjustRightInd w:val="0"/>
        <w:jc w:val="both"/>
        <w:rPr>
          <w:rFonts w:ascii="Arial Narrow" w:hAnsi="Arial Narrow"/>
          <w:b/>
          <w:bCs/>
          <w:sz w:val="22"/>
          <w:szCs w:val="22"/>
        </w:rPr>
      </w:pPr>
    </w:p>
    <w:p w14:paraId="75525D79"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3D8DF18"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61F38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7169C7C"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Nebezpečenstvo škody na čistopisoch a vlastnícke právo k nim prechádza na kupujúceho v momente ich prevzatia od predávajúceho</w:t>
      </w:r>
      <w:r w:rsidR="00E809F0">
        <w:rPr>
          <w:rFonts w:ascii="Arial Narrow" w:hAnsi="Arial Narrow"/>
          <w:sz w:val="22"/>
          <w:szCs w:val="22"/>
        </w:rPr>
        <w:t>.</w:t>
      </w:r>
    </w:p>
    <w:p w14:paraId="197E1E69" w14:textId="77777777" w:rsidR="00EB3EFA" w:rsidRDefault="00EB3EFA">
      <w:pPr>
        <w:widowControl w:val="0"/>
        <w:shd w:val="clear" w:color="auto" w:fill="FFFFFF"/>
        <w:autoSpaceDE w:val="0"/>
        <w:autoSpaceDN w:val="0"/>
        <w:adjustRightInd w:val="0"/>
        <w:jc w:val="both"/>
        <w:rPr>
          <w:rFonts w:ascii="Arial Narrow" w:hAnsi="Arial Narrow"/>
          <w:sz w:val="22"/>
          <w:szCs w:val="22"/>
        </w:rPr>
      </w:pPr>
    </w:p>
    <w:p w14:paraId="16616210"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30FBB0F7"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42C0D390"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7A81215D" w14:textId="77777777" w:rsidR="00EB3EFA" w:rsidRDefault="00EB3EFA">
      <w:pPr>
        <w:jc w:val="center"/>
        <w:rPr>
          <w:rFonts w:ascii="Arial Narrow" w:hAnsi="Arial Narrow"/>
          <w:b/>
          <w:bCs/>
          <w:sz w:val="22"/>
          <w:szCs w:val="22"/>
        </w:rPr>
      </w:pPr>
    </w:p>
    <w:p w14:paraId="46E9D5C2" w14:textId="19612B8F" w:rsidR="001B39CB" w:rsidRPr="00A86D6A" w:rsidRDefault="001B39CB" w:rsidP="00A80D68">
      <w:pPr>
        <w:widowControl w:val="0"/>
        <w:numPr>
          <w:ilvl w:val="0"/>
          <w:numId w:val="52"/>
        </w:numPr>
        <w:tabs>
          <w:tab w:val="clear" w:pos="360"/>
          <w:tab w:val="clear" w:pos="2160"/>
          <w:tab w:val="clear" w:pos="2880"/>
          <w:tab w:val="clear" w:pos="4500"/>
          <w:tab w:val="num" w:pos="0"/>
          <w:tab w:val="left" w:pos="1080"/>
        </w:tabs>
        <w:ind w:left="0" w:hanging="426"/>
        <w:jc w:val="both"/>
        <w:rPr>
          <w:rFonts w:ascii="Arial Narrow" w:hAnsi="Arial Narrow"/>
          <w:i/>
          <w:iCs/>
          <w:sz w:val="22"/>
          <w:szCs w:val="22"/>
        </w:rPr>
      </w:pPr>
      <w:r w:rsidRPr="00875EFF">
        <w:rPr>
          <w:rFonts w:ascii="Arial Narrow" w:hAnsi="Arial Narrow"/>
          <w:sz w:val="22"/>
          <w:szCs w:val="22"/>
        </w:rPr>
        <w:t xml:space="preserve">Maximálna kúpna cena za výrobu a dodanie jedného čistopisu bez DPH </w:t>
      </w:r>
      <w:r w:rsidR="007D0341" w:rsidRPr="00A86D6A">
        <w:rPr>
          <w:rFonts w:ascii="Arial Narrow" w:hAnsi="Arial Narrow"/>
          <w:sz w:val="22"/>
          <w:szCs w:val="22"/>
        </w:rPr>
        <w:t xml:space="preserve">je uvedená v </w:t>
      </w:r>
      <w:r w:rsidR="007D0341" w:rsidRPr="00452588">
        <w:rPr>
          <w:rFonts w:ascii="Arial Narrow" w:hAnsi="Arial Narrow"/>
          <w:sz w:val="22"/>
          <w:szCs w:val="22"/>
        </w:rPr>
        <w:t xml:space="preserve">Prílohe č. </w:t>
      </w:r>
      <w:r w:rsidR="00E729D6" w:rsidRPr="00452588">
        <w:rPr>
          <w:rFonts w:ascii="Arial Narrow" w:hAnsi="Arial Narrow"/>
          <w:sz w:val="22"/>
          <w:szCs w:val="22"/>
        </w:rPr>
        <w:t>2</w:t>
      </w:r>
      <w:r w:rsidR="007D0341" w:rsidRPr="00452588">
        <w:rPr>
          <w:rFonts w:ascii="Arial Narrow" w:hAnsi="Arial Narrow"/>
          <w:sz w:val="22"/>
          <w:szCs w:val="22"/>
        </w:rPr>
        <w:t xml:space="preserve"> tejto </w:t>
      </w:r>
      <w:r w:rsidR="003607B1">
        <w:rPr>
          <w:rFonts w:ascii="Arial Narrow" w:hAnsi="Arial Narrow"/>
          <w:sz w:val="22"/>
          <w:szCs w:val="22"/>
        </w:rPr>
        <w:t>dohod</w:t>
      </w:r>
      <w:r w:rsidR="007D0341" w:rsidRPr="00452588">
        <w:rPr>
          <w:rFonts w:ascii="Arial Narrow" w:hAnsi="Arial Narrow"/>
          <w:sz w:val="22"/>
          <w:szCs w:val="22"/>
        </w:rPr>
        <w:t>y</w:t>
      </w:r>
      <w:r w:rsidR="00875EFF" w:rsidRPr="00D4069B">
        <w:rPr>
          <w:rFonts w:ascii="Arial Narrow" w:hAnsi="Arial Narrow"/>
          <w:sz w:val="22"/>
          <w:szCs w:val="22"/>
        </w:rPr>
        <w:t>.</w:t>
      </w:r>
      <w:r w:rsidR="007D0341" w:rsidRPr="00D4069B">
        <w:rPr>
          <w:rFonts w:ascii="Arial Narrow" w:hAnsi="Arial Narrow"/>
          <w:sz w:val="22"/>
          <w:szCs w:val="22"/>
        </w:rPr>
        <w:t xml:space="preserve"> </w:t>
      </w:r>
      <w:r w:rsidRPr="00875EFF">
        <w:rPr>
          <w:rFonts w:ascii="Arial Narrow" w:hAnsi="Arial Narrow"/>
          <w:sz w:val="22"/>
          <w:szCs w:val="22"/>
        </w:rPr>
        <w:t>Ak je predávajúci platcom DPH, kúpna cena sa navyšuje o sadzbu DPH podľa osobitných predpisov.</w:t>
      </w:r>
    </w:p>
    <w:p w14:paraId="13BA5FC0" w14:textId="77777777" w:rsidR="001B39CB" w:rsidRDefault="001B39CB" w:rsidP="0034592B">
      <w:pPr>
        <w:widowControl w:val="0"/>
        <w:numPr>
          <w:ilvl w:val="0"/>
          <w:numId w:val="52"/>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6FF80E48" w14:textId="77777777" w:rsidR="001B39CB" w:rsidRDefault="001B39CB" w:rsidP="0034592B">
      <w:pPr>
        <w:widowControl w:val="0"/>
        <w:numPr>
          <w:ilvl w:val="0"/>
          <w:numId w:val="52"/>
        </w:numPr>
        <w:tabs>
          <w:tab w:val="clear" w:pos="2160"/>
          <w:tab w:val="clear" w:pos="2880"/>
          <w:tab w:val="clear" w:pos="4500"/>
        </w:tabs>
        <w:ind w:left="0"/>
        <w:jc w:val="both"/>
        <w:rPr>
          <w:rFonts w:ascii="Arial Narrow" w:hAnsi="Arial Narrow"/>
          <w:sz w:val="22"/>
          <w:szCs w:val="22"/>
        </w:rPr>
      </w:pPr>
      <w:r>
        <w:rPr>
          <w:rFonts w:ascii="Arial Narrow" w:hAnsi="Arial Narrow"/>
          <w:spacing w:val="-7"/>
          <w:sz w:val="22"/>
          <w:szCs w:val="22"/>
        </w:rPr>
        <w:t xml:space="preserve">Kúpna cena zahŕňa: </w:t>
      </w:r>
    </w:p>
    <w:p w14:paraId="1A48CF94" w14:textId="3FD0BD21"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3607B1">
        <w:rPr>
          <w:rFonts w:ascii="Arial Narrow" w:hAnsi="Arial Narrow"/>
          <w:sz w:val="22"/>
          <w:szCs w:val="22"/>
        </w:rPr>
        <w:t>dohod</w:t>
      </w:r>
      <w:r>
        <w:rPr>
          <w:rFonts w:ascii="Arial Narrow" w:hAnsi="Arial Narrow"/>
          <w:sz w:val="22"/>
          <w:szCs w:val="22"/>
        </w:rPr>
        <w:t xml:space="preserve">y), </w:t>
      </w:r>
    </w:p>
    <w:p w14:paraId="76501822" w14:textId="45F46CF6"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lastRenderedPageBreak/>
        <w:t xml:space="preserve">náklady na vedenie dokumentácie čistopisu (čl. III ods. 8 tejto </w:t>
      </w:r>
      <w:r w:rsidR="003607B1">
        <w:rPr>
          <w:rFonts w:ascii="Arial Narrow" w:hAnsi="Arial Narrow"/>
          <w:sz w:val="22"/>
          <w:szCs w:val="22"/>
        </w:rPr>
        <w:t>dohod</w:t>
      </w:r>
      <w:r>
        <w:rPr>
          <w:rFonts w:ascii="Arial Narrow" w:hAnsi="Arial Narrow"/>
          <w:sz w:val="22"/>
          <w:szCs w:val="22"/>
        </w:rPr>
        <w:t>y),</w:t>
      </w:r>
    </w:p>
    <w:p w14:paraId="79BAD978" w14:textId="77777777"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balenie čistopisov, </w:t>
      </w:r>
    </w:p>
    <w:p w14:paraId="1035BA05" w14:textId="77777777"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testovanie čistopisov, </w:t>
      </w:r>
    </w:p>
    <w:p w14:paraId="782E1B2B" w14:textId="77777777"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náklady na skladovanie čistopisov u predávajúceho,</w:t>
      </w:r>
    </w:p>
    <w:p w14:paraId="1BD53A28" w14:textId="4D04E844"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3607B1">
        <w:rPr>
          <w:rFonts w:ascii="Arial Narrow" w:hAnsi="Arial Narrow"/>
          <w:sz w:val="22"/>
          <w:szCs w:val="22"/>
        </w:rPr>
        <w:t>dohod</w:t>
      </w:r>
      <w:r>
        <w:rPr>
          <w:rFonts w:ascii="Arial Narrow" w:hAnsi="Arial Narrow"/>
          <w:sz w:val="22"/>
          <w:szCs w:val="22"/>
        </w:rPr>
        <w:t>y),</w:t>
      </w:r>
    </w:p>
    <w:p w14:paraId="5E24DBFC" w14:textId="504F5CCF"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3607B1">
        <w:rPr>
          <w:rFonts w:ascii="Arial Narrow" w:hAnsi="Arial Narrow"/>
          <w:sz w:val="22"/>
          <w:szCs w:val="22"/>
        </w:rPr>
        <w:t>dohod</w:t>
      </w:r>
      <w:r>
        <w:rPr>
          <w:rFonts w:ascii="Arial Narrow" w:hAnsi="Arial Narrow"/>
          <w:sz w:val="22"/>
          <w:szCs w:val="22"/>
        </w:rPr>
        <w:t>y).</w:t>
      </w:r>
    </w:p>
    <w:p w14:paraId="47182904" w14:textId="0FA83E74" w:rsidR="001B39CB" w:rsidRPr="00FE3F54"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3607B1">
        <w:rPr>
          <w:rFonts w:ascii="Arial Narrow" w:hAnsi="Arial Narrow"/>
          <w:sz w:val="22"/>
          <w:szCs w:val="22"/>
        </w:rPr>
        <w:t>dohod</w:t>
      </w:r>
      <w:r w:rsidRPr="00FE3F54">
        <w:rPr>
          <w:rFonts w:ascii="Arial Narrow" w:hAnsi="Arial Narrow"/>
          <w:sz w:val="22"/>
          <w:szCs w:val="22"/>
        </w:rPr>
        <w:t>y a ich dodania do miesta dodania,</w:t>
      </w:r>
    </w:p>
    <w:p w14:paraId="04EA4976" w14:textId="4470A608" w:rsidR="001B39CB" w:rsidRPr="00FE3F54"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 xml:space="preserve">cenu výroby specimenov a ich dodania do miesta dodania podľa čl. XI ods. 1 tejto </w:t>
      </w:r>
      <w:r w:rsidR="003607B1">
        <w:rPr>
          <w:rFonts w:ascii="Arial Narrow" w:hAnsi="Arial Narrow"/>
          <w:sz w:val="22"/>
          <w:szCs w:val="22"/>
        </w:rPr>
        <w:t>dohod</w:t>
      </w:r>
      <w:r w:rsidRPr="00FE3F54">
        <w:rPr>
          <w:rFonts w:ascii="Arial Narrow" w:hAnsi="Arial Narrow"/>
          <w:sz w:val="22"/>
          <w:szCs w:val="22"/>
        </w:rPr>
        <w:t>y,</w:t>
      </w:r>
    </w:p>
    <w:p w14:paraId="2B10E087" w14:textId="686DF3CA"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3607B1">
        <w:rPr>
          <w:rFonts w:ascii="Arial Narrow" w:hAnsi="Arial Narrow"/>
          <w:sz w:val="22"/>
          <w:szCs w:val="22"/>
        </w:rPr>
        <w:t xml:space="preserve"> </w:t>
      </w:r>
      <w:r>
        <w:rPr>
          <w:rFonts w:ascii="Arial Narrow" w:hAnsi="Arial Narrow"/>
          <w:sz w:val="22"/>
          <w:szCs w:val="22"/>
        </w:rPr>
        <w:t>XI ods. 2</w:t>
      </w:r>
      <w:r w:rsidR="003607B1">
        <w:rPr>
          <w:rFonts w:ascii="Arial Narrow" w:hAnsi="Arial Narrow"/>
          <w:sz w:val="22"/>
          <w:szCs w:val="22"/>
        </w:rPr>
        <w:t xml:space="preserve"> tejto dohody</w:t>
      </w:r>
      <w:r>
        <w:rPr>
          <w:rFonts w:ascii="Arial Narrow" w:hAnsi="Arial Narrow"/>
          <w:sz w:val="22"/>
          <w:szCs w:val="22"/>
        </w:rPr>
        <w:t>,</w:t>
      </w:r>
    </w:p>
    <w:p w14:paraId="41825869" w14:textId="309E5C18"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3607B1">
        <w:rPr>
          <w:rFonts w:ascii="Arial Narrow" w:hAnsi="Arial Narrow"/>
          <w:sz w:val="22"/>
          <w:szCs w:val="22"/>
        </w:rPr>
        <w:t>dohod</w:t>
      </w:r>
      <w:r>
        <w:rPr>
          <w:rFonts w:ascii="Arial Narrow" w:hAnsi="Arial Narrow"/>
          <w:sz w:val="22"/>
          <w:szCs w:val="22"/>
        </w:rPr>
        <w:t>y,</w:t>
      </w:r>
    </w:p>
    <w:p w14:paraId="408684EB" w14:textId="463FE0BB" w:rsidR="001B39CB"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materiálov a ich dodania do miesta dodania podľa čl. XI ods. 5 tejto </w:t>
      </w:r>
      <w:r w:rsidR="003607B1">
        <w:rPr>
          <w:rFonts w:ascii="Arial Narrow" w:hAnsi="Arial Narrow"/>
          <w:sz w:val="22"/>
          <w:szCs w:val="22"/>
        </w:rPr>
        <w:t>dohod</w:t>
      </w:r>
      <w:r>
        <w:rPr>
          <w:rFonts w:ascii="Arial Narrow" w:hAnsi="Arial Narrow"/>
          <w:sz w:val="22"/>
          <w:szCs w:val="22"/>
        </w:rPr>
        <w:t>y.</w:t>
      </w:r>
    </w:p>
    <w:p w14:paraId="03A5FDDF" w14:textId="77777777" w:rsidR="00302F72" w:rsidRPr="00A80D68" w:rsidRDefault="001B39CB" w:rsidP="0034592B">
      <w:pPr>
        <w:pStyle w:val="Odsekzoznamu"/>
        <w:widowControl w:val="0"/>
        <w:numPr>
          <w:ilvl w:val="0"/>
          <w:numId w:val="75"/>
        </w:numPr>
        <w:tabs>
          <w:tab w:val="clear" w:pos="2160"/>
          <w:tab w:val="clear" w:pos="2880"/>
          <w:tab w:val="clear" w:pos="4500"/>
        </w:tabs>
        <w:ind w:left="426"/>
        <w:contextualSpacing/>
        <w:jc w:val="both"/>
        <w:rPr>
          <w:rFonts w:ascii="Arial Narrow" w:hAnsi="Arial Narrow"/>
          <w:sz w:val="22"/>
          <w:szCs w:val="22"/>
        </w:rPr>
      </w:pPr>
      <w:r w:rsidRPr="00A80D68">
        <w:rPr>
          <w:rFonts w:ascii="Arial Narrow" w:hAnsi="Arial Narrow"/>
          <w:sz w:val="22"/>
          <w:szCs w:val="22"/>
        </w:rPr>
        <w:t>náklady na účasť štyroch (4) expertov Ministerstva vnútra Slovenskej republiky pri schvaľovacom procese vývoja dokladu</w:t>
      </w:r>
      <w:r w:rsidR="00811278" w:rsidRPr="00A80D68">
        <w:rPr>
          <w:rFonts w:ascii="Arial Narrow" w:hAnsi="Arial Narrow"/>
          <w:sz w:val="22"/>
          <w:szCs w:val="22"/>
        </w:rPr>
        <w:t>.</w:t>
      </w:r>
    </w:p>
    <w:p w14:paraId="120906F7" w14:textId="77777777" w:rsidR="009753EA" w:rsidRPr="00DA14DA" w:rsidRDefault="009753EA" w:rsidP="00A234EF">
      <w:pPr>
        <w:widowControl w:val="0"/>
        <w:numPr>
          <w:ilvl w:val="0"/>
          <w:numId w:val="52"/>
        </w:numPr>
        <w:tabs>
          <w:tab w:val="clear" w:pos="2160"/>
          <w:tab w:val="clear" w:pos="2880"/>
          <w:tab w:val="clear" w:pos="4500"/>
        </w:tabs>
        <w:ind w:left="0"/>
        <w:jc w:val="both"/>
        <w:rPr>
          <w:rFonts w:ascii="Arial Narrow" w:hAnsi="Arial Narrow"/>
        </w:rPr>
      </w:pPr>
      <w:r w:rsidRPr="00DA14DA">
        <w:rPr>
          <w:rFonts w:ascii="Arial Narrow" w:hAnsi="Arial Narrow"/>
        </w:rPr>
        <w:t>Maximálna lehota dodania čistopisov dokladov:</w:t>
      </w:r>
    </w:p>
    <w:p w14:paraId="7F5CF8FC" w14:textId="39378471" w:rsidR="009753EA" w:rsidRPr="00DA14DA" w:rsidRDefault="009753EA" w:rsidP="009753EA">
      <w:pPr>
        <w:numPr>
          <w:ilvl w:val="0"/>
          <w:numId w:val="92"/>
        </w:numPr>
        <w:tabs>
          <w:tab w:val="left" w:pos="567"/>
        </w:tabs>
        <w:ind w:left="0" w:firstLine="0"/>
        <w:jc w:val="both"/>
        <w:rPr>
          <w:rFonts w:ascii="Arial Narrow" w:hAnsi="Arial Narrow"/>
          <w:sz w:val="22"/>
          <w:szCs w:val="22"/>
        </w:rPr>
      </w:pPr>
      <w:r w:rsidRPr="003E1727">
        <w:rPr>
          <w:rFonts w:ascii="Arial Narrow" w:hAnsi="Arial Narrow"/>
          <w:sz w:val="22"/>
          <w:szCs w:val="22"/>
        </w:rPr>
        <w:t xml:space="preserve">formátu ID 1 </w:t>
      </w:r>
      <w:r w:rsidRPr="003E1727">
        <w:rPr>
          <w:rFonts w:ascii="Arial Narrow" w:hAnsi="Arial Narrow" w:cs="Arial"/>
          <w:sz w:val="22"/>
          <w:szCs w:val="22"/>
        </w:rPr>
        <w:t>(Vodičský preukaz, Osvedčenie o evidencii vozidla I a</w:t>
      </w:r>
      <w:r>
        <w:rPr>
          <w:rFonts w:ascii="Arial Narrow" w:hAnsi="Arial Narrow" w:cs="Arial"/>
          <w:sz w:val="22"/>
          <w:szCs w:val="22"/>
        </w:rPr>
        <w:t> </w:t>
      </w:r>
      <w:r w:rsidRPr="003E1727">
        <w:rPr>
          <w:rFonts w:ascii="Arial Narrow" w:hAnsi="Arial Narrow" w:cs="Arial"/>
          <w:sz w:val="22"/>
          <w:szCs w:val="22"/>
        </w:rPr>
        <w:t>občiansky</w:t>
      </w:r>
      <w:r>
        <w:rPr>
          <w:rFonts w:ascii="Arial Narrow" w:hAnsi="Arial Narrow"/>
          <w:sz w:val="22"/>
          <w:szCs w:val="22"/>
        </w:rPr>
        <w:t xml:space="preserve"> </w:t>
      </w:r>
      <w:r w:rsidRPr="00DA14DA">
        <w:rPr>
          <w:rFonts w:ascii="Arial Narrow" w:hAnsi="Arial Narrow" w:cs="Arial"/>
          <w:sz w:val="22"/>
          <w:szCs w:val="22"/>
        </w:rPr>
        <w:t>preukaz)</w:t>
      </w:r>
      <w:r w:rsidRPr="00DA14DA">
        <w:rPr>
          <w:rFonts w:ascii="Arial Narrow" w:hAnsi="Arial Narrow"/>
          <w:sz w:val="22"/>
          <w:szCs w:val="22"/>
        </w:rPr>
        <w:t xml:space="preserve"> je </w:t>
      </w:r>
      <w:r w:rsidRPr="00DA14DA">
        <w:rPr>
          <w:rFonts w:ascii="Arial Narrow" w:hAnsi="Arial Narrow"/>
          <w:b/>
          <w:sz w:val="22"/>
          <w:szCs w:val="22"/>
        </w:rPr>
        <w:t>do 120 dní</w:t>
      </w:r>
    </w:p>
    <w:p w14:paraId="2CC8D1C9" w14:textId="1787C36C" w:rsidR="009753EA" w:rsidRPr="003E1727" w:rsidRDefault="009753EA" w:rsidP="00A234EF">
      <w:pPr>
        <w:numPr>
          <w:ilvl w:val="0"/>
          <w:numId w:val="92"/>
        </w:numPr>
        <w:tabs>
          <w:tab w:val="left" w:pos="567"/>
        </w:tabs>
        <w:ind w:left="567" w:hanging="567"/>
        <w:jc w:val="both"/>
        <w:rPr>
          <w:rFonts w:ascii="Arial Narrow" w:hAnsi="Arial Narrow" w:cs="Arial"/>
          <w:sz w:val="22"/>
          <w:szCs w:val="22"/>
        </w:rPr>
      </w:pPr>
      <w:r>
        <w:rPr>
          <w:rFonts w:ascii="Arial Narrow" w:hAnsi="Arial Narrow"/>
          <w:sz w:val="22"/>
          <w:szCs w:val="22"/>
        </w:rPr>
        <w:t>f</w:t>
      </w:r>
      <w:r w:rsidRPr="003E1727">
        <w:rPr>
          <w:rFonts w:ascii="Arial Narrow" w:hAnsi="Arial Narrow"/>
          <w:sz w:val="22"/>
          <w:szCs w:val="22"/>
        </w:rPr>
        <w:t xml:space="preserve">ormátu ID 1 </w:t>
      </w:r>
      <w:r w:rsidRPr="003E1727">
        <w:rPr>
          <w:rFonts w:ascii="Arial Narrow" w:hAnsi="Arial Narrow" w:cs="Arial"/>
          <w:sz w:val="22"/>
          <w:szCs w:val="22"/>
        </w:rPr>
        <w:t xml:space="preserve">(Povolenie na pobyt, Povolenie na malý pohraničný styk, Zbrojný preukaz a Služobný preukaz) je </w:t>
      </w:r>
      <w:r w:rsidRPr="00DC7178">
        <w:rPr>
          <w:rFonts w:ascii="Arial Narrow" w:hAnsi="Arial Narrow" w:cs="Arial"/>
          <w:sz w:val="22"/>
          <w:szCs w:val="22"/>
        </w:rPr>
        <w:t>do</w:t>
      </w:r>
      <w:r w:rsidR="00840398">
        <w:rPr>
          <w:rFonts w:ascii="Arial Narrow" w:hAnsi="Arial Narrow" w:cs="Arial"/>
          <w:b/>
          <w:sz w:val="22"/>
          <w:szCs w:val="22"/>
        </w:rPr>
        <w:t xml:space="preserve"> </w:t>
      </w:r>
      <w:r w:rsidRPr="003E1727">
        <w:rPr>
          <w:rFonts w:ascii="Arial Narrow" w:hAnsi="Arial Narrow"/>
          <w:b/>
          <w:sz w:val="22"/>
          <w:szCs w:val="22"/>
        </w:rPr>
        <w:t>120 dní</w:t>
      </w:r>
    </w:p>
    <w:p w14:paraId="2F24D7C6" w14:textId="77777777" w:rsidR="009753EA" w:rsidRDefault="009753EA" w:rsidP="009753EA">
      <w:pPr>
        <w:numPr>
          <w:ilvl w:val="0"/>
          <w:numId w:val="92"/>
        </w:numPr>
        <w:tabs>
          <w:tab w:val="left" w:pos="567"/>
        </w:tabs>
        <w:ind w:left="0" w:firstLine="0"/>
        <w:jc w:val="both"/>
        <w:rPr>
          <w:ins w:id="0" w:author="Tamara Bečárová" w:date="2020-12-11T10:44:00Z"/>
          <w:rFonts w:ascii="Arial Narrow" w:hAnsi="Arial Narrow"/>
          <w:sz w:val="22"/>
          <w:szCs w:val="22"/>
        </w:rPr>
      </w:pPr>
      <w:r w:rsidRPr="003E1727">
        <w:rPr>
          <w:rFonts w:ascii="Arial Narrow" w:hAnsi="Arial Narrow"/>
          <w:sz w:val="22"/>
          <w:szCs w:val="22"/>
        </w:rPr>
        <w:t xml:space="preserve">Formátu ID 3 je do </w:t>
      </w:r>
      <w:r w:rsidRPr="003E1727">
        <w:rPr>
          <w:rFonts w:ascii="Arial Narrow" w:hAnsi="Arial Narrow"/>
          <w:b/>
          <w:sz w:val="22"/>
          <w:szCs w:val="22"/>
        </w:rPr>
        <w:t>120 dní</w:t>
      </w:r>
      <w:r w:rsidRPr="003E1727">
        <w:rPr>
          <w:rFonts w:ascii="Arial Narrow" w:hAnsi="Arial Narrow"/>
          <w:sz w:val="22"/>
          <w:szCs w:val="22"/>
        </w:rPr>
        <w:t>.</w:t>
      </w:r>
    </w:p>
    <w:p w14:paraId="47054C76" w14:textId="55A9F039" w:rsidR="00E60D78" w:rsidRPr="003E1727" w:rsidRDefault="00E60D78" w:rsidP="009753EA">
      <w:pPr>
        <w:numPr>
          <w:ilvl w:val="0"/>
          <w:numId w:val="92"/>
        </w:numPr>
        <w:tabs>
          <w:tab w:val="left" w:pos="567"/>
        </w:tabs>
        <w:ind w:left="0" w:firstLine="0"/>
        <w:jc w:val="both"/>
        <w:rPr>
          <w:rFonts w:ascii="Arial Narrow" w:hAnsi="Arial Narrow"/>
          <w:sz w:val="22"/>
          <w:szCs w:val="22"/>
        </w:rPr>
      </w:pPr>
      <w:ins w:id="1" w:author="Tamara Bečárová" w:date="2020-12-11T10:44:00Z">
        <w:r>
          <w:rPr>
            <w:rFonts w:ascii="Arial Narrow" w:hAnsi="Arial Narrow"/>
            <w:sz w:val="22"/>
            <w:szCs w:val="22"/>
          </w:rPr>
          <w:t>Pre prvú dodávku schválených čistopisov platí</w:t>
        </w:r>
      </w:ins>
      <w:ins w:id="2" w:author="Tamara Bečárová" w:date="2020-12-11T10:45:00Z">
        <w:r>
          <w:rPr>
            <w:rFonts w:ascii="Arial Narrow" w:hAnsi="Arial Narrow"/>
            <w:sz w:val="22"/>
            <w:szCs w:val="22"/>
          </w:rPr>
          <w:t xml:space="preserve"> všeobecná</w:t>
        </w:r>
      </w:ins>
      <w:ins w:id="3" w:author="Tamara Bečárová" w:date="2020-12-11T10:44:00Z">
        <w:r>
          <w:rPr>
            <w:rFonts w:ascii="Arial Narrow" w:hAnsi="Arial Narrow"/>
            <w:sz w:val="22"/>
            <w:szCs w:val="22"/>
          </w:rPr>
          <w:t xml:space="preserve"> lehota do 180 dní pre všetky typy dokladov.</w:t>
        </w:r>
      </w:ins>
      <w:bookmarkStart w:id="4" w:name="_GoBack"/>
      <w:bookmarkEnd w:id="4"/>
    </w:p>
    <w:p w14:paraId="337692E8" w14:textId="77777777" w:rsidR="009753EA" w:rsidRPr="00A234EF" w:rsidRDefault="009753EA" w:rsidP="00A234EF">
      <w:pPr>
        <w:pStyle w:val="Odsekzoznamu"/>
        <w:widowControl w:val="0"/>
        <w:tabs>
          <w:tab w:val="clear" w:pos="2160"/>
          <w:tab w:val="clear" w:pos="2880"/>
          <w:tab w:val="clear" w:pos="4500"/>
        </w:tabs>
        <w:ind w:left="426"/>
        <w:contextualSpacing/>
        <w:jc w:val="both"/>
        <w:rPr>
          <w:rFonts w:ascii="Arial Narrow" w:hAnsi="Arial Narrow"/>
          <w:sz w:val="22"/>
          <w:szCs w:val="22"/>
          <w:highlight w:val="yellow"/>
        </w:rPr>
      </w:pPr>
    </w:p>
    <w:p w14:paraId="66EEAF29"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C2B2C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615151EF"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07C12F58" w14:textId="77777777" w:rsidR="004E6F28" w:rsidRDefault="004E6F28">
      <w:pPr>
        <w:keepNext/>
        <w:keepLines/>
        <w:shd w:val="clear" w:color="auto" w:fill="FFFFFF"/>
        <w:ind w:right="108"/>
        <w:jc w:val="center"/>
        <w:rPr>
          <w:rFonts w:ascii="Arial Narrow" w:hAnsi="Arial Narrow"/>
          <w:b/>
          <w:bCs/>
          <w:sz w:val="22"/>
          <w:szCs w:val="22"/>
        </w:rPr>
      </w:pPr>
    </w:p>
    <w:p w14:paraId="1941FD91" w14:textId="1B9D41E0" w:rsidR="001B39CB" w:rsidRDefault="001B39CB" w:rsidP="0034592B">
      <w:pPr>
        <w:widowControl w:val="0"/>
        <w:numPr>
          <w:ilvl w:val="0"/>
          <w:numId w:val="51"/>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3607B1">
        <w:rPr>
          <w:rFonts w:ascii="Arial Narrow" w:hAnsi="Arial Narrow"/>
          <w:sz w:val="22"/>
          <w:szCs w:val="22"/>
        </w:rPr>
        <w:t>dohod</w:t>
      </w:r>
      <w:r>
        <w:rPr>
          <w:rFonts w:ascii="Arial Narrow" w:hAnsi="Arial Narrow"/>
          <w:sz w:val="22"/>
          <w:szCs w:val="22"/>
        </w:rPr>
        <w:t>e bude kupujúcim zaplatená na základe faktúr vystavených predávajúcim za jednotlivé dodávky</w:t>
      </w:r>
      <w:r w:rsidR="003607B1">
        <w:rPr>
          <w:rFonts w:ascii="Arial Narrow" w:hAnsi="Arial Narrow"/>
          <w:sz w:val="22"/>
          <w:szCs w:val="22"/>
        </w:rPr>
        <w:t xml:space="preserve"> a doručených kupujúcemu</w:t>
      </w:r>
      <w:r>
        <w:rPr>
          <w:rFonts w:ascii="Arial Narrow" w:hAnsi="Arial Narrow"/>
          <w:sz w:val="22"/>
          <w:szCs w:val="22"/>
        </w:rPr>
        <w:t>.</w:t>
      </w:r>
    </w:p>
    <w:p w14:paraId="13A958CE" w14:textId="1ECE6247" w:rsidR="001B39CB" w:rsidRDefault="001B39CB" w:rsidP="0034592B">
      <w:pPr>
        <w:widowControl w:val="0"/>
        <w:numPr>
          <w:ilvl w:val="0"/>
          <w:numId w:val="51"/>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9C0AC4">
        <w:rPr>
          <w:rFonts w:ascii="Arial Narrow" w:hAnsi="Arial Narrow"/>
          <w:sz w:val="22"/>
          <w:szCs w:val="22"/>
        </w:rPr>
        <w:t>dohod</w:t>
      </w:r>
      <w:r>
        <w:rPr>
          <w:rFonts w:ascii="Arial Narrow" w:hAnsi="Arial Narrow"/>
          <w:sz w:val="22"/>
          <w:szCs w:val="22"/>
        </w:rPr>
        <w:t>y.</w:t>
      </w:r>
    </w:p>
    <w:p w14:paraId="62C081FE" w14:textId="77777777" w:rsidR="001B39CB" w:rsidRDefault="001B39CB" w:rsidP="0034592B">
      <w:pPr>
        <w:widowControl w:val="0"/>
        <w:numPr>
          <w:ilvl w:val="0"/>
          <w:numId w:val="5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E47DF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76464BD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1D7A8A9"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496E0820"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1D3A9E54" w14:textId="60CF2294" w:rsidR="001B39CB" w:rsidRDefault="001B39CB" w:rsidP="0034592B">
      <w:pPr>
        <w:widowControl w:val="0"/>
        <w:numPr>
          <w:ilvl w:val="0"/>
          <w:numId w:val="5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Splatnosť  faktúry je</w:t>
      </w:r>
      <w:r w:rsidR="009C0AC4">
        <w:rPr>
          <w:rFonts w:ascii="Arial Narrow" w:hAnsi="Arial Narrow"/>
          <w:spacing w:val="-4"/>
          <w:sz w:val="22"/>
          <w:szCs w:val="22"/>
        </w:rPr>
        <w:t xml:space="preserve"> tridsať (</w:t>
      </w:r>
      <w:r>
        <w:rPr>
          <w:rFonts w:ascii="Arial Narrow" w:hAnsi="Arial Narrow"/>
          <w:spacing w:val="-4"/>
          <w:sz w:val="22"/>
          <w:szCs w:val="22"/>
        </w:rPr>
        <w:t>30</w:t>
      </w:r>
      <w:r w:rsidR="009C0AC4">
        <w:rPr>
          <w:rFonts w:ascii="Arial Narrow" w:hAnsi="Arial Narrow"/>
          <w:spacing w:val="-4"/>
          <w:sz w:val="22"/>
          <w:szCs w:val="22"/>
        </w:rPr>
        <w:t xml:space="preserve">) </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9C0AC4">
        <w:rPr>
          <w:rFonts w:ascii="Arial Narrow" w:hAnsi="Arial Narrow"/>
          <w:spacing w:val="-4"/>
          <w:sz w:val="22"/>
          <w:szCs w:val="22"/>
        </w:rPr>
        <w:t>dohod</w:t>
      </w:r>
      <w:r>
        <w:rPr>
          <w:rFonts w:ascii="Arial Narrow" w:hAnsi="Arial Narrow"/>
          <w:spacing w:val="-4"/>
          <w:sz w:val="22"/>
          <w:szCs w:val="22"/>
        </w:rPr>
        <w:t xml:space="preserve">y   </w:t>
      </w:r>
    </w:p>
    <w:p w14:paraId="6CD8B9CE" w14:textId="636C626C" w:rsidR="001B39CB" w:rsidRDefault="001B39CB" w:rsidP="0034592B">
      <w:pPr>
        <w:pStyle w:val="Zkladntext"/>
        <w:widowControl w:val="0"/>
        <w:numPr>
          <w:ilvl w:val="0"/>
          <w:numId w:val="51"/>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9C0AC4">
        <w:rPr>
          <w:rFonts w:ascii="Arial Narrow" w:hAnsi="Arial Narrow"/>
          <w:noProof w:val="0"/>
          <w:spacing w:val="-4"/>
          <w:sz w:val="22"/>
          <w:szCs w:val="22"/>
          <w:lang w:eastAsia="cs-CZ"/>
        </w:rPr>
        <w:t xml:space="preserve"> troch</w:t>
      </w:r>
      <w:r>
        <w:rPr>
          <w:rFonts w:ascii="Arial Narrow" w:hAnsi="Arial Narrow"/>
          <w:noProof w:val="0"/>
          <w:spacing w:val="-4"/>
          <w:sz w:val="22"/>
          <w:szCs w:val="22"/>
          <w:lang w:eastAsia="cs-CZ"/>
        </w:rPr>
        <w:t> </w:t>
      </w:r>
      <w:r w:rsidR="009C0AC4">
        <w:rPr>
          <w:rFonts w:ascii="Arial Narrow" w:hAnsi="Arial Narrow"/>
          <w:noProof w:val="0"/>
          <w:spacing w:val="-4"/>
          <w:sz w:val="22"/>
          <w:szCs w:val="22"/>
          <w:lang w:eastAsia="cs-CZ"/>
        </w:rPr>
        <w:t>(</w:t>
      </w:r>
      <w:r>
        <w:rPr>
          <w:rFonts w:ascii="Arial Narrow" w:hAnsi="Arial Narrow"/>
          <w:noProof w:val="0"/>
          <w:spacing w:val="-4"/>
          <w:sz w:val="22"/>
          <w:szCs w:val="22"/>
          <w:lang w:eastAsia="cs-CZ"/>
        </w:rPr>
        <w:t>3</w:t>
      </w:r>
      <w:r w:rsidR="009C0AC4">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15D0401"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786F710D"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665105FE"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4D5FCE4B"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6F79F819"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2FC3A7"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spacing w:val="6"/>
          <w:sz w:val="22"/>
          <w:szCs w:val="22"/>
        </w:rPr>
        <w:t xml:space="preserve">ak </w:t>
      </w:r>
      <w:r>
        <w:rPr>
          <w:rFonts w:ascii="Arial Narrow" w:hAnsi="Arial Narrow"/>
          <w:noProof w:val="0"/>
          <w:spacing w:val="-4"/>
          <w:sz w:val="22"/>
          <w:szCs w:val="22"/>
          <w:lang w:eastAsia="cs-CZ"/>
        </w:rPr>
        <w:t>je predávajúci povinný znížiť kúpnu cenu za príslušnú dodávku o zľavu podľa  tejto zmluvy,</w:t>
      </w:r>
    </w:p>
    <w:p w14:paraId="0471BF27"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sadzba DPH a suma DPH alebo údaj o tom, že predávajúci nie je platcom DPH, </w:t>
      </w:r>
    </w:p>
    <w:p w14:paraId="1ABEFAB6" w14:textId="79DC43DC"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9C0AC4">
        <w:rPr>
          <w:rFonts w:ascii="Arial Narrow" w:hAnsi="Arial Narrow"/>
          <w:noProof w:val="0"/>
          <w:spacing w:val="-4"/>
          <w:sz w:val="22"/>
          <w:szCs w:val="22"/>
          <w:lang w:eastAsia="cs-CZ"/>
        </w:rPr>
        <w:t>dohod</w:t>
      </w:r>
      <w:r>
        <w:rPr>
          <w:rFonts w:ascii="Arial Narrow" w:hAnsi="Arial Narrow"/>
          <w:noProof w:val="0"/>
          <w:spacing w:val="-4"/>
          <w:sz w:val="22"/>
          <w:szCs w:val="22"/>
          <w:lang w:eastAsia="cs-CZ"/>
        </w:rPr>
        <w:t xml:space="preserve">y a protokolov o odovzdaní a prevzatí podľa čl. V ods. 4 tejto </w:t>
      </w:r>
      <w:r w:rsidR="009C0AC4">
        <w:rPr>
          <w:rFonts w:ascii="Arial Narrow" w:hAnsi="Arial Narrow"/>
          <w:noProof w:val="0"/>
          <w:spacing w:val="-4"/>
          <w:sz w:val="22"/>
          <w:szCs w:val="22"/>
          <w:lang w:eastAsia="cs-CZ"/>
        </w:rPr>
        <w:t>dohod</w:t>
      </w:r>
      <w:r>
        <w:rPr>
          <w:rFonts w:ascii="Arial Narrow" w:hAnsi="Arial Narrow"/>
          <w:noProof w:val="0"/>
          <w:spacing w:val="-4"/>
          <w:sz w:val="22"/>
          <w:szCs w:val="22"/>
          <w:lang w:eastAsia="cs-CZ"/>
        </w:rPr>
        <w:t>y,</w:t>
      </w:r>
    </w:p>
    <w:p w14:paraId="2BA4CCCB"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zmluvy a realizačnej zmluvy, </w:t>
      </w:r>
    </w:p>
    <w:p w14:paraId="6C5155D2"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07563D79" w14:textId="77777777" w:rsidR="001B39CB" w:rsidRDefault="001B39CB" w:rsidP="0034592B">
      <w:pPr>
        <w:pStyle w:val="Zkladntext"/>
        <w:widowControl w:val="0"/>
        <w:numPr>
          <w:ilvl w:val="1"/>
          <w:numId w:val="51"/>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 alebo osoby oprávnenej konať za alebo v mene predávajúceho</w:t>
      </w:r>
      <w:r>
        <w:rPr>
          <w:rFonts w:ascii="Arial Narrow" w:hAnsi="Arial Narrow"/>
          <w:spacing w:val="6"/>
          <w:sz w:val="22"/>
          <w:szCs w:val="22"/>
        </w:rPr>
        <w:t>.</w:t>
      </w:r>
    </w:p>
    <w:p w14:paraId="1280F8E4" w14:textId="12245532" w:rsidR="001B39CB" w:rsidRDefault="001B39CB" w:rsidP="00A234EF">
      <w:pPr>
        <w:widowControl w:val="0"/>
        <w:numPr>
          <w:ilvl w:val="0"/>
          <w:numId w:val="5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Pr>
          <w:rFonts w:ascii="Arial Narrow" w:hAnsi="Arial Narrow"/>
          <w:spacing w:val="-4"/>
          <w:sz w:val="22"/>
          <w:szCs w:val="22"/>
        </w:rPr>
        <w:t>Prílohou faktúry mus</w:t>
      </w:r>
      <w:r w:rsidR="00A86D6A">
        <w:rPr>
          <w:rFonts w:ascii="Arial Narrow" w:hAnsi="Arial Narrow"/>
          <w:spacing w:val="-4"/>
          <w:sz w:val="22"/>
          <w:szCs w:val="22"/>
        </w:rPr>
        <w:t>í</w:t>
      </w:r>
      <w:r>
        <w:rPr>
          <w:rFonts w:ascii="Arial Narrow" w:hAnsi="Arial Narrow"/>
          <w:spacing w:val="-4"/>
          <w:sz w:val="22"/>
          <w:szCs w:val="22"/>
        </w:rPr>
        <w:t xml:space="preserve"> byť </w:t>
      </w:r>
      <w:r w:rsidR="00A86D6A">
        <w:rPr>
          <w:rFonts w:ascii="Arial Narrow" w:hAnsi="Arial Narrow"/>
          <w:sz w:val="22"/>
          <w:szCs w:val="22"/>
        </w:rPr>
        <w:t xml:space="preserve">protokol o odovzdaní a prevzatí podpísaný kupujúcim a predávajúcim (čl. V ods.4 tejto </w:t>
      </w:r>
      <w:r w:rsidR="009C0AC4">
        <w:rPr>
          <w:rFonts w:ascii="Arial Narrow" w:hAnsi="Arial Narrow"/>
          <w:sz w:val="22"/>
          <w:szCs w:val="22"/>
        </w:rPr>
        <w:t>dohod</w:t>
      </w:r>
      <w:r w:rsidR="00A86D6A">
        <w:rPr>
          <w:rFonts w:ascii="Arial Narrow" w:hAnsi="Arial Narrow"/>
          <w:sz w:val="22"/>
          <w:szCs w:val="22"/>
        </w:rPr>
        <w:t xml:space="preserve">y ) </w:t>
      </w:r>
      <w:r>
        <w:rPr>
          <w:rFonts w:ascii="Arial Narrow" w:hAnsi="Arial Narrow"/>
          <w:spacing w:val="-4"/>
          <w:sz w:val="22"/>
          <w:szCs w:val="22"/>
        </w:rPr>
        <w:t>v</w:t>
      </w:r>
      <w:r w:rsidR="009C0AC4">
        <w:rPr>
          <w:rFonts w:ascii="Arial Narrow" w:hAnsi="Arial Narrow"/>
          <w:spacing w:val="-4"/>
          <w:sz w:val="22"/>
          <w:szCs w:val="22"/>
        </w:rPr>
        <w:t xml:space="preserve"> troch</w:t>
      </w:r>
      <w:r>
        <w:rPr>
          <w:rFonts w:ascii="Arial Narrow" w:hAnsi="Arial Narrow"/>
          <w:spacing w:val="-4"/>
          <w:sz w:val="22"/>
          <w:szCs w:val="22"/>
        </w:rPr>
        <w:t> </w:t>
      </w:r>
      <w:r w:rsidR="009C0AC4">
        <w:rPr>
          <w:rFonts w:ascii="Arial Narrow" w:hAnsi="Arial Narrow"/>
          <w:spacing w:val="-4"/>
          <w:sz w:val="22"/>
          <w:szCs w:val="22"/>
        </w:rPr>
        <w:t>(</w:t>
      </w:r>
      <w:r>
        <w:rPr>
          <w:rFonts w:ascii="Arial Narrow" w:hAnsi="Arial Narrow"/>
          <w:spacing w:val="-4"/>
          <w:sz w:val="22"/>
          <w:szCs w:val="22"/>
        </w:rPr>
        <w:t>3</w:t>
      </w:r>
      <w:r w:rsidR="009C0AC4">
        <w:rPr>
          <w:rFonts w:ascii="Arial Narrow" w:hAnsi="Arial Narrow"/>
          <w:spacing w:val="-4"/>
          <w:sz w:val="22"/>
          <w:szCs w:val="22"/>
        </w:rPr>
        <w:t>)</w:t>
      </w:r>
      <w:r>
        <w:rPr>
          <w:rFonts w:ascii="Arial Narrow" w:hAnsi="Arial Narrow"/>
          <w:spacing w:val="-4"/>
          <w:sz w:val="22"/>
          <w:szCs w:val="22"/>
        </w:rPr>
        <w:t xml:space="preserve">  vyhotoveniach v slovenskom jazyku</w:t>
      </w:r>
      <w:r w:rsidR="00A86D6A">
        <w:rPr>
          <w:rFonts w:ascii="Arial Narrow" w:hAnsi="Arial Narrow"/>
          <w:spacing w:val="6"/>
          <w:sz w:val="22"/>
          <w:szCs w:val="22"/>
        </w:rPr>
        <w:t>.</w:t>
      </w:r>
    </w:p>
    <w:p w14:paraId="78D90390" w14:textId="18B2ECCA" w:rsidR="001B39CB" w:rsidRDefault="001B39CB" w:rsidP="0034592B">
      <w:pPr>
        <w:widowControl w:val="0"/>
        <w:numPr>
          <w:ilvl w:val="0"/>
          <w:numId w:val="51"/>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že doručená faktúra nebude spĺňať všetky podmienky podľa ods. 5 alebo 6 tohto článku </w:t>
      </w:r>
      <w:r w:rsidR="009C0AC4">
        <w:rPr>
          <w:rFonts w:ascii="Arial Narrow" w:hAnsi="Arial Narrow"/>
          <w:spacing w:val="-4"/>
          <w:sz w:val="22"/>
          <w:szCs w:val="22"/>
        </w:rPr>
        <w:t>dohod</w:t>
      </w:r>
      <w:r>
        <w:rPr>
          <w:rFonts w:ascii="Arial Narrow" w:hAnsi="Arial Narrow"/>
          <w:spacing w:val="-4"/>
          <w:sz w:val="22"/>
          <w:szCs w:val="22"/>
        </w:rPr>
        <w:t xml:space="preserve">y, kupujúci je oprávnený vrátiť faktúru predávajúcemu, pričom nová lehota splatnosti </w:t>
      </w:r>
      <w:r w:rsidR="009C0AC4">
        <w:rPr>
          <w:rFonts w:ascii="Arial Narrow" w:hAnsi="Arial Narrow"/>
          <w:spacing w:val="-4"/>
          <w:sz w:val="22"/>
          <w:szCs w:val="22"/>
        </w:rPr>
        <w:t xml:space="preserve">tridsať </w:t>
      </w:r>
      <w:r>
        <w:rPr>
          <w:rFonts w:ascii="Arial Narrow" w:hAnsi="Arial Narrow"/>
          <w:spacing w:val="-4"/>
          <w:sz w:val="22"/>
          <w:szCs w:val="22"/>
        </w:rPr>
        <w:t>(30</w:t>
      </w:r>
      <w:r w:rsidR="009C0AC4">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9C0AC4">
        <w:rPr>
          <w:rFonts w:ascii="Arial Narrow" w:hAnsi="Arial Narrow"/>
          <w:spacing w:val="-4"/>
          <w:sz w:val="22"/>
          <w:szCs w:val="22"/>
        </w:rPr>
        <w:t>dohod</w:t>
      </w:r>
      <w:r>
        <w:rPr>
          <w:rFonts w:ascii="Arial Narrow" w:hAnsi="Arial Narrow"/>
          <w:spacing w:val="-4"/>
          <w:sz w:val="22"/>
          <w:szCs w:val="22"/>
        </w:rPr>
        <w:t>y.</w:t>
      </w:r>
    </w:p>
    <w:p w14:paraId="386AA91E" w14:textId="77777777" w:rsidR="001B39CB" w:rsidRDefault="001B39CB" w:rsidP="0034592B">
      <w:pPr>
        <w:widowControl w:val="0"/>
        <w:numPr>
          <w:ilvl w:val="0"/>
          <w:numId w:val="51"/>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EE6BCD6" w14:textId="77777777" w:rsidR="001B39CB" w:rsidRDefault="001B39CB" w:rsidP="0034592B">
      <w:pPr>
        <w:widowControl w:val="0"/>
        <w:numPr>
          <w:ilvl w:val="0"/>
          <w:numId w:val="51"/>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24E74EE3" w14:textId="2332C0ED" w:rsidR="001B39CB" w:rsidRDefault="001B39CB" w:rsidP="0034592B">
      <w:pPr>
        <w:widowControl w:val="0"/>
        <w:numPr>
          <w:ilvl w:val="0"/>
          <w:numId w:val="5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 prípade, že je kupujúci v omeškaní s úhradou faktúry, bude povinný zaplatiť predávajúcemu úrok z omeškania v</w:t>
      </w:r>
      <w:r w:rsidR="009C0AC4">
        <w:rPr>
          <w:rFonts w:ascii="Arial Narrow" w:hAnsi="Arial Narrow"/>
          <w:spacing w:val="-4"/>
          <w:sz w:val="22"/>
          <w:szCs w:val="22"/>
        </w:rPr>
        <w:t xml:space="preserve"> zákonom stanovenej výške </w:t>
      </w:r>
      <w:r>
        <w:rPr>
          <w:rFonts w:ascii="Arial Narrow" w:hAnsi="Arial Narrow"/>
          <w:spacing w:val="-4"/>
          <w:sz w:val="22"/>
          <w:szCs w:val="22"/>
        </w:rPr>
        <w:t>z neuhradenej časti kúpnej ceny za každý ukončený deň omeškania s jej uhradením.</w:t>
      </w:r>
    </w:p>
    <w:p w14:paraId="58CA18BB" w14:textId="71F154E4" w:rsidR="00EB3EFA" w:rsidRPr="00A234EF" w:rsidRDefault="001B39CB" w:rsidP="0034592B">
      <w:pPr>
        <w:widowControl w:val="0"/>
        <w:numPr>
          <w:ilvl w:val="0"/>
          <w:numId w:val="5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V prípade, že kupujúci neuhradí splatnú faktúru ani v dodatočnej lehote</w:t>
      </w:r>
      <w:r w:rsidR="009C0AC4">
        <w:rPr>
          <w:rFonts w:ascii="Arial Narrow" w:hAnsi="Arial Narrow"/>
          <w:spacing w:val="-4"/>
          <w:sz w:val="22"/>
          <w:szCs w:val="22"/>
        </w:rPr>
        <w:t xml:space="preserve"> tridsať(</w:t>
      </w:r>
      <w:r>
        <w:rPr>
          <w:rFonts w:ascii="Arial Narrow" w:hAnsi="Arial Narrow"/>
          <w:spacing w:val="-4"/>
          <w:sz w:val="22"/>
          <w:szCs w:val="22"/>
        </w:rPr>
        <w:t>30</w:t>
      </w:r>
      <w:r w:rsidR="009C0AC4">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9C0AC4">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9C0AC4">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 xml:space="preserve">. </w:t>
      </w:r>
    </w:p>
    <w:p w14:paraId="5C239599" w14:textId="77777777" w:rsidR="007D0341" w:rsidRDefault="007D0341" w:rsidP="007D0341">
      <w:pPr>
        <w:widowControl w:val="0"/>
        <w:numPr>
          <w:ilvl w:val="0"/>
          <w:numId w:val="5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5C2EFC5A" w14:textId="77777777" w:rsidR="007D0341" w:rsidRDefault="007D0341" w:rsidP="00A234EF">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1193E682"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71FECC96"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w:t>
      </w:r>
    </w:p>
    <w:p w14:paraId="56FB7BA5"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8C34B2D" w14:textId="77777777" w:rsidR="00EB3EFA" w:rsidRDefault="00EB3EFA">
      <w:pPr>
        <w:widowControl w:val="0"/>
        <w:jc w:val="center"/>
        <w:rPr>
          <w:rFonts w:ascii="Arial Narrow" w:hAnsi="Arial Narrow"/>
          <w:b/>
          <w:bCs/>
          <w:sz w:val="22"/>
          <w:szCs w:val="22"/>
        </w:rPr>
      </w:pPr>
    </w:p>
    <w:p w14:paraId="4727B5D8" w14:textId="77777777" w:rsidR="00EE05C7"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"prvá realizačná zmluva") a pred prvým začatím výroby čistopisov tohto konkrétneho dokladu (ďalej len „prvá dodávka </w:t>
      </w:r>
    </w:p>
    <w:p w14:paraId="5977F7A8" w14:textId="77777777" w:rsidR="001B39CB" w:rsidRDefault="001B39CB" w:rsidP="00A234EF">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čistopisov“) je predávajúci povinný predložiť kupujúcemu na schválenie</w:t>
      </w:r>
    </w:p>
    <w:p w14:paraId="6A64E037" w14:textId="77777777" w:rsidR="001B39CB" w:rsidRPr="00320F59" w:rsidRDefault="001B39CB" w:rsidP="0034592B">
      <w:pPr>
        <w:pStyle w:val="Odsekzoznamu"/>
        <w:widowControl w:val="0"/>
        <w:numPr>
          <w:ilvl w:val="0"/>
          <w:numId w:val="76"/>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pacing w:val="-4"/>
          <w:sz w:val="22"/>
          <w:szCs w:val="22"/>
        </w:rPr>
      </w:pPr>
      <w:r w:rsidRPr="00320F59">
        <w:rPr>
          <w:rFonts w:ascii="Arial Narrow" w:hAnsi="Arial Narrow"/>
          <w:sz w:val="22"/>
          <w:szCs w:val="22"/>
        </w:rPr>
        <w:t xml:space="preserve">grafický dizajn čistopisu, grafický bezpečnostný dizajn čistopisu, dizajn OVI prvku a dizajn ochranného prúžku, obsahujúce najmä grafické a textové prvky, zámerné chyby, predlohu UV tlače, OVI tlače, farebnosti a cromalínové nátlačky vrátane telesa karty a popisu jednotlivých vrstiev telesa karty – najneskôr </w:t>
      </w:r>
      <w:r>
        <w:rPr>
          <w:rFonts w:ascii="Arial Narrow" w:hAnsi="Arial Narrow"/>
          <w:spacing w:val="-4"/>
          <w:sz w:val="22"/>
          <w:szCs w:val="22"/>
        </w:rPr>
        <w:t xml:space="preserve">do 90 </w:t>
      </w:r>
      <w:r w:rsidRPr="00320F59">
        <w:rPr>
          <w:rFonts w:ascii="Arial Narrow" w:hAnsi="Arial Narrow"/>
          <w:spacing w:val="-4"/>
          <w:sz w:val="22"/>
          <w:szCs w:val="22"/>
        </w:rPr>
        <w:t>dní odo dňa uzatvorenia prvej realizačnej zmluvy,</w:t>
      </w:r>
    </w:p>
    <w:p w14:paraId="3AFA854F" w14:textId="30FD78D4" w:rsidR="001B39CB" w:rsidRPr="00320F59" w:rsidRDefault="001B39CB" w:rsidP="0034592B">
      <w:pPr>
        <w:pStyle w:val="Odsekzoznamu"/>
        <w:widowControl w:val="0"/>
        <w:numPr>
          <w:ilvl w:val="0"/>
          <w:numId w:val="76"/>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nátlačky – najneskôr  do  </w:t>
      </w:r>
      <w:r w:rsidR="009C0AC4">
        <w:rPr>
          <w:rFonts w:ascii="Arial Narrow" w:hAnsi="Arial Narrow"/>
          <w:sz w:val="22"/>
          <w:szCs w:val="22"/>
        </w:rPr>
        <w:t>deväťdesiat (</w:t>
      </w:r>
      <w:r>
        <w:rPr>
          <w:rFonts w:ascii="Arial Narrow" w:hAnsi="Arial Narrow"/>
          <w:sz w:val="22"/>
          <w:szCs w:val="22"/>
        </w:rPr>
        <w:t>90</w:t>
      </w:r>
      <w:r w:rsidR="009C0AC4">
        <w:rPr>
          <w:rFonts w:ascii="Arial Narrow" w:hAnsi="Arial Narrow"/>
          <w:sz w:val="22"/>
          <w:szCs w:val="22"/>
        </w:rPr>
        <w:t>)</w:t>
      </w:r>
      <w:r>
        <w:rPr>
          <w:rFonts w:ascii="Arial Narrow" w:hAnsi="Arial Narrow"/>
          <w:sz w:val="22"/>
          <w:szCs w:val="22"/>
        </w:rPr>
        <w:t xml:space="preserve"> </w:t>
      </w:r>
      <w:r w:rsidRPr="00320F59">
        <w:rPr>
          <w:rFonts w:ascii="Arial Narrow" w:hAnsi="Arial Narrow"/>
          <w:sz w:val="22"/>
          <w:szCs w:val="22"/>
        </w:rPr>
        <w:t>dní odo dňa uzatvorenia prvej realizačnej zmluvy,</w:t>
      </w:r>
    </w:p>
    <w:p w14:paraId="37D8EDAF" w14:textId="77777777" w:rsidR="001B39CB" w:rsidRPr="00320F59" w:rsidRDefault="001B39CB" w:rsidP="0034592B">
      <w:pPr>
        <w:pStyle w:val="Odsekzoznamu"/>
        <w:widowControl w:val="0"/>
        <w:numPr>
          <w:ilvl w:val="0"/>
          <w:numId w:val="76"/>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farebné, záväzné </w:t>
      </w:r>
      <w:r>
        <w:rPr>
          <w:rFonts w:ascii="Arial Narrow" w:hAnsi="Arial Narrow"/>
          <w:sz w:val="22"/>
          <w:szCs w:val="22"/>
        </w:rPr>
        <w:t>tlačové hárky – najneskôr  do 100</w:t>
      </w:r>
      <w:r w:rsidRPr="00320F59">
        <w:rPr>
          <w:rFonts w:ascii="Arial Narrow" w:hAnsi="Arial Narrow"/>
          <w:sz w:val="22"/>
          <w:szCs w:val="22"/>
        </w:rPr>
        <w:t xml:space="preserve"> dní odo dňa uzatvorenia prvej realizačnej zmluvy, </w:t>
      </w:r>
    </w:p>
    <w:p w14:paraId="18231F14" w14:textId="77777777" w:rsidR="001B39CB" w:rsidRDefault="001B39CB" w:rsidP="0034592B">
      <w:pPr>
        <w:pStyle w:val="Odsekzoznamu"/>
        <w:widowControl w:val="0"/>
        <w:numPr>
          <w:ilvl w:val="0"/>
          <w:numId w:val="76"/>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spojenie jednotlivých vrstiev telesa karty vrátane </w:t>
      </w:r>
      <w:r>
        <w:rPr>
          <w:rFonts w:ascii="Arial Narrow" w:hAnsi="Arial Narrow"/>
          <w:sz w:val="22"/>
          <w:szCs w:val="22"/>
        </w:rPr>
        <w:t>TKO fólie – najneskôr do 120 dní odo dňa uzatvorenia prvej realizačnej zmluvy,</w:t>
      </w:r>
    </w:p>
    <w:p w14:paraId="166C0734" w14:textId="77777777" w:rsidR="001B39CB" w:rsidRPr="00A80D68" w:rsidRDefault="00633B5C" w:rsidP="0034592B">
      <w:pPr>
        <w:pStyle w:val="Odsekzoznamu"/>
        <w:widowControl w:val="0"/>
        <w:numPr>
          <w:ilvl w:val="0"/>
          <w:numId w:val="76"/>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k</w:t>
      </w:r>
      <w:r w:rsidR="00E33DDD" w:rsidRPr="00FE3F54">
        <w:rPr>
          <w:rFonts w:ascii="Arial Narrow" w:hAnsi="Arial Narrow"/>
          <w:sz w:val="22"/>
          <w:szCs w:val="22"/>
        </w:rPr>
        <w:t xml:space="preserve">ontrolné </w:t>
      </w:r>
      <w:r w:rsidR="001B39CB" w:rsidRPr="00FE3F54">
        <w:rPr>
          <w:rFonts w:ascii="Arial Narrow" w:hAnsi="Arial Narrow"/>
          <w:sz w:val="22"/>
          <w:szCs w:val="22"/>
        </w:rPr>
        <w:t xml:space="preserve">skúšobné </w:t>
      </w:r>
      <w:r w:rsidR="00501110" w:rsidRPr="00FE3F54">
        <w:rPr>
          <w:rFonts w:ascii="Arial Narrow" w:hAnsi="Arial Narrow"/>
          <w:sz w:val="22"/>
          <w:szCs w:val="22"/>
        </w:rPr>
        <w:t>vzor</w:t>
      </w:r>
      <w:r w:rsidR="00855A28" w:rsidRPr="00FE3F54">
        <w:rPr>
          <w:rFonts w:ascii="Arial Narrow" w:hAnsi="Arial Narrow"/>
          <w:sz w:val="22"/>
          <w:szCs w:val="22"/>
        </w:rPr>
        <w:t>k</w:t>
      </w:r>
      <w:r w:rsidR="001B39CB" w:rsidRPr="00FE3F54">
        <w:rPr>
          <w:rFonts w:ascii="Arial Narrow" w:hAnsi="Arial Narrow"/>
          <w:sz w:val="22"/>
          <w:szCs w:val="22"/>
        </w:rPr>
        <w:t>y čistopisov</w:t>
      </w:r>
      <w:r w:rsidR="001B39CB">
        <w:rPr>
          <w:rFonts w:ascii="Arial Narrow" w:hAnsi="Arial Narrow"/>
          <w:sz w:val="22"/>
          <w:szCs w:val="22"/>
        </w:rPr>
        <w:t xml:space="preserve"> so všetkými bezpečnostnými prvkami v počte 5 000 (päťtisíc) pre každý doklad podľa čl. II ods. 1 písm. a) tejto zmluvy okrem povolenia na malý pohraničný styk, 2 000 (dvetisíc) pre cestovný pas a 500 (päťsto) pre povolenie na malý pohraničný styk, diplomatický pas, služobný pas, cudzinecký pas, </w:t>
      </w:r>
      <w:r w:rsidR="001B39CB" w:rsidRPr="00A80D68">
        <w:rPr>
          <w:rFonts w:ascii="Arial Narrow" w:hAnsi="Arial Narrow"/>
          <w:sz w:val="22"/>
          <w:szCs w:val="22"/>
        </w:rPr>
        <w:t>cestovný doklad 1951 a cestovný doklad 1954 – najneskôr do 150 dní odo dňa uzatvorenia prvej realizačnej zmluvy.</w:t>
      </w:r>
    </w:p>
    <w:p w14:paraId="495D0D90" w14:textId="77777777" w:rsidR="001B39CB" w:rsidRPr="00A80D68" w:rsidRDefault="001B39CB" w:rsidP="001B39CB">
      <w:pPr>
        <w:pStyle w:val="Odsekzoznamu"/>
        <w:widowControl w:val="0"/>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A80D68">
        <w:rPr>
          <w:rFonts w:ascii="Arial Narrow" w:hAnsi="Arial Narrow"/>
          <w:spacing w:val="-4"/>
          <w:sz w:val="22"/>
          <w:szCs w:val="22"/>
        </w:rPr>
        <w:t>(ďalej aj „jednotlivé kroky výroby“)</w:t>
      </w:r>
    </w:p>
    <w:p w14:paraId="11DE2595" w14:textId="4D3B610F" w:rsidR="001B39CB" w:rsidRPr="00A80D68"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80D68">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b) tohto článku </w:t>
      </w:r>
      <w:r w:rsidR="009C0AC4">
        <w:rPr>
          <w:rFonts w:ascii="Arial Narrow" w:hAnsi="Arial Narrow"/>
          <w:spacing w:val="-4"/>
          <w:sz w:val="22"/>
          <w:szCs w:val="22"/>
        </w:rPr>
        <w:t>dohod</w:t>
      </w:r>
      <w:r w:rsidRPr="00A80D68">
        <w:rPr>
          <w:rFonts w:ascii="Arial Narrow" w:hAnsi="Arial Narrow"/>
          <w:spacing w:val="-4"/>
          <w:sz w:val="22"/>
          <w:szCs w:val="22"/>
        </w:rPr>
        <w:t>y, a to najmenej</w:t>
      </w:r>
      <w:r w:rsidR="009C0AC4">
        <w:rPr>
          <w:rFonts w:ascii="Arial Narrow" w:hAnsi="Arial Narrow"/>
          <w:spacing w:val="-4"/>
          <w:sz w:val="22"/>
          <w:szCs w:val="22"/>
        </w:rPr>
        <w:t xml:space="preserve"> šesť (</w:t>
      </w:r>
      <w:r w:rsidRPr="00A80D68">
        <w:rPr>
          <w:rFonts w:ascii="Arial Narrow" w:hAnsi="Arial Narrow"/>
          <w:spacing w:val="-4"/>
          <w:sz w:val="22"/>
          <w:szCs w:val="22"/>
        </w:rPr>
        <w:t>6</w:t>
      </w:r>
      <w:r w:rsidR="009C0AC4">
        <w:rPr>
          <w:rFonts w:ascii="Arial Narrow" w:hAnsi="Arial Narrow"/>
          <w:spacing w:val="-4"/>
          <w:sz w:val="22"/>
          <w:szCs w:val="22"/>
        </w:rPr>
        <w:t>)</w:t>
      </w:r>
      <w:r w:rsidRPr="00A80D68">
        <w:rPr>
          <w:rFonts w:ascii="Arial Narrow" w:hAnsi="Arial Narrow"/>
          <w:spacing w:val="-4"/>
          <w:sz w:val="22"/>
          <w:szCs w:val="22"/>
        </w:rPr>
        <w:t xml:space="preserve"> pracovných dní pred predpokladaným termínom schválenia jednotlivého kroku výroby podľa ods. 1 písm. b) tohto článku </w:t>
      </w:r>
      <w:r w:rsidR="009C0AC4">
        <w:rPr>
          <w:rFonts w:ascii="Arial Narrow" w:hAnsi="Arial Narrow"/>
          <w:spacing w:val="-4"/>
          <w:sz w:val="22"/>
          <w:szCs w:val="22"/>
        </w:rPr>
        <w:t>dohod</w:t>
      </w:r>
      <w:r w:rsidRPr="00A80D68">
        <w:rPr>
          <w:rFonts w:ascii="Arial Narrow" w:hAnsi="Arial Narrow"/>
          <w:spacing w:val="-4"/>
          <w:sz w:val="22"/>
          <w:szCs w:val="22"/>
        </w:rPr>
        <w:t xml:space="preserve">y. Dokumenty podľa ods. 1 písm. a), c) a d) tohto článku </w:t>
      </w:r>
      <w:r w:rsidR="009C0AC4">
        <w:rPr>
          <w:rFonts w:ascii="Arial Narrow" w:hAnsi="Arial Narrow"/>
          <w:spacing w:val="-4"/>
          <w:sz w:val="22"/>
          <w:szCs w:val="22"/>
        </w:rPr>
        <w:t>dohod</w:t>
      </w:r>
      <w:r w:rsidRPr="00A80D68">
        <w:rPr>
          <w:rFonts w:ascii="Arial Narrow" w:hAnsi="Arial Narrow"/>
          <w:spacing w:val="-4"/>
          <w:sz w:val="22"/>
          <w:szCs w:val="22"/>
        </w:rPr>
        <w:t>y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1254778F" w14:textId="41984F93" w:rsidR="001B39CB"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9C0AC4">
        <w:rPr>
          <w:rFonts w:ascii="Arial Narrow" w:hAnsi="Arial Narrow"/>
          <w:spacing w:val="-4"/>
          <w:sz w:val="22"/>
          <w:szCs w:val="22"/>
        </w:rPr>
        <w:t>dohod</w:t>
      </w:r>
      <w:r>
        <w:rPr>
          <w:rFonts w:ascii="Arial Narrow" w:hAnsi="Arial Narrow"/>
          <w:spacing w:val="-4"/>
          <w:sz w:val="22"/>
          <w:szCs w:val="22"/>
        </w:rPr>
        <w:t xml:space="preserve">y povinný zabezpečiť účasť svojich zástupcov v mieste výroby čistopisov v deň predpokladaného schválenia jednotlivého kroku výroby podľa ods.1 písm. b) tohto článku </w:t>
      </w:r>
      <w:r w:rsidR="009C0AC4">
        <w:rPr>
          <w:rFonts w:ascii="Arial Narrow" w:hAnsi="Arial Narrow"/>
          <w:spacing w:val="-4"/>
          <w:sz w:val="22"/>
          <w:szCs w:val="22"/>
        </w:rPr>
        <w:t>dohod</w:t>
      </w:r>
      <w:r>
        <w:rPr>
          <w:rFonts w:ascii="Arial Narrow" w:hAnsi="Arial Narrow"/>
          <w:spacing w:val="-4"/>
          <w:sz w:val="22"/>
          <w:szCs w:val="22"/>
        </w:rPr>
        <w:t>y uvedenom v oznámení podľa ods.</w:t>
      </w:r>
      <w:r w:rsidR="009C0AC4">
        <w:rPr>
          <w:rFonts w:ascii="Arial Narrow" w:hAnsi="Arial Narrow"/>
          <w:spacing w:val="-4"/>
          <w:sz w:val="22"/>
          <w:szCs w:val="22"/>
        </w:rPr>
        <w:t xml:space="preserve"> </w:t>
      </w:r>
      <w:r>
        <w:rPr>
          <w:rFonts w:ascii="Arial Narrow" w:hAnsi="Arial Narrow"/>
          <w:spacing w:val="-4"/>
          <w:sz w:val="22"/>
          <w:szCs w:val="22"/>
        </w:rPr>
        <w:t xml:space="preserve">2 tohto článku </w:t>
      </w:r>
      <w:r w:rsidR="009C0AC4">
        <w:rPr>
          <w:rFonts w:ascii="Arial Narrow" w:hAnsi="Arial Narrow"/>
          <w:spacing w:val="-4"/>
          <w:sz w:val="22"/>
          <w:szCs w:val="22"/>
        </w:rPr>
        <w:t>dohod</w:t>
      </w:r>
      <w:r>
        <w:rPr>
          <w:rFonts w:ascii="Arial Narrow" w:hAnsi="Arial Narrow"/>
          <w:spacing w:val="-4"/>
          <w:sz w:val="22"/>
          <w:szCs w:val="22"/>
        </w:rPr>
        <w:t>y .</w:t>
      </w:r>
    </w:p>
    <w:p w14:paraId="4D7B65CA" w14:textId="77777777" w:rsidR="001B39CB"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p>
    <w:p w14:paraId="11FCE31B" w14:textId="0B319A2A" w:rsidR="001B39CB" w:rsidRDefault="001B39CB" w:rsidP="0034592B">
      <w:pPr>
        <w:pStyle w:val="Odsekzoznamu"/>
        <w:widowControl w:val="0"/>
        <w:numPr>
          <w:ilvl w:val="0"/>
          <w:numId w:val="74"/>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sidR="009C0AC4">
        <w:rPr>
          <w:rFonts w:ascii="Arial Narrow" w:hAnsi="Arial Narrow"/>
          <w:sz w:val="22"/>
          <w:szCs w:val="22"/>
        </w:rPr>
        <w:t>dohod</w:t>
      </w:r>
      <w:r>
        <w:rPr>
          <w:rFonts w:ascii="Arial Narrow" w:hAnsi="Arial Narrow"/>
          <w:sz w:val="22"/>
          <w:szCs w:val="22"/>
        </w:rPr>
        <w:t xml:space="preserve">y, okamžite po predložení kupujúcemu na jeho schválenie, </w:t>
      </w:r>
    </w:p>
    <w:p w14:paraId="2DA14BCA" w14:textId="08F3F5FB" w:rsidR="001B39CB" w:rsidRDefault="001B39CB" w:rsidP="0034592B">
      <w:pPr>
        <w:pStyle w:val="Odsekzoznamu"/>
        <w:widowControl w:val="0"/>
        <w:numPr>
          <w:ilvl w:val="0"/>
          <w:numId w:val="74"/>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9C0AC4">
        <w:rPr>
          <w:rFonts w:ascii="Arial Narrow" w:hAnsi="Arial Narrow"/>
          <w:sz w:val="22"/>
          <w:szCs w:val="22"/>
        </w:rPr>
        <w:t>dohod</w:t>
      </w:r>
      <w:r>
        <w:rPr>
          <w:rFonts w:ascii="Arial Narrow" w:hAnsi="Arial Narrow"/>
          <w:sz w:val="22"/>
          <w:szCs w:val="22"/>
        </w:rPr>
        <w:t>y, do</w:t>
      </w:r>
      <w:r w:rsidR="009C0AC4">
        <w:rPr>
          <w:rFonts w:ascii="Arial Narrow" w:hAnsi="Arial Narrow"/>
          <w:sz w:val="22"/>
          <w:szCs w:val="22"/>
        </w:rPr>
        <w:t xml:space="preserve"> dvoch</w:t>
      </w:r>
      <w:r>
        <w:rPr>
          <w:rFonts w:ascii="Arial Narrow" w:hAnsi="Arial Narrow"/>
          <w:sz w:val="22"/>
          <w:szCs w:val="22"/>
        </w:rPr>
        <w:t xml:space="preserve"> </w:t>
      </w:r>
      <w:r w:rsidR="009C0AC4">
        <w:rPr>
          <w:rFonts w:ascii="Arial Narrow" w:hAnsi="Arial Narrow"/>
          <w:sz w:val="22"/>
          <w:szCs w:val="22"/>
        </w:rPr>
        <w:t>(</w:t>
      </w:r>
      <w:r>
        <w:rPr>
          <w:rFonts w:ascii="Arial Narrow" w:hAnsi="Arial Narrow"/>
          <w:sz w:val="22"/>
          <w:szCs w:val="22"/>
        </w:rPr>
        <w:t>2</w:t>
      </w:r>
      <w:r w:rsidR="009C0AC4">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1FE55B14" w14:textId="659C50D4" w:rsidR="001B39CB" w:rsidRDefault="001B39CB" w:rsidP="0034592B">
      <w:pPr>
        <w:pStyle w:val="Odsekzoznamu"/>
        <w:widowControl w:val="0"/>
        <w:numPr>
          <w:ilvl w:val="0"/>
          <w:numId w:val="74"/>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sidR="009C0AC4">
        <w:rPr>
          <w:rFonts w:ascii="Arial Narrow" w:hAnsi="Arial Narrow"/>
          <w:sz w:val="22"/>
          <w:szCs w:val="22"/>
        </w:rPr>
        <w:t>dohod</w:t>
      </w:r>
      <w:r>
        <w:rPr>
          <w:rFonts w:ascii="Arial Narrow" w:hAnsi="Arial Narrow"/>
          <w:sz w:val="22"/>
          <w:szCs w:val="22"/>
        </w:rPr>
        <w:t>y, do</w:t>
      </w:r>
      <w:r w:rsidR="009C0AC4">
        <w:rPr>
          <w:rFonts w:ascii="Arial Narrow" w:hAnsi="Arial Narrow"/>
          <w:sz w:val="22"/>
          <w:szCs w:val="22"/>
        </w:rPr>
        <w:t xml:space="preserve"> šiestich (</w:t>
      </w:r>
      <w:r>
        <w:rPr>
          <w:rFonts w:ascii="Arial Narrow" w:hAnsi="Arial Narrow"/>
          <w:sz w:val="22"/>
          <w:szCs w:val="22"/>
        </w:rPr>
        <w:t>6</w:t>
      </w:r>
      <w:r w:rsidR="009C0AC4">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3CE3C7D0" w14:textId="38D5BD77" w:rsidR="001B39CB"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9C0AC4">
        <w:rPr>
          <w:rFonts w:ascii="Arial Narrow" w:hAnsi="Arial Narrow"/>
          <w:spacing w:val="-4"/>
          <w:sz w:val="22"/>
          <w:szCs w:val="22"/>
        </w:rPr>
        <w:t>dohod</w:t>
      </w:r>
      <w:r>
        <w:rPr>
          <w:rFonts w:ascii="Arial Narrow" w:hAnsi="Arial Narrow"/>
          <w:spacing w:val="-4"/>
          <w:sz w:val="22"/>
          <w:szCs w:val="22"/>
        </w:rPr>
        <w:t>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09753D39" w14:textId="7AD26002" w:rsidR="001B39CB"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Predávajúci je pri prvej dodávke čistopisov povinný do </w:t>
      </w:r>
      <w:r w:rsidR="009C0AC4">
        <w:rPr>
          <w:rFonts w:ascii="Arial Narrow" w:hAnsi="Arial Narrow"/>
          <w:spacing w:val="-4"/>
          <w:sz w:val="22"/>
          <w:szCs w:val="22"/>
        </w:rPr>
        <w:t>troch (</w:t>
      </w:r>
      <w:r>
        <w:rPr>
          <w:rFonts w:ascii="Arial Narrow" w:hAnsi="Arial Narrow"/>
          <w:spacing w:val="-4"/>
          <w:sz w:val="22"/>
          <w:szCs w:val="22"/>
        </w:rPr>
        <w:t>3</w:t>
      </w:r>
      <w:r w:rsidR="009C0AC4">
        <w:rPr>
          <w:rFonts w:ascii="Arial Narrow" w:hAnsi="Arial Narrow"/>
          <w:spacing w:val="-4"/>
          <w:sz w:val="22"/>
          <w:szCs w:val="22"/>
        </w:rPr>
        <w:t>)</w:t>
      </w:r>
      <w:r>
        <w:rPr>
          <w:rFonts w:ascii="Arial Narrow" w:hAnsi="Arial Narrow"/>
          <w:spacing w:val="-4"/>
          <w:sz w:val="22"/>
          <w:szCs w:val="22"/>
        </w:rPr>
        <w:t xml:space="preserve"> pracovných dní odo dňa doručenia námietok kupujúceho podľa ods. 4 tohto článku </w:t>
      </w:r>
      <w:r w:rsidR="009C0AC4">
        <w:rPr>
          <w:rFonts w:ascii="Arial Narrow" w:hAnsi="Arial Narrow"/>
          <w:spacing w:val="-4"/>
          <w:sz w:val="22"/>
          <w:szCs w:val="22"/>
        </w:rPr>
        <w:t>dohod</w:t>
      </w:r>
      <w:r>
        <w:rPr>
          <w:rFonts w:ascii="Arial Narrow" w:hAnsi="Arial Narrow"/>
          <w:spacing w:val="-4"/>
          <w:sz w:val="22"/>
          <w:szCs w:val="22"/>
        </w:rPr>
        <w:t xml:space="preserve">y  upraviť jednotlivé kroky výroby v súlade s námietkami kupujúceho a predložiť ich opätovne kupujúcemu na schválenie; tento postup sa opakuje, kým kupujúci neschváli jednotlivý krok výroby. 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71BA7232" w14:textId="73BA2E80" w:rsidR="001B39CB"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Schválenými jednotlivými krokmi výroby je predávajúci viazaný pri nasledujúcich výrobných krokoch, a to nielen pri prvej dodávke čistopisov, ale aj pri každej ďalšej dodávke čistopisov príslušného dokladu počas</w:t>
      </w:r>
      <w:r w:rsidR="009C0AC4">
        <w:rPr>
          <w:rFonts w:ascii="Arial Narrow" w:hAnsi="Arial Narrow"/>
          <w:spacing w:val="-4"/>
          <w:sz w:val="22"/>
          <w:szCs w:val="22"/>
        </w:rPr>
        <w:t xml:space="preserve"> doby</w:t>
      </w:r>
      <w:r>
        <w:rPr>
          <w:rFonts w:ascii="Arial Narrow" w:hAnsi="Arial Narrow"/>
          <w:spacing w:val="-4"/>
          <w:sz w:val="22"/>
          <w:szCs w:val="22"/>
        </w:rPr>
        <w:t xml:space="preserve"> trvania tejto </w:t>
      </w:r>
      <w:r w:rsidR="009C0AC4">
        <w:rPr>
          <w:rFonts w:ascii="Arial Narrow" w:hAnsi="Arial Narrow"/>
          <w:spacing w:val="-4"/>
          <w:sz w:val="22"/>
          <w:szCs w:val="22"/>
        </w:rPr>
        <w:t>dohod</w:t>
      </w:r>
      <w:r>
        <w:rPr>
          <w:rFonts w:ascii="Arial Narrow" w:hAnsi="Arial Narrow"/>
          <w:spacing w:val="-4"/>
          <w:sz w:val="22"/>
          <w:szCs w:val="22"/>
        </w:rPr>
        <w:t xml:space="preserve">y. </w:t>
      </w:r>
    </w:p>
    <w:p w14:paraId="18BBD4BD" w14:textId="619ED3A4" w:rsidR="001B39CB" w:rsidRDefault="001B39CB" w:rsidP="0034592B">
      <w:pPr>
        <w:widowControl w:val="0"/>
        <w:numPr>
          <w:ilvl w:val="0"/>
          <w:numId w:val="63"/>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v žiadnom smere nezbavuje predávajúceho  plnej zodpovednosti za to, že čistopisy budú vyrobené v akosti a vyhotovení v súlade s touto </w:t>
      </w:r>
      <w:r w:rsidR="009C0AC4">
        <w:rPr>
          <w:rFonts w:ascii="Arial Narrow" w:hAnsi="Arial Narrow"/>
          <w:spacing w:val="-4"/>
          <w:sz w:val="22"/>
          <w:szCs w:val="22"/>
        </w:rPr>
        <w:t>dohodo</w:t>
      </w:r>
      <w:r>
        <w:rPr>
          <w:rFonts w:ascii="Arial Narrow" w:hAnsi="Arial Narrow"/>
          <w:spacing w:val="-4"/>
          <w:sz w:val="22"/>
          <w:szCs w:val="22"/>
        </w:rPr>
        <w:t>u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9C0AC4">
        <w:rPr>
          <w:rFonts w:ascii="Arial Narrow" w:hAnsi="Arial Narrow"/>
          <w:spacing w:val="-4"/>
          <w:sz w:val="22"/>
          <w:szCs w:val="22"/>
        </w:rPr>
        <w:t>dohod</w:t>
      </w:r>
      <w:r>
        <w:rPr>
          <w:rFonts w:ascii="Arial Narrow" w:hAnsi="Arial Narrow"/>
          <w:spacing w:val="-4"/>
          <w:sz w:val="22"/>
          <w:szCs w:val="22"/>
        </w:rPr>
        <w:t>y), a to nielen pri prvej dodávke čistopisov, ale aj pri každej ďalšej dodávke čistopisov počas</w:t>
      </w:r>
      <w:r w:rsidR="009C0AC4">
        <w:rPr>
          <w:rFonts w:ascii="Arial Narrow" w:hAnsi="Arial Narrow"/>
          <w:spacing w:val="-4"/>
          <w:sz w:val="22"/>
          <w:szCs w:val="22"/>
        </w:rPr>
        <w:t xml:space="preserve"> doby</w:t>
      </w:r>
      <w:r>
        <w:rPr>
          <w:rFonts w:ascii="Arial Narrow" w:hAnsi="Arial Narrow"/>
          <w:spacing w:val="-4"/>
          <w:sz w:val="22"/>
          <w:szCs w:val="22"/>
        </w:rPr>
        <w:t xml:space="preserve"> trvania tejto </w:t>
      </w:r>
      <w:r w:rsidR="009C0AC4">
        <w:rPr>
          <w:rFonts w:ascii="Arial Narrow" w:hAnsi="Arial Narrow"/>
          <w:spacing w:val="-4"/>
          <w:sz w:val="22"/>
          <w:szCs w:val="22"/>
        </w:rPr>
        <w:t>dohod</w:t>
      </w:r>
      <w:r>
        <w:rPr>
          <w:rFonts w:ascii="Arial Narrow" w:hAnsi="Arial Narrow"/>
          <w:spacing w:val="-4"/>
          <w:sz w:val="22"/>
          <w:szCs w:val="22"/>
        </w:rPr>
        <w:t xml:space="preserve">y. Predávajúci však nezodpovedá za vady čistopisov spôsobené dodržaním nevhodných pokynov kupujúceho v rozpore s ustanoveniami tejto </w:t>
      </w:r>
      <w:r w:rsidR="009C0AC4">
        <w:rPr>
          <w:rFonts w:ascii="Arial Narrow" w:hAnsi="Arial Narrow"/>
          <w:spacing w:val="-4"/>
          <w:sz w:val="22"/>
          <w:szCs w:val="22"/>
        </w:rPr>
        <w:t>dohod</w:t>
      </w:r>
      <w:r>
        <w:rPr>
          <w:rFonts w:ascii="Arial Narrow" w:hAnsi="Arial Narrow"/>
          <w:spacing w:val="-4"/>
          <w:sz w:val="22"/>
          <w:szCs w:val="22"/>
        </w:rPr>
        <w:t xml:space="preserve">y, na ktorých nevhodnosť predávajúci kupujúceho písomne upozornil, avšak kupujúci písomne trval na ich dodržaní.  </w:t>
      </w:r>
    </w:p>
    <w:p w14:paraId="78DD11C7" w14:textId="252A2295" w:rsidR="001B39CB"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omeškania predávajúceho s riadnym a včasným splnením ktorejkoľvek povinnosti podľa ods.1 alebo ods. 6  tohto článku </w:t>
      </w:r>
      <w:r w:rsidR="009C0AC4">
        <w:rPr>
          <w:rFonts w:ascii="Arial Narrow" w:hAnsi="Arial Narrow"/>
          <w:spacing w:val="-4"/>
          <w:sz w:val="22"/>
          <w:szCs w:val="22"/>
        </w:rPr>
        <w:t>dohod</w:t>
      </w:r>
      <w:r>
        <w:rPr>
          <w:rFonts w:ascii="Arial Narrow" w:hAnsi="Arial Narrow"/>
          <w:spacing w:val="-4"/>
          <w:sz w:val="22"/>
          <w:szCs w:val="22"/>
        </w:rPr>
        <w:t xml:space="preserve">y  ohľadom ktoréhokoľvek jednotlivého kroku výroby, bude predávajúci povinný zaplatiť kupujúcemu zmluvnú pokutu vo </w:t>
      </w:r>
      <w:r w:rsidRPr="00FE3F54">
        <w:rPr>
          <w:rFonts w:ascii="Arial Narrow" w:hAnsi="Arial Narrow"/>
          <w:spacing w:val="-4"/>
          <w:sz w:val="22"/>
          <w:szCs w:val="22"/>
        </w:rPr>
        <w:t xml:space="preserve">výške </w:t>
      </w:r>
      <w:r w:rsidR="00855A28" w:rsidRPr="00FE3F54">
        <w:rPr>
          <w:rFonts w:ascii="Arial Narrow" w:hAnsi="Arial Narrow"/>
          <w:spacing w:val="-4"/>
          <w:sz w:val="22"/>
          <w:szCs w:val="22"/>
        </w:rPr>
        <w:t>0,</w:t>
      </w:r>
      <w:r w:rsidR="00E94F2C" w:rsidRPr="00FE3F54">
        <w:rPr>
          <w:rFonts w:ascii="Arial Narrow" w:hAnsi="Arial Narrow"/>
          <w:spacing w:val="-4"/>
          <w:sz w:val="22"/>
          <w:szCs w:val="22"/>
        </w:rPr>
        <w:t>0</w:t>
      </w:r>
      <w:r w:rsidR="00855A28" w:rsidRPr="00FE3F54">
        <w:rPr>
          <w:rFonts w:ascii="Arial Narrow" w:hAnsi="Arial Narrow"/>
          <w:spacing w:val="-4"/>
          <w:sz w:val="22"/>
          <w:szCs w:val="22"/>
        </w:rPr>
        <w:t>5 %</w:t>
      </w:r>
      <w:r w:rsidRPr="00FE3F54">
        <w:rPr>
          <w:rFonts w:ascii="Arial Narrow" w:hAnsi="Arial Narrow"/>
          <w:spacing w:val="-4"/>
          <w:sz w:val="22"/>
          <w:szCs w:val="22"/>
        </w:rPr>
        <w:t xml:space="preserve"> </w:t>
      </w:r>
      <w:r w:rsidR="005A27F5" w:rsidRPr="00FE3F54">
        <w:rPr>
          <w:rFonts w:ascii="Arial Narrow" w:hAnsi="Arial Narrow"/>
          <w:spacing w:val="-4"/>
          <w:sz w:val="22"/>
          <w:szCs w:val="22"/>
        </w:rPr>
        <w:t xml:space="preserve">z kúpnej ceny prvej dodávky čistopisov vrátane DPH </w:t>
      </w:r>
      <w:r>
        <w:rPr>
          <w:rFonts w:ascii="Arial Narrow" w:hAnsi="Arial Narrow"/>
          <w:spacing w:val="-4"/>
          <w:sz w:val="22"/>
          <w:szCs w:val="22"/>
        </w:rPr>
        <w:t>za každý ukončený deň omeškania.</w:t>
      </w:r>
    </w:p>
    <w:p w14:paraId="53FFE532" w14:textId="1F90B949" w:rsidR="00EB3EFA" w:rsidRDefault="001B39CB"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poruší ktorúkoľvek povinnosť podľa ods. 1, 2, 6 alebo 7 tohto článku </w:t>
      </w:r>
      <w:r w:rsidR="009C0AC4">
        <w:rPr>
          <w:rFonts w:ascii="Arial Narrow" w:hAnsi="Arial Narrow"/>
          <w:spacing w:val="-4"/>
          <w:sz w:val="22"/>
          <w:szCs w:val="22"/>
        </w:rPr>
        <w:t>dohody</w:t>
      </w:r>
      <w:r>
        <w:rPr>
          <w:rFonts w:ascii="Arial Narrow" w:hAnsi="Arial Narrow"/>
          <w:spacing w:val="-4"/>
          <w:sz w:val="22"/>
          <w:szCs w:val="22"/>
        </w:rPr>
        <w:t xml:space="preserve">, kupujúci má právo odstúpiť od celej tejto </w:t>
      </w:r>
      <w:r w:rsidR="009C0AC4">
        <w:rPr>
          <w:rFonts w:ascii="Arial Narrow" w:hAnsi="Arial Narrow"/>
          <w:spacing w:val="-4"/>
          <w:sz w:val="22"/>
          <w:szCs w:val="22"/>
        </w:rPr>
        <w:t>dohod</w:t>
      </w:r>
      <w:r>
        <w:rPr>
          <w:rFonts w:ascii="Arial Narrow" w:hAnsi="Arial Narrow"/>
          <w:spacing w:val="-4"/>
          <w:sz w:val="22"/>
          <w:szCs w:val="22"/>
        </w:rPr>
        <w:t>y a/alebo od príslušnej realizačnej zmluvy</w:t>
      </w:r>
      <w:r w:rsidR="00E809F0">
        <w:rPr>
          <w:rFonts w:ascii="Arial Narrow" w:hAnsi="Arial Narrow"/>
          <w:spacing w:val="-4"/>
          <w:sz w:val="22"/>
          <w:szCs w:val="22"/>
        </w:rPr>
        <w:t>.</w:t>
      </w:r>
    </w:p>
    <w:p w14:paraId="1B088A34" w14:textId="21A98CD7" w:rsidR="00EB3EFA" w:rsidRPr="00FE3F54" w:rsidRDefault="009954BC" w:rsidP="0034592B">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10</w:t>
      </w:r>
      <w:r w:rsidR="009C0AC4">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podľa ďalších ustanovení tejto </w:t>
      </w:r>
      <w:r w:rsidR="009C0AC4">
        <w:rPr>
          <w:rFonts w:ascii="Arial Narrow" w:hAnsi="Arial Narrow"/>
          <w:spacing w:val="-4"/>
          <w:sz w:val="22"/>
          <w:szCs w:val="22"/>
        </w:rPr>
        <w:t>dohod</w:t>
      </w:r>
      <w:r w:rsidRPr="00FE3F54">
        <w:rPr>
          <w:rFonts w:ascii="Arial Narrow" w:hAnsi="Arial Narrow"/>
          <w:spacing w:val="-4"/>
          <w:sz w:val="22"/>
          <w:szCs w:val="22"/>
        </w:rPr>
        <w:t>y, ktoré sa vzťahujú na prvú realizačnú zmluvu a prvú dodávku čistopisov. Zmluvné strany sa dohodli, že ak kupujúci právo podľa prvej vety využije, uplatnia sa ustanovenia ods. 1 až 10</w:t>
      </w:r>
      <w:r w:rsidR="00F26716">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ďalšie ustanovenia tejto </w:t>
      </w:r>
      <w:r w:rsidR="00F26716">
        <w:rPr>
          <w:rFonts w:ascii="Arial Narrow" w:hAnsi="Arial Narrow"/>
          <w:spacing w:val="-4"/>
          <w:sz w:val="22"/>
          <w:szCs w:val="22"/>
        </w:rPr>
        <w:t>dohod</w:t>
      </w:r>
      <w:r w:rsidRPr="00FE3F54">
        <w:rPr>
          <w:rFonts w:ascii="Arial Narrow" w:hAnsi="Arial Narrow"/>
          <w:spacing w:val="-4"/>
          <w:sz w:val="22"/>
          <w:szCs w:val="22"/>
        </w:rPr>
        <w:t>y, ktoré sa vzťahujú na prvú realizačnú zmluvu a prvú dodávku čistopisov, aj na druhú a ďalšiu realizačnú zmluvu na konkrétny typ dokladu a pred začatím výroby čistopisov tohto konkrétneho dokladu.</w:t>
      </w:r>
    </w:p>
    <w:p w14:paraId="31AABAF8" w14:textId="77777777" w:rsidR="009954BC" w:rsidRPr="00FE3F54" w:rsidRDefault="009954BC">
      <w:pPr>
        <w:widowControl w:val="0"/>
        <w:jc w:val="center"/>
        <w:rPr>
          <w:rFonts w:ascii="Arial Narrow" w:hAnsi="Arial Narrow"/>
          <w:b/>
          <w:bCs/>
          <w:sz w:val="22"/>
          <w:szCs w:val="22"/>
        </w:rPr>
      </w:pPr>
    </w:p>
    <w:p w14:paraId="7DD379E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34F8B3DD"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Specimeny, skúšobné vzory a letáky</w:t>
      </w:r>
    </w:p>
    <w:p w14:paraId="4419056B" w14:textId="77777777" w:rsidR="00EB3EFA" w:rsidRDefault="00EB3EFA">
      <w:pPr>
        <w:widowControl w:val="0"/>
        <w:jc w:val="center"/>
        <w:rPr>
          <w:rFonts w:ascii="Arial Narrow" w:hAnsi="Arial Narrow"/>
          <w:b/>
          <w:bCs/>
          <w:sz w:val="22"/>
          <w:szCs w:val="22"/>
        </w:rPr>
      </w:pPr>
    </w:p>
    <w:p w14:paraId="0EF1B570" w14:textId="008CD094" w:rsidR="001B39CB" w:rsidRPr="00FE3F54" w:rsidRDefault="001B39CB" w:rsidP="0034592B">
      <w:pPr>
        <w:widowControl w:val="0"/>
        <w:numPr>
          <w:ilvl w:val="0"/>
          <w:numId w:val="58"/>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FB4CD7">
        <w:rPr>
          <w:rFonts w:ascii="Arial Narrow" w:hAnsi="Arial Narrow"/>
          <w:spacing w:val="-4"/>
          <w:sz w:val="22"/>
          <w:szCs w:val="22"/>
        </w:rPr>
        <w:t xml:space="preserve">(1) </w:t>
      </w:r>
      <w:r w:rsidRPr="00320F59">
        <w:rPr>
          <w:rFonts w:ascii="Arial Narrow" w:hAnsi="Arial Narrow"/>
          <w:spacing w:val="-4"/>
          <w:sz w:val="22"/>
          <w:szCs w:val="22"/>
        </w:rPr>
        <w:t>mesiac pred termínom prvej dodávky čistopisov vyrobí a dodá kupujúcemu  na adresu Prezídium Policajného zboru, Odbor dokladov a evidencií, Račianska 45, 812 72 Bratislava do rúk riaditeľa Odboru dokladov a evidencií Prezídia Policajného zboru  najviac 2000 (</w:t>
      </w:r>
      <w:r w:rsidR="00FB4CD7">
        <w:rPr>
          <w:rFonts w:ascii="Arial Narrow" w:hAnsi="Arial Narrow"/>
          <w:spacing w:val="-4"/>
          <w:sz w:val="22"/>
          <w:szCs w:val="22"/>
        </w:rPr>
        <w:t xml:space="preserve">slovom: </w:t>
      </w:r>
      <w:r w:rsidRPr="00320F59">
        <w:rPr>
          <w:rFonts w:ascii="Arial Narrow" w:hAnsi="Arial Narrow"/>
          <w:spacing w:val="-4"/>
          <w:sz w:val="22"/>
          <w:szCs w:val="22"/>
        </w:rPr>
        <w:t xml:space="preserve">dvetisíc) </w:t>
      </w:r>
      <w:r w:rsidRPr="007D5DE8">
        <w:rPr>
          <w:rFonts w:ascii="Arial Narrow" w:hAnsi="Arial Narrow"/>
          <w:b/>
          <w:spacing w:val="-4"/>
          <w:sz w:val="22"/>
          <w:szCs w:val="22"/>
        </w:rPr>
        <w:t>specimenov</w:t>
      </w:r>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specimene zabezpečuje kupujúci. Na dodanie specimenov podľa prvej vety sa ustanovenia čl. III, V, VI a VII tejto </w:t>
      </w:r>
      <w:r w:rsidR="00FB4CD7">
        <w:rPr>
          <w:rFonts w:ascii="Arial Narrow" w:hAnsi="Arial Narrow"/>
          <w:spacing w:val="-4"/>
          <w:sz w:val="22"/>
          <w:szCs w:val="22"/>
        </w:rPr>
        <w:t>dohod</w:t>
      </w:r>
      <w:r>
        <w:rPr>
          <w:rFonts w:ascii="Arial Narrow" w:hAnsi="Arial Narrow"/>
          <w:spacing w:val="-4"/>
          <w:sz w:val="22"/>
          <w:szCs w:val="22"/>
        </w:rPr>
        <w:t>y použijú primerane. V prípade omeškania predávajúceho s </w:t>
      </w:r>
      <w:r w:rsidRPr="00FE3F54">
        <w:rPr>
          <w:rFonts w:ascii="Arial Narrow" w:hAnsi="Arial Narrow"/>
          <w:spacing w:val="-4"/>
          <w:sz w:val="22"/>
          <w:szCs w:val="22"/>
        </w:rPr>
        <w:t>riadnym a včasným dodaním specimenov kupujúcemu bude predávajúci povinný zaplatiť kupujúcemu zmluvnú pokutu vo výške 1</w:t>
      </w:r>
      <w:r w:rsidR="004C212B" w:rsidRPr="00FE3F54">
        <w:rPr>
          <w:rFonts w:ascii="Arial Narrow" w:hAnsi="Arial Narrow"/>
          <w:spacing w:val="-4"/>
          <w:sz w:val="22"/>
          <w:szCs w:val="22"/>
        </w:rPr>
        <w:t xml:space="preserve"> </w:t>
      </w:r>
      <w:r w:rsidRPr="00FE3F54">
        <w:rPr>
          <w:rFonts w:ascii="Arial Narrow" w:hAnsi="Arial Narrow"/>
          <w:spacing w:val="-4"/>
          <w:sz w:val="22"/>
          <w:szCs w:val="22"/>
        </w:rPr>
        <w:t xml:space="preserve">333,- eur </w:t>
      </w:r>
      <w:r w:rsidR="00903A21">
        <w:rPr>
          <w:rFonts w:ascii="Arial Narrow" w:hAnsi="Arial Narrow"/>
          <w:spacing w:val="-4"/>
          <w:sz w:val="22"/>
          <w:szCs w:val="22"/>
        </w:rPr>
        <w:t xml:space="preserve"> (</w:t>
      </w:r>
      <w:r w:rsidR="00FB4CD7">
        <w:rPr>
          <w:rFonts w:ascii="Arial Narrow" w:hAnsi="Arial Narrow"/>
          <w:spacing w:val="-4"/>
          <w:sz w:val="22"/>
          <w:szCs w:val="22"/>
        </w:rPr>
        <w:t xml:space="preserve">slovom: </w:t>
      </w:r>
      <w:r w:rsidR="00903A21">
        <w:rPr>
          <w:rFonts w:ascii="Arial Narrow" w:hAnsi="Arial Narrow"/>
          <w:spacing w:val="-4"/>
          <w:sz w:val="22"/>
          <w:szCs w:val="22"/>
        </w:rPr>
        <w:t xml:space="preserve">jedentisíctristotridsaťtri eur) </w:t>
      </w:r>
      <w:r w:rsidRPr="00FE3F54">
        <w:rPr>
          <w:rFonts w:ascii="Arial Narrow" w:hAnsi="Arial Narrow"/>
          <w:spacing w:val="-4"/>
          <w:sz w:val="22"/>
          <w:szCs w:val="22"/>
        </w:rPr>
        <w:t>za každý ukončený deň omeškania.</w:t>
      </w:r>
    </w:p>
    <w:p w14:paraId="69CA3BD0" w14:textId="35E2E4BE" w:rsidR="001B39CB" w:rsidRPr="00FE3F54" w:rsidRDefault="001B39CB"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na svoje náklady najneskôr jeden </w:t>
      </w:r>
      <w:r w:rsidR="00FB4CD7">
        <w:rPr>
          <w:rFonts w:ascii="Arial Narrow" w:hAnsi="Arial Narrow"/>
          <w:spacing w:val="-4"/>
          <w:sz w:val="22"/>
          <w:szCs w:val="22"/>
        </w:rPr>
        <w:t xml:space="preserve">(1) </w:t>
      </w:r>
      <w:r w:rsidRPr="00FE3F54">
        <w:rPr>
          <w:rFonts w:ascii="Arial Narrow" w:hAnsi="Arial Narrow"/>
          <w:spacing w:val="-4"/>
          <w:sz w:val="22"/>
          <w:szCs w:val="22"/>
        </w:rPr>
        <w:t xml:space="preserve">mesiac pred termínom prvej dodávky čistopisov vyrobiť a dodať kupujúcemu </w:t>
      </w:r>
      <w:r w:rsidRPr="00FE3F54">
        <w:rPr>
          <w:rFonts w:ascii="Arial Narrow" w:hAnsi="Arial Narrow"/>
          <w:b/>
          <w:spacing w:val="-4"/>
          <w:sz w:val="22"/>
          <w:szCs w:val="22"/>
        </w:rPr>
        <w:t>skúšobné vzory</w:t>
      </w:r>
      <w:r w:rsidRPr="00FE3F54">
        <w:rPr>
          <w:rFonts w:ascii="Arial Narrow" w:hAnsi="Arial Narrow"/>
          <w:spacing w:val="-4"/>
          <w:sz w:val="22"/>
          <w:szCs w:val="22"/>
        </w:rPr>
        <w:t xml:space="preserve"> príslušného dokladu. Na dodanie skúšobných vzorov podľa prvej vety sa ustanovenia čl. III, V, VI. a VII tejto</w:t>
      </w:r>
      <w:r w:rsidR="00FB4CD7">
        <w:rPr>
          <w:rFonts w:ascii="Arial Narrow" w:hAnsi="Arial Narrow"/>
          <w:spacing w:val="-4"/>
          <w:sz w:val="22"/>
          <w:szCs w:val="22"/>
        </w:rPr>
        <w:t xml:space="preserve"> dohod</w:t>
      </w:r>
      <w:r w:rsidRPr="00FE3F54">
        <w:rPr>
          <w:rFonts w:ascii="Arial Narrow" w:hAnsi="Arial Narrow"/>
          <w:spacing w:val="-4"/>
          <w:sz w:val="22"/>
          <w:szCs w:val="22"/>
        </w:rPr>
        <w:t>y použijú primerane. V prípade omeškania predávajúceho s riadnym a včasným dodaním skúšobných vzorov kupujúcemu bude predávajúci povinný zaplatiť kupujúcemu zmluvnú pokutu vo výške 1</w:t>
      </w:r>
      <w:r w:rsidR="004C212B" w:rsidRPr="00FE3F54">
        <w:rPr>
          <w:rFonts w:ascii="Arial Narrow" w:hAnsi="Arial Narrow"/>
          <w:spacing w:val="-4"/>
          <w:sz w:val="22"/>
          <w:szCs w:val="22"/>
        </w:rPr>
        <w:t xml:space="preserve"> </w:t>
      </w:r>
      <w:r w:rsidRPr="00FE3F54">
        <w:rPr>
          <w:rFonts w:ascii="Arial Narrow" w:hAnsi="Arial Narrow"/>
          <w:spacing w:val="-4"/>
          <w:sz w:val="22"/>
          <w:szCs w:val="22"/>
        </w:rPr>
        <w:t>333,- eur</w:t>
      </w:r>
      <w:r w:rsidR="00903A21">
        <w:rPr>
          <w:rFonts w:ascii="Arial Narrow" w:hAnsi="Arial Narrow"/>
          <w:spacing w:val="-4"/>
          <w:sz w:val="22"/>
          <w:szCs w:val="22"/>
        </w:rPr>
        <w:t xml:space="preserve"> (</w:t>
      </w:r>
      <w:r w:rsidR="00FB4CD7">
        <w:rPr>
          <w:rFonts w:ascii="Arial Narrow" w:hAnsi="Arial Narrow"/>
          <w:spacing w:val="-4"/>
          <w:sz w:val="22"/>
          <w:szCs w:val="22"/>
        </w:rPr>
        <w:t xml:space="preserve">slovom: </w:t>
      </w:r>
      <w:r w:rsidR="00903A21">
        <w:rPr>
          <w:rFonts w:ascii="Arial Narrow" w:hAnsi="Arial Narrow"/>
          <w:spacing w:val="-4"/>
          <w:sz w:val="22"/>
          <w:szCs w:val="22"/>
        </w:rPr>
        <w:t>jedentisíctristotridsaťtri eur)</w:t>
      </w:r>
      <w:r w:rsidRPr="00FE3F54">
        <w:rPr>
          <w:rFonts w:ascii="Arial Narrow" w:hAnsi="Arial Narrow"/>
          <w:spacing w:val="-4"/>
          <w:sz w:val="22"/>
          <w:szCs w:val="22"/>
        </w:rPr>
        <w:t xml:space="preserve"> za každý ukončený deň omeškania.</w:t>
      </w:r>
    </w:p>
    <w:p w14:paraId="0E658843" w14:textId="4C0F9A32" w:rsidR="001B39CB" w:rsidRDefault="001B39CB"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na svoje náklady najneskôr jeden </w:t>
      </w:r>
      <w:r w:rsidR="00FB4CD7">
        <w:rPr>
          <w:rFonts w:ascii="Arial Narrow" w:hAnsi="Arial Narrow"/>
          <w:spacing w:val="-4"/>
          <w:sz w:val="22"/>
          <w:szCs w:val="22"/>
        </w:rPr>
        <w:t xml:space="preserve">(1) </w:t>
      </w:r>
      <w:r w:rsidRPr="00FE3F54">
        <w:rPr>
          <w:rFonts w:ascii="Arial Narrow" w:hAnsi="Arial Narrow"/>
          <w:spacing w:val="-4"/>
          <w:sz w:val="22"/>
          <w:szCs w:val="22"/>
        </w:rPr>
        <w:t>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zboru 2 000 (</w:t>
      </w:r>
      <w:r w:rsidR="00FB4CD7">
        <w:rPr>
          <w:rFonts w:ascii="Arial Narrow" w:hAnsi="Arial Narrow"/>
          <w:spacing w:val="-4"/>
          <w:sz w:val="22"/>
          <w:szCs w:val="22"/>
        </w:rPr>
        <w:t xml:space="preserve">slovom: </w:t>
      </w:r>
      <w:r w:rsidRPr="00775CF3">
        <w:rPr>
          <w:rFonts w:ascii="Arial Narrow" w:hAnsi="Arial Narrow"/>
          <w:spacing w:val="-4"/>
          <w:sz w:val="22"/>
          <w:szCs w:val="22"/>
        </w:rPr>
        <w:t>dvetisíc)</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.doc a .pdf. Letáky je predávajúci povinný dodať kupujúcemu nepoškodené </w:t>
      </w:r>
      <w:r>
        <w:rPr>
          <w:rFonts w:ascii="Arial Narrow" w:hAnsi="Arial Narrow"/>
          <w:spacing w:val="-4"/>
          <w:sz w:val="22"/>
          <w:szCs w:val="22"/>
        </w:rPr>
        <w:lastRenderedPageBreak/>
        <w:t xml:space="preserve">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682922D1" w14:textId="09CE62BD" w:rsidR="001B39CB" w:rsidRDefault="00157AB4"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 udeľuje k</w:t>
      </w:r>
      <w:r w:rsidR="001B39CB">
        <w:rPr>
          <w:rFonts w:ascii="Arial Narrow" w:hAnsi="Arial Narrow"/>
          <w:spacing w:val="-4"/>
          <w:sz w:val="22"/>
          <w:szCs w:val="22"/>
        </w:rPr>
        <w:t>upujúc</w:t>
      </w:r>
      <w:r>
        <w:rPr>
          <w:rFonts w:ascii="Arial Narrow" w:hAnsi="Arial Narrow"/>
          <w:spacing w:val="-4"/>
          <w:sz w:val="22"/>
          <w:szCs w:val="22"/>
        </w:rPr>
        <w:t xml:space="preserve">emu výhradnú licenciu, </w:t>
      </w:r>
      <w:r w:rsidR="001B39CB">
        <w:rPr>
          <w:rFonts w:ascii="Arial Narrow" w:hAnsi="Arial Narrow"/>
          <w:spacing w:val="-4"/>
          <w:sz w:val="22"/>
          <w:szCs w:val="22"/>
        </w:rPr>
        <w:t>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0D2999C6" w14:textId="4DAE9100" w:rsidR="001B39CB" w:rsidRPr="008A694B" w:rsidRDefault="001B39CB"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na svoje náklady najneskôr do</w:t>
      </w:r>
      <w:r w:rsidR="00157AB4">
        <w:rPr>
          <w:rFonts w:ascii="Arial Narrow" w:hAnsi="Arial Narrow"/>
          <w:spacing w:val="-4"/>
          <w:sz w:val="22"/>
          <w:szCs w:val="22"/>
        </w:rPr>
        <w:t xml:space="preserve"> štrnástich (</w:t>
      </w:r>
      <w:r>
        <w:rPr>
          <w:rFonts w:ascii="Arial Narrow" w:hAnsi="Arial Narrow"/>
          <w:spacing w:val="-4"/>
          <w:sz w:val="22"/>
          <w:szCs w:val="22"/>
        </w:rPr>
        <w:t>14</w:t>
      </w:r>
      <w:r w:rsidR="00157AB4">
        <w:rPr>
          <w:rFonts w:ascii="Arial Narrow" w:hAnsi="Arial Narrow"/>
          <w:spacing w:val="-4"/>
          <w:sz w:val="22"/>
          <w:szCs w:val="22"/>
        </w:rPr>
        <w:t>)</w:t>
      </w:r>
      <w:r>
        <w:rPr>
          <w:rFonts w:ascii="Arial Narrow" w:hAnsi="Arial Narrow"/>
          <w:spacing w:val="-4"/>
          <w:sz w:val="22"/>
          <w:szCs w:val="22"/>
        </w:rPr>
        <w:t xml:space="preserve"> dní 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0FFCFF59" w14:textId="77777777" w:rsidR="001B39CB" w:rsidRPr="008A694B" w:rsidRDefault="001B39CB" w:rsidP="0034592B">
      <w:pPr>
        <w:pStyle w:val="Odsekzoznamu"/>
        <w:widowControl w:val="0"/>
        <w:numPr>
          <w:ilvl w:val="0"/>
          <w:numId w:val="7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77DCB892" w14:textId="77777777" w:rsidR="001B39CB" w:rsidRPr="008A694B" w:rsidRDefault="001B39CB" w:rsidP="0034592B">
      <w:pPr>
        <w:pStyle w:val="Odsekzoznamu"/>
        <w:widowControl w:val="0"/>
        <w:numPr>
          <w:ilvl w:val="0"/>
          <w:numId w:val="7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jednu brožúru pozostávajúcu zo všetkých škálovacích hárkov, z ktorých pozostávajú farby tlače v jednotlivej a spoločnej tlači k príslušnému dokladu.</w:t>
      </w:r>
    </w:p>
    <w:p w14:paraId="69A19E91" w14:textId="65B79170" w:rsidR="001B39CB" w:rsidRDefault="001B39CB"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157AB4">
        <w:rPr>
          <w:rFonts w:ascii="Arial Narrow" w:hAnsi="Arial Narrow"/>
          <w:spacing w:val="-4"/>
          <w:sz w:val="22"/>
          <w:szCs w:val="22"/>
        </w:rPr>
        <w:t>dohod</w:t>
      </w:r>
      <w:r w:rsidRPr="008A694B">
        <w:rPr>
          <w:rFonts w:ascii="Arial Narrow" w:hAnsi="Arial Narrow"/>
          <w:spacing w:val="-4"/>
          <w:sz w:val="22"/>
          <w:szCs w:val="22"/>
        </w:rPr>
        <w:t>y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podľa ods. 5 tohto článku  </w:t>
      </w:r>
      <w:r w:rsidR="00157AB4">
        <w:rPr>
          <w:rFonts w:ascii="Arial Narrow" w:hAnsi="Arial Narrow"/>
          <w:spacing w:val="-4"/>
          <w:sz w:val="22"/>
          <w:szCs w:val="22"/>
        </w:rPr>
        <w:t>dohod</w:t>
      </w:r>
      <w:r>
        <w:rPr>
          <w:rFonts w:ascii="Arial Narrow" w:hAnsi="Arial Narrow"/>
          <w:spacing w:val="-4"/>
          <w:sz w:val="22"/>
          <w:szCs w:val="22"/>
        </w:rPr>
        <w:t xml:space="preserve">y kupujúcemu bude predávajúci povinný zaplatiť kupujúcemu zmluvnú pokutu vo </w:t>
      </w:r>
      <w:r w:rsidRPr="00FE3F54">
        <w:rPr>
          <w:rFonts w:ascii="Arial Narrow" w:hAnsi="Arial Narrow"/>
          <w:spacing w:val="-4"/>
          <w:sz w:val="22"/>
          <w:szCs w:val="22"/>
        </w:rPr>
        <w:t>výške 1</w:t>
      </w:r>
      <w:r w:rsidR="00FE3F54">
        <w:rPr>
          <w:rFonts w:ascii="Arial Narrow" w:hAnsi="Arial Narrow"/>
          <w:spacing w:val="-4"/>
          <w:sz w:val="22"/>
          <w:szCs w:val="22"/>
        </w:rPr>
        <w:t xml:space="preserve"> </w:t>
      </w:r>
      <w:r w:rsidRPr="00FE3F54">
        <w:rPr>
          <w:rFonts w:ascii="Arial Narrow" w:hAnsi="Arial Narrow"/>
          <w:spacing w:val="-4"/>
          <w:sz w:val="22"/>
          <w:szCs w:val="22"/>
        </w:rPr>
        <w:t>333,- eur</w:t>
      </w:r>
      <w:r>
        <w:rPr>
          <w:rFonts w:ascii="Arial Narrow" w:hAnsi="Arial Narrow"/>
          <w:spacing w:val="-4"/>
          <w:sz w:val="22"/>
          <w:szCs w:val="22"/>
        </w:rPr>
        <w:t xml:space="preserve"> </w:t>
      </w:r>
      <w:r w:rsidR="00903A21">
        <w:rPr>
          <w:rFonts w:ascii="Arial Narrow" w:hAnsi="Arial Narrow"/>
          <w:spacing w:val="-4"/>
          <w:sz w:val="22"/>
          <w:szCs w:val="22"/>
        </w:rPr>
        <w:t>(</w:t>
      </w:r>
      <w:r w:rsidR="00157AB4">
        <w:rPr>
          <w:rFonts w:ascii="Arial Narrow" w:hAnsi="Arial Narrow"/>
          <w:spacing w:val="-4"/>
          <w:sz w:val="22"/>
          <w:szCs w:val="22"/>
        </w:rPr>
        <w:t xml:space="preserve">slovom: </w:t>
      </w:r>
      <w:r w:rsidR="00903A21">
        <w:rPr>
          <w:rFonts w:ascii="Arial Narrow" w:hAnsi="Arial Narrow"/>
          <w:spacing w:val="-4"/>
          <w:sz w:val="22"/>
          <w:szCs w:val="22"/>
        </w:rPr>
        <w:t xml:space="preserve">jedentisíctristotridsaťtri eur) </w:t>
      </w:r>
      <w:r>
        <w:rPr>
          <w:rFonts w:ascii="Arial Narrow" w:hAnsi="Arial Narrow"/>
          <w:spacing w:val="-4"/>
          <w:sz w:val="22"/>
          <w:szCs w:val="22"/>
        </w:rPr>
        <w:t>za každý ukončený deň omeškania.</w:t>
      </w:r>
    </w:p>
    <w:p w14:paraId="784CFF4F" w14:textId="4E536B53" w:rsidR="001B39CB" w:rsidRDefault="001B39CB"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nesmie sprístupniť materiály podľa ods. 5 písm. a) alebo b) tohto článku </w:t>
      </w:r>
      <w:r w:rsidR="00157AB4">
        <w:rPr>
          <w:rFonts w:ascii="Arial Narrow" w:hAnsi="Arial Narrow"/>
          <w:spacing w:val="-4"/>
          <w:sz w:val="22"/>
          <w:szCs w:val="22"/>
        </w:rPr>
        <w:t>dohody</w:t>
      </w:r>
      <w:r>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 Slovenskej republiky alebo ak to vyžadujú platné právne predpisy Slovenskej republiky.</w:t>
      </w:r>
    </w:p>
    <w:p w14:paraId="3CEB6359" w14:textId="4FD8AF46" w:rsidR="001B39CB" w:rsidRDefault="001B39CB"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specimenoch podľa ods. 1 tohto článku </w:t>
      </w:r>
      <w:r w:rsidR="00157AB4">
        <w:rPr>
          <w:rFonts w:ascii="Arial Narrow" w:hAnsi="Arial Narrow"/>
          <w:spacing w:val="-4"/>
          <w:sz w:val="22"/>
          <w:szCs w:val="22"/>
        </w:rPr>
        <w:t>dohod</w:t>
      </w:r>
      <w:r>
        <w:rPr>
          <w:rFonts w:ascii="Arial Narrow" w:hAnsi="Arial Narrow"/>
          <w:spacing w:val="-4"/>
          <w:sz w:val="22"/>
          <w:szCs w:val="22"/>
        </w:rPr>
        <w:t xml:space="preserve">y, na skúšobných vzoroch podľa ods. 2 tohto článku </w:t>
      </w:r>
      <w:r w:rsidR="00157AB4">
        <w:rPr>
          <w:rFonts w:ascii="Arial Narrow" w:hAnsi="Arial Narrow"/>
          <w:spacing w:val="-4"/>
          <w:sz w:val="22"/>
          <w:szCs w:val="22"/>
        </w:rPr>
        <w:t>dohod</w:t>
      </w:r>
      <w:r>
        <w:rPr>
          <w:rFonts w:ascii="Arial Narrow" w:hAnsi="Arial Narrow"/>
          <w:spacing w:val="-4"/>
          <w:sz w:val="22"/>
          <w:szCs w:val="22"/>
        </w:rPr>
        <w:t>y, na letákoch a CD podľa ods.</w:t>
      </w:r>
      <w:r w:rsidR="00157AB4">
        <w:rPr>
          <w:rFonts w:ascii="Arial Narrow" w:hAnsi="Arial Narrow"/>
          <w:spacing w:val="-4"/>
          <w:sz w:val="22"/>
          <w:szCs w:val="22"/>
        </w:rPr>
        <w:t xml:space="preserve"> </w:t>
      </w:r>
      <w:r>
        <w:rPr>
          <w:rFonts w:ascii="Arial Narrow" w:hAnsi="Arial Narrow"/>
          <w:spacing w:val="-4"/>
          <w:sz w:val="22"/>
          <w:szCs w:val="22"/>
        </w:rPr>
        <w:t xml:space="preserve">3  tohto článku </w:t>
      </w:r>
      <w:r w:rsidR="00157AB4">
        <w:rPr>
          <w:rFonts w:ascii="Arial Narrow" w:hAnsi="Arial Narrow"/>
          <w:spacing w:val="-4"/>
          <w:sz w:val="22"/>
          <w:szCs w:val="22"/>
        </w:rPr>
        <w:t>dohod</w:t>
      </w:r>
      <w:r>
        <w:rPr>
          <w:rFonts w:ascii="Arial Narrow" w:hAnsi="Arial Narrow"/>
          <w:spacing w:val="-4"/>
          <w:sz w:val="22"/>
          <w:szCs w:val="22"/>
        </w:rPr>
        <w:t xml:space="preserve">y  a na materiáloch podľa ods. 5 tohto článku </w:t>
      </w:r>
      <w:r w:rsidR="00157AB4">
        <w:rPr>
          <w:rFonts w:ascii="Arial Narrow" w:hAnsi="Arial Narrow"/>
          <w:spacing w:val="-4"/>
          <w:sz w:val="22"/>
          <w:szCs w:val="22"/>
        </w:rPr>
        <w:t>dohod</w:t>
      </w:r>
      <w:r>
        <w:rPr>
          <w:rFonts w:ascii="Arial Narrow" w:hAnsi="Arial Narrow"/>
          <w:spacing w:val="-4"/>
          <w:sz w:val="22"/>
          <w:szCs w:val="22"/>
        </w:rPr>
        <w:t xml:space="preserve">y , ako aj vlastnícke právo k nim prejde na kupujúceho v momente ich prevzatia od predávajúceho. </w:t>
      </w:r>
    </w:p>
    <w:p w14:paraId="2D4F2BAB" w14:textId="46C8F5BC" w:rsidR="00EB3EFA" w:rsidRDefault="001B39CB" w:rsidP="0034592B">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157AB4">
        <w:rPr>
          <w:rFonts w:ascii="Arial Narrow" w:hAnsi="Arial Narrow"/>
          <w:spacing w:val="-4"/>
          <w:sz w:val="22"/>
          <w:szCs w:val="22"/>
        </w:rPr>
        <w:t xml:space="preserve">dohody </w:t>
      </w:r>
      <w:r>
        <w:rPr>
          <w:rFonts w:ascii="Arial Narrow" w:hAnsi="Arial Narrow"/>
          <w:spacing w:val="-4"/>
          <w:sz w:val="22"/>
          <w:szCs w:val="22"/>
        </w:rPr>
        <w:t xml:space="preserve">o viac ako </w:t>
      </w:r>
      <w:r w:rsidR="00157AB4">
        <w:rPr>
          <w:rFonts w:ascii="Arial Narrow" w:hAnsi="Arial Narrow"/>
          <w:spacing w:val="-4"/>
          <w:sz w:val="22"/>
          <w:szCs w:val="22"/>
        </w:rPr>
        <w:t>pätnásť (</w:t>
      </w:r>
      <w:r>
        <w:rPr>
          <w:rFonts w:ascii="Arial Narrow" w:hAnsi="Arial Narrow"/>
          <w:spacing w:val="-4"/>
          <w:sz w:val="22"/>
          <w:szCs w:val="22"/>
        </w:rPr>
        <w:t>15</w:t>
      </w:r>
      <w:r w:rsidR="00157AB4">
        <w:rPr>
          <w:rFonts w:ascii="Arial Narrow" w:hAnsi="Arial Narrow"/>
          <w:spacing w:val="-4"/>
          <w:sz w:val="22"/>
          <w:szCs w:val="22"/>
        </w:rPr>
        <w:t>)</w:t>
      </w:r>
      <w:r>
        <w:rPr>
          <w:rFonts w:ascii="Arial Narrow" w:hAnsi="Arial Narrow"/>
          <w:spacing w:val="-4"/>
          <w:sz w:val="22"/>
          <w:szCs w:val="22"/>
        </w:rPr>
        <w:t xml:space="preserve"> dní, je kupujúci oprávnený </w:t>
      </w:r>
      <w:r w:rsidR="00157AB4">
        <w:rPr>
          <w:rFonts w:ascii="Arial Narrow" w:hAnsi="Arial Narrow"/>
          <w:spacing w:val="-4"/>
          <w:sz w:val="22"/>
          <w:szCs w:val="22"/>
        </w:rPr>
        <w:t xml:space="preserve">písomne </w:t>
      </w:r>
      <w:r>
        <w:rPr>
          <w:rFonts w:ascii="Arial Narrow" w:hAnsi="Arial Narrow"/>
          <w:spacing w:val="-4"/>
          <w:sz w:val="22"/>
          <w:szCs w:val="22"/>
        </w:rPr>
        <w:t xml:space="preserve">odstúpiť od celej tejto </w:t>
      </w:r>
      <w:r w:rsidR="00157AB4">
        <w:rPr>
          <w:rFonts w:ascii="Arial Narrow" w:hAnsi="Arial Narrow"/>
          <w:spacing w:val="-4"/>
          <w:sz w:val="22"/>
          <w:szCs w:val="22"/>
        </w:rPr>
        <w:t>dohod</w:t>
      </w:r>
      <w:r>
        <w:rPr>
          <w:rFonts w:ascii="Arial Narrow" w:hAnsi="Arial Narrow"/>
          <w:spacing w:val="-4"/>
          <w:sz w:val="22"/>
          <w:szCs w:val="22"/>
        </w:rPr>
        <w:t>y a/alebo od príslušnej realizačnej zmluvy</w:t>
      </w:r>
      <w:r w:rsidR="00E809F0">
        <w:rPr>
          <w:rFonts w:ascii="Arial Narrow" w:hAnsi="Arial Narrow"/>
          <w:spacing w:val="-4"/>
          <w:sz w:val="22"/>
          <w:szCs w:val="22"/>
        </w:rPr>
        <w:t>.</w:t>
      </w:r>
    </w:p>
    <w:p w14:paraId="514B0CE5" w14:textId="77777777" w:rsidR="00EB3EFA" w:rsidRDefault="00EB3EFA">
      <w:pPr>
        <w:keepNext/>
        <w:keepLines/>
        <w:shd w:val="clear" w:color="auto" w:fill="FFFFFF"/>
        <w:ind w:right="108"/>
        <w:jc w:val="both"/>
        <w:rPr>
          <w:rFonts w:ascii="Arial Narrow" w:hAnsi="Arial Narrow"/>
          <w:b/>
          <w:bCs/>
          <w:sz w:val="22"/>
          <w:szCs w:val="22"/>
        </w:rPr>
      </w:pPr>
    </w:p>
    <w:p w14:paraId="473A9BDC"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2E7A2BA0"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1FE877C3" w14:textId="77777777" w:rsidR="00EB3EFA" w:rsidRDefault="00EB3EFA">
      <w:pPr>
        <w:keepNext/>
        <w:keepLines/>
        <w:shd w:val="clear" w:color="auto" w:fill="FFFFFF"/>
        <w:ind w:right="108"/>
        <w:jc w:val="center"/>
        <w:rPr>
          <w:rFonts w:ascii="Arial Narrow" w:hAnsi="Arial Narrow"/>
          <w:b/>
          <w:bCs/>
          <w:sz w:val="22"/>
          <w:szCs w:val="22"/>
        </w:rPr>
      </w:pPr>
    </w:p>
    <w:p w14:paraId="34473720" w14:textId="2687F6F4" w:rsidR="001B39CB" w:rsidRPr="00FE3F54"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157AB4">
        <w:rPr>
          <w:rFonts w:ascii="Arial Narrow" w:hAnsi="Arial Narrow"/>
          <w:spacing w:val="-4"/>
          <w:sz w:val="22"/>
          <w:szCs w:val="22"/>
        </w:rPr>
        <w:t>dohod</w:t>
      </w:r>
      <w:r w:rsidRPr="00FE3F54">
        <w:rPr>
          <w:rFonts w:ascii="Arial Narrow" w:hAnsi="Arial Narrow"/>
          <w:spacing w:val="-4"/>
          <w:sz w:val="22"/>
          <w:szCs w:val="22"/>
        </w:rPr>
        <w:t>y na svoje náklady viesť presnú a úplnú evidenciu o</w:t>
      </w:r>
    </w:p>
    <w:p w14:paraId="2B1AA4D0" w14:textId="77777777" w:rsidR="001B39CB" w:rsidRPr="00FE3F54" w:rsidRDefault="001B39CB" w:rsidP="0034592B">
      <w:pPr>
        <w:pStyle w:val="Odsekzoznamu"/>
        <w:widowControl w:val="0"/>
        <w:numPr>
          <w:ilvl w:val="0"/>
          <w:numId w:val="73"/>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specimenov,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38317F67" w14:textId="77777777" w:rsidR="001B39CB" w:rsidRPr="00FE3F54" w:rsidRDefault="001B39CB" w:rsidP="0034592B">
      <w:pPr>
        <w:pStyle w:val="Odsekzoznamu"/>
        <w:widowControl w:val="0"/>
        <w:numPr>
          <w:ilvl w:val="0"/>
          <w:numId w:val="73"/>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specimenov,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DF162F7" w14:textId="77777777" w:rsidR="001B39CB" w:rsidRPr="00FE3F54" w:rsidRDefault="001B39CB" w:rsidP="0034592B">
      <w:pPr>
        <w:pStyle w:val="Odsekzoznamu"/>
        <w:widowControl w:val="0"/>
        <w:numPr>
          <w:ilvl w:val="0"/>
          <w:numId w:val="73"/>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vadných alebo prebytočných polotovaroch, tlačových hárkoch a makulatúrach,</w:t>
      </w:r>
    </w:p>
    <w:p w14:paraId="106E81B0" w14:textId="77777777" w:rsidR="001B39CB" w:rsidRPr="00FE3F54" w:rsidRDefault="001B39CB" w:rsidP="0034592B">
      <w:pPr>
        <w:pStyle w:val="Odsekzoznamu"/>
        <w:widowControl w:val="0"/>
        <w:numPr>
          <w:ilvl w:val="0"/>
          <w:numId w:val="73"/>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o vadných alebo prebytočných hotových čistopisoch, specimenoch, </w:t>
      </w:r>
      <w:r w:rsidR="009717FF" w:rsidRPr="00FE3F54">
        <w:rPr>
          <w:rFonts w:ascii="Arial Narrow" w:hAnsi="Arial Narrow"/>
          <w:spacing w:val="-4"/>
          <w:sz w:val="22"/>
          <w:szCs w:val="22"/>
        </w:rPr>
        <w:t>kontrolných skúšobných vzoriek podľa čl. X ods. 1</w:t>
      </w:r>
      <w:r w:rsidRPr="00FE3F54">
        <w:rPr>
          <w:rFonts w:ascii="Arial Narrow" w:hAnsi="Arial Narrow"/>
          <w:spacing w:val="-4"/>
          <w:sz w:val="22"/>
          <w:szCs w:val="22"/>
        </w:rPr>
        <w:t xml:space="preserve">a skúšobných vzoroch.       </w:t>
      </w:r>
    </w:p>
    <w:p w14:paraId="7A71FC40" w14:textId="77777777" w:rsidR="001B39CB" w:rsidRPr="00FE3F54"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Predávajúci je povinný počas trvania záväzkov vyplývajúcich z tejto zmluvy na svoje náklady viesť osobitne presnú a úplnú evidenciu o</w:t>
      </w:r>
    </w:p>
    <w:p w14:paraId="01E70FC0" w14:textId="77777777" w:rsidR="001B39CB" w:rsidRPr="00FE3F54" w:rsidRDefault="001B39CB" w:rsidP="0034592B">
      <w:pPr>
        <w:pStyle w:val="Odsekzoznamu"/>
        <w:widowControl w:val="0"/>
        <w:numPr>
          <w:ilvl w:val="0"/>
          <w:numId w:val="8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1853ECD4" w14:textId="76196B39" w:rsidR="001B39CB" w:rsidRPr="00FE3F54" w:rsidRDefault="001B39CB" w:rsidP="0034592B">
      <w:pPr>
        <w:pStyle w:val="Odsekzoznamu"/>
        <w:widowControl w:val="0"/>
        <w:numPr>
          <w:ilvl w:val="0"/>
          <w:numId w:val="8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specimenov, </w:t>
      </w:r>
      <w:r w:rsidR="009717FF" w:rsidRPr="00FE3F54">
        <w:rPr>
          <w:rFonts w:ascii="Arial Narrow" w:hAnsi="Arial Narrow"/>
          <w:spacing w:val="-4"/>
          <w:sz w:val="22"/>
          <w:szCs w:val="22"/>
        </w:rPr>
        <w:t>kontrolných skúšobných vzoriek podľa čl. X ods. 1</w:t>
      </w:r>
      <w:r w:rsidR="00157AB4">
        <w:rPr>
          <w:rFonts w:ascii="Arial Narrow" w:hAnsi="Arial Narrow"/>
          <w:spacing w:val="-4"/>
          <w:sz w:val="22"/>
          <w:szCs w:val="22"/>
        </w:rPr>
        <w:t xml:space="preserve"> dohody</w:t>
      </w:r>
      <w:r w:rsidR="004C212B"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p>
    <w:p w14:paraId="66B13DB5" w14:textId="77777777" w:rsidR="001B39CB" w:rsidRPr="00FE3F54" w:rsidRDefault="001B39CB" w:rsidP="0034592B">
      <w:pPr>
        <w:pStyle w:val="Odsekzoznamu"/>
        <w:widowControl w:val="0"/>
        <w:numPr>
          <w:ilvl w:val="0"/>
          <w:numId w:val="8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38993E8B" w14:textId="77777777" w:rsidR="001B39CB" w:rsidRPr="00FE3F54" w:rsidRDefault="001B39CB" w:rsidP="0034592B">
      <w:pPr>
        <w:pStyle w:val="Odsekzoznamu"/>
        <w:widowControl w:val="0"/>
        <w:numPr>
          <w:ilvl w:val="0"/>
          <w:numId w:val="8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vadných alebo prebytočných DOVID. </w:t>
      </w:r>
    </w:p>
    <w:p w14:paraId="6A0122A6" w14:textId="1C3693A2" w:rsidR="001B39CB" w:rsidRDefault="001B39CB" w:rsidP="0034592B">
      <w:pPr>
        <w:widowControl w:val="0"/>
        <w:numPr>
          <w:ilvl w:val="0"/>
          <w:numId w:val="57"/>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157AB4">
        <w:rPr>
          <w:rFonts w:ascii="Arial Narrow" w:hAnsi="Arial Narrow"/>
          <w:spacing w:val="-4"/>
          <w:sz w:val="22"/>
          <w:szCs w:val="22"/>
        </w:rPr>
        <w:t xml:space="preserve"> štrnásť (</w:t>
      </w:r>
      <w:r>
        <w:rPr>
          <w:rFonts w:ascii="Arial Narrow" w:hAnsi="Arial Narrow"/>
          <w:spacing w:val="-4"/>
          <w:sz w:val="22"/>
          <w:szCs w:val="22"/>
        </w:rPr>
        <w:t>14</w:t>
      </w:r>
      <w:r w:rsidR="00157AB4">
        <w:rPr>
          <w:rFonts w:ascii="Arial Narrow" w:hAnsi="Arial Narrow"/>
          <w:spacing w:val="-4"/>
          <w:sz w:val="22"/>
          <w:szCs w:val="22"/>
        </w:rPr>
        <w:t>)</w:t>
      </w:r>
      <w:r>
        <w:rPr>
          <w:rFonts w:ascii="Arial Narrow" w:hAnsi="Arial Narrow"/>
          <w:spacing w:val="-4"/>
          <w:sz w:val="22"/>
          <w:szCs w:val="22"/>
        </w:rPr>
        <w:t xml:space="preserve"> dní odo dňa doručenia žiadosti kupujúceho</w:t>
      </w:r>
      <w:r w:rsidR="006B7290">
        <w:rPr>
          <w:rFonts w:ascii="Arial Narrow" w:hAnsi="Arial Narrow"/>
          <w:spacing w:val="-4"/>
          <w:sz w:val="22"/>
          <w:szCs w:val="22"/>
        </w:rPr>
        <w:t>:</w:t>
      </w:r>
    </w:p>
    <w:p w14:paraId="489B376F" w14:textId="766B7F91"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lastRenderedPageBreak/>
        <w:t xml:space="preserve">dokumenty s údajmi podľa ods. 1 a 2 tohto článku </w:t>
      </w:r>
      <w:r w:rsidR="00157AB4">
        <w:rPr>
          <w:rFonts w:ascii="Arial Narrow" w:hAnsi="Arial Narrow"/>
          <w:spacing w:val="-4"/>
          <w:sz w:val="22"/>
          <w:szCs w:val="22"/>
        </w:rPr>
        <w:t>dohod</w:t>
      </w:r>
      <w:r>
        <w:rPr>
          <w:rFonts w:ascii="Arial Narrow" w:hAnsi="Arial Narrow"/>
          <w:spacing w:val="-4"/>
          <w:sz w:val="22"/>
          <w:szCs w:val="22"/>
        </w:rPr>
        <w:t xml:space="preserve">y, s výnimkou dokumentov s údajmi podľa ods. 1 písm. a) a b) tohto článku </w:t>
      </w:r>
      <w:r w:rsidR="00157AB4">
        <w:rPr>
          <w:rFonts w:ascii="Arial Narrow" w:hAnsi="Arial Narrow"/>
          <w:spacing w:val="-4"/>
          <w:sz w:val="22"/>
          <w:szCs w:val="22"/>
        </w:rPr>
        <w:t>dohod</w:t>
      </w:r>
      <w:r>
        <w:rPr>
          <w:rFonts w:ascii="Arial Narrow" w:hAnsi="Arial Narrow"/>
          <w:spacing w:val="-4"/>
          <w:sz w:val="22"/>
          <w:szCs w:val="22"/>
        </w:rPr>
        <w:t xml:space="preserve">y; dokumenty s údajmi podľa ods. 1 písm. a) a b) tohto článku </w:t>
      </w:r>
      <w:r w:rsidR="00157AB4">
        <w:rPr>
          <w:rFonts w:ascii="Arial Narrow" w:hAnsi="Arial Narrow"/>
          <w:spacing w:val="-4"/>
          <w:sz w:val="22"/>
          <w:szCs w:val="22"/>
        </w:rPr>
        <w:t>dohod</w:t>
      </w:r>
      <w:r>
        <w:rPr>
          <w:rFonts w:ascii="Arial Narrow" w:hAnsi="Arial Narrow"/>
          <w:spacing w:val="-4"/>
          <w:sz w:val="22"/>
          <w:szCs w:val="22"/>
        </w:rPr>
        <w:t xml:space="preserve">y  je kupujúci oprávnený skontrolovať v prevádzke predávajúceho, pričom sa ods. 9 a 10 tohto článku </w:t>
      </w:r>
      <w:r w:rsidR="00157AB4">
        <w:rPr>
          <w:rFonts w:ascii="Arial Narrow" w:hAnsi="Arial Narrow"/>
          <w:spacing w:val="-4"/>
          <w:sz w:val="22"/>
          <w:szCs w:val="22"/>
        </w:rPr>
        <w:t>dohod</w:t>
      </w:r>
      <w:r>
        <w:rPr>
          <w:rFonts w:ascii="Arial Narrow" w:hAnsi="Arial Narrow"/>
          <w:spacing w:val="-4"/>
          <w:sz w:val="22"/>
          <w:szCs w:val="22"/>
        </w:rPr>
        <w:t>y použijú obdobne,</w:t>
      </w:r>
    </w:p>
    <w:p w14:paraId="05AA8434" w14:textId="77777777"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99E816C" w14:textId="77777777"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p>
    <w:p w14:paraId="50D817D3" w14:textId="34950974" w:rsidR="001B39CB" w:rsidRDefault="001B39CB" w:rsidP="0034592B">
      <w:pPr>
        <w:widowControl w:val="0"/>
        <w:numPr>
          <w:ilvl w:val="0"/>
          <w:numId w:val="57"/>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157AB4">
        <w:rPr>
          <w:rFonts w:ascii="Arial Narrow" w:hAnsi="Arial Narrow"/>
          <w:spacing w:val="-4"/>
          <w:sz w:val="22"/>
          <w:szCs w:val="22"/>
        </w:rPr>
        <w:t>dohod</w:t>
      </w:r>
      <w:r>
        <w:rPr>
          <w:rFonts w:ascii="Arial Narrow" w:hAnsi="Arial Narrow"/>
          <w:spacing w:val="-4"/>
          <w:sz w:val="22"/>
          <w:szCs w:val="22"/>
        </w:rPr>
        <w:t xml:space="preserve">y 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157AB4">
        <w:rPr>
          <w:rFonts w:ascii="Arial Narrow" w:hAnsi="Arial Narrow"/>
          <w:spacing w:val="-4"/>
          <w:sz w:val="22"/>
          <w:szCs w:val="22"/>
        </w:rPr>
        <w:t>dohod</w:t>
      </w:r>
      <w:r>
        <w:rPr>
          <w:rFonts w:ascii="Arial Narrow" w:hAnsi="Arial Narrow"/>
          <w:spacing w:val="-4"/>
          <w:sz w:val="22"/>
          <w:szCs w:val="22"/>
        </w:rPr>
        <w:t xml:space="preserve">y a tohto odseku </w:t>
      </w:r>
      <w:r w:rsidR="00157AB4">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FE3F54">
        <w:rPr>
          <w:rFonts w:ascii="Arial Narrow" w:hAnsi="Arial Narrow"/>
          <w:spacing w:val="-4"/>
          <w:sz w:val="22"/>
          <w:szCs w:val="22"/>
        </w:rPr>
        <w:t>výške 1</w:t>
      </w:r>
      <w:r w:rsidR="00FE3F54" w:rsidRPr="00FE3F54">
        <w:rPr>
          <w:rFonts w:ascii="Arial Narrow" w:hAnsi="Arial Narrow"/>
          <w:spacing w:val="-4"/>
          <w:sz w:val="22"/>
          <w:szCs w:val="22"/>
        </w:rPr>
        <w:t xml:space="preserve"> </w:t>
      </w:r>
      <w:r w:rsidRPr="00FE3F54">
        <w:rPr>
          <w:rFonts w:ascii="Arial Narrow" w:hAnsi="Arial Narrow"/>
          <w:spacing w:val="-4"/>
          <w:sz w:val="22"/>
          <w:szCs w:val="22"/>
        </w:rPr>
        <w:t xml:space="preserve">333,- eur </w:t>
      </w:r>
      <w:r w:rsidR="00903A21">
        <w:rPr>
          <w:rFonts w:ascii="Arial Narrow" w:hAnsi="Arial Narrow"/>
          <w:spacing w:val="-4"/>
          <w:sz w:val="22"/>
          <w:szCs w:val="22"/>
        </w:rPr>
        <w:t>(</w:t>
      </w:r>
      <w:r w:rsidR="00157AB4">
        <w:rPr>
          <w:rFonts w:ascii="Arial Narrow" w:hAnsi="Arial Narrow"/>
          <w:spacing w:val="-4"/>
          <w:sz w:val="22"/>
          <w:szCs w:val="22"/>
        </w:rPr>
        <w:t xml:space="preserve">slovom: </w:t>
      </w:r>
      <w:r w:rsidR="00903A21">
        <w:rPr>
          <w:rFonts w:ascii="Arial Narrow" w:hAnsi="Arial Narrow"/>
          <w:spacing w:val="-4"/>
          <w:sz w:val="22"/>
          <w:szCs w:val="22"/>
        </w:rPr>
        <w:t xml:space="preserve">jedentisíctristotridsaťtri eur) </w:t>
      </w:r>
      <w:r w:rsidRPr="00FE3F54">
        <w:rPr>
          <w:rFonts w:ascii="Arial Narrow" w:hAnsi="Arial Narrow"/>
          <w:spacing w:val="-4"/>
          <w:sz w:val="22"/>
          <w:szCs w:val="22"/>
        </w:rPr>
        <w:t>za každý</w:t>
      </w:r>
      <w:r>
        <w:rPr>
          <w:rFonts w:ascii="Arial Narrow" w:hAnsi="Arial Narrow"/>
          <w:spacing w:val="-4"/>
          <w:sz w:val="22"/>
          <w:szCs w:val="22"/>
        </w:rPr>
        <w:t xml:space="preserve"> ukončený deň omeškania. </w:t>
      </w:r>
    </w:p>
    <w:p w14:paraId="0D16E2C8" w14:textId="77777777" w:rsidR="001B39CB" w:rsidRDefault="001B39CB" w:rsidP="0034592B">
      <w:pPr>
        <w:widowControl w:val="0"/>
        <w:numPr>
          <w:ilvl w:val="0"/>
          <w:numId w:val="57"/>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svoje náklady zabezpečiť spôsobom, aby nemohlo dôjsť k ich strate, odcudzeniu,  zneužitiu,  zničeniu alebo poškodeniu, s výnimkou poškodenia v bežnom výrobnom procese:</w:t>
      </w:r>
    </w:p>
    <w:p w14:paraId="4206C010" w14:textId="54985633"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specimenov </w:t>
      </w:r>
      <w:r w:rsidR="009717FF">
        <w:rPr>
          <w:rFonts w:ascii="Arial Narrow" w:hAnsi="Arial Narrow"/>
          <w:spacing w:val="-4"/>
          <w:sz w:val="22"/>
          <w:szCs w:val="22"/>
        </w:rPr>
        <w:t xml:space="preserve"> kontrolné skúšobné vzorky podľa čl. X ods. 1</w:t>
      </w:r>
      <w:r w:rsidR="00157AB4">
        <w:rPr>
          <w:rFonts w:ascii="Arial Narrow" w:hAnsi="Arial Narrow"/>
          <w:spacing w:val="-4"/>
          <w:sz w:val="22"/>
          <w:szCs w:val="22"/>
        </w:rPr>
        <w:t xml:space="preserve"> </w:t>
      </w:r>
      <w:r w:rsidR="009757E8">
        <w:rPr>
          <w:rFonts w:ascii="Arial Narrow" w:hAnsi="Arial Narrow"/>
          <w:spacing w:val="-4"/>
          <w:sz w:val="22"/>
          <w:szCs w:val="22"/>
        </w:rPr>
        <w:t xml:space="preserve">dohody </w:t>
      </w:r>
      <w:r>
        <w:rPr>
          <w:rFonts w:ascii="Arial Narrow" w:hAnsi="Arial Narrow"/>
          <w:spacing w:val="-4"/>
          <w:sz w:val="22"/>
          <w:szCs w:val="22"/>
        </w:rPr>
        <w:t xml:space="preserve">a skúšobných vzorov, vrátane tých, ktoré sú vadné alebo prebytočné, </w:t>
      </w:r>
    </w:p>
    <w:p w14:paraId="18030280" w14:textId="549868A1"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specimenov, </w:t>
      </w:r>
      <w:r w:rsidR="009717FF">
        <w:rPr>
          <w:rFonts w:ascii="Arial Narrow" w:hAnsi="Arial Narrow"/>
          <w:spacing w:val="-4"/>
          <w:sz w:val="22"/>
          <w:szCs w:val="22"/>
        </w:rPr>
        <w:t>kontrolné skúšobné vzorky podľa čl. X ods. 1</w:t>
      </w:r>
      <w:r w:rsidR="00157AB4">
        <w:rPr>
          <w:rFonts w:ascii="Arial Narrow" w:hAnsi="Arial Narrow"/>
          <w:spacing w:val="-4"/>
          <w:sz w:val="22"/>
          <w:szCs w:val="22"/>
        </w:rPr>
        <w:t xml:space="preserve"> </w:t>
      </w:r>
      <w:r w:rsidR="009757E8">
        <w:rPr>
          <w:rFonts w:ascii="Arial Narrow" w:hAnsi="Arial Narrow"/>
          <w:spacing w:val="-4"/>
          <w:sz w:val="22"/>
          <w:szCs w:val="22"/>
        </w:rPr>
        <w:t xml:space="preserve">dohody </w:t>
      </w:r>
      <w:r>
        <w:rPr>
          <w:rFonts w:ascii="Arial Narrow" w:hAnsi="Arial Narrow"/>
          <w:spacing w:val="-4"/>
          <w:sz w:val="22"/>
          <w:szCs w:val="22"/>
        </w:rPr>
        <w:t>a</w:t>
      </w:r>
      <w:r w:rsidR="00157AB4">
        <w:rPr>
          <w:rFonts w:ascii="Arial Narrow" w:hAnsi="Arial Narrow"/>
          <w:spacing w:val="-4"/>
          <w:sz w:val="22"/>
          <w:szCs w:val="22"/>
        </w:rPr>
        <w:t xml:space="preserve"> </w:t>
      </w:r>
      <w:r>
        <w:rPr>
          <w:rFonts w:ascii="Arial Narrow" w:hAnsi="Arial Narrow"/>
          <w:spacing w:val="-4"/>
          <w:sz w:val="22"/>
          <w:szCs w:val="22"/>
        </w:rPr>
        <w:t xml:space="preserve">skúšobných vzorov dodané predávajúcemu kupujúcim, </w:t>
      </w:r>
    </w:p>
    <w:p w14:paraId="4683B66D" w14:textId="77777777"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polotovary a hotové čistopisy, specimeny, čistopisov a skúšobné vzory, vrátane tých, ktoré sú vadné alebo prebytočné.</w:t>
      </w:r>
    </w:p>
    <w:p w14:paraId="45FA49D7" w14:textId="77777777" w:rsidR="001B39CB" w:rsidRDefault="001B39CB" w:rsidP="0034592B">
      <w:pPr>
        <w:widowControl w:val="0"/>
        <w:numPr>
          <w:ilvl w:val="0"/>
          <w:numId w:val="57"/>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nesmie použiť na iné účely, ako podľa tejto zmluvy a nesmie sprístupniť alebo odovzdať tretej osobe</w:t>
      </w:r>
      <w:r w:rsidR="006B7290">
        <w:rPr>
          <w:rFonts w:ascii="Arial Narrow" w:hAnsi="Arial Narrow"/>
          <w:spacing w:val="-4"/>
          <w:sz w:val="22"/>
          <w:szCs w:val="22"/>
        </w:rPr>
        <w:t>:</w:t>
      </w:r>
      <w:r>
        <w:rPr>
          <w:rFonts w:ascii="Arial Narrow" w:hAnsi="Arial Narrow"/>
          <w:spacing w:val="-4"/>
          <w:sz w:val="22"/>
          <w:szCs w:val="22"/>
        </w:rPr>
        <w:t xml:space="preserve"> </w:t>
      </w:r>
    </w:p>
    <w:p w14:paraId="2DEF9992" w14:textId="75F2B8E2"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specimenov </w:t>
      </w:r>
      <w:r w:rsidR="009717FF">
        <w:rPr>
          <w:rFonts w:ascii="Arial Narrow" w:hAnsi="Arial Narrow"/>
          <w:spacing w:val="-4"/>
          <w:sz w:val="22"/>
          <w:szCs w:val="22"/>
        </w:rPr>
        <w:t xml:space="preserve">kontrolné skúšobné vzorky podľa čl. X ods. 1 </w:t>
      </w:r>
      <w:r w:rsidR="009757E8">
        <w:rPr>
          <w:rFonts w:ascii="Arial Narrow" w:hAnsi="Arial Narrow"/>
          <w:spacing w:val="-4"/>
          <w:sz w:val="22"/>
          <w:szCs w:val="22"/>
        </w:rPr>
        <w:t xml:space="preserve">dohody </w:t>
      </w:r>
      <w:r>
        <w:rPr>
          <w:rFonts w:ascii="Arial Narrow" w:hAnsi="Arial Narrow"/>
          <w:spacing w:val="-4"/>
          <w:sz w:val="22"/>
          <w:szCs w:val="22"/>
        </w:rPr>
        <w:t>a</w:t>
      </w:r>
      <w:r w:rsidR="00157AB4">
        <w:rPr>
          <w:rFonts w:ascii="Arial Narrow" w:hAnsi="Arial Narrow"/>
          <w:spacing w:val="-4"/>
          <w:sz w:val="22"/>
          <w:szCs w:val="22"/>
        </w:rPr>
        <w:t xml:space="preserve"> </w:t>
      </w:r>
      <w:r>
        <w:rPr>
          <w:rFonts w:ascii="Arial Narrow" w:hAnsi="Arial Narrow"/>
          <w:spacing w:val="-4"/>
          <w:sz w:val="22"/>
          <w:szCs w:val="22"/>
        </w:rPr>
        <w:t>skúšobných vzorov, vrátane tých, ktoré sú vadné alebo prebytočné, a</w:t>
      </w:r>
    </w:p>
    <w:p w14:paraId="5BE32F0F" w14:textId="75057601"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specimenov, </w:t>
      </w:r>
      <w:r w:rsidR="009717FF">
        <w:rPr>
          <w:rFonts w:ascii="Arial Narrow" w:hAnsi="Arial Narrow"/>
          <w:spacing w:val="-4"/>
          <w:sz w:val="22"/>
          <w:szCs w:val="22"/>
        </w:rPr>
        <w:t>kontrolných skúšobných vzoriek podľa čl. X ods. 1</w:t>
      </w:r>
      <w:r w:rsidR="00157AB4">
        <w:rPr>
          <w:rFonts w:ascii="Arial Narrow" w:hAnsi="Arial Narrow"/>
          <w:spacing w:val="-4"/>
          <w:sz w:val="22"/>
          <w:szCs w:val="22"/>
        </w:rPr>
        <w:t xml:space="preserve"> </w:t>
      </w:r>
      <w:r w:rsidR="009757E8">
        <w:rPr>
          <w:rFonts w:ascii="Arial Narrow" w:hAnsi="Arial Narrow"/>
          <w:spacing w:val="-4"/>
          <w:sz w:val="22"/>
          <w:szCs w:val="22"/>
        </w:rPr>
        <w:t xml:space="preserve">dohody </w:t>
      </w:r>
      <w:r w:rsidR="00157AB4">
        <w:rPr>
          <w:rFonts w:ascii="Arial Narrow" w:hAnsi="Arial Narrow"/>
          <w:spacing w:val="-4"/>
          <w:sz w:val="22"/>
          <w:szCs w:val="22"/>
        </w:rPr>
        <w:t xml:space="preserve"> </w:t>
      </w:r>
      <w:r>
        <w:rPr>
          <w:rFonts w:ascii="Arial Narrow" w:hAnsi="Arial Narrow"/>
          <w:spacing w:val="-4"/>
          <w:sz w:val="22"/>
          <w:szCs w:val="22"/>
        </w:rPr>
        <w:t>a skúšobných vzorov dodaných predávajúcemu kupujúcim, a</w:t>
      </w:r>
    </w:p>
    <w:p w14:paraId="3591350E" w14:textId="7BABB27B"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specimeny, </w:t>
      </w:r>
      <w:r w:rsidR="009717FF">
        <w:rPr>
          <w:rFonts w:ascii="Arial Narrow" w:hAnsi="Arial Narrow"/>
          <w:spacing w:val="-4"/>
          <w:sz w:val="22"/>
          <w:szCs w:val="22"/>
        </w:rPr>
        <w:t>kontrolné skúšobné vzorky podľa čl. X ods. 1</w:t>
      </w:r>
      <w:r w:rsidR="00157AB4">
        <w:rPr>
          <w:rFonts w:ascii="Arial Narrow" w:hAnsi="Arial Narrow"/>
          <w:spacing w:val="-4"/>
          <w:sz w:val="22"/>
          <w:szCs w:val="22"/>
        </w:rPr>
        <w:t xml:space="preserve"> </w:t>
      </w:r>
      <w:r w:rsidR="009757E8">
        <w:rPr>
          <w:rFonts w:ascii="Arial Narrow" w:hAnsi="Arial Narrow"/>
          <w:spacing w:val="-4"/>
          <w:sz w:val="22"/>
          <w:szCs w:val="22"/>
        </w:rPr>
        <w:t xml:space="preserve">dohody </w:t>
      </w:r>
      <w:r w:rsidR="00157AB4">
        <w:rPr>
          <w:rFonts w:ascii="Arial Narrow" w:hAnsi="Arial Narrow"/>
          <w:spacing w:val="-4"/>
          <w:sz w:val="22"/>
          <w:szCs w:val="22"/>
        </w:rPr>
        <w:t xml:space="preserve"> </w:t>
      </w:r>
      <w:r>
        <w:rPr>
          <w:rFonts w:ascii="Arial Narrow" w:hAnsi="Arial Narrow"/>
          <w:spacing w:val="-4"/>
          <w:sz w:val="22"/>
          <w:szCs w:val="22"/>
        </w:rPr>
        <w:t>a</w:t>
      </w:r>
      <w:r w:rsidR="00157AB4">
        <w:rPr>
          <w:rFonts w:ascii="Arial Narrow" w:hAnsi="Arial Narrow"/>
          <w:spacing w:val="-4"/>
          <w:sz w:val="22"/>
          <w:szCs w:val="22"/>
        </w:rPr>
        <w:t xml:space="preserve"> </w:t>
      </w:r>
      <w:r>
        <w:rPr>
          <w:rFonts w:ascii="Arial Narrow" w:hAnsi="Arial Narrow"/>
          <w:spacing w:val="-4"/>
          <w:sz w:val="22"/>
          <w:szCs w:val="22"/>
        </w:rPr>
        <w:t> skúšobné  vzory, vrátane tých, ktoré sú vadné alebo prebytočné.</w:t>
      </w:r>
    </w:p>
    <w:p w14:paraId="1EAD356D" w14:textId="77777777" w:rsidR="001B39CB" w:rsidRDefault="001B39CB" w:rsidP="0034592B">
      <w:pPr>
        <w:widowControl w:val="0"/>
        <w:numPr>
          <w:ilvl w:val="0"/>
          <w:numId w:val="57"/>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75E75A2E" w14:textId="7A6608CF"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vadné materiály pre výrobu čistopisov, specimenov,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757E8">
        <w:rPr>
          <w:rFonts w:ascii="Arial Narrow" w:hAnsi="Arial Narrow"/>
          <w:spacing w:val="-4"/>
          <w:sz w:val="22"/>
          <w:szCs w:val="22"/>
        </w:rPr>
        <w:t xml:space="preserve"> dohody</w:t>
      </w:r>
      <w:r w:rsidR="00157AB4">
        <w:rPr>
          <w:rFonts w:ascii="Arial Narrow" w:hAnsi="Arial Narrow"/>
          <w:spacing w:val="-4"/>
          <w:sz w:val="22"/>
          <w:szCs w:val="22"/>
        </w:rPr>
        <w:t xml:space="preserve"> </w:t>
      </w:r>
      <w:r>
        <w:rPr>
          <w:rFonts w:ascii="Arial Narrow" w:hAnsi="Arial Narrow"/>
          <w:spacing w:val="-4"/>
          <w:sz w:val="22"/>
          <w:szCs w:val="22"/>
        </w:rPr>
        <w:t xml:space="preserve">a skúšobných vzorov, a </w:t>
      </w:r>
    </w:p>
    <w:p w14:paraId="477B90C5" w14:textId="4ABD63F6" w:rsidR="001B39CB" w:rsidRPr="00135FB4"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796A6E">
        <w:rPr>
          <w:rFonts w:ascii="Arial Narrow" w:hAnsi="Arial Narrow"/>
          <w:spacing w:val="-4"/>
          <w:sz w:val="22"/>
          <w:szCs w:val="22"/>
        </w:rPr>
        <w:t xml:space="preserve">vadné polotovary a vadné hotové čistopisy, specimeny </w:t>
      </w:r>
      <w:r w:rsidR="009717FF" w:rsidRPr="00135FB4">
        <w:rPr>
          <w:rFonts w:ascii="Arial Narrow" w:hAnsi="Arial Narrow"/>
          <w:spacing w:val="-4"/>
          <w:sz w:val="22"/>
          <w:szCs w:val="22"/>
        </w:rPr>
        <w:t>kontrolné  skúšobné</w:t>
      </w:r>
      <w:r w:rsidR="004C212B" w:rsidRPr="00135FB4">
        <w:rPr>
          <w:rFonts w:ascii="Arial Narrow" w:hAnsi="Arial Narrow"/>
          <w:spacing w:val="-4"/>
          <w:sz w:val="22"/>
          <w:szCs w:val="22"/>
        </w:rPr>
        <w:t xml:space="preserve"> vzor</w:t>
      </w:r>
      <w:r w:rsidR="009717FF" w:rsidRPr="00135FB4">
        <w:rPr>
          <w:rFonts w:ascii="Arial Narrow" w:hAnsi="Arial Narrow"/>
          <w:spacing w:val="-4"/>
          <w:sz w:val="22"/>
          <w:szCs w:val="22"/>
        </w:rPr>
        <w:t>ky podľa čl. X ods. 1</w:t>
      </w:r>
      <w:r w:rsidR="00157AB4">
        <w:rPr>
          <w:rFonts w:ascii="Arial Narrow" w:hAnsi="Arial Narrow"/>
          <w:spacing w:val="-4"/>
          <w:sz w:val="22"/>
          <w:szCs w:val="22"/>
        </w:rPr>
        <w:t xml:space="preserve"> </w:t>
      </w:r>
      <w:r w:rsidR="009757E8">
        <w:rPr>
          <w:rFonts w:ascii="Arial Narrow" w:hAnsi="Arial Narrow"/>
          <w:spacing w:val="-4"/>
          <w:sz w:val="22"/>
          <w:szCs w:val="22"/>
        </w:rPr>
        <w:t xml:space="preserve">dohody </w:t>
      </w:r>
      <w:r w:rsidRPr="00135FB4">
        <w:rPr>
          <w:rFonts w:ascii="Arial Narrow" w:hAnsi="Arial Narrow"/>
          <w:spacing w:val="-4"/>
          <w:sz w:val="22"/>
          <w:szCs w:val="22"/>
        </w:rPr>
        <w:t>a</w:t>
      </w:r>
      <w:r w:rsidR="00157AB4">
        <w:rPr>
          <w:rFonts w:ascii="Arial Narrow" w:hAnsi="Arial Narrow"/>
          <w:spacing w:val="-4"/>
          <w:sz w:val="22"/>
          <w:szCs w:val="22"/>
        </w:rPr>
        <w:t xml:space="preserve"> </w:t>
      </w:r>
      <w:r w:rsidRPr="00135FB4">
        <w:rPr>
          <w:rFonts w:ascii="Arial Narrow" w:hAnsi="Arial Narrow"/>
          <w:spacing w:val="-4"/>
          <w:sz w:val="22"/>
          <w:szCs w:val="22"/>
        </w:rPr>
        <w:t xml:space="preserve"> skúšobné vzory.        </w:t>
      </w:r>
    </w:p>
    <w:p w14:paraId="6A6DAB5B" w14:textId="758F03A1" w:rsidR="001B39CB" w:rsidRDefault="001B39CB" w:rsidP="0034592B">
      <w:pPr>
        <w:widowControl w:val="0"/>
        <w:numPr>
          <w:ilvl w:val="0"/>
          <w:numId w:val="57"/>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157AB4">
        <w:rPr>
          <w:rFonts w:ascii="Arial Narrow" w:hAnsi="Arial Narrow"/>
          <w:sz w:val="22"/>
          <w:szCs w:val="22"/>
        </w:rPr>
        <w:t>dohod</w:t>
      </w:r>
      <w:r>
        <w:rPr>
          <w:rFonts w:ascii="Arial Narrow" w:hAnsi="Arial Narrow"/>
          <w:sz w:val="22"/>
          <w:szCs w:val="22"/>
        </w:rPr>
        <w:t xml:space="preserve">y zničené, a to najmenej </w:t>
      </w:r>
      <w:r w:rsidR="00157AB4">
        <w:rPr>
          <w:rFonts w:ascii="Arial Narrow" w:hAnsi="Arial Narrow"/>
          <w:sz w:val="22"/>
          <w:szCs w:val="22"/>
        </w:rPr>
        <w:t>jedenásť (</w:t>
      </w:r>
      <w:r>
        <w:rPr>
          <w:rFonts w:ascii="Arial Narrow" w:hAnsi="Arial Narrow"/>
          <w:sz w:val="22"/>
          <w:szCs w:val="22"/>
        </w:rPr>
        <w:t>11</w:t>
      </w:r>
      <w:r w:rsidR="00157AB4">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157AB4">
        <w:rPr>
          <w:rFonts w:ascii="Arial Narrow" w:hAnsi="Arial Narrow"/>
          <w:sz w:val="22"/>
          <w:szCs w:val="22"/>
        </w:rPr>
        <w:t>dohody</w:t>
      </w:r>
      <w:r>
        <w:rPr>
          <w:rFonts w:ascii="Arial Narrow" w:hAnsi="Arial Narrow"/>
          <w:sz w:val="22"/>
          <w:szCs w:val="22"/>
        </w:rPr>
        <w:t xml:space="preserve"> sám bez prítomnosti kupujúceho. O zničení vecí podľa ods. 7 tohto článku </w:t>
      </w:r>
      <w:r w:rsidR="00157AB4">
        <w:rPr>
          <w:rFonts w:ascii="Arial Narrow" w:hAnsi="Arial Narrow"/>
          <w:sz w:val="22"/>
          <w:szCs w:val="22"/>
        </w:rPr>
        <w:t>dohod</w:t>
      </w:r>
      <w:r>
        <w:rPr>
          <w:rFonts w:ascii="Arial Narrow" w:hAnsi="Arial Narrow"/>
          <w:sz w:val="22"/>
          <w:szCs w:val="22"/>
        </w:rPr>
        <w:t xml:space="preserve">y spíšu zmluvné strany protokol o zničení. V prípade, že sa kupujúci nezúčastní zničenia vecí podľa ods. 7 tohto článku </w:t>
      </w:r>
      <w:r w:rsidR="00157AB4">
        <w:rPr>
          <w:rFonts w:ascii="Arial Narrow" w:hAnsi="Arial Narrow"/>
          <w:sz w:val="22"/>
          <w:szCs w:val="22"/>
        </w:rPr>
        <w:t>dohod</w:t>
      </w:r>
      <w:r>
        <w:rPr>
          <w:rFonts w:ascii="Arial Narrow" w:hAnsi="Arial Narrow"/>
          <w:sz w:val="22"/>
          <w:szCs w:val="22"/>
        </w:rPr>
        <w:t xml:space="preserve">y,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 </w:t>
      </w:r>
      <w:r w:rsidR="00157AB4">
        <w:rPr>
          <w:rFonts w:ascii="Arial Narrow" w:hAnsi="Arial Narrow"/>
          <w:sz w:val="22"/>
          <w:szCs w:val="22"/>
        </w:rPr>
        <w:t xml:space="preserve"> pätnásť (</w:t>
      </w:r>
      <w:r>
        <w:rPr>
          <w:rFonts w:ascii="Arial Narrow" w:hAnsi="Arial Narrow"/>
          <w:sz w:val="22"/>
          <w:szCs w:val="22"/>
        </w:rPr>
        <w:t>15</w:t>
      </w:r>
      <w:r w:rsidR="00157AB4">
        <w:rPr>
          <w:rFonts w:ascii="Arial Narrow" w:hAnsi="Arial Narrow"/>
          <w:sz w:val="22"/>
          <w:szCs w:val="22"/>
        </w:rPr>
        <w:t>)</w:t>
      </w:r>
      <w:r>
        <w:rPr>
          <w:rFonts w:ascii="Arial Narrow" w:hAnsi="Arial Narrow"/>
          <w:sz w:val="22"/>
          <w:szCs w:val="22"/>
        </w:rPr>
        <w:t xml:space="preserve"> dní odo dňa zničenia vecí podľa ods. 7 tohto článku </w:t>
      </w:r>
      <w:r w:rsidR="00157AB4">
        <w:rPr>
          <w:rFonts w:ascii="Arial Narrow" w:hAnsi="Arial Narrow"/>
          <w:sz w:val="22"/>
          <w:szCs w:val="22"/>
        </w:rPr>
        <w:t>dohod</w:t>
      </w:r>
      <w:r>
        <w:rPr>
          <w:rFonts w:ascii="Arial Narrow" w:hAnsi="Arial Narrow"/>
          <w:sz w:val="22"/>
          <w:szCs w:val="22"/>
        </w:rPr>
        <w:t>y.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p>
    <w:p w14:paraId="0C53C171" w14:textId="77777777"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umožniť kupujúcemu, na základe písomnej žiadosti doručenej predávajúcemu najmenej 48 hodín pred plánovanou kontrolou, kontrolovať  u predávajúceho:</w:t>
      </w:r>
    </w:p>
    <w:p w14:paraId="0430B770" w14:textId="77777777"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specimenov, </w:t>
      </w:r>
      <w:r w:rsidR="004C212B">
        <w:rPr>
          <w:rFonts w:ascii="Arial Narrow" w:hAnsi="Arial Narrow"/>
          <w:spacing w:val="-4"/>
          <w:sz w:val="22"/>
          <w:szCs w:val="22"/>
        </w:rPr>
        <w:t xml:space="preserve">kontrolných skúšobných vzoriek podľa čl. X ods. 1 a </w:t>
      </w:r>
      <w:r>
        <w:rPr>
          <w:rFonts w:ascii="Arial Narrow" w:hAnsi="Arial Narrow"/>
          <w:spacing w:val="-4"/>
          <w:sz w:val="22"/>
          <w:szCs w:val="22"/>
        </w:rPr>
        <w:t>skúšobných vzorov, a</w:t>
      </w:r>
    </w:p>
    <w:p w14:paraId="5BF9FDAE" w14:textId="77777777"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množstvo obdržaných, zničených a uskladnených DOVID, a</w:t>
      </w:r>
    </w:p>
    <w:p w14:paraId="2085ECAE" w14:textId="13CED9C2"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čistopisov, specimenov </w:t>
      </w:r>
      <w:r w:rsidR="004C212B">
        <w:rPr>
          <w:rFonts w:ascii="Arial Narrow" w:hAnsi="Arial Narrow"/>
          <w:spacing w:val="-4"/>
          <w:sz w:val="22"/>
          <w:szCs w:val="22"/>
        </w:rPr>
        <w:t xml:space="preserve"> kontrolných skúšobných vzoriek podľa čl. X ods. 1</w:t>
      </w:r>
      <w:r w:rsidR="00157AB4">
        <w:rPr>
          <w:rFonts w:ascii="Arial Narrow" w:hAnsi="Arial Narrow"/>
          <w:spacing w:val="-4"/>
          <w:sz w:val="22"/>
          <w:szCs w:val="22"/>
        </w:rPr>
        <w:t xml:space="preserve"> písm. </w:t>
      </w:r>
      <w:r>
        <w:rPr>
          <w:rFonts w:ascii="Arial Narrow" w:hAnsi="Arial Narrow"/>
          <w:spacing w:val="-4"/>
          <w:sz w:val="22"/>
          <w:szCs w:val="22"/>
        </w:rPr>
        <w:t>a</w:t>
      </w:r>
      <w:r w:rsidR="00157AB4">
        <w:rPr>
          <w:rFonts w:ascii="Arial Narrow" w:hAnsi="Arial Narrow"/>
          <w:spacing w:val="-4"/>
          <w:sz w:val="22"/>
          <w:szCs w:val="22"/>
        </w:rPr>
        <w:t>) dohody</w:t>
      </w:r>
      <w:r>
        <w:rPr>
          <w:rFonts w:ascii="Arial Narrow" w:hAnsi="Arial Narrow"/>
          <w:spacing w:val="-4"/>
          <w:sz w:val="22"/>
          <w:szCs w:val="22"/>
        </w:rPr>
        <w:t> skúšobných vzorov, a</w:t>
      </w:r>
    </w:p>
    <w:p w14:paraId="4CD59B56" w14:textId="0A8B33F3"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157AB4">
        <w:rPr>
          <w:rFonts w:ascii="Arial Narrow" w:hAnsi="Arial Narrow"/>
          <w:spacing w:val="-4"/>
          <w:sz w:val="22"/>
          <w:szCs w:val="22"/>
        </w:rPr>
        <w:t>dohod</w:t>
      </w:r>
      <w:r>
        <w:rPr>
          <w:rFonts w:ascii="Arial Narrow" w:hAnsi="Arial Narrow"/>
          <w:spacing w:val="-4"/>
          <w:sz w:val="22"/>
          <w:szCs w:val="22"/>
        </w:rPr>
        <w:t xml:space="preserve">y, </w:t>
      </w:r>
    </w:p>
    <w:p w14:paraId="39B52110" w14:textId="5D92252F" w:rsidR="001B39CB" w:rsidRPr="00FE3F54"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157AB4">
        <w:rPr>
          <w:rFonts w:ascii="Arial Narrow" w:hAnsi="Arial Narrow"/>
          <w:spacing w:val="-4"/>
          <w:sz w:val="22"/>
          <w:szCs w:val="22"/>
        </w:rPr>
        <w:t>dohod</w:t>
      </w:r>
      <w:r>
        <w:rPr>
          <w:rFonts w:ascii="Arial Narrow" w:hAnsi="Arial Narrow"/>
          <w:spacing w:val="-4"/>
          <w:sz w:val="22"/>
          <w:szCs w:val="22"/>
        </w:rPr>
        <w:t xml:space="preserve">y, bude povinný zaplatiť kupujúcemu zmluvnú pokutu vo </w:t>
      </w:r>
      <w:r w:rsidRPr="00FE3F54">
        <w:rPr>
          <w:rFonts w:ascii="Arial Narrow" w:hAnsi="Arial Narrow"/>
          <w:spacing w:val="-4"/>
          <w:sz w:val="22"/>
          <w:szCs w:val="22"/>
        </w:rPr>
        <w:t>výške 1</w:t>
      </w:r>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333,- eur </w:t>
      </w:r>
      <w:r w:rsidR="00903A21">
        <w:rPr>
          <w:rFonts w:ascii="Arial Narrow" w:hAnsi="Arial Narrow"/>
          <w:spacing w:val="-4"/>
          <w:sz w:val="22"/>
          <w:szCs w:val="22"/>
        </w:rPr>
        <w:t>(</w:t>
      </w:r>
      <w:r w:rsidR="00157AB4">
        <w:rPr>
          <w:rFonts w:ascii="Arial Narrow" w:hAnsi="Arial Narrow"/>
          <w:spacing w:val="-4"/>
          <w:sz w:val="22"/>
          <w:szCs w:val="22"/>
        </w:rPr>
        <w:t xml:space="preserve">slovom: </w:t>
      </w:r>
      <w:r w:rsidR="00903A21">
        <w:rPr>
          <w:rFonts w:ascii="Arial Narrow" w:hAnsi="Arial Narrow"/>
          <w:spacing w:val="-4"/>
          <w:sz w:val="22"/>
          <w:szCs w:val="22"/>
        </w:rPr>
        <w:t xml:space="preserve">jedentisíctristotridsaťtri eur) </w:t>
      </w:r>
      <w:r w:rsidRPr="00FE3F54">
        <w:rPr>
          <w:rFonts w:ascii="Arial Narrow" w:hAnsi="Arial Narrow"/>
          <w:spacing w:val="-4"/>
          <w:sz w:val="22"/>
          <w:szCs w:val="22"/>
        </w:rPr>
        <w:t xml:space="preserve">za každé jednotlivé porušenie a </w:t>
      </w:r>
      <w:r w:rsidRPr="00FE3F54">
        <w:rPr>
          <w:rFonts w:ascii="Arial Narrow" w:hAnsi="Arial Narrow"/>
          <w:spacing w:val="-4"/>
          <w:sz w:val="22"/>
          <w:szCs w:val="22"/>
        </w:rPr>
        <w:lastRenderedPageBreak/>
        <w:t xml:space="preserve">kupujúci má právo </w:t>
      </w:r>
      <w:r w:rsidR="00157AB4">
        <w:rPr>
          <w:rFonts w:ascii="Arial Narrow" w:hAnsi="Arial Narrow"/>
          <w:spacing w:val="-4"/>
          <w:sz w:val="22"/>
          <w:szCs w:val="22"/>
        </w:rPr>
        <w:t xml:space="preserve">písomne </w:t>
      </w:r>
      <w:r w:rsidRPr="00FE3F54">
        <w:rPr>
          <w:rFonts w:ascii="Arial Narrow" w:hAnsi="Arial Narrow"/>
          <w:spacing w:val="-4"/>
          <w:sz w:val="22"/>
          <w:szCs w:val="22"/>
        </w:rPr>
        <w:t xml:space="preserve">odstúpiť od celej tejto </w:t>
      </w:r>
      <w:r w:rsidR="00157AB4">
        <w:rPr>
          <w:rFonts w:ascii="Arial Narrow" w:hAnsi="Arial Narrow"/>
          <w:spacing w:val="-4"/>
          <w:sz w:val="22"/>
          <w:szCs w:val="22"/>
        </w:rPr>
        <w:t>dohod</w:t>
      </w:r>
      <w:r w:rsidRPr="00FE3F54">
        <w:rPr>
          <w:rFonts w:ascii="Arial Narrow" w:hAnsi="Arial Narrow"/>
          <w:spacing w:val="-4"/>
          <w:sz w:val="22"/>
          <w:szCs w:val="22"/>
        </w:rPr>
        <w:t xml:space="preserve">y. </w:t>
      </w:r>
    </w:p>
    <w:p w14:paraId="74C22F16" w14:textId="0B1A45EB"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Ak predávajúci poruší akúkoľvek povinnosť podľa ods. 1, 2, 5 až 8 tohto článku </w:t>
      </w:r>
      <w:r w:rsidR="00157AB4">
        <w:rPr>
          <w:rFonts w:ascii="Arial Narrow" w:hAnsi="Arial Narrow"/>
          <w:spacing w:val="-4"/>
          <w:sz w:val="22"/>
          <w:szCs w:val="22"/>
        </w:rPr>
        <w:t>dohod</w:t>
      </w:r>
      <w:r w:rsidRPr="00FE3F54">
        <w:rPr>
          <w:rFonts w:ascii="Arial Narrow" w:hAnsi="Arial Narrow"/>
          <w:spacing w:val="-4"/>
          <w:sz w:val="22"/>
          <w:szCs w:val="22"/>
        </w:rPr>
        <w:t>y, je povinný zaplatiť kupujúcemu zmluvnú pokutu vo výške  1</w:t>
      </w:r>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333,- eur </w:t>
      </w:r>
      <w:r w:rsidR="00903A21">
        <w:rPr>
          <w:rFonts w:ascii="Arial Narrow" w:hAnsi="Arial Narrow"/>
          <w:spacing w:val="-4"/>
          <w:sz w:val="22"/>
          <w:szCs w:val="22"/>
        </w:rPr>
        <w:t xml:space="preserve"> (</w:t>
      </w:r>
      <w:r w:rsidR="00157AB4">
        <w:rPr>
          <w:rFonts w:ascii="Arial Narrow" w:hAnsi="Arial Narrow"/>
          <w:spacing w:val="-4"/>
          <w:sz w:val="22"/>
          <w:szCs w:val="22"/>
        </w:rPr>
        <w:t xml:space="preserve">slovom: </w:t>
      </w:r>
      <w:r w:rsidR="00903A21">
        <w:rPr>
          <w:rFonts w:ascii="Arial Narrow" w:hAnsi="Arial Narrow"/>
          <w:spacing w:val="-4"/>
          <w:sz w:val="22"/>
          <w:szCs w:val="22"/>
        </w:rPr>
        <w:t xml:space="preserve">jedentisíctristotridsaťtri eur) </w:t>
      </w:r>
      <w:r w:rsidRPr="00FE3F54">
        <w:rPr>
          <w:rFonts w:ascii="Arial Narrow" w:hAnsi="Arial Narrow"/>
          <w:spacing w:val="-4"/>
          <w:sz w:val="22"/>
          <w:szCs w:val="22"/>
        </w:rPr>
        <w:t xml:space="preserve">za každé jednotlivé porušenie takejto povinnosti a kupujúci má právo </w:t>
      </w:r>
      <w:r w:rsidR="00157AB4">
        <w:rPr>
          <w:rFonts w:ascii="Arial Narrow" w:hAnsi="Arial Narrow"/>
          <w:spacing w:val="-4"/>
          <w:sz w:val="22"/>
          <w:szCs w:val="22"/>
        </w:rPr>
        <w:t xml:space="preserve">písomne </w:t>
      </w:r>
      <w:r w:rsidRPr="00FE3F54">
        <w:rPr>
          <w:rFonts w:ascii="Arial Narrow" w:hAnsi="Arial Narrow"/>
          <w:spacing w:val="-4"/>
          <w:sz w:val="22"/>
          <w:szCs w:val="22"/>
        </w:rPr>
        <w:t xml:space="preserve">odstúpiť od celej tejto </w:t>
      </w:r>
      <w:r w:rsidR="00157AB4">
        <w:rPr>
          <w:rFonts w:ascii="Arial Narrow" w:hAnsi="Arial Narrow"/>
          <w:spacing w:val="-4"/>
          <w:sz w:val="22"/>
          <w:szCs w:val="22"/>
        </w:rPr>
        <w:t>dohody</w:t>
      </w:r>
      <w:r w:rsidRPr="00FE3F54">
        <w:rPr>
          <w:rFonts w:ascii="Arial Narrow" w:hAnsi="Arial Narrow"/>
          <w:spacing w:val="-4"/>
          <w:sz w:val="22"/>
          <w:szCs w:val="22"/>
        </w:rPr>
        <w:t>, ak predávajúci neodstráni takéto porušenie</w:t>
      </w:r>
      <w:r>
        <w:rPr>
          <w:rFonts w:ascii="Arial Narrow" w:hAnsi="Arial Narrow"/>
          <w:spacing w:val="-4"/>
          <w:sz w:val="22"/>
          <w:szCs w:val="22"/>
        </w:rPr>
        <w:t xml:space="preserve"> do </w:t>
      </w:r>
      <w:r w:rsidR="00157AB4">
        <w:rPr>
          <w:rFonts w:ascii="Arial Narrow" w:hAnsi="Arial Narrow"/>
          <w:spacing w:val="-4"/>
          <w:sz w:val="22"/>
          <w:szCs w:val="22"/>
        </w:rPr>
        <w:t>štrnástich (</w:t>
      </w:r>
      <w:r>
        <w:rPr>
          <w:rFonts w:ascii="Arial Narrow" w:hAnsi="Arial Narrow"/>
          <w:spacing w:val="-4"/>
          <w:sz w:val="22"/>
          <w:szCs w:val="22"/>
        </w:rPr>
        <w:t>14</w:t>
      </w:r>
      <w:r w:rsidR="00157AB4">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58955BBF" w14:textId="4AE5AEEB"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157AB4">
        <w:rPr>
          <w:rFonts w:ascii="Arial Narrow" w:hAnsi="Arial Narrow"/>
          <w:spacing w:val="-4"/>
          <w:sz w:val="22"/>
          <w:szCs w:val="22"/>
        </w:rPr>
        <w:t>dvadsaťpäť (</w:t>
      </w:r>
      <w:r>
        <w:rPr>
          <w:rFonts w:ascii="Arial Narrow" w:hAnsi="Arial Narrow"/>
          <w:spacing w:val="-4"/>
          <w:sz w:val="22"/>
          <w:szCs w:val="22"/>
        </w:rPr>
        <w:t>25</w:t>
      </w:r>
      <w:r w:rsidR="00157AB4">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74ED98DB" w14:textId="5B09EDC5"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157AB4">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157AB4">
        <w:rPr>
          <w:rFonts w:ascii="Arial Narrow" w:hAnsi="Arial Narrow"/>
          <w:spacing w:val="-4"/>
          <w:sz w:val="22"/>
          <w:szCs w:val="22"/>
        </w:rPr>
        <w:t>dohod</w:t>
      </w:r>
      <w:r>
        <w:rPr>
          <w:rFonts w:ascii="Arial Narrow" w:hAnsi="Arial Narrow"/>
          <w:spacing w:val="-4"/>
          <w:sz w:val="22"/>
          <w:szCs w:val="22"/>
        </w:rPr>
        <w:t>y,</w:t>
      </w:r>
    </w:p>
    <w:p w14:paraId="5A0E0E08" w14:textId="26F39421" w:rsidR="001B39CB" w:rsidRPr="00FE3F54"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doručí kupujúcemu na adresu Prezídium Policajného zboru, Odbor dokladov a evidencií, Račianska 45, 812 72 Bratislava do rúk riaditeľa Odboru dokladov a evidencií Prezídia Policajného zboru podklady pre výrobu čistopisov, specimenov</w:t>
      </w:r>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157AB4">
        <w:rPr>
          <w:rFonts w:ascii="Arial Narrow" w:hAnsi="Arial Narrow"/>
          <w:spacing w:val="-4"/>
          <w:sz w:val="22"/>
          <w:szCs w:val="22"/>
        </w:rPr>
        <w:t xml:space="preserve"> dohody</w:t>
      </w:r>
      <w:r w:rsidR="009757E8">
        <w:rPr>
          <w:rFonts w:ascii="Arial Narrow" w:hAnsi="Arial Narrow"/>
          <w:spacing w:val="-4"/>
          <w:sz w:val="22"/>
          <w:szCs w:val="22"/>
        </w:rPr>
        <w:t xml:space="preserve"> a</w:t>
      </w:r>
      <w:r w:rsidRPr="00FE3F54">
        <w:rPr>
          <w:rFonts w:ascii="Arial Narrow" w:hAnsi="Arial Narrow"/>
          <w:spacing w:val="-4"/>
          <w:sz w:val="22"/>
          <w:szCs w:val="22"/>
        </w:rPr>
        <w:t> skúšobných vzorov podľa čl. X ods. 1 písm. a) tejto zmluvy a tiež tie, ktoré mu boli dodané kupujúcim,</w:t>
      </w:r>
    </w:p>
    <w:p w14:paraId="683D2823" w14:textId="7A6115F7" w:rsidR="001B39CB" w:rsidRPr="00FE3F54"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zničí pod dohľadom zamestnancov kontrolného a bezpečnostného oddelenia predávajúceho a zástupcov kupujúceho vadné a prebytočné materiály pre výrobu čistopisov, specimenov,</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9757E8">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vadné a prebytočné polotovary a hotové čistopisy, specimeny </w:t>
      </w:r>
      <w:r w:rsidR="009B5A9F" w:rsidRPr="00FE3F54">
        <w:rPr>
          <w:rFonts w:ascii="Arial Narrow" w:hAnsi="Arial Narrow"/>
          <w:spacing w:val="-4"/>
          <w:sz w:val="22"/>
          <w:szCs w:val="22"/>
        </w:rPr>
        <w:t>, kontrolné skúšobné vzorieky podľa čl. X ods. 1</w:t>
      </w:r>
      <w:r w:rsidR="009757E8">
        <w:rPr>
          <w:rFonts w:ascii="Arial Narrow" w:hAnsi="Arial Narrow"/>
          <w:spacing w:val="-4"/>
          <w:sz w:val="22"/>
          <w:szCs w:val="22"/>
        </w:rPr>
        <w:t xml:space="preserve"> dohody </w:t>
      </w:r>
      <w:r w:rsidRPr="00FE3F54">
        <w:rPr>
          <w:rFonts w:ascii="Arial Narrow" w:hAnsi="Arial Narrow"/>
          <w:spacing w:val="-4"/>
          <w:sz w:val="22"/>
          <w:szCs w:val="22"/>
        </w:rPr>
        <w:t>a skúšobné vzory.</w:t>
      </w:r>
    </w:p>
    <w:p w14:paraId="0D39C1C0" w14:textId="6A3FEA13"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9757E8">
        <w:rPr>
          <w:rFonts w:ascii="Arial Narrow" w:hAnsi="Arial Narrow"/>
          <w:spacing w:val="-4"/>
          <w:sz w:val="22"/>
          <w:szCs w:val="22"/>
        </w:rPr>
        <w:t>dohod</w:t>
      </w:r>
      <w:r w:rsidRPr="00FE3F54">
        <w:rPr>
          <w:rFonts w:ascii="Arial Narrow" w:hAnsi="Arial Narrow"/>
          <w:spacing w:val="-4"/>
          <w:sz w:val="22"/>
          <w:szCs w:val="22"/>
        </w:rPr>
        <w:t>y v balení zabezpečujúcom  tieto dokumenty proti poškodeniu, zničeniu, odcudzeniu a sprístupneniu tretím</w:t>
      </w:r>
      <w:r>
        <w:rPr>
          <w:rFonts w:ascii="Arial Narrow" w:hAnsi="Arial Narrow"/>
          <w:spacing w:val="-4"/>
          <w:sz w:val="22"/>
          <w:szCs w:val="22"/>
        </w:rPr>
        <w:t xml:space="preserve"> neoprávneným osobám počas ich  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9757E8">
        <w:rPr>
          <w:rFonts w:ascii="Arial Narrow" w:hAnsi="Arial Narrow"/>
          <w:spacing w:val="-4"/>
          <w:sz w:val="22"/>
          <w:szCs w:val="22"/>
        </w:rPr>
        <w:t>dohod</w:t>
      </w:r>
      <w:r>
        <w:rPr>
          <w:rFonts w:ascii="Arial Narrow" w:hAnsi="Arial Narrow"/>
          <w:spacing w:val="-4"/>
          <w:sz w:val="22"/>
          <w:szCs w:val="22"/>
        </w:rPr>
        <w:t>y bude spísaný protokol, ktorý podpíšu obidve zmluvné strany.</w:t>
      </w:r>
    </w:p>
    <w:p w14:paraId="7BCA9FF7" w14:textId="1BAB80AC"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9757E8">
        <w:rPr>
          <w:rFonts w:ascii="Arial Narrow" w:hAnsi="Arial Narrow"/>
          <w:sz w:val="22"/>
          <w:szCs w:val="22"/>
        </w:rPr>
        <w:t>dohod</w:t>
      </w:r>
      <w:r>
        <w:rPr>
          <w:rFonts w:ascii="Arial Narrow" w:hAnsi="Arial Narrow"/>
          <w:sz w:val="22"/>
          <w:szCs w:val="22"/>
        </w:rPr>
        <w:t>y postupovať podľa ods. 8 tohto článku</w:t>
      </w:r>
      <w:r w:rsidR="00CE2CAF">
        <w:rPr>
          <w:rFonts w:ascii="Arial Narrow" w:hAnsi="Arial Narrow"/>
          <w:sz w:val="22"/>
          <w:szCs w:val="22"/>
        </w:rPr>
        <w:t xml:space="preserve"> </w:t>
      </w:r>
      <w:r w:rsidR="009757E8">
        <w:rPr>
          <w:rFonts w:ascii="Arial Narrow" w:hAnsi="Arial Narrow"/>
          <w:sz w:val="22"/>
          <w:szCs w:val="22"/>
        </w:rPr>
        <w:t>dohody</w:t>
      </w:r>
      <w:r>
        <w:rPr>
          <w:rFonts w:ascii="Arial Narrow" w:hAnsi="Arial Narrow"/>
          <w:sz w:val="22"/>
          <w:szCs w:val="22"/>
        </w:rPr>
        <w:t>.</w:t>
      </w:r>
    </w:p>
    <w:p w14:paraId="2767AFEE" w14:textId="1D74038E" w:rsidR="001B39CB" w:rsidRPr="00FE3F54" w:rsidRDefault="001B39CB" w:rsidP="0034592B">
      <w:pPr>
        <w:widowControl w:val="0"/>
        <w:numPr>
          <w:ilvl w:val="0"/>
          <w:numId w:val="57"/>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9757E8">
        <w:rPr>
          <w:rFonts w:ascii="Arial Narrow" w:hAnsi="Arial Narrow"/>
          <w:sz w:val="22"/>
          <w:szCs w:val="22"/>
        </w:rPr>
        <w:t>dohod</w:t>
      </w:r>
      <w:r>
        <w:rPr>
          <w:rFonts w:ascii="Arial Narrow" w:hAnsi="Arial Narrow"/>
          <w:sz w:val="22"/>
          <w:szCs w:val="22"/>
        </w:rPr>
        <w:t xml:space="preserve">y bude predávajúci povinný zaplatiť kupujúcemu zmluvnú pokutu vo </w:t>
      </w:r>
      <w:r w:rsidRPr="00FE3F54">
        <w:rPr>
          <w:rFonts w:ascii="Arial Narrow" w:hAnsi="Arial Narrow"/>
          <w:sz w:val="22"/>
          <w:szCs w:val="22"/>
        </w:rPr>
        <w:t>výške  1</w:t>
      </w:r>
      <w:r w:rsidR="009B5A9F" w:rsidRPr="00FE3F54">
        <w:rPr>
          <w:rFonts w:ascii="Arial Narrow" w:hAnsi="Arial Narrow"/>
          <w:sz w:val="22"/>
          <w:szCs w:val="22"/>
        </w:rPr>
        <w:t xml:space="preserve"> </w:t>
      </w:r>
      <w:r w:rsidRPr="00FE3F54">
        <w:rPr>
          <w:rFonts w:ascii="Arial Narrow" w:hAnsi="Arial Narrow"/>
          <w:sz w:val="22"/>
          <w:szCs w:val="22"/>
        </w:rPr>
        <w:t xml:space="preserve">333,- eur </w:t>
      </w:r>
      <w:r w:rsidR="00903A21">
        <w:rPr>
          <w:rFonts w:ascii="Arial Narrow" w:hAnsi="Arial Narrow"/>
          <w:spacing w:val="-4"/>
          <w:sz w:val="22"/>
          <w:szCs w:val="22"/>
        </w:rPr>
        <w:t>(</w:t>
      </w:r>
      <w:r w:rsidR="009757E8">
        <w:rPr>
          <w:rFonts w:ascii="Arial Narrow" w:hAnsi="Arial Narrow"/>
          <w:spacing w:val="-4"/>
          <w:sz w:val="22"/>
          <w:szCs w:val="22"/>
        </w:rPr>
        <w:t xml:space="preserve">slovom: </w:t>
      </w:r>
      <w:r w:rsidR="00903A21">
        <w:rPr>
          <w:rFonts w:ascii="Arial Narrow" w:hAnsi="Arial Narrow"/>
          <w:spacing w:val="-4"/>
          <w:sz w:val="22"/>
          <w:szCs w:val="22"/>
        </w:rPr>
        <w:t xml:space="preserve">jedentisíctristotridsaťtri eur) </w:t>
      </w:r>
      <w:r w:rsidRPr="00FE3F54">
        <w:rPr>
          <w:rFonts w:ascii="Arial Narrow" w:hAnsi="Arial Narrow"/>
          <w:sz w:val="22"/>
          <w:szCs w:val="22"/>
        </w:rPr>
        <w:t>za každý ukončený deň omeškania.</w:t>
      </w:r>
    </w:p>
    <w:p w14:paraId="4FD51833" w14:textId="052D5F08"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medzi kupujúcim a predávajúcim vznikne spor o existencii vád  čistopisov a/alebo specimenov a/alebo skúšobných vzorov dodaných kupujúcemu a/alebo spor o existencii oprávnení kupujúceho podľa čl. VI ods. 4 až 8 tejto </w:t>
      </w:r>
      <w:r w:rsidR="009757E8">
        <w:rPr>
          <w:rFonts w:ascii="Arial Narrow" w:hAnsi="Arial Narrow"/>
          <w:spacing w:val="-4"/>
          <w:sz w:val="22"/>
          <w:szCs w:val="22"/>
        </w:rPr>
        <w:t xml:space="preserve">dohody </w:t>
      </w:r>
      <w:r>
        <w:rPr>
          <w:rFonts w:ascii="Arial Narrow" w:hAnsi="Arial Narrow"/>
          <w:spacing w:val="-4"/>
          <w:sz w:val="22"/>
          <w:szCs w:val="22"/>
        </w:rPr>
        <w:t xml:space="preserve">v súvislosti s vadami čistopisov a/alebo specimenov a/alebo skúšobných vzorov dodaných kupujúcemu, predávajúcemu až do konečného vyriešenia sporu medzi kupujúcim a predávajúcim (čl. XVII) nevzniká povinnosť podľa ods. 7 a 12 písm. c) tohto článku </w:t>
      </w:r>
      <w:r w:rsidR="009757E8">
        <w:rPr>
          <w:rFonts w:ascii="Arial Narrow" w:hAnsi="Arial Narrow"/>
          <w:spacing w:val="-4"/>
          <w:sz w:val="22"/>
          <w:szCs w:val="22"/>
        </w:rPr>
        <w:t>dohod</w:t>
      </w:r>
      <w:r>
        <w:rPr>
          <w:rFonts w:ascii="Arial Narrow" w:hAnsi="Arial Narrow"/>
          <w:spacing w:val="-4"/>
          <w:sz w:val="22"/>
          <w:szCs w:val="22"/>
        </w:rPr>
        <w:t>y zničiť takéto vadné čistopisy, specimeny a skúšobné vzory. Predávajúci je v takomto prípade do konečného vyriešenia sporu medzi zmluvnými stranami (čl. XVII) povinný:</w:t>
      </w:r>
    </w:p>
    <w:p w14:paraId="3D0E3518" w14:textId="38A3675C"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vadné čistopisy, specimeny a skúšobné vzory za podmienok uvedených v ods. 5 tohto článku </w:t>
      </w:r>
      <w:r w:rsidR="009757E8">
        <w:rPr>
          <w:rFonts w:ascii="Arial Narrow" w:hAnsi="Arial Narrow"/>
          <w:spacing w:val="-4"/>
          <w:sz w:val="22"/>
          <w:szCs w:val="22"/>
        </w:rPr>
        <w:t>dohod</w:t>
      </w:r>
      <w:r>
        <w:rPr>
          <w:rFonts w:ascii="Arial Narrow" w:hAnsi="Arial Narrow"/>
          <w:spacing w:val="-4"/>
          <w:sz w:val="22"/>
          <w:szCs w:val="22"/>
        </w:rPr>
        <w:t>y, alebo</w:t>
      </w:r>
    </w:p>
    <w:p w14:paraId="6517A804" w14:textId="77777777"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dodať na svoje náklady takéto vadné čistopisy, specimeny a skúšobné vzory do miesta dodania a požiadať kupujúceho o ich uskladnenie na náklady predávajúceho; kupujúci môže takejto žiadosti predávajúceho vyhovieť; po konečnom vyriešení sporu bude kupujúci oprávnený zničiť uskladnené vadné čistopisy, specimeny a skúšobné vzory na svoje náklady.</w:t>
      </w:r>
    </w:p>
    <w:p w14:paraId="57959A89" w14:textId="6FC109C3" w:rsidR="001B39CB" w:rsidRDefault="001B39CB" w:rsidP="0034592B">
      <w:pPr>
        <w:widowControl w:val="0"/>
        <w:numPr>
          <w:ilvl w:val="0"/>
          <w:numId w:val="57"/>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kupujúceho zúčastniť sa najmenej raz za</w:t>
      </w:r>
      <w:r w:rsidR="009757E8">
        <w:rPr>
          <w:rFonts w:ascii="Arial Narrow" w:hAnsi="Arial Narrow"/>
          <w:spacing w:val="-4"/>
          <w:sz w:val="22"/>
          <w:szCs w:val="22"/>
        </w:rPr>
        <w:t xml:space="preserve"> dvanásť (</w:t>
      </w:r>
      <w:r>
        <w:rPr>
          <w:rFonts w:ascii="Arial Narrow" w:hAnsi="Arial Narrow"/>
          <w:spacing w:val="-4"/>
          <w:sz w:val="22"/>
          <w:szCs w:val="22"/>
        </w:rPr>
        <w:t>12</w:t>
      </w:r>
      <w:r w:rsidR="009757E8">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vadných čistopisov počas vstupných kontrol a personalizácie. Kupujúci je povinný vždy k 25. dňu kalendárneho mesiaca zaslať predávajúcemu štatistiku vadných čistopisov.</w:t>
      </w:r>
    </w:p>
    <w:p w14:paraId="215667FE" w14:textId="77777777"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počas celej doby trvania tejto zmluvy disponovať platným potvrdením o priemyselnej bezpečnosti vydaným podľa zákona č. 215/2004 Z. z. o ochrane utajovaných skutočností a o zmene a doplnení niektorých zákonov v znení neskorších predpisov (ďalej len „zákon o ochrane utajovaných skutočností“) alebo rovnocenný doklad vydaný iným štátom, v ktorom má predávajúci sídlo alebo vykonáva činnosť podľa tejto zmluvy.</w:t>
      </w:r>
    </w:p>
    <w:p w14:paraId="0AE0362C" w14:textId="77777777" w:rsidR="001B39CB" w:rsidRPr="007A57E1" w:rsidRDefault="001B39CB" w:rsidP="001B39CB">
      <w:pPr>
        <w:widowControl w:val="0"/>
        <w:shd w:val="clear" w:color="auto" w:fill="FFFFFF"/>
        <w:tabs>
          <w:tab w:val="clear" w:pos="2160"/>
          <w:tab w:val="clear" w:pos="2880"/>
          <w:tab w:val="clear" w:pos="4500"/>
          <w:tab w:val="left" w:pos="0"/>
          <w:tab w:val="left" w:pos="720"/>
        </w:tabs>
        <w:autoSpaceDE w:val="0"/>
        <w:autoSpaceDN w:val="0"/>
        <w:adjustRightInd w:val="0"/>
        <w:jc w:val="both"/>
        <w:rPr>
          <w:rFonts w:ascii="Arial Narrow" w:hAnsi="Arial Narrow"/>
          <w:sz w:val="22"/>
          <w:szCs w:val="22"/>
        </w:rPr>
      </w:pPr>
      <w:r w:rsidRPr="007A57E1">
        <w:rPr>
          <w:rFonts w:ascii="Arial Narrow" w:hAnsi="Arial Narrow"/>
          <w:sz w:val="22"/>
        </w:rPr>
        <w:t>Krajina, ktorá takýto doklad vydala musí mať so Slovenskou republikou uzavretú medzištátnu zmluvu o vzájomnej ochrane a výmene utajovaných skutočností.</w:t>
      </w:r>
    </w:p>
    <w:p w14:paraId="568AE09E" w14:textId="5BA079C5" w:rsidR="001B39CB"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má právo kontrolovať výrobu čistopisov v mieste ich výroby tak u predávajúceho, ako aj u jeho subdodávateľov, čo je predávajúci povinný zabezpečiť, a predávajúci je povinný takúto kontrolu umožniť na základe písomnej žiadosti doručenej predávajúcemu najmenej </w:t>
      </w:r>
      <w:r w:rsidR="009757E8">
        <w:rPr>
          <w:rFonts w:ascii="Arial Narrow" w:hAnsi="Arial Narrow"/>
          <w:sz w:val="22"/>
          <w:szCs w:val="22"/>
        </w:rPr>
        <w:t>štyridsaťosem (</w:t>
      </w:r>
      <w:r>
        <w:rPr>
          <w:rFonts w:ascii="Arial Narrow" w:hAnsi="Arial Narrow"/>
          <w:sz w:val="22"/>
          <w:szCs w:val="22"/>
        </w:rPr>
        <w:t>48</w:t>
      </w:r>
      <w:r w:rsidR="009757E8">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FE3F54">
        <w:rPr>
          <w:rFonts w:ascii="Arial Narrow" w:hAnsi="Arial Narrow"/>
          <w:sz w:val="22"/>
          <w:szCs w:val="22"/>
        </w:rPr>
        <w:t>výške 1</w:t>
      </w:r>
      <w:r w:rsidR="009B5A9F" w:rsidRPr="00FE3F54">
        <w:rPr>
          <w:rFonts w:ascii="Arial Narrow" w:hAnsi="Arial Narrow"/>
          <w:sz w:val="22"/>
          <w:szCs w:val="22"/>
        </w:rPr>
        <w:t xml:space="preserve"> </w:t>
      </w:r>
      <w:r w:rsidRPr="00FE3F54">
        <w:rPr>
          <w:rFonts w:ascii="Arial Narrow" w:hAnsi="Arial Narrow"/>
          <w:sz w:val="22"/>
          <w:szCs w:val="22"/>
        </w:rPr>
        <w:t xml:space="preserve">333,- </w:t>
      </w:r>
      <w:r w:rsidR="00903A21">
        <w:rPr>
          <w:rFonts w:ascii="Arial Narrow" w:hAnsi="Arial Narrow"/>
          <w:sz w:val="22"/>
          <w:szCs w:val="22"/>
        </w:rPr>
        <w:t xml:space="preserve">eur </w:t>
      </w:r>
      <w:r w:rsidR="00903A21">
        <w:rPr>
          <w:rFonts w:ascii="Arial Narrow" w:hAnsi="Arial Narrow"/>
          <w:spacing w:val="-4"/>
          <w:sz w:val="22"/>
          <w:szCs w:val="22"/>
        </w:rPr>
        <w:t>(</w:t>
      </w:r>
      <w:r w:rsidR="009757E8">
        <w:rPr>
          <w:rFonts w:ascii="Arial Narrow" w:hAnsi="Arial Narrow"/>
          <w:spacing w:val="-4"/>
          <w:sz w:val="22"/>
          <w:szCs w:val="22"/>
        </w:rPr>
        <w:t xml:space="preserve">slovom: </w:t>
      </w:r>
      <w:r w:rsidR="00903A21">
        <w:rPr>
          <w:rFonts w:ascii="Arial Narrow" w:hAnsi="Arial Narrow"/>
          <w:spacing w:val="-4"/>
          <w:sz w:val="22"/>
          <w:szCs w:val="22"/>
        </w:rPr>
        <w:t>jedentisíctristotridsaťtri eur)</w:t>
      </w:r>
      <w:r w:rsidRPr="00FE3F54">
        <w:rPr>
          <w:rFonts w:ascii="Arial Narrow" w:hAnsi="Arial Narrow"/>
          <w:sz w:val="22"/>
          <w:szCs w:val="22"/>
        </w:rPr>
        <w:t xml:space="preserve"> </w:t>
      </w:r>
      <w:r w:rsidRPr="00FE3F54">
        <w:rPr>
          <w:rFonts w:ascii="Arial Narrow" w:hAnsi="Arial Narrow"/>
          <w:sz w:val="22"/>
          <w:szCs w:val="22"/>
        </w:rPr>
        <w:lastRenderedPageBreak/>
        <w:t>za</w:t>
      </w:r>
      <w:r>
        <w:rPr>
          <w:rFonts w:ascii="Arial Narrow" w:hAnsi="Arial Narrow"/>
          <w:sz w:val="22"/>
          <w:szCs w:val="22"/>
        </w:rPr>
        <w:t xml:space="preserve"> každé jednotlivé porušenie povinnosti umožniť kontrolu a kupujúci má právo</w:t>
      </w:r>
      <w:r w:rsidR="009757E8">
        <w:rPr>
          <w:rFonts w:ascii="Arial Narrow" w:hAnsi="Arial Narrow"/>
          <w:sz w:val="22"/>
          <w:szCs w:val="22"/>
        </w:rPr>
        <w:t xml:space="preserve"> písomne</w:t>
      </w:r>
      <w:r>
        <w:rPr>
          <w:rFonts w:ascii="Arial Narrow" w:hAnsi="Arial Narrow"/>
          <w:sz w:val="22"/>
          <w:szCs w:val="22"/>
        </w:rPr>
        <w:t xml:space="preserve"> odstúpiť od celej tejto </w:t>
      </w:r>
      <w:r w:rsidR="009757E8">
        <w:rPr>
          <w:rFonts w:ascii="Arial Narrow" w:hAnsi="Arial Narrow"/>
          <w:sz w:val="22"/>
          <w:szCs w:val="22"/>
        </w:rPr>
        <w:t>dohod</w:t>
      </w:r>
      <w:r>
        <w:rPr>
          <w:rFonts w:ascii="Arial Narrow" w:hAnsi="Arial Narrow"/>
          <w:sz w:val="22"/>
          <w:szCs w:val="22"/>
        </w:rPr>
        <w:t xml:space="preserve">y a/alebo od príslušnej realizačnej zmluvy. </w:t>
      </w:r>
    </w:p>
    <w:p w14:paraId="28D7F4CD" w14:textId="366C6531" w:rsidR="00EB3EFA" w:rsidRDefault="001B39CB" w:rsidP="0034592B">
      <w:pPr>
        <w:widowControl w:val="0"/>
        <w:numPr>
          <w:ilvl w:val="0"/>
          <w:numId w:val="5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757E8">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7FD7296C"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7C5D02F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17481CA5" w14:textId="7772CE7B" w:rsidR="00EB3EFA" w:rsidRDefault="006E72EF">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447FA81A" w14:textId="77777777" w:rsidR="00EB3EFA" w:rsidRDefault="00EB3EFA">
      <w:pPr>
        <w:keepNext/>
        <w:keepLines/>
        <w:shd w:val="clear" w:color="auto" w:fill="FFFFFF"/>
        <w:ind w:right="108"/>
        <w:jc w:val="center"/>
        <w:rPr>
          <w:rFonts w:ascii="Arial Narrow" w:hAnsi="Arial Narrow"/>
          <w:b/>
          <w:bCs/>
          <w:sz w:val="22"/>
          <w:szCs w:val="22"/>
        </w:rPr>
      </w:pPr>
    </w:p>
    <w:p w14:paraId="7060D631" w14:textId="70783946" w:rsidR="001B39CB" w:rsidRDefault="001B39CB" w:rsidP="0034592B">
      <w:pPr>
        <w:widowControl w:val="0"/>
        <w:numPr>
          <w:ilvl w:val="0"/>
          <w:numId w:val="60"/>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týmto udeľuje </w:t>
      </w:r>
      <w:r w:rsidR="006E72EF">
        <w:rPr>
          <w:rFonts w:ascii="Arial Narrow" w:hAnsi="Arial Narrow"/>
          <w:sz w:val="22"/>
          <w:szCs w:val="22"/>
        </w:rPr>
        <w:t xml:space="preserve">na účely plnenia povinností podľa tejto dohody v súlade s § 24 zákona č. 444/2002 Z. z. o dizajnoch v znení neskorších predpisov </w:t>
      </w:r>
      <w:r>
        <w:rPr>
          <w:rFonts w:ascii="Arial Narrow" w:hAnsi="Arial Narrow"/>
          <w:sz w:val="22"/>
          <w:szCs w:val="22"/>
        </w:rPr>
        <w:t xml:space="preserve">predávajúcemu </w:t>
      </w:r>
      <w:r w:rsidR="006E72EF">
        <w:rPr>
          <w:rFonts w:ascii="Arial Narrow" w:hAnsi="Arial Narrow"/>
          <w:sz w:val="22"/>
          <w:szCs w:val="22"/>
        </w:rPr>
        <w:t>oprávnenie na využívanie</w:t>
      </w:r>
      <w:r w:rsidR="006E72EF">
        <w:rPr>
          <w:rFonts w:ascii="Arial Narrow" w:hAnsi="Arial Narrow"/>
          <w:spacing w:val="-4"/>
          <w:sz w:val="22"/>
          <w:szCs w:val="22"/>
        </w:rPr>
        <w:t xml:space="preserve">(licencia): </w:t>
      </w:r>
      <w:r>
        <w:rPr>
          <w:rFonts w:ascii="Arial Narrow" w:hAnsi="Arial Narrow"/>
          <w:sz w:val="22"/>
          <w:szCs w:val="22"/>
        </w:rPr>
        <w:t>:</w:t>
      </w:r>
    </w:p>
    <w:p w14:paraId="4E061374" w14:textId="4F3A37F4"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grafick</w:t>
      </w:r>
      <w:r w:rsidR="006E72EF">
        <w:rPr>
          <w:rFonts w:ascii="Arial Narrow" w:hAnsi="Arial Narrow"/>
          <w:spacing w:val="-4"/>
          <w:sz w:val="22"/>
          <w:szCs w:val="22"/>
        </w:rPr>
        <w:t>ého</w:t>
      </w:r>
      <w:r>
        <w:rPr>
          <w:rFonts w:ascii="Arial Narrow" w:hAnsi="Arial Narrow"/>
          <w:spacing w:val="-4"/>
          <w:sz w:val="22"/>
          <w:szCs w:val="22"/>
        </w:rPr>
        <w:t xml:space="preserve"> dizajn</w:t>
      </w:r>
      <w:r w:rsidR="006E72EF">
        <w:rPr>
          <w:rFonts w:ascii="Arial Narrow" w:hAnsi="Arial Narrow"/>
          <w:spacing w:val="-4"/>
          <w:sz w:val="22"/>
          <w:szCs w:val="22"/>
        </w:rPr>
        <w:t>u</w:t>
      </w:r>
      <w:r>
        <w:rPr>
          <w:rFonts w:ascii="Arial Narrow" w:hAnsi="Arial Narrow"/>
          <w:spacing w:val="-4"/>
          <w:sz w:val="22"/>
          <w:szCs w:val="22"/>
        </w:rPr>
        <w:t xml:space="preserve"> čistopisu a </w:t>
      </w:r>
    </w:p>
    <w:p w14:paraId="5A253A81" w14:textId="0853060D" w:rsidR="001B39CB" w:rsidRDefault="001B39CB" w:rsidP="0034592B">
      <w:pPr>
        <w:widowControl w:val="0"/>
        <w:numPr>
          <w:ilvl w:val="1"/>
          <w:numId w:val="57"/>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grafick</w:t>
      </w:r>
      <w:r w:rsidR="006E72EF">
        <w:rPr>
          <w:rFonts w:ascii="Arial Narrow" w:hAnsi="Arial Narrow"/>
          <w:spacing w:val="-4"/>
          <w:sz w:val="22"/>
          <w:szCs w:val="22"/>
        </w:rPr>
        <w:t>ého</w:t>
      </w:r>
      <w:r>
        <w:rPr>
          <w:rFonts w:ascii="Arial Narrow" w:hAnsi="Arial Narrow"/>
          <w:spacing w:val="-4"/>
          <w:sz w:val="22"/>
          <w:szCs w:val="22"/>
        </w:rPr>
        <w:t xml:space="preserve"> bezpečnostn</w:t>
      </w:r>
      <w:r w:rsidR="006E72EF">
        <w:rPr>
          <w:rFonts w:ascii="Arial Narrow" w:hAnsi="Arial Narrow"/>
          <w:spacing w:val="-4"/>
          <w:sz w:val="22"/>
          <w:szCs w:val="22"/>
        </w:rPr>
        <w:t>ého</w:t>
      </w:r>
      <w:r>
        <w:rPr>
          <w:rFonts w:ascii="Arial Narrow" w:hAnsi="Arial Narrow"/>
          <w:spacing w:val="-4"/>
          <w:sz w:val="22"/>
          <w:szCs w:val="22"/>
        </w:rPr>
        <w:t xml:space="preserve"> dizajn</w:t>
      </w:r>
      <w:r w:rsidR="006E72EF">
        <w:rPr>
          <w:rFonts w:ascii="Arial Narrow" w:hAnsi="Arial Narrow"/>
          <w:spacing w:val="-4"/>
          <w:sz w:val="22"/>
          <w:szCs w:val="22"/>
        </w:rPr>
        <w:t>u</w:t>
      </w:r>
      <w:r>
        <w:rPr>
          <w:rFonts w:ascii="Arial Narrow" w:hAnsi="Arial Narrow"/>
          <w:spacing w:val="-4"/>
          <w:sz w:val="22"/>
          <w:szCs w:val="22"/>
        </w:rPr>
        <w:t xml:space="preserve"> čistopisu. </w:t>
      </w:r>
    </w:p>
    <w:p w14:paraId="6142603F" w14:textId="3612023A" w:rsidR="001B39CB" w:rsidRDefault="001B39CB" w:rsidP="0034592B">
      <w:pPr>
        <w:widowControl w:val="0"/>
        <w:numPr>
          <w:ilvl w:val="0"/>
          <w:numId w:val="60"/>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4A73349E" w14:textId="741BDAF0" w:rsidR="001B39CB" w:rsidRPr="00FE3F54" w:rsidRDefault="001B39CB" w:rsidP="0034592B">
      <w:pPr>
        <w:widowControl w:val="0"/>
        <w:numPr>
          <w:ilvl w:val="0"/>
          <w:numId w:val="60"/>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Kupujúci je počas</w:t>
      </w:r>
      <w:r w:rsidR="00F26716">
        <w:rPr>
          <w:rFonts w:ascii="Arial Narrow" w:hAnsi="Arial Narrow"/>
          <w:sz w:val="22"/>
          <w:szCs w:val="22"/>
        </w:rPr>
        <w:t xml:space="preserve"> doby</w:t>
      </w:r>
      <w:r>
        <w:rPr>
          <w:rFonts w:ascii="Arial Narrow" w:hAnsi="Arial Narrow"/>
          <w:sz w:val="22"/>
          <w:szCs w:val="22"/>
        </w:rPr>
        <w:t xml:space="preserve"> trvania tejto </w:t>
      </w:r>
      <w:r w:rsidR="00F26716">
        <w:rPr>
          <w:rFonts w:ascii="Arial Narrow" w:hAnsi="Arial Narrow"/>
          <w:sz w:val="22"/>
          <w:szCs w:val="22"/>
        </w:rPr>
        <w:t>dohod</w:t>
      </w:r>
      <w:r>
        <w:rPr>
          <w:rFonts w:ascii="Arial Narrow" w:hAnsi="Arial Narrow"/>
          <w:sz w:val="22"/>
          <w:szCs w:val="22"/>
        </w:rPr>
        <w:t xml:space="preserve">y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40B6622C" w14:textId="6BAB2E8F" w:rsidR="001B39CB" w:rsidRDefault="001B39CB" w:rsidP="0034592B">
      <w:pPr>
        <w:widowControl w:val="0"/>
        <w:numPr>
          <w:ilvl w:val="0"/>
          <w:numId w:val="60"/>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poruší akúkoľvek svoju povinnosť  podľa tohto článku</w:t>
      </w:r>
      <w:r w:rsidR="00F26716">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133 000,- eur </w:t>
      </w:r>
      <w:r w:rsidR="00F26716">
        <w:rPr>
          <w:rFonts w:ascii="Arial Narrow" w:hAnsi="Arial Narrow"/>
          <w:sz w:val="22"/>
          <w:szCs w:val="22"/>
        </w:rPr>
        <w:t xml:space="preserve">(slovom: jednostotridsaťtritisíc eur) </w:t>
      </w:r>
      <w:r w:rsidRPr="00FE3F54">
        <w:rPr>
          <w:rFonts w:ascii="Arial Narrow" w:hAnsi="Arial Narrow"/>
          <w:sz w:val="22"/>
          <w:szCs w:val="22"/>
        </w:rPr>
        <w:t xml:space="preserve">za každé jednotlivé porušenie tejto povinnosti a kupujúci má právo </w:t>
      </w:r>
      <w:r w:rsidR="00F26716">
        <w:rPr>
          <w:rFonts w:ascii="Arial Narrow" w:hAnsi="Arial Narrow"/>
          <w:sz w:val="22"/>
          <w:szCs w:val="22"/>
        </w:rPr>
        <w:t xml:space="preserve">písomne </w:t>
      </w:r>
      <w:r w:rsidRPr="00FE3F54">
        <w:rPr>
          <w:rFonts w:ascii="Arial Narrow" w:hAnsi="Arial Narrow"/>
          <w:sz w:val="22"/>
          <w:szCs w:val="22"/>
        </w:rPr>
        <w:t xml:space="preserve">odstúpiť od celej tejto </w:t>
      </w:r>
      <w:r w:rsidR="00F26716">
        <w:rPr>
          <w:rFonts w:ascii="Arial Narrow" w:hAnsi="Arial Narrow"/>
          <w:sz w:val="22"/>
          <w:szCs w:val="22"/>
        </w:rPr>
        <w:t>dohod</w:t>
      </w:r>
      <w:r w:rsidRPr="00FE3F54">
        <w:rPr>
          <w:rFonts w:ascii="Arial Narrow" w:hAnsi="Arial Narrow"/>
          <w:sz w:val="22"/>
          <w:szCs w:val="22"/>
        </w:rPr>
        <w:t>y a/alebo príslušnej</w:t>
      </w:r>
      <w:r>
        <w:rPr>
          <w:rFonts w:ascii="Arial Narrow" w:hAnsi="Arial Narrow"/>
          <w:sz w:val="22"/>
          <w:szCs w:val="22"/>
        </w:rPr>
        <w:t xml:space="preserve"> realizačnej zmluvy.</w:t>
      </w:r>
    </w:p>
    <w:p w14:paraId="2FE1047B" w14:textId="21260A14" w:rsidR="001B39CB" w:rsidRDefault="001B39CB" w:rsidP="0034592B">
      <w:pPr>
        <w:widowControl w:val="0"/>
        <w:numPr>
          <w:ilvl w:val="0"/>
          <w:numId w:val="60"/>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F26716">
        <w:rPr>
          <w:rFonts w:ascii="Arial Narrow" w:hAnsi="Arial Narrow"/>
          <w:sz w:val="22"/>
          <w:szCs w:val="22"/>
        </w:rPr>
        <w:t>dohod</w:t>
      </w:r>
      <w:r>
        <w:rPr>
          <w:rFonts w:ascii="Arial Narrow" w:hAnsi="Arial Narrow"/>
          <w:sz w:val="22"/>
          <w:szCs w:val="22"/>
        </w:rPr>
        <w:t>e,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6675BBFF" w14:textId="1B7EDC86" w:rsidR="00EB3EFA" w:rsidRDefault="001B39CB" w:rsidP="0034592B">
      <w:pPr>
        <w:widowControl w:val="0"/>
        <w:numPr>
          <w:ilvl w:val="0"/>
          <w:numId w:val="60"/>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Bez toho, aby boli dotknuté dojednania podľa ods. 1 až 5 tohto článku </w:t>
      </w:r>
      <w:r w:rsidR="00F26716">
        <w:rPr>
          <w:rFonts w:ascii="Arial Narrow" w:hAnsi="Arial Narrow"/>
          <w:sz w:val="22"/>
          <w:szCs w:val="22"/>
        </w:rPr>
        <w:t>zmluv</w:t>
      </w:r>
      <w:r>
        <w:rPr>
          <w:rFonts w:ascii="Arial Narrow" w:hAnsi="Arial Narrow"/>
          <w:sz w:val="22"/>
          <w:szCs w:val="22"/>
        </w:rPr>
        <w:t>y, zmluvné strany sa dohodli, že ak pri výrobe a dodaní predmetu tejto zmluvy alebo jeho časti vznikne dielo podľa</w:t>
      </w:r>
      <w:r w:rsidR="00F26716">
        <w:rPr>
          <w:rFonts w:ascii="Arial Narrow" w:hAnsi="Arial Narrow"/>
          <w:sz w:val="22"/>
          <w:szCs w:val="22"/>
        </w:rPr>
        <w:t xml:space="preserve"> zákona č. 185/2015 Z. z. Autorský zákon v znení neskorších predpisov(ďalej len „zákon č. 185/2015 Z. z.“)</w:t>
      </w:r>
      <w:r>
        <w:rPr>
          <w:rFonts w:ascii="Arial Narrow" w:hAnsi="Arial Narrow"/>
          <w:sz w:val="22"/>
          <w:szCs w:val="22"/>
        </w:rPr>
        <w:t>, ktoré je odovzdané kupujúcemu a ku ktorému disponuje predávajúci majetkovými právami v neobmedzenom rozsahu a vykonáva ich vo svojom mene a na vlastný účet, predávajúci udeľuje kupujúcemu odo dňa odovzdania diela kupujúcemu, bezodplatne výhradný súhlas</w:t>
      </w:r>
      <w:r w:rsidR="00F26716">
        <w:rPr>
          <w:rFonts w:ascii="Arial Narrow" w:hAnsi="Arial Narrow"/>
          <w:sz w:val="22"/>
          <w:szCs w:val="22"/>
        </w:rPr>
        <w:t xml:space="preserve"> (výhradnú licenciu)</w:t>
      </w:r>
      <w:r>
        <w:rPr>
          <w:rFonts w:ascii="Arial Narrow" w:hAnsi="Arial Narrow"/>
          <w:sz w:val="22"/>
          <w:szCs w:val="22"/>
        </w:rPr>
        <w:t xml:space="preserve"> na použitie </w:t>
      </w:r>
      <w:r w:rsidR="00F26716">
        <w:rPr>
          <w:rFonts w:ascii="Arial Narrow" w:hAnsi="Arial Narrow"/>
          <w:sz w:val="22"/>
          <w:szCs w:val="22"/>
        </w:rPr>
        <w:t xml:space="preserve">takéhoto </w:t>
      </w:r>
      <w:r>
        <w:rPr>
          <w:rFonts w:ascii="Arial Narrow" w:hAnsi="Arial Narrow"/>
          <w:sz w:val="22"/>
          <w:szCs w:val="22"/>
        </w:rPr>
        <w:t>diela ktorýmkoľvek a každým zo spôsobov použitia diela, vrátane spôsobov podľa § 1</w:t>
      </w:r>
      <w:r w:rsidR="00F26716">
        <w:rPr>
          <w:rFonts w:ascii="Arial Narrow" w:hAnsi="Arial Narrow"/>
          <w:sz w:val="22"/>
          <w:szCs w:val="22"/>
        </w:rPr>
        <w:t>9</w:t>
      </w:r>
      <w:r>
        <w:rPr>
          <w:rFonts w:ascii="Arial Narrow" w:hAnsi="Arial Narrow"/>
          <w:sz w:val="22"/>
          <w:szCs w:val="22"/>
        </w:rPr>
        <w:t xml:space="preserve"> ods. </w:t>
      </w:r>
      <w:r w:rsidR="00F26716">
        <w:rPr>
          <w:rFonts w:ascii="Arial Narrow" w:hAnsi="Arial Narrow"/>
          <w:sz w:val="22"/>
          <w:szCs w:val="22"/>
        </w:rPr>
        <w:t>4</w:t>
      </w:r>
      <w:r>
        <w:rPr>
          <w:rFonts w:ascii="Arial Narrow" w:hAnsi="Arial Narrow"/>
          <w:sz w:val="22"/>
          <w:szCs w:val="22"/>
        </w:rPr>
        <w:t xml:space="preserve"> zákona č. </w:t>
      </w:r>
      <w:r w:rsidR="00F26716">
        <w:rPr>
          <w:rFonts w:ascii="Arial Narrow" w:hAnsi="Arial Narrow"/>
          <w:sz w:val="22"/>
          <w:szCs w:val="22"/>
        </w:rPr>
        <w:t>185/2015</w:t>
      </w:r>
      <w:r>
        <w:rPr>
          <w:rFonts w:ascii="Arial Narrow" w:hAnsi="Arial Narrow"/>
          <w:sz w:val="22"/>
          <w:szCs w:val="22"/>
        </w:rPr>
        <w:t xml:space="preserve"> Z. z., a to bez územného obmedzenia a na dobu trvania majetkových práv predávajúceho k dielu</w:t>
      </w:r>
      <w:r w:rsidR="00E809F0">
        <w:rPr>
          <w:rFonts w:ascii="Arial Narrow" w:hAnsi="Arial Narrow"/>
          <w:sz w:val="22"/>
          <w:szCs w:val="22"/>
        </w:rPr>
        <w:t>.</w:t>
      </w:r>
    </w:p>
    <w:p w14:paraId="4DBA1342" w14:textId="77777777" w:rsidR="00EB3EFA" w:rsidRDefault="00EB3EFA">
      <w:pPr>
        <w:widowControl w:val="0"/>
        <w:shd w:val="clear" w:color="auto" w:fill="FFFFFF"/>
        <w:tabs>
          <w:tab w:val="left" w:pos="499"/>
        </w:tabs>
        <w:autoSpaceDE w:val="0"/>
        <w:autoSpaceDN w:val="0"/>
        <w:adjustRightInd w:val="0"/>
        <w:jc w:val="both"/>
        <w:rPr>
          <w:rFonts w:ascii="Arial Narrow" w:hAnsi="Arial Narrow"/>
          <w:sz w:val="22"/>
          <w:szCs w:val="22"/>
        </w:rPr>
      </w:pPr>
    </w:p>
    <w:p w14:paraId="76819AD9"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651E68CC"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5AA73E96"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5D18F095" w14:textId="538D3074" w:rsidR="002B227D" w:rsidRDefault="00EB3DEF" w:rsidP="0034592B">
      <w:pPr>
        <w:widowControl w:val="0"/>
        <w:numPr>
          <w:ilvl w:val="0"/>
          <w:numId w:val="71"/>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Z</w:t>
      </w:r>
      <w:r w:rsidR="002B227D">
        <w:rPr>
          <w:rFonts w:ascii="Arial Narrow" w:hAnsi="Arial Narrow"/>
          <w:spacing w:val="-4"/>
          <w:sz w:val="22"/>
          <w:szCs w:val="22"/>
        </w:rPr>
        <w:t xml:space="preserve">mluvné strany sa zaväzujú zachovávať mlčanlivosť o všetkých skutočnostiach, informáciách a údajoch, ktoré si navzájom poskytli pri rokovaní o uzavretí tejto </w:t>
      </w:r>
      <w:r>
        <w:rPr>
          <w:rFonts w:ascii="Arial Narrow" w:hAnsi="Arial Narrow"/>
          <w:spacing w:val="-4"/>
          <w:sz w:val="22"/>
          <w:szCs w:val="22"/>
        </w:rPr>
        <w:t>dohod</w:t>
      </w:r>
      <w:r w:rsidR="002B227D">
        <w:rPr>
          <w:rFonts w:ascii="Arial Narrow" w:hAnsi="Arial Narrow"/>
          <w:spacing w:val="-4"/>
          <w:sz w:val="22"/>
          <w:szCs w:val="22"/>
        </w:rPr>
        <w:t xml:space="preserve">y ako aj pri realizácii tejto </w:t>
      </w:r>
      <w:r>
        <w:rPr>
          <w:rFonts w:ascii="Arial Narrow" w:hAnsi="Arial Narrow"/>
          <w:spacing w:val="-4"/>
          <w:sz w:val="22"/>
          <w:szCs w:val="22"/>
        </w:rPr>
        <w:t>dohody</w:t>
      </w:r>
      <w:r w:rsidR="002B227D">
        <w:rPr>
          <w:rFonts w:ascii="Arial Narrow" w:hAnsi="Arial Narrow"/>
          <w:spacing w:val="-4"/>
          <w:sz w:val="22"/>
          <w:szCs w:val="22"/>
        </w:rPr>
        <w:t xml:space="preserve"> </w:t>
      </w:r>
      <w:r>
        <w:rPr>
          <w:rFonts w:ascii="Arial Narrow" w:hAnsi="Arial Narrow"/>
          <w:spacing w:val="-4"/>
          <w:sz w:val="22"/>
          <w:szCs w:val="22"/>
        </w:rPr>
        <w:t xml:space="preserve">a/alebo realizačnej zmluvy </w:t>
      </w:r>
      <w:r w:rsidR="002B227D">
        <w:rPr>
          <w:rFonts w:ascii="Arial Narrow" w:hAnsi="Arial Narrow"/>
          <w:spacing w:val="-4"/>
          <w:sz w:val="22"/>
          <w:szCs w:val="22"/>
        </w:rPr>
        <w:t>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70 000,- eur</w:t>
      </w:r>
      <w:r>
        <w:rPr>
          <w:rFonts w:ascii="Arial Narrow" w:hAnsi="Arial Narrow"/>
          <w:spacing w:val="-4"/>
          <w:sz w:val="22"/>
          <w:szCs w:val="22"/>
        </w:rPr>
        <w:t xml:space="preserve"> (slovom: sedemdesiattisíc eur)</w:t>
      </w:r>
      <w:r w:rsidR="002B227D">
        <w:rPr>
          <w:rFonts w:ascii="Arial Narrow" w:hAnsi="Arial Narrow"/>
          <w:spacing w:val="-4"/>
          <w:sz w:val="22"/>
          <w:szCs w:val="22"/>
        </w:rPr>
        <w:t xml:space="preserve">. </w:t>
      </w:r>
    </w:p>
    <w:p w14:paraId="20D27A25" w14:textId="6A88BC9D" w:rsidR="002B227D" w:rsidRDefault="002B227D" w:rsidP="0034592B">
      <w:pPr>
        <w:widowControl w:val="0"/>
        <w:numPr>
          <w:ilvl w:val="0"/>
          <w:numId w:val="7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ods.1 tohto článku </w:t>
      </w:r>
      <w:r w:rsidR="00EB3DEF">
        <w:rPr>
          <w:rFonts w:ascii="Arial Narrow" w:hAnsi="Arial Narrow"/>
          <w:spacing w:val="-4"/>
          <w:sz w:val="22"/>
          <w:szCs w:val="22"/>
        </w:rPr>
        <w:t>dohod</w:t>
      </w:r>
      <w:r>
        <w:rPr>
          <w:rFonts w:ascii="Arial Narrow" w:hAnsi="Arial Narrow"/>
          <w:spacing w:val="-4"/>
          <w:sz w:val="22"/>
          <w:szCs w:val="22"/>
        </w:rPr>
        <w:t>y sa nevzťahuje na:</w:t>
      </w:r>
    </w:p>
    <w:p w14:paraId="45A49424" w14:textId="1AB8B126" w:rsidR="002B227D" w:rsidRDefault="002B227D" w:rsidP="0034592B">
      <w:pPr>
        <w:widowControl w:val="0"/>
        <w:numPr>
          <w:ilvl w:val="1"/>
          <w:numId w:val="86"/>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zverejnenie a sprístupnenie skutočností, informácií a údajov tretím osobám, v rozsahu v ktorom to vyžadujú </w:t>
      </w:r>
      <w:r w:rsidR="00EB3DEF">
        <w:rPr>
          <w:rFonts w:ascii="Arial Narrow" w:hAnsi="Arial Narrow"/>
          <w:spacing w:val="-4"/>
          <w:sz w:val="22"/>
          <w:szCs w:val="22"/>
        </w:rPr>
        <w:t xml:space="preserve">všeobecne záväzné </w:t>
      </w:r>
      <w:r>
        <w:rPr>
          <w:rFonts w:ascii="Arial Narrow" w:hAnsi="Arial Narrow"/>
          <w:spacing w:val="-4"/>
          <w:sz w:val="22"/>
          <w:szCs w:val="22"/>
        </w:rPr>
        <w:t>právne predpisy</w:t>
      </w:r>
      <w:r w:rsidR="00EB3DEF">
        <w:rPr>
          <w:rFonts w:ascii="Arial Narrow" w:hAnsi="Arial Narrow"/>
          <w:spacing w:val="-4"/>
          <w:sz w:val="22"/>
          <w:szCs w:val="22"/>
        </w:rPr>
        <w:t xml:space="preserve"> platné na území</w:t>
      </w:r>
      <w:r>
        <w:rPr>
          <w:rFonts w:ascii="Arial Narrow" w:hAnsi="Arial Narrow"/>
          <w:spacing w:val="-4"/>
          <w:sz w:val="22"/>
          <w:szCs w:val="22"/>
        </w:rPr>
        <w:t xml:space="preserve"> Slovenskej republiky, </w:t>
      </w:r>
    </w:p>
    <w:p w14:paraId="55D3F37B" w14:textId="77777777" w:rsidR="002B227D" w:rsidRDefault="002B227D" w:rsidP="0034592B">
      <w:pPr>
        <w:widowControl w:val="0"/>
        <w:numPr>
          <w:ilvl w:val="1"/>
          <w:numId w:val="86"/>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3F309DAF" w14:textId="3A70B7AD" w:rsidR="002B227D" w:rsidRDefault="002B227D" w:rsidP="0034592B">
      <w:pPr>
        <w:widowControl w:val="0"/>
        <w:numPr>
          <w:ilvl w:val="1"/>
          <w:numId w:val="86"/>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r w:rsidR="00EB3DEF">
        <w:rPr>
          <w:rFonts w:ascii="Arial Narrow" w:hAnsi="Arial Narrow"/>
          <w:spacing w:val="-4"/>
          <w:sz w:val="22"/>
          <w:szCs w:val="22"/>
        </w:rPr>
        <w:t>dohod</w:t>
      </w:r>
      <w:r>
        <w:rPr>
          <w:rFonts w:ascii="Arial Narrow" w:hAnsi="Arial Narrow"/>
          <w:spacing w:val="-4"/>
          <w:sz w:val="22"/>
          <w:szCs w:val="22"/>
        </w:rPr>
        <w:t>y; predávajúci je v takomto prípade pred poskytnutím údajov povinný zaviazať takúto osobu povinnosťou mlčanlivosti,</w:t>
      </w:r>
    </w:p>
    <w:p w14:paraId="471E20E9" w14:textId="11433C85" w:rsidR="002B227D" w:rsidRDefault="002B227D" w:rsidP="0034592B">
      <w:pPr>
        <w:widowControl w:val="0"/>
        <w:numPr>
          <w:ilvl w:val="1"/>
          <w:numId w:val="86"/>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sprístupnenie informácií zamestnancom predávajúceho, ktoré je nevyhnutné za účelom splnenia povinností predávajúceho podľa tejto </w:t>
      </w:r>
      <w:r w:rsidR="00EB3DEF">
        <w:rPr>
          <w:rFonts w:ascii="Arial Narrow" w:hAnsi="Arial Narrow"/>
          <w:spacing w:val="-4"/>
          <w:sz w:val="22"/>
          <w:szCs w:val="22"/>
        </w:rPr>
        <w:t>dohody</w:t>
      </w:r>
      <w:r>
        <w:rPr>
          <w:rFonts w:ascii="Arial Narrow" w:hAnsi="Arial Narrow"/>
          <w:spacing w:val="-4"/>
          <w:sz w:val="22"/>
          <w:szCs w:val="22"/>
        </w:rPr>
        <w:t xml:space="preserve">; predávajúci je v takomto prípade pred poskytnutím údajov povinný zaviazať </w:t>
      </w:r>
      <w:r>
        <w:rPr>
          <w:rFonts w:ascii="Arial Narrow" w:hAnsi="Arial Narrow"/>
          <w:spacing w:val="-4"/>
          <w:sz w:val="22"/>
          <w:szCs w:val="22"/>
        </w:rPr>
        <w:lastRenderedPageBreak/>
        <w:t>príslušného zamestnanca povinnosťou mlčanlivosti.</w:t>
      </w:r>
    </w:p>
    <w:p w14:paraId="69E1586B" w14:textId="4477859B" w:rsidR="002B227D" w:rsidRDefault="002B227D" w:rsidP="0034592B">
      <w:pPr>
        <w:widowControl w:val="0"/>
        <w:numPr>
          <w:ilvl w:val="0"/>
          <w:numId w:val="7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v</w:t>
      </w:r>
      <w:r w:rsidR="00EB3DEF">
        <w:rPr>
          <w:rFonts w:ascii="Arial Narrow" w:hAnsi="Arial Narrow"/>
          <w:spacing w:val="-4"/>
          <w:sz w:val="22"/>
          <w:szCs w:val="22"/>
        </w:rPr>
        <w:t> </w:t>
      </w:r>
      <w:r>
        <w:rPr>
          <w:rFonts w:ascii="Arial Narrow" w:hAnsi="Arial Narrow"/>
          <w:spacing w:val="-4"/>
          <w:sz w:val="22"/>
          <w:szCs w:val="22"/>
        </w:rPr>
        <w:t>lehote</w:t>
      </w:r>
      <w:r w:rsidR="00EB3DEF">
        <w:rPr>
          <w:rFonts w:ascii="Arial Narrow" w:hAnsi="Arial Narrow"/>
          <w:spacing w:val="-4"/>
          <w:sz w:val="22"/>
          <w:szCs w:val="22"/>
        </w:rPr>
        <w:t xml:space="preserve"> šesť</w:t>
      </w:r>
      <w:r>
        <w:rPr>
          <w:rFonts w:ascii="Arial Narrow" w:hAnsi="Arial Narrow"/>
          <w:spacing w:val="-4"/>
          <w:sz w:val="22"/>
          <w:szCs w:val="22"/>
        </w:rPr>
        <w:t xml:space="preserve"> </w:t>
      </w:r>
      <w:r w:rsidR="00EB3DEF">
        <w:rPr>
          <w:rFonts w:ascii="Arial Narrow" w:hAnsi="Arial Narrow"/>
          <w:spacing w:val="-4"/>
          <w:sz w:val="22"/>
          <w:szCs w:val="22"/>
        </w:rPr>
        <w:t>(</w:t>
      </w:r>
      <w:r>
        <w:rPr>
          <w:rFonts w:ascii="Arial Narrow" w:hAnsi="Arial Narrow"/>
          <w:spacing w:val="-4"/>
          <w:sz w:val="22"/>
          <w:szCs w:val="22"/>
        </w:rPr>
        <w:t>6</w:t>
      </w:r>
      <w:r w:rsidR="00EB3DEF">
        <w:rPr>
          <w:rFonts w:ascii="Arial Narrow" w:hAnsi="Arial Narrow"/>
          <w:spacing w:val="-4"/>
          <w:sz w:val="22"/>
          <w:szCs w:val="22"/>
        </w:rPr>
        <w:t>)</w:t>
      </w:r>
      <w:r>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EB3DEF">
        <w:rPr>
          <w:rFonts w:ascii="Arial Narrow" w:hAnsi="Arial Narrow"/>
          <w:spacing w:val="-4"/>
          <w:sz w:val="22"/>
          <w:szCs w:val="22"/>
        </w:rPr>
        <w:t>dohod</w:t>
      </w:r>
      <w:r>
        <w:rPr>
          <w:rFonts w:ascii="Arial Narrow" w:hAnsi="Arial Narrow"/>
          <w:spacing w:val="-4"/>
          <w:sz w:val="22"/>
          <w:szCs w:val="22"/>
        </w:rPr>
        <w:t>y</w:t>
      </w:r>
      <w:r w:rsidR="00C22A4E">
        <w:rPr>
          <w:rFonts w:ascii="Arial Narrow" w:hAnsi="Arial Narrow"/>
          <w:spacing w:val="-4"/>
          <w:sz w:val="22"/>
          <w:szCs w:val="22"/>
        </w:rPr>
        <w:t xml:space="preserve"> </w:t>
      </w:r>
      <w:r>
        <w:rPr>
          <w:rFonts w:ascii="Arial Narrow" w:hAnsi="Arial Narrow"/>
          <w:spacing w:val="-4"/>
          <w:sz w:val="22"/>
          <w:szCs w:val="22"/>
        </w:rPr>
        <w:t>zaviazal príslušnú osobu alebo zamestnanca povinnosťou mlčanlivosti. V prípade omeškania predávajúceho s riadnym a včasným splnením ktorejkoľvek povinnosti podľa tohto odseku</w:t>
      </w:r>
      <w:r w:rsidR="00EB3DEF">
        <w:rPr>
          <w:rFonts w:ascii="Arial Narrow" w:hAnsi="Arial Narrow"/>
          <w:spacing w:val="-4"/>
          <w:sz w:val="22"/>
          <w:szCs w:val="22"/>
        </w:rPr>
        <w:t xml:space="preserve"> tohto článku dohody</w:t>
      </w:r>
      <w:r>
        <w:rPr>
          <w:rFonts w:ascii="Arial Narrow" w:hAnsi="Arial Narrow"/>
          <w:spacing w:val="-4"/>
          <w:sz w:val="22"/>
          <w:szCs w:val="22"/>
        </w:rPr>
        <w:t xml:space="preserve">, predávajúci bude povinný zaplatiť kupujúcemu  zmluvnú pokutu vo </w:t>
      </w:r>
      <w:r w:rsidRPr="00FE3F54">
        <w:rPr>
          <w:rFonts w:ascii="Arial Narrow" w:hAnsi="Arial Narrow"/>
          <w:spacing w:val="-4"/>
          <w:sz w:val="22"/>
          <w:szCs w:val="22"/>
        </w:rPr>
        <w:t>výške 1</w:t>
      </w:r>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333,- eur </w:t>
      </w:r>
      <w:r w:rsidR="00903A21">
        <w:rPr>
          <w:rFonts w:ascii="Arial Narrow" w:hAnsi="Arial Narrow"/>
          <w:spacing w:val="-4"/>
          <w:sz w:val="22"/>
          <w:szCs w:val="22"/>
        </w:rPr>
        <w:t>(</w:t>
      </w:r>
      <w:r w:rsidR="00EB3DEF">
        <w:rPr>
          <w:rFonts w:ascii="Arial Narrow" w:hAnsi="Arial Narrow"/>
          <w:spacing w:val="-4"/>
          <w:sz w:val="22"/>
          <w:szCs w:val="22"/>
        </w:rPr>
        <w:t xml:space="preserve">slovom: </w:t>
      </w:r>
      <w:r w:rsidR="00903A21">
        <w:rPr>
          <w:rFonts w:ascii="Arial Narrow" w:hAnsi="Arial Narrow"/>
          <w:spacing w:val="-4"/>
          <w:sz w:val="22"/>
          <w:szCs w:val="22"/>
        </w:rPr>
        <w:t xml:space="preserve">jedentisíctristotridsaťtri eur) </w:t>
      </w:r>
      <w:r w:rsidRPr="00FE3F54">
        <w:rPr>
          <w:rFonts w:ascii="Arial Narrow" w:hAnsi="Arial Narrow"/>
          <w:spacing w:val="-4"/>
          <w:sz w:val="22"/>
          <w:szCs w:val="22"/>
        </w:rPr>
        <w:t>za</w:t>
      </w:r>
      <w:r>
        <w:rPr>
          <w:rFonts w:ascii="Arial Narrow" w:hAnsi="Arial Narrow"/>
          <w:spacing w:val="-4"/>
          <w:sz w:val="22"/>
          <w:szCs w:val="22"/>
        </w:rPr>
        <w:t xml:space="preserve"> každý ukončený deň omeškania. </w:t>
      </w:r>
    </w:p>
    <w:p w14:paraId="0509EF8B" w14:textId="0EECFC67" w:rsidR="002B227D" w:rsidRDefault="002B227D" w:rsidP="0034592B">
      <w:pPr>
        <w:widowControl w:val="0"/>
        <w:numPr>
          <w:ilvl w:val="0"/>
          <w:numId w:val="7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chce predávajúci oznámiť skutočnosti, informácie a údaje tretím osobám podľa ods. 2 tohto článku </w:t>
      </w:r>
      <w:r w:rsidR="00EB3DEF">
        <w:rPr>
          <w:rFonts w:ascii="Arial Narrow" w:hAnsi="Arial Narrow"/>
          <w:spacing w:val="-4"/>
          <w:sz w:val="22"/>
          <w:szCs w:val="22"/>
        </w:rPr>
        <w:t>dohod</w:t>
      </w:r>
      <w:r>
        <w:rPr>
          <w:rFonts w:ascii="Arial Narrow" w:hAnsi="Arial Narrow"/>
          <w:spacing w:val="-4"/>
          <w:sz w:val="22"/>
          <w:szCs w:val="22"/>
        </w:rPr>
        <w:t>y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EB3DE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EB3DEF">
        <w:rPr>
          <w:rFonts w:ascii="Arial Narrow" w:hAnsi="Arial Narrow"/>
          <w:spacing w:val="-4"/>
          <w:sz w:val="22"/>
          <w:szCs w:val="22"/>
        </w:rPr>
        <w:t>kupu</w:t>
      </w:r>
      <w:r w:rsidR="00CE2CAF">
        <w:rPr>
          <w:rFonts w:ascii="Arial Narrow" w:hAnsi="Arial Narrow"/>
          <w:spacing w:val="-4"/>
          <w:sz w:val="22"/>
          <w:szCs w:val="22"/>
        </w:rPr>
        <w:t>j</w:t>
      </w:r>
      <w:r w:rsidR="00EB3DEF">
        <w:rPr>
          <w:rFonts w:ascii="Arial Narrow" w:hAnsi="Arial Narrow"/>
          <w:spacing w:val="-4"/>
          <w:sz w:val="22"/>
          <w:szCs w:val="22"/>
        </w:rPr>
        <w:t xml:space="preserve">úcemu </w:t>
      </w:r>
      <w:r>
        <w:rPr>
          <w:rFonts w:ascii="Arial Narrow" w:hAnsi="Arial Narrow"/>
          <w:spacing w:val="-4"/>
          <w:sz w:val="22"/>
          <w:szCs w:val="22"/>
        </w:rPr>
        <w:t>za každé takéto porušenie zmluvnú pokutu vo výške 70 000, eur</w:t>
      </w:r>
      <w:r w:rsidR="00EB3DEF">
        <w:rPr>
          <w:rFonts w:ascii="Arial Narrow" w:hAnsi="Arial Narrow"/>
          <w:spacing w:val="-4"/>
          <w:sz w:val="22"/>
          <w:szCs w:val="22"/>
        </w:rPr>
        <w:t xml:space="preserve"> (slovom: sedemdesiattisíc eur)</w:t>
      </w:r>
      <w:r>
        <w:rPr>
          <w:rFonts w:ascii="Arial Narrow" w:hAnsi="Arial Narrow"/>
          <w:spacing w:val="-4"/>
          <w:sz w:val="22"/>
          <w:szCs w:val="22"/>
        </w:rPr>
        <w:t xml:space="preserve">. </w:t>
      </w:r>
    </w:p>
    <w:p w14:paraId="693765D6" w14:textId="2747CAD0" w:rsidR="002B227D" w:rsidRDefault="002B227D" w:rsidP="0034592B">
      <w:pPr>
        <w:widowControl w:val="0"/>
        <w:numPr>
          <w:ilvl w:val="0"/>
          <w:numId w:val="7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EB3DEF">
        <w:rPr>
          <w:rFonts w:ascii="Arial Narrow" w:hAnsi="Arial Narrow"/>
          <w:spacing w:val="-4"/>
          <w:sz w:val="22"/>
          <w:szCs w:val="22"/>
        </w:rPr>
        <w:t>dohod</w:t>
      </w:r>
      <w:r>
        <w:rPr>
          <w:rFonts w:ascii="Arial Narrow" w:hAnsi="Arial Narrow"/>
          <w:spacing w:val="-4"/>
          <w:sz w:val="22"/>
          <w:szCs w:val="22"/>
        </w:rPr>
        <w:t>y 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EB3DEF">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0D4AA161" w14:textId="7A5D057E" w:rsidR="00EB3EFA" w:rsidRDefault="002B227D" w:rsidP="0034592B">
      <w:pPr>
        <w:widowControl w:val="0"/>
        <w:numPr>
          <w:ilvl w:val="0"/>
          <w:numId w:val="71"/>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EB3DEF">
        <w:rPr>
          <w:rFonts w:ascii="Arial Narrow" w:hAnsi="Arial Narrow"/>
          <w:spacing w:val="-4"/>
          <w:sz w:val="22"/>
          <w:szCs w:val="22"/>
        </w:rPr>
        <w:t>dohod</w:t>
      </w:r>
      <w:r>
        <w:rPr>
          <w:rFonts w:ascii="Arial Narrow" w:hAnsi="Arial Narrow"/>
          <w:spacing w:val="-4"/>
          <w:sz w:val="22"/>
          <w:szCs w:val="22"/>
        </w:rPr>
        <w:t xml:space="preserve">y trvá aj po splnení predmetu tejto </w:t>
      </w:r>
      <w:r w:rsidR="00EB3DEF">
        <w:rPr>
          <w:rFonts w:ascii="Arial Narrow" w:hAnsi="Arial Narrow"/>
          <w:spacing w:val="-4"/>
          <w:sz w:val="22"/>
          <w:szCs w:val="22"/>
        </w:rPr>
        <w:t>dohod</w:t>
      </w:r>
      <w:r>
        <w:rPr>
          <w:rFonts w:ascii="Arial Narrow" w:hAnsi="Arial Narrow"/>
          <w:spacing w:val="-4"/>
          <w:sz w:val="22"/>
          <w:szCs w:val="22"/>
        </w:rPr>
        <w:t xml:space="preserve">y ako aj po  </w:t>
      </w:r>
      <w:r w:rsidR="00EB3DEF">
        <w:rPr>
          <w:rFonts w:ascii="Arial Narrow" w:hAnsi="Arial Narrow"/>
          <w:spacing w:val="-4"/>
          <w:sz w:val="22"/>
          <w:szCs w:val="22"/>
        </w:rPr>
        <w:t xml:space="preserve">jej skončení. </w:t>
      </w:r>
    </w:p>
    <w:p w14:paraId="031DC987"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28C8F7DE"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40D9BF7D"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7C9405F5" w14:textId="77777777" w:rsidR="00EB3EFA" w:rsidRDefault="00EB3EFA">
      <w:pPr>
        <w:widowControl w:val="0"/>
        <w:jc w:val="center"/>
        <w:rPr>
          <w:rFonts w:ascii="Arial Narrow" w:hAnsi="Arial Narrow"/>
          <w:b/>
          <w:bCs/>
          <w:sz w:val="22"/>
          <w:szCs w:val="22"/>
        </w:rPr>
      </w:pPr>
    </w:p>
    <w:p w14:paraId="55B58941" w14:textId="24B4A7F1" w:rsidR="002B227D" w:rsidRDefault="002B227D" w:rsidP="0034592B">
      <w:pPr>
        <w:widowControl w:val="0"/>
        <w:numPr>
          <w:ilvl w:val="0"/>
          <w:numId w:val="69"/>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EB3DEF">
        <w:rPr>
          <w:rFonts w:ascii="Arial Narrow" w:hAnsi="Arial Narrow"/>
          <w:spacing w:val="-4"/>
          <w:sz w:val="22"/>
          <w:szCs w:val="22"/>
        </w:rPr>
        <w:t>dohode</w:t>
      </w:r>
      <w:r>
        <w:rPr>
          <w:rFonts w:ascii="Arial Narrow" w:hAnsi="Arial Narrow"/>
          <w:spacing w:val="-4"/>
          <w:sz w:val="22"/>
          <w:szCs w:val="22"/>
        </w:rPr>
        <w:t xml:space="preserve"> nie je uvedené inak, akákoľvek korešpondencia  medzi zmluvnými stranami v súvislosti s touto </w:t>
      </w:r>
      <w:r w:rsidR="00EB3DEF">
        <w:rPr>
          <w:rFonts w:ascii="Arial Narrow" w:hAnsi="Arial Narrow"/>
          <w:spacing w:val="-4"/>
          <w:sz w:val="22"/>
          <w:szCs w:val="22"/>
        </w:rPr>
        <w:t>dohodo</w:t>
      </w:r>
      <w:r>
        <w:rPr>
          <w:rFonts w:ascii="Arial Narrow" w:hAnsi="Arial Narrow"/>
          <w:spacing w:val="-4"/>
          <w:sz w:val="22"/>
          <w:szCs w:val="22"/>
        </w:rPr>
        <w:t>u musí mať písomnú formu a musí sa doručiť poštou ako doporučená zásielka s doručenkou  alebo kuriérom alebo faxom alebo osobne s vyžiadaním potvrdenia o prijatí na nasledujúce adresy:</w:t>
      </w:r>
    </w:p>
    <w:p w14:paraId="305F6931" w14:textId="77777777" w:rsidR="002B227D" w:rsidRDefault="002B227D" w:rsidP="00A234EF">
      <w:pPr>
        <w:widowControl w:val="0"/>
        <w:numPr>
          <w:ilvl w:val="1"/>
          <w:numId w:val="85"/>
        </w:numPr>
        <w:shd w:val="clear" w:color="auto" w:fill="FFFFFF"/>
        <w:tabs>
          <w:tab w:val="clear" w:pos="720"/>
          <w:tab w:val="clear" w:pos="2160"/>
          <w:tab w:val="clear" w:pos="2880"/>
          <w:tab w:val="clear" w:pos="4500"/>
          <w:tab w:val="left" w:pos="36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v prípade predávajúceho: </w:t>
      </w:r>
      <w:r>
        <w:rPr>
          <w:rFonts w:ascii="Arial Narrow" w:hAnsi="Arial Narrow"/>
          <w:spacing w:val="-4"/>
          <w:sz w:val="22"/>
          <w:szCs w:val="22"/>
        </w:rPr>
        <w:tab/>
      </w:r>
    </w:p>
    <w:p w14:paraId="575349D3" w14:textId="419B9667" w:rsidR="002B227D" w:rsidRDefault="002B227D" w:rsidP="0034592B">
      <w:pPr>
        <w:widowControl w:val="0"/>
        <w:numPr>
          <w:ilvl w:val="1"/>
          <w:numId w:val="85"/>
        </w:numPr>
        <w:shd w:val="clear" w:color="auto" w:fill="FFFFFF"/>
        <w:tabs>
          <w:tab w:val="clear" w:pos="720"/>
          <w:tab w:val="clear" w:pos="2160"/>
          <w:tab w:val="clear" w:pos="2880"/>
          <w:tab w:val="clear" w:pos="4500"/>
          <w:tab w:val="left" w:pos="360"/>
        </w:tabs>
        <w:autoSpaceDE w:val="0"/>
        <w:autoSpaceDN w:val="0"/>
        <w:adjustRightInd w:val="0"/>
        <w:ind w:left="295"/>
        <w:jc w:val="both"/>
        <w:rPr>
          <w:rFonts w:ascii="Arial Narrow" w:hAnsi="Arial Narrow"/>
          <w:i/>
          <w:iCs/>
          <w:spacing w:val="-4"/>
          <w:sz w:val="22"/>
          <w:szCs w:val="22"/>
        </w:rPr>
      </w:pPr>
      <w:r>
        <w:rPr>
          <w:rFonts w:ascii="Arial Narrow" w:hAnsi="Arial Narrow"/>
          <w:spacing w:val="-4"/>
          <w:sz w:val="22"/>
          <w:szCs w:val="22"/>
        </w:rPr>
        <w:t xml:space="preserve">v prípade kupujúceho na adresu predávajúceho, uvedenú v záhlaví tejto </w:t>
      </w:r>
      <w:r w:rsidR="00EB3DEF">
        <w:rPr>
          <w:rFonts w:ascii="Arial Narrow" w:hAnsi="Arial Narrow"/>
          <w:spacing w:val="-4"/>
          <w:sz w:val="22"/>
          <w:szCs w:val="22"/>
        </w:rPr>
        <w:t>dohod</w:t>
      </w:r>
      <w:r>
        <w:rPr>
          <w:rFonts w:ascii="Arial Narrow" w:hAnsi="Arial Narrow"/>
          <w:spacing w:val="-4"/>
          <w:sz w:val="22"/>
          <w:szCs w:val="22"/>
        </w:rPr>
        <w:t>y.</w:t>
      </w:r>
    </w:p>
    <w:p w14:paraId="3144195E" w14:textId="08E5BCB2" w:rsidR="002B227D" w:rsidRDefault="002B227D" w:rsidP="0034592B">
      <w:pPr>
        <w:widowControl w:val="0"/>
        <w:numPr>
          <w:ilvl w:val="0"/>
          <w:numId w:val="69"/>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EB3DEF">
        <w:rPr>
          <w:rFonts w:ascii="Arial Narrow" w:hAnsi="Arial Narrow"/>
          <w:spacing w:val="-4"/>
          <w:sz w:val="22"/>
          <w:szCs w:val="22"/>
        </w:rPr>
        <w:t>dohod</w:t>
      </w:r>
      <w:r>
        <w:rPr>
          <w:rFonts w:ascii="Arial Narrow" w:hAnsi="Arial Narrow"/>
          <w:spacing w:val="-4"/>
          <w:sz w:val="22"/>
          <w:szCs w:val="22"/>
        </w:rPr>
        <w:t>y písomným oznámením druhej zmluvnej strane.</w:t>
      </w:r>
    </w:p>
    <w:p w14:paraId="1C8DEC57" w14:textId="77777777" w:rsidR="002B227D" w:rsidRDefault="002B227D" w:rsidP="0034592B">
      <w:pPr>
        <w:widowControl w:val="0"/>
        <w:numPr>
          <w:ilvl w:val="0"/>
          <w:numId w:val="69"/>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0BB07A22" w14:textId="77777777" w:rsidR="002B227D" w:rsidRDefault="002B227D" w:rsidP="0034592B">
      <w:pPr>
        <w:widowControl w:val="0"/>
        <w:numPr>
          <w:ilvl w:val="1"/>
          <w:numId w:val="84"/>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0C4A2A7E" w14:textId="6D8557B6" w:rsidR="002B227D" w:rsidRDefault="002B227D" w:rsidP="0034592B">
      <w:pPr>
        <w:widowControl w:val="0"/>
        <w:numPr>
          <w:ilvl w:val="1"/>
          <w:numId w:val="84"/>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3607B1">
        <w:rPr>
          <w:rFonts w:ascii="Arial Narrow" w:hAnsi="Arial Narrow"/>
          <w:spacing w:val="-4"/>
          <w:sz w:val="22"/>
          <w:szCs w:val="22"/>
        </w:rPr>
        <w:t>troch (</w:t>
      </w:r>
      <w:r>
        <w:rPr>
          <w:rFonts w:ascii="Arial Narrow" w:hAnsi="Arial Narrow"/>
          <w:spacing w:val="-4"/>
          <w:sz w:val="22"/>
          <w:szCs w:val="22"/>
        </w:rPr>
        <w:t>3</w:t>
      </w:r>
      <w:r w:rsidR="003607B1">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144CE9D6" w14:textId="77777777" w:rsidR="002B227D" w:rsidRDefault="002B227D" w:rsidP="0034592B">
      <w:pPr>
        <w:widowControl w:val="0"/>
        <w:numPr>
          <w:ilvl w:val="1"/>
          <w:numId w:val="84"/>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65B363D9" w14:textId="77777777" w:rsidR="002B227D" w:rsidRDefault="002B227D" w:rsidP="0034592B">
      <w:pPr>
        <w:widowControl w:val="0"/>
        <w:numPr>
          <w:ilvl w:val="0"/>
          <w:numId w:val="69"/>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2E0A6302" w14:textId="77777777" w:rsidR="002B227D" w:rsidRDefault="002B227D" w:rsidP="0034592B">
      <w:pPr>
        <w:widowControl w:val="0"/>
        <w:numPr>
          <w:ilvl w:val="1"/>
          <w:numId w:val="83"/>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F852222" w14:textId="77777777" w:rsidR="002B227D" w:rsidRDefault="002B227D" w:rsidP="0034592B">
      <w:pPr>
        <w:widowControl w:val="0"/>
        <w:numPr>
          <w:ilvl w:val="1"/>
          <w:numId w:val="83"/>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117B6D76" w14:textId="77777777" w:rsidR="002B227D" w:rsidRDefault="002B227D" w:rsidP="0034592B">
      <w:pPr>
        <w:widowControl w:val="0"/>
        <w:numPr>
          <w:ilvl w:val="1"/>
          <w:numId w:val="83"/>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7230C0D" w14:textId="051CC292" w:rsidR="002B227D" w:rsidRDefault="002B227D" w:rsidP="0034592B">
      <w:pPr>
        <w:widowControl w:val="0"/>
        <w:numPr>
          <w:ilvl w:val="0"/>
          <w:numId w:val="69"/>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3607B1">
        <w:rPr>
          <w:rFonts w:ascii="Arial Narrow" w:hAnsi="Arial Narrow"/>
          <w:spacing w:val="-4"/>
          <w:sz w:val="22"/>
          <w:szCs w:val="22"/>
        </w:rPr>
        <w:t>štyroch (</w:t>
      </w:r>
      <w:r>
        <w:rPr>
          <w:rFonts w:ascii="Arial Narrow" w:hAnsi="Arial Narrow"/>
          <w:spacing w:val="-4"/>
          <w:sz w:val="22"/>
          <w:szCs w:val="22"/>
        </w:rPr>
        <w:t>4</w:t>
      </w:r>
      <w:r w:rsidR="003607B1">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269233CE" w14:textId="2DCF671D" w:rsidR="002B227D" w:rsidRDefault="002B227D" w:rsidP="0034592B">
      <w:pPr>
        <w:widowControl w:val="0"/>
        <w:numPr>
          <w:ilvl w:val="0"/>
          <w:numId w:val="69"/>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3607B1">
        <w:rPr>
          <w:rFonts w:ascii="Arial Narrow" w:hAnsi="Arial Narrow"/>
          <w:spacing w:val="-4"/>
          <w:sz w:val="22"/>
          <w:szCs w:val="22"/>
        </w:rPr>
        <w:t>dohod</w:t>
      </w:r>
      <w:r>
        <w:rPr>
          <w:rFonts w:ascii="Arial Narrow" w:hAnsi="Arial Narrow"/>
          <w:spacing w:val="-4"/>
          <w:sz w:val="22"/>
          <w:szCs w:val="22"/>
        </w:rPr>
        <w:t xml:space="preserve">e nie je uvedené inak, akákoľvek korešpondencia a dokumenty súvisiace s touto </w:t>
      </w:r>
      <w:r w:rsidR="003607B1">
        <w:rPr>
          <w:rFonts w:ascii="Arial Narrow" w:hAnsi="Arial Narrow"/>
          <w:spacing w:val="-4"/>
          <w:sz w:val="22"/>
          <w:szCs w:val="22"/>
        </w:rPr>
        <w:t>dohodo</w:t>
      </w:r>
      <w:r>
        <w:rPr>
          <w:rFonts w:ascii="Arial Narrow" w:hAnsi="Arial Narrow"/>
          <w:spacing w:val="-4"/>
          <w:sz w:val="22"/>
          <w:szCs w:val="22"/>
        </w:rPr>
        <w:t>u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51DA1A96" w14:textId="08B3834E" w:rsidR="00EB3EFA" w:rsidRDefault="002B227D" w:rsidP="0034592B">
      <w:pPr>
        <w:widowControl w:val="0"/>
        <w:numPr>
          <w:ilvl w:val="0"/>
          <w:numId w:val="69"/>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3607B1">
        <w:rPr>
          <w:rFonts w:ascii="Arial Narrow" w:hAnsi="Arial Narrow"/>
          <w:spacing w:val="-4"/>
          <w:sz w:val="22"/>
          <w:szCs w:val="22"/>
        </w:rPr>
        <w:t>dohodo</w:t>
      </w:r>
      <w:r>
        <w:rPr>
          <w:rFonts w:ascii="Arial Narrow" w:hAnsi="Arial Narrow"/>
          <w:spacing w:val="-4"/>
          <w:sz w:val="22"/>
          <w:szCs w:val="22"/>
        </w:rPr>
        <w:t>u uvedie zmluvná strana, ktorá  ich vyhotovuje, číslo tejto zmluvy</w:t>
      </w:r>
      <w:r w:rsidR="00E809F0">
        <w:rPr>
          <w:rFonts w:ascii="Arial Narrow" w:hAnsi="Arial Narrow"/>
          <w:spacing w:val="-4"/>
          <w:sz w:val="22"/>
          <w:szCs w:val="22"/>
        </w:rPr>
        <w:t>.</w:t>
      </w:r>
    </w:p>
    <w:p w14:paraId="373AC189" w14:textId="77777777" w:rsidR="00EB3EFA" w:rsidRDefault="00EB3EFA">
      <w:pPr>
        <w:keepNext/>
        <w:keepLines/>
        <w:shd w:val="clear" w:color="auto" w:fill="FFFFFF"/>
        <w:ind w:right="108"/>
        <w:jc w:val="both"/>
        <w:rPr>
          <w:rFonts w:ascii="Arial Narrow" w:hAnsi="Arial Narrow"/>
          <w:b/>
          <w:bCs/>
          <w:sz w:val="22"/>
          <w:szCs w:val="22"/>
        </w:rPr>
      </w:pPr>
    </w:p>
    <w:p w14:paraId="641F84D3"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28378D9D"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76407648" w14:textId="77777777" w:rsidR="00EB3EFA" w:rsidRDefault="00EB3EFA">
      <w:pPr>
        <w:keepNext/>
        <w:keepLines/>
        <w:shd w:val="clear" w:color="auto" w:fill="FFFFFF"/>
        <w:ind w:right="108"/>
        <w:jc w:val="center"/>
        <w:rPr>
          <w:rFonts w:ascii="Arial Narrow" w:hAnsi="Arial Narrow"/>
          <w:b/>
          <w:bCs/>
          <w:sz w:val="22"/>
          <w:szCs w:val="22"/>
        </w:rPr>
      </w:pPr>
    </w:p>
    <w:p w14:paraId="2206957B" w14:textId="28F30B4D" w:rsidR="002B227D" w:rsidRDefault="002B227D" w:rsidP="0034592B">
      <w:pPr>
        <w:widowControl w:val="0"/>
        <w:numPr>
          <w:ilvl w:val="0"/>
          <w:numId w:val="70"/>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w:t>
      </w:r>
      <w:r w:rsidR="00BD2DFC">
        <w:rPr>
          <w:rFonts w:ascii="Arial Narrow" w:hAnsi="Arial Narrow"/>
          <w:spacing w:val="-4"/>
          <w:sz w:val="22"/>
          <w:szCs w:val="22"/>
        </w:rPr>
        <w:t>a to najmä</w:t>
      </w:r>
      <w:r>
        <w:rPr>
          <w:rFonts w:ascii="Arial Narrow" w:hAnsi="Arial Narrow"/>
          <w:spacing w:val="-4"/>
          <w:sz w:val="22"/>
          <w:szCs w:val="22"/>
        </w:rPr>
        <w:t xml:space="preserve"> vojny, živelné katastrofy značného </w:t>
      </w:r>
      <w:r>
        <w:rPr>
          <w:rFonts w:ascii="Arial Narrow" w:hAnsi="Arial Narrow"/>
          <w:spacing w:val="-4"/>
          <w:sz w:val="22"/>
          <w:szCs w:val="22"/>
        </w:rPr>
        <w:lastRenderedPageBreak/>
        <w:t>rozsahu majúce súvislosť s predmetom zmluvy, štrajky. Za vyššiu moc sa však nepovažujú napr. výpadky vo výrobe, prerušenie dodávok energií, nesplnenie alebo oneskorenie dodávok od subdodávateľov a zásahy orgánov verejnej moci alebo nezískanie úradných povolení.</w:t>
      </w:r>
    </w:p>
    <w:p w14:paraId="71A143C2" w14:textId="58A4A5A9" w:rsidR="00E729D6" w:rsidRDefault="002B227D" w:rsidP="00E504D9">
      <w:pPr>
        <w:widowControl w:val="0"/>
        <w:numPr>
          <w:ilvl w:val="0"/>
          <w:numId w:val="70"/>
        </w:numPr>
        <w:shd w:val="clear" w:color="auto" w:fill="FFFFFF"/>
        <w:tabs>
          <w:tab w:val="clear" w:pos="2160"/>
          <w:tab w:val="clear" w:pos="2880"/>
          <w:tab w:val="clear" w:pos="4500"/>
          <w:tab w:val="left" w:pos="0"/>
          <w:tab w:val="left" w:pos="720"/>
        </w:tabs>
        <w:autoSpaceDE w:val="0"/>
        <w:autoSpaceDN w:val="0"/>
        <w:adjustRightInd w:val="0"/>
        <w:ind w:hanging="426"/>
        <w:jc w:val="both"/>
        <w:rPr>
          <w:rFonts w:ascii="Arial Narrow" w:hAnsi="Arial Narrow"/>
          <w:spacing w:val="-4"/>
          <w:sz w:val="22"/>
          <w:szCs w:val="22"/>
        </w:rPr>
      </w:pPr>
      <w:r w:rsidRPr="00E729D6">
        <w:rPr>
          <w:rFonts w:ascii="Arial Narrow" w:hAnsi="Arial Narrow"/>
          <w:spacing w:val="-4"/>
          <w:sz w:val="22"/>
          <w:szCs w:val="22"/>
        </w:rPr>
        <w:t xml:space="preserve">Nemožnosť zmluvnej strany plniť svoje povinnosti podľa tejto </w:t>
      </w:r>
      <w:r w:rsidR="00BD2DFC">
        <w:rPr>
          <w:rFonts w:ascii="Arial Narrow" w:hAnsi="Arial Narrow"/>
          <w:spacing w:val="-4"/>
          <w:sz w:val="22"/>
          <w:szCs w:val="22"/>
        </w:rPr>
        <w:t xml:space="preserve">dohody </w:t>
      </w:r>
      <w:r w:rsidRPr="00E729D6">
        <w:rPr>
          <w:rFonts w:ascii="Arial Narrow" w:hAnsi="Arial Narrow"/>
          <w:spacing w:val="-4"/>
          <w:sz w:val="22"/>
          <w:szCs w:val="22"/>
        </w:rPr>
        <w:t xml:space="preserve">v dôsledku vyššej moci nebude považovaná za porušenie tejto </w:t>
      </w:r>
      <w:r w:rsidR="00BD2DFC">
        <w:rPr>
          <w:rFonts w:ascii="Arial Narrow" w:hAnsi="Arial Narrow"/>
          <w:spacing w:val="-4"/>
          <w:sz w:val="22"/>
          <w:szCs w:val="22"/>
        </w:rPr>
        <w:t>dohod</w:t>
      </w:r>
      <w:r w:rsidRPr="00E729D6">
        <w:rPr>
          <w:rFonts w:ascii="Arial Narrow" w:hAnsi="Arial Narrow"/>
          <w:spacing w:val="-4"/>
          <w:sz w:val="22"/>
          <w:szCs w:val="22"/>
        </w:rPr>
        <w:t xml:space="preserve">y, ak zmluvná strana dotknutá vyššou mocou </w:t>
      </w:r>
    </w:p>
    <w:p w14:paraId="52B14C88" w14:textId="3F743370" w:rsidR="002B227D" w:rsidRPr="00E504D9" w:rsidRDefault="002B227D" w:rsidP="00E504D9">
      <w:pPr>
        <w:pStyle w:val="Odsekzoznamu"/>
        <w:widowControl w:val="0"/>
        <w:numPr>
          <w:ilvl w:val="0"/>
          <w:numId w:val="107"/>
        </w:numPr>
        <w:shd w:val="clear" w:color="auto" w:fill="FFFFFF"/>
        <w:tabs>
          <w:tab w:val="clear" w:pos="2160"/>
          <w:tab w:val="clear" w:pos="2880"/>
          <w:tab w:val="clear" w:pos="4500"/>
          <w:tab w:val="left" w:pos="0"/>
          <w:tab w:val="left" w:pos="284"/>
        </w:tabs>
        <w:autoSpaceDE w:val="0"/>
        <w:autoSpaceDN w:val="0"/>
        <w:adjustRightInd w:val="0"/>
        <w:ind w:left="284" w:hanging="284"/>
        <w:jc w:val="both"/>
        <w:rPr>
          <w:rFonts w:ascii="Arial Narrow" w:hAnsi="Arial Narrow"/>
          <w:spacing w:val="-4"/>
          <w:sz w:val="22"/>
          <w:szCs w:val="22"/>
        </w:rPr>
      </w:pPr>
      <w:r w:rsidRPr="00E504D9">
        <w:rPr>
          <w:rFonts w:ascii="Arial Narrow" w:hAnsi="Arial Narrow"/>
          <w:spacing w:val="-4"/>
          <w:sz w:val="22"/>
          <w:szCs w:val="22"/>
        </w:rPr>
        <w:t xml:space="preserve">prijala všetky rozumné opatrenia a vynaložila náležitú starostlivosť s cieľom splniť svoje povinnosti podľa tejto </w:t>
      </w:r>
      <w:r w:rsidR="00BD2DFC">
        <w:rPr>
          <w:rFonts w:ascii="Arial Narrow" w:hAnsi="Arial Narrow"/>
          <w:spacing w:val="-4"/>
          <w:sz w:val="22"/>
          <w:szCs w:val="22"/>
        </w:rPr>
        <w:t>dohod</w:t>
      </w:r>
      <w:r w:rsidRPr="00E504D9">
        <w:rPr>
          <w:rFonts w:ascii="Arial Narrow" w:hAnsi="Arial Narrow"/>
          <w:spacing w:val="-4"/>
          <w:sz w:val="22"/>
          <w:szCs w:val="22"/>
        </w:rPr>
        <w:t xml:space="preserve">y, </w:t>
      </w:r>
    </w:p>
    <w:p w14:paraId="76D1DC56" w14:textId="77777777" w:rsidR="00E729D6" w:rsidRDefault="002B227D" w:rsidP="00E504D9">
      <w:pPr>
        <w:pStyle w:val="Odsekzoznamu"/>
        <w:widowControl w:val="0"/>
        <w:numPr>
          <w:ilvl w:val="0"/>
          <w:numId w:val="107"/>
        </w:numPr>
        <w:shd w:val="clear" w:color="auto" w:fill="FFFFFF"/>
        <w:tabs>
          <w:tab w:val="clear" w:pos="2160"/>
          <w:tab w:val="clear" w:pos="2880"/>
          <w:tab w:val="clear" w:pos="4500"/>
          <w:tab w:val="left" w:pos="0"/>
          <w:tab w:val="left" w:pos="284"/>
        </w:tabs>
        <w:autoSpaceDE w:val="0"/>
        <w:autoSpaceDN w:val="0"/>
        <w:adjustRightInd w:val="0"/>
        <w:ind w:left="284" w:hanging="284"/>
        <w:jc w:val="both"/>
        <w:rPr>
          <w:rFonts w:ascii="Arial Narrow" w:hAnsi="Arial Narrow"/>
          <w:spacing w:val="-4"/>
          <w:sz w:val="22"/>
          <w:szCs w:val="22"/>
        </w:rPr>
      </w:pPr>
      <w:r w:rsidRPr="00FD5786">
        <w:rPr>
          <w:rFonts w:ascii="Arial Narrow" w:hAnsi="Arial Narrow"/>
          <w:spacing w:val="-4"/>
          <w:sz w:val="22"/>
          <w:szCs w:val="22"/>
        </w:rPr>
        <w:t xml:space="preserve">bez zbytočného odkladu, najneskôr však do </w:t>
      </w:r>
      <w:r w:rsidR="00BD2DFC">
        <w:rPr>
          <w:rFonts w:ascii="Arial Narrow" w:hAnsi="Arial Narrow"/>
          <w:spacing w:val="-4"/>
          <w:sz w:val="22"/>
          <w:szCs w:val="22"/>
        </w:rPr>
        <w:t>siedmich (</w:t>
      </w:r>
      <w:r w:rsidRPr="00FD5786">
        <w:rPr>
          <w:rFonts w:ascii="Arial Narrow" w:hAnsi="Arial Narrow"/>
          <w:spacing w:val="-4"/>
          <w:sz w:val="22"/>
          <w:szCs w:val="22"/>
        </w:rPr>
        <w:t>7</w:t>
      </w:r>
      <w:r w:rsidR="00BD2DFC">
        <w:rPr>
          <w:rFonts w:ascii="Arial Narrow" w:hAnsi="Arial Narrow"/>
          <w:spacing w:val="-4"/>
          <w:sz w:val="22"/>
          <w:szCs w:val="22"/>
        </w:rPr>
        <w:t>)</w:t>
      </w:r>
      <w:r w:rsidRPr="00FD5786">
        <w:rPr>
          <w:rFonts w:ascii="Arial Narrow" w:hAnsi="Arial Narrow"/>
          <w:spacing w:val="-4"/>
          <w:sz w:val="22"/>
          <w:szCs w:val="22"/>
        </w:rPr>
        <w:t xml:space="preserve"> kalendárnych dní po vzniku vyššej moci, písomne oznámila druhej zmluvnej strane existenciu vyššej moci</w:t>
      </w:r>
      <w:r w:rsidR="00E729D6">
        <w:rPr>
          <w:rFonts w:ascii="Arial Narrow" w:hAnsi="Arial Narrow"/>
          <w:spacing w:val="-4"/>
          <w:sz w:val="22"/>
          <w:szCs w:val="22"/>
        </w:rPr>
        <w:t>.</w:t>
      </w:r>
    </w:p>
    <w:p w14:paraId="6BFED4C3" w14:textId="04EDA50B" w:rsidR="002B227D" w:rsidRDefault="002B227D" w:rsidP="00E504D9">
      <w:pPr>
        <w:widowControl w:val="0"/>
        <w:numPr>
          <w:ilvl w:val="0"/>
          <w:numId w:val="70"/>
        </w:numPr>
        <w:shd w:val="clear" w:color="auto" w:fill="FFFFFF"/>
        <w:tabs>
          <w:tab w:val="clear" w:pos="2160"/>
          <w:tab w:val="clear" w:pos="2880"/>
          <w:tab w:val="clear" w:pos="4500"/>
          <w:tab w:val="left" w:pos="0"/>
          <w:tab w:val="left" w:pos="720"/>
        </w:tabs>
        <w:autoSpaceDE w:val="0"/>
        <w:autoSpaceDN w:val="0"/>
        <w:adjustRightInd w:val="0"/>
        <w:ind w:hanging="426"/>
        <w:jc w:val="both"/>
        <w:rPr>
          <w:rFonts w:ascii="Arial Narrow" w:hAnsi="Arial Narrow"/>
          <w:spacing w:val="-4"/>
          <w:sz w:val="22"/>
          <w:szCs w:val="22"/>
        </w:rPr>
      </w:pPr>
      <w:r>
        <w:rPr>
          <w:rFonts w:ascii="Arial Narrow" w:hAnsi="Arial Narrow"/>
          <w:spacing w:val="-4"/>
          <w:sz w:val="22"/>
          <w:szCs w:val="22"/>
        </w:rPr>
        <w:t xml:space="preserve">Zmluvná strana, ktorej bolo znemožnené plniť svoje povinnosti podľa tejto </w:t>
      </w:r>
      <w:r w:rsidR="00BD2DFC">
        <w:rPr>
          <w:rFonts w:ascii="Arial Narrow" w:hAnsi="Arial Narrow"/>
          <w:spacing w:val="-4"/>
          <w:sz w:val="22"/>
          <w:szCs w:val="22"/>
        </w:rPr>
        <w:t>dohod</w:t>
      </w:r>
      <w:r>
        <w:rPr>
          <w:rFonts w:ascii="Arial Narrow" w:hAnsi="Arial Narrow"/>
          <w:spacing w:val="-4"/>
          <w:sz w:val="22"/>
          <w:szCs w:val="22"/>
        </w:rPr>
        <w:t xml:space="preserve">y  v dôsledku vyššej moci, za predpokladu splnenia podmienok podľa ods. 2 tohto článku </w:t>
      </w:r>
      <w:r w:rsidR="00BD2DFC">
        <w:rPr>
          <w:rFonts w:ascii="Arial Narrow" w:hAnsi="Arial Narrow"/>
          <w:spacing w:val="-4"/>
          <w:sz w:val="22"/>
          <w:szCs w:val="22"/>
        </w:rPr>
        <w:t>dohod</w:t>
      </w:r>
      <w:r>
        <w:rPr>
          <w:rFonts w:ascii="Arial Narrow" w:hAnsi="Arial Narrow"/>
          <w:spacing w:val="-4"/>
          <w:sz w:val="22"/>
          <w:szCs w:val="22"/>
        </w:rPr>
        <w:t>y nezodpovedá za škody takto vzniknuté.</w:t>
      </w:r>
    </w:p>
    <w:p w14:paraId="2A35310E" w14:textId="2BE15C28" w:rsidR="002B227D" w:rsidRDefault="002B227D" w:rsidP="0034592B">
      <w:pPr>
        <w:widowControl w:val="0"/>
        <w:numPr>
          <w:ilvl w:val="0"/>
          <w:numId w:val="70"/>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BD2DFC">
        <w:rPr>
          <w:rFonts w:ascii="Arial Narrow" w:hAnsi="Arial Narrow"/>
          <w:spacing w:val="-4"/>
          <w:sz w:val="22"/>
          <w:szCs w:val="22"/>
        </w:rPr>
        <w:t>dohod</w:t>
      </w:r>
      <w:r>
        <w:rPr>
          <w:rFonts w:ascii="Arial Narrow" w:hAnsi="Arial Narrow"/>
          <w:spacing w:val="-4"/>
          <w:sz w:val="22"/>
          <w:szCs w:val="22"/>
        </w:rPr>
        <w:t xml:space="preserve">y  sa lehota na splnenie povinnosti zmluvnej strany predlžuje o čas, počas ktorého je jej znemožnené vyššou mocou splniť túto svoju povinnosť. </w:t>
      </w:r>
    </w:p>
    <w:p w14:paraId="55A7B56F" w14:textId="7F99371B" w:rsidR="002B227D" w:rsidRDefault="002B227D" w:rsidP="0034592B">
      <w:pPr>
        <w:widowControl w:val="0"/>
        <w:numPr>
          <w:ilvl w:val="0"/>
          <w:numId w:val="70"/>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tohto článku </w:t>
      </w:r>
      <w:r w:rsidR="00BD2DFC">
        <w:rPr>
          <w:rFonts w:ascii="Arial Narrow" w:hAnsi="Arial Narrow"/>
          <w:spacing w:val="-4"/>
          <w:sz w:val="22"/>
          <w:szCs w:val="22"/>
        </w:rPr>
        <w:t>dohod</w:t>
      </w:r>
      <w:r>
        <w:rPr>
          <w:rFonts w:ascii="Arial Narrow" w:hAnsi="Arial Narrow"/>
          <w:spacing w:val="-4"/>
          <w:sz w:val="22"/>
          <w:szCs w:val="22"/>
        </w:rPr>
        <w:t>y sa neuplatnia, ak vyššia moc vznikla až v čase, keď povinná strana bola v omeškaní s</w:t>
      </w:r>
      <w:r w:rsidR="00974BFC">
        <w:rPr>
          <w:rFonts w:ascii="Arial Narrow" w:hAnsi="Arial Narrow"/>
          <w:spacing w:val="-4"/>
          <w:sz w:val="22"/>
          <w:szCs w:val="22"/>
        </w:rPr>
        <w:t> </w:t>
      </w:r>
      <w:r>
        <w:rPr>
          <w:rFonts w:ascii="Arial Narrow" w:hAnsi="Arial Narrow"/>
          <w:spacing w:val="-4"/>
          <w:sz w:val="22"/>
          <w:szCs w:val="22"/>
        </w:rPr>
        <w:t>plne</w:t>
      </w:r>
      <w:r w:rsidR="00974BFC">
        <w:rPr>
          <w:rFonts w:ascii="Arial Narrow" w:hAnsi="Arial Narrow"/>
          <w:spacing w:val="-4"/>
          <w:sz w:val="22"/>
          <w:szCs w:val="22"/>
        </w:rPr>
        <w:t xml:space="preserve">  </w:t>
      </w:r>
      <w:r>
        <w:rPr>
          <w:rFonts w:ascii="Arial Narrow" w:hAnsi="Arial Narrow"/>
          <w:spacing w:val="-4"/>
          <w:sz w:val="22"/>
          <w:szCs w:val="22"/>
        </w:rPr>
        <w:t>ním svojej povinnosti.</w:t>
      </w:r>
    </w:p>
    <w:p w14:paraId="1DE84AE1" w14:textId="4BD727E4" w:rsidR="002B227D" w:rsidRDefault="002B227D" w:rsidP="0034592B">
      <w:pPr>
        <w:widowControl w:val="0"/>
        <w:numPr>
          <w:ilvl w:val="0"/>
          <w:numId w:val="70"/>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BD2DFC">
        <w:rPr>
          <w:rFonts w:ascii="Arial Narrow" w:hAnsi="Arial Narrow"/>
          <w:spacing w:val="-4"/>
          <w:sz w:val="22"/>
          <w:szCs w:val="22"/>
        </w:rPr>
        <w:t>dohod</w:t>
      </w:r>
      <w:r>
        <w:rPr>
          <w:rFonts w:ascii="Arial Narrow" w:hAnsi="Arial Narrow"/>
          <w:spacing w:val="-4"/>
          <w:sz w:val="22"/>
          <w:szCs w:val="22"/>
        </w:rPr>
        <w:t xml:space="preserve">y alebo jej časti viac ako </w:t>
      </w:r>
      <w:r w:rsidR="00BD2DFC">
        <w:rPr>
          <w:rFonts w:ascii="Arial Narrow" w:hAnsi="Arial Narrow"/>
          <w:spacing w:val="-4"/>
          <w:sz w:val="22"/>
          <w:szCs w:val="22"/>
        </w:rPr>
        <w:t>tridsať (</w:t>
      </w:r>
      <w:r>
        <w:rPr>
          <w:rFonts w:ascii="Arial Narrow" w:hAnsi="Arial Narrow"/>
          <w:spacing w:val="-4"/>
          <w:sz w:val="22"/>
          <w:szCs w:val="22"/>
        </w:rPr>
        <w:t>30</w:t>
      </w:r>
      <w:r w:rsidR="00BD2DFC">
        <w:rPr>
          <w:rFonts w:ascii="Arial Narrow" w:hAnsi="Arial Narrow"/>
          <w:spacing w:val="-4"/>
          <w:sz w:val="22"/>
          <w:szCs w:val="22"/>
        </w:rPr>
        <w:t>)</w:t>
      </w:r>
      <w:r>
        <w:rPr>
          <w:rFonts w:ascii="Arial Narrow" w:hAnsi="Arial Narrow"/>
          <w:spacing w:val="-4"/>
          <w:sz w:val="22"/>
          <w:szCs w:val="22"/>
        </w:rPr>
        <w:t xml:space="preserve"> dní,  má druhá zmluvná strana právo </w:t>
      </w:r>
      <w:r w:rsidR="00BD2DFC">
        <w:rPr>
          <w:rFonts w:ascii="Arial Narrow" w:hAnsi="Arial Narrow"/>
          <w:spacing w:val="-4"/>
          <w:sz w:val="22"/>
          <w:szCs w:val="22"/>
        </w:rPr>
        <w:t xml:space="preserve">písomne </w:t>
      </w:r>
      <w:r>
        <w:rPr>
          <w:rFonts w:ascii="Arial Narrow" w:hAnsi="Arial Narrow"/>
          <w:spacing w:val="-4"/>
          <w:sz w:val="22"/>
          <w:szCs w:val="22"/>
        </w:rPr>
        <w:t xml:space="preserve">odstúpiť od tejto zmluvy ohľadom plnenia, ktoré je znemožnené vyššou mocou ako aj ohľadom budúcich plnení podľa tejto </w:t>
      </w:r>
      <w:r w:rsidR="00BD2DFC">
        <w:rPr>
          <w:rFonts w:ascii="Arial Narrow" w:hAnsi="Arial Narrow"/>
          <w:spacing w:val="-4"/>
          <w:sz w:val="22"/>
          <w:szCs w:val="22"/>
        </w:rPr>
        <w:t>dohody</w:t>
      </w:r>
      <w:r>
        <w:rPr>
          <w:rFonts w:ascii="Arial Narrow" w:hAnsi="Arial Narrow"/>
          <w:spacing w:val="-4"/>
          <w:sz w:val="22"/>
          <w:szCs w:val="22"/>
        </w:rPr>
        <w:t xml:space="preserve">. </w:t>
      </w:r>
    </w:p>
    <w:p w14:paraId="738D4E43" w14:textId="77777777" w:rsidR="00EB3EFA" w:rsidRDefault="002B227D" w:rsidP="0034592B">
      <w:pPr>
        <w:widowControl w:val="0"/>
        <w:numPr>
          <w:ilvl w:val="0"/>
          <w:numId w:val="70"/>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Zmluvná strana dotknutá vyššou mocou je povinná oznámiť druhej zmluvnej strane zánik okolností vyššej moci do</w:t>
      </w:r>
      <w:r w:rsidR="00BD2DFC">
        <w:rPr>
          <w:rFonts w:ascii="Arial Narrow" w:hAnsi="Arial Narrow"/>
          <w:spacing w:val="-4"/>
          <w:sz w:val="22"/>
          <w:szCs w:val="22"/>
        </w:rPr>
        <w:t xml:space="preserve"> </w:t>
      </w:r>
      <w:r>
        <w:rPr>
          <w:rFonts w:ascii="Arial Narrow" w:hAnsi="Arial Narrow"/>
          <w:spacing w:val="-4"/>
          <w:sz w:val="22"/>
          <w:szCs w:val="22"/>
        </w:rPr>
        <w:t xml:space="preserve"> piatich </w:t>
      </w:r>
      <w:r w:rsidR="00BD2DFC">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F0046D8"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18AA928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62C41883"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17ED40C5" w14:textId="77777777" w:rsidR="00EB3EFA" w:rsidRDefault="00EB3EFA">
      <w:pPr>
        <w:keepNext/>
        <w:keepLines/>
        <w:shd w:val="clear" w:color="auto" w:fill="FFFFFF"/>
        <w:ind w:right="108"/>
        <w:jc w:val="center"/>
        <w:rPr>
          <w:rFonts w:ascii="Arial Narrow" w:hAnsi="Arial Narrow"/>
          <w:b/>
          <w:bCs/>
          <w:sz w:val="22"/>
          <w:szCs w:val="22"/>
        </w:rPr>
      </w:pPr>
    </w:p>
    <w:p w14:paraId="03DA7D9E" w14:textId="18223570"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BD2DFC">
        <w:rPr>
          <w:rFonts w:ascii="Arial Narrow" w:hAnsi="Arial Narrow"/>
          <w:spacing w:val="-4"/>
          <w:sz w:val="22"/>
          <w:szCs w:val="22"/>
        </w:rPr>
        <w:t>dohod</w:t>
      </w:r>
      <w:r w:rsidR="002B227D">
        <w:rPr>
          <w:rFonts w:ascii="Arial Narrow" w:hAnsi="Arial Narrow"/>
          <w:spacing w:val="-4"/>
          <w:sz w:val="22"/>
          <w:szCs w:val="22"/>
        </w:rPr>
        <w:t xml:space="preserve">y, vrátane sporu o jej platnosť, výklad alebo zrušenie, zmluvné strany vyvinú maximálne úsilie s cieľom vyriešiť spor dohodou medzi zmluvnými stranami. Ak sa zmluvným stranám spor podľa predchádzajúcej vety nepodarí vyriešiť dohodou do </w:t>
      </w:r>
      <w:r w:rsidR="00BD2DFC">
        <w:rPr>
          <w:rFonts w:ascii="Arial Narrow" w:hAnsi="Arial Narrow"/>
          <w:spacing w:val="-4"/>
          <w:sz w:val="22"/>
          <w:szCs w:val="22"/>
        </w:rPr>
        <w:t>tridsať (</w:t>
      </w:r>
      <w:r w:rsidR="002B227D">
        <w:rPr>
          <w:rFonts w:ascii="Arial Narrow" w:hAnsi="Arial Narrow"/>
          <w:spacing w:val="-4"/>
          <w:sz w:val="22"/>
          <w:szCs w:val="22"/>
        </w:rPr>
        <w:t>30</w:t>
      </w:r>
      <w:r w:rsidR="00BD2DFC">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strana  má právo požiadať o riešenie sporu vecne a miestne príslušný všeobecný súd Slovenskej republiky</w:t>
      </w:r>
      <w:r>
        <w:rPr>
          <w:rFonts w:ascii="Arial Narrow" w:hAnsi="Arial Narrow"/>
          <w:spacing w:val="-4"/>
          <w:sz w:val="22"/>
          <w:szCs w:val="22"/>
        </w:rPr>
        <w:t>.</w:t>
      </w:r>
    </w:p>
    <w:p w14:paraId="7011C4C7"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74B6F0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29424D56"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6F9D9F00" w14:textId="77777777" w:rsidR="00EB3EFA" w:rsidRDefault="00EB3EFA">
      <w:pPr>
        <w:keepNext/>
        <w:keepLines/>
        <w:shd w:val="clear" w:color="auto" w:fill="FFFFFF"/>
        <w:ind w:right="108"/>
        <w:jc w:val="center"/>
        <w:rPr>
          <w:rFonts w:ascii="Arial Narrow" w:hAnsi="Arial Narrow"/>
          <w:b/>
          <w:bCs/>
          <w:sz w:val="22"/>
          <w:szCs w:val="22"/>
        </w:rPr>
      </w:pPr>
    </w:p>
    <w:p w14:paraId="41589728" w14:textId="7368DAD5" w:rsidR="00CE2CAF" w:rsidRPr="00DC7178" w:rsidRDefault="00F9383C" w:rsidP="0034592B">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w:t>
      </w:r>
      <w:r w:rsidRPr="00234E07">
        <w:rPr>
          <w:rFonts w:ascii="Arial Narrow" w:hAnsi="Arial Narrow"/>
          <w:sz w:val="22"/>
          <w:szCs w:val="22"/>
        </w:rPr>
        <w:t xml:space="preserve">má povinnosť po celú dobu platnosti </w:t>
      </w:r>
      <w:r>
        <w:rPr>
          <w:rFonts w:ascii="Arial Narrow" w:hAnsi="Arial Narrow"/>
          <w:sz w:val="22"/>
          <w:szCs w:val="22"/>
        </w:rPr>
        <w:t xml:space="preserve">tejto </w:t>
      </w:r>
      <w:r w:rsidR="005E79AA">
        <w:rPr>
          <w:rFonts w:ascii="Arial Narrow" w:hAnsi="Arial Narrow"/>
          <w:sz w:val="22"/>
          <w:szCs w:val="22"/>
        </w:rPr>
        <w:t>dohod</w:t>
      </w:r>
      <w:r>
        <w:rPr>
          <w:rFonts w:ascii="Arial Narrow" w:hAnsi="Arial Narrow"/>
          <w:sz w:val="22"/>
          <w:szCs w:val="22"/>
        </w:rPr>
        <w:t>y</w:t>
      </w:r>
      <w:r w:rsidRPr="00234E07">
        <w:rPr>
          <w:rFonts w:ascii="Arial Narrow" w:hAnsi="Arial Narrow"/>
          <w:sz w:val="22"/>
          <w:szCs w:val="22"/>
        </w:rPr>
        <w:t xml:space="preserve"> </w:t>
      </w:r>
    </w:p>
    <w:p w14:paraId="7377CBFF" w14:textId="4FFAE1B4" w:rsidR="00CE2CAF" w:rsidRDefault="00CE2CAF" w:rsidP="00CE2CAF">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F9383C" w:rsidRPr="00234E07">
        <w:rPr>
          <w:rFonts w:ascii="Arial Narrow" w:hAnsi="Arial Narrow"/>
          <w:sz w:val="22"/>
          <w:szCs w:val="22"/>
        </w:rPr>
        <w:t>mať platnú previerku o priemyselnej bezpečnosti minimálne na stupeň „Dôverné“ podľa zákona č. 215/2004 Z. z. o ochrane utajovaných skutočností a o zmene a doplnení niektorých zákonov</w:t>
      </w:r>
      <w:r w:rsidR="005530DC">
        <w:rPr>
          <w:rFonts w:ascii="Arial Narrow" w:hAnsi="Arial Narrow"/>
          <w:sz w:val="22"/>
          <w:szCs w:val="22"/>
        </w:rPr>
        <w:t xml:space="preserve"> v znení neskorších predpisov</w:t>
      </w:r>
      <w:r w:rsidR="00F9383C" w:rsidRPr="00234E07">
        <w:rPr>
          <w:rFonts w:ascii="Arial Narrow" w:hAnsi="Arial Narrow"/>
          <w:sz w:val="22"/>
          <w:szCs w:val="22"/>
        </w:rPr>
        <w:t xml:space="preserve"> alebo podľa príslušných právnych predpisov a noriem o ochrane utajovaných skutočností v krajine, kde bol doklad o priemyselnej bezpečnosti </w:t>
      </w:r>
      <w:r w:rsidR="00F9383C" w:rsidRPr="005E79AA">
        <w:rPr>
          <w:rFonts w:ascii="Arial Narrow" w:hAnsi="Arial Narrow"/>
          <w:sz w:val="22"/>
          <w:szCs w:val="22"/>
        </w:rPr>
        <w:t>vydaný</w:t>
      </w:r>
      <w:r w:rsidR="007122F3" w:rsidRPr="005E79AA">
        <w:rPr>
          <w:rFonts w:ascii="Arial Narrow" w:hAnsi="Arial Narrow"/>
          <w:spacing w:val="-4"/>
          <w:sz w:val="22"/>
          <w:szCs w:val="22"/>
        </w:rPr>
        <w:t xml:space="preserve"> musí mať so Slovenskou republikou uzavretú medzištátnu zmluvu o vzájomnej ochrane a výmene utajovaných skutočností.</w:t>
      </w:r>
      <w:r w:rsidR="007122F3" w:rsidRPr="005E79AA">
        <w:rPr>
          <w:rFonts w:ascii="Arial Narrow" w:hAnsi="Arial Narrow"/>
          <w:sz w:val="22"/>
          <w:szCs w:val="22"/>
        </w:rPr>
        <w:t xml:space="preserve"> </w:t>
      </w:r>
      <w:r w:rsidR="00686026">
        <w:rPr>
          <w:rFonts w:ascii="Arial Narrow" w:hAnsi="Arial Narrow"/>
          <w:sz w:val="22"/>
          <w:szCs w:val="22"/>
        </w:rPr>
        <w:t>Platný d</w:t>
      </w:r>
      <w:r w:rsidR="007122F3">
        <w:rPr>
          <w:rFonts w:ascii="Arial Narrow" w:hAnsi="Arial Narrow"/>
          <w:sz w:val="22"/>
          <w:szCs w:val="22"/>
        </w:rPr>
        <w:t xml:space="preserve">oklad </w:t>
      </w:r>
      <w:r w:rsidR="00686026">
        <w:rPr>
          <w:rFonts w:ascii="Arial Narrow" w:hAnsi="Arial Narrow"/>
          <w:sz w:val="22"/>
          <w:szCs w:val="22"/>
        </w:rPr>
        <w:t xml:space="preserve">previerky </w:t>
      </w:r>
      <w:r w:rsidR="007122F3">
        <w:rPr>
          <w:rFonts w:ascii="Arial Narrow" w:hAnsi="Arial Narrow"/>
          <w:sz w:val="22"/>
          <w:szCs w:val="22"/>
        </w:rPr>
        <w:t xml:space="preserve">o priemyselnej bezpečnosti tvorí </w:t>
      </w:r>
      <w:r w:rsidR="00686026">
        <w:rPr>
          <w:rFonts w:ascii="Arial Narrow" w:hAnsi="Arial Narrow"/>
          <w:sz w:val="22"/>
          <w:szCs w:val="22"/>
        </w:rPr>
        <w:t>P</w:t>
      </w:r>
      <w:r w:rsidR="007122F3">
        <w:rPr>
          <w:rFonts w:ascii="Arial Narrow" w:hAnsi="Arial Narrow"/>
          <w:sz w:val="22"/>
          <w:szCs w:val="22"/>
        </w:rPr>
        <w:t>rílohu č. 4</w:t>
      </w:r>
      <w:r w:rsidR="00F9383C" w:rsidRPr="003E1727">
        <w:rPr>
          <w:rFonts w:ascii="Arial Narrow" w:hAnsi="Arial Narrow"/>
          <w:sz w:val="22"/>
          <w:szCs w:val="22"/>
        </w:rPr>
        <w:t xml:space="preserve"> </w:t>
      </w:r>
      <w:r w:rsidR="00686026">
        <w:rPr>
          <w:rFonts w:ascii="Arial Narrow" w:hAnsi="Arial Narrow"/>
          <w:sz w:val="22"/>
          <w:szCs w:val="22"/>
        </w:rPr>
        <w:t xml:space="preserve">tejto </w:t>
      </w:r>
      <w:r w:rsidR="005E79AA">
        <w:rPr>
          <w:rFonts w:ascii="Arial Narrow" w:hAnsi="Arial Narrow"/>
          <w:sz w:val="22"/>
          <w:szCs w:val="22"/>
        </w:rPr>
        <w:t>dohod</w:t>
      </w:r>
      <w:r w:rsidR="00686026">
        <w:rPr>
          <w:rFonts w:ascii="Arial Narrow" w:hAnsi="Arial Narrow"/>
          <w:sz w:val="22"/>
          <w:szCs w:val="22"/>
        </w:rPr>
        <w:t>y</w:t>
      </w:r>
      <w:r>
        <w:rPr>
          <w:rFonts w:ascii="Arial Narrow" w:hAnsi="Arial Narrow"/>
          <w:sz w:val="22"/>
          <w:szCs w:val="22"/>
        </w:rPr>
        <w:t>,</w:t>
      </w:r>
    </w:p>
    <w:p w14:paraId="79C3A1CE" w14:textId="479DEF49" w:rsidR="00CE2CAF" w:rsidRPr="00CE2CAF" w:rsidRDefault="00CE2CAF" w:rsidP="00CE2CAF">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sidR="004513A1">
        <w:rPr>
          <w:rFonts w:ascii="Arial Narrow" w:hAnsi="Arial Narrow"/>
          <w:sz w:val="22"/>
          <w:szCs w:val="22"/>
        </w:rPr>
        <w:t>om</w:t>
      </w:r>
      <w:r w:rsidRPr="00CE2CAF">
        <w:rPr>
          <w:rFonts w:ascii="Arial Narrow" w:hAnsi="Arial Narrow"/>
          <w:sz w:val="22"/>
          <w:szCs w:val="22"/>
        </w:rPr>
        <w:t xml:space="preserve"> alebo rovnocenným dok</w:t>
      </w:r>
      <w:r w:rsidR="004513A1">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security printing processes” alebo ekvivalentnej normy, pre všetky výrobné prevádzky, ktoré sa budú podieľať pri výrobe čistopisov;</w:t>
      </w:r>
    </w:p>
    <w:p w14:paraId="0CE9BD23" w14:textId="4A769B20" w:rsidR="00F9383C" w:rsidRPr="00CE2CAF" w:rsidRDefault="00CE2CAF" w:rsidP="00CE2CAF">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sidR="004513A1">
        <w:rPr>
          <w:rFonts w:ascii="Arial Narrow" w:hAnsi="Arial Narrow"/>
          <w:sz w:val="22"/>
          <w:szCs w:val="22"/>
        </w:rPr>
        <w:t>m</w:t>
      </w:r>
      <w:r w:rsidRPr="00CE2CAF">
        <w:rPr>
          <w:rFonts w:ascii="Arial Narrow" w:hAnsi="Arial Narrow"/>
          <w:sz w:val="22"/>
          <w:szCs w:val="22"/>
        </w:rPr>
        <w:t xml:space="preserve"> dokladom preukazujúci implementáciu normy „ISO 27001:2013 Information technology - Security techniques - Information security management systém“ alebo ekvivalentnoej normy preukazujúci, že aktivity predávajúceho vo vývoji a výskume, dizajne, výrobe, nasadení a zákazníckej podpore, obchode a program manažmente sú v súlade s požiadavkami stanovenými touto normou.</w:t>
      </w:r>
    </w:p>
    <w:p w14:paraId="7E099E2F" w14:textId="61920C3E" w:rsidR="002B227D" w:rsidRDefault="002B227D" w:rsidP="0034592B">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zmluve nie je uvedené inak, práva a povinnosti vyplývajúce z tejto </w:t>
      </w:r>
      <w:r w:rsidR="005E79AA">
        <w:rPr>
          <w:rFonts w:ascii="Arial Narrow" w:hAnsi="Arial Narrow"/>
          <w:spacing w:val="-4"/>
          <w:sz w:val="22"/>
          <w:szCs w:val="22"/>
        </w:rPr>
        <w:t>dohod</w:t>
      </w:r>
      <w:r>
        <w:rPr>
          <w:rFonts w:ascii="Arial Narrow" w:hAnsi="Arial Narrow"/>
          <w:spacing w:val="-4"/>
          <w:sz w:val="22"/>
          <w:szCs w:val="22"/>
        </w:rPr>
        <w:t>y a na jej základe vznikajúce práva a povinnosti, ktoré vzniknú zmluvný</w:t>
      </w:r>
      <w:r w:rsidR="00F9383C">
        <w:rPr>
          <w:rFonts w:ascii="Arial Narrow" w:hAnsi="Arial Narrow"/>
          <w:spacing w:val="-4"/>
          <w:sz w:val="22"/>
          <w:szCs w:val="22"/>
        </w:rPr>
        <w:t>m</w:t>
      </w:r>
      <w:r>
        <w:rPr>
          <w:rFonts w:ascii="Arial Narrow" w:hAnsi="Arial Narrow"/>
          <w:spacing w:val="-4"/>
          <w:sz w:val="22"/>
          <w:szCs w:val="22"/>
        </w:rPr>
        <w:t xml:space="preserve"> stranám v dôsledku zrušenia tejto </w:t>
      </w:r>
      <w:r w:rsidR="005E79AA">
        <w:rPr>
          <w:rFonts w:ascii="Arial Narrow" w:hAnsi="Arial Narrow"/>
          <w:spacing w:val="-4"/>
          <w:sz w:val="22"/>
          <w:szCs w:val="22"/>
        </w:rPr>
        <w:t>dohod</w:t>
      </w:r>
      <w:r>
        <w:rPr>
          <w:rFonts w:ascii="Arial Narrow" w:hAnsi="Arial Narrow"/>
          <w:spacing w:val="-4"/>
          <w:sz w:val="22"/>
          <w:szCs w:val="22"/>
        </w:rPr>
        <w:t xml:space="preserve">y, resp. jej časti, nie je možné bez predchádzajúceho písomného súhlasu druhej zmluvnej strany previesť na tretiu osobu. </w:t>
      </w:r>
    </w:p>
    <w:p w14:paraId="5206734C" w14:textId="197E0B03" w:rsidR="002B227D" w:rsidRDefault="002B227D" w:rsidP="0034592B">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5E79AA">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5E79AA">
        <w:rPr>
          <w:rFonts w:ascii="Arial Narrow" w:hAnsi="Arial Narrow"/>
          <w:spacing w:val="-4"/>
          <w:sz w:val="22"/>
          <w:szCs w:val="22"/>
        </w:rPr>
        <w:t>dohod</w:t>
      </w:r>
      <w:r>
        <w:rPr>
          <w:rFonts w:ascii="Arial Narrow" w:hAnsi="Arial Narrow"/>
          <w:spacing w:val="-4"/>
          <w:sz w:val="22"/>
          <w:szCs w:val="22"/>
        </w:rPr>
        <w:t xml:space="preserve">y priamo kupujúcim v rovnakom rozsahu, ako predávajúci a s rovnakými sankciami, z ktorých je oprávnený kupujúci a (iii) predávajúci pred poskytnutím skutočností, informácií a údajov súvisiacich z touto </w:t>
      </w:r>
      <w:r w:rsidR="005E79AA">
        <w:rPr>
          <w:rFonts w:ascii="Arial Narrow" w:hAnsi="Arial Narrow"/>
          <w:spacing w:val="-4"/>
          <w:sz w:val="22"/>
          <w:szCs w:val="22"/>
        </w:rPr>
        <w:t>dohodo</w:t>
      </w:r>
      <w:r>
        <w:rPr>
          <w:rFonts w:ascii="Arial Narrow" w:hAnsi="Arial Narrow"/>
          <w:spacing w:val="-4"/>
          <w:sz w:val="22"/>
          <w:szCs w:val="22"/>
        </w:rPr>
        <w:t xml:space="preserve">u zaviaže subdodávateľa povinnosťou </w:t>
      </w:r>
      <w:r>
        <w:rPr>
          <w:rFonts w:ascii="Arial Narrow" w:hAnsi="Arial Narrow"/>
          <w:spacing w:val="-4"/>
          <w:sz w:val="22"/>
          <w:szCs w:val="22"/>
        </w:rPr>
        <w:lastRenderedPageBreak/>
        <w:t xml:space="preserve">mlčanlivosti najmenej v rozsahu podľa čl. XIV tejto </w:t>
      </w:r>
      <w:r w:rsidR="005E79AA">
        <w:rPr>
          <w:rFonts w:ascii="Arial Narrow" w:hAnsi="Arial Narrow"/>
          <w:spacing w:val="-4"/>
          <w:sz w:val="22"/>
          <w:szCs w:val="22"/>
        </w:rPr>
        <w:t>dohod</w:t>
      </w:r>
      <w:r>
        <w:rPr>
          <w:rFonts w:ascii="Arial Narrow" w:hAnsi="Arial Narrow"/>
          <w:spacing w:val="-4"/>
          <w:sz w:val="22"/>
          <w:szCs w:val="22"/>
        </w:rPr>
        <w:t>y. Ak predávajúci poverí určitú osobu ako subdodávateľa bez splnenia vyššie uvedených podmienok, je  povinný zaplatiť kupujúcemu zmluvnú pokutu vo výške 70 000,- eur (slovom</w:t>
      </w:r>
      <w:r w:rsidR="005E79AA">
        <w:rPr>
          <w:rFonts w:ascii="Arial Narrow" w:hAnsi="Arial Narrow"/>
          <w:spacing w:val="-4"/>
          <w:sz w:val="22"/>
          <w:szCs w:val="22"/>
        </w:rPr>
        <w:t>:</w:t>
      </w:r>
      <w:r>
        <w:rPr>
          <w:rFonts w:ascii="Arial Narrow" w:hAnsi="Arial Narrow"/>
          <w:spacing w:val="-4"/>
          <w:sz w:val="22"/>
          <w:szCs w:val="22"/>
        </w:rPr>
        <w:t xml:space="preserve"> </w:t>
      </w:r>
      <w:r w:rsidR="00135FB4">
        <w:rPr>
          <w:rFonts w:ascii="Arial Narrow" w:hAnsi="Arial Narrow"/>
          <w:spacing w:val="-4"/>
          <w:sz w:val="22"/>
          <w:szCs w:val="22"/>
        </w:rPr>
        <w:t>sedemdesiattisíc eur</w:t>
      </w:r>
      <w:r>
        <w:rPr>
          <w:rFonts w:ascii="Arial Narrow" w:hAnsi="Arial Narrow"/>
          <w:spacing w:val="-4"/>
          <w:sz w:val="22"/>
          <w:szCs w:val="22"/>
        </w:rPr>
        <w:t>) za každé takéto porušenie a zároveň  má kupujúci právo</w:t>
      </w:r>
      <w:r w:rsidR="005E79AA">
        <w:rPr>
          <w:rFonts w:ascii="Arial Narrow" w:hAnsi="Arial Narrow"/>
          <w:spacing w:val="-4"/>
          <w:sz w:val="22"/>
          <w:szCs w:val="22"/>
        </w:rPr>
        <w:t xml:space="preserve"> písomne</w:t>
      </w:r>
      <w:r>
        <w:rPr>
          <w:rFonts w:ascii="Arial Narrow" w:hAnsi="Arial Narrow"/>
          <w:spacing w:val="-4"/>
          <w:sz w:val="22"/>
          <w:szCs w:val="22"/>
        </w:rPr>
        <w:t xml:space="preserve"> odstúpiť od  tejto </w:t>
      </w:r>
      <w:r w:rsidR="005E79AA">
        <w:rPr>
          <w:rFonts w:ascii="Arial Narrow" w:hAnsi="Arial Narrow"/>
          <w:spacing w:val="-4"/>
          <w:sz w:val="22"/>
          <w:szCs w:val="22"/>
        </w:rPr>
        <w:t>dohod</w:t>
      </w:r>
      <w:r>
        <w:rPr>
          <w:rFonts w:ascii="Arial Narrow" w:hAnsi="Arial Narrow"/>
          <w:spacing w:val="-4"/>
          <w:sz w:val="22"/>
          <w:szCs w:val="22"/>
        </w:rPr>
        <w:t>y.</w:t>
      </w:r>
    </w:p>
    <w:p w14:paraId="5C821F1F" w14:textId="13793BE6" w:rsidR="002B227D" w:rsidRDefault="002B227D" w:rsidP="0034592B">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5E79AA">
        <w:rPr>
          <w:rFonts w:ascii="Arial Narrow" w:hAnsi="Arial Narrow"/>
          <w:spacing w:val="-4"/>
          <w:sz w:val="22"/>
          <w:szCs w:val="22"/>
        </w:rPr>
        <w:t>dohod</w:t>
      </w:r>
      <w:r>
        <w:rPr>
          <w:rFonts w:ascii="Arial Narrow" w:hAnsi="Arial Narrow"/>
          <w:spacing w:val="-4"/>
          <w:sz w:val="22"/>
          <w:szCs w:val="22"/>
        </w:rPr>
        <w:t xml:space="preserve">y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06F0D36A" w14:textId="763C9BDB" w:rsidR="00135FB4" w:rsidRPr="00F9383C" w:rsidRDefault="002B227D" w:rsidP="007122F3">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sa v tejto </w:t>
      </w:r>
      <w:r w:rsidR="005E79AA">
        <w:rPr>
          <w:rFonts w:ascii="Arial Narrow" w:hAnsi="Arial Narrow"/>
          <w:spacing w:val="-4"/>
          <w:sz w:val="22"/>
          <w:szCs w:val="22"/>
        </w:rPr>
        <w:t>dohod</w:t>
      </w:r>
      <w:r>
        <w:rPr>
          <w:rFonts w:ascii="Arial Narrow" w:hAnsi="Arial Narrow"/>
          <w:spacing w:val="-4"/>
          <w:sz w:val="22"/>
          <w:szCs w:val="22"/>
        </w:rPr>
        <w:t xml:space="preserve">e uvádza oprávnenie jednej zo zmluvných strán odstúpiť od celej tejto </w:t>
      </w:r>
      <w:r w:rsidR="005E79AA">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5E79AA">
        <w:rPr>
          <w:rFonts w:ascii="Arial Narrow" w:hAnsi="Arial Narrow"/>
          <w:spacing w:val="-4"/>
          <w:sz w:val="22"/>
          <w:szCs w:val="22"/>
        </w:rPr>
        <w:t>dohod</w:t>
      </w:r>
      <w:r>
        <w:rPr>
          <w:rFonts w:ascii="Arial Narrow" w:hAnsi="Arial Narrow"/>
          <w:spacing w:val="-4"/>
          <w:sz w:val="22"/>
          <w:szCs w:val="22"/>
        </w:rPr>
        <w:t>y a/alebo príslušnej realizačnej zmluvy podľa rozhodnutia oprávnenej zmluvnej strany.</w:t>
      </w:r>
    </w:p>
    <w:p w14:paraId="5FEB333E" w14:textId="62C68C92" w:rsidR="002B227D" w:rsidRDefault="002B227D" w:rsidP="00F9383C">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zmluvy sa nedotýka nároku na náhradu škody vzniknutej porušením tejto zmluvy, nároku na zaplatenie zmluvnej pokuty podľa tejto </w:t>
      </w:r>
      <w:r w:rsidR="005E79AA">
        <w:rPr>
          <w:rFonts w:ascii="Arial Narrow" w:hAnsi="Arial Narrow"/>
          <w:spacing w:val="-4"/>
          <w:sz w:val="22"/>
          <w:szCs w:val="22"/>
        </w:rPr>
        <w:t>dohod</w:t>
      </w:r>
      <w:r>
        <w:rPr>
          <w:rFonts w:ascii="Arial Narrow" w:hAnsi="Arial Narrow"/>
          <w:spacing w:val="-4"/>
          <w:sz w:val="22"/>
          <w:szCs w:val="22"/>
        </w:rPr>
        <w:t xml:space="preserve">y a  platnosti a účinnosti ustanovení tejto </w:t>
      </w:r>
      <w:r w:rsidR="005E79AA">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5E79AA">
        <w:rPr>
          <w:rFonts w:ascii="Arial Narrow" w:hAnsi="Arial Narrow"/>
          <w:spacing w:val="-4"/>
          <w:sz w:val="22"/>
          <w:szCs w:val="22"/>
        </w:rPr>
        <w:t xml:space="preserve">jej </w:t>
      </w:r>
      <w:r>
        <w:rPr>
          <w:rFonts w:ascii="Arial Narrow" w:hAnsi="Arial Narrow"/>
          <w:spacing w:val="-4"/>
          <w:sz w:val="22"/>
          <w:szCs w:val="22"/>
        </w:rPr>
        <w:t xml:space="preserve">zániku, najmä čl. XII až čl. XV, čl. XVII. a čl. XXI. ods. 2 a 3 tejto </w:t>
      </w:r>
      <w:r w:rsidR="005E79AA">
        <w:rPr>
          <w:rFonts w:ascii="Arial Narrow" w:hAnsi="Arial Narrow"/>
          <w:spacing w:val="-4"/>
          <w:sz w:val="22"/>
          <w:szCs w:val="22"/>
        </w:rPr>
        <w:t>dohody</w:t>
      </w:r>
      <w:r>
        <w:rPr>
          <w:rFonts w:ascii="Arial Narrow" w:hAnsi="Arial Narrow"/>
          <w:spacing w:val="-4"/>
          <w:sz w:val="22"/>
          <w:szCs w:val="22"/>
        </w:rPr>
        <w:t xml:space="preserve">. </w:t>
      </w:r>
    </w:p>
    <w:p w14:paraId="5D19B208" w14:textId="3740350C" w:rsidR="00BA5400" w:rsidRPr="00BC2B44" w:rsidRDefault="00BA5400" w:rsidP="007122F3">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sidR="00E504D9">
        <w:rPr>
          <w:rFonts w:ascii="Arial Narrow" w:hAnsi="Arial Narrow"/>
          <w:sz w:val="22"/>
          <w:szCs w:val="22"/>
        </w:rPr>
        <w:t>3</w:t>
      </w:r>
      <w:r w:rsidRPr="009927F8">
        <w:rPr>
          <w:rFonts w:ascii="Arial Narrow" w:hAnsi="Arial Narrow"/>
          <w:sz w:val="22"/>
          <w:szCs w:val="22"/>
        </w:rPr>
        <w:t xml:space="preserve"> tejto </w:t>
      </w:r>
      <w:r w:rsidR="005E79AA">
        <w:rPr>
          <w:rFonts w:ascii="Arial Narrow" w:hAnsi="Arial Narrow"/>
          <w:sz w:val="22"/>
          <w:szCs w:val="22"/>
        </w:rPr>
        <w:t>dohod</w:t>
      </w:r>
      <w:r>
        <w:rPr>
          <w:rFonts w:ascii="Arial Narrow" w:hAnsi="Arial Narrow"/>
          <w:sz w:val="22"/>
          <w:szCs w:val="22"/>
        </w:rPr>
        <w:t>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sidR="005E79AA">
        <w:rPr>
          <w:rFonts w:ascii="Arial Narrow" w:hAnsi="Arial Narrow"/>
          <w:sz w:val="22"/>
          <w:szCs w:val="22"/>
        </w:rPr>
        <w:t>dohod</w:t>
      </w:r>
      <w:r>
        <w:rPr>
          <w:rFonts w:ascii="Arial Narrow" w:hAnsi="Arial Narrow"/>
          <w:sz w:val="22"/>
          <w:szCs w:val="22"/>
        </w:rPr>
        <w:t>y</w:t>
      </w:r>
      <w:r w:rsidRPr="009927F8">
        <w:rPr>
          <w:rFonts w:ascii="Arial Narrow" w:hAnsi="Arial Narrow"/>
          <w:sz w:val="22"/>
          <w:szCs w:val="22"/>
        </w:rPr>
        <w:t>, a údaje o osobe oprávnenej konať za subdodávateľa v rozsahu meno a priezvisko, adresa pobytu, dátum narodenia.</w:t>
      </w:r>
    </w:p>
    <w:p w14:paraId="3DCFB4F3" w14:textId="353FDD02" w:rsidR="00BA5400" w:rsidRPr="00BC2B44" w:rsidRDefault="00BA5400" w:rsidP="007122F3">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sidR="00E504D9">
        <w:rPr>
          <w:rFonts w:ascii="Arial Narrow" w:hAnsi="Arial Narrow"/>
          <w:sz w:val="22"/>
          <w:szCs w:val="22"/>
        </w:rPr>
        <w:t>3</w:t>
      </w:r>
      <w:r w:rsidRPr="00A51D1D">
        <w:rPr>
          <w:rFonts w:ascii="Arial Narrow" w:hAnsi="Arial Narrow"/>
          <w:sz w:val="22"/>
          <w:szCs w:val="22"/>
        </w:rPr>
        <w:t xml:space="preserve"> tejto </w:t>
      </w:r>
      <w:r w:rsidR="005E79AA">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645D9229" w14:textId="77777777" w:rsidR="00BA5400" w:rsidRPr="00BC2B44" w:rsidRDefault="00BA5400" w:rsidP="007122F3">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16468078" w14:textId="77777777" w:rsidR="00BA5400" w:rsidRDefault="00BA5400" w:rsidP="007122F3">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315/2016 Z.z. o registri partnerov verejného sektora a o zmene a doplnení niektorých zákonov</w:t>
      </w:r>
      <w:r>
        <w:rPr>
          <w:rFonts w:ascii="Arial Narrow" w:hAnsi="Arial Narrow"/>
          <w:sz w:val="22"/>
          <w:szCs w:val="22"/>
        </w:rPr>
        <w:t xml:space="preserve"> v znení neskorších predpisov (ďalej len „zákon č. 315/2016 Z. z.“).</w:t>
      </w:r>
    </w:p>
    <w:p w14:paraId="29BB28C7" w14:textId="77777777" w:rsidR="00BA5400" w:rsidRPr="007122F3" w:rsidRDefault="00BA5400" w:rsidP="007122F3">
      <w:pPr>
        <w:widowControl w:val="0"/>
        <w:numPr>
          <w:ilvl w:val="0"/>
          <w:numId w:val="67"/>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775CF3">
        <w:rPr>
          <w:rFonts w:ascii="Arial Narrow" w:hAnsi="Arial Narrow"/>
          <w:spacing w:val="-4"/>
          <w:sz w:val="22"/>
          <w:szCs w:val="22"/>
        </w:rPr>
        <w:t xml:space="preserve">Ak kupujúci bude dodávať čistopisy dokladov prostredníctvom subdodávateľov, v tom prípade kupujúci </w:t>
      </w:r>
      <w:r>
        <w:rPr>
          <w:rFonts w:ascii="Arial Narrow" w:hAnsi="Arial Narrow"/>
          <w:spacing w:val="-4"/>
          <w:sz w:val="22"/>
          <w:szCs w:val="22"/>
        </w:rPr>
        <w:t xml:space="preserve">je povinný </w:t>
      </w:r>
      <w:r w:rsidRPr="00775CF3">
        <w:rPr>
          <w:rFonts w:ascii="Arial Narrow" w:hAnsi="Arial Narrow"/>
          <w:spacing w:val="-4"/>
          <w:sz w:val="22"/>
          <w:szCs w:val="22"/>
        </w:rPr>
        <w:t>požad</w:t>
      </w:r>
      <w:r>
        <w:rPr>
          <w:rFonts w:ascii="Arial Narrow" w:hAnsi="Arial Narrow"/>
          <w:spacing w:val="-4"/>
          <w:sz w:val="22"/>
          <w:szCs w:val="22"/>
        </w:rPr>
        <w:t>ovať</w:t>
      </w:r>
      <w:r w:rsidRPr="00775CF3">
        <w:rPr>
          <w:rFonts w:ascii="Arial Narrow" w:hAnsi="Arial Narrow"/>
          <w:spacing w:val="-4"/>
          <w:sz w:val="22"/>
          <w:szCs w:val="22"/>
        </w:rPr>
        <w:t xml:space="preserve"> od týchto subdodávateľov, aby pre</w:t>
      </w:r>
      <w:r>
        <w:rPr>
          <w:rFonts w:ascii="Arial Narrow" w:hAnsi="Arial Narrow"/>
          <w:spacing w:val="-4"/>
          <w:sz w:val="22"/>
          <w:szCs w:val="22"/>
        </w:rPr>
        <w:t>d</w:t>
      </w:r>
      <w:r w:rsidRPr="00775CF3">
        <w:rPr>
          <w:rFonts w:ascii="Arial Narrow" w:hAnsi="Arial Narrow"/>
          <w:spacing w:val="-4"/>
          <w:sz w:val="22"/>
          <w:szCs w:val="22"/>
        </w:rPr>
        <w:t>ložili</w:t>
      </w:r>
      <w:r>
        <w:rPr>
          <w:rFonts w:ascii="Arial Narrow" w:hAnsi="Arial Narrow"/>
          <w:spacing w:val="-4"/>
          <w:sz w:val="22"/>
          <w:szCs w:val="22"/>
        </w:rPr>
        <w:t xml:space="preserve"> p</w:t>
      </w:r>
      <w:r w:rsidRPr="00FE3F54">
        <w:rPr>
          <w:rFonts w:ascii="Arial Narrow" w:hAnsi="Arial Narrow"/>
          <w:spacing w:val="-4"/>
          <w:sz w:val="22"/>
          <w:szCs w:val="22"/>
        </w:rPr>
        <w:t>latné potvrdenie o priemyselnej bezpečnosti podnikateľa minimálne na stupeň „Dôverné“ podľa zákona</w:t>
      </w:r>
      <w:r>
        <w:rPr>
          <w:rFonts w:ascii="Arial Narrow" w:hAnsi="Arial Narrow"/>
          <w:spacing w:val="-4"/>
          <w:sz w:val="22"/>
          <w:szCs w:val="22"/>
        </w:rPr>
        <w:t xml:space="preserve"> </w:t>
      </w:r>
      <w:r w:rsidRPr="00FE3F54">
        <w:rPr>
          <w:rFonts w:ascii="Arial Narrow" w:hAnsi="Arial Narrow"/>
          <w:spacing w:val="-4"/>
          <w:sz w:val="22"/>
          <w:szCs w:val="22"/>
        </w:rPr>
        <w:t xml:space="preserve">č. 215/2004 Z. z. v znení neskorších predpisov, alebo podľa príslušných právnych predpisov a noriem o ochrane utajovaných skutočností v krajine, kde bol doklad o priemyselnej bezpečnosti vydaný; krajina, </w:t>
      </w:r>
      <w:r w:rsidRPr="00092812">
        <w:rPr>
          <w:rFonts w:ascii="Arial Narrow" w:hAnsi="Arial Narrow"/>
          <w:spacing w:val="-4"/>
          <w:sz w:val="22"/>
          <w:szCs w:val="22"/>
        </w:rPr>
        <w:t>ktorá takýto doklad vydala musí mať so Slovenskou republikou uzavretú medzištátnu zmluvu o vzájomnej ochrane a výmene utajovaných skutočností.</w:t>
      </w:r>
    </w:p>
    <w:p w14:paraId="0C182214" w14:textId="77777777" w:rsidR="00EB3EFA" w:rsidRDefault="00EB3EFA">
      <w:pPr>
        <w:keepNext/>
        <w:keepLines/>
        <w:shd w:val="clear" w:color="auto" w:fill="FFFFFF"/>
        <w:ind w:right="108"/>
        <w:jc w:val="both"/>
        <w:rPr>
          <w:rFonts w:ascii="Arial Narrow" w:hAnsi="Arial Narrow"/>
          <w:b/>
          <w:bCs/>
          <w:sz w:val="22"/>
          <w:szCs w:val="22"/>
        </w:rPr>
      </w:pPr>
    </w:p>
    <w:p w14:paraId="14E00D32"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7266E5E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708F4F65" w14:textId="77777777" w:rsidR="00EB3EFA" w:rsidRDefault="00EB3EFA">
      <w:pPr>
        <w:keepNext/>
        <w:keepLines/>
        <w:shd w:val="clear" w:color="auto" w:fill="FFFFFF"/>
        <w:ind w:right="108"/>
        <w:jc w:val="center"/>
        <w:rPr>
          <w:rFonts w:ascii="Arial Narrow" w:hAnsi="Arial Narrow"/>
          <w:b/>
          <w:bCs/>
          <w:sz w:val="22"/>
          <w:szCs w:val="22"/>
        </w:rPr>
      </w:pPr>
    </w:p>
    <w:p w14:paraId="44E5CC9A" w14:textId="5B53DB6A" w:rsidR="00EB3EFA" w:rsidRDefault="00E809F0">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ak sa ktorékoľvek ustanovenie tejto </w:t>
      </w:r>
      <w:r w:rsidR="00092812">
        <w:rPr>
          <w:rFonts w:ascii="Arial Narrow" w:hAnsi="Arial Narrow"/>
          <w:spacing w:val="-4"/>
          <w:sz w:val="22"/>
          <w:szCs w:val="22"/>
        </w:rPr>
        <w:t>dohod</w:t>
      </w:r>
      <w:r w:rsidR="002B227D">
        <w:rPr>
          <w:rFonts w:ascii="Arial Narrow" w:hAnsi="Arial Narrow"/>
          <w:spacing w:val="-4"/>
          <w:sz w:val="22"/>
          <w:szCs w:val="22"/>
        </w:rPr>
        <w:t xml:space="preserve">y alebo jeho časť stane neplatným alebo neúčinným, nebude to mať vplyv na platnosť a účinnosť ostatných ustanovení tejto </w:t>
      </w:r>
      <w:r w:rsidR="00092812">
        <w:rPr>
          <w:rFonts w:ascii="Arial Narrow" w:hAnsi="Arial Narrow"/>
          <w:spacing w:val="-4"/>
          <w:sz w:val="22"/>
          <w:szCs w:val="22"/>
        </w:rPr>
        <w:t>dohod</w:t>
      </w:r>
      <w:r w:rsidR="002B227D">
        <w:rPr>
          <w:rFonts w:ascii="Arial Narrow" w:hAnsi="Arial Narrow"/>
          <w:spacing w:val="-4"/>
          <w:sz w:val="22"/>
          <w:szCs w:val="22"/>
        </w:rPr>
        <w:t xml:space="preserve">y alebo ich častí, pokiaľ nevyplýva priamo z obsahu tejto </w:t>
      </w:r>
      <w:r w:rsidR="00092812">
        <w:rPr>
          <w:rFonts w:ascii="Arial Narrow" w:hAnsi="Arial Narrow"/>
          <w:spacing w:val="-4"/>
          <w:sz w:val="22"/>
          <w:szCs w:val="22"/>
        </w:rPr>
        <w:t>dohod</w:t>
      </w:r>
      <w:r w:rsidR="002B227D">
        <w:rPr>
          <w:rFonts w:ascii="Arial Narrow" w:hAnsi="Arial Narrow"/>
          <w:spacing w:val="-4"/>
          <w:sz w:val="22"/>
          <w:szCs w:val="22"/>
        </w:rPr>
        <w:t xml:space="preserve">y, že toto ustanovenie alebo jeho časť nie je možné oddeliť od ďalšieho obsahu. V prípade uvedenom v predchádzajúcej vete sa obidve zmluvné strany zaväzujú neplatné alebo neúčinné ustanovenie nahradiť novým ustanovením, ktoré je svojím účelom a významom najbližšie ustanoveniu tejto </w:t>
      </w:r>
      <w:r w:rsidR="00092812">
        <w:rPr>
          <w:rFonts w:ascii="Arial Narrow" w:hAnsi="Arial Narrow"/>
          <w:spacing w:val="-4"/>
          <w:sz w:val="22"/>
          <w:szCs w:val="22"/>
        </w:rPr>
        <w:t>dohod</w:t>
      </w:r>
      <w:r w:rsidR="002B227D">
        <w:rPr>
          <w:rFonts w:ascii="Arial Narrow" w:hAnsi="Arial Narrow"/>
          <w:spacing w:val="-4"/>
          <w:sz w:val="22"/>
          <w:szCs w:val="22"/>
        </w:rPr>
        <w:t xml:space="preserve">y, ktoré má byť nahradené, alebo sa použijú príslušné ustanovenia </w:t>
      </w:r>
      <w:r w:rsidR="00092812">
        <w:rPr>
          <w:rFonts w:ascii="Arial Narrow" w:hAnsi="Arial Narrow"/>
          <w:spacing w:val="-4"/>
          <w:sz w:val="22"/>
          <w:szCs w:val="22"/>
        </w:rPr>
        <w:t xml:space="preserve">všeobecne záväzných </w:t>
      </w:r>
      <w:r w:rsidR="002B227D">
        <w:rPr>
          <w:rFonts w:ascii="Arial Narrow" w:hAnsi="Arial Narrow"/>
          <w:spacing w:val="-4"/>
          <w:sz w:val="22"/>
          <w:szCs w:val="22"/>
        </w:rPr>
        <w:t xml:space="preserve">právnych predpisov </w:t>
      </w:r>
      <w:r w:rsidR="00092812">
        <w:rPr>
          <w:rFonts w:ascii="Arial Narrow" w:hAnsi="Arial Narrow"/>
          <w:spacing w:val="-4"/>
          <w:sz w:val="22"/>
          <w:szCs w:val="22"/>
        </w:rPr>
        <w:t xml:space="preserve">platných na území </w:t>
      </w:r>
      <w:r w:rsidR="002B227D">
        <w:rPr>
          <w:rFonts w:ascii="Arial Narrow" w:hAnsi="Arial Narrow"/>
          <w:spacing w:val="-4"/>
          <w:sz w:val="22"/>
          <w:szCs w:val="22"/>
        </w:rPr>
        <w:t xml:space="preserve">Slovenskej republiky, ktoré sú svojím obsahom a účelom najbližšie účelu a významu ustanovenia tejto </w:t>
      </w:r>
      <w:r w:rsidR="00092812">
        <w:rPr>
          <w:rFonts w:ascii="Arial Narrow" w:hAnsi="Arial Narrow"/>
          <w:spacing w:val="-4"/>
          <w:sz w:val="22"/>
          <w:szCs w:val="22"/>
        </w:rPr>
        <w:t>dohod</w:t>
      </w:r>
      <w:r w:rsidR="002B227D">
        <w:rPr>
          <w:rFonts w:ascii="Arial Narrow" w:hAnsi="Arial Narrow"/>
          <w:spacing w:val="-4"/>
          <w:sz w:val="22"/>
          <w:szCs w:val="22"/>
        </w:rPr>
        <w:t>y, ktoré má byť nahradené</w:t>
      </w:r>
      <w:r>
        <w:rPr>
          <w:rFonts w:ascii="Arial Narrow" w:hAnsi="Arial Narrow"/>
          <w:spacing w:val="-4"/>
          <w:sz w:val="22"/>
          <w:szCs w:val="22"/>
        </w:rPr>
        <w:t>.</w:t>
      </w:r>
    </w:p>
    <w:p w14:paraId="3EE713FA" w14:textId="77777777" w:rsidR="00EB3EFA" w:rsidRDefault="00EB3EFA">
      <w:pPr>
        <w:keepNext/>
        <w:keepLines/>
        <w:shd w:val="clear" w:color="auto" w:fill="FFFFFF"/>
        <w:ind w:right="108"/>
        <w:jc w:val="both"/>
        <w:rPr>
          <w:rFonts w:ascii="Arial Narrow" w:hAnsi="Arial Narrow"/>
          <w:b/>
          <w:bCs/>
          <w:sz w:val="22"/>
          <w:szCs w:val="22"/>
        </w:rPr>
      </w:pPr>
    </w:p>
    <w:p w14:paraId="41F6241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w:t>
      </w:r>
    </w:p>
    <w:p w14:paraId="1AD3E1D3" w14:textId="77777777" w:rsidR="00EB3EFA" w:rsidRPr="002C7647" w:rsidRDefault="00E809F0">
      <w:pPr>
        <w:keepNext/>
        <w:keepLines/>
        <w:shd w:val="clear" w:color="auto" w:fill="FFFFFF"/>
        <w:ind w:right="108"/>
        <w:jc w:val="center"/>
        <w:rPr>
          <w:rFonts w:ascii="Arial Narrow" w:hAnsi="Arial Narrow"/>
          <w:b/>
          <w:bCs/>
          <w:sz w:val="22"/>
          <w:szCs w:val="22"/>
        </w:rPr>
      </w:pPr>
      <w:r w:rsidRPr="002C7647">
        <w:rPr>
          <w:rFonts w:ascii="Arial Narrow" w:hAnsi="Arial Narrow"/>
          <w:b/>
          <w:bCs/>
          <w:sz w:val="22"/>
          <w:szCs w:val="22"/>
        </w:rPr>
        <w:t>Realizačné zmluvy</w:t>
      </w:r>
    </w:p>
    <w:p w14:paraId="4D8B101A" w14:textId="77777777" w:rsidR="00EB3EFA" w:rsidRPr="002C7647" w:rsidRDefault="00EB3EFA">
      <w:pPr>
        <w:keepNext/>
        <w:keepLines/>
        <w:shd w:val="clear" w:color="auto" w:fill="FFFFFF"/>
        <w:ind w:right="108"/>
        <w:jc w:val="center"/>
        <w:rPr>
          <w:rFonts w:ascii="Arial Narrow" w:hAnsi="Arial Narrow"/>
          <w:b/>
          <w:bCs/>
          <w:sz w:val="22"/>
          <w:szCs w:val="22"/>
        </w:rPr>
      </w:pPr>
    </w:p>
    <w:p w14:paraId="6AF594FA" w14:textId="3B1561E7" w:rsidR="002B227D" w:rsidRPr="002C7647" w:rsidRDefault="002B227D" w:rsidP="0034592B">
      <w:pPr>
        <w:widowControl w:val="0"/>
        <w:numPr>
          <w:ilvl w:val="0"/>
          <w:numId w:val="68"/>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w:t>
      </w:r>
      <w:r w:rsidR="00092812">
        <w:rPr>
          <w:rFonts w:ascii="Arial Narrow" w:hAnsi="Arial Narrow"/>
          <w:bCs/>
          <w:sz w:val="22"/>
          <w:szCs w:val="22"/>
        </w:rPr>
        <w:t xml:space="preserve">doby </w:t>
      </w:r>
      <w:r w:rsidRPr="002C7647">
        <w:rPr>
          <w:rFonts w:ascii="Arial Narrow" w:hAnsi="Arial Narrow"/>
          <w:bCs/>
          <w:sz w:val="22"/>
          <w:szCs w:val="22"/>
        </w:rPr>
        <w:t xml:space="preserve">trvania tejto </w:t>
      </w:r>
      <w:r w:rsidR="00092812">
        <w:rPr>
          <w:rFonts w:ascii="Arial Narrow" w:hAnsi="Arial Narrow"/>
          <w:bCs/>
          <w:sz w:val="22"/>
          <w:szCs w:val="22"/>
        </w:rPr>
        <w:t>dohod</w:t>
      </w:r>
      <w:r w:rsidRPr="002C7647">
        <w:rPr>
          <w:rFonts w:ascii="Arial Narrow" w:hAnsi="Arial Narrow"/>
          <w:bCs/>
          <w:sz w:val="22"/>
          <w:szCs w:val="22"/>
        </w:rPr>
        <w:t>y vyzvať predávajúceho na uzatvorenie realizačnej zmluvy na výrobu a dodanie predmetu tejto zmluvy alebo jeho časti.</w:t>
      </w:r>
    </w:p>
    <w:p w14:paraId="6A612B5C" w14:textId="28C4DB6D" w:rsidR="00974BFC" w:rsidRPr="002C7647" w:rsidRDefault="002B227D" w:rsidP="0034592B">
      <w:pPr>
        <w:widowControl w:val="0"/>
        <w:numPr>
          <w:ilvl w:val="0"/>
          <w:numId w:val="68"/>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V realizačnej zmluve bude určený najmenej záväzok predávajúceho vyrobiť a dodať v určenom termín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92812">
        <w:rPr>
          <w:rFonts w:ascii="Arial Narrow" w:hAnsi="Arial Narrow"/>
          <w:spacing w:val="-4"/>
          <w:sz w:val="22"/>
          <w:szCs w:val="22"/>
        </w:rPr>
        <w:t>dohod</w:t>
      </w:r>
      <w:r w:rsidRPr="002C7647">
        <w:rPr>
          <w:rFonts w:ascii="Arial Narrow" w:hAnsi="Arial Narrow"/>
          <w:spacing w:val="-4"/>
          <w:sz w:val="22"/>
          <w:szCs w:val="22"/>
        </w:rPr>
        <w:t xml:space="preserve">y  na čistopisy, konkrétne miesto dodania čistopisov a záväzok kupujúceho zaplatiť kúpnu cenu, ako je dohodnutá v tejto </w:t>
      </w:r>
      <w:r w:rsidR="00092812">
        <w:rPr>
          <w:rFonts w:ascii="Arial Narrow" w:hAnsi="Arial Narrow"/>
          <w:spacing w:val="-4"/>
          <w:sz w:val="22"/>
          <w:szCs w:val="22"/>
        </w:rPr>
        <w:t>dohod</w:t>
      </w:r>
      <w:r w:rsidRPr="002C7647">
        <w:rPr>
          <w:rFonts w:ascii="Arial Narrow" w:hAnsi="Arial Narrow"/>
          <w:spacing w:val="-4"/>
          <w:sz w:val="22"/>
          <w:szCs w:val="22"/>
        </w:rPr>
        <w:t xml:space="preserve">e. V ostatných veciach týkajúcich sa práv a povinností zmluvných strán, neupravených v realizačnej zmluve, sa budú uplatňovať dojednania podľa tejto </w:t>
      </w:r>
      <w:r w:rsidR="00092812">
        <w:rPr>
          <w:rFonts w:ascii="Arial Narrow" w:hAnsi="Arial Narrow"/>
          <w:spacing w:val="-4"/>
          <w:sz w:val="22"/>
          <w:szCs w:val="22"/>
        </w:rPr>
        <w:t>dohod</w:t>
      </w:r>
      <w:r w:rsidRPr="002C7647">
        <w:rPr>
          <w:rFonts w:ascii="Arial Narrow" w:hAnsi="Arial Narrow"/>
          <w:spacing w:val="-4"/>
          <w:sz w:val="22"/>
          <w:szCs w:val="22"/>
        </w:rPr>
        <w:t>y</w:t>
      </w:r>
      <w:r w:rsidRPr="002C7647">
        <w:rPr>
          <w:rFonts w:ascii="Arial Narrow" w:hAnsi="Arial Narrow"/>
          <w:bCs/>
          <w:sz w:val="22"/>
          <w:szCs w:val="22"/>
        </w:rPr>
        <w:t xml:space="preserve">. Súčasťou realizačnej zmluvy môže byť aj špecifikácia plnenia pre predávajúceho obsahujúce presné požiadavky na plnenie v súlade s touto </w:t>
      </w:r>
      <w:r w:rsidR="00092812">
        <w:rPr>
          <w:rFonts w:ascii="Arial Narrow" w:hAnsi="Arial Narrow"/>
          <w:bCs/>
          <w:sz w:val="22"/>
          <w:szCs w:val="22"/>
        </w:rPr>
        <w:t>dohod</w:t>
      </w:r>
      <w:r w:rsidRPr="002C7647">
        <w:rPr>
          <w:rFonts w:ascii="Arial Narrow" w:hAnsi="Arial Narrow"/>
          <w:bCs/>
          <w:sz w:val="22"/>
          <w:szCs w:val="22"/>
        </w:rPr>
        <w:t xml:space="preserve">ou. </w:t>
      </w:r>
    </w:p>
    <w:p w14:paraId="2CC96208" w14:textId="73DE248F" w:rsidR="002B227D" w:rsidRDefault="002B227D" w:rsidP="0034592B">
      <w:pPr>
        <w:widowControl w:val="0"/>
        <w:numPr>
          <w:ilvl w:val="0"/>
          <w:numId w:val="68"/>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92812">
        <w:rPr>
          <w:rFonts w:ascii="Arial Narrow" w:hAnsi="Arial Narrow"/>
          <w:bCs/>
          <w:sz w:val="22"/>
          <w:szCs w:val="22"/>
        </w:rPr>
        <w:t>dohod</w:t>
      </w:r>
      <w:r w:rsidRPr="002C7647">
        <w:rPr>
          <w:rFonts w:ascii="Arial Narrow" w:hAnsi="Arial Narrow"/>
          <w:bCs/>
          <w:sz w:val="22"/>
          <w:szCs w:val="22"/>
        </w:rPr>
        <w:t xml:space="preserve">y budú zodpovedať </w:t>
      </w:r>
      <w:r w:rsidRPr="002C7647">
        <w:rPr>
          <w:rFonts w:ascii="Arial Narrow" w:hAnsi="Arial Narrow"/>
          <w:bCs/>
          <w:sz w:val="22"/>
          <w:szCs w:val="22"/>
        </w:rPr>
        <w:lastRenderedPageBreak/>
        <w:t xml:space="preserve">podmienkam dohodnutým v tejto </w:t>
      </w:r>
      <w:r w:rsidR="00092812">
        <w:rPr>
          <w:rFonts w:ascii="Arial Narrow" w:hAnsi="Arial Narrow"/>
          <w:bCs/>
          <w:sz w:val="22"/>
          <w:szCs w:val="22"/>
        </w:rPr>
        <w:t>dohod</w:t>
      </w:r>
      <w:r w:rsidRPr="002C7647">
        <w:rPr>
          <w:rFonts w:ascii="Arial Narrow" w:hAnsi="Arial Narrow"/>
          <w:bCs/>
          <w:sz w:val="22"/>
          <w:szCs w:val="22"/>
        </w:rPr>
        <w:t xml:space="preserve">e, najmä s ohľadom na maximálne jednotkové ceny a práva a povinnosti dohodnuté v tejto </w:t>
      </w:r>
      <w:r w:rsidR="00092812">
        <w:rPr>
          <w:rFonts w:ascii="Arial Narrow" w:hAnsi="Arial Narrow"/>
          <w:bCs/>
          <w:sz w:val="22"/>
          <w:szCs w:val="22"/>
        </w:rPr>
        <w:t>dohod</w:t>
      </w:r>
      <w:r w:rsidRPr="002C7647">
        <w:rPr>
          <w:rFonts w:ascii="Arial Narrow" w:hAnsi="Arial Narrow"/>
          <w:bCs/>
          <w:sz w:val="22"/>
          <w:szCs w:val="22"/>
        </w:rPr>
        <w:t xml:space="preserve">e. </w:t>
      </w:r>
    </w:p>
    <w:p w14:paraId="44C29F2D" w14:textId="2C2D708B" w:rsidR="00A93361" w:rsidRDefault="00A93361" w:rsidP="00A93361">
      <w:pPr>
        <w:widowControl w:val="0"/>
        <w:numPr>
          <w:ilvl w:val="0"/>
          <w:numId w:val="68"/>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 xml:space="preserve">Predávajúci je oprávnený odmietnuť uzatvorenie realizačnej zmluvy len vtedy, ak by kupujúcim navrhované podmienky neboli v súlade s touto </w:t>
      </w:r>
      <w:r w:rsidR="00092812">
        <w:rPr>
          <w:rFonts w:ascii="Arial Narrow" w:eastAsiaTheme="minorHAnsi" w:hAnsi="Arial Narrow" w:cs="Calibri"/>
          <w:sz w:val="22"/>
          <w:szCs w:val="22"/>
          <w:lang w:eastAsia="en-US"/>
        </w:rPr>
        <w:t>dohod</w:t>
      </w:r>
      <w:r w:rsidRPr="008D3095">
        <w:rPr>
          <w:rFonts w:ascii="Arial Narrow" w:eastAsiaTheme="minorHAnsi" w:hAnsi="Arial Narrow" w:cs="Calibri"/>
          <w:sz w:val="22"/>
          <w:szCs w:val="22"/>
          <w:lang w:eastAsia="en-US"/>
        </w:rPr>
        <w:t>ou.</w:t>
      </w:r>
    </w:p>
    <w:p w14:paraId="79616C1E" w14:textId="77777777" w:rsidR="00EB3EFA" w:rsidRDefault="00EB3EFA" w:rsidP="007122F3">
      <w:pPr>
        <w:keepNext/>
        <w:keepLines/>
        <w:shd w:val="clear" w:color="auto" w:fill="FFFFFF"/>
        <w:ind w:right="108"/>
        <w:rPr>
          <w:rFonts w:ascii="Arial Narrow" w:hAnsi="Arial Narrow"/>
          <w:b/>
          <w:bCs/>
          <w:sz w:val="22"/>
          <w:szCs w:val="22"/>
        </w:rPr>
      </w:pPr>
    </w:p>
    <w:p w14:paraId="297DB4E2"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w:t>
      </w:r>
    </w:p>
    <w:p w14:paraId="569110DA" w14:textId="53D69EB6" w:rsidR="00EB3EFA" w:rsidRDefault="002B227D"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Pr>
          <w:rFonts w:ascii="Arial Narrow" w:hAnsi="Arial Narrow"/>
          <w:b/>
          <w:bCs/>
          <w:sz w:val="22"/>
          <w:szCs w:val="22"/>
        </w:rPr>
        <w:t xml:space="preserve">Doba trvania </w:t>
      </w:r>
      <w:r w:rsidR="00092812">
        <w:rPr>
          <w:rFonts w:ascii="Arial Narrow" w:hAnsi="Arial Narrow"/>
          <w:b/>
          <w:bCs/>
          <w:sz w:val="22"/>
          <w:szCs w:val="22"/>
        </w:rPr>
        <w:t>dohod</w:t>
      </w:r>
      <w:r>
        <w:rPr>
          <w:rFonts w:ascii="Arial Narrow" w:hAnsi="Arial Narrow"/>
          <w:b/>
          <w:bCs/>
          <w:sz w:val="22"/>
          <w:szCs w:val="22"/>
        </w:rPr>
        <w:t>y a </w:t>
      </w:r>
      <w:r w:rsidR="00092812">
        <w:rPr>
          <w:rFonts w:ascii="Arial Narrow" w:hAnsi="Arial Narrow"/>
          <w:b/>
          <w:bCs/>
          <w:sz w:val="22"/>
          <w:szCs w:val="22"/>
        </w:rPr>
        <w:t>s</w:t>
      </w:r>
      <w:r>
        <w:rPr>
          <w:rFonts w:ascii="Arial Narrow" w:hAnsi="Arial Narrow"/>
          <w:b/>
          <w:bCs/>
          <w:sz w:val="22"/>
          <w:szCs w:val="22"/>
        </w:rPr>
        <w:t xml:space="preserve">končenie </w:t>
      </w:r>
      <w:r w:rsidR="00092812">
        <w:rPr>
          <w:rFonts w:ascii="Arial Narrow" w:hAnsi="Arial Narrow"/>
          <w:b/>
          <w:bCs/>
          <w:sz w:val="22"/>
          <w:szCs w:val="22"/>
        </w:rPr>
        <w:t>dohody</w:t>
      </w:r>
      <w:r>
        <w:rPr>
          <w:rFonts w:ascii="Arial Narrow" w:hAnsi="Arial Narrow"/>
          <w:b/>
          <w:bCs/>
          <w:sz w:val="22"/>
          <w:szCs w:val="22"/>
        </w:rPr>
        <w:t xml:space="preserve"> a realizačnej zmluvy</w:t>
      </w:r>
    </w:p>
    <w:p w14:paraId="1640515E" w14:textId="77777777" w:rsidR="00EB3EFA" w:rsidRDefault="00EB3EFA">
      <w:pPr>
        <w:keepNext/>
        <w:keepLines/>
        <w:shd w:val="clear" w:color="auto" w:fill="FFFFFF"/>
        <w:ind w:right="108"/>
        <w:jc w:val="center"/>
        <w:rPr>
          <w:rFonts w:ascii="Arial Narrow" w:hAnsi="Arial Narrow"/>
          <w:b/>
          <w:bCs/>
          <w:sz w:val="22"/>
          <w:szCs w:val="22"/>
        </w:rPr>
      </w:pPr>
    </w:p>
    <w:p w14:paraId="3C7E3247" w14:textId="16B4AC19" w:rsidR="00092812" w:rsidRDefault="00E94F2C" w:rsidP="00511237">
      <w:pPr>
        <w:widowControl w:val="0"/>
        <w:numPr>
          <w:ilvl w:val="0"/>
          <w:numId w:val="99"/>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2C7647">
        <w:rPr>
          <w:rFonts w:ascii="Arial Narrow" w:hAnsi="Arial Narrow"/>
          <w:bCs/>
          <w:sz w:val="22"/>
          <w:szCs w:val="22"/>
        </w:rPr>
        <w:t xml:space="preserve">Táto </w:t>
      </w:r>
      <w:r w:rsidR="00092812">
        <w:rPr>
          <w:rFonts w:ascii="Arial Narrow" w:hAnsi="Arial Narrow"/>
          <w:bCs/>
          <w:sz w:val="22"/>
          <w:szCs w:val="22"/>
        </w:rPr>
        <w:t xml:space="preserve">dohoda </w:t>
      </w:r>
      <w:r w:rsidRPr="002C7647">
        <w:rPr>
          <w:rFonts w:ascii="Arial Narrow" w:hAnsi="Arial Narrow"/>
          <w:bCs/>
          <w:sz w:val="22"/>
          <w:szCs w:val="22"/>
        </w:rPr>
        <w:t xml:space="preserve">sa uzatvára na dobu </w:t>
      </w:r>
      <w:r w:rsidRPr="00DD04F6">
        <w:rPr>
          <w:rFonts w:ascii="Arial Narrow" w:hAnsi="Arial Narrow"/>
          <w:bCs/>
          <w:sz w:val="22"/>
          <w:szCs w:val="22"/>
        </w:rPr>
        <w:t xml:space="preserve">určitú, na </w:t>
      </w:r>
      <w:r w:rsidR="00BA5400">
        <w:rPr>
          <w:rFonts w:ascii="Arial Narrow" w:hAnsi="Arial Narrow"/>
          <w:bCs/>
          <w:sz w:val="22"/>
          <w:szCs w:val="22"/>
        </w:rPr>
        <w:t>84</w:t>
      </w:r>
      <w:r w:rsidR="00A93361" w:rsidRPr="00DD04F6">
        <w:rPr>
          <w:rFonts w:ascii="Arial Narrow" w:hAnsi="Arial Narrow"/>
          <w:bCs/>
          <w:sz w:val="22"/>
          <w:szCs w:val="22"/>
        </w:rPr>
        <w:t xml:space="preserve"> </w:t>
      </w:r>
      <w:r w:rsidRPr="00DD04F6">
        <w:rPr>
          <w:rFonts w:ascii="Arial Narrow" w:hAnsi="Arial Narrow"/>
          <w:bCs/>
          <w:sz w:val="22"/>
          <w:szCs w:val="22"/>
        </w:rPr>
        <w:t xml:space="preserve">mesiacov </w:t>
      </w:r>
      <w:r w:rsidR="00A93361" w:rsidRPr="002C7647">
        <w:rPr>
          <w:rFonts w:ascii="Arial Narrow" w:hAnsi="Arial Narrow"/>
          <w:bCs/>
          <w:sz w:val="22"/>
          <w:szCs w:val="22"/>
        </w:rPr>
        <w:t>odo dňa nadobudnutia jej účinnosti</w:t>
      </w:r>
      <w:r w:rsidR="00A93361" w:rsidRPr="00DD04F6">
        <w:rPr>
          <w:rFonts w:ascii="Arial Narrow" w:hAnsi="Arial Narrow"/>
          <w:bCs/>
          <w:sz w:val="22"/>
          <w:szCs w:val="22"/>
        </w:rPr>
        <w:t xml:space="preserve"> </w:t>
      </w:r>
      <w:r w:rsidR="00B92AEC" w:rsidRPr="00DD04F6">
        <w:rPr>
          <w:rFonts w:ascii="Arial Narrow" w:hAnsi="Arial Narrow"/>
          <w:bCs/>
          <w:sz w:val="22"/>
          <w:szCs w:val="22"/>
        </w:rPr>
        <w:t xml:space="preserve">alebo do vyčerpania výšky finančného </w:t>
      </w:r>
      <w:r w:rsidR="00B92AEC">
        <w:rPr>
          <w:rFonts w:ascii="Arial Narrow" w:hAnsi="Arial Narrow"/>
          <w:bCs/>
          <w:sz w:val="22"/>
          <w:szCs w:val="22"/>
        </w:rPr>
        <w:t xml:space="preserve">limitu </w:t>
      </w:r>
      <w:r w:rsidR="00A93361">
        <w:rPr>
          <w:rFonts w:ascii="Arial Narrow" w:hAnsi="Arial Narrow"/>
          <w:bCs/>
          <w:sz w:val="22"/>
          <w:szCs w:val="22"/>
        </w:rPr>
        <w:t xml:space="preserve">podľa </w:t>
      </w:r>
      <w:r w:rsidR="00E504D9">
        <w:rPr>
          <w:rFonts w:ascii="Arial Narrow" w:hAnsi="Arial Narrow"/>
          <w:bCs/>
          <w:sz w:val="22"/>
          <w:szCs w:val="22"/>
        </w:rPr>
        <w:t>P</w:t>
      </w:r>
      <w:r w:rsidR="00A93361">
        <w:rPr>
          <w:rFonts w:ascii="Arial Narrow" w:hAnsi="Arial Narrow"/>
          <w:bCs/>
          <w:sz w:val="22"/>
          <w:szCs w:val="22"/>
        </w:rPr>
        <w:t xml:space="preserve">rílohy č. </w:t>
      </w:r>
      <w:r w:rsidR="00E504D9">
        <w:rPr>
          <w:rFonts w:ascii="Arial Narrow" w:hAnsi="Arial Narrow"/>
          <w:bCs/>
          <w:sz w:val="22"/>
          <w:szCs w:val="22"/>
        </w:rPr>
        <w:t>2</w:t>
      </w:r>
      <w:r w:rsidR="00A93361">
        <w:rPr>
          <w:rFonts w:ascii="Arial Narrow" w:hAnsi="Arial Narrow"/>
          <w:bCs/>
          <w:sz w:val="22"/>
          <w:szCs w:val="22"/>
        </w:rPr>
        <w:t xml:space="preserve"> tejto</w:t>
      </w:r>
      <w:r w:rsidR="003C4A17">
        <w:rPr>
          <w:rFonts w:ascii="Arial Narrow" w:hAnsi="Arial Narrow"/>
          <w:bCs/>
          <w:sz w:val="22"/>
          <w:szCs w:val="22"/>
        </w:rPr>
        <w:t xml:space="preserve"> </w:t>
      </w:r>
      <w:r w:rsidR="00092812">
        <w:rPr>
          <w:rFonts w:ascii="Arial Narrow" w:hAnsi="Arial Narrow"/>
          <w:bCs/>
          <w:sz w:val="22"/>
          <w:szCs w:val="22"/>
        </w:rPr>
        <w:t>dohody</w:t>
      </w:r>
      <w:r w:rsidR="00A93361">
        <w:rPr>
          <w:rFonts w:ascii="Arial Narrow" w:hAnsi="Arial Narrow"/>
          <w:bCs/>
          <w:sz w:val="22"/>
          <w:szCs w:val="22"/>
        </w:rPr>
        <w:t>, podľa toho, ktorá skutočnosť nastane skôr</w:t>
      </w:r>
      <w:r w:rsidR="00A93361" w:rsidRPr="002C7647">
        <w:rPr>
          <w:rFonts w:ascii="Arial Narrow" w:hAnsi="Arial Narrow"/>
          <w:bCs/>
          <w:sz w:val="22"/>
          <w:szCs w:val="22"/>
        </w:rPr>
        <w:t>.</w:t>
      </w:r>
    </w:p>
    <w:p w14:paraId="505BB14C" w14:textId="77777777" w:rsidR="00092812" w:rsidRDefault="00092812" w:rsidP="00511237">
      <w:pPr>
        <w:widowControl w:val="0"/>
        <w:numPr>
          <w:ilvl w:val="0"/>
          <w:numId w:val="99"/>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Pr>
          <w:rFonts w:ascii="Arial Narrow" w:hAnsi="Arial Narrow"/>
          <w:bCs/>
          <w:sz w:val="22"/>
          <w:szCs w:val="22"/>
        </w:rPr>
        <w:t>Túto dohodu je možné skončiť:</w:t>
      </w:r>
    </w:p>
    <w:p w14:paraId="68AD92D7" w14:textId="50DFBE4E" w:rsidR="00092812" w:rsidRDefault="00EB3DEF" w:rsidP="003C4A17">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92812">
        <w:rPr>
          <w:rFonts w:ascii="Arial Narrow" w:hAnsi="Arial Narrow"/>
          <w:bCs/>
          <w:sz w:val="22"/>
          <w:szCs w:val="22"/>
        </w:rPr>
        <w:t>písomnou dohodou,</w:t>
      </w:r>
    </w:p>
    <w:p w14:paraId="65E720F6" w14:textId="73DF3821" w:rsidR="00092812" w:rsidRDefault="00EB3DEF" w:rsidP="003C4A17">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 xml:space="preserve">b) </w:t>
      </w:r>
      <w:r w:rsidR="00092812">
        <w:rPr>
          <w:rFonts w:ascii="Arial Narrow" w:hAnsi="Arial Narrow"/>
          <w:bCs/>
          <w:sz w:val="22"/>
          <w:szCs w:val="22"/>
        </w:rPr>
        <w:t>písomným odstúpením,</w:t>
      </w:r>
    </w:p>
    <w:p w14:paraId="6EE87BEB" w14:textId="2C3B09D5" w:rsidR="00E94F2C" w:rsidRPr="00A93361" w:rsidRDefault="00EB3DEF" w:rsidP="003C4A17">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 xml:space="preserve">c) </w:t>
      </w:r>
      <w:r w:rsidR="00092812">
        <w:rPr>
          <w:rFonts w:ascii="Arial Narrow" w:hAnsi="Arial Narrow"/>
          <w:bCs/>
          <w:sz w:val="22"/>
          <w:szCs w:val="22"/>
        </w:rPr>
        <w:t>písomnou výpoveďou.</w:t>
      </w:r>
    </w:p>
    <w:p w14:paraId="67E6DE8E" w14:textId="6FF5068B" w:rsidR="00E94F2C" w:rsidRPr="002C7647" w:rsidRDefault="00E94F2C" w:rsidP="00511237">
      <w:pPr>
        <w:widowControl w:val="0"/>
        <w:numPr>
          <w:ilvl w:val="0"/>
          <w:numId w:val="99"/>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sidR="00092812">
        <w:rPr>
          <w:rFonts w:ascii="Arial Narrow" w:hAnsi="Arial Narrow"/>
          <w:sz w:val="22"/>
          <w:szCs w:val="22"/>
        </w:rPr>
        <w:t xml:space="preserve">písomne </w:t>
      </w:r>
      <w:r w:rsidRPr="002C7647">
        <w:rPr>
          <w:rFonts w:ascii="Arial Narrow" w:hAnsi="Arial Narrow"/>
          <w:sz w:val="22"/>
          <w:szCs w:val="22"/>
        </w:rPr>
        <w:t xml:space="preserve">odstúpiť od tejto </w:t>
      </w:r>
      <w:r w:rsidR="00092812">
        <w:rPr>
          <w:rFonts w:ascii="Arial Narrow" w:hAnsi="Arial Narrow"/>
          <w:sz w:val="22"/>
          <w:szCs w:val="22"/>
        </w:rPr>
        <w:t>dohod</w:t>
      </w:r>
      <w:r w:rsidRPr="002C7647">
        <w:rPr>
          <w:rFonts w:ascii="Arial Narrow" w:hAnsi="Arial Narrow"/>
          <w:sz w:val="22"/>
          <w:szCs w:val="22"/>
        </w:rPr>
        <w:t xml:space="preserve">y alebo realizačnej zmluvy, okrem prípadov uvedených iných ustanoveniach tejto zmluvy alebo v realizačnej zmluve, aj ak </w:t>
      </w:r>
    </w:p>
    <w:p w14:paraId="1EF4D4EA" w14:textId="77777777" w:rsidR="00E94F2C" w:rsidRPr="002C7647" w:rsidRDefault="00E94F2C" w:rsidP="00511237">
      <w:pPr>
        <w:pStyle w:val="Odsekzoznamu"/>
        <w:numPr>
          <w:ilvl w:val="0"/>
          <w:numId w:val="100"/>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198DAFE" w14:textId="77777777" w:rsidR="00E94F2C" w:rsidRPr="002C7647" w:rsidRDefault="00E94F2C" w:rsidP="00511237">
      <w:pPr>
        <w:pStyle w:val="Odsekzoznamu"/>
        <w:numPr>
          <w:ilvl w:val="0"/>
          <w:numId w:val="100"/>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50160EC6" w14:textId="77777777" w:rsidR="00882755" w:rsidRPr="00DC09EC" w:rsidRDefault="00882755" w:rsidP="00511237">
      <w:pPr>
        <w:pStyle w:val="Odsekzoznamu"/>
        <w:numPr>
          <w:ilvl w:val="0"/>
          <w:numId w:val="100"/>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sidR="00E1294D">
        <w:rPr>
          <w:rFonts w:ascii="Arial Narrow" w:hAnsi="Arial Narrow"/>
          <w:sz w:val="22"/>
          <w:szCs w:val="22"/>
        </w:rPr>
        <w:t>p</w:t>
      </w:r>
      <w:r>
        <w:rPr>
          <w:rFonts w:ascii="Arial Narrow" w:hAnsi="Arial Narrow"/>
          <w:sz w:val="22"/>
          <w:szCs w:val="22"/>
        </w:rPr>
        <w:t>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p>
    <w:p w14:paraId="7941AD39" w14:textId="77777777" w:rsidR="00882755" w:rsidRDefault="00882755" w:rsidP="00511237">
      <w:pPr>
        <w:pStyle w:val="Odsekzoznamu"/>
        <w:numPr>
          <w:ilvl w:val="0"/>
          <w:numId w:val="100"/>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sidR="00E1294D">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Zmluvou o fungovaní Európskej únie.</w:t>
      </w:r>
    </w:p>
    <w:p w14:paraId="679F681A" w14:textId="77777777" w:rsidR="00882755" w:rsidRDefault="00E1294D" w:rsidP="00511237">
      <w:pPr>
        <w:pStyle w:val="Odsekzoznamu"/>
        <w:numPr>
          <w:ilvl w:val="0"/>
          <w:numId w:val="100"/>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p</w:t>
      </w:r>
      <w:r w:rsidR="00882755">
        <w:rPr>
          <w:rFonts w:ascii="Arial Narrow" w:hAnsi="Arial Narrow"/>
          <w:sz w:val="22"/>
          <w:szCs w:val="22"/>
        </w:rPr>
        <w:t xml:space="preserve">redávajúci </w:t>
      </w:r>
      <w:r w:rsidR="00882755" w:rsidRPr="007461E7">
        <w:rPr>
          <w:rFonts w:ascii="Arial Narrow" w:hAnsi="Arial Narrow"/>
          <w:sz w:val="22"/>
          <w:szCs w:val="22"/>
        </w:rPr>
        <w:t xml:space="preserve">nebol v čase </w:t>
      </w:r>
      <w:r w:rsidR="00882755">
        <w:rPr>
          <w:rFonts w:ascii="Arial Narrow" w:hAnsi="Arial Narrow"/>
          <w:sz w:val="22"/>
          <w:szCs w:val="22"/>
        </w:rPr>
        <w:t>v jej uzatvorenia</w:t>
      </w:r>
      <w:r w:rsidR="00882755" w:rsidRPr="007461E7">
        <w:rPr>
          <w:rFonts w:ascii="Arial Narrow" w:hAnsi="Arial Narrow"/>
          <w:sz w:val="22"/>
          <w:szCs w:val="22"/>
        </w:rPr>
        <w:t xml:space="preserve"> zapísaný v registri partnerov verejného sektora alebo ak bol vymazaný z registra partnerov verejného sektora.</w:t>
      </w:r>
    </w:p>
    <w:p w14:paraId="6969AC26" w14:textId="2608FE5B" w:rsidR="00882755" w:rsidRDefault="00882755" w:rsidP="007122F3">
      <w:pPr>
        <w:pStyle w:val="Odsekzoznamu"/>
        <w:numPr>
          <w:ilvl w:val="0"/>
          <w:numId w:val="100"/>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sidR="00092812">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sidR="00092812">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09DC8229" w14:textId="47FCA2D8" w:rsidR="00EB3DEF" w:rsidRPr="00EB3DEF" w:rsidRDefault="00EB3DEF" w:rsidP="00EB3DEF">
      <w:pPr>
        <w:pStyle w:val="Odsekzoznamu"/>
        <w:numPr>
          <w:ilvl w:val="0"/>
          <w:numId w:val="99"/>
        </w:numPr>
        <w:tabs>
          <w:tab w:val="clear" w:pos="2160"/>
          <w:tab w:val="clear" w:pos="2880"/>
          <w:tab w:val="clear" w:pos="4500"/>
          <w:tab w:val="left" w:pos="0"/>
          <w:tab w:val="left" w:pos="432"/>
        </w:tabs>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3A592AC0" w14:textId="16168CBD" w:rsidR="00EB3DEF" w:rsidRPr="00EB3DEF" w:rsidRDefault="00EB3DEF" w:rsidP="00EB3DEF">
      <w:pPr>
        <w:pStyle w:val="Odsekzoznamu"/>
        <w:numPr>
          <w:ilvl w:val="1"/>
          <w:numId w:val="69"/>
        </w:numPr>
        <w:tabs>
          <w:tab w:val="clear" w:pos="2160"/>
          <w:tab w:val="clear" w:pos="2880"/>
          <w:tab w:val="clear" w:pos="4500"/>
          <w:tab w:val="left" w:pos="0"/>
          <w:tab w:val="left" w:pos="432"/>
        </w:tabs>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sidR="009C0AC4">
        <w:rPr>
          <w:rFonts w:ascii="Arial Narrow" w:hAnsi="Arial Narrow"/>
          <w:sz w:val="22"/>
          <w:szCs w:val="22"/>
        </w:rPr>
        <w:t xml:space="preserve"> v súlade s čl. IX. ods. 11 tejto dohody</w:t>
      </w:r>
      <w:r w:rsidRPr="00EB3DEF">
        <w:rPr>
          <w:rFonts w:ascii="Arial Narrow" w:hAnsi="Arial Narrow"/>
          <w:sz w:val="22"/>
          <w:szCs w:val="22"/>
        </w:rPr>
        <w:t>,</w:t>
      </w:r>
    </w:p>
    <w:p w14:paraId="15FE0D91" w14:textId="4212A646" w:rsidR="00E94F2C" w:rsidRPr="002C7647" w:rsidRDefault="00E94F2C" w:rsidP="00511237">
      <w:pPr>
        <w:widowControl w:val="0"/>
        <w:numPr>
          <w:ilvl w:val="0"/>
          <w:numId w:val="99"/>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sidR="00092812">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4E5B2C65" w14:textId="259D356B" w:rsidR="00EB3EFA" w:rsidRPr="00DC6CC8" w:rsidRDefault="00E94F2C" w:rsidP="00511237">
      <w:pPr>
        <w:widowControl w:val="0"/>
        <w:numPr>
          <w:ilvl w:val="0"/>
          <w:numId w:val="99"/>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sidR="00092812">
        <w:rPr>
          <w:rFonts w:ascii="Arial Narrow" w:hAnsi="Arial Narrow"/>
          <w:sz w:val="22"/>
          <w:szCs w:val="22"/>
        </w:rPr>
        <w:t>dohod</w:t>
      </w:r>
      <w:r w:rsidRPr="002C7647">
        <w:rPr>
          <w:rFonts w:ascii="Arial Narrow" w:hAnsi="Arial Narrow"/>
          <w:sz w:val="22"/>
          <w:szCs w:val="22"/>
        </w:rPr>
        <w:t xml:space="preserve">u môže </w:t>
      </w:r>
      <w:r w:rsidR="00092812">
        <w:rPr>
          <w:rFonts w:ascii="Arial Narrow" w:hAnsi="Arial Narrow"/>
          <w:sz w:val="22"/>
          <w:szCs w:val="22"/>
        </w:rPr>
        <w:t xml:space="preserve">kupujúci </w:t>
      </w:r>
      <w:r w:rsidRPr="002C7647">
        <w:rPr>
          <w:rFonts w:ascii="Arial Narrow" w:hAnsi="Arial Narrow"/>
          <w:sz w:val="22"/>
          <w:szCs w:val="22"/>
        </w:rPr>
        <w:t xml:space="preserve">písomne vypovedať </w:t>
      </w:r>
      <w:r w:rsidR="00EB3DEF">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w:t>
      </w:r>
      <w:r w:rsidR="00092812">
        <w:rPr>
          <w:rFonts w:ascii="Arial Narrow" w:hAnsi="Arial Narrow"/>
          <w:sz w:val="22"/>
          <w:szCs w:val="22"/>
        </w:rPr>
        <w:t xml:space="preserve">(2)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sidR="00092812">
        <w:rPr>
          <w:rFonts w:ascii="Arial Narrow" w:hAnsi="Arial Narrow"/>
          <w:sz w:val="22"/>
          <w:szCs w:val="22"/>
        </w:rPr>
        <w:t>predávajúcemu.</w:t>
      </w:r>
    </w:p>
    <w:p w14:paraId="1AC30BCA" w14:textId="77777777" w:rsidR="00EB3EFA" w:rsidRDefault="00EB3EFA">
      <w:pPr>
        <w:keepNext/>
        <w:keepLines/>
        <w:shd w:val="clear" w:color="auto" w:fill="FFFFFF"/>
        <w:ind w:right="108"/>
        <w:jc w:val="center"/>
        <w:rPr>
          <w:rFonts w:ascii="Arial Narrow" w:hAnsi="Arial Narrow"/>
          <w:b/>
          <w:bCs/>
          <w:sz w:val="22"/>
          <w:szCs w:val="22"/>
        </w:rPr>
      </w:pPr>
    </w:p>
    <w:p w14:paraId="47A809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XXIII</w:t>
      </w:r>
    </w:p>
    <w:p w14:paraId="148E658F"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35DADA5E" w14:textId="77777777" w:rsidR="002B227D" w:rsidRDefault="002B227D" w:rsidP="002B227D">
      <w:pPr>
        <w:keepNext/>
        <w:keepLines/>
        <w:shd w:val="clear" w:color="auto" w:fill="FFFFFF"/>
        <w:ind w:right="108"/>
        <w:jc w:val="center"/>
        <w:rPr>
          <w:rFonts w:ascii="Arial Narrow" w:hAnsi="Arial Narrow"/>
          <w:b/>
          <w:bCs/>
          <w:sz w:val="22"/>
          <w:szCs w:val="22"/>
        </w:rPr>
      </w:pPr>
    </w:p>
    <w:p w14:paraId="27F82390" w14:textId="1B17097D" w:rsidR="002B227D" w:rsidRDefault="002B227D" w:rsidP="0034592B">
      <w:pPr>
        <w:widowControl w:val="0"/>
        <w:numPr>
          <w:ilvl w:val="0"/>
          <w:numId w:val="8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3C4A17">
        <w:rPr>
          <w:rFonts w:ascii="Arial Narrow" w:hAnsi="Arial Narrow"/>
          <w:spacing w:val="-4"/>
          <w:sz w:val="22"/>
          <w:szCs w:val="22"/>
        </w:rPr>
        <w:t>dohod</w:t>
      </w:r>
      <w:r>
        <w:rPr>
          <w:rFonts w:ascii="Arial Narrow" w:hAnsi="Arial Narrow"/>
          <w:spacing w:val="-4"/>
          <w:sz w:val="22"/>
          <w:szCs w:val="22"/>
        </w:rPr>
        <w:t>a nadobúda platnosť  dňom jej podpisu obidvoma zmluvnými stranami a účinnosť dňom nasledujúcim po dni jej zverejnenia v Centrálnom registri zmlúv podľa osobitného zákona. Zmluvu zverejní kupujúci.</w:t>
      </w:r>
    </w:p>
    <w:p w14:paraId="757915DD" w14:textId="5DD3BC0D" w:rsidR="002B227D" w:rsidRDefault="002B227D" w:rsidP="0034592B">
      <w:pPr>
        <w:widowControl w:val="0"/>
        <w:numPr>
          <w:ilvl w:val="0"/>
          <w:numId w:val="8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Vzájomné vzťahy zmluvných strán, vrátane dohody o právomoci všeobecných súdov Slovenskej republiky podľa        čl. XVII. tejto zmluvy, sa riadia</w:t>
      </w:r>
      <w:r w:rsidR="003C4A17">
        <w:rPr>
          <w:rFonts w:ascii="Arial Narrow" w:hAnsi="Arial Narrow"/>
          <w:spacing w:val="-4"/>
          <w:sz w:val="22"/>
          <w:szCs w:val="22"/>
        </w:rPr>
        <w:t xml:space="preserve"> Obchodným zákonníkom a ostatnými všeobecne záväznými právnymi predpismi platnými na území </w:t>
      </w:r>
      <w:r>
        <w:rPr>
          <w:rFonts w:ascii="Arial Narrow" w:hAnsi="Arial Narrow"/>
          <w:spacing w:val="-4"/>
          <w:sz w:val="22"/>
          <w:szCs w:val="22"/>
        </w:rPr>
        <w:t xml:space="preserve"> Slovenskej republiky. </w:t>
      </w:r>
    </w:p>
    <w:p w14:paraId="4148B539" w14:textId="5F703D22" w:rsidR="002B227D" w:rsidRDefault="002B227D" w:rsidP="0034592B">
      <w:pPr>
        <w:widowControl w:val="0"/>
        <w:numPr>
          <w:ilvl w:val="0"/>
          <w:numId w:val="8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EB3DEF">
        <w:rPr>
          <w:rFonts w:ascii="Arial Narrow" w:hAnsi="Arial Narrow"/>
          <w:spacing w:val="-4"/>
          <w:sz w:val="22"/>
          <w:szCs w:val="22"/>
        </w:rPr>
        <w:t>dohod</w:t>
      </w:r>
      <w:r>
        <w:rPr>
          <w:rFonts w:ascii="Arial Narrow" w:hAnsi="Arial Narrow"/>
          <w:spacing w:val="-4"/>
          <w:sz w:val="22"/>
          <w:szCs w:val="22"/>
        </w:rPr>
        <w:t xml:space="preserve">e, sa riadia príslušnými ustanoveniami Obchodného zákonníka a iných všeobecne záväzných právnych predpisov platných </w:t>
      </w:r>
      <w:r w:rsidR="00EB3DEF">
        <w:rPr>
          <w:rFonts w:ascii="Arial Narrow" w:hAnsi="Arial Narrow"/>
          <w:spacing w:val="-4"/>
          <w:sz w:val="22"/>
          <w:szCs w:val="22"/>
        </w:rPr>
        <w:t>na území</w:t>
      </w:r>
      <w:r>
        <w:rPr>
          <w:rFonts w:ascii="Arial Narrow" w:hAnsi="Arial Narrow"/>
          <w:spacing w:val="-4"/>
          <w:sz w:val="22"/>
          <w:szCs w:val="22"/>
        </w:rPr>
        <w:t> Slovenskej republik</w:t>
      </w:r>
      <w:r w:rsidR="00EB3DEF">
        <w:rPr>
          <w:rFonts w:ascii="Arial Narrow" w:hAnsi="Arial Narrow"/>
          <w:spacing w:val="-4"/>
          <w:sz w:val="22"/>
          <w:szCs w:val="22"/>
        </w:rPr>
        <w:t>y</w:t>
      </w:r>
      <w:r>
        <w:rPr>
          <w:rFonts w:ascii="Arial Narrow" w:hAnsi="Arial Narrow"/>
          <w:spacing w:val="-4"/>
          <w:sz w:val="22"/>
          <w:szCs w:val="22"/>
        </w:rPr>
        <w:t xml:space="preserve">. </w:t>
      </w:r>
    </w:p>
    <w:p w14:paraId="1D5D21F4" w14:textId="6D48AEF5" w:rsidR="002B227D" w:rsidRDefault="002B227D" w:rsidP="0034592B">
      <w:pPr>
        <w:widowControl w:val="0"/>
        <w:numPr>
          <w:ilvl w:val="0"/>
          <w:numId w:val="8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EB3DEF">
        <w:rPr>
          <w:rFonts w:ascii="Arial Narrow" w:hAnsi="Arial Narrow"/>
          <w:spacing w:val="-4"/>
          <w:sz w:val="22"/>
          <w:szCs w:val="22"/>
        </w:rPr>
        <w:t>dohod</w:t>
      </w:r>
      <w:r>
        <w:rPr>
          <w:rFonts w:ascii="Arial Narrow" w:hAnsi="Arial Narrow"/>
          <w:spacing w:val="-4"/>
          <w:sz w:val="22"/>
          <w:szCs w:val="22"/>
        </w:rPr>
        <w:t>y musia byť uskutočnené len formou očíslovaných</w:t>
      </w:r>
      <w:r w:rsidR="00EB3DEF">
        <w:rPr>
          <w:rFonts w:ascii="Arial Narrow" w:hAnsi="Arial Narrow"/>
          <w:spacing w:val="-4"/>
          <w:sz w:val="22"/>
          <w:szCs w:val="22"/>
        </w:rPr>
        <w:t>,</w:t>
      </w:r>
      <w:r>
        <w:rPr>
          <w:rFonts w:ascii="Arial Narrow" w:hAnsi="Arial Narrow"/>
          <w:spacing w:val="-4"/>
          <w:sz w:val="22"/>
          <w:szCs w:val="22"/>
        </w:rPr>
        <w:t xml:space="preserve"> písomných dodatkov a musia byť podpísané obidvoma zmluvnými stranami. Takto podpísané dodatky sa stávajú neoddeliteľnou súčasťou tejto </w:t>
      </w:r>
      <w:r w:rsidR="00EB3DEF">
        <w:rPr>
          <w:rFonts w:ascii="Arial Narrow" w:hAnsi="Arial Narrow"/>
          <w:spacing w:val="-4"/>
          <w:sz w:val="22"/>
          <w:szCs w:val="22"/>
        </w:rPr>
        <w:t>dohod</w:t>
      </w:r>
      <w:r>
        <w:rPr>
          <w:rFonts w:ascii="Arial Narrow" w:hAnsi="Arial Narrow"/>
          <w:spacing w:val="-4"/>
          <w:sz w:val="22"/>
          <w:szCs w:val="22"/>
        </w:rPr>
        <w:t>y.</w:t>
      </w:r>
    </w:p>
    <w:p w14:paraId="18EC43BE" w14:textId="186CDA54" w:rsidR="002B227D" w:rsidRDefault="002B227D" w:rsidP="0034592B">
      <w:pPr>
        <w:widowControl w:val="0"/>
        <w:numPr>
          <w:ilvl w:val="0"/>
          <w:numId w:val="88"/>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EB3DEF">
        <w:rPr>
          <w:rFonts w:ascii="Arial Narrow" w:hAnsi="Arial Narrow"/>
          <w:spacing w:val="-4"/>
          <w:sz w:val="22"/>
          <w:szCs w:val="22"/>
        </w:rPr>
        <w:t>dohod</w:t>
      </w:r>
      <w:r>
        <w:rPr>
          <w:rFonts w:ascii="Arial Narrow" w:hAnsi="Arial Narrow"/>
          <w:spacing w:val="-4"/>
          <w:sz w:val="22"/>
          <w:szCs w:val="22"/>
        </w:rPr>
        <w:t xml:space="preserve">a je vyhotovená v šiestich (6)  rovnopisoch s platnosťou originálu, pričom každá zmluvná  strana obdrží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3AEF890B" w14:textId="23007C98" w:rsidR="002B227D" w:rsidRDefault="002B227D" w:rsidP="0034592B">
      <w:pPr>
        <w:widowControl w:val="0"/>
        <w:numPr>
          <w:ilvl w:val="0"/>
          <w:numId w:val="8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EB3DEF">
        <w:rPr>
          <w:rFonts w:ascii="Arial Narrow" w:hAnsi="Arial Narrow"/>
          <w:spacing w:val="-4"/>
          <w:sz w:val="22"/>
          <w:szCs w:val="22"/>
        </w:rPr>
        <w:t>dohod</w:t>
      </w:r>
      <w:r>
        <w:rPr>
          <w:rFonts w:ascii="Arial Narrow" w:hAnsi="Arial Narrow"/>
          <w:spacing w:val="-4"/>
          <w:sz w:val="22"/>
          <w:szCs w:val="22"/>
        </w:rPr>
        <w:t>y, sú</w:t>
      </w:r>
    </w:p>
    <w:p w14:paraId="12694D9B" w14:textId="77777777" w:rsidR="002B227D" w:rsidRDefault="002B227D" w:rsidP="00686026">
      <w:pPr>
        <w:widowControl w:val="0"/>
        <w:shd w:val="clear" w:color="auto" w:fill="FFFFFF"/>
        <w:tabs>
          <w:tab w:val="clear" w:pos="2160"/>
          <w:tab w:val="clear" w:pos="2880"/>
          <w:tab w:val="clear" w:pos="4500"/>
          <w:tab w:val="left" w:pos="426"/>
          <w:tab w:val="left" w:pos="1418"/>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lastRenderedPageBreak/>
        <w:tab/>
      </w:r>
      <w:r w:rsidR="006B455F">
        <w:rPr>
          <w:rFonts w:ascii="Arial Narrow" w:hAnsi="Arial Narrow"/>
          <w:spacing w:val="-4"/>
          <w:sz w:val="22"/>
          <w:szCs w:val="22"/>
        </w:rPr>
        <w:tab/>
      </w:r>
      <w:r w:rsidR="0055031E">
        <w:rPr>
          <w:rFonts w:ascii="Arial Narrow" w:hAnsi="Arial Narrow"/>
          <w:spacing w:val="-4"/>
          <w:sz w:val="22"/>
          <w:szCs w:val="22"/>
        </w:rPr>
        <w:t>podkladov)</w:t>
      </w:r>
    </w:p>
    <w:p w14:paraId="6CD2E848" w14:textId="77777777" w:rsidR="002B227D" w:rsidRDefault="002B227D" w:rsidP="00686026">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w:t>
      </w:r>
      <w:r w:rsidR="00511237">
        <w:rPr>
          <w:rFonts w:ascii="Arial Narrow" w:hAnsi="Arial Narrow"/>
          <w:spacing w:val="-4"/>
          <w:sz w:val="22"/>
          <w:szCs w:val="22"/>
        </w:rPr>
        <w:t>2</w:t>
      </w:r>
      <w:r>
        <w:rPr>
          <w:rFonts w:ascii="Arial Narrow" w:hAnsi="Arial Narrow"/>
          <w:spacing w:val="-4"/>
          <w:sz w:val="22"/>
          <w:szCs w:val="22"/>
        </w:rPr>
        <w:t xml:space="preserve">: </w:t>
      </w:r>
      <w:r w:rsidR="006B455F">
        <w:rPr>
          <w:rFonts w:ascii="Arial Narrow" w:hAnsi="Arial Narrow"/>
          <w:spacing w:val="-4"/>
          <w:sz w:val="22"/>
          <w:szCs w:val="22"/>
        </w:rPr>
        <w:tab/>
      </w:r>
      <w:r w:rsidR="006C1434">
        <w:rPr>
          <w:rFonts w:ascii="Arial Narrow" w:hAnsi="Arial Narrow"/>
          <w:spacing w:val="-4"/>
          <w:sz w:val="22"/>
          <w:szCs w:val="22"/>
        </w:rPr>
        <w:t>Štrukt</w:t>
      </w:r>
      <w:r w:rsidR="00A93361">
        <w:rPr>
          <w:rFonts w:ascii="Arial Narrow" w:hAnsi="Arial Narrow"/>
          <w:spacing w:val="-4"/>
          <w:sz w:val="22"/>
          <w:szCs w:val="22"/>
        </w:rPr>
        <w:t>ú</w:t>
      </w:r>
      <w:r w:rsidR="006C1434">
        <w:rPr>
          <w:rFonts w:ascii="Arial Narrow" w:hAnsi="Arial Narrow"/>
          <w:spacing w:val="-4"/>
          <w:sz w:val="22"/>
          <w:szCs w:val="22"/>
        </w:rPr>
        <w:t xml:space="preserve">rovaný rozpočet  ceny </w:t>
      </w:r>
    </w:p>
    <w:p w14:paraId="7225FC1A" w14:textId="77777777" w:rsidR="00BA5400" w:rsidRDefault="00BA5400" w:rsidP="00686026">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w:t>
      </w:r>
      <w:r w:rsidR="00511237">
        <w:rPr>
          <w:rFonts w:ascii="Arial Narrow" w:hAnsi="Arial Narrow"/>
          <w:spacing w:val="-4"/>
          <w:sz w:val="22"/>
          <w:szCs w:val="22"/>
        </w:rPr>
        <w:t>3</w:t>
      </w:r>
      <w:r>
        <w:rPr>
          <w:rFonts w:ascii="Arial Narrow" w:hAnsi="Arial Narrow"/>
          <w:spacing w:val="-4"/>
          <w:sz w:val="22"/>
          <w:szCs w:val="22"/>
        </w:rPr>
        <w:t>:   Zoznam dodávateľov</w:t>
      </w:r>
    </w:p>
    <w:p w14:paraId="36456BA7" w14:textId="77777777" w:rsidR="00686026" w:rsidRDefault="00686026" w:rsidP="00686026">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4:   D</w:t>
      </w:r>
      <w:r>
        <w:rPr>
          <w:rFonts w:ascii="Arial Narrow" w:hAnsi="Arial Narrow"/>
          <w:sz w:val="22"/>
          <w:szCs w:val="22"/>
        </w:rPr>
        <w:t>oklad previerky o priemyselnej bezpečnosti</w:t>
      </w:r>
    </w:p>
    <w:p w14:paraId="203FC966" w14:textId="69637604" w:rsidR="00EB3EFA" w:rsidRPr="002B227D" w:rsidRDefault="002B227D" w:rsidP="0034592B">
      <w:pPr>
        <w:widowControl w:val="0"/>
        <w:numPr>
          <w:ilvl w:val="0"/>
          <w:numId w:val="8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vyhlasujú, že si túto </w:t>
      </w:r>
      <w:r w:rsidR="00EB3DEF">
        <w:rPr>
          <w:rFonts w:ascii="Arial Narrow" w:hAnsi="Arial Narrow"/>
          <w:spacing w:val="-4"/>
          <w:sz w:val="22"/>
          <w:szCs w:val="22"/>
        </w:rPr>
        <w:t>dohod</w:t>
      </w:r>
      <w:r>
        <w:rPr>
          <w:rFonts w:ascii="Arial Narrow" w:hAnsi="Arial Narrow"/>
          <w:spacing w:val="-4"/>
          <w:sz w:val="22"/>
          <w:szCs w:val="22"/>
        </w:rPr>
        <w:t xml:space="preserve">u pred jej podpisom prečítali, jej obsahu porozumeli a na potvrdenie toho, že  </w:t>
      </w:r>
      <w:r w:rsidRPr="002B227D">
        <w:rPr>
          <w:rFonts w:ascii="Arial Narrow" w:hAnsi="Arial Narrow"/>
          <w:spacing w:val="-4"/>
          <w:sz w:val="22"/>
          <w:szCs w:val="22"/>
        </w:rPr>
        <w:t xml:space="preserve"> obsah tejto </w:t>
      </w:r>
      <w:r w:rsidR="00EB3DEF">
        <w:rPr>
          <w:rFonts w:ascii="Arial Narrow" w:hAnsi="Arial Narrow"/>
          <w:spacing w:val="-4"/>
          <w:sz w:val="22"/>
          <w:szCs w:val="22"/>
        </w:rPr>
        <w:t>dohod</w:t>
      </w:r>
      <w:r w:rsidRPr="002B227D">
        <w:rPr>
          <w:rFonts w:ascii="Arial Narrow" w:hAnsi="Arial Narrow"/>
          <w:spacing w:val="-4"/>
          <w:sz w:val="22"/>
          <w:szCs w:val="22"/>
        </w:rPr>
        <w:t>y zodpovedá ich skutočnej a slobodnej vôli, ju vlastnoručne podpísali</w:t>
      </w:r>
      <w:r w:rsidR="00E809F0" w:rsidRPr="002B227D">
        <w:rPr>
          <w:rFonts w:ascii="Arial Narrow" w:hAnsi="Arial Narrow"/>
          <w:spacing w:val="-4"/>
          <w:sz w:val="22"/>
          <w:szCs w:val="22"/>
        </w:rPr>
        <w:t>.</w:t>
      </w:r>
    </w:p>
    <w:p w14:paraId="4A1E1ED4"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00917D84"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644"/>
        <w:gridCol w:w="4644"/>
      </w:tblGrid>
      <w:tr w:rsidR="00EB3EFA" w14:paraId="5E1CCE3B" w14:textId="77777777">
        <w:tc>
          <w:tcPr>
            <w:tcW w:w="4644" w:type="dxa"/>
          </w:tcPr>
          <w:p w14:paraId="6888E3E7"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669C028A" w14:textId="77777777" w:rsidR="00EB3EFA" w:rsidRDefault="00EB3EFA">
            <w:pPr>
              <w:pStyle w:val="Zarkazkladnhotextu"/>
              <w:rPr>
                <w:rFonts w:ascii="Arial Narrow" w:hAnsi="Arial Narrow"/>
                <w:sz w:val="22"/>
                <w:szCs w:val="22"/>
              </w:rPr>
            </w:pPr>
          </w:p>
          <w:p w14:paraId="0A1A4379"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C9B3C8B" w14:textId="77777777" w:rsidR="00EB3EFA" w:rsidRDefault="00EB3EFA">
            <w:pPr>
              <w:pStyle w:val="Zarkazkladnhotextu"/>
              <w:rPr>
                <w:rFonts w:ascii="Arial Narrow" w:hAnsi="Arial Narrow"/>
                <w:sz w:val="22"/>
                <w:szCs w:val="22"/>
              </w:rPr>
            </w:pPr>
          </w:p>
          <w:p w14:paraId="5A6E7431"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sidR="006C1434">
              <w:rPr>
                <w:rFonts w:ascii="Arial Narrow" w:hAnsi="Arial Narrow"/>
                <w:sz w:val="22"/>
                <w:szCs w:val="22"/>
              </w:rPr>
              <w:t>Mgr. Ján Lazar</w:t>
            </w:r>
            <w:r w:rsidR="00562D4D" w:rsidRPr="0022576E">
              <w:rPr>
                <w:rFonts w:ascii="Arial Narrow" w:hAnsi="Arial Narrow"/>
                <w:sz w:val="22"/>
                <w:szCs w:val="22"/>
              </w:rPr>
              <w:t>.</w:t>
            </w:r>
            <w:r>
              <w:rPr>
                <w:rFonts w:ascii="Arial Narrow" w:hAnsi="Arial Narrow"/>
                <w:sz w:val="22"/>
                <w:szCs w:val="22"/>
              </w:rPr>
              <w:tab/>
            </w:r>
          </w:p>
          <w:p w14:paraId="5A6C5184" w14:textId="77777777" w:rsidR="00EB3EFA" w:rsidRDefault="00EB3EFA">
            <w:pPr>
              <w:pStyle w:val="Zarkazkladnhotextu"/>
              <w:rPr>
                <w:rFonts w:ascii="Arial Narrow" w:hAnsi="Arial Narrow"/>
                <w:sz w:val="22"/>
                <w:szCs w:val="22"/>
              </w:rPr>
            </w:pPr>
          </w:p>
          <w:p w14:paraId="08802D5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r w:rsidR="006C1434">
              <w:rPr>
                <w:rFonts w:ascii="Arial Narrow" w:hAnsi="Arial Narrow"/>
                <w:sz w:val="22"/>
                <w:szCs w:val="22"/>
              </w:rPr>
              <w:t xml:space="preserve">Štátny tajomník MV SR </w:t>
            </w:r>
          </w:p>
          <w:p w14:paraId="38591EA7" w14:textId="77777777" w:rsidR="00EB3EFA" w:rsidRDefault="00EB3EFA">
            <w:pPr>
              <w:pStyle w:val="Zarkazkladnhotextu"/>
              <w:rPr>
                <w:rFonts w:ascii="Arial Narrow" w:hAnsi="Arial Narrow"/>
                <w:sz w:val="22"/>
                <w:szCs w:val="22"/>
              </w:rPr>
            </w:pPr>
          </w:p>
          <w:p w14:paraId="4DF9CCA7"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032CF04C"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6E0B4DFA" w14:textId="77777777" w:rsidR="00EB3EFA" w:rsidRDefault="00EB3EFA">
            <w:pPr>
              <w:pStyle w:val="Zarkazkladnhotextu"/>
              <w:rPr>
                <w:rFonts w:ascii="Arial Narrow" w:hAnsi="Arial Narrow"/>
                <w:sz w:val="22"/>
                <w:szCs w:val="22"/>
              </w:rPr>
            </w:pPr>
          </w:p>
          <w:p w14:paraId="42BB5CC5"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8E2C02B" w14:textId="77777777" w:rsidR="00EB3EFA" w:rsidRDefault="00EB3EFA">
            <w:pPr>
              <w:pStyle w:val="Zarkazkladnhotextu"/>
              <w:rPr>
                <w:rFonts w:ascii="Arial Narrow" w:hAnsi="Arial Narrow"/>
                <w:sz w:val="22"/>
                <w:szCs w:val="22"/>
              </w:rPr>
            </w:pPr>
          </w:p>
          <w:p w14:paraId="1DF2F9DB"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0D67FDEF" w14:textId="77777777" w:rsidR="00EB3EFA" w:rsidRDefault="00EB3EFA">
            <w:pPr>
              <w:pStyle w:val="Zarkazkladnhotextu"/>
              <w:rPr>
                <w:rFonts w:ascii="Arial Narrow" w:hAnsi="Arial Narrow"/>
                <w:sz w:val="22"/>
                <w:szCs w:val="22"/>
              </w:rPr>
            </w:pPr>
          </w:p>
          <w:p w14:paraId="69857637"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40150541" w14:textId="77777777" w:rsidR="00EB3EFA" w:rsidRDefault="00EB3EFA">
            <w:pPr>
              <w:pStyle w:val="Zarkazkladnhotextu"/>
              <w:rPr>
                <w:rFonts w:ascii="Arial Narrow" w:hAnsi="Arial Narrow"/>
                <w:sz w:val="22"/>
                <w:szCs w:val="22"/>
              </w:rPr>
            </w:pPr>
          </w:p>
          <w:p w14:paraId="01777053"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1220A27A" w14:textId="77777777" w:rsidR="00EB3EFA" w:rsidRDefault="00EB3EFA">
      <w:pPr>
        <w:jc w:val="center"/>
        <w:rPr>
          <w:rFonts w:ascii="Arial Narrow" w:hAnsi="Arial Narrow"/>
          <w:b/>
          <w:bCs/>
          <w:sz w:val="22"/>
          <w:szCs w:val="22"/>
        </w:rPr>
        <w:sectPr w:rsidR="00EB3EFA" w:rsidSect="002201C6">
          <w:headerReference w:type="default" r:id="rId8"/>
          <w:footerReference w:type="default" r:id="rId9"/>
          <w:footerReference w:type="first" r:id="rId10"/>
          <w:pgSz w:w="11906" w:h="16838"/>
          <w:pgMar w:top="1417" w:right="1417" w:bottom="1276" w:left="1417" w:header="708" w:footer="414" w:gutter="0"/>
          <w:cols w:space="708"/>
          <w:titlePg/>
          <w:docGrid w:linePitch="360"/>
        </w:sectPr>
      </w:pPr>
    </w:p>
    <w:p w14:paraId="0905D6A0" w14:textId="77777777" w:rsidR="00EB3EFA" w:rsidRDefault="00E809F0">
      <w:pPr>
        <w:jc w:val="right"/>
        <w:rPr>
          <w:rFonts w:ascii="Arial Narrow" w:hAnsi="Arial Narrow"/>
          <w:b/>
          <w:bCs/>
          <w:sz w:val="22"/>
          <w:szCs w:val="22"/>
        </w:rPr>
      </w:pPr>
      <w:r>
        <w:rPr>
          <w:rFonts w:ascii="Arial Narrow" w:hAnsi="Arial Narrow"/>
          <w:b/>
          <w:bCs/>
          <w:sz w:val="22"/>
          <w:szCs w:val="22"/>
        </w:rPr>
        <w:lastRenderedPageBreak/>
        <w:t>Príloha č. 1</w:t>
      </w:r>
    </w:p>
    <w:p w14:paraId="4007635C" w14:textId="77777777" w:rsidR="00EB3EFA" w:rsidRDefault="00EB3EFA" w:rsidP="00A234EF">
      <w:pPr>
        <w:jc w:val="right"/>
        <w:rPr>
          <w:rFonts w:ascii="Arial Narrow" w:hAnsi="Arial Narrow" w:cs="Arial"/>
          <w:smallCaps/>
          <w:sz w:val="24"/>
          <w:szCs w:val="24"/>
        </w:rPr>
      </w:pPr>
    </w:p>
    <w:sectPr w:rsidR="00EB3EFA" w:rsidSect="006F6E96">
      <w:headerReference w:type="even" r:id="rId11"/>
      <w:headerReference w:type="default" r:id="rId12"/>
      <w:headerReference w:type="first" r:id="rId13"/>
      <w:footerReference w:type="first" r:id="rId14"/>
      <w:pgSz w:w="11906" w:h="16838" w:code="9"/>
      <w:pgMar w:top="851" w:right="1466" w:bottom="851" w:left="1270" w:header="709" w:footer="888" w:gutter="170"/>
      <w:pgNumType w:chapStyle="1" w:chapSep="period"/>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16112" w16cid:durableId="233AC6E2"/>
  <w16cid:commentId w16cid:paraId="05B3AF80" w16cid:durableId="233AC6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20" w14:textId="77777777" w:rsidR="008421ED" w:rsidRDefault="008421ED">
      <w:r>
        <w:separator/>
      </w:r>
    </w:p>
  </w:endnote>
  <w:endnote w:type="continuationSeparator" w:id="0">
    <w:p w14:paraId="4AE617EE" w14:textId="77777777" w:rsidR="008421ED" w:rsidRDefault="0084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00000001"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79567"/>
      <w:docPartObj>
        <w:docPartGallery w:val="Page Numbers (Bottom of Page)"/>
        <w:docPartUnique/>
      </w:docPartObj>
    </w:sdtPr>
    <w:sdtEndPr/>
    <w:sdtContent>
      <w:p w14:paraId="7266AABF" w14:textId="22BE898B" w:rsidR="006E72EF" w:rsidRDefault="006E72EF">
        <w:pPr>
          <w:pStyle w:val="Pta"/>
          <w:jc w:val="right"/>
        </w:pPr>
        <w:r>
          <w:fldChar w:fldCharType="begin"/>
        </w:r>
        <w:r>
          <w:instrText>PAGE   \* MERGEFORMAT</w:instrText>
        </w:r>
        <w:r>
          <w:fldChar w:fldCharType="separate"/>
        </w:r>
        <w:r w:rsidR="00E60D78">
          <w:t>5</w:t>
        </w:r>
        <w:r>
          <w:fldChar w:fldCharType="end"/>
        </w:r>
      </w:p>
    </w:sdtContent>
  </w:sdt>
  <w:p w14:paraId="67B16855" w14:textId="77777777" w:rsidR="006E72EF" w:rsidRDefault="006E72EF" w:rsidP="00F0352C">
    <w:pPr>
      <w:tabs>
        <w:tab w:val="clear" w:pos="2160"/>
        <w:tab w:val="clear" w:pos="2880"/>
        <w:tab w:val="clear" w:pos="4500"/>
        <w:tab w:val="left" w:pos="71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C177" w14:textId="77777777" w:rsidR="006E72EF" w:rsidRDefault="006E72EF">
    <w:pPr>
      <w:pStyle w:val="Pta"/>
      <w:jc w:val="right"/>
    </w:pPr>
  </w:p>
  <w:p w14:paraId="0B71B7B1" w14:textId="77777777" w:rsidR="006E72EF" w:rsidRDefault="006E72E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79685"/>
      <w:docPartObj>
        <w:docPartGallery w:val="Page Numbers (Bottom of Page)"/>
        <w:docPartUnique/>
      </w:docPartObj>
    </w:sdtPr>
    <w:sdtEndPr/>
    <w:sdtContent>
      <w:p w14:paraId="24E9D35A" w14:textId="77777777" w:rsidR="006E72EF" w:rsidRDefault="006E72EF">
        <w:pPr>
          <w:pStyle w:val="Pta"/>
          <w:jc w:val="right"/>
        </w:pPr>
        <w:r>
          <w:fldChar w:fldCharType="begin"/>
        </w:r>
        <w:r>
          <w:instrText>PAGE   \* MERGEFORMAT</w:instrText>
        </w:r>
        <w:r>
          <w:fldChar w:fldCharType="separate"/>
        </w:r>
        <w:r>
          <w:t>1</w:t>
        </w:r>
        <w:r>
          <w:fldChar w:fldCharType="end"/>
        </w:r>
      </w:p>
    </w:sdtContent>
  </w:sdt>
  <w:p w14:paraId="395DDAB2" w14:textId="77777777" w:rsidR="006E72EF" w:rsidRDefault="006E72EF" w:rsidP="00257C82">
    <w:pPr>
      <w:rPr>
        <w:rFonts w:cs="Arial"/>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AFF74" w14:textId="77777777" w:rsidR="008421ED" w:rsidRDefault="008421ED">
      <w:r>
        <w:separator/>
      </w:r>
    </w:p>
  </w:footnote>
  <w:footnote w:type="continuationSeparator" w:id="0">
    <w:p w14:paraId="1C9C4FE3" w14:textId="77777777" w:rsidR="008421ED" w:rsidRDefault="00842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81F0" w14:textId="77777777" w:rsidR="006E72EF" w:rsidRDefault="006E72EF" w:rsidP="00283F29">
    <w:pPr>
      <w:pStyle w:val="Hlavika"/>
    </w:pPr>
  </w:p>
  <w:p w14:paraId="3666AE67" w14:textId="77777777" w:rsidR="006E72EF" w:rsidRDefault="006E72EF" w:rsidP="00283F29">
    <w:pPr>
      <w:pStyle w:val="Hlavika"/>
    </w:pPr>
  </w:p>
  <w:p w14:paraId="1C3D7392" w14:textId="77777777" w:rsidR="006E72EF" w:rsidRPr="00283F29" w:rsidRDefault="006E72EF" w:rsidP="00283F2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8EBF" w14:textId="77777777" w:rsidR="006E72EF" w:rsidRDefault="006E72EF"/>
  <w:p w14:paraId="009510CE" w14:textId="77777777" w:rsidR="006E72EF" w:rsidRDefault="006E72EF"/>
  <w:p w14:paraId="71B25306" w14:textId="77777777" w:rsidR="006E72EF" w:rsidRDefault="006E72EF"/>
  <w:p w14:paraId="6128031E" w14:textId="77777777" w:rsidR="006E72EF" w:rsidRDefault="006E72EF"/>
  <w:p w14:paraId="570C7787" w14:textId="77777777" w:rsidR="006E72EF" w:rsidRDefault="006E72EF"/>
  <w:p w14:paraId="145269E3" w14:textId="77777777" w:rsidR="006E72EF" w:rsidRDefault="006E72EF"/>
  <w:p w14:paraId="38B4D5E6" w14:textId="77777777" w:rsidR="006E72EF" w:rsidRDefault="006E72EF"/>
  <w:p w14:paraId="0C7EA762" w14:textId="77777777" w:rsidR="006E72EF" w:rsidRDefault="006E72EF"/>
  <w:p w14:paraId="71E8115F" w14:textId="77777777" w:rsidR="006E72EF" w:rsidRDefault="006E72EF"/>
  <w:p w14:paraId="6EEF613F" w14:textId="77777777" w:rsidR="006E72EF" w:rsidRDefault="006E72EF"/>
  <w:p w14:paraId="707291EA" w14:textId="77777777" w:rsidR="006E72EF" w:rsidRDefault="006E72EF"/>
  <w:p w14:paraId="7654AABA" w14:textId="77777777" w:rsidR="006E72EF" w:rsidRDefault="006E72EF"/>
  <w:p w14:paraId="292690FE" w14:textId="77777777" w:rsidR="006E72EF" w:rsidRDefault="006E72EF"/>
  <w:p w14:paraId="479517A5" w14:textId="77777777" w:rsidR="006E72EF" w:rsidRDefault="006E72EF"/>
  <w:p w14:paraId="3DB8F7B3" w14:textId="77777777" w:rsidR="006E72EF" w:rsidRDefault="006E72EF"/>
  <w:p w14:paraId="7C0350EF" w14:textId="77777777" w:rsidR="006E72EF" w:rsidRDefault="006E72EF"/>
  <w:p w14:paraId="2644E8E5" w14:textId="77777777" w:rsidR="006E72EF" w:rsidRDefault="006E72EF"/>
  <w:p w14:paraId="3CA76DA3" w14:textId="77777777" w:rsidR="006E72EF" w:rsidRDefault="006E72EF"/>
  <w:p w14:paraId="7E25D4E3" w14:textId="77777777" w:rsidR="006E72EF" w:rsidRDefault="006E72EF"/>
  <w:p w14:paraId="0C64FE08" w14:textId="77777777" w:rsidR="006E72EF" w:rsidRDefault="006E72EF"/>
  <w:p w14:paraId="19722C3C" w14:textId="77777777" w:rsidR="006E72EF" w:rsidRDefault="006E72EF"/>
  <w:p w14:paraId="4C17BD88" w14:textId="77777777" w:rsidR="006E72EF" w:rsidRDefault="006E72EF"/>
  <w:p w14:paraId="45CEEC0A" w14:textId="77777777" w:rsidR="006E72EF" w:rsidRDefault="006E72EF"/>
  <w:p w14:paraId="2E42091C" w14:textId="77777777" w:rsidR="006E72EF" w:rsidRDefault="006E72EF"/>
  <w:p w14:paraId="366449F8" w14:textId="77777777" w:rsidR="006E72EF" w:rsidRDefault="006E72EF"/>
  <w:p w14:paraId="40767DEB" w14:textId="77777777" w:rsidR="006E72EF" w:rsidRDefault="006E72EF"/>
  <w:p w14:paraId="1CC97D82" w14:textId="77777777" w:rsidR="006E72EF" w:rsidRDefault="006E72EF"/>
  <w:p w14:paraId="78E0B598" w14:textId="77777777" w:rsidR="006E72EF" w:rsidRDefault="006E72EF"/>
  <w:p w14:paraId="5FA39276" w14:textId="77777777" w:rsidR="006E72EF" w:rsidRDefault="006E72EF"/>
  <w:p w14:paraId="213697A7" w14:textId="77777777" w:rsidR="006E72EF" w:rsidRDefault="006E72EF"/>
  <w:p w14:paraId="4664B2E4" w14:textId="77777777" w:rsidR="006E72EF" w:rsidRDefault="006E72EF"/>
  <w:p w14:paraId="202FAAC6" w14:textId="77777777" w:rsidR="006E72EF" w:rsidRDefault="006E72EF"/>
  <w:p w14:paraId="5FB72E84" w14:textId="77777777" w:rsidR="006E72EF" w:rsidRDefault="006E72EF"/>
  <w:p w14:paraId="11806DD3" w14:textId="77777777" w:rsidR="006E72EF" w:rsidRDefault="006E72EF"/>
  <w:p w14:paraId="0701F266" w14:textId="77777777" w:rsidR="006E72EF" w:rsidRDefault="006E72EF"/>
  <w:p w14:paraId="70BCF61D" w14:textId="77777777" w:rsidR="006E72EF" w:rsidRDefault="006E72EF"/>
  <w:p w14:paraId="1C3AA62E" w14:textId="77777777" w:rsidR="006E72EF" w:rsidRDefault="006E72EF"/>
  <w:p w14:paraId="1105FF11" w14:textId="77777777" w:rsidR="006E72EF" w:rsidRDefault="006E72EF"/>
  <w:p w14:paraId="2E16E62D" w14:textId="77777777" w:rsidR="006E72EF" w:rsidRDefault="006E72EF"/>
  <w:p w14:paraId="3F890C43" w14:textId="77777777" w:rsidR="006E72EF" w:rsidRDefault="006E72EF"/>
  <w:p w14:paraId="07A83DDC" w14:textId="77777777" w:rsidR="006E72EF" w:rsidRDefault="006E72EF"/>
  <w:p w14:paraId="5C59DA64" w14:textId="77777777" w:rsidR="006E72EF" w:rsidRDefault="006E72EF"/>
  <w:p w14:paraId="7E1C1461" w14:textId="77777777" w:rsidR="006E72EF" w:rsidRDefault="006E72EF"/>
  <w:p w14:paraId="1646B637" w14:textId="77777777" w:rsidR="006E72EF" w:rsidRDefault="006E72EF"/>
  <w:p w14:paraId="31C921E4" w14:textId="77777777" w:rsidR="006E72EF" w:rsidRDefault="006E72EF"/>
  <w:p w14:paraId="0C25ED5D" w14:textId="77777777" w:rsidR="006E72EF" w:rsidRDefault="006E72EF"/>
  <w:p w14:paraId="260FD1D8" w14:textId="77777777" w:rsidR="006E72EF" w:rsidRDefault="006E72EF"/>
  <w:p w14:paraId="47F202C4" w14:textId="77777777" w:rsidR="006E72EF" w:rsidRDefault="006E72EF"/>
  <w:p w14:paraId="2A60F4FE" w14:textId="77777777" w:rsidR="006E72EF" w:rsidRDefault="006E72EF"/>
  <w:p w14:paraId="64A37B4E" w14:textId="77777777" w:rsidR="006E72EF" w:rsidRDefault="006E72EF"/>
  <w:p w14:paraId="6EBE40AA" w14:textId="77777777" w:rsidR="006E72EF" w:rsidRDefault="006E72EF"/>
  <w:p w14:paraId="13C3B817" w14:textId="77777777" w:rsidR="006E72EF" w:rsidRDefault="006E72EF"/>
  <w:p w14:paraId="567A076C" w14:textId="77777777" w:rsidR="006E72EF" w:rsidRDefault="006E72EF"/>
  <w:p w14:paraId="227B9580" w14:textId="77777777" w:rsidR="006E72EF" w:rsidRDefault="006E72EF"/>
  <w:p w14:paraId="7A230C1D" w14:textId="77777777" w:rsidR="006E72EF" w:rsidRDefault="006E72EF"/>
  <w:p w14:paraId="2D94B2B7" w14:textId="77777777" w:rsidR="006E72EF" w:rsidRDefault="006E72EF"/>
  <w:p w14:paraId="3C98EBD3" w14:textId="77777777" w:rsidR="006E72EF" w:rsidRDefault="006E72EF"/>
  <w:p w14:paraId="519BD338" w14:textId="77777777" w:rsidR="006E72EF" w:rsidRDefault="006E72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310A" w14:textId="77777777" w:rsidR="006E72EF" w:rsidRDefault="006E72EF">
    <w:pPr>
      <w:pStyle w:val="Pta"/>
      <w:ind w:right="-82"/>
      <w:jc w:val="both"/>
      <w:rPr>
        <w:rFonts w:cs="Arial"/>
        <w:sz w:val="2"/>
        <w:szCs w:val="2"/>
        <w:highlight w:val="lightGray"/>
      </w:rPr>
    </w:pPr>
  </w:p>
  <w:p w14:paraId="776F0580" w14:textId="77777777" w:rsidR="006E72EF" w:rsidRDefault="006E72EF">
    <w:pPr>
      <w:pStyle w:val="Hlavika"/>
      <w:rPr>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1723" w14:textId="77777777" w:rsidR="006E72EF" w:rsidRDefault="006E72EF">
    <w:pPr>
      <w:pStyle w:val="Hlavika"/>
      <w:rPr>
        <w:rFonts w:cs="Arial"/>
        <w:sz w:val="10"/>
        <w:szCs w:val="10"/>
      </w:rPr>
    </w:pPr>
  </w:p>
  <w:p w14:paraId="37FE6A90" w14:textId="77777777" w:rsidR="006E72EF" w:rsidRDefault="006E72EF">
    <w:pPr>
      <w:pStyle w:val="Hlavika"/>
      <w:rPr>
        <w:rFonts w:cs="Arial"/>
        <w:sz w:val="10"/>
        <w:szCs w:val="10"/>
      </w:rPr>
    </w:pPr>
  </w:p>
  <w:p w14:paraId="364AEFC7" w14:textId="77777777" w:rsidR="006E72EF" w:rsidRDefault="006E72EF">
    <w:pPr>
      <w:pStyle w:val="Hlavika"/>
      <w:rPr>
        <w:rFonts w:cs="Arial"/>
        <w:sz w:val="10"/>
        <w:szCs w:val="10"/>
      </w:rPr>
    </w:pPr>
  </w:p>
  <w:p w14:paraId="73DD7A7C" w14:textId="77777777" w:rsidR="006E72EF" w:rsidRDefault="006E72EF">
    <w:pPr>
      <w:pStyle w:val="Hlavika"/>
      <w:rPr>
        <w:rFonts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nsid w:val="00000012"/>
    <w:multiLevelType w:val="multilevel"/>
    <w:tmpl w:val="9A3461C6"/>
    <w:lvl w:ilvl="0">
      <w:start w:val="1"/>
      <w:numFmt w:val="decimal"/>
      <w:lvlText w:val="%1."/>
      <w:lvlJc w:val="left"/>
      <w:pPr>
        <w:tabs>
          <w:tab w:val="num" w:pos="360"/>
        </w:tabs>
        <w:ind w:left="360" w:hanging="360"/>
      </w:pPr>
      <w:rPr>
        <w:rFonts w:hint="default"/>
        <w:b/>
        <w:bCs/>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00000017"/>
    <w:multiLevelType w:val="hybridMultilevel"/>
    <w:tmpl w:val="9F003F38"/>
    <w:lvl w:ilvl="0" w:tplc="F4983602">
      <w:start w:val="1"/>
      <w:numFmt w:val="bullet"/>
      <w:lvlText w:val=""/>
      <w:lvlJc w:val="left"/>
      <w:pPr>
        <w:ind w:left="720" w:hanging="360"/>
      </w:pPr>
      <w:rPr>
        <w:rFonts w:ascii="Symbol" w:hAnsi="Symbol" w:hint="default"/>
      </w:rPr>
    </w:lvl>
    <w:lvl w:ilvl="1" w:tplc="6E0C43E2">
      <w:start w:val="1"/>
      <w:numFmt w:val="bullet"/>
      <w:lvlText w:val="o"/>
      <w:lvlJc w:val="left"/>
      <w:pPr>
        <w:ind w:left="1440" w:hanging="360"/>
      </w:pPr>
      <w:rPr>
        <w:rFonts w:ascii="Courier New" w:hAnsi="Courier New" w:hint="default"/>
      </w:rPr>
    </w:lvl>
    <w:lvl w:ilvl="2" w:tplc="B26C8C24" w:tentative="1">
      <w:start w:val="1"/>
      <w:numFmt w:val="bullet"/>
      <w:lvlText w:val=""/>
      <w:lvlJc w:val="left"/>
      <w:pPr>
        <w:ind w:left="2160" w:hanging="360"/>
      </w:pPr>
      <w:rPr>
        <w:rFonts w:ascii="Wingdings" w:hAnsi="Wingdings" w:hint="default"/>
      </w:rPr>
    </w:lvl>
    <w:lvl w:ilvl="3" w:tplc="CE04F2F8" w:tentative="1">
      <w:start w:val="1"/>
      <w:numFmt w:val="bullet"/>
      <w:lvlText w:val=""/>
      <w:lvlJc w:val="left"/>
      <w:pPr>
        <w:ind w:left="2880" w:hanging="360"/>
      </w:pPr>
      <w:rPr>
        <w:rFonts w:ascii="Symbol" w:hAnsi="Symbol" w:hint="default"/>
      </w:rPr>
    </w:lvl>
    <w:lvl w:ilvl="4" w:tplc="CB540DAC" w:tentative="1">
      <w:start w:val="1"/>
      <w:numFmt w:val="bullet"/>
      <w:lvlText w:val="o"/>
      <w:lvlJc w:val="left"/>
      <w:pPr>
        <w:ind w:left="3600" w:hanging="360"/>
      </w:pPr>
      <w:rPr>
        <w:rFonts w:ascii="Courier New" w:hAnsi="Courier New" w:hint="default"/>
      </w:rPr>
    </w:lvl>
    <w:lvl w:ilvl="5" w:tplc="EC1ED048" w:tentative="1">
      <w:start w:val="1"/>
      <w:numFmt w:val="bullet"/>
      <w:lvlText w:val=""/>
      <w:lvlJc w:val="left"/>
      <w:pPr>
        <w:ind w:left="4320" w:hanging="360"/>
      </w:pPr>
      <w:rPr>
        <w:rFonts w:ascii="Wingdings" w:hAnsi="Wingdings" w:hint="default"/>
      </w:rPr>
    </w:lvl>
    <w:lvl w:ilvl="6" w:tplc="E8409388" w:tentative="1">
      <w:start w:val="1"/>
      <w:numFmt w:val="bullet"/>
      <w:lvlText w:val=""/>
      <w:lvlJc w:val="left"/>
      <w:pPr>
        <w:ind w:left="5040" w:hanging="360"/>
      </w:pPr>
      <w:rPr>
        <w:rFonts w:ascii="Symbol" w:hAnsi="Symbol" w:hint="default"/>
      </w:rPr>
    </w:lvl>
    <w:lvl w:ilvl="7" w:tplc="2F8A10E6" w:tentative="1">
      <w:start w:val="1"/>
      <w:numFmt w:val="bullet"/>
      <w:lvlText w:val="o"/>
      <w:lvlJc w:val="left"/>
      <w:pPr>
        <w:ind w:left="5760" w:hanging="360"/>
      </w:pPr>
      <w:rPr>
        <w:rFonts w:ascii="Courier New" w:hAnsi="Courier New" w:hint="default"/>
      </w:rPr>
    </w:lvl>
    <w:lvl w:ilvl="8" w:tplc="8C24EB94" w:tentative="1">
      <w:start w:val="1"/>
      <w:numFmt w:val="bullet"/>
      <w:lvlText w:val=""/>
      <w:lvlJc w:val="left"/>
      <w:pPr>
        <w:ind w:left="6480" w:hanging="360"/>
      </w:pPr>
      <w:rPr>
        <w:rFonts w:ascii="Wingdings" w:hAnsi="Wingdings" w:hint="default"/>
      </w:rPr>
    </w:lvl>
  </w:abstractNum>
  <w:abstractNum w:abstractNumId="21">
    <w:nsid w:val="00000019"/>
    <w:multiLevelType w:val="multilevel"/>
    <w:tmpl w:val="141A9A74"/>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2">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3">
    <w:nsid w:val="0000001D"/>
    <w:multiLevelType w:val="hybridMultilevel"/>
    <w:tmpl w:val="C0D8A2DA"/>
    <w:lvl w:ilvl="0" w:tplc="D6BA2942">
      <w:start w:val="1"/>
      <w:numFmt w:val="bullet"/>
      <w:lvlText w:val=""/>
      <w:lvlJc w:val="left"/>
      <w:pPr>
        <w:ind w:left="720" w:hanging="360"/>
      </w:pPr>
      <w:rPr>
        <w:rFonts w:ascii="Symbol" w:hAnsi="Symbol" w:hint="default"/>
      </w:rPr>
    </w:lvl>
    <w:lvl w:ilvl="1" w:tplc="2D3E0382" w:tentative="1">
      <w:start w:val="1"/>
      <w:numFmt w:val="bullet"/>
      <w:lvlText w:val="o"/>
      <w:lvlJc w:val="left"/>
      <w:pPr>
        <w:ind w:left="1440" w:hanging="360"/>
      </w:pPr>
      <w:rPr>
        <w:rFonts w:ascii="Courier New" w:hAnsi="Courier New" w:cs="Courier New" w:hint="default"/>
      </w:rPr>
    </w:lvl>
    <w:lvl w:ilvl="2" w:tplc="EFC8517E" w:tentative="1">
      <w:start w:val="1"/>
      <w:numFmt w:val="bullet"/>
      <w:lvlText w:val=""/>
      <w:lvlJc w:val="left"/>
      <w:pPr>
        <w:ind w:left="2160" w:hanging="360"/>
      </w:pPr>
      <w:rPr>
        <w:rFonts w:ascii="Wingdings" w:hAnsi="Wingdings" w:hint="default"/>
      </w:rPr>
    </w:lvl>
    <w:lvl w:ilvl="3" w:tplc="D4DEF360" w:tentative="1">
      <w:start w:val="1"/>
      <w:numFmt w:val="bullet"/>
      <w:lvlText w:val=""/>
      <w:lvlJc w:val="left"/>
      <w:pPr>
        <w:ind w:left="2880" w:hanging="360"/>
      </w:pPr>
      <w:rPr>
        <w:rFonts w:ascii="Symbol" w:hAnsi="Symbol" w:hint="default"/>
      </w:rPr>
    </w:lvl>
    <w:lvl w:ilvl="4" w:tplc="41A60A4A" w:tentative="1">
      <w:start w:val="1"/>
      <w:numFmt w:val="bullet"/>
      <w:lvlText w:val="o"/>
      <w:lvlJc w:val="left"/>
      <w:pPr>
        <w:ind w:left="3600" w:hanging="360"/>
      </w:pPr>
      <w:rPr>
        <w:rFonts w:ascii="Courier New" w:hAnsi="Courier New" w:cs="Courier New" w:hint="default"/>
      </w:rPr>
    </w:lvl>
    <w:lvl w:ilvl="5" w:tplc="29B0A144" w:tentative="1">
      <w:start w:val="1"/>
      <w:numFmt w:val="bullet"/>
      <w:lvlText w:val=""/>
      <w:lvlJc w:val="left"/>
      <w:pPr>
        <w:ind w:left="4320" w:hanging="360"/>
      </w:pPr>
      <w:rPr>
        <w:rFonts w:ascii="Wingdings" w:hAnsi="Wingdings" w:hint="default"/>
      </w:rPr>
    </w:lvl>
    <w:lvl w:ilvl="6" w:tplc="43A0CD34" w:tentative="1">
      <w:start w:val="1"/>
      <w:numFmt w:val="bullet"/>
      <w:lvlText w:val=""/>
      <w:lvlJc w:val="left"/>
      <w:pPr>
        <w:ind w:left="5040" w:hanging="360"/>
      </w:pPr>
      <w:rPr>
        <w:rFonts w:ascii="Symbol" w:hAnsi="Symbol" w:hint="default"/>
      </w:rPr>
    </w:lvl>
    <w:lvl w:ilvl="7" w:tplc="CCEC2376" w:tentative="1">
      <w:start w:val="1"/>
      <w:numFmt w:val="bullet"/>
      <w:lvlText w:val="o"/>
      <w:lvlJc w:val="left"/>
      <w:pPr>
        <w:ind w:left="5760" w:hanging="360"/>
      </w:pPr>
      <w:rPr>
        <w:rFonts w:ascii="Courier New" w:hAnsi="Courier New" w:cs="Courier New" w:hint="default"/>
      </w:rPr>
    </w:lvl>
    <w:lvl w:ilvl="8" w:tplc="D166B384" w:tentative="1">
      <w:start w:val="1"/>
      <w:numFmt w:val="bullet"/>
      <w:lvlText w:val=""/>
      <w:lvlJc w:val="left"/>
      <w:pPr>
        <w:ind w:left="6480" w:hanging="360"/>
      </w:pPr>
      <w:rPr>
        <w:rFonts w:ascii="Wingdings" w:hAnsi="Wingdings" w:hint="default"/>
      </w:rPr>
    </w:lvl>
  </w:abstractNum>
  <w:abstractNum w:abstractNumId="24">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5">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6">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7">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8">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9">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31">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2">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3">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4">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5">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6">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7">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8">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9">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41">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2">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3">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4">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5">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6">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7">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8">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9">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5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51">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2">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3">
    <w:nsid w:val="00000044"/>
    <w:multiLevelType w:val="hybridMultilevel"/>
    <w:tmpl w:val="9AD69B78"/>
    <w:lvl w:ilvl="0" w:tplc="7B4EBED4">
      <w:start w:val="1"/>
      <w:numFmt w:val="bullet"/>
      <w:lvlText w:val=""/>
      <w:lvlJc w:val="left"/>
      <w:pPr>
        <w:tabs>
          <w:tab w:val="left" w:pos="1429"/>
        </w:tabs>
        <w:ind w:left="1429" w:hanging="360"/>
      </w:pPr>
      <w:rPr>
        <w:rFonts w:ascii="Symbol" w:hAnsi="Symbol" w:hint="default"/>
      </w:rPr>
    </w:lvl>
    <w:lvl w:ilvl="1" w:tplc="700C0292">
      <w:start w:val="1"/>
      <w:numFmt w:val="bullet"/>
      <w:lvlText w:val="o"/>
      <w:lvlJc w:val="left"/>
      <w:pPr>
        <w:tabs>
          <w:tab w:val="left" w:pos="2149"/>
        </w:tabs>
        <w:ind w:left="2149" w:hanging="360"/>
      </w:pPr>
      <w:rPr>
        <w:rFonts w:ascii="Courier New" w:hAnsi="Courier New" w:cs="Courier New" w:hint="default"/>
      </w:rPr>
    </w:lvl>
    <w:lvl w:ilvl="2" w:tplc="E67A94BA" w:tentative="1">
      <w:start w:val="1"/>
      <w:numFmt w:val="bullet"/>
      <w:lvlText w:val=""/>
      <w:lvlJc w:val="left"/>
      <w:pPr>
        <w:tabs>
          <w:tab w:val="left" w:pos="2869"/>
        </w:tabs>
        <w:ind w:left="2869" w:hanging="360"/>
      </w:pPr>
      <w:rPr>
        <w:rFonts w:ascii="Wingdings" w:hAnsi="Wingdings" w:hint="default"/>
      </w:rPr>
    </w:lvl>
    <w:lvl w:ilvl="3" w:tplc="4B16E10C" w:tentative="1">
      <w:start w:val="1"/>
      <w:numFmt w:val="bullet"/>
      <w:lvlText w:val=""/>
      <w:lvlJc w:val="left"/>
      <w:pPr>
        <w:tabs>
          <w:tab w:val="left" w:pos="3589"/>
        </w:tabs>
        <w:ind w:left="3589" w:hanging="360"/>
      </w:pPr>
      <w:rPr>
        <w:rFonts w:ascii="Symbol" w:hAnsi="Symbol" w:hint="default"/>
      </w:rPr>
    </w:lvl>
    <w:lvl w:ilvl="4" w:tplc="3BBC276C" w:tentative="1">
      <w:start w:val="1"/>
      <w:numFmt w:val="bullet"/>
      <w:lvlText w:val="o"/>
      <w:lvlJc w:val="left"/>
      <w:pPr>
        <w:tabs>
          <w:tab w:val="left" w:pos="4309"/>
        </w:tabs>
        <w:ind w:left="4309" w:hanging="360"/>
      </w:pPr>
      <w:rPr>
        <w:rFonts w:ascii="Courier New" w:hAnsi="Courier New" w:cs="Courier New" w:hint="default"/>
      </w:rPr>
    </w:lvl>
    <w:lvl w:ilvl="5" w:tplc="DE9EE30E" w:tentative="1">
      <w:start w:val="1"/>
      <w:numFmt w:val="bullet"/>
      <w:lvlText w:val=""/>
      <w:lvlJc w:val="left"/>
      <w:pPr>
        <w:tabs>
          <w:tab w:val="left" w:pos="5029"/>
        </w:tabs>
        <w:ind w:left="5029" w:hanging="360"/>
      </w:pPr>
      <w:rPr>
        <w:rFonts w:ascii="Wingdings" w:hAnsi="Wingdings" w:hint="default"/>
      </w:rPr>
    </w:lvl>
    <w:lvl w:ilvl="6" w:tplc="12EA0EB2" w:tentative="1">
      <w:start w:val="1"/>
      <w:numFmt w:val="bullet"/>
      <w:lvlText w:val=""/>
      <w:lvlJc w:val="left"/>
      <w:pPr>
        <w:tabs>
          <w:tab w:val="left" w:pos="5749"/>
        </w:tabs>
        <w:ind w:left="5749" w:hanging="360"/>
      </w:pPr>
      <w:rPr>
        <w:rFonts w:ascii="Symbol" w:hAnsi="Symbol" w:hint="default"/>
      </w:rPr>
    </w:lvl>
    <w:lvl w:ilvl="7" w:tplc="30988716" w:tentative="1">
      <w:start w:val="1"/>
      <w:numFmt w:val="bullet"/>
      <w:lvlText w:val="o"/>
      <w:lvlJc w:val="left"/>
      <w:pPr>
        <w:tabs>
          <w:tab w:val="left" w:pos="6469"/>
        </w:tabs>
        <w:ind w:left="6469" w:hanging="360"/>
      </w:pPr>
      <w:rPr>
        <w:rFonts w:ascii="Courier New" w:hAnsi="Courier New" w:cs="Courier New" w:hint="default"/>
      </w:rPr>
    </w:lvl>
    <w:lvl w:ilvl="8" w:tplc="C2769E9E" w:tentative="1">
      <w:start w:val="1"/>
      <w:numFmt w:val="bullet"/>
      <w:lvlText w:val=""/>
      <w:lvlJc w:val="left"/>
      <w:pPr>
        <w:tabs>
          <w:tab w:val="left" w:pos="7189"/>
        </w:tabs>
        <w:ind w:left="7189" w:hanging="360"/>
      </w:pPr>
      <w:rPr>
        <w:rFonts w:ascii="Wingdings" w:hAnsi="Wingdings" w:hint="default"/>
      </w:rPr>
    </w:lvl>
  </w:abstractNum>
  <w:abstractNum w:abstractNumId="54">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5">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7">
    <w:nsid w:val="00000049"/>
    <w:multiLevelType w:val="multilevel"/>
    <w:tmpl w:val="70585C2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8">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9">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61">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2">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3">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4">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5">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6">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7">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8">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9">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7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71">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2">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3">
    <w:nsid w:val="00000060"/>
    <w:multiLevelType w:val="hybridMultilevel"/>
    <w:tmpl w:val="8E109DD4"/>
    <w:lvl w:ilvl="0" w:tplc="F138A496">
      <w:start w:val="1"/>
      <w:numFmt w:val="lowerLetter"/>
      <w:lvlText w:val="%1)"/>
      <w:lvlJc w:val="left"/>
      <w:pPr>
        <w:ind w:left="720" w:hanging="360"/>
      </w:pPr>
    </w:lvl>
    <w:lvl w:ilvl="1" w:tplc="A5A0991A" w:tentative="1">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4">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6">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7">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8">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9">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8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81">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5">
    <w:nsid w:val="00000073"/>
    <w:multiLevelType w:val="multilevel"/>
    <w:tmpl w:val="78E8ED50"/>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6">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7">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8">
    <w:nsid w:val="00000079"/>
    <w:multiLevelType w:val="hybridMultilevel"/>
    <w:tmpl w:val="3F10CB72"/>
    <w:lvl w:ilvl="0" w:tplc="DC982CF8">
      <w:start w:val="1"/>
      <w:numFmt w:val="decimal"/>
      <w:lvlText w:val="%1."/>
      <w:lvlJc w:val="left"/>
      <w:pPr>
        <w:tabs>
          <w:tab w:val="left" w:pos="2204"/>
        </w:tabs>
        <w:ind w:left="2204" w:hanging="360"/>
      </w:pPr>
      <w:rPr>
        <w:rFonts w:hint="default"/>
        <w:b/>
        <w:bCs/>
      </w:rPr>
    </w:lvl>
    <w:lvl w:ilvl="1" w:tplc="7D709BC2">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9">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90">
    <w:nsid w:val="0000007C"/>
    <w:multiLevelType w:val="hybridMultilevel"/>
    <w:tmpl w:val="BA027F4C"/>
    <w:lvl w:ilvl="0" w:tplc="C7D02458">
      <w:start w:val="1"/>
      <w:numFmt w:val="bullet"/>
      <w:lvlText w:val=""/>
      <w:lvlJc w:val="left"/>
      <w:pPr>
        <w:tabs>
          <w:tab w:val="left" w:pos="3335"/>
        </w:tabs>
        <w:ind w:left="3335" w:hanging="360"/>
      </w:pPr>
      <w:rPr>
        <w:rFonts w:ascii="Symbol" w:hAnsi="Symbol" w:hint="default"/>
      </w:rPr>
    </w:lvl>
    <w:lvl w:ilvl="1" w:tplc="865292C4">
      <w:start w:val="1"/>
      <w:numFmt w:val="bullet"/>
      <w:lvlText w:val="o"/>
      <w:lvlJc w:val="left"/>
      <w:pPr>
        <w:tabs>
          <w:tab w:val="left" w:pos="3695"/>
        </w:tabs>
        <w:ind w:left="3695" w:hanging="360"/>
      </w:pPr>
      <w:rPr>
        <w:rFonts w:ascii="Courier New" w:hAnsi="Courier New" w:cs="Courier New" w:hint="default"/>
      </w:rPr>
    </w:lvl>
    <w:lvl w:ilvl="2" w:tplc="F44A82B4">
      <w:start w:val="1"/>
      <w:numFmt w:val="decimal"/>
      <w:lvlText w:val="%3."/>
      <w:lvlJc w:val="left"/>
      <w:pPr>
        <w:tabs>
          <w:tab w:val="left" w:pos="5135"/>
        </w:tabs>
        <w:ind w:left="5135" w:hanging="360"/>
      </w:pPr>
    </w:lvl>
    <w:lvl w:ilvl="3" w:tplc="A96043E4">
      <w:start w:val="1"/>
      <w:numFmt w:val="decimal"/>
      <w:lvlText w:val="%4."/>
      <w:lvlJc w:val="left"/>
      <w:pPr>
        <w:tabs>
          <w:tab w:val="left" w:pos="5855"/>
        </w:tabs>
        <w:ind w:left="5855" w:hanging="360"/>
      </w:pPr>
    </w:lvl>
    <w:lvl w:ilvl="4" w:tplc="0A804F58">
      <w:start w:val="1"/>
      <w:numFmt w:val="decimal"/>
      <w:lvlText w:val="%5."/>
      <w:lvlJc w:val="left"/>
      <w:pPr>
        <w:tabs>
          <w:tab w:val="left" w:pos="6575"/>
        </w:tabs>
        <w:ind w:left="6575" w:hanging="360"/>
      </w:pPr>
    </w:lvl>
    <w:lvl w:ilvl="5" w:tplc="73BEAC42">
      <w:start w:val="1"/>
      <w:numFmt w:val="decimal"/>
      <w:lvlText w:val="%6."/>
      <w:lvlJc w:val="left"/>
      <w:pPr>
        <w:tabs>
          <w:tab w:val="left" w:pos="7295"/>
        </w:tabs>
        <w:ind w:left="7295" w:hanging="360"/>
      </w:pPr>
    </w:lvl>
    <w:lvl w:ilvl="6" w:tplc="08A610BE">
      <w:start w:val="1"/>
      <w:numFmt w:val="decimal"/>
      <w:lvlText w:val="%7."/>
      <w:lvlJc w:val="left"/>
      <w:pPr>
        <w:tabs>
          <w:tab w:val="left" w:pos="8015"/>
        </w:tabs>
        <w:ind w:left="8015" w:hanging="360"/>
      </w:pPr>
    </w:lvl>
    <w:lvl w:ilvl="7" w:tplc="90B2670C">
      <w:start w:val="1"/>
      <w:numFmt w:val="decimal"/>
      <w:lvlText w:val="%8."/>
      <w:lvlJc w:val="left"/>
      <w:pPr>
        <w:tabs>
          <w:tab w:val="left" w:pos="8735"/>
        </w:tabs>
        <w:ind w:left="8735" w:hanging="360"/>
      </w:pPr>
    </w:lvl>
    <w:lvl w:ilvl="8" w:tplc="C77697BA">
      <w:start w:val="1"/>
      <w:numFmt w:val="decimal"/>
      <w:lvlText w:val="%9."/>
      <w:lvlJc w:val="left"/>
      <w:pPr>
        <w:tabs>
          <w:tab w:val="left" w:pos="9455"/>
        </w:tabs>
        <w:ind w:left="9455" w:hanging="360"/>
      </w:pPr>
    </w:lvl>
  </w:abstractNum>
  <w:abstractNum w:abstractNumId="91">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2">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93">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4">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5">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6">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7">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8">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9">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10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101">
    <w:nsid w:val="0000008B"/>
    <w:multiLevelType w:val="hybridMultilevel"/>
    <w:tmpl w:val="A73E5EB6"/>
    <w:lvl w:ilvl="0" w:tplc="EA1CF7F4">
      <w:start w:val="1"/>
      <w:numFmt w:val="bullet"/>
      <w:lvlText w:val=""/>
      <w:lvlJc w:val="left"/>
      <w:pPr>
        <w:ind w:left="720" w:hanging="360"/>
      </w:pPr>
      <w:rPr>
        <w:rFonts w:ascii="Symbol" w:hAnsi="Symbol" w:hint="default"/>
      </w:rPr>
    </w:lvl>
    <w:lvl w:ilvl="1" w:tplc="F41C9B5E" w:tentative="1">
      <w:start w:val="1"/>
      <w:numFmt w:val="bullet"/>
      <w:lvlText w:val="o"/>
      <w:lvlJc w:val="left"/>
      <w:pPr>
        <w:ind w:left="1440" w:hanging="360"/>
      </w:pPr>
      <w:rPr>
        <w:rFonts w:ascii="Courier New" w:hAnsi="Courier New" w:hint="default"/>
      </w:rPr>
    </w:lvl>
    <w:lvl w:ilvl="2" w:tplc="D884F4FC" w:tentative="1">
      <w:start w:val="1"/>
      <w:numFmt w:val="bullet"/>
      <w:lvlText w:val=""/>
      <w:lvlJc w:val="left"/>
      <w:pPr>
        <w:ind w:left="2160" w:hanging="360"/>
      </w:pPr>
      <w:rPr>
        <w:rFonts w:ascii="Wingdings" w:hAnsi="Wingdings" w:hint="default"/>
      </w:rPr>
    </w:lvl>
    <w:lvl w:ilvl="3" w:tplc="24120D5E" w:tentative="1">
      <w:start w:val="1"/>
      <w:numFmt w:val="bullet"/>
      <w:lvlText w:val=""/>
      <w:lvlJc w:val="left"/>
      <w:pPr>
        <w:ind w:left="2880" w:hanging="360"/>
      </w:pPr>
      <w:rPr>
        <w:rFonts w:ascii="Symbol" w:hAnsi="Symbol" w:hint="default"/>
      </w:rPr>
    </w:lvl>
    <w:lvl w:ilvl="4" w:tplc="3FAAB4D4" w:tentative="1">
      <w:start w:val="1"/>
      <w:numFmt w:val="bullet"/>
      <w:lvlText w:val="o"/>
      <w:lvlJc w:val="left"/>
      <w:pPr>
        <w:ind w:left="3600" w:hanging="360"/>
      </w:pPr>
      <w:rPr>
        <w:rFonts w:ascii="Courier New" w:hAnsi="Courier New" w:hint="default"/>
      </w:rPr>
    </w:lvl>
    <w:lvl w:ilvl="5" w:tplc="95543B88" w:tentative="1">
      <w:start w:val="1"/>
      <w:numFmt w:val="bullet"/>
      <w:lvlText w:val=""/>
      <w:lvlJc w:val="left"/>
      <w:pPr>
        <w:ind w:left="4320" w:hanging="360"/>
      </w:pPr>
      <w:rPr>
        <w:rFonts w:ascii="Wingdings" w:hAnsi="Wingdings" w:hint="default"/>
      </w:rPr>
    </w:lvl>
    <w:lvl w:ilvl="6" w:tplc="5756D658" w:tentative="1">
      <w:start w:val="1"/>
      <w:numFmt w:val="bullet"/>
      <w:lvlText w:val=""/>
      <w:lvlJc w:val="left"/>
      <w:pPr>
        <w:ind w:left="5040" w:hanging="360"/>
      </w:pPr>
      <w:rPr>
        <w:rFonts w:ascii="Symbol" w:hAnsi="Symbol" w:hint="default"/>
      </w:rPr>
    </w:lvl>
    <w:lvl w:ilvl="7" w:tplc="89C0EA92" w:tentative="1">
      <w:start w:val="1"/>
      <w:numFmt w:val="bullet"/>
      <w:lvlText w:val="o"/>
      <w:lvlJc w:val="left"/>
      <w:pPr>
        <w:ind w:left="5760" w:hanging="360"/>
      </w:pPr>
      <w:rPr>
        <w:rFonts w:ascii="Courier New" w:hAnsi="Courier New" w:hint="default"/>
      </w:rPr>
    </w:lvl>
    <w:lvl w:ilvl="8" w:tplc="76C0354C" w:tentative="1">
      <w:start w:val="1"/>
      <w:numFmt w:val="bullet"/>
      <w:lvlText w:val=""/>
      <w:lvlJc w:val="left"/>
      <w:pPr>
        <w:ind w:left="6480" w:hanging="360"/>
      </w:pPr>
      <w:rPr>
        <w:rFonts w:ascii="Wingdings" w:hAnsi="Wingdings" w:hint="default"/>
      </w:rPr>
    </w:lvl>
  </w:abstractNum>
  <w:abstractNum w:abstractNumId="102">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103">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5">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060F2FC9"/>
    <w:multiLevelType w:val="hybridMultilevel"/>
    <w:tmpl w:val="FD80A1D8"/>
    <w:lvl w:ilvl="0" w:tplc="477CF03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7">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0B3D4DF3"/>
    <w:multiLevelType w:val="multilevel"/>
    <w:tmpl w:val="64F8E5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105D7DEA"/>
    <w:multiLevelType w:val="multilevel"/>
    <w:tmpl w:val="7932DAD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2">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4">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15">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7">
    <w:nsid w:val="532C1408"/>
    <w:multiLevelType w:val="multilevel"/>
    <w:tmpl w:val="BD32B204"/>
    <w:numStyleLink w:val="tl9"/>
  </w:abstractNum>
  <w:abstractNum w:abstractNumId="118">
    <w:nsid w:val="5C282952"/>
    <w:multiLevelType w:val="hybridMultilevel"/>
    <w:tmpl w:val="EED88B84"/>
    <w:lvl w:ilvl="0" w:tplc="55E47760">
      <w:start w:val="1"/>
      <w:numFmt w:val="lowerLetter"/>
      <w:lvlText w:val="%1)"/>
      <w:lvlJc w:val="left"/>
      <w:pPr>
        <w:ind w:left="720" w:hanging="360"/>
      </w:pPr>
      <w:rPr>
        <w:rFonts w:ascii="Arial Narrow" w:eastAsia="Times New Roman"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65124312"/>
    <w:multiLevelType w:val="hybridMultilevel"/>
    <w:tmpl w:val="9056C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1">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78"/>
  </w:num>
  <w:num w:numId="2">
    <w:abstractNumId w:val="93"/>
  </w:num>
  <w:num w:numId="3">
    <w:abstractNumId w:val="39"/>
  </w:num>
  <w:num w:numId="4">
    <w:abstractNumId w:val="59"/>
  </w:num>
  <w:num w:numId="5">
    <w:abstractNumId w:val="97"/>
  </w:num>
  <w:num w:numId="6">
    <w:abstractNumId w:val="55"/>
  </w:num>
  <w:num w:numId="7">
    <w:abstractNumId w:val="103"/>
  </w:num>
  <w:num w:numId="8">
    <w:abstractNumId w:val="74"/>
  </w:num>
  <w:num w:numId="9">
    <w:abstractNumId w:val="114"/>
  </w:num>
  <w:num w:numId="10">
    <w:abstractNumId w:val="44"/>
  </w:num>
  <w:num w:numId="11">
    <w:abstractNumId w:val="81"/>
  </w:num>
  <w:num w:numId="12">
    <w:abstractNumId w:val="82"/>
  </w:num>
  <w:num w:numId="13">
    <w:abstractNumId w:val="51"/>
  </w:num>
  <w:num w:numId="14">
    <w:abstractNumId w:val="104"/>
  </w:num>
  <w:num w:numId="15">
    <w:abstractNumId w:val="89"/>
  </w:num>
  <w:num w:numId="16">
    <w:abstractNumId w:val="53"/>
  </w:num>
  <w:num w:numId="17">
    <w:abstractNumId w:val="42"/>
  </w:num>
  <w:num w:numId="18">
    <w:abstractNumId w:val="52"/>
  </w:num>
  <w:num w:numId="19">
    <w:abstractNumId w:val="90"/>
  </w:num>
  <w:num w:numId="20">
    <w:abstractNumId w:val="30"/>
  </w:num>
  <w:num w:numId="21">
    <w:abstractNumId w:val="94"/>
  </w:num>
  <w:num w:numId="22">
    <w:abstractNumId w:val="100"/>
  </w:num>
  <w:num w:numId="23">
    <w:abstractNumId w:val="70"/>
  </w:num>
  <w:num w:numId="24">
    <w:abstractNumId w:val="72"/>
  </w:num>
  <w:num w:numId="25">
    <w:abstractNumId w:val="84"/>
  </w:num>
  <w:num w:numId="26">
    <w:abstractNumId w:val="95"/>
  </w:num>
  <w:num w:numId="27">
    <w:abstractNumId w:val="23"/>
  </w:num>
  <w:num w:numId="28">
    <w:abstractNumId w:val="14"/>
  </w:num>
  <w:num w:numId="29">
    <w:abstractNumId w:val="20"/>
  </w:num>
  <w:num w:numId="30">
    <w:abstractNumId w:val="12"/>
  </w:num>
  <w:num w:numId="31">
    <w:abstractNumId w:val="69"/>
  </w:num>
  <w:num w:numId="32">
    <w:abstractNumId w:val="36"/>
  </w:num>
  <w:num w:numId="33">
    <w:abstractNumId w:val="62"/>
  </w:num>
  <w:num w:numId="34">
    <w:abstractNumId w:val="77"/>
  </w:num>
  <w:num w:numId="35">
    <w:abstractNumId w:val="56"/>
  </w:num>
  <w:num w:numId="36">
    <w:abstractNumId w:val="17"/>
  </w:num>
  <w:num w:numId="37">
    <w:abstractNumId w:val="68"/>
  </w:num>
  <w:num w:numId="38">
    <w:abstractNumId w:val="49"/>
  </w:num>
  <w:num w:numId="39">
    <w:abstractNumId w:val="58"/>
  </w:num>
  <w:num w:numId="40">
    <w:abstractNumId w:val="61"/>
  </w:num>
  <w:num w:numId="41">
    <w:abstractNumId w:val="45"/>
  </w:num>
  <w:num w:numId="42">
    <w:abstractNumId w:val="101"/>
  </w:num>
  <w:num w:numId="43">
    <w:abstractNumId w:val="40"/>
  </w:num>
  <w:num w:numId="44">
    <w:abstractNumId w:val="22"/>
  </w:num>
  <w:num w:numId="45">
    <w:abstractNumId w:val="79"/>
  </w:num>
  <w:num w:numId="46">
    <w:abstractNumId w:val="25"/>
  </w:num>
  <w:num w:numId="47">
    <w:abstractNumId w:val="27"/>
  </w:num>
  <w:num w:numId="48">
    <w:abstractNumId w:val="19"/>
  </w:num>
  <w:num w:numId="49">
    <w:abstractNumId w:val="47"/>
  </w:num>
  <w:num w:numId="50">
    <w:abstractNumId w:val="102"/>
  </w:num>
  <w:num w:numId="51">
    <w:abstractNumId w:val="38"/>
  </w:num>
  <w:num w:numId="52">
    <w:abstractNumId w:val="16"/>
  </w:num>
  <w:num w:numId="53">
    <w:abstractNumId w:val="46"/>
  </w:num>
  <w:num w:numId="54">
    <w:abstractNumId w:val="35"/>
  </w:num>
  <w:num w:numId="55">
    <w:abstractNumId w:val="50"/>
  </w:num>
  <w:num w:numId="56">
    <w:abstractNumId w:val="48"/>
  </w:num>
  <w:num w:numId="57">
    <w:abstractNumId w:val="67"/>
  </w:num>
  <w:num w:numId="58">
    <w:abstractNumId w:val="29"/>
  </w:num>
  <w:num w:numId="59">
    <w:abstractNumId w:val="99"/>
  </w:num>
  <w:num w:numId="60">
    <w:abstractNumId w:val="15"/>
  </w:num>
  <w:num w:numId="61">
    <w:abstractNumId w:val="24"/>
  </w:num>
  <w:num w:numId="62">
    <w:abstractNumId w:val="88"/>
  </w:num>
  <w:num w:numId="63">
    <w:abstractNumId w:val="26"/>
  </w:num>
  <w:num w:numId="64">
    <w:abstractNumId w:val="57"/>
  </w:num>
  <w:num w:numId="65">
    <w:abstractNumId w:val="91"/>
  </w:num>
  <w:num w:numId="66">
    <w:abstractNumId w:val="96"/>
  </w:num>
  <w:num w:numId="67">
    <w:abstractNumId w:val="80"/>
  </w:num>
  <w:num w:numId="68">
    <w:abstractNumId w:val="98"/>
  </w:num>
  <w:num w:numId="69">
    <w:abstractNumId w:val="86"/>
  </w:num>
  <w:num w:numId="70">
    <w:abstractNumId w:val="31"/>
  </w:num>
  <w:num w:numId="71">
    <w:abstractNumId w:val="37"/>
  </w:num>
  <w:num w:numId="72">
    <w:abstractNumId w:val="87"/>
  </w:num>
  <w:num w:numId="73">
    <w:abstractNumId w:val="92"/>
  </w:num>
  <w:num w:numId="74">
    <w:abstractNumId w:val="41"/>
  </w:num>
  <w:num w:numId="75">
    <w:abstractNumId w:val="54"/>
  </w:num>
  <w:num w:numId="76">
    <w:abstractNumId w:val="73"/>
  </w:num>
  <w:num w:numId="77">
    <w:abstractNumId w:val="18"/>
  </w:num>
  <w:num w:numId="78">
    <w:abstractNumId w:val="85"/>
  </w:num>
  <w:num w:numId="79">
    <w:abstractNumId w:val="21"/>
  </w:num>
  <w:num w:numId="80">
    <w:abstractNumId w:val="64"/>
  </w:num>
  <w:num w:numId="81">
    <w:abstractNumId w:val="32"/>
  </w:num>
  <w:num w:numId="82">
    <w:abstractNumId w:val="43"/>
  </w:num>
  <w:num w:numId="83">
    <w:abstractNumId w:val="76"/>
  </w:num>
  <w:num w:numId="84">
    <w:abstractNumId w:val="65"/>
  </w:num>
  <w:num w:numId="85">
    <w:abstractNumId w:val="71"/>
  </w:num>
  <w:num w:numId="86">
    <w:abstractNumId w:val="13"/>
  </w:num>
  <w:num w:numId="87">
    <w:abstractNumId w:val="75"/>
  </w:num>
  <w:num w:numId="88">
    <w:abstractNumId w:val="60"/>
  </w:num>
  <w:num w:numId="89">
    <w:abstractNumId w:val="63"/>
  </w:num>
  <w:num w:numId="90">
    <w:abstractNumId w:val="66"/>
  </w:num>
  <w:num w:numId="91">
    <w:abstractNumId w:val="83"/>
  </w:num>
  <w:num w:numId="92">
    <w:abstractNumId w:val="33"/>
  </w:num>
  <w:num w:numId="93">
    <w:abstractNumId w:val="120"/>
  </w:num>
  <w:num w:numId="94">
    <w:abstractNumId w:val="117"/>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5">
    <w:abstractNumId w:val="110"/>
  </w:num>
  <w:num w:numId="96">
    <w:abstractNumId w:val="111"/>
  </w:num>
  <w:num w:numId="97">
    <w:abstractNumId w:val="116"/>
  </w:num>
  <w:num w:numId="98">
    <w:abstractNumId w:val="121"/>
  </w:num>
  <w:num w:numId="99">
    <w:abstractNumId w:val="107"/>
  </w:num>
  <w:num w:numId="100">
    <w:abstractNumId w:val="119"/>
  </w:num>
  <w:num w:numId="101">
    <w:abstractNumId w:val="106"/>
  </w:num>
  <w:num w:numId="102">
    <w:abstractNumId w:val="112"/>
  </w:num>
  <w:num w:numId="103">
    <w:abstractNumId w:val="108"/>
  </w:num>
  <w:num w:numId="104">
    <w:abstractNumId w:val="109"/>
  </w:num>
  <w:num w:numId="105">
    <w:abstractNumId w:val="115"/>
  </w:num>
  <w:num w:numId="106">
    <w:abstractNumId w:val="113"/>
  </w:num>
  <w:num w:numId="107">
    <w:abstractNumId w:val="118"/>
  </w:num>
  <w:num w:numId="108">
    <w:abstractNumId w:val="105"/>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Bečárová">
    <w15:presenceInfo w15:providerId="None" w15:userId="Tamara Bečá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FA"/>
    <w:rsid w:val="0000577E"/>
    <w:rsid w:val="00006970"/>
    <w:rsid w:val="0001063F"/>
    <w:rsid w:val="00012740"/>
    <w:rsid w:val="0001468B"/>
    <w:rsid w:val="000170CB"/>
    <w:rsid w:val="00024F2E"/>
    <w:rsid w:val="000314E5"/>
    <w:rsid w:val="00037B2B"/>
    <w:rsid w:val="0005217B"/>
    <w:rsid w:val="00060BD6"/>
    <w:rsid w:val="00073BF6"/>
    <w:rsid w:val="0009260F"/>
    <w:rsid w:val="00092812"/>
    <w:rsid w:val="0009545B"/>
    <w:rsid w:val="000957E9"/>
    <w:rsid w:val="000C6D5F"/>
    <w:rsid w:val="000E1CC8"/>
    <w:rsid w:val="000F1FB3"/>
    <w:rsid w:val="000F2BCB"/>
    <w:rsid w:val="000F53E3"/>
    <w:rsid w:val="00123C2E"/>
    <w:rsid w:val="00125FC9"/>
    <w:rsid w:val="00127F2E"/>
    <w:rsid w:val="00135FB4"/>
    <w:rsid w:val="00157AB4"/>
    <w:rsid w:val="001668BC"/>
    <w:rsid w:val="00167993"/>
    <w:rsid w:val="00170286"/>
    <w:rsid w:val="00176BEE"/>
    <w:rsid w:val="00180F70"/>
    <w:rsid w:val="001818EA"/>
    <w:rsid w:val="00192BC1"/>
    <w:rsid w:val="001A55F0"/>
    <w:rsid w:val="001B1952"/>
    <w:rsid w:val="001B39CB"/>
    <w:rsid w:val="001D3163"/>
    <w:rsid w:val="001E0970"/>
    <w:rsid w:val="001E62F3"/>
    <w:rsid w:val="001F05DC"/>
    <w:rsid w:val="001F2F71"/>
    <w:rsid w:val="00201E0B"/>
    <w:rsid w:val="0021687B"/>
    <w:rsid w:val="002201C6"/>
    <w:rsid w:val="00223623"/>
    <w:rsid w:val="0022424B"/>
    <w:rsid w:val="0022576E"/>
    <w:rsid w:val="00226077"/>
    <w:rsid w:val="00235EF6"/>
    <w:rsid w:val="00237BD1"/>
    <w:rsid w:val="0025615C"/>
    <w:rsid w:val="002561D9"/>
    <w:rsid w:val="00257C82"/>
    <w:rsid w:val="0026197B"/>
    <w:rsid w:val="00271B9D"/>
    <w:rsid w:val="00274A61"/>
    <w:rsid w:val="0028315E"/>
    <w:rsid w:val="00283F29"/>
    <w:rsid w:val="0029619D"/>
    <w:rsid w:val="002A2D35"/>
    <w:rsid w:val="002A5ACE"/>
    <w:rsid w:val="002B0D38"/>
    <w:rsid w:val="002B227D"/>
    <w:rsid w:val="002B396E"/>
    <w:rsid w:val="002C4F13"/>
    <w:rsid w:val="002C7647"/>
    <w:rsid w:val="002D0577"/>
    <w:rsid w:val="002D67C7"/>
    <w:rsid w:val="002E4624"/>
    <w:rsid w:val="00301A33"/>
    <w:rsid w:val="0030210E"/>
    <w:rsid w:val="00302D8C"/>
    <w:rsid w:val="00302F72"/>
    <w:rsid w:val="00320F59"/>
    <w:rsid w:val="00325871"/>
    <w:rsid w:val="003301BA"/>
    <w:rsid w:val="00330DE2"/>
    <w:rsid w:val="00331868"/>
    <w:rsid w:val="003401A1"/>
    <w:rsid w:val="003402C2"/>
    <w:rsid w:val="0034592B"/>
    <w:rsid w:val="003607B1"/>
    <w:rsid w:val="003657F7"/>
    <w:rsid w:val="003731B1"/>
    <w:rsid w:val="00382400"/>
    <w:rsid w:val="00385732"/>
    <w:rsid w:val="00391D73"/>
    <w:rsid w:val="0039688E"/>
    <w:rsid w:val="003C3C2A"/>
    <w:rsid w:val="003C4A17"/>
    <w:rsid w:val="003E5EDD"/>
    <w:rsid w:val="003F47DA"/>
    <w:rsid w:val="00406F2B"/>
    <w:rsid w:val="004133B4"/>
    <w:rsid w:val="00435ADD"/>
    <w:rsid w:val="00440563"/>
    <w:rsid w:val="0044168F"/>
    <w:rsid w:val="00441E46"/>
    <w:rsid w:val="004513A1"/>
    <w:rsid w:val="00452448"/>
    <w:rsid w:val="00452588"/>
    <w:rsid w:val="0045562C"/>
    <w:rsid w:val="004665B0"/>
    <w:rsid w:val="00466E69"/>
    <w:rsid w:val="004676A4"/>
    <w:rsid w:val="00470365"/>
    <w:rsid w:val="00474B4E"/>
    <w:rsid w:val="00484810"/>
    <w:rsid w:val="0048599C"/>
    <w:rsid w:val="00490BFA"/>
    <w:rsid w:val="004A248B"/>
    <w:rsid w:val="004A7B87"/>
    <w:rsid w:val="004B258E"/>
    <w:rsid w:val="004B7EDF"/>
    <w:rsid w:val="004C212B"/>
    <w:rsid w:val="004C3214"/>
    <w:rsid w:val="004C4022"/>
    <w:rsid w:val="004C621A"/>
    <w:rsid w:val="004D29CA"/>
    <w:rsid w:val="004D3704"/>
    <w:rsid w:val="004E3088"/>
    <w:rsid w:val="004E6F28"/>
    <w:rsid w:val="004F0277"/>
    <w:rsid w:val="004F3B82"/>
    <w:rsid w:val="004F5C0F"/>
    <w:rsid w:val="004F7E1F"/>
    <w:rsid w:val="00501110"/>
    <w:rsid w:val="00504E93"/>
    <w:rsid w:val="00511237"/>
    <w:rsid w:val="0052662F"/>
    <w:rsid w:val="00527440"/>
    <w:rsid w:val="00531093"/>
    <w:rsid w:val="00545BA0"/>
    <w:rsid w:val="0055031E"/>
    <w:rsid w:val="005530DC"/>
    <w:rsid w:val="00562D4D"/>
    <w:rsid w:val="0057113C"/>
    <w:rsid w:val="00580447"/>
    <w:rsid w:val="00592A2A"/>
    <w:rsid w:val="00593523"/>
    <w:rsid w:val="00594D0D"/>
    <w:rsid w:val="005A27F5"/>
    <w:rsid w:val="005A44E9"/>
    <w:rsid w:val="005A627A"/>
    <w:rsid w:val="005B0684"/>
    <w:rsid w:val="005B11D9"/>
    <w:rsid w:val="005C02EC"/>
    <w:rsid w:val="005C3B62"/>
    <w:rsid w:val="005D32B3"/>
    <w:rsid w:val="005E79AA"/>
    <w:rsid w:val="005F77DC"/>
    <w:rsid w:val="00614972"/>
    <w:rsid w:val="00617AE9"/>
    <w:rsid w:val="0062670B"/>
    <w:rsid w:val="00631DAB"/>
    <w:rsid w:val="00633B5C"/>
    <w:rsid w:val="00637399"/>
    <w:rsid w:val="006441BC"/>
    <w:rsid w:val="006443B3"/>
    <w:rsid w:val="00667B54"/>
    <w:rsid w:val="00677F48"/>
    <w:rsid w:val="0068004A"/>
    <w:rsid w:val="00686026"/>
    <w:rsid w:val="00686EFB"/>
    <w:rsid w:val="00692BBD"/>
    <w:rsid w:val="006A3D0C"/>
    <w:rsid w:val="006A6A27"/>
    <w:rsid w:val="006A6B51"/>
    <w:rsid w:val="006B455F"/>
    <w:rsid w:val="006B7290"/>
    <w:rsid w:val="006B752E"/>
    <w:rsid w:val="006C11D5"/>
    <w:rsid w:val="006C1434"/>
    <w:rsid w:val="006C4057"/>
    <w:rsid w:val="006C646A"/>
    <w:rsid w:val="006D23E7"/>
    <w:rsid w:val="006D508F"/>
    <w:rsid w:val="006E33A0"/>
    <w:rsid w:val="006E69B7"/>
    <w:rsid w:val="006E71E2"/>
    <w:rsid w:val="006E72EF"/>
    <w:rsid w:val="006F060D"/>
    <w:rsid w:val="006F472D"/>
    <w:rsid w:val="006F6E96"/>
    <w:rsid w:val="00710F84"/>
    <w:rsid w:val="007122F3"/>
    <w:rsid w:val="00712DFC"/>
    <w:rsid w:val="00716AE1"/>
    <w:rsid w:val="00720DDD"/>
    <w:rsid w:val="007212B8"/>
    <w:rsid w:val="00730DAF"/>
    <w:rsid w:val="00737DC2"/>
    <w:rsid w:val="00744887"/>
    <w:rsid w:val="0074497C"/>
    <w:rsid w:val="00753EDF"/>
    <w:rsid w:val="0075704F"/>
    <w:rsid w:val="0076364D"/>
    <w:rsid w:val="00763677"/>
    <w:rsid w:val="007714AC"/>
    <w:rsid w:val="00775CF3"/>
    <w:rsid w:val="0078180E"/>
    <w:rsid w:val="007819AA"/>
    <w:rsid w:val="0079564E"/>
    <w:rsid w:val="00796A6E"/>
    <w:rsid w:val="007A491F"/>
    <w:rsid w:val="007A5F6A"/>
    <w:rsid w:val="007B534D"/>
    <w:rsid w:val="007C14AD"/>
    <w:rsid w:val="007D0341"/>
    <w:rsid w:val="007D1788"/>
    <w:rsid w:val="007D5DE8"/>
    <w:rsid w:val="007D67A3"/>
    <w:rsid w:val="007F0B64"/>
    <w:rsid w:val="007F1DB5"/>
    <w:rsid w:val="007F7B76"/>
    <w:rsid w:val="008033C1"/>
    <w:rsid w:val="00811278"/>
    <w:rsid w:val="0082065D"/>
    <w:rsid w:val="00832468"/>
    <w:rsid w:val="00840398"/>
    <w:rsid w:val="008421ED"/>
    <w:rsid w:val="008455A1"/>
    <w:rsid w:val="00855A28"/>
    <w:rsid w:val="0086222C"/>
    <w:rsid w:val="00865FDC"/>
    <w:rsid w:val="00867990"/>
    <w:rsid w:val="00875EFF"/>
    <w:rsid w:val="00882755"/>
    <w:rsid w:val="008A694B"/>
    <w:rsid w:val="008B3454"/>
    <w:rsid w:val="008C2B4C"/>
    <w:rsid w:val="008C56DE"/>
    <w:rsid w:val="008D3095"/>
    <w:rsid w:val="008D4E7D"/>
    <w:rsid w:val="008E0DFA"/>
    <w:rsid w:val="008E7B62"/>
    <w:rsid w:val="008F57F6"/>
    <w:rsid w:val="00900733"/>
    <w:rsid w:val="00902170"/>
    <w:rsid w:val="00902215"/>
    <w:rsid w:val="00902E17"/>
    <w:rsid w:val="00903A21"/>
    <w:rsid w:val="00915AEB"/>
    <w:rsid w:val="00915F12"/>
    <w:rsid w:val="009160A4"/>
    <w:rsid w:val="00917657"/>
    <w:rsid w:val="009202BE"/>
    <w:rsid w:val="00923AB6"/>
    <w:rsid w:val="009254A2"/>
    <w:rsid w:val="009400BE"/>
    <w:rsid w:val="009452D7"/>
    <w:rsid w:val="009621DA"/>
    <w:rsid w:val="00963A94"/>
    <w:rsid w:val="0097143F"/>
    <w:rsid w:val="009717FF"/>
    <w:rsid w:val="00974BFC"/>
    <w:rsid w:val="009753EA"/>
    <w:rsid w:val="009757E8"/>
    <w:rsid w:val="00976BA6"/>
    <w:rsid w:val="009829D8"/>
    <w:rsid w:val="0098485A"/>
    <w:rsid w:val="00985A4D"/>
    <w:rsid w:val="009954BC"/>
    <w:rsid w:val="009A2C72"/>
    <w:rsid w:val="009B4188"/>
    <w:rsid w:val="009B5A9F"/>
    <w:rsid w:val="009C0AC4"/>
    <w:rsid w:val="009C124E"/>
    <w:rsid w:val="009C4DBD"/>
    <w:rsid w:val="009D0018"/>
    <w:rsid w:val="009D0429"/>
    <w:rsid w:val="009D4F40"/>
    <w:rsid w:val="009E3145"/>
    <w:rsid w:val="009F5F9B"/>
    <w:rsid w:val="009F797A"/>
    <w:rsid w:val="00A15313"/>
    <w:rsid w:val="00A17E43"/>
    <w:rsid w:val="00A234EF"/>
    <w:rsid w:val="00A27079"/>
    <w:rsid w:val="00A33763"/>
    <w:rsid w:val="00A4449C"/>
    <w:rsid w:val="00A452F8"/>
    <w:rsid w:val="00A52A20"/>
    <w:rsid w:val="00A56ECB"/>
    <w:rsid w:val="00A63CDE"/>
    <w:rsid w:val="00A7190A"/>
    <w:rsid w:val="00A76892"/>
    <w:rsid w:val="00A8023C"/>
    <w:rsid w:val="00A80D68"/>
    <w:rsid w:val="00A81A28"/>
    <w:rsid w:val="00A86D6A"/>
    <w:rsid w:val="00A93361"/>
    <w:rsid w:val="00AA299A"/>
    <w:rsid w:val="00AA2C2D"/>
    <w:rsid w:val="00AA5AC0"/>
    <w:rsid w:val="00AB0CAC"/>
    <w:rsid w:val="00AC4003"/>
    <w:rsid w:val="00AC409B"/>
    <w:rsid w:val="00AE170F"/>
    <w:rsid w:val="00AE781A"/>
    <w:rsid w:val="00AF4067"/>
    <w:rsid w:val="00AF748B"/>
    <w:rsid w:val="00B04FD7"/>
    <w:rsid w:val="00B10601"/>
    <w:rsid w:val="00B24CA5"/>
    <w:rsid w:val="00B255C8"/>
    <w:rsid w:val="00B3668E"/>
    <w:rsid w:val="00B55033"/>
    <w:rsid w:val="00B5589B"/>
    <w:rsid w:val="00B55F48"/>
    <w:rsid w:val="00B63FFE"/>
    <w:rsid w:val="00B77D96"/>
    <w:rsid w:val="00B92AEC"/>
    <w:rsid w:val="00B939CD"/>
    <w:rsid w:val="00B94A25"/>
    <w:rsid w:val="00BA3F7F"/>
    <w:rsid w:val="00BA5400"/>
    <w:rsid w:val="00BD2DFC"/>
    <w:rsid w:val="00BE11C9"/>
    <w:rsid w:val="00BE1B38"/>
    <w:rsid w:val="00BE68F4"/>
    <w:rsid w:val="00BE761A"/>
    <w:rsid w:val="00BF117F"/>
    <w:rsid w:val="00BF4E7C"/>
    <w:rsid w:val="00BF5710"/>
    <w:rsid w:val="00C025A1"/>
    <w:rsid w:val="00C028ED"/>
    <w:rsid w:val="00C10A34"/>
    <w:rsid w:val="00C137A4"/>
    <w:rsid w:val="00C22A4E"/>
    <w:rsid w:val="00C22F5E"/>
    <w:rsid w:val="00C27872"/>
    <w:rsid w:val="00C4003F"/>
    <w:rsid w:val="00C40C86"/>
    <w:rsid w:val="00C45D10"/>
    <w:rsid w:val="00C4661A"/>
    <w:rsid w:val="00C4674A"/>
    <w:rsid w:val="00C52873"/>
    <w:rsid w:val="00C61362"/>
    <w:rsid w:val="00C6552D"/>
    <w:rsid w:val="00C90A7F"/>
    <w:rsid w:val="00C93263"/>
    <w:rsid w:val="00CA4825"/>
    <w:rsid w:val="00CB3C4D"/>
    <w:rsid w:val="00CD4D86"/>
    <w:rsid w:val="00CD4DCF"/>
    <w:rsid w:val="00CD5A04"/>
    <w:rsid w:val="00CE2CAF"/>
    <w:rsid w:val="00CE745C"/>
    <w:rsid w:val="00CF1AC9"/>
    <w:rsid w:val="00CF47CE"/>
    <w:rsid w:val="00D06C91"/>
    <w:rsid w:val="00D30E7B"/>
    <w:rsid w:val="00D4069B"/>
    <w:rsid w:val="00D453BF"/>
    <w:rsid w:val="00D50528"/>
    <w:rsid w:val="00D52370"/>
    <w:rsid w:val="00D565D1"/>
    <w:rsid w:val="00D64C1F"/>
    <w:rsid w:val="00D774B6"/>
    <w:rsid w:val="00D833CE"/>
    <w:rsid w:val="00D86E40"/>
    <w:rsid w:val="00D971E9"/>
    <w:rsid w:val="00DA0C44"/>
    <w:rsid w:val="00DB2BB5"/>
    <w:rsid w:val="00DB4A9C"/>
    <w:rsid w:val="00DB6558"/>
    <w:rsid w:val="00DC0D5D"/>
    <w:rsid w:val="00DC2687"/>
    <w:rsid w:val="00DC6CC8"/>
    <w:rsid w:val="00DC7178"/>
    <w:rsid w:val="00DD04F6"/>
    <w:rsid w:val="00DD0B59"/>
    <w:rsid w:val="00DD3BC5"/>
    <w:rsid w:val="00DD6970"/>
    <w:rsid w:val="00DE03A6"/>
    <w:rsid w:val="00DF5B83"/>
    <w:rsid w:val="00E075D1"/>
    <w:rsid w:val="00E102A2"/>
    <w:rsid w:val="00E1219A"/>
    <w:rsid w:val="00E1294D"/>
    <w:rsid w:val="00E31497"/>
    <w:rsid w:val="00E33218"/>
    <w:rsid w:val="00E33DDD"/>
    <w:rsid w:val="00E41851"/>
    <w:rsid w:val="00E504D9"/>
    <w:rsid w:val="00E60D78"/>
    <w:rsid w:val="00E62E01"/>
    <w:rsid w:val="00E67712"/>
    <w:rsid w:val="00E729D6"/>
    <w:rsid w:val="00E809F0"/>
    <w:rsid w:val="00E85D41"/>
    <w:rsid w:val="00E94F2C"/>
    <w:rsid w:val="00E975CD"/>
    <w:rsid w:val="00EB3DEF"/>
    <w:rsid w:val="00EB3EFA"/>
    <w:rsid w:val="00EE05C7"/>
    <w:rsid w:val="00F021FF"/>
    <w:rsid w:val="00F0352C"/>
    <w:rsid w:val="00F13500"/>
    <w:rsid w:val="00F26716"/>
    <w:rsid w:val="00F32521"/>
    <w:rsid w:val="00F33454"/>
    <w:rsid w:val="00F65881"/>
    <w:rsid w:val="00F66D4F"/>
    <w:rsid w:val="00F7044D"/>
    <w:rsid w:val="00F7139A"/>
    <w:rsid w:val="00F84F69"/>
    <w:rsid w:val="00F86A27"/>
    <w:rsid w:val="00F9383C"/>
    <w:rsid w:val="00FA28DE"/>
    <w:rsid w:val="00FA3CC1"/>
    <w:rsid w:val="00FA4D83"/>
    <w:rsid w:val="00FA66FC"/>
    <w:rsid w:val="00FB46FE"/>
    <w:rsid w:val="00FB4CD7"/>
    <w:rsid w:val="00FB5413"/>
    <w:rsid w:val="00FC3F42"/>
    <w:rsid w:val="00FC5074"/>
    <w:rsid w:val="00FD24F5"/>
    <w:rsid w:val="00FE1A6C"/>
    <w:rsid w:val="00FE3F54"/>
    <w:rsid w:val="00FF015D"/>
    <w:rsid w:val="00FF1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B37F7"/>
  <w15:docId w15:val="{94F7D7CE-F48F-48B2-ABC6-EED26A60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List Paragraph"/>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93"/>
      </w:numPr>
    </w:pPr>
  </w:style>
  <w:style w:type="numbering" w:customStyle="1" w:styleId="tl10">
    <w:name w:val="Štýl10"/>
    <w:uiPriority w:val="99"/>
    <w:rsid w:val="008E0DFA"/>
    <w:pPr>
      <w:numPr>
        <w:numId w:val="95"/>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paragraph" w:customStyle="1" w:styleId="Default">
    <w:name w:val="Default"/>
    <w:rsid w:val="00135FB4"/>
    <w:pPr>
      <w:autoSpaceDE w:val="0"/>
      <w:autoSpaceDN w:val="0"/>
      <w:adjustRightInd w:val="0"/>
    </w:pPr>
    <w:rPr>
      <w:rFonts w:ascii="Arial" w:hAnsi="Arial" w:cs="Arial"/>
      <w:color w:val="000000"/>
      <w:sz w:val="24"/>
      <w:szCs w:val="24"/>
      <w:lang w:val="sk-SK" w:eastAsia="sk-SK"/>
    </w:rPr>
  </w:style>
  <w:style w:type="character" w:customStyle="1" w:styleId="apple-converted-space">
    <w:name w:val="apple-converted-space"/>
    <w:rsid w:val="00882755"/>
  </w:style>
  <w:style w:type="character" w:customStyle="1" w:styleId="OdsekzoznamuChar">
    <w:name w:val="Odsek zoznamu Char"/>
    <w:aliases w:val="body Char,List Paragraph Char"/>
    <w:link w:val="Odsekzoznamu"/>
    <w:uiPriority w:val="34"/>
    <w:locked/>
    <w:rsid w:val="009753EA"/>
    <w:rPr>
      <w:rFonts w:ascii="Arial" w:hAnsi="Arial"/>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13F8-D031-43F7-845C-B6A38F7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10509</Words>
  <Characters>59904</Characters>
  <Application>Microsoft Office Word</Application>
  <DocSecurity>0</DocSecurity>
  <Lines>499</Lines>
  <Paragraphs>140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CFCU, s.r.o.</dc:creator>
  <cp:lastModifiedBy>Tamara Bečárová</cp:lastModifiedBy>
  <cp:revision>10</cp:revision>
  <cp:lastPrinted>2013-12-24T07:37:00Z</cp:lastPrinted>
  <dcterms:created xsi:type="dcterms:W3CDTF">2020-10-21T12:45:00Z</dcterms:created>
  <dcterms:modified xsi:type="dcterms:W3CDTF">2020-12-11T09:45:00Z</dcterms:modified>
</cp:coreProperties>
</file>