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9F47" w14:textId="1899E202" w:rsidR="002B76A1" w:rsidRDefault="002B76A1" w:rsidP="002B76A1">
      <w:pPr>
        <w:pStyle w:val="Hlavika"/>
        <w:tabs>
          <w:tab w:val="clear" w:pos="4536"/>
          <w:tab w:val="clear" w:pos="9072"/>
        </w:tabs>
        <w:spacing w:before="60"/>
        <w:jc w:val="right"/>
        <w:rPr>
          <w:rFonts w:ascii="Arial Narrow" w:hAnsi="Arial Narrow"/>
          <w:sz w:val="22"/>
        </w:rPr>
      </w:pPr>
    </w:p>
    <w:p w14:paraId="3F679F78" w14:textId="2ECF3F96" w:rsidR="00D835B3" w:rsidRPr="00D835B3" w:rsidRDefault="00BA1673" w:rsidP="00D835B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2C67A5" w:rsidRPr="00F57E99">
        <w:rPr>
          <w:rFonts w:ascii="Arial Narrow" w:hAnsi="Arial Narrow" w:cs="Arial"/>
          <w:sz w:val="22"/>
          <w:szCs w:val="22"/>
        </w:rPr>
        <w:tab/>
      </w:r>
      <w:r w:rsidR="00D835B3" w:rsidRPr="00D835B3">
        <w:rPr>
          <w:rFonts w:ascii="Arial Narrow" w:hAnsi="Arial Narrow" w:cs="Arial"/>
          <w:sz w:val="18"/>
          <w:szCs w:val="18"/>
        </w:rPr>
        <w:t xml:space="preserve">Príloha č. </w:t>
      </w:r>
      <w:r w:rsidR="001C6F47">
        <w:rPr>
          <w:rFonts w:ascii="Arial Narrow" w:hAnsi="Arial Narrow" w:cs="Arial"/>
          <w:sz w:val="18"/>
          <w:szCs w:val="18"/>
        </w:rPr>
        <w:t>4</w:t>
      </w:r>
      <w:r w:rsidR="00D835B3" w:rsidRPr="00D835B3">
        <w:rPr>
          <w:rFonts w:ascii="Arial Narrow" w:hAnsi="Arial Narrow" w:cs="Arial"/>
          <w:sz w:val="18"/>
          <w:szCs w:val="18"/>
        </w:rPr>
        <w:t xml:space="preserve"> súťažných podkladov</w:t>
      </w:r>
    </w:p>
    <w:p w14:paraId="0E907A1F" w14:textId="02EB0EE9" w:rsidR="00D835B3" w:rsidRPr="00D835B3" w:rsidRDefault="00D835B3" w:rsidP="00D835B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  <w:sz w:val="18"/>
          <w:szCs w:val="18"/>
        </w:rPr>
      </w:pPr>
      <w:r w:rsidRPr="00D835B3">
        <w:rPr>
          <w:rFonts w:ascii="Arial Narrow" w:hAnsi="Arial Narrow" w:cs="Arial"/>
          <w:sz w:val="18"/>
          <w:szCs w:val="18"/>
        </w:rPr>
        <w:t>Vzory vyhlásení a plnomocenstiev uchádzača</w:t>
      </w:r>
    </w:p>
    <w:p w14:paraId="055D9FA1" w14:textId="77777777" w:rsidR="00D835B3" w:rsidRPr="00D835B3" w:rsidRDefault="00D835B3" w:rsidP="00D835B3">
      <w:pPr>
        <w:widowControl w:val="0"/>
        <w:tabs>
          <w:tab w:val="clear" w:pos="2160"/>
          <w:tab w:val="clear" w:pos="2880"/>
          <w:tab w:val="clear" w:pos="4500"/>
          <w:tab w:val="left" w:pos="756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1C167035" w14:textId="77777777" w:rsidR="00EB054D" w:rsidRPr="00D835B3" w:rsidRDefault="00EB054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18"/>
          <w:szCs w:val="18"/>
        </w:rPr>
      </w:pPr>
    </w:p>
    <w:p w14:paraId="23DB71A7" w14:textId="787A4B5C" w:rsidR="00AE0CDB" w:rsidRPr="00D835B3" w:rsidRDefault="00304C34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18"/>
          <w:szCs w:val="18"/>
        </w:rPr>
      </w:pPr>
      <w:r w:rsidRPr="00D835B3">
        <w:rPr>
          <w:rFonts w:ascii="Arial Narrow" w:hAnsi="Arial Narrow" w:cs="Arial"/>
          <w:sz w:val="18"/>
          <w:szCs w:val="18"/>
        </w:rPr>
        <w:t xml:space="preserve">Príloha č. </w:t>
      </w:r>
      <w:r w:rsidR="001C6F47">
        <w:rPr>
          <w:rFonts w:ascii="Arial Narrow" w:hAnsi="Arial Narrow" w:cs="Arial"/>
          <w:sz w:val="18"/>
          <w:szCs w:val="18"/>
        </w:rPr>
        <w:t>4</w:t>
      </w:r>
      <w:r w:rsidRPr="00D835B3">
        <w:rPr>
          <w:rFonts w:ascii="Arial Narrow" w:hAnsi="Arial Narrow" w:cs="Arial"/>
          <w:sz w:val="18"/>
          <w:szCs w:val="18"/>
        </w:rPr>
        <w:t>A súťažných podkladov</w:t>
      </w:r>
    </w:p>
    <w:p w14:paraId="34A3E9B0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48CC7F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D9E98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0E074C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ED9C16" w14:textId="57363453" w:rsidR="00042090" w:rsidRPr="00F57E99" w:rsidRDefault="00042090" w:rsidP="00042090">
      <w:pPr>
        <w:tabs>
          <w:tab w:val="clear" w:pos="2160"/>
          <w:tab w:val="clear" w:pos="2880"/>
          <w:tab w:val="clear" w:pos="4500"/>
          <w:tab w:val="left" w:leader="dot" w:pos="10034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vyhlásenia uchádzača</w:t>
      </w:r>
      <w:r w:rsidR="00D450DF">
        <w:rPr>
          <w:rFonts w:ascii="Arial Narrow" w:hAnsi="Arial Narrow" w:cs="Arial"/>
          <w:caps/>
        </w:rPr>
        <w:t xml:space="preserve"> </w:t>
      </w:r>
    </w:p>
    <w:p w14:paraId="7F89D9F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7CFBF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DAA44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uchádzač </w:t>
      </w:r>
      <w:r w:rsidRPr="00F57E99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 w:rsidRPr="00F57E99">
        <w:rPr>
          <w:rFonts w:ascii="Arial Narrow" w:hAnsi="Arial Narrow" w:cs="Arial"/>
        </w:rPr>
        <w:t xml:space="preserve"> ........................ týmto vyhlasuje, že</w:t>
      </w:r>
    </w:p>
    <w:p w14:paraId="55DCC2B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276DB5" w14:textId="75617BFC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súhlasí s podmienkami verejného </w:t>
      </w:r>
      <w:r w:rsidRPr="001C6F47">
        <w:rPr>
          <w:rFonts w:ascii="Arial Narrow" w:hAnsi="Arial Narrow" w:cs="Arial"/>
        </w:rPr>
        <w:t>obstarávania „</w:t>
      </w:r>
      <w:r w:rsidR="00703B37" w:rsidRPr="001C6F47">
        <w:rPr>
          <w:rFonts w:ascii="Arial Narrow" w:hAnsi="Arial Narrow" w:cs="Arial"/>
          <w:b/>
          <w:i/>
          <w:sz w:val="18"/>
          <w:szCs w:val="18"/>
        </w:rPr>
        <w:t>Automobil dodávkového typu</w:t>
      </w:r>
      <w:r w:rsidRPr="001C6F47">
        <w:rPr>
          <w:rFonts w:ascii="Arial Narrow" w:hAnsi="Arial Narrow" w:cs="Arial"/>
          <w:i/>
          <w:sz w:val="18"/>
          <w:szCs w:val="18"/>
        </w:rPr>
        <w:t>“</w:t>
      </w:r>
      <w:r w:rsidRPr="001C6F47">
        <w:rPr>
          <w:rFonts w:ascii="Arial Narrow" w:hAnsi="Arial Narrow" w:cs="Arial"/>
        </w:rPr>
        <w:t>, ktoré sú</w:t>
      </w:r>
      <w:r w:rsidRPr="00F57E99">
        <w:rPr>
          <w:rFonts w:ascii="Arial Narrow" w:hAnsi="Arial Narrow" w:cs="Arial"/>
        </w:rPr>
        <w:t xml:space="preserve"> určené v súťažných podkladoch a v iných dokumentoch poskytnutých verejným obstarávateľom v lehote na predkladanie ponúk,</w:t>
      </w:r>
    </w:p>
    <w:p w14:paraId="30A870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E53E40" w14:textId="5F4EE816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je dôkladne oboznámený s celým obsahom súťažných podkladov, </w:t>
      </w:r>
      <w:r w:rsidRPr="001C6F47">
        <w:rPr>
          <w:rFonts w:ascii="Arial Narrow" w:hAnsi="Arial Narrow" w:cs="Arial"/>
        </w:rPr>
        <w:t xml:space="preserve">návrhom </w:t>
      </w:r>
      <w:r w:rsidR="00703B37" w:rsidRPr="001C6F47">
        <w:rPr>
          <w:rFonts w:ascii="Arial Narrow" w:hAnsi="Arial Narrow" w:cs="Arial"/>
        </w:rPr>
        <w:t>kúpnej zmluvy</w:t>
      </w:r>
      <w:r w:rsidRPr="001C6F47">
        <w:rPr>
          <w:rFonts w:ascii="Arial Narrow" w:hAnsi="Arial Narrow" w:cs="Arial"/>
        </w:rPr>
        <w:t xml:space="preserve">, vrátane všetkých príloh </w:t>
      </w:r>
      <w:r w:rsidR="00703B37" w:rsidRPr="001C6F47">
        <w:rPr>
          <w:rFonts w:ascii="Arial Narrow" w:hAnsi="Arial Narrow" w:cs="Arial"/>
        </w:rPr>
        <w:t>kúpnej zmluvy</w:t>
      </w:r>
      <w:r w:rsidRPr="001C6F47">
        <w:rPr>
          <w:rFonts w:ascii="Arial Narrow" w:hAnsi="Arial Narrow" w:cs="Arial"/>
        </w:rPr>
        <w:t>,</w:t>
      </w:r>
    </w:p>
    <w:p w14:paraId="1D92026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730B81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všetky doklady, dokumenty, vyhlásenia a údaje uvedené v ponuke sú pravdivé a úplné,</w:t>
      </w:r>
    </w:p>
    <w:p w14:paraId="298CFE6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0955A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predkladá iba jednu ponuku a</w:t>
      </w:r>
    </w:p>
    <w:p w14:paraId="7E28523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E6102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nie je členom skupiny dodávateľov, ktorá ako iný uchádzač predkladá ponuku.</w:t>
      </w:r>
    </w:p>
    <w:p w14:paraId="740730E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B6AA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66673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91D8A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3189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7AF024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635B3D1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3E43750C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EE111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12A75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2AAAF52C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7B8C6BC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0FA67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7299D2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F57E99">
        <w:rPr>
          <w:rFonts w:ascii="Arial Narrow" w:hAnsi="Arial Narrow" w:cs="Arial"/>
          <w:i/>
        </w:rPr>
        <w:t>doplniť podľa potreby</w:t>
      </w:r>
    </w:p>
    <w:p w14:paraId="4B83DE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01DD4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92A52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D6205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8A337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82821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C4E2D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3F97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AE1A7C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7D3AF08B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2AFB1B" w14:textId="77777777" w:rsidR="00304C34" w:rsidRPr="00F57E99" w:rsidRDefault="00941A50" w:rsidP="009D37C8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bCs w:val="0"/>
          <w:i/>
          <w:iCs/>
        </w:rPr>
        <w:br w:type="page"/>
      </w:r>
    </w:p>
    <w:p w14:paraId="60F02953" w14:textId="77777777" w:rsidR="00EB054D" w:rsidRPr="00F57E99" w:rsidRDefault="00EB054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86E5248" w14:textId="412E557F" w:rsidR="00304C34" w:rsidRPr="00F57E99" w:rsidRDefault="00304C34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Príloha č. </w:t>
      </w:r>
      <w:r w:rsidR="001C6F47">
        <w:rPr>
          <w:rFonts w:ascii="Arial Narrow" w:hAnsi="Arial Narrow" w:cs="Arial"/>
        </w:rPr>
        <w:t>4</w:t>
      </w:r>
      <w:r w:rsidRPr="00F57E99">
        <w:rPr>
          <w:rFonts w:ascii="Arial Narrow" w:hAnsi="Arial Narrow" w:cs="Arial"/>
        </w:rPr>
        <w:t>B súťažných podkladov</w:t>
      </w:r>
    </w:p>
    <w:p w14:paraId="3B577B09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617CAE2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9CF05E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plnomocenstvo pre člena skupiny dodávateľov</w:t>
      </w:r>
    </w:p>
    <w:p w14:paraId="162386C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F5675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8B3F0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Splnomocniteľ/splnomocnitelia:</w:t>
      </w:r>
    </w:p>
    <w:p w14:paraId="38FE3DF9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0C9C3D0C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DEA2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5814360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692FD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udeľuje/ú plnomocenstvo</w:t>
      </w:r>
    </w:p>
    <w:p w14:paraId="505E072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45432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Splnomocnencovi – lídrovi skupiny dodávateľov:</w:t>
      </w:r>
    </w:p>
    <w:p w14:paraId="762DFCCA" w14:textId="77777777" w:rsidR="00042090" w:rsidRPr="00F57E99" w:rsidRDefault="00042090" w:rsidP="005974D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D47D87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48AD58" w14:textId="728F8D1D" w:rsidR="00042090" w:rsidRPr="00AC55BE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na prijímanie pokynov a konanie v mene všetkých členov skupiny dodávateľov vo verejnom </w:t>
      </w:r>
      <w:r w:rsidRPr="00AC55BE">
        <w:rPr>
          <w:rFonts w:ascii="Arial Narrow" w:hAnsi="Arial Narrow" w:cs="Arial"/>
        </w:rPr>
        <w:t>obstarávaní „</w:t>
      </w:r>
      <w:r w:rsidR="0063126F" w:rsidRPr="00AC55BE">
        <w:rPr>
          <w:rFonts w:ascii="Arial Narrow" w:hAnsi="Arial Narrow" w:cs="Arial"/>
          <w:b/>
          <w:i/>
        </w:rPr>
        <w:t>Automobil dodávkového typu</w:t>
      </w:r>
      <w:r w:rsidRPr="00AC55BE">
        <w:rPr>
          <w:rFonts w:ascii="Arial Narrow" w:hAnsi="Arial Narrow" w:cs="Arial"/>
          <w:b/>
          <w:i/>
        </w:rPr>
        <w:t xml:space="preserve">“ </w:t>
      </w:r>
      <w:r w:rsidRPr="00AC55BE">
        <w:rPr>
          <w:rFonts w:ascii="Arial Narrow" w:hAnsi="Arial Narrow" w:cs="Arial"/>
        </w:rPr>
        <w:t xml:space="preserve"> a pre prípad prijatia ponuky verejným obstarávateľom aj </w:t>
      </w:r>
      <w:r w:rsidRPr="00D53276">
        <w:rPr>
          <w:rFonts w:ascii="Arial Narrow" w:hAnsi="Arial Narrow" w:cs="Arial"/>
        </w:rPr>
        <w:t xml:space="preserve">počas plnenia </w:t>
      </w:r>
      <w:r w:rsidR="00AC55BE" w:rsidRPr="00D53276">
        <w:rPr>
          <w:rFonts w:ascii="Arial Narrow" w:hAnsi="Arial Narrow" w:cs="Arial"/>
        </w:rPr>
        <w:t>kúpnej zmluvy</w:t>
      </w:r>
      <w:r w:rsidRPr="00D53276">
        <w:rPr>
          <w:rFonts w:ascii="Arial Narrow" w:hAnsi="Arial Narrow" w:cs="Arial"/>
        </w:rPr>
        <w:t xml:space="preserve">, </w:t>
      </w:r>
      <w:r w:rsidRPr="00AC55BE">
        <w:rPr>
          <w:rFonts w:ascii="Arial Narrow" w:hAnsi="Arial Narrow" w:cs="Arial"/>
        </w:rPr>
        <w:t>a to v pozícii lídra skupiny dodávateľov.</w:t>
      </w:r>
    </w:p>
    <w:p w14:paraId="072EC776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A6C01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20237A5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0C1807A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E9B1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388DCA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44A46615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71ED1C73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30696C6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70726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E0A73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F57E99">
        <w:rPr>
          <w:rFonts w:ascii="Arial Narrow" w:hAnsi="Arial Narrow" w:cs="Arial"/>
        </w:rPr>
        <w:t>Plnomocenstvo prijímam:</w:t>
      </w:r>
    </w:p>
    <w:p w14:paraId="387CAB3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C272C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BAA698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0295EE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4CF284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DC41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BE24E2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399C66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5CF7CA" w14:textId="77777777" w:rsidR="00042090" w:rsidRPr="00F57E99" w:rsidRDefault="00042090" w:rsidP="000420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729AFE2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F165061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166417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3162B5F" w14:textId="77777777" w:rsidR="004F664B" w:rsidRDefault="0028422D" w:rsidP="0028422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sz w:val="22"/>
          <w:szCs w:val="22"/>
        </w:rPr>
        <w:tab/>
      </w:r>
    </w:p>
    <w:sectPr w:rsidR="004F664B" w:rsidSect="00BA1673">
      <w:headerReference w:type="even" r:id="rId8"/>
      <w:headerReference w:type="default" r:id="rId9"/>
      <w:footerReference w:type="default" r:id="rId10"/>
      <w:pgSz w:w="11906" w:h="16838" w:code="9"/>
      <w:pgMar w:top="567" w:right="1276" w:bottom="851" w:left="567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BD13" w14:textId="77777777" w:rsidR="00216AEE" w:rsidRDefault="00216AEE">
      <w:r>
        <w:separator/>
      </w:r>
    </w:p>
  </w:endnote>
  <w:endnote w:type="continuationSeparator" w:id="0">
    <w:p w14:paraId="44F7176D" w14:textId="77777777" w:rsidR="00216AEE" w:rsidRDefault="0021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D0D4" w14:textId="4D719648" w:rsidR="005D0CB5" w:rsidRDefault="005D0CB5" w:rsidP="00C97705">
    <w:pPr>
      <w:pStyle w:val="Pta"/>
      <w:tabs>
        <w:tab w:val="clear" w:pos="4536"/>
        <w:tab w:val="clear" w:pos="9072"/>
        <w:tab w:val="center" w:pos="8460"/>
        <w:tab w:val="right" w:pos="10080"/>
      </w:tabs>
    </w:pPr>
    <w:r w:rsidRPr="000F453D">
      <w:rPr>
        <w:rFonts w:ascii="Arial Narrow" w:hAnsi="Arial Narrow" w:cs="Arial"/>
        <w:i/>
        <w:sz w:val="16"/>
        <w:szCs w:val="16"/>
      </w:rPr>
      <w:t>Súťažné podklady pre</w:t>
    </w:r>
    <w:r>
      <w:rPr>
        <w:rFonts w:ascii="Arial Narrow" w:hAnsi="Arial Narrow" w:cs="Arial"/>
        <w:i/>
        <w:sz w:val="16"/>
        <w:szCs w:val="16"/>
      </w:rPr>
      <w:t xml:space="preserve"> </w:t>
    </w:r>
    <w:r w:rsidRPr="000F453D">
      <w:rPr>
        <w:rFonts w:ascii="Arial Narrow" w:hAnsi="Arial Narrow" w:cs="Arial"/>
        <w:i/>
        <w:sz w:val="16"/>
        <w:szCs w:val="16"/>
      </w:rPr>
      <w:t xml:space="preserve"> </w:t>
    </w:r>
    <w:r w:rsidRPr="002B245C">
      <w:rPr>
        <w:rFonts w:ascii="Arial Narrow" w:hAnsi="Arial Narrow" w:cs="Arial"/>
        <w:i/>
        <w:sz w:val="18"/>
        <w:szCs w:val="18"/>
      </w:rPr>
      <w:t>„</w:t>
    </w:r>
    <w:r w:rsidR="001209DC">
      <w:rPr>
        <w:rFonts w:ascii="Arial Narrow" w:hAnsi="Arial Narrow" w:cs="Arial"/>
        <w:i/>
        <w:sz w:val="18"/>
        <w:szCs w:val="18"/>
      </w:rPr>
      <w:t>Automobil dodávkového typu</w:t>
    </w:r>
    <w:r w:rsidRPr="002B245C">
      <w:rPr>
        <w:rFonts w:ascii="Arial Narrow" w:hAnsi="Arial Narrow" w:cs="Arial"/>
        <w:i/>
        <w:sz w:val="18"/>
        <w:szCs w:val="18"/>
      </w:rPr>
      <w:t>“</w:t>
    </w:r>
  </w:p>
  <w:p w14:paraId="3A5A263D" w14:textId="77777777" w:rsidR="005D0CB5" w:rsidRDefault="005D0CB5" w:rsidP="004C0E98">
    <w:pPr>
      <w:pStyle w:val="Pta"/>
      <w:tabs>
        <w:tab w:val="clear" w:pos="4536"/>
        <w:tab w:val="clear" w:pos="9072"/>
        <w:tab w:val="left" w:pos="3720"/>
      </w:tabs>
      <w:rPr>
        <w:rFonts w:ascii="Arial Narrow" w:hAnsi="Arial Narrow" w:cs="Arial"/>
        <w:i/>
        <w:color w:val="706656"/>
        <w:sz w:val="18"/>
        <w:szCs w:val="18"/>
      </w:rPr>
    </w:pPr>
    <w:r>
      <w:rPr>
        <w:rFonts w:ascii="Arial Narrow" w:hAnsi="Arial Narrow" w:cs="Arial"/>
        <w:i/>
        <w:color w:val="70665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79CC" w14:textId="77777777" w:rsidR="00216AEE" w:rsidRDefault="00216AEE">
      <w:r>
        <w:separator/>
      </w:r>
    </w:p>
  </w:footnote>
  <w:footnote w:type="continuationSeparator" w:id="0">
    <w:p w14:paraId="2ABAE216" w14:textId="77777777" w:rsidR="00216AEE" w:rsidRDefault="0021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0056" w14:textId="77777777" w:rsidR="005D0CB5" w:rsidRDefault="005D0CB5"/>
  <w:p w14:paraId="028A9200" w14:textId="77777777" w:rsidR="005D0CB5" w:rsidRDefault="005D0CB5"/>
  <w:p w14:paraId="190FCAAA" w14:textId="77777777" w:rsidR="005D0CB5" w:rsidRDefault="005D0CB5"/>
  <w:p w14:paraId="0DDEAC3D" w14:textId="77777777" w:rsidR="005D0CB5" w:rsidRDefault="005D0CB5"/>
  <w:p w14:paraId="3282476C" w14:textId="77777777" w:rsidR="005D0CB5" w:rsidRDefault="005D0CB5"/>
  <w:p w14:paraId="4AFADAF7" w14:textId="77777777" w:rsidR="005D0CB5" w:rsidRDefault="005D0CB5"/>
  <w:p w14:paraId="14AF22AE" w14:textId="77777777" w:rsidR="005D0CB5" w:rsidRDefault="005D0CB5"/>
  <w:p w14:paraId="1DD224BC" w14:textId="77777777" w:rsidR="005D0CB5" w:rsidRDefault="005D0CB5"/>
  <w:p w14:paraId="21D80AA1" w14:textId="77777777" w:rsidR="005D0CB5" w:rsidRDefault="005D0CB5"/>
  <w:p w14:paraId="781C7D27" w14:textId="77777777" w:rsidR="005D0CB5" w:rsidRDefault="005D0CB5"/>
  <w:p w14:paraId="77FA49FC" w14:textId="77777777" w:rsidR="005D0CB5" w:rsidRDefault="005D0CB5"/>
  <w:p w14:paraId="57F53C76" w14:textId="77777777" w:rsidR="005D0CB5" w:rsidRDefault="005D0CB5"/>
  <w:p w14:paraId="761D54B4" w14:textId="77777777" w:rsidR="005D0CB5" w:rsidRDefault="005D0CB5"/>
  <w:p w14:paraId="5E47756D" w14:textId="77777777" w:rsidR="005D0CB5" w:rsidRDefault="005D0CB5"/>
  <w:p w14:paraId="7670B022" w14:textId="77777777" w:rsidR="005D0CB5" w:rsidRDefault="005D0CB5"/>
  <w:p w14:paraId="5C220AE0" w14:textId="77777777" w:rsidR="005D0CB5" w:rsidRDefault="005D0CB5"/>
  <w:p w14:paraId="21081D67" w14:textId="77777777" w:rsidR="005D0CB5" w:rsidRDefault="005D0CB5"/>
  <w:p w14:paraId="4F5CACB8" w14:textId="77777777" w:rsidR="005D0CB5" w:rsidRDefault="005D0CB5"/>
  <w:p w14:paraId="315AE071" w14:textId="77777777" w:rsidR="005D0CB5" w:rsidRDefault="005D0CB5"/>
  <w:p w14:paraId="0661217A" w14:textId="77777777" w:rsidR="005D0CB5" w:rsidRDefault="005D0CB5"/>
  <w:p w14:paraId="574DF14D" w14:textId="77777777" w:rsidR="005D0CB5" w:rsidRDefault="005D0CB5"/>
  <w:p w14:paraId="642F08B6" w14:textId="77777777" w:rsidR="005D0CB5" w:rsidRDefault="005D0CB5"/>
  <w:p w14:paraId="7B6E23FA" w14:textId="77777777" w:rsidR="005D0CB5" w:rsidRDefault="005D0CB5"/>
  <w:p w14:paraId="4B67234F" w14:textId="77777777" w:rsidR="005D0CB5" w:rsidRDefault="005D0CB5"/>
  <w:p w14:paraId="4EC26058" w14:textId="77777777" w:rsidR="005D0CB5" w:rsidRDefault="005D0CB5"/>
  <w:p w14:paraId="11F6F739" w14:textId="77777777" w:rsidR="005D0CB5" w:rsidRDefault="005D0CB5"/>
  <w:p w14:paraId="4A7704B9" w14:textId="77777777" w:rsidR="005D0CB5" w:rsidRDefault="005D0CB5"/>
  <w:p w14:paraId="52FCFDD4" w14:textId="77777777" w:rsidR="005D0CB5" w:rsidRDefault="005D0CB5"/>
  <w:p w14:paraId="4EA298F0" w14:textId="77777777" w:rsidR="005D0CB5" w:rsidRDefault="005D0CB5"/>
  <w:p w14:paraId="4ED210BE" w14:textId="77777777" w:rsidR="005D0CB5" w:rsidRDefault="005D0CB5"/>
  <w:p w14:paraId="6BD935E4" w14:textId="77777777" w:rsidR="005D0CB5" w:rsidRDefault="005D0CB5"/>
  <w:p w14:paraId="06F5691D" w14:textId="77777777" w:rsidR="005D0CB5" w:rsidRDefault="005D0CB5"/>
  <w:p w14:paraId="0FCE25A0" w14:textId="77777777" w:rsidR="005D0CB5" w:rsidRDefault="005D0CB5"/>
  <w:p w14:paraId="7286256B" w14:textId="77777777" w:rsidR="005D0CB5" w:rsidRDefault="005D0CB5"/>
  <w:p w14:paraId="1F565FDA" w14:textId="77777777" w:rsidR="005D0CB5" w:rsidRDefault="005D0CB5"/>
  <w:p w14:paraId="4FA7E9EA" w14:textId="77777777" w:rsidR="005D0CB5" w:rsidRDefault="005D0CB5"/>
  <w:p w14:paraId="77C586ED" w14:textId="77777777" w:rsidR="005D0CB5" w:rsidRDefault="005D0CB5"/>
  <w:p w14:paraId="6FD638E4" w14:textId="77777777" w:rsidR="005D0CB5" w:rsidRDefault="005D0CB5">
    <w:pPr>
      <w:numPr>
        <w:ins w:id="0" w:author="mzuberska" w:date="2005-03-03T15:40:00Z"/>
      </w:numPr>
    </w:pPr>
  </w:p>
  <w:p w14:paraId="08517A58" w14:textId="77777777" w:rsidR="005D0CB5" w:rsidRDefault="005D0CB5">
    <w:pPr>
      <w:numPr>
        <w:ins w:id="1" w:author="mzuberska" w:date="2005-03-03T15:40:00Z"/>
      </w:numPr>
    </w:pPr>
  </w:p>
  <w:p w14:paraId="38CF2AA8" w14:textId="77777777" w:rsidR="005D0CB5" w:rsidRDefault="005D0CB5">
    <w:pPr>
      <w:numPr>
        <w:ins w:id="2" w:author="mzuberska" w:date="2005-03-03T15:40:00Z"/>
      </w:numPr>
    </w:pPr>
  </w:p>
  <w:p w14:paraId="7EA43AB5" w14:textId="77777777" w:rsidR="005D0CB5" w:rsidRDefault="005D0CB5">
    <w:pPr>
      <w:numPr>
        <w:ins w:id="3" w:author="mzuberska" w:date="2005-03-03T15:40:00Z"/>
      </w:numPr>
    </w:pPr>
  </w:p>
  <w:p w14:paraId="7D6D1D1F" w14:textId="77777777" w:rsidR="005D0CB5" w:rsidRDefault="005D0CB5">
    <w:pPr>
      <w:numPr>
        <w:ins w:id="4" w:author="mzuberska" w:date="2005-03-03T15:40:00Z"/>
      </w:numPr>
    </w:pPr>
  </w:p>
  <w:p w14:paraId="5E0339B4" w14:textId="77777777" w:rsidR="005D0CB5" w:rsidRDefault="005D0CB5">
    <w:pPr>
      <w:numPr>
        <w:ins w:id="5" w:author="mzuberska" w:date="2005-03-03T15:40:00Z"/>
      </w:numPr>
    </w:pPr>
  </w:p>
  <w:p w14:paraId="3CC98994" w14:textId="77777777" w:rsidR="005D0CB5" w:rsidRDefault="005D0CB5">
    <w:pPr>
      <w:numPr>
        <w:ins w:id="6" w:author="mzuberska" w:date="2005-03-03T15:40:00Z"/>
      </w:numPr>
    </w:pPr>
  </w:p>
  <w:p w14:paraId="1AAFCEC8" w14:textId="77777777" w:rsidR="005D0CB5" w:rsidRDefault="005D0CB5">
    <w:pPr>
      <w:numPr>
        <w:ins w:id="7" w:author="mzuberska" w:date="2005-03-03T15:40:00Z"/>
      </w:numPr>
    </w:pPr>
  </w:p>
  <w:p w14:paraId="659C843A" w14:textId="77777777" w:rsidR="005D0CB5" w:rsidRDefault="005D0CB5">
    <w:pPr>
      <w:numPr>
        <w:ins w:id="8" w:author="mzuberska" w:date="2005-03-03T15:40:00Z"/>
      </w:numPr>
    </w:pPr>
  </w:p>
  <w:p w14:paraId="4089A067" w14:textId="77777777" w:rsidR="005D0CB5" w:rsidRDefault="005D0CB5">
    <w:pPr>
      <w:numPr>
        <w:ins w:id="9" w:author="mzuberska" w:date="2005-03-03T15:40:00Z"/>
      </w:numPr>
    </w:pPr>
  </w:p>
  <w:p w14:paraId="7ADB6881" w14:textId="77777777" w:rsidR="005D0CB5" w:rsidRDefault="005D0CB5">
    <w:pPr>
      <w:numPr>
        <w:ins w:id="10" w:author="mzuberska" w:date="2005-03-03T15:40:00Z"/>
      </w:numPr>
    </w:pPr>
  </w:p>
  <w:p w14:paraId="4E451BF1" w14:textId="77777777" w:rsidR="005D0CB5" w:rsidRDefault="005D0CB5">
    <w:pPr>
      <w:numPr>
        <w:ins w:id="11" w:author="mzuberska" w:date="2005-03-03T15:40:00Z"/>
      </w:numPr>
    </w:pPr>
  </w:p>
  <w:p w14:paraId="4C4DC8C9" w14:textId="77777777" w:rsidR="005D0CB5" w:rsidRDefault="005D0CB5">
    <w:pPr>
      <w:numPr>
        <w:ins w:id="12" w:author="mzuberska" w:date="2005-03-03T15:40:00Z"/>
      </w:numPr>
    </w:pPr>
  </w:p>
  <w:p w14:paraId="5F1CB7DC" w14:textId="77777777" w:rsidR="005D0CB5" w:rsidRDefault="005D0CB5">
    <w:pPr>
      <w:numPr>
        <w:ins w:id="13" w:author="mzuberska" w:date="2005-03-03T15:40:00Z"/>
      </w:numPr>
    </w:pPr>
  </w:p>
  <w:p w14:paraId="6BC661E3" w14:textId="77777777" w:rsidR="005D0CB5" w:rsidRDefault="005D0CB5">
    <w:pPr>
      <w:numPr>
        <w:ins w:id="14" w:author="mzuberska" w:date="2005-03-03T15:40:00Z"/>
      </w:numPr>
    </w:pPr>
  </w:p>
  <w:p w14:paraId="34A6420B" w14:textId="77777777" w:rsidR="005D0CB5" w:rsidRDefault="005D0CB5">
    <w:pPr>
      <w:numPr>
        <w:ins w:id="15" w:author="mzuberska" w:date="2005-03-03T15:40:00Z"/>
      </w:numPr>
    </w:pPr>
  </w:p>
  <w:p w14:paraId="69406E25" w14:textId="77777777" w:rsidR="005D0CB5" w:rsidRDefault="005D0CB5">
    <w:pPr>
      <w:numPr>
        <w:ins w:id="16" w:author="mzuberska" w:date="2005-03-03T15:40:00Z"/>
      </w:numPr>
    </w:pPr>
  </w:p>
  <w:p w14:paraId="67CE6C96" w14:textId="77777777" w:rsidR="005D0CB5" w:rsidRDefault="005D0CB5">
    <w:pPr>
      <w:numPr>
        <w:ins w:id="17" w:author="mzuberska" w:date="2005-03-03T15:40:00Z"/>
      </w:numPr>
    </w:pPr>
  </w:p>
  <w:p w14:paraId="7528ACF3" w14:textId="77777777" w:rsidR="005D0CB5" w:rsidRDefault="005D0CB5">
    <w:pPr>
      <w:numPr>
        <w:ins w:id="18" w:author="mzuberska" w:date="2005-03-03T15:40:00Z"/>
      </w:numPr>
    </w:pPr>
  </w:p>
  <w:p w14:paraId="347FED26" w14:textId="77777777" w:rsidR="005D0CB5" w:rsidRDefault="005D0CB5">
    <w:pPr>
      <w:numPr>
        <w:ins w:id="19" w:author="mzuberska" w:date="2005-03-03T15:40:00Z"/>
      </w:numPr>
    </w:pPr>
  </w:p>
  <w:p w14:paraId="2AB9A2D9" w14:textId="77777777" w:rsidR="005D0CB5" w:rsidRDefault="005D0CB5">
    <w:pPr>
      <w:numPr>
        <w:ins w:id="20" w:author="mzuberska" w:date="2005-03-03T15:40:00Z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B60D" w14:textId="77777777" w:rsidR="005D0CB5" w:rsidRPr="002C61C7" w:rsidRDefault="005D0CB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5545D5F5" w14:textId="069D1974" w:rsidR="005D0CB5" w:rsidRDefault="005D0CB5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="00D835B3">
      <w:rPr>
        <w:rFonts w:ascii="Arial Narrow" w:hAnsi="Arial Narrow" w:cs="Arial"/>
        <w:color w:val="BAB596"/>
        <w:sz w:val="18"/>
        <w:szCs w:val="18"/>
      </w:rPr>
      <w:t xml:space="preserve"> v znení neskorších predpisov</w:t>
    </w:r>
  </w:p>
  <w:p w14:paraId="43B24801" w14:textId="77777777" w:rsidR="005D0CB5" w:rsidRDefault="005D0CB5" w:rsidP="00A301E3">
    <w:pPr>
      <w:pStyle w:val="Zkladntext3"/>
      <w:pBdr>
        <w:bottom w:val="single" w:sz="12" w:space="0" w:color="auto"/>
      </w:pBdr>
      <w:rPr>
        <w:rFonts w:ascii="Arial Narrow" w:hAnsi="Arial Narrow" w:cs="Arial"/>
        <w:noProof w:val="0"/>
        <w:color w:val="BAB596"/>
        <w:sz w:val="18"/>
        <w:szCs w:val="18"/>
      </w:rPr>
    </w:pPr>
  </w:p>
  <w:p w14:paraId="298128CE" w14:textId="77777777" w:rsidR="005D0CB5" w:rsidRPr="00C46F0D" w:rsidRDefault="005D0CB5" w:rsidP="00100FB0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1B58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6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8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1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C006898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0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7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28BE31CA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2D7343B3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5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6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8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2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73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4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7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8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1" w15:restartNumberingAfterBreak="0">
    <w:nsid w:val="37377E17"/>
    <w:multiLevelType w:val="multilevel"/>
    <w:tmpl w:val="D83E3F36"/>
    <w:numStyleLink w:val="tl5"/>
  </w:abstractNum>
  <w:abstractNum w:abstractNumId="82" w15:restartNumberingAfterBreak="0">
    <w:nsid w:val="37905E9D"/>
    <w:multiLevelType w:val="multilevel"/>
    <w:tmpl w:val="FE9896F8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4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6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0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4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40506B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41F647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8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1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481872EA"/>
    <w:multiLevelType w:val="multilevel"/>
    <w:tmpl w:val="BB3A194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0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48FA691A"/>
    <w:multiLevelType w:val="hybridMultilevel"/>
    <w:tmpl w:val="9190CEF0"/>
    <w:lvl w:ilvl="0" w:tplc="041B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07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8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10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3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5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16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7" w15:restartNumberingAfterBreak="0">
    <w:nsid w:val="4E5301EF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9" w15:restartNumberingAfterBreak="0">
    <w:nsid w:val="51377DB3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1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2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4" w15:restartNumberingAfterBreak="0">
    <w:nsid w:val="55B71539"/>
    <w:multiLevelType w:val="hybridMultilevel"/>
    <w:tmpl w:val="D16A89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C52FC1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8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2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8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9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0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5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7" w15:restartNumberingAfterBreak="0">
    <w:nsid w:val="63EE66B7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8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0" w15:restartNumberingAfterBreak="0">
    <w:nsid w:val="68781143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2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5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6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7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8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9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0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1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2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3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4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5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7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0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1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2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4" w15:restartNumberingAfterBreak="0">
    <w:nsid w:val="7B6A5B4E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6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7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8" w15:restartNumberingAfterBreak="0">
    <w:nsid w:val="7C983099"/>
    <w:multiLevelType w:val="hybridMultilevel"/>
    <w:tmpl w:val="2BF6C6F2"/>
    <w:lvl w:ilvl="0" w:tplc="041B0017">
      <w:start w:val="1"/>
      <w:numFmt w:val="lowerLetter"/>
      <w:lvlText w:val="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4"/>
  </w:num>
  <w:num w:numId="2">
    <w:abstractNumId w:val="149"/>
  </w:num>
  <w:num w:numId="3">
    <w:abstractNumId w:val="33"/>
  </w:num>
  <w:num w:numId="4">
    <w:abstractNumId w:val="115"/>
  </w:num>
  <w:num w:numId="5">
    <w:abstractNumId w:val="99"/>
  </w:num>
  <w:num w:numId="6">
    <w:abstractNumId w:val="155"/>
  </w:num>
  <w:num w:numId="7">
    <w:abstractNumId w:val="12"/>
  </w:num>
  <w:num w:numId="8">
    <w:abstractNumId w:val="173"/>
  </w:num>
  <w:num w:numId="9">
    <w:abstractNumId w:val="143"/>
  </w:num>
  <w:num w:numId="10">
    <w:abstractNumId w:val="98"/>
  </w:num>
  <w:num w:numId="11">
    <w:abstractNumId w:val="179"/>
  </w:num>
  <w:num w:numId="12">
    <w:abstractNumId w:val="104"/>
  </w:num>
  <w:num w:numId="13">
    <w:abstractNumId w:val="6"/>
  </w:num>
  <w:num w:numId="14">
    <w:abstractNumId w:val="45"/>
  </w:num>
  <w:num w:numId="15">
    <w:abstractNumId w:val="165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5"/>
  </w:num>
  <w:num w:numId="21">
    <w:abstractNumId w:val="55"/>
  </w:num>
  <w:num w:numId="22">
    <w:abstractNumId w:val="126"/>
  </w:num>
  <w:num w:numId="23">
    <w:abstractNumId w:val="70"/>
  </w:num>
  <w:num w:numId="24">
    <w:abstractNumId w:val="48"/>
  </w:num>
  <w:num w:numId="25">
    <w:abstractNumId w:val="44"/>
  </w:num>
  <w:num w:numId="26">
    <w:abstractNumId w:val="87"/>
  </w:num>
  <w:num w:numId="27">
    <w:abstractNumId w:val="18"/>
  </w:num>
  <w:num w:numId="28">
    <w:abstractNumId w:val="172"/>
  </w:num>
  <w:num w:numId="29">
    <w:abstractNumId w:val="141"/>
  </w:num>
  <w:num w:numId="30">
    <w:abstractNumId w:val="46"/>
  </w:num>
  <w:num w:numId="31">
    <w:abstractNumId w:val="88"/>
  </w:num>
  <w:num w:numId="32">
    <w:abstractNumId w:val="51"/>
  </w:num>
  <w:num w:numId="33">
    <w:abstractNumId w:val="14"/>
  </w:num>
  <w:num w:numId="34">
    <w:abstractNumId w:val="153"/>
  </w:num>
  <w:num w:numId="35">
    <w:abstractNumId w:val="136"/>
  </w:num>
  <w:num w:numId="36">
    <w:abstractNumId w:val="96"/>
  </w:num>
  <w:num w:numId="37">
    <w:abstractNumId w:val="42"/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</w:num>
  <w:num w:numId="40">
    <w:abstractNumId w:val="29"/>
  </w:num>
  <w:num w:numId="41">
    <w:abstractNumId w:val="62"/>
  </w:num>
  <w:num w:numId="42">
    <w:abstractNumId w:val="23"/>
  </w:num>
  <w:num w:numId="43">
    <w:abstractNumId w:val="68"/>
  </w:num>
  <w:num w:numId="44">
    <w:abstractNumId w:val="8"/>
  </w:num>
  <w:num w:numId="45">
    <w:abstractNumId w:val="111"/>
  </w:num>
  <w:num w:numId="46">
    <w:abstractNumId w:val="34"/>
  </w:num>
  <w:num w:numId="47">
    <w:abstractNumId w:val="47"/>
  </w:num>
  <w:num w:numId="48">
    <w:abstractNumId w:val="105"/>
  </w:num>
  <w:num w:numId="49">
    <w:abstractNumId w:val="134"/>
  </w:num>
  <w:num w:numId="50">
    <w:abstractNumId w:val="108"/>
  </w:num>
  <w:num w:numId="51">
    <w:abstractNumId w:val="72"/>
  </w:num>
  <w:num w:numId="52">
    <w:abstractNumId w:val="19"/>
  </w:num>
  <w:num w:numId="53">
    <w:abstractNumId w:val="142"/>
  </w:num>
  <w:num w:numId="54">
    <w:abstractNumId w:val="110"/>
  </w:num>
  <w:num w:numId="55">
    <w:abstractNumId w:val="109"/>
  </w:num>
  <w:num w:numId="56">
    <w:abstractNumId w:val="69"/>
  </w:num>
  <w:num w:numId="57">
    <w:abstractNumId w:val="113"/>
  </w:num>
  <w:num w:numId="58">
    <w:abstractNumId w:val="158"/>
  </w:num>
  <w:num w:numId="59">
    <w:abstractNumId w:val="168"/>
  </w:num>
  <w:num w:numId="60">
    <w:abstractNumId w:val="61"/>
  </w:num>
  <w:num w:numId="61">
    <w:abstractNumId w:val="174"/>
  </w:num>
  <w:num w:numId="62">
    <w:abstractNumId w:val="119"/>
  </w:num>
  <w:num w:numId="63">
    <w:abstractNumId w:val="82"/>
  </w:num>
  <w:num w:numId="64">
    <w:abstractNumId w:val="150"/>
  </w:num>
  <w:num w:numId="65">
    <w:abstractNumId w:val="43"/>
  </w:num>
  <w:num w:numId="66">
    <w:abstractNumId w:val="125"/>
  </w:num>
  <w:num w:numId="67">
    <w:abstractNumId w:val="178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56"/>
  </w:num>
  <w:num w:numId="71">
    <w:abstractNumId w:val="30"/>
  </w:num>
  <w:num w:numId="72">
    <w:abstractNumId w:val="103"/>
  </w:num>
  <w:num w:numId="73">
    <w:abstractNumId w:val="49"/>
  </w:num>
  <w:num w:numId="74">
    <w:abstractNumId w:val="21"/>
  </w:num>
  <w:num w:numId="75">
    <w:abstractNumId w:val="159"/>
  </w:num>
  <w:num w:numId="76">
    <w:abstractNumId w:val="66"/>
  </w:num>
  <w:num w:numId="77">
    <w:abstractNumId w:val="59"/>
  </w:num>
  <w:num w:numId="78">
    <w:abstractNumId w:val="169"/>
  </w:num>
  <w:num w:numId="79">
    <w:abstractNumId w:val="175"/>
  </w:num>
  <w:num w:numId="80">
    <w:abstractNumId w:val="128"/>
  </w:num>
  <w:num w:numId="81">
    <w:abstractNumId w:val="148"/>
  </w:num>
  <w:num w:numId="82">
    <w:abstractNumId w:val="40"/>
  </w:num>
  <w:num w:numId="83">
    <w:abstractNumId w:val="171"/>
  </w:num>
  <w:num w:numId="84">
    <w:abstractNumId w:val="57"/>
  </w:num>
  <w:num w:numId="85">
    <w:abstractNumId w:val="107"/>
  </w:num>
  <w:num w:numId="86">
    <w:abstractNumId w:val="10"/>
  </w:num>
  <w:num w:numId="87">
    <w:abstractNumId w:val="60"/>
  </w:num>
  <w:num w:numId="88">
    <w:abstractNumId w:val="137"/>
  </w:num>
  <w:num w:numId="89">
    <w:abstractNumId w:val="163"/>
  </w:num>
  <w:num w:numId="90">
    <w:abstractNumId w:val="167"/>
  </w:num>
  <w:num w:numId="91">
    <w:abstractNumId w:val="118"/>
  </w:num>
  <w:num w:numId="92">
    <w:abstractNumId w:val="28"/>
  </w:num>
  <w:num w:numId="93">
    <w:abstractNumId w:val="15"/>
  </w:num>
  <w:num w:numId="94">
    <w:abstractNumId w:val="138"/>
  </w:num>
  <w:num w:numId="95">
    <w:abstractNumId w:val="101"/>
  </w:num>
  <w:num w:numId="96">
    <w:abstractNumId w:val="78"/>
  </w:num>
  <w:num w:numId="97">
    <w:abstractNumId w:val="97"/>
  </w:num>
  <w:num w:numId="98">
    <w:abstractNumId w:val="91"/>
  </w:num>
  <w:num w:numId="99">
    <w:abstractNumId w:val="161"/>
  </w:num>
  <w:num w:numId="100">
    <w:abstractNumId w:val="85"/>
  </w:num>
  <w:num w:numId="101">
    <w:abstractNumId w:val="140"/>
  </w:num>
  <w:num w:numId="102">
    <w:abstractNumId w:val="112"/>
  </w:num>
  <w:num w:numId="103">
    <w:abstractNumId w:val="36"/>
  </w:num>
  <w:num w:numId="104">
    <w:abstractNumId w:val="13"/>
  </w:num>
  <w:num w:numId="105">
    <w:abstractNumId w:val="41"/>
  </w:num>
  <w:num w:numId="106">
    <w:abstractNumId w:val="86"/>
  </w:num>
  <w:num w:numId="107">
    <w:abstractNumId w:val="154"/>
  </w:num>
  <w:num w:numId="108">
    <w:abstractNumId w:val="65"/>
  </w:num>
  <w:num w:numId="109">
    <w:abstractNumId w:val="146"/>
  </w:num>
  <w:num w:numId="110">
    <w:abstractNumId w:val="71"/>
  </w:num>
  <w:num w:numId="111">
    <w:abstractNumId w:val="93"/>
  </w:num>
  <w:num w:numId="112">
    <w:abstractNumId w:val="32"/>
  </w:num>
  <w:num w:numId="113">
    <w:abstractNumId w:val="80"/>
  </w:num>
  <w:num w:numId="114">
    <w:abstractNumId w:val="100"/>
  </w:num>
  <w:num w:numId="115">
    <w:abstractNumId w:val="131"/>
  </w:num>
  <w:num w:numId="116">
    <w:abstractNumId w:val="74"/>
  </w:num>
  <w:num w:numId="117">
    <w:abstractNumId w:val="127"/>
  </w:num>
  <w:num w:numId="118">
    <w:abstractNumId w:val="157"/>
  </w:num>
  <w:num w:numId="119">
    <w:abstractNumId w:val="56"/>
  </w:num>
  <w:num w:numId="120">
    <w:abstractNumId w:val="27"/>
  </w:num>
  <w:num w:numId="121">
    <w:abstractNumId w:val="35"/>
  </w:num>
  <w:num w:numId="122">
    <w:abstractNumId w:val="73"/>
  </w:num>
  <w:num w:numId="123">
    <w:abstractNumId w:val="37"/>
  </w:num>
  <w:num w:numId="124">
    <w:abstractNumId w:val="0"/>
  </w:num>
  <w:num w:numId="125">
    <w:abstractNumId w:val="129"/>
  </w:num>
  <w:num w:numId="126">
    <w:abstractNumId w:val="31"/>
  </w:num>
  <w:num w:numId="127">
    <w:abstractNumId w:val="147"/>
  </w:num>
  <w:num w:numId="128">
    <w:abstractNumId w:val="139"/>
  </w:num>
  <w:num w:numId="129">
    <w:abstractNumId w:val="144"/>
  </w:num>
  <w:num w:numId="130">
    <w:abstractNumId w:val="76"/>
  </w:num>
  <w:num w:numId="131">
    <w:abstractNumId w:val="121"/>
  </w:num>
  <w:num w:numId="132">
    <w:abstractNumId w:val="58"/>
  </w:num>
  <w:num w:numId="133">
    <w:abstractNumId w:val="3"/>
  </w:num>
  <w:num w:numId="134">
    <w:abstractNumId w:val="102"/>
  </w:num>
  <w:num w:numId="135">
    <w:abstractNumId w:val="114"/>
  </w:num>
  <w:num w:numId="136">
    <w:abstractNumId w:val="64"/>
  </w:num>
  <w:num w:numId="137">
    <w:abstractNumId w:val="116"/>
  </w:num>
  <w:num w:numId="138">
    <w:abstractNumId w:val="164"/>
  </w:num>
  <w:num w:numId="139">
    <w:abstractNumId w:val="17"/>
  </w:num>
  <w:num w:numId="140">
    <w:abstractNumId w:val="130"/>
  </w:num>
  <w:num w:numId="141">
    <w:abstractNumId w:val="1"/>
  </w:num>
  <w:num w:numId="142">
    <w:abstractNumId w:val="7"/>
  </w:num>
  <w:num w:numId="143">
    <w:abstractNumId w:val="151"/>
  </w:num>
  <w:num w:numId="144">
    <w:abstractNumId w:val="79"/>
  </w:num>
  <w:num w:numId="145">
    <w:abstractNumId w:val="22"/>
  </w:num>
  <w:num w:numId="146">
    <w:abstractNumId w:val="162"/>
  </w:num>
  <w:num w:numId="147">
    <w:abstractNumId w:val="170"/>
  </w:num>
  <w:num w:numId="148">
    <w:abstractNumId w:val="83"/>
  </w:num>
  <w:num w:numId="149">
    <w:abstractNumId w:val="122"/>
  </w:num>
  <w:num w:numId="150">
    <w:abstractNumId w:val="5"/>
  </w:num>
  <w:num w:numId="151">
    <w:abstractNumId w:val="117"/>
  </w:num>
  <w:num w:numId="152">
    <w:abstractNumId w:val="133"/>
  </w:num>
  <w:num w:numId="153">
    <w:abstractNumId w:val="4"/>
  </w:num>
  <w:num w:numId="154">
    <w:abstractNumId w:val="26"/>
  </w:num>
  <w:num w:numId="155">
    <w:abstractNumId w:val="120"/>
  </w:num>
  <w:num w:numId="156">
    <w:abstractNumId w:val="63"/>
  </w:num>
  <w:num w:numId="157">
    <w:abstractNumId w:val="145"/>
  </w:num>
  <w:num w:numId="158">
    <w:abstractNumId w:val="160"/>
  </w:num>
  <w:num w:numId="159">
    <w:abstractNumId w:val="9"/>
  </w:num>
  <w:num w:numId="160">
    <w:abstractNumId w:val="52"/>
  </w:num>
  <w:num w:numId="161">
    <w:abstractNumId w:val="39"/>
  </w:num>
  <w:num w:numId="162">
    <w:abstractNumId w:val="50"/>
  </w:num>
  <w:num w:numId="163">
    <w:abstractNumId w:val="54"/>
  </w:num>
  <w:num w:numId="164">
    <w:abstractNumId w:val="94"/>
  </w:num>
  <w:num w:numId="165">
    <w:abstractNumId w:val="53"/>
  </w:num>
  <w:num w:numId="166">
    <w:abstractNumId w:val="81"/>
  </w:num>
  <w:num w:numId="167">
    <w:abstractNumId w:val="106"/>
  </w:num>
  <w:num w:numId="168">
    <w:abstractNumId w:val="95"/>
  </w:num>
  <w:num w:numId="169">
    <w:abstractNumId w:val="176"/>
  </w:num>
  <w:num w:numId="170">
    <w:abstractNumId w:val="77"/>
  </w:num>
  <w:num w:numId="171">
    <w:abstractNumId w:val="67"/>
  </w:num>
  <w:num w:numId="172">
    <w:abstractNumId w:val="166"/>
  </w:num>
  <w:num w:numId="173">
    <w:abstractNumId w:val="177"/>
  </w:num>
  <w:num w:numId="174">
    <w:abstractNumId w:val="25"/>
  </w:num>
  <w:num w:numId="175">
    <w:abstractNumId w:val="123"/>
  </w:num>
  <w:num w:numId="176">
    <w:abstractNumId w:val="135"/>
  </w:num>
  <w:num w:numId="177">
    <w:abstractNumId w:val="124"/>
  </w:num>
  <w:num w:numId="178">
    <w:abstractNumId w:val="152"/>
  </w:num>
  <w:num w:numId="179">
    <w:abstractNumId w:val="24"/>
  </w:num>
  <w:num w:numId="180">
    <w:abstractNumId w:val="2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34"/>
    <w:rsid w:val="000000CF"/>
    <w:rsid w:val="00000682"/>
    <w:rsid w:val="000006AA"/>
    <w:rsid w:val="000009C7"/>
    <w:rsid w:val="00001ACD"/>
    <w:rsid w:val="00002611"/>
    <w:rsid w:val="00004A6F"/>
    <w:rsid w:val="0001182A"/>
    <w:rsid w:val="000133B2"/>
    <w:rsid w:val="000143FD"/>
    <w:rsid w:val="0001519D"/>
    <w:rsid w:val="000202C3"/>
    <w:rsid w:val="000204BC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72A"/>
    <w:rsid w:val="00047941"/>
    <w:rsid w:val="00051D30"/>
    <w:rsid w:val="0005236D"/>
    <w:rsid w:val="0005348B"/>
    <w:rsid w:val="000536D3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3749"/>
    <w:rsid w:val="00063BC0"/>
    <w:rsid w:val="000641B7"/>
    <w:rsid w:val="0006478B"/>
    <w:rsid w:val="00064BA9"/>
    <w:rsid w:val="00065301"/>
    <w:rsid w:val="0006582A"/>
    <w:rsid w:val="00065AB7"/>
    <w:rsid w:val="000671E3"/>
    <w:rsid w:val="00067EDA"/>
    <w:rsid w:val="00070501"/>
    <w:rsid w:val="000722B3"/>
    <w:rsid w:val="00072410"/>
    <w:rsid w:val="000729A7"/>
    <w:rsid w:val="000745F4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C84"/>
    <w:rsid w:val="0009316D"/>
    <w:rsid w:val="000936DF"/>
    <w:rsid w:val="00094FDC"/>
    <w:rsid w:val="00095CB1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D00CC"/>
    <w:rsid w:val="000D322D"/>
    <w:rsid w:val="000D350F"/>
    <w:rsid w:val="000D3871"/>
    <w:rsid w:val="000D451B"/>
    <w:rsid w:val="000D47C7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6241"/>
    <w:rsid w:val="000E7ABF"/>
    <w:rsid w:val="000F0775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7624"/>
    <w:rsid w:val="00117A1B"/>
    <w:rsid w:val="00117AF9"/>
    <w:rsid w:val="001209DC"/>
    <w:rsid w:val="0012383F"/>
    <w:rsid w:val="001248FB"/>
    <w:rsid w:val="00126190"/>
    <w:rsid w:val="00126843"/>
    <w:rsid w:val="00126952"/>
    <w:rsid w:val="00126B4A"/>
    <w:rsid w:val="001273CE"/>
    <w:rsid w:val="0012746D"/>
    <w:rsid w:val="00131999"/>
    <w:rsid w:val="00132465"/>
    <w:rsid w:val="00132FB5"/>
    <w:rsid w:val="00133726"/>
    <w:rsid w:val="00133C6A"/>
    <w:rsid w:val="00134206"/>
    <w:rsid w:val="001355C6"/>
    <w:rsid w:val="001358A6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58C7"/>
    <w:rsid w:val="0016650C"/>
    <w:rsid w:val="00166A27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2C6C"/>
    <w:rsid w:val="001A2C76"/>
    <w:rsid w:val="001A3CC4"/>
    <w:rsid w:val="001A4C86"/>
    <w:rsid w:val="001A5053"/>
    <w:rsid w:val="001A53C3"/>
    <w:rsid w:val="001A56C8"/>
    <w:rsid w:val="001A58BD"/>
    <w:rsid w:val="001A5AD9"/>
    <w:rsid w:val="001B2184"/>
    <w:rsid w:val="001B36E1"/>
    <w:rsid w:val="001B4A43"/>
    <w:rsid w:val="001B4F49"/>
    <w:rsid w:val="001B5C33"/>
    <w:rsid w:val="001B6375"/>
    <w:rsid w:val="001B6738"/>
    <w:rsid w:val="001B7329"/>
    <w:rsid w:val="001C1299"/>
    <w:rsid w:val="001C1B0A"/>
    <w:rsid w:val="001C4645"/>
    <w:rsid w:val="001C5679"/>
    <w:rsid w:val="001C5751"/>
    <w:rsid w:val="001C630E"/>
    <w:rsid w:val="001C6F47"/>
    <w:rsid w:val="001C71B2"/>
    <w:rsid w:val="001C7E88"/>
    <w:rsid w:val="001D1110"/>
    <w:rsid w:val="001D188A"/>
    <w:rsid w:val="001D349F"/>
    <w:rsid w:val="001D35C6"/>
    <w:rsid w:val="001D3892"/>
    <w:rsid w:val="001D4C56"/>
    <w:rsid w:val="001D5AB8"/>
    <w:rsid w:val="001D766F"/>
    <w:rsid w:val="001E13CE"/>
    <w:rsid w:val="001E2698"/>
    <w:rsid w:val="001E2A33"/>
    <w:rsid w:val="001E4838"/>
    <w:rsid w:val="001E58CD"/>
    <w:rsid w:val="001F1462"/>
    <w:rsid w:val="001F153A"/>
    <w:rsid w:val="001F3089"/>
    <w:rsid w:val="001F4143"/>
    <w:rsid w:val="001F4A06"/>
    <w:rsid w:val="001F4A8F"/>
    <w:rsid w:val="001F59B9"/>
    <w:rsid w:val="00201A12"/>
    <w:rsid w:val="00202A34"/>
    <w:rsid w:val="00203453"/>
    <w:rsid w:val="00204BC3"/>
    <w:rsid w:val="00204D74"/>
    <w:rsid w:val="002067BE"/>
    <w:rsid w:val="002068B8"/>
    <w:rsid w:val="00206B8D"/>
    <w:rsid w:val="00207F8B"/>
    <w:rsid w:val="002108A0"/>
    <w:rsid w:val="00210C0A"/>
    <w:rsid w:val="0021134B"/>
    <w:rsid w:val="00215034"/>
    <w:rsid w:val="002150ED"/>
    <w:rsid w:val="00216AEE"/>
    <w:rsid w:val="00216CDB"/>
    <w:rsid w:val="00216F01"/>
    <w:rsid w:val="00217A16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947"/>
    <w:rsid w:val="0024125F"/>
    <w:rsid w:val="002423D7"/>
    <w:rsid w:val="0024341D"/>
    <w:rsid w:val="00244B1A"/>
    <w:rsid w:val="00244C4A"/>
    <w:rsid w:val="00245766"/>
    <w:rsid w:val="00246B4E"/>
    <w:rsid w:val="00246E73"/>
    <w:rsid w:val="00250E48"/>
    <w:rsid w:val="00252119"/>
    <w:rsid w:val="00252ADC"/>
    <w:rsid w:val="002541AD"/>
    <w:rsid w:val="0025626D"/>
    <w:rsid w:val="00256565"/>
    <w:rsid w:val="0025662E"/>
    <w:rsid w:val="00257DEF"/>
    <w:rsid w:val="00260283"/>
    <w:rsid w:val="002606EB"/>
    <w:rsid w:val="002629FB"/>
    <w:rsid w:val="00262DFC"/>
    <w:rsid w:val="002648D3"/>
    <w:rsid w:val="00264ED8"/>
    <w:rsid w:val="00264F3F"/>
    <w:rsid w:val="0026586A"/>
    <w:rsid w:val="00267573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52C0"/>
    <w:rsid w:val="00296331"/>
    <w:rsid w:val="00297BF6"/>
    <w:rsid w:val="002A02B6"/>
    <w:rsid w:val="002A1B13"/>
    <w:rsid w:val="002A1F89"/>
    <w:rsid w:val="002A2552"/>
    <w:rsid w:val="002A2BE6"/>
    <w:rsid w:val="002A3D2A"/>
    <w:rsid w:val="002A4E63"/>
    <w:rsid w:val="002A4EE3"/>
    <w:rsid w:val="002A724D"/>
    <w:rsid w:val="002B2A2A"/>
    <w:rsid w:val="002B3C76"/>
    <w:rsid w:val="002B5E04"/>
    <w:rsid w:val="002B606F"/>
    <w:rsid w:val="002B6076"/>
    <w:rsid w:val="002B6263"/>
    <w:rsid w:val="002B76A1"/>
    <w:rsid w:val="002C08BD"/>
    <w:rsid w:val="002C3E7D"/>
    <w:rsid w:val="002C41B0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1B70"/>
    <w:rsid w:val="002D28E0"/>
    <w:rsid w:val="002D4442"/>
    <w:rsid w:val="002D4A79"/>
    <w:rsid w:val="002D4C71"/>
    <w:rsid w:val="002E068D"/>
    <w:rsid w:val="002E0A63"/>
    <w:rsid w:val="002E2B43"/>
    <w:rsid w:val="002E6CE0"/>
    <w:rsid w:val="002F01C1"/>
    <w:rsid w:val="002F0229"/>
    <w:rsid w:val="002F0BAA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F1E"/>
    <w:rsid w:val="003255C9"/>
    <w:rsid w:val="00325B61"/>
    <w:rsid w:val="00327983"/>
    <w:rsid w:val="00327B1E"/>
    <w:rsid w:val="003315D3"/>
    <w:rsid w:val="00333496"/>
    <w:rsid w:val="00333D92"/>
    <w:rsid w:val="0033596C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767D"/>
    <w:rsid w:val="00367967"/>
    <w:rsid w:val="003713A4"/>
    <w:rsid w:val="0037324A"/>
    <w:rsid w:val="003753E3"/>
    <w:rsid w:val="00376F60"/>
    <w:rsid w:val="00377E0B"/>
    <w:rsid w:val="003809B2"/>
    <w:rsid w:val="00382FA5"/>
    <w:rsid w:val="0038426C"/>
    <w:rsid w:val="00384689"/>
    <w:rsid w:val="00385B62"/>
    <w:rsid w:val="00385D97"/>
    <w:rsid w:val="00386F66"/>
    <w:rsid w:val="003909AD"/>
    <w:rsid w:val="003910D8"/>
    <w:rsid w:val="0039189F"/>
    <w:rsid w:val="00393689"/>
    <w:rsid w:val="0039446B"/>
    <w:rsid w:val="003963E0"/>
    <w:rsid w:val="003963EE"/>
    <w:rsid w:val="003964E6"/>
    <w:rsid w:val="003966F3"/>
    <w:rsid w:val="0039744D"/>
    <w:rsid w:val="00397BB0"/>
    <w:rsid w:val="003A0812"/>
    <w:rsid w:val="003A0A00"/>
    <w:rsid w:val="003A148A"/>
    <w:rsid w:val="003A2560"/>
    <w:rsid w:val="003A48EA"/>
    <w:rsid w:val="003A57C4"/>
    <w:rsid w:val="003A5C18"/>
    <w:rsid w:val="003A66B5"/>
    <w:rsid w:val="003A7D2C"/>
    <w:rsid w:val="003B0D4F"/>
    <w:rsid w:val="003B0D90"/>
    <w:rsid w:val="003B1203"/>
    <w:rsid w:val="003B33C9"/>
    <w:rsid w:val="003B41AC"/>
    <w:rsid w:val="003B4FF1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46F1"/>
    <w:rsid w:val="003D4D91"/>
    <w:rsid w:val="003D7FE6"/>
    <w:rsid w:val="003E08A4"/>
    <w:rsid w:val="003E31C2"/>
    <w:rsid w:val="003E3FBE"/>
    <w:rsid w:val="003E5D1E"/>
    <w:rsid w:val="003E6292"/>
    <w:rsid w:val="003E6639"/>
    <w:rsid w:val="003F1E1A"/>
    <w:rsid w:val="003F2A4C"/>
    <w:rsid w:val="003F2C1F"/>
    <w:rsid w:val="003F623E"/>
    <w:rsid w:val="004005F1"/>
    <w:rsid w:val="00402E00"/>
    <w:rsid w:val="00403183"/>
    <w:rsid w:val="0040350C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3F9"/>
    <w:rsid w:val="00411EBB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50E"/>
    <w:rsid w:val="00435E15"/>
    <w:rsid w:val="00435FEA"/>
    <w:rsid w:val="0043658E"/>
    <w:rsid w:val="004371AE"/>
    <w:rsid w:val="00437656"/>
    <w:rsid w:val="00440781"/>
    <w:rsid w:val="00442286"/>
    <w:rsid w:val="00446382"/>
    <w:rsid w:val="00446BC6"/>
    <w:rsid w:val="00447B1D"/>
    <w:rsid w:val="00447EC0"/>
    <w:rsid w:val="00451AB4"/>
    <w:rsid w:val="004539CB"/>
    <w:rsid w:val="00453FFB"/>
    <w:rsid w:val="00454565"/>
    <w:rsid w:val="00456837"/>
    <w:rsid w:val="00456EF0"/>
    <w:rsid w:val="004578E8"/>
    <w:rsid w:val="00460ECC"/>
    <w:rsid w:val="00461471"/>
    <w:rsid w:val="00463F0B"/>
    <w:rsid w:val="0046490E"/>
    <w:rsid w:val="00465052"/>
    <w:rsid w:val="0046673A"/>
    <w:rsid w:val="00467949"/>
    <w:rsid w:val="00470266"/>
    <w:rsid w:val="004709FB"/>
    <w:rsid w:val="00471F7E"/>
    <w:rsid w:val="00475B83"/>
    <w:rsid w:val="00475D20"/>
    <w:rsid w:val="00476439"/>
    <w:rsid w:val="004766F2"/>
    <w:rsid w:val="004767E2"/>
    <w:rsid w:val="00476BBC"/>
    <w:rsid w:val="0047736E"/>
    <w:rsid w:val="00477A50"/>
    <w:rsid w:val="00480194"/>
    <w:rsid w:val="00480CA1"/>
    <w:rsid w:val="00482C68"/>
    <w:rsid w:val="00482F58"/>
    <w:rsid w:val="00484BC0"/>
    <w:rsid w:val="004851C4"/>
    <w:rsid w:val="00486591"/>
    <w:rsid w:val="004865D1"/>
    <w:rsid w:val="00490A21"/>
    <w:rsid w:val="00491B05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4FA2"/>
    <w:rsid w:val="004E686D"/>
    <w:rsid w:val="004E7AAE"/>
    <w:rsid w:val="004E7C40"/>
    <w:rsid w:val="004F1FE3"/>
    <w:rsid w:val="004F28D9"/>
    <w:rsid w:val="004F4181"/>
    <w:rsid w:val="004F5AFF"/>
    <w:rsid w:val="004F664B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295E"/>
    <w:rsid w:val="0053314C"/>
    <w:rsid w:val="00533789"/>
    <w:rsid w:val="00534453"/>
    <w:rsid w:val="005351CD"/>
    <w:rsid w:val="00536CEF"/>
    <w:rsid w:val="0053794F"/>
    <w:rsid w:val="005401B9"/>
    <w:rsid w:val="005407AA"/>
    <w:rsid w:val="00540CAC"/>
    <w:rsid w:val="00541AD4"/>
    <w:rsid w:val="00541B07"/>
    <w:rsid w:val="00541C05"/>
    <w:rsid w:val="005430B4"/>
    <w:rsid w:val="00543E05"/>
    <w:rsid w:val="00546461"/>
    <w:rsid w:val="005517AD"/>
    <w:rsid w:val="00552557"/>
    <w:rsid w:val="0055393C"/>
    <w:rsid w:val="00554BB9"/>
    <w:rsid w:val="00555FE7"/>
    <w:rsid w:val="00556FAE"/>
    <w:rsid w:val="005572F5"/>
    <w:rsid w:val="00557AE5"/>
    <w:rsid w:val="00560909"/>
    <w:rsid w:val="00562497"/>
    <w:rsid w:val="005624FC"/>
    <w:rsid w:val="005640F9"/>
    <w:rsid w:val="005652B8"/>
    <w:rsid w:val="0056572E"/>
    <w:rsid w:val="00565875"/>
    <w:rsid w:val="00565B81"/>
    <w:rsid w:val="005677DD"/>
    <w:rsid w:val="00567C09"/>
    <w:rsid w:val="00567F2C"/>
    <w:rsid w:val="00571CFA"/>
    <w:rsid w:val="0057259C"/>
    <w:rsid w:val="005747B3"/>
    <w:rsid w:val="00574CCE"/>
    <w:rsid w:val="00577C76"/>
    <w:rsid w:val="00577F22"/>
    <w:rsid w:val="0058069B"/>
    <w:rsid w:val="00580D86"/>
    <w:rsid w:val="0058128D"/>
    <w:rsid w:val="00583613"/>
    <w:rsid w:val="005840C3"/>
    <w:rsid w:val="00585318"/>
    <w:rsid w:val="00585320"/>
    <w:rsid w:val="0058733D"/>
    <w:rsid w:val="005906B4"/>
    <w:rsid w:val="005910B0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41D9"/>
    <w:rsid w:val="005B41F5"/>
    <w:rsid w:val="005B4D6C"/>
    <w:rsid w:val="005B747D"/>
    <w:rsid w:val="005B7C7D"/>
    <w:rsid w:val="005C0B98"/>
    <w:rsid w:val="005C1D8D"/>
    <w:rsid w:val="005C1E1A"/>
    <w:rsid w:val="005C26BD"/>
    <w:rsid w:val="005C2B4E"/>
    <w:rsid w:val="005C355D"/>
    <w:rsid w:val="005C699D"/>
    <w:rsid w:val="005C732E"/>
    <w:rsid w:val="005D0069"/>
    <w:rsid w:val="005D077E"/>
    <w:rsid w:val="005D095F"/>
    <w:rsid w:val="005D0CB5"/>
    <w:rsid w:val="005D1CD7"/>
    <w:rsid w:val="005D2C5E"/>
    <w:rsid w:val="005D3173"/>
    <w:rsid w:val="005D3A5B"/>
    <w:rsid w:val="005D6A5C"/>
    <w:rsid w:val="005D6AB4"/>
    <w:rsid w:val="005E1D33"/>
    <w:rsid w:val="005E2627"/>
    <w:rsid w:val="005E6727"/>
    <w:rsid w:val="005E721C"/>
    <w:rsid w:val="005E7D0A"/>
    <w:rsid w:val="005F404C"/>
    <w:rsid w:val="005F4139"/>
    <w:rsid w:val="005F613B"/>
    <w:rsid w:val="005F6667"/>
    <w:rsid w:val="005F798F"/>
    <w:rsid w:val="005F7C6F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6616"/>
    <w:rsid w:val="0061796B"/>
    <w:rsid w:val="00620734"/>
    <w:rsid w:val="00620850"/>
    <w:rsid w:val="0062172D"/>
    <w:rsid w:val="00621CBB"/>
    <w:rsid w:val="00621EFB"/>
    <w:rsid w:val="00623B18"/>
    <w:rsid w:val="00623CC9"/>
    <w:rsid w:val="006240E2"/>
    <w:rsid w:val="0062422D"/>
    <w:rsid w:val="006269A3"/>
    <w:rsid w:val="00626A18"/>
    <w:rsid w:val="00627EC4"/>
    <w:rsid w:val="0063126F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777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199E"/>
    <w:rsid w:val="00691C55"/>
    <w:rsid w:val="00691EB7"/>
    <w:rsid w:val="00692B97"/>
    <w:rsid w:val="006931C4"/>
    <w:rsid w:val="006940F5"/>
    <w:rsid w:val="006975FB"/>
    <w:rsid w:val="006A09B3"/>
    <w:rsid w:val="006A147E"/>
    <w:rsid w:val="006A1C0A"/>
    <w:rsid w:val="006A271E"/>
    <w:rsid w:val="006A2DA8"/>
    <w:rsid w:val="006A513B"/>
    <w:rsid w:val="006A60E7"/>
    <w:rsid w:val="006A6379"/>
    <w:rsid w:val="006A7596"/>
    <w:rsid w:val="006A79D4"/>
    <w:rsid w:val="006B13B7"/>
    <w:rsid w:val="006B2684"/>
    <w:rsid w:val="006B2FE3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581E"/>
    <w:rsid w:val="006C64E0"/>
    <w:rsid w:val="006D1385"/>
    <w:rsid w:val="006D1776"/>
    <w:rsid w:val="006D458A"/>
    <w:rsid w:val="006D4BAC"/>
    <w:rsid w:val="006D5B2B"/>
    <w:rsid w:val="006D7A06"/>
    <w:rsid w:val="006E0DC1"/>
    <w:rsid w:val="006E0F1E"/>
    <w:rsid w:val="006E12D9"/>
    <w:rsid w:val="006E1719"/>
    <w:rsid w:val="006E2240"/>
    <w:rsid w:val="006E2AE4"/>
    <w:rsid w:val="006E3A99"/>
    <w:rsid w:val="006E3B03"/>
    <w:rsid w:val="006E4572"/>
    <w:rsid w:val="006E50BB"/>
    <w:rsid w:val="006E54D8"/>
    <w:rsid w:val="006F1727"/>
    <w:rsid w:val="006F1B6D"/>
    <w:rsid w:val="006F3A83"/>
    <w:rsid w:val="006F4572"/>
    <w:rsid w:val="006F6389"/>
    <w:rsid w:val="006F64F0"/>
    <w:rsid w:val="006F7C48"/>
    <w:rsid w:val="007013BE"/>
    <w:rsid w:val="007022E9"/>
    <w:rsid w:val="00703B37"/>
    <w:rsid w:val="00704161"/>
    <w:rsid w:val="007043FA"/>
    <w:rsid w:val="00704B8C"/>
    <w:rsid w:val="00705029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BDA"/>
    <w:rsid w:val="00716A77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EFB"/>
    <w:rsid w:val="007463B6"/>
    <w:rsid w:val="007464E8"/>
    <w:rsid w:val="007504F7"/>
    <w:rsid w:val="007505BC"/>
    <w:rsid w:val="00751772"/>
    <w:rsid w:val="00752ED1"/>
    <w:rsid w:val="0075524B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4509"/>
    <w:rsid w:val="00775230"/>
    <w:rsid w:val="0077635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757F"/>
    <w:rsid w:val="007A0E4C"/>
    <w:rsid w:val="007A3556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F03E0"/>
    <w:rsid w:val="007F1833"/>
    <w:rsid w:val="007F1E8E"/>
    <w:rsid w:val="007F2854"/>
    <w:rsid w:val="007F52A9"/>
    <w:rsid w:val="007F7489"/>
    <w:rsid w:val="00802275"/>
    <w:rsid w:val="00803BA4"/>
    <w:rsid w:val="00804EA2"/>
    <w:rsid w:val="00805BBB"/>
    <w:rsid w:val="00805E84"/>
    <w:rsid w:val="00806735"/>
    <w:rsid w:val="00811034"/>
    <w:rsid w:val="00814386"/>
    <w:rsid w:val="00814ABB"/>
    <w:rsid w:val="00814AC2"/>
    <w:rsid w:val="00814B28"/>
    <w:rsid w:val="008151FB"/>
    <w:rsid w:val="00815BD6"/>
    <w:rsid w:val="00815C48"/>
    <w:rsid w:val="00817C0F"/>
    <w:rsid w:val="0082121F"/>
    <w:rsid w:val="00821E73"/>
    <w:rsid w:val="00822C61"/>
    <w:rsid w:val="00822CFF"/>
    <w:rsid w:val="00826998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7DE"/>
    <w:rsid w:val="0084726D"/>
    <w:rsid w:val="00847B1B"/>
    <w:rsid w:val="00850407"/>
    <w:rsid w:val="00852063"/>
    <w:rsid w:val="008526A6"/>
    <w:rsid w:val="00852E59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6FC"/>
    <w:rsid w:val="00894AD4"/>
    <w:rsid w:val="0089538E"/>
    <w:rsid w:val="00896198"/>
    <w:rsid w:val="0089766C"/>
    <w:rsid w:val="008A10BC"/>
    <w:rsid w:val="008A220F"/>
    <w:rsid w:val="008A29B2"/>
    <w:rsid w:val="008A3894"/>
    <w:rsid w:val="008A6166"/>
    <w:rsid w:val="008A6AD9"/>
    <w:rsid w:val="008B3A56"/>
    <w:rsid w:val="008B40A4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36D1"/>
    <w:rsid w:val="008C6107"/>
    <w:rsid w:val="008C67A9"/>
    <w:rsid w:val="008C6940"/>
    <w:rsid w:val="008D023E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2617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3F87"/>
    <w:rsid w:val="008F613E"/>
    <w:rsid w:val="009002AA"/>
    <w:rsid w:val="009029EF"/>
    <w:rsid w:val="00902C86"/>
    <w:rsid w:val="00903F84"/>
    <w:rsid w:val="00904013"/>
    <w:rsid w:val="00904BA1"/>
    <w:rsid w:val="00905E3C"/>
    <w:rsid w:val="009069F5"/>
    <w:rsid w:val="00910E8B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5DB"/>
    <w:rsid w:val="009372B6"/>
    <w:rsid w:val="00940AC8"/>
    <w:rsid w:val="0094153C"/>
    <w:rsid w:val="00941A50"/>
    <w:rsid w:val="009423FB"/>
    <w:rsid w:val="00942B8E"/>
    <w:rsid w:val="00943086"/>
    <w:rsid w:val="00944C0A"/>
    <w:rsid w:val="00946481"/>
    <w:rsid w:val="00946BE1"/>
    <w:rsid w:val="0094773D"/>
    <w:rsid w:val="009479AB"/>
    <w:rsid w:val="00951516"/>
    <w:rsid w:val="00951527"/>
    <w:rsid w:val="0095418F"/>
    <w:rsid w:val="0095426C"/>
    <w:rsid w:val="00955CD2"/>
    <w:rsid w:val="009576EA"/>
    <w:rsid w:val="00964FAE"/>
    <w:rsid w:val="009663F8"/>
    <w:rsid w:val="00966858"/>
    <w:rsid w:val="00967DEF"/>
    <w:rsid w:val="00970978"/>
    <w:rsid w:val="00971500"/>
    <w:rsid w:val="00972D16"/>
    <w:rsid w:val="0097324C"/>
    <w:rsid w:val="00974FA2"/>
    <w:rsid w:val="00974FC7"/>
    <w:rsid w:val="00975677"/>
    <w:rsid w:val="009812A6"/>
    <w:rsid w:val="009835B0"/>
    <w:rsid w:val="00985A9C"/>
    <w:rsid w:val="009865D9"/>
    <w:rsid w:val="00987049"/>
    <w:rsid w:val="009872B8"/>
    <w:rsid w:val="009901DB"/>
    <w:rsid w:val="0099088C"/>
    <w:rsid w:val="009920DB"/>
    <w:rsid w:val="009924A9"/>
    <w:rsid w:val="00992FBA"/>
    <w:rsid w:val="00994D9E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260E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15F1"/>
    <w:rsid w:val="00A3177D"/>
    <w:rsid w:val="00A3212B"/>
    <w:rsid w:val="00A32159"/>
    <w:rsid w:val="00A32F1F"/>
    <w:rsid w:val="00A373E9"/>
    <w:rsid w:val="00A41BAC"/>
    <w:rsid w:val="00A425CB"/>
    <w:rsid w:val="00A4260C"/>
    <w:rsid w:val="00A45709"/>
    <w:rsid w:val="00A462CE"/>
    <w:rsid w:val="00A50F24"/>
    <w:rsid w:val="00A5119C"/>
    <w:rsid w:val="00A517B8"/>
    <w:rsid w:val="00A52850"/>
    <w:rsid w:val="00A53F3D"/>
    <w:rsid w:val="00A54955"/>
    <w:rsid w:val="00A54EF0"/>
    <w:rsid w:val="00A55526"/>
    <w:rsid w:val="00A55E67"/>
    <w:rsid w:val="00A57183"/>
    <w:rsid w:val="00A61438"/>
    <w:rsid w:val="00A650F4"/>
    <w:rsid w:val="00A661AD"/>
    <w:rsid w:val="00A665EF"/>
    <w:rsid w:val="00A67BD3"/>
    <w:rsid w:val="00A71DFA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B00D3"/>
    <w:rsid w:val="00AB0479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EAF"/>
    <w:rsid w:val="00AC4FF5"/>
    <w:rsid w:val="00AC55BE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E0CDB"/>
    <w:rsid w:val="00AE1158"/>
    <w:rsid w:val="00AE1736"/>
    <w:rsid w:val="00AE1BBC"/>
    <w:rsid w:val="00AE3BD4"/>
    <w:rsid w:val="00AE3C61"/>
    <w:rsid w:val="00AE4790"/>
    <w:rsid w:val="00AE4E33"/>
    <w:rsid w:val="00AE75FE"/>
    <w:rsid w:val="00AE7C32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770F"/>
    <w:rsid w:val="00B07E2C"/>
    <w:rsid w:val="00B10DEF"/>
    <w:rsid w:val="00B1402C"/>
    <w:rsid w:val="00B15291"/>
    <w:rsid w:val="00B168A7"/>
    <w:rsid w:val="00B17FBA"/>
    <w:rsid w:val="00B2048D"/>
    <w:rsid w:val="00B210EF"/>
    <w:rsid w:val="00B214A0"/>
    <w:rsid w:val="00B225BE"/>
    <w:rsid w:val="00B22E69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5FA"/>
    <w:rsid w:val="00B517EF"/>
    <w:rsid w:val="00B5187B"/>
    <w:rsid w:val="00B518A7"/>
    <w:rsid w:val="00B5202A"/>
    <w:rsid w:val="00B52666"/>
    <w:rsid w:val="00B55475"/>
    <w:rsid w:val="00B55FD4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5DE"/>
    <w:rsid w:val="00B64874"/>
    <w:rsid w:val="00B65409"/>
    <w:rsid w:val="00B66707"/>
    <w:rsid w:val="00B67D55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4FA1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7B38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157F"/>
    <w:rsid w:val="00BD54CA"/>
    <w:rsid w:val="00BD5516"/>
    <w:rsid w:val="00BD5C43"/>
    <w:rsid w:val="00BD6170"/>
    <w:rsid w:val="00BD780D"/>
    <w:rsid w:val="00BD7C43"/>
    <w:rsid w:val="00BD7E81"/>
    <w:rsid w:val="00BD7FE9"/>
    <w:rsid w:val="00BE038F"/>
    <w:rsid w:val="00BE0566"/>
    <w:rsid w:val="00BE119C"/>
    <w:rsid w:val="00BE1740"/>
    <w:rsid w:val="00BE1781"/>
    <w:rsid w:val="00BE1D78"/>
    <w:rsid w:val="00BE1E63"/>
    <w:rsid w:val="00BE3D74"/>
    <w:rsid w:val="00BE67B5"/>
    <w:rsid w:val="00BF0E1B"/>
    <w:rsid w:val="00BF3BC1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3B9A"/>
    <w:rsid w:val="00C14254"/>
    <w:rsid w:val="00C15F57"/>
    <w:rsid w:val="00C17218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760B"/>
    <w:rsid w:val="00C276E6"/>
    <w:rsid w:val="00C3062D"/>
    <w:rsid w:val="00C30A69"/>
    <w:rsid w:val="00C33430"/>
    <w:rsid w:val="00C40341"/>
    <w:rsid w:val="00C40A5F"/>
    <w:rsid w:val="00C40BE9"/>
    <w:rsid w:val="00C41501"/>
    <w:rsid w:val="00C41BAC"/>
    <w:rsid w:val="00C423D6"/>
    <w:rsid w:val="00C4241D"/>
    <w:rsid w:val="00C43759"/>
    <w:rsid w:val="00C44937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ED7"/>
    <w:rsid w:val="00C941CA"/>
    <w:rsid w:val="00C9498D"/>
    <w:rsid w:val="00C973D9"/>
    <w:rsid w:val="00C97705"/>
    <w:rsid w:val="00C97D86"/>
    <w:rsid w:val="00CA04E4"/>
    <w:rsid w:val="00CA5047"/>
    <w:rsid w:val="00CA7D56"/>
    <w:rsid w:val="00CB041C"/>
    <w:rsid w:val="00CB1B7C"/>
    <w:rsid w:val="00CB27D1"/>
    <w:rsid w:val="00CB33D4"/>
    <w:rsid w:val="00CB35EA"/>
    <w:rsid w:val="00CB49A2"/>
    <w:rsid w:val="00CB7B04"/>
    <w:rsid w:val="00CB7CE1"/>
    <w:rsid w:val="00CC1D0B"/>
    <w:rsid w:val="00CC1D16"/>
    <w:rsid w:val="00CC20C2"/>
    <w:rsid w:val="00CC3AC7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1406"/>
    <w:rsid w:val="00CF20C0"/>
    <w:rsid w:val="00CF2606"/>
    <w:rsid w:val="00CF32B6"/>
    <w:rsid w:val="00CF364F"/>
    <w:rsid w:val="00CF3BF0"/>
    <w:rsid w:val="00CF4E8B"/>
    <w:rsid w:val="00CF5846"/>
    <w:rsid w:val="00CF6810"/>
    <w:rsid w:val="00CF740B"/>
    <w:rsid w:val="00D022AA"/>
    <w:rsid w:val="00D04149"/>
    <w:rsid w:val="00D04ADE"/>
    <w:rsid w:val="00D05AC3"/>
    <w:rsid w:val="00D05FAB"/>
    <w:rsid w:val="00D07426"/>
    <w:rsid w:val="00D079E5"/>
    <w:rsid w:val="00D07A59"/>
    <w:rsid w:val="00D10072"/>
    <w:rsid w:val="00D10785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0DF"/>
    <w:rsid w:val="00D4524A"/>
    <w:rsid w:val="00D45A3B"/>
    <w:rsid w:val="00D51129"/>
    <w:rsid w:val="00D519E0"/>
    <w:rsid w:val="00D51C61"/>
    <w:rsid w:val="00D52292"/>
    <w:rsid w:val="00D531D4"/>
    <w:rsid w:val="00D53276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CB7"/>
    <w:rsid w:val="00D81C23"/>
    <w:rsid w:val="00D835B3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FBD"/>
    <w:rsid w:val="00DA734A"/>
    <w:rsid w:val="00DB09C0"/>
    <w:rsid w:val="00DB18C8"/>
    <w:rsid w:val="00DB2560"/>
    <w:rsid w:val="00DB3AFA"/>
    <w:rsid w:val="00DB40A4"/>
    <w:rsid w:val="00DB494D"/>
    <w:rsid w:val="00DB580C"/>
    <w:rsid w:val="00DB75F1"/>
    <w:rsid w:val="00DC1F09"/>
    <w:rsid w:val="00DC2055"/>
    <w:rsid w:val="00DC42F8"/>
    <w:rsid w:val="00DC4E77"/>
    <w:rsid w:val="00DC6E2F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BB1"/>
    <w:rsid w:val="00DF4081"/>
    <w:rsid w:val="00DF4915"/>
    <w:rsid w:val="00DF4DBB"/>
    <w:rsid w:val="00DF525D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D72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7633"/>
    <w:rsid w:val="00E47D06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677F1"/>
    <w:rsid w:val="00E707C6"/>
    <w:rsid w:val="00E72021"/>
    <w:rsid w:val="00E7542D"/>
    <w:rsid w:val="00E777C1"/>
    <w:rsid w:val="00E80E36"/>
    <w:rsid w:val="00E81B6F"/>
    <w:rsid w:val="00E828AC"/>
    <w:rsid w:val="00E83525"/>
    <w:rsid w:val="00E83AD3"/>
    <w:rsid w:val="00E850C3"/>
    <w:rsid w:val="00E855E0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62A2"/>
    <w:rsid w:val="00EB054D"/>
    <w:rsid w:val="00EB305D"/>
    <w:rsid w:val="00EB4A18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E07EE"/>
    <w:rsid w:val="00EE0FDF"/>
    <w:rsid w:val="00EE2259"/>
    <w:rsid w:val="00EE2FB3"/>
    <w:rsid w:val="00EE334C"/>
    <w:rsid w:val="00EE4BC2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59BA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C1B"/>
    <w:rsid w:val="00F31DA8"/>
    <w:rsid w:val="00F34099"/>
    <w:rsid w:val="00F34EC6"/>
    <w:rsid w:val="00F3530C"/>
    <w:rsid w:val="00F3674C"/>
    <w:rsid w:val="00F41238"/>
    <w:rsid w:val="00F4142E"/>
    <w:rsid w:val="00F433DC"/>
    <w:rsid w:val="00F4533B"/>
    <w:rsid w:val="00F458E0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92CE4"/>
    <w:rsid w:val="00F933D0"/>
    <w:rsid w:val="00F93BE2"/>
    <w:rsid w:val="00F960F7"/>
    <w:rsid w:val="00F96185"/>
    <w:rsid w:val="00FA061D"/>
    <w:rsid w:val="00FA446E"/>
    <w:rsid w:val="00FA5019"/>
    <w:rsid w:val="00FA5AFC"/>
    <w:rsid w:val="00FA6475"/>
    <w:rsid w:val="00FA6599"/>
    <w:rsid w:val="00FA6E87"/>
    <w:rsid w:val="00FA7045"/>
    <w:rsid w:val="00FB1CA2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8F78F3"/>
  <w14:defaultImageDpi w14:val="0"/>
  <w15:docId w15:val="{1C277A28-7AA7-458D-89E4-D7815BD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3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42"/>
      </w:numPr>
    </w:pPr>
  </w:style>
  <w:style w:type="numbering" w:customStyle="1" w:styleId="tl13">
    <w:name w:val="Štýl13"/>
    <w:pPr>
      <w:numPr>
        <w:numId w:val="40"/>
      </w:numPr>
    </w:pPr>
  </w:style>
  <w:style w:type="numbering" w:customStyle="1" w:styleId="Style3">
    <w:name w:val="Style3"/>
    <w:pPr>
      <w:numPr>
        <w:numId w:val="14"/>
      </w:numPr>
    </w:pPr>
  </w:style>
  <w:style w:type="numbering" w:customStyle="1" w:styleId="tl22">
    <w:name w:val="Štýl22"/>
    <w:pPr>
      <w:numPr>
        <w:numId w:val="41"/>
      </w:numPr>
    </w:pPr>
  </w:style>
  <w:style w:type="numbering" w:customStyle="1" w:styleId="tl51">
    <w:name w:val="Štýl51"/>
    <w:pPr>
      <w:numPr>
        <w:numId w:val="4"/>
      </w:numPr>
    </w:pPr>
  </w:style>
  <w:style w:type="numbering" w:customStyle="1" w:styleId="tl1">
    <w:name w:val="Štýl1"/>
    <w:pPr>
      <w:numPr>
        <w:numId w:val="8"/>
      </w:numPr>
    </w:pPr>
  </w:style>
  <w:style w:type="numbering" w:customStyle="1" w:styleId="tl5">
    <w:name w:val="Štýl5"/>
    <w:pPr>
      <w:numPr>
        <w:numId w:val="11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51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8D28-1C1E-489B-90CA-AE553CF1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dc:creator/>
  <cp:keywords>OVO;VS;reverz</cp:keywords>
  <dc:description/>
  <cp:lastModifiedBy>m1409</cp:lastModifiedBy>
  <cp:revision>6</cp:revision>
  <cp:lastPrinted>2018-03-22T14:43:00Z</cp:lastPrinted>
  <dcterms:created xsi:type="dcterms:W3CDTF">2020-07-01T13:06:00Z</dcterms:created>
  <dcterms:modified xsi:type="dcterms:W3CDTF">2020-10-13T16:52:00Z</dcterms:modified>
</cp:coreProperties>
</file>