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A1656" w14:textId="77777777" w:rsidR="00F42FB1" w:rsidRDefault="00F42FB1" w:rsidP="00F42FB1">
      <w:pPr>
        <w:pStyle w:val="Hlavika"/>
        <w:jc w:val="right"/>
        <w:rPr>
          <w:rFonts w:ascii="Arial Narrow" w:hAnsi="Arial Narrow"/>
          <w:lang w:val="sk-SK"/>
        </w:rPr>
      </w:pPr>
      <w:r w:rsidRPr="00F42FB1">
        <w:rPr>
          <w:rFonts w:ascii="Arial Narrow" w:hAnsi="Arial Narrow"/>
          <w:lang w:val="sk-SK"/>
        </w:rPr>
        <w:t>Príloha č. 4 súťažných podkladov</w:t>
      </w:r>
    </w:p>
    <w:p w14:paraId="02F5A07D" w14:textId="074CCA49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27F904E0" w14:textId="77777777" w:rsidR="00ED6120" w:rsidRPr="00F42FB1" w:rsidRDefault="00ED6120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241A9136" w14:textId="77777777" w:rsidR="002F0FCC" w:rsidRPr="002F0FCC" w:rsidRDefault="00165614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2F0FCC" w:rsidRPr="002F0FCC">
        <w:rPr>
          <w:rFonts w:ascii="Arial Narrow" w:hAnsi="Arial Narrow" w:cs="Arial"/>
          <w:b/>
          <w:bCs/>
          <w:sz w:val="22"/>
          <w:szCs w:val="22"/>
        </w:rPr>
        <w:t>,</w:t>
      </w:r>
    </w:p>
    <w:p w14:paraId="2A418822" w14:textId="77777777" w:rsidR="00F133FF" w:rsidRPr="002F0FCC" w:rsidRDefault="00B615A4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PRAVIDLÁ   UPLATŇOVANIA   KRITÉR</w:t>
      </w:r>
      <w:r w:rsidR="002F0FCC" w:rsidRPr="002F0FCC">
        <w:rPr>
          <w:rFonts w:ascii="Arial Narrow" w:hAnsi="Arial Narrow" w:cs="Arial"/>
          <w:b/>
          <w:bCs/>
          <w:sz w:val="22"/>
          <w:szCs w:val="22"/>
        </w:rPr>
        <w:t>IA</w:t>
      </w: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F133FF" w:rsidRPr="002F0FCC">
        <w:rPr>
          <w:rFonts w:ascii="Arial Narrow" w:hAnsi="Arial Narrow" w:cs="Arial"/>
          <w:b/>
          <w:bCs/>
          <w:sz w:val="22"/>
          <w:szCs w:val="22"/>
        </w:rPr>
        <w:t xml:space="preserve">NA VYHODNOTENIE PONÚK </w:t>
      </w:r>
    </w:p>
    <w:p w14:paraId="0FE850BB" w14:textId="77777777" w:rsidR="00ED6120" w:rsidRDefault="00ED6120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1D1C8C9E" w14:textId="173CBB40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B4B5BE4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„</w:t>
      </w:r>
      <w:r w:rsidR="00385F98" w:rsidRPr="00385F98">
        <w:rPr>
          <w:rFonts w:ascii="Arial Narrow" w:eastAsia="Calibri" w:hAnsi="Arial Narrow"/>
          <w:b/>
          <w:sz w:val="22"/>
          <w:szCs w:val="22"/>
          <w:lang w:eastAsia="sk-SK"/>
        </w:rPr>
        <w:t>Maximálna c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elko</w:t>
      </w:r>
      <w:r w:rsidR="00FB2CC8">
        <w:rPr>
          <w:rFonts w:ascii="Arial Narrow" w:eastAsia="Calibri" w:hAnsi="Arial Narrow"/>
          <w:b/>
          <w:bCs/>
          <w:sz w:val="22"/>
          <w:szCs w:val="22"/>
          <w:lang w:eastAsia="sk-SK"/>
        </w:rPr>
        <w:t>vá cena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za požadovan</w:t>
      </w:r>
      <w:r w:rsidR="00FB2CC8">
        <w:rPr>
          <w:rFonts w:ascii="Arial Narrow" w:eastAsia="Calibri" w:hAnsi="Arial Narrow"/>
          <w:b/>
          <w:bCs/>
          <w:sz w:val="22"/>
          <w:szCs w:val="22"/>
          <w:lang w:eastAsia="sk-SK"/>
        </w:rPr>
        <w:t>ý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predmet zákazky vyjadrená v EUR bez DPH“</w:t>
      </w:r>
    </w:p>
    <w:p w14:paraId="45113982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ab/>
      </w:r>
    </w:p>
    <w:p w14:paraId="40D7F77C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383E1FEC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Komisia na vyhodnotenie ponúk prostredníctvom systému EKS automatizovaným spôsobom v súlade so zákonom č. 343/2015 Z. z. o verejnom obstarávaní a o zmene a doplnení niektorých zákonov v znení neskorších predpisov (ďalej len „zákon“) vyhodnotí ponuky </w:t>
      </w:r>
      <w:r w:rsidR="00B444D0" w:rsidRPr="00385F98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, ktoré neboli vylúčené, podľa kritéria na vyhodnotenie ponúk (ďalej len „kritérium“)</w:t>
      </w:r>
      <w:r w:rsidR="007B5E6A" w:rsidRPr="00385F98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určeného v oznámení o vyhlásení verejného obstarávania a na základe pravidiel jeho uplatnenia určených v tejto časti súťažných podklado</w:t>
      </w:r>
      <w:r w:rsidR="00E0243D">
        <w:rPr>
          <w:rFonts w:ascii="Arial Narrow" w:eastAsia="Calibri" w:hAnsi="Arial Narrow"/>
          <w:sz w:val="22"/>
          <w:szCs w:val="22"/>
          <w:lang w:eastAsia="sk-SK"/>
        </w:rPr>
        <w:t>v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425B6C56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Všetky ceny, ako aj návrh na plnenie kritéria uvedené v ponuke </w:t>
      </w:r>
      <w:r w:rsidR="00B444D0" w:rsidRPr="00385F98">
        <w:rPr>
          <w:rFonts w:ascii="Arial Narrow" w:eastAsia="Calibri" w:hAnsi="Arial Narrow"/>
          <w:sz w:val="22"/>
          <w:szCs w:val="22"/>
          <w:lang w:eastAsia="sk-SK"/>
        </w:rPr>
        <w:t>uchádzača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podľa predmetných súťažných podkladov musia byť zaokrúhlené na dve desatinné miesta.</w:t>
      </w:r>
    </w:p>
    <w:p w14:paraId="485803A5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trike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Pravidlá na uplatnenie kritéria: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14:paraId="7390BA10" w14:textId="77777777" w:rsidR="00165614" w:rsidRPr="00385F98" w:rsidRDefault="004F0D42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>Maximálna c</w:t>
      </w:r>
      <w:r w:rsidR="00165614"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elková cena za požadovan</w:t>
      </w:r>
      <w:r w:rsidR="00E0243D">
        <w:rPr>
          <w:rFonts w:ascii="Arial Narrow" w:eastAsia="Calibri" w:hAnsi="Arial Narrow"/>
          <w:b/>
          <w:bCs/>
          <w:sz w:val="22"/>
          <w:szCs w:val="22"/>
          <w:lang w:eastAsia="sk-SK"/>
        </w:rPr>
        <w:t>ý</w:t>
      </w:r>
      <w:r w:rsidR="00165614"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predmet zákazky vyjadrená v EUR bez DPH</w:t>
      </w:r>
    </w:p>
    <w:p w14:paraId="123EF1F3" w14:textId="46DBA862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</w:t>
      </w:r>
      <w:r w:rsidR="004B1BE8">
        <w:rPr>
          <w:rFonts w:ascii="Arial Narrow" w:eastAsia="Calibri" w:hAnsi="Arial Narrow"/>
          <w:sz w:val="22"/>
          <w:szCs w:val="22"/>
          <w:lang w:eastAsia="sk-SK"/>
        </w:rPr>
        <w:t>Maximálnou c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elkovou cenou za požadovan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predmet zákazky vyjadren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v EUR</w:t>
      </w:r>
      <w:r w:rsidR="00094C1F" w:rsidRPr="00385F98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za prvú, ponuku s druhou najnižšou </w:t>
      </w:r>
      <w:r w:rsidR="004B1BE8">
        <w:rPr>
          <w:rFonts w:ascii="Arial Narrow" w:eastAsia="Calibri" w:hAnsi="Arial Narrow"/>
          <w:sz w:val="22"/>
          <w:szCs w:val="22"/>
          <w:lang w:eastAsia="sk-SK"/>
        </w:rPr>
        <w:t>Maximálnou c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elkovou cenou za požadovan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predmet zákazky vyjadren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v EUR </w:t>
      </w:r>
      <w:r w:rsidR="00094C1F" w:rsidRPr="00385F98">
        <w:rPr>
          <w:rFonts w:ascii="Arial Narrow" w:eastAsia="Calibri" w:hAnsi="Arial Narrow"/>
          <w:sz w:val="22"/>
          <w:szCs w:val="22"/>
          <w:lang w:eastAsia="sk-SK"/>
        </w:rPr>
        <w:t xml:space="preserve">bez DPH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za druhú, ponuku s tre</w:t>
      </w:r>
      <w:r w:rsidR="00ED6120">
        <w:rPr>
          <w:rFonts w:ascii="Arial Narrow" w:eastAsia="Calibri" w:hAnsi="Arial Narrow"/>
          <w:sz w:val="22"/>
          <w:szCs w:val="22"/>
          <w:lang w:eastAsia="sk-SK"/>
        </w:rPr>
        <w:t>ť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ou najnižšou </w:t>
      </w:r>
      <w:r w:rsidR="004B1BE8">
        <w:rPr>
          <w:rFonts w:ascii="Arial Narrow" w:eastAsia="Calibri" w:hAnsi="Arial Narrow"/>
          <w:sz w:val="22"/>
          <w:szCs w:val="22"/>
          <w:lang w:eastAsia="sk-SK"/>
        </w:rPr>
        <w:t>Maximálnou c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elkovou cenou za požadovan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predmet zákazky vyjadren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v</w:t>
      </w:r>
      <w:r w:rsidR="00094C1F" w:rsidRPr="00385F98">
        <w:rPr>
          <w:rFonts w:ascii="Arial Narrow" w:eastAsia="Calibri" w:hAnsi="Arial Narrow"/>
          <w:sz w:val="22"/>
          <w:szCs w:val="22"/>
          <w:lang w:eastAsia="sk-SK"/>
        </w:rPr>
        <w:t> 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EUR</w:t>
      </w:r>
      <w:r w:rsidR="00094C1F" w:rsidRPr="00385F98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za tretiu, atď. </w:t>
      </w:r>
      <w:del w:id="0" w:author="Tamara Bečárová" w:date="2020-12-11T10:38:00Z">
        <w:r w:rsidRPr="00385F98" w:rsidDel="00741821">
          <w:rPr>
            <w:rFonts w:ascii="Arial Narrow" w:eastAsia="Calibri" w:hAnsi="Arial Narrow"/>
            <w:sz w:val="22"/>
            <w:szCs w:val="22"/>
            <w:lang w:eastAsia="sk-SK"/>
          </w:rPr>
          <w:delText xml:space="preserve">Ponuky </w:delText>
        </w:r>
        <w:r w:rsidR="00094C1F" w:rsidRPr="00385F98" w:rsidDel="00741821">
          <w:rPr>
            <w:rFonts w:ascii="Arial Narrow" w:eastAsia="Calibri" w:hAnsi="Arial Narrow"/>
            <w:sz w:val="22"/>
            <w:szCs w:val="22"/>
            <w:lang w:eastAsia="sk-SK"/>
          </w:rPr>
          <w:delText>uchádzačov</w:delText>
        </w:r>
        <w:r w:rsidRPr="00385F98" w:rsidDel="00741821">
          <w:rPr>
            <w:rFonts w:ascii="Arial Narrow" w:eastAsia="Calibri" w:hAnsi="Arial Narrow"/>
            <w:sz w:val="22"/>
            <w:szCs w:val="22"/>
            <w:lang w:eastAsia="sk-SK"/>
          </w:rPr>
          <w:delText>, ktoré systém EKS automatizovane vyhodnocoval podľa predmetného kritéria, budú následne systémom EKS z</w:delText>
        </w:r>
        <w:r w:rsidR="00DD251E" w:rsidRPr="00385F98" w:rsidDel="00741821">
          <w:rPr>
            <w:rFonts w:ascii="Arial Narrow" w:eastAsia="Calibri" w:hAnsi="Arial Narrow"/>
            <w:sz w:val="22"/>
            <w:szCs w:val="22"/>
            <w:lang w:eastAsia="sk-SK"/>
          </w:rPr>
          <w:delText>a</w:delText>
        </w:r>
        <w:r w:rsidRPr="00385F98" w:rsidDel="00741821">
          <w:rPr>
            <w:rFonts w:ascii="Arial Narrow" w:eastAsia="Calibri" w:hAnsi="Arial Narrow"/>
            <w:sz w:val="22"/>
            <w:szCs w:val="22"/>
            <w:lang w:eastAsia="sk-SK"/>
          </w:rPr>
          <w:delText>radené</w:delText>
        </w:r>
        <w:r w:rsidR="00DD251E" w:rsidRPr="00385F98" w:rsidDel="00741821">
          <w:rPr>
            <w:rFonts w:ascii="Arial Narrow" w:eastAsia="Calibri" w:hAnsi="Arial Narrow"/>
            <w:sz w:val="22"/>
            <w:szCs w:val="22"/>
            <w:lang w:eastAsia="sk-SK"/>
          </w:rPr>
          <w:delText xml:space="preserve"> do</w:delText>
        </w:r>
        <w:r w:rsidRPr="00385F98" w:rsidDel="00741821">
          <w:rPr>
            <w:rFonts w:ascii="Arial Narrow" w:eastAsia="Calibri" w:hAnsi="Arial Narrow"/>
            <w:sz w:val="22"/>
            <w:szCs w:val="22"/>
            <w:lang w:eastAsia="sk-SK"/>
          </w:rPr>
          <w:delText xml:space="preserve"> elektronick</w:delText>
        </w:r>
        <w:r w:rsidR="00DD251E" w:rsidRPr="00385F98" w:rsidDel="00741821">
          <w:rPr>
            <w:rFonts w:ascii="Arial Narrow" w:eastAsia="Calibri" w:hAnsi="Arial Narrow"/>
            <w:sz w:val="22"/>
            <w:szCs w:val="22"/>
            <w:lang w:eastAsia="sk-SK"/>
          </w:rPr>
          <w:delText>ej</w:delText>
        </w:r>
        <w:r w:rsidRPr="00385F98" w:rsidDel="00741821">
          <w:rPr>
            <w:rFonts w:ascii="Arial Narrow" w:eastAsia="Calibri" w:hAnsi="Arial Narrow"/>
            <w:sz w:val="22"/>
            <w:szCs w:val="22"/>
            <w:lang w:eastAsia="sk-SK"/>
          </w:rPr>
          <w:delText xml:space="preserve"> aukci</w:delText>
        </w:r>
        <w:r w:rsidR="00DD251E" w:rsidRPr="00385F98" w:rsidDel="00741821">
          <w:rPr>
            <w:rFonts w:ascii="Arial Narrow" w:eastAsia="Calibri" w:hAnsi="Arial Narrow"/>
            <w:sz w:val="22"/>
            <w:szCs w:val="22"/>
            <w:lang w:eastAsia="sk-SK"/>
          </w:rPr>
          <w:delText>e</w:delText>
        </w:r>
        <w:r w:rsidRPr="00385F98" w:rsidDel="00741821">
          <w:rPr>
            <w:rFonts w:ascii="Arial Narrow" w:eastAsia="Calibri" w:hAnsi="Arial Narrow"/>
            <w:sz w:val="22"/>
            <w:szCs w:val="22"/>
            <w:lang w:eastAsia="sk-SK"/>
          </w:rPr>
          <w:delText xml:space="preserve">, ktorá sa vykoná na základe vyzvania týchto </w:delText>
        </w:r>
        <w:r w:rsidR="00094C1F" w:rsidRPr="00385F98" w:rsidDel="00741821">
          <w:rPr>
            <w:rFonts w:ascii="Arial Narrow" w:eastAsia="Calibri" w:hAnsi="Arial Narrow"/>
            <w:sz w:val="22"/>
            <w:szCs w:val="22"/>
            <w:lang w:eastAsia="sk-SK"/>
          </w:rPr>
          <w:delText>uchádzačov</w:delText>
        </w:r>
        <w:r w:rsidRPr="00385F98" w:rsidDel="00741821">
          <w:rPr>
            <w:rFonts w:ascii="Arial Narrow" w:eastAsia="Calibri" w:hAnsi="Arial Narrow"/>
            <w:sz w:val="22"/>
            <w:szCs w:val="22"/>
            <w:lang w:eastAsia="sk-SK"/>
          </w:rPr>
          <w:delText xml:space="preserve"> na účasť v elektronickej aukcii prostredníctvom EKS.</w:delText>
        </w:r>
      </w:del>
      <w:ins w:id="1" w:author="Tamara Bečárová" w:date="2020-12-11T10:39:00Z">
        <w:r w:rsidR="00741821" w:rsidRPr="00741821">
          <w:rPr>
            <w:rFonts w:ascii="Arial Narrow" w:hAnsi="Arial Narrow"/>
            <w:sz w:val="24"/>
            <w:szCs w:val="24"/>
          </w:rPr>
          <w:t xml:space="preserve"> </w:t>
        </w:r>
        <w:r w:rsidR="00741821" w:rsidRPr="002D7B50">
          <w:rPr>
            <w:rFonts w:ascii="Arial Narrow" w:hAnsi="Arial Narrow"/>
            <w:sz w:val="24"/>
            <w:szCs w:val="24"/>
          </w:rPr>
          <w:t>Ponuku uchádzača, ktorú systém EKS automatizovane vyhodnotil podľa predmetného kritéria za prvú, t.</w:t>
        </w:r>
        <w:r w:rsidR="00741821">
          <w:rPr>
            <w:rFonts w:ascii="Arial Narrow" w:hAnsi="Arial Narrow"/>
            <w:sz w:val="24"/>
            <w:szCs w:val="24"/>
          </w:rPr>
          <w:t xml:space="preserve"> </w:t>
        </w:r>
        <w:r w:rsidR="00741821" w:rsidRPr="002D7B50">
          <w:rPr>
            <w:rFonts w:ascii="Arial Narrow" w:hAnsi="Arial Narrow"/>
            <w:sz w:val="24"/>
            <w:szCs w:val="24"/>
          </w:rPr>
          <w:t>j. úspešnú ponuku odporučí komisia na vyhodnotenie ponúk, verejnému obstarávateľovi prijať.</w:t>
        </w:r>
      </w:ins>
      <w:bookmarkStart w:id="2" w:name="_GoBack"/>
      <w:bookmarkEnd w:id="2"/>
    </w:p>
    <w:p w14:paraId="5EED8257" w14:textId="77777777" w:rsidR="00E3281E" w:rsidRPr="00687667" w:rsidRDefault="00165614" w:rsidP="00E3281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sz w:val="22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V prípade rovnakých návrhov na plnenie predmetného kritéria</w:t>
      </w:r>
      <w:r w:rsidR="00DD5FE3">
        <w:rPr>
          <w:rFonts w:ascii="Arial Narrow" w:eastAsia="Calibri" w:hAnsi="Arial Narrow"/>
          <w:sz w:val="22"/>
          <w:szCs w:val="22"/>
          <w:lang w:eastAsia="sk-SK"/>
        </w:rPr>
        <w:t xml:space="preserve"> - </w:t>
      </w:r>
      <w:r w:rsidR="00DD5FE3">
        <w:rPr>
          <w:rFonts w:ascii="Arial Narrow" w:eastAsia="Calibri" w:hAnsi="Arial Narrow"/>
          <w:b/>
          <w:bCs/>
          <w:sz w:val="22"/>
          <w:szCs w:val="22"/>
          <w:lang w:eastAsia="sk-SK"/>
        </w:rPr>
        <w:t>Maximálna c</w:t>
      </w:r>
      <w:r w:rsidR="00DD5FE3"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elková cena za požadovan</w:t>
      </w:r>
      <w:r w:rsidR="00DD5FE3">
        <w:rPr>
          <w:rFonts w:ascii="Arial Narrow" w:eastAsia="Calibri" w:hAnsi="Arial Narrow"/>
          <w:b/>
          <w:bCs/>
          <w:sz w:val="22"/>
          <w:szCs w:val="22"/>
          <w:lang w:eastAsia="sk-SK"/>
        </w:rPr>
        <w:t>ý</w:t>
      </w:r>
      <w:r w:rsidR="00DD5FE3"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predmet zákazky vyjadrená v EUR bez DPH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, t.j. rovnakej </w:t>
      </w:r>
      <w:r w:rsidR="004B1BE8">
        <w:rPr>
          <w:rFonts w:ascii="Arial Narrow" w:eastAsia="Calibri" w:hAnsi="Arial Narrow"/>
          <w:sz w:val="22"/>
          <w:szCs w:val="22"/>
          <w:lang w:eastAsia="sk-SK"/>
        </w:rPr>
        <w:t xml:space="preserve">maximálnej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celkovej ceny viacerých uchádzačov, rozhoduje </w:t>
      </w:r>
      <w:r w:rsidR="007B5E6A" w:rsidRPr="00385F98">
        <w:rPr>
          <w:rFonts w:ascii="Arial Narrow" w:eastAsia="Calibri" w:hAnsi="Arial Narrow"/>
          <w:sz w:val="22"/>
          <w:szCs w:val="22"/>
          <w:lang w:eastAsia="sk-SK"/>
        </w:rPr>
        <w:t xml:space="preserve">o poradí ponúk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najnižšia </w:t>
      </w:r>
      <w:r w:rsidR="009E418A">
        <w:rPr>
          <w:rFonts w:ascii="Arial Narrow" w:eastAsia="Calibri" w:hAnsi="Arial Narrow"/>
          <w:sz w:val="22"/>
          <w:szCs w:val="22"/>
          <w:lang w:eastAsia="sk-SK"/>
        </w:rPr>
        <w:t xml:space="preserve">maximálna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celková cena vyjadrená v EUR bez DPH, ktorú uchádzač uvedie v rámci </w:t>
      </w:r>
      <w:r w:rsidRPr="00882E61">
        <w:rPr>
          <w:rFonts w:ascii="Arial Narrow" w:eastAsia="Calibri" w:hAnsi="Arial Narrow"/>
          <w:b/>
          <w:sz w:val="22"/>
          <w:szCs w:val="22"/>
          <w:lang w:eastAsia="sk-SK"/>
        </w:rPr>
        <w:t xml:space="preserve">položky č. </w:t>
      </w:r>
      <w:r w:rsidR="00882E61" w:rsidRPr="00882E61">
        <w:rPr>
          <w:rFonts w:ascii="Arial Narrow" w:eastAsia="Calibri" w:hAnsi="Arial Narrow"/>
          <w:b/>
          <w:sz w:val="22"/>
          <w:szCs w:val="22"/>
          <w:lang w:eastAsia="sk-SK"/>
        </w:rPr>
        <w:t>8</w:t>
      </w:r>
      <w:r w:rsidR="005745ED" w:rsidRPr="00882E61">
        <w:rPr>
          <w:rFonts w:ascii="Arial Narrow" w:eastAsia="Calibri" w:hAnsi="Arial Narrow"/>
          <w:b/>
          <w:sz w:val="22"/>
          <w:szCs w:val="22"/>
          <w:lang w:eastAsia="sk-SK"/>
        </w:rPr>
        <w:t>.</w:t>
      </w:r>
      <w:r w:rsidR="00060943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882E61">
        <w:rPr>
          <w:rFonts w:ascii="Arial Narrow" w:hAnsi="Arial Narrow"/>
          <w:b/>
          <w:color w:val="000000"/>
          <w:sz w:val="22"/>
          <w:szCs w:val="22"/>
        </w:rPr>
        <w:t>Cestovný pas</w:t>
      </w:r>
      <w:r w:rsidR="00E3281E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E3281E" w:rsidRPr="00687667">
        <w:rPr>
          <w:rFonts w:ascii="Arial Narrow" w:hAnsi="Arial Narrow" w:cs="Arial"/>
          <w:sz w:val="22"/>
        </w:rPr>
        <w:t>vyjadren</w:t>
      </w:r>
      <w:r w:rsidR="00E3281E">
        <w:rPr>
          <w:rFonts w:ascii="Arial Narrow" w:hAnsi="Arial Narrow" w:cs="Arial"/>
          <w:sz w:val="22"/>
        </w:rPr>
        <w:t>á</w:t>
      </w:r>
      <w:r w:rsidR="00E3281E" w:rsidRPr="00687667">
        <w:rPr>
          <w:rFonts w:ascii="Arial Narrow" w:hAnsi="Arial Narrow" w:cs="Arial"/>
          <w:sz w:val="22"/>
        </w:rPr>
        <w:t xml:space="preserve"> v EUR bez DPH</w:t>
      </w:r>
      <w:r w:rsidR="00E3281E">
        <w:rPr>
          <w:rFonts w:ascii="Arial Narrow" w:hAnsi="Arial Narrow" w:cs="Arial"/>
          <w:sz w:val="22"/>
        </w:rPr>
        <w:t>.</w:t>
      </w:r>
    </w:p>
    <w:p w14:paraId="611A7A9C" w14:textId="474937C6" w:rsidR="00165614" w:rsidRPr="00447EC7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FF0000"/>
          <w:sz w:val="22"/>
          <w:szCs w:val="22"/>
          <w:lang w:eastAsia="sk-SK"/>
        </w:rPr>
      </w:pPr>
    </w:p>
    <w:p w14:paraId="36BCDA6D" w14:textId="77777777" w:rsidR="00882E61" w:rsidRDefault="00882E61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</w:p>
    <w:sectPr w:rsidR="00882E61" w:rsidSect="0043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2F189" w14:textId="77777777" w:rsidR="007C36A8" w:rsidRDefault="007C36A8" w:rsidP="007C6581">
      <w:r>
        <w:separator/>
      </w:r>
    </w:p>
  </w:endnote>
  <w:endnote w:type="continuationSeparator" w:id="0">
    <w:p w14:paraId="68DAAC7B" w14:textId="77777777" w:rsidR="007C36A8" w:rsidRDefault="007C36A8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ED144" w14:textId="77777777" w:rsidR="007C36A8" w:rsidRDefault="007C36A8" w:rsidP="007C6581">
      <w:r>
        <w:separator/>
      </w:r>
    </w:p>
  </w:footnote>
  <w:footnote w:type="continuationSeparator" w:id="0">
    <w:p w14:paraId="150857B1" w14:textId="77777777" w:rsidR="007C36A8" w:rsidRDefault="007C36A8" w:rsidP="007C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mara Bečárová">
    <w15:presenceInfo w15:providerId="None" w15:userId="Tamara Bečá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60943"/>
    <w:rsid w:val="00063B33"/>
    <w:rsid w:val="000721BB"/>
    <w:rsid w:val="00082686"/>
    <w:rsid w:val="00087AC7"/>
    <w:rsid w:val="00090475"/>
    <w:rsid w:val="00094C1F"/>
    <w:rsid w:val="000A0E9C"/>
    <w:rsid w:val="000A23ED"/>
    <w:rsid w:val="000A6D53"/>
    <w:rsid w:val="000C048B"/>
    <w:rsid w:val="000C0675"/>
    <w:rsid w:val="000C26D2"/>
    <w:rsid w:val="000D01F4"/>
    <w:rsid w:val="000D2B18"/>
    <w:rsid w:val="00105CCD"/>
    <w:rsid w:val="00106CC7"/>
    <w:rsid w:val="00165614"/>
    <w:rsid w:val="001664B0"/>
    <w:rsid w:val="00173AE1"/>
    <w:rsid w:val="0018346E"/>
    <w:rsid w:val="001918A0"/>
    <w:rsid w:val="001A6571"/>
    <w:rsid w:val="001B5D1E"/>
    <w:rsid w:val="001C2B34"/>
    <w:rsid w:val="001C6202"/>
    <w:rsid w:val="001C72BB"/>
    <w:rsid w:val="001D0FB4"/>
    <w:rsid w:val="001D775D"/>
    <w:rsid w:val="001D7B58"/>
    <w:rsid w:val="001E4653"/>
    <w:rsid w:val="001E4F5A"/>
    <w:rsid w:val="00222D88"/>
    <w:rsid w:val="00227A67"/>
    <w:rsid w:val="00245063"/>
    <w:rsid w:val="00246301"/>
    <w:rsid w:val="00297E66"/>
    <w:rsid w:val="002B7270"/>
    <w:rsid w:val="002C1328"/>
    <w:rsid w:val="002E4DEA"/>
    <w:rsid w:val="002F0FCC"/>
    <w:rsid w:val="00301EB0"/>
    <w:rsid w:val="003053F8"/>
    <w:rsid w:val="003202D0"/>
    <w:rsid w:val="00321E40"/>
    <w:rsid w:val="0033349D"/>
    <w:rsid w:val="0034013D"/>
    <w:rsid w:val="00360191"/>
    <w:rsid w:val="0037129A"/>
    <w:rsid w:val="00371F51"/>
    <w:rsid w:val="00375470"/>
    <w:rsid w:val="00380B4E"/>
    <w:rsid w:val="00385F98"/>
    <w:rsid w:val="003916BB"/>
    <w:rsid w:val="003A01E8"/>
    <w:rsid w:val="003A5FB6"/>
    <w:rsid w:val="003A6F37"/>
    <w:rsid w:val="003C70FD"/>
    <w:rsid w:val="003D79E3"/>
    <w:rsid w:val="003E39A6"/>
    <w:rsid w:val="003F4C98"/>
    <w:rsid w:val="00406E1B"/>
    <w:rsid w:val="0041211D"/>
    <w:rsid w:val="00434CBB"/>
    <w:rsid w:val="0043594E"/>
    <w:rsid w:val="0043599B"/>
    <w:rsid w:val="00445754"/>
    <w:rsid w:val="00447EC7"/>
    <w:rsid w:val="00452E1E"/>
    <w:rsid w:val="00475054"/>
    <w:rsid w:val="004B1BE8"/>
    <w:rsid w:val="004C75D4"/>
    <w:rsid w:val="004F0513"/>
    <w:rsid w:val="004F0D42"/>
    <w:rsid w:val="00530300"/>
    <w:rsid w:val="0053338C"/>
    <w:rsid w:val="00533610"/>
    <w:rsid w:val="005343E1"/>
    <w:rsid w:val="00535778"/>
    <w:rsid w:val="00556901"/>
    <w:rsid w:val="005745ED"/>
    <w:rsid w:val="00584679"/>
    <w:rsid w:val="005A2B51"/>
    <w:rsid w:val="005C0737"/>
    <w:rsid w:val="005E16CA"/>
    <w:rsid w:val="005E2CF1"/>
    <w:rsid w:val="005F47CD"/>
    <w:rsid w:val="00623ED4"/>
    <w:rsid w:val="00625253"/>
    <w:rsid w:val="0064052F"/>
    <w:rsid w:val="00662949"/>
    <w:rsid w:val="00667B85"/>
    <w:rsid w:val="00674E04"/>
    <w:rsid w:val="006B0711"/>
    <w:rsid w:val="006B612D"/>
    <w:rsid w:val="006C48B4"/>
    <w:rsid w:val="006D28C7"/>
    <w:rsid w:val="00710821"/>
    <w:rsid w:val="0074157D"/>
    <w:rsid w:val="00741821"/>
    <w:rsid w:val="0075184A"/>
    <w:rsid w:val="00752C59"/>
    <w:rsid w:val="00753372"/>
    <w:rsid w:val="00767F09"/>
    <w:rsid w:val="00774FE2"/>
    <w:rsid w:val="007801C9"/>
    <w:rsid w:val="007A1A11"/>
    <w:rsid w:val="007A6425"/>
    <w:rsid w:val="007A67A1"/>
    <w:rsid w:val="007B449B"/>
    <w:rsid w:val="007B48C6"/>
    <w:rsid w:val="007B5E6A"/>
    <w:rsid w:val="007C36A8"/>
    <w:rsid w:val="007C6581"/>
    <w:rsid w:val="007D2A5D"/>
    <w:rsid w:val="007E1790"/>
    <w:rsid w:val="007E1D5D"/>
    <w:rsid w:val="007F03FA"/>
    <w:rsid w:val="007F0443"/>
    <w:rsid w:val="007F15B5"/>
    <w:rsid w:val="00804A09"/>
    <w:rsid w:val="00812F18"/>
    <w:rsid w:val="00815AEE"/>
    <w:rsid w:val="00816E9D"/>
    <w:rsid w:val="00826099"/>
    <w:rsid w:val="00832250"/>
    <w:rsid w:val="00840F6E"/>
    <w:rsid w:val="00852CCE"/>
    <w:rsid w:val="00872326"/>
    <w:rsid w:val="00882E61"/>
    <w:rsid w:val="0089305C"/>
    <w:rsid w:val="008962D5"/>
    <w:rsid w:val="008A22E9"/>
    <w:rsid w:val="008A2AA3"/>
    <w:rsid w:val="008A3505"/>
    <w:rsid w:val="008A55E3"/>
    <w:rsid w:val="008A7801"/>
    <w:rsid w:val="008B3018"/>
    <w:rsid w:val="008B5634"/>
    <w:rsid w:val="008C0DD0"/>
    <w:rsid w:val="008C4A51"/>
    <w:rsid w:val="008D545D"/>
    <w:rsid w:val="008E4CAC"/>
    <w:rsid w:val="008F537E"/>
    <w:rsid w:val="008F713F"/>
    <w:rsid w:val="00904870"/>
    <w:rsid w:val="00944D3A"/>
    <w:rsid w:val="00952399"/>
    <w:rsid w:val="009676BA"/>
    <w:rsid w:val="00975974"/>
    <w:rsid w:val="0099095F"/>
    <w:rsid w:val="009910C0"/>
    <w:rsid w:val="009A48B6"/>
    <w:rsid w:val="009A670A"/>
    <w:rsid w:val="009B2CB5"/>
    <w:rsid w:val="009D0EA4"/>
    <w:rsid w:val="009D1E74"/>
    <w:rsid w:val="009D33E7"/>
    <w:rsid w:val="009D3FE5"/>
    <w:rsid w:val="009E1569"/>
    <w:rsid w:val="009E418A"/>
    <w:rsid w:val="009E4490"/>
    <w:rsid w:val="00A024FB"/>
    <w:rsid w:val="00A12EDF"/>
    <w:rsid w:val="00A150D9"/>
    <w:rsid w:val="00A46CDD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3464C"/>
    <w:rsid w:val="00B444D0"/>
    <w:rsid w:val="00B46D5D"/>
    <w:rsid w:val="00B5271E"/>
    <w:rsid w:val="00B53A7D"/>
    <w:rsid w:val="00B615A4"/>
    <w:rsid w:val="00B67DB4"/>
    <w:rsid w:val="00B726FB"/>
    <w:rsid w:val="00BA1434"/>
    <w:rsid w:val="00BB2C79"/>
    <w:rsid w:val="00BD19DF"/>
    <w:rsid w:val="00BD545B"/>
    <w:rsid w:val="00BE0A96"/>
    <w:rsid w:val="00BF540C"/>
    <w:rsid w:val="00C03D30"/>
    <w:rsid w:val="00C04A8D"/>
    <w:rsid w:val="00C33AAC"/>
    <w:rsid w:val="00C33FD8"/>
    <w:rsid w:val="00C36D5A"/>
    <w:rsid w:val="00C634D6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03578"/>
    <w:rsid w:val="00D11242"/>
    <w:rsid w:val="00D21D4B"/>
    <w:rsid w:val="00D26182"/>
    <w:rsid w:val="00D44EF1"/>
    <w:rsid w:val="00D5042F"/>
    <w:rsid w:val="00D523D3"/>
    <w:rsid w:val="00D81FF7"/>
    <w:rsid w:val="00DB4700"/>
    <w:rsid w:val="00DB7A73"/>
    <w:rsid w:val="00DC3ACA"/>
    <w:rsid w:val="00DD251E"/>
    <w:rsid w:val="00DD5FE3"/>
    <w:rsid w:val="00DE38D8"/>
    <w:rsid w:val="00DF39A3"/>
    <w:rsid w:val="00DF4F82"/>
    <w:rsid w:val="00E0243D"/>
    <w:rsid w:val="00E10EE9"/>
    <w:rsid w:val="00E22A54"/>
    <w:rsid w:val="00E3281E"/>
    <w:rsid w:val="00E40E17"/>
    <w:rsid w:val="00E52814"/>
    <w:rsid w:val="00E55DB9"/>
    <w:rsid w:val="00E667D2"/>
    <w:rsid w:val="00E85A94"/>
    <w:rsid w:val="00E87557"/>
    <w:rsid w:val="00E97FFB"/>
    <w:rsid w:val="00EA370C"/>
    <w:rsid w:val="00ED09E2"/>
    <w:rsid w:val="00ED6120"/>
    <w:rsid w:val="00EE44E9"/>
    <w:rsid w:val="00EF3DB5"/>
    <w:rsid w:val="00F01372"/>
    <w:rsid w:val="00F133FF"/>
    <w:rsid w:val="00F23C41"/>
    <w:rsid w:val="00F24452"/>
    <w:rsid w:val="00F31E7F"/>
    <w:rsid w:val="00F32EA1"/>
    <w:rsid w:val="00F33D09"/>
    <w:rsid w:val="00F343B2"/>
    <w:rsid w:val="00F4183A"/>
    <w:rsid w:val="00F42FB1"/>
    <w:rsid w:val="00F52A92"/>
    <w:rsid w:val="00F55B65"/>
    <w:rsid w:val="00F63F3E"/>
    <w:rsid w:val="00F662B0"/>
    <w:rsid w:val="00F724F1"/>
    <w:rsid w:val="00F7635B"/>
    <w:rsid w:val="00F843B4"/>
    <w:rsid w:val="00F953DC"/>
    <w:rsid w:val="00FA2F74"/>
    <w:rsid w:val="00FB2CC8"/>
    <w:rsid w:val="00FB6BA4"/>
    <w:rsid w:val="00FD03B0"/>
    <w:rsid w:val="00FD3F48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6BC8"/>
  <w15:docId w15:val="{94F7D7CE-F48F-48B2-ABC6-EED26A60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Tamara Bečárová</cp:lastModifiedBy>
  <cp:revision>6</cp:revision>
  <cp:lastPrinted>2019-04-29T11:17:00Z</cp:lastPrinted>
  <dcterms:created xsi:type="dcterms:W3CDTF">2020-08-28T08:45:00Z</dcterms:created>
  <dcterms:modified xsi:type="dcterms:W3CDTF">2020-12-11T09:40:00Z</dcterms:modified>
</cp:coreProperties>
</file>