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54D30" w14:textId="77777777" w:rsidR="00623061" w:rsidRDefault="004110FA" w:rsidP="0069651C">
      <w:pPr>
        <w:pStyle w:val="Zkladntext3"/>
        <w:jc w:val="left"/>
        <w:rPr>
          <w:rFonts w:ascii="Arial Narrow" w:hAnsi="Arial Narrow"/>
          <w:sz w:val="22"/>
          <w:szCs w:val="22"/>
        </w:rPr>
      </w:pPr>
      <w:bookmarkStart w:id="0" w:name="_GoBack"/>
      <w:bookmarkEnd w:id="0"/>
      <w:r>
        <w:rPr>
          <w:rFonts w:ascii="Arial Narrow" w:hAnsi="Arial Narrow" w:cs="Arial"/>
        </w:rPr>
        <w:tab/>
      </w:r>
    </w:p>
    <w:p w14:paraId="0F6D3D45" w14:textId="77777777" w:rsidR="001E1F40" w:rsidRPr="001E1E3B" w:rsidRDefault="001E1F40" w:rsidP="001E1F40">
      <w:pPr>
        <w:spacing w:line="264" w:lineRule="auto"/>
        <w:jc w:val="center"/>
        <w:rPr>
          <w:rFonts w:cs="Arial"/>
          <w:b/>
        </w:rPr>
      </w:pPr>
      <w:r>
        <w:rPr>
          <w:rFonts w:cs="Arial"/>
          <w:b/>
        </w:rPr>
        <w:t>Návrh</w:t>
      </w:r>
    </w:p>
    <w:p w14:paraId="6CD44A78" w14:textId="77777777" w:rsidR="001E1F40" w:rsidRPr="001E1E3B" w:rsidRDefault="001E1F40" w:rsidP="001E1F40">
      <w:pPr>
        <w:spacing w:line="264" w:lineRule="auto"/>
        <w:jc w:val="center"/>
        <w:rPr>
          <w:rFonts w:cs="Arial"/>
          <w:b/>
        </w:rPr>
      </w:pPr>
    </w:p>
    <w:p w14:paraId="2739C599" w14:textId="77777777" w:rsidR="00733992" w:rsidRPr="00FF3027" w:rsidRDefault="00733992" w:rsidP="00733992">
      <w:pPr>
        <w:autoSpaceDE w:val="0"/>
        <w:autoSpaceDN w:val="0"/>
        <w:adjustRightInd w:val="0"/>
        <w:jc w:val="center"/>
        <w:rPr>
          <w:rFonts w:ascii="Arial Narrow" w:hAnsi="Arial Narrow" w:cs="Arial Narrow"/>
          <w:bCs/>
          <w:i/>
          <w:sz w:val="22"/>
          <w:szCs w:val="22"/>
        </w:rPr>
      </w:pPr>
      <w:r w:rsidRPr="00FF3027">
        <w:rPr>
          <w:rFonts w:ascii="Arial Narrow" w:hAnsi="Arial Narrow" w:cs="Arial Narrow"/>
          <w:b/>
          <w:bCs/>
          <w:sz w:val="22"/>
          <w:szCs w:val="22"/>
        </w:rPr>
        <w:t xml:space="preserve">Rámcová dohoda č. </w:t>
      </w:r>
      <w:r w:rsidR="00BA00C3" w:rsidRPr="00FF3027">
        <w:rPr>
          <w:rFonts w:ascii="Arial Narrow" w:hAnsi="Arial Narrow" w:cs="Arial Narrow"/>
          <w:b/>
          <w:bCs/>
          <w:i/>
          <w:sz w:val="22"/>
          <w:szCs w:val="22"/>
          <w:highlight w:val="yellow"/>
        </w:rPr>
        <w:t xml:space="preserve">x  </w:t>
      </w:r>
      <w:r w:rsidR="00BA00C3" w:rsidRPr="00FF3027">
        <w:rPr>
          <w:rFonts w:ascii="Arial Narrow" w:hAnsi="Arial Narrow" w:cs="Arial Narrow"/>
          <w:bCs/>
          <w:i/>
          <w:sz w:val="22"/>
          <w:szCs w:val="22"/>
          <w:highlight w:val="yellow"/>
        </w:rPr>
        <w:t>(číslovanie podľa časti 1,2</w:t>
      </w:r>
      <w:r w:rsidR="001B5AB6" w:rsidRPr="00FF3027">
        <w:rPr>
          <w:rFonts w:ascii="Arial Narrow" w:hAnsi="Arial Narrow" w:cs="Arial Narrow"/>
          <w:bCs/>
          <w:i/>
          <w:sz w:val="22"/>
          <w:szCs w:val="22"/>
          <w:highlight w:val="yellow"/>
        </w:rPr>
        <w:t xml:space="preserve"> uvedie verejný obstarávateľ</w:t>
      </w:r>
      <w:r w:rsidR="00BA00C3" w:rsidRPr="00FF3027">
        <w:rPr>
          <w:rFonts w:ascii="Arial Narrow" w:hAnsi="Arial Narrow" w:cs="Arial Narrow"/>
          <w:bCs/>
          <w:i/>
          <w:sz w:val="22"/>
          <w:szCs w:val="22"/>
          <w:highlight w:val="yellow"/>
        </w:rPr>
        <w:t>)</w:t>
      </w:r>
    </w:p>
    <w:p w14:paraId="6E5E368D" w14:textId="77777777" w:rsidR="007D53BA" w:rsidRPr="003C2F36" w:rsidRDefault="007D53BA" w:rsidP="007D53BA">
      <w:pPr>
        <w:pStyle w:val="Zarkazkladnhotextu2"/>
        <w:spacing w:before="120"/>
        <w:ind w:left="567"/>
        <w:jc w:val="center"/>
        <w:rPr>
          <w:rFonts w:ascii="Arial Narrow" w:hAnsi="Arial Narrow" w:cs="Arial"/>
          <w:b/>
          <w:highlight w:val="yellow"/>
        </w:rPr>
      </w:pPr>
      <w:bookmarkStart w:id="1" w:name="_Hlk536369524"/>
      <w:r w:rsidRPr="003C2F36">
        <w:rPr>
          <w:rFonts w:ascii="Arial Narrow" w:hAnsi="Arial Narrow" w:cs="Arial"/>
          <w:b/>
          <w:highlight w:val="yellow"/>
          <w:lang w:val="sk-SK"/>
        </w:rPr>
        <w:t>Motocykle v policajnom prevedení typu A</w:t>
      </w:r>
    </w:p>
    <w:p w14:paraId="2F5FB35D" w14:textId="77777777" w:rsidR="007D53BA" w:rsidRDefault="007D53BA" w:rsidP="007D53BA">
      <w:pPr>
        <w:pStyle w:val="Zarkazkladnhotextu2"/>
        <w:spacing w:before="120"/>
        <w:ind w:left="567"/>
        <w:jc w:val="center"/>
        <w:rPr>
          <w:rFonts w:ascii="Arial Narrow" w:hAnsi="Arial Narrow" w:cs="Arial"/>
          <w:highlight w:val="yellow"/>
        </w:rPr>
      </w:pPr>
      <w:r>
        <w:rPr>
          <w:rFonts w:ascii="Arial Narrow" w:hAnsi="Arial Narrow" w:cs="Arial"/>
          <w:highlight w:val="yellow"/>
        </w:rPr>
        <w:t>/</w:t>
      </w:r>
    </w:p>
    <w:p w14:paraId="0570BF3F" w14:textId="77777777" w:rsidR="007D53BA" w:rsidRPr="003C2F36" w:rsidRDefault="007D53BA" w:rsidP="007D53BA">
      <w:pPr>
        <w:pStyle w:val="Zarkazkladnhotextu2"/>
        <w:spacing w:before="120"/>
        <w:ind w:left="567"/>
        <w:jc w:val="center"/>
        <w:rPr>
          <w:rFonts w:ascii="Arial Narrow" w:hAnsi="Arial Narrow" w:cs="Arial"/>
          <w:b/>
          <w:highlight w:val="yellow"/>
          <w:lang w:val="sk-SK"/>
        </w:rPr>
      </w:pPr>
      <w:r w:rsidRPr="003C2F36">
        <w:rPr>
          <w:rFonts w:ascii="Arial Narrow" w:hAnsi="Arial Narrow" w:cs="Arial"/>
          <w:b/>
          <w:highlight w:val="yellow"/>
          <w:lang w:val="sk-SK"/>
        </w:rPr>
        <w:t xml:space="preserve">Motocykle v policajnom prevedení typu </w:t>
      </w:r>
      <w:r w:rsidRPr="003C2F36">
        <w:rPr>
          <w:rFonts w:ascii="Arial Narrow" w:hAnsi="Arial Narrow" w:cs="Arial"/>
          <w:b/>
          <w:highlight w:val="yellow"/>
        </w:rPr>
        <w:t>B</w:t>
      </w:r>
    </w:p>
    <w:bookmarkEnd w:id="1"/>
    <w:p w14:paraId="516579CD" w14:textId="77777777" w:rsidR="00570F55" w:rsidRDefault="00570F55" w:rsidP="00431C5A">
      <w:pPr>
        <w:pStyle w:val="Zarkazkladnhotextu2"/>
        <w:tabs>
          <w:tab w:val="right" w:leader="dot" w:pos="10080"/>
        </w:tabs>
        <w:ind w:left="1134" w:hanging="703"/>
        <w:jc w:val="center"/>
        <w:rPr>
          <w:rFonts w:ascii="Arial Narrow" w:hAnsi="Arial Narrow" w:cs="Arial"/>
          <w:i/>
          <w:noProof w:val="0"/>
          <w:color w:val="FF0000"/>
          <w:sz w:val="22"/>
          <w:szCs w:val="22"/>
          <w:highlight w:val="yellow"/>
          <w:lang w:val="sk-SK"/>
        </w:rPr>
      </w:pPr>
    </w:p>
    <w:p w14:paraId="3CFE83DE" w14:textId="77777777" w:rsidR="00431C5A" w:rsidRPr="00987BE5" w:rsidRDefault="00570F55" w:rsidP="00431C5A">
      <w:pPr>
        <w:pStyle w:val="Zarkazkladnhotextu2"/>
        <w:tabs>
          <w:tab w:val="right" w:leader="dot" w:pos="10080"/>
        </w:tabs>
        <w:ind w:left="1134" w:hanging="703"/>
        <w:jc w:val="center"/>
        <w:rPr>
          <w:rFonts w:ascii="Arial Narrow" w:hAnsi="Arial Narrow" w:cs="Arial"/>
          <w:i/>
          <w:noProof w:val="0"/>
          <w:color w:val="FF0000"/>
          <w:sz w:val="22"/>
          <w:szCs w:val="22"/>
          <w:lang w:val="sk-SK"/>
        </w:rPr>
      </w:pPr>
      <w:r w:rsidRPr="00987BE5">
        <w:rPr>
          <w:rFonts w:ascii="Arial Narrow" w:hAnsi="Arial Narrow" w:cs="Arial"/>
          <w:i/>
          <w:noProof w:val="0"/>
          <w:color w:val="FF0000"/>
          <w:sz w:val="22"/>
          <w:szCs w:val="22"/>
          <w:highlight w:val="yellow"/>
          <w:lang w:val="sk-SK"/>
        </w:rPr>
        <w:t xml:space="preserve"> </w:t>
      </w:r>
      <w:r w:rsidR="00431C5A" w:rsidRPr="00987BE5">
        <w:rPr>
          <w:rFonts w:ascii="Arial Narrow" w:hAnsi="Arial Narrow" w:cs="Arial"/>
          <w:i/>
          <w:noProof w:val="0"/>
          <w:color w:val="FF0000"/>
          <w:sz w:val="22"/>
          <w:szCs w:val="22"/>
          <w:highlight w:val="yellow"/>
          <w:lang w:val="sk-SK"/>
        </w:rPr>
        <w:t>(uchádzač vyberie a uvedie podľa toho na ktorú časť predmetu zákazky predkladá ponuku)</w:t>
      </w:r>
    </w:p>
    <w:p w14:paraId="0B159FB0" w14:textId="77777777" w:rsidR="00733992" w:rsidRPr="00877D19" w:rsidRDefault="00733992" w:rsidP="00431C5A">
      <w:pPr>
        <w:tabs>
          <w:tab w:val="left" w:pos="1620"/>
          <w:tab w:val="center" w:pos="445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sz w:val="22"/>
          <w:szCs w:val="22"/>
        </w:rPr>
      </w:pPr>
    </w:p>
    <w:p w14:paraId="579BD3B7" w14:textId="77777777" w:rsidR="001E1F40" w:rsidRDefault="001E1F40" w:rsidP="001E1F40">
      <w:pPr>
        <w:autoSpaceDE w:val="0"/>
        <w:autoSpaceDN w:val="0"/>
        <w:adjustRightInd w:val="0"/>
        <w:jc w:val="center"/>
        <w:rPr>
          <w:rFonts w:ascii="Arial Narrow" w:hAnsi="Arial Narrow" w:cs="Arial Narrow"/>
          <w:sz w:val="22"/>
        </w:rPr>
      </w:pPr>
      <w:r w:rsidRPr="00877D19">
        <w:rPr>
          <w:rFonts w:ascii="Arial Narrow" w:hAnsi="Arial Narrow" w:cs="Arial Narrow"/>
          <w:sz w:val="22"/>
        </w:rPr>
        <w:t xml:space="preserve">uzatvorená podľa § </w:t>
      </w:r>
      <w:r>
        <w:rPr>
          <w:rFonts w:ascii="Arial Narrow" w:hAnsi="Arial Narrow" w:cs="Arial Narrow"/>
          <w:sz w:val="22"/>
        </w:rPr>
        <w:t>269 ods.2</w:t>
      </w:r>
      <w:r w:rsidRPr="00877D19">
        <w:rPr>
          <w:rFonts w:ascii="Arial Narrow" w:hAnsi="Arial Narrow" w:cs="Arial Narrow"/>
          <w:sz w:val="22"/>
        </w:rPr>
        <w:t xml:space="preserve">  zákona č. 513/1991 Zb. Obchodný zákonník v znení neskorších predpisov</w:t>
      </w:r>
    </w:p>
    <w:p w14:paraId="1015F6D7" w14:textId="77777777" w:rsidR="00C770F7" w:rsidRPr="00FF4C12" w:rsidRDefault="00C770F7" w:rsidP="00C770F7">
      <w:pPr>
        <w:autoSpaceDE w:val="0"/>
        <w:autoSpaceDN w:val="0"/>
        <w:adjustRightInd w:val="0"/>
        <w:jc w:val="center"/>
        <w:rPr>
          <w:rFonts w:ascii="Arial Narrow" w:hAnsi="Arial Narrow" w:cs="Arial Narrow"/>
          <w:sz w:val="22"/>
        </w:rPr>
      </w:pPr>
      <w:r w:rsidRPr="00FF4C12">
        <w:rPr>
          <w:rFonts w:ascii="Arial Narrow" w:hAnsi="Arial Narrow" w:cs="Arial Narrow"/>
          <w:sz w:val="22"/>
        </w:rPr>
        <w:t>(ďalej len „</w:t>
      </w:r>
      <w:r w:rsidRPr="00FF4C12">
        <w:rPr>
          <w:rFonts w:ascii="Arial Narrow" w:hAnsi="Arial Narrow" w:cs="Arial Narrow"/>
          <w:b/>
          <w:sz w:val="22"/>
        </w:rPr>
        <w:t>Obchodný zákonník</w:t>
      </w:r>
      <w:r w:rsidRPr="00FF4C12">
        <w:rPr>
          <w:rFonts w:ascii="Arial Narrow" w:hAnsi="Arial Narrow" w:cs="Arial Narrow"/>
          <w:sz w:val="22"/>
        </w:rPr>
        <w:t>“)</w:t>
      </w:r>
    </w:p>
    <w:p w14:paraId="35AB440A" w14:textId="77777777" w:rsidR="00987BE5" w:rsidRPr="00FF4C12" w:rsidRDefault="001E1F40" w:rsidP="00987BE5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  <w:lang w:eastAsia="en-US"/>
        </w:rPr>
      </w:pPr>
      <w:r w:rsidRPr="00FF4C12">
        <w:rPr>
          <w:rFonts w:ascii="Arial Narrow" w:hAnsi="Arial Narrow" w:cs="Arial Narrow"/>
          <w:sz w:val="22"/>
        </w:rPr>
        <w:t xml:space="preserve">a podľa § </w:t>
      </w:r>
      <w:r w:rsidR="004A7F16" w:rsidRPr="00FF4C12">
        <w:rPr>
          <w:rFonts w:ascii="Arial Narrow" w:hAnsi="Arial Narrow" w:cs="Arial Narrow"/>
          <w:sz w:val="22"/>
        </w:rPr>
        <w:t>83</w:t>
      </w:r>
      <w:r w:rsidRPr="00FF4C12">
        <w:rPr>
          <w:rFonts w:ascii="Arial Narrow" w:hAnsi="Arial Narrow" w:cs="Arial Narrow"/>
          <w:sz w:val="22"/>
        </w:rPr>
        <w:t xml:space="preserve"> zákona č. </w:t>
      </w:r>
      <w:r w:rsidR="004A7F16" w:rsidRPr="00FF4C12">
        <w:rPr>
          <w:rFonts w:ascii="Arial Narrow" w:hAnsi="Arial Narrow" w:cs="Arial Narrow"/>
          <w:sz w:val="22"/>
        </w:rPr>
        <w:t>343</w:t>
      </w:r>
      <w:r w:rsidRPr="00FF4C12">
        <w:rPr>
          <w:rFonts w:ascii="Arial Narrow" w:hAnsi="Arial Narrow" w:cs="Arial Narrow"/>
          <w:sz w:val="22"/>
        </w:rPr>
        <w:t>/20</w:t>
      </w:r>
      <w:r w:rsidR="004A7F16" w:rsidRPr="00FF4C12">
        <w:rPr>
          <w:rFonts w:ascii="Arial Narrow" w:hAnsi="Arial Narrow" w:cs="Arial Narrow"/>
          <w:sz w:val="22"/>
        </w:rPr>
        <w:t>15</w:t>
      </w:r>
      <w:r w:rsidRPr="00FF4C12">
        <w:rPr>
          <w:rFonts w:ascii="Arial Narrow" w:hAnsi="Arial Narrow" w:cs="Arial Narrow"/>
          <w:sz w:val="22"/>
        </w:rPr>
        <w:t xml:space="preserve"> Z. z. o verejnom obstarávaní a o zmene a doplnení niektorých zákonov v znení neskorších predpisov </w:t>
      </w:r>
      <w:r w:rsidR="00987BE5" w:rsidRPr="00FF4C12">
        <w:rPr>
          <w:rFonts w:ascii="Arial Narrow" w:hAnsi="Arial Narrow" w:cs="Arial Narrow"/>
          <w:sz w:val="22"/>
        </w:rPr>
        <w:t>(ďalej len „</w:t>
      </w:r>
      <w:r w:rsidR="00987BE5" w:rsidRPr="00FF4C12">
        <w:rPr>
          <w:rFonts w:ascii="Arial Narrow" w:hAnsi="Arial Narrow"/>
          <w:b/>
          <w:sz w:val="22"/>
          <w:szCs w:val="22"/>
          <w:lang w:eastAsia="en-US"/>
        </w:rPr>
        <w:t>zákon č. 343/2015 Z.z</w:t>
      </w:r>
      <w:r w:rsidR="00987BE5" w:rsidRPr="00FF4C12">
        <w:rPr>
          <w:rFonts w:ascii="Arial Narrow" w:hAnsi="Arial Narrow"/>
          <w:sz w:val="22"/>
          <w:szCs w:val="22"/>
          <w:lang w:eastAsia="en-US"/>
        </w:rPr>
        <w:t xml:space="preserve">.“) </w:t>
      </w:r>
    </w:p>
    <w:p w14:paraId="065DF460" w14:textId="77777777" w:rsidR="001E1F40" w:rsidRPr="00FF4C12" w:rsidRDefault="001E1F40" w:rsidP="001E1F40">
      <w:pPr>
        <w:autoSpaceDE w:val="0"/>
        <w:autoSpaceDN w:val="0"/>
        <w:adjustRightInd w:val="0"/>
        <w:jc w:val="center"/>
        <w:rPr>
          <w:rFonts w:ascii="Arial Narrow" w:hAnsi="Arial Narrow" w:cs="Arial Narrow"/>
          <w:sz w:val="22"/>
        </w:rPr>
      </w:pPr>
      <w:r w:rsidRPr="00FF4C12">
        <w:rPr>
          <w:rFonts w:ascii="Arial Narrow" w:hAnsi="Arial Narrow" w:cs="Arial Narrow"/>
          <w:sz w:val="22"/>
        </w:rPr>
        <w:t>(ďalej len „</w:t>
      </w:r>
      <w:r w:rsidRPr="00FF4C12">
        <w:rPr>
          <w:rFonts w:ascii="Arial Narrow" w:hAnsi="Arial Narrow" w:cs="Arial Narrow"/>
          <w:b/>
          <w:sz w:val="22"/>
        </w:rPr>
        <w:t>Dohoda</w:t>
      </w:r>
      <w:r w:rsidRPr="00FF4C12">
        <w:rPr>
          <w:rFonts w:ascii="Arial Narrow" w:hAnsi="Arial Narrow" w:cs="Arial Narrow"/>
          <w:sz w:val="22"/>
        </w:rPr>
        <w:t>“)</w:t>
      </w:r>
    </w:p>
    <w:p w14:paraId="5D74B7F4" w14:textId="77777777" w:rsidR="001E1F40" w:rsidRPr="00877D19" w:rsidRDefault="001E1F40" w:rsidP="001E1F40">
      <w:pPr>
        <w:autoSpaceDE w:val="0"/>
        <w:autoSpaceDN w:val="0"/>
        <w:adjustRightInd w:val="0"/>
        <w:jc w:val="center"/>
        <w:rPr>
          <w:rFonts w:ascii="Arial Narrow" w:hAnsi="Arial Narrow" w:cs="Arial Narrow"/>
        </w:rPr>
      </w:pPr>
    </w:p>
    <w:p w14:paraId="61C1E481" w14:textId="77777777" w:rsidR="001E1F40" w:rsidRPr="00FD6586" w:rsidRDefault="001E1F40" w:rsidP="001E1F40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FD6586">
        <w:rPr>
          <w:rFonts w:ascii="Arial Narrow" w:hAnsi="Arial Narrow" w:cs="Arial Narrow"/>
          <w:bCs/>
          <w:sz w:val="22"/>
          <w:szCs w:val="22"/>
        </w:rPr>
        <w:t>medzi zmluvnými stranami:</w:t>
      </w:r>
    </w:p>
    <w:p w14:paraId="66681309" w14:textId="77777777" w:rsidR="001E1F40" w:rsidRPr="00FD6586" w:rsidRDefault="001E1F40" w:rsidP="001E1F40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41AF28DF" w14:textId="77777777" w:rsidR="001E1F40" w:rsidRPr="00FD6586" w:rsidRDefault="001E1F40" w:rsidP="001E1F40">
      <w:pPr>
        <w:pStyle w:val="Odsekzoznamu"/>
        <w:tabs>
          <w:tab w:val="clear" w:pos="2160"/>
          <w:tab w:val="clear" w:pos="2880"/>
          <w:tab w:val="clear" w:pos="4500"/>
          <w:tab w:val="left" w:pos="426"/>
        </w:tabs>
        <w:autoSpaceDE w:val="0"/>
        <w:autoSpaceDN w:val="0"/>
        <w:adjustRightInd w:val="0"/>
        <w:ind w:left="0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FD6586">
        <w:rPr>
          <w:rFonts w:ascii="Arial Narrow" w:hAnsi="Arial Narrow" w:cs="Arial Narrow"/>
          <w:b/>
          <w:bCs/>
          <w:sz w:val="22"/>
          <w:szCs w:val="22"/>
        </w:rPr>
        <w:t>Kupujúci:</w:t>
      </w:r>
    </w:p>
    <w:p w14:paraId="77BFBC5D" w14:textId="77777777" w:rsidR="007D53BA" w:rsidRPr="00FD6586" w:rsidRDefault="007D53BA" w:rsidP="007D53BA">
      <w:pPr>
        <w:rPr>
          <w:rFonts w:ascii="Arial Narrow" w:hAnsi="Arial Narrow"/>
          <w:sz w:val="22"/>
          <w:szCs w:val="22"/>
        </w:rPr>
      </w:pPr>
      <w:r w:rsidRPr="00FD6586">
        <w:rPr>
          <w:rFonts w:ascii="Arial Narrow" w:hAnsi="Arial Narrow"/>
          <w:sz w:val="22"/>
          <w:szCs w:val="22"/>
        </w:rPr>
        <w:t>Kupujúci:</w:t>
      </w:r>
      <w:r w:rsidRPr="00FD6586">
        <w:rPr>
          <w:rFonts w:ascii="Arial Narrow" w:hAnsi="Arial Narrow"/>
          <w:sz w:val="22"/>
          <w:szCs w:val="22"/>
        </w:rPr>
        <w:tab/>
        <w:t xml:space="preserve">              Slovenská republika, zastúpená</w:t>
      </w:r>
    </w:p>
    <w:p w14:paraId="11AA3552" w14:textId="77777777" w:rsidR="007D53BA" w:rsidRPr="00FD6586" w:rsidRDefault="007D53BA" w:rsidP="007D53BA">
      <w:pPr>
        <w:ind w:left="2124" w:firstLine="708"/>
        <w:rPr>
          <w:rFonts w:ascii="Arial Narrow" w:hAnsi="Arial Narrow"/>
          <w:sz w:val="22"/>
          <w:szCs w:val="22"/>
        </w:rPr>
      </w:pPr>
      <w:r w:rsidRPr="00FD6586">
        <w:rPr>
          <w:rFonts w:ascii="Arial Narrow" w:hAnsi="Arial Narrow"/>
          <w:sz w:val="22"/>
          <w:szCs w:val="22"/>
        </w:rPr>
        <w:t xml:space="preserve"> Ministerstvom vnútra Slovenskej republiky</w:t>
      </w:r>
    </w:p>
    <w:p w14:paraId="49CC563E" w14:textId="77777777" w:rsidR="007D53BA" w:rsidRPr="00FD6586" w:rsidRDefault="007D53BA" w:rsidP="007D53BA">
      <w:pPr>
        <w:rPr>
          <w:rFonts w:ascii="Arial Narrow" w:hAnsi="Arial Narrow"/>
          <w:sz w:val="22"/>
          <w:szCs w:val="22"/>
        </w:rPr>
      </w:pPr>
      <w:r w:rsidRPr="00FD6586">
        <w:rPr>
          <w:rFonts w:ascii="Arial Narrow" w:hAnsi="Arial Narrow"/>
          <w:sz w:val="22"/>
          <w:szCs w:val="22"/>
        </w:rPr>
        <w:t>Sídlo</w:t>
      </w:r>
      <w:r w:rsidRPr="00FD6586">
        <w:rPr>
          <w:rFonts w:ascii="Arial Narrow" w:hAnsi="Arial Narrow"/>
          <w:sz w:val="22"/>
          <w:szCs w:val="22"/>
        </w:rPr>
        <w:tab/>
      </w:r>
      <w:r w:rsidRPr="00FD6586">
        <w:rPr>
          <w:rFonts w:ascii="Arial Narrow" w:hAnsi="Arial Narrow"/>
          <w:sz w:val="22"/>
          <w:szCs w:val="22"/>
        </w:rPr>
        <w:tab/>
        <w:t>Pribinova 2, 812 72 Bratislava</w:t>
      </w:r>
      <w:r w:rsidR="004C56EB" w:rsidRPr="00FD6586">
        <w:rPr>
          <w:rFonts w:ascii="Arial Narrow" w:hAnsi="Arial Narrow"/>
          <w:sz w:val="22"/>
          <w:szCs w:val="22"/>
        </w:rPr>
        <w:t xml:space="preserve"> – Staré Mesto</w:t>
      </w:r>
    </w:p>
    <w:p w14:paraId="3F155EFE" w14:textId="77777777" w:rsidR="004C56EB" w:rsidRPr="00FD6586" w:rsidRDefault="004C56EB" w:rsidP="004C56EB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FD6586">
        <w:rPr>
          <w:rFonts w:ascii="Arial Narrow" w:hAnsi="Arial Narrow" w:cs="Arial Narrow"/>
          <w:sz w:val="22"/>
          <w:szCs w:val="22"/>
        </w:rPr>
        <w:t xml:space="preserve">IČO: </w:t>
      </w:r>
      <w:r w:rsidRPr="00FD6586">
        <w:rPr>
          <w:rFonts w:ascii="Arial Narrow" w:hAnsi="Arial Narrow" w:cs="Arial Narrow"/>
          <w:sz w:val="22"/>
          <w:szCs w:val="22"/>
        </w:rPr>
        <w:tab/>
      </w:r>
      <w:r w:rsidRPr="00FD6586">
        <w:rPr>
          <w:rFonts w:ascii="Arial Narrow" w:hAnsi="Arial Narrow" w:cs="Arial Narrow"/>
          <w:sz w:val="22"/>
          <w:szCs w:val="22"/>
        </w:rPr>
        <w:tab/>
        <w:t xml:space="preserve">00 151 866 </w:t>
      </w:r>
    </w:p>
    <w:p w14:paraId="793FD3CF" w14:textId="77777777" w:rsidR="004C56EB" w:rsidRPr="00FD6586" w:rsidRDefault="004C56EB" w:rsidP="004C56EB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FD6586">
        <w:rPr>
          <w:rFonts w:ascii="Arial Narrow" w:hAnsi="Arial Narrow" w:cs="Arial Narrow"/>
          <w:sz w:val="22"/>
          <w:szCs w:val="22"/>
        </w:rPr>
        <w:t xml:space="preserve">IBAN: </w:t>
      </w:r>
      <w:r w:rsidRPr="00FD6586">
        <w:rPr>
          <w:rFonts w:ascii="Arial Narrow" w:hAnsi="Arial Narrow" w:cs="Arial Narrow"/>
          <w:sz w:val="22"/>
          <w:szCs w:val="22"/>
        </w:rPr>
        <w:tab/>
      </w:r>
      <w:r w:rsidRPr="00FD6586">
        <w:rPr>
          <w:rFonts w:ascii="Arial Narrow" w:hAnsi="Arial Narrow" w:cs="Arial Narrow"/>
          <w:sz w:val="22"/>
          <w:szCs w:val="22"/>
        </w:rPr>
        <w:tab/>
        <w:t>SK7881800000007000180023</w:t>
      </w:r>
    </w:p>
    <w:p w14:paraId="20ADB64B" w14:textId="77777777" w:rsidR="004C56EB" w:rsidRPr="00FD6586" w:rsidRDefault="004C56EB" w:rsidP="004C56EB">
      <w:pPr>
        <w:rPr>
          <w:rFonts w:ascii="Arial Narrow" w:hAnsi="Arial Narrow"/>
          <w:sz w:val="22"/>
          <w:szCs w:val="22"/>
        </w:rPr>
      </w:pPr>
      <w:r w:rsidRPr="00FD6586">
        <w:rPr>
          <w:rFonts w:ascii="Arial Narrow" w:hAnsi="Arial Narrow"/>
          <w:sz w:val="22"/>
          <w:szCs w:val="22"/>
        </w:rPr>
        <w:t>SWIFT:</w:t>
      </w:r>
      <w:r w:rsidRPr="00FD6586">
        <w:rPr>
          <w:rFonts w:ascii="Arial Narrow" w:hAnsi="Arial Narrow"/>
          <w:sz w:val="22"/>
          <w:szCs w:val="22"/>
        </w:rPr>
        <w:tab/>
      </w:r>
      <w:r w:rsidRPr="00FD6586">
        <w:rPr>
          <w:rFonts w:ascii="Arial Narrow" w:hAnsi="Arial Narrow"/>
          <w:sz w:val="22"/>
          <w:szCs w:val="22"/>
        </w:rPr>
        <w:tab/>
      </w:r>
      <w:r w:rsidRPr="00FD6586">
        <w:rPr>
          <w:rFonts w:ascii="Arial Narrow" w:hAnsi="Arial Narrow"/>
          <w:color w:val="000000"/>
          <w:sz w:val="22"/>
          <w:szCs w:val="22"/>
        </w:rPr>
        <w:t>SPSRSKBA</w:t>
      </w:r>
    </w:p>
    <w:p w14:paraId="43372C18" w14:textId="77777777" w:rsidR="004C56EB" w:rsidRPr="00FD6586" w:rsidRDefault="004C56EB" w:rsidP="004C56EB">
      <w:pPr>
        <w:rPr>
          <w:rFonts w:ascii="Arial Narrow" w:hAnsi="Arial Narrow"/>
          <w:sz w:val="22"/>
          <w:szCs w:val="22"/>
        </w:rPr>
      </w:pPr>
      <w:r w:rsidRPr="00FD6586">
        <w:rPr>
          <w:rFonts w:ascii="Arial Narrow" w:hAnsi="Arial Narrow"/>
          <w:sz w:val="22"/>
          <w:szCs w:val="22"/>
        </w:rPr>
        <w:t>IČO</w:t>
      </w:r>
      <w:r w:rsidRPr="00FD6586">
        <w:rPr>
          <w:rFonts w:ascii="Arial Narrow" w:hAnsi="Arial Narrow"/>
          <w:sz w:val="22"/>
          <w:szCs w:val="22"/>
        </w:rPr>
        <w:tab/>
      </w:r>
      <w:r w:rsidRPr="00FD6586">
        <w:rPr>
          <w:rFonts w:ascii="Arial Narrow" w:hAnsi="Arial Narrow"/>
          <w:sz w:val="22"/>
          <w:szCs w:val="22"/>
        </w:rPr>
        <w:tab/>
        <w:t>00151866</w:t>
      </w:r>
    </w:p>
    <w:p w14:paraId="36A36E2F" w14:textId="391FDD99" w:rsidR="004C56EB" w:rsidRPr="00FD6586" w:rsidRDefault="004C56EB" w:rsidP="00FD6586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 w:cs="Arial Narrow"/>
          <w:sz w:val="22"/>
          <w:szCs w:val="22"/>
        </w:rPr>
      </w:pPr>
      <w:r w:rsidRPr="00FD6586">
        <w:rPr>
          <w:rFonts w:ascii="Arial Narrow" w:hAnsi="Arial Narrow"/>
          <w:sz w:val="22"/>
          <w:szCs w:val="22"/>
        </w:rPr>
        <w:t xml:space="preserve">Zastúpený: </w:t>
      </w:r>
      <w:r w:rsidR="00FD6586">
        <w:rPr>
          <w:rFonts w:ascii="Arial Narrow" w:hAnsi="Arial Narrow"/>
          <w:sz w:val="22"/>
          <w:szCs w:val="22"/>
        </w:rPr>
        <w:tab/>
      </w:r>
      <w:r w:rsidR="00FD6586">
        <w:rPr>
          <w:rFonts w:ascii="Arial Narrow" w:hAnsi="Arial Narrow"/>
          <w:sz w:val="22"/>
          <w:szCs w:val="22"/>
        </w:rPr>
        <w:tab/>
      </w:r>
      <w:r w:rsidRPr="00FD6586">
        <w:rPr>
          <w:rFonts w:ascii="Arial Narrow" w:hAnsi="Arial Narrow" w:cs="Arial Narrow"/>
          <w:sz w:val="22"/>
          <w:szCs w:val="22"/>
        </w:rPr>
        <w:t>Ing. Ondrej VARAČKA, generálny tajomník služobného úradu MV SR, na základe  plnej moci   č. p. KM-OPS4-2018/001604-117 zo dna 30.4.2018</w:t>
      </w:r>
    </w:p>
    <w:p w14:paraId="36C6D645" w14:textId="77777777" w:rsidR="004C56EB" w:rsidRPr="00FD6586" w:rsidRDefault="004C56EB" w:rsidP="007D53BA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0516DCB4" w14:textId="77777777" w:rsidR="007D53BA" w:rsidRPr="00FD6586" w:rsidRDefault="004C56EB" w:rsidP="007D53BA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FD6586">
        <w:rPr>
          <w:rFonts w:ascii="Arial Narrow" w:hAnsi="Arial Narrow"/>
          <w:color w:val="auto"/>
          <w:sz w:val="22"/>
          <w:szCs w:val="22"/>
        </w:rPr>
        <w:t xml:space="preserve"> </w:t>
      </w:r>
      <w:r w:rsidR="007D53BA" w:rsidRPr="00FD6586">
        <w:rPr>
          <w:rFonts w:ascii="Arial Narrow" w:hAnsi="Arial Narrow"/>
          <w:color w:val="auto"/>
          <w:sz w:val="22"/>
          <w:szCs w:val="22"/>
        </w:rPr>
        <w:t xml:space="preserve">(ďalej len „Kupujúci“). </w:t>
      </w:r>
    </w:p>
    <w:p w14:paraId="591D8B61" w14:textId="77777777" w:rsidR="001E1F40" w:rsidRPr="00FD6586" w:rsidRDefault="001E1F40" w:rsidP="001E1F40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5D78E599" w14:textId="77777777" w:rsidR="001E1F40" w:rsidRPr="00FD6586" w:rsidRDefault="001E1F40" w:rsidP="001E1F40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sz w:val="22"/>
          <w:szCs w:val="22"/>
        </w:rPr>
      </w:pPr>
      <w:r w:rsidRPr="00FD6586">
        <w:rPr>
          <w:rFonts w:ascii="Arial Narrow" w:hAnsi="Arial Narrow" w:cs="Arial Narrow"/>
          <w:b/>
          <w:sz w:val="22"/>
          <w:szCs w:val="22"/>
        </w:rPr>
        <w:t>a</w:t>
      </w:r>
    </w:p>
    <w:p w14:paraId="020D04DD" w14:textId="77777777" w:rsidR="001E1F40" w:rsidRPr="00FD6586" w:rsidRDefault="001E1F40" w:rsidP="001E1F40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48804370" w14:textId="77777777" w:rsidR="001E1F40" w:rsidRPr="00FD6586" w:rsidRDefault="001E1F40" w:rsidP="001E1F40">
      <w:pPr>
        <w:pStyle w:val="Odsekzoznamu"/>
        <w:tabs>
          <w:tab w:val="clear" w:pos="2160"/>
          <w:tab w:val="clear" w:pos="2880"/>
          <w:tab w:val="clear" w:pos="4500"/>
          <w:tab w:val="left" w:pos="426"/>
        </w:tabs>
        <w:autoSpaceDE w:val="0"/>
        <w:autoSpaceDN w:val="0"/>
        <w:adjustRightInd w:val="0"/>
        <w:ind w:left="0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FD6586">
        <w:rPr>
          <w:rFonts w:ascii="Arial Narrow" w:hAnsi="Arial Narrow" w:cs="Arial Narrow"/>
          <w:b/>
          <w:bCs/>
          <w:sz w:val="22"/>
          <w:szCs w:val="22"/>
        </w:rPr>
        <w:t>Predávajúci:</w:t>
      </w:r>
    </w:p>
    <w:p w14:paraId="7BA7FF85" w14:textId="77777777" w:rsidR="001E1F40" w:rsidRPr="00FD6586" w:rsidRDefault="001E1F40" w:rsidP="001E1F40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FD6586">
        <w:rPr>
          <w:rFonts w:ascii="Arial Narrow" w:hAnsi="Arial Narrow" w:cs="Arial Narrow"/>
          <w:sz w:val="22"/>
          <w:szCs w:val="22"/>
        </w:rPr>
        <w:t xml:space="preserve">Názov: </w:t>
      </w:r>
    </w:p>
    <w:p w14:paraId="77028E5E" w14:textId="77777777" w:rsidR="001E1F40" w:rsidRPr="00FD6586" w:rsidRDefault="001E1F40" w:rsidP="001E1F40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FD6586">
        <w:rPr>
          <w:rFonts w:ascii="Arial Narrow" w:hAnsi="Arial Narrow" w:cs="Arial Narrow"/>
          <w:sz w:val="22"/>
          <w:szCs w:val="22"/>
        </w:rPr>
        <w:t xml:space="preserve">Sídlo: </w:t>
      </w:r>
    </w:p>
    <w:p w14:paraId="381CB27F" w14:textId="77777777" w:rsidR="001E1F40" w:rsidRPr="00FD6586" w:rsidRDefault="001E1F40" w:rsidP="001E1F40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FD6586">
        <w:rPr>
          <w:rFonts w:ascii="Arial Narrow" w:hAnsi="Arial Narrow" w:cs="Arial Narrow"/>
          <w:sz w:val="22"/>
          <w:szCs w:val="22"/>
        </w:rPr>
        <w:t xml:space="preserve">Štatutárny zástupca: </w:t>
      </w:r>
    </w:p>
    <w:p w14:paraId="3FF87FD6" w14:textId="77777777" w:rsidR="001E1F40" w:rsidRPr="00FD6586" w:rsidRDefault="001E1F40" w:rsidP="001E1F40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FD6586">
        <w:rPr>
          <w:rFonts w:ascii="Arial Narrow" w:hAnsi="Arial Narrow" w:cs="Arial Narrow"/>
          <w:sz w:val="22"/>
          <w:szCs w:val="22"/>
        </w:rPr>
        <w:t xml:space="preserve">Splnomocnený k podpisu: </w:t>
      </w:r>
    </w:p>
    <w:p w14:paraId="3B4D1C72" w14:textId="77777777" w:rsidR="001E1F40" w:rsidRPr="00FD6586" w:rsidRDefault="001E1F40" w:rsidP="001E1F40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FD6586">
        <w:rPr>
          <w:rFonts w:ascii="Arial Narrow" w:hAnsi="Arial Narrow" w:cs="Arial Narrow"/>
          <w:sz w:val="22"/>
          <w:szCs w:val="22"/>
        </w:rPr>
        <w:t xml:space="preserve">IČO: </w:t>
      </w:r>
    </w:p>
    <w:p w14:paraId="184903E1" w14:textId="77777777" w:rsidR="001E1F40" w:rsidRPr="00FD6586" w:rsidRDefault="001E1F40" w:rsidP="001E1F40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FD6586">
        <w:rPr>
          <w:rFonts w:ascii="Arial Narrow" w:hAnsi="Arial Narrow" w:cs="Arial Narrow"/>
          <w:sz w:val="22"/>
          <w:szCs w:val="22"/>
        </w:rPr>
        <w:t xml:space="preserve">DIČ: </w:t>
      </w:r>
    </w:p>
    <w:p w14:paraId="442686A3" w14:textId="77777777" w:rsidR="001E1F40" w:rsidRPr="00FD6586" w:rsidRDefault="001E1F40" w:rsidP="001E1F40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FD6586">
        <w:rPr>
          <w:rFonts w:ascii="Arial Narrow" w:hAnsi="Arial Narrow" w:cs="Arial Narrow"/>
          <w:sz w:val="22"/>
          <w:szCs w:val="22"/>
        </w:rPr>
        <w:t xml:space="preserve">IČ DPH: </w:t>
      </w:r>
    </w:p>
    <w:p w14:paraId="1507E206" w14:textId="77777777" w:rsidR="001E1F40" w:rsidRPr="00FD6586" w:rsidRDefault="001E1F40" w:rsidP="001E1F40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FD6586">
        <w:rPr>
          <w:rFonts w:ascii="Arial Narrow" w:hAnsi="Arial Narrow" w:cs="Arial Narrow"/>
          <w:sz w:val="22"/>
          <w:szCs w:val="22"/>
        </w:rPr>
        <w:t xml:space="preserve">Bankové spojenie: </w:t>
      </w:r>
    </w:p>
    <w:p w14:paraId="6A76CC9B" w14:textId="77777777" w:rsidR="001E1F40" w:rsidRPr="00FD6586" w:rsidRDefault="001E1F40" w:rsidP="001E1F40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FD6586">
        <w:rPr>
          <w:rFonts w:ascii="Arial Narrow" w:hAnsi="Arial Narrow" w:cs="Arial Narrow"/>
          <w:sz w:val="22"/>
          <w:szCs w:val="22"/>
        </w:rPr>
        <w:t xml:space="preserve">Číslo účtu: </w:t>
      </w:r>
    </w:p>
    <w:p w14:paraId="6A943AA3" w14:textId="77777777" w:rsidR="00B30070" w:rsidRPr="00FD6586" w:rsidRDefault="00B30070" w:rsidP="00B30070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FD6586">
        <w:rPr>
          <w:rFonts w:ascii="Arial Narrow" w:hAnsi="Arial Narrow" w:cs="Arial Narrow"/>
          <w:sz w:val="22"/>
          <w:szCs w:val="22"/>
        </w:rPr>
        <w:t>IBAN:</w:t>
      </w:r>
    </w:p>
    <w:p w14:paraId="539A615F" w14:textId="77777777" w:rsidR="00B30070" w:rsidRPr="00FD6586" w:rsidRDefault="00B30070" w:rsidP="00B30070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FD6586">
        <w:rPr>
          <w:rFonts w:ascii="Arial Narrow" w:hAnsi="Arial Narrow" w:cs="Arial Narrow"/>
          <w:sz w:val="22"/>
          <w:szCs w:val="22"/>
        </w:rPr>
        <w:t>SWIFT (BIC):</w:t>
      </w:r>
    </w:p>
    <w:p w14:paraId="64965167" w14:textId="77777777" w:rsidR="001E1F40" w:rsidRPr="00FD6586" w:rsidRDefault="001E1F40" w:rsidP="001E1F40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FD6586">
        <w:rPr>
          <w:rFonts w:ascii="Arial Narrow" w:hAnsi="Arial Narrow" w:cs="Arial Narrow"/>
          <w:sz w:val="22"/>
          <w:szCs w:val="22"/>
        </w:rPr>
        <w:t xml:space="preserve">Tel: </w:t>
      </w:r>
    </w:p>
    <w:p w14:paraId="75BDB8BA" w14:textId="77777777" w:rsidR="001E1F40" w:rsidRPr="00FD6586" w:rsidRDefault="001E1F40" w:rsidP="001E1F40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FD6586">
        <w:rPr>
          <w:rFonts w:ascii="Arial Narrow" w:hAnsi="Arial Narrow" w:cs="Arial Narrow"/>
          <w:sz w:val="22"/>
          <w:szCs w:val="22"/>
        </w:rPr>
        <w:t xml:space="preserve">Fax: </w:t>
      </w:r>
    </w:p>
    <w:p w14:paraId="0A64AF62" w14:textId="77777777" w:rsidR="001E1F40" w:rsidRPr="00FD6586" w:rsidRDefault="001E1F40" w:rsidP="001E1F40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FD6586">
        <w:rPr>
          <w:rFonts w:ascii="Arial Narrow" w:hAnsi="Arial Narrow" w:cs="Arial Narrow"/>
          <w:sz w:val="22"/>
          <w:szCs w:val="22"/>
        </w:rPr>
        <w:t xml:space="preserve">e-mail: </w:t>
      </w:r>
    </w:p>
    <w:p w14:paraId="53A90729" w14:textId="77777777" w:rsidR="001E1F40" w:rsidRPr="00FD6586" w:rsidRDefault="001E1F40" w:rsidP="001E1F40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FD6586">
        <w:rPr>
          <w:rFonts w:ascii="Arial Narrow" w:hAnsi="Arial Narrow" w:cs="Arial Narrow"/>
          <w:sz w:val="22"/>
          <w:szCs w:val="22"/>
        </w:rPr>
        <w:t xml:space="preserve">registrácia: </w:t>
      </w:r>
    </w:p>
    <w:p w14:paraId="16849174" w14:textId="77777777" w:rsidR="001E1F40" w:rsidRPr="00FD6586" w:rsidRDefault="001E1F40" w:rsidP="001E1F40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FD6586">
        <w:rPr>
          <w:rFonts w:ascii="Arial Narrow" w:hAnsi="Arial Narrow" w:cs="Arial Narrow"/>
          <w:sz w:val="22"/>
          <w:szCs w:val="22"/>
        </w:rPr>
        <w:t>(ďalej len „Predávajúci“)</w:t>
      </w:r>
    </w:p>
    <w:p w14:paraId="76CCD5A5" w14:textId="77777777" w:rsidR="001E1F40" w:rsidRPr="00FD6586" w:rsidRDefault="001E1F40" w:rsidP="001E1F40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2B2D1839" w14:textId="77777777" w:rsidR="001E1F40" w:rsidRPr="00FD6586" w:rsidRDefault="001E1F40" w:rsidP="001E1F40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FD6586">
        <w:rPr>
          <w:rFonts w:ascii="Arial Narrow" w:hAnsi="Arial Narrow" w:cs="Arial Narrow"/>
          <w:sz w:val="22"/>
          <w:szCs w:val="22"/>
        </w:rPr>
        <w:t>(Kupujúci a Predávajúci ďalej spolu len „Zmluvné strany“ alebo každý samostatne aj ako „Zmluvná strana“)</w:t>
      </w:r>
    </w:p>
    <w:p w14:paraId="7C071127" w14:textId="77777777" w:rsidR="007E458F" w:rsidRDefault="007E458F" w:rsidP="00E025C5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14:paraId="362A0C31" w14:textId="77777777" w:rsidR="007E458F" w:rsidRDefault="007E458F" w:rsidP="00E025C5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14:paraId="06227392" w14:textId="77777777" w:rsidR="00E025C5" w:rsidRDefault="0012522F" w:rsidP="00E025C5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ÚVODNÉ USTANOVENIA</w:t>
      </w:r>
    </w:p>
    <w:p w14:paraId="72B84B41" w14:textId="77777777" w:rsidR="00E025C5" w:rsidRPr="0060143A" w:rsidRDefault="00E025C5" w:rsidP="00E025C5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14:paraId="232BE4B1" w14:textId="5707B1A2" w:rsidR="00733992" w:rsidRDefault="00B30070" w:rsidP="00AF60CE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357" w:hanging="357"/>
        <w:jc w:val="both"/>
        <w:rPr>
          <w:rFonts w:ascii="Arial Narrow" w:hAnsi="Arial Narrow"/>
          <w:sz w:val="22"/>
          <w:szCs w:val="22"/>
          <w:lang w:eastAsia="en-US"/>
        </w:rPr>
      </w:pPr>
      <w:r w:rsidRPr="00FF4C12">
        <w:rPr>
          <w:rFonts w:ascii="Arial Narrow" w:hAnsi="Arial Narrow"/>
          <w:sz w:val="22"/>
          <w:szCs w:val="22"/>
          <w:lang w:val="sk-SK" w:eastAsia="en-US"/>
        </w:rPr>
        <w:t>Kupujúci</w:t>
      </w:r>
      <w:r w:rsidR="00733992" w:rsidRPr="00FF4C12">
        <w:rPr>
          <w:rFonts w:ascii="Arial Narrow" w:hAnsi="Arial Narrow"/>
          <w:sz w:val="22"/>
          <w:szCs w:val="22"/>
          <w:lang w:eastAsia="en-US"/>
        </w:rPr>
        <w:t xml:space="preserve"> ako verejný obstarávateľ podľa § 7 ods. 1 písm. </w:t>
      </w:r>
      <w:r w:rsidR="007D53BA">
        <w:rPr>
          <w:rFonts w:ascii="Arial Narrow" w:hAnsi="Arial Narrow"/>
          <w:sz w:val="22"/>
          <w:szCs w:val="22"/>
          <w:lang w:val="sk-SK" w:eastAsia="en-US"/>
        </w:rPr>
        <w:t>a</w:t>
      </w:r>
      <w:r w:rsidR="00733992" w:rsidRPr="00FF4C12">
        <w:rPr>
          <w:rFonts w:ascii="Arial Narrow" w:hAnsi="Arial Narrow"/>
          <w:sz w:val="22"/>
          <w:szCs w:val="22"/>
          <w:lang w:eastAsia="en-US"/>
        </w:rPr>
        <w:t>) zákona č. 343/2015 Z. z.</w:t>
      </w:r>
      <w:r w:rsidR="00857558">
        <w:rPr>
          <w:rFonts w:ascii="Arial Narrow" w:hAnsi="Arial Narrow"/>
          <w:sz w:val="22"/>
          <w:szCs w:val="22"/>
          <w:lang w:val="sk-SK" w:eastAsia="en-US"/>
        </w:rPr>
        <w:t>,</w:t>
      </w:r>
      <w:r w:rsidR="00733992" w:rsidRPr="00FF4C12">
        <w:rPr>
          <w:rFonts w:ascii="Arial Narrow" w:hAnsi="Arial Narrow"/>
          <w:sz w:val="22"/>
          <w:szCs w:val="22"/>
          <w:lang w:eastAsia="en-US"/>
        </w:rPr>
        <w:t xml:space="preserve"> vyhlásilo oznámením uverejnenom v Úradnom vestníku EÚ </w:t>
      </w:r>
      <w:r w:rsidR="00987BE5" w:rsidRPr="00FF4C12">
        <w:rPr>
          <w:rFonts w:ascii="Arial Narrow" w:hAnsi="Arial Narrow"/>
          <w:sz w:val="22"/>
          <w:szCs w:val="22"/>
          <w:highlight w:val="yellow"/>
          <w:lang w:val="sk-SK" w:eastAsia="en-US"/>
        </w:rPr>
        <w:t>č. S/xxx pod zn.</w:t>
      </w:r>
      <w:r w:rsidR="00987BE5" w:rsidRPr="00FF4C12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733992" w:rsidRPr="00FF4C12">
        <w:rPr>
          <w:rFonts w:ascii="Arial Narrow" w:hAnsi="Arial Narrow"/>
          <w:sz w:val="22"/>
          <w:szCs w:val="22"/>
          <w:lang w:eastAsia="en-US"/>
        </w:rPr>
        <w:t xml:space="preserve">S </w:t>
      </w:r>
      <w:r w:rsidR="00733992" w:rsidRPr="00FF4C12">
        <w:rPr>
          <w:rFonts w:ascii="Arial Narrow" w:hAnsi="Arial Narrow"/>
          <w:sz w:val="22"/>
          <w:szCs w:val="22"/>
          <w:highlight w:val="yellow"/>
          <w:lang w:val="sk-SK" w:eastAsia="en-US"/>
        </w:rPr>
        <w:t>xxx</w:t>
      </w:r>
      <w:r w:rsidR="00733992" w:rsidRPr="00FF4C12">
        <w:rPr>
          <w:rFonts w:ascii="Arial Narrow" w:hAnsi="Arial Narrow"/>
          <w:sz w:val="22"/>
          <w:szCs w:val="22"/>
          <w:highlight w:val="yellow"/>
          <w:lang w:eastAsia="en-US"/>
        </w:rPr>
        <w:t>/</w:t>
      </w:r>
      <w:r w:rsidR="00733992" w:rsidRPr="00FF4C12">
        <w:rPr>
          <w:rFonts w:ascii="Arial Narrow" w:hAnsi="Arial Narrow"/>
          <w:sz w:val="22"/>
          <w:szCs w:val="22"/>
          <w:lang w:eastAsia="en-US"/>
        </w:rPr>
        <w:t>201</w:t>
      </w:r>
      <w:r w:rsidR="00857558">
        <w:rPr>
          <w:rFonts w:ascii="Arial Narrow" w:hAnsi="Arial Narrow"/>
          <w:sz w:val="22"/>
          <w:szCs w:val="22"/>
          <w:lang w:val="sk-SK" w:eastAsia="en-US"/>
        </w:rPr>
        <w:t>9</w:t>
      </w:r>
      <w:r w:rsidR="00733992" w:rsidRPr="00FF4C12">
        <w:rPr>
          <w:rFonts w:ascii="Arial Narrow" w:hAnsi="Arial Narrow"/>
          <w:sz w:val="22"/>
          <w:szCs w:val="22"/>
          <w:lang w:val="sk-SK" w:eastAsia="en-US"/>
        </w:rPr>
        <w:t>-</w:t>
      </w:r>
      <w:r w:rsidR="00733992" w:rsidRPr="00FF4C12">
        <w:rPr>
          <w:rFonts w:ascii="Arial Narrow" w:hAnsi="Arial Narrow"/>
          <w:sz w:val="22"/>
          <w:szCs w:val="22"/>
          <w:highlight w:val="yellow"/>
          <w:lang w:val="sk-SK" w:eastAsia="en-US"/>
        </w:rPr>
        <w:t>xxxxxx</w:t>
      </w:r>
      <w:r w:rsidR="00733992" w:rsidRPr="00FF4C12">
        <w:rPr>
          <w:rFonts w:ascii="Arial Narrow" w:hAnsi="Arial Narrow"/>
          <w:sz w:val="22"/>
          <w:szCs w:val="22"/>
          <w:lang w:eastAsia="en-US"/>
        </w:rPr>
        <w:t xml:space="preserve"> zo dňa </w:t>
      </w:r>
      <w:r w:rsidR="00733992" w:rsidRPr="00FF4C12">
        <w:rPr>
          <w:rFonts w:ascii="Arial Narrow" w:hAnsi="Arial Narrow"/>
          <w:sz w:val="22"/>
          <w:szCs w:val="22"/>
          <w:highlight w:val="yellow"/>
          <w:lang w:val="sk-SK" w:eastAsia="en-US"/>
        </w:rPr>
        <w:t>xx</w:t>
      </w:r>
      <w:r w:rsidR="00733992" w:rsidRPr="00FF4C12">
        <w:rPr>
          <w:rFonts w:ascii="Arial Narrow" w:hAnsi="Arial Narrow"/>
          <w:sz w:val="22"/>
          <w:szCs w:val="22"/>
          <w:highlight w:val="yellow"/>
          <w:lang w:eastAsia="en-US"/>
        </w:rPr>
        <w:t>.</w:t>
      </w:r>
      <w:r w:rsidR="00733992" w:rsidRPr="00FF4C12">
        <w:rPr>
          <w:rFonts w:ascii="Arial Narrow" w:hAnsi="Arial Narrow"/>
          <w:sz w:val="22"/>
          <w:szCs w:val="22"/>
          <w:highlight w:val="yellow"/>
          <w:lang w:val="sk-SK" w:eastAsia="en-US"/>
        </w:rPr>
        <w:t>xx</w:t>
      </w:r>
      <w:r w:rsidR="00733992" w:rsidRPr="00FF4C12">
        <w:rPr>
          <w:rFonts w:ascii="Arial Narrow" w:hAnsi="Arial Narrow"/>
          <w:sz w:val="22"/>
          <w:szCs w:val="22"/>
          <w:highlight w:val="yellow"/>
          <w:lang w:eastAsia="en-US"/>
        </w:rPr>
        <w:t>.</w:t>
      </w:r>
      <w:r w:rsidR="00733992" w:rsidRPr="00FF4C12">
        <w:rPr>
          <w:rFonts w:ascii="Arial Narrow" w:hAnsi="Arial Narrow"/>
          <w:sz w:val="22"/>
          <w:szCs w:val="22"/>
          <w:lang w:eastAsia="en-US"/>
        </w:rPr>
        <w:t>201</w:t>
      </w:r>
      <w:r w:rsidR="00857558">
        <w:rPr>
          <w:rFonts w:ascii="Arial Narrow" w:hAnsi="Arial Narrow"/>
          <w:sz w:val="22"/>
          <w:szCs w:val="22"/>
          <w:lang w:val="sk-SK" w:eastAsia="en-US"/>
        </w:rPr>
        <w:t>9</w:t>
      </w:r>
      <w:r w:rsidR="00733992" w:rsidRPr="00FF4C12">
        <w:rPr>
          <w:rFonts w:ascii="Arial Narrow" w:hAnsi="Arial Narrow"/>
          <w:sz w:val="22"/>
          <w:szCs w:val="22"/>
          <w:lang w:eastAsia="en-US"/>
        </w:rPr>
        <w:t xml:space="preserve"> a vo Vestníku verejného obstarávania č. </w:t>
      </w:r>
      <w:r w:rsidR="00733992" w:rsidRPr="00FF4C12">
        <w:rPr>
          <w:rFonts w:ascii="Arial Narrow" w:hAnsi="Arial Narrow"/>
          <w:sz w:val="22"/>
          <w:szCs w:val="22"/>
          <w:highlight w:val="yellow"/>
          <w:lang w:val="sk-SK" w:eastAsia="en-US"/>
        </w:rPr>
        <w:t>xxx</w:t>
      </w:r>
      <w:r w:rsidR="00733992" w:rsidRPr="00FF4C12">
        <w:rPr>
          <w:rFonts w:ascii="Arial Narrow" w:hAnsi="Arial Narrow"/>
          <w:sz w:val="22"/>
          <w:szCs w:val="22"/>
          <w:lang w:eastAsia="en-US"/>
        </w:rPr>
        <w:t>/201</w:t>
      </w:r>
      <w:r w:rsidR="00857558">
        <w:rPr>
          <w:rFonts w:ascii="Arial Narrow" w:hAnsi="Arial Narrow"/>
          <w:sz w:val="22"/>
          <w:szCs w:val="22"/>
          <w:lang w:val="sk-SK" w:eastAsia="en-US"/>
        </w:rPr>
        <w:t>9</w:t>
      </w:r>
      <w:r w:rsidR="00733992" w:rsidRPr="00FF4C12">
        <w:rPr>
          <w:rFonts w:ascii="Arial Narrow" w:hAnsi="Arial Narrow"/>
          <w:sz w:val="22"/>
          <w:szCs w:val="22"/>
          <w:lang w:eastAsia="en-US"/>
        </w:rPr>
        <w:t xml:space="preserve"> </w:t>
      </w:r>
      <w:r w:rsidR="00985BAE" w:rsidRPr="00FF4C12">
        <w:rPr>
          <w:rFonts w:ascii="Arial Narrow" w:hAnsi="Arial Narrow"/>
          <w:sz w:val="22"/>
          <w:szCs w:val="22"/>
          <w:lang w:val="sk-SK" w:eastAsia="en-US"/>
        </w:rPr>
        <w:t>pod zn.</w:t>
      </w:r>
      <w:r w:rsidR="00733992" w:rsidRPr="00FF4C12">
        <w:rPr>
          <w:rFonts w:ascii="Arial Narrow" w:hAnsi="Arial Narrow"/>
          <w:sz w:val="22"/>
          <w:szCs w:val="22"/>
          <w:lang w:eastAsia="en-US"/>
        </w:rPr>
        <w:t xml:space="preserve"> </w:t>
      </w:r>
      <w:r w:rsidR="00733992" w:rsidRPr="00FF4C12">
        <w:rPr>
          <w:rFonts w:ascii="Arial Narrow" w:hAnsi="Arial Narrow"/>
          <w:sz w:val="22"/>
          <w:szCs w:val="22"/>
          <w:highlight w:val="yellow"/>
          <w:lang w:val="sk-SK" w:eastAsia="en-US"/>
        </w:rPr>
        <w:t>xxxxx</w:t>
      </w:r>
      <w:r w:rsidR="00733992" w:rsidRPr="00FF4C12">
        <w:rPr>
          <w:rFonts w:ascii="Arial Narrow" w:hAnsi="Arial Narrow"/>
          <w:sz w:val="22"/>
          <w:szCs w:val="22"/>
          <w:lang w:eastAsia="en-US"/>
        </w:rPr>
        <w:t xml:space="preserve"> – MST</w:t>
      </w:r>
      <w:r w:rsidR="00733992" w:rsidRPr="00FF4C12">
        <w:rPr>
          <w:rFonts w:ascii="Arial Narrow" w:hAnsi="Arial Narrow"/>
          <w:sz w:val="22"/>
          <w:szCs w:val="22"/>
          <w:lang w:val="sk-SK" w:eastAsia="en-US"/>
        </w:rPr>
        <w:t xml:space="preserve"> zo dňa </w:t>
      </w:r>
      <w:r w:rsidR="00733992" w:rsidRPr="00FF4C12">
        <w:rPr>
          <w:rFonts w:ascii="Arial Narrow" w:hAnsi="Arial Narrow"/>
          <w:sz w:val="22"/>
          <w:szCs w:val="22"/>
          <w:highlight w:val="yellow"/>
          <w:lang w:val="sk-SK" w:eastAsia="en-US"/>
        </w:rPr>
        <w:t>xx.xx</w:t>
      </w:r>
      <w:r w:rsidR="00733992" w:rsidRPr="00FF4C12">
        <w:rPr>
          <w:rFonts w:ascii="Arial Narrow" w:hAnsi="Arial Narrow"/>
          <w:sz w:val="22"/>
          <w:szCs w:val="22"/>
          <w:lang w:val="sk-SK" w:eastAsia="en-US"/>
        </w:rPr>
        <w:t>.201</w:t>
      </w:r>
      <w:r w:rsidR="00857558">
        <w:rPr>
          <w:rFonts w:ascii="Arial Narrow" w:hAnsi="Arial Narrow"/>
          <w:sz w:val="22"/>
          <w:szCs w:val="22"/>
          <w:lang w:val="sk-SK" w:eastAsia="en-US"/>
        </w:rPr>
        <w:t>9</w:t>
      </w:r>
      <w:r w:rsidR="00733992" w:rsidRPr="00FF4C12">
        <w:rPr>
          <w:rFonts w:ascii="Arial Narrow" w:hAnsi="Arial Narrow"/>
          <w:sz w:val="22"/>
          <w:szCs w:val="22"/>
          <w:lang w:eastAsia="en-US"/>
        </w:rPr>
        <w:t xml:space="preserve"> verejnú súťaž na realizáciu zákazky s názvom </w:t>
      </w:r>
      <w:r w:rsidR="00733992" w:rsidRPr="00FF4C12">
        <w:rPr>
          <w:rFonts w:ascii="Arial Narrow" w:hAnsi="Arial Narrow"/>
          <w:sz w:val="22"/>
          <w:szCs w:val="22"/>
          <w:lang w:val="sk-SK" w:eastAsia="en-US"/>
        </w:rPr>
        <w:t>„</w:t>
      </w:r>
      <w:r w:rsidR="00EF301C" w:rsidRPr="0002413F">
        <w:rPr>
          <w:rFonts w:ascii="Arial Narrow" w:hAnsi="Arial Narrow" w:cs="Arial"/>
          <w:b/>
          <w:highlight w:val="yellow"/>
          <w:lang w:val="sk-SK"/>
        </w:rPr>
        <w:t>Dodávka motocyklov v policajnom prevedení</w:t>
      </w:r>
      <w:r w:rsidR="00733992">
        <w:rPr>
          <w:rFonts w:ascii="Arial Narrow" w:hAnsi="Arial Narrow"/>
          <w:sz w:val="22"/>
          <w:szCs w:val="22"/>
          <w:lang w:val="sk-SK" w:eastAsia="en-US"/>
        </w:rPr>
        <w:t>“</w:t>
      </w:r>
      <w:r w:rsidR="00733992" w:rsidRPr="00667D86">
        <w:rPr>
          <w:rFonts w:ascii="Arial Narrow" w:hAnsi="Arial Narrow"/>
          <w:sz w:val="22"/>
          <w:szCs w:val="22"/>
          <w:lang w:eastAsia="en-US"/>
        </w:rPr>
        <w:t xml:space="preserve"> (ďal</w:t>
      </w:r>
      <w:r w:rsidR="00733992">
        <w:rPr>
          <w:rFonts w:ascii="Arial Narrow" w:hAnsi="Arial Narrow"/>
          <w:sz w:val="22"/>
          <w:szCs w:val="22"/>
          <w:lang w:eastAsia="en-US"/>
        </w:rPr>
        <w:t xml:space="preserve">ej len </w:t>
      </w:r>
      <w:r w:rsidR="00733992" w:rsidRPr="005947A1">
        <w:rPr>
          <w:rFonts w:ascii="Arial Narrow" w:hAnsi="Arial Narrow"/>
          <w:b/>
          <w:sz w:val="22"/>
          <w:szCs w:val="22"/>
          <w:lang w:eastAsia="en-US"/>
        </w:rPr>
        <w:t>„verejné obstarávanie“</w:t>
      </w:r>
      <w:r w:rsidR="00733992">
        <w:rPr>
          <w:rFonts w:ascii="Arial Narrow" w:hAnsi="Arial Narrow"/>
          <w:sz w:val="22"/>
          <w:szCs w:val="22"/>
          <w:lang w:eastAsia="en-US"/>
        </w:rPr>
        <w:t>).</w:t>
      </w:r>
    </w:p>
    <w:p w14:paraId="65F11950" w14:textId="77777777" w:rsidR="0063600F" w:rsidRPr="00667D86" w:rsidRDefault="0063600F" w:rsidP="0063600F">
      <w:pPr>
        <w:pStyle w:val="Odsekzoznamu"/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357"/>
        <w:jc w:val="both"/>
        <w:rPr>
          <w:rFonts w:ascii="Arial Narrow" w:hAnsi="Arial Narrow"/>
          <w:sz w:val="22"/>
          <w:szCs w:val="22"/>
          <w:lang w:eastAsia="en-US"/>
        </w:rPr>
      </w:pPr>
    </w:p>
    <w:p w14:paraId="6D65090C" w14:textId="77777777" w:rsidR="00733992" w:rsidRDefault="00733992" w:rsidP="00AF60CE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357" w:hanging="357"/>
        <w:jc w:val="both"/>
        <w:rPr>
          <w:rFonts w:ascii="Arial Narrow" w:hAnsi="Arial Narrow"/>
          <w:sz w:val="22"/>
          <w:szCs w:val="22"/>
          <w:lang w:eastAsia="en-US"/>
        </w:rPr>
      </w:pPr>
      <w:r w:rsidRPr="00667D86">
        <w:rPr>
          <w:rFonts w:ascii="Arial Narrow" w:hAnsi="Arial Narrow"/>
          <w:sz w:val="22"/>
          <w:szCs w:val="22"/>
          <w:lang w:eastAsia="en-US"/>
        </w:rPr>
        <w:t xml:space="preserve">Na základe vyhodnotenia ponúk bola ponuka </w:t>
      </w:r>
      <w:r w:rsidR="00985BAE">
        <w:rPr>
          <w:rFonts w:ascii="Arial Narrow" w:hAnsi="Arial Narrow"/>
          <w:sz w:val="22"/>
          <w:szCs w:val="22"/>
          <w:lang w:val="sk-SK" w:eastAsia="en-US"/>
        </w:rPr>
        <w:t>P</w:t>
      </w:r>
      <w:r w:rsidRPr="00667D86">
        <w:rPr>
          <w:rFonts w:ascii="Arial Narrow" w:hAnsi="Arial Narrow"/>
          <w:sz w:val="22"/>
          <w:szCs w:val="22"/>
          <w:lang w:eastAsia="en-US"/>
        </w:rPr>
        <w:t xml:space="preserve">redávajúceho vybraná ako ponuka úspešného uchádzača v súlade s podmienkami uvedenými v súťažných podkladoch verejného obstarávania. Na základe tejto skutočnosti a predloženej ponuky </w:t>
      </w:r>
      <w:r w:rsidR="00985BAE">
        <w:rPr>
          <w:rFonts w:ascii="Arial Narrow" w:hAnsi="Arial Narrow"/>
          <w:sz w:val="22"/>
          <w:szCs w:val="22"/>
          <w:lang w:val="sk-SK" w:eastAsia="en-US"/>
        </w:rPr>
        <w:t>P</w:t>
      </w:r>
      <w:r w:rsidRPr="00667D86">
        <w:rPr>
          <w:rFonts w:ascii="Arial Narrow" w:hAnsi="Arial Narrow"/>
          <w:sz w:val="22"/>
          <w:szCs w:val="22"/>
          <w:lang w:eastAsia="en-US"/>
        </w:rPr>
        <w:t xml:space="preserve">redávajúceho sa </w:t>
      </w:r>
      <w:r w:rsidR="0046083E" w:rsidRPr="0040347E">
        <w:rPr>
          <w:rFonts w:ascii="Arial Narrow" w:hAnsi="Arial Narrow"/>
          <w:sz w:val="22"/>
          <w:szCs w:val="22"/>
          <w:lang w:val="sk-SK" w:eastAsia="en-US"/>
        </w:rPr>
        <w:t>Z</w:t>
      </w:r>
      <w:r w:rsidRPr="00667D86">
        <w:rPr>
          <w:rFonts w:ascii="Arial Narrow" w:hAnsi="Arial Narrow"/>
          <w:sz w:val="22"/>
          <w:szCs w:val="22"/>
          <w:lang w:eastAsia="en-US"/>
        </w:rPr>
        <w:t xml:space="preserve">mluvné strany v slobodnej vôli a v súlade so všeobecne záväznými právnymi predpismi platnými na území Slovenskej republiky rozhodli uzatvoriť túto </w:t>
      </w:r>
      <w:r>
        <w:rPr>
          <w:rFonts w:ascii="Arial Narrow" w:hAnsi="Arial Narrow"/>
          <w:sz w:val="22"/>
          <w:szCs w:val="22"/>
          <w:lang w:eastAsia="en-US"/>
        </w:rPr>
        <w:t>Dohodu</w:t>
      </w:r>
      <w:r w:rsidRPr="00667D86">
        <w:rPr>
          <w:rFonts w:ascii="Arial Narrow" w:hAnsi="Arial Narrow"/>
          <w:sz w:val="22"/>
          <w:szCs w:val="22"/>
          <w:lang w:eastAsia="en-US"/>
        </w:rPr>
        <w:t>.</w:t>
      </w:r>
    </w:p>
    <w:p w14:paraId="5818FC48" w14:textId="77777777" w:rsidR="0063600F" w:rsidRDefault="0063600F" w:rsidP="0063600F">
      <w:pPr>
        <w:pStyle w:val="Odsekzoznamu"/>
        <w:rPr>
          <w:rFonts w:ascii="Arial Narrow" w:hAnsi="Arial Narrow"/>
          <w:sz w:val="22"/>
          <w:szCs w:val="22"/>
          <w:lang w:eastAsia="en-US"/>
        </w:rPr>
      </w:pPr>
    </w:p>
    <w:p w14:paraId="519337C9" w14:textId="77777777" w:rsidR="00733992" w:rsidRDefault="00733992" w:rsidP="00AF60CE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357" w:hanging="357"/>
        <w:jc w:val="both"/>
        <w:rPr>
          <w:rFonts w:ascii="Arial Narrow" w:hAnsi="Arial Narrow"/>
          <w:sz w:val="22"/>
          <w:szCs w:val="22"/>
          <w:lang w:eastAsia="en-US"/>
        </w:rPr>
      </w:pPr>
      <w:r w:rsidRPr="003F67F5">
        <w:rPr>
          <w:rFonts w:ascii="Arial Narrow" w:hAnsi="Arial Narrow"/>
          <w:sz w:val="22"/>
          <w:szCs w:val="22"/>
          <w:lang w:eastAsia="en-US"/>
        </w:rPr>
        <w:t xml:space="preserve">Kupujúci týmto vyhlasuje, že je spôsobilý túto </w:t>
      </w:r>
      <w:r>
        <w:rPr>
          <w:rFonts w:ascii="Arial Narrow" w:hAnsi="Arial Narrow"/>
          <w:sz w:val="22"/>
          <w:szCs w:val="22"/>
          <w:lang w:eastAsia="en-US"/>
        </w:rPr>
        <w:t>Dohodu</w:t>
      </w:r>
      <w:r w:rsidRPr="003F67F5">
        <w:rPr>
          <w:rFonts w:ascii="Arial Narrow" w:hAnsi="Arial Narrow"/>
          <w:sz w:val="22"/>
          <w:szCs w:val="22"/>
          <w:lang w:eastAsia="en-US"/>
        </w:rPr>
        <w:t xml:space="preserve"> uzatvoriť a plniť záväzky v nej obsiahnuté.</w:t>
      </w:r>
    </w:p>
    <w:p w14:paraId="17D00DDD" w14:textId="77777777" w:rsidR="0063600F" w:rsidRDefault="0063600F" w:rsidP="0063600F">
      <w:pPr>
        <w:pStyle w:val="Odsekzoznamu"/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357"/>
        <w:jc w:val="both"/>
        <w:rPr>
          <w:rFonts w:ascii="Arial Narrow" w:hAnsi="Arial Narrow"/>
          <w:sz w:val="22"/>
          <w:szCs w:val="22"/>
          <w:lang w:eastAsia="en-US"/>
        </w:rPr>
      </w:pPr>
    </w:p>
    <w:p w14:paraId="23B083B8" w14:textId="77777777" w:rsidR="00733992" w:rsidRPr="003F67F5" w:rsidRDefault="00733992" w:rsidP="00AF60CE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357" w:hanging="357"/>
        <w:jc w:val="both"/>
        <w:rPr>
          <w:rFonts w:ascii="Arial Narrow" w:hAnsi="Arial Narrow"/>
          <w:sz w:val="22"/>
          <w:szCs w:val="22"/>
          <w:lang w:eastAsia="en-US"/>
        </w:rPr>
      </w:pPr>
      <w:r w:rsidRPr="003F67F5">
        <w:rPr>
          <w:rFonts w:ascii="Arial Narrow" w:hAnsi="Arial Narrow"/>
          <w:sz w:val="22"/>
          <w:szCs w:val="22"/>
          <w:lang w:eastAsia="en-US"/>
        </w:rPr>
        <w:t xml:space="preserve">Predávajúci týmto vyhlasuje, že je spôsobilý túto </w:t>
      </w:r>
      <w:r>
        <w:rPr>
          <w:rFonts w:ascii="Arial Narrow" w:hAnsi="Arial Narrow"/>
          <w:sz w:val="22"/>
          <w:szCs w:val="22"/>
          <w:lang w:eastAsia="en-US"/>
        </w:rPr>
        <w:t>Dohodu</w:t>
      </w:r>
      <w:r w:rsidRPr="003F67F5">
        <w:rPr>
          <w:rFonts w:ascii="Arial Narrow" w:hAnsi="Arial Narrow"/>
          <w:sz w:val="22"/>
          <w:szCs w:val="22"/>
          <w:lang w:eastAsia="en-US"/>
        </w:rPr>
        <w:t xml:space="preserve"> uzatvoriť a plniť záväzky v nej obsiahnuté</w:t>
      </w:r>
      <w:r>
        <w:rPr>
          <w:rFonts w:ascii="Arial Narrow" w:hAnsi="Arial Narrow"/>
          <w:sz w:val="22"/>
          <w:szCs w:val="22"/>
          <w:lang w:eastAsia="en-US"/>
        </w:rPr>
        <w:t>.</w:t>
      </w:r>
    </w:p>
    <w:p w14:paraId="45B9F8AB" w14:textId="77777777" w:rsidR="0063600F" w:rsidRDefault="0063600F" w:rsidP="0063600F">
      <w:pPr>
        <w:tabs>
          <w:tab w:val="clear" w:pos="2160"/>
          <w:tab w:val="clear" w:pos="2880"/>
          <w:tab w:val="clear" w:pos="4500"/>
        </w:tabs>
        <w:ind w:left="357"/>
        <w:jc w:val="both"/>
        <w:rPr>
          <w:rFonts w:ascii="Arial Narrow" w:hAnsi="Arial Narrow"/>
          <w:bCs/>
          <w:iCs/>
          <w:sz w:val="22"/>
          <w:szCs w:val="22"/>
        </w:rPr>
      </w:pPr>
    </w:p>
    <w:p w14:paraId="0A859543" w14:textId="77777777" w:rsidR="00733992" w:rsidRPr="00FF4C12" w:rsidRDefault="00733992" w:rsidP="00AF60CE">
      <w:pPr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ind w:left="357" w:hanging="357"/>
        <w:jc w:val="both"/>
        <w:rPr>
          <w:rFonts w:ascii="Arial Narrow" w:hAnsi="Arial Narrow"/>
          <w:bCs/>
          <w:iCs/>
          <w:sz w:val="22"/>
          <w:szCs w:val="22"/>
        </w:rPr>
      </w:pPr>
      <w:r w:rsidRPr="0060143A">
        <w:rPr>
          <w:rFonts w:ascii="Arial Narrow" w:hAnsi="Arial Narrow"/>
          <w:bCs/>
          <w:iCs/>
          <w:sz w:val="22"/>
          <w:szCs w:val="22"/>
        </w:rPr>
        <w:t xml:space="preserve">Základným účelom tejto Dohody je v súlade s výsledkom </w:t>
      </w:r>
      <w:r>
        <w:rPr>
          <w:rFonts w:ascii="Arial Narrow" w:hAnsi="Arial Narrow"/>
          <w:bCs/>
          <w:iCs/>
          <w:sz w:val="22"/>
          <w:szCs w:val="22"/>
        </w:rPr>
        <w:t xml:space="preserve">verejného </w:t>
      </w:r>
      <w:r w:rsidRPr="00FF4C12">
        <w:rPr>
          <w:rFonts w:ascii="Arial Narrow" w:hAnsi="Arial Narrow"/>
          <w:bCs/>
          <w:iCs/>
          <w:sz w:val="22"/>
          <w:szCs w:val="22"/>
        </w:rPr>
        <w:t>obstarávania zabezpeč</w:t>
      </w:r>
      <w:r w:rsidR="00C36DBC" w:rsidRPr="00FF4C12">
        <w:rPr>
          <w:rFonts w:ascii="Arial Narrow" w:hAnsi="Arial Narrow"/>
          <w:bCs/>
          <w:iCs/>
          <w:sz w:val="22"/>
          <w:szCs w:val="22"/>
        </w:rPr>
        <w:t>iť</w:t>
      </w:r>
      <w:r w:rsidRPr="00FF4C12">
        <w:rPr>
          <w:rFonts w:ascii="Arial Narrow" w:hAnsi="Arial Narrow"/>
          <w:bCs/>
          <w:iCs/>
          <w:sz w:val="22"/>
          <w:szCs w:val="22"/>
        </w:rPr>
        <w:t xml:space="preserve"> </w:t>
      </w:r>
      <w:r w:rsidR="00400177" w:rsidRPr="00FF4C12">
        <w:rPr>
          <w:rFonts w:ascii="Arial Narrow" w:hAnsi="Arial Narrow"/>
          <w:bCs/>
          <w:iCs/>
          <w:sz w:val="22"/>
          <w:szCs w:val="22"/>
        </w:rPr>
        <w:t>najmä kúp</w:t>
      </w:r>
      <w:r w:rsidR="00C36DBC" w:rsidRPr="00FF4C12">
        <w:rPr>
          <w:rFonts w:ascii="Arial Narrow" w:hAnsi="Arial Narrow"/>
          <w:bCs/>
          <w:iCs/>
          <w:sz w:val="22"/>
          <w:szCs w:val="22"/>
        </w:rPr>
        <w:t>u</w:t>
      </w:r>
      <w:r w:rsidR="00400177" w:rsidRPr="00FF4C12">
        <w:rPr>
          <w:rFonts w:ascii="Arial Narrow" w:hAnsi="Arial Narrow"/>
          <w:bCs/>
          <w:iCs/>
          <w:sz w:val="22"/>
          <w:szCs w:val="22"/>
        </w:rPr>
        <w:t xml:space="preserve">, dopravu na miesto určenia, montáž, inštalovanie, sprevádzkovanie Tovaru, odskúšanie Tovaru,  dodanie príslušnej dokumentácie, zaškolenie obsluhy </w:t>
      </w:r>
      <w:r w:rsidRPr="00FF4C12">
        <w:rPr>
          <w:rFonts w:ascii="Arial Narrow" w:hAnsi="Arial Narrow"/>
          <w:bCs/>
          <w:iCs/>
          <w:sz w:val="22"/>
          <w:szCs w:val="22"/>
        </w:rPr>
        <w:t>(tak ako je tento pojem zadefinovaný nižšie v</w:t>
      </w:r>
      <w:r w:rsidR="00400177" w:rsidRPr="00FF4C12">
        <w:rPr>
          <w:rFonts w:ascii="Arial Narrow" w:hAnsi="Arial Narrow"/>
          <w:bCs/>
          <w:iCs/>
          <w:sz w:val="22"/>
          <w:szCs w:val="22"/>
        </w:rPr>
        <w:t xml:space="preserve"> čl. I, </w:t>
      </w:r>
      <w:r w:rsidRPr="00FF4C12">
        <w:rPr>
          <w:rFonts w:ascii="Arial Narrow" w:hAnsi="Arial Narrow"/>
          <w:bCs/>
          <w:iCs/>
          <w:sz w:val="22"/>
          <w:szCs w:val="22"/>
        </w:rPr>
        <w:t>bode 1.1.</w:t>
      </w:r>
      <w:r w:rsidR="00102531" w:rsidRPr="00FF4C12">
        <w:rPr>
          <w:rFonts w:ascii="Arial Narrow" w:hAnsi="Arial Narrow"/>
          <w:bCs/>
          <w:iCs/>
          <w:sz w:val="22"/>
          <w:szCs w:val="22"/>
        </w:rPr>
        <w:t>, čl. II. bodoch</w:t>
      </w:r>
      <w:r w:rsidRPr="00FF4C12">
        <w:rPr>
          <w:rFonts w:ascii="Arial Narrow" w:hAnsi="Arial Narrow"/>
          <w:bCs/>
          <w:iCs/>
          <w:sz w:val="22"/>
          <w:szCs w:val="22"/>
        </w:rPr>
        <w:t xml:space="preserve"> 2.1.</w:t>
      </w:r>
      <w:r w:rsidR="003C524F">
        <w:rPr>
          <w:rFonts w:ascii="Arial Narrow" w:hAnsi="Arial Narrow"/>
          <w:bCs/>
          <w:iCs/>
          <w:sz w:val="22"/>
          <w:szCs w:val="22"/>
        </w:rPr>
        <w:t xml:space="preserve"> až</w:t>
      </w:r>
      <w:r w:rsidR="00102531" w:rsidRPr="00FF4C12">
        <w:rPr>
          <w:rFonts w:ascii="Arial Narrow" w:hAnsi="Arial Narrow"/>
          <w:bCs/>
          <w:iCs/>
          <w:sz w:val="22"/>
          <w:szCs w:val="22"/>
        </w:rPr>
        <w:t xml:space="preserve"> 2.</w:t>
      </w:r>
      <w:r w:rsidR="003C524F">
        <w:rPr>
          <w:rFonts w:ascii="Arial Narrow" w:hAnsi="Arial Narrow"/>
          <w:bCs/>
          <w:iCs/>
          <w:sz w:val="22"/>
          <w:szCs w:val="22"/>
        </w:rPr>
        <w:t>4</w:t>
      </w:r>
      <w:r w:rsidR="00102531" w:rsidRPr="00FF4C12">
        <w:rPr>
          <w:rFonts w:ascii="Arial Narrow" w:hAnsi="Arial Narrow"/>
          <w:bCs/>
          <w:iCs/>
          <w:sz w:val="22"/>
          <w:szCs w:val="22"/>
        </w:rPr>
        <w:t xml:space="preserve"> a Prílohy č. 1B, resp. 1.A tejto </w:t>
      </w:r>
      <w:r w:rsidRPr="00FF4C12">
        <w:rPr>
          <w:rFonts w:ascii="Arial Narrow" w:hAnsi="Arial Narrow"/>
          <w:bCs/>
          <w:iCs/>
          <w:sz w:val="22"/>
          <w:szCs w:val="22"/>
        </w:rPr>
        <w:t>Dohody), ktorý bude v súlade s touto Dohodou a</w:t>
      </w:r>
      <w:r w:rsidR="001A6112">
        <w:rPr>
          <w:rFonts w:ascii="Arial Narrow" w:hAnsi="Arial Narrow"/>
          <w:bCs/>
          <w:iCs/>
          <w:sz w:val="22"/>
          <w:szCs w:val="22"/>
        </w:rPr>
        <w:t> Kúpnymi zmluvami</w:t>
      </w:r>
      <w:r w:rsidRPr="00FF4C12">
        <w:rPr>
          <w:rFonts w:ascii="Arial Narrow" w:hAnsi="Arial Narrow"/>
          <w:bCs/>
          <w:iCs/>
          <w:sz w:val="22"/>
          <w:szCs w:val="22"/>
        </w:rPr>
        <w:t xml:space="preserve"> kupovať Kupujúci od Predávajúceho.</w:t>
      </w:r>
    </w:p>
    <w:p w14:paraId="41BBD659" w14:textId="77777777" w:rsidR="00C770F7" w:rsidRPr="00FF4C12" w:rsidRDefault="00C770F7" w:rsidP="00C770F7">
      <w:pPr>
        <w:pStyle w:val="Odsekzoznamu"/>
        <w:rPr>
          <w:rFonts w:ascii="Arial Narrow" w:hAnsi="Arial Narrow"/>
          <w:bCs/>
          <w:iCs/>
          <w:sz w:val="22"/>
          <w:szCs w:val="22"/>
        </w:rPr>
      </w:pPr>
    </w:p>
    <w:p w14:paraId="5E1AF836" w14:textId="77777777" w:rsidR="0063600F" w:rsidRDefault="0063600F" w:rsidP="00E025C5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14:paraId="4BB10E53" w14:textId="77777777" w:rsidR="00E025C5" w:rsidRPr="0060143A" w:rsidRDefault="00E025C5" w:rsidP="00E025C5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 w:rsidRPr="0060143A">
        <w:rPr>
          <w:rFonts w:ascii="Arial Narrow" w:hAnsi="Arial Narrow"/>
          <w:b/>
          <w:sz w:val="22"/>
          <w:szCs w:val="22"/>
        </w:rPr>
        <w:t>Čl. I</w:t>
      </w:r>
    </w:p>
    <w:p w14:paraId="627F76C5" w14:textId="77777777" w:rsidR="00E025C5" w:rsidRDefault="00E025C5" w:rsidP="00E025C5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 w:rsidRPr="0060143A">
        <w:rPr>
          <w:rFonts w:ascii="Arial Narrow" w:hAnsi="Arial Narrow"/>
          <w:b/>
          <w:sz w:val="22"/>
          <w:szCs w:val="22"/>
        </w:rPr>
        <w:t xml:space="preserve">PREDMET </w:t>
      </w:r>
      <w:r>
        <w:rPr>
          <w:rFonts w:ascii="Arial Narrow" w:hAnsi="Arial Narrow"/>
          <w:b/>
          <w:sz w:val="22"/>
          <w:szCs w:val="22"/>
        </w:rPr>
        <w:t xml:space="preserve">RÁMCOVEJ </w:t>
      </w:r>
      <w:r w:rsidRPr="0060143A">
        <w:rPr>
          <w:rFonts w:ascii="Arial Narrow" w:hAnsi="Arial Narrow"/>
          <w:b/>
          <w:sz w:val="22"/>
          <w:szCs w:val="22"/>
        </w:rPr>
        <w:t>DOHODY</w:t>
      </w:r>
    </w:p>
    <w:p w14:paraId="4EFC3DA1" w14:textId="77777777" w:rsidR="00E025C5" w:rsidRPr="0060143A" w:rsidRDefault="00E025C5" w:rsidP="00E025C5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14:paraId="3DD53011" w14:textId="77777777" w:rsidR="0063600F" w:rsidRDefault="00733992" w:rsidP="00AF60CE">
      <w:pPr>
        <w:pStyle w:val="Zarkazkladnhotextu2"/>
        <w:numPr>
          <w:ilvl w:val="1"/>
          <w:numId w:val="28"/>
        </w:numPr>
        <w:spacing w:before="120"/>
        <w:rPr>
          <w:rFonts w:ascii="Arial Narrow" w:hAnsi="Arial Narrow"/>
          <w:sz w:val="22"/>
          <w:szCs w:val="22"/>
        </w:rPr>
      </w:pPr>
      <w:r w:rsidRPr="005947A1">
        <w:rPr>
          <w:rFonts w:ascii="Arial Narrow" w:hAnsi="Arial Narrow"/>
          <w:sz w:val="22"/>
          <w:szCs w:val="22"/>
        </w:rPr>
        <w:t xml:space="preserve">Predmetom tejto Dohody </w:t>
      </w:r>
      <w:r w:rsidR="0012522F">
        <w:rPr>
          <w:rFonts w:ascii="Arial Narrow" w:hAnsi="Arial Narrow"/>
          <w:sz w:val="22"/>
          <w:szCs w:val="22"/>
        </w:rPr>
        <w:t>je</w:t>
      </w:r>
      <w:r w:rsidR="0063600F">
        <w:rPr>
          <w:rFonts w:ascii="Arial Narrow" w:hAnsi="Arial Narrow"/>
          <w:sz w:val="22"/>
          <w:szCs w:val="22"/>
        </w:rPr>
        <w:t xml:space="preserve"> stanovenie podmienok nákupu a</w:t>
      </w:r>
      <w:r w:rsidR="002E5295">
        <w:rPr>
          <w:rFonts w:ascii="Arial Narrow" w:hAnsi="Arial Narrow"/>
          <w:sz w:val="22"/>
          <w:szCs w:val="22"/>
        </w:rPr>
        <w:t> </w:t>
      </w:r>
      <w:r w:rsidR="0063600F">
        <w:rPr>
          <w:rFonts w:ascii="Arial Narrow" w:hAnsi="Arial Narrow"/>
          <w:sz w:val="22"/>
          <w:szCs w:val="22"/>
        </w:rPr>
        <w:t>predaja</w:t>
      </w:r>
      <w:r w:rsidR="002E5295">
        <w:rPr>
          <w:rFonts w:ascii="Arial Narrow" w:hAnsi="Arial Narrow"/>
          <w:sz w:val="22"/>
          <w:szCs w:val="22"/>
        </w:rPr>
        <w:t xml:space="preserve"> </w:t>
      </w:r>
      <w:r w:rsidR="002F0E14">
        <w:rPr>
          <w:rFonts w:ascii="Arial Narrow" w:hAnsi="Arial Narrow"/>
          <w:sz w:val="22"/>
          <w:szCs w:val="22"/>
          <w:lang w:val="sk-SK"/>
        </w:rPr>
        <w:t xml:space="preserve">výhradbne nového </w:t>
      </w:r>
      <w:r w:rsidR="002E5295">
        <w:rPr>
          <w:rFonts w:ascii="Arial Narrow" w:hAnsi="Arial Narrow"/>
          <w:sz w:val="22"/>
          <w:szCs w:val="22"/>
        </w:rPr>
        <w:t xml:space="preserve">predmetu </w:t>
      </w:r>
      <w:r w:rsidR="002E5295">
        <w:rPr>
          <w:rFonts w:ascii="Arial Narrow" w:hAnsi="Arial Narrow"/>
          <w:sz w:val="22"/>
          <w:szCs w:val="22"/>
          <w:lang w:val="sk-SK"/>
        </w:rPr>
        <w:t xml:space="preserve">tejto </w:t>
      </w:r>
      <w:r w:rsidR="002E5295" w:rsidRPr="00224ECA">
        <w:rPr>
          <w:rFonts w:ascii="Arial Narrow" w:hAnsi="Arial Narrow"/>
          <w:sz w:val="22"/>
          <w:szCs w:val="22"/>
          <w:lang w:val="sk-SK"/>
        </w:rPr>
        <w:t xml:space="preserve">Dohody </w:t>
      </w:r>
      <w:r w:rsidR="002F0E14">
        <w:rPr>
          <w:rFonts w:ascii="Arial Narrow" w:hAnsi="Arial Narrow"/>
          <w:sz w:val="22"/>
          <w:szCs w:val="22"/>
          <w:lang w:val="sk-SK"/>
        </w:rPr>
        <w:t xml:space="preserve">(Kupujúci bude jeho prvým užívateľom) </w:t>
      </w:r>
      <w:r w:rsidR="002E5295" w:rsidRPr="00224ECA">
        <w:rPr>
          <w:rFonts w:ascii="Arial Narrow" w:hAnsi="Arial Narrow" w:cs="Arial"/>
          <w:noProof w:val="0"/>
          <w:sz w:val="22"/>
          <w:szCs w:val="22"/>
          <w:highlight w:val="yellow"/>
        </w:rPr>
        <w:t>„</w:t>
      </w:r>
      <w:bookmarkStart w:id="2" w:name="_Hlk519951137"/>
      <w:r w:rsidR="001A6112" w:rsidRPr="00224ECA">
        <w:rPr>
          <w:rFonts w:ascii="Arial Narrow" w:hAnsi="Arial Narrow" w:cs="Arial"/>
          <w:b/>
          <w:sz w:val="22"/>
          <w:szCs w:val="22"/>
          <w:highlight w:val="yellow"/>
          <w:lang w:val="sk-SK"/>
        </w:rPr>
        <w:t xml:space="preserve">Motocykle v policajnom prevedení typu A/ Motocykle v policajnom prevedení typu B </w:t>
      </w:r>
      <w:r w:rsidR="000E5E09" w:rsidRPr="00224ECA">
        <w:rPr>
          <w:rFonts w:ascii="Arial Narrow" w:hAnsi="Arial Narrow" w:cs="Arial"/>
          <w:noProof w:val="0"/>
          <w:sz w:val="22"/>
          <w:szCs w:val="22"/>
          <w:highlight w:val="yellow"/>
        </w:rPr>
        <w:t>“</w:t>
      </w:r>
      <w:r w:rsidR="000E5E09" w:rsidRPr="002B3EB4">
        <w:rPr>
          <w:rFonts w:ascii="Arial Narrow" w:hAnsi="Arial Narrow" w:cs="Arial"/>
          <w:i/>
          <w:noProof w:val="0"/>
          <w:color w:val="FF0000"/>
          <w:sz w:val="22"/>
          <w:szCs w:val="22"/>
          <w:highlight w:val="yellow"/>
          <w:lang w:val="sk-SK"/>
        </w:rPr>
        <w:t xml:space="preserve"> </w:t>
      </w:r>
      <w:r w:rsidR="000E5E09" w:rsidRPr="00987BE5">
        <w:rPr>
          <w:rFonts w:ascii="Arial Narrow" w:hAnsi="Arial Narrow" w:cs="Arial"/>
          <w:i/>
          <w:noProof w:val="0"/>
          <w:color w:val="FF0000"/>
          <w:sz w:val="22"/>
          <w:szCs w:val="22"/>
          <w:highlight w:val="yellow"/>
          <w:lang w:val="sk-SK"/>
        </w:rPr>
        <w:t>(uchádzač vyberie a uvedie podľa toho na ktorú časť predmetu zákazky predkladá ponuku)</w:t>
      </w:r>
      <w:bookmarkEnd w:id="2"/>
      <w:r w:rsidR="000E5E09">
        <w:rPr>
          <w:rFonts w:ascii="Arial Narrow" w:hAnsi="Arial Narrow" w:cs="Arial"/>
          <w:i/>
          <w:noProof w:val="0"/>
          <w:color w:val="FF0000"/>
          <w:sz w:val="22"/>
          <w:szCs w:val="22"/>
          <w:lang w:val="sk-SK"/>
        </w:rPr>
        <w:t xml:space="preserve">, </w:t>
      </w:r>
      <w:r w:rsidR="0063600F">
        <w:rPr>
          <w:rFonts w:ascii="Arial Narrow" w:hAnsi="Arial Narrow"/>
          <w:sz w:val="22"/>
          <w:szCs w:val="22"/>
        </w:rPr>
        <w:t xml:space="preserve">vrátane súvisiacich služieb </w:t>
      </w:r>
      <w:r w:rsidR="0063600F" w:rsidRPr="005947A1">
        <w:rPr>
          <w:rFonts w:ascii="Arial Narrow" w:hAnsi="Arial Narrow"/>
          <w:sz w:val="22"/>
          <w:szCs w:val="22"/>
        </w:rPr>
        <w:t>podľa potrieb Kupujúceho špecifikova</w:t>
      </w:r>
      <w:r w:rsidR="0063600F" w:rsidRPr="00FF4C12">
        <w:rPr>
          <w:rFonts w:ascii="Arial Narrow" w:hAnsi="Arial Narrow"/>
          <w:sz w:val="22"/>
          <w:szCs w:val="22"/>
        </w:rPr>
        <w:t>n</w:t>
      </w:r>
      <w:r w:rsidR="0046083E" w:rsidRPr="00FF4C12">
        <w:rPr>
          <w:rFonts w:ascii="Arial Narrow" w:hAnsi="Arial Narrow"/>
          <w:sz w:val="22"/>
          <w:szCs w:val="22"/>
          <w:lang w:val="sk-SK"/>
        </w:rPr>
        <w:t>ých</w:t>
      </w:r>
      <w:r w:rsidR="0063600F" w:rsidRPr="00FF4C12">
        <w:rPr>
          <w:rFonts w:ascii="Arial Narrow" w:hAnsi="Arial Narrow"/>
          <w:sz w:val="22"/>
          <w:szCs w:val="22"/>
        </w:rPr>
        <w:t xml:space="preserve"> </w:t>
      </w:r>
      <w:r w:rsidR="0063600F" w:rsidRPr="005947A1">
        <w:rPr>
          <w:rFonts w:ascii="Arial Narrow" w:hAnsi="Arial Narrow"/>
          <w:sz w:val="22"/>
          <w:szCs w:val="22"/>
        </w:rPr>
        <w:t xml:space="preserve">v Prílohe č.1 tejto Dohody (ďalej len </w:t>
      </w:r>
      <w:r w:rsidR="0063600F" w:rsidRPr="005947A1">
        <w:rPr>
          <w:rFonts w:ascii="Arial Narrow" w:hAnsi="Arial Narrow"/>
          <w:b/>
          <w:sz w:val="22"/>
          <w:szCs w:val="22"/>
        </w:rPr>
        <w:t>„Tovar“</w:t>
      </w:r>
      <w:r w:rsidR="0063600F" w:rsidRPr="005947A1">
        <w:rPr>
          <w:rFonts w:ascii="Arial Narrow" w:hAnsi="Arial Narrow"/>
          <w:sz w:val="22"/>
          <w:szCs w:val="22"/>
        </w:rPr>
        <w:t>)</w:t>
      </w:r>
      <w:r w:rsidR="0063600F">
        <w:rPr>
          <w:rFonts w:ascii="Arial Narrow" w:hAnsi="Arial Narrow"/>
          <w:sz w:val="22"/>
          <w:szCs w:val="22"/>
        </w:rPr>
        <w:t xml:space="preserve">. </w:t>
      </w:r>
    </w:p>
    <w:p w14:paraId="36A1C934" w14:textId="77777777" w:rsidR="003C3161" w:rsidRPr="003C3161" w:rsidRDefault="002B3EB4" w:rsidP="00AF60CE">
      <w:pPr>
        <w:pStyle w:val="Zarkazkladnhotextu2"/>
        <w:numPr>
          <w:ilvl w:val="1"/>
          <w:numId w:val="28"/>
        </w:numPr>
        <w:spacing w:before="120"/>
        <w:rPr>
          <w:rFonts w:ascii="Arial Narrow" w:hAnsi="Arial Narrow"/>
          <w:sz w:val="22"/>
          <w:szCs w:val="22"/>
        </w:rPr>
      </w:pPr>
      <w:r w:rsidRPr="003C3161">
        <w:rPr>
          <w:rFonts w:ascii="Arial Narrow" w:hAnsi="Arial Narrow"/>
          <w:sz w:val="22"/>
          <w:szCs w:val="22"/>
        </w:rPr>
        <w:t xml:space="preserve">Zmluvné strany sa dohodli, že </w:t>
      </w:r>
      <w:r w:rsidR="003C3161" w:rsidRPr="003C3161">
        <w:rPr>
          <w:rFonts w:ascii="Arial Narrow" w:hAnsi="Arial Narrow"/>
          <w:sz w:val="22"/>
          <w:szCs w:val="22"/>
        </w:rPr>
        <w:t xml:space="preserve">za účelom kúpy Tovaru podľa tejto Dohody uzatvoria Kúpnu zmluvu podľa ustanovení § 409 a nasl. Obchodného zákonníka, v ktorej budú špecifikované všetky detaily kúpy Tovaru (ďalej len „Kúpna zmluva“). </w:t>
      </w:r>
    </w:p>
    <w:p w14:paraId="77B09F3D" w14:textId="77777777" w:rsidR="002B3EB4" w:rsidRPr="00FF4C12" w:rsidRDefault="002B3EB4" w:rsidP="002B3EB4">
      <w:pPr>
        <w:pStyle w:val="Odsekzoznamu"/>
        <w:ind w:left="426" w:hanging="426"/>
        <w:rPr>
          <w:rFonts w:ascii="Arial Narrow" w:hAnsi="Arial Narrow"/>
          <w:sz w:val="22"/>
          <w:szCs w:val="22"/>
        </w:rPr>
      </w:pPr>
    </w:p>
    <w:p w14:paraId="4DD9CEB6" w14:textId="77777777" w:rsidR="002B3EB4" w:rsidRDefault="002B3EB4" w:rsidP="00AF60CE">
      <w:pPr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00FF4C12">
        <w:rPr>
          <w:rFonts w:ascii="Arial Narrow" w:hAnsi="Arial Narrow"/>
          <w:sz w:val="22"/>
          <w:szCs w:val="22"/>
        </w:rPr>
        <w:t xml:space="preserve">Predávajúci sa zaväzuje dodávať za podmienok stanovených touto Dohodou a príslušnou </w:t>
      </w:r>
      <w:r w:rsidR="003C3161">
        <w:rPr>
          <w:rFonts w:ascii="Arial Narrow" w:hAnsi="Arial Narrow"/>
          <w:sz w:val="22"/>
          <w:szCs w:val="22"/>
        </w:rPr>
        <w:t>Kúpnou zmluvou</w:t>
      </w:r>
      <w:r w:rsidRPr="00FF4C12">
        <w:rPr>
          <w:rFonts w:ascii="Arial Narrow" w:hAnsi="Arial Narrow"/>
          <w:sz w:val="22"/>
          <w:szCs w:val="22"/>
        </w:rPr>
        <w:t xml:space="preserve"> podľa tejto Dohody Kupujúcemu Tovar a Kupujúci sa zaväzuje Tovar prevziať a zaplatiť kúpnu cenu dohodnutú v súlade s podmienkami Dohody a príslušnej </w:t>
      </w:r>
      <w:r w:rsidR="003C3161">
        <w:rPr>
          <w:rFonts w:ascii="Arial Narrow" w:hAnsi="Arial Narrow"/>
          <w:sz w:val="22"/>
          <w:szCs w:val="22"/>
        </w:rPr>
        <w:t>Kúpnej zmluvy</w:t>
      </w:r>
      <w:r w:rsidRPr="00FF4C12">
        <w:rPr>
          <w:rFonts w:ascii="Arial Narrow" w:hAnsi="Arial Narrow"/>
          <w:sz w:val="22"/>
          <w:szCs w:val="22"/>
        </w:rPr>
        <w:t>.</w:t>
      </w:r>
    </w:p>
    <w:p w14:paraId="37DBF728" w14:textId="77777777" w:rsidR="004D6F47" w:rsidRDefault="004D6F47" w:rsidP="004D6F47">
      <w:pPr>
        <w:tabs>
          <w:tab w:val="clear" w:pos="2160"/>
          <w:tab w:val="clear" w:pos="2880"/>
          <w:tab w:val="clear" w:pos="4500"/>
        </w:tabs>
        <w:ind w:left="426"/>
        <w:jc w:val="both"/>
        <w:rPr>
          <w:rFonts w:ascii="Arial Narrow" w:hAnsi="Arial Narrow"/>
          <w:sz w:val="22"/>
          <w:szCs w:val="22"/>
        </w:rPr>
      </w:pPr>
    </w:p>
    <w:p w14:paraId="0CA5879C" w14:textId="77777777" w:rsidR="00C01120" w:rsidRDefault="00C01120" w:rsidP="00E025C5">
      <w:pPr>
        <w:tabs>
          <w:tab w:val="clear" w:pos="2160"/>
          <w:tab w:val="clear" w:pos="2880"/>
          <w:tab w:val="clear" w:pos="4500"/>
        </w:tabs>
        <w:ind w:left="709"/>
        <w:jc w:val="center"/>
        <w:rPr>
          <w:rFonts w:ascii="Arial Narrow" w:hAnsi="Arial Narrow"/>
          <w:b/>
          <w:sz w:val="22"/>
          <w:szCs w:val="22"/>
        </w:rPr>
      </w:pPr>
    </w:p>
    <w:p w14:paraId="4550297D" w14:textId="77777777" w:rsidR="00E025C5" w:rsidRPr="0060143A" w:rsidRDefault="00E025C5" w:rsidP="00E025C5">
      <w:pPr>
        <w:tabs>
          <w:tab w:val="clear" w:pos="2160"/>
          <w:tab w:val="clear" w:pos="2880"/>
          <w:tab w:val="clear" w:pos="4500"/>
        </w:tabs>
        <w:ind w:left="709"/>
        <w:jc w:val="center"/>
        <w:rPr>
          <w:rFonts w:ascii="Arial Narrow" w:hAnsi="Arial Narrow"/>
          <w:b/>
          <w:sz w:val="22"/>
          <w:szCs w:val="22"/>
        </w:rPr>
      </w:pPr>
      <w:r w:rsidRPr="0060143A">
        <w:rPr>
          <w:rFonts w:ascii="Arial Narrow" w:hAnsi="Arial Narrow"/>
          <w:b/>
          <w:sz w:val="22"/>
          <w:szCs w:val="22"/>
        </w:rPr>
        <w:t>Čl. II</w:t>
      </w:r>
    </w:p>
    <w:p w14:paraId="2F5474A2" w14:textId="77777777" w:rsidR="00E025C5" w:rsidRDefault="00E025C5" w:rsidP="00E025C5">
      <w:pPr>
        <w:tabs>
          <w:tab w:val="clear" w:pos="2160"/>
          <w:tab w:val="clear" w:pos="2880"/>
          <w:tab w:val="clear" w:pos="4500"/>
        </w:tabs>
        <w:ind w:left="709"/>
        <w:jc w:val="center"/>
        <w:rPr>
          <w:rFonts w:ascii="Arial Narrow" w:hAnsi="Arial Narrow"/>
          <w:b/>
          <w:sz w:val="22"/>
          <w:szCs w:val="22"/>
        </w:rPr>
      </w:pPr>
      <w:r w:rsidRPr="0060143A">
        <w:rPr>
          <w:rFonts w:ascii="Arial Narrow" w:hAnsi="Arial Narrow"/>
          <w:b/>
          <w:sz w:val="22"/>
          <w:szCs w:val="22"/>
        </w:rPr>
        <w:t xml:space="preserve">TOVAR, </w:t>
      </w:r>
      <w:r w:rsidR="007A5FAB">
        <w:rPr>
          <w:rFonts w:ascii="Arial Narrow" w:hAnsi="Arial Narrow"/>
          <w:b/>
          <w:sz w:val="22"/>
          <w:szCs w:val="22"/>
        </w:rPr>
        <w:t>KÚPNA ZMLUVA</w:t>
      </w:r>
    </w:p>
    <w:p w14:paraId="560B249F" w14:textId="77777777" w:rsidR="00E025C5" w:rsidRPr="0060143A" w:rsidRDefault="00E025C5" w:rsidP="00E025C5">
      <w:pPr>
        <w:tabs>
          <w:tab w:val="clear" w:pos="2160"/>
          <w:tab w:val="clear" w:pos="2880"/>
          <w:tab w:val="clear" w:pos="4500"/>
        </w:tabs>
        <w:ind w:left="709"/>
        <w:jc w:val="center"/>
        <w:rPr>
          <w:rFonts w:ascii="Arial Narrow" w:hAnsi="Arial Narrow"/>
          <w:b/>
          <w:sz w:val="22"/>
          <w:szCs w:val="22"/>
        </w:rPr>
      </w:pPr>
    </w:p>
    <w:p w14:paraId="0488C354" w14:textId="77777777" w:rsidR="00E025C5" w:rsidRDefault="00E025C5" w:rsidP="00AF60CE">
      <w:pPr>
        <w:pStyle w:val="Odsekzoznamu"/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6456E4">
        <w:rPr>
          <w:rFonts w:ascii="Arial Narrow" w:hAnsi="Arial Narrow"/>
          <w:sz w:val="22"/>
          <w:szCs w:val="22"/>
        </w:rPr>
        <w:t>Tovar je podrobne špecifikovaný v Opise predmetu zákazky (ďalej len „</w:t>
      </w:r>
      <w:r w:rsidRPr="006456E4">
        <w:rPr>
          <w:rFonts w:ascii="Arial Narrow" w:hAnsi="Arial Narrow"/>
          <w:b/>
          <w:sz w:val="22"/>
          <w:szCs w:val="22"/>
        </w:rPr>
        <w:t>OPZ</w:t>
      </w:r>
      <w:r w:rsidRPr="006456E4">
        <w:rPr>
          <w:rFonts w:ascii="Arial Narrow" w:hAnsi="Arial Narrow"/>
          <w:sz w:val="22"/>
          <w:szCs w:val="22"/>
        </w:rPr>
        <w:t>“)</w:t>
      </w:r>
      <w:r>
        <w:rPr>
          <w:rFonts w:ascii="Arial Narrow" w:hAnsi="Arial Narrow"/>
          <w:sz w:val="22"/>
          <w:szCs w:val="22"/>
        </w:rPr>
        <w:t xml:space="preserve"> </w:t>
      </w:r>
      <w:r w:rsidRPr="006456E4">
        <w:rPr>
          <w:rFonts w:ascii="Arial Narrow" w:hAnsi="Arial Narrow"/>
          <w:sz w:val="22"/>
          <w:szCs w:val="22"/>
        </w:rPr>
        <w:t>použitom v súťažných podkladoch vo verejnom obstarávaní, ktorý tvorí Prílohu č.1.A tejto Dohod</w:t>
      </w:r>
      <w:r>
        <w:rPr>
          <w:rFonts w:ascii="Arial Narrow" w:hAnsi="Arial Narrow"/>
          <w:sz w:val="22"/>
          <w:szCs w:val="22"/>
        </w:rPr>
        <w:t>y,</w:t>
      </w:r>
      <w:r w:rsidRPr="006456E4">
        <w:rPr>
          <w:rFonts w:ascii="Arial Narrow" w:hAnsi="Arial Narrow"/>
          <w:sz w:val="22"/>
          <w:szCs w:val="22"/>
        </w:rPr>
        <w:t xml:space="preserve"> ako aj v ponuke Predávajúceho predloženej do verejného obstarávania (ďalej len „</w:t>
      </w:r>
      <w:r w:rsidRPr="006456E4">
        <w:rPr>
          <w:rFonts w:ascii="Arial Narrow" w:hAnsi="Arial Narrow"/>
          <w:b/>
          <w:sz w:val="22"/>
          <w:szCs w:val="22"/>
        </w:rPr>
        <w:t>Ponuka</w:t>
      </w:r>
      <w:r w:rsidRPr="006456E4">
        <w:rPr>
          <w:rFonts w:ascii="Arial Narrow" w:hAnsi="Arial Narrow"/>
          <w:sz w:val="22"/>
          <w:szCs w:val="22"/>
        </w:rPr>
        <w:t xml:space="preserve">“), ktorá tvorí Prílohu č. 1.B tejto Dohody.  </w:t>
      </w:r>
      <w:bookmarkStart w:id="3" w:name="_Hlk519952393"/>
      <w:r>
        <w:rPr>
          <w:rFonts w:ascii="Arial Narrow" w:hAnsi="Arial Narrow"/>
          <w:sz w:val="22"/>
          <w:szCs w:val="22"/>
        </w:rPr>
        <w:t>Prílohy č. 1.A a 1.B tvoria Prílohu č.1 tejto Dohody.</w:t>
      </w:r>
    </w:p>
    <w:p w14:paraId="0DBA1FA5" w14:textId="77777777" w:rsidR="00A7263A" w:rsidRPr="00FF4C12" w:rsidRDefault="00A7263A" w:rsidP="00A7263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</w:rPr>
      </w:pPr>
    </w:p>
    <w:bookmarkEnd w:id="3"/>
    <w:p w14:paraId="385CC446" w14:textId="77777777" w:rsidR="007752EE" w:rsidRPr="00FF4C12" w:rsidRDefault="007752EE" w:rsidP="00AF60CE">
      <w:pPr>
        <w:pStyle w:val="Default"/>
        <w:numPr>
          <w:ilvl w:val="1"/>
          <w:numId w:val="14"/>
        </w:numPr>
        <w:ind w:left="567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FF4C12">
        <w:rPr>
          <w:rFonts w:ascii="Arial Narrow" w:hAnsi="Arial Narrow"/>
          <w:color w:val="auto"/>
          <w:sz w:val="22"/>
          <w:szCs w:val="22"/>
        </w:rPr>
        <w:t xml:space="preserve">V prípade, že dodávaný </w:t>
      </w:r>
      <w:r w:rsidR="00036092" w:rsidRPr="00FF4C12">
        <w:rPr>
          <w:rFonts w:ascii="Arial Narrow" w:hAnsi="Arial Narrow"/>
          <w:color w:val="auto"/>
          <w:sz w:val="22"/>
          <w:szCs w:val="22"/>
        </w:rPr>
        <w:t>T</w:t>
      </w:r>
      <w:r w:rsidRPr="00FF4C12">
        <w:rPr>
          <w:rFonts w:ascii="Arial Narrow" w:hAnsi="Arial Narrow"/>
          <w:color w:val="auto"/>
          <w:sz w:val="22"/>
          <w:szCs w:val="22"/>
        </w:rPr>
        <w:t xml:space="preserve">ovar požadovaný Kupujúcim v zmysle prílohy č.1.A tejto Dohody nie je v kvalitatívnych parametroch zhodný v celom rozsahu počas plnenia </w:t>
      </w:r>
      <w:r w:rsidR="007A5FAB">
        <w:rPr>
          <w:rFonts w:ascii="Arial Narrow" w:hAnsi="Arial Narrow"/>
          <w:color w:val="auto"/>
          <w:sz w:val="22"/>
          <w:szCs w:val="22"/>
        </w:rPr>
        <w:t>Kúpnej zmluvy</w:t>
      </w:r>
      <w:r w:rsidRPr="00FF4C12">
        <w:rPr>
          <w:rFonts w:ascii="Arial Narrow" w:hAnsi="Arial Narrow"/>
          <w:color w:val="auto"/>
          <w:sz w:val="22"/>
          <w:szCs w:val="22"/>
        </w:rPr>
        <w:t xml:space="preserve"> s Ponukou Predávajúceho podľa prílohy č.1.B tejto Dohody, má Kupujúci právo v prípade, že je to pre neho </w:t>
      </w:r>
      <w:r w:rsidRPr="00FF4C12">
        <w:rPr>
          <w:rFonts w:ascii="Arial Narrow" w:hAnsi="Arial Narrow"/>
          <w:color w:val="auto"/>
          <w:sz w:val="22"/>
          <w:szCs w:val="22"/>
        </w:rPr>
        <w:lastRenderedPageBreak/>
        <w:t xml:space="preserve">výhodnejšie, požadovať od Predávajúceho dodanie Tovaru v kvalitatívnych parametroch podľa prílohy č.1.A tejto Dohody v rozsahu </w:t>
      </w:r>
      <w:r w:rsidR="007A5FAB">
        <w:rPr>
          <w:rFonts w:ascii="Arial Narrow" w:hAnsi="Arial Narrow"/>
          <w:color w:val="auto"/>
          <w:sz w:val="22"/>
          <w:szCs w:val="22"/>
        </w:rPr>
        <w:t>Kúpnej zmluvy</w:t>
      </w:r>
      <w:r w:rsidRPr="00FF4C12">
        <w:rPr>
          <w:rFonts w:ascii="Arial Narrow" w:hAnsi="Arial Narrow"/>
          <w:color w:val="auto"/>
          <w:sz w:val="22"/>
          <w:szCs w:val="22"/>
        </w:rPr>
        <w:t xml:space="preserve">, tak ako bolo zadané v predmete verejného obstarávania. </w:t>
      </w:r>
    </w:p>
    <w:p w14:paraId="59E28845" w14:textId="77777777" w:rsidR="007752EE" w:rsidRPr="00FF4C12" w:rsidRDefault="007752EE" w:rsidP="00A7263A">
      <w:pPr>
        <w:pStyle w:val="Odsekzoznamu"/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FF4C12">
        <w:rPr>
          <w:rFonts w:ascii="Arial Narrow" w:hAnsi="Arial Narrow"/>
          <w:sz w:val="22"/>
          <w:szCs w:val="22"/>
        </w:rPr>
        <w:t xml:space="preserve"> </w:t>
      </w:r>
    </w:p>
    <w:p w14:paraId="6292ACE9" w14:textId="77777777" w:rsidR="009F1F82" w:rsidRPr="00FF4C12" w:rsidRDefault="009F1F82" w:rsidP="00AF60CE">
      <w:pPr>
        <w:pStyle w:val="Odsekzoznamu"/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FF4C12">
        <w:rPr>
          <w:rFonts w:ascii="Arial Narrow" w:hAnsi="Arial Narrow" w:cs="Arial"/>
          <w:sz w:val="22"/>
          <w:szCs w:val="22"/>
        </w:rPr>
        <w:t xml:space="preserve">V prípade ak je v čase faktického dodania Tovaru podľa </w:t>
      </w:r>
      <w:r w:rsidR="009A32D5">
        <w:rPr>
          <w:rFonts w:ascii="Arial Narrow" w:hAnsi="Arial Narrow" w:cs="Arial"/>
          <w:sz w:val="22"/>
          <w:szCs w:val="22"/>
          <w:lang w:val="sk-SK"/>
        </w:rPr>
        <w:t>Kúpnej zmluvy</w:t>
      </w:r>
      <w:r w:rsidRPr="00FF4C12">
        <w:rPr>
          <w:rFonts w:ascii="Arial Narrow" w:hAnsi="Arial Narrow" w:cs="Arial"/>
          <w:sz w:val="22"/>
          <w:szCs w:val="22"/>
        </w:rPr>
        <w:t xml:space="preserve"> k dispozícii Tovar, ktorý zodpovedá všetkým požiadavkám Kupujúceho podľa OPZ, avšak tento Tovar je technicky, vývojovo, dizajnovo alebo inými parametrami lepší od Tovaru uvedeného v Ponuke, je Predávajúci oprávnený ponúknuť takýto nový Tovar Kupujúcemu ako zmenené plnenie za rovnakých podmienok ako boli uvedené v Ponuke</w:t>
      </w:r>
      <w:r w:rsidRPr="00FF4C12">
        <w:rPr>
          <w:rFonts w:ascii="Arial Narrow" w:hAnsi="Arial Narrow" w:cs="Arial"/>
          <w:sz w:val="22"/>
          <w:szCs w:val="22"/>
          <w:lang w:val="sk-SK"/>
        </w:rPr>
        <w:t>.</w:t>
      </w:r>
    </w:p>
    <w:p w14:paraId="30004B6D" w14:textId="77777777" w:rsidR="009F1F82" w:rsidRPr="00FF4C12" w:rsidRDefault="009F1F82" w:rsidP="009F1F82">
      <w:pPr>
        <w:pStyle w:val="Odsekzoznamu"/>
        <w:rPr>
          <w:rFonts w:ascii="Arial Narrow" w:hAnsi="Arial Narrow"/>
          <w:sz w:val="22"/>
          <w:szCs w:val="22"/>
        </w:rPr>
      </w:pPr>
    </w:p>
    <w:p w14:paraId="165A53D7" w14:textId="77777777" w:rsidR="00585B18" w:rsidRPr="00FF4C12" w:rsidRDefault="007752EE" w:rsidP="00AF60CE">
      <w:pPr>
        <w:pStyle w:val="Odsekzoznamu"/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FF4C12">
        <w:rPr>
          <w:rFonts w:ascii="Arial Narrow" w:hAnsi="Arial Narrow"/>
          <w:sz w:val="22"/>
          <w:szCs w:val="22"/>
        </w:rPr>
        <w:t xml:space="preserve">Zmluvné strany sa dohodli, že </w:t>
      </w:r>
      <w:r w:rsidR="009A32D5">
        <w:rPr>
          <w:rFonts w:ascii="Arial Narrow" w:hAnsi="Arial Narrow"/>
          <w:sz w:val="22"/>
          <w:szCs w:val="22"/>
          <w:lang w:val="sk-SK"/>
        </w:rPr>
        <w:t>Kúpne zmluvy</w:t>
      </w:r>
      <w:r w:rsidRPr="00FF4C12">
        <w:rPr>
          <w:rFonts w:ascii="Arial Narrow" w:hAnsi="Arial Narrow"/>
          <w:sz w:val="22"/>
          <w:szCs w:val="22"/>
        </w:rPr>
        <w:t xml:space="preserve"> </w:t>
      </w:r>
      <w:r w:rsidR="009A32D5">
        <w:rPr>
          <w:rFonts w:ascii="Arial Narrow" w:hAnsi="Arial Narrow"/>
          <w:sz w:val="22"/>
          <w:szCs w:val="22"/>
          <w:lang w:val="sk-SK"/>
        </w:rPr>
        <w:t>uzatvorené</w:t>
      </w:r>
      <w:r w:rsidRPr="00FF4C12">
        <w:rPr>
          <w:rFonts w:ascii="Arial Narrow" w:hAnsi="Arial Narrow"/>
          <w:sz w:val="22"/>
          <w:szCs w:val="22"/>
        </w:rPr>
        <w:t xml:space="preserve"> na základe tejto Dohody budú zodpovedať podmienkam dohodnutým v tejto Dohode, najmä s ohľadom na maximálne jednotkové ceny Tovaru.</w:t>
      </w:r>
      <w:r w:rsidRPr="00FF4C12">
        <w:rPr>
          <w:rFonts w:ascii="Arial Narrow" w:hAnsi="Arial Narrow"/>
          <w:sz w:val="22"/>
          <w:szCs w:val="22"/>
          <w:lang w:val="sk-SK"/>
        </w:rPr>
        <w:t xml:space="preserve"> V</w:t>
      </w:r>
      <w:r w:rsidR="009A32D5">
        <w:rPr>
          <w:rFonts w:ascii="Arial Narrow" w:hAnsi="Arial Narrow"/>
          <w:sz w:val="22"/>
          <w:szCs w:val="22"/>
          <w:lang w:val="sk-SK"/>
        </w:rPr>
        <w:t> Kúpnej zmluve</w:t>
      </w:r>
      <w:r w:rsidRPr="00FF4C12">
        <w:rPr>
          <w:rFonts w:ascii="Arial Narrow" w:hAnsi="Arial Narrow"/>
          <w:sz w:val="22"/>
          <w:szCs w:val="22"/>
          <w:lang w:val="sk-SK"/>
        </w:rPr>
        <w:t xml:space="preserve"> bude určená aj maximálna cena celkom za Tovar kupovaný na základe príslušnej </w:t>
      </w:r>
      <w:r w:rsidR="009A32D5">
        <w:rPr>
          <w:rFonts w:ascii="Arial Narrow" w:hAnsi="Arial Narrow"/>
          <w:sz w:val="22"/>
          <w:szCs w:val="22"/>
          <w:lang w:val="sk-SK"/>
        </w:rPr>
        <w:t>Kúpnej zmluvy</w:t>
      </w:r>
      <w:r w:rsidRPr="00FF4C12">
        <w:rPr>
          <w:rFonts w:ascii="Arial Narrow" w:hAnsi="Arial Narrow"/>
          <w:sz w:val="22"/>
          <w:szCs w:val="22"/>
          <w:lang w:val="sk-SK"/>
        </w:rPr>
        <w:t>.</w:t>
      </w:r>
    </w:p>
    <w:p w14:paraId="224F1E46" w14:textId="77777777" w:rsidR="00623D4A" w:rsidRPr="00FF4C12" w:rsidRDefault="00623D4A" w:rsidP="00623D4A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 w:rsidRPr="00FF4C12">
        <w:rPr>
          <w:rFonts w:ascii="Arial Narrow" w:hAnsi="Arial Narrow"/>
          <w:b/>
          <w:sz w:val="22"/>
          <w:szCs w:val="22"/>
        </w:rPr>
        <w:t>Čl. III</w:t>
      </w:r>
    </w:p>
    <w:p w14:paraId="50491BA0" w14:textId="77777777" w:rsidR="00623D4A" w:rsidRPr="00FF4C12" w:rsidRDefault="00623D4A" w:rsidP="00623D4A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 w:rsidRPr="00FF4C12">
        <w:rPr>
          <w:rFonts w:ascii="Arial Narrow" w:hAnsi="Arial Narrow"/>
          <w:b/>
          <w:sz w:val="22"/>
          <w:szCs w:val="22"/>
        </w:rPr>
        <w:t>CENA</w:t>
      </w:r>
    </w:p>
    <w:p w14:paraId="1FB5ABCF" w14:textId="77777777" w:rsidR="00623D4A" w:rsidRPr="00FF4C12" w:rsidRDefault="00623D4A" w:rsidP="00623D4A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sz w:val="22"/>
          <w:szCs w:val="22"/>
        </w:rPr>
      </w:pPr>
    </w:p>
    <w:p w14:paraId="178CE025" w14:textId="13704AD6" w:rsidR="00623D4A" w:rsidRPr="00FF4C12" w:rsidRDefault="00623D4A" w:rsidP="00AF60CE">
      <w:pPr>
        <w:numPr>
          <w:ilvl w:val="1"/>
          <w:numId w:val="6"/>
        </w:numPr>
        <w:tabs>
          <w:tab w:val="clear" w:pos="720"/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FF4C12">
        <w:rPr>
          <w:rFonts w:ascii="Arial Narrow" w:hAnsi="Arial Narrow"/>
          <w:sz w:val="22"/>
          <w:szCs w:val="22"/>
        </w:rPr>
        <w:t>Maximáln</w:t>
      </w:r>
      <w:r w:rsidR="00B01D5C" w:rsidRPr="00FF4C12">
        <w:rPr>
          <w:rFonts w:ascii="Arial Narrow" w:hAnsi="Arial Narrow"/>
          <w:sz w:val="22"/>
          <w:szCs w:val="22"/>
        </w:rPr>
        <w:t xml:space="preserve">a cena celkom za </w:t>
      </w:r>
      <w:r w:rsidR="00562FB3">
        <w:rPr>
          <w:rFonts w:ascii="Arial Narrow" w:hAnsi="Arial Narrow"/>
          <w:sz w:val="22"/>
          <w:szCs w:val="22"/>
        </w:rPr>
        <w:t>Tovar</w:t>
      </w:r>
      <w:r w:rsidR="00B01D5C" w:rsidRPr="00FF4C12">
        <w:rPr>
          <w:rFonts w:ascii="Arial Narrow" w:hAnsi="Arial Narrow"/>
          <w:sz w:val="22"/>
          <w:szCs w:val="22"/>
        </w:rPr>
        <w:t xml:space="preserve"> je Zmluvnými stranami dohodnutá vo výške maximálne ________ EUR bez DPH (slovom __________________ eur bez DPH); teda ________ EUR vrátane DPH (slovom ___________________ eur vrátane DPH) (ďalej len „</w:t>
      </w:r>
      <w:r w:rsidR="00B01D5C" w:rsidRPr="00FF4C12">
        <w:rPr>
          <w:rFonts w:ascii="Arial Narrow" w:hAnsi="Arial Narrow"/>
          <w:b/>
          <w:sz w:val="22"/>
          <w:szCs w:val="22"/>
        </w:rPr>
        <w:t>Celková cena</w:t>
      </w:r>
      <w:r w:rsidR="00B01D5C" w:rsidRPr="00FF4C12">
        <w:rPr>
          <w:rFonts w:ascii="Arial Narrow" w:hAnsi="Arial Narrow"/>
          <w:sz w:val="22"/>
          <w:szCs w:val="22"/>
        </w:rPr>
        <w:t>“). Podrobná špecifikácia ceny podľa jednotlivých položiek je uvedená v štruktúrovanom rozpočte ceny, ktorý tvorí Prílohu č. 2 tejto Dohody (ďalej len „</w:t>
      </w:r>
      <w:r w:rsidR="00B01D5C" w:rsidRPr="00FF4C12">
        <w:rPr>
          <w:rFonts w:ascii="Arial Narrow" w:hAnsi="Arial Narrow"/>
          <w:b/>
          <w:sz w:val="22"/>
          <w:szCs w:val="22"/>
        </w:rPr>
        <w:t>Cena</w:t>
      </w:r>
      <w:r w:rsidR="00B01D5C" w:rsidRPr="00FF4C12">
        <w:rPr>
          <w:rFonts w:ascii="Arial Narrow" w:hAnsi="Arial Narrow"/>
          <w:sz w:val="22"/>
          <w:szCs w:val="22"/>
        </w:rPr>
        <w:t>“).</w:t>
      </w:r>
      <w:r w:rsidR="000056DD" w:rsidRPr="00FF4C12">
        <w:rPr>
          <w:rFonts w:ascii="Arial Narrow" w:hAnsi="Arial Narrow"/>
          <w:sz w:val="22"/>
          <w:szCs w:val="22"/>
        </w:rPr>
        <w:t xml:space="preserve"> </w:t>
      </w:r>
      <w:r w:rsidR="00BD394C" w:rsidRPr="00FF4C12">
        <w:rPr>
          <w:rFonts w:ascii="Arial Narrow" w:hAnsi="Arial Narrow"/>
          <w:sz w:val="22"/>
          <w:szCs w:val="22"/>
        </w:rPr>
        <w:tab/>
      </w:r>
    </w:p>
    <w:p w14:paraId="127FAAE9" w14:textId="77777777" w:rsidR="008E7940" w:rsidRDefault="008E7940" w:rsidP="006135F0">
      <w:p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46CC5A5A" w14:textId="77777777" w:rsidR="007404B5" w:rsidRPr="00FF4C12" w:rsidRDefault="007404B5" w:rsidP="00AF60CE">
      <w:pPr>
        <w:numPr>
          <w:ilvl w:val="1"/>
          <w:numId w:val="6"/>
        </w:numPr>
        <w:tabs>
          <w:tab w:val="clear" w:pos="720"/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FF4C12">
        <w:rPr>
          <w:rFonts w:ascii="Arial Narrow" w:hAnsi="Arial Narrow"/>
          <w:sz w:val="22"/>
          <w:szCs w:val="22"/>
        </w:rPr>
        <w:t xml:space="preserve">Celková cena,  ako aj Ceny za Tovar musia byť stanovené v zmysle zákona Národnej rady Slovenskej republiky č. 18/1996 Z. z. o cenách v znení neskorších predpisov </w:t>
      </w:r>
      <w:bookmarkStart w:id="4" w:name="_Hlk519952605"/>
      <w:r w:rsidRPr="00FF4C12">
        <w:rPr>
          <w:rFonts w:ascii="Arial Narrow" w:hAnsi="Arial Narrow"/>
          <w:sz w:val="22"/>
          <w:szCs w:val="22"/>
        </w:rPr>
        <w:t>(ďalej len „Zákon o cenách“)</w:t>
      </w:r>
      <w:bookmarkEnd w:id="4"/>
      <w:r w:rsidRPr="00FF4C12">
        <w:rPr>
          <w:rFonts w:ascii="Arial Narrow" w:hAnsi="Arial Narrow"/>
          <w:sz w:val="22"/>
          <w:szCs w:val="22"/>
        </w:rPr>
        <w:t xml:space="preserve"> a vyhlášky Ministerstva financií Slovenskej republiky č. 87/1996 Z. z., ktorou sa vykonáva Zákon o cenách.</w:t>
      </w:r>
    </w:p>
    <w:p w14:paraId="28B300E5" w14:textId="77777777" w:rsidR="007404B5" w:rsidRPr="00FF4C12" w:rsidRDefault="007404B5" w:rsidP="007404B5">
      <w:pPr>
        <w:pStyle w:val="Odsekzoznamu"/>
        <w:rPr>
          <w:rFonts w:ascii="Arial Narrow" w:hAnsi="Arial Narrow"/>
          <w:sz w:val="22"/>
          <w:szCs w:val="22"/>
        </w:rPr>
      </w:pPr>
    </w:p>
    <w:p w14:paraId="76360EA1" w14:textId="28C6DFDE" w:rsidR="00623D4A" w:rsidRPr="00FF4C12" w:rsidRDefault="00623D4A" w:rsidP="00AF60CE">
      <w:pPr>
        <w:numPr>
          <w:ilvl w:val="1"/>
          <w:numId w:val="6"/>
        </w:numPr>
        <w:tabs>
          <w:tab w:val="clear" w:pos="720"/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FF4C12">
        <w:rPr>
          <w:rFonts w:ascii="Arial Narrow" w:hAnsi="Arial Narrow"/>
          <w:sz w:val="22"/>
          <w:szCs w:val="22"/>
        </w:rPr>
        <w:t xml:space="preserve">Cena musí zahŕňať všetky ekonomicky oprávnené náklady Predávajúceho vynaložené v súvislosti s dodávkou Tovaru </w:t>
      </w:r>
      <w:r w:rsidR="00785299" w:rsidRPr="00FF4C12">
        <w:rPr>
          <w:rFonts w:ascii="Arial Narrow" w:hAnsi="Arial Narrow"/>
          <w:sz w:val="22"/>
          <w:szCs w:val="22"/>
        </w:rPr>
        <w:t xml:space="preserve">a to </w:t>
      </w:r>
      <w:r w:rsidRPr="00FF4C12">
        <w:rPr>
          <w:rFonts w:ascii="Arial Narrow" w:hAnsi="Arial Narrow"/>
          <w:sz w:val="22"/>
          <w:szCs w:val="22"/>
        </w:rPr>
        <w:t>najmä náklady za Tovar,</w:t>
      </w:r>
      <w:r w:rsidR="001B0D44" w:rsidRPr="00FF4C12">
        <w:rPr>
          <w:rFonts w:ascii="Arial Narrow" w:hAnsi="Arial Narrow"/>
          <w:sz w:val="22"/>
          <w:szCs w:val="22"/>
        </w:rPr>
        <w:t xml:space="preserve"> </w:t>
      </w:r>
      <w:r w:rsidR="001B0D44" w:rsidRPr="0019761D">
        <w:rPr>
          <w:rFonts w:ascii="Arial Narrow" w:hAnsi="Arial Narrow"/>
          <w:sz w:val="22"/>
          <w:szCs w:val="22"/>
        </w:rPr>
        <w:t>náklady na obalovú techniku a balenie Tovaru,</w:t>
      </w:r>
      <w:r w:rsidRPr="0019761D">
        <w:rPr>
          <w:rFonts w:ascii="Arial Narrow" w:hAnsi="Arial Narrow"/>
          <w:sz w:val="22"/>
          <w:szCs w:val="22"/>
        </w:rPr>
        <w:t xml:space="preserve"> na obstaranie Tovaru, dovozné clá, </w:t>
      </w:r>
      <w:r w:rsidR="00870801" w:rsidRPr="0019761D">
        <w:rPr>
          <w:rFonts w:ascii="Arial Narrow" w:hAnsi="Arial Narrow"/>
          <w:sz w:val="22"/>
          <w:szCs w:val="22"/>
        </w:rPr>
        <w:t xml:space="preserve">poistenie, </w:t>
      </w:r>
      <w:r w:rsidRPr="0019761D">
        <w:rPr>
          <w:rFonts w:ascii="Arial Narrow" w:hAnsi="Arial Narrow"/>
          <w:sz w:val="22"/>
          <w:szCs w:val="22"/>
        </w:rPr>
        <w:t xml:space="preserve">dopravu na miesto dodania, </w:t>
      </w:r>
      <w:r w:rsidR="00E853C7" w:rsidRPr="0019761D">
        <w:rPr>
          <w:rFonts w:ascii="Arial Narrow" w:hAnsi="Arial Narrow"/>
          <w:sz w:val="22"/>
          <w:szCs w:val="22"/>
        </w:rPr>
        <w:t xml:space="preserve">náklady na </w:t>
      </w:r>
      <w:r w:rsidR="00E853C7" w:rsidRPr="0019761D">
        <w:rPr>
          <w:rFonts w:ascii="Arial Narrow" w:hAnsi="Arial Narrow"/>
          <w:bCs/>
          <w:iCs/>
          <w:sz w:val="22"/>
          <w:szCs w:val="22"/>
        </w:rPr>
        <w:t>montáž, inštalovanie, sprevádzkovanie Tovaru, odskúšanie Tovaru,  dodanie príslušnej dokumentácie, zaškolenie obsluhy</w:t>
      </w:r>
      <w:r w:rsidR="00A87C61" w:rsidRPr="0019761D">
        <w:rPr>
          <w:rFonts w:ascii="Arial Narrow" w:hAnsi="Arial Narrow"/>
          <w:bCs/>
          <w:iCs/>
          <w:sz w:val="22"/>
          <w:szCs w:val="22"/>
        </w:rPr>
        <w:t xml:space="preserve">, </w:t>
      </w:r>
      <w:r w:rsidR="0033137D" w:rsidRPr="0019761D">
        <w:rPr>
          <w:rFonts w:ascii="Arial Narrow" w:hAnsi="Arial Narrow"/>
          <w:bCs/>
          <w:iCs/>
          <w:sz w:val="22"/>
          <w:szCs w:val="22"/>
        </w:rPr>
        <w:t xml:space="preserve">ako aj </w:t>
      </w:r>
      <w:r w:rsidR="00A87C61" w:rsidRPr="0019761D">
        <w:rPr>
          <w:rFonts w:ascii="Arial Narrow" w:hAnsi="Arial Narrow"/>
          <w:bCs/>
          <w:iCs/>
          <w:sz w:val="22"/>
          <w:szCs w:val="22"/>
        </w:rPr>
        <w:t>náklady na predpredajný servis</w:t>
      </w:r>
      <w:r w:rsidR="0033137D" w:rsidRPr="0019761D">
        <w:rPr>
          <w:rFonts w:ascii="Arial Narrow" w:hAnsi="Arial Narrow"/>
          <w:bCs/>
          <w:iCs/>
          <w:sz w:val="22"/>
          <w:szCs w:val="22"/>
        </w:rPr>
        <w:t xml:space="preserve"> a</w:t>
      </w:r>
      <w:r w:rsidR="00870801" w:rsidRPr="0019761D">
        <w:rPr>
          <w:rFonts w:ascii="Arial Narrow" w:hAnsi="Arial Narrow"/>
          <w:bCs/>
          <w:iCs/>
          <w:sz w:val="22"/>
          <w:szCs w:val="22"/>
        </w:rPr>
        <w:t xml:space="preserve"> náklady </w:t>
      </w:r>
      <w:r w:rsidR="0033137D" w:rsidRPr="0019761D">
        <w:rPr>
          <w:rFonts w:ascii="Arial Narrow" w:hAnsi="Arial Narrow"/>
          <w:bCs/>
          <w:iCs/>
          <w:sz w:val="22"/>
          <w:szCs w:val="22"/>
        </w:rPr>
        <w:t xml:space="preserve">súvisiace so zabezpečením </w:t>
      </w:r>
      <w:r w:rsidR="00870801" w:rsidRPr="0019761D">
        <w:rPr>
          <w:rFonts w:ascii="Arial Narrow" w:hAnsi="Arial Narrow"/>
          <w:bCs/>
          <w:iCs/>
          <w:sz w:val="22"/>
          <w:szCs w:val="22"/>
        </w:rPr>
        <w:t>servisn</w:t>
      </w:r>
      <w:r w:rsidR="0033137D" w:rsidRPr="0019761D">
        <w:rPr>
          <w:rFonts w:ascii="Arial Narrow" w:hAnsi="Arial Narrow"/>
          <w:bCs/>
          <w:iCs/>
          <w:sz w:val="22"/>
          <w:szCs w:val="22"/>
        </w:rPr>
        <w:t>ých</w:t>
      </w:r>
      <w:r w:rsidR="00870801" w:rsidRPr="0019761D">
        <w:rPr>
          <w:rFonts w:ascii="Arial Narrow" w:hAnsi="Arial Narrow"/>
          <w:bCs/>
          <w:iCs/>
          <w:sz w:val="22"/>
          <w:szCs w:val="22"/>
        </w:rPr>
        <w:t xml:space="preserve"> činnost</w:t>
      </w:r>
      <w:r w:rsidR="0033137D" w:rsidRPr="0019761D">
        <w:rPr>
          <w:rFonts w:ascii="Arial Narrow" w:hAnsi="Arial Narrow"/>
          <w:bCs/>
          <w:iCs/>
          <w:sz w:val="22"/>
          <w:szCs w:val="22"/>
        </w:rPr>
        <w:t>í</w:t>
      </w:r>
      <w:r w:rsidR="00BE226E">
        <w:rPr>
          <w:rFonts w:ascii="Arial Narrow" w:hAnsi="Arial Narrow"/>
          <w:bCs/>
          <w:iCs/>
          <w:sz w:val="22"/>
          <w:szCs w:val="22"/>
        </w:rPr>
        <w:t xml:space="preserve"> v rámci záruky</w:t>
      </w:r>
      <w:r w:rsidRPr="00FF4C12">
        <w:rPr>
          <w:rFonts w:ascii="Arial Narrow" w:hAnsi="Arial Narrow"/>
          <w:sz w:val="22"/>
          <w:szCs w:val="22"/>
        </w:rPr>
        <w:t>) a primeraný zisk Predávajúceho.</w:t>
      </w:r>
    </w:p>
    <w:p w14:paraId="12DC3498" w14:textId="77777777" w:rsidR="008E7940" w:rsidRPr="00FF4C12" w:rsidRDefault="008E7940" w:rsidP="006135F0">
      <w:p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24DA79AC" w14:textId="77777777" w:rsidR="00623D4A" w:rsidRPr="002E055D" w:rsidRDefault="00623D4A" w:rsidP="00AF60CE">
      <w:pPr>
        <w:numPr>
          <w:ilvl w:val="1"/>
          <w:numId w:val="6"/>
        </w:numPr>
        <w:tabs>
          <w:tab w:val="clear" w:pos="720"/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</w:t>
      </w:r>
      <w:r w:rsidRPr="0060143A">
        <w:rPr>
          <w:rFonts w:ascii="Arial Narrow" w:hAnsi="Arial Narrow"/>
          <w:sz w:val="22"/>
          <w:szCs w:val="22"/>
        </w:rPr>
        <w:t>ena za Tovary musí byť stanovená v mene EUR. K fakturovanej Cene bude vždy pripočítaná DPH stanovená v súlade s</w:t>
      </w:r>
      <w:r w:rsidR="00466180">
        <w:rPr>
          <w:rFonts w:ascii="Arial Narrow" w:hAnsi="Arial Narrow"/>
          <w:sz w:val="22"/>
          <w:szCs w:val="22"/>
        </w:rPr>
        <w:t xml:space="preserve"> platnými</w:t>
      </w:r>
      <w:r w:rsidR="00785299">
        <w:rPr>
          <w:rFonts w:ascii="Arial Narrow" w:hAnsi="Arial Narrow"/>
          <w:sz w:val="22"/>
          <w:szCs w:val="22"/>
        </w:rPr>
        <w:t xml:space="preserve"> právnymi predpismi platnými na území SR</w:t>
      </w:r>
      <w:r w:rsidRPr="0060143A">
        <w:rPr>
          <w:rFonts w:ascii="Arial Narrow" w:hAnsi="Arial Narrow"/>
          <w:sz w:val="22"/>
          <w:szCs w:val="22"/>
        </w:rPr>
        <w:t xml:space="preserve"> v čase dodania Tovaru.</w:t>
      </w:r>
      <w:r w:rsidR="00785299">
        <w:rPr>
          <w:rFonts w:ascii="Arial Narrow" w:hAnsi="Arial Narrow"/>
          <w:sz w:val="22"/>
          <w:szCs w:val="22"/>
        </w:rPr>
        <w:t xml:space="preserve"> </w:t>
      </w:r>
    </w:p>
    <w:p w14:paraId="6C7A75C7" w14:textId="77777777" w:rsidR="008E7940" w:rsidRDefault="008E7940" w:rsidP="006135F0">
      <w:p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31053946" w14:textId="77777777" w:rsidR="006135F0" w:rsidRDefault="006135F0" w:rsidP="00AF60CE">
      <w:pPr>
        <w:numPr>
          <w:ilvl w:val="1"/>
          <w:numId w:val="6"/>
        </w:numPr>
        <w:tabs>
          <w:tab w:val="clear" w:pos="720"/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406AC8">
        <w:rPr>
          <w:rFonts w:ascii="Arial Narrow" w:hAnsi="Arial Narrow"/>
          <w:sz w:val="22"/>
          <w:szCs w:val="22"/>
        </w:rPr>
        <w:t>Predávajúci prehlasuje, že Tovar poskytuje Kupujúcemu za najlepších/najvýhodnejších podmienok, aké sa poskytujú na relevantnom trhu</w:t>
      </w:r>
      <w:r w:rsidRPr="00846755">
        <w:rPr>
          <w:rFonts w:ascii="Arial Narrow" w:hAnsi="Arial Narrow"/>
          <w:sz w:val="22"/>
          <w:szCs w:val="22"/>
        </w:rPr>
        <w:t>.</w:t>
      </w:r>
    </w:p>
    <w:p w14:paraId="3072EE26" w14:textId="77777777" w:rsidR="00EB6ABB" w:rsidRPr="00FF4C12" w:rsidRDefault="00EB6ABB" w:rsidP="00EB6ABB">
      <w:pPr>
        <w:pStyle w:val="Odsekzoznamu"/>
        <w:rPr>
          <w:rFonts w:ascii="Arial Narrow" w:hAnsi="Arial Narrow"/>
          <w:sz w:val="22"/>
          <w:szCs w:val="22"/>
        </w:rPr>
      </w:pPr>
    </w:p>
    <w:p w14:paraId="4426F8BA" w14:textId="77777777" w:rsidR="00EB6ABB" w:rsidRPr="00FF4C12" w:rsidRDefault="00EB6ABB" w:rsidP="00AF60CE">
      <w:pPr>
        <w:numPr>
          <w:ilvl w:val="1"/>
          <w:numId w:val="6"/>
        </w:numPr>
        <w:tabs>
          <w:tab w:val="clear" w:pos="720"/>
          <w:tab w:val="clear" w:pos="2160"/>
          <w:tab w:val="clear" w:pos="2880"/>
          <w:tab w:val="clear" w:pos="4500"/>
          <w:tab w:val="num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FF4C12">
        <w:rPr>
          <w:rFonts w:ascii="Arial Narrow" w:hAnsi="Arial Narrow"/>
          <w:sz w:val="22"/>
          <w:szCs w:val="22"/>
        </w:rPr>
        <w:t>Ak v čase uzatvorenia Dohody je Predávajúci neplatiteľom DPH, v prípade zmeny postavenia na platiteľa DPH Predávajúci vyhlasuje, že ním predložená kontraktačná cena je konečná a nemenná a bude považovaná na úrovni s DPH.</w:t>
      </w:r>
    </w:p>
    <w:p w14:paraId="2620D801" w14:textId="77777777" w:rsidR="008E7940" w:rsidRDefault="008E7940" w:rsidP="00623D4A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14:paraId="550B6F6F" w14:textId="77777777" w:rsidR="00623D4A" w:rsidRPr="0060143A" w:rsidRDefault="00623D4A" w:rsidP="00623D4A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 w:rsidRPr="0060143A">
        <w:rPr>
          <w:rFonts w:ascii="Arial Narrow" w:hAnsi="Arial Narrow"/>
          <w:b/>
          <w:sz w:val="22"/>
          <w:szCs w:val="22"/>
        </w:rPr>
        <w:t>Čl. IV</w:t>
      </w:r>
    </w:p>
    <w:p w14:paraId="32BEE3B2" w14:textId="77777777" w:rsidR="00623D4A" w:rsidRDefault="00623D4A" w:rsidP="00623D4A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 w:rsidRPr="0060143A">
        <w:rPr>
          <w:rFonts w:ascii="Arial Narrow" w:hAnsi="Arial Narrow"/>
          <w:b/>
          <w:sz w:val="22"/>
          <w:szCs w:val="22"/>
        </w:rPr>
        <w:t>PREDPOKLADANÉ MNOŽSTVO PREDMETU DOHODY</w:t>
      </w:r>
    </w:p>
    <w:p w14:paraId="6031EC7E" w14:textId="77777777" w:rsidR="00623D4A" w:rsidRPr="0060143A" w:rsidRDefault="00623D4A" w:rsidP="00623D4A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14:paraId="764A8CE4" w14:textId="62111CC1" w:rsidR="00623D4A" w:rsidRDefault="00623D4A" w:rsidP="00AF60CE">
      <w:pPr>
        <w:numPr>
          <w:ilvl w:val="1"/>
          <w:numId w:val="7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 xml:space="preserve">Predpokladané množstvo Tovaru, ktoré Kupujúci kúpi od Predávajúceho v súlade s touto Dohodou </w:t>
      </w:r>
      <w:r w:rsidR="00FC124A">
        <w:rPr>
          <w:rFonts w:ascii="Arial Narrow" w:hAnsi="Arial Narrow"/>
          <w:sz w:val="22"/>
          <w:szCs w:val="22"/>
        </w:rPr>
        <w:t>a</w:t>
      </w:r>
      <w:r w:rsidR="00FA309F">
        <w:rPr>
          <w:rFonts w:ascii="Arial Narrow" w:hAnsi="Arial Narrow"/>
          <w:sz w:val="22"/>
          <w:szCs w:val="22"/>
        </w:rPr>
        <w:t> Kúpnymi zmluvami</w:t>
      </w:r>
      <w:r w:rsidR="00FC124A">
        <w:rPr>
          <w:rFonts w:ascii="Arial Narrow" w:hAnsi="Arial Narrow"/>
          <w:sz w:val="22"/>
          <w:szCs w:val="22"/>
        </w:rPr>
        <w:t xml:space="preserve"> je </w:t>
      </w:r>
      <w:r w:rsidRPr="0060143A">
        <w:rPr>
          <w:rFonts w:ascii="Arial Narrow" w:hAnsi="Arial Narrow"/>
          <w:sz w:val="22"/>
          <w:szCs w:val="22"/>
        </w:rPr>
        <w:t>určené v</w:t>
      </w:r>
      <w:r>
        <w:rPr>
          <w:rFonts w:ascii="Arial Narrow" w:hAnsi="Arial Narrow"/>
          <w:sz w:val="22"/>
          <w:szCs w:val="22"/>
        </w:rPr>
        <w:t xml:space="preserve"> OPZ v Prílohe č. 1.A </w:t>
      </w:r>
      <w:r w:rsidR="00993DB1">
        <w:rPr>
          <w:rFonts w:ascii="Arial Narrow" w:hAnsi="Arial Narrow"/>
          <w:sz w:val="22"/>
          <w:szCs w:val="22"/>
        </w:rPr>
        <w:t xml:space="preserve">a v Prílohe č. 2 </w:t>
      </w:r>
      <w:r>
        <w:rPr>
          <w:rFonts w:ascii="Arial Narrow" w:hAnsi="Arial Narrow"/>
          <w:sz w:val="22"/>
          <w:szCs w:val="22"/>
        </w:rPr>
        <w:t>tejto Dohody.</w:t>
      </w:r>
    </w:p>
    <w:p w14:paraId="250BEEFB" w14:textId="77777777" w:rsidR="00FC124A" w:rsidRDefault="00FC124A" w:rsidP="00FC124A">
      <w:pPr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55DBD93E" w14:textId="77777777" w:rsidR="00FC124A" w:rsidRPr="00FF4C12" w:rsidRDefault="00FC124A" w:rsidP="00AF60CE">
      <w:pPr>
        <w:pStyle w:val="Default"/>
        <w:numPr>
          <w:ilvl w:val="1"/>
          <w:numId w:val="7"/>
        </w:numPr>
        <w:ind w:left="567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406AC8">
        <w:rPr>
          <w:rFonts w:ascii="Arial Narrow" w:hAnsi="Arial Narrow"/>
          <w:sz w:val="22"/>
          <w:szCs w:val="22"/>
        </w:rPr>
        <w:t xml:space="preserve">Kupujúci nie je povinný </w:t>
      </w:r>
      <w:r w:rsidRPr="00FF4C12">
        <w:rPr>
          <w:rFonts w:ascii="Arial Narrow" w:hAnsi="Arial Narrow"/>
          <w:color w:val="auto"/>
          <w:sz w:val="22"/>
          <w:szCs w:val="22"/>
        </w:rPr>
        <w:t>zakúpiť predpokladané množstvo Tovaru, ani vyčerpať predpokladaný finančný objem zákazky podľa čl. III bod 3.</w:t>
      </w:r>
      <w:r w:rsidR="007404B5" w:rsidRPr="00FF4C12">
        <w:rPr>
          <w:rFonts w:ascii="Arial Narrow" w:hAnsi="Arial Narrow"/>
          <w:color w:val="auto"/>
          <w:sz w:val="22"/>
          <w:szCs w:val="22"/>
        </w:rPr>
        <w:t>1</w:t>
      </w:r>
      <w:r w:rsidRPr="00FF4C12">
        <w:rPr>
          <w:rFonts w:ascii="Arial Narrow" w:hAnsi="Arial Narrow"/>
          <w:color w:val="auto"/>
          <w:sz w:val="22"/>
          <w:szCs w:val="22"/>
        </w:rPr>
        <w:t xml:space="preserve">. tejto Dohody. Celkové zakúpené množstvo Tovaru bude závisieť výlučne od potrieb Kupujúceho počas platnosti tejto Dohody. </w:t>
      </w:r>
    </w:p>
    <w:p w14:paraId="6E29F2FE" w14:textId="77777777" w:rsidR="00FC124A" w:rsidRPr="00FF4C12" w:rsidRDefault="00FC124A" w:rsidP="00FC124A">
      <w:pPr>
        <w:tabs>
          <w:tab w:val="clear" w:pos="2160"/>
          <w:tab w:val="clear" w:pos="2880"/>
          <w:tab w:val="clear" w:pos="4500"/>
        </w:tabs>
        <w:spacing w:after="60"/>
        <w:ind w:left="709"/>
        <w:jc w:val="both"/>
        <w:rPr>
          <w:rFonts w:ascii="Arial Narrow" w:hAnsi="Arial Narrow"/>
          <w:sz w:val="22"/>
          <w:szCs w:val="22"/>
        </w:rPr>
      </w:pPr>
    </w:p>
    <w:p w14:paraId="5A5BE173" w14:textId="77777777" w:rsidR="00623D4A" w:rsidRPr="00FF4C12" w:rsidRDefault="00623D4A" w:rsidP="00623D4A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 w:rsidRPr="00FF4C12">
        <w:rPr>
          <w:rFonts w:ascii="Arial Narrow" w:hAnsi="Arial Narrow"/>
          <w:b/>
          <w:sz w:val="22"/>
          <w:szCs w:val="22"/>
        </w:rPr>
        <w:t>Čl. V</w:t>
      </w:r>
    </w:p>
    <w:p w14:paraId="11E4D744" w14:textId="77777777" w:rsidR="00623D4A" w:rsidRPr="00FF4C12" w:rsidRDefault="00623D4A" w:rsidP="00623D4A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 w:rsidRPr="00FF4C12">
        <w:rPr>
          <w:rFonts w:ascii="Arial Narrow" w:hAnsi="Arial Narrow"/>
          <w:b/>
          <w:sz w:val="22"/>
          <w:szCs w:val="22"/>
        </w:rPr>
        <w:lastRenderedPageBreak/>
        <w:t>DOBA PLATNOSTI  DOHODY</w:t>
      </w:r>
    </w:p>
    <w:p w14:paraId="1323010E" w14:textId="77777777" w:rsidR="00623D4A" w:rsidRPr="00FF4C12" w:rsidRDefault="00623D4A" w:rsidP="00623D4A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14:paraId="40EC3626" w14:textId="77777777" w:rsidR="00623D4A" w:rsidRPr="00FF4C12" w:rsidRDefault="007404B5" w:rsidP="007404B5">
      <w:p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bCs/>
          <w:iCs/>
          <w:sz w:val="22"/>
          <w:szCs w:val="22"/>
        </w:rPr>
      </w:pPr>
      <w:r w:rsidRPr="00FF4C12">
        <w:rPr>
          <w:rFonts w:ascii="Arial Narrow" w:hAnsi="Arial Narrow"/>
          <w:bCs/>
          <w:iCs/>
          <w:sz w:val="22"/>
          <w:szCs w:val="22"/>
        </w:rPr>
        <w:t xml:space="preserve">5.1. </w:t>
      </w:r>
      <w:r w:rsidRPr="00FF4C12">
        <w:rPr>
          <w:rFonts w:ascii="Arial Narrow" w:hAnsi="Arial Narrow"/>
          <w:bCs/>
          <w:iCs/>
          <w:sz w:val="22"/>
          <w:szCs w:val="22"/>
        </w:rPr>
        <w:tab/>
      </w:r>
      <w:r w:rsidRPr="00FF4C12">
        <w:rPr>
          <w:rFonts w:ascii="Arial Narrow" w:hAnsi="Arial Narrow" w:cs="Arial"/>
          <w:sz w:val="22"/>
          <w:szCs w:val="22"/>
        </w:rPr>
        <w:t>Dohoda sa uzatvára na dobu určitú, a to na</w:t>
      </w:r>
      <w:r w:rsidR="00623D4A" w:rsidRPr="00FF4C12">
        <w:rPr>
          <w:rFonts w:ascii="Arial Narrow" w:hAnsi="Arial Narrow"/>
          <w:bCs/>
          <w:iCs/>
          <w:sz w:val="22"/>
          <w:szCs w:val="22"/>
        </w:rPr>
        <w:t xml:space="preserve"> </w:t>
      </w:r>
      <w:r w:rsidR="00947A26" w:rsidRPr="00FF4C12">
        <w:rPr>
          <w:rFonts w:ascii="Arial Narrow" w:hAnsi="Arial Narrow"/>
          <w:bCs/>
          <w:iCs/>
          <w:sz w:val="22"/>
          <w:szCs w:val="22"/>
        </w:rPr>
        <w:t>48</w:t>
      </w:r>
      <w:r w:rsidR="00623D4A" w:rsidRPr="00FF4C12">
        <w:rPr>
          <w:rFonts w:ascii="Arial Narrow" w:hAnsi="Arial Narrow"/>
          <w:bCs/>
          <w:iCs/>
          <w:sz w:val="22"/>
          <w:szCs w:val="22"/>
        </w:rPr>
        <w:t xml:space="preserve"> mesiacov odo dňa nadobudnutia účinnosti tejto Dohody</w:t>
      </w:r>
      <w:r w:rsidR="00CF062E" w:rsidRPr="00FF4C12">
        <w:rPr>
          <w:rFonts w:ascii="Arial Narrow" w:hAnsi="Arial Narrow"/>
          <w:bCs/>
          <w:iCs/>
          <w:sz w:val="22"/>
          <w:szCs w:val="22"/>
        </w:rPr>
        <w:t>, respektíve</w:t>
      </w:r>
      <w:r w:rsidR="00623D4A" w:rsidRPr="00FF4C12">
        <w:rPr>
          <w:rFonts w:ascii="Arial Narrow" w:hAnsi="Arial Narrow"/>
          <w:bCs/>
          <w:iCs/>
          <w:sz w:val="22"/>
          <w:szCs w:val="22"/>
        </w:rPr>
        <w:t xml:space="preserve">  do vyčerpania finančného limitu podľa čl. III bod 3.</w:t>
      </w:r>
      <w:r w:rsidR="00F42357" w:rsidRPr="00FF4C12">
        <w:rPr>
          <w:rFonts w:ascii="Arial Narrow" w:hAnsi="Arial Narrow"/>
          <w:bCs/>
          <w:iCs/>
          <w:sz w:val="22"/>
          <w:szCs w:val="22"/>
        </w:rPr>
        <w:t>1</w:t>
      </w:r>
      <w:r w:rsidR="00623D4A" w:rsidRPr="00FF4C12">
        <w:rPr>
          <w:rFonts w:ascii="Arial Narrow" w:hAnsi="Arial Narrow"/>
          <w:bCs/>
          <w:iCs/>
          <w:sz w:val="22"/>
          <w:szCs w:val="22"/>
        </w:rPr>
        <w:t>. tejto Dohody,</w:t>
      </w:r>
      <w:r w:rsidR="00623D4A" w:rsidRPr="00FF4C12">
        <w:rPr>
          <w:rFonts w:ascii="Arial Narrow" w:hAnsi="Arial Narrow"/>
          <w:sz w:val="22"/>
          <w:szCs w:val="22"/>
        </w:rPr>
        <w:t xml:space="preserve"> podľa toho ktorá skutočnosť nastane skôr.</w:t>
      </w:r>
    </w:p>
    <w:p w14:paraId="30415862" w14:textId="77777777" w:rsidR="006A22D6" w:rsidRDefault="006A22D6" w:rsidP="00623D4A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14:paraId="40E63542" w14:textId="77777777" w:rsidR="00623D4A" w:rsidRPr="00FF4C12" w:rsidRDefault="00623D4A" w:rsidP="00623D4A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 w:rsidRPr="00FF4C12">
        <w:rPr>
          <w:rFonts w:ascii="Arial Narrow" w:hAnsi="Arial Narrow"/>
          <w:b/>
          <w:sz w:val="22"/>
          <w:szCs w:val="22"/>
        </w:rPr>
        <w:t>Čl. VI</w:t>
      </w:r>
    </w:p>
    <w:p w14:paraId="5A95FC91" w14:textId="77777777" w:rsidR="00623D4A" w:rsidRPr="0060143A" w:rsidRDefault="00623D4A" w:rsidP="00623D4A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 w:rsidRPr="0060143A">
        <w:rPr>
          <w:rFonts w:ascii="Arial Narrow" w:hAnsi="Arial Narrow"/>
          <w:b/>
          <w:sz w:val="22"/>
          <w:szCs w:val="22"/>
        </w:rPr>
        <w:t>DODANIE TOVARU</w:t>
      </w:r>
      <w:r w:rsidR="00785299">
        <w:rPr>
          <w:rFonts w:ascii="Arial Narrow" w:hAnsi="Arial Narrow"/>
          <w:b/>
          <w:sz w:val="22"/>
          <w:szCs w:val="22"/>
        </w:rPr>
        <w:t xml:space="preserve"> </w:t>
      </w:r>
      <w:r w:rsidR="00AE7614">
        <w:rPr>
          <w:rFonts w:ascii="Arial Narrow" w:hAnsi="Arial Narrow"/>
          <w:b/>
          <w:sz w:val="22"/>
          <w:szCs w:val="22"/>
        </w:rPr>
        <w:t xml:space="preserve"> A SERVISNÉ PODMIENKY</w:t>
      </w:r>
    </w:p>
    <w:p w14:paraId="47072D7A" w14:textId="77777777" w:rsidR="009E23D9" w:rsidRDefault="009E23D9" w:rsidP="00AF60CE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7872D6">
        <w:rPr>
          <w:rFonts w:ascii="Arial Narrow" w:hAnsi="Arial Narrow" w:cs="Arial Narrow"/>
          <w:sz w:val="22"/>
          <w:szCs w:val="22"/>
        </w:rPr>
        <w:t xml:space="preserve">Predávajúci na </w:t>
      </w:r>
      <w:r w:rsidRPr="007872D6">
        <w:rPr>
          <w:rFonts w:ascii="Arial Narrow" w:hAnsi="Arial Narrow"/>
          <w:sz w:val="22"/>
          <w:szCs w:val="22"/>
        </w:rPr>
        <w:t>základe</w:t>
      </w:r>
      <w:r w:rsidRPr="007872D6">
        <w:rPr>
          <w:rFonts w:ascii="Arial Narrow" w:hAnsi="Arial Narrow" w:cs="Arial Narrow"/>
          <w:sz w:val="22"/>
          <w:szCs w:val="22"/>
        </w:rPr>
        <w:t xml:space="preserve"> </w:t>
      </w:r>
      <w:r w:rsidR="00293B62">
        <w:rPr>
          <w:rFonts w:ascii="Arial Narrow" w:hAnsi="Arial Narrow" w:cs="Arial Narrow"/>
          <w:sz w:val="22"/>
          <w:szCs w:val="22"/>
        </w:rPr>
        <w:t>Kúpnej zmluvy</w:t>
      </w:r>
      <w:r>
        <w:rPr>
          <w:rFonts w:ascii="Arial Narrow" w:hAnsi="Arial Narrow" w:cs="Arial Narrow"/>
          <w:sz w:val="22"/>
          <w:szCs w:val="22"/>
        </w:rPr>
        <w:t>,</w:t>
      </w:r>
      <w:r w:rsidRPr="007872D6">
        <w:rPr>
          <w:rFonts w:ascii="Arial Narrow" w:hAnsi="Arial Narrow" w:cs="Arial Narrow"/>
          <w:sz w:val="22"/>
          <w:szCs w:val="22"/>
        </w:rPr>
        <w:t xml:space="preserve"> Kupujúcemu dodá Tovar v kvalite špecifikovanej v Prílohe č.1</w:t>
      </w:r>
      <w:r>
        <w:rPr>
          <w:rFonts w:ascii="Arial Narrow" w:hAnsi="Arial Narrow" w:cs="Arial Narrow"/>
          <w:sz w:val="22"/>
          <w:szCs w:val="22"/>
        </w:rPr>
        <w:t>.B</w:t>
      </w:r>
      <w:r w:rsidRPr="007872D6">
        <w:rPr>
          <w:rFonts w:ascii="Arial Narrow" w:hAnsi="Arial Narrow" w:cs="Arial Narrow"/>
          <w:sz w:val="22"/>
          <w:szCs w:val="22"/>
        </w:rPr>
        <w:t xml:space="preserve"> tejto Dohody</w:t>
      </w:r>
      <w:r w:rsidRPr="007872D6">
        <w:rPr>
          <w:rFonts w:ascii="Arial Narrow" w:hAnsi="Arial Narrow"/>
          <w:sz w:val="22"/>
          <w:szCs w:val="22"/>
        </w:rPr>
        <w:t xml:space="preserve"> v bezchybnom stave</w:t>
      </w:r>
      <w:r>
        <w:rPr>
          <w:rFonts w:ascii="Arial Narrow" w:hAnsi="Arial Narrow"/>
          <w:sz w:val="22"/>
          <w:szCs w:val="22"/>
        </w:rPr>
        <w:t>.</w:t>
      </w:r>
    </w:p>
    <w:p w14:paraId="79688340" w14:textId="77777777" w:rsidR="00CF062E" w:rsidRDefault="00CF062E" w:rsidP="0022125C">
      <w:p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3980179A" w14:textId="3661E9FA" w:rsidR="008803CD" w:rsidRPr="008803CD" w:rsidRDefault="008803CD" w:rsidP="00AF60CE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8803CD">
        <w:rPr>
          <w:rFonts w:ascii="Arial Narrow" w:hAnsi="Arial Narrow"/>
          <w:sz w:val="22"/>
          <w:szCs w:val="22"/>
        </w:rPr>
        <w:t xml:space="preserve">Čas </w:t>
      </w:r>
      <w:r w:rsidRPr="007E1E87">
        <w:rPr>
          <w:rFonts w:ascii="Arial Narrow" w:hAnsi="Arial Narrow"/>
          <w:sz w:val="22"/>
          <w:szCs w:val="22"/>
        </w:rPr>
        <w:t xml:space="preserve">plnenia čiastkových dodávok </w:t>
      </w:r>
      <w:r w:rsidR="00562FB3">
        <w:rPr>
          <w:rFonts w:ascii="Arial Narrow" w:hAnsi="Arial Narrow"/>
          <w:sz w:val="22"/>
          <w:szCs w:val="22"/>
          <w:lang w:val="sk-SK"/>
        </w:rPr>
        <w:t>Tovaru</w:t>
      </w:r>
      <w:r w:rsidRPr="007E1E87">
        <w:rPr>
          <w:rFonts w:ascii="Arial Narrow" w:hAnsi="Arial Narrow"/>
          <w:sz w:val="22"/>
          <w:szCs w:val="22"/>
        </w:rPr>
        <w:t xml:space="preserve"> dohodnutých v uzavieraných </w:t>
      </w:r>
      <w:r w:rsidR="00576859" w:rsidRPr="007E1E87">
        <w:rPr>
          <w:rFonts w:ascii="Arial Narrow" w:hAnsi="Arial Narrow"/>
          <w:sz w:val="22"/>
          <w:szCs w:val="22"/>
          <w:lang w:val="sk-SK"/>
        </w:rPr>
        <w:t>K</w:t>
      </w:r>
      <w:r w:rsidRPr="007E1E87">
        <w:rPr>
          <w:rFonts w:ascii="Arial Narrow" w:hAnsi="Arial Narrow"/>
          <w:sz w:val="22"/>
          <w:szCs w:val="22"/>
        </w:rPr>
        <w:t xml:space="preserve">úpnych zmluvách je stanovený dohodou </w:t>
      </w:r>
      <w:r w:rsidR="00576859" w:rsidRPr="007E1E87">
        <w:rPr>
          <w:rFonts w:ascii="Arial Narrow" w:hAnsi="Arial Narrow"/>
          <w:sz w:val="22"/>
          <w:szCs w:val="22"/>
          <w:lang w:val="sk-SK"/>
        </w:rPr>
        <w:t>Z</w:t>
      </w:r>
      <w:r w:rsidRPr="007E1E87">
        <w:rPr>
          <w:rFonts w:ascii="Arial Narrow" w:hAnsi="Arial Narrow"/>
          <w:sz w:val="22"/>
          <w:szCs w:val="22"/>
        </w:rPr>
        <w:t>mluvných</w:t>
      </w:r>
      <w:r w:rsidRPr="008803CD">
        <w:rPr>
          <w:rFonts w:ascii="Arial Narrow" w:hAnsi="Arial Narrow"/>
          <w:sz w:val="22"/>
          <w:szCs w:val="22"/>
        </w:rPr>
        <w:t xml:space="preserve"> strán, na max. šesť (6) mesiacov odo dňa nadobudnutia účinnosti </w:t>
      </w:r>
      <w:r w:rsidR="00576859">
        <w:rPr>
          <w:rFonts w:ascii="Arial Narrow" w:hAnsi="Arial Narrow"/>
          <w:sz w:val="22"/>
          <w:szCs w:val="22"/>
          <w:lang w:val="sk-SK"/>
        </w:rPr>
        <w:t>K</w:t>
      </w:r>
      <w:r w:rsidRPr="008803CD">
        <w:rPr>
          <w:rFonts w:ascii="Arial Narrow" w:hAnsi="Arial Narrow"/>
          <w:sz w:val="22"/>
          <w:szCs w:val="22"/>
        </w:rPr>
        <w:t xml:space="preserve">úpnej zmluvy, pokiaľ v </w:t>
      </w:r>
      <w:r w:rsidR="00576859">
        <w:rPr>
          <w:rFonts w:ascii="Arial Narrow" w:hAnsi="Arial Narrow"/>
          <w:sz w:val="22"/>
          <w:szCs w:val="22"/>
          <w:lang w:val="sk-SK"/>
        </w:rPr>
        <w:t>K</w:t>
      </w:r>
      <w:r w:rsidRPr="008803CD">
        <w:rPr>
          <w:rFonts w:ascii="Arial Narrow" w:hAnsi="Arial Narrow"/>
          <w:sz w:val="22"/>
          <w:szCs w:val="22"/>
        </w:rPr>
        <w:t>úpnej zmluve nebude dohodnutý iný čas plnenia.</w:t>
      </w:r>
    </w:p>
    <w:p w14:paraId="02163169" w14:textId="77777777" w:rsidR="008803CD" w:rsidRPr="008803CD" w:rsidRDefault="008803CD" w:rsidP="008803CD">
      <w:pPr>
        <w:pStyle w:val="Odsekzoznamu"/>
        <w:ind w:left="567" w:hanging="567"/>
        <w:rPr>
          <w:rFonts w:ascii="Arial Narrow" w:hAnsi="Arial Narrow"/>
          <w:sz w:val="22"/>
          <w:szCs w:val="22"/>
        </w:rPr>
      </w:pPr>
    </w:p>
    <w:p w14:paraId="2872410B" w14:textId="706C9681" w:rsidR="00CA1AF2" w:rsidRPr="00E40CB8" w:rsidRDefault="00CA1AF2" w:rsidP="00AF60CE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Miestom dodania Tovaru je </w:t>
      </w:r>
      <w:r w:rsidRPr="00CA1AF2">
        <w:rPr>
          <w:rFonts w:ascii="Arial Narrow" w:hAnsi="Arial Narrow"/>
          <w:sz w:val="22"/>
          <w:szCs w:val="22"/>
        </w:rPr>
        <w:t>Slovenská republika</w:t>
      </w:r>
      <w:r w:rsidR="00E40CB8">
        <w:rPr>
          <w:rFonts w:ascii="Arial Narrow" w:hAnsi="Arial Narrow"/>
          <w:sz w:val="22"/>
          <w:szCs w:val="22"/>
        </w:rPr>
        <w:t>.</w:t>
      </w:r>
      <w:r w:rsidR="0019761D">
        <w:rPr>
          <w:rFonts w:ascii="Arial Narrow" w:hAnsi="Arial Narrow"/>
          <w:sz w:val="22"/>
          <w:szCs w:val="22"/>
        </w:rPr>
        <w:t xml:space="preserve"> </w:t>
      </w:r>
      <w:r w:rsidR="0019761D" w:rsidRPr="00E40CB8">
        <w:rPr>
          <w:rFonts w:ascii="Arial Narrow" w:hAnsi="Arial Narrow"/>
          <w:sz w:val="22"/>
          <w:szCs w:val="22"/>
        </w:rPr>
        <w:t xml:space="preserve">Konkrétne miesta dodania </w:t>
      </w:r>
      <w:r w:rsidR="00E40CB8" w:rsidRPr="00E40CB8">
        <w:rPr>
          <w:rFonts w:ascii="Arial Narrow" w:hAnsi="Arial Narrow"/>
          <w:sz w:val="22"/>
          <w:szCs w:val="22"/>
        </w:rPr>
        <w:t>Tovaru</w:t>
      </w:r>
      <w:r w:rsidR="0019761D" w:rsidRPr="00E40CB8">
        <w:rPr>
          <w:rFonts w:ascii="Arial Narrow" w:hAnsi="Arial Narrow"/>
          <w:sz w:val="22"/>
          <w:szCs w:val="22"/>
        </w:rPr>
        <w:t xml:space="preserve"> budú uvedené v</w:t>
      </w:r>
      <w:r w:rsidR="00E40CB8">
        <w:rPr>
          <w:rFonts w:ascii="Arial Narrow" w:hAnsi="Arial Narrow"/>
          <w:sz w:val="22"/>
          <w:szCs w:val="22"/>
        </w:rPr>
        <w:t> K</w:t>
      </w:r>
      <w:r w:rsidR="0019761D" w:rsidRPr="00E40CB8">
        <w:rPr>
          <w:rFonts w:ascii="Arial Narrow" w:hAnsi="Arial Narrow"/>
          <w:sz w:val="22"/>
          <w:szCs w:val="22"/>
        </w:rPr>
        <w:t>úpnej</w:t>
      </w:r>
      <w:r w:rsidR="00E40CB8">
        <w:rPr>
          <w:rFonts w:ascii="Arial Narrow" w:hAnsi="Arial Narrow"/>
          <w:sz w:val="22"/>
          <w:szCs w:val="22"/>
        </w:rPr>
        <w:t xml:space="preserve"> zmluve/Kúpnych</w:t>
      </w:r>
      <w:r w:rsidR="0019761D" w:rsidRPr="00E40CB8">
        <w:rPr>
          <w:rFonts w:ascii="Arial Narrow" w:hAnsi="Arial Narrow"/>
          <w:sz w:val="22"/>
          <w:szCs w:val="22"/>
        </w:rPr>
        <w:t xml:space="preserve"> zmluvách</w:t>
      </w:r>
      <w:r w:rsidR="00293B62" w:rsidRPr="00E40CB8">
        <w:rPr>
          <w:rFonts w:ascii="Arial Narrow" w:hAnsi="Arial Narrow"/>
          <w:sz w:val="22"/>
          <w:szCs w:val="22"/>
        </w:rPr>
        <w:t>.</w:t>
      </w:r>
    </w:p>
    <w:p w14:paraId="423609CE" w14:textId="77777777" w:rsidR="009E23D9" w:rsidRPr="00E40CB8" w:rsidRDefault="009E23D9" w:rsidP="0022125C">
      <w:pPr>
        <w:pStyle w:val="Odsekzoznamu"/>
        <w:ind w:left="567" w:hanging="567"/>
        <w:rPr>
          <w:rFonts w:ascii="Arial Narrow" w:hAnsi="Arial Narrow"/>
          <w:sz w:val="22"/>
          <w:szCs w:val="22"/>
        </w:rPr>
      </w:pPr>
    </w:p>
    <w:p w14:paraId="2E230744" w14:textId="55E87CF2" w:rsidR="00623D4A" w:rsidRPr="00FF4C12" w:rsidRDefault="00623D4A" w:rsidP="00AF60CE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1206F6">
        <w:rPr>
          <w:rFonts w:ascii="Arial Narrow" w:hAnsi="Arial Narrow"/>
          <w:sz w:val="22"/>
          <w:szCs w:val="22"/>
        </w:rPr>
        <w:t xml:space="preserve">Tovar musí byť dodaný v súlade s </w:t>
      </w:r>
      <w:r w:rsidRPr="00FF4C12">
        <w:rPr>
          <w:rFonts w:ascii="Arial Narrow" w:hAnsi="Arial Narrow"/>
          <w:sz w:val="22"/>
          <w:szCs w:val="22"/>
        </w:rPr>
        <w:t>touto Dohodou riadne zabalený</w:t>
      </w:r>
      <w:r w:rsidR="009E23D9" w:rsidRPr="00FF4C12">
        <w:rPr>
          <w:rFonts w:ascii="Arial Narrow" w:hAnsi="Arial Narrow"/>
          <w:sz w:val="22"/>
          <w:szCs w:val="22"/>
        </w:rPr>
        <w:t>, ak to prichádza do úvahy</w:t>
      </w:r>
      <w:r w:rsidRPr="00FF4C12">
        <w:rPr>
          <w:rFonts w:ascii="Arial Narrow" w:hAnsi="Arial Narrow"/>
          <w:sz w:val="22"/>
          <w:szCs w:val="22"/>
        </w:rPr>
        <w:t>. Prebratie Tovaru dodaného do miesta dodania Tovaru Predávajúcim sa uskutoční fyzickým prevzatím Tovaru, kontrolou množstva a kvality dodaného tovaru a podpisom preberacieho protokolu splnomocneným zástupcom Predávajúceho a Kupujúceho. V preberacom protokole bude uvedené presné množstvo a druh dodaného Tovaru, vyjadrenie, či dodávka Tovaru je úplná a či pri prevzatí Tovar zodpovedal požiadavkám podľa OPZ, Ponuky, tejto Dohody a</w:t>
      </w:r>
      <w:r w:rsidR="00293B62">
        <w:rPr>
          <w:rFonts w:ascii="Arial Narrow" w:hAnsi="Arial Narrow"/>
          <w:sz w:val="22"/>
          <w:szCs w:val="22"/>
        </w:rPr>
        <w:t> Kúpnej zmluvy</w:t>
      </w:r>
      <w:r w:rsidRPr="00FF4C12">
        <w:rPr>
          <w:rFonts w:ascii="Arial Narrow" w:hAnsi="Arial Narrow"/>
          <w:sz w:val="22"/>
          <w:szCs w:val="22"/>
        </w:rPr>
        <w:t xml:space="preserve">. V preberacom protokole Kupujúci vyznačí riadne dodanie Tovaru. </w:t>
      </w:r>
      <w:r w:rsidR="00F91A7C" w:rsidRPr="00FF4C12">
        <w:rPr>
          <w:rFonts w:ascii="Arial Narrow" w:hAnsi="Arial Narrow"/>
          <w:sz w:val="22"/>
          <w:szCs w:val="22"/>
        </w:rPr>
        <w:t>P</w:t>
      </w:r>
      <w:r w:rsidRPr="00FF4C12">
        <w:rPr>
          <w:rFonts w:ascii="Arial Narrow" w:hAnsi="Arial Narrow"/>
          <w:sz w:val="22"/>
          <w:szCs w:val="22"/>
        </w:rPr>
        <w:t>reberac</w:t>
      </w:r>
      <w:r w:rsidR="00F91A7C" w:rsidRPr="00FF4C12">
        <w:rPr>
          <w:rFonts w:ascii="Arial Narrow" w:hAnsi="Arial Narrow"/>
          <w:sz w:val="22"/>
          <w:szCs w:val="22"/>
        </w:rPr>
        <w:t>í</w:t>
      </w:r>
      <w:r w:rsidRPr="00FF4C12">
        <w:rPr>
          <w:rFonts w:ascii="Arial Narrow" w:hAnsi="Arial Narrow"/>
          <w:sz w:val="22"/>
          <w:szCs w:val="22"/>
        </w:rPr>
        <w:t xml:space="preserve"> protokol môže byť podkladom pre fakturáci</w:t>
      </w:r>
      <w:r w:rsidR="00F91A7C" w:rsidRPr="00FF4C12">
        <w:rPr>
          <w:rFonts w:ascii="Arial Narrow" w:hAnsi="Arial Narrow"/>
          <w:sz w:val="22"/>
          <w:szCs w:val="22"/>
        </w:rPr>
        <w:t>u</w:t>
      </w:r>
      <w:r w:rsidRPr="00FF4C12">
        <w:rPr>
          <w:rFonts w:ascii="Arial Narrow" w:hAnsi="Arial Narrow"/>
          <w:sz w:val="22"/>
          <w:szCs w:val="22"/>
        </w:rPr>
        <w:t xml:space="preserve"> až po odstránení vád dodávky Tovaru. Preberacím protokolom môže byť aj dodací list. </w:t>
      </w:r>
    </w:p>
    <w:p w14:paraId="10DA96F8" w14:textId="77777777" w:rsidR="00E2450E" w:rsidRDefault="00E2450E" w:rsidP="00E2450E">
      <w:pPr>
        <w:pStyle w:val="Odsekzoznamu"/>
        <w:rPr>
          <w:rFonts w:ascii="Arial Narrow" w:hAnsi="Arial Narrow" w:cs="Arial Narrow"/>
          <w:sz w:val="22"/>
          <w:szCs w:val="22"/>
        </w:rPr>
      </w:pPr>
    </w:p>
    <w:p w14:paraId="2CDE64B6" w14:textId="77777777" w:rsidR="00015357" w:rsidRPr="007F60F6" w:rsidRDefault="00015357" w:rsidP="00120915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bookmarkStart w:id="5" w:name="_Hlk536371533"/>
      <w:r w:rsidRPr="007F60F6">
        <w:rPr>
          <w:rFonts w:ascii="Arial Narrow" w:hAnsi="Arial Narrow" w:cs="Arial Narrow"/>
          <w:sz w:val="22"/>
          <w:szCs w:val="22"/>
        </w:rPr>
        <w:t>Predávajúci sp</w:t>
      </w:r>
      <w:r w:rsidR="0010260C" w:rsidRPr="007F60F6">
        <w:rPr>
          <w:rFonts w:ascii="Arial Narrow" w:hAnsi="Arial Narrow" w:cs="Arial Narrow"/>
          <w:sz w:val="22"/>
          <w:szCs w:val="22"/>
        </w:rPr>
        <w:t>o</w:t>
      </w:r>
      <w:r w:rsidRPr="007F60F6">
        <w:rPr>
          <w:rFonts w:ascii="Arial Narrow" w:hAnsi="Arial Narrow" w:cs="Arial Narrow"/>
          <w:sz w:val="22"/>
          <w:szCs w:val="22"/>
        </w:rPr>
        <w:t xml:space="preserve">lu s tovarom </w:t>
      </w:r>
      <w:r w:rsidR="0010260C" w:rsidRPr="007F60F6">
        <w:rPr>
          <w:rFonts w:ascii="Arial Narrow" w:hAnsi="Arial Narrow" w:cs="Arial Narrow"/>
          <w:sz w:val="22"/>
          <w:szCs w:val="22"/>
        </w:rPr>
        <w:t>súčasne dodá:</w:t>
      </w:r>
    </w:p>
    <w:p w14:paraId="6ACA71EE" w14:textId="05B7A453" w:rsidR="00DF7E39" w:rsidRPr="007F60F6" w:rsidRDefault="0010260C" w:rsidP="00120915">
      <w:pPr>
        <w:pStyle w:val="Odsekzoznamu"/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7F60F6">
        <w:rPr>
          <w:rFonts w:ascii="Arial Narrow" w:hAnsi="Arial Narrow"/>
          <w:sz w:val="22"/>
          <w:szCs w:val="22"/>
          <w:lang w:val="sk-SK"/>
        </w:rPr>
        <w:t xml:space="preserve">Technický preukaz preukazujúci homologizáciu </w:t>
      </w:r>
      <w:r w:rsidR="004508A9" w:rsidRPr="007F60F6">
        <w:rPr>
          <w:rFonts w:ascii="Arial Narrow" w:hAnsi="Arial Narrow"/>
          <w:sz w:val="22"/>
          <w:szCs w:val="22"/>
          <w:lang w:val="sk-SK"/>
        </w:rPr>
        <w:t xml:space="preserve">(Tovaru – motocykla) </w:t>
      </w:r>
      <w:r w:rsidRPr="007F60F6">
        <w:rPr>
          <w:rFonts w:ascii="Arial Narrow" w:hAnsi="Arial Narrow"/>
          <w:sz w:val="22"/>
          <w:szCs w:val="22"/>
          <w:lang w:val="sk-SK"/>
        </w:rPr>
        <w:t xml:space="preserve">pre prevádzku na </w:t>
      </w:r>
      <w:r w:rsidR="00DF7E39" w:rsidRPr="007F60F6">
        <w:rPr>
          <w:rFonts w:ascii="Arial Narrow" w:hAnsi="Arial Narrow"/>
          <w:sz w:val="22"/>
          <w:szCs w:val="22"/>
          <w:lang w:val="sk-SK"/>
        </w:rPr>
        <w:t>cestných komunikáciách na úze</w:t>
      </w:r>
      <w:r w:rsidR="00F5327C" w:rsidRPr="007F60F6">
        <w:rPr>
          <w:rFonts w:ascii="Arial Narrow" w:hAnsi="Arial Narrow"/>
          <w:sz w:val="22"/>
          <w:szCs w:val="22"/>
          <w:lang w:val="sk-SK"/>
        </w:rPr>
        <w:t>m</w:t>
      </w:r>
      <w:r w:rsidR="00DF7E39" w:rsidRPr="007F60F6">
        <w:rPr>
          <w:rFonts w:ascii="Arial Narrow" w:hAnsi="Arial Narrow"/>
          <w:sz w:val="22"/>
          <w:szCs w:val="22"/>
          <w:lang w:val="sk-SK"/>
        </w:rPr>
        <w:t>í Slovenskej republiky</w:t>
      </w:r>
    </w:p>
    <w:p w14:paraId="51C34E43" w14:textId="7AAC18D3" w:rsidR="00DF7E39" w:rsidRPr="007F60F6" w:rsidRDefault="00DF7E39" w:rsidP="00120915">
      <w:pPr>
        <w:pStyle w:val="Odsekzoznamu"/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7F60F6">
        <w:rPr>
          <w:rFonts w:ascii="Arial Narrow" w:hAnsi="Arial Narrow"/>
          <w:sz w:val="22"/>
          <w:szCs w:val="22"/>
          <w:lang w:val="sk-SK"/>
        </w:rPr>
        <w:t xml:space="preserve">Návod na obsluhu a údržbu </w:t>
      </w:r>
      <w:r w:rsidR="00AC0800" w:rsidRPr="007F60F6">
        <w:rPr>
          <w:rFonts w:ascii="Arial Narrow" w:hAnsi="Arial Narrow"/>
          <w:sz w:val="22"/>
          <w:szCs w:val="22"/>
          <w:lang w:val="sk-SK"/>
        </w:rPr>
        <w:t>Tovaru - motocykla</w:t>
      </w:r>
      <w:r w:rsidR="00120915" w:rsidRPr="007F60F6">
        <w:rPr>
          <w:rFonts w:ascii="Arial Narrow" w:hAnsi="Arial Narrow"/>
          <w:sz w:val="22"/>
          <w:szCs w:val="22"/>
          <w:lang w:val="sk-SK"/>
        </w:rPr>
        <w:t xml:space="preserve">, </w:t>
      </w:r>
      <w:r w:rsidR="00120915" w:rsidRPr="007F60F6">
        <w:rPr>
          <w:rFonts w:ascii="Arial Narrow" w:hAnsi="Arial Narrow" w:cs="Arial"/>
          <w:sz w:val="22"/>
          <w:szCs w:val="22"/>
        </w:rPr>
        <w:t>vrátane dodávanej výbavy a príslušenstva</w:t>
      </w:r>
      <w:r w:rsidR="00120915" w:rsidRPr="007F60F6">
        <w:rPr>
          <w:rFonts w:ascii="Arial Narrow" w:hAnsi="Arial Narrow"/>
          <w:sz w:val="22"/>
          <w:szCs w:val="22"/>
          <w:lang w:val="sk-SK"/>
        </w:rPr>
        <w:t xml:space="preserve"> </w:t>
      </w:r>
      <w:r w:rsidRPr="007F60F6">
        <w:rPr>
          <w:rFonts w:ascii="Arial Narrow" w:hAnsi="Arial Narrow"/>
          <w:sz w:val="22"/>
          <w:szCs w:val="22"/>
          <w:lang w:val="sk-SK"/>
        </w:rPr>
        <w:t>v slovenskom jazyku</w:t>
      </w:r>
    </w:p>
    <w:p w14:paraId="4C9E51DB" w14:textId="5F9D7819" w:rsidR="00DF7E39" w:rsidRPr="007F60F6" w:rsidRDefault="00DF7E39" w:rsidP="00120915">
      <w:pPr>
        <w:pStyle w:val="Odsekzoznamu"/>
        <w:numPr>
          <w:ilvl w:val="0"/>
          <w:numId w:val="3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7F60F6">
        <w:rPr>
          <w:rFonts w:ascii="Arial Narrow" w:hAnsi="Arial Narrow"/>
          <w:sz w:val="22"/>
          <w:szCs w:val="22"/>
          <w:lang w:val="sk-SK"/>
        </w:rPr>
        <w:t>Servisnú (záručnú) knižku</w:t>
      </w:r>
      <w:r w:rsidR="00DF4395">
        <w:rPr>
          <w:rFonts w:ascii="Arial Narrow" w:hAnsi="Arial Narrow"/>
          <w:sz w:val="22"/>
          <w:szCs w:val="22"/>
          <w:lang w:val="sk-SK"/>
        </w:rPr>
        <w:t>.</w:t>
      </w:r>
    </w:p>
    <w:p w14:paraId="323708BA" w14:textId="77777777" w:rsidR="00120915" w:rsidRDefault="00120915" w:rsidP="00120915">
      <w:pPr>
        <w:pStyle w:val="Odsekzoznamu"/>
        <w:tabs>
          <w:tab w:val="clear" w:pos="2160"/>
          <w:tab w:val="clear" w:pos="2880"/>
          <w:tab w:val="clear" w:pos="4500"/>
        </w:tabs>
        <w:ind w:left="927"/>
        <w:jc w:val="both"/>
        <w:rPr>
          <w:rFonts w:ascii="Arial Narrow" w:hAnsi="Arial Narrow"/>
          <w:sz w:val="22"/>
          <w:szCs w:val="22"/>
        </w:rPr>
      </w:pPr>
    </w:p>
    <w:p w14:paraId="045699EC" w14:textId="77777777" w:rsidR="005D0BCB" w:rsidRDefault="005D0BCB" w:rsidP="00120915">
      <w:pPr>
        <w:pStyle w:val="Odsekzoznamu"/>
        <w:tabs>
          <w:tab w:val="clear" w:pos="2160"/>
          <w:tab w:val="clear" w:pos="2880"/>
          <w:tab w:val="clear" w:pos="4500"/>
        </w:tabs>
        <w:ind w:left="927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Bez dodania náležitostí uvedených v tomto bode 6.5, tohto čl. VI. Tejto dohody nebude Kupujúcim Tovar prevzat</w:t>
      </w:r>
      <w:r w:rsidR="00732454">
        <w:rPr>
          <w:rFonts w:ascii="Arial Narrow" w:hAnsi="Arial Narrow"/>
          <w:sz w:val="22"/>
          <w:szCs w:val="22"/>
          <w:lang w:val="sk-SK"/>
        </w:rPr>
        <w:t>ý</w:t>
      </w:r>
      <w:r>
        <w:rPr>
          <w:rFonts w:ascii="Arial Narrow" w:hAnsi="Arial Narrow"/>
          <w:sz w:val="22"/>
          <w:szCs w:val="22"/>
          <w:lang w:val="sk-SK"/>
        </w:rPr>
        <w:t>.</w:t>
      </w:r>
    </w:p>
    <w:p w14:paraId="095B97C1" w14:textId="77777777" w:rsidR="005D0BCB" w:rsidRPr="005D0BCB" w:rsidRDefault="005D0BCB" w:rsidP="00120915">
      <w:pPr>
        <w:pStyle w:val="Odsekzoznamu"/>
        <w:tabs>
          <w:tab w:val="clear" w:pos="2160"/>
          <w:tab w:val="clear" w:pos="2880"/>
          <w:tab w:val="clear" w:pos="4500"/>
        </w:tabs>
        <w:ind w:left="927"/>
        <w:jc w:val="both"/>
        <w:rPr>
          <w:rFonts w:ascii="Arial Narrow" w:hAnsi="Arial Narrow"/>
          <w:sz w:val="22"/>
          <w:szCs w:val="22"/>
          <w:lang w:val="sk-SK"/>
        </w:rPr>
      </w:pPr>
    </w:p>
    <w:p w14:paraId="19D97040" w14:textId="7F097028" w:rsidR="00733992" w:rsidRPr="00D7135A" w:rsidRDefault="00733992" w:rsidP="00AF60CE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7135A">
        <w:rPr>
          <w:rFonts w:ascii="Arial Narrow" w:hAnsi="Arial Narrow" w:cs="Arial Narrow"/>
          <w:sz w:val="22"/>
          <w:szCs w:val="22"/>
        </w:rPr>
        <w:t xml:space="preserve">Predávajúci sa zaväzuje zástupcovi Kupujúceho oznámiť </w:t>
      </w:r>
      <w:r w:rsidR="001A39B5">
        <w:rPr>
          <w:rFonts w:ascii="Arial Narrow" w:hAnsi="Arial Narrow" w:cs="Arial Narrow"/>
          <w:sz w:val="22"/>
          <w:szCs w:val="22"/>
        </w:rPr>
        <w:t xml:space="preserve">písomne (e-mailom) </w:t>
      </w:r>
      <w:r w:rsidRPr="00D7135A">
        <w:rPr>
          <w:rFonts w:ascii="Arial Narrow" w:hAnsi="Arial Narrow" w:cs="Arial Narrow"/>
          <w:sz w:val="22"/>
          <w:szCs w:val="22"/>
        </w:rPr>
        <w:t>čas dodávky</w:t>
      </w:r>
      <w:r w:rsidR="001A39B5">
        <w:rPr>
          <w:rFonts w:ascii="Arial Narrow" w:hAnsi="Arial Narrow" w:cs="Arial Narrow"/>
          <w:sz w:val="22"/>
          <w:szCs w:val="22"/>
        </w:rPr>
        <w:t xml:space="preserve"> </w:t>
      </w:r>
      <w:r w:rsidRPr="00D7135A">
        <w:rPr>
          <w:rFonts w:ascii="Arial Narrow" w:hAnsi="Arial Narrow" w:cs="Arial Narrow"/>
          <w:sz w:val="22"/>
          <w:szCs w:val="22"/>
        </w:rPr>
        <w:t xml:space="preserve">Tovaru do miesta plnenia najneskôr dva </w:t>
      </w:r>
      <w:r w:rsidR="00785299" w:rsidRPr="00D7135A">
        <w:rPr>
          <w:rFonts w:ascii="Arial Narrow" w:hAnsi="Arial Narrow" w:cs="Arial Narrow"/>
          <w:sz w:val="22"/>
          <w:szCs w:val="22"/>
        </w:rPr>
        <w:t xml:space="preserve">(2) </w:t>
      </w:r>
      <w:r w:rsidRPr="00D7135A">
        <w:rPr>
          <w:rFonts w:ascii="Arial Narrow" w:hAnsi="Arial Narrow" w:cs="Arial Narrow"/>
          <w:sz w:val="22"/>
          <w:szCs w:val="22"/>
        </w:rPr>
        <w:t>pracovné dni  pred predpokladaným dňom dodania</w:t>
      </w:r>
      <w:r w:rsidR="00785299" w:rsidRPr="00D7135A">
        <w:rPr>
          <w:rFonts w:ascii="Arial Narrow" w:hAnsi="Arial Narrow" w:cs="Arial Narrow"/>
          <w:sz w:val="22"/>
          <w:szCs w:val="22"/>
        </w:rPr>
        <w:t xml:space="preserve"> Tovaru</w:t>
      </w:r>
      <w:r w:rsidRPr="00D7135A">
        <w:rPr>
          <w:rFonts w:ascii="Arial Narrow" w:hAnsi="Arial Narrow" w:cs="Arial Narrow"/>
          <w:sz w:val="22"/>
          <w:szCs w:val="22"/>
        </w:rPr>
        <w:t>.</w:t>
      </w:r>
    </w:p>
    <w:p w14:paraId="45B41660" w14:textId="77777777" w:rsidR="00812D64" w:rsidRPr="00D7135A" w:rsidRDefault="00812D64" w:rsidP="0022125C">
      <w:pPr>
        <w:pStyle w:val="Odsekzoznamu"/>
        <w:ind w:left="567" w:hanging="567"/>
        <w:rPr>
          <w:rFonts w:ascii="Arial Narrow" w:hAnsi="Arial Narrow"/>
          <w:sz w:val="22"/>
          <w:szCs w:val="22"/>
        </w:rPr>
      </w:pPr>
    </w:p>
    <w:p w14:paraId="28CB3386" w14:textId="77777777" w:rsidR="00623D4A" w:rsidRPr="00D7135A" w:rsidRDefault="00623D4A" w:rsidP="00AF60CE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7135A">
        <w:rPr>
          <w:rFonts w:ascii="Arial Narrow" w:hAnsi="Arial Narrow" w:cs="Arial Narrow"/>
          <w:sz w:val="22"/>
          <w:szCs w:val="22"/>
        </w:rPr>
        <w:t>Ak Predávajúci neoznámi termín dodávky, Kupujúci nie je povinný prevziať dodávku v deň doručenia, ale až v nasledujúci deň. Náklady spojené s odmietnutím prevzatia neoznámenej dodávky a jej opätovným doručením znáša Predávajúci.</w:t>
      </w:r>
    </w:p>
    <w:p w14:paraId="16845C92" w14:textId="77777777" w:rsidR="00812D64" w:rsidRPr="00D7135A" w:rsidRDefault="00812D64" w:rsidP="0022125C">
      <w:p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6EE00C0D" w14:textId="77777777" w:rsidR="00A64E21" w:rsidRPr="00D7135A" w:rsidRDefault="00623D4A" w:rsidP="00AF60CE">
      <w:pPr>
        <w:numPr>
          <w:ilvl w:val="1"/>
          <w:numId w:val="8"/>
        </w:numPr>
        <w:tabs>
          <w:tab w:val="clear" w:pos="2160"/>
          <w:tab w:val="left" w:pos="567"/>
        </w:tabs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D7135A">
        <w:rPr>
          <w:rFonts w:ascii="Arial Narrow" w:hAnsi="Arial Narrow" w:cs="Arial Narrow"/>
          <w:sz w:val="22"/>
          <w:szCs w:val="22"/>
        </w:rPr>
        <w:t xml:space="preserve">Predávajúci </w:t>
      </w:r>
      <w:r w:rsidR="00367D4F">
        <w:rPr>
          <w:rFonts w:ascii="Arial Narrow" w:hAnsi="Arial Narrow" w:cs="Arial Narrow"/>
          <w:sz w:val="22"/>
          <w:szCs w:val="22"/>
        </w:rPr>
        <w:t xml:space="preserve">sa zaväzuje </w:t>
      </w:r>
      <w:r w:rsidRPr="00D7135A">
        <w:rPr>
          <w:rFonts w:ascii="Arial Narrow" w:hAnsi="Arial Narrow" w:cs="Arial Narrow"/>
          <w:sz w:val="22"/>
          <w:szCs w:val="22"/>
        </w:rPr>
        <w:t>odovzd</w:t>
      </w:r>
      <w:r w:rsidR="00367D4F">
        <w:rPr>
          <w:rFonts w:ascii="Arial Narrow" w:hAnsi="Arial Narrow" w:cs="Arial Narrow"/>
          <w:sz w:val="22"/>
          <w:szCs w:val="22"/>
        </w:rPr>
        <w:t>ať</w:t>
      </w:r>
      <w:r w:rsidRPr="00D7135A">
        <w:rPr>
          <w:rFonts w:ascii="Arial Narrow" w:hAnsi="Arial Narrow" w:cs="Arial Narrow"/>
          <w:sz w:val="22"/>
          <w:szCs w:val="22"/>
        </w:rPr>
        <w:t xml:space="preserve"> Tovar</w:t>
      </w:r>
      <w:r w:rsidR="00367D4F">
        <w:rPr>
          <w:rFonts w:ascii="Arial Narrow" w:hAnsi="Arial Narrow" w:cs="Arial Narrow"/>
          <w:sz w:val="22"/>
          <w:szCs w:val="22"/>
        </w:rPr>
        <w:t xml:space="preserve"> bez vád,</w:t>
      </w:r>
      <w:r w:rsidRPr="00D7135A">
        <w:rPr>
          <w:rFonts w:ascii="Arial Narrow" w:hAnsi="Arial Narrow" w:cs="Arial Narrow"/>
          <w:sz w:val="22"/>
          <w:szCs w:val="22"/>
        </w:rPr>
        <w:t xml:space="preserve"> na základe preberacieho protokolu</w:t>
      </w:r>
      <w:r w:rsidR="004F772C" w:rsidRPr="00D7135A">
        <w:rPr>
          <w:rFonts w:ascii="Arial Narrow" w:hAnsi="Arial Narrow" w:cs="Arial Narrow"/>
          <w:sz w:val="22"/>
          <w:szCs w:val="22"/>
        </w:rPr>
        <w:t xml:space="preserve">, prípadne dodacieho </w:t>
      </w:r>
      <w:r w:rsidR="00E2450E" w:rsidRPr="00D7135A">
        <w:rPr>
          <w:rFonts w:ascii="Arial Narrow" w:hAnsi="Arial Narrow" w:cs="Arial Narrow"/>
          <w:sz w:val="22"/>
          <w:szCs w:val="22"/>
        </w:rPr>
        <w:t>listu</w:t>
      </w:r>
      <w:r w:rsidRPr="00D7135A">
        <w:rPr>
          <w:rFonts w:ascii="Arial Narrow" w:hAnsi="Arial Narrow" w:cs="Arial Narrow"/>
          <w:sz w:val="22"/>
          <w:szCs w:val="22"/>
        </w:rPr>
        <w:t>.  Predávajúci umožní Kupujúcemu riadne prevzatie dodaného Tovaru a jeho kontrolu.</w:t>
      </w:r>
      <w:r w:rsidR="00367D4F">
        <w:rPr>
          <w:rFonts w:ascii="Arial Narrow" w:hAnsi="Arial Narrow" w:cs="Arial Narrow"/>
          <w:sz w:val="22"/>
          <w:szCs w:val="22"/>
        </w:rPr>
        <w:t xml:space="preserve"> Vady zistené pri dodaní Tovaru je Kupujúci povinný oznámiť Predávajúcemu pri jeho prevzatí</w:t>
      </w:r>
      <w:r w:rsidR="00316DEE">
        <w:rPr>
          <w:rFonts w:ascii="Arial Narrow" w:hAnsi="Arial Narrow" w:cs="Arial Narrow"/>
          <w:sz w:val="22"/>
          <w:szCs w:val="22"/>
        </w:rPr>
        <w:t>. V</w:t>
      </w:r>
      <w:r w:rsidR="00367D4F">
        <w:rPr>
          <w:rFonts w:ascii="Arial Narrow" w:hAnsi="Arial Narrow" w:cs="Arial Narrow"/>
          <w:sz w:val="22"/>
          <w:szCs w:val="22"/>
        </w:rPr>
        <w:t>ady skryté je Kupujúci povinný oznámiť bez zbytočného odkladu.</w:t>
      </w:r>
      <w:r w:rsidR="00A64E21" w:rsidRPr="00D7135A">
        <w:rPr>
          <w:rFonts w:ascii="Arial Narrow" w:hAnsi="Arial Narrow" w:cs="Arial Narrow"/>
          <w:sz w:val="22"/>
          <w:szCs w:val="22"/>
        </w:rPr>
        <w:t xml:space="preserve"> Ak Predávajúci nedodá Tovar na miesto dodania, riadne a včas, je Kupujúci oprávnený odmietnuť jeho prevzatie. Predávajúci je následne povinný bezodkladne písomne oznámiť nový čas plnenia.</w:t>
      </w:r>
    </w:p>
    <w:p w14:paraId="243B45B6" w14:textId="77777777" w:rsidR="00812D64" w:rsidRPr="00D7135A" w:rsidRDefault="00812D64" w:rsidP="0022125C">
      <w:p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10EE1BAE" w14:textId="77777777" w:rsidR="00623D4A" w:rsidRPr="00D7135A" w:rsidRDefault="00623D4A" w:rsidP="00AF60CE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7135A">
        <w:rPr>
          <w:rFonts w:ascii="Arial Narrow" w:hAnsi="Arial Narrow" w:cs="Arial Narrow"/>
          <w:sz w:val="22"/>
          <w:szCs w:val="22"/>
        </w:rPr>
        <w:t xml:space="preserve">Po </w:t>
      </w:r>
      <w:r w:rsidR="00A64E21" w:rsidRPr="00D7135A">
        <w:rPr>
          <w:rFonts w:ascii="Arial Narrow" w:hAnsi="Arial Narrow" w:cs="Arial Narrow"/>
          <w:sz w:val="22"/>
          <w:szCs w:val="22"/>
        </w:rPr>
        <w:t xml:space="preserve">riadnom </w:t>
      </w:r>
      <w:r w:rsidRPr="00D7135A">
        <w:rPr>
          <w:rFonts w:ascii="Arial Narrow" w:hAnsi="Arial Narrow" w:cs="Arial Narrow"/>
          <w:sz w:val="22"/>
          <w:szCs w:val="22"/>
        </w:rPr>
        <w:t>dodaní Tovaru Kupujúci potvrdí jeho prevzatie podpísaním preberacieho protokolu, prípadne dodacieho listu. Potvrdený preberací protokol (dodací list) a</w:t>
      </w:r>
      <w:r w:rsidR="00C53650" w:rsidRPr="00D7135A">
        <w:rPr>
          <w:rFonts w:ascii="Arial Narrow" w:hAnsi="Arial Narrow" w:cs="Arial Narrow"/>
          <w:sz w:val="22"/>
          <w:szCs w:val="22"/>
        </w:rPr>
        <w:t> Kúpna zmluva</w:t>
      </w:r>
      <w:r w:rsidRPr="00D7135A">
        <w:rPr>
          <w:rFonts w:ascii="Arial Narrow" w:hAnsi="Arial Narrow" w:cs="Arial Narrow"/>
          <w:sz w:val="22"/>
          <w:szCs w:val="22"/>
        </w:rPr>
        <w:t xml:space="preserve"> sú podkladom pre vystavenie faktúry a budú tvoriť jej neoddeliteľnú súčasť.</w:t>
      </w:r>
    </w:p>
    <w:p w14:paraId="19A89D68" w14:textId="77777777" w:rsidR="00812D64" w:rsidRPr="00D7135A" w:rsidRDefault="00812D64" w:rsidP="0022125C">
      <w:pPr>
        <w:pStyle w:val="Odsekzoznamu"/>
        <w:ind w:left="567" w:hanging="567"/>
        <w:rPr>
          <w:rFonts w:ascii="Arial Narrow" w:hAnsi="Arial Narrow"/>
          <w:sz w:val="22"/>
          <w:szCs w:val="22"/>
        </w:rPr>
      </w:pPr>
    </w:p>
    <w:p w14:paraId="74AB6549" w14:textId="77777777" w:rsidR="00623D4A" w:rsidRPr="00D7135A" w:rsidRDefault="00623D4A" w:rsidP="00AF60CE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7135A">
        <w:rPr>
          <w:rFonts w:ascii="Arial Narrow" w:hAnsi="Arial Narrow"/>
          <w:sz w:val="22"/>
          <w:szCs w:val="22"/>
        </w:rPr>
        <w:lastRenderedPageBreak/>
        <w:t xml:space="preserve">V prípade </w:t>
      </w:r>
      <w:r w:rsidRPr="00D7135A">
        <w:rPr>
          <w:rFonts w:ascii="Arial Narrow" w:hAnsi="Arial Narrow" w:cs="Arial Narrow"/>
          <w:sz w:val="22"/>
          <w:szCs w:val="22"/>
        </w:rPr>
        <w:t>dodania</w:t>
      </w:r>
      <w:r w:rsidRPr="00D7135A">
        <w:rPr>
          <w:rFonts w:ascii="Arial Narrow" w:hAnsi="Arial Narrow"/>
          <w:sz w:val="22"/>
          <w:szCs w:val="22"/>
        </w:rPr>
        <w:t xml:space="preserve"> Tovaru pred stanoveným časom dodania nemá Predávajúci nárok na finančné zvýhodnenie.</w:t>
      </w:r>
    </w:p>
    <w:p w14:paraId="6E599ECC" w14:textId="77777777" w:rsidR="00EE430D" w:rsidRPr="00D7135A" w:rsidRDefault="00EE430D" w:rsidP="00EE430D">
      <w:pPr>
        <w:pStyle w:val="Odsekzoznamu"/>
        <w:rPr>
          <w:rFonts w:ascii="Arial Narrow" w:hAnsi="Arial Narrow"/>
          <w:sz w:val="22"/>
          <w:szCs w:val="22"/>
        </w:rPr>
      </w:pPr>
    </w:p>
    <w:p w14:paraId="7F2DECEB" w14:textId="77777777" w:rsidR="00EE430D" w:rsidRPr="00D7135A" w:rsidRDefault="00EE430D" w:rsidP="00AF60CE">
      <w:pPr>
        <w:numPr>
          <w:ilvl w:val="1"/>
          <w:numId w:val="8"/>
        </w:numPr>
        <w:tabs>
          <w:tab w:val="clear" w:pos="2160"/>
          <w:tab w:val="left" w:pos="567"/>
        </w:tabs>
        <w:ind w:left="567" w:hanging="567"/>
        <w:rPr>
          <w:rFonts w:ascii="Arial Narrow" w:hAnsi="Arial Narrow"/>
          <w:sz w:val="22"/>
          <w:szCs w:val="22"/>
        </w:rPr>
      </w:pPr>
      <w:r w:rsidRPr="00D7135A">
        <w:rPr>
          <w:rFonts w:ascii="Arial Narrow" w:hAnsi="Arial Narrow"/>
          <w:sz w:val="22"/>
          <w:szCs w:val="22"/>
        </w:rPr>
        <w:t>Na dodanie Tovaru podľa tejto Dohody sa primerane uplatní doložka INCOTERMS 2010 DDP do miesta plnenia podľa tejto Dohody.</w:t>
      </w:r>
    </w:p>
    <w:p w14:paraId="1FE6FA78" w14:textId="77777777" w:rsidR="00EE430D" w:rsidRPr="00D7135A" w:rsidRDefault="00EE430D" w:rsidP="00EE430D">
      <w:pPr>
        <w:pStyle w:val="Odsekzoznamu"/>
        <w:rPr>
          <w:rFonts w:ascii="Arial Narrow" w:hAnsi="Arial Narrow"/>
          <w:sz w:val="22"/>
          <w:szCs w:val="22"/>
        </w:rPr>
      </w:pPr>
    </w:p>
    <w:p w14:paraId="7B23943F" w14:textId="77777777" w:rsidR="00EE430D" w:rsidRPr="003750FC" w:rsidRDefault="00EE430D" w:rsidP="00AF60CE">
      <w:pPr>
        <w:numPr>
          <w:ilvl w:val="1"/>
          <w:numId w:val="8"/>
        </w:numPr>
        <w:tabs>
          <w:tab w:val="clear" w:pos="2160"/>
          <w:tab w:val="left" w:pos="567"/>
        </w:tabs>
        <w:ind w:left="567" w:hanging="567"/>
        <w:rPr>
          <w:rFonts w:ascii="Arial Narrow" w:hAnsi="Arial Narrow"/>
          <w:sz w:val="22"/>
          <w:szCs w:val="22"/>
        </w:rPr>
      </w:pPr>
      <w:r w:rsidRPr="003750FC">
        <w:rPr>
          <w:rFonts w:ascii="Arial Narrow" w:hAnsi="Arial Narrow"/>
          <w:sz w:val="22"/>
          <w:szCs w:val="22"/>
        </w:rPr>
        <w:t>Nebezpečenstvo škody na Tovare prechádza z Predávajúceho na Kupujúceho okamihom jeho dodania podľa tejto Dohody a</w:t>
      </w:r>
      <w:r w:rsidR="00610AA8" w:rsidRPr="003750FC">
        <w:rPr>
          <w:rFonts w:ascii="Arial Narrow" w:hAnsi="Arial Narrow"/>
          <w:sz w:val="22"/>
          <w:szCs w:val="22"/>
        </w:rPr>
        <w:t> Kúpnej zmluvy</w:t>
      </w:r>
      <w:r w:rsidRPr="003750FC">
        <w:rPr>
          <w:rFonts w:ascii="Arial Narrow" w:hAnsi="Arial Narrow"/>
          <w:sz w:val="22"/>
          <w:szCs w:val="22"/>
        </w:rPr>
        <w:t xml:space="preserve">. </w:t>
      </w:r>
    </w:p>
    <w:p w14:paraId="1EFB401B" w14:textId="77777777" w:rsidR="00AE7614" w:rsidRPr="003750FC" w:rsidRDefault="00AE7614" w:rsidP="00AE7614">
      <w:pPr>
        <w:pStyle w:val="Odsekzoznamu"/>
        <w:rPr>
          <w:rFonts w:ascii="Arial Narrow" w:hAnsi="Arial Narrow"/>
          <w:sz w:val="22"/>
          <w:szCs w:val="22"/>
        </w:rPr>
      </w:pPr>
    </w:p>
    <w:p w14:paraId="27D7122B" w14:textId="77777777" w:rsidR="000D6F1E" w:rsidRPr="003750FC" w:rsidRDefault="000D6F1E" w:rsidP="000D6F1E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after="36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3750FC">
        <w:rPr>
          <w:rFonts w:ascii="Arial Narrow" w:hAnsi="Arial Narrow"/>
          <w:sz w:val="22"/>
          <w:szCs w:val="22"/>
        </w:rPr>
        <w:t xml:space="preserve">Predávajúci sa zaväzuje </w:t>
      </w:r>
      <w:r w:rsidRPr="003750FC">
        <w:rPr>
          <w:rFonts w:ascii="Arial Narrow" w:hAnsi="Arial Narrow"/>
          <w:sz w:val="22"/>
          <w:szCs w:val="22"/>
          <w:lang w:val="sk-SK"/>
        </w:rPr>
        <w:t>K</w:t>
      </w:r>
      <w:r w:rsidRPr="003750FC">
        <w:rPr>
          <w:rFonts w:ascii="Arial Narrow" w:hAnsi="Arial Narrow"/>
          <w:sz w:val="22"/>
          <w:szCs w:val="22"/>
        </w:rPr>
        <w:t xml:space="preserve">upujúcemu s prvým dodaním </w:t>
      </w:r>
      <w:r w:rsidRPr="003750FC">
        <w:rPr>
          <w:rFonts w:ascii="Arial Narrow" w:hAnsi="Arial Narrow"/>
          <w:sz w:val="22"/>
          <w:szCs w:val="22"/>
          <w:lang w:val="sk-SK"/>
        </w:rPr>
        <w:t>Tovaru:</w:t>
      </w:r>
    </w:p>
    <w:p w14:paraId="00E0C49B" w14:textId="3E459FBF" w:rsidR="000D6F1E" w:rsidRPr="003750FC" w:rsidRDefault="000D6F1E" w:rsidP="000D6F1E">
      <w:pPr>
        <w:pStyle w:val="Odsekzoznamu"/>
        <w:numPr>
          <w:ilvl w:val="0"/>
          <w:numId w:val="29"/>
        </w:numPr>
        <w:tabs>
          <w:tab w:val="clear" w:pos="2160"/>
          <w:tab w:val="clear" w:pos="2880"/>
          <w:tab w:val="clear" w:pos="4500"/>
        </w:tabs>
        <w:spacing w:before="240" w:after="120"/>
        <w:ind w:left="1276" w:hanging="425"/>
        <w:contextualSpacing/>
        <w:jc w:val="both"/>
        <w:rPr>
          <w:rFonts w:ascii="Arial Narrow" w:hAnsi="Arial Narrow"/>
          <w:sz w:val="22"/>
          <w:szCs w:val="22"/>
        </w:rPr>
      </w:pPr>
      <w:r w:rsidRPr="003750FC">
        <w:rPr>
          <w:rFonts w:ascii="Arial Narrow" w:hAnsi="Arial Narrow"/>
          <w:sz w:val="22"/>
          <w:szCs w:val="22"/>
        </w:rPr>
        <w:t xml:space="preserve">predložiť aktualizovaný zoznam siete servisných stredísk (vlastných alebo zmluvných partnerov) plošne pokrývajúcich územie Slovenskej republiky, ktoré sú servisným miestom schopným plniť povinnosti vyplývajúce z vykonávania </w:t>
      </w:r>
      <w:r w:rsidR="00F369CA" w:rsidRPr="003750FC">
        <w:rPr>
          <w:rFonts w:ascii="Arial Narrow" w:hAnsi="Arial Narrow"/>
          <w:sz w:val="22"/>
          <w:szCs w:val="22"/>
          <w:lang w:val="sk-SK"/>
        </w:rPr>
        <w:t>záruky</w:t>
      </w:r>
      <w:r w:rsidR="00104B0F" w:rsidRPr="003750FC">
        <w:rPr>
          <w:rFonts w:ascii="Arial Narrow" w:hAnsi="Arial Narrow"/>
          <w:sz w:val="22"/>
          <w:szCs w:val="22"/>
          <w:lang w:val="sk-SK"/>
        </w:rPr>
        <w:t xml:space="preserve"> v trvaní </w:t>
      </w:r>
      <w:r w:rsidR="00916D01" w:rsidRPr="003750FC">
        <w:rPr>
          <w:rFonts w:ascii="Arial Narrow" w:hAnsi="Arial Narrow"/>
          <w:sz w:val="22"/>
          <w:szCs w:val="22"/>
          <w:lang w:val="sk-SK"/>
        </w:rPr>
        <w:t xml:space="preserve">minimálne </w:t>
      </w:r>
      <w:r w:rsidR="007F60F6" w:rsidRPr="003750FC">
        <w:rPr>
          <w:rFonts w:ascii="Arial Narrow" w:hAnsi="Arial Narrow"/>
          <w:sz w:val="22"/>
          <w:szCs w:val="22"/>
          <w:lang w:val="sk-SK"/>
        </w:rPr>
        <w:t>2</w:t>
      </w:r>
      <w:r w:rsidR="00104B0F" w:rsidRPr="003750FC">
        <w:rPr>
          <w:rFonts w:ascii="Arial Narrow" w:hAnsi="Arial Narrow"/>
          <w:sz w:val="22"/>
          <w:szCs w:val="22"/>
          <w:lang w:val="sk-SK"/>
        </w:rPr>
        <w:t xml:space="preserve"> rokov</w:t>
      </w:r>
      <w:r w:rsidR="0009783A" w:rsidRPr="003750FC">
        <w:rPr>
          <w:rFonts w:ascii="Arial Narrow" w:hAnsi="Arial Narrow"/>
          <w:sz w:val="22"/>
          <w:szCs w:val="22"/>
          <w:lang w:val="sk-SK"/>
        </w:rPr>
        <w:t xml:space="preserve"> </w:t>
      </w:r>
      <w:r w:rsidRPr="003750FC">
        <w:rPr>
          <w:rFonts w:ascii="Arial Narrow" w:hAnsi="Arial Narrow"/>
          <w:sz w:val="22"/>
          <w:szCs w:val="22"/>
        </w:rPr>
        <w:t xml:space="preserve">a za podmienok stanovených </w:t>
      </w:r>
      <w:r w:rsidR="0009783A" w:rsidRPr="003750FC">
        <w:rPr>
          <w:rFonts w:ascii="Arial Narrow" w:hAnsi="Arial Narrow"/>
          <w:sz w:val="22"/>
          <w:szCs w:val="22"/>
          <w:lang w:val="sk-SK"/>
        </w:rPr>
        <w:t>Predávajúcim</w:t>
      </w:r>
      <w:r w:rsidR="003750FC" w:rsidRPr="003750FC">
        <w:rPr>
          <w:rFonts w:ascii="Arial Narrow" w:hAnsi="Arial Narrow"/>
          <w:sz w:val="22"/>
          <w:szCs w:val="22"/>
          <w:lang w:val="sk-SK"/>
        </w:rPr>
        <w:t>,</w:t>
      </w:r>
      <w:r w:rsidR="007F60F6" w:rsidRPr="003750FC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49E31EA3" w14:textId="5A4CFAD7" w:rsidR="000D6F1E" w:rsidRPr="00E40CB8" w:rsidRDefault="000D6F1E" w:rsidP="000D6F1E">
      <w:pPr>
        <w:pStyle w:val="Odsekzoznamu"/>
        <w:numPr>
          <w:ilvl w:val="0"/>
          <w:numId w:val="29"/>
        </w:numPr>
        <w:tabs>
          <w:tab w:val="clear" w:pos="2160"/>
          <w:tab w:val="clear" w:pos="2880"/>
          <w:tab w:val="clear" w:pos="4500"/>
        </w:tabs>
        <w:ind w:left="1276" w:hanging="425"/>
        <w:contextualSpacing/>
        <w:jc w:val="both"/>
        <w:rPr>
          <w:rFonts w:ascii="Arial Narrow" w:hAnsi="Arial Narrow"/>
          <w:sz w:val="22"/>
          <w:szCs w:val="22"/>
        </w:rPr>
      </w:pPr>
      <w:r w:rsidRPr="00E40CB8">
        <w:rPr>
          <w:rFonts w:ascii="Arial Narrow" w:hAnsi="Arial Narrow"/>
          <w:sz w:val="22"/>
          <w:szCs w:val="22"/>
        </w:rPr>
        <w:t xml:space="preserve">predložiť vyhlásenie zriaďovateľa (napr. výrobcu alebo zástupcu výrobcu) alebo uzavretú zmluvu so servisným strediskom, resp. vyhlásenie ich štatutárneho zástupcu, ktorého obsahom musí byť súhlas s dodávkou služieb </w:t>
      </w:r>
      <w:r w:rsidR="0009783A" w:rsidRPr="00E40CB8">
        <w:rPr>
          <w:rFonts w:ascii="Arial Narrow" w:hAnsi="Arial Narrow"/>
          <w:sz w:val="22"/>
          <w:szCs w:val="22"/>
          <w:lang w:val="sk-SK"/>
        </w:rPr>
        <w:t xml:space="preserve">v rámci záruky </w:t>
      </w:r>
      <w:r w:rsidRPr="00E40CB8">
        <w:rPr>
          <w:rFonts w:ascii="Arial Narrow" w:hAnsi="Arial Narrow"/>
          <w:sz w:val="22"/>
          <w:szCs w:val="22"/>
        </w:rPr>
        <w:t xml:space="preserve">odo dňa protokolárneho odovzdania a prevzatia </w:t>
      </w:r>
      <w:r w:rsidRPr="00E40CB8">
        <w:rPr>
          <w:rFonts w:ascii="Arial Narrow" w:hAnsi="Arial Narrow"/>
          <w:sz w:val="22"/>
          <w:szCs w:val="22"/>
          <w:lang w:val="sk-SK"/>
        </w:rPr>
        <w:t>Tovaru</w:t>
      </w:r>
      <w:r w:rsidRPr="00E40CB8">
        <w:rPr>
          <w:rFonts w:ascii="Arial Narrow" w:hAnsi="Arial Narrow"/>
          <w:sz w:val="22"/>
          <w:szCs w:val="22"/>
        </w:rPr>
        <w:t xml:space="preserve"> a dátumu predaja uvedeného v servisnej knižke, za podmienok stanovených </w:t>
      </w:r>
      <w:r w:rsidR="00916D01" w:rsidRPr="00E40CB8">
        <w:rPr>
          <w:rFonts w:ascii="Arial Narrow" w:hAnsi="Arial Narrow"/>
          <w:sz w:val="22"/>
          <w:szCs w:val="22"/>
          <w:lang w:val="sk-SK"/>
        </w:rPr>
        <w:t xml:space="preserve"> Predávajúcim</w:t>
      </w:r>
      <w:r w:rsidR="00FB3C38">
        <w:rPr>
          <w:rFonts w:ascii="Arial Narrow" w:hAnsi="Arial Narrow"/>
          <w:sz w:val="22"/>
          <w:szCs w:val="22"/>
          <w:lang w:val="sk-SK"/>
        </w:rPr>
        <w:t xml:space="preserve">, </w:t>
      </w:r>
      <w:r w:rsidR="00FB3C38" w:rsidRPr="003750FC">
        <w:rPr>
          <w:rFonts w:ascii="Arial Narrow" w:hAnsi="Arial Narrow"/>
          <w:sz w:val="22"/>
          <w:szCs w:val="22"/>
        </w:rPr>
        <w:t xml:space="preserve">v prípade, že </w:t>
      </w:r>
      <w:r w:rsidR="00FB3C38" w:rsidRPr="003750FC">
        <w:rPr>
          <w:rFonts w:ascii="Arial Narrow" w:hAnsi="Arial Narrow"/>
          <w:sz w:val="22"/>
          <w:szCs w:val="22"/>
          <w:lang w:val="sk-SK"/>
        </w:rPr>
        <w:t>Predávajúci</w:t>
      </w:r>
      <w:r w:rsidR="00FB3C38" w:rsidRPr="00E40CB8">
        <w:rPr>
          <w:rFonts w:ascii="Arial Narrow" w:hAnsi="Arial Narrow"/>
          <w:sz w:val="22"/>
          <w:szCs w:val="22"/>
        </w:rPr>
        <w:t xml:space="preserve"> nie je zriaďovateľom servisných stredísk, podľa písmena a) </w:t>
      </w:r>
      <w:r w:rsidR="00FB3C38" w:rsidRPr="00E40CB8">
        <w:rPr>
          <w:rFonts w:ascii="Arial Narrow" w:hAnsi="Arial Narrow"/>
          <w:sz w:val="22"/>
          <w:szCs w:val="22"/>
          <w:lang w:val="sk-SK"/>
        </w:rPr>
        <w:t>tohto bodu,</w:t>
      </w:r>
      <w:r w:rsidR="00C60752">
        <w:rPr>
          <w:rFonts w:ascii="Arial Narrow" w:hAnsi="Arial Narrow"/>
          <w:sz w:val="22"/>
          <w:szCs w:val="22"/>
          <w:lang w:val="sk-SK"/>
        </w:rPr>
        <w:t xml:space="preserve"> tohto</w:t>
      </w:r>
      <w:r w:rsidR="00FB3C38" w:rsidRPr="00E40CB8">
        <w:rPr>
          <w:rFonts w:ascii="Arial Narrow" w:hAnsi="Arial Narrow"/>
          <w:sz w:val="22"/>
          <w:szCs w:val="22"/>
          <w:lang w:val="sk-SK"/>
        </w:rPr>
        <w:t xml:space="preserve"> čl</w:t>
      </w:r>
      <w:r w:rsidR="005846DA">
        <w:rPr>
          <w:rFonts w:ascii="Arial Narrow" w:hAnsi="Arial Narrow"/>
          <w:sz w:val="22"/>
          <w:szCs w:val="22"/>
          <w:lang w:val="sk-SK"/>
        </w:rPr>
        <w:t>ánku</w:t>
      </w:r>
      <w:r w:rsidR="00FB3C38" w:rsidRPr="00E40CB8">
        <w:rPr>
          <w:rFonts w:ascii="Arial Narrow" w:hAnsi="Arial Narrow"/>
          <w:sz w:val="22"/>
          <w:szCs w:val="22"/>
          <w:lang w:val="sk-SK"/>
        </w:rPr>
        <w:t xml:space="preserve"> Dohody</w:t>
      </w:r>
      <w:r w:rsidRPr="00E40CB8">
        <w:rPr>
          <w:rFonts w:ascii="Arial Narrow" w:hAnsi="Arial Narrow"/>
          <w:sz w:val="22"/>
          <w:szCs w:val="22"/>
        </w:rPr>
        <w:t>.</w:t>
      </w:r>
    </w:p>
    <w:p w14:paraId="291B3320" w14:textId="77777777" w:rsidR="00377892" w:rsidRPr="00447634" w:rsidRDefault="00377892" w:rsidP="00377892">
      <w:pPr>
        <w:pStyle w:val="Odsekzoznamu"/>
        <w:tabs>
          <w:tab w:val="clear" w:pos="2160"/>
          <w:tab w:val="clear" w:pos="2880"/>
          <w:tab w:val="clear" w:pos="4500"/>
        </w:tabs>
        <w:ind w:left="1276"/>
        <w:contextualSpacing/>
        <w:jc w:val="both"/>
        <w:rPr>
          <w:rFonts w:ascii="Arial Narrow" w:hAnsi="Arial Narrow"/>
          <w:sz w:val="22"/>
          <w:szCs w:val="22"/>
          <w:highlight w:val="green"/>
        </w:rPr>
      </w:pPr>
    </w:p>
    <w:p w14:paraId="138524C0" w14:textId="5387C998" w:rsidR="001D0C11" w:rsidRPr="006015D6" w:rsidRDefault="000D6F1E" w:rsidP="001205FF">
      <w:pPr>
        <w:numPr>
          <w:ilvl w:val="1"/>
          <w:numId w:val="8"/>
        </w:numPr>
        <w:tabs>
          <w:tab w:val="clear" w:pos="216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6015D6">
        <w:rPr>
          <w:rFonts w:ascii="Arial Narrow" w:hAnsi="Arial Narrow"/>
          <w:sz w:val="22"/>
          <w:szCs w:val="22"/>
        </w:rPr>
        <w:t>Predávajúci garantuje zaistenie originálnych náhradných dielov a</w:t>
      </w:r>
      <w:r w:rsidR="0031769B" w:rsidRPr="006015D6">
        <w:rPr>
          <w:rFonts w:ascii="Arial Narrow" w:hAnsi="Arial Narrow"/>
          <w:sz w:val="22"/>
          <w:szCs w:val="22"/>
        </w:rPr>
        <w:t> možnosť zabezpečenia servisu (vlastného alebo zmluvne zabezpečeného) bez vplyvu na požadovanú záruku</w:t>
      </w:r>
      <w:r w:rsidR="00984D53" w:rsidRPr="006015D6">
        <w:rPr>
          <w:rFonts w:ascii="Arial Narrow" w:hAnsi="Arial Narrow"/>
          <w:sz w:val="22"/>
          <w:szCs w:val="22"/>
        </w:rPr>
        <w:t>.</w:t>
      </w:r>
    </w:p>
    <w:p w14:paraId="75DF9038" w14:textId="77777777" w:rsidR="00377892" w:rsidRPr="006015D6" w:rsidRDefault="00377892" w:rsidP="00377892">
      <w:pPr>
        <w:tabs>
          <w:tab w:val="clear" w:pos="2160"/>
          <w:tab w:val="left" w:pos="567"/>
        </w:tabs>
        <w:ind w:left="567"/>
        <w:rPr>
          <w:rFonts w:ascii="Arial Narrow" w:hAnsi="Arial Narrow"/>
          <w:sz w:val="22"/>
          <w:szCs w:val="22"/>
        </w:rPr>
      </w:pPr>
    </w:p>
    <w:p w14:paraId="1CACB692" w14:textId="5E381DDE" w:rsidR="00AE7614" w:rsidRPr="006015D6" w:rsidRDefault="0031769B" w:rsidP="00D41C90">
      <w:pPr>
        <w:numPr>
          <w:ilvl w:val="1"/>
          <w:numId w:val="8"/>
        </w:numPr>
        <w:tabs>
          <w:tab w:val="clear" w:pos="216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6015D6">
        <w:rPr>
          <w:rFonts w:ascii="Arial Narrow" w:hAnsi="Arial Narrow"/>
          <w:sz w:val="22"/>
          <w:szCs w:val="22"/>
        </w:rPr>
        <w:t xml:space="preserve"> </w:t>
      </w:r>
      <w:r w:rsidR="00377892" w:rsidRPr="006015D6">
        <w:rPr>
          <w:rFonts w:ascii="Arial Narrow" w:hAnsi="Arial Narrow"/>
          <w:sz w:val="22"/>
          <w:szCs w:val="22"/>
        </w:rPr>
        <w:t xml:space="preserve">Predávajúci </w:t>
      </w:r>
      <w:r w:rsidR="00342D0F" w:rsidRPr="006015D6">
        <w:rPr>
          <w:rFonts w:ascii="Arial Narrow" w:hAnsi="Arial Narrow"/>
          <w:sz w:val="22"/>
          <w:szCs w:val="22"/>
        </w:rPr>
        <w:t xml:space="preserve">počas  záruky </w:t>
      </w:r>
      <w:r w:rsidR="00377892" w:rsidRPr="006015D6">
        <w:rPr>
          <w:rFonts w:ascii="Arial Narrow" w:hAnsi="Arial Narrow"/>
          <w:sz w:val="22"/>
          <w:szCs w:val="22"/>
        </w:rPr>
        <w:t>garantuje maximáln</w:t>
      </w:r>
      <w:r w:rsidR="00DB7500" w:rsidRPr="006015D6">
        <w:rPr>
          <w:rFonts w:ascii="Arial Narrow" w:hAnsi="Arial Narrow"/>
          <w:sz w:val="22"/>
          <w:szCs w:val="22"/>
        </w:rPr>
        <w:t>u</w:t>
      </w:r>
      <w:r w:rsidR="00224A9F" w:rsidRPr="006015D6">
        <w:rPr>
          <w:rFonts w:ascii="Arial Narrow" w:hAnsi="Arial Narrow"/>
          <w:sz w:val="22"/>
          <w:szCs w:val="22"/>
        </w:rPr>
        <w:t xml:space="preserve"> lehot</w:t>
      </w:r>
      <w:r w:rsidR="00DB7500" w:rsidRPr="006015D6">
        <w:rPr>
          <w:rFonts w:ascii="Arial Narrow" w:hAnsi="Arial Narrow"/>
          <w:sz w:val="22"/>
          <w:szCs w:val="22"/>
        </w:rPr>
        <w:t>u</w:t>
      </w:r>
      <w:r w:rsidR="00D41C90" w:rsidRPr="006015D6">
        <w:rPr>
          <w:rFonts w:ascii="Arial Narrow" w:hAnsi="Arial Narrow"/>
          <w:sz w:val="22"/>
          <w:szCs w:val="22"/>
        </w:rPr>
        <w:t xml:space="preserve"> v trvaní piatich (5) pracovných dní</w:t>
      </w:r>
      <w:r w:rsidR="000364E7" w:rsidRPr="006015D6">
        <w:rPr>
          <w:rFonts w:ascii="Arial Narrow" w:hAnsi="Arial Narrow"/>
          <w:sz w:val="22"/>
          <w:szCs w:val="22"/>
        </w:rPr>
        <w:t>, ktor</w:t>
      </w:r>
      <w:r w:rsidR="00DB7500" w:rsidRPr="006015D6">
        <w:rPr>
          <w:rFonts w:ascii="Arial Narrow" w:hAnsi="Arial Narrow"/>
          <w:sz w:val="22"/>
          <w:szCs w:val="22"/>
        </w:rPr>
        <w:t>á</w:t>
      </w:r>
      <w:r w:rsidR="000364E7" w:rsidRPr="006015D6">
        <w:rPr>
          <w:rFonts w:ascii="Arial Narrow" w:hAnsi="Arial Narrow"/>
          <w:sz w:val="22"/>
          <w:szCs w:val="22"/>
        </w:rPr>
        <w:t xml:space="preserve"> sa </w:t>
      </w:r>
      <w:r w:rsidR="00915719" w:rsidRPr="006015D6">
        <w:rPr>
          <w:rFonts w:ascii="Arial Narrow" w:hAnsi="Arial Narrow"/>
          <w:sz w:val="22"/>
          <w:szCs w:val="22"/>
        </w:rPr>
        <w:t>počíta</w:t>
      </w:r>
      <w:r w:rsidR="000364E7" w:rsidRPr="006015D6">
        <w:rPr>
          <w:rFonts w:ascii="Arial Narrow" w:hAnsi="Arial Narrow"/>
          <w:sz w:val="22"/>
          <w:szCs w:val="22"/>
        </w:rPr>
        <w:t xml:space="preserve"> od</w:t>
      </w:r>
      <w:r w:rsidR="001205FF" w:rsidRPr="006015D6">
        <w:rPr>
          <w:rFonts w:ascii="Arial Narrow" w:hAnsi="Arial Narrow"/>
          <w:sz w:val="22"/>
          <w:szCs w:val="22"/>
        </w:rPr>
        <w:t>o dňa</w:t>
      </w:r>
      <w:r w:rsidR="000364E7" w:rsidRPr="006015D6">
        <w:rPr>
          <w:rFonts w:ascii="Arial Narrow" w:hAnsi="Arial Narrow"/>
          <w:sz w:val="22"/>
          <w:szCs w:val="22"/>
        </w:rPr>
        <w:t xml:space="preserve"> nahlásenia požiadavky na vykonanie servisu a/alebo opravy</w:t>
      </w:r>
      <w:r w:rsidR="00377892" w:rsidRPr="006015D6">
        <w:rPr>
          <w:rFonts w:ascii="Arial Narrow" w:hAnsi="Arial Narrow"/>
          <w:sz w:val="22"/>
          <w:szCs w:val="22"/>
        </w:rPr>
        <w:t xml:space="preserve"> </w:t>
      </w:r>
      <w:r w:rsidR="00915719" w:rsidRPr="006015D6">
        <w:rPr>
          <w:rFonts w:ascii="Arial Narrow" w:hAnsi="Arial Narrow"/>
          <w:sz w:val="22"/>
          <w:szCs w:val="22"/>
        </w:rPr>
        <w:t xml:space="preserve">Tovaru </w:t>
      </w:r>
      <w:r w:rsidR="00D41C90" w:rsidRPr="006015D6">
        <w:rPr>
          <w:rFonts w:ascii="Arial Narrow" w:hAnsi="Arial Narrow"/>
          <w:sz w:val="22"/>
          <w:szCs w:val="22"/>
        </w:rPr>
        <w:t>a</w:t>
      </w:r>
      <w:r w:rsidR="00915719" w:rsidRPr="006015D6">
        <w:rPr>
          <w:rFonts w:ascii="Arial Narrow" w:hAnsi="Arial Narrow"/>
          <w:sz w:val="22"/>
          <w:szCs w:val="22"/>
        </w:rPr>
        <w:t> stanoven</w:t>
      </w:r>
      <w:r w:rsidR="00511D29" w:rsidRPr="006015D6">
        <w:rPr>
          <w:rFonts w:ascii="Arial Narrow" w:hAnsi="Arial Narrow"/>
          <w:sz w:val="22"/>
          <w:szCs w:val="22"/>
        </w:rPr>
        <w:t>í</w:t>
      </w:r>
      <w:r w:rsidR="00915719" w:rsidRPr="006015D6">
        <w:rPr>
          <w:rFonts w:ascii="Arial Narrow" w:hAnsi="Arial Narrow"/>
          <w:sz w:val="22"/>
          <w:szCs w:val="22"/>
        </w:rPr>
        <w:t>m dátum</w:t>
      </w:r>
      <w:r w:rsidR="00511D29" w:rsidRPr="006015D6">
        <w:rPr>
          <w:rFonts w:ascii="Arial Narrow" w:hAnsi="Arial Narrow"/>
          <w:sz w:val="22"/>
          <w:szCs w:val="22"/>
        </w:rPr>
        <w:t xml:space="preserve">u </w:t>
      </w:r>
      <w:r w:rsidR="00915719" w:rsidRPr="006015D6">
        <w:rPr>
          <w:rFonts w:ascii="Arial Narrow" w:hAnsi="Arial Narrow"/>
          <w:sz w:val="22"/>
          <w:szCs w:val="22"/>
        </w:rPr>
        <w:t xml:space="preserve">na </w:t>
      </w:r>
      <w:r w:rsidR="000364E7" w:rsidRPr="006015D6">
        <w:rPr>
          <w:rFonts w:ascii="Arial Narrow" w:hAnsi="Arial Narrow"/>
          <w:sz w:val="22"/>
          <w:szCs w:val="22"/>
        </w:rPr>
        <w:t xml:space="preserve">pristavenie </w:t>
      </w:r>
      <w:r w:rsidR="00377892" w:rsidRPr="006015D6">
        <w:rPr>
          <w:rFonts w:ascii="Arial Narrow" w:hAnsi="Arial Narrow"/>
          <w:sz w:val="22"/>
          <w:szCs w:val="22"/>
        </w:rPr>
        <w:t xml:space="preserve">Tovaru </w:t>
      </w:r>
      <w:r w:rsidR="00915719" w:rsidRPr="006015D6">
        <w:rPr>
          <w:rFonts w:ascii="Arial Narrow" w:hAnsi="Arial Narrow"/>
          <w:sz w:val="22"/>
          <w:szCs w:val="22"/>
        </w:rPr>
        <w:t xml:space="preserve">na vykonanie servisu a/alebo </w:t>
      </w:r>
      <w:r w:rsidR="00B53FCF" w:rsidRPr="006015D6">
        <w:rPr>
          <w:rFonts w:ascii="Arial Narrow" w:hAnsi="Arial Narrow"/>
          <w:sz w:val="22"/>
          <w:szCs w:val="22"/>
        </w:rPr>
        <w:t>oprav</w:t>
      </w:r>
      <w:r w:rsidR="00915719" w:rsidRPr="006015D6">
        <w:rPr>
          <w:rFonts w:ascii="Arial Narrow" w:hAnsi="Arial Narrow"/>
          <w:sz w:val="22"/>
          <w:szCs w:val="22"/>
        </w:rPr>
        <w:t>y</w:t>
      </w:r>
      <w:r w:rsidR="00B53FCF" w:rsidRPr="006015D6">
        <w:rPr>
          <w:rFonts w:ascii="Arial Narrow" w:hAnsi="Arial Narrow"/>
          <w:sz w:val="22"/>
          <w:szCs w:val="22"/>
        </w:rPr>
        <w:t xml:space="preserve"> </w:t>
      </w:r>
      <w:r w:rsidR="00511D29" w:rsidRPr="006015D6">
        <w:rPr>
          <w:rFonts w:ascii="Arial Narrow" w:hAnsi="Arial Narrow"/>
          <w:sz w:val="22"/>
          <w:szCs w:val="22"/>
        </w:rPr>
        <w:t>v</w:t>
      </w:r>
      <w:r w:rsidR="00B53FCF" w:rsidRPr="006015D6">
        <w:rPr>
          <w:rFonts w:ascii="Arial Narrow" w:hAnsi="Arial Narrow"/>
          <w:sz w:val="22"/>
          <w:szCs w:val="22"/>
        </w:rPr>
        <w:t>o vlastno</w:t>
      </w:r>
      <w:r w:rsidR="00511D29" w:rsidRPr="006015D6">
        <w:rPr>
          <w:rFonts w:ascii="Arial Narrow" w:hAnsi="Arial Narrow"/>
          <w:sz w:val="22"/>
          <w:szCs w:val="22"/>
        </w:rPr>
        <w:t>m</w:t>
      </w:r>
      <w:r w:rsidR="00B53FCF" w:rsidRPr="006015D6">
        <w:rPr>
          <w:rFonts w:ascii="Arial Narrow" w:hAnsi="Arial Narrow"/>
          <w:sz w:val="22"/>
          <w:szCs w:val="22"/>
        </w:rPr>
        <w:t xml:space="preserve"> alebo zmluvne zabezpečen</w:t>
      </w:r>
      <w:r w:rsidR="00511D29" w:rsidRPr="006015D6">
        <w:rPr>
          <w:rFonts w:ascii="Arial Narrow" w:hAnsi="Arial Narrow"/>
          <w:sz w:val="22"/>
          <w:szCs w:val="22"/>
        </w:rPr>
        <w:t>om</w:t>
      </w:r>
      <w:r w:rsidR="00B53FCF" w:rsidRPr="006015D6">
        <w:rPr>
          <w:rFonts w:ascii="Arial Narrow" w:hAnsi="Arial Narrow"/>
          <w:sz w:val="22"/>
          <w:szCs w:val="22"/>
        </w:rPr>
        <w:t xml:space="preserve"> servisn</w:t>
      </w:r>
      <w:r w:rsidR="00511D29" w:rsidRPr="006015D6">
        <w:rPr>
          <w:rFonts w:ascii="Arial Narrow" w:hAnsi="Arial Narrow"/>
          <w:sz w:val="22"/>
          <w:szCs w:val="22"/>
        </w:rPr>
        <w:t>om</w:t>
      </w:r>
      <w:r w:rsidR="00B53FCF" w:rsidRPr="006015D6">
        <w:rPr>
          <w:rFonts w:ascii="Arial Narrow" w:hAnsi="Arial Narrow"/>
          <w:sz w:val="22"/>
          <w:szCs w:val="22"/>
        </w:rPr>
        <w:t xml:space="preserve"> stredisk</w:t>
      </w:r>
      <w:r w:rsidR="00511D29" w:rsidRPr="006015D6">
        <w:rPr>
          <w:rFonts w:ascii="Arial Narrow" w:hAnsi="Arial Narrow"/>
          <w:sz w:val="22"/>
          <w:szCs w:val="22"/>
        </w:rPr>
        <w:t>u.</w:t>
      </w:r>
    </w:p>
    <w:p w14:paraId="28E4CD31" w14:textId="77777777" w:rsidR="00511D29" w:rsidRPr="003750FC" w:rsidRDefault="00511D29" w:rsidP="00511D29">
      <w:pPr>
        <w:pStyle w:val="Odsekzoznamu"/>
        <w:rPr>
          <w:rFonts w:ascii="Arial Narrow" w:hAnsi="Arial Narrow"/>
          <w:sz w:val="22"/>
          <w:szCs w:val="22"/>
        </w:rPr>
      </w:pPr>
    </w:p>
    <w:p w14:paraId="6CA09595" w14:textId="0EDDEC19" w:rsidR="00511D29" w:rsidRPr="003750FC" w:rsidRDefault="00511D29" w:rsidP="00D41C90">
      <w:pPr>
        <w:numPr>
          <w:ilvl w:val="1"/>
          <w:numId w:val="8"/>
        </w:numPr>
        <w:tabs>
          <w:tab w:val="clear" w:pos="216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3750FC">
        <w:rPr>
          <w:rFonts w:ascii="Arial Narrow" w:hAnsi="Arial Narrow"/>
          <w:sz w:val="22"/>
          <w:szCs w:val="22"/>
        </w:rPr>
        <w:t xml:space="preserve">Predávajúci garantuje </w:t>
      </w:r>
      <w:r w:rsidR="004255E6" w:rsidRPr="003750FC">
        <w:rPr>
          <w:rFonts w:ascii="Arial Narrow" w:hAnsi="Arial Narrow"/>
          <w:sz w:val="22"/>
          <w:szCs w:val="22"/>
        </w:rPr>
        <w:t xml:space="preserve">nasledujúce </w:t>
      </w:r>
      <w:r w:rsidRPr="003750FC">
        <w:rPr>
          <w:rFonts w:ascii="Arial Narrow" w:hAnsi="Arial Narrow"/>
          <w:sz w:val="22"/>
          <w:szCs w:val="22"/>
        </w:rPr>
        <w:t xml:space="preserve">maximálne lehoty na vykonanie </w:t>
      </w:r>
      <w:r w:rsidR="004255E6" w:rsidRPr="003750FC">
        <w:rPr>
          <w:rFonts w:ascii="Arial Narrow" w:hAnsi="Arial Narrow"/>
          <w:sz w:val="22"/>
          <w:szCs w:val="22"/>
        </w:rPr>
        <w:t>v tomto bode</w:t>
      </w:r>
      <w:r w:rsidR="00104B0F" w:rsidRPr="003750FC">
        <w:rPr>
          <w:rFonts w:ascii="Arial Narrow" w:hAnsi="Arial Narrow"/>
          <w:sz w:val="22"/>
          <w:szCs w:val="22"/>
        </w:rPr>
        <w:t xml:space="preserve">, </w:t>
      </w:r>
      <w:r w:rsidR="00C60752">
        <w:rPr>
          <w:rFonts w:ascii="Arial Narrow" w:hAnsi="Arial Narrow"/>
          <w:sz w:val="22"/>
          <w:szCs w:val="22"/>
        </w:rPr>
        <w:t xml:space="preserve">tohto </w:t>
      </w:r>
      <w:r w:rsidR="00104B0F" w:rsidRPr="003750FC">
        <w:rPr>
          <w:rFonts w:ascii="Arial Narrow" w:hAnsi="Arial Narrow"/>
          <w:sz w:val="22"/>
          <w:szCs w:val="22"/>
        </w:rPr>
        <w:t>čl</w:t>
      </w:r>
      <w:r w:rsidR="00C60752">
        <w:rPr>
          <w:rFonts w:ascii="Arial Narrow" w:hAnsi="Arial Narrow"/>
          <w:sz w:val="22"/>
          <w:szCs w:val="22"/>
        </w:rPr>
        <w:t>ánku</w:t>
      </w:r>
      <w:r w:rsidR="00104B0F" w:rsidRPr="003750FC">
        <w:rPr>
          <w:rFonts w:ascii="Arial Narrow" w:hAnsi="Arial Narrow"/>
          <w:sz w:val="22"/>
          <w:szCs w:val="22"/>
        </w:rPr>
        <w:t xml:space="preserve"> Dohody</w:t>
      </w:r>
      <w:r w:rsidR="004255E6" w:rsidRPr="003750FC">
        <w:rPr>
          <w:rFonts w:ascii="Arial Narrow" w:hAnsi="Arial Narrow"/>
          <w:sz w:val="22"/>
          <w:szCs w:val="22"/>
        </w:rPr>
        <w:t xml:space="preserve"> </w:t>
      </w:r>
      <w:r w:rsidR="00A573CB" w:rsidRPr="003750FC">
        <w:rPr>
          <w:rFonts w:ascii="Arial Narrow" w:hAnsi="Arial Narrow"/>
          <w:sz w:val="22"/>
          <w:szCs w:val="22"/>
        </w:rPr>
        <w:t xml:space="preserve">identifikovaných </w:t>
      </w:r>
      <w:r w:rsidRPr="003750FC">
        <w:rPr>
          <w:rFonts w:ascii="Arial Narrow" w:hAnsi="Arial Narrow"/>
          <w:sz w:val="22"/>
          <w:szCs w:val="22"/>
        </w:rPr>
        <w:t>servis</w:t>
      </w:r>
      <w:r w:rsidR="00A573CB" w:rsidRPr="003750FC">
        <w:rPr>
          <w:rFonts w:ascii="Arial Narrow" w:hAnsi="Arial Narrow"/>
          <w:sz w:val="22"/>
          <w:szCs w:val="22"/>
        </w:rPr>
        <w:t>ných</w:t>
      </w:r>
      <w:r w:rsidRPr="003750FC">
        <w:rPr>
          <w:rFonts w:ascii="Arial Narrow" w:hAnsi="Arial Narrow"/>
          <w:sz w:val="22"/>
          <w:szCs w:val="22"/>
        </w:rPr>
        <w:t xml:space="preserve"> a/alebo oprav</w:t>
      </w:r>
      <w:r w:rsidR="00A573CB" w:rsidRPr="003750FC">
        <w:rPr>
          <w:rFonts w:ascii="Arial Narrow" w:hAnsi="Arial Narrow"/>
          <w:sz w:val="22"/>
          <w:szCs w:val="22"/>
        </w:rPr>
        <w:t>árenských prác</w:t>
      </w:r>
      <w:r w:rsidR="004255E6" w:rsidRPr="003750FC">
        <w:rPr>
          <w:rFonts w:ascii="Arial Narrow" w:hAnsi="Arial Narrow"/>
          <w:sz w:val="22"/>
          <w:szCs w:val="22"/>
        </w:rPr>
        <w:t>:</w:t>
      </w:r>
    </w:p>
    <w:p w14:paraId="67976B97" w14:textId="2B9DF6CA" w:rsidR="00127AC0" w:rsidRPr="003750FC" w:rsidRDefault="00127AC0" w:rsidP="0053208F">
      <w:pPr>
        <w:pStyle w:val="Odsekzoznamu"/>
        <w:numPr>
          <w:ilvl w:val="0"/>
          <w:numId w:val="34"/>
        </w:numPr>
        <w:tabs>
          <w:tab w:val="clear" w:pos="2160"/>
          <w:tab w:val="left" w:pos="567"/>
        </w:tabs>
        <w:ind w:left="1276" w:hanging="425"/>
        <w:jc w:val="both"/>
        <w:rPr>
          <w:rFonts w:ascii="Arial Narrow" w:hAnsi="Arial Narrow"/>
          <w:sz w:val="22"/>
          <w:szCs w:val="22"/>
        </w:rPr>
      </w:pPr>
      <w:r w:rsidRPr="003750FC">
        <w:rPr>
          <w:rFonts w:ascii="Arial Narrow" w:hAnsi="Arial Narrow"/>
          <w:sz w:val="22"/>
          <w:szCs w:val="22"/>
        </w:rPr>
        <w:t xml:space="preserve">bežnú údržbu a menšie mechanické, elektrické, </w:t>
      </w:r>
      <w:r w:rsidR="00167477" w:rsidRPr="003750FC">
        <w:rPr>
          <w:rFonts w:ascii="Arial Narrow" w:hAnsi="Arial Narrow"/>
          <w:sz w:val="22"/>
          <w:szCs w:val="22"/>
          <w:lang w:val="sk-SK"/>
        </w:rPr>
        <w:t>karosárske</w:t>
      </w:r>
      <w:r w:rsidR="0071103B" w:rsidRPr="003750FC">
        <w:rPr>
          <w:rFonts w:ascii="Arial Narrow" w:hAnsi="Arial Narrow"/>
          <w:sz w:val="22"/>
          <w:szCs w:val="22"/>
          <w:lang w:val="sk-SK"/>
        </w:rPr>
        <w:t xml:space="preserve"> </w:t>
      </w:r>
      <w:r w:rsidRPr="003750FC">
        <w:rPr>
          <w:rFonts w:ascii="Arial Narrow" w:hAnsi="Arial Narrow"/>
          <w:sz w:val="22"/>
          <w:szCs w:val="22"/>
        </w:rPr>
        <w:t>a lakovnícke opravy – maximálne</w:t>
      </w:r>
      <w:r w:rsidR="00342D0F" w:rsidRPr="003750FC">
        <w:rPr>
          <w:rFonts w:ascii="Arial Narrow" w:hAnsi="Arial Narrow"/>
          <w:sz w:val="22"/>
          <w:szCs w:val="22"/>
          <w:lang w:val="sk-SK"/>
        </w:rPr>
        <w:t xml:space="preserve"> do</w:t>
      </w:r>
      <w:r w:rsidRPr="003750FC">
        <w:rPr>
          <w:rFonts w:ascii="Arial Narrow" w:hAnsi="Arial Narrow"/>
          <w:sz w:val="22"/>
          <w:szCs w:val="22"/>
        </w:rPr>
        <w:t xml:space="preserve"> </w:t>
      </w:r>
      <w:r w:rsidR="00984D53" w:rsidRPr="003750FC">
        <w:rPr>
          <w:rFonts w:ascii="Arial Narrow" w:hAnsi="Arial Narrow"/>
          <w:sz w:val="22"/>
          <w:szCs w:val="22"/>
          <w:lang w:val="sk-SK"/>
        </w:rPr>
        <w:t>desať</w:t>
      </w:r>
      <w:r w:rsidR="004255E6" w:rsidRPr="003750FC">
        <w:rPr>
          <w:rFonts w:ascii="Arial Narrow" w:hAnsi="Arial Narrow"/>
          <w:sz w:val="22"/>
          <w:szCs w:val="22"/>
          <w:lang w:val="sk-SK"/>
        </w:rPr>
        <w:t xml:space="preserve"> (</w:t>
      </w:r>
      <w:r w:rsidRPr="003750FC">
        <w:rPr>
          <w:rFonts w:ascii="Arial Narrow" w:hAnsi="Arial Narrow"/>
          <w:sz w:val="22"/>
          <w:szCs w:val="22"/>
        </w:rPr>
        <w:t>1</w:t>
      </w:r>
      <w:r w:rsidR="00984D53" w:rsidRPr="003750FC">
        <w:rPr>
          <w:rFonts w:ascii="Arial Narrow" w:hAnsi="Arial Narrow"/>
          <w:sz w:val="22"/>
          <w:szCs w:val="22"/>
          <w:lang w:val="sk-SK"/>
        </w:rPr>
        <w:t>0</w:t>
      </w:r>
      <w:r w:rsidR="004255E6" w:rsidRPr="003750FC">
        <w:rPr>
          <w:rFonts w:ascii="Arial Narrow" w:hAnsi="Arial Narrow"/>
          <w:sz w:val="22"/>
          <w:szCs w:val="22"/>
          <w:lang w:val="sk-SK"/>
        </w:rPr>
        <w:t>)</w:t>
      </w:r>
      <w:r w:rsidRPr="003750FC">
        <w:rPr>
          <w:rFonts w:ascii="Arial Narrow" w:hAnsi="Arial Narrow"/>
          <w:sz w:val="22"/>
          <w:szCs w:val="22"/>
        </w:rPr>
        <w:t xml:space="preserve"> </w:t>
      </w:r>
      <w:r w:rsidR="004255E6" w:rsidRPr="003750FC">
        <w:rPr>
          <w:rFonts w:ascii="Arial Narrow" w:hAnsi="Arial Narrow"/>
          <w:sz w:val="22"/>
          <w:szCs w:val="22"/>
          <w:lang w:val="sk-SK"/>
        </w:rPr>
        <w:t>pracovn</w:t>
      </w:r>
      <w:r w:rsidR="00562FB3">
        <w:rPr>
          <w:rFonts w:ascii="Arial Narrow" w:hAnsi="Arial Narrow"/>
          <w:sz w:val="22"/>
          <w:szCs w:val="22"/>
          <w:lang w:val="sk-SK"/>
        </w:rPr>
        <w:t>ých</w:t>
      </w:r>
      <w:r w:rsidR="004255E6" w:rsidRPr="003750FC">
        <w:rPr>
          <w:rFonts w:ascii="Arial Narrow" w:hAnsi="Arial Narrow"/>
          <w:sz w:val="22"/>
          <w:szCs w:val="22"/>
          <w:lang w:val="sk-SK"/>
        </w:rPr>
        <w:t xml:space="preserve"> </w:t>
      </w:r>
      <w:r w:rsidRPr="003750FC">
        <w:rPr>
          <w:rFonts w:ascii="Arial Narrow" w:hAnsi="Arial Narrow"/>
          <w:sz w:val="22"/>
          <w:szCs w:val="22"/>
        </w:rPr>
        <w:t>d</w:t>
      </w:r>
      <w:r w:rsidR="00562FB3">
        <w:rPr>
          <w:rFonts w:ascii="Arial Narrow" w:hAnsi="Arial Narrow"/>
          <w:sz w:val="22"/>
          <w:szCs w:val="22"/>
          <w:lang w:val="sk-SK"/>
        </w:rPr>
        <w:t>ní</w:t>
      </w:r>
      <w:r w:rsidRPr="003750FC">
        <w:rPr>
          <w:rFonts w:ascii="Arial Narrow" w:hAnsi="Arial Narrow"/>
          <w:sz w:val="22"/>
          <w:szCs w:val="22"/>
        </w:rPr>
        <w:t xml:space="preserve"> (ukončiť v deň pristavenia)</w:t>
      </w:r>
    </w:p>
    <w:p w14:paraId="37076070" w14:textId="37551301" w:rsidR="00127AC0" w:rsidRPr="003750FC" w:rsidRDefault="0071103B" w:rsidP="00A573CB">
      <w:pPr>
        <w:pStyle w:val="Odsekzoznamu"/>
        <w:numPr>
          <w:ilvl w:val="0"/>
          <w:numId w:val="34"/>
        </w:numPr>
        <w:ind w:left="1276" w:hanging="425"/>
        <w:jc w:val="both"/>
        <w:rPr>
          <w:rFonts w:ascii="Arial Narrow" w:hAnsi="Arial Narrow"/>
          <w:sz w:val="22"/>
          <w:szCs w:val="22"/>
          <w:lang w:val="sk-SK"/>
        </w:rPr>
      </w:pPr>
      <w:r w:rsidRPr="003750FC">
        <w:rPr>
          <w:rFonts w:ascii="Arial Narrow" w:hAnsi="Arial Narrow"/>
          <w:sz w:val="22"/>
          <w:szCs w:val="22"/>
          <w:lang w:val="sk-SK"/>
        </w:rPr>
        <w:t>n</w:t>
      </w:r>
      <w:r w:rsidR="00127AC0" w:rsidRPr="003750FC">
        <w:rPr>
          <w:rFonts w:ascii="Arial Narrow" w:hAnsi="Arial Narrow"/>
          <w:sz w:val="22"/>
          <w:szCs w:val="22"/>
          <w:lang w:val="sk-SK"/>
        </w:rPr>
        <w:t>áročnejšie mechanické a elekt</w:t>
      </w:r>
      <w:r w:rsidR="004255E6" w:rsidRPr="003750FC">
        <w:rPr>
          <w:rFonts w:ascii="Arial Narrow" w:hAnsi="Arial Narrow"/>
          <w:sz w:val="22"/>
          <w:szCs w:val="22"/>
          <w:lang w:val="sk-SK"/>
        </w:rPr>
        <w:t>r</w:t>
      </w:r>
      <w:r w:rsidR="00127AC0" w:rsidRPr="003750FC">
        <w:rPr>
          <w:rFonts w:ascii="Arial Narrow" w:hAnsi="Arial Narrow"/>
          <w:sz w:val="22"/>
          <w:szCs w:val="22"/>
          <w:lang w:val="sk-SK"/>
        </w:rPr>
        <w:t xml:space="preserve">ické opravy </w:t>
      </w:r>
      <w:r w:rsidR="0053208F" w:rsidRPr="003750FC">
        <w:rPr>
          <w:rFonts w:ascii="Arial Narrow" w:hAnsi="Arial Narrow"/>
          <w:sz w:val="22"/>
          <w:szCs w:val="22"/>
          <w:lang w:val="sk-SK"/>
        </w:rPr>
        <w:t xml:space="preserve">- </w:t>
      </w:r>
      <w:r w:rsidR="00127AC0" w:rsidRPr="003750FC">
        <w:rPr>
          <w:rFonts w:ascii="Arial Narrow" w:hAnsi="Arial Narrow"/>
          <w:sz w:val="22"/>
          <w:szCs w:val="22"/>
          <w:lang w:val="sk-SK"/>
        </w:rPr>
        <w:t xml:space="preserve">maximálne do </w:t>
      </w:r>
      <w:r w:rsidR="004255E6" w:rsidRPr="003750FC">
        <w:rPr>
          <w:rFonts w:ascii="Arial Narrow" w:hAnsi="Arial Narrow"/>
          <w:sz w:val="22"/>
          <w:szCs w:val="22"/>
          <w:lang w:val="sk-SK"/>
        </w:rPr>
        <w:t>tr</w:t>
      </w:r>
      <w:r w:rsidR="00984D53" w:rsidRPr="003750FC">
        <w:rPr>
          <w:rFonts w:ascii="Arial Narrow" w:hAnsi="Arial Narrow"/>
          <w:sz w:val="22"/>
          <w:szCs w:val="22"/>
          <w:lang w:val="sk-SK"/>
        </w:rPr>
        <w:t>idsať</w:t>
      </w:r>
      <w:r w:rsidR="004255E6" w:rsidRPr="003750FC">
        <w:rPr>
          <w:rFonts w:ascii="Arial Narrow" w:hAnsi="Arial Narrow"/>
          <w:sz w:val="22"/>
          <w:szCs w:val="22"/>
          <w:lang w:val="sk-SK"/>
        </w:rPr>
        <w:t xml:space="preserve"> (</w:t>
      </w:r>
      <w:r w:rsidR="00127AC0" w:rsidRPr="003750FC">
        <w:rPr>
          <w:rFonts w:ascii="Arial Narrow" w:hAnsi="Arial Narrow"/>
          <w:sz w:val="22"/>
          <w:szCs w:val="22"/>
          <w:lang w:val="sk-SK"/>
        </w:rPr>
        <w:t>3</w:t>
      </w:r>
      <w:r w:rsidR="00984D53" w:rsidRPr="003750FC">
        <w:rPr>
          <w:rFonts w:ascii="Arial Narrow" w:hAnsi="Arial Narrow"/>
          <w:sz w:val="22"/>
          <w:szCs w:val="22"/>
          <w:lang w:val="sk-SK"/>
        </w:rPr>
        <w:t>0</w:t>
      </w:r>
      <w:r w:rsidR="004255E6" w:rsidRPr="003750FC">
        <w:rPr>
          <w:rFonts w:ascii="Arial Narrow" w:hAnsi="Arial Narrow"/>
          <w:sz w:val="22"/>
          <w:szCs w:val="22"/>
          <w:lang w:val="sk-SK"/>
        </w:rPr>
        <w:t>)</w:t>
      </w:r>
      <w:r w:rsidR="00127AC0" w:rsidRPr="003750FC">
        <w:rPr>
          <w:rFonts w:ascii="Arial Narrow" w:hAnsi="Arial Narrow"/>
          <w:sz w:val="22"/>
          <w:szCs w:val="22"/>
          <w:lang w:val="sk-SK"/>
        </w:rPr>
        <w:t xml:space="preserve"> pr</w:t>
      </w:r>
      <w:r w:rsidRPr="003750FC">
        <w:rPr>
          <w:rFonts w:ascii="Arial Narrow" w:hAnsi="Arial Narrow"/>
          <w:sz w:val="22"/>
          <w:szCs w:val="22"/>
          <w:lang w:val="sk-SK"/>
        </w:rPr>
        <w:t>a</w:t>
      </w:r>
      <w:r w:rsidR="00127AC0" w:rsidRPr="003750FC">
        <w:rPr>
          <w:rFonts w:ascii="Arial Narrow" w:hAnsi="Arial Narrow"/>
          <w:sz w:val="22"/>
          <w:szCs w:val="22"/>
          <w:lang w:val="sk-SK"/>
        </w:rPr>
        <w:t>covných dní od</w:t>
      </w:r>
      <w:r w:rsidR="0053208F" w:rsidRPr="003750FC">
        <w:rPr>
          <w:rFonts w:ascii="Arial Narrow" w:hAnsi="Arial Narrow"/>
          <w:sz w:val="22"/>
          <w:szCs w:val="22"/>
          <w:lang w:val="sk-SK"/>
        </w:rPr>
        <w:t xml:space="preserve">o dňa </w:t>
      </w:r>
      <w:r w:rsidR="00127AC0" w:rsidRPr="003750FC">
        <w:rPr>
          <w:rFonts w:ascii="Arial Narrow" w:hAnsi="Arial Narrow"/>
          <w:sz w:val="22"/>
          <w:szCs w:val="22"/>
          <w:lang w:val="sk-SK"/>
        </w:rPr>
        <w:t xml:space="preserve"> pristavenia Tovaru k</w:t>
      </w:r>
      <w:r w:rsidRPr="003750FC">
        <w:rPr>
          <w:rFonts w:ascii="Arial Narrow" w:hAnsi="Arial Narrow"/>
          <w:sz w:val="22"/>
          <w:szCs w:val="22"/>
          <w:lang w:val="sk-SK"/>
        </w:rPr>
        <w:t> </w:t>
      </w:r>
      <w:r w:rsidR="00127AC0" w:rsidRPr="003750FC">
        <w:rPr>
          <w:rFonts w:ascii="Arial Narrow" w:hAnsi="Arial Narrow"/>
          <w:sz w:val="22"/>
          <w:szCs w:val="22"/>
          <w:lang w:val="sk-SK"/>
        </w:rPr>
        <w:t>oprave</w:t>
      </w:r>
    </w:p>
    <w:p w14:paraId="310B87B3" w14:textId="7F693976" w:rsidR="0071103B" w:rsidRPr="003750FC" w:rsidRDefault="0071103B" w:rsidP="0053208F">
      <w:pPr>
        <w:pStyle w:val="Odsekzoznamu"/>
        <w:numPr>
          <w:ilvl w:val="0"/>
          <w:numId w:val="34"/>
        </w:numPr>
        <w:ind w:left="1276" w:hanging="425"/>
        <w:jc w:val="both"/>
        <w:rPr>
          <w:rFonts w:ascii="Arial Narrow" w:hAnsi="Arial Narrow"/>
          <w:sz w:val="22"/>
          <w:szCs w:val="22"/>
          <w:lang w:val="sk-SK"/>
        </w:rPr>
      </w:pPr>
      <w:r w:rsidRPr="003750FC">
        <w:rPr>
          <w:rFonts w:ascii="Arial Narrow" w:hAnsi="Arial Narrow"/>
          <w:sz w:val="22"/>
          <w:szCs w:val="22"/>
          <w:lang w:val="sk-SK"/>
        </w:rPr>
        <w:t xml:space="preserve">náročnejšie </w:t>
      </w:r>
      <w:r w:rsidR="00167477" w:rsidRPr="003750FC">
        <w:rPr>
          <w:rFonts w:ascii="Arial Narrow" w:hAnsi="Arial Narrow"/>
          <w:sz w:val="22"/>
          <w:szCs w:val="22"/>
          <w:lang w:val="sk-SK"/>
        </w:rPr>
        <w:t>karosárske</w:t>
      </w:r>
      <w:r w:rsidRPr="003750FC">
        <w:rPr>
          <w:rFonts w:ascii="Arial Narrow" w:hAnsi="Arial Narrow"/>
          <w:sz w:val="22"/>
          <w:szCs w:val="22"/>
          <w:lang w:val="sk-SK"/>
        </w:rPr>
        <w:t xml:space="preserve"> a lakovnícke opravy maximálne do </w:t>
      </w:r>
      <w:r w:rsidR="00984D53" w:rsidRPr="003750FC">
        <w:rPr>
          <w:rFonts w:ascii="Arial Narrow" w:hAnsi="Arial Narrow"/>
          <w:sz w:val="22"/>
          <w:szCs w:val="22"/>
          <w:lang w:val="sk-SK"/>
        </w:rPr>
        <w:t xml:space="preserve">tridsať </w:t>
      </w:r>
      <w:r w:rsidR="00927453">
        <w:rPr>
          <w:rFonts w:ascii="Arial Narrow" w:hAnsi="Arial Narrow"/>
          <w:sz w:val="22"/>
          <w:szCs w:val="22"/>
          <w:lang w:val="sk-SK"/>
        </w:rPr>
        <w:t>(</w:t>
      </w:r>
      <w:r w:rsidR="00984D53" w:rsidRPr="003750FC">
        <w:rPr>
          <w:rFonts w:ascii="Arial Narrow" w:hAnsi="Arial Narrow"/>
          <w:sz w:val="22"/>
          <w:szCs w:val="22"/>
          <w:lang w:val="sk-SK"/>
        </w:rPr>
        <w:t>30</w:t>
      </w:r>
      <w:r w:rsidR="00927453">
        <w:rPr>
          <w:rFonts w:ascii="Arial Narrow" w:hAnsi="Arial Narrow"/>
          <w:sz w:val="22"/>
          <w:szCs w:val="22"/>
          <w:lang w:val="sk-SK"/>
        </w:rPr>
        <w:t>)</w:t>
      </w:r>
      <w:r w:rsidRPr="003750FC">
        <w:rPr>
          <w:rFonts w:ascii="Arial Narrow" w:hAnsi="Arial Narrow"/>
          <w:sz w:val="22"/>
          <w:szCs w:val="22"/>
          <w:lang w:val="sk-SK"/>
        </w:rPr>
        <w:t xml:space="preserve"> pracovných dní od</w:t>
      </w:r>
      <w:r w:rsidR="0053208F" w:rsidRPr="003750FC">
        <w:rPr>
          <w:rFonts w:ascii="Arial Narrow" w:hAnsi="Arial Narrow"/>
          <w:sz w:val="22"/>
          <w:szCs w:val="22"/>
          <w:lang w:val="sk-SK"/>
        </w:rPr>
        <w:t xml:space="preserve">o dňa </w:t>
      </w:r>
      <w:r w:rsidRPr="003750FC">
        <w:rPr>
          <w:rFonts w:ascii="Arial Narrow" w:hAnsi="Arial Narrow"/>
          <w:sz w:val="22"/>
          <w:szCs w:val="22"/>
          <w:lang w:val="sk-SK"/>
        </w:rPr>
        <w:t xml:space="preserve"> pristavenia Tovaru k oprave</w:t>
      </w:r>
    </w:p>
    <w:p w14:paraId="22619DCB" w14:textId="09C87B82" w:rsidR="0071103B" w:rsidRPr="003750FC" w:rsidRDefault="0071103B" w:rsidP="00051D09">
      <w:pPr>
        <w:pStyle w:val="Odsekzoznamu"/>
        <w:numPr>
          <w:ilvl w:val="0"/>
          <w:numId w:val="34"/>
        </w:numPr>
        <w:ind w:left="1276" w:hanging="425"/>
        <w:rPr>
          <w:rFonts w:ascii="Arial Narrow" w:hAnsi="Arial Narrow"/>
          <w:sz w:val="22"/>
          <w:szCs w:val="22"/>
          <w:lang w:val="sk-SK"/>
        </w:rPr>
      </w:pPr>
      <w:r w:rsidRPr="003750FC">
        <w:rPr>
          <w:rFonts w:ascii="Arial Narrow" w:hAnsi="Arial Narrow"/>
          <w:sz w:val="22"/>
          <w:szCs w:val="22"/>
          <w:lang w:val="sk-SK"/>
        </w:rPr>
        <w:t>servis Tovaru v rám</w:t>
      </w:r>
      <w:r w:rsidR="00051D09" w:rsidRPr="003750FC">
        <w:rPr>
          <w:rFonts w:ascii="Arial Narrow" w:hAnsi="Arial Narrow"/>
          <w:sz w:val="22"/>
          <w:szCs w:val="22"/>
          <w:lang w:val="sk-SK"/>
        </w:rPr>
        <w:t>c</w:t>
      </w:r>
      <w:r w:rsidRPr="003750FC">
        <w:rPr>
          <w:rFonts w:ascii="Arial Narrow" w:hAnsi="Arial Narrow"/>
          <w:sz w:val="22"/>
          <w:szCs w:val="22"/>
          <w:lang w:val="sk-SK"/>
        </w:rPr>
        <w:t xml:space="preserve">i výrobcom </w:t>
      </w:r>
      <w:r w:rsidR="00051D09" w:rsidRPr="003750FC">
        <w:rPr>
          <w:rFonts w:ascii="Arial Narrow" w:hAnsi="Arial Narrow"/>
          <w:sz w:val="22"/>
          <w:szCs w:val="22"/>
          <w:lang w:val="sk-SK"/>
        </w:rPr>
        <w:t xml:space="preserve">predpísaných prác bude vykonaný a Tovar bude späť vrátený Kupujúcemu v deň </w:t>
      </w:r>
      <w:r w:rsidR="00927453">
        <w:rPr>
          <w:rFonts w:ascii="Arial Narrow" w:hAnsi="Arial Narrow"/>
          <w:sz w:val="22"/>
          <w:szCs w:val="22"/>
          <w:lang w:val="sk-SK"/>
        </w:rPr>
        <w:t xml:space="preserve">jeho </w:t>
      </w:r>
      <w:r w:rsidR="00051D09" w:rsidRPr="003750FC">
        <w:rPr>
          <w:rFonts w:ascii="Arial Narrow" w:hAnsi="Arial Narrow"/>
          <w:sz w:val="22"/>
          <w:szCs w:val="22"/>
          <w:lang w:val="sk-SK"/>
        </w:rPr>
        <w:t>pristavenia do opravy (po predchádzajúcom objednaní)</w:t>
      </w:r>
      <w:r w:rsidR="0053208F" w:rsidRPr="003750FC">
        <w:rPr>
          <w:rFonts w:ascii="Arial Narrow" w:hAnsi="Arial Narrow"/>
          <w:sz w:val="22"/>
          <w:szCs w:val="22"/>
          <w:lang w:val="sk-SK"/>
        </w:rPr>
        <w:t>.</w:t>
      </w:r>
    </w:p>
    <w:p w14:paraId="15EF3E54" w14:textId="77777777" w:rsidR="00127AC0" w:rsidRPr="00D7135A" w:rsidRDefault="00127AC0" w:rsidP="00127AC0">
      <w:pPr>
        <w:tabs>
          <w:tab w:val="clear" w:pos="2160"/>
          <w:tab w:val="left" w:pos="567"/>
        </w:tabs>
        <w:ind w:left="567"/>
        <w:rPr>
          <w:rFonts w:ascii="Arial Narrow" w:hAnsi="Arial Narrow"/>
          <w:sz w:val="22"/>
          <w:szCs w:val="22"/>
        </w:rPr>
      </w:pPr>
    </w:p>
    <w:bookmarkEnd w:id="5"/>
    <w:p w14:paraId="51F83C5F" w14:textId="77777777" w:rsidR="007D1CD8" w:rsidRPr="001206F6" w:rsidRDefault="007D1CD8" w:rsidP="0022125C">
      <w:p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3B30F888" w14:textId="77777777" w:rsidR="0001397F" w:rsidRPr="0001397F" w:rsidRDefault="001E1F40" w:rsidP="0001397F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715F54">
        <w:rPr>
          <w:rFonts w:ascii="Arial Narrow" w:hAnsi="Arial Narrow"/>
          <w:noProof/>
          <w:sz w:val="22"/>
          <w:szCs w:val="22"/>
        </w:rPr>
        <w:t xml:space="preserve"> </w:t>
      </w:r>
      <w:r w:rsidR="0001397F" w:rsidRPr="0001397F">
        <w:rPr>
          <w:rFonts w:ascii="Arial Narrow" w:hAnsi="Arial Narrow"/>
          <w:b/>
          <w:color w:val="000000"/>
          <w:sz w:val="22"/>
          <w:szCs w:val="22"/>
        </w:rPr>
        <w:t>Čl. VII</w:t>
      </w:r>
    </w:p>
    <w:p w14:paraId="60BB4216" w14:textId="77777777" w:rsidR="0001397F" w:rsidRPr="0001397F" w:rsidRDefault="0001397F" w:rsidP="0001397F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01397F">
        <w:rPr>
          <w:rFonts w:ascii="Arial Narrow" w:hAnsi="Arial Narrow"/>
          <w:b/>
          <w:color w:val="000000"/>
          <w:sz w:val="22"/>
          <w:szCs w:val="22"/>
        </w:rPr>
        <w:t>PLATOBNÉ PODMIENKY A FAKTURÁCIA</w:t>
      </w:r>
    </w:p>
    <w:p w14:paraId="0AE3272E" w14:textId="77777777" w:rsidR="0001397F" w:rsidRPr="0001397F" w:rsidRDefault="0001397F" w:rsidP="0001397F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color w:val="000000"/>
          <w:sz w:val="22"/>
          <w:szCs w:val="22"/>
        </w:rPr>
      </w:pPr>
    </w:p>
    <w:p w14:paraId="4762B360" w14:textId="77777777" w:rsidR="0001397F" w:rsidRPr="00FF4C12" w:rsidRDefault="0001397F" w:rsidP="00AF60CE">
      <w:pPr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r w:rsidRPr="001206F6">
        <w:rPr>
          <w:rFonts w:ascii="Arial Narrow" w:hAnsi="Arial Narrow"/>
          <w:sz w:val="22"/>
          <w:szCs w:val="22"/>
        </w:rPr>
        <w:t xml:space="preserve">Kupujúci sa zaväzuje za dodaný Tovar zaplatiť </w:t>
      </w:r>
      <w:r w:rsidRPr="00FF4C12">
        <w:rPr>
          <w:rFonts w:ascii="Arial Narrow" w:hAnsi="Arial Narrow"/>
          <w:sz w:val="22"/>
          <w:szCs w:val="22"/>
        </w:rPr>
        <w:t xml:space="preserve">Predávajúcemu </w:t>
      </w:r>
      <w:r w:rsidR="00F42357" w:rsidRPr="00FF4C12">
        <w:rPr>
          <w:rFonts w:ascii="Arial Narrow" w:hAnsi="Arial Narrow"/>
          <w:sz w:val="22"/>
          <w:szCs w:val="22"/>
        </w:rPr>
        <w:t>C</w:t>
      </w:r>
      <w:r w:rsidRPr="00FF4C12">
        <w:rPr>
          <w:rFonts w:ascii="Arial Narrow" w:hAnsi="Arial Narrow"/>
          <w:sz w:val="22"/>
          <w:szCs w:val="22"/>
        </w:rPr>
        <w:t xml:space="preserve">enu podľa </w:t>
      </w:r>
      <w:r w:rsidR="00610AA8">
        <w:rPr>
          <w:rFonts w:ascii="Arial Narrow" w:hAnsi="Arial Narrow"/>
          <w:sz w:val="22"/>
          <w:szCs w:val="22"/>
        </w:rPr>
        <w:t>Kúpnej zmluvy</w:t>
      </w:r>
      <w:r w:rsidRPr="00FF4C12">
        <w:rPr>
          <w:rFonts w:ascii="Arial Narrow" w:hAnsi="Arial Narrow"/>
          <w:sz w:val="22"/>
          <w:szCs w:val="22"/>
        </w:rPr>
        <w:t xml:space="preserve"> na základe faktúry vystavenej Predávajúcim po dodaní Tovaru a podpísaní preberacieho protokolu alebo dodacieho listu s vyznačením riadneho dodania Tovaru. Kupujúci neposkytne Predávajúcemu žiaden preddavok </w:t>
      </w:r>
      <w:r w:rsidR="00610AA8">
        <w:rPr>
          <w:rFonts w:ascii="Arial Narrow" w:hAnsi="Arial Narrow"/>
          <w:sz w:val="22"/>
          <w:szCs w:val="22"/>
        </w:rPr>
        <w:t>ani zálohové platby</w:t>
      </w:r>
      <w:r w:rsidRPr="00FF4C12">
        <w:rPr>
          <w:rFonts w:ascii="Arial Narrow" w:hAnsi="Arial Narrow"/>
          <w:sz w:val="22"/>
          <w:szCs w:val="22"/>
        </w:rPr>
        <w:t>.</w:t>
      </w:r>
    </w:p>
    <w:p w14:paraId="30885566" w14:textId="77777777" w:rsidR="00043125" w:rsidRPr="00FF4C12" w:rsidRDefault="00043125" w:rsidP="00043125">
      <w:pPr>
        <w:tabs>
          <w:tab w:val="clear" w:pos="2160"/>
          <w:tab w:val="clear" w:pos="2880"/>
          <w:tab w:val="clear" w:pos="4500"/>
        </w:tabs>
        <w:ind w:left="709"/>
        <w:jc w:val="both"/>
        <w:rPr>
          <w:rFonts w:ascii="Arial Narrow" w:hAnsi="Arial Narrow"/>
          <w:sz w:val="22"/>
          <w:szCs w:val="22"/>
        </w:rPr>
      </w:pPr>
    </w:p>
    <w:p w14:paraId="7940F6A1" w14:textId="6E06680E" w:rsidR="002D1636" w:rsidRPr="00FF4C12" w:rsidRDefault="0001397F" w:rsidP="00AF60CE">
      <w:pPr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FF4C12">
        <w:rPr>
          <w:rFonts w:ascii="Arial Narrow" w:hAnsi="Arial Narrow"/>
          <w:sz w:val="22"/>
          <w:szCs w:val="22"/>
        </w:rPr>
        <w:t>Každá faktúra vystavená Predávajúcim bude obsahovať náležitosti podľa</w:t>
      </w:r>
      <w:r w:rsidR="00EE430D" w:rsidRPr="00FF4C12">
        <w:rPr>
          <w:rFonts w:ascii="Arial Narrow" w:hAnsi="Arial Narrow"/>
          <w:sz w:val="22"/>
          <w:szCs w:val="22"/>
        </w:rPr>
        <w:t xml:space="preserve"> všeobecne záväzných právnych predpisov (najmä podľa</w:t>
      </w:r>
      <w:r w:rsidRPr="00FF4C12">
        <w:rPr>
          <w:rFonts w:ascii="Arial Narrow" w:hAnsi="Arial Narrow"/>
          <w:sz w:val="22"/>
          <w:szCs w:val="22"/>
        </w:rPr>
        <w:t xml:space="preserve"> zákona č. 222/2004 Z. z. o dani z pridanej hodnoty v znení neskorších predpisov</w:t>
      </w:r>
      <w:r w:rsidR="00EE430D" w:rsidRPr="00FF4C12">
        <w:rPr>
          <w:rFonts w:ascii="Arial Narrow" w:hAnsi="Arial Narrow"/>
          <w:sz w:val="22"/>
          <w:szCs w:val="22"/>
        </w:rPr>
        <w:t>)</w:t>
      </w:r>
      <w:r w:rsidRPr="00FF4C12">
        <w:rPr>
          <w:rFonts w:ascii="Arial Narrow" w:hAnsi="Arial Narrow"/>
          <w:sz w:val="22"/>
          <w:szCs w:val="22"/>
        </w:rPr>
        <w:t xml:space="preserve">. Neoddeliteľnou súčasťou faktúry Predávajúceho bude originál/fotokópia preberacieho protokolu alebo dodacieho listu s vyznačením </w:t>
      </w:r>
      <w:r w:rsidR="00562FB3">
        <w:rPr>
          <w:rFonts w:ascii="Arial Narrow" w:hAnsi="Arial Narrow"/>
          <w:sz w:val="22"/>
          <w:szCs w:val="22"/>
        </w:rPr>
        <w:t>riadneho</w:t>
      </w:r>
      <w:r w:rsidRPr="00FF4C12">
        <w:rPr>
          <w:rFonts w:ascii="Arial Narrow" w:hAnsi="Arial Narrow"/>
          <w:sz w:val="22"/>
          <w:szCs w:val="22"/>
        </w:rPr>
        <w:t xml:space="preserve"> dodania Tovaru potvrdeného Kupujúcim.</w:t>
      </w:r>
      <w:r w:rsidR="002D1636" w:rsidRPr="00FF4C12">
        <w:rPr>
          <w:rFonts w:ascii="Arial Narrow" w:hAnsi="Arial Narrow"/>
          <w:sz w:val="22"/>
          <w:szCs w:val="22"/>
        </w:rPr>
        <w:t xml:space="preserve"> Súčasťou faktúry musí byť (ak je to aplikovateľné) najmä: </w:t>
      </w:r>
    </w:p>
    <w:p w14:paraId="4C4270C1" w14:textId="77777777" w:rsidR="002D1636" w:rsidRPr="00FF4C12" w:rsidRDefault="002D1636" w:rsidP="002D1636">
      <w:pPr>
        <w:tabs>
          <w:tab w:val="clear" w:pos="2160"/>
          <w:tab w:val="clear" w:pos="2880"/>
          <w:tab w:val="clear" w:pos="4500"/>
        </w:tabs>
        <w:ind w:left="993" w:hanging="284"/>
        <w:jc w:val="both"/>
        <w:rPr>
          <w:rFonts w:ascii="Arial Narrow" w:hAnsi="Arial Narrow"/>
          <w:sz w:val="22"/>
          <w:szCs w:val="22"/>
        </w:rPr>
      </w:pPr>
      <w:r w:rsidRPr="00FF4C12">
        <w:rPr>
          <w:rFonts w:ascii="Arial Narrow" w:hAnsi="Arial Narrow"/>
          <w:sz w:val="22"/>
          <w:szCs w:val="22"/>
        </w:rPr>
        <w:t xml:space="preserve">- </w:t>
      </w:r>
      <w:r w:rsidRPr="00FF4C12">
        <w:rPr>
          <w:rFonts w:ascii="Arial Narrow" w:hAnsi="Arial Narrow"/>
          <w:sz w:val="22"/>
          <w:szCs w:val="22"/>
        </w:rPr>
        <w:tab/>
        <w:t>jednoznačná informácia, či Predávajúci je alebo nie je platiteľom DPH;</w:t>
      </w:r>
    </w:p>
    <w:p w14:paraId="2BEC761B" w14:textId="77777777" w:rsidR="002D1636" w:rsidRPr="00FF4C12" w:rsidRDefault="002D1636" w:rsidP="002D1636">
      <w:pPr>
        <w:tabs>
          <w:tab w:val="clear" w:pos="2160"/>
          <w:tab w:val="clear" w:pos="2880"/>
          <w:tab w:val="clear" w:pos="4500"/>
        </w:tabs>
        <w:ind w:left="993" w:hanging="284"/>
        <w:jc w:val="both"/>
        <w:rPr>
          <w:rFonts w:ascii="Arial Narrow" w:hAnsi="Arial Narrow"/>
          <w:sz w:val="22"/>
          <w:szCs w:val="22"/>
        </w:rPr>
      </w:pPr>
      <w:r w:rsidRPr="00FF4C12">
        <w:rPr>
          <w:rFonts w:ascii="Arial Narrow" w:hAnsi="Arial Narrow"/>
          <w:sz w:val="22"/>
          <w:szCs w:val="22"/>
        </w:rPr>
        <w:lastRenderedPageBreak/>
        <w:t xml:space="preserve">- </w:t>
      </w:r>
      <w:r w:rsidRPr="00FF4C12">
        <w:rPr>
          <w:rFonts w:ascii="Arial Narrow" w:hAnsi="Arial Narrow"/>
          <w:sz w:val="22"/>
          <w:szCs w:val="22"/>
        </w:rPr>
        <w:tab/>
        <w:t xml:space="preserve">číslo a názov </w:t>
      </w:r>
      <w:r w:rsidR="00FD66C6">
        <w:rPr>
          <w:rFonts w:ascii="Arial Narrow" w:hAnsi="Arial Narrow"/>
          <w:sz w:val="22"/>
          <w:szCs w:val="22"/>
        </w:rPr>
        <w:t>Do</w:t>
      </w:r>
      <w:r w:rsidRPr="00FF4C12">
        <w:rPr>
          <w:rFonts w:ascii="Arial Narrow" w:hAnsi="Arial Narrow"/>
          <w:sz w:val="22"/>
          <w:szCs w:val="22"/>
        </w:rPr>
        <w:t xml:space="preserve">hody; </w:t>
      </w:r>
    </w:p>
    <w:p w14:paraId="297BA30E" w14:textId="77777777" w:rsidR="002D1636" w:rsidRPr="00FF4C12" w:rsidRDefault="002D1636" w:rsidP="002D1636">
      <w:pPr>
        <w:tabs>
          <w:tab w:val="clear" w:pos="2160"/>
          <w:tab w:val="clear" w:pos="2880"/>
          <w:tab w:val="clear" w:pos="4500"/>
        </w:tabs>
        <w:ind w:left="993" w:hanging="284"/>
        <w:jc w:val="both"/>
        <w:rPr>
          <w:rFonts w:ascii="Arial Narrow" w:hAnsi="Arial Narrow"/>
          <w:sz w:val="22"/>
          <w:szCs w:val="22"/>
        </w:rPr>
      </w:pPr>
      <w:r w:rsidRPr="00FF4C12">
        <w:rPr>
          <w:rFonts w:ascii="Arial Narrow" w:hAnsi="Arial Narrow"/>
          <w:sz w:val="22"/>
          <w:szCs w:val="22"/>
        </w:rPr>
        <w:t xml:space="preserve">- </w:t>
      </w:r>
      <w:r w:rsidRPr="00FF4C12">
        <w:rPr>
          <w:rFonts w:ascii="Arial Narrow" w:hAnsi="Arial Narrow"/>
          <w:sz w:val="22"/>
          <w:szCs w:val="22"/>
        </w:rPr>
        <w:tab/>
        <w:t xml:space="preserve">číslo </w:t>
      </w:r>
      <w:r w:rsidR="00FD66C6">
        <w:rPr>
          <w:rFonts w:ascii="Arial Narrow" w:hAnsi="Arial Narrow"/>
          <w:sz w:val="22"/>
          <w:szCs w:val="22"/>
        </w:rPr>
        <w:t>Kúpnej zmluvy</w:t>
      </w:r>
      <w:r w:rsidRPr="00FF4C12">
        <w:rPr>
          <w:rFonts w:ascii="Arial Narrow" w:hAnsi="Arial Narrow"/>
          <w:sz w:val="22"/>
          <w:szCs w:val="22"/>
        </w:rPr>
        <w:t xml:space="preserve"> a dátum jej </w:t>
      </w:r>
      <w:r w:rsidR="00FD66C6">
        <w:rPr>
          <w:rFonts w:ascii="Arial Narrow" w:hAnsi="Arial Narrow"/>
          <w:sz w:val="22"/>
          <w:szCs w:val="22"/>
        </w:rPr>
        <w:t>uzavretia</w:t>
      </w:r>
      <w:r w:rsidRPr="00FF4C12">
        <w:rPr>
          <w:rFonts w:ascii="Arial Narrow" w:hAnsi="Arial Narrow"/>
          <w:sz w:val="22"/>
          <w:szCs w:val="22"/>
        </w:rPr>
        <w:t>;</w:t>
      </w:r>
    </w:p>
    <w:p w14:paraId="072B213D" w14:textId="77777777" w:rsidR="002D1636" w:rsidRPr="00FF4C12" w:rsidRDefault="002D1636" w:rsidP="002D1636">
      <w:pPr>
        <w:tabs>
          <w:tab w:val="clear" w:pos="2160"/>
          <w:tab w:val="clear" w:pos="2880"/>
          <w:tab w:val="clear" w:pos="4500"/>
        </w:tabs>
        <w:ind w:left="993" w:hanging="284"/>
        <w:jc w:val="both"/>
        <w:rPr>
          <w:rFonts w:ascii="Arial Narrow" w:hAnsi="Arial Narrow"/>
          <w:sz w:val="22"/>
          <w:szCs w:val="22"/>
        </w:rPr>
      </w:pPr>
      <w:r w:rsidRPr="00FF4C12">
        <w:rPr>
          <w:rFonts w:ascii="Arial Narrow" w:hAnsi="Arial Narrow"/>
          <w:sz w:val="22"/>
          <w:szCs w:val="22"/>
        </w:rPr>
        <w:t xml:space="preserve">- </w:t>
      </w:r>
      <w:r w:rsidRPr="00FF4C12">
        <w:rPr>
          <w:rFonts w:ascii="Arial Narrow" w:hAnsi="Arial Narrow"/>
          <w:sz w:val="22"/>
          <w:szCs w:val="22"/>
        </w:rPr>
        <w:tab/>
        <w:t xml:space="preserve">číslo faktúry a dátum jej vystavenia; </w:t>
      </w:r>
    </w:p>
    <w:p w14:paraId="1CA6C9C6" w14:textId="77777777" w:rsidR="002D1636" w:rsidRPr="00FF4C12" w:rsidRDefault="002D1636" w:rsidP="002D1636">
      <w:pPr>
        <w:tabs>
          <w:tab w:val="clear" w:pos="2160"/>
          <w:tab w:val="clear" w:pos="2880"/>
          <w:tab w:val="clear" w:pos="4500"/>
        </w:tabs>
        <w:ind w:left="993" w:hanging="284"/>
        <w:jc w:val="both"/>
        <w:rPr>
          <w:rFonts w:ascii="Arial Narrow" w:hAnsi="Arial Narrow"/>
          <w:sz w:val="22"/>
          <w:szCs w:val="22"/>
        </w:rPr>
      </w:pPr>
      <w:r w:rsidRPr="00FF4C12">
        <w:rPr>
          <w:rFonts w:ascii="Arial Narrow" w:hAnsi="Arial Narrow"/>
          <w:sz w:val="22"/>
          <w:szCs w:val="22"/>
        </w:rPr>
        <w:t xml:space="preserve">- </w:t>
      </w:r>
      <w:r w:rsidRPr="00FF4C12">
        <w:rPr>
          <w:rFonts w:ascii="Arial Narrow" w:hAnsi="Arial Narrow"/>
          <w:sz w:val="22"/>
          <w:szCs w:val="22"/>
        </w:rPr>
        <w:tab/>
        <w:t>špecifikácia platby (názov banky Predávajúceho vrátane kódu SWIFT, číslo účtu Predávajúceho vrátane čísla v tvare IBAN);</w:t>
      </w:r>
    </w:p>
    <w:p w14:paraId="459775A4" w14:textId="77777777" w:rsidR="002D1636" w:rsidRPr="00FF4C12" w:rsidRDefault="002D1636" w:rsidP="002D1636">
      <w:pPr>
        <w:tabs>
          <w:tab w:val="clear" w:pos="2160"/>
          <w:tab w:val="clear" w:pos="2880"/>
          <w:tab w:val="clear" w:pos="4500"/>
        </w:tabs>
        <w:ind w:left="993" w:hanging="284"/>
        <w:jc w:val="both"/>
        <w:rPr>
          <w:rFonts w:ascii="Arial Narrow" w:hAnsi="Arial Narrow"/>
          <w:sz w:val="22"/>
          <w:szCs w:val="22"/>
        </w:rPr>
      </w:pPr>
      <w:r w:rsidRPr="00FF4C12">
        <w:rPr>
          <w:rFonts w:ascii="Arial Narrow" w:hAnsi="Arial Narrow"/>
          <w:sz w:val="22"/>
          <w:szCs w:val="22"/>
        </w:rPr>
        <w:t xml:space="preserve">- </w:t>
      </w:r>
      <w:r w:rsidRPr="00FF4C12">
        <w:rPr>
          <w:rFonts w:ascii="Arial Narrow" w:hAnsi="Arial Narrow"/>
          <w:sz w:val="22"/>
          <w:szCs w:val="22"/>
        </w:rPr>
        <w:tab/>
        <w:t>názov a opis obsahu dokladov, podrobnú špecifikáciu dodávky, údaj o jednotkovej cene, množstve dodávky, celkovú účtovanú čiastku bez DPH, DPH a spolu s DPH;</w:t>
      </w:r>
    </w:p>
    <w:p w14:paraId="5E88DDB5" w14:textId="77777777" w:rsidR="002D1636" w:rsidRPr="00FF4C12" w:rsidRDefault="002D1636" w:rsidP="002D1636">
      <w:pPr>
        <w:tabs>
          <w:tab w:val="clear" w:pos="2160"/>
          <w:tab w:val="clear" w:pos="2880"/>
          <w:tab w:val="clear" w:pos="4500"/>
        </w:tabs>
        <w:ind w:left="993" w:hanging="284"/>
        <w:jc w:val="both"/>
        <w:rPr>
          <w:rFonts w:ascii="Arial Narrow" w:hAnsi="Arial Narrow"/>
          <w:sz w:val="22"/>
          <w:szCs w:val="22"/>
        </w:rPr>
      </w:pPr>
      <w:r w:rsidRPr="00FF4C12">
        <w:rPr>
          <w:rFonts w:ascii="Arial Narrow" w:hAnsi="Arial Narrow"/>
          <w:sz w:val="22"/>
          <w:szCs w:val="22"/>
        </w:rPr>
        <w:t xml:space="preserve">- </w:t>
      </w:r>
      <w:r w:rsidRPr="00FF4C12">
        <w:rPr>
          <w:rFonts w:ascii="Arial Narrow" w:hAnsi="Arial Narrow"/>
          <w:sz w:val="22"/>
          <w:szCs w:val="22"/>
        </w:rPr>
        <w:tab/>
        <w:t>pečiatka a podpis oprávnenej osoby Predávajúceho;</w:t>
      </w:r>
    </w:p>
    <w:p w14:paraId="43AE4D62" w14:textId="77777777" w:rsidR="002D1636" w:rsidRPr="00FF4C12" w:rsidRDefault="002D1636" w:rsidP="002D1636">
      <w:pPr>
        <w:tabs>
          <w:tab w:val="clear" w:pos="2160"/>
          <w:tab w:val="clear" w:pos="2880"/>
          <w:tab w:val="clear" w:pos="4500"/>
        </w:tabs>
        <w:ind w:left="993" w:hanging="284"/>
        <w:jc w:val="both"/>
        <w:rPr>
          <w:rFonts w:ascii="Arial Narrow" w:hAnsi="Arial Narrow"/>
          <w:sz w:val="22"/>
          <w:szCs w:val="22"/>
        </w:rPr>
      </w:pPr>
      <w:r w:rsidRPr="00FF4C12">
        <w:rPr>
          <w:rFonts w:ascii="Arial Narrow" w:hAnsi="Arial Narrow"/>
          <w:sz w:val="22"/>
          <w:szCs w:val="22"/>
        </w:rPr>
        <w:t xml:space="preserve">- </w:t>
      </w:r>
      <w:r w:rsidRPr="00FF4C12">
        <w:rPr>
          <w:rFonts w:ascii="Arial Narrow" w:hAnsi="Arial Narrow"/>
          <w:sz w:val="22"/>
          <w:szCs w:val="22"/>
        </w:rPr>
        <w:tab/>
        <w:t>dátum doručenia dokladu Kupujúcemu (napr. pečiatka podateľne).</w:t>
      </w:r>
    </w:p>
    <w:p w14:paraId="10DB8045" w14:textId="77777777" w:rsidR="002D1636" w:rsidRPr="00FF4C12" w:rsidRDefault="002D1636" w:rsidP="002D1636">
      <w:pPr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</w:rPr>
      </w:pPr>
      <w:r w:rsidRPr="00FF4C12">
        <w:rPr>
          <w:rFonts w:ascii="Arial Narrow" w:hAnsi="Arial Narrow"/>
          <w:sz w:val="22"/>
          <w:szCs w:val="22"/>
        </w:rPr>
        <w:t xml:space="preserve">Sumy vo faktúre, resp. jej prílohách sa uvádzajú s presnosťou na 2 desatinné miesta s matematickým zaokrúhlením. </w:t>
      </w:r>
    </w:p>
    <w:p w14:paraId="4FD49E79" w14:textId="77777777" w:rsidR="002D1636" w:rsidRPr="00FF4C12" w:rsidRDefault="002D1636" w:rsidP="002D1636">
      <w:pPr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2AD065C5" w14:textId="77777777" w:rsidR="00DB2E29" w:rsidRPr="00FF4C12" w:rsidRDefault="0001397F" w:rsidP="00AF60CE">
      <w:pPr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ind w:left="567" w:hanging="566"/>
        <w:jc w:val="both"/>
        <w:rPr>
          <w:rFonts w:ascii="Arial Narrow" w:hAnsi="Arial Narrow"/>
          <w:sz w:val="22"/>
          <w:szCs w:val="22"/>
        </w:rPr>
      </w:pPr>
      <w:r w:rsidRPr="001206F6">
        <w:rPr>
          <w:rFonts w:ascii="Arial Narrow" w:hAnsi="Arial Narrow"/>
          <w:sz w:val="22"/>
          <w:szCs w:val="22"/>
        </w:rPr>
        <w:t xml:space="preserve">Lehota splatnosti faktúry </w:t>
      </w:r>
      <w:r w:rsidRPr="00FF4C12">
        <w:rPr>
          <w:rFonts w:ascii="Arial Narrow" w:hAnsi="Arial Narrow"/>
          <w:sz w:val="22"/>
          <w:szCs w:val="22"/>
        </w:rPr>
        <w:t xml:space="preserve">Predávajúceho je </w:t>
      </w:r>
      <w:r w:rsidR="00FD66C6">
        <w:rPr>
          <w:rFonts w:ascii="Arial Narrow" w:hAnsi="Arial Narrow"/>
          <w:sz w:val="22"/>
          <w:szCs w:val="22"/>
        </w:rPr>
        <w:t>tridsať</w:t>
      </w:r>
      <w:r w:rsidR="00BC4C1C">
        <w:rPr>
          <w:rFonts w:ascii="Arial Narrow" w:hAnsi="Arial Narrow"/>
          <w:sz w:val="22"/>
          <w:szCs w:val="22"/>
        </w:rPr>
        <w:t xml:space="preserve"> </w:t>
      </w:r>
      <w:r w:rsidR="00C01120" w:rsidRPr="00FF4C12">
        <w:rPr>
          <w:rFonts w:ascii="Arial Narrow" w:hAnsi="Arial Narrow"/>
          <w:sz w:val="22"/>
          <w:szCs w:val="22"/>
        </w:rPr>
        <w:t>(</w:t>
      </w:r>
      <w:r w:rsidR="00FD66C6">
        <w:rPr>
          <w:rFonts w:ascii="Arial Narrow" w:hAnsi="Arial Narrow"/>
          <w:sz w:val="22"/>
          <w:szCs w:val="22"/>
        </w:rPr>
        <w:t>3</w:t>
      </w:r>
      <w:r w:rsidRPr="00FF4C12">
        <w:rPr>
          <w:rFonts w:ascii="Arial Narrow" w:hAnsi="Arial Narrow"/>
          <w:sz w:val="22"/>
          <w:szCs w:val="22"/>
        </w:rPr>
        <w:t>0</w:t>
      </w:r>
      <w:r w:rsidR="00C01120" w:rsidRPr="00FF4C12">
        <w:rPr>
          <w:rFonts w:ascii="Arial Narrow" w:hAnsi="Arial Narrow"/>
          <w:sz w:val="22"/>
          <w:szCs w:val="22"/>
        </w:rPr>
        <w:t>)</w:t>
      </w:r>
      <w:r w:rsidRPr="00FF4C12">
        <w:rPr>
          <w:rFonts w:ascii="Arial Narrow" w:hAnsi="Arial Narrow"/>
          <w:sz w:val="22"/>
          <w:szCs w:val="22"/>
        </w:rPr>
        <w:t xml:space="preserve"> dní odo dňa doručenia faktúry Kupujúcemu</w:t>
      </w:r>
      <w:r w:rsidR="00F42357" w:rsidRPr="00FF4C12">
        <w:rPr>
          <w:rFonts w:ascii="Arial Narrow" w:hAnsi="Arial Narrow"/>
          <w:sz w:val="22"/>
          <w:szCs w:val="22"/>
        </w:rPr>
        <w:t xml:space="preserve"> zo strany Predávajúceho za predpokladu, že doručená faktúra bude spĺňať všetky zákonné náležitosti a náležitosti podľa tejto Dohody. Lehota splatnosti faktúry začína plynúť dňom nasledujúcim po dni, v ktorom bola faktúra preukázateľne doručená Kupujúcemu.</w:t>
      </w:r>
    </w:p>
    <w:p w14:paraId="17DCF9EE" w14:textId="77777777" w:rsidR="0018416F" w:rsidRPr="00FF4C12" w:rsidRDefault="0018416F" w:rsidP="00DB2E29">
      <w:pPr>
        <w:pStyle w:val="Odsekzoznamu"/>
        <w:ind w:left="567" w:hanging="567"/>
        <w:rPr>
          <w:rFonts w:ascii="Arial Narrow" w:hAnsi="Arial Narrow"/>
          <w:sz w:val="22"/>
          <w:szCs w:val="22"/>
        </w:rPr>
      </w:pPr>
    </w:p>
    <w:p w14:paraId="136CDE41" w14:textId="77777777" w:rsidR="0001397F" w:rsidRPr="00FF4C12" w:rsidRDefault="0001397F" w:rsidP="00AF60CE">
      <w:pPr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FF4C12">
        <w:rPr>
          <w:rFonts w:ascii="Arial Narrow" w:hAnsi="Arial Narrow"/>
          <w:sz w:val="22"/>
          <w:szCs w:val="22"/>
        </w:rPr>
        <w:t xml:space="preserve">Ak predložená faktúra nebude vystavená v súlade s touto Dohodou a/alebo </w:t>
      </w:r>
      <w:r w:rsidR="002F2A72">
        <w:rPr>
          <w:rFonts w:ascii="Arial Narrow" w:hAnsi="Arial Narrow"/>
          <w:sz w:val="22"/>
          <w:szCs w:val="22"/>
        </w:rPr>
        <w:t>Kúpnou zmluvou</w:t>
      </w:r>
      <w:r w:rsidRPr="00FF4C12">
        <w:rPr>
          <w:rFonts w:ascii="Arial Narrow" w:hAnsi="Arial Narrow"/>
          <w:sz w:val="22"/>
          <w:szCs w:val="22"/>
        </w:rPr>
        <w:t>, Kupujúci ju bezodkladne vráti Predávajúcemu</w:t>
      </w:r>
      <w:r w:rsidR="0018416F" w:rsidRPr="00FF4C12">
        <w:rPr>
          <w:rFonts w:ascii="Arial Narrow" w:hAnsi="Arial Narrow"/>
          <w:sz w:val="22"/>
          <w:szCs w:val="22"/>
        </w:rPr>
        <w:t xml:space="preserve"> na doplnenie a/alebo prepracovanie s uvedením nedostatkov, ktoré</w:t>
      </w:r>
      <w:r w:rsidR="0018416F" w:rsidRPr="00B262F5">
        <w:rPr>
          <w:rFonts w:ascii="Arial Narrow" w:hAnsi="Arial Narrow"/>
          <w:color w:val="FF0000"/>
          <w:sz w:val="22"/>
          <w:szCs w:val="22"/>
        </w:rPr>
        <w:t xml:space="preserve"> </w:t>
      </w:r>
      <w:r w:rsidR="0018416F" w:rsidRPr="00FF4C12">
        <w:rPr>
          <w:rFonts w:ascii="Arial Narrow" w:hAnsi="Arial Narrow"/>
          <w:sz w:val="22"/>
          <w:szCs w:val="22"/>
        </w:rPr>
        <w:t xml:space="preserve">sa majú odstrániť. Nová </w:t>
      </w:r>
      <w:r w:rsidR="002F2A72">
        <w:rPr>
          <w:rFonts w:ascii="Arial Narrow" w:hAnsi="Arial Narrow"/>
          <w:sz w:val="22"/>
          <w:szCs w:val="22"/>
        </w:rPr>
        <w:t>3</w:t>
      </w:r>
      <w:r w:rsidR="0018416F" w:rsidRPr="00FF4C12">
        <w:rPr>
          <w:rFonts w:ascii="Arial Narrow" w:hAnsi="Arial Narrow"/>
          <w:sz w:val="22"/>
          <w:szCs w:val="22"/>
        </w:rPr>
        <w:t>0-dňová lehota splatnosti začne plynúť dňom nasledujúcim po dni, v ktorom bola riadne doplnená a/alebo prepracovaná faktúra preukázateľne doručená Kupujúcemu</w:t>
      </w:r>
      <w:r w:rsidRPr="00FF4C12">
        <w:rPr>
          <w:rFonts w:ascii="Arial Narrow" w:hAnsi="Arial Narrow"/>
          <w:sz w:val="22"/>
          <w:szCs w:val="22"/>
        </w:rPr>
        <w:t>.</w:t>
      </w:r>
    </w:p>
    <w:p w14:paraId="52971F55" w14:textId="77777777" w:rsidR="00043125" w:rsidRPr="00FF4C12" w:rsidRDefault="00043125" w:rsidP="00DB2E29">
      <w:pPr>
        <w:pStyle w:val="Odsekzoznamu"/>
        <w:ind w:left="567" w:hanging="567"/>
        <w:rPr>
          <w:rFonts w:ascii="Arial Narrow" w:hAnsi="Arial Narrow"/>
          <w:sz w:val="22"/>
          <w:szCs w:val="22"/>
        </w:rPr>
      </w:pPr>
    </w:p>
    <w:p w14:paraId="0A99D0CE" w14:textId="77777777" w:rsidR="0001397F" w:rsidRPr="00FF4C12" w:rsidRDefault="0001397F" w:rsidP="00AF60CE">
      <w:pPr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FF4C12">
        <w:rPr>
          <w:rFonts w:ascii="Arial Narrow" w:hAnsi="Arial Narrow"/>
          <w:sz w:val="22"/>
          <w:szCs w:val="22"/>
        </w:rPr>
        <w:t>Všetky faktúry budú uhrádzané výhradne bezhotovostne prevodným príkazom.</w:t>
      </w:r>
      <w:r w:rsidR="00C01120" w:rsidRPr="00FF4C12">
        <w:rPr>
          <w:rFonts w:ascii="Arial Narrow" w:hAnsi="Arial Narrow"/>
          <w:sz w:val="22"/>
          <w:szCs w:val="22"/>
        </w:rPr>
        <w:t xml:space="preserve"> Cena sa považuje za uhradenú dňom odpísania finančných prostriedkov z účtu Kupujúceho.</w:t>
      </w:r>
    </w:p>
    <w:p w14:paraId="49EC28E8" w14:textId="77777777" w:rsidR="00043125" w:rsidRPr="00FF4C12" w:rsidRDefault="00043125" w:rsidP="00043125">
      <w:pPr>
        <w:pStyle w:val="Odsekzoznamu"/>
        <w:rPr>
          <w:rFonts w:ascii="Arial Narrow" w:hAnsi="Arial Narrow"/>
          <w:sz w:val="22"/>
          <w:szCs w:val="22"/>
        </w:rPr>
      </w:pPr>
    </w:p>
    <w:p w14:paraId="03EA1D5C" w14:textId="77777777" w:rsidR="0001397F" w:rsidRPr="00FF4C12" w:rsidRDefault="0001397F" w:rsidP="00AF60CE">
      <w:pPr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FF4C12">
        <w:rPr>
          <w:rFonts w:ascii="Arial Narrow" w:hAnsi="Arial Narrow"/>
          <w:sz w:val="22"/>
          <w:szCs w:val="22"/>
        </w:rPr>
        <w:t>Bankové spojenie Predávajúceho uvedené na faktúre musí byť zhodné s bankovým spojením dohodnutým v tejto Dohode</w:t>
      </w:r>
      <w:r w:rsidR="00112EC7">
        <w:rPr>
          <w:rFonts w:ascii="Arial Narrow" w:hAnsi="Arial Narrow"/>
          <w:sz w:val="22"/>
          <w:szCs w:val="22"/>
        </w:rPr>
        <w:t xml:space="preserve"> a/alebo Kúpnej zmluve</w:t>
      </w:r>
      <w:r w:rsidRPr="00FF4C12">
        <w:rPr>
          <w:rFonts w:ascii="Arial Narrow" w:hAnsi="Arial Narrow"/>
          <w:sz w:val="22"/>
          <w:szCs w:val="22"/>
        </w:rPr>
        <w:t>.</w:t>
      </w:r>
    </w:p>
    <w:p w14:paraId="4774F411" w14:textId="77777777" w:rsidR="00112EC7" w:rsidRDefault="00112EC7" w:rsidP="0001397F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14:paraId="6CC3F901" w14:textId="77777777" w:rsidR="0001397F" w:rsidRPr="00FF4C12" w:rsidRDefault="0001397F" w:rsidP="0001397F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 w:rsidRPr="00FF4C12">
        <w:rPr>
          <w:rFonts w:ascii="Arial Narrow" w:hAnsi="Arial Narrow"/>
          <w:b/>
          <w:sz w:val="22"/>
          <w:szCs w:val="22"/>
        </w:rPr>
        <w:t>Čl. VIII</w:t>
      </w:r>
    </w:p>
    <w:p w14:paraId="35348A7C" w14:textId="77777777" w:rsidR="0001397F" w:rsidRPr="00FF4C12" w:rsidRDefault="0018416F" w:rsidP="0001397F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 w:rsidRPr="00FF4C12">
        <w:rPr>
          <w:rFonts w:ascii="Arial Narrow" w:hAnsi="Arial Narrow"/>
          <w:b/>
          <w:sz w:val="22"/>
          <w:szCs w:val="22"/>
        </w:rPr>
        <w:t>SUBDODÁVKY</w:t>
      </w:r>
      <w:r w:rsidR="0001397F" w:rsidRPr="00FF4C12">
        <w:rPr>
          <w:rFonts w:ascii="Arial Narrow" w:hAnsi="Arial Narrow"/>
          <w:b/>
          <w:sz w:val="22"/>
          <w:szCs w:val="22"/>
        </w:rPr>
        <w:t xml:space="preserve"> </w:t>
      </w:r>
    </w:p>
    <w:p w14:paraId="3BB178E9" w14:textId="77777777" w:rsidR="0001397F" w:rsidRPr="00FF4C12" w:rsidRDefault="0001397F" w:rsidP="0001397F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14:paraId="22784F86" w14:textId="77777777" w:rsidR="005235CD" w:rsidRPr="00FF4C12" w:rsidRDefault="005235CD" w:rsidP="005235CD">
      <w:pPr>
        <w:pStyle w:val="Default"/>
        <w:ind w:left="567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FF4C12">
        <w:rPr>
          <w:rFonts w:ascii="Arial Narrow" w:hAnsi="Arial Narrow"/>
          <w:color w:val="auto"/>
          <w:sz w:val="22"/>
          <w:szCs w:val="22"/>
        </w:rPr>
        <w:t>8.1.</w:t>
      </w:r>
      <w:r w:rsidRPr="00FF4C12">
        <w:rPr>
          <w:rFonts w:ascii="Arial Narrow" w:hAnsi="Arial Narrow"/>
          <w:color w:val="auto"/>
          <w:sz w:val="22"/>
          <w:szCs w:val="22"/>
        </w:rPr>
        <w:tab/>
        <w:t>Ak má Predávajúci v úmysle zadať plnenie, ktoré je predmetom tejto Dohody subdodávateľom, môže tak urobiť iba s predchádzajúcim písomným súhlasom Kupujúceho, ktorý takýto bez závažného a opodstatneného dôvodu neodoprie. V takomto prípade Predávajúci zodpovedá rovnako, akoby Dohodu plnil sám.</w:t>
      </w:r>
    </w:p>
    <w:p w14:paraId="7C8F8917" w14:textId="77777777" w:rsidR="005235CD" w:rsidRPr="00FF4C12" w:rsidRDefault="005235CD" w:rsidP="005235CD">
      <w:pPr>
        <w:pStyle w:val="Default"/>
        <w:ind w:left="567" w:hanging="567"/>
        <w:jc w:val="both"/>
        <w:rPr>
          <w:rFonts w:ascii="Arial Narrow" w:hAnsi="Arial Narrow"/>
          <w:color w:val="auto"/>
          <w:sz w:val="22"/>
          <w:szCs w:val="22"/>
        </w:rPr>
      </w:pPr>
    </w:p>
    <w:p w14:paraId="298B2726" w14:textId="77777777" w:rsidR="005235CD" w:rsidRPr="00FF4C12" w:rsidRDefault="005235CD" w:rsidP="005235CD">
      <w:pPr>
        <w:pStyle w:val="Default"/>
        <w:ind w:left="567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FF4C12">
        <w:rPr>
          <w:rFonts w:ascii="Arial Narrow" w:hAnsi="Arial Narrow"/>
          <w:color w:val="auto"/>
          <w:sz w:val="22"/>
          <w:szCs w:val="22"/>
        </w:rPr>
        <w:t xml:space="preserve">8.2. </w:t>
      </w:r>
      <w:r w:rsidRPr="00FF4C12">
        <w:rPr>
          <w:rFonts w:ascii="Arial Narrow" w:hAnsi="Arial Narrow"/>
          <w:color w:val="auto"/>
          <w:sz w:val="22"/>
          <w:szCs w:val="22"/>
        </w:rPr>
        <w:tab/>
        <w:t xml:space="preserve">V Prílohe č. </w:t>
      </w:r>
      <w:r w:rsidR="00BD705C" w:rsidRPr="00FF4C12">
        <w:rPr>
          <w:rFonts w:ascii="Arial Narrow" w:hAnsi="Arial Narrow"/>
          <w:color w:val="auto"/>
          <w:sz w:val="22"/>
          <w:szCs w:val="22"/>
        </w:rPr>
        <w:t>3</w:t>
      </w:r>
      <w:r w:rsidRPr="00FF4C12">
        <w:rPr>
          <w:rFonts w:ascii="Arial Narrow" w:hAnsi="Arial Narrow"/>
          <w:color w:val="auto"/>
          <w:sz w:val="22"/>
          <w:szCs w:val="22"/>
        </w:rPr>
        <w:t xml:space="preserve"> tejto Dohody sú uvedené údaje o všetkých známych subdodávateľoch Predávajúceho, ktorí sú známi v čase uzavierania tejto Dohody, a údaje o osobe oprávnenej konať za subdodávateľa v rozsahu meno a priezvisko, adresa pobytu, dátum narodenia.</w:t>
      </w:r>
    </w:p>
    <w:p w14:paraId="5A69B6F1" w14:textId="77777777" w:rsidR="005235CD" w:rsidRPr="00FF4C12" w:rsidRDefault="005235CD" w:rsidP="005235CD">
      <w:pPr>
        <w:pStyle w:val="Default"/>
        <w:ind w:left="567" w:hanging="567"/>
        <w:jc w:val="both"/>
        <w:rPr>
          <w:rFonts w:ascii="Arial Narrow" w:hAnsi="Arial Narrow"/>
          <w:color w:val="auto"/>
          <w:sz w:val="22"/>
          <w:szCs w:val="22"/>
        </w:rPr>
      </w:pPr>
    </w:p>
    <w:p w14:paraId="249C2919" w14:textId="77777777" w:rsidR="005235CD" w:rsidRPr="00FF4C12" w:rsidRDefault="005235CD" w:rsidP="00AF60CE">
      <w:pPr>
        <w:pStyle w:val="Default"/>
        <w:numPr>
          <w:ilvl w:val="1"/>
          <w:numId w:val="20"/>
        </w:numPr>
        <w:ind w:left="567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FF4C12">
        <w:rPr>
          <w:rFonts w:ascii="Arial Narrow" w:hAnsi="Arial Narrow"/>
          <w:color w:val="auto"/>
          <w:sz w:val="22"/>
          <w:szCs w:val="22"/>
        </w:rPr>
        <w:t xml:space="preserve">Predávajúci je oprávnený zmeniť subdodávateľa iba s predchádzajúcim písomným súhlasom Kupujúceho. </w:t>
      </w:r>
      <w:r w:rsidR="0018416F" w:rsidRPr="00FF4C12">
        <w:rPr>
          <w:rFonts w:ascii="Arial Narrow" w:hAnsi="Arial Narrow"/>
          <w:color w:val="auto"/>
          <w:sz w:val="22"/>
          <w:szCs w:val="22"/>
        </w:rPr>
        <w:t xml:space="preserve">Predávajúci je pritom povinný oznámiť Kupujúcemu údaje podľa bodu 8.2 tohto článku Dohody o novom subdodávateľovi. </w:t>
      </w:r>
      <w:r w:rsidRPr="00FF4C12">
        <w:rPr>
          <w:rFonts w:ascii="Arial Narrow" w:hAnsi="Arial Narrow"/>
          <w:color w:val="auto"/>
          <w:sz w:val="22"/>
          <w:szCs w:val="22"/>
        </w:rPr>
        <w:t xml:space="preserve">Predávajúci je povinný Kupujúcemu oznámiť akúkoľvek zmenu údajov u subdodávateľov, uvedených v Prílohe č. </w:t>
      </w:r>
      <w:r w:rsidR="00BD705C" w:rsidRPr="00FF4C12">
        <w:rPr>
          <w:rFonts w:ascii="Arial Narrow" w:hAnsi="Arial Narrow"/>
          <w:color w:val="auto"/>
          <w:sz w:val="22"/>
          <w:szCs w:val="22"/>
        </w:rPr>
        <w:t>3</w:t>
      </w:r>
      <w:r w:rsidRPr="00FF4C12">
        <w:rPr>
          <w:rFonts w:ascii="Arial Narrow" w:hAnsi="Arial Narrow"/>
          <w:color w:val="auto"/>
          <w:sz w:val="22"/>
          <w:szCs w:val="22"/>
        </w:rPr>
        <w:t xml:space="preserve"> tejto Dohody, a to bezodkladne.</w:t>
      </w:r>
    </w:p>
    <w:p w14:paraId="15E16CFD" w14:textId="77777777" w:rsidR="005235CD" w:rsidRPr="00FF4C12" w:rsidRDefault="005235CD" w:rsidP="005235CD">
      <w:pPr>
        <w:pStyle w:val="Default"/>
        <w:ind w:left="567" w:hanging="567"/>
        <w:jc w:val="both"/>
        <w:rPr>
          <w:rFonts w:ascii="Arial Narrow" w:hAnsi="Arial Narrow"/>
          <w:color w:val="auto"/>
          <w:sz w:val="22"/>
          <w:szCs w:val="22"/>
        </w:rPr>
      </w:pPr>
    </w:p>
    <w:p w14:paraId="041EF5A3" w14:textId="77777777" w:rsidR="005235CD" w:rsidRPr="00FF4C12" w:rsidRDefault="005235CD" w:rsidP="00AF60CE">
      <w:pPr>
        <w:pStyle w:val="Default"/>
        <w:numPr>
          <w:ilvl w:val="1"/>
          <w:numId w:val="20"/>
        </w:numPr>
        <w:ind w:left="567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FF4C12">
        <w:rPr>
          <w:rFonts w:ascii="Arial Narrow" w:hAnsi="Arial Narrow"/>
          <w:color w:val="auto"/>
          <w:sz w:val="22"/>
          <w:szCs w:val="22"/>
        </w:rPr>
        <w:t>Predávajúci zodpovedá za odbornú starostlivosť pri výbere subdodávateľa ako aj za výsledok činnosti/plnenia vykonanej/vykonaného na základe zmluvy o subdodávke.</w:t>
      </w:r>
    </w:p>
    <w:p w14:paraId="32C22BE2" w14:textId="77777777" w:rsidR="005235CD" w:rsidRPr="00FF4C12" w:rsidRDefault="005235CD" w:rsidP="005235CD">
      <w:pPr>
        <w:pStyle w:val="Odsekzoznamu"/>
        <w:ind w:left="567" w:hanging="567"/>
        <w:rPr>
          <w:rFonts w:ascii="Arial Narrow" w:hAnsi="Arial Narrow"/>
          <w:sz w:val="22"/>
          <w:szCs w:val="22"/>
        </w:rPr>
      </w:pPr>
    </w:p>
    <w:p w14:paraId="5E1A4362" w14:textId="77777777" w:rsidR="00FA040B" w:rsidRPr="00FF4C12" w:rsidRDefault="005235CD" w:rsidP="00AF60CE">
      <w:pPr>
        <w:pStyle w:val="Default"/>
        <w:numPr>
          <w:ilvl w:val="1"/>
          <w:numId w:val="20"/>
        </w:numPr>
        <w:ind w:left="567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FF4C12">
        <w:rPr>
          <w:rFonts w:ascii="Arial Narrow" w:hAnsi="Arial Narrow"/>
          <w:color w:val="auto"/>
          <w:sz w:val="22"/>
          <w:szCs w:val="22"/>
        </w:rPr>
        <w:t>Predávajúci je povinný zabezpečiť, aby mal splnené povinnosti ohľadom zápisu do registra partnerov verejného sektora vo vzťahu k subdodávateľom Predávajúceho v zmysle zákona 315/2016 Z.z. o registri partnerov verejného sektora a o zmene a doplnení niektorých zákonov</w:t>
      </w:r>
      <w:r w:rsidR="00FA040B" w:rsidRPr="00FF4C12">
        <w:rPr>
          <w:rFonts w:ascii="Arial Narrow" w:hAnsi="Arial Narrow"/>
          <w:color w:val="auto"/>
          <w:sz w:val="22"/>
          <w:szCs w:val="22"/>
        </w:rPr>
        <w:t xml:space="preserve"> v znení neskorších predpisov (ďalej len „</w:t>
      </w:r>
      <w:r w:rsidR="00FA040B" w:rsidRPr="00FF4C12">
        <w:rPr>
          <w:rFonts w:ascii="Arial Narrow" w:hAnsi="Arial Narrow"/>
          <w:b/>
          <w:color w:val="auto"/>
          <w:sz w:val="22"/>
          <w:szCs w:val="22"/>
        </w:rPr>
        <w:t>zákon o registri partnerov verejného sektora</w:t>
      </w:r>
      <w:r w:rsidR="00FA040B" w:rsidRPr="00FF4C12">
        <w:rPr>
          <w:rFonts w:ascii="Arial Narrow" w:hAnsi="Arial Narrow"/>
          <w:color w:val="auto"/>
          <w:sz w:val="22"/>
          <w:szCs w:val="22"/>
        </w:rPr>
        <w:t>“).</w:t>
      </w:r>
    </w:p>
    <w:p w14:paraId="3097EEFA" w14:textId="77777777" w:rsidR="0001397F" w:rsidRDefault="0001397F" w:rsidP="00FA040B">
      <w:pPr>
        <w:pStyle w:val="Odsekzoznamu"/>
        <w:tabs>
          <w:tab w:val="clear" w:pos="2160"/>
          <w:tab w:val="clear" w:pos="2880"/>
          <w:tab w:val="clear" w:pos="4500"/>
        </w:tabs>
        <w:spacing w:after="60"/>
        <w:ind w:left="567"/>
        <w:jc w:val="both"/>
        <w:rPr>
          <w:rFonts w:ascii="Arial Narrow" w:hAnsi="Arial Narrow" w:cs="Calibri"/>
          <w:bCs/>
          <w:sz w:val="22"/>
          <w:szCs w:val="22"/>
          <w:lang w:val="sk-SK"/>
        </w:rPr>
      </w:pPr>
    </w:p>
    <w:p w14:paraId="06D2C0FF" w14:textId="77777777" w:rsidR="00562FB3" w:rsidRPr="00562FB3" w:rsidRDefault="00562FB3" w:rsidP="00FA040B">
      <w:pPr>
        <w:pStyle w:val="Odsekzoznamu"/>
        <w:tabs>
          <w:tab w:val="clear" w:pos="2160"/>
          <w:tab w:val="clear" w:pos="2880"/>
          <w:tab w:val="clear" w:pos="4500"/>
        </w:tabs>
        <w:spacing w:after="60"/>
        <w:ind w:left="567"/>
        <w:jc w:val="both"/>
        <w:rPr>
          <w:rFonts w:ascii="Arial Narrow" w:hAnsi="Arial Narrow" w:cs="Calibri"/>
          <w:bCs/>
          <w:sz w:val="22"/>
          <w:szCs w:val="22"/>
          <w:lang w:val="sk-SK"/>
        </w:rPr>
      </w:pPr>
    </w:p>
    <w:p w14:paraId="4FB7C7A2" w14:textId="77777777" w:rsidR="00FA040B" w:rsidRPr="00FF4C12" w:rsidRDefault="00FA040B" w:rsidP="00FA040B">
      <w:pPr>
        <w:pStyle w:val="Odsekzoznamu"/>
        <w:tabs>
          <w:tab w:val="clear" w:pos="2160"/>
          <w:tab w:val="left" w:pos="709"/>
        </w:tabs>
        <w:spacing w:after="60"/>
        <w:ind w:left="709"/>
        <w:jc w:val="center"/>
        <w:rPr>
          <w:rFonts w:ascii="Arial Narrow" w:hAnsi="Arial Narrow"/>
          <w:b/>
          <w:sz w:val="22"/>
          <w:szCs w:val="22"/>
        </w:rPr>
      </w:pPr>
      <w:r w:rsidRPr="00FF4C12">
        <w:rPr>
          <w:rFonts w:ascii="Arial Narrow" w:hAnsi="Arial Narrow"/>
          <w:b/>
          <w:sz w:val="22"/>
          <w:szCs w:val="22"/>
        </w:rPr>
        <w:lastRenderedPageBreak/>
        <w:t>Čl. IX</w:t>
      </w:r>
    </w:p>
    <w:p w14:paraId="58727162" w14:textId="77777777" w:rsidR="00FA040B" w:rsidRPr="00FF4C12" w:rsidRDefault="00FA040B" w:rsidP="00FA040B">
      <w:pPr>
        <w:pStyle w:val="Odsekzoznamu"/>
        <w:tabs>
          <w:tab w:val="clear" w:pos="2160"/>
          <w:tab w:val="left" w:pos="709"/>
        </w:tabs>
        <w:ind w:left="709"/>
        <w:rPr>
          <w:rFonts w:ascii="Arial Narrow" w:hAnsi="Arial Narrow"/>
          <w:b/>
          <w:bCs/>
          <w:sz w:val="22"/>
          <w:szCs w:val="22"/>
          <w:lang w:val="sk-SK"/>
        </w:rPr>
      </w:pPr>
      <w:r w:rsidRPr="00FF4C12">
        <w:rPr>
          <w:rFonts w:ascii="Arial Narrow" w:hAnsi="Arial Narrow"/>
          <w:b/>
          <w:bCs/>
          <w:sz w:val="22"/>
          <w:szCs w:val="22"/>
          <w:lang w:val="sk-SK"/>
        </w:rPr>
        <w:t xml:space="preserve">                                 PRÁVA A POVINNOSTI ZMLUVNÝCH STRÁN</w:t>
      </w:r>
    </w:p>
    <w:p w14:paraId="3974AD25" w14:textId="77777777" w:rsidR="00FA040B" w:rsidRPr="00FF4C12" w:rsidRDefault="00FA040B" w:rsidP="00FA040B">
      <w:pPr>
        <w:pStyle w:val="Odsekzoznamu"/>
        <w:tabs>
          <w:tab w:val="clear" w:pos="2160"/>
          <w:tab w:val="left" w:pos="709"/>
        </w:tabs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4C233789" w14:textId="77777777" w:rsidR="00FA040B" w:rsidRPr="00FF4C12" w:rsidRDefault="00FA040B" w:rsidP="00AF60CE">
      <w:pPr>
        <w:pStyle w:val="Odsekzoznamu"/>
        <w:numPr>
          <w:ilvl w:val="0"/>
          <w:numId w:val="21"/>
        </w:numPr>
        <w:tabs>
          <w:tab w:val="clear" w:pos="2160"/>
          <w:tab w:val="left" w:pos="567"/>
        </w:tabs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r w:rsidRPr="00FF4C12">
        <w:rPr>
          <w:rFonts w:ascii="Arial Narrow" w:hAnsi="Arial Narrow"/>
          <w:bCs/>
          <w:sz w:val="22"/>
          <w:szCs w:val="22"/>
        </w:rPr>
        <w:t xml:space="preserve">Zmluvné strany  sa zaväzujú, že budú zachovávať mlčanlivosť o všetkých dôverných informáciách, ktoré im budú poskytnuté alebo ktoré sa dozvedia v súvislosti s touto </w:t>
      </w:r>
      <w:r w:rsidRPr="00FF4C12">
        <w:rPr>
          <w:rFonts w:ascii="Arial Narrow" w:hAnsi="Arial Narrow"/>
          <w:bCs/>
          <w:sz w:val="22"/>
          <w:szCs w:val="22"/>
          <w:lang w:val="sk-SK"/>
        </w:rPr>
        <w:t>D</w:t>
      </w:r>
      <w:r w:rsidRPr="00FF4C12">
        <w:rPr>
          <w:rFonts w:ascii="Arial Narrow" w:hAnsi="Arial Narrow"/>
          <w:bCs/>
          <w:sz w:val="22"/>
          <w:szCs w:val="22"/>
        </w:rPr>
        <w:t xml:space="preserve">ohodou a nepoužijú ich na iné účely ako na plnenie tejto </w:t>
      </w:r>
      <w:r w:rsidRPr="00FF4C12">
        <w:rPr>
          <w:rFonts w:ascii="Arial Narrow" w:hAnsi="Arial Narrow"/>
          <w:bCs/>
          <w:sz w:val="22"/>
          <w:szCs w:val="22"/>
          <w:lang w:val="sk-SK"/>
        </w:rPr>
        <w:t>D</w:t>
      </w:r>
      <w:r w:rsidRPr="00FF4C12">
        <w:rPr>
          <w:rFonts w:ascii="Arial Narrow" w:hAnsi="Arial Narrow"/>
          <w:bCs/>
          <w:sz w:val="22"/>
          <w:szCs w:val="22"/>
        </w:rPr>
        <w:t>ohody. Za dôvernú sa považuje každá informácia, z povahy ktorej je zrejmé, že Zmluvná strana má záujem na jej utajovaní, nakoľko nejde o bežne dostupnú informáciu.</w:t>
      </w:r>
    </w:p>
    <w:p w14:paraId="7E166D77" w14:textId="77777777" w:rsidR="00FA040B" w:rsidRPr="00FF4C12" w:rsidRDefault="00FA040B" w:rsidP="00FA040B">
      <w:pPr>
        <w:pStyle w:val="Odsekzoznamu"/>
        <w:tabs>
          <w:tab w:val="clear" w:pos="2160"/>
          <w:tab w:val="left" w:pos="567"/>
        </w:tabs>
        <w:ind w:left="567"/>
        <w:jc w:val="both"/>
        <w:rPr>
          <w:rFonts w:ascii="Arial Narrow" w:hAnsi="Arial Narrow"/>
          <w:bCs/>
          <w:sz w:val="22"/>
          <w:szCs w:val="22"/>
        </w:rPr>
      </w:pPr>
    </w:p>
    <w:p w14:paraId="3D72613F" w14:textId="77777777" w:rsidR="00FA040B" w:rsidRPr="00FF4C12" w:rsidRDefault="00FA040B" w:rsidP="00AF60CE">
      <w:pPr>
        <w:pStyle w:val="Odsekzoznamu"/>
        <w:numPr>
          <w:ilvl w:val="0"/>
          <w:numId w:val="21"/>
        </w:numPr>
        <w:tabs>
          <w:tab w:val="clear" w:pos="2160"/>
          <w:tab w:val="left" w:pos="567"/>
        </w:tabs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r w:rsidRPr="00FF4C12">
        <w:rPr>
          <w:rFonts w:ascii="Arial Narrow" w:hAnsi="Arial Narrow"/>
          <w:bCs/>
          <w:sz w:val="22"/>
          <w:szCs w:val="22"/>
          <w:lang w:val="sk-SK"/>
        </w:rPr>
        <w:t xml:space="preserve">Za </w:t>
      </w:r>
      <w:r w:rsidRPr="00FF4C12">
        <w:rPr>
          <w:rFonts w:ascii="Arial Narrow" w:hAnsi="Arial Narrow"/>
          <w:bCs/>
          <w:sz w:val="22"/>
          <w:szCs w:val="22"/>
        </w:rPr>
        <w:t>dôvern</w:t>
      </w:r>
      <w:r w:rsidRPr="00FF4C12">
        <w:rPr>
          <w:rFonts w:ascii="Arial Narrow" w:hAnsi="Arial Narrow"/>
          <w:bCs/>
          <w:sz w:val="22"/>
          <w:szCs w:val="22"/>
          <w:lang w:val="sk-SK"/>
        </w:rPr>
        <w:t>é</w:t>
      </w:r>
      <w:r w:rsidRPr="00FF4C12">
        <w:rPr>
          <w:rFonts w:ascii="Arial Narrow" w:hAnsi="Arial Narrow"/>
          <w:bCs/>
          <w:sz w:val="22"/>
          <w:szCs w:val="22"/>
        </w:rPr>
        <w:t xml:space="preserve"> informáci</w:t>
      </w:r>
      <w:r w:rsidRPr="00FF4C12">
        <w:rPr>
          <w:rFonts w:ascii="Arial Narrow" w:hAnsi="Arial Narrow"/>
          <w:bCs/>
          <w:sz w:val="22"/>
          <w:szCs w:val="22"/>
          <w:lang w:val="sk-SK"/>
        </w:rPr>
        <w:t>e sa nepovažujú</w:t>
      </w:r>
      <w:r w:rsidRPr="00FF4C12">
        <w:rPr>
          <w:rFonts w:ascii="Arial Narrow" w:hAnsi="Arial Narrow"/>
          <w:bCs/>
          <w:sz w:val="22"/>
          <w:szCs w:val="22"/>
        </w:rPr>
        <w:t xml:space="preserve"> informácie, ktoré sa stali verejne známymi bez porušenia </w:t>
      </w:r>
      <w:r w:rsidRPr="00FF4C12">
        <w:rPr>
          <w:rFonts w:ascii="Arial Narrow" w:hAnsi="Arial Narrow"/>
          <w:bCs/>
          <w:sz w:val="22"/>
          <w:szCs w:val="22"/>
          <w:lang w:val="sk-SK"/>
        </w:rPr>
        <w:t>tejto D</w:t>
      </w:r>
      <w:r w:rsidRPr="00FF4C12">
        <w:rPr>
          <w:rFonts w:ascii="Arial Narrow" w:hAnsi="Arial Narrow"/>
          <w:bCs/>
          <w:sz w:val="22"/>
          <w:szCs w:val="22"/>
        </w:rPr>
        <w:t>ohody, informácie oprávnene získané inak, ako od druhej Zmluvnej strany, a</w:t>
      </w:r>
      <w:r w:rsidRPr="00FF4C12">
        <w:rPr>
          <w:rFonts w:ascii="Arial Narrow" w:hAnsi="Arial Narrow"/>
          <w:bCs/>
          <w:sz w:val="22"/>
          <w:szCs w:val="22"/>
          <w:lang w:val="sk-SK"/>
        </w:rPr>
        <w:t>ko aj</w:t>
      </w:r>
      <w:r w:rsidRPr="00FF4C12">
        <w:rPr>
          <w:rFonts w:ascii="Arial Narrow" w:hAnsi="Arial Narrow"/>
          <w:bCs/>
          <w:sz w:val="22"/>
          <w:szCs w:val="22"/>
        </w:rPr>
        <w:t xml:space="preserve"> informácie, ktorých používanie upravujú osobitné predpisy</w:t>
      </w:r>
      <w:r w:rsidRPr="00FF4C12">
        <w:rPr>
          <w:rFonts w:ascii="Arial Narrow" w:hAnsi="Arial Narrow"/>
          <w:bCs/>
          <w:sz w:val="22"/>
          <w:szCs w:val="22"/>
          <w:lang w:val="sk-SK"/>
        </w:rPr>
        <w:t>.</w:t>
      </w:r>
    </w:p>
    <w:p w14:paraId="680980D5" w14:textId="77777777" w:rsidR="00FA040B" w:rsidRPr="00FF4C12" w:rsidRDefault="00FA040B" w:rsidP="00FA040B">
      <w:pPr>
        <w:pStyle w:val="Odsekzoznamu"/>
        <w:tabs>
          <w:tab w:val="clear" w:pos="2160"/>
          <w:tab w:val="left" w:pos="567"/>
        </w:tabs>
        <w:ind w:left="0"/>
        <w:jc w:val="both"/>
        <w:rPr>
          <w:rFonts w:ascii="Arial Narrow" w:hAnsi="Arial Narrow"/>
          <w:bCs/>
          <w:sz w:val="22"/>
          <w:szCs w:val="22"/>
        </w:rPr>
      </w:pPr>
    </w:p>
    <w:p w14:paraId="4FA04824" w14:textId="77777777" w:rsidR="00FA040B" w:rsidRPr="00562FB3" w:rsidRDefault="00FA040B" w:rsidP="00AF60CE">
      <w:pPr>
        <w:pStyle w:val="Odsekzoznamu"/>
        <w:numPr>
          <w:ilvl w:val="0"/>
          <w:numId w:val="21"/>
        </w:numPr>
        <w:tabs>
          <w:tab w:val="clear" w:pos="2160"/>
          <w:tab w:val="left" w:pos="567"/>
        </w:tabs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r w:rsidRPr="00FF4C12">
        <w:rPr>
          <w:rFonts w:ascii="Arial Narrow" w:hAnsi="Arial Narrow"/>
          <w:bCs/>
          <w:sz w:val="22"/>
          <w:szCs w:val="22"/>
          <w:lang w:val="sk-SK"/>
        </w:rPr>
        <w:t>Predávajúci</w:t>
      </w:r>
      <w:r w:rsidRPr="00FF4C12">
        <w:rPr>
          <w:rFonts w:ascii="Arial Narrow" w:hAnsi="Arial Narrow"/>
          <w:bCs/>
          <w:sz w:val="22"/>
          <w:szCs w:val="22"/>
        </w:rPr>
        <w:t xml:space="preserve"> vyhlasuje, že v čase uzatvorenia </w:t>
      </w:r>
      <w:r w:rsidRPr="00FF4C12">
        <w:rPr>
          <w:rFonts w:ascii="Arial Narrow" w:hAnsi="Arial Narrow"/>
          <w:bCs/>
          <w:sz w:val="22"/>
          <w:szCs w:val="22"/>
          <w:lang w:val="sk-SK"/>
        </w:rPr>
        <w:t>D</w:t>
      </w:r>
      <w:r w:rsidRPr="00FF4C12">
        <w:rPr>
          <w:rFonts w:ascii="Arial Narrow" w:hAnsi="Arial Narrow"/>
          <w:bCs/>
          <w:sz w:val="22"/>
          <w:szCs w:val="22"/>
        </w:rPr>
        <w:t xml:space="preserve">ohody má splnené povinnosti, ktoré mu vyplývajú zo zákona o registri partnerov verejného sektora. V prípade, ak sa budú na strane </w:t>
      </w:r>
      <w:r w:rsidRPr="00FF4C12">
        <w:rPr>
          <w:rFonts w:ascii="Arial Narrow" w:hAnsi="Arial Narrow"/>
          <w:bCs/>
          <w:sz w:val="22"/>
          <w:szCs w:val="22"/>
          <w:lang w:val="sk-SK"/>
        </w:rPr>
        <w:t>Predávajúceho</w:t>
      </w:r>
      <w:r w:rsidRPr="00FF4C12">
        <w:rPr>
          <w:rFonts w:ascii="Arial Narrow" w:hAnsi="Arial Narrow"/>
          <w:bCs/>
          <w:sz w:val="22"/>
          <w:szCs w:val="22"/>
        </w:rPr>
        <w:t xml:space="preserve"> ako Zmluvnej strany podieľať viaceré subjekty, podmienku podľa predchádzajúcej vety musia splniť všetky tieto subjekty, ak im táto povinnosť vyplýva zo zákona o registri partnerov verejného sektora.</w:t>
      </w:r>
    </w:p>
    <w:p w14:paraId="20986A14" w14:textId="77777777" w:rsidR="00562FB3" w:rsidRPr="00562FB3" w:rsidRDefault="00562FB3" w:rsidP="00562FB3">
      <w:pPr>
        <w:pStyle w:val="Odsekzoznamu"/>
        <w:rPr>
          <w:rFonts w:ascii="Arial Narrow" w:hAnsi="Arial Narrow"/>
          <w:bCs/>
          <w:sz w:val="22"/>
          <w:szCs w:val="22"/>
        </w:rPr>
      </w:pPr>
    </w:p>
    <w:p w14:paraId="52D06AA7" w14:textId="6DBE806E" w:rsidR="00562FB3" w:rsidRPr="00FF4C12" w:rsidRDefault="00562FB3" w:rsidP="00AF60CE">
      <w:pPr>
        <w:pStyle w:val="Odsekzoznamu"/>
        <w:numPr>
          <w:ilvl w:val="0"/>
          <w:numId w:val="21"/>
        </w:numPr>
        <w:tabs>
          <w:tab w:val="clear" w:pos="2160"/>
          <w:tab w:val="left" w:pos="567"/>
        </w:tabs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 xml:space="preserve">Predávajúci sa zaväzuje poskytnúť Kupujúcemu všetku súčinnosť nevyhnutnú na plnenie tejto Dohody a/alebo </w:t>
      </w:r>
      <w:r>
        <w:rPr>
          <w:rFonts w:ascii="Arial Narrow" w:hAnsi="Arial Narrow"/>
          <w:sz w:val="22"/>
          <w:szCs w:val="22"/>
        </w:rPr>
        <w:t>Kúpnej zmluvy/Kúpnych zmlúv</w:t>
      </w:r>
      <w:r w:rsidRPr="0022232F">
        <w:rPr>
          <w:rFonts w:ascii="Arial Narrow" w:hAnsi="Arial Narrow"/>
          <w:sz w:val="22"/>
          <w:szCs w:val="22"/>
        </w:rPr>
        <w:t>.</w:t>
      </w:r>
    </w:p>
    <w:p w14:paraId="52FC61F9" w14:textId="77777777" w:rsidR="00FA040B" w:rsidRPr="00FF4C12" w:rsidRDefault="00FA040B" w:rsidP="0001397F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="Arial Narrow" w:hAnsi="Arial Narrow"/>
          <w:b/>
          <w:sz w:val="22"/>
          <w:szCs w:val="22"/>
        </w:rPr>
      </w:pPr>
    </w:p>
    <w:p w14:paraId="37475F94" w14:textId="77777777" w:rsidR="0001397F" w:rsidRPr="00FF4C12" w:rsidRDefault="0001397F" w:rsidP="0001397F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="Arial Narrow" w:hAnsi="Arial Narrow"/>
          <w:b/>
          <w:sz w:val="22"/>
          <w:szCs w:val="22"/>
        </w:rPr>
      </w:pPr>
      <w:r w:rsidRPr="00FF4C12">
        <w:rPr>
          <w:rFonts w:ascii="Arial Narrow" w:hAnsi="Arial Narrow"/>
          <w:b/>
          <w:sz w:val="22"/>
          <w:szCs w:val="22"/>
        </w:rPr>
        <w:t>Čl. X</w:t>
      </w:r>
    </w:p>
    <w:p w14:paraId="482A8D9A" w14:textId="77777777" w:rsidR="0001397F" w:rsidRPr="0022232F" w:rsidRDefault="0001397F" w:rsidP="0001397F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 w:rsidRPr="0022232F">
        <w:rPr>
          <w:rFonts w:ascii="Arial Narrow" w:hAnsi="Arial Narrow"/>
          <w:b/>
          <w:sz w:val="22"/>
          <w:szCs w:val="22"/>
        </w:rPr>
        <w:t>ZÁRUČNÁ DOBA A ZODPOVEDNOSŤ ZA VADY</w:t>
      </w:r>
    </w:p>
    <w:p w14:paraId="238728CF" w14:textId="77777777" w:rsidR="0001397F" w:rsidRPr="0022232F" w:rsidRDefault="0001397F" w:rsidP="0001397F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14:paraId="13355B34" w14:textId="77777777" w:rsidR="0001397F" w:rsidRPr="0022232F" w:rsidRDefault="0001397F" w:rsidP="0011592E">
      <w:pPr>
        <w:pStyle w:val="Odsekzoznamu"/>
        <w:numPr>
          <w:ilvl w:val="1"/>
          <w:numId w:val="22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 xml:space="preserve">Predávajúci zodpovedá v súlade s príslušnými ustanoveniami </w:t>
      </w:r>
      <w:r w:rsidR="00392E64" w:rsidRPr="0022232F">
        <w:rPr>
          <w:rFonts w:ascii="Arial Narrow" w:hAnsi="Arial Narrow"/>
          <w:sz w:val="22"/>
          <w:szCs w:val="22"/>
          <w:lang w:val="sk-SK"/>
        </w:rPr>
        <w:t>Obchodného zákonníka</w:t>
      </w:r>
      <w:r w:rsidRPr="0022232F">
        <w:rPr>
          <w:rFonts w:ascii="Arial Narrow" w:hAnsi="Arial Narrow"/>
          <w:sz w:val="22"/>
          <w:szCs w:val="22"/>
        </w:rPr>
        <w:t xml:space="preserve"> za vady dodaného Tovaru.</w:t>
      </w:r>
    </w:p>
    <w:p w14:paraId="00F890BE" w14:textId="77777777" w:rsidR="00392E64" w:rsidRPr="0022232F" w:rsidRDefault="00392E64" w:rsidP="0011592E">
      <w:pPr>
        <w:pStyle w:val="Odsekzoznamu"/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sz w:val="22"/>
          <w:szCs w:val="22"/>
        </w:rPr>
      </w:pPr>
    </w:p>
    <w:p w14:paraId="5AD57B00" w14:textId="77777777" w:rsidR="0001397F" w:rsidRPr="0022232F" w:rsidRDefault="0001397F" w:rsidP="0011592E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vanish/>
          <w:sz w:val="22"/>
          <w:szCs w:val="22"/>
        </w:rPr>
      </w:pPr>
    </w:p>
    <w:p w14:paraId="4ADC8EC2" w14:textId="77777777" w:rsidR="0001397F" w:rsidRPr="0022232F" w:rsidRDefault="0001397F" w:rsidP="0011592E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vanish/>
          <w:sz w:val="22"/>
          <w:szCs w:val="22"/>
        </w:rPr>
      </w:pPr>
    </w:p>
    <w:p w14:paraId="0A5D9307" w14:textId="77777777" w:rsidR="0001397F" w:rsidRPr="0022232F" w:rsidRDefault="0001397F" w:rsidP="0011592E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vanish/>
          <w:sz w:val="22"/>
          <w:szCs w:val="22"/>
        </w:rPr>
      </w:pPr>
    </w:p>
    <w:p w14:paraId="42DE3242" w14:textId="6EAEE7A0" w:rsidR="0001397F" w:rsidRPr="0022232F" w:rsidRDefault="0001397F" w:rsidP="0011592E">
      <w:pPr>
        <w:numPr>
          <w:ilvl w:val="1"/>
          <w:numId w:val="22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>Za predpokladu, že Kupujúci Tovar</w:t>
      </w:r>
      <w:r w:rsidR="005D5BA0">
        <w:rPr>
          <w:rFonts w:ascii="Arial Narrow" w:hAnsi="Arial Narrow"/>
          <w:sz w:val="22"/>
          <w:szCs w:val="22"/>
        </w:rPr>
        <w:t xml:space="preserve"> </w:t>
      </w:r>
      <w:r w:rsidRPr="0022232F">
        <w:rPr>
          <w:rFonts w:ascii="Arial Narrow" w:hAnsi="Arial Narrow"/>
          <w:sz w:val="22"/>
          <w:szCs w:val="22"/>
        </w:rPr>
        <w:t>riadne skladuje a používa v súlade s jeho účelom, zodpovedá Predávajúci v zmysle § 429 a</w:t>
      </w:r>
      <w:r w:rsidR="00401BB8" w:rsidRPr="0022232F">
        <w:rPr>
          <w:rFonts w:ascii="Arial Narrow" w:hAnsi="Arial Narrow"/>
          <w:sz w:val="22"/>
          <w:szCs w:val="22"/>
        </w:rPr>
        <w:t> </w:t>
      </w:r>
      <w:r w:rsidRPr="0022232F">
        <w:rPr>
          <w:rFonts w:ascii="Arial Narrow" w:hAnsi="Arial Narrow"/>
          <w:sz w:val="22"/>
          <w:szCs w:val="22"/>
        </w:rPr>
        <w:t>nasl</w:t>
      </w:r>
      <w:r w:rsidR="00401BB8" w:rsidRPr="0022232F">
        <w:rPr>
          <w:rFonts w:ascii="Arial Narrow" w:hAnsi="Arial Narrow"/>
          <w:sz w:val="22"/>
          <w:szCs w:val="22"/>
        </w:rPr>
        <w:t>.</w:t>
      </w:r>
      <w:r w:rsidRPr="0022232F">
        <w:rPr>
          <w:rFonts w:ascii="Arial Narrow" w:hAnsi="Arial Narrow"/>
          <w:sz w:val="22"/>
          <w:szCs w:val="22"/>
        </w:rPr>
        <w:t xml:space="preserve">  </w:t>
      </w:r>
      <w:r w:rsidR="008B219F" w:rsidRPr="0022232F">
        <w:rPr>
          <w:rFonts w:ascii="Arial Narrow" w:hAnsi="Arial Narrow"/>
          <w:sz w:val="22"/>
          <w:szCs w:val="22"/>
        </w:rPr>
        <w:t>Obchodného zákonníka</w:t>
      </w:r>
      <w:r w:rsidRPr="0022232F">
        <w:rPr>
          <w:rFonts w:ascii="Arial Narrow" w:hAnsi="Arial Narrow"/>
          <w:sz w:val="22"/>
          <w:szCs w:val="22"/>
        </w:rPr>
        <w:t xml:space="preserve">  za akosť Tovaru</w:t>
      </w:r>
      <w:r w:rsidR="008B3C2D" w:rsidRPr="0022232F">
        <w:rPr>
          <w:rFonts w:ascii="Arial Narrow" w:hAnsi="Arial Narrow"/>
          <w:sz w:val="22"/>
          <w:szCs w:val="22"/>
        </w:rPr>
        <w:t xml:space="preserve"> minimálne</w:t>
      </w:r>
      <w:r w:rsidRPr="0022232F">
        <w:rPr>
          <w:rFonts w:ascii="Arial Narrow" w:hAnsi="Arial Narrow"/>
          <w:sz w:val="22"/>
          <w:szCs w:val="22"/>
        </w:rPr>
        <w:t xml:space="preserve"> </w:t>
      </w:r>
      <w:r w:rsidR="00984D53" w:rsidRPr="003750FC">
        <w:rPr>
          <w:rFonts w:ascii="Arial Narrow" w:hAnsi="Arial Narrow"/>
          <w:sz w:val="22"/>
          <w:szCs w:val="22"/>
        </w:rPr>
        <w:t>2</w:t>
      </w:r>
      <w:r w:rsidRPr="003750FC">
        <w:rPr>
          <w:rFonts w:ascii="Arial Narrow" w:hAnsi="Arial Narrow"/>
          <w:sz w:val="22"/>
          <w:szCs w:val="22"/>
        </w:rPr>
        <w:t xml:space="preserve"> rok</w:t>
      </w:r>
      <w:r w:rsidR="00984D53" w:rsidRPr="003750FC">
        <w:rPr>
          <w:rFonts w:ascii="Arial Narrow" w:hAnsi="Arial Narrow"/>
          <w:sz w:val="22"/>
          <w:szCs w:val="22"/>
        </w:rPr>
        <w:t>y</w:t>
      </w:r>
      <w:r w:rsidR="001A24AD">
        <w:rPr>
          <w:rFonts w:ascii="Arial Narrow" w:hAnsi="Arial Narrow"/>
          <w:sz w:val="22"/>
          <w:szCs w:val="22"/>
        </w:rPr>
        <w:t xml:space="preserve"> v rámci  záruky</w:t>
      </w:r>
      <w:r w:rsidRPr="0022232F">
        <w:rPr>
          <w:rFonts w:ascii="Arial Narrow" w:hAnsi="Arial Narrow"/>
          <w:sz w:val="22"/>
          <w:szCs w:val="22"/>
        </w:rPr>
        <w:t xml:space="preserve"> (ďalej len „</w:t>
      </w:r>
      <w:r w:rsidRPr="0022232F">
        <w:rPr>
          <w:rFonts w:ascii="Arial Narrow" w:hAnsi="Arial Narrow"/>
          <w:b/>
          <w:sz w:val="22"/>
          <w:szCs w:val="22"/>
        </w:rPr>
        <w:t>Záručná doba</w:t>
      </w:r>
      <w:r w:rsidRPr="0022232F">
        <w:rPr>
          <w:rFonts w:ascii="Arial Narrow" w:hAnsi="Arial Narrow"/>
          <w:sz w:val="22"/>
          <w:szCs w:val="22"/>
        </w:rPr>
        <w:t xml:space="preserve">“) od prevzatia Tovaru Kupujúcim, t.j. odo dňa uvedeného na preberacom protokole alebo dodacom liste. </w:t>
      </w:r>
    </w:p>
    <w:p w14:paraId="613AE916" w14:textId="77777777" w:rsidR="00401BB8" w:rsidRPr="0022232F" w:rsidRDefault="00401BB8" w:rsidP="00401BB8">
      <w:pPr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2C0CEC67" w14:textId="77777777" w:rsidR="0001397F" w:rsidRPr="0022232F" w:rsidRDefault="0001397F" w:rsidP="00AF60CE">
      <w:pPr>
        <w:numPr>
          <w:ilvl w:val="1"/>
          <w:numId w:val="22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 xml:space="preserve">Podľa bodu </w:t>
      </w:r>
      <w:r w:rsidR="00401BB8" w:rsidRPr="0022232F">
        <w:rPr>
          <w:rFonts w:ascii="Arial Narrow" w:hAnsi="Arial Narrow"/>
          <w:sz w:val="22"/>
          <w:szCs w:val="22"/>
        </w:rPr>
        <w:t>10</w:t>
      </w:r>
      <w:r w:rsidRPr="0022232F">
        <w:rPr>
          <w:rFonts w:ascii="Arial Narrow" w:hAnsi="Arial Narrow"/>
          <w:sz w:val="22"/>
          <w:szCs w:val="22"/>
        </w:rPr>
        <w:t xml:space="preserve">.2. tohto článku </w:t>
      </w:r>
      <w:r w:rsidR="008B219F" w:rsidRPr="0022232F">
        <w:rPr>
          <w:rFonts w:ascii="Arial Narrow" w:hAnsi="Arial Narrow"/>
          <w:sz w:val="22"/>
          <w:szCs w:val="22"/>
        </w:rPr>
        <w:t xml:space="preserve">Dohody, </w:t>
      </w:r>
      <w:r w:rsidRPr="0022232F">
        <w:rPr>
          <w:rFonts w:ascii="Arial Narrow" w:hAnsi="Arial Narrow"/>
          <w:sz w:val="22"/>
          <w:szCs w:val="22"/>
        </w:rPr>
        <w:t xml:space="preserve">Predávajúci zodpovedá za to, že dodaný Tovar bude mať počas Záručnej doby vlastnosti vymedzené v OPZ a Ponuke a že Tovar bude spôsobilý na použitie </w:t>
      </w:r>
      <w:r w:rsidR="00401BB8" w:rsidRPr="0022232F">
        <w:rPr>
          <w:rFonts w:ascii="Arial Narrow" w:hAnsi="Arial Narrow"/>
          <w:sz w:val="22"/>
          <w:szCs w:val="22"/>
        </w:rPr>
        <w:t>n</w:t>
      </w:r>
      <w:r w:rsidRPr="0022232F">
        <w:rPr>
          <w:rFonts w:ascii="Arial Narrow" w:hAnsi="Arial Narrow"/>
          <w:sz w:val="22"/>
          <w:szCs w:val="22"/>
        </w:rPr>
        <w:t>a účel, na aký sa Tovar obvykle používa.</w:t>
      </w:r>
    </w:p>
    <w:p w14:paraId="06D5E51E" w14:textId="77777777" w:rsidR="008B219F" w:rsidRPr="0022232F" w:rsidRDefault="008B219F" w:rsidP="008B219F">
      <w:pPr>
        <w:tabs>
          <w:tab w:val="clear" w:pos="2160"/>
          <w:tab w:val="clear" w:pos="2880"/>
          <w:tab w:val="clear" w:pos="4500"/>
        </w:tabs>
        <w:ind w:left="709"/>
        <w:jc w:val="both"/>
        <w:rPr>
          <w:rFonts w:ascii="Arial Narrow" w:hAnsi="Arial Narrow"/>
          <w:sz w:val="22"/>
          <w:szCs w:val="22"/>
        </w:rPr>
      </w:pPr>
    </w:p>
    <w:p w14:paraId="56C35E21" w14:textId="77777777" w:rsidR="0001397F" w:rsidRPr="0022232F" w:rsidRDefault="0001397F" w:rsidP="00AF60CE">
      <w:pPr>
        <w:numPr>
          <w:ilvl w:val="1"/>
          <w:numId w:val="22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>Kupujúci je povinný písomne oznámiť Predávajúcemu vady v akosti Tovaru bez zbytočného odkladu po ich zistení, najneskôr do konca dohodnutej záručnej doby (ďalej len „</w:t>
      </w:r>
      <w:r w:rsidRPr="0022232F">
        <w:rPr>
          <w:rFonts w:ascii="Arial Narrow" w:hAnsi="Arial Narrow"/>
          <w:b/>
          <w:sz w:val="22"/>
          <w:szCs w:val="22"/>
        </w:rPr>
        <w:t>Uplatnenie záruky</w:t>
      </w:r>
      <w:r w:rsidRPr="0022232F">
        <w:rPr>
          <w:rFonts w:ascii="Arial Narrow" w:hAnsi="Arial Narrow"/>
          <w:sz w:val="22"/>
          <w:szCs w:val="22"/>
        </w:rPr>
        <w:t>“).</w:t>
      </w:r>
    </w:p>
    <w:p w14:paraId="1FFEF49A" w14:textId="77777777" w:rsidR="008B219F" w:rsidRPr="0022232F" w:rsidRDefault="008B219F" w:rsidP="008B219F">
      <w:pPr>
        <w:pStyle w:val="Odsekzoznamu"/>
        <w:rPr>
          <w:rFonts w:ascii="Arial Narrow" w:hAnsi="Arial Narrow"/>
          <w:sz w:val="22"/>
          <w:szCs w:val="22"/>
        </w:rPr>
      </w:pPr>
    </w:p>
    <w:p w14:paraId="12FA7EE8" w14:textId="77777777" w:rsidR="0001397F" w:rsidRPr="0022232F" w:rsidRDefault="0001397F" w:rsidP="00AF60CE">
      <w:pPr>
        <w:numPr>
          <w:ilvl w:val="1"/>
          <w:numId w:val="22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 xml:space="preserve">Uplatnenie záruky musí obsahovať: </w:t>
      </w:r>
    </w:p>
    <w:p w14:paraId="2EE33E48" w14:textId="77777777" w:rsidR="0001397F" w:rsidRPr="0022232F" w:rsidRDefault="0001397F" w:rsidP="00AF60CE">
      <w:pPr>
        <w:pStyle w:val="Odsekzoznamu"/>
        <w:numPr>
          <w:ilvl w:val="2"/>
          <w:numId w:val="22"/>
        </w:numPr>
        <w:tabs>
          <w:tab w:val="clear" w:pos="2160"/>
          <w:tab w:val="clear" w:pos="2880"/>
          <w:tab w:val="clear" w:pos="4500"/>
        </w:tabs>
        <w:ind w:left="709" w:firstLine="0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 xml:space="preserve">číslo </w:t>
      </w:r>
      <w:r w:rsidR="00173F0A">
        <w:rPr>
          <w:rFonts w:ascii="Arial Narrow" w:hAnsi="Arial Narrow"/>
          <w:sz w:val="22"/>
          <w:szCs w:val="22"/>
          <w:lang w:val="sk-SK"/>
        </w:rPr>
        <w:t>Kúpnej zmluvy</w:t>
      </w:r>
      <w:r w:rsidRPr="0022232F">
        <w:rPr>
          <w:rFonts w:ascii="Arial Narrow" w:hAnsi="Arial Narrow"/>
          <w:sz w:val="22"/>
          <w:szCs w:val="22"/>
        </w:rPr>
        <w:t>,</w:t>
      </w:r>
    </w:p>
    <w:p w14:paraId="5ED92C3E" w14:textId="77777777" w:rsidR="0001397F" w:rsidRPr="0022232F" w:rsidRDefault="0001397F" w:rsidP="00AF60CE">
      <w:pPr>
        <w:pStyle w:val="Odsekzoznamu"/>
        <w:numPr>
          <w:ilvl w:val="2"/>
          <w:numId w:val="22"/>
        </w:numPr>
        <w:tabs>
          <w:tab w:val="clear" w:pos="2160"/>
          <w:tab w:val="clear" w:pos="2880"/>
          <w:tab w:val="clear" w:pos="4500"/>
        </w:tabs>
        <w:ind w:left="709" w:firstLine="0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>popis vady akosti Tovaru alebo spôsob ako sa vada akosti Tovaru prejavuje,</w:t>
      </w:r>
    </w:p>
    <w:p w14:paraId="4C83296E" w14:textId="77777777" w:rsidR="0001397F" w:rsidRPr="0022232F" w:rsidRDefault="0001397F" w:rsidP="00AF60CE">
      <w:pPr>
        <w:pStyle w:val="Odsekzoznamu"/>
        <w:numPr>
          <w:ilvl w:val="2"/>
          <w:numId w:val="22"/>
        </w:numPr>
        <w:tabs>
          <w:tab w:val="clear" w:pos="2160"/>
          <w:tab w:val="clear" w:pos="2880"/>
          <w:tab w:val="clear" w:pos="4500"/>
        </w:tabs>
        <w:ind w:left="709" w:firstLine="0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>počet vadných kusov Tovaru,</w:t>
      </w:r>
    </w:p>
    <w:p w14:paraId="5ED931CF" w14:textId="77777777" w:rsidR="0001397F" w:rsidRPr="0022232F" w:rsidRDefault="0001397F" w:rsidP="00AF60CE">
      <w:pPr>
        <w:pStyle w:val="Odsekzoznamu"/>
        <w:numPr>
          <w:ilvl w:val="2"/>
          <w:numId w:val="22"/>
        </w:numPr>
        <w:tabs>
          <w:tab w:val="clear" w:pos="2160"/>
          <w:tab w:val="clear" w:pos="2880"/>
          <w:tab w:val="clear" w:pos="4500"/>
        </w:tabs>
        <w:ind w:left="709" w:firstLine="0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 xml:space="preserve">určenie spôsobu uspokojenia nároku zo záruky podľa bodu </w:t>
      </w:r>
      <w:r w:rsidR="0003707B" w:rsidRPr="0022232F">
        <w:rPr>
          <w:rFonts w:ascii="Arial Narrow" w:hAnsi="Arial Narrow"/>
          <w:sz w:val="22"/>
          <w:szCs w:val="22"/>
          <w:lang w:val="sk-SK"/>
        </w:rPr>
        <w:t>10</w:t>
      </w:r>
      <w:r w:rsidRPr="0022232F">
        <w:rPr>
          <w:rFonts w:ascii="Arial Narrow" w:hAnsi="Arial Narrow"/>
          <w:sz w:val="22"/>
          <w:szCs w:val="22"/>
        </w:rPr>
        <w:t>.7. tejto Dohody.</w:t>
      </w:r>
    </w:p>
    <w:p w14:paraId="4D58ABAA" w14:textId="77777777" w:rsidR="008B219F" w:rsidRPr="0022232F" w:rsidRDefault="008B219F" w:rsidP="008B219F">
      <w:pPr>
        <w:pStyle w:val="Odsekzoznamu"/>
        <w:tabs>
          <w:tab w:val="clear" w:pos="2160"/>
          <w:tab w:val="clear" w:pos="2880"/>
          <w:tab w:val="clear" w:pos="4500"/>
        </w:tabs>
        <w:ind w:left="709"/>
        <w:jc w:val="both"/>
        <w:rPr>
          <w:rFonts w:ascii="Arial Narrow" w:hAnsi="Arial Narrow"/>
          <w:sz w:val="22"/>
          <w:szCs w:val="22"/>
        </w:rPr>
      </w:pPr>
    </w:p>
    <w:p w14:paraId="5DBE6DF3" w14:textId="77777777" w:rsidR="0001397F" w:rsidRPr="0022232F" w:rsidRDefault="0001397F" w:rsidP="00AF60CE">
      <w:pPr>
        <w:numPr>
          <w:ilvl w:val="1"/>
          <w:numId w:val="22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 xml:space="preserve">Predávajúci je povinný sa písomne k Uplatneniu záruky vyjadriť do </w:t>
      </w:r>
      <w:r w:rsidR="00C23EA6" w:rsidRPr="0022232F">
        <w:rPr>
          <w:rFonts w:ascii="Arial Narrow" w:hAnsi="Arial Narrow"/>
          <w:sz w:val="22"/>
          <w:szCs w:val="22"/>
        </w:rPr>
        <w:t>siedmich (</w:t>
      </w:r>
      <w:r w:rsidRPr="0022232F">
        <w:rPr>
          <w:rFonts w:ascii="Arial Narrow" w:hAnsi="Arial Narrow"/>
          <w:sz w:val="22"/>
          <w:szCs w:val="22"/>
        </w:rPr>
        <w:t>7</w:t>
      </w:r>
      <w:r w:rsidR="00C23EA6" w:rsidRPr="0022232F">
        <w:rPr>
          <w:rFonts w:ascii="Arial Narrow" w:hAnsi="Arial Narrow"/>
          <w:sz w:val="22"/>
          <w:szCs w:val="22"/>
        </w:rPr>
        <w:t>)</w:t>
      </w:r>
      <w:r w:rsidRPr="0022232F">
        <w:rPr>
          <w:rFonts w:ascii="Arial Narrow" w:hAnsi="Arial Narrow"/>
          <w:sz w:val="22"/>
          <w:szCs w:val="22"/>
        </w:rPr>
        <w:t xml:space="preserve"> dní po jeho doručení. Ak sa Predávajúci v tejto lehote nevyjadrí, má sa za to, že Uplatnenie záruky je oprávnené a Predávajúci súhlasí s oznámenými vadami akosti Tovaru (ďalej len „</w:t>
      </w:r>
      <w:r w:rsidRPr="0022232F">
        <w:rPr>
          <w:rFonts w:ascii="Arial Narrow" w:hAnsi="Arial Narrow"/>
          <w:b/>
          <w:sz w:val="22"/>
          <w:szCs w:val="22"/>
        </w:rPr>
        <w:t>Oprávnená reklamácia</w:t>
      </w:r>
      <w:r w:rsidRPr="0022232F">
        <w:rPr>
          <w:rFonts w:ascii="Arial Narrow" w:hAnsi="Arial Narrow"/>
          <w:sz w:val="22"/>
          <w:szCs w:val="22"/>
        </w:rPr>
        <w:t>“).</w:t>
      </w:r>
    </w:p>
    <w:p w14:paraId="6D8CF145" w14:textId="77777777" w:rsidR="00D15020" w:rsidRPr="0022232F" w:rsidRDefault="00D15020" w:rsidP="00D15020">
      <w:pPr>
        <w:tabs>
          <w:tab w:val="clear" w:pos="2160"/>
          <w:tab w:val="clear" w:pos="2880"/>
          <w:tab w:val="clear" w:pos="4500"/>
        </w:tabs>
        <w:ind w:left="709"/>
        <w:jc w:val="both"/>
        <w:rPr>
          <w:rFonts w:ascii="Arial Narrow" w:hAnsi="Arial Narrow"/>
          <w:sz w:val="22"/>
          <w:szCs w:val="22"/>
        </w:rPr>
      </w:pPr>
    </w:p>
    <w:p w14:paraId="5310D6C8" w14:textId="77777777" w:rsidR="0001397F" w:rsidRPr="0022232F" w:rsidRDefault="0001397F" w:rsidP="00AF60CE">
      <w:pPr>
        <w:numPr>
          <w:ilvl w:val="1"/>
          <w:numId w:val="22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 xml:space="preserve">V uplatnení záruky je Kupujúci povinný určiť aké nároky si uplatňuje zo záruky. V prípade Oprávnenej reklamácie môže Kupujúci požadovať podľa svojho uváženia: </w:t>
      </w:r>
    </w:p>
    <w:p w14:paraId="480C9417" w14:textId="77777777" w:rsidR="0001397F" w:rsidRPr="0022232F" w:rsidRDefault="0001397F" w:rsidP="00AF60CE">
      <w:pPr>
        <w:pStyle w:val="Odsekzoznamu"/>
        <w:numPr>
          <w:ilvl w:val="2"/>
          <w:numId w:val="22"/>
        </w:numPr>
        <w:tabs>
          <w:tab w:val="clear" w:pos="2160"/>
          <w:tab w:val="clear" w:pos="2880"/>
          <w:tab w:val="clear" w:pos="4500"/>
        </w:tabs>
        <w:ind w:hanging="11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 xml:space="preserve">vrátenie zaplatenej kúpnej ceny za Tovar vykazujúci vady akosti, </w:t>
      </w:r>
    </w:p>
    <w:p w14:paraId="259A239A" w14:textId="77777777" w:rsidR="0001397F" w:rsidRPr="0022232F" w:rsidRDefault="0001397F" w:rsidP="00AF60CE">
      <w:pPr>
        <w:pStyle w:val="Odsekzoznamu"/>
        <w:numPr>
          <w:ilvl w:val="2"/>
          <w:numId w:val="22"/>
        </w:numPr>
        <w:tabs>
          <w:tab w:val="clear" w:pos="2160"/>
          <w:tab w:val="clear" w:pos="2880"/>
          <w:tab w:val="clear" w:pos="4500"/>
        </w:tabs>
        <w:ind w:hanging="11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>zľavu z kúpnej ceny za Tovar vykazujúci vady akosti,</w:t>
      </w:r>
    </w:p>
    <w:p w14:paraId="25549E58" w14:textId="77777777" w:rsidR="0001397F" w:rsidRPr="0022232F" w:rsidRDefault="0001397F" w:rsidP="00AF60CE">
      <w:pPr>
        <w:pStyle w:val="Odsekzoznamu"/>
        <w:numPr>
          <w:ilvl w:val="2"/>
          <w:numId w:val="22"/>
        </w:numPr>
        <w:tabs>
          <w:tab w:val="clear" w:pos="2160"/>
          <w:tab w:val="clear" w:pos="2880"/>
          <w:tab w:val="clear" w:pos="4500"/>
        </w:tabs>
        <w:ind w:hanging="11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>výmenu Tovaru vykazujúcich vady akosti za bezchybný Tovar,</w:t>
      </w:r>
    </w:p>
    <w:p w14:paraId="3A4B4FD0" w14:textId="77777777" w:rsidR="0001397F" w:rsidRPr="0022232F" w:rsidRDefault="0001397F" w:rsidP="00AF60CE">
      <w:pPr>
        <w:pStyle w:val="Odsekzoznamu"/>
        <w:numPr>
          <w:ilvl w:val="2"/>
          <w:numId w:val="22"/>
        </w:numPr>
        <w:tabs>
          <w:tab w:val="clear" w:pos="2160"/>
          <w:tab w:val="clear" w:pos="2880"/>
          <w:tab w:val="clear" w:pos="4500"/>
        </w:tabs>
        <w:ind w:hanging="11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>opravu Tovaru vykazujúceho vady akosti.</w:t>
      </w:r>
    </w:p>
    <w:p w14:paraId="7641C117" w14:textId="77777777" w:rsidR="00D15020" w:rsidRPr="0022232F" w:rsidRDefault="00D15020" w:rsidP="00D15020">
      <w:pPr>
        <w:pStyle w:val="Odsekzoznamu"/>
        <w:tabs>
          <w:tab w:val="clear" w:pos="2160"/>
          <w:tab w:val="clear" w:pos="2880"/>
          <w:tab w:val="clear" w:pos="4500"/>
        </w:tabs>
        <w:ind w:left="720"/>
        <w:jc w:val="both"/>
        <w:rPr>
          <w:rFonts w:ascii="Arial Narrow" w:hAnsi="Arial Narrow"/>
          <w:sz w:val="22"/>
          <w:szCs w:val="22"/>
        </w:rPr>
      </w:pPr>
    </w:p>
    <w:p w14:paraId="53998A16" w14:textId="77777777" w:rsidR="0001397F" w:rsidRPr="0022232F" w:rsidRDefault="0001397F" w:rsidP="00AF60CE">
      <w:pPr>
        <w:numPr>
          <w:ilvl w:val="1"/>
          <w:numId w:val="22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 xml:space="preserve">Popri nárokoch ustanovených v bode </w:t>
      </w:r>
      <w:r w:rsidR="00401BB8" w:rsidRPr="0022232F">
        <w:rPr>
          <w:rFonts w:ascii="Arial Narrow" w:hAnsi="Arial Narrow"/>
          <w:sz w:val="22"/>
          <w:szCs w:val="22"/>
        </w:rPr>
        <w:t>10</w:t>
      </w:r>
      <w:r w:rsidRPr="0022232F">
        <w:rPr>
          <w:rFonts w:ascii="Arial Narrow" w:hAnsi="Arial Narrow"/>
          <w:sz w:val="22"/>
          <w:szCs w:val="22"/>
        </w:rPr>
        <w:t>.7. tohto článku má Kupujúci nárok na náhradu škody.</w:t>
      </w:r>
    </w:p>
    <w:p w14:paraId="44535C36" w14:textId="77777777" w:rsidR="00D15020" w:rsidRPr="0022232F" w:rsidRDefault="00D15020" w:rsidP="00D15020">
      <w:pPr>
        <w:tabs>
          <w:tab w:val="clear" w:pos="2160"/>
          <w:tab w:val="clear" w:pos="2880"/>
          <w:tab w:val="clear" w:pos="4500"/>
        </w:tabs>
        <w:ind w:left="709"/>
        <w:jc w:val="both"/>
        <w:rPr>
          <w:rFonts w:ascii="Arial Narrow" w:hAnsi="Arial Narrow"/>
          <w:sz w:val="22"/>
          <w:szCs w:val="22"/>
        </w:rPr>
      </w:pPr>
    </w:p>
    <w:p w14:paraId="4D0564E0" w14:textId="77777777" w:rsidR="0001397F" w:rsidRPr="0022232F" w:rsidRDefault="0001397F" w:rsidP="00AF60CE">
      <w:pPr>
        <w:numPr>
          <w:ilvl w:val="1"/>
          <w:numId w:val="22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 xml:space="preserve">V prípade nárokov z Oprávnenej reklamácie podľa bodov </w:t>
      </w:r>
      <w:r w:rsidR="00401BB8" w:rsidRPr="0022232F">
        <w:rPr>
          <w:rFonts w:ascii="Arial Narrow" w:hAnsi="Arial Narrow"/>
          <w:sz w:val="22"/>
          <w:szCs w:val="22"/>
        </w:rPr>
        <w:t>10</w:t>
      </w:r>
      <w:r w:rsidRPr="0022232F">
        <w:rPr>
          <w:rFonts w:ascii="Arial Narrow" w:hAnsi="Arial Narrow"/>
          <w:sz w:val="22"/>
          <w:szCs w:val="22"/>
        </w:rPr>
        <w:t>.7.1 a/alebo </w:t>
      </w:r>
      <w:r w:rsidR="00401BB8" w:rsidRPr="0022232F">
        <w:rPr>
          <w:rFonts w:ascii="Arial Narrow" w:hAnsi="Arial Narrow"/>
          <w:sz w:val="22"/>
          <w:szCs w:val="22"/>
        </w:rPr>
        <w:t>10</w:t>
      </w:r>
      <w:r w:rsidRPr="0022232F">
        <w:rPr>
          <w:rFonts w:ascii="Arial Narrow" w:hAnsi="Arial Narrow"/>
          <w:sz w:val="22"/>
          <w:szCs w:val="22"/>
        </w:rPr>
        <w:t xml:space="preserve">.7.2 tohto článku je Predávajúci povinný vystaviť a doručiť Kupujúcemu dobropis (oprava základu dane s náležitosťami podľa príslušných </w:t>
      </w:r>
      <w:bookmarkStart w:id="6" w:name="_Hlk519966253"/>
      <w:r w:rsidR="00C37C2E" w:rsidRPr="0022232F">
        <w:rPr>
          <w:rFonts w:ascii="Arial Narrow" w:hAnsi="Arial Narrow"/>
          <w:sz w:val="22"/>
          <w:szCs w:val="22"/>
        </w:rPr>
        <w:t xml:space="preserve">všeobecne záväzných </w:t>
      </w:r>
      <w:bookmarkEnd w:id="6"/>
      <w:r w:rsidRPr="0022232F">
        <w:rPr>
          <w:rFonts w:ascii="Arial Narrow" w:hAnsi="Arial Narrow"/>
          <w:sz w:val="22"/>
          <w:szCs w:val="22"/>
        </w:rPr>
        <w:t>právnych predpisov</w:t>
      </w:r>
      <w:r w:rsidR="00C37C2E" w:rsidRPr="0022232F">
        <w:rPr>
          <w:rFonts w:ascii="Arial Narrow" w:hAnsi="Arial Narrow"/>
          <w:sz w:val="22"/>
          <w:szCs w:val="22"/>
        </w:rPr>
        <w:t xml:space="preserve"> platných na území SR</w:t>
      </w:r>
      <w:r w:rsidRPr="0022232F">
        <w:rPr>
          <w:rFonts w:ascii="Arial Narrow" w:hAnsi="Arial Narrow"/>
          <w:sz w:val="22"/>
          <w:szCs w:val="22"/>
        </w:rPr>
        <w:t xml:space="preserve">) so splatnosťou </w:t>
      </w:r>
      <w:r w:rsidR="00C37C2E" w:rsidRPr="0022232F">
        <w:rPr>
          <w:rFonts w:ascii="Arial Narrow" w:hAnsi="Arial Narrow"/>
          <w:sz w:val="22"/>
          <w:szCs w:val="22"/>
        </w:rPr>
        <w:t>tridsať (</w:t>
      </w:r>
      <w:r w:rsidRPr="0022232F">
        <w:rPr>
          <w:rFonts w:ascii="Arial Narrow" w:hAnsi="Arial Narrow"/>
          <w:sz w:val="22"/>
          <w:szCs w:val="22"/>
        </w:rPr>
        <w:t>30</w:t>
      </w:r>
      <w:r w:rsidR="00C37C2E" w:rsidRPr="0022232F">
        <w:rPr>
          <w:rFonts w:ascii="Arial Narrow" w:hAnsi="Arial Narrow"/>
          <w:sz w:val="22"/>
          <w:szCs w:val="22"/>
        </w:rPr>
        <w:t>)</w:t>
      </w:r>
      <w:r w:rsidRPr="0022232F">
        <w:rPr>
          <w:rFonts w:ascii="Arial Narrow" w:hAnsi="Arial Narrow"/>
          <w:sz w:val="22"/>
          <w:szCs w:val="22"/>
        </w:rPr>
        <w:t xml:space="preserve"> dní odo dňa jeho doručenia Kupujúcemu. </w:t>
      </w:r>
    </w:p>
    <w:p w14:paraId="62FBB65F" w14:textId="77777777" w:rsidR="00D15020" w:rsidRPr="0022232F" w:rsidRDefault="00D15020" w:rsidP="00D15020">
      <w:pPr>
        <w:pStyle w:val="Odsekzoznamu"/>
        <w:rPr>
          <w:rFonts w:ascii="Arial Narrow" w:hAnsi="Arial Narrow"/>
          <w:sz w:val="22"/>
          <w:szCs w:val="22"/>
        </w:rPr>
      </w:pPr>
    </w:p>
    <w:p w14:paraId="6D9041E9" w14:textId="77777777" w:rsidR="0001397F" w:rsidRPr="0022232F" w:rsidRDefault="0001397F" w:rsidP="00AF60CE">
      <w:pPr>
        <w:numPr>
          <w:ilvl w:val="1"/>
          <w:numId w:val="22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 xml:space="preserve">V prípade nárokov z Oprávnenej reklamácie podľa bodov </w:t>
      </w:r>
      <w:r w:rsidR="006E411D" w:rsidRPr="0022232F">
        <w:rPr>
          <w:rFonts w:ascii="Arial Narrow" w:hAnsi="Arial Narrow"/>
          <w:sz w:val="22"/>
          <w:szCs w:val="22"/>
        </w:rPr>
        <w:t>10</w:t>
      </w:r>
      <w:r w:rsidRPr="0022232F">
        <w:rPr>
          <w:rFonts w:ascii="Arial Narrow" w:hAnsi="Arial Narrow"/>
          <w:sz w:val="22"/>
          <w:szCs w:val="22"/>
        </w:rPr>
        <w:t>.7.3 a/alebo </w:t>
      </w:r>
      <w:r w:rsidR="006E411D" w:rsidRPr="0022232F">
        <w:rPr>
          <w:rFonts w:ascii="Arial Narrow" w:hAnsi="Arial Narrow"/>
          <w:sz w:val="22"/>
          <w:szCs w:val="22"/>
        </w:rPr>
        <w:t>10</w:t>
      </w:r>
      <w:r w:rsidRPr="0022232F">
        <w:rPr>
          <w:rFonts w:ascii="Arial Narrow" w:hAnsi="Arial Narrow"/>
          <w:sz w:val="22"/>
          <w:szCs w:val="22"/>
        </w:rPr>
        <w:t xml:space="preserve">.7.4 tohto článku je Predávajúci povinný vymeniť Tovar vykazujúci vady akosti za bezchybný Tovar a/alebo vykonať opravu Tovaru do </w:t>
      </w:r>
      <w:r w:rsidR="00C23EA6" w:rsidRPr="0022232F">
        <w:rPr>
          <w:rFonts w:ascii="Arial Narrow" w:hAnsi="Arial Narrow"/>
          <w:sz w:val="22"/>
          <w:szCs w:val="22"/>
        </w:rPr>
        <w:t>tridsať (</w:t>
      </w:r>
      <w:r w:rsidRPr="0022232F">
        <w:rPr>
          <w:rFonts w:ascii="Arial Narrow" w:hAnsi="Arial Narrow"/>
          <w:sz w:val="22"/>
          <w:szCs w:val="22"/>
        </w:rPr>
        <w:t>30</w:t>
      </w:r>
      <w:r w:rsidR="00C23EA6" w:rsidRPr="0022232F">
        <w:rPr>
          <w:rFonts w:ascii="Arial Narrow" w:hAnsi="Arial Narrow"/>
          <w:sz w:val="22"/>
          <w:szCs w:val="22"/>
        </w:rPr>
        <w:t>)</w:t>
      </w:r>
      <w:r w:rsidRPr="0022232F">
        <w:rPr>
          <w:rFonts w:ascii="Arial Narrow" w:hAnsi="Arial Narrow"/>
          <w:sz w:val="22"/>
          <w:szCs w:val="22"/>
        </w:rPr>
        <w:t xml:space="preserve"> dní odo dňa doručenia Uplatnenia záruky. V tomto prípade zabezpečí odobratie Tovaru vykazujúceho vady akosti z miesta dodania tovaru a dodanie bezchybného a/alebo opraveného Tovarov na  miesto dodania Tovaru Predávajúci na svoje náklady. </w:t>
      </w:r>
    </w:p>
    <w:p w14:paraId="523D7AF5" w14:textId="77777777" w:rsidR="001855B3" w:rsidRPr="009226B7" w:rsidRDefault="001855B3" w:rsidP="001855B3">
      <w:pPr>
        <w:pStyle w:val="Odsekzoznamu"/>
        <w:tabs>
          <w:tab w:val="clear" w:pos="2160"/>
          <w:tab w:val="clear" w:pos="2880"/>
          <w:tab w:val="clear" w:pos="4500"/>
        </w:tabs>
        <w:ind w:left="1276"/>
        <w:contextualSpacing/>
        <w:jc w:val="both"/>
        <w:rPr>
          <w:rFonts w:ascii="Arial Narrow" w:hAnsi="Arial Narrow"/>
        </w:rPr>
      </w:pPr>
    </w:p>
    <w:p w14:paraId="560A25EE" w14:textId="77777777" w:rsidR="00CA1AF2" w:rsidRPr="0022232F" w:rsidRDefault="00CA1AF2" w:rsidP="007D5BCF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14:paraId="5E5DF1DA" w14:textId="77777777" w:rsidR="007D5BCF" w:rsidRPr="0022232F" w:rsidRDefault="007D5BCF" w:rsidP="007D5BCF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 w:rsidRPr="0022232F">
        <w:rPr>
          <w:rFonts w:ascii="Arial Narrow" w:hAnsi="Arial Narrow"/>
          <w:b/>
          <w:sz w:val="22"/>
          <w:szCs w:val="22"/>
        </w:rPr>
        <w:t>Čl. X</w:t>
      </w:r>
      <w:r w:rsidR="006E411D" w:rsidRPr="0022232F">
        <w:rPr>
          <w:rFonts w:ascii="Arial Narrow" w:hAnsi="Arial Narrow"/>
          <w:b/>
          <w:sz w:val="22"/>
          <w:szCs w:val="22"/>
        </w:rPr>
        <w:t>I</w:t>
      </w:r>
    </w:p>
    <w:p w14:paraId="55142298" w14:textId="77777777" w:rsidR="007D5BCF" w:rsidRPr="0022232F" w:rsidRDefault="007D5BCF" w:rsidP="007D5BCF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 w:rsidRPr="0022232F">
        <w:rPr>
          <w:rFonts w:ascii="Arial Narrow" w:hAnsi="Arial Narrow"/>
          <w:b/>
          <w:sz w:val="22"/>
          <w:szCs w:val="22"/>
        </w:rPr>
        <w:t>UKONČENIE  DOHODY</w:t>
      </w:r>
    </w:p>
    <w:p w14:paraId="007FF85D" w14:textId="77777777" w:rsidR="007D5BCF" w:rsidRPr="0022232F" w:rsidRDefault="007D5BCF" w:rsidP="007D5BCF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14:paraId="4867C4C7" w14:textId="77777777" w:rsidR="007D5BCF" w:rsidRPr="0022232F" w:rsidRDefault="007D5BCF" w:rsidP="00AF60CE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Cs/>
          <w:iCs/>
          <w:vanish/>
          <w:sz w:val="22"/>
          <w:szCs w:val="22"/>
        </w:rPr>
      </w:pPr>
    </w:p>
    <w:p w14:paraId="4FF4DA96" w14:textId="77777777" w:rsidR="007D5BCF" w:rsidRPr="0022232F" w:rsidRDefault="007D5BCF" w:rsidP="00AF60CE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Cs/>
          <w:iCs/>
          <w:vanish/>
          <w:sz w:val="22"/>
          <w:szCs w:val="22"/>
        </w:rPr>
      </w:pPr>
    </w:p>
    <w:p w14:paraId="7F729F0E" w14:textId="77777777" w:rsidR="00BC7139" w:rsidRPr="0022232F" w:rsidRDefault="00C37C2E" w:rsidP="00AF60CE">
      <w:pPr>
        <w:numPr>
          <w:ilvl w:val="1"/>
          <w:numId w:val="24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bCs/>
          <w:iCs/>
          <w:sz w:val="22"/>
          <w:szCs w:val="22"/>
        </w:rPr>
      </w:pPr>
      <w:r w:rsidRPr="0022232F">
        <w:rPr>
          <w:rFonts w:ascii="Arial Narrow" w:hAnsi="Arial Narrow"/>
          <w:bCs/>
          <w:iCs/>
          <w:sz w:val="22"/>
          <w:szCs w:val="22"/>
        </w:rPr>
        <w:t>Túto</w:t>
      </w:r>
      <w:r w:rsidR="007D5BCF" w:rsidRPr="0022232F">
        <w:rPr>
          <w:rFonts w:ascii="Arial Narrow" w:hAnsi="Arial Narrow"/>
          <w:bCs/>
          <w:iCs/>
          <w:sz w:val="22"/>
          <w:szCs w:val="22"/>
        </w:rPr>
        <w:t xml:space="preserve"> Dohodu </w:t>
      </w:r>
      <w:r w:rsidR="00BC7139" w:rsidRPr="0022232F">
        <w:rPr>
          <w:rFonts w:ascii="Arial Narrow" w:hAnsi="Arial Narrow"/>
          <w:bCs/>
          <w:iCs/>
          <w:sz w:val="22"/>
          <w:szCs w:val="22"/>
        </w:rPr>
        <w:t>môže byť pred uplynutím dojednanej doby podľa článku V bodu 5.1 tejto Dohody, resp. pred vyčerpaním finančného limitu podľa článku III bodu 3.1. tejto Dohody ukončená:</w:t>
      </w:r>
    </w:p>
    <w:p w14:paraId="6B4CD1DF" w14:textId="77777777" w:rsidR="007D5BCF" w:rsidRPr="0022232F" w:rsidRDefault="007D5BCF" w:rsidP="00AF60CE">
      <w:pPr>
        <w:pStyle w:val="Odsekzoznamu"/>
        <w:numPr>
          <w:ilvl w:val="2"/>
          <w:numId w:val="23"/>
        </w:numPr>
        <w:tabs>
          <w:tab w:val="clear" w:pos="2160"/>
          <w:tab w:val="clear" w:pos="2880"/>
          <w:tab w:val="clear" w:pos="4500"/>
        </w:tabs>
        <w:ind w:left="1418" w:hanging="709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>písomnou dohodou Zmluvných strán, a to dňom uvedeným v takejto dohode; v dohode   o </w:t>
      </w:r>
      <w:r w:rsidR="00C37C2E" w:rsidRPr="0022232F">
        <w:rPr>
          <w:rFonts w:ascii="Arial Narrow" w:hAnsi="Arial Narrow"/>
          <w:sz w:val="22"/>
          <w:szCs w:val="22"/>
          <w:lang w:val="sk-SK"/>
        </w:rPr>
        <w:t>s</w:t>
      </w:r>
      <w:r w:rsidRPr="0022232F">
        <w:rPr>
          <w:rFonts w:ascii="Arial Narrow" w:hAnsi="Arial Narrow"/>
          <w:sz w:val="22"/>
          <w:szCs w:val="22"/>
        </w:rPr>
        <w:t>končení Dohody sa súčasne upravia aj nároky Zmluvných strán vzniknuté na základe alebo v súvislosti s Dohodou,</w:t>
      </w:r>
    </w:p>
    <w:p w14:paraId="7D1C4687" w14:textId="77777777" w:rsidR="00BC7139" w:rsidRPr="0022232F" w:rsidRDefault="006E411D" w:rsidP="00AF60CE">
      <w:pPr>
        <w:pStyle w:val="Odsekzoznamu"/>
        <w:numPr>
          <w:ilvl w:val="2"/>
          <w:numId w:val="23"/>
        </w:numPr>
        <w:tabs>
          <w:tab w:val="clear" w:pos="2160"/>
          <w:tab w:val="clear" w:pos="2880"/>
          <w:tab w:val="clear" w:pos="4500"/>
        </w:tabs>
        <w:ind w:left="1418" w:hanging="709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  <w:lang w:val="sk-SK"/>
        </w:rPr>
        <w:t xml:space="preserve"> </w:t>
      </w:r>
      <w:r w:rsidR="007D5BCF" w:rsidRPr="0022232F">
        <w:rPr>
          <w:rFonts w:ascii="Arial Narrow" w:hAnsi="Arial Narrow"/>
          <w:sz w:val="22"/>
          <w:szCs w:val="22"/>
        </w:rPr>
        <w:t xml:space="preserve">písomným odstúpením od Dohody </w:t>
      </w:r>
      <w:r w:rsidR="00BC7139" w:rsidRPr="0022232F">
        <w:rPr>
          <w:rFonts w:ascii="Arial Narrow" w:hAnsi="Arial Narrow"/>
          <w:bCs/>
          <w:iCs/>
          <w:sz w:val="22"/>
          <w:szCs w:val="22"/>
        </w:rPr>
        <w:t>z dôvodov, ktoré stanovuje zákon (najmä § 19 zákona č. 343/2015 Z.z.) alebo táto Dohoda,</w:t>
      </w:r>
    </w:p>
    <w:p w14:paraId="40CAA640" w14:textId="77777777" w:rsidR="007D5BCF" w:rsidRPr="0022232F" w:rsidRDefault="006E411D" w:rsidP="00AF60CE">
      <w:pPr>
        <w:pStyle w:val="Odsekzoznamu"/>
        <w:numPr>
          <w:ilvl w:val="2"/>
          <w:numId w:val="23"/>
        </w:numPr>
        <w:tabs>
          <w:tab w:val="clear" w:pos="2160"/>
          <w:tab w:val="clear" w:pos="2880"/>
          <w:tab w:val="clear" w:pos="4500"/>
        </w:tabs>
        <w:ind w:hanging="579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  <w:lang w:val="sk-SK"/>
        </w:rPr>
        <w:t xml:space="preserve">  </w:t>
      </w:r>
      <w:r w:rsidR="007D5BCF" w:rsidRPr="0022232F">
        <w:rPr>
          <w:rFonts w:ascii="Arial Narrow" w:hAnsi="Arial Narrow"/>
          <w:sz w:val="22"/>
          <w:szCs w:val="22"/>
        </w:rPr>
        <w:t>výpoveďou Dohody podľa bodu 1</w:t>
      </w:r>
      <w:r w:rsidR="00BC7139" w:rsidRPr="0022232F">
        <w:rPr>
          <w:rFonts w:ascii="Arial Narrow" w:hAnsi="Arial Narrow"/>
          <w:sz w:val="22"/>
          <w:szCs w:val="22"/>
          <w:lang w:val="sk-SK"/>
        </w:rPr>
        <w:t>1</w:t>
      </w:r>
      <w:r w:rsidR="007D5BCF" w:rsidRPr="0022232F">
        <w:rPr>
          <w:rFonts w:ascii="Arial Narrow" w:hAnsi="Arial Narrow"/>
          <w:sz w:val="22"/>
          <w:szCs w:val="22"/>
        </w:rPr>
        <w:t>.</w:t>
      </w:r>
      <w:r w:rsidR="00A55D44" w:rsidRPr="0022232F">
        <w:rPr>
          <w:rFonts w:ascii="Arial Narrow" w:hAnsi="Arial Narrow"/>
          <w:sz w:val="22"/>
          <w:szCs w:val="22"/>
          <w:lang w:val="sk-SK"/>
        </w:rPr>
        <w:t>7</w:t>
      </w:r>
      <w:r w:rsidR="007D5BCF" w:rsidRPr="0022232F">
        <w:rPr>
          <w:rFonts w:ascii="Arial Narrow" w:hAnsi="Arial Narrow"/>
          <w:sz w:val="22"/>
          <w:szCs w:val="22"/>
        </w:rPr>
        <w:t xml:space="preserve"> tohto článku</w:t>
      </w:r>
      <w:r w:rsidR="00BC7139" w:rsidRPr="0022232F">
        <w:rPr>
          <w:rFonts w:ascii="Arial Narrow" w:hAnsi="Arial Narrow"/>
          <w:sz w:val="22"/>
          <w:szCs w:val="22"/>
          <w:lang w:val="sk-SK"/>
        </w:rPr>
        <w:t xml:space="preserve"> Dohody</w:t>
      </w:r>
      <w:r w:rsidR="007D5BCF" w:rsidRPr="0022232F">
        <w:rPr>
          <w:rFonts w:ascii="Arial Narrow" w:hAnsi="Arial Narrow"/>
          <w:sz w:val="22"/>
          <w:szCs w:val="22"/>
        </w:rPr>
        <w:t>.</w:t>
      </w:r>
    </w:p>
    <w:p w14:paraId="3958ACCF" w14:textId="77777777" w:rsidR="003461BE" w:rsidRPr="0022232F" w:rsidRDefault="003461BE" w:rsidP="003461BE">
      <w:pPr>
        <w:pStyle w:val="Odsekzoznamu"/>
        <w:tabs>
          <w:tab w:val="clear" w:pos="2160"/>
          <w:tab w:val="clear" w:pos="2880"/>
          <w:tab w:val="clear" w:pos="4500"/>
        </w:tabs>
        <w:ind w:left="720"/>
        <w:jc w:val="both"/>
        <w:rPr>
          <w:rFonts w:ascii="Arial Narrow" w:hAnsi="Arial Narrow"/>
          <w:sz w:val="22"/>
          <w:szCs w:val="22"/>
        </w:rPr>
      </w:pPr>
    </w:p>
    <w:p w14:paraId="19EA4696" w14:textId="43FF8397" w:rsidR="007D5BCF" w:rsidRPr="0022232F" w:rsidRDefault="007D5BCF" w:rsidP="00AF60CE">
      <w:pPr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bCs/>
          <w:iCs/>
          <w:sz w:val="22"/>
          <w:szCs w:val="22"/>
        </w:rPr>
      </w:pPr>
      <w:r w:rsidRPr="0022232F">
        <w:rPr>
          <w:rFonts w:ascii="Arial Narrow" w:hAnsi="Arial Narrow"/>
          <w:bCs/>
          <w:iCs/>
          <w:sz w:val="22"/>
          <w:szCs w:val="22"/>
        </w:rPr>
        <w:t>Kupujúci je oprávnený odstúpiť od Dohody v prípade, ak:</w:t>
      </w:r>
    </w:p>
    <w:p w14:paraId="4BA2A39C" w14:textId="77777777" w:rsidR="007D5BCF" w:rsidRPr="0022232F" w:rsidRDefault="007D5BCF" w:rsidP="00ED67AF">
      <w:pPr>
        <w:pStyle w:val="Odsekzoznamu"/>
        <w:numPr>
          <w:ilvl w:val="2"/>
          <w:numId w:val="23"/>
        </w:numPr>
        <w:tabs>
          <w:tab w:val="clear" w:pos="2160"/>
          <w:tab w:val="clear" w:pos="2880"/>
          <w:tab w:val="clear" w:pos="4500"/>
        </w:tabs>
        <w:ind w:left="1418" w:hanging="709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>proti Predávajúcemu začalo konkurzné konanie alebo reštrukturalizácia,</w:t>
      </w:r>
    </w:p>
    <w:p w14:paraId="396B7D93" w14:textId="77777777" w:rsidR="007D5BCF" w:rsidRPr="0022232F" w:rsidRDefault="007D5BCF" w:rsidP="00ED67AF">
      <w:pPr>
        <w:pStyle w:val="Odsekzoznamu"/>
        <w:numPr>
          <w:ilvl w:val="2"/>
          <w:numId w:val="23"/>
        </w:numPr>
        <w:tabs>
          <w:tab w:val="clear" w:pos="2160"/>
          <w:tab w:val="clear" w:pos="2880"/>
          <w:tab w:val="clear" w:pos="4500"/>
        </w:tabs>
        <w:ind w:left="1418" w:hanging="709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>Predávajúci vstúpil do likvidácie,</w:t>
      </w:r>
    </w:p>
    <w:p w14:paraId="6BBD4B70" w14:textId="77777777" w:rsidR="007D5BCF" w:rsidRPr="0022232F" w:rsidRDefault="007D5BCF" w:rsidP="00ED67AF">
      <w:pPr>
        <w:pStyle w:val="Odsekzoznamu"/>
        <w:numPr>
          <w:ilvl w:val="2"/>
          <w:numId w:val="23"/>
        </w:numPr>
        <w:tabs>
          <w:tab w:val="clear" w:pos="2160"/>
          <w:tab w:val="clear" w:pos="2880"/>
          <w:tab w:val="clear" w:pos="4500"/>
        </w:tabs>
        <w:ind w:left="1418" w:hanging="709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 xml:space="preserve">Kupujúci mal tri a viac Oprávnených reklamácii k podstatnej časti dodávky Tovaru, </w:t>
      </w:r>
    </w:p>
    <w:p w14:paraId="5803FC20" w14:textId="77777777" w:rsidR="007D5BCF" w:rsidRPr="0022232F" w:rsidRDefault="007D5BCF" w:rsidP="00AF60CE">
      <w:pPr>
        <w:pStyle w:val="Odsekzoznamu"/>
        <w:numPr>
          <w:ilvl w:val="2"/>
          <w:numId w:val="23"/>
        </w:numPr>
        <w:tabs>
          <w:tab w:val="clear" w:pos="2160"/>
          <w:tab w:val="clear" w:pos="2880"/>
          <w:tab w:val="clear" w:pos="4500"/>
        </w:tabs>
        <w:ind w:left="1418" w:hanging="709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 xml:space="preserve">Predávajúci koná v rozpore s touto Dohodou a/alebo </w:t>
      </w:r>
      <w:r w:rsidR="00066C15">
        <w:rPr>
          <w:rFonts w:ascii="Arial Narrow" w:hAnsi="Arial Narrow"/>
          <w:sz w:val="22"/>
          <w:szCs w:val="22"/>
          <w:lang w:val="sk-SK"/>
        </w:rPr>
        <w:t>Kúpnou zmluvou</w:t>
      </w:r>
      <w:r w:rsidRPr="0022232F">
        <w:rPr>
          <w:rFonts w:ascii="Arial Narrow" w:hAnsi="Arial Narrow"/>
          <w:sz w:val="22"/>
          <w:szCs w:val="22"/>
        </w:rPr>
        <w:t xml:space="preserve">  a/alebo </w:t>
      </w:r>
      <w:r w:rsidR="00A55D44" w:rsidRPr="0022232F">
        <w:rPr>
          <w:rFonts w:ascii="Arial Narrow" w:hAnsi="Arial Narrow"/>
          <w:sz w:val="22"/>
          <w:szCs w:val="22"/>
          <w:lang w:val="sk-SK"/>
        </w:rPr>
        <w:t>v</w:t>
      </w:r>
      <w:r w:rsidRPr="0022232F">
        <w:rPr>
          <w:rFonts w:ascii="Arial Narrow" w:hAnsi="Arial Narrow"/>
          <w:sz w:val="22"/>
          <w:szCs w:val="22"/>
        </w:rPr>
        <w:t xml:space="preserve">šeobecne záväznými právnymi predpismi </w:t>
      </w:r>
      <w:r w:rsidR="00C37C2E" w:rsidRPr="0022232F">
        <w:rPr>
          <w:rFonts w:ascii="Arial Narrow" w:hAnsi="Arial Narrow"/>
          <w:sz w:val="22"/>
          <w:szCs w:val="22"/>
          <w:lang w:val="sk-SK"/>
        </w:rPr>
        <w:t xml:space="preserve">platnými na území SR </w:t>
      </w:r>
      <w:r w:rsidRPr="0022232F">
        <w:rPr>
          <w:rFonts w:ascii="Arial Narrow" w:hAnsi="Arial Narrow"/>
          <w:sz w:val="22"/>
          <w:szCs w:val="22"/>
        </w:rPr>
        <w:t xml:space="preserve">a na písomnú výzvu Kupujúceho toto konanie a jeho následky v určenej primeranej lehote neodstráni, </w:t>
      </w:r>
    </w:p>
    <w:p w14:paraId="2BEC3BF5" w14:textId="6519C987" w:rsidR="007D5BCF" w:rsidRPr="0022232F" w:rsidRDefault="00ED67AF" w:rsidP="00AF60CE">
      <w:pPr>
        <w:pStyle w:val="Odsekzoznamu"/>
        <w:numPr>
          <w:ilvl w:val="2"/>
          <w:numId w:val="23"/>
        </w:numPr>
        <w:tabs>
          <w:tab w:val="clear" w:pos="2160"/>
          <w:tab w:val="clear" w:pos="2880"/>
          <w:tab w:val="clear" w:pos="4500"/>
        </w:tabs>
        <w:ind w:left="822" w:hanging="11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 </w:t>
      </w:r>
      <w:r w:rsidR="007D5BCF" w:rsidRPr="0022232F">
        <w:rPr>
          <w:rFonts w:ascii="Arial Narrow" w:hAnsi="Arial Narrow"/>
          <w:sz w:val="22"/>
          <w:szCs w:val="22"/>
        </w:rPr>
        <w:t>Predávajúci poruší povinnosť podľa čl. VIII. bod 8.3</w:t>
      </w:r>
      <w:r w:rsidR="00C23EA6" w:rsidRPr="0022232F">
        <w:rPr>
          <w:rFonts w:ascii="Arial Narrow" w:hAnsi="Arial Narrow"/>
          <w:sz w:val="22"/>
          <w:szCs w:val="22"/>
          <w:lang w:val="sk-SK"/>
        </w:rPr>
        <w:t>.</w:t>
      </w:r>
      <w:r w:rsidR="007D5BCF" w:rsidRPr="0022232F">
        <w:rPr>
          <w:rFonts w:ascii="Arial Narrow" w:hAnsi="Arial Narrow"/>
          <w:sz w:val="22"/>
          <w:szCs w:val="22"/>
        </w:rPr>
        <w:t xml:space="preserve"> až 8.</w:t>
      </w:r>
      <w:r w:rsidR="00A55D44" w:rsidRPr="0022232F">
        <w:rPr>
          <w:rFonts w:ascii="Arial Narrow" w:hAnsi="Arial Narrow"/>
          <w:sz w:val="22"/>
          <w:szCs w:val="22"/>
          <w:lang w:val="sk-SK"/>
        </w:rPr>
        <w:t>5</w:t>
      </w:r>
      <w:r w:rsidR="00C23EA6" w:rsidRPr="0022232F">
        <w:rPr>
          <w:rFonts w:ascii="Arial Narrow" w:hAnsi="Arial Narrow"/>
          <w:sz w:val="22"/>
          <w:szCs w:val="22"/>
          <w:lang w:val="sk-SK"/>
        </w:rPr>
        <w:t>.</w:t>
      </w:r>
      <w:r w:rsidR="007D5BCF" w:rsidRPr="0022232F">
        <w:rPr>
          <w:rFonts w:ascii="Arial Narrow" w:hAnsi="Arial Narrow"/>
          <w:sz w:val="22"/>
          <w:szCs w:val="22"/>
        </w:rPr>
        <w:t xml:space="preserve"> tejto Dohody,</w:t>
      </w:r>
    </w:p>
    <w:p w14:paraId="20C4E1CD" w14:textId="2955360F" w:rsidR="00F82E4A" w:rsidRPr="0022232F" w:rsidRDefault="00F82E4A" w:rsidP="00AF60CE">
      <w:pPr>
        <w:pStyle w:val="Odsekzoznamu"/>
        <w:numPr>
          <w:ilvl w:val="2"/>
          <w:numId w:val="23"/>
        </w:numPr>
        <w:tabs>
          <w:tab w:val="clear" w:pos="2160"/>
          <w:tab w:val="clear" w:pos="2880"/>
          <w:tab w:val="clear" w:pos="4500"/>
        </w:tabs>
        <w:ind w:left="1418" w:hanging="709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 xml:space="preserve">v čase jej uzavretia existoval dôvod na vylúčenie </w:t>
      </w:r>
      <w:r w:rsidR="00A55D44" w:rsidRPr="0022232F">
        <w:rPr>
          <w:rFonts w:ascii="Arial Narrow" w:hAnsi="Arial Narrow"/>
          <w:sz w:val="22"/>
          <w:szCs w:val="22"/>
          <w:lang w:val="sk-SK"/>
        </w:rPr>
        <w:t>Predávajúceho</w:t>
      </w:r>
      <w:r w:rsidRPr="0022232F">
        <w:rPr>
          <w:rFonts w:ascii="Arial Narrow" w:hAnsi="Arial Narrow"/>
          <w:sz w:val="22"/>
          <w:szCs w:val="22"/>
        </w:rPr>
        <w:t xml:space="preserve"> pre nesplnenie podmienky </w:t>
      </w:r>
      <w:r w:rsidRPr="0022232F">
        <w:rPr>
          <w:rFonts w:ascii="Arial Narrow" w:hAnsi="Arial Narrow"/>
          <w:sz w:val="22"/>
          <w:szCs w:val="22"/>
          <w:lang w:val="sk-SK"/>
        </w:rPr>
        <w:t xml:space="preserve"> </w:t>
      </w:r>
      <w:r w:rsidRPr="0022232F">
        <w:rPr>
          <w:rFonts w:ascii="Arial Narrow" w:hAnsi="Arial Narrow"/>
          <w:sz w:val="22"/>
          <w:szCs w:val="22"/>
        </w:rPr>
        <w:t>účasti podľa § 32 ods.1 písm. a) zákona č. 343/2015 Z. z.,</w:t>
      </w:r>
    </w:p>
    <w:p w14:paraId="3C172700" w14:textId="77777777" w:rsidR="00F82E4A" w:rsidRPr="0022232F" w:rsidRDefault="00F82E4A" w:rsidP="00AF60CE">
      <w:pPr>
        <w:pStyle w:val="Odsekzoznamu"/>
        <w:numPr>
          <w:ilvl w:val="2"/>
          <w:numId w:val="23"/>
        </w:numPr>
        <w:tabs>
          <w:tab w:val="clear" w:pos="2160"/>
          <w:tab w:val="clear" w:pos="2880"/>
          <w:tab w:val="clear" w:pos="4500"/>
        </w:tabs>
        <w:ind w:left="1418" w:hanging="709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>táto nemala byť uzavretá s </w:t>
      </w:r>
      <w:r w:rsidR="008E19D5" w:rsidRPr="0022232F">
        <w:rPr>
          <w:rFonts w:ascii="Arial Narrow" w:hAnsi="Arial Narrow"/>
          <w:sz w:val="22"/>
          <w:szCs w:val="22"/>
          <w:lang w:val="sk-SK"/>
        </w:rPr>
        <w:t>Predávajúcim</w:t>
      </w:r>
      <w:r w:rsidRPr="0022232F">
        <w:rPr>
          <w:rFonts w:ascii="Arial Narrow" w:hAnsi="Arial Narrow"/>
          <w:sz w:val="22"/>
          <w:szCs w:val="22"/>
        </w:rPr>
        <w:t xml:space="preserve"> v súvislosti so závažným porušením povinnosti vyplývajúcej z právne záväzného aktu Európskej únie, o ktorom rozhodol Súdny dvor Európskej únie v súlade so Zmluvou o fungovaní Európskej únie</w:t>
      </w:r>
      <w:r w:rsidR="008E19D5" w:rsidRPr="0022232F">
        <w:rPr>
          <w:rFonts w:ascii="Arial Narrow" w:hAnsi="Arial Narrow"/>
          <w:sz w:val="22"/>
          <w:szCs w:val="22"/>
          <w:lang w:val="sk-SK"/>
        </w:rPr>
        <w:t>,</w:t>
      </w:r>
    </w:p>
    <w:p w14:paraId="5F40074F" w14:textId="77777777" w:rsidR="008E19D5" w:rsidRPr="0022232F" w:rsidRDefault="008E19D5" w:rsidP="00AF60CE">
      <w:pPr>
        <w:pStyle w:val="Odsekzoznamu"/>
        <w:numPr>
          <w:ilvl w:val="2"/>
          <w:numId w:val="23"/>
        </w:numPr>
        <w:tabs>
          <w:tab w:val="clear" w:pos="2160"/>
          <w:tab w:val="clear" w:pos="2880"/>
          <w:tab w:val="clear" w:pos="4500"/>
        </w:tabs>
        <w:ind w:left="1418" w:hanging="709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>Predávajúci nebol v čase uzavretia tejto Dohody zapísaný v registri partnerov verejného sektora podľa zákona o registri partnerov verejného sektora alebo ak bol vymazaný z registra partnerov verejného sektora</w:t>
      </w:r>
      <w:r w:rsidR="00FC6B36">
        <w:rPr>
          <w:rFonts w:ascii="Arial Narrow" w:hAnsi="Arial Narrow"/>
          <w:sz w:val="22"/>
          <w:szCs w:val="22"/>
          <w:lang w:val="sk-SK"/>
        </w:rPr>
        <w:t>.</w:t>
      </w:r>
    </w:p>
    <w:p w14:paraId="36655983" w14:textId="77777777" w:rsidR="00A55D44" w:rsidRPr="00FC6B36" w:rsidRDefault="00A55D44" w:rsidP="00FC6B36">
      <w:pPr>
        <w:tabs>
          <w:tab w:val="clear" w:pos="2160"/>
          <w:tab w:val="clear" w:pos="2880"/>
          <w:tab w:val="clear" w:pos="4500"/>
        </w:tabs>
        <w:ind w:left="709"/>
        <w:jc w:val="both"/>
        <w:rPr>
          <w:rFonts w:ascii="Arial Narrow" w:hAnsi="Arial Narrow"/>
          <w:sz w:val="22"/>
          <w:szCs w:val="22"/>
        </w:rPr>
      </w:pPr>
    </w:p>
    <w:p w14:paraId="6927BB12" w14:textId="77777777" w:rsidR="007D5BCF" w:rsidRPr="0022232F" w:rsidRDefault="007D5BCF" w:rsidP="00AF60CE">
      <w:pPr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bCs/>
          <w:iCs/>
          <w:sz w:val="22"/>
          <w:szCs w:val="22"/>
        </w:rPr>
      </w:pPr>
      <w:r w:rsidRPr="0022232F">
        <w:rPr>
          <w:rFonts w:ascii="Arial Narrow" w:hAnsi="Arial Narrow"/>
          <w:bCs/>
          <w:iCs/>
          <w:sz w:val="22"/>
          <w:szCs w:val="22"/>
        </w:rPr>
        <w:t xml:space="preserve">Predávajúci je oprávnený odstúpiť od Dohody v prípade, ak Kupujúci poruší Dohodu podstatným spôsobom. Za podstatné porušenie </w:t>
      </w:r>
      <w:r w:rsidR="008E19D5" w:rsidRPr="0022232F">
        <w:rPr>
          <w:rFonts w:ascii="Arial Narrow" w:hAnsi="Arial Narrow"/>
          <w:bCs/>
          <w:iCs/>
          <w:sz w:val="22"/>
          <w:szCs w:val="22"/>
        </w:rPr>
        <w:t xml:space="preserve">povinností vyplývajúcich z </w:t>
      </w:r>
      <w:r w:rsidRPr="0022232F">
        <w:rPr>
          <w:rFonts w:ascii="Arial Narrow" w:hAnsi="Arial Narrow"/>
          <w:bCs/>
          <w:iCs/>
          <w:sz w:val="22"/>
          <w:szCs w:val="22"/>
        </w:rPr>
        <w:t xml:space="preserve">tejto Dohody na strane Kupujúceho sa považuje omeškanie Kupujúceho s úhradou faktúry/faktúr viac ako šesťdesiat (60) dní </w:t>
      </w:r>
      <w:r w:rsidR="00C37C2E" w:rsidRPr="0022232F">
        <w:rPr>
          <w:rFonts w:ascii="Arial Narrow" w:hAnsi="Arial Narrow"/>
          <w:bCs/>
          <w:iCs/>
          <w:sz w:val="22"/>
          <w:szCs w:val="22"/>
        </w:rPr>
        <w:t xml:space="preserve">po lehote </w:t>
      </w:r>
      <w:r w:rsidRPr="0022232F">
        <w:rPr>
          <w:rFonts w:ascii="Arial Narrow" w:hAnsi="Arial Narrow"/>
          <w:bCs/>
          <w:iCs/>
          <w:sz w:val="22"/>
          <w:szCs w:val="22"/>
        </w:rPr>
        <w:t>ich splatnosti.</w:t>
      </w:r>
    </w:p>
    <w:p w14:paraId="3440A27E" w14:textId="77777777" w:rsidR="00A55D44" w:rsidRPr="0022232F" w:rsidRDefault="00A55D44" w:rsidP="000C702E">
      <w:p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bCs/>
          <w:iCs/>
          <w:sz w:val="22"/>
          <w:szCs w:val="22"/>
        </w:rPr>
      </w:pPr>
    </w:p>
    <w:p w14:paraId="2EA68667" w14:textId="77777777" w:rsidR="007D5BCF" w:rsidRDefault="007D5BCF" w:rsidP="00AF60CE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bCs/>
          <w:iCs/>
          <w:sz w:val="22"/>
          <w:szCs w:val="22"/>
        </w:rPr>
      </w:pPr>
      <w:r w:rsidRPr="00845C9E">
        <w:rPr>
          <w:rFonts w:ascii="Arial Narrow" w:hAnsi="Arial Narrow"/>
          <w:bCs/>
          <w:iCs/>
          <w:sz w:val="22"/>
          <w:szCs w:val="22"/>
        </w:rPr>
        <w:t xml:space="preserve">Odstúpenie od Dohody musí mať písomnú formu, musí sa v ňom uviesť dôvod odstúpenia a  je účinné doručením druhej Zmluvnej strane.  </w:t>
      </w:r>
    </w:p>
    <w:p w14:paraId="457EF3F6" w14:textId="77777777" w:rsidR="00A55D44" w:rsidRDefault="00A55D44" w:rsidP="000C702E">
      <w:pPr>
        <w:pStyle w:val="Odsekzoznamu"/>
        <w:ind w:left="567" w:hanging="567"/>
        <w:rPr>
          <w:rFonts w:ascii="Arial Narrow" w:hAnsi="Arial Narrow"/>
          <w:bCs/>
          <w:iCs/>
          <w:sz w:val="22"/>
          <w:szCs w:val="22"/>
        </w:rPr>
      </w:pPr>
    </w:p>
    <w:p w14:paraId="3261F657" w14:textId="77777777" w:rsidR="00F1766A" w:rsidRPr="0022232F" w:rsidRDefault="00F1766A" w:rsidP="00AF60CE">
      <w:pPr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bCs/>
          <w:iCs/>
          <w:sz w:val="22"/>
          <w:szCs w:val="22"/>
          <w:lang w:val="x-none"/>
        </w:rPr>
      </w:pPr>
      <w:r w:rsidRPr="0022232F">
        <w:rPr>
          <w:rFonts w:ascii="Arial Narrow" w:hAnsi="Arial Narrow"/>
          <w:bCs/>
          <w:iCs/>
          <w:sz w:val="22"/>
          <w:szCs w:val="22"/>
          <w:lang w:val="x-none"/>
        </w:rPr>
        <w:t xml:space="preserve">Odstúpením od </w:t>
      </w:r>
      <w:r w:rsidRPr="0022232F">
        <w:rPr>
          <w:rFonts w:ascii="Arial Narrow" w:hAnsi="Arial Narrow"/>
          <w:bCs/>
          <w:iCs/>
          <w:sz w:val="22"/>
          <w:szCs w:val="22"/>
        </w:rPr>
        <w:t>D</w:t>
      </w:r>
      <w:r w:rsidRPr="0022232F">
        <w:rPr>
          <w:rFonts w:ascii="Arial Narrow" w:hAnsi="Arial Narrow"/>
          <w:bCs/>
          <w:iCs/>
          <w:sz w:val="22"/>
          <w:szCs w:val="22"/>
          <w:lang w:val="x-none"/>
        </w:rPr>
        <w:t xml:space="preserve">ohody nie sú dotknuté ustanovenia týkajúce sa ochrany dôverných informácií, voľby práva a riešenia sporov. Odstúpením od </w:t>
      </w:r>
      <w:r w:rsidRPr="0022232F">
        <w:rPr>
          <w:rFonts w:ascii="Arial Narrow" w:hAnsi="Arial Narrow"/>
          <w:bCs/>
          <w:iCs/>
          <w:sz w:val="22"/>
          <w:szCs w:val="22"/>
        </w:rPr>
        <w:t>D</w:t>
      </w:r>
      <w:r w:rsidRPr="0022232F">
        <w:rPr>
          <w:rFonts w:ascii="Arial Narrow" w:hAnsi="Arial Narrow"/>
          <w:bCs/>
          <w:iCs/>
          <w:sz w:val="22"/>
          <w:szCs w:val="22"/>
          <w:lang w:val="x-none"/>
        </w:rPr>
        <w:t xml:space="preserve">ohody niektorej zo Zmluvných strán sa </w:t>
      </w:r>
      <w:r w:rsidRPr="0022232F">
        <w:rPr>
          <w:rFonts w:ascii="Arial Narrow" w:hAnsi="Arial Narrow"/>
          <w:bCs/>
          <w:iCs/>
          <w:sz w:val="22"/>
          <w:szCs w:val="22"/>
        </w:rPr>
        <w:t>D</w:t>
      </w:r>
      <w:r w:rsidRPr="0022232F">
        <w:rPr>
          <w:rFonts w:ascii="Arial Narrow" w:hAnsi="Arial Narrow"/>
          <w:bCs/>
          <w:iCs/>
          <w:sz w:val="22"/>
          <w:szCs w:val="22"/>
          <w:lang w:val="x-none"/>
        </w:rPr>
        <w:t xml:space="preserve">ohoda zrušuje ku dňu doručenia odstúpenia druhej Zmluvnej strane. Pri odstúpení od tejto </w:t>
      </w:r>
      <w:r w:rsidRPr="0022232F">
        <w:rPr>
          <w:rFonts w:ascii="Arial Narrow" w:hAnsi="Arial Narrow"/>
          <w:bCs/>
          <w:iCs/>
          <w:sz w:val="22"/>
          <w:szCs w:val="22"/>
        </w:rPr>
        <w:t>D</w:t>
      </w:r>
      <w:r w:rsidRPr="0022232F">
        <w:rPr>
          <w:rFonts w:ascii="Arial Narrow" w:hAnsi="Arial Narrow"/>
          <w:bCs/>
          <w:iCs/>
          <w:sz w:val="22"/>
          <w:szCs w:val="22"/>
          <w:lang w:val="x-none"/>
        </w:rPr>
        <w:t xml:space="preserve">ohody si Zmluvné strany </w:t>
      </w:r>
      <w:r w:rsidRPr="0022232F">
        <w:rPr>
          <w:rFonts w:ascii="Arial Narrow" w:hAnsi="Arial Narrow"/>
          <w:bCs/>
          <w:iCs/>
          <w:sz w:val="22"/>
          <w:szCs w:val="22"/>
          <w:lang w:val="x-none"/>
        </w:rPr>
        <w:lastRenderedPageBreak/>
        <w:t xml:space="preserve">ponechajú doterajšie plnenia. </w:t>
      </w:r>
      <w:r w:rsidRPr="0022232F">
        <w:rPr>
          <w:rFonts w:ascii="Arial Narrow" w:hAnsi="Arial Narrow"/>
          <w:bCs/>
          <w:iCs/>
          <w:sz w:val="22"/>
          <w:szCs w:val="22"/>
        </w:rPr>
        <w:t>Kupujúci</w:t>
      </w:r>
      <w:r w:rsidRPr="0022232F">
        <w:rPr>
          <w:rFonts w:ascii="Arial Narrow" w:hAnsi="Arial Narrow"/>
          <w:bCs/>
          <w:iCs/>
          <w:sz w:val="22"/>
          <w:szCs w:val="22"/>
          <w:lang w:val="x-none"/>
        </w:rPr>
        <w:t xml:space="preserve"> určí spôsob vysporiadania ohľadom plnení, ktoré neboli riadne ukončené ku dňu zániku </w:t>
      </w:r>
      <w:r w:rsidRPr="0022232F">
        <w:rPr>
          <w:rFonts w:ascii="Arial Narrow" w:hAnsi="Arial Narrow"/>
          <w:bCs/>
          <w:iCs/>
          <w:sz w:val="22"/>
          <w:szCs w:val="22"/>
        </w:rPr>
        <w:t>D</w:t>
      </w:r>
      <w:r w:rsidRPr="0022232F">
        <w:rPr>
          <w:rFonts w:ascii="Arial Narrow" w:hAnsi="Arial Narrow"/>
          <w:bCs/>
          <w:iCs/>
          <w:sz w:val="22"/>
          <w:szCs w:val="22"/>
          <w:lang w:val="x-none"/>
        </w:rPr>
        <w:t>ohody.</w:t>
      </w:r>
    </w:p>
    <w:p w14:paraId="73343681" w14:textId="77777777" w:rsidR="00F1766A" w:rsidRPr="0022232F" w:rsidRDefault="00F1766A" w:rsidP="000C702E">
      <w:pPr>
        <w:pStyle w:val="Odsekzoznamu"/>
        <w:ind w:left="567" w:hanging="567"/>
        <w:rPr>
          <w:rFonts w:ascii="Arial Narrow" w:hAnsi="Arial Narrow"/>
          <w:bCs/>
          <w:iCs/>
          <w:sz w:val="22"/>
          <w:szCs w:val="22"/>
        </w:rPr>
      </w:pPr>
    </w:p>
    <w:p w14:paraId="351BD6F8" w14:textId="42900B44" w:rsidR="007D5BCF" w:rsidRDefault="007D5BCF" w:rsidP="00AF60CE">
      <w:pPr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bCs/>
          <w:iCs/>
          <w:sz w:val="22"/>
          <w:szCs w:val="22"/>
        </w:rPr>
      </w:pPr>
      <w:r w:rsidRPr="0060143A">
        <w:rPr>
          <w:rFonts w:ascii="Arial Narrow" w:hAnsi="Arial Narrow"/>
          <w:bCs/>
          <w:iCs/>
          <w:sz w:val="22"/>
          <w:szCs w:val="22"/>
        </w:rPr>
        <w:t>Zmluvná strana, ktorá odstúpi od Dohody, má právo požadovať od druhej strany náhradu škody, ktorá jej týmto konaním vznikla, okrem prípadov vyššej moci.</w:t>
      </w:r>
      <w:r w:rsidR="00AA4650">
        <w:rPr>
          <w:rFonts w:ascii="Arial Narrow" w:hAnsi="Arial Narrow"/>
          <w:bCs/>
          <w:iCs/>
          <w:sz w:val="22"/>
          <w:szCs w:val="22"/>
        </w:rPr>
        <w:t xml:space="preserve"> </w:t>
      </w:r>
      <w:r w:rsidR="00AA4650" w:rsidRPr="001855B3">
        <w:rPr>
          <w:rFonts w:ascii="Arial Narrow" w:hAnsi="Arial Narrow"/>
          <w:spacing w:val="-4"/>
          <w:sz w:val="22"/>
          <w:szCs w:val="22"/>
        </w:rPr>
        <w:t>Za okolnosti vyššej moci sa pre účely tejto Dohody  považujú okolnosti, ktoré nastali nezávisle od vôle povinnej strany a bránia jej v splnení jej povinnosti, ak nemožno rozumne predpokladať, že by povinná strana túto prekážku alebo jej následky odvrátila alebo prekonala, a že by v čase vzniku záväzku túto prekážku predvídala, napr. vojny, živelné katastrofy značného rozsahu majúce súvislosť s predmetom zmluvy, štrajky a pod. Za vyššiu moc sa však nepovažujú napr. výpadky vo výrobe, prerušenie dodávok energií, nesplnenie alebo oneskorenie dodávok od subdodávateľov a zásahy orgánov verejnej moci alebo nezískanie úradných povolení.</w:t>
      </w:r>
    </w:p>
    <w:p w14:paraId="0812B559" w14:textId="77777777" w:rsidR="00A55D44" w:rsidRDefault="00A55D44" w:rsidP="00A55D44">
      <w:pPr>
        <w:pStyle w:val="Odsekzoznamu"/>
        <w:rPr>
          <w:rFonts w:ascii="Arial Narrow" w:hAnsi="Arial Narrow"/>
          <w:bCs/>
          <w:iCs/>
          <w:sz w:val="22"/>
          <w:szCs w:val="22"/>
        </w:rPr>
      </w:pPr>
    </w:p>
    <w:p w14:paraId="50C3D539" w14:textId="77777777" w:rsidR="007D5BCF" w:rsidRDefault="007D5BCF" w:rsidP="00AF60CE">
      <w:pPr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bCs/>
          <w:iCs/>
          <w:sz w:val="22"/>
          <w:szCs w:val="22"/>
        </w:rPr>
      </w:pPr>
      <w:r w:rsidRPr="0060143A">
        <w:rPr>
          <w:rFonts w:ascii="Arial Narrow" w:hAnsi="Arial Narrow"/>
          <w:bCs/>
          <w:iCs/>
          <w:sz w:val="22"/>
          <w:szCs w:val="22"/>
        </w:rPr>
        <w:t xml:space="preserve">Túto Dohodu môže každá zo zmluvných strán písomne vypovedať </w:t>
      </w:r>
      <w:r w:rsidR="00F21151">
        <w:rPr>
          <w:rFonts w:ascii="Arial Narrow" w:hAnsi="Arial Narrow"/>
          <w:bCs/>
          <w:iCs/>
          <w:sz w:val="22"/>
          <w:szCs w:val="22"/>
        </w:rPr>
        <w:t xml:space="preserve">aj </w:t>
      </w:r>
      <w:r w:rsidRPr="0060143A">
        <w:rPr>
          <w:rFonts w:ascii="Arial Narrow" w:hAnsi="Arial Narrow"/>
          <w:bCs/>
          <w:iCs/>
          <w:sz w:val="22"/>
          <w:szCs w:val="22"/>
        </w:rPr>
        <w:t xml:space="preserve">bez udania dôvodu s výpovednou lehotou </w:t>
      </w:r>
      <w:r w:rsidR="00F21151" w:rsidRPr="00F21151">
        <w:rPr>
          <w:rFonts w:ascii="Arial Narrow" w:hAnsi="Arial Narrow"/>
          <w:b/>
          <w:bCs/>
          <w:iCs/>
          <w:sz w:val="22"/>
          <w:szCs w:val="22"/>
        </w:rPr>
        <w:t>tr</w:t>
      </w:r>
      <w:r w:rsidR="00C23EA6">
        <w:rPr>
          <w:rFonts w:ascii="Arial Narrow" w:hAnsi="Arial Narrow"/>
          <w:b/>
          <w:bCs/>
          <w:iCs/>
          <w:sz w:val="22"/>
          <w:szCs w:val="22"/>
        </w:rPr>
        <w:t>i</w:t>
      </w:r>
      <w:r w:rsidR="00F21151" w:rsidRPr="00F21151">
        <w:rPr>
          <w:rFonts w:ascii="Arial Narrow" w:hAnsi="Arial Narrow"/>
          <w:b/>
          <w:bCs/>
          <w:iCs/>
          <w:sz w:val="22"/>
          <w:szCs w:val="22"/>
        </w:rPr>
        <w:t xml:space="preserve"> (</w:t>
      </w:r>
      <w:r w:rsidRPr="00F21151">
        <w:rPr>
          <w:rFonts w:ascii="Arial Narrow" w:hAnsi="Arial Narrow"/>
          <w:b/>
          <w:bCs/>
          <w:iCs/>
          <w:sz w:val="22"/>
          <w:szCs w:val="22"/>
        </w:rPr>
        <w:t>3</w:t>
      </w:r>
      <w:r w:rsidR="00F21151" w:rsidRPr="00F21151">
        <w:rPr>
          <w:rFonts w:ascii="Arial Narrow" w:hAnsi="Arial Narrow"/>
          <w:b/>
          <w:bCs/>
          <w:iCs/>
          <w:sz w:val="22"/>
          <w:szCs w:val="22"/>
        </w:rPr>
        <w:t>)</w:t>
      </w:r>
      <w:r w:rsidRPr="0060143A">
        <w:rPr>
          <w:rFonts w:ascii="Arial Narrow" w:hAnsi="Arial Narrow"/>
          <w:b/>
          <w:bCs/>
          <w:iCs/>
          <w:sz w:val="22"/>
          <w:szCs w:val="22"/>
        </w:rPr>
        <w:t xml:space="preserve"> mesiac</w:t>
      </w:r>
      <w:r w:rsidR="00C23EA6">
        <w:rPr>
          <w:rFonts w:ascii="Arial Narrow" w:hAnsi="Arial Narrow"/>
          <w:b/>
          <w:bCs/>
          <w:iCs/>
          <w:sz w:val="22"/>
          <w:szCs w:val="22"/>
        </w:rPr>
        <w:t>e</w:t>
      </w:r>
      <w:r w:rsidRPr="0060143A">
        <w:rPr>
          <w:rFonts w:ascii="Arial Narrow" w:hAnsi="Arial Narrow"/>
          <w:bCs/>
          <w:iCs/>
          <w:sz w:val="22"/>
          <w:szCs w:val="22"/>
        </w:rPr>
        <w:t>. Výpovedná lehota začína plynúť prvým dňom mesiaca nasledujúceho po mesiaci, v ktorom bola písomná výpoveď doručená druhej zmluvnej strane.</w:t>
      </w:r>
    </w:p>
    <w:p w14:paraId="03D7C6E6" w14:textId="77777777" w:rsidR="00F1766A" w:rsidRDefault="00F1766A" w:rsidP="00F1766A">
      <w:pPr>
        <w:pStyle w:val="Odsekzoznamu"/>
        <w:rPr>
          <w:rFonts w:ascii="Arial Narrow" w:hAnsi="Arial Narrow"/>
          <w:bCs/>
          <w:iCs/>
          <w:sz w:val="22"/>
          <w:szCs w:val="22"/>
        </w:rPr>
      </w:pPr>
    </w:p>
    <w:p w14:paraId="07F61B35" w14:textId="77777777" w:rsidR="00430957" w:rsidRDefault="00430957" w:rsidP="003461BE">
      <w:pPr>
        <w:ind w:left="360"/>
        <w:jc w:val="center"/>
        <w:rPr>
          <w:rFonts w:ascii="Arial Narrow" w:hAnsi="Arial Narrow"/>
          <w:b/>
          <w:sz w:val="22"/>
          <w:szCs w:val="22"/>
        </w:rPr>
      </w:pPr>
    </w:p>
    <w:p w14:paraId="077E75D5" w14:textId="77777777" w:rsidR="007D5BCF" w:rsidRPr="0022232F" w:rsidRDefault="007D5BCF" w:rsidP="007D5BCF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 w:rsidRPr="0060143A">
        <w:rPr>
          <w:rFonts w:ascii="Arial Narrow" w:hAnsi="Arial Narrow"/>
          <w:b/>
          <w:sz w:val="22"/>
          <w:szCs w:val="22"/>
        </w:rPr>
        <w:t xml:space="preserve">Čl. </w:t>
      </w:r>
      <w:r w:rsidRPr="0022232F">
        <w:rPr>
          <w:rFonts w:ascii="Arial Narrow" w:hAnsi="Arial Narrow"/>
          <w:b/>
          <w:sz w:val="22"/>
          <w:szCs w:val="22"/>
        </w:rPr>
        <w:t>XI</w:t>
      </w:r>
      <w:r w:rsidR="00515A7B" w:rsidRPr="0022232F">
        <w:rPr>
          <w:rFonts w:ascii="Arial Narrow" w:hAnsi="Arial Narrow"/>
          <w:b/>
          <w:sz w:val="22"/>
          <w:szCs w:val="22"/>
        </w:rPr>
        <w:t>I</w:t>
      </w:r>
    </w:p>
    <w:p w14:paraId="197B1AFD" w14:textId="77777777" w:rsidR="007D5BCF" w:rsidRPr="0022232F" w:rsidRDefault="007D5BCF" w:rsidP="007D5BCF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 w:rsidRPr="0022232F">
        <w:rPr>
          <w:rFonts w:ascii="Arial Narrow" w:hAnsi="Arial Narrow"/>
          <w:b/>
          <w:sz w:val="22"/>
          <w:szCs w:val="22"/>
        </w:rPr>
        <w:t>ZMLUVNÉ POKUTY A ÚROKY Z OMEŠKANIA</w:t>
      </w:r>
    </w:p>
    <w:p w14:paraId="22C70EA4" w14:textId="77777777" w:rsidR="007D5BCF" w:rsidRPr="0022232F" w:rsidRDefault="007D5BCF" w:rsidP="007D5BCF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14:paraId="49895BEE" w14:textId="77777777" w:rsidR="007D5BCF" w:rsidRPr="0022232F" w:rsidRDefault="007D5BCF" w:rsidP="00AF60CE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Cs/>
          <w:iCs/>
          <w:vanish/>
          <w:sz w:val="22"/>
          <w:szCs w:val="22"/>
        </w:rPr>
      </w:pPr>
    </w:p>
    <w:p w14:paraId="359895B3" w14:textId="77777777" w:rsidR="007D5BCF" w:rsidRPr="0022232F" w:rsidRDefault="007D5BCF" w:rsidP="00AF60CE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Cs/>
          <w:iCs/>
          <w:vanish/>
          <w:sz w:val="22"/>
          <w:szCs w:val="22"/>
        </w:rPr>
      </w:pPr>
    </w:p>
    <w:p w14:paraId="39B3BE82" w14:textId="77777777" w:rsidR="007D5BCF" w:rsidRPr="0022232F" w:rsidRDefault="007D5BCF" w:rsidP="00AF60CE">
      <w:pPr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bCs/>
          <w:iCs/>
          <w:sz w:val="22"/>
          <w:szCs w:val="22"/>
        </w:rPr>
      </w:pPr>
      <w:r w:rsidRPr="0022232F">
        <w:rPr>
          <w:rFonts w:ascii="Arial Narrow" w:hAnsi="Arial Narrow"/>
          <w:bCs/>
          <w:iCs/>
          <w:sz w:val="22"/>
          <w:szCs w:val="22"/>
        </w:rPr>
        <w:t>V prípade, že Predávajúci nedodá Tovar v súlade s</w:t>
      </w:r>
      <w:r w:rsidR="00134AB5">
        <w:rPr>
          <w:rFonts w:ascii="Arial Narrow" w:hAnsi="Arial Narrow"/>
          <w:bCs/>
          <w:iCs/>
          <w:sz w:val="22"/>
          <w:szCs w:val="22"/>
        </w:rPr>
        <w:t> Kúpnou zmluvou</w:t>
      </w:r>
      <w:r w:rsidRPr="0022232F">
        <w:rPr>
          <w:rFonts w:ascii="Arial Narrow" w:hAnsi="Arial Narrow"/>
          <w:bCs/>
          <w:iCs/>
          <w:sz w:val="22"/>
          <w:szCs w:val="22"/>
        </w:rPr>
        <w:t xml:space="preserve"> (riadne) a v dohodnutom termíne (včas) má Kupujúci právo požadovať za každý </w:t>
      </w:r>
      <w:r w:rsidR="00F21151" w:rsidRPr="0022232F">
        <w:rPr>
          <w:rFonts w:ascii="Arial Narrow" w:hAnsi="Arial Narrow"/>
          <w:bCs/>
          <w:iCs/>
          <w:sz w:val="22"/>
          <w:szCs w:val="22"/>
        </w:rPr>
        <w:t xml:space="preserve">aj </w:t>
      </w:r>
      <w:r w:rsidRPr="0022232F">
        <w:rPr>
          <w:rFonts w:ascii="Arial Narrow" w:hAnsi="Arial Narrow"/>
          <w:bCs/>
          <w:iCs/>
          <w:sz w:val="22"/>
          <w:szCs w:val="22"/>
        </w:rPr>
        <w:t xml:space="preserve">začatý deň omeškania zmluvnú pokutu vo výške </w:t>
      </w:r>
      <w:r w:rsidRPr="0022232F">
        <w:rPr>
          <w:rFonts w:ascii="Arial Narrow" w:hAnsi="Arial Narrow"/>
          <w:bCs/>
          <w:iCs/>
          <w:sz w:val="22"/>
          <w:szCs w:val="22"/>
        </w:rPr>
        <w:br/>
        <w:t>0,05 % z ceny Tovaru, s dodávkou ktorého je Predávajúci v omeškaní.</w:t>
      </w:r>
    </w:p>
    <w:p w14:paraId="3FA049D5" w14:textId="77777777" w:rsidR="00EB358C" w:rsidRPr="0022232F" w:rsidRDefault="00EB358C" w:rsidP="00EB358C">
      <w:pPr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bCs/>
          <w:iCs/>
          <w:sz w:val="22"/>
          <w:szCs w:val="22"/>
        </w:rPr>
      </w:pPr>
    </w:p>
    <w:p w14:paraId="033D4A99" w14:textId="7F01A392" w:rsidR="007D5BCF" w:rsidRPr="0022232F" w:rsidRDefault="007D5BCF" w:rsidP="00AF60CE">
      <w:pPr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bCs/>
          <w:iCs/>
          <w:sz w:val="22"/>
          <w:szCs w:val="22"/>
        </w:rPr>
      </w:pPr>
      <w:r w:rsidRPr="0022232F">
        <w:rPr>
          <w:rFonts w:ascii="Arial Narrow" w:hAnsi="Arial Narrow"/>
          <w:bCs/>
          <w:iCs/>
          <w:sz w:val="22"/>
          <w:szCs w:val="22"/>
        </w:rPr>
        <w:t>V prípade omeškania Kupujúceho s úhradou faktúry</w:t>
      </w:r>
      <w:r w:rsidR="00515A7B" w:rsidRPr="0022232F">
        <w:rPr>
          <w:rFonts w:ascii="Arial Narrow" w:hAnsi="Arial Narrow"/>
          <w:bCs/>
          <w:iCs/>
          <w:sz w:val="22"/>
          <w:szCs w:val="22"/>
        </w:rPr>
        <w:t xml:space="preserve"> v lehote jej splatnosti podľa tejto Dohody</w:t>
      </w:r>
      <w:r w:rsidRPr="0022232F">
        <w:rPr>
          <w:rFonts w:ascii="Arial Narrow" w:hAnsi="Arial Narrow"/>
          <w:bCs/>
          <w:iCs/>
          <w:sz w:val="22"/>
          <w:szCs w:val="22"/>
        </w:rPr>
        <w:t>, má Predávajúci právo</w:t>
      </w:r>
      <w:bookmarkStart w:id="7" w:name="_Hlk519966827"/>
      <w:r w:rsidR="00515A7B" w:rsidRPr="0022232F">
        <w:rPr>
          <w:rFonts w:ascii="Arial Narrow" w:hAnsi="Arial Narrow"/>
          <w:bCs/>
          <w:iCs/>
          <w:sz w:val="22"/>
          <w:szCs w:val="22"/>
        </w:rPr>
        <w:t xml:space="preserve"> požadovať od Kupujúceho úrok z omeškania v</w:t>
      </w:r>
      <w:r w:rsidR="00AA4650">
        <w:rPr>
          <w:rFonts w:ascii="Arial Narrow" w:hAnsi="Arial Narrow"/>
          <w:bCs/>
          <w:iCs/>
          <w:sz w:val="22"/>
          <w:szCs w:val="22"/>
        </w:rPr>
        <w:t> zákonom stanovej výške</w:t>
      </w:r>
      <w:r w:rsidR="00F21151" w:rsidRPr="0022232F">
        <w:rPr>
          <w:rFonts w:ascii="Arial Narrow" w:hAnsi="Arial Narrow"/>
          <w:bCs/>
          <w:iCs/>
          <w:sz w:val="22"/>
          <w:szCs w:val="22"/>
        </w:rPr>
        <w:t>.</w:t>
      </w:r>
    </w:p>
    <w:bookmarkEnd w:id="7"/>
    <w:p w14:paraId="6163775E" w14:textId="77777777" w:rsidR="00EB358C" w:rsidRPr="0022232F" w:rsidRDefault="00EB358C" w:rsidP="00EB358C">
      <w:pPr>
        <w:pStyle w:val="Odsekzoznamu"/>
        <w:rPr>
          <w:rFonts w:ascii="Arial Narrow" w:hAnsi="Arial Narrow"/>
          <w:bCs/>
          <w:iCs/>
          <w:sz w:val="22"/>
          <w:szCs w:val="22"/>
        </w:rPr>
      </w:pPr>
    </w:p>
    <w:p w14:paraId="3FE73C4C" w14:textId="77777777" w:rsidR="007D5BCF" w:rsidRPr="0022232F" w:rsidRDefault="007D5BCF" w:rsidP="00AF60CE">
      <w:pPr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bCs/>
          <w:iCs/>
          <w:sz w:val="22"/>
          <w:szCs w:val="22"/>
        </w:rPr>
      </w:pPr>
      <w:r w:rsidRPr="0022232F">
        <w:rPr>
          <w:rFonts w:ascii="Arial Narrow" w:hAnsi="Arial Narrow"/>
          <w:bCs/>
          <w:iCs/>
          <w:sz w:val="22"/>
          <w:szCs w:val="22"/>
        </w:rPr>
        <w:t xml:space="preserve">V prípade omeškania Predávajúceho s odstránením vady Tovaru  alebo výmeny Tovaru podľa čl. X bod </w:t>
      </w:r>
      <w:r w:rsidR="00515A7B" w:rsidRPr="0022232F">
        <w:rPr>
          <w:rFonts w:ascii="Arial Narrow" w:hAnsi="Arial Narrow"/>
          <w:bCs/>
          <w:iCs/>
          <w:sz w:val="22"/>
          <w:szCs w:val="22"/>
        </w:rPr>
        <w:t>10</w:t>
      </w:r>
      <w:r w:rsidRPr="0022232F">
        <w:rPr>
          <w:rFonts w:ascii="Arial Narrow" w:hAnsi="Arial Narrow"/>
          <w:bCs/>
          <w:iCs/>
          <w:sz w:val="22"/>
          <w:szCs w:val="22"/>
        </w:rPr>
        <w:t xml:space="preserve">.10 tejto Dohody má Kupujúci právo požadovať za každý </w:t>
      </w:r>
      <w:r w:rsidR="00F21151" w:rsidRPr="0022232F">
        <w:rPr>
          <w:rFonts w:ascii="Arial Narrow" w:hAnsi="Arial Narrow"/>
          <w:bCs/>
          <w:iCs/>
          <w:sz w:val="22"/>
          <w:szCs w:val="22"/>
        </w:rPr>
        <w:t xml:space="preserve">aj </w:t>
      </w:r>
      <w:r w:rsidRPr="0022232F">
        <w:rPr>
          <w:rFonts w:ascii="Arial Narrow" w:hAnsi="Arial Narrow"/>
          <w:bCs/>
          <w:iCs/>
          <w:sz w:val="22"/>
          <w:szCs w:val="22"/>
        </w:rPr>
        <w:t>začatý deň omeškania zmluvnú pokutu vo výške 0,05 % z ceny Tovaru, s dodávkou/opravou ktorého je Predávajúci v omeškaní.</w:t>
      </w:r>
    </w:p>
    <w:p w14:paraId="250116B6" w14:textId="77777777" w:rsidR="00515A7B" w:rsidRPr="0022232F" w:rsidRDefault="00515A7B" w:rsidP="00515A7B">
      <w:pPr>
        <w:pStyle w:val="Odsekzoznamu"/>
        <w:rPr>
          <w:rFonts w:ascii="Arial Narrow" w:hAnsi="Arial Narrow"/>
          <w:bCs/>
          <w:iCs/>
          <w:sz w:val="22"/>
          <w:szCs w:val="22"/>
        </w:rPr>
      </w:pPr>
    </w:p>
    <w:p w14:paraId="35D11B8F" w14:textId="77777777" w:rsidR="00515A7B" w:rsidRPr="0022232F" w:rsidRDefault="00515A7B" w:rsidP="00AF60CE">
      <w:pPr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bCs/>
          <w:iCs/>
          <w:sz w:val="22"/>
          <w:szCs w:val="22"/>
        </w:rPr>
      </w:pPr>
      <w:r w:rsidRPr="0022232F">
        <w:rPr>
          <w:rFonts w:ascii="Arial Narrow" w:hAnsi="Arial Narrow"/>
          <w:bCs/>
          <w:iCs/>
          <w:sz w:val="22"/>
          <w:szCs w:val="22"/>
        </w:rPr>
        <w:t>Zaplatením zmluvnej pokuty nie je dotknutý nárok na náhradu škody, a to aj vo výške presahujúcej zmluvnú pokutu.</w:t>
      </w:r>
    </w:p>
    <w:p w14:paraId="321B15D1" w14:textId="77777777" w:rsidR="00EB358C" w:rsidRPr="0022232F" w:rsidRDefault="00EB358C" w:rsidP="007D5BCF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14:paraId="5420B6BC" w14:textId="77777777" w:rsidR="007D5BCF" w:rsidRPr="0022232F" w:rsidRDefault="007D5BCF" w:rsidP="007D5BCF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 w:rsidRPr="0022232F">
        <w:rPr>
          <w:rFonts w:ascii="Arial Narrow" w:hAnsi="Arial Narrow"/>
          <w:b/>
          <w:sz w:val="22"/>
          <w:szCs w:val="22"/>
        </w:rPr>
        <w:t>Čl. XII</w:t>
      </w:r>
      <w:r w:rsidR="00771F5F" w:rsidRPr="0022232F">
        <w:rPr>
          <w:rFonts w:ascii="Arial Narrow" w:hAnsi="Arial Narrow"/>
          <w:b/>
          <w:sz w:val="22"/>
          <w:szCs w:val="22"/>
        </w:rPr>
        <w:t>I</w:t>
      </w:r>
    </w:p>
    <w:p w14:paraId="060F32E7" w14:textId="77777777" w:rsidR="007D5BCF" w:rsidRDefault="007D5BCF" w:rsidP="007D5BCF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 w:rsidRPr="0060143A">
        <w:rPr>
          <w:rFonts w:ascii="Arial Narrow" w:hAnsi="Arial Narrow"/>
          <w:b/>
          <w:sz w:val="22"/>
          <w:szCs w:val="22"/>
        </w:rPr>
        <w:t>VLASTNÍCKE PRÁVO</w:t>
      </w:r>
    </w:p>
    <w:p w14:paraId="10206AEA" w14:textId="77777777" w:rsidR="007D5BCF" w:rsidRPr="0060143A" w:rsidRDefault="007D5BCF" w:rsidP="007D5BCF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14:paraId="46B23FD1" w14:textId="77777777" w:rsidR="00430957" w:rsidRDefault="00771F5F" w:rsidP="00771F5F">
      <w:p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 xml:space="preserve">13.1. </w:t>
      </w:r>
      <w:r w:rsidRPr="0022232F">
        <w:rPr>
          <w:rFonts w:ascii="Arial Narrow" w:hAnsi="Arial Narrow"/>
          <w:sz w:val="22"/>
          <w:szCs w:val="22"/>
        </w:rPr>
        <w:tab/>
      </w:r>
      <w:r w:rsidR="007D5BCF" w:rsidRPr="0022232F">
        <w:rPr>
          <w:rFonts w:ascii="Arial Narrow" w:hAnsi="Arial Narrow"/>
          <w:sz w:val="22"/>
          <w:szCs w:val="22"/>
        </w:rPr>
        <w:t>Kupujúci</w:t>
      </w:r>
      <w:r w:rsidR="007D5BCF" w:rsidRPr="0060143A">
        <w:rPr>
          <w:rFonts w:ascii="Arial Narrow" w:hAnsi="Arial Narrow"/>
          <w:sz w:val="22"/>
          <w:szCs w:val="22"/>
        </w:rPr>
        <w:t xml:space="preserve"> nadobúda vlastnícke právo k Tovaru podpisom preberacieho protokolu</w:t>
      </w:r>
      <w:r w:rsidR="007D5BCF">
        <w:rPr>
          <w:rFonts w:ascii="Arial Narrow" w:hAnsi="Arial Narrow"/>
          <w:sz w:val="22"/>
          <w:szCs w:val="22"/>
        </w:rPr>
        <w:t xml:space="preserve"> </w:t>
      </w:r>
      <w:r w:rsidR="007D5BCF" w:rsidRPr="001206F6">
        <w:rPr>
          <w:rFonts w:ascii="Arial Narrow" w:hAnsi="Arial Narrow"/>
          <w:sz w:val="22"/>
          <w:szCs w:val="22"/>
        </w:rPr>
        <w:t>alebo dodacieho listu s vyznačením</w:t>
      </w:r>
      <w:r w:rsidR="007D5BCF" w:rsidRPr="0060143A">
        <w:rPr>
          <w:rFonts w:ascii="Arial Narrow" w:hAnsi="Arial Narrow"/>
          <w:sz w:val="22"/>
          <w:szCs w:val="22"/>
        </w:rPr>
        <w:t xml:space="preserve"> </w:t>
      </w:r>
      <w:r w:rsidR="007D5BCF">
        <w:rPr>
          <w:rFonts w:ascii="Arial Narrow" w:hAnsi="Arial Narrow"/>
          <w:sz w:val="22"/>
          <w:szCs w:val="22"/>
        </w:rPr>
        <w:t xml:space="preserve"> bezchybného </w:t>
      </w:r>
      <w:r w:rsidR="007D5BCF" w:rsidRPr="0060143A">
        <w:rPr>
          <w:rFonts w:ascii="Arial Narrow" w:hAnsi="Arial Narrow"/>
          <w:sz w:val="22"/>
          <w:szCs w:val="22"/>
        </w:rPr>
        <w:t>dodania Tovaru</w:t>
      </w:r>
      <w:r w:rsidR="007D5BCF">
        <w:rPr>
          <w:rFonts w:ascii="Arial Narrow" w:hAnsi="Arial Narrow"/>
          <w:sz w:val="22"/>
          <w:szCs w:val="22"/>
        </w:rPr>
        <w:t>.</w:t>
      </w:r>
    </w:p>
    <w:p w14:paraId="3F47003B" w14:textId="77777777" w:rsidR="00325E35" w:rsidRDefault="00325E35" w:rsidP="00325E35">
      <w:pPr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21E09FF7" w14:textId="77777777" w:rsidR="007D5BCF" w:rsidRPr="0022232F" w:rsidRDefault="007D5BCF" w:rsidP="007D5BCF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 w:rsidRPr="0060143A">
        <w:rPr>
          <w:rFonts w:ascii="Arial Narrow" w:hAnsi="Arial Narrow"/>
          <w:b/>
          <w:sz w:val="22"/>
          <w:szCs w:val="22"/>
        </w:rPr>
        <w:t xml:space="preserve">Čl. </w:t>
      </w:r>
      <w:r w:rsidRPr="0022232F">
        <w:rPr>
          <w:rFonts w:ascii="Arial Narrow" w:hAnsi="Arial Narrow"/>
          <w:b/>
          <w:sz w:val="22"/>
          <w:szCs w:val="22"/>
        </w:rPr>
        <w:t>XI</w:t>
      </w:r>
      <w:r w:rsidR="00771F5F" w:rsidRPr="0022232F">
        <w:rPr>
          <w:rFonts w:ascii="Arial Narrow" w:hAnsi="Arial Narrow"/>
          <w:b/>
          <w:sz w:val="22"/>
          <w:szCs w:val="22"/>
        </w:rPr>
        <w:t>V</w:t>
      </w:r>
    </w:p>
    <w:p w14:paraId="416599FA" w14:textId="77777777" w:rsidR="007D5BCF" w:rsidRPr="0022232F" w:rsidRDefault="007D5BCF" w:rsidP="007D5BCF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 w:rsidRPr="0022232F">
        <w:rPr>
          <w:rFonts w:ascii="Arial Narrow" w:hAnsi="Arial Narrow"/>
          <w:b/>
          <w:sz w:val="22"/>
          <w:szCs w:val="22"/>
        </w:rPr>
        <w:t>NÁHRADA ŠKODY</w:t>
      </w:r>
    </w:p>
    <w:p w14:paraId="71D0DE17" w14:textId="77777777" w:rsidR="007D5BCF" w:rsidRPr="0022232F" w:rsidRDefault="007D5BCF" w:rsidP="007D5BCF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14:paraId="74E50320" w14:textId="77777777" w:rsidR="007D5BCF" w:rsidRPr="0022232F" w:rsidRDefault="00771F5F" w:rsidP="00771F5F">
      <w:p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 xml:space="preserve">14.1. </w:t>
      </w:r>
      <w:r w:rsidRPr="0022232F">
        <w:rPr>
          <w:rFonts w:ascii="Arial Narrow" w:hAnsi="Arial Narrow"/>
          <w:sz w:val="22"/>
          <w:szCs w:val="22"/>
        </w:rPr>
        <w:tab/>
      </w:r>
      <w:r w:rsidR="007D5BCF" w:rsidRPr="0022232F">
        <w:rPr>
          <w:rFonts w:ascii="Arial Narrow" w:hAnsi="Arial Narrow"/>
          <w:sz w:val="22"/>
          <w:szCs w:val="22"/>
        </w:rPr>
        <w:t xml:space="preserve">V prípade že </w:t>
      </w:r>
      <w:r w:rsidR="0072049D" w:rsidRPr="0022232F">
        <w:rPr>
          <w:rFonts w:ascii="Arial Narrow" w:hAnsi="Arial Narrow"/>
          <w:sz w:val="22"/>
          <w:szCs w:val="22"/>
        </w:rPr>
        <w:t>Kupujúcemu vznikne škoda spôsobená Predávajúcim</w:t>
      </w:r>
      <w:r w:rsidR="007D5BCF" w:rsidRPr="0022232F">
        <w:rPr>
          <w:rFonts w:ascii="Arial Narrow" w:hAnsi="Arial Narrow"/>
          <w:sz w:val="22"/>
          <w:szCs w:val="22"/>
        </w:rPr>
        <w:t xml:space="preserve">, </w:t>
      </w:r>
      <w:r w:rsidR="0072049D" w:rsidRPr="0022232F">
        <w:rPr>
          <w:rFonts w:ascii="Arial Narrow" w:hAnsi="Arial Narrow"/>
          <w:sz w:val="22"/>
          <w:szCs w:val="22"/>
        </w:rPr>
        <w:t>P</w:t>
      </w:r>
      <w:r w:rsidR="007D5BCF" w:rsidRPr="0022232F">
        <w:rPr>
          <w:rFonts w:ascii="Arial Narrow" w:hAnsi="Arial Narrow"/>
          <w:sz w:val="22"/>
          <w:szCs w:val="22"/>
        </w:rPr>
        <w:t>redávajúci sa túto škodu zaväzuje v plnom rozsahu Kupujúcemu nahradiť.</w:t>
      </w:r>
    </w:p>
    <w:p w14:paraId="10B5DCB0" w14:textId="77777777" w:rsidR="000C1EBA" w:rsidRPr="0022232F" w:rsidRDefault="000C1EBA" w:rsidP="007D5BCF">
      <w:pPr>
        <w:tabs>
          <w:tab w:val="clear" w:pos="2160"/>
          <w:tab w:val="clear" w:pos="2880"/>
          <w:tab w:val="clear" w:pos="450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2BDFFB5E" w14:textId="77777777" w:rsidR="007D5BCF" w:rsidRPr="0022232F" w:rsidRDefault="007D5BCF" w:rsidP="007D5BCF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 w:rsidRPr="0022232F">
        <w:rPr>
          <w:rFonts w:ascii="Arial Narrow" w:hAnsi="Arial Narrow"/>
          <w:b/>
          <w:sz w:val="22"/>
          <w:szCs w:val="22"/>
        </w:rPr>
        <w:t>Čl. XV</w:t>
      </w:r>
    </w:p>
    <w:p w14:paraId="4ABB1E2A" w14:textId="77777777" w:rsidR="007D5BCF" w:rsidRPr="0022232F" w:rsidRDefault="007D5BCF" w:rsidP="007D5BCF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caps/>
          <w:sz w:val="22"/>
          <w:szCs w:val="22"/>
        </w:rPr>
      </w:pPr>
      <w:r w:rsidRPr="0022232F">
        <w:rPr>
          <w:rFonts w:ascii="Arial Narrow" w:hAnsi="Arial Narrow"/>
          <w:b/>
          <w:caps/>
          <w:sz w:val="22"/>
          <w:szCs w:val="22"/>
        </w:rPr>
        <w:t>Osobitné ustanovenia</w:t>
      </w:r>
    </w:p>
    <w:p w14:paraId="07810302" w14:textId="77777777" w:rsidR="007D5BCF" w:rsidRPr="0022232F" w:rsidRDefault="007D5BCF" w:rsidP="007D5BCF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14:paraId="7B5D1DB8" w14:textId="77777777" w:rsidR="007D5BCF" w:rsidRPr="0022232F" w:rsidRDefault="007D5BCF" w:rsidP="00AF60CE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</w:rPr>
      </w:pPr>
    </w:p>
    <w:p w14:paraId="3E4A0C50" w14:textId="77777777" w:rsidR="007D5BCF" w:rsidRPr="0022232F" w:rsidRDefault="007D5BCF" w:rsidP="00AF60CE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</w:rPr>
      </w:pPr>
    </w:p>
    <w:p w14:paraId="39C72544" w14:textId="77777777" w:rsidR="007D5BCF" w:rsidRPr="0022232F" w:rsidRDefault="007D5BCF" w:rsidP="00AF60CE">
      <w:pPr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>Akákoľvek písomnosť alebo iné správy, ktoré sa doručujú v súvislosti s</w:t>
      </w:r>
      <w:r w:rsidR="00704CCB" w:rsidRPr="0022232F">
        <w:rPr>
          <w:rFonts w:ascii="Arial Narrow" w:hAnsi="Arial Narrow"/>
          <w:sz w:val="22"/>
          <w:szCs w:val="22"/>
        </w:rPr>
        <w:t> </w:t>
      </w:r>
      <w:r w:rsidRPr="0022232F">
        <w:rPr>
          <w:rFonts w:ascii="Arial Narrow" w:hAnsi="Arial Narrow"/>
          <w:sz w:val="22"/>
          <w:szCs w:val="22"/>
        </w:rPr>
        <w:t>Dohodou</w:t>
      </w:r>
      <w:r w:rsidR="00704CCB" w:rsidRPr="0022232F">
        <w:rPr>
          <w:rFonts w:ascii="Arial Narrow" w:hAnsi="Arial Narrow"/>
          <w:sz w:val="22"/>
          <w:szCs w:val="22"/>
        </w:rPr>
        <w:t xml:space="preserve"> a Objednávkami</w:t>
      </w:r>
      <w:r w:rsidRPr="0022232F">
        <w:rPr>
          <w:rFonts w:ascii="Arial Narrow" w:hAnsi="Arial Narrow"/>
          <w:sz w:val="22"/>
          <w:szCs w:val="22"/>
        </w:rPr>
        <w:t xml:space="preserve"> (každá z nich ďalej ako „</w:t>
      </w:r>
      <w:r w:rsidRPr="0022232F">
        <w:rPr>
          <w:rFonts w:ascii="Arial Narrow" w:hAnsi="Arial Narrow"/>
          <w:b/>
          <w:sz w:val="22"/>
          <w:szCs w:val="22"/>
        </w:rPr>
        <w:t>Oznámenie</w:t>
      </w:r>
      <w:r w:rsidRPr="0022232F">
        <w:rPr>
          <w:rFonts w:ascii="Arial Narrow" w:hAnsi="Arial Narrow"/>
          <w:sz w:val="22"/>
          <w:szCs w:val="22"/>
        </w:rPr>
        <w:t>“) musia byť v písomnej podobe doručené:</w:t>
      </w:r>
    </w:p>
    <w:p w14:paraId="27ED7121" w14:textId="77777777" w:rsidR="007D5BCF" w:rsidRPr="0022232F" w:rsidRDefault="007D5BCF" w:rsidP="00AF60CE">
      <w:pPr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vanish/>
          <w:sz w:val="22"/>
          <w:szCs w:val="22"/>
        </w:rPr>
      </w:pPr>
    </w:p>
    <w:p w14:paraId="5B19C725" w14:textId="77777777" w:rsidR="007D5BCF" w:rsidRPr="0022232F" w:rsidRDefault="007D5BCF" w:rsidP="00AF60CE">
      <w:pPr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vanish/>
          <w:sz w:val="22"/>
          <w:szCs w:val="22"/>
        </w:rPr>
      </w:pPr>
    </w:p>
    <w:p w14:paraId="06F9AD36" w14:textId="77777777" w:rsidR="007D5BCF" w:rsidRPr="0022232F" w:rsidRDefault="007D5BCF" w:rsidP="00AF60CE">
      <w:pPr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vanish/>
          <w:sz w:val="22"/>
          <w:szCs w:val="22"/>
        </w:rPr>
      </w:pPr>
    </w:p>
    <w:p w14:paraId="3376B122" w14:textId="77777777" w:rsidR="007D5BCF" w:rsidRPr="0022232F" w:rsidRDefault="007D5BCF" w:rsidP="00AF60CE">
      <w:pPr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vanish/>
          <w:sz w:val="22"/>
          <w:szCs w:val="22"/>
        </w:rPr>
      </w:pPr>
    </w:p>
    <w:p w14:paraId="6B7627E3" w14:textId="77777777" w:rsidR="007D5BCF" w:rsidRPr="0022232F" w:rsidRDefault="007D5BCF" w:rsidP="00AF60CE">
      <w:pPr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vanish/>
          <w:sz w:val="22"/>
          <w:szCs w:val="22"/>
        </w:rPr>
      </w:pPr>
    </w:p>
    <w:p w14:paraId="2EE514B2" w14:textId="77777777" w:rsidR="007D5BCF" w:rsidRPr="0022232F" w:rsidRDefault="007D5BCF" w:rsidP="00AF60CE">
      <w:pPr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vanish/>
          <w:sz w:val="22"/>
          <w:szCs w:val="22"/>
        </w:rPr>
      </w:pPr>
    </w:p>
    <w:p w14:paraId="2557B36D" w14:textId="77777777" w:rsidR="007D5BCF" w:rsidRPr="0022232F" w:rsidRDefault="007D5BCF" w:rsidP="00AF60CE">
      <w:pPr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vanish/>
          <w:sz w:val="22"/>
          <w:szCs w:val="22"/>
        </w:rPr>
      </w:pPr>
    </w:p>
    <w:p w14:paraId="308B305E" w14:textId="77777777" w:rsidR="007D5BCF" w:rsidRPr="0022232F" w:rsidRDefault="007D5BCF" w:rsidP="00AF60CE">
      <w:pPr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vanish/>
          <w:sz w:val="22"/>
          <w:szCs w:val="22"/>
        </w:rPr>
      </w:pPr>
    </w:p>
    <w:p w14:paraId="66CB62D5" w14:textId="77777777" w:rsidR="007D5BCF" w:rsidRPr="0022232F" w:rsidRDefault="007D5BCF" w:rsidP="00AF60CE">
      <w:pPr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vanish/>
          <w:sz w:val="22"/>
          <w:szCs w:val="22"/>
        </w:rPr>
      </w:pPr>
    </w:p>
    <w:p w14:paraId="239B79AB" w14:textId="77777777" w:rsidR="007D5BCF" w:rsidRPr="0022232F" w:rsidRDefault="007D5BCF" w:rsidP="00AF60CE">
      <w:pPr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vanish/>
          <w:sz w:val="22"/>
          <w:szCs w:val="22"/>
        </w:rPr>
      </w:pPr>
    </w:p>
    <w:p w14:paraId="1E976B5E" w14:textId="77777777" w:rsidR="007D5BCF" w:rsidRPr="0022232F" w:rsidRDefault="007D5BCF" w:rsidP="00AF60CE">
      <w:pPr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vanish/>
          <w:sz w:val="22"/>
          <w:szCs w:val="22"/>
        </w:rPr>
      </w:pPr>
    </w:p>
    <w:p w14:paraId="31FEAB3F" w14:textId="77777777" w:rsidR="007D5BCF" w:rsidRPr="0022232F" w:rsidRDefault="007D5BCF" w:rsidP="00AF60CE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 xml:space="preserve">osobne, </w:t>
      </w:r>
    </w:p>
    <w:p w14:paraId="11FC6F46" w14:textId="77777777" w:rsidR="007D5BCF" w:rsidRDefault="007D5BCF" w:rsidP="00AF60CE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E26310">
        <w:rPr>
          <w:rFonts w:ascii="Arial Narrow" w:hAnsi="Arial Narrow"/>
          <w:sz w:val="22"/>
          <w:szCs w:val="22"/>
        </w:rPr>
        <w:t xml:space="preserve">poštou prvou triedou s uhradeným poštovným, </w:t>
      </w:r>
    </w:p>
    <w:p w14:paraId="1C458CAD" w14:textId="77777777" w:rsidR="007D5BCF" w:rsidRDefault="007D5BCF" w:rsidP="00AF60CE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E26310">
        <w:rPr>
          <w:rFonts w:ascii="Arial Narrow" w:hAnsi="Arial Narrow"/>
          <w:sz w:val="22"/>
          <w:szCs w:val="22"/>
        </w:rPr>
        <w:t xml:space="preserve">kuriérom prostredníctvom  kuriérskej spoločnosti alebo </w:t>
      </w:r>
    </w:p>
    <w:p w14:paraId="33327DD3" w14:textId="77777777" w:rsidR="007D5BCF" w:rsidRDefault="007D5BCF" w:rsidP="00AF60CE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E26310">
        <w:rPr>
          <w:rFonts w:ascii="Arial Narrow" w:hAnsi="Arial Narrow"/>
          <w:sz w:val="22"/>
          <w:szCs w:val="22"/>
        </w:rPr>
        <w:t>elektronickou poštou na adresy, ktoré budú oznámené v</w:t>
      </w:r>
      <w:r>
        <w:rPr>
          <w:rFonts w:ascii="Arial Narrow" w:hAnsi="Arial Narrow"/>
          <w:sz w:val="22"/>
          <w:szCs w:val="22"/>
        </w:rPr>
        <w:t> </w:t>
      </w:r>
      <w:r w:rsidRPr="00E26310">
        <w:rPr>
          <w:rFonts w:ascii="Arial Narrow" w:hAnsi="Arial Narrow"/>
          <w:sz w:val="22"/>
          <w:szCs w:val="22"/>
        </w:rPr>
        <w:t>súlade</w:t>
      </w:r>
      <w:r>
        <w:rPr>
          <w:rFonts w:ascii="Arial Narrow" w:hAnsi="Arial Narrow"/>
          <w:sz w:val="22"/>
          <w:szCs w:val="22"/>
        </w:rPr>
        <w:t xml:space="preserve"> </w:t>
      </w:r>
      <w:r w:rsidRPr="00E26310">
        <w:rPr>
          <w:rFonts w:ascii="Arial Narrow" w:hAnsi="Arial Narrow"/>
          <w:sz w:val="22"/>
          <w:szCs w:val="22"/>
        </w:rPr>
        <w:t>s týmto článkom Dohody.</w:t>
      </w:r>
    </w:p>
    <w:p w14:paraId="3311CB3D" w14:textId="77777777" w:rsidR="0072049D" w:rsidRPr="00E26310" w:rsidRDefault="0072049D" w:rsidP="0072049D">
      <w:pPr>
        <w:pStyle w:val="Odsekzoznamu"/>
        <w:tabs>
          <w:tab w:val="clear" w:pos="2160"/>
          <w:tab w:val="clear" w:pos="2880"/>
          <w:tab w:val="clear" w:pos="4500"/>
        </w:tabs>
        <w:ind w:left="1474"/>
        <w:jc w:val="both"/>
        <w:rPr>
          <w:rFonts w:ascii="Arial Narrow" w:hAnsi="Arial Narrow"/>
          <w:sz w:val="22"/>
          <w:szCs w:val="22"/>
        </w:rPr>
      </w:pPr>
    </w:p>
    <w:p w14:paraId="4CAEB6DB" w14:textId="77777777" w:rsidR="007D5BCF" w:rsidRPr="00255C32" w:rsidRDefault="007D5BCF" w:rsidP="00AF60CE">
      <w:pPr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>Oznámenie poskytované Kupujúcemu bude zaslané na adresu uvedenú nižšie alebo inej osobe alebo na inú adresu, ktorú Kupujúci priebežne písomne oznámi Predávajúcemu v súlade s týmto článkom Dohody:</w:t>
      </w:r>
    </w:p>
    <w:p w14:paraId="65A9C546" w14:textId="77777777" w:rsidR="007D5BCF" w:rsidRPr="0060143A" w:rsidRDefault="007D5BCF" w:rsidP="0072049D">
      <w:pPr>
        <w:tabs>
          <w:tab w:val="clear" w:pos="2160"/>
          <w:tab w:val="clear" w:pos="2880"/>
          <w:tab w:val="clear" w:pos="4500"/>
        </w:tabs>
        <w:ind w:firstLine="709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>Kupujúci:</w:t>
      </w:r>
    </w:p>
    <w:p w14:paraId="3D0206D7" w14:textId="77777777" w:rsidR="008114CC" w:rsidRPr="00A87FA7" w:rsidRDefault="008114CC" w:rsidP="008114CC">
      <w:pPr>
        <w:pStyle w:val="Default"/>
        <w:ind w:left="6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Pr="00A87FA7">
        <w:rPr>
          <w:rFonts w:ascii="Arial Narrow" w:hAnsi="Arial Narrow"/>
          <w:sz w:val="22"/>
          <w:szCs w:val="22"/>
        </w:rPr>
        <w:t xml:space="preserve">Ministerstvo vnútra Slovenskej republiky </w:t>
      </w:r>
    </w:p>
    <w:p w14:paraId="11CD3BFA" w14:textId="77777777" w:rsidR="007D5BCF" w:rsidRPr="0060143A" w:rsidRDefault="008114CC" w:rsidP="008114CC">
      <w:pPr>
        <w:tabs>
          <w:tab w:val="clear" w:pos="2160"/>
          <w:tab w:val="clear" w:pos="2880"/>
          <w:tab w:val="clear" w:pos="4500"/>
        </w:tabs>
        <w:ind w:firstLine="709"/>
        <w:rPr>
          <w:rFonts w:ascii="Arial Narrow" w:hAnsi="Arial Narrow"/>
          <w:sz w:val="22"/>
          <w:szCs w:val="22"/>
        </w:rPr>
      </w:pPr>
      <w:r w:rsidRPr="00A87FA7">
        <w:rPr>
          <w:rFonts w:ascii="Arial Narrow" w:hAnsi="Arial Narrow"/>
          <w:sz w:val="22"/>
          <w:szCs w:val="22"/>
        </w:rPr>
        <w:t>Pribinova 2, 812 72 Bratislava – Staré Mesto</w:t>
      </w:r>
      <w:r w:rsidRPr="0060143A">
        <w:rPr>
          <w:rFonts w:ascii="Arial Narrow" w:hAnsi="Arial Narrow"/>
          <w:sz w:val="22"/>
          <w:szCs w:val="22"/>
        </w:rPr>
        <w:t xml:space="preserve"> </w:t>
      </w:r>
      <w:r w:rsidR="007D5BCF" w:rsidRPr="0060143A">
        <w:rPr>
          <w:rFonts w:ascii="Arial Narrow" w:hAnsi="Arial Narrow"/>
          <w:sz w:val="22"/>
          <w:szCs w:val="22"/>
        </w:rPr>
        <w:t xml:space="preserve">Slovenská republika </w:t>
      </w:r>
    </w:p>
    <w:p w14:paraId="09829F72" w14:textId="77777777" w:rsidR="007D5BCF" w:rsidRPr="0060143A" w:rsidRDefault="007D5BCF" w:rsidP="0072049D">
      <w:pPr>
        <w:tabs>
          <w:tab w:val="clear" w:pos="2160"/>
          <w:tab w:val="clear" w:pos="2880"/>
          <w:tab w:val="clear" w:pos="4500"/>
        </w:tabs>
        <w:ind w:firstLine="709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>k rukám:</w:t>
      </w:r>
      <w:r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ab/>
      </w:r>
      <w:r w:rsidR="00704CCB" w:rsidRPr="00E16C47">
        <w:rPr>
          <w:rFonts w:ascii="Arial Narrow" w:hAnsi="Arial Narrow"/>
          <w:i/>
          <w:sz w:val="22"/>
          <w:szCs w:val="22"/>
          <w:highlight w:val="yellow"/>
        </w:rPr>
        <w:t>(doplní verejný obstarávateľ)</w:t>
      </w:r>
    </w:p>
    <w:p w14:paraId="732B7FAC" w14:textId="77777777" w:rsidR="007D5BCF" w:rsidRDefault="007D5BCF" w:rsidP="0072049D">
      <w:pPr>
        <w:tabs>
          <w:tab w:val="clear" w:pos="2160"/>
          <w:tab w:val="clear" w:pos="2880"/>
          <w:tab w:val="clear" w:pos="4500"/>
        </w:tabs>
        <w:ind w:firstLine="709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 xml:space="preserve">email: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704CCB" w:rsidRPr="00E16C47">
        <w:rPr>
          <w:rFonts w:ascii="Arial Narrow" w:hAnsi="Arial Narrow"/>
          <w:i/>
          <w:sz w:val="22"/>
          <w:szCs w:val="22"/>
          <w:highlight w:val="yellow"/>
        </w:rPr>
        <w:t>(doplní verejný obstarávateľ)</w:t>
      </w:r>
    </w:p>
    <w:p w14:paraId="66CDF094" w14:textId="77777777" w:rsidR="0072049D" w:rsidRPr="0060143A" w:rsidRDefault="0072049D" w:rsidP="0072049D">
      <w:pPr>
        <w:tabs>
          <w:tab w:val="clear" w:pos="2160"/>
          <w:tab w:val="clear" w:pos="2880"/>
          <w:tab w:val="clear" w:pos="4500"/>
        </w:tabs>
        <w:ind w:firstLine="709"/>
        <w:rPr>
          <w:rFonts w:ascii="Arial Narrow" w:hAnsi="Arial Narrow"/>
          <w:sz w:val="22"/>
          <w:szCs w:val="22"/>
        </w:rPr>
      </w:pPr>
    </w:p>
    <w:p w14:paraId="05934ACA" w14:textId="77777777" w:rsidR="007D5BCF" w:rsidRPr="0060143A" w:rsidRDefault="007D5BCF" w:rsidP="00AF60CE">
      <w:pPr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>Oznámenie poskytované Predávajúcemu bude zaslané na adresu uvedenú nižšie alebo inej osobe alebo na inú adresu, ktorú Predávajúci priebežne písomne oznámi Kupujúcemu v súlade s týmto článkom Dohody:</w:t>
      </w:r>
    </w:p>
    <w:p w14:paraId="7EA8E5DF" w14:textId="77777777" w:rsidR="007D5BCF" w:rsidRPr="0060143A" w:rsidRDefault="007D5BCF" w:rsidP="0072049D">
      <w:pPr>
        <w:tabs>
          <w:tab w:val="clear" w:pos="2160"/>
          <w:tab w:val="clear" w:pos="2880"/>
          <w:tab w:val="clear" w:pos="4500"/>
        </w:tabs>
        <w:ind w:left="709" w:hanging="2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Pr="0060143A">
        <w:rPr>
          <w:rFonts w:ascii="Arial Narrow" w:hAnsi="Arial Narrow"/>
          <w:sz w:val="22"/>
          <w:szCs w:val="22"/>
        </w:rPr>
        <w:t>Predávajúci: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30878896" w14:textId="77777777" w:rsidR="007D5BCF" w:rsidRPr="0060143A" w:rsidRDefault="007D5BCF" w:rsidP="0072049D">
      <w:pPr>
        <w:tabs>
          <w:tab w:val="clear" w:pos="2160"/>
          <w:tab w:val="clear" w:pos="2880"/>
          <w:tab w:val="clear" w:pos="4500"/>
        </w:tabs>
        <w:ind w:left="709" w:hanging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</w:t>
      </w:r>
      <w:r>
        <w:rPr>
          <w:rFonts w:ascii="Arial Narrow" w:hAnsi="Arial Narrow"/>
          <w:sz w:val="22"/>
          <w:szCs w:val="22"/>
        </w:rPr>
        <w:tab/>
      </w:r>
      <w:r w:rsidRPr="0060143A">
        <w:rPr>
          <w:rFonts w:ascii="Arial Narrow" w:hAnsi="Arial Narrow"/>
          <w:sz w:val="22"/>
          <w:szCs w:val="22"/>
        </w:rPr>
        <w:t xml:space="preserve">k rukám: </w:t>
      </w:r>
      <w:r>
        <w:rPr>
          <w:rFonts w:ascii="Arial Narrow" w:hAnsi="Arial Narrow"/>
          <w:sz w:val="22"/>
          <w:szCs w:val="22"/>
        </w:rPr>
        <w:tab/>
      </w:r>
      <w:r w:rsidR="00704CCB" w:rsidRPr="00E16C47">
        <w:rPr>
          <w:rFonts w:ascii="Arial Narrow" w:hAnsi="Arial Narrow"/>
          <w:i/>
          <w:sz w:val="22"/>
          <w:szCs w:val="22"/>
          <w:highlight w:val="yellow"/>
        </w:rPr>
        <w:t xml:space="preserve">(doplní </w:t>
      </w:r>
      <w:r w:rsidR="00704CCB">
        <w:rPr>
          <w:rFonts w:ascii="Arial Narrow" w:hAnsi="Arial Narrow"/>
          <w:i/>
          <w:sz w:val="22"/>
          <w:szCs w:val="22"/>
          <w:highlight w:val="yellow"/>
        </w:rPr>
        <w:t>Predávajúci</w:t>
      </w:r>
      <w:r w:rsidR="00704CCB" w:rsidRPr="00E16C47">
        <w:rPr>
          <w:rFonts w:ascii="Arial Narrow" w:hAnsi="Arial Narrow"/>
          <w:i/>
          <w:sz w:val="22"/>
          <w:szCs w:val="22"/>
          <w:highlight w:val="yellow"/>
        </w:rPr>
        <w:t>)</w:t>
      </w:r>
    </w:p>
    <w:p w14:paraId="5A8F9D9C" w14:textId="77777777" w:rsidR="00BA77AE" w:rsidRPr="0060143A" w:rsidRDefault="007D5BCF" w:rsidP="00BA77AE">
      <w:pPr>
        <w:tabs>
          <w:tab w:val="clear" w:pos="2160"/>
          <w:tab w:val="clear" w:pos="2880"/>
          <w:tab w:val="clear" w:pos="4500"/>
        </w:tabs>
        <w:ind w:left="709" w:hanging="29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 xml:space="preserve">email: </w:t>
      </w:r>
      <w:r>
        <w:rPr>
          <w:rFonts w:ascii="Arial Narrow" w:hAnsi="Arial Narrow"/>
          <w:sz w:val="22"/>
          <w:szCs w:val="22"/>
        </w:rPr>
        <w:tab/>
      </w:r>
      <w:r w:rsidR="00BA77AE">
        <w:rPr>
          <w:rFonts w:ascii="Arial Narrow" w:hAnsi="Arial Narrow"/>
          <w:sz w:val="22"/>
          <w:szCs w:val="22"/>
        </w:rPr>
        <w:tab/>
      </w:r>
      <w:r w:rsidR="00BA77AE" w:rsidRPr="00E16C47">
        <w:rPr>
          <w:rFonts w:ascii="Arial Narrow" w:hAnsi="Arial Narrow"/>
          <w:i/>
          <w:sz w:val="22"/>
          <w:szCs w:val="22"/>
          <w:highlight w:val="yellow"/>
        </w:rPr>
        <w:t xml:space="preserve">(doplní </w:t>
      </w:r>
      <w:r w:rsidR="00BA77AE">
        <w:rPr>
          <w:rFonts w:ascii="Arial Narrow" w:hAnsi="Arial Narrow"/>
          <w:i/>
          <w:sz w:val="22"/>
          <w:szCs w:val="22"/>
          <w:highlight w:val="yellow"/>
        </w:rPr>
        <w:t>Predávajúci</w:t>
      </w:r>
      <w:r w:rsidR="00BA77AE" w:rsidRPr="00E16C47">
        <w:rPr>
          <w:rFonts w:ascii="Arial Narrow" w:hAnsi="Arial Narrow"/>
          <w:i/>
          <w:sz w:val="22"/>
          <w:szCs w:val="22"/>
          <w:highlight w:val="yellow"/>
        </w:rPr>
        <w:t>)</w:t>
      </w:r>
    </w:p>
    <w:p w14:paraId="529E4F93" w14:textId="77777777" w:rsidR="007D5BCF" w:rsidRDefault="007D5BCF" w:rsidP="0072049D">
      <w:pPr>
        <w:tabs>
          <w:tab w:val="clear" w:pos="2160"/>
          <w:tab w:val="clear" w:pos="2880"/>
          <w:tab w:val="clear" w:pos="4500"/>
        </w:tabs>
        <w:ind w:left="708" w:hanging="2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1E5F9571" w14:textId="77777777" w:rsidR="007D5BCF" w:rsidRPr="00BE701D" w:rsidRDefault="007D5BCF" w:rsidP="00AF60CE">
      <w:pPr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r w:rsidRPr="00BE701D">
        <w:rPr>
          <w:rFonts w:ascii="Arial Narrow" w:hAnsi="Arial Narrow"/>
          <w:sz w:val="22"/>
          <w:szCs w:val="22"/>
        </w:rPr>
        <w:t>Oznámenie nadobúda účinnosť okamihom jeho prevzatia a má sa za prevzaté:</w:t>
      </w:r>
    </w:p>
    <w:p w14:paraId="53F4DE20" w14:textId="77777777" w:rsidR="007D5BCF" w:rsidRPr="0022232F" w:rsidRDefault="007D5BCF" w:rsidP="0072049D">
      <w:pPr>
        <w:tabs>
          <w:tab w:val="clear" w:pos="2160"/>
          <w:tab w:val="clear" w:pos="2880"/>
          <w:tab w:val="clear" w:pos="4500"/>
        </w:tabs>
        <w:ind w:left="709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>1</w:t>
      </w:r>
      <w:r w:rsidR="00E3425E" w:rsidRPr="0022232F">
        <w:rPr>
          <w:rFonts w:ascii="Arial Narrow" w:hAnsi="Arial Narrow"/>
          <w:sz w:val="22"/>
          <w:szCs w:val="22"/>
        </w:rPr>
        <w:t>5</w:t>
      </w:r>
      <w:r w:rsidRPr="0022232F">
        <w:rPr>
          <w:rFonts w:ascii="Arial Narrow" w:hAnsi="Arial Narrow"/>
          <w:sz w:val="22"/>
          <w:szCs w:val="22"/>
        </w:rPr>
        <w:t xml:space="preserve">.4.1  v čase jeho doručenia (alebo odmietnutia jeho prevzatia), pokiaľ sa doručuje osobne alebo   </w:t>
      </w:r>
      <w:r w:rsidRPr="0022232F">
        <w:rPr>
          <w:rFonts w:ascii="Arial Narrow" w:hAnsi="Arial Narrow"/>
          <w:sz w:val="22"/>
          <w:szCs w:val="22"/>
        </w:rPr>
        <w:br/>
        <w:t xml:space="preserve">             kuriérom; alebo</w:t>
      </w:r>
    </w:p>
    <w:p w14:paraId="73FA55CD" w14:textId="77777777" w:rsidR="007D5BCF" w:rsidRPr="0022232F" w:rsidRDefault="007D5BCF" w:rsidP="0072049D">
      <w:pPr>
        <w:tabs>
          <w:tab w:val="clear" w:pos="2160"/>
          <w:tab w:val="clear" w:pos="2880"/>
          <w:tab w:val="clear" w:pos="4500"/>
        </w:tabs>
        <w:ind w:left="709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>1</w:t>
      </w:r>
      <w:r w:rsidR="00E3425E" w:rsidRPr="0022232F">
        <w:rPr>
          <w:rFonts w:ascii="Arial Narrow" w:hAnsi="Arial Narrow"/>
          <w:sz w:val="22"/>
          <w:szCs w:val="22"/>
        </w:rPr>
        <w:t>5</w:t>
      </w:r>
      <w:r w:rsidRPr="0022232F">
        <w:rPr>
          <w:rFonts w:ascii="Arial Narrow" w:hAnsi="Arial Narrow"/>
          <w:sz w:val="22"/>
          <w:szCs w:val="22"/>
        </w:rPr>
        <w:t xml:space="preserve">.4.2  v čase jeho doručenia, ale najneskôr v piaty (5) kalendárny deň po jeho odoslaní, pokiaľ sa  </w:t>
      </w:r>
      <w:r w:rsidRPr="0022232F">
        <w:rPr>
          <w:rFonts w:ascii="Arial Narrow" w:hAnsi="Arial Narrow"/>
          <w:sz w:val="22"/>
          <w:szCs w:val="22"/>
        </w:rPr>
        <w:br/>
        <w:t xml:space="preserve">             doručuje ako poštová zásielka prvej triedy s uhradeným poštovným; alebo</w:t>
      </w:r>
    </w:p>
    <w:p w14:paraId="65BA940E" w14:textId="77777777" w:rsidR="007D5BCF" w:rsidRPr="0022232F" w:rsidRDefault="007D5BCF" w:rsidP="0072049D">
      <w:pPr>
        <w:tabs>
          <w:tab w:val="clear" w:pos="2160"/>
          <w:tab w:val="clear" w:pos="2880"/>
          <w:tab w:val="clear" w:pos="4500"/>
        </w:tabs>
        <w:ind w:left="709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>1</w:t>
      </w:r>
      <w:r w:rsidR="00E3425E" w:rsidRPr="0022232F">
        <w:rPr>
          <w:rFonts w:ascii="Arial Narrow" w:hAnsi="Arial Narrow"/>
          <w:sz w:val="22"/>
          <w:szCs w:val="22"/>
        </w:rPr>
        <w:t>5</w:t>
      </w:r>
      <w:r w:rsidRPr="0022232F">
        <w:rPr>
          <w:rFonts w:ascii="Arial Narrow" w:hAnsi="Arial Narrow"/>
          <w:sz w:val="22"/>
          <w:szCs w:val="22"/>
        </w:rPr>
        <w:t xml:space="preserve">.4.3   v čase jeho doručenia, ale najneskôr nasledujúci kalendárny deň po jeho odoslaní, pokiaľ sa </w:t>
      </w:r>
      <w:r w:rsidRPr="0022232F">
        <w:rPr>
          <w:rFonts w:ascii="Arial Narrow" w:hAnsi="Arial Narrow"/>
          <w:sz w:val="22"/>
          <w:szCs w:val="22"/>
        </w:rPr>
        <w:br/>
        <w:t xml:space="preserve">              doručuje prostredníctvom elektronickej pošty.</w:t>
      </w:r>
    </w:p>
    <w:p w14:paraId="41CEBD38" w14:textId="77777777" w:rsidR="0072049D" w:rsidRPr="0022232F" w:rsidRDefault="0072049D" w:rsidP="0072049D">
      <w:pPr>
        <w:tabs>
          <w:tab w:val="clear" w:pos="2160"/>
          <w:tab w:val="clear" w:pos="2880"/>
          <w:tab w:val="clear" w:pos="4500"/>
        </w:tabs>
        <w:ind w:left="709"/>
        <w:jc w:val="both"/>
        <w:rPr>
          <w:rFonts w:ascii="Arial Narrow" w:hAnsi="Arial Narrow"/>
          <w:sz w:val="22"/>
          <w:szCs w:val="22"/>
        </w:rPr>
      </w:pPr>
    </w:p>
    <w:p w14:paraId="333DE8E8" w14:textId="77777777" w:rsidR="007D5BCF" w:rsidRDefault="007D5BCF" w:rsidP="00AF60CE">
      <w:pPr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r w:rsidRPr="00BE701D">
        <w:rPr>
          <w:rFonts w:ascii="Arial Narrow" w:hAnsi="Arial Narrow"/>
          <w:sz w:val="22"/>
          <w:szCs w:val="22"/>
        </w:rPr>
        <w:t>Ak je v súvislosti s vymedzením významu nejakého výrazu v ňom použité veľké začiatočné písmeno, je tak len na uľahčenie orientácie v texte a výraz má rovnaký význam aj s malým začiatočným písmenom, ibaže z kontextu vyplýva inak. Ak z kontextu nevyplýva iné, výrazy v jednotnom čísle zahŕňajú aj význam množného čísla a naopak.</w:t>
      </w:r>
    </w:p>
    <w:p w14:paraId="691CE4C5" w14:textId="77777777" w:rsidR="0072049D" w:rsidRPr="00BE701D" w:rsidRDefault="0072049D" w:rsidP="0072049D">
      <w:pPr>
        <w:tabs>
          <w:tab w:val="clear" w:pos="2160"/>
          <w:tab w:val="clear" w:pos="2880"/>
          <w:tab w:val="clear" w:pos="4500"/>
        </w:tabs>
        <w:ind w:left="709"/>
        <w:jc w:val="both"/>
        <w:rPr>
          <w:rFonts w:ascii="Arial Narrow" w:hAnsi="Arial Narrow"/>
          <w:sz w:val="22"/>
          <w:szCs w:val="22"/>
        </w:rPr>
      </w:pPr>
    </w:p>
    <w:p w14:paraId="14814744" w14:textId="77777777" w:rsidR="007D5BCF" w:rsidRDefault="007D5BCF" w:rsidP="00AF60CE">
      <w:pPr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>Zmluvné strany sa dohodli, že Predávajúci nie je oprávnený jednostranne započítať akúkoľvek svoju pohľadávku voči pohľadávkam Kupujúceho.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3E97AC2F" w14:textId="77777777" w:rsidR="0072049D" w:rsidRDefault="0072049D" w:rsidP="0072049D">
      <w:pPr>
        <w:pStyle w:val="Odsekzoznamu"/>
        <w:rPr>
          <w:rFonts w:ascii="Arial Narrow" w:hAnsi="Arial Narrow"/>
          <w:sz w:val="22"/>
          <w:szCs w:val="22"/>
        </w:rPr>
      </w:pPr>
    </w:p>
    <w:p w14:paraId="5BB54E8E" w14:textId="77777777" w:rsidR="007D5BCF" w:rsidRDefault="007D5BCF" w:rsidP="00AF60CE">
      <w:pPr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color w:val="000000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 xml:space="preserve">Ak ktorékoľvek z ustanovení </w:t>
      </w:r>
      <w:r>
        <w:rPr>
          <w:rFonts w:ascii="Arial Narrow" w:hAnsi="Arial Narrow"/>
          <w:sz w:val="22"/>
          <w:szCs w:val="22"/>
        </w:rPr>
        <w:t xml:space="preserve">tejto </w:t>
      </w:r>
      <w:r w:rsidRPr="0060143A">
        <w:rPr>
          <w:rFonts w:ascii="Arial Narrow" w:hAnsi="Arial Narrow"/>
          <w:sz w:val="22"/>
          <w:szCs w:val="22"/>
        </w:rPr>
        <w:t xml:space="preserve">Dohody </w:t>
      </w:r>
      <w:r>
        <w:rPr>
          <w:rFonts w:ascii="Arial Narrow" w:hAnsi="Arial Narrow"/>
          <w:sz w:val="22"/>
          <w:szCs w:val="22"/>
        </w:rPr>
        <w:t>b</w:t>
      </w:r>
      <w:r w:rsidRPr="0060143A">
        <w:rPr>
          <w:rFonts w:ascii="Arial Narrow" w:hAnsi="Arial Narrow"/>
          <w:sz w:val="22"/>
          <w:szCs w:val="22"/>
        </w:rPr>
        <w:t xml:space="preserve">ude považované za nezákonné, neplatné alebo nevykonateľné (celkom alebo z časti) podľa akejkoľvek právnej normy, pravidla alebo na inom základe, také ustanovenie (alebo jeho časť) nebude v rozsahu, ktorý je neplatný tvoriť časť tejto </w:t>
      </w:r>
      <w:r w:rsidRPr="007D5BCF">
        <w:rPr>
          <w:rFonts w:ascii="Arial Narrow" w:hAnsi="Arial Narrow"/>
          <w:color w:val="000000"/>
          <w:sz w:val="22"/>
          <w:szCs w:val="22"/>
        </w:rPr>
        <w:t>Dohody, avšak zákonnosť, platnosť a vykonateľnosť zvyšných ustanovení Dohody zostane nedotknutá.</w:t>
      </w:r>
    </w:p>
    <w:p w14:paraId="5593825D" w14:textId="77777777" w:rsidR="0072049D" w:rsidRDefault="0072049D" w:rsidP="0072049D">
      <w:pPr>
        <w:pStyle w:val="Odsekzoznamu"/>
        <w:rPr>
          <w:rFonts w:ascii="Arial Narrow" w:hAnsi="Arial Narrow"/>
          <w:color w:val="000000"/>
          <w:sz w:val="22"/>
          <w:szCs w:val="22"/>
        </w:rPr>
      </w:pPr>
    </w:p>
    <w:p w14:paraId="16FD0F64" w14:textId="77777777" w:rsidR="007D5BCF" w:rsidRPr="0022232F" w:rsidRDefault="007D5BCF" w:rsidP="00AF60CE">
      <w:pPr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 xml:space="preserve">Zmluvné strany sa dohodli, </w:t>
      </w:r>
      <w:r w:rsidRPr="0022232F">
        <w:rPr>
          <w:rFonts w:ascii="Arial Narrow" w:hAnsi="Arial Narrow"/>
          <w:sz w:val="22"/>
          <w:szCs w:val="22"/>
        </w:rPr>
        <w:t xml:space="preserve">že pohľadávky </w:t>
      </w:r>
      <w:r w:rsidR="00CC22AA" w:rsidRPr="0022232F">
        <w:rPr>
          <w:rFonts w:ascii="Arial Narrow" w:hAnsi="Arial Narrow"/>
          <w:sz w:val="22"/>
          <w:szCs w:val="22"/>
        </w:rPr>
        <w:t xml:space="preserve">Zmluvnej strany </w:t>
      </w:r>
      <w:r w:rsidRPr="0022232F">
        <w:rPr>
          <w:rFonts w:ascii="Arial Narrow" w:hAnsi="Arial Narrow"/>
          <w:sz w:val="22"/>
          <w:szCs w:val="22"/>
        </w:rPr>
        <w:t>vyplývajúce z tejto Dohody môžu byť postúpené na tretie osoby len s predchádzajúcim písomným súhlasom</w:t>
      </w:r>
      <w:r w:rsidR="00CC22AA" w:rsidRPr="0022232F">
        <w:rPr>
          <w:rFonts w:ascii="Arial Narrow" w:hAnsi="Arial Narrow"/>
          <w:sz w:val="22"/>
          <w:szCs w:val="22"/>
        </w:rPr>
        <w:t xml:space="preserve"> druhej Zmluvnej strany</w:t>
      </w:r>
      <w:r w:rsidRPr="0022232F">
        <w:rPr>
          <w:rFonts w:ascii="Arial Narrow" w:hAnsi="Arial Narrow"/>
          <w:sz w:val="22"/>
          <w:szCs w:val="22"/>
        </w:rPr>
        <w:t>.</w:t>
      </w:r>
    </w:p>
    <w:p w14:paraId="05442E7F" w14:textId="77777777" w:rsidR="00CC22AA" w:rsidRPr="0022232F" w:rsidRDefault="00CC22AA" w:rsidP="00CC22AA">
      <w:pPr>
        <w:pStyle w:val="Odsekzoznamu"/>
        <w:rPr>
          <w:rFonts w:ascii="Arial Narrow" w:hAnsi="Arial Narrow"/>
          <w:sz w:val="22"/>
          <w:szCs w:val="22"/>
        </w:rPr>
      </w:pPr>
    </w:p>
    <w:p w14:paraId="71D7BA0C" w14:textId="77777777" w:rsidR="000C1EBA" w:rsidRDefault="000C1EBA" w:rsidP="000C1EBA">
      <w:pPr>
        <w:tabs>
          <w:tab w:val="clear" w:pos="2160"/>
          <w:tab w:val="clear" w:pos="2880"/>
          <w:tab w:val="clear" w:pos="4500"/>
        </w:tabs>
        <w:spacing w:after="60"/>
        <w:jc w:val="both"/>
        <w:rPr>
          <w:rFonts w:ascii="Arial Narrow" w:hAnsi="Arial Narrow"/>
          <w:sz w:val="22"/>
          <w:szCs w:val="22"/>
        </w:rPr>
      </w:pPr>
    </w:p>
    <w:p w14:paraId="7C095438" w14:textId="77777777" w:rsidR="00374BD3" w:rsidRPr="0022232F" w:rsidRDefault="00374BD3" w:rsidP="00374BD3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Čl. </w:t>
      </w:r>
      <w:r w:rsidRPr="0022232F">
        <w:rPr>
          <w:rFonts w:ascii="Arial Narrow" w:hAnsi="Arial Narrow"/>
          <w:b/>
          <w:sz w:val="22"/>
          <w:szCs w:val="22"/>
        </w:rPr>
        <w:t>XV</w:t>
      </w:r>
      <w:r w:rsidR="009C599E" w:rsidRPr="0022232F">
        <w:rPr>
          <w:rFonts w:ascii="Arial Narrow" w:hAnsi="Arial Narrow"/>
          <w:b/>
          <w:sz w:val="22"/>
          <w:szCs w:val="22"/>
        </w:rPr>
        <w:t>I</w:t>
      </w:r>
    </w:p>
    <w:p w14:paraId="0CF0DDE9" w14:textId="77777777" w:rsidR="00374BD3" w:rsidRPr="0022232F" w:rsidRDefault="00374BD3" w:rsidP="00374BD3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 w:rsidRPr="0022232F">
        <w:rPr>
          <w:rFonts w:ascii="Arial Narrow" w:hAnsi="Arial Narrow"/>
          <w:b/>
          <w:sz w:val="22"/>
          <w:szCs w:val="22"/>
        </w:rPr>
        <w:t xml:space="preserve">ZÁVEREČNÉ USTANOVENIA </w:t>
      </w:r>
      <w:r w:rsidR="009C599E" w:rsidRPr="0022232F">
        <w:rPr>
          <w:rFonts w:ascii="Arial Narrow" w:hAnsi="Arial Narrow"/>
          <w:b/>
          <w:sz w:val="22"/>
          <w:szCs w:val="22"/>
        </w:rPr>
        <w:t>A RIEŠENIE SPOROV</w:t>
      </w:r>
    </w:p>
    <w:p w14:paraId="0F7DE6F9" w14:textId="77777777" w:rsidR="009C599E" w:rsidRPr="0022232F" w:rsidRDefault="009C599E" w:rsidP="00374BD3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14:paraId="6C12A231" w14:textId="77777777" w:rsidR="00374BD3" w:rsidRPr="0022232F" w:rsidRDefault="00374BD3" w:rsidP="00AF60CE">
      <w:pPr>
        <w:pStyle w:val="Odsekzoznamu"/>
        <w:numPr>
          <w:ilvl w:val="1"/>
          <w:numId w:val="27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 xml:space="preserve">Táto Dohoda nadobúda platnosť dňom jej podpisu obidvoma </w:t>
      </w:r>
      <w:r w:rsidR="0072695D" w:rsidRPr="0022232F">
        <w:rPr>
          <w:rFonts w:ascii="Arial Narrow" w:hAnsi="Arial Narrow"/>
          <w:sz w:val="22"/>
          <w:szCs w:val="22"/>
          <w:lang w:val="sk-SK"/>
        </w:rPr>
        <w:t>Z</w:t>
      </w:r>
      <w:r w:rsidRPr="0022232F">
        <w:rPr>
          <w:rFonts w:ascii="Arial Narrow" w:hAnsi="Arial Narrow"/>
          <w:sz w:val="22"/>
          <w:szCs w:val="22"/>
        </w:rPr>
        <w:t>mluvnými stranami a účinnosť dňom nasledujúcim po dni jej zverejnenia v Centrálnom registri zmlúv</w:t>
      </w:r>
      <w:r w:rsidR="000C1EBA" w:rsidRPr="0022232F">
        <w:rPr>
          <w:rFonts w:ascii="Arial Narrow" w:hAnsi="Arial Narrow"/>
          <w:sz w:val="22"/>
          <w:szCs w:val="22"/>
          <w:lang w:val="sk-SK"/>
        </w:rPr>
        <w:t xml:space="preserve">, </w:t>
      </w:r>
      <w:r w:rsidR="0072695D" w:rsidRPr="0022232F">
        <w:rPr>
          <w:rFonts w:ascii="Arial Narrow" w:hAnsi="Arial Narrow"/>
          <w:sz w:val="22"/>
          <w:szCs w:val="22"/>
        </w:rPr>
        <w:t>ktorý vedie Úrad vlády S</w:t>
      </w:r>
      <w:r w:rsidR="009C599E" w:rsidRPr="0022232F">
        <w:rPr>
          <w:rFonts w:ascii="Arial Narrow" w:hAnsi="Arial Narrow"/>
          <w:sz w:val="22"/>
          <w:szCs w:val="22"/>
          <w:lang w:val="sk-SK"/>
        </w:rPr>
        <w:t>lovenskej republiky</w:t>
      </w:r>
      <w:r w:rsidR="0072695D" w:rsidRPr="0022232F">
        <w:rPr>
          <w:rFonts w:ascii="Arial Narrow" w:hAnsi="Arial Narrow"/>
          <w:sz w:val="22"/>
          <w:szCs w:val="22"/>
        </w:rPr>
        <w:t>, a to v zmysle zákona § 47 a zákona č. 40/1964 Zb. Občiansky zákonník v znení neskorších predpisov</w:t>
      </w:r>
      <w:r w:rsidRPr="0022232F">
        <w:rPr>
          <w:rFonts w:ascii="Arial Narrow" w:hAnsi="Arial Narrow"/>
          <w:sz w:val="22"/>
          <w:szCs w:val="22"/>
        </w:rPr>
        <w:t>. Dohodu zverejní Kupujúci.</w:t>
      </w:r>
    </w:p>
    <w:p w14:paraId="21E5136F" w14:textId="77777777" w:rsidR="004B453B" w:rsidRPr="0022232F" w:rsidRDefault="004B453B" w:rsidP="0072695D">
      <w:pPr>
        <w:pStyle w:val="Odsekzoznamu"/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6C2756DF" w14:textId="77777777" w:rsidR="00374BD3" w:rsidRPr="0022232F" w:rsidRDefault="00374BD3" w:rsidP="00AF60CE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vanish/>
          <w:sz w:val="22"/>
          <w:szCs w:val="22"/>
        </w:rPr>
      </w:pPr>
    </w:p>
    <w:p w14:paraId="3C3CA924" w14:textId="77777777" w:rsidR="00374BD3" w:rsidRPr="0022232F" w:rsidRDefault="00374BD3" w:rsidP="00AF60CE">
      <w:pPr>
        <w:pStyle w:val="Odsekzoznamu"/>
        <w:numPr>
          <w:ilvl w:val="1"/>
          <w:numId w:val="27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>Neoddeliteľnou súčasťou tejto Dohody je:</w:t>
      </w:r>
    </w:p>
    <w:p w14:paraId="7E3194EE" w14:textId="77777777" w:rsidR="00374BD3" w:rsidRPr="0022232F" w:rsidRDefault="00374BD3" w:rsidP="0072695D">
      <w:pPr>
        <w:pStyle w:val="Odsekzoznamu"/>
        <w:tabs>
          <w:tab w:val="clear" w:pos="2160"/>
          <w:tab w:val="clear" w:pos="2880"/>
          <w:tab w:val="clear" w:pos="450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ab/>
      </w:r>
      <w:bookmarkStart w:id="8" w:name="_Hlk519967527"/>
      <w:r w:rsidRPr="0022232F">
        <w:rPr>
          <w:rFonts w:ascii="Arial Narrow" w:hAnsi="Arial Narrow"/>
          <w:sz w:val="22"/>
          <w:szCs w:val="22"/>
        </w:rPr>
        <w:t xml:space="preserve">Príloha č. 1:   Opis predmetu zákazky členený na: </w:t>
      </w:r>
    </w:p>
    <w:p w14:paraId="4F2B59E8" w14:textId="77777777" w:rsidR="00374BD3" w:rsidRPr="0022232F" w:rsidRDefault="0072695D" w:rsidP="0072695D">
      <w:pPr>
        <w:pStyle w:val="Odsekzoznamu"/>
        <w:tabs>
          <w:tab w:val="clear" w:pos="2160"/>
          <w:tab w:val="clear" w:pos="2880"/>
          <w:tab w:val="clear" w:pos="4500"/>
          <w:tab w:val="left" w:pos="1701"/>
        </w:tabs>
        <w:ind w:left="567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ab/>
      </w:r>
      <w:r w:rsidR="00374BD3" w:rsidRPr="0022232F">
        <w:rPr>
          <w:rFonts w:ascii="Arial Narrow" w:hAnsi="Arial Narrow"/>
          <w:sz w:val="22"/>
          <w:szCs w:val="22"/>
        </w:rPr>
        <w:t xml:space="preserve">Príloha  č.1.A  -     Opis predmetu zákazky použitý v súťažných podkladoch </w:t>
      </w:r>
    </w:p>
    <w:p w14:paraId="4D250567" w14:textId="5784C258" w:rsidR="00374BD3" w:rsidRPr="0022232F" w:rsidRDefault="00374BD3" w:rsidP="0072695D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 xml:space="preserve">                    </w:t>
      </w:r>
      <w:r w:rsidR="007E3F8E">
        <w:rPr>
          <w:rFonts w:ascii="Arial Narrow" w:hAnsi="Arial Narrow"/>
          <w:sz w:val="22"/>
          <w:szCs w:val="22"/>
          <w:lang w:val="sk-SK"/>
        </w:rPr>
        <w:t xml:space="preserve"> </w:t>
      </w:r>
      <w:r w:rsidRPr="0022232F">
        <w:rPr>
          <w:rFonts w:ascii="Arial Narrow" w:hAnsi="Arial Narrow"/>
          <w:sz w:val="22"/>
          <w:szCs w:val="22"/>
        </w:rPr>
        <w:t>Príloha č. 1.B  -     Opis predmetu zákazky z ponuky Predávajúceho predloženej do</w:t>
      </w:r>
    </w:p>
    <w:p w14:paraId="204D1E61" w14:textId="77777777" w:rsidR="00374BD3" w:rsidRPr="0022232F" w:rsidRDefault="00374BD3" w:rsidP="0072695D">
      <w:p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lastRenderedPageBreak/>
        <w:t xml:space="preserve">                                                           </w:t>
      </w:r>
      <w:r w:rsidR="0051624E" w:rsidRPr="0022232F">
        <w:rPr>
          <w:rFonts w:ascii="Arial Narrow" w:hAnsi="Arial Narrow"/>
          <w:sz w:val="22"/>
          <w:szCs w:val="22"/>
        </w:rPr>
        <w:t xml:space="preserve">     </w:t>
      </w:r>
      <w:r w:rsidRPr="0022232F">
        <w:rPr>
          <w:rFonts w:ascii="Arial Narrow" w:hAnsi="Arial Narrow"/>
          <w:sz w:val="22"/>
          <w:szCs w:val="22"/>
        </w:rPr>
        <w:t xml:space="preserve">verejného obstarávania </w:t>
      </w:r>
      <w:bookmarkEnd w:id="8"/>
    </w:p>
    <w:p w14:paraId="49934089" w14:textId="77777777" w:rsidR="00374BD3" w:rsidRPr="0022232F" w:rsidRDefault="00374BD3" w:rsidP="00C50B78">
      <w:pPr>
        <w:pStyle w:val="Odsekzoznamu"/>
        <w:tabs>
          <w:tab w:val="clear" w:pos="2160"/>
          <w:tab w:val="clear" w:pos="2880"/>
          <w:tab w:val="clear" w:pos="4500"/>
        </w:tabs>
        <w:ind w:left="567" w:hanging="141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 xml:space="preserve">   Príloha č. 2:   Štruktúrovaný rozpočet ceny tejto Dohody</w:t>
      </w:r>
    </w:p>
    <w:p w14:paraId="311FA4AF" w14:textId="77777777" w:rsidR="00374BD3" w:rsidRPr="0022232F" w:rsidRDefault="00374BD3" w:rsidP="00C50B78">
      <w:pPr>
        <w:pStyle w:val="Odsekzoznamu"/>
        <w:tabs>
          <w:tab w:val="left" w:pos="567"/>
        </w:tabs>
        <w:ind w:left="567" w:hanging="141"/>
        <w:jc w:val="both"/>
        <w:rPr>
          <w:rFonts w:ascii="Arial Narrow" w:hAnsi="Arial Narrow"/>
          <w:sz w:val="22"/>
          <w:szCs w:val="22"/>
          <w:lang w:val="sk-SK"/>
        </w:rPr>
      </w:pPr>
      <w:r w:rsidRPr="0022232F">
        <w:rPr>
          <w:rFonts w:ascii="Arial Narrow" w:hAnsi="Arial Narrow"/>
          <w:sz w:val="22"/>
          <w:szCs w:val="22"/>
        </w:rPr>
        <w:t xml:space="preserve">   Príloha č. 3:   </w:t>
      </w:r>
      <w:r w:rsidR="00C50B78" w:rsidRPr="0022232F">
        <w:rPr>
          <w:rFonts w:ascii="Arial Narrow" w:hAnsi="Arial Narrow"/>
          <w:sz w:val="22"/>
          <w:szCs w:val="22"/>
          <w:lang w:val="sk-SK"/>
        </w:rPr>
        <w:t>Zoznam</w:t>
      </w:r>
      <w:r w:rsidRPr="0022232F">
        <w:rPr>
          <w:rFonts w:ascii="Arial Narrow" w:hAnsi="Arial Narrow"/>
          <w:sz w:val="22"/>
          <w:szCs w:val="22"/>
        </w:rPr>
        <w:t> subdodávateľo</w:t>
      </w:r>
      <w:r w:rsidR="00C50B78" w:rsidRPr="0022232F">
        <w:rPr>
          <w:rFonts w:ascii="Arial Narrow" w:hAnsi="Arial Narrow"/>
          <w:sz w:val="22"/>
          <w:szCs w:val="22"/>
          <w:lang w:val="sk-SK"/>
        </w:rPr>
        <w:t>v</w:t>
      </w:r>
    </w:p>
    <w:p w14:paraId="25FD8A0B" w14:textId="77777777" w:rsidR="00C50B78" w:rsidRPr="0022232F" w:rsidRDefault="00C50B78" w:rsidP="00C50B78">
      <w:pPr>
        <w:pStyle w:val="Odsekzoznamu"/>
        <w:tabs>
          <w:tab w:val="left" w:pos="567"/>
        </w:tabs>
        <w:ind w:left="567" w:hanging="141"/>
        <w:jc w:val="both"/>
        <w:rPr>
          <w:rFonts w:ascii="Arial Narrow" w:hAnsi="Arial Narrow"/>
          <w:sz w:val="22"/>
          <w:szCs w:val="22"/>
        </w:rPr>
      </w:pPr>
    </w:p>
    <w:p w14:paraId="0AA591E1" w14:textId="77777777" w:rsidR="00374BD3" w:rsidRPr="0022232F" w:rsidRDefault="00374BD3" w:rsidP="00AF60CE">
      <w:pPr>
        <w:pStyle w:val="Odsekzoznamu"/>
        <w:numPr>
          <w:ilvl w:val="1"/>
          <w:numId w:val="27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 xml:space="preserve">Táto Dohoda môže byť doplnená </w:t>
      </w:r>
      <w:r w:rsidR="00EB0CE9" w:rsidRPr="0022232F">
        <w:rPr>
          <w:rFonts w:ascii="Arial Narrow" w:hAnsi="Arial Narrow"/>
          <w:sz w:val="22"/>
          <w:szCs w:val="22"/>
          <w:lang w:val="sk-SK"/>
        </w:rPr>
        <w:t>a/</w:t>
      </w:r>
      <w:r w:rsidRPr="0022232F">
        <w:rPr>
          <w:rFonts w:ascii="Arial Narrow" w:hAnsi="Arial Narrow"/>
          <w:sz w:val="22"/>
          <w:szCs w:val="22"/>
        </w:rPr>
        <w:t>alebo zmenená len písomnými, očíslovanými a zmluvnými stranami podpísanými  dodatkami k tejto Dohode, ktoré sa stávajú neoddeliteľnou súčasťou tejto Dohody.</w:t>
      </w:r>
    </w:p>
    <w:p w14:paraId="0CDA1BF7" w14:textId="77777777" w:rsidR="008044E3" w:rsidRPr="0022232F" w:rsidRDefault="008044E3" w:rsidP="0072695D">
      <w:p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266F8130" w14:textId="77777777" w:rsidR="00374BD3" w:rsidRPr="0022232F" w:rsidRDefault="008044E3" w:rsidP="0072695D">
      <w:pPr>
        <w:pStyle w:val="Odsekzoznamu"/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67" w:hanging="567"/>
        <w:jc w:val="both"/>
        <w:rPr>
          <w:rFonts w:ascii="Arial Narrow" w:hAnsi="Arial Narrow"/>
          <w:sz w:val="22"/>
          <w:szCs w:val="22"/>
          <w:lang w:eastAsia="en-US"/>
        </w:rPr>
      </w:pPr>
      <w:r w:rsidRPr="0022232F">
        <w:rPr>
          <w:rFonts w:ascii="Arial Narrow" w:hAnsi="Arial Narrow"/>
          <w:sz w:val="22"/>
          <w:szCs w:val="22"/>
          <w:lang w:val="sk-SK" w:eastAsia="en-US"/>
        </w:rPr>
        <w:t>1</w:t>
      </w:r>
      <w:r w:rsidR="00F66AC7" w:rsidRPr="0022232F">
        <w:rPr>
          <w:rFonts w:ascii="Arial Narrow" w:hAnsi="Arial Narrow"/>
          <w:sz w:val="22"/>
          <w:szCs w:val="22"/>
          <w:lang w:val="sk-SK" w:eastAsia="en-US"/>
        </w:rPr>
        <w:t>6</w:t>
      </w:r>
      <w:r w:rsidRPr="0022232F">
        <w:rPr>
          <w:rFonts w:ascii="Arial Narrow" w:hAnsi="Arial Narrow"/>
          <w:sz w:val="22"/>
          <w:szCs w:val="22"/>
          <w:lang w:val="sk-SK" w:eastAsia="en-US"/>
        </w:rPr>
        <w:t>.</w:t>
      </w:r>
      <w:r w:rsidR="001374A7" w:rsidRPr="0022232F">
        <w:rPr>
          <w:rFonts w:ascii="Arial Narrow" w:hAnsi="Arial Narrow"/>
          <w:sz w:val="22"/>
          <w:szCs w:val="22"/>
          <w:lang w:val="sk-SK" w:eastAsia="en-US"/>
        </w:rPr>
        <w:t>4</w:t>
      </w:r>
      <w:r w:rsidRPr="0022232F">
        <w:rPr>
          <w:rFonts w:ascii="Arial Narrow" w:hAnsi="Arial Narrow"/>
          <w:sz w:val="22"/>
          <w:szCs w:val="22"/>
          <w:lang w:val="sk-SK" w:eastAsia="en-US"/>
        </w:rPr>
        <w:t xml:space="preserve">. </w:t>
      </w:r>
      <w:r w:rsidR="00374BD3" w:rsidRPr="0022232F">
        <w:rPr>
          <w:rFonts w:ascii="Arial Narrow" w:hAnsi="Arial Narrow"/>
          <w:sz w:val="22"/>
          <w:szCs w:val="22"/>
          <w:lang w:eastAsia="en-US"/>
        </w:rPr>
        <w:t xml:space="preserve">Práva a povinnosti </w:t>
      </w:r>
      <w:r w:rsidR="00EB0CE9" w:rsidRPr="0022232F">
        <w:rPr>
          <w:rFonts w:ascii="Arial Narrow" w:hAnsi="Arial Narrow"/>
          <w:sz w:val="22"/>
          <w:szCs w:val="22"/>
          <w:lang w:val="sk-SK" w:eastAsia="en-US"/>
        </w:rPr>
        <w:t>Z</w:t>
      </w:r>
      <w:r w:rsidR="00374BD3" w:rsidRPr="0022232F">
        <w:rPr>
          <w:rFonts w:ascii="Arial Narrow" w:hAnsi="Arial Narrow"/>
          <w:sz w:val="22"/>
          <w:szCs w:val="22"/>
          <w:lang w:eastAsia="en-US"/>
        </w:rPr>
        <w:t xml:space="preserve">mluvných strán výslovne neupravené touto </w:t>
      </w:r>
      <w:r w:rsidR="00C50B78" w:rsidRPr="0022232F">
        <w:rPr>
          <w:rFonts w:ascii="Arial Narrow" w:hAnsi="Arial Narrow"/>
          <w:sz w:val="22"/>
          <w:szCs w:val="22"/>
          <w:lang w:val="sk-SK" w:eastAsia="en-US"/>
        </w:rPr>
        <w:t>Dohodou</w:t>
      </w:r>
      <w:r w:rsidR="00374BD3" w:rsidRPr="0022232F">
        <w:rPr>
          <w:rFonts w:ascii="Arial Narrow" w:hAnsi="Arial Narrow"/>
          <w:sz w:val="22"/>
          <w:szCs w:val="22"/>
          <w:lang w:eastAsia="en-US"/>
        </w:rPr>
        <w:t xml:space="preserve"> sa riadia ustanoveniami Obchodného zákonníka a ostatných všeobecne záväzných právnych predpisov platných v Slovenskej republike. Prípadné spory, ktoré vzniknú z</w:t>
      </w:r>
      <w:r w:rsidR="00FD7610" w:rsidRPr="0022232F">
        <w:rPr>
          <w:rFonts w:ascii="Arial Narrow" w:hAnsi="Arial Narrow"/>
          <w:sz w:val="22"/>
          <w:szCs w:val="22"/>
          <w:lang w:val="sk-SK" w:eastAsia="en-US"/>
        </w:rPr>
        <w:t> tejto Dohody</w:t>
      </w:r>
      <w:r w:rsidR="00374BD3" w:rsidRPr="0022232F">
        <w:rPr>
          <w:rFonts w:ascii="Arial Narrow" w:hAnsi="Arial Narrow"/>
          <w:sz w:val="22"/>
          <w:szCs w:val="22"/>
          <w:lang w:eastAsia="en-US"/>
        </w:rPr>
        <w:t xml:space="preserve">, sa budú </w:t>
      </w:r>
      <w:r w:rsidR="00EB0CE9" w:rsidRPr="0022232F">
        <w:rPr>
          <w:rFonts w:ascii="Arial Narrow" w:hAnsi="Arial Narrow"/>
          <w:sz w:val="22"/>
          <w:szCs w:val="22"/>
          <w:lang w:val="sk-SK" w:eastAsia="en-US"/>
        </w:rPr>
        <w:t>Z</w:t>
      </w:r>
      <w:r w:rsidR="00374BD3" w:rsidRPr="0022232F">
        <w:rPr>
          <w:rFonts w:ascii="Arial Narrow" w:hAnsi="Arial Narrow"/>
          <w:sz w:val="22"/>
          <w:szCs w:val="22"/>
          <w:lang w:eastAsia="en-US"/>
        </w:rPr>
        <w:t>mluvné strany snažiť riešiť predovšetkým formou dohody, ktorá musí mať písomnú formu a v prípade, že sa zmluvné strany nedohodnú,</w:t>
      </w:r>
      <w:r w:rsidR="00EB0CE9" w:rsidRPr="0022232F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EB0CE9" w:rsidRPr="0022232F">
        <w:rPr>
          <w:rFonts w:ascii="Arial Narrow" w:hAnsi="Arial Narrow"/>
          <w:sz w:val="22"/>
          <w:szCs w:val="22"/>
          <w:lang w:eastAsia="en-US"/>
        </w:rPr>
        <w:t xml:space="preserve">všetky spory vzniknuté z tejto </w:t>
      </w:r>
      <w:r w:rsidR="00EB0CE9" w:rsidRPr="0022232F">
        <w:rPr>
          <w:rFonts w:ascii="Arial Narrow" w:hAnsi="Arial Narrow"/>
          <w:sz w:val="22"/>
          <w:szCs w:val="22"/>
          <w:lang w:val="sk-SK" w:eastAsia="en-US"/>
        </w:rPr>
        <w:t>D</w:t>
      </w:r>
      <w:r w:rsidR="00EB0CE9" w:rsidRPr="0022232F">
        <w:rPr>
          <w:rFonts w:ascii="Arial Narrow" w:hAnsi="Arial Narrow"/>
          <w:sz w:val="22"/>
          <w:szCs w:val="22"/>
          <w:lang w:eastAsia="en-US"/>
        </w:rPr>
        <w:t>ohody budú riešené na miestne a vecne príslušnom súde Slovenskej republiky podľa právneho poriadku Slovenskej republiky</w:t>
      </w:r>
      <w:r w:rsidR="00374BD3" w:rsidRPr="0022232F">
        <w:rPr>
          <w:rFonts w:ascii="Arial Narrow" w:hAnsi="Arial Narrow"/>
          <w:sz w:val="22"/>
          <w:szCs w:val="22"/>
          <w:lang w:eastAsia="en-US"/>
        </w:rPr>
        <w:t>.</w:t>
      </w:r>
    </w:p>
    <w:p w14:paraId="1EBBD998" w14:textId="77777777" w:rsidR="00C50B78" w:rsidRPr="0022232F" w:rsidRDefault="00C50B78" w:rsidP="0072695D">
      <w:pPr>
        <w:pStyle w:val="Odsekzoznamu"/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67" w:hanging="567"/>
        <w:jc w:val="both"/>
        <w:rPr>
          <w:rFonts w:ascii="Arial Narrow" w:hAnsi="Arial Narrow"/>
          <w:sz w:val="22"/>
          <w:szCs w:val="22"/>
          <w:lang w:eastAsia="en-US"/>
        </w:rPr>
      </w:pPr>
    </w:p>
    <w:p w14:paraId="279756D1" w14:textId="77777777" w:rsidR="00374BD3" w:rsidRPr="0022232F" w:rsidRDefault="008044E3" w:rsidP="0072695D">
      <w:pPr>
        <w:pStyle w:val="Odsekzoznamu"/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  <w:lang w:val="sk-SK"/>
        </w:rPr>
        <w:t>1</w:t>
      </w:r>
      <w:r w:rsidR="00F66AC7" w:rsidRPr="0022232F">
        <w:rPr>
          <w:rFonts w:ascii="Arial Narrow" w:hAnsi="Arial Narrow"/>
          <w:sz w:val="22"/>
          <w:szCs w:val="22"/>
          <w:lang w:val="sk-SK"/>
        </w:rPr>
        <w:t>6</w:t>
      </w:r>
      <w:r w:rsidRPr="0022232F">
        <w:rPr>
          <w:rFonts w:ascii="Arial Narrow" w:hAnsi="Arial Narrow"/>
          <w:sz w:val="22"/>
          <w:szCs w:val="22"/>
          <w:lang w:val="sk-SK"/>
        </w:rPr>
        <w:t>.</w:t>
      </w:r>
      <w:r w:rsidR="001374A7" w:rsidRPr="0022232F">
        <w:rPr>
          <w:rFonts w:ascii="Arial Narrow" w:hAnsi="Arial Narrow"/>
          <w:sz w:val="22"/>
          <w:szCs w:val="22"/>
          <w:lang w:val="sk-SK"/>
        </w:rPr>
        <w:t>5</w:t>
      </w:r>
      <w:r w:rsidRPr="0022232F">
        <w:rPr>
          <w:rFonts w:ascii="Arial Narrow" w:hAnsi="Arial Narrow"/>
          <w:sz w:val="22"/>
          <w:szCs w:val="22"/>
          <w:lang w:val="sk-SK"/>
        </w:rPr>
        <w:t xml:space="preserve">.  </w:t>
      </w:r>
      <w:r w:rsidR="00374BD3" w:rsidRPr="0022232F">
        <w:rPr>
          <w:rFonts w:ascii="Arial Narrow" w:hAnsi="Arial Narrow"/>
          <w:sz w:val="22"/>
          <w:szCs w:val="22"/>
        </w:rPr>
        <w:t xml:space="preserve">Táto Dohoda je vyhotovená v piatich </w:t>
      </w:r>
      <w:r w:rsidR="00CD5472" w:rsidRPr="0022232F">
        <w:rPr>
          <w:rFonts w:ascii="Arial Narrow" w:hAnsi="Arial Narrow"/>
          <w:sz w:val="22"/>
          <w:szCs w:val="22"/>
          <w:lang w:val="sk-SK"/>
        </w:rPr>
        <w:t xml:space="preserve">(5) </w:t>
      </w:r>
      <w:r w:rsidR="00374BD3" w:rsidRPr="0022232F">
        <w:rPr>
          <w:rFonts w:ascii="Arial Narrow" w:hAnsi="Arial Narrow"/>
          <w:sz w:val="22"/>
          <w:szCs w:val="22"/>
        </w:rPr>
        <w:t>vyhotoveniach s platnosťou originálu, pričom Predávajúci obdrží dve (2) vyhotovenia a Kupujúci obdrží tri (3) vyhotovenia.</w:t>
      </w:r>
    </w:p>
    <w:p w14:paraId="73EA450C" w14:textId="77777777" w:rsidR="00FD7610" w:rsidRPr="0022232F" w:rsidRDefault="00FD7610" w:rsidP="0072695D">
      <w:pPr>
        <w:pStyle w:val="Odsekzoznamu"/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67" w:hanging="567"/>
        <w:jc w:val="both"/>
        <w:rPr>
          <w:rFonts w:ascii="Arial Narrow" w:hAnsi="Arial Narrow"/>
          <w:sz w:val="22"/>
          <w:szCs w:val="22"/>
          <w:lang w:eastAsia="en-US"/>
        </w:rPr>
      </w:pPr>
    </w:p>
    <w:p w14:paraId="7D67D53E" w14:textId="77777777" w:rsidR="00374BD3" w:rsidRPr="0022232F" w:rsidRDefault="008044E3" w:rsidP="0072695D">
      <w:pPr>
        <w:pStyle w:val="Odsekzoznamu"/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  <w:lang w:val="sk-SK"/>
        </w:rPr>
        <w:t>1</w:t>
      </w:r>
      <w:r w:rsidR="00F66AC7" w:rsidRPr="0022232F">
        <w:rPr>
          <w:rFonts w:ascii="Arial Narrow" w:hAnsi="Arial Narrow"/>
          <w:sz w:val="22"/>
          <w:szCs w:val="22"/>
          <w:lang w:val="sk-SK"/>
        </w:rPr>
        <w:t>6</w:t>
      </w:r>
      <w:r w:rsidRPr="0022232F">
        <w:rPr>
          <w:rFonts w:ascii="Arial Narrow" w:hAnsi="Arial Narrow"/>
          <w:sz w:val="22"/>
          <w:szCs w:val="22"/>
          <w:lang w:val="sk-SK"/>
        </w:rPr>
        <w:t>.</w:t>
      </w:r>
      <w:r w:rsidR="001374A7" w:rsidRPr="0022232F">
        <w:rPr>
          <w:rFonts w:ascii="Arial Narrow" w:hAnsi="Arial Narrow"/>
          <w:sz w:val="22"/>
          <w:szCs w:val="22"/>
          <w:lang w:val="sk-SK"/>
        </w:rPr>
        <w:t>6</w:t>
      </w:r>
      <w:r w:rsidRPr="0022232F">
        <w:rPr>
          <w:rFonts w:ascii="Arial Narrow" w:hAnsi="Arial Narrow"/>
          <w:sz w:val="22"/>
          <w:szCs w:val="22"/>
          <w:lang w:val="sk-SK"/>
        </w:rPr>
        <w:t>.</w:t>
      </w:r>
      <w:r w:rsidRPr="0022232F">
        <w:rPr>
          <w:rFonts w:ascii="Arial Narrow" w:hAnsi="Arial Narrow"/>
          <w:sz w:val="22"/>
          <w:szCs w:val="22"/>
        </w:rPr>
        <w:t xml:space="preserve">  </w:t>
      </w:r>
      <w:r w:rsidR="00374BD3" w:rsidRPr="0022232F">
        <w:rPr>
          <w:rFonts w:ascii="Arial Narrow" w:hAnsi="Arial Narrow"/>
          <w:sz w:val="22"/>
          <w:szCs w:val="22"/>
        </w:rPr>
        <w:t>Zmluvné strany vyhlasujú, že vôľa prejavená v tejto Dohode je slobodná, vážna, bez  omylu  v osobe  alebo  predmete  Dohody  a že túto Dohodu neuzavreli ani v tiesni ani za nápadne nevýhodných podmienok, čo potvrdzujú podpisom tejto Dohody.</w:t>
      </w:r>
    </w:p>
    <w:p w14:paraId="136C9D58" w14:textId="77777777" w:rsidR="00374BD3" w:rsidRPr="0022232F" w:rsidRDefault="00374BD3" w:rsidP="004B453B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14:paraId="7CED0295" w14:textId="77777777" w:rsidR="00AA4650" w:rsidRDefault="00AA4650" w:rsidP="00374BD3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14:paraId="48DCE926" w14:textId="77777777" w:rsidR="00374BD3" w:rsidRPr="0022232F" w:rsidRDefault="00374BD3" w:rsidP="00374BD3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 xml:space="preserve">  V Bratislave dňa ...........................                             </w:t>
      </w:r>
      <w:r w:rsidRPr="0022232F">
        <w:rPr>
          <w:rFonts w:ascii="Arial Narrow" w:hAnsi="Arial Narrow"/>
          <w:sz w:val="22"/>
          <w:szCs w:val="22"/>
        </w:rPr>
        <w:tab/>
        <w:t xml:space="preserve">V ......................... dňa ......................... </w:t>
      </w:r>
    </w:p>
    <w:p w14:paraId="5DE928C6" w14:textId="77777777" w:rsidR="00374BD3" w:rsidRPr="0022232F" w:rsidRDefault="00374BD3" w:rsidP="00374BD3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 xml:space="preserve"> </w:t>
      </w:r>
    </w:p>
    <w:p w14:paraId="54CE2931" w14:textId="77777777" w:rsidR="00374BD3" w:rsidRPr="0022232F" w:rsidRDefault="00374BD3" w:rsidP="00374BD3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14:paraId="2B891992" w14:textId="77777777" w:rsidR="00AA4650" w:rsidRDefault="00AA4650" w:rsidP="00374BD3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14:paraId="040F20E9" w14:textId="77777777" w:rsidR="00374BD3" w:rsidRPr="0022232F" w:rsidRDefault="00374BD3" w:rsidP="00374BD3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t>za Kupujúceho:</w:t>
      </w:r>
      <w:r w:rsidRPr="0022232F">
        <w:rPr>
          <w:rFonts w:ascii="Arial Narrow" w:hAnsi="Arial Narrow"/>
          <w:sz w:val="22"/>
          <w:szCs w:val="22"/>
        </w:rPr>
        <w:tab/>
      </w:r>
      <w:r w:rsidRPr="0022232F">
        <w:rPr>
          <w:rFonts w:ascii="Arial Narrow" w:hAnsi="Arial Narrow"/>
          <w:sz w:val="22"/>
          <w:szCs w:val="22"/>
        </w:rPr>
        <w:tab/>
      </w:r>
      <w:r w:rsidRPr="0022232F">
        <w:rPr>
          <w:rFonts w:ascii="Arial Narrow" w:hAnsi="Arial Narrow"/>
          <w:sz w:val="22"/>
          <w:szCs w:val="22"/>
        </w:rPr>
        <w:tab/>
      </w:r>
      <w:r w:rsidRPr="0022232F">
        <w:rPr>
          <w:rFonts w:ascii="Arial Narrow" w:hAnsi="Arial Narrow"/>
          <w:sz w:val="22"/>
          <w:szCs w:val="22"/>
        </w:rPr>
        <w:tab/>
        <w:t xml:space="preserve">                            za Predávajúceho :</w:t>
      </w:r>
      <w:r w:rsidRPr="0022232F">
        <w:rPr>
          <w:rFonts w:ascii="Arial Narrow" w:hAnsi="Arial Narrow"/>
          <w:sz w:val="22"/>
          <w:szCs w:val="22"/>
        </w:rPr>
        <w:tab/>
      </w:r>
    </w:p>
    <w:p w14:paraId="536E3188" w14:textId="77777777" w:rsidR="00374BD3" w:rsidRPr="0022232F" w:rsidRDefault="00374BD3" w:rsidP="00374BD3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14:paraId="456F12A9" w14:textId="77777777" w:rsidR="00374BD3" w:rsidRPr="0022232F" w:rsidRDefault="00374BD3" w:rsidP="00374BD3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14:paraId="512BB895" w14:textId="77777777" w:rsidR="00C07360" w:rsidRPr="00A87FA7" w:rsidRDefault="00374BD3" w:rsidP="00C07360">
      <w:pPr>
        <w:pStyle w:val="Default"/>
        <w:jc w:val="both"/>
        <w:rPr>
          <w:rFonts w:ascii="Arial Narrow" w:hAnsi="Arial Narrow" w:cs="Times New Roman"/>
          <w:sz w:val="22"/>
          <w:szCs w:val="22"/>
        </w:rPr>
      </w:pPr>
      <w:r w:rsidRPr="0022232F">
        <w:rPr>
          <w:rFonts w:ascii="Arial Narrow" w:hAnsi="Arial Narrow"/>
          <w:b/>
          <w:sz w:val="22"/>
          <w:szCs w:val="22"/>
        </w:rPr>
        <w:softHyphen/>
      </w:r>
      <w:r w:rsidRPr="0022232F">
        <w:rPr>
          <w:rFonts w:ascii="Arial Narrow" w:hAnsi="Arial Narrow"/>
          <w:b/>
          <w:sz w:val="22"/>
          <w:szCs w:val="22"/>
        </w:rPr>
        <w:softHyphen/>
      </w:r>
      <w:r w:rsidRPr="0022232F">
        <w:rPr>
          <w:rFonts w:ascii="Arial Narrow" w:hAnsi="Arial Narrow"/>
          <w:b/>
          <w:sz w:val="22"/>
          <w:szCs w:val="22"/>
        </w:rPr>
        <w:softHyphen/>
      </w:r>
      <w:r w:rsidRPr="0022232F">
        <w:rPr>
          <w:rFonts w:ascii="Arial Narrow" w:hAnsi="Arial Narrow"/>
          <w:sz w:val="22"/>
          <w:szCs w:val="22"/>
        </w:rPr>
        <w:t xml:space="preserve"> </w:t>
      </w:r>
      <w:r w:rsidR="00C07360" w:rsidRPr="00A87FA7">
        <w:rPr>
          <w:rFonts w:ascii="Arial Narrow" w:hAnsi="Arial Narrow" w:cs="Times New Roman"/>
          <w:sz w:val="22"/>
          <w:szCs w:val="22"/>
        </w:rPr>
        <w:t xml:space="preserve">................................................................. </w:t>
      </w:r>
      <w:r w:rsidR="00C07360" w:rsidRPr="00A87FA7">
        <w:rPr>
          <w:rFonts w:ascii="Arial Narrow" w:hAnsi="Arial Narrow" w:cs="Times New Roman"/>
          <w:sz w:val="22"/>
          <w:szCs w:val="22"/>
        </w:rPr>
        <w:tab/>
      </w:r>
      <w:r w:rsidR="00C07360" w:rsidRPr="00A87FA7">
        <w:rPr>
          <w:rFonts w:ascii="Arial Narrow" w:hAnsi="Arial Narrow" w:cs="Times New Roman"/>
          <w:sz w:val="22"/>
          <w:szCs w:val="22"/>
        </w:rPr>
        <w:tab/>
      </w:r>
      <w:r w:rsidR="00C07360">
        <w:rPr>
          <w:rFonts w:ascii="Arial Narrow" w:hAnsi="Arial Narrow" w:cs="Times New Roman"/>
          <w:sz w:val="22"/>
          <w:szCs w:val="22"/>
        </w:rPr>
        <w:tab/>
      </w:r>
      <w:r w:rsidR="00C07360" w:rsidRPr="00A87FA7">
        <w:rPr>
          <w:rFonts w:ascii="Arial Narrow" w:hAnsi="Arial Narrow" w:cs="Times New Roman"/>
          <w:sz w:val="22"/>
          <w:szCs w:val="22"/>
        </w:rPr>
        <w:t>.................................................................</w:t>
      </w:r>
    </w:p>
    <w:p w14:paraId="15550825" w14:textId="77777777" w:rsidR="00C07360" w:rsidRPr="00A87FA7" w:rsidRDefault="00C07360" w:rsidP="00C07360">
      <w:pPr>
        <w:rPr>
          <w:rFonts w:ascii="Arial Narrow" w:hAnsi="Arial Narrow"/>
          <w:sz w:val="22"/>
          <w:szCs w:val="22"/>
        </w:rPr>
      </w:pPr>
      <w:r w:rsidRPr="00A87FA7">
        <w:rPr>
          <w:rFonts w:ascii="Arial Narrow" w:hAnsi="Arial Narrow"/>
          <w:sz w:val="22"/>
          <w:szCs w:val="22"/>
        </w:rPr>
        <w:t xml:space="preserve">Ing. Ondrej Varačka. </w:t>
      </w:r>
      <w:r w:rsidRPr="00A87FA7">
        <w:rPr>
          <w:rFonts w:ascii="Arial Narrow" w:hAnsi="Arial Narrow"/>
          <w:sz w:val="22"/>
          <w:szCs w:val="22"/>
        </w:rPr>
        <w:tab/>
      </w:r>
      <w:r w:rsidRPr="00A87FA7">
        <w:rPr>
          <w:rFonts w:ascii="Arial Narrow" w:hAnsi="Arial Narrow"/>
          <w:sz w:val="22"/>
          <w:szCs w:val="22"/>
        </w:rPr>
        <w:tab/>
      </w:r>
      <w:r w:rsidRPr="00A87FA7">
        <w:rPr>
          <w:rFonts w:ascii="Arial Narrow" w:hAnsi="Arial Narrow"/>
          <w:sz w:val="22"/>
          <w:szCs w:val="22"/>
        </w:rPr>
        <w:tab/>
      </w:r>
    </w:p>
    <w:p w14:paraId="7A262903" w14:textId="77777777" w:rsidR="00C07360" w:rsidRPr="00A87FA7" w:rsidRDefault="00C07360" w:rsidP="00C07360">
      <w:pPr>
        <w:rPr>
          <w:rFonts w:ascii="Arial Narrow" w:hAnsi="Arial Narrow"/>
          <w:sz w:val="22"/>
          <w:szCs w:val="22"/>
        </w:rPr>
      </w:pPr>
      <w:r w:rsidRPr="00A87FA7">
        <w:rPr>
          <w:rFonts w:ascii="Arial Narrow" w:hAnsi="Arial Narrow"/>
          <w:sz w:val="22"/>
          <w:szCs w:val="22"/>
        </w:rPr>
        <w:t>generálny tajomník služobného úradu MV SR</w:t>
      </w:r>
      <w:r w:rsidRPr="00A87FA7">
        <w:rPr>
          <w:rFonts w:ascii="Arial Narrow" w:hAnsi="Arial Narrow"/>
          <w:sz w:val="22"/>
          <w:szCs w:val="22"/>
        </w:rPr>
        <w:tab/>
      </w:r>
      <w:r w:rsidRPr="00A87FA7">
        <w:rPr>
          <w:rFonts w:ascii="Arial Narrow" w:hAnsi="Arial Narrow"/>
          <w:sz w:val="22"/>
          <w:szCs w:val="22"/>
        </w:rPr>
        <w:tab/>
      </w:r>
    </w:p>
    <w:p w14:paraId="2500536C" w14:textId="77777777" w:rsidR="00D2253F" w:rsidRPr="0022232F" w:rsidRDefault="00D2253F" w:rsidP="00C07360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14:paraId="188D2F7A" w14:textId="77777777" w:rsidR="00F3066D" w:rsidRPr="0022232F" w:rsidRDefault="00D2253F" w:rsidP="00BA00C3">
      <w:pPr>
        <w:tabs>
          <w:tab w:val="clear" w:pos="2160"/>
          <w:tab w:val="clear" w:pos="2880"/>
          <w:tab w:val="clear" w:pos="4500"/>
        </w:tabs>
        <w:jc w:val="right"/>
        <w:rPr>
          <w:rFonts w:ascii="Arial Narrow" w:hAnsi="Arial Narrow"/>
          <w:sz w:val="22"/>
          <w:szCs w:val="22"/>
        </w:rPr>
      </w:pPr>
      <w:r w:rsidRPr="0022232F">
        <w:rPr>
          <w:rFonts w:ascii="Arial Narrow" w:hAnsi="Arial Narrow"/>
          <w:sz w:val="22"/>
          <w:szCs w:val="22"/>
        </w:rPr>
        <w:br w:type="page"/>
      </w:r>
    </w:p>
    <w:p w14:paraId="7B631B9B" w14:textId="77777777" w:rsidR="00F3066D" w:rsidRPr="0022232F" w:rsidRDefault="00F3066D" w:rsidP="00F3066D">
      <w:pPr>
        <w:jc w:val="right"/>
        <w:rPr>
          <w:rFonts w:ascii="Arial Narrow" w:hAnsi="Arial Narrow" w:cs="Arial Narrow"/>
        </w:rPr>
      </w:pPr>
      <w:r w:rsidRPr="0022232F">
        <w:rPr>
          <w:rFonts w:ascii="Arial Narrow" w:hAnsi="Arial Narrow" w:cs="Arial Narrow"/>
        </w:rPr>
        <w:lastRenderedPageBreak/>
        <w:t>Rámcová dohoda</w:t>
      </w:r>
    </w:p>
    <w:p w14:paraId="242703AB" w14:textId="77777777" w:rsidR="00F3066D" w:rsidRPr="0022232F" w:rsidRDefault="00F3066D" w:rsidP="00F3066D">
      <w:pPr>
        <w:jc w:val="right"/>
        <w:rPr>
          <w:rFonts w:ascii="Arial Narrow" w:hAnsi="Arial Narrow" w:cs="Arial Narrow"/>
        </w:rPr>
      </w:pPr>
      <w:r w:rsidRPr="0022232F">
        <w:rPr>
          <w:rFonts w:ascii="Arial Narrow" w:hAnsi="Arial Narrow" w:cs="Arial Narrow"/>
        </w:rPr>
        <w:t>Príloha č. 3</w:t>
      </w:r>
    </w:p>
    <w:p w14:paraId="07C4826E" w14:textId="77777777" w:rsidR="00F3066D" w:rsidRPr="0022232F" w:rsidRDefault="00F3066D" w:rsidP="00F3066D">
      <w:pPr>
        <w:jc w:val="center"/>
        <w:rPr>
          <w:rFonts w:ascii="Arial Narrow" w:hAnsi="Arial Narrow"/>
          <w:b/>
          <w:sz w:val="24"/>
          <w:szCs w:val="24"/>
        </w:rPr>
      </w:pPr>
      <w:r w:rsidRPr="0022232F">
        <w:rPr>
          <w:rFonts w:ascii="Arial Narrow" w:hAnsi="Arial Narrow"/>
          <w:b/>
          <w:sz w:val="24"/>
          <w:szCs w:val="24"/>
        </w:rPr>
        <w:t>Zoznam subdodávateľov</w:t>
      </w:r>
    </w:p>
    <w:p w14:paraId="18CC5822" w14:textId="77777777" w:rsidR="00F3066D" w:rsidRPr="0022232F" w:rsidRDefault="00F3066D" w:rsidP="00F3066D">
      <w:pPr>
        <w:rPr>
          <w:rFonts w:ascii="Arial Narrow" w:hAnsi="Arial Narrow"/>
        </w:rPr>
      </w:pPr>
    </w:p>
    <w:p w14:paraId="725DBD3B" w14:textId="77777777" w:rsidR="00F3066D" w:rsidRPr="0022232F" w:rsidRDefault="00F3066D" w:rsidP="00F3066D">
      <w:pPr>
        <w:rPr>
          <w:rFonts w:ascii="Arial Narrow" w:hAnsi="Arial Narrow"/>
          <w:b/>
        </w:rPr>
      </w:pPr>
      <w:r w:rsidRPr="0022232F">
        <w:rPr>
          <w:rFonts w:ascii="Arial Narrow" w:hAnsi="Arial Narrow"/>
          <w:b/>
        </w:rPr>
        <w:t>Identifikácia Predávajúceho</w:t>
      </w:r>
    </w:p>
    <w:p w14:paraId="11317912" w14:textId="77777777" w:rsidR="00F3066D" w:rsidRPr="0022232F" w:rsidRDefault="00F3066D" w:rsidP="00F3066D">
      <w:pPr>
        <w:rPr>
          <w:rFonts w:ascii="Arial Narrow" w:hAnsi="Arial Narrow"/>
        </w:rPr>
      </w:pPr>
      <w:r w:rsidRPr="0022232F">
        <w:rPr>
          <w:rFonts w:ascii="Arial Narrow" w:hAnsi="Arial Narrow"/>
        </w:rPr>
        <w:t>Obchodné meno:</w:t>
      </w:r>
    </w:p>
    <w:p w14:paraId="31FE6C1A" w14:textId="77777777" w:rsidR="00F3066D" w:rsidRPr="0022232F" w:rsidRDefault="00F3066D" w:rsidP="00F3066D">
      <w:pPr>
        <w:rPr>
          <w:rFonts w:ascii="Arial Narrow" w:hAnsi="Arial Narrow"/>
        </w:rPr>
      </w:pPr>
      <w:r w:rsidRPr="0022232F">
        <w:rPr>
          <w:rFonts w:ascii="Arial Narrow" w:hAnsi="Arial Narrow"/>
        </w:rPr>
        <w:t>Sídlo:</w:t>
      </w:r>
    </w:p>
    <w:p w14:paraId="0885DCA4" w14:textId="77777777" w:rsidR="00F3066D" w:rsidRPr="0022232F" w:rsidRDefault="00F3066D" w:rsidP="00F3066D">
      <w:pPr>
        <w:rPr>
          <w:rFonts w:ascii="Arial Narrow" w:hAnsi="Arial Narrow"/>
        </w:rPr>
      </w:pPr>
      <w:r w:rsidRPr="0022232F">
        <w:rPr>
          <w:rFonts w:ascii="Arial Narrow" w:hAnsi="Arial Narrow"/>
        </w:rPr>
        <w:t>IČO:</w:t>
      </w:r>
    </w:p>
    <w:p w14:paraId="126E4617" w14:textId="77777777" w:rsidR="00F3066D" w:rsidRPr="0022232F" w:rsidRDefault="00F3066D" w:rsidP="00F3066D">
      <w:pPr>
        <w:rPr>
          <w:rFonts w:ascii="Arial Narrow" w:hAnsi="Arial Narrow"/>
        </w:rPr>
      </w:pPr>
    </w:p>
    <w:p w14:paraId="2B8390E9" w14:textId="77777777" w:rsidR="00F3066D" w:rsidRPr="0022232F" w:rsidRDefault="00F3066D" w:rsidP="00F3066D">
      <w:pPr>
        <w:rPr>
          <w:rFonts w:ascii="Arial Narrow" w:hAnsi="Arial Narrow"/>
        </w:rPr>
      </w:pPr>
    </w:p>
    <w:p w14:paraId="715B0917" w14:textId="77777777" w:rsidR="00F3066D" w:rsidRPr="0022232F" w:rsidRDefault="00F3066D" w:rsidP="00F3066D">
      <w:pPr>
        <w:rPr>
          <w:rFonts w:ascii="Arial Narrow" w:hAnsi="Arial Narrow"/>
        </w:rPr>
      </w:pPr>
      <w:r w:rsidRPr="0022232F">
        <w:rPr>
          <w:rFonts w:ascii="Arial Narrow" w:hAnsi="Arial Narrow"/>
        </w:rPr>
        <w:t>Predávajúci má v úmysle zadať plnenie, ktoré je predmetom Rámcovej dohody nasledovným subdodávateľom</w:t>
      </w:r>
    </w:p>
    <w:p w14:paraId="4C78BE60" w14:textId="77777777" w:rsidR="00F3066D" w:rsidRPr="0022232F" w:rsidRDefault="00F3066D" w:rsidP="00F3066D">
      <w:pPr>
        <w:rPr>
          <w:rFonts w:ascii="Arial Narrow" w:hAnsi="Arial Narrow"/>
        </w:rPr>
      </w:pPr>
      <w:r w:rsidRPr="0022232F">
        <w:rPr>
          <w:rFonts w:ascii="Arial Narrow" w:hAnsi="Arial Narro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552"/>
        <w:gridCol w:w="1134"/>
        <w:gridCol w:w="3538"/>
      </w:tblGrid>
      <w:tr w:rsidR="00F3066D" w:rsidRPr="0022232F" w14:paraId="2BBB3F7D" w14:textId="77777777" w:rsidTr="00F3066D">
        <w:tc>
          <w:tcPr>
            <w:tcW w:w="1838" w:type="dxa"/>
            <w:shd w:val="clear" w:color="auto" w:fill="auto"/>
          </w:tcPr>
          <w:p w14:paraId="4F2C4F00" w14:textId="77777777" w:rsidR="00F3066D" w:rsidRPr="0022232F" w:rsidRDefault="00F3066D" w:rsidP="00F3066D">
            <w:pPr>
              <w:rPr>
                <w:rFonts w:ascii="Arial Narrow" w:hAnsi="Arial Narrow"/>
                <w:b/>
              </w:rPr>
            </w:pPr>
            <w:r w:rsidRPr="0022232F">
              <w:rPr>
                <w:rFonts w:ascii="Arial Narrow" w:hAnsi="Arial Narrow"/>
                <w:b/>
              </w:rPr>
              <w:t>Obchodné meno</w:t>
            </w:r>
          </w:p>
        </w:tc>
        <w:tc>
          <w:tcPr>
            <w:tcW w:w="2552" w:type="dxa"/>
            <w:shd w:val="clear" w:color="auto" w:fill="auto"/>
          </w:tcPr>
          <w:p w14:paraId="71DFA2F1" w14:textId="77777777" w:rsidR="00F3066D" w:rsidRPr="0022232F" w:rsidRDefault="00F3066D" w:rsidP="00F3066D">
            <w:pPr>
              <w:rPr>
                <w:rFonts w:ascii="Arial Narrow" w:hAnsi="Arial Narrow"/>
                <w:b/>
              </w:rPr>
            </w:pPr>
            <w:r w:rsidRPr="0022232F">
              <w:rPr>
                <w:rFonts w:ascii="Arial Narrow" w:hAnsi="Arial Narrow"/>
                <w:b/>
              </w:rPr>
              <w:t>Sídlo/ miesto podnikania</w:t>
            </w:r>
          </w:p>
        </w:tc>
        <w:tc>
          <w:tcPr>
            <w:tcW w:w="1134" w:type="dxa"/>
            <w:shd w:val="clear" w:color="auto" w:fill="auto"/>
          </w:tcPr>
          <w:p w14:paraId="2B7ADFA1" w14:textId="77777777" w:rsidR="00F3066D" w:rsidRPr="0022232F" w:rsidRDefault="00F3066D" w:rsidP="00F3066D">
            <w:pPr>
              <w:rPr>
                <w:rFonts w:ascii="Arial Narrow" w:hAnsi="Arial Narrow"/>
                <w:b/>
              </w:rPr>
            </w:pPr>
            <w:r w:rsidRPr="0022232F">
              <w:rPr>
                <w:rFonts w:ascii="Arial Narrow" w:hAnsi="Arial Narrow"/>
                <w:b/>
              </w:rPr>
              <w:t>IČO</w:t>
            </w:r>
          </w:p>
        </w:tc>
        <w:tc>
          <w:tcPr>
            <w:tcW w:w="3538" w:type="dxa"/>
            <w:shd w:val="clear" w:color="auto" w:fill="auto"/>
          </w:tcPr>
          <w:p w14:paraId="23E1E281" w14:textId="77777777" w:rsidR="00F3066D" w:rsidRPr="0022232F" w:rsidRDefault="00F3066D" w:rsidP="00F3066D">
            <w:pPr>
              <w:rPr>
                <w:rFonts w:ascii="Arial Narrow" w:hAnsi="Arial Narrow"/>
                <w:b/>
              </w:rPr>
            </w:pPr>
            <w:r w:rsidRPr="0022232F">
              <w:rPr>
                <w:rFonts w:ascii="Arial Narrow" w:hAnsi="Arial Narrow"/>
                <w:b/>
              </w:rPr>
              <w:t>Meno, priezvisko, dátum narodenia, adresa pobytu osoby oprávnenej konať za subdodávateľa</w:t>
            </w:r>
          </w:p>
        </w:tc>
      </w:tr>
      <w:tr w:rsidR="00F3066D" w:rsidRPr="0022232F" w14:paraId="38584E27" w14:textId="77777777" w:rsidTr="00F3066D">
        <w:tc>
          <w:tcPr>
            <w:tcW w:w="1838" w:type="dxa"/>
            <w:shd w:val="clear" w:color="auto" w:fill="auto"/>
          </w:tcPr>
          <w:p w14:paraId="497F62F8" w14:textId="77777777" w:rsidR="00F3066D" w:rsidRPr="0022232F" w:rsidRDefault="00F3066D" w:rsidP="00F3066D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  <w:shd w:val="clear" w:color="auto" w:fill="auto"/>
          </w:tcPr>
          <w:p w14:paraId="3704A5A7" w14:textId="77777777" w:rsidR="00F3066D" w:rsidRPr="0022232F" w:rsidRDefault="00F3066D" w:rsidP="00F3066D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14:paraId="4853BE2D" w14:textId="77777777" w:rsidR="00F3066D" w:rsidRPr="0022232F" w:rsidRDefault="00F3066D" w:rsidP="00F3066D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  <w:shd w:val="clear" w:color="auto" w:fill="auto"/>
          </w:tcPr>
          <w:p w14:paraId="4FB39B44" w14:textId="77777777" w:rsidR="00F3066D" w:rsidRPr="0022232F" w:rsidRDefault="00F3066D" w:rsidP="00F3066D">
            <w:pPr>
              <w:rPr>
                <w:rFonts w:ascii="Arial Narrow" w:hAnsi="Arial Narrow"/>
              </w:rPr>
            </w:pPr>
          </w:p>
        </w:tc>
      </w:tr>
      <w:tr w:rsidR="00F3066D" w:rsidRPr="0022232F" w14:paraId="13AB34EA" w14:textId="77777777" w:rsidTr="00F3066D">
        <w:tc>
          <w:tcPr>
            <w:tcW w:w="1838" w:type="dxa"/>
            <w:shd w:val="clear" w:color="auto" w:fill="auto"/>
          </w:tcPr>
          <w:p w14:paraId="2EBB0ED4" w14:textId="77777777" w:rsidR="00F3066D" w:rsidRPr="0022232F" w:rsidRDefault="00F3066D" w:rsidP="00F3066D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  <w:shd w:val="clear" w:color="auto" w:fill="auto"/>
          </w:tcPr>
          <w:p w14:paraId="59349AA1" w14:textId="77777777" w:rsidR="00F3066D" w:rsidRPr="0022232F" w:rsidRDefault="00F3066D" w:rsidP="00F3066D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14:paraId="521CF47E" w14:textId="77777777" w:rsidR="00F3066D" w:rsidRPr="0022232F" w:rsidRDefault="00F3066D" w:rsidP="00F3066D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  <w:shd w:val="clear" w:color="auto" w:fill="auto"/>
          </w:tcPr>
          <w:p w14:paraId="3BDC7617" w14:textId="77777777" w:rsidR="00F3066D" w:rsidRPr="0022232F" w:rsidRDefault="00F3066D" w:rsidP="00F3066D">
            <w:pPr>
              <w:rPr>
                <w:rFonts w:ascii="Arial Narrow" w:hAnsi="Arial Narrow"/>
              </w:rPr>
            </w:pPr>
          </w:p>
        </w:tc>
      </w:tr>
      <w:tr w:rsidR="00F3066D" w:rsidRPr="0022232F" w14:paraId="16EA1CEB" w14:textId="77777777" w:rsidTr="00F3066D">
        <w:tc>
          <w:tcPr>
            <w:tcW w:w="1838" w:type="dxa"/>
            <w:shd w:val="clear" w:color="auto" w:fill="auto"/>
          </w:tcPr>
          <w:p w14:paraId="2A199F58" w14:textId="77777777" w:rsidR="00F3066D" w:rsidRPr="0022232F" w:rsidRDefault="00F3066D" w:rsidP="00F3066D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  <w:shd w:val="clear" w:color="auto" w:fill="auto"/>
          </w:tcPr>
          <w:p w14:paraId="3402BE7F" w14:textId="77777777" w:rsidR="00F3066D" w:rsidRPr="0022232F" w:rsidRDefault="00F3066D" w:rsidP="00F3066D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14:paraId="6852EB92" w14:textId="77777777" w:rsidR="00F3066D" w:rsidRPr="0022232F" w:rsidRDefault="00F3066D" w:rsidP="00F3066D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  <w:shd w:val="clear" w:color="auto" w:fill="auto"/>
          </w:tcPr>
          <w:p w14:paraId="50242D49" w14:textId="77777777" w:rsidR="00F3066D" w:rsidRPr="0022232F" w:rsidRDefault="00F3066D" w:rsidP="00F3066D">
            <w:pPr>
              <w:rPr>
                <w:rFonts w:ascii="Arial Narrow" w:hAnsi="Arial Narrow"/>
              </w:rPr>
            </w:pPr>
          </w:p>
        </w:tc>
      </w:tr>
    </w:tbl>
    <w:p w14:paraId="2E641D38" w14:textId="77777777" w:rsidR="00F3066D" w:rsidRPr="0022232F" w:rsidRDefault="00F3066D" w:rsidP="00F3066D">
      <w:pPr>
        <w:rPr>
          <w:rFonts w:ascii="Arial Narrow" w:hAnsi="Arial Narrow"/>
        </w:rPr>
      </w:pPr>
    </w:p>
    <w:p w14:paraId="51C1A983" w14:textId="77777777" w:rsidR="00F3066D" w:rsidRPr="0022232F" w:rsidRDefault="00F3066D" w:rsidP="00F3066D">
      <w:pPr>
        <w:rPr>
          <w:rFonts w:ascii="Arial Narrow" w:hAnsi="Arial Narrow"/>
        </w:rPr>
      </w:pPr>
    </w:p>
    <w:p w14:paraId="0D90DAF6" w14:textId="77777777" w:rsidR="00F3066D" w:rsidRPr="0022232F" w:rsidRDefault="00F3066D" w:rsidP="00F3066D">
      <w:pPr>
        <w:rPr>
          <w:rFonts w:ascii="Arial Narrow" w:hAnsi="Arial Narrow"/>
        </w:rPr>
      </w:pPr>
    </w:p>
    <w:p w14:paraId="092CD714" w14:textId="77777777" w:rsidR="00F3066D" w:rsidRPr="0022232F" w:rsidRDefault="00F3066D" w:rsidP="00F3066D">
      <w:pPr>
        <w:rPr>
          <w:rFonts w:ascii="Arial Narrow" w:hAnsi="Arial Narrow"/>
        </w:rPr>
      </w:pPr>
      <w:r w:rsidRPr="0022232F">
        <w:rPr>
          <w:rFonts w:ascii="Arial Narrow" w:hAnsi="Arial Narrow"/>
        </w:rPr>
        <w:t>V </w:t>
      </w:r>
      <w:r w:rsidRPr="0022232F">
        <w:rPr>
          <w:rFonts w:ascii="Arial Narrow" w:hAnsi="Arial Narrow"/>
          <w:i/>
          <w:highlight w:val="yellow"/>
        </w:rPr>
        <w:t>(doplniť miesto)</w:t>
      </w:r>
      <w:r w:rsidRPr="0022232F">
        <w:rPr>
          <w:rFonts w:ascii="Arial Narrow" w:hAnsi="Arial Narrow"/>
          <w:i/>
        </w:rPr>
        <w:t xml:space="preserve">, </w:t>
      </w:r>
      <w:r w:rsidRPr="0022232F">
        <w:rPr>
          <w:rFonts w:ascii="Arial Narrow" w:hAnsi="Arial Narrow"/>
        </w:rPr>
        <w:t xml:space="preserve">dňa </w:t>
      </w:r>
      <w:r w:rsidRPr="0022232F">
        <w:rPr>
          <w:rFonts w:ascii="Arial Narrow" w:hAnsi="Arial Narrow"/>
          <w:i/>
          <w:highlight w:val="yellow"/>
        </w:rPr>
        <w:t>(doplniť dátum)</w:t>
      </w:r>
    </w:p>
    <w:p w14:paraId="1843C73A" w14:textId="77777777" w:rsidR="00F3066D" w:rsidRPr="0022232F" w:rsidRDefault="00F3066D" w:rsidP="00F3066D">
      <w:pPr>
        <w:rPr>
          <w:rFonts w:ascii="Arial Narrow" w:hAnsi="Arial Narrow"/>
        </w:rPr>
      </w:pPr>
    </w:p>
    <w:p w14:paraId="7B3EAEF1" w14:textId="77777777" w:rsidR="00F3066D" w:rsidRPr="0022232F" w:rsidRDefault="00F3066D" w:rsidP="00F3066D">
      <w:pPr>
        <w:rPr>
          <w:rFonts w:ascii="Arial Narrow" w:hAnsi="Arial Narrow"/>
        </w:rPr>
      </w:pPr>
      <w:r w:rsidRPr="0022232F">
        <w:rPr>
          <w:rFonts w:ascii="Arial Narrow" w:hAnsi="Arial Narrow"/>
        </w:rPr>
        <w:t>____________________________</w:t>
      </w:r>
    </w:p>
    <w:p w14:paraId="2ECA6091" w14:textId="77777777" w:rsidR="00F3066D" w:rsidRPr="0022232F" w:rsidRDefault="00F3066D" w:rsidP="00F3066D">
      <w:pPr>
        <w:rPr>
          <w:rFonts w:ascii="Arial Narrow" w:hAnsi="Arial Narrow"/>
          <w:i/>
        </w:rPr>
      </w:pPr>
      <w:r w:rsidRPr="0022232F">
        <w:rPr>
          <w:rFonts w:ascii="Arial Narrow" w:hAnsi="Arial Narrow"/>
          <w:i/>
          <w:highlight w:val="yellow"/>
        </w:rPr>
        <w:t>Meno, priezvisko a podpis osoby oprávnenej konať za Predávajúceho</w:t>
      </w:r>
    </w:p>
    <w:p w14:paraId="24E76ED2" w14:textId="77777777" w:rsidR="00F3066D" w:rsidRPr="0022232F" w:rsidRDefault="00F3066D" w:rsidP="00F3066D">
      <w:pPr>
        <w:jc w:val="center"/>
        <w:rPr>
          <w:rFonts w:ascii="Arial Narrow" w:hAnsi="Arial Narrow" w:cs="Arial Narrow"/>
          <w:sz w:val="24"/>
          <w:szCs w:val="24"/>
        </w:rPr>
      </w:pPr>
    </w:p>
    <w:p w14:paraId="5D934774" w14:textId="77777777" w:rsidR="00F3066D" w:rsidRPr="0022232F" w:rsidRDefault="00F3066D" w:rsidP="00BA00C3">
      <w:pPr>
        <w:tabs>
          <w:tab w:val="clear" w:pos="2160"/>
          <w:tab w:val="clear" w:pos="2880"/>
          <w:tab w:val="clear" w:pos="4500"/>
        </w:tabs>
        <w:jc w:val="right"/>
        <w:rPr>
          <w:rFonts w:ascii="Arial Narrow" w:hAnsi="Arial Narrow" w:cs="Arial"/>
        </w:rPr>
      </w:pPr>
    </w:p>
    <w:p w14:paraId="76290CD2" w14:textId="77777777" w:rsidR="00F3066D" w:rsidRDefault="00F3066D" w:rsidP="00BA00C3">
      <w:pPr>
        <w:tabs>
          <w:tab w:val="clear" w:pos="2160"/>
          <w:tab w:val="clear" w:pos="2880"/>
          <w:tab w:val="clear" w:pos="4500"/>
        </w:tabs>
        <w:jc w:val="right"/>
        <w:rPr>
          <w:rFonts w:ascii="Arial Narrow" w:hAnsi="Arial Narrow" w:cs="Arial"/>
        </w:rPr>
      </w:pPr>
    </w:p>
    <w:p w14:paraId="1FDDD2C5" w14:textId="77777777" w:rsidR="00F3066D" w:rsidRDefault="00F3066D" w:rsidP="00BA00C3">
      <w:pPr>
        <w:tabs>
          <w:tab w:val="clear" w:pos="2160"/>
          <w:tab w:val="clear" w:pos="2880"/>
          <w:tab w:val="clear" w:pos="4500"/>
        </w:tabs>
        <w:jc w:val="right"/>
        <w:rPr>
          <w:rFonts w:ascii="Arial Narrow" w:hAnsi="Arial Narrow" w:cs="Arial"/>
        </w:rPr>
      </w:pPr>
    </w:p>
    <w:p w14:paraId="1BEB9A6C" w14:textId="77777777" w:rsidR="00F3066D" w:rsidRDefault="00F3066D" w:rsidP="00BA00C3">
      <w:pPr>
        <w:tabs>
          <w:tab w:val="clear" w:pos="2160"/>
          <w:tab w:val="clear" w:pos="2880"/>
          <w:tab w:val="clear" w:pos="4500"/>
        </w:tabs>
        <w:jc w:val="right"/>
        <w:rPr>
          <w:rFonts w:ascii="Arial Narrow" w:hAnsi="Arial Narrow" w:cs="Arial"/>
        </w:rPr>
      </w:pPr>
    </w:p>
    <w:sectPr w:rsidR="00F3066D" w:rsidSect="00613EC4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18" w:right="1418" w:bottom="1418" w:left="1418" w:header="709" w:footer="567" w:gutter="170"/>
      <w:pgNumType w:start="1" w:chapStyle="1"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1684B" w14:textId="77777777" w:rsidR="00681795" w:rsidRDefault="00681795">
      <w:r>
        <w:separator/>
      </w:r>
    </w:p>
  </w:endnote>
  <w:endnote w:type="continuationSeparator" w:id="0">
    <w:p w14:paraId="2CEC03A6" w14:textId="77777777" w:rsidR="00681795" w:rsidRDefault="0068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12">
    <w:altName w:val="Times New Roman"/>
    <w:charset w:val="00"/>
    <w:family w:val="auto"/>
    <w:pitch w:val="variable"/>
  </w:font>
  <w:font w:name="font315">
    <w:altName w:val="Times New Roman"/>
    <w:charset w:val="00"/>
    <w:family w:val="auto"/>
    <w:pitch w:val="variable"/>
  </w:font>
  <w:font w:name="font292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467C7" w14:textId="77777777" w:rsidR="000364E7" w:rsidRDefault="000364E7">
    <w:pPr>
      <w:pStyle w:val="Pta"/>
      <w:tabs>
        <w:tab w:val="clear" w:pos="9072"/>
        <w:tab w:val="right" w:pos="10080"/>
      </w:tabs>
      <w:ind w:right="-82"/>
      <w:jc w:val="both"/>
      <w:rPr>
        <w:rFonts w:cs="Arial"/>
        <w:color w:val="999999"/>
        <w:sz w:val="2"/>
        <w:szCs w:val="2"/>
        <w:lang w:val="en-US"/>
      </w:rPr>
    </w:pPr>
    <w:r>
      <w:rPr>
        <w:rFonts w:cs="Arial"/>
        <w:color w:val="999999"/>
        <w:sz w:val="2"/>
        <w:szCs w:val="2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062A2A12" w14:textId="1187F61F" w:rsidR="000364E7" w:rsidRPr="004110F7" w:rsidRDefault="000364E7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Style w:val="slostrany"/>
        <w:color w:val="000000"/>
        <w:szCs w:val="14"/>
      </w:rPr>
    </w:pPr>
    <w:r w:rsidRPr="004110F7">
      <w:rPr>
        <w:rStyle w:val="slostrany"/>
        <w:rFonts w:cs="Arial"/>
        <w:color w:val="000000"/>
        <w:szCs w:val="14"/>
      </w:rPr>
      <w:tab/>
    </w:r>
    <w:r>
      <w:rPr>
        <w:rStyle w:val="slostrany"/>
        <w:rFonts w:ascii="Arial Narrow" w:hAnsi="Arial Narrow" w:cs="Arial"/>
        <w:color w:val="000000"/>
        <w:szCs w:val="14"/>
      </w:rPr>
      <w:fldChar w:fldCharType="begin"/>
    </w:r>
    <w:r>
      <w:rPr>
        <w:rStyle w:val="slostrany"/>
        <w:rFonts w:ascii="Arial Narrow" w:hAnsi="Arial Narrow" w:cs="Arial"/>
        <w:color w:val="000000"/>
        <w:szCs w:val="14"/>
      </w:rPr>
      <w:instrText xml:space="preserve"> PAGE  </w:instrText>
    </w:r>
    <w:r>
      <w:rPr>
        <w:rStyle w:val="slostrany"/>
        <w:rFonts w:ascii="Arial Narrow" w:hAnsi="Arial Narrow" w:cs="Arial"/>
        <w:color w:val="000000"/>
        <w:szCs w:val="14"/>
      </w:rPr>
      <w:fldChar w:fldCharType="separate"/>
    </w:r>
    <w:r w:rsidR="00486C16">
      <w:rPr>
        <w:rStyle w:val="slostrany"/>
        <w:rFonts w:ascii="Arial Narrow" w:hAnsi="Arial Narrow" w:cs="Arial"/>
        <w:color w:val="000000"/>
        <w:szCs w:val="14"/>
      </w:rPr>
      <w:t>2</w:t>
    </w:r>
    <w:r>
      <w:rPr>
        <w:rStyle w:val="slostrany"/>
        <w:rFonts w:ascii="Arial Narrow" w:hAnsi="Arial Narrow" w:cs="Arial"/>
        <w:color w:val="000000"/>
        <w:szCs w:val="14"/>
      </w:rPr>
      <w:fldChar w:fldCharType="end"/>
    </w:r>
    <w:r w:rsidRPr="004110F7">
      <w:rPr>
        <w:rStyle w:val="slostrany"/>
        <w:rFonts w:ascii="Arial Narrow" w:hAnsi="Arial Narrow" w:cs="Arial"/>
        <w:color w:val="000000"/>
        <w:szCs w:val="14"/>
      </w:rPr>
      <w:t>/</w:t>
    </w:r>
    <w:r>
      <w:rPr>
        <w:rStyle w:val="slostrany"/>
        <w:rFonts w:ascii="Arial Narrow" w:hAnsi="Arial Narrow" w:cs="Arial"/>
        <w:color w:val="000000"/>
        <w:szCs w:val="14"/>
      </w:rPr>
      <w:fldChar w:fldCharType="begin"/>
    </w:r>
    <w:r>
      <w:rPr>
        <w:rStyle w:val="slostrany"/>
        <w:rFonts w:ascii="Arial Narrow" w:hAnsi="Arial Narrow" w:cs="Arial"/>
        <w:color w:val="000000"/>
        <w:szCs w:val="14"/>
      </w:rPr>
      <w:instrText xml:space="preserve"> NUMPAGES  \* Arabic  \* MERGEFORMAT </w:instrText>
    </w:r>
    <w:r>
      <w:rPr>
        <w:rStyle w:val="slostrany"/>
        <w:rFonts w:ascii="Arial Narrow" w:hAnsi="Arial Narrow" w:cs="Arial"/>
        <w:color w:val="000000"/>
        <w:szCs w:val="14"/>
      </w:rPr>
      <w:fldChar w:fldCharType="separate"/>
    </w:r>
    <w:r w:rsidR="00486C16">
      <w:rPr>
        <w:rStyle w:val="slostrany"/>
        <w:rFonts w:ascii="Arial Narrow" w:hAnsi="Arial Narrow" w:cs="Arial"/>
        <w:color w:val="000000"/>
        <w:szCs w:val="14"/>
      </w:rPr>
      <w:t>12</w:t>
    </w:r>
    <w:r>
      <w:rPr>
        <w:rStyle w:val="slostrany"/>
        <w:rFonts w:ascii="Arial Narrow" w:hAnsi="Arial Narrow" w:cs="Arial"/>
        <w:color w:val="000000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270EF" w14:textId="77777777" w:rsidR="00681795" w:rsidRDefault="00681795">
      <w:r>
        <w:separator/>
      </w:r>
    </w:p>
  </w:footnote>
  <w:footnote w:type="continuationSeparator" w:id="0">
    <w:p w14:paraId="6B6AF105" w14:textId="77777777" w:rsidR="00681795" w:rsidRDefault="00681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982A3" w14:textId="77777777" w:rsidR="000364E7" w:rsidRDefault="000364E7"/>
  <w:p w14:paraId="25657A76" w14:textId="77777777" w:rsidR="000364E7" w:rsidRDefault="000364E7"/>
  <w:p w14:paraId="4117D324" w14:textId="77777777" w:rsidR="000364E7" w:rsidRDefault="000364E7"/>
  <w:p w14:paraId="4A0BD07D" w14:textId="77777777" w:rsidR="000364E7" w:rsidRDefault="000364E7"/>
  <w:p w14:paraId="424A1F08" w14:textId="77777777" w:rsidR="000364E7" w:rsidRDefault="000364E7"/>
  <w:p w14:paraId="309544A8" w14:textId="77777777" w:rsidR="000364E7" w:rsidRDefault="000364E7"/>
  <w:p w14:paraId="6977B732" w14:textId="77777777" w:rsidR="000364E7" w:rsidRDefault="000364E7"/>
  <w:p w14:paraId="30BBF506" w14:textId="77777777" w:rsidR="000364E7" w:rsidRDefault="000364E7"/>
  <w:p w14:paraId="35B3A452" w14:textId="77777777" w:rsidR="000364E7" w:rsidRDefault="000364E7"/>
  <w:p w14:paraId="47B3C005" w14:textId="77777777" w:rsidR="000364E7" w:rsidRDefault="000364E7"/>
  <w:p w14:paraId="55DA5EAD" w14:textId="77777777" w:rsidR="000364E7" w:rsidRDefault="000364E7"/>
  <w:p w14:paraId="356EEB0A" w14:textId="77777777" w:rsidR="000364E7" w:rsidRDefault="000364E7"/>
  <w:p w14:paraId="7B3BB074" w14:textId="77777777" w:rsidR="000364E7" w:rsidRDefault="000364E7"/>
  <w:p w14:paraId="3BED3978" w14:textId="77777777" w:rsidR="000364E7" w:rsidRDefault="000364E7"/>
  <w:p w14:paraId="16C276A8" w14:textId="77777777" w:rsidR="000364E7" w:rsidRDefault="000364E7"/>
  <w:p w14:paraId="3D4EB823" w14:textId="77777777" w:rsidR="000364E7" w:rsidRDefault="000364E7"/>
  <w:p w14:paraId="0FFAFDE5" w14:textId="77777777" w:rsidR="000364E7" w:rsidRDefault="000364E7"/>
  <w:p w14:paraId="2AEAF23D" w14:textId="77777777" w:rsidR="000364E7" w:rsidRDefault="000364E7"/>
  <w:p w14:paraId="125BE2E8" w14:textId="77777777" w:rsidR="000364E7" w:rsidRDefault="000364E7"/>
  <w:p w14:paraId="6A1CA277" w14:textId="77777777" w:rsidR="000364E7" w:rsidRDefault="000364E7"/>
  <w:p w14:paraId="6791944F" w14:textId="77777777" w:rsidR="000364E7" w:rsidRDefault="000364E7"/>
  <w:p w14:paraId="56F375D0" w14:textId="77777777" w:rsidR="000364E7" w:rsidRDefault="000364E7"/>
  <w:p w14:paraId="54FB819B" w14:textId="77777777" w:rsidR="000364E7" w:rsidRDefault="000364E7"/>
  <w:p w14:paraId="4FA7F75E" w14:textId="77777777" w:rsidR="000364E7" w:rsidRDefault="000364E7"/>
  <w:p w14:paraId="79C9A5BD" w14:textId="77777777" w:rsidR="000364E7" w:rsidRDefault="000364E7"/>
  <w:p w14:paraId="47E846A2" w14:textId="77777777" w:rsidR="000364E7" w:rsidRDefault="000364E7"/>
  <w:p w14:paraId="34EAA22C" w14:textId="77777777" w:rsidR="000364E7" w:rsidRDefault="000364E7"/>
  <w:p w14:paraId="285C4C5A" w14:textId="77777777" w:rsidR="000364E7" w:rsidRDefault="000364E7"/>
  <w:p w14:paraId="77E9CE6A" w14:textId="77777777" w:rsidR="000364E7" w:rsidRDefault="000364E7"/>
  <w:p w14:paraId="5FA0C1C6" w14:textId="77777777" w:rsidR="000364E7" w:rsidRDefault="000364E7"/>
  <w:p w14:paraId="3536C024" w14:textId="77777777" w:rsidR="000364E7" w:rsidRDefault="000364E7"/>
  <w:p w14:paraId="1075FE8C" w14:textId="77777777" w:rsidR="000364E7" w:rsidRDefault="000364E7"/>
  <w:p w14:paraId="19B2EFB1" w14:textId="77777777" w:rsidR="000364E7" w:rsidRDefault="000364E7"/>
  <w:p w14:paraId="00A220F0" w14:textId="77777777" w:rsidR="000364E7" w:rsidRDefault="000364E7"/>
  <w:p w14:paraId="66D63D2D" w14:textId="77777777" w:rsidR="000364E7" w:rsidRDefault="000364E7"/>
  <w:p w14:paraId="43F5C4B6" w14:textId="77777777" w:rsidR="000364E7" w:rsidRDefault="000364E7"/>
  <w:p w14:paraId="4688457F" w14:textId="77777777" w:rsidR="000364E7" w:rsidRDefault="000364E7"/>
  <w:p w14:paraId="74DEE8A2" w14:textId="77777777" w:rsidR="000364E7" w:rsidRDefault="000364E7">
    <w:pPr>
      <w:numPr>
        <w:ins w:id="9" w:author="" w:date="2005-03-03T15:40:00Z"/>
      </w:numPr>
    </w:pPr>
  </w:p>
  <w:p w14:paraId="268F8457" w14:textId="77777777" w:rsidR="000364E7" w:rsidRDefault="000364E7">
    <w:pPr>
      <w:numPr>
        <w:ins w:id="10" w:author="" w:date="2005-03-03T15:40:00Z"/>
      </w:numPr>
    </w:pPr>
  </w:p>
  <w:p w14:paraId="6AD4D040" w14:textId="77777777" w:rsidR="000364E7" w:rsidRDefault="000364E7">
    <w:pPr>
      <w:numPr>
        <w:ins w:id="11" w:author="" w:date="2005-03-03T15:40:00Z"/>
      </w:numPr>
    </w:pPr>
  </w:p>
  <w:p w14:paraId="01460E81" w14:textId="77777777" w:rsidR="000364E7" w:rsidRDefault="000364E7">
    <w:pPr>
      <w:numPr>
        <w:ins w:id="12" w:author="" w:date="2005-03-03T15:40:00Z"/>
      </w:numPr>
    </w:pPr>
  </w:p>
  <w:p w14:paraId="77A72A06" w14:textId="77777777" w:rsidR="000364E7" w:rsidRDefault="000364E7">
    <w:pPr>
      <w:numPr>
        <w:ins w:id="13" w:author="" w:date="2005-03-03T15:40:00Z"/>
      </w:numPr>
    </w:pPr>
  </w:p>
  <w:p w14:paraId="63042D1A" w14:textId="77777777" w:rsidR="000364E7" w:rsidRDefault="000364E7">
    <w:pPr>
      <w:numPr>
        <w:ins w:id="14" w:author="" w:date="2005-03-03T15:40:00Z"/>
      </w:numPr>
    </w:pPr>
  </w:p>
  <w:p w14:paraId="32432CAA" w14:textId="77777777" w:rsidR="000364E7" w:rsidRDefault="000364E7">
    <w:pPr>
      <w:numPr>
        <w:ins w:id="15" w:author="" w:date="2005-03-03T15:40:00Z"/>
      </w:numPr>
    </w:pPr>
  </w:p>
  <w:p w14:paraId="56155704" w14:textId="77777777" w:rsidR="000364E7" w:rsidRDefault="000364E7">
    <w:pPr>
      <w:numPr>
        <w:ins w:id="16" w:author="" w:date="2005-03-03T15:40:00Z"/>
      </w:numPr>
    </w:pPr>
  </w:p>
  <w:p w14:paraId="0BB80574" w14:textId="77777777" w:rsidR="000364E7" w:rsidRDefault="000364E7">
    <w:pPr>
      <w:numPr>
        <w:ins w:id="17" w:author="" w:date="2005-03-03T15:40:00Z"/>
      </w:numPr>
    </w:pPr>
  </w:p>
  <w:p w14:paraId="2DB5F42E" w14:textId="77777777" w:rsidR="000364E7" w:rsidRDefault="000364E7">
    <w:pPr>
      <w:numPr>
        <w:ins w:id="18" w:author="" w:date="2005-03-03T15:40:00Z"/>
      </w:numPr>
    </w:pPr>
  </w:p>
  <w:p w14:paraId="386555AA" w14:textId="77777777" w:rsidR="000364E7" w:rsidRDefault="000364E7">
    <w:pPr>
      <w:numPr>
        <w:ins w:id="19" w:author="" w:date="2005-03-03T15:40:00Z"/>
      </w:numPr>
    </w:pPr>
  </w:p>
  <w:p w14:paraId="22942324" w14:textId="77777777" w:rsidR="000364E7" w:rsidRDefault="000364E7">
    <w:pPr>
      <w:numPr>
        <w:ins w:id="20" w:author="" w:date="2005-03-03T15:40:00Z"/>
      </w:numPr>
    </w:pPr>
  </w:p>
  <w:p w14:paraId="2814E163" w14:textId="77777777" w:rsidR="000364E7" w:rsidRDefault="000364E7">
    <w:pPr>
      <w:numPr>
        <w:ins w:id="21" w:author="" w:date="2005-03-03T15:40:00Z"/>
      </w:numPr>
    </w:pPr>
  </w:p>
  <w:p w14:paraId="44176D7A" w14:textId="77777777" w:rsidR="000364E7" w:rsidRDefault="000364E7">
    <w:pPr>
      <w:numPr>
        <w:ins w:id="22" w:author="" w:date="2005-03-03T15:40:00Z"/>
      </w:numPr>
    </w:pPr>
  </w:p>
  <w:p w14:paraId="51CFCB58" w14:textId="77777777" w:rsidR="000364E7" w:rsidRDefault="000364E7">
    <w:pPr>
      <w:numPr>
        <w:ins w:id="23" w:author="" w:date="2005-03-03T15:40:00Z"/>
      </w:numPr>
    </w:pPr>
  </w:p>
  <w:p w14:paraId="2BB8C9A2" w14:textId="77777777" w:rsidR="000364E7" w:rsidRDefault="000364E7">
    <w:pPr>
      <w:numPr>
        <w:ins w:id="24" w:author="Unknown"/>
      </w:numPr>
    </w:pPr>
  </w:p>
  <w:p w14:paraId="6B1C1D72" w14:textId="77777777" w:rsidR="000364E7" w:rsidRDefault="000364E7">
    <w:pPr>
      <w:numPr>
        <w:ins w:id="25" w:author="Unknown"/>
      </w:numPr>
    </w:pPr>
  </w:p>
  <w:p w14:paraId="30A29733" w14:textId="77777777" w:rsidR="000364E7" w:rsidRDefault="000364E7">
    <w:pPr>
      <w:numPr>
        <w:ins w:id="26" w:author="Unknown"/>
      </w:numPr>
    </w:pPr>
  </w:p>
  <w:p w14:paraId="688F51DF" w14:textId="77777777" w:rsidR="000364E7" w:rsidRDefault="000364E7">
    <w:pPr>
      <w:numPr>
        <w:ins w:id="27" w:author="Unknown"/>
      </w:numPr>
    </w:pPr>
  </w:p>
  <w:p w14:paraId="5D44C9C0" w14:textId="77777777" w:rsidR="000364E7" w:rsidRDefault="000364E7">
    <w:pPr>
      <w:numPr>
        <w:ins w:id="28" w:author="Unknown"/>
      </w:numPr>
    </w:pPr>
  </w:p>
  <w:p w14:paraId="32FCC09D" w14:textId="77777777" w:rsidR="000364E7" w:rsidRDefault="000364E7">
    <w:pPr>
      <w:numPr>
        <w:ins w:id="29" w:author="Unknown"/>
      </w:num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CF58A" w14:textId="77777777" w:rsidR="000364E7" w:rsidRPr="00A42946" w:rsidRDefault="000364E7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43A49662" w14:textId="77777777" w:rsidR="000364E7" w:rsidRPr="00A42946" w:rsidRDefault="000364E7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1C2A12FB" w14:textId="77777777" w:rsidR="000364E7" w:rsidRDefault="000364E7" w:rsidP="00100FB0">
    <w:pPr>
      <w:pStyle w:val="Zkladntext3"/>
      <w:rPr>
        <w:rFonts w:ascii="Arial Narrow" w:hAnsi="Arial Narrow" w:cs="Arial"/>
        <w:color w:val="BAB596"/>
        <w:sz w:val="18"/>
        <w:szCs w:val="18"/>
      </w:rPr>
    </w:pPr>
    <w:r w:rsidRPr="00C46F0D">
      <w:rPr>
        <w:rFonts w:ascii="Arial Narrow" w:hAnsi="Arial Narrow" w:cs="Arial"/>
        <w:color w:val="BAB596"/>
        <w:sz w:val="18"/>
        <w:szCs w:val="18"/>
      </w:rPr>
      <w:t xml:space="preserve">Podľa ustanovení zákona č. </w:t>
    </w:r>
    <w:r>
      <w:rPr>
        <w:rFonts w:ascii="Arial Narrow" w:hAnsi="Arial Narrow" w:cs="Arial"/>
        <w:color w:val="BAB596"/>
        <w:sz w:val="18"/>
        <w:szCs w:val="18"/>
      </w:rPr>
      <w:t>343/2015</w:t>
    </w:r>
    <w:r w:rsidRPr="00C46F0D">
      <w:rPr>
        <w:rFonts w:ascii="Arial Narrow" w:hAnsi="Arial Narrow" w:cs="Arial"/>
        <w:color w:val="BAB596"/>
        <w:sz w:val="18"/>
        <w:szCs w:val="18"/>
      </w:rPr>
      <w:t xml:space="preserve"> Z. z. o verejnom obstarávaní a o zmen</w:t>
    </w:r>
    <w:r>
      <w:rPr>
        <w:rFonts w:ascii="Arial Narrow" w:hAnsi="Arial Narrow" w:cs="Arial"/>
        <w:color w:val="BAB596"/>
        <w:sz w:val="18"/>
        <w:szCs w:val="18"/>
      </w:rPr>
      <w:t>e a doplnení niektorých zákonov</w:t>
    </w:r>
  </w:p>
  <w:p w14:paraId="1526F7CF" w14:textId="77777777" w:rsidR="000364E7" w:rsidRPr="00C46F0D" w:rsidRDefault="000364E7" w:rsidP="00100FB0">
    <w:pPr>
      <w:pStyle w:val="Zkladntext3"/>
      <w:rPr>
        <w:rFonts w:ascii="Arial Narrow" w:hAnsi="Arial Narrow" w:cs="Arial"/>
        <w:noProof w:val="0"/>
        <w:color w:val="BAB596"/>
        <w:sz w:val="18"/>
        <w:szCs w:val="18"/>
      </w:rPr>
    </w:pPr>
    <w:r w:rsidRPr="00C46F0D">
      <w:rPr>
        <w:rFonts w:ascii="Arial Narrow" w:hAnsi="Arial Narrow" w:cs="Arial"/>
        <w:noProof w:val="0"/>
        <w:color w:val="BAB596"/>
        <w:sz w:val="18"/>
        <w:szCs w:val="18"/>
      </w:rPr>
      <w:t>v znení neskorších predpisov</w:t>
    </w:r>
  </w:p>
  <w:p w14:paraId="12FD84C3" w14:textId="77777777" w:rsidR="000364E7" w:rsidRPr="00E058D0" w:rsidRDefault="000364E7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4294967291" distB="4294967291" distL="114300" distR="114300" simplePos="0" relativeHeight="251657728" behindDoc="0" locked="0" layoutInCell="1" allowOverlap="1" wp14:anchorId="04E31012" wp14:editId="15EC2622">
              <wp:simplePos x="0" y="0"/>
              <wp:positionH relativeFrom="column">
                <wp:posOffset>0</wp:posOffset>
              </wp:positionH>
              <wp:positionV relativeFrom="paragraph">
                <wp:posOffset>70484</wp:posOffset>
              </wp:positionV>
              <wp:extent cx="5715000" cy="0"/>
              <wp:effectExtent l="0" t="0" r="0" b="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C4007BC" id="Line 1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X2X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">
              <w10:wrap type="topAndBotto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F85E1" w14:textId="77777777" w:rsidR="00562FB3" w:rsidRPr="00562FB3" w:rsidRDefault="00562FB3" w:rsidP="00562FB3"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120"/>
      <w:rPr>
        <w:rFonts w:ascii="Arial Narrow" w:hAnsi="Arial Narrow" w:cs="Arial"/>
      </w:rPr>
    </w:pPr>
    <w:r w:rsidRPr="00562FB3">
      <w:rPr>
        <w:rFonts w:ascii="Arial Narrow" w:hAnsi="Arial Narrow" w:cs="Arial"/>
      </w:rPr>
      <w:t>Príloha č. 2 súťažných podkladov</w:t>
    </w:r>
  </w:p>
  <w:p w14:paraId="220C981C" w14:textId="77777777" w:rsidR="00562FB3" w:rsidRDefault="00562FB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3812A2E"/>
    <w:multiLevelType w:val="hybridMultilevel"/>
    <w:tmpl w:val="395E2242"/>
    <w:lvl w:ilvl="0" w:tplc="ABFEB20A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C4EE4F94">
      <w:start w:val="1"/>
      <w:numFmt w:val="upperLetter"/>
      <w:lvlText w:val="%2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2" w:tplc="744CF4BE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54C3FA4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E8663F0A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D4C89B68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7B701602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A2C044E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95D6B780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89613B7"/>
    <w:multiLevelType w:val="multilevel"/>
    <w:tmpl w:val="2C38D6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C973D91"/>
    <w:multiLevelType w:val="multilevel"/>
    <w:tmpl w:val="3698CAF4"/>
    <w:lvl w:ilvl="0">
      <w:start w:val="10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8D670B2"/>
    <w:multiLevelType w:val="hybridMultilevel"/>
    <w:tmpl w:val="2DE030F8"/>
    <w:lvl w:ilvl="0" w:tplc="B7641A16">
      <w:start w:val="6"/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A4E65C0"/>
    <w:multiLevelType w:val="multilevel"/>
    <w:tmpl w:val="AA007522"/>
    <w:lvl w:ilvl="0">
      <w:start w:val="10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8">
    <w:nsid w:val="1D7A16E2"/>
    <w:multiLevelType w:val="multilevel"/>
    <w:tmpl w:val="2D2EB2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12">
    <w:nsid w:val="34957EE2"/>
    <w:multiLevelType w:val="multilevel"/>
    <w:tmpl w:val="A5F65CE2"/>
    <w:lvl w:ilvl="0">
      <w:start w:val="1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1" w:hanging="38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3">
    <w:nsid w:val="3F92722C"/>
    <w:multiLevelType w:val="multilevel"/>
    <w:tmpl w:val="9A38FCA8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52441F4"/>
    <w:multiLevelType w:val="multilevel"/>
    <w:tmpl w:val="B5AC27FC"/>
    <w:lvl w:ilvl="0">
      <w:start w:val="1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481E7827"/>
    <w:multiLevelType w:val="hybridMultilevel"/>
    <w:tmpl w:val="2108950C"/>
    <w:lvl w:ilvl="0" w:tplc="C910EBB4">
      <w:start w:val="1"/>
      <w:numFmt w:val="lowerRoman"/>
      <w:lvlText w:val="(%1)"/>
      <w:lvlJc w:val="left"/>
      <w:pPr>
        <w:ind w:left="147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4" w:hanging="360"/>
      </w:pPr>
    </w:lvl>
    <w:lvl w:ilvl="2" w:tplc="041B001B" w:tentative="1">
      <w:start w:val="1"/>
      <w:numFmt w:val="lowerRoman"/>
      <w:lvlText w:val="%3."/>
      <w:lvlJc w:val="right"/>
      <w:pPr>
        <w:ind w:left="2554" w:hanging="180"/>
      </w:pPr>
    </w:lvl>
    <w:lvl w:ilvl="3" w:tplc="041B000F" w:tentative="1">
      <w:start w:val="1"/>
      <w:numFmt w:val="decimal"/>
      <w:lvlText w:val="%4."/>
      <w:lvlJc w:val="left"/>
      <w:pPr>
        <w:ind w:left="3274" w:hanging="360"/>
      </w:pPr>
    </w:lvl>
    <w:lvl w:ilvl="4" w:tplc="041B0019" w:tentative="1">
      <w:start w:val="1"/>
      <w:numFmt w:val="lowerLetter"/>
      <w:lvlText w:val="%5."/>
      <w:lvlJc w:val="left"/>
      <w:pPr>
        <w:ind w:left="3994" w:hanging="360"/>
      </w:pPr>
    </w:lvl>
    <w:lvl w:ilvl="5" w:tplc="041B001B" w:tentative="1">
      <w:start w:val="1"/>
      <w:numFmt w:val="lowerRoman"/>
      <w:lvlText w:val="%6."/>
      <w:lvlJc w:val="right"/>
      <w:pPr>
        <w:ind w:left="4714" w:hanging="180"/>
      </w:pPr>
    </w:lvl>
    <w:lvl w:ilvl="6" w:tplc="041B000F" w:tentative="1">
      <w:start w:val="1"/>
      <w:numFmt w:val="decimal"/>
      <w:lvlText w:val="%7."/>
      <w:lvlJc w:val="left"/>
      <w:pPr>
        <w:ind w:left="5434" w:hanging="360"/>
      </w:pPr>
    </w:lvl>
    <w:lvl w:ilvl="7" w:tplc="041B0019" w:tentative="1">
      <w:start w:val="1"/>
      <w:numFmt w:val="lowerLetter"/>
      <w:lvlText w:val="%8."/>
      <w:lvlJc w:val="left"/>
      <w:pPr>
        <w:ind w:left="6154" w:hanging="360"/>
      </w:pPr>
    </w:lvl>
    <w:lvl w:ilvl="8" w:tplc="041B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6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C551754"/>
    <w:multiLevelType w:val="hybridMultilevel"/>
    <w:tmpl w:val="5C4C518E"/>
    <w:lvl w:ilvl="0" w:tplc="7DCA3D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CD54FCD"/>
    <w:multiLevelType w:val="multilevel"/>
    <w:tmpl w:val="513022BE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4D4801AC"/>
    <w:multiLevelType w:val="hybridMultilevel"/>
    <w:tmpl w:val="90626716"/>
    <w:lvl w:ilvl="0" w:tplc="7CA8AABA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BF4449E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D966DFC6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7128640C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ADAE66B2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38B6EFA0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97506D4A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1488F61A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F8D82FD6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2">
    <w:nsid w:val="540053DD"/>
    <w:multiLevelType w:val="hybridMultilevel"/>
    <w:tmpl w:val="C08A202C"/>
    <w:lvl w:ilvl="0" w:tplc="E7FA29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5862AB2"/>
    <w:multiLevelType w:val="multilevel"/>
    <w:tmpl w:val="37B2052A"/>
    <w:lvl w:ilvl="0">
      <w:start w:val="1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6" w:hanging="38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4">
    <w:nsid w:val="56B0534C"/>
    <w:multiLevelType w:val="singleLevel"/>
    <w:tmpl w:val="A9FA57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>
    <w:nsid w:val="582726AC"/>
    <w:multiLevelType w:val="multilevel"/>
    <w:tmpl w:val="79DC4BAC"/>
    <w:lvl w:ilvl="0">
      <w:start w:val="1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1" w:hanging="38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6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DE26705"/>
    <w:multiLevelType w:val="multilevel"/>
    <w:tmpl w:val="D7266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8">
    <w:nsid w:val="64125657"/>
    <w:multiLevelType w:val="multilevel"/>
    <w:tmpl w:val="709A3F96"/>
    <w:lvl w:ilvl="0">
      <w:start w:val="1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F100E8B"/>
    <w:multiLevelType w:val="hybridMultilevel"/>
    <w:tmpl w:val="13CCDAEA"/>
    <w:lvl w:ilvl="0" w:tplc="61FEEA88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2B42766"/>
    <w:multiLevelType w:val="multilevel"/>
    <w:tmpl w:val="4F12E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2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7E9F5E0B"/>
    <w:multiLevelType w:val="multilevel"/>
    <w:tmpl w:val="1EC23B76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36"/>
      <w:numFmt w:val="decimal"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29"/>
  </w:num>
  <w:num w:numId="2">
    <w:abstractNumId w:val="21"/>
  </w:num>
  <w:num w:numId="3">
    <w:abstractNumId w:val="32"/>
  </w:num>
  <w:num w:numId="4">
    <w:abstractNumId w:val="33"/>
  </w:num>
  <w:num w:numId="5">
    <w:abstractNumId w:val="1"/>
  </w:num>
  <w:num w:numId="6">
    <w:abstractNumId w:val="18"/>
  </w:num>
  <w:num w:numId="7">
    <w:abstractNumId w:val="5"/>
  </w:num>
  <w:num w:numId="8">
    <w:abstractNumId w:val="8"/>
  </w:num>
  <w:num w:numId="9">
    <w:abstractNumId w:val="16"/>
  </w:num>
  <w:num w:numId="10">
    <w:abstractNumId w:val="26"/>
  </w:num>
  <w:num w:numId="11">
    <w:abstractNumId w:val="17"/>
  </w:num>
  <w:num w:numId="12">
    <w:abstractNumId w:val="4"/>
  </w:num>
  <w:num w:numId="13">
    <w:abstractNumId w:val="11"/>
  </w:num>
  <w:num w:numId="14">
    <w:abstractNumId w:val="27"/>
  </w:num>
  <w:num w:numId="15">
    <w:abstractNumId w:val="9"/>
  </w:num>
  <w:num w:numId="16">
    <w:abstractNumId w:val="10"/>
  </w:num>
  <w:num w:numId="17">
    <w:abstractNumId w:val="15"/>
  </w:num>
  <w:num w:numId="18">
    <w:abstractNumId w:val="20"/>
  </w:num>
  <w:num w:numId="19">
    <w:abstractNumId w:val="31"/>
  </w:num>
  <w:num w:numId="20">
    <w:abstractNumId w:val="2"/>
  </w:num>
  <w:num w:numId="21">
    <w:abstractNumId w:val="30"/>
  </w:num>
  <w:num w:numId="22">
    <w:abstractNumId w:val="3"/>
  </w:num>
  <w:num w:numId="23">
    <w:abstractNumId w:val="23"/>
  </w:num>
  <w:num w:numId="24">
    <w:abstractNumId w:val="12"/>
  </w:num>
  <w:num w:numId="25">
    <w:abstractNumId w:val="25"/>
  </w:num>
  <w:num w:numId="26">
    <w:abstractNumId w:val="28"/>
  </w:num>
  <w:num w:numId="27">
    <w:abstractNumId w:val="14"/>
  </w:num>
  <w:num w:numId="28">
    <w:abstractNumId w:val="13"/>
  </w:num>
  <w:num w:numId="29">
    <w:abstractNumId w:val="19"/>
  </w:num>
  <w:num w:numId="30">
    <w:abstractNumId w:val="7"/>
  </w:num>
  <w:num w:numId="31">
    <w:abstractNumId w:val="6"/>
  </w:num>
  <w:num w:numId="32">
    <w:abstractNumId w:val="24"/>
    <w:lvlOverride w:ilvl="0">
      <w:startOverride w:val="1"/>
    </w:lvlOverride>
  </w:num>
  <w:num w:numId="33">
    <w:abstractNumId w:val="34"/>
  </w:num>
  <w:num w:numId="34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34"/>
    <w:rsid w:val="000014CD"/>
    <w:rsid w:val="00001ACD"/>
    <w:rsid w:val="00001FE5"/>
    <w:rsid w:val="00002611"/>
    <w:rsid w:val="00002B2A"/>
    <w:rsid w:val="000032DE"/>
    <w:rsid w:val="000056DD"/>
    <w:rsid w:val="0001028D"/>
    <w:rsid w:val="00010BAB"/>
    <w:rsid w:val="000113C8"/>
    <w:rsid w:val="0001397F"/>
    <w:rsid w:val="000143FD"/>
    <w:rsid w:val="00015357"/>
    <w:rsid w:val="000179BD"/>
    <w:rsid w:val="000202C3"/>
    <w:rsid w:val="000204BC"/>
    <w:rsid w:val="00020D63"/>
    <w:rsid w:val="00020F96"/>
    <w:rsid w:val="0002181C"/>
    <w:rsid w:val="00022DF2"/>
    <w:rsid w:val="00022E36"/>
    <w:rsid w:val="000235AC"/>
    <w:rsid w:val="00023B3D"/>
    <w:rsid w:val="00027875"/>
    <w:rsid w:val="000304F2"/>
    <w:rsid w:val="00030542"/>
    <w:rsid w:val="0003247A"/>
    <w:rsid w:val="00032966"/>
    <w:rsid w:val="00033D92"/>
    <w:rsid w:val="000349A7"/>
    <w:rsid w:val="00035852"/>
    <w:rsid w:val="00035F1A"/>
    <w:rsid w:val="00036092"/>
    <w:rsid w:val="000364E7"/>
    <w:rsid w:val="0003707B"/>
    <w:rsid w:val="00040CAA"/>
    <w:rsid w:val="00040CB9"/>
    <w:rsid w:val="000415BA"/>
    <w:rsid w:val="0004259D"/>
    <w:rsid w:val="00043125"/>
    <w:rsid w:val="0004415E"/>
    <w:rsid w:val="00046452"/>
    <w:rsid w:val="0004672A"/>
    <w:rsid w:val="00051D09"/>
    <w:rsid w:val="00051D30"/>
    <w:rsid w:val="00052034"/>
    <w:rsid w:val="0005291C"/>
    <w:rsid w:val="000536D3"/>
    <w:rsid w:val="000542C5"/>
    <w:rsid w:val="00054CFE"/>
    <w:rsid w:val="00054E93"/>
    <w:rsid w:val="00055A06"/>
    <w:rsid w:val="00056958"/>
    <w:rsid w:val="00057A1E"/>
    <w:rsid w:val="00057B20"/>
    <w:rsid w:val="000612BB"/>
    <w:rsid w:val="00062B96"/>
    <w:rsid w:val="00063749"/>
    <w:rsid w:val="00065CD2"/>
    <w:rsid w:val="000669E7"/>
    <w:rsid w:val="00066C15"/>
    <w:rsid w:val="00070501"/>
    <w:rsid w:val="00070EA5"/>
    <w:rsid w:val="000722B3"/>
    <w:rsid w:val="00072566"/>
    <w:rsid w:val="00073608"/>
    <w:rsid w:val="000745F4"/>
    <w:rsid w:val="00075432"/>
    <w:rsid w:val="00076C1A"/>
    <w:rsid w:val="000820FF"/>
    <w:rsid w:val="00082199"/>
    <w:rsid w:val="00082992"/>
    <w:rsid w:val="00083A0C"/>
    <w:rsid w:val="00083FE0"/>
    <w:rsid w:val="00085DE4"/>
    <w:rsid w:val="00085E5C"/>
    <w:rsid w:val="00086A16"/>
    <w:rsid w:val="0009161B"/>
    <w:rsid w:val="00091A79"/>
    <w:rsid w:val="0009248A"/>
    <w:rsid w:val="000937F1"/>
    <w:rsid w:val="00093C0F"/>
    <w:rsid w:val="00094EA1"/>
    <w:rsid w:val="00096D0E"/>
    <w:rsid w:val="0009783A"/>
    <w:rsid w:val="00097AB2"/>
    <w:rsid w:val="00097CBA"/>
    <w:rsid w:val="000A0D08"/>
    <w:rsid w:val="000A1B51"/>
    <w:rsid w:val="000A23BB"/>
    <w:rsid w:val="000A2C2E"/>
    <w:rsid w:val="000A47B6"/>
    <w:rsid w:val="000A66C9"/>
    <w:rsid w:val="000A7C77"/>
    <w:rsid w:val="000B0EA4"/>
    <w:rsid w:val="000B4845"/>
    <w:rsid w:val="000B6B47"/>
    <w:rsid w:val="000B7E6C"/>
    <w:rsid w:val="000C0428"/>
    <w:rsid w:val="000C1ADD"/>
    <w:rsid w:val="000C1EBA"/>
    <w:rsid w:val="000C2820"/>
    <w:rsid w:val="000C29EF"/>
    <w:rsid w:val="000C3396"/>
    <w:rsid w:val="000C439B"/>
    <w:rsid w:val="000C702E"/>
    <w:rsid w:val="000D028F"/>
    <w:rsid w:val="000D3871"/>
    <w:rsid w:val="000D3CE0"/>
    <w:rsid w:val="000D47C7"/>
    <w:rsid w:val="000D4C1C"/>
    <w:rsid w:val="000D571D"/>
    <w:rsid w:val="000D6F1E"/>
    <w:rsid w:val="000D72FB"/>
    <w:rsid w:val="000E02B8"/>
    <w:rsid w:val="000E2C09"/>
    <w:rsid w:val="000E3BA3"/>
    <w:rsid w:val="000E49EE"/>
    <w:rsid w:val="000E5E09"/>
    <w:rsid w:val="000E6241"/>
    <w:rsid w:val="000E70EF"/>
    <w:rsid w:val="000E7ABF"/>
    <w:rsid w:val="000F06B9"/>
    <w:rsid w:val="000F0D0D"/>
    <w:rsid w:val="000F2A67"/>
    <w:rsid w:val="00100B52"/>
    <w:rsid w:val="00100FB0"/>
    <w:rsid w:val="00101109"/>
    <w:rsid w:val="00102187"/>
    <w:rsid w:val="00102531"/>
    <w:rsid w:val="0010260C"/>
    <w:rsid w:val="00103E05"/>
    <w:rsid w:val="00104B0F"/>
    <w:rsid w:val="001056CB"/>
    <w:rsid w:val="0010647F"/>
    <w:rsid w:val="001068FF"/>
    <w:rsid w:val="00106BD1"/>
    <w:rsid w:val="00107272"/>
    <w:rsid w:val="0010778F"/>
    <w:rsid w:val="0011077C"/>
    <w:rsid w:val="00110ED8"/>
    <w:rsid w:val="0011146B"/>
    <w:rsid w:val="00112EC7"/>
    <w:rsid w:val="00113784"/>
    <w:rsid w:val="00114597"/>
    <w:rsid w:val="001149E3"/>
    <w:rsid w:val="0011592E"/>
    <w:rsid w:val="001160BD"/>
    <w:rsid w:val="001166F3"/>
    <w:rsid w:val="00116B8D"/>
    <w:rsid w:val="00116EEF"/>
    <w:rsid w:val="00117624"/>
    <w:rsid w:val="00117D05"/>
    <w:rsid w:val="001205FF"/>
    <w:rsid w:val="00120915"/>
    <w:rsid w:val="00122DFB"/>
    <w:rsid w:val="001248FB"/>
    <w:rsid w:val="00125076"/>
    <w:rsid w:val="0012522F"/>
    <w:rsid w:val="00125830"/>
    <w:rsid w:val="00125DF9"/>
    <w:rsid w:val="0012746D"/>
    <w:rsid w:val="00127AC0"/>
    <w:rsid w:val="001301D3"/>
    <w:rsid w:val="001329EA"/>
    <w:rsid w:val="00132D99"/>
    <w:rsid w:val="00133726"/>
    <w:rsid w:val="00133D5B"/>
    <w:rsid w:val="00134206"/>
    <w:rsid w:val="00134AB5"/>
    <w:rsid w:val="001374A7"/>
    <w:rsid w:val="00137C56"/>
    <w:rsid w:val="00141B84"/>
    <w:rsid w:val="00142B73"/>
    <w:rsid w:val="00144D1C"/>
    <w:rsid w:val="00145229"/>
    <w:rsid w:val="00146B6B"/>
    <w:rsid w:val="0014762F"/>
    <w:rsid w:val="00147B76"/>
    <w:rsid w:val="00150930"/>
    <w:rsid w:val="00151A03"/>
    <w:rsid w:val="00152693"/>
    <w:rsid w:val="00152F03"/>
    <w:rsid w:val="001531EC"/>
    <w:rsid w:val="00154A29"/>
    <w:rsid w:val="00157294"/>
    <w:rsid w:val="00160479"/>
    <w:rsid w:val="001613F4"/>
    <w:rsid w:val="001634AD"/>
    <w:rsid w:val="001659FC"/>
    <w:rsid w:val="00165C91"/>
    <w:rsid w:val="00167477"/>
    <w:rsid w:val="00167E6E"/>
    <w:rsid w:val="0017028C"/>
    <w:rsid w:val="00170681"/>
    <w:rsid w:val="001736B9"/>
    <w:rsid w:val="00173F0A"/>
    <w:rsid w:val="00174C35"/>
    <w:rsid w:val="00174D2E"/>
    <w:rsid w:val="001750BB"/>
    <w:rsid w:val="001758F9"/>
    <w:rsid w:val="00176EDA"/>
    <w:rsid w:val="00177213"/>
    <w:rsid w:val="00177320"/>
    <w:rsid w:val="00182526"/>
    <w:rsid w:val="0018270C"/>
    <w:rsid w:val="001830F1"/>
    <w:rsid w:val="0018356C"/>
    <w:rsid w:val="00183A87"/>
    <w:rsid w:val="00183CBB"/>
    <w:rsid w:val="0018416F"/>
    <w:rsid w:val="001855B3"/>
    <w:rsid w:val="001873DF"/>
    <w:rsid w:val="001877D0"/>
    <w:rsid w:val="00187CBC"/>
    <w:rsid w:val="00187F6B"/>
    <w:rsid w:val="00190293"/>
    <w:rsid w:val="0019171E"/>
    <w:rsid w:val="00192147"/>
    <w:rsid w:val="00192E48"/>
    <w:rsid w:val="00194A80"/>
    <w:rsid w:val="00194C03"/>
    <w:rsid w:val="00195238"/>
    <w:rsid w:val="00195BE0"/>
    <w:rsid w:val="00196682"/>
    <w:rsid w:val="00196C06"/>
    <w:rsid w:val="0019761D"/>
    <w:rsid w:val="0019798C"/>
    <w:rsid w:val="001A24AD"/>
    <w:rsid w:val="001A39B5"/>
    <w:rsid w:val="001A48E8"/>
    <w:rsid w:val="001A58BD"/>
    <w:rsid w:val="001A5CC0"/>
    <w:rsid w:val="001A6112"/>
    <w:rsid w:val="001A7252"/>
    <w:rsid w:val="001A74B4"/>
    <w:rsid w:val="001B0D44"/>
    <w:rsid w:val="001B1379"/>
    <w:rsid w:val="001B2184"/>
    <w:rsid w:val="001B31A9"/>
    <w:rsid w:val="001B3B2D"/>
    <w:rsid w:val="001B4A43"/>
    <w:rsid w:val="001B4F49"/>
    <w:rsid w:val="001B5AB6"/>
    <w:rsid w:val="001B5C33"/>
    <w:rsid w:val="001B6437"/>
    <w:rsid w:val="001B6738"/>
    <w:rsid w:val="001B77A3"/>
    <w:rsid w:val="001C1299"/>
    <w:rsid w:val="001C2064"/>
    <w:rsid w:val="001C2126"/>
    <w:rsid w:val="001C2225"/>
    <w:rsid w:val="001C2EE6"/>
    <w:rsid w:val="001C4AE7"/>
    <w:rsid w:val="001C59AD"/>
    <w:rsid w:val="001C60CF"/>
    <w:rsid w:val="001C630E"/>
    <w:rsid w:val="001C6320"/>
    <w:rsid w:val="001C71B2"/>
    <w:rsid w:val="001C7E88"/>
    <w:rsid w:val="001D0C11"/>
    <w:rsid w:val="001D3298"/>
    <w:rsid w:val="001D349F"/>
    <w:rsid w:val="001D3531"/>
    <w:rsid w:val="001D59DD"/>
    <w:rsid w:val="001E0913"/>
    <w:rsid w:val="001E1B4C"/>
    <w:rsid w:val="001E1F40"/>
    <w:rsid w:val="001E2A33"/>
    <w:rsid w:val="001E2C2B"/>
    <w:rsid w:val="001E45B4"/>
    <w:rsid w:val="001E58CD"/>
    <w:rsid w:val="001E670B"/>
    <w:rsid w:val="001E7202"/>
    <w:rsid w:val="001E7D98"/>
    <w:rsid w:val="001F1462"/>
    <w:rsid w:val="001F153A"/>
    <w:rsid w:val="001F3089"/>
    <w:rsid w:val="001F4143"/>
    <w:rsid w:val="001F4A06"/>
    <w:rsid w:val="001F4A8F"/>
    <w:rsid w:val="001F54B2"/>
    <w:rsid w:val="001F661C"/>
    <w:rsid w:val="001F7271"/>
    <w:rsid w:val="00201A12"/>
    <w:rsid w:val="00201E16"/>
    <w:rsid w:val="00202A34"/>
    <w:rsid w:val="00203209"/>
    <w:rsid w:val="002068C4"/>
    <w:rsid w:val="002108A0"/>
    <w:rsid w:val="00210B3F"/>
    <w:rsid w:val="00210C0A"/>
    <w:rsid w:val="00213B73"/>
    <w:rsid w:val="002144EC"/>
    <w:rsid w:val="00215034"/>
    <w:rsid w:val="002164B1"/>
    <w:rsid w:val="00220BB3"/>
    <w:rsid w:val="0022125C"/>
    <w:rsid w:val="00221A54"/>
    <w:rsid w:val="0022232F"/>
    <w:rsid w:val="0022372C"/>
    <w:rsid w:val="00224346"/>
    <w:rsid w:val="00224A8D"/>
    <w:rsid w:val="00224A9F"/>
    <w:rsid w:val="00224ECA"/>
    <w:rsid w:val="002255C3"/>
    <w:rsid w:val="00226179"/>
    <w:rsid w:val="0022698C"/>
    <w:rsid w:val="00227566"/>
    <w:rsid w:val="00230567"/>
    <w:rsid w:val="00230EE4"/>
    <w:rsid w:val="00231582"/>
    <w:rsid w:val="00233A46"/>
    <w:rsid w:val="00235171"/>
    <w:rsid w:val="002351CF"/>
    <w:rsid w:val="002374A1"/>
    <w:rsid w:val="0024063E"/>
    <w:rsid w:val="00241544"/>
    <w:rsid w:val="00241E21"/>
    <w:rsid w:val="00242163"/>
    <w:rsid w:val="002423D7"/>
    <w:rsid w:val="002449B6"/>
    <w:rsid w:val="00244B1A"/>
    <w:rsid w:val="00245766"/>
    <w:rsid w:val="002458CD"/>
    <w:rsid w:val="00246B4E"/>
    <w:rsid w:val="0025043E"/>
    <w:rsid w:val="00250C11"/>
    <w:rsid w:val="00250CC2"/>
    <w:rsid w:val="002514C9"/>
    <w:rsid w:val="00251975"/>
    <w:rsid w:val="00252483"/>
    <w:rsid w:val="00252576"/>
    <w:rsid w:val="00252ADC"/>
    <w:rsid w:val="0025662E"/>
    <w:rsid w:val="00256805"/>
    <w:rsid w:val="00256AA1"/>
    <w:rsid w:val="00257E9E"/>
    <w:rsid w:val="00260283"/>
    <w:rsid w:val="002606EB"/>
    <w:rsid w:val="00262DFC"/>
    <w:rsid w:val="002648D3"/>
    <w:rsid w:val="00264F3F"/>
    <w:rsid w:val="0026586A"/>
    <w:rsid w:val="002665BB"/>
    <w:rsid w:val="00266601"/>
    <w:rsid w:val="002671D2"/>
    <w:rsid w:val="002674C8"/>
    <w:rsid w:val="00267573"/>
    <w:rsid w:val="002715D3"/>
    <w:rsid w:val="00271EDA"/>
    <w:rsid w:val="00272419"/>
    <w:rsid w:val="002731B1"/>
    <w:rsid w:val="0027399A"/>
    <w:rsid w:val="00274273"/>
    <w:rsid w:val="00274738"/>
    <w:rsid w:val="002747FE"/>
    <w:rsid w:val="00276C68"/>
    <w:rsid w:val="002828A3"/>
    <w:rsid w:val="00282FAE"/>
    <w:rsid w:val="002834FA"/>
    <w:rsid w:val="00283EA1"/>
    <w:rsid w:val="00284019"/>
    <w:rsid w:val="00284666"/>
    <w:rsid w:val="00286E53"/>
    <w:rsid w:val="0028780F"/>
    <w:rsid w:val="00292730"/>
    <w:rsid w:val="00293392"/>
    <w:rsid w:val="00293B62"/>
    <w:rsid w:val="002952C0"/>
    <w:rsid w:val="002957CD"/>
    <w:rsid w:val="002A3D2A"/>
    <w:rsid w:val="002A5FA4"/>
    <w:rsid w:val="002A6212"/>
    <w:rsid w:val="002A724D"/>
    <w:rsid w:val="002B0B57"/>
    <w:rsid w:val="002B1104"/>
    <w:rsid w:val="002B1636"/>
    <w:rsid w:val="002B21FC"/>
    <w:rsid w:val="002B2979"/>
    <w:rsid w:val="002B2A2A"/>
    <w:rsid w:val="002B3C76"/>
    <w:rsid w:val="002B3EB4"/>
    <w:rsid w:val="002B4898"/>
    <w:rsid w:val="002B4EAF"/>
    <w:rsid w:val="002B5288"/>
    <w:rsid w:val="002B5E04"/>
    <w:rsid w:val="002B606F"/>
    <w:rsid w:val="002B615F"/>
    <w:rsid w:val="002B62C7"/>
    <w:rsid w:val="002B747F"/>
    <w:rsid w:val="002B7929"/>
    <w:rsid w:val="002C08BD"/>
    <w:rsid w:val="002C1818"/>
    <w:rsid w:val="002C2249"/>
    <w:rsid w:val="002C5110"/>
    <w:rsid w:val="002C5A6F"/>
    <w:rsid w:val="002C6F17"/>
    <w:rsid w:val="002C766B"/>
    <w:rsid w:val="002C7931"/>
    <w:rsid w:val="002D1122"/>
    <w:rsid w:val="002D1636"/>
    <w:rsid w:val="002D230F"/>
    <w:rsid w:val="002D2B95"/>
    <w:rsid w:val="002D446D"/>
    <w:rsid w:val="002D6816"/>
    <w:rsid w:val="002E013E"/>
    <w:rsid w:val="002E068D"/>
    <w:rsid w:val="002E0721"/>
    <w:rsid w:val="002E21FE"/>
    <w:rsid w:val="002E42C8"/>
    <w:rsid w:val="002E4EF7"/>
    <w:rsid w:val="002E5295"/>
    <w:rsid w:val="002E75CA"/>
    <w:rsid w:val="002F084E"/>
    <w:rsid w:val="002F089E"/>
    <w:rsid w:val="002F0E14"/>
    <w:rsid w:val="002F1360"/>
    <w:rsid w:val="002F1A00"/>
    <w:rsid w:val="002F1D29"/>
    <w:rsid w:val="002F257C"/>
    <w:rsid w:val="002F2A72"/>
    <w:rsid w:val="002F335C"/>
    <w:rsid w:val="002F3A4B"/>
    <w:rsid w:val="002F4D3F"/>
    <w:rsid w:val="002F7076"/>
    <w:rsid w:val="003006DF"/>
    <w:rsid w:val="00301DFC"/>
    <w:rsid w:val="00304288"/>
    <w:rsid w:val="00304C34"/>
    <w:rsid w:val="00304C73"/>
    <w:rsid w:val="003058D5"/>
    <w:rsid w:val="00305BE7"/>
    <w:rsid w:val="00306504"/>
    <w:rsid w:val="0030655C"/>
    <w:rsid w:val="00306A72"/>
    <w:rsid w:val="00306F75"/>
    <w:rsid w:val="00310D33"/>
    <w:rsid w:val="003117E6"/>
    <w:rsid w:val="0031184F"/>
    <w:rsid w:val="003129C5"/>
    <w:rsid w:val="003130F7"/>
    <w:rsid w:val="00313A81"/>
    <w:rsid w:val="00313E52"/>
    <w:rsid w:val="0031460B"/>
    <w:rsid w:val="00314949"/>
    <w:rsid w:val="00315674"/>
    <w:rsid w:val="003157BF"/>
    <w:rsid w:val="00316365"/>
    <w:rsid w:val="00316CF9"/>
    <w:rsid w:val="00316DEE"/>
    <w:rsid w:val="00316E73"/>
    <w:rsid w:val="00317412"/>
    <w:rsid w:val="0031769B"/>
    <w:rsid w:val="00320274"/>
    <w:rsid w:val="003205E1"/>
    <w:rsid w:val="00320874"/>
    <w:rsid w:val="00322172"/>
    <w:rsid w:val="003221DD"/>
    <w:rsid w:val="00322FBC"/>
    <w:rsid w:val="003238E5"/>
    <w:rsid w:val="0032408F"/>
    <w:rsid w:val="00324386"/>
    <w:rsid w:val="00325E35"/>
    <w:rsid w:val="0032651D"/>
    <w:rsid w:val="00327E35"/>
    <w:rsid w:val="003304FD"/>
    <w:rsid w:val="003312AE"/>
    <w:rsid w:val="0033137D"/>
    <w:rsid w:val="00331747"/>
    <w:rsid w:val="00333D92"/>
    <w:rsid w:val="00333E34"/>
    <w:rsid w:val="00334DB7"/>
    <w:rsid w:val="00335183"/>
    <w:rsid w:val="0033596C"/>
    <w:rsid w:val="00335CD9"/>
    <w:rsid w:val="00335E3C"/>
    <w:rsid w:val="00336B8D"/>
    <w:rsid w:val="0034030C"/>
    <w:rsid w:val="00342D0F"/>
    <w:rsid w:val="00344CAF"/>
    <w:rsid w:val="00344D69"/>
    <w:rsid w:val="0034533A"/>
    <w:rsid w:val="003461BE"/>
    <w:rsid w:val="0034676B"/>
    <w:rsid w:val="003517A4"/>
    <w:rsid w:val="0035266B"/>
    <w:rsid w:val="00352E3C"/>
    <w:rsid w:val="00353CFE"/>
    <w:rsid w:val="003544BB"/>
    <w:rsid w:val="0035601B"/>
    <w:rsid w:val="00356558"/>
    <w:rsid w:val="00356AFE"/>
    <w:rsid w:val="00356D85"/>
    <w:rsid w:val="00360B8A"/>
    <w:rsid w:val="00360DDE"/>
    <w:rsid w:val="00362BAA"/>
    <w:rsid w:val="00362C40"/>
    <w:rsid w:val="00363FB7"/>
    <w:rsid w:val="0036433B"/>
    <w:rsid w:val="003661DB"/>
    <w:rsid w:val="003675A6"/>
    <w:rsid w:val="00367D4F"/>
    <w:rsid w:val="003713A4"/>
    <w:rsid w:val="00371725"/>
    <w:rsid w:val="003725F6"/>
    <w:rsid w:val="00373D6D"/>
    <w:rsid w:val="003743E1"/>
    <w:rsid w:val="003746BF"/>
    <w:rsid w:val="00374BD3"/>
    <w:rsid w:val="003750FC"/>
    <w:rsid w:val="00375925"/>
    <w:rsid w:val="00376F60"/>
    <w:rsid w:val="00377722"/>
    <w:rsid w:val="00377892"/>
    <w:rsid w:val="00377E0B"/>
    <w:rsid w:val="00380736"/>
    <w:rsid w:val="00381CFD"/>
    <w:rsid w:val="0038426C"/>
    <w:rsid w:val="00385BC5"/>
    <w:rsid w:val="00385FF1"/>
    <w:rsid w:val="00386F66"/>
    <w:rsid w:val="00387853"/>
    <w:rsid w:val="003909AD"/>
    <w:rsid w:val="00390E52"/>
    <w:rsid w:val="003910D8"/>
    <w:rsid w:val="00392E64"/>
    <w:rsid w:val="003936D6"/>
    <w:rsid w:val="0039398B"/>
    <w:rsid w:val="003964E6"/>
    <w:rsid w:val="003970F4"/>
    <w:rsid w:val="00397257"/>
    <w:rsid w:val="0039744D"/>
    <w:rsid w:val="003A0812"/>
    <w:rsid w:val="003A0A83"/>
    <w:rsid w:val="003A2560"/>
    <w:rsid w:val="003A3375"/>
    <w:rsid w:val="003A44E4"/>
    <w:rsid w:val="003A7AC8"/>
    <w:rsid w:val="003A7D2C"/>
    <w:rsid w:val="003B0549"/>
    <w:rsid w:val="003B0D90"/>
    <w:rsid w:val="003B307D"/>
    <w:rsid w:val="003B33C9"/>
    <w:rsid w:val="003B4FF1"/>
    <w:rsid w:val="003B6814"/>
    <w:rsid w:val="003B7094"/>
    <w:rsid w:val="003B7948"/>
    <w:rsid w:val="003C2321"/>
    <w:rsid w:val="003C2806"/>
    <w:rsid w:val="003C3161"/>
    <w:rsid w:val="003C4F4D"/>
    <w:rsid w:val="003C524F"/>
    <w:rsid w:val="003C67EB"/>
    <w:rsid w:val="003C6D01"/>
    <w:rsid w:val="003D0838"/>
    <w:rsid w:val="003D0FC7"/>
    <w:rsid w:val="003D1E07"/>
    <w:rsid w:val="003D3364"/>
    <w:rsid w:val="003D44B7"/>
    <w:rsid w:val="003D4B11"/>
    <w:rsid w:val="003D51AA"/>
    <w:rsid w:val="003D6273"/>
    <w:rsid w:val="003D75AF"/>
    <w:rsid w:val="003E1CC5"/>
    <w:rsid w:val="003E31C2"/>
    <w:rsid w:val="003E31C8"/>
    <w:rsid w:val="003E4694"/>
    <w:rsid w:val="003E4722"/>
    <w:rsid w:val="003E4890"/>
    <w:rsid w:val="003E5D1E"/>
    <w:rsid w:val="003E6639"/>
    <w:rsid w:val="003E69E6"/>
    <w:rsid w:val="003F2A4C"/>
    <w:rsid w:val="003F37E8"/>
    <w:rsid w:val="003F3CB3"/>
    <w:rsid w:val="003F623E"/>
    <w:rsid w:val="003F64CE"/>
    <w:rsid w:val="003F6562"/>
    <w:rsid w:val="003F768F"/>
    <w:rsid w:val="00400177"/>
    <w:rsid w:val="004008EE"/>
    <w:rsid w:val="00401BB8"/>
    <w:rsid w:val="0040347E"/>
    <w:rsid w:val="00403D16"/>
    <w:rsid w:val="00403DD6"/>
    <w:rsid w:val="004046AA"/>
    <w:rsid w:val="0040638D"/>
    <w:rsid w:val="00406F54"/>
    <w:rsid w:val="004104B8"/>
    <w:rsid w:val="004110F7"/>
    <w:rsid w:val="004110FA"/>
    <w:rsid w:val="00411523"/>
    <w:rsid w:val="00411EBB"/>
    <w:rsid w:val="004142AE"/>
    <w:rsid w:val="00415044"/>
    <w:rsid w:val="00420FA0"/>
    <w:rsid w:val="0042210B"/>
    <w:rsid w:val="0042259C"/>
    <w:rsid w:val="004246B2"/>
    <w:rsid w:val="0042541E"/>
    <w:rsid w:val="004255E6"/>
    <w:rsid w:val="00426058"/>
    <w:rsid w:val="0042619E"/>
    <w:rsid w:val="00426EF7"/>
    <w:rsid w:val="0043010C"/>
    <w:rsid w:val="00430957"/>
    <w:rsid w:val="00430C7C"/>
    <w:rsid w:val="0043168F"/>
    <w:rsid w:val="00431C5A"/>
    <w:rsid w:val="004324DD"/>
    <w:rsid w:val="00435D2F"/>
    <w:rsid w:val="00435FC5"/>
    <w:rsid w:val="00437656"/>
    <w:rsid w:val="00437BF7"/>
    <w:rsid w:val="00437E60"/>
    <w:rsid w:val="00443C42"/>
    <w:rsid w:val="00444D27"/>
    <w:rsid w:val="00445C44"/>
    <w:rsid w:val="0044625E"/>
    <w:rsid w:val="00446382"/>
    <w:rsid w:val="00447634"/>
    <w:rsid w:val="004504BB"/>
    <w:rsid w:val="0045057B"/>
    <w:rsid w:val="004508A9"/>
    <w:rsid w:val="00453237"/>
    <w:rsid w:val="004539CB"/>
    <w:rsid w:val="00453FFB"/>
    <w:rsid w:val="00454565"/>
    <w:rsid w:val="00457FF1"/>
    <w:rsid w:val="0046083E"/>
    <w:rsid w:val="00460953"/>
    <w:rsid w:val="00460B2B"/>
    <w:rsid w:val="00460E37"/>
    <w:rsid w:val="00460ECC"/>
    <w:rsid w:val="00460FE9"/>
    <w:rsid w:val="00463F97"/>
    <w:rsid w:val="0046494E"/>
    <w:rsid w:val="00466180"/>
    <w:rsid w:val="0046659D"/>
    <w:rsid w:val="00471652"/>
    <w:rsid w:val="00471BEA"/>
    <w:rsid w:val="00473BCA"/>
    <w:rsid w:val="00475F7C"/>
    <w:rsid w:val="00476863"/>
    <w:rsid w:val="00480098"/>
    <w:rsid w:val="00480194"/>
    <w:rsid w:val="004816BD"/>
    <w:rsid w:val="00482099"/>
    <w:rsid w:val="00482F58"/>
    <w:rsid w:val="00485001"/>
    <w:rsid w:val="00485959"/>
    <w:rsid w:val="00486C16"/>
    <w:rsid w:val="004938BB"/>
    <w:rsid w:val="00494151"/>
    <w:rsid w:val="00494762"/>
    <w:rsid w:val="00494A2D"/>
    <w:rsid w:val="004A1C17"/>
    <w:rsid w:val="004A329B"/>
    <w:rsid w:val="004A4CF0"/>
    <w:rsid w:val="004A504A"/>
    <w:rsid w:val="004A508C"/>
    <w:rsid w:val="004A5158"/>
    <w:rsid w:val="004A5506"/>
    <w:rsid w:val="004A5B74"/>
    <w:rsid w:val="004A5DAD"/>
    <w:rsid w:val="004A741D"/>
    <w:rsid w:val="004A7768"/>
    <w:rsid w:val="004A7F16"/>
    <w:rsid w:val="004B087C"/>
    <w:rsid w:val="004B0BFC"/>
    <w:rsid w:val="004B14F7"/>
    <w:rsid w:val="004B2BCA"/>
    <w:rsid w:val="004B33F7"/>
    <w:rsid w:val="004B453B"/>
    <w:rsid w:val="004B514E"/>
    <w:rsid w:val="004B5AFE"/>
    <w:rsid w:val="004B7CD7"/>
    <w:rsid w:val="004C00E3"/>
    <w:rsid w:val="004C177E"/>
    <w:rsid w:val="004C1D9B"/>
    <w:rsid w:val="004C56EB"/>
    <w:rsid w:val="004C6E38"/>
    <w:rsid w:val="004C714A"/>
    <w:rsid w:val="004D06C5"/>
    <w:rsid w:val="004D0FB3"/>
    <w:rsid w:val="004D0FB6"/>
    <w:rsid w:val="004D15B9"/>
    <w:rsid w:val="004D26A2"/>
    <w:rsid w:val="004D2776"/>
    <w:rsid w:val="004D307C"/>
    <w:rsid w:val="004D310A"/>
    <w:rsid w:val="004D4021"/>
    <w:rsid w:val="004D492E"/>
    <w:rsid w:val="004D56FE"/>
    <w:rsid w:val="004D58B3"/>
    <w:rsid w:val="004D6F47"/>
    <w:rsid w:val="004D7B77"/>
    <w:rsid w:val="004E0441"/>
    <w:rsid w:val="004E0DB2"/>
    <w:rsid w:val="004E14FD"/>
    <w:rsid w:val="004E1DD1"/>
    <w:rsid w:val="004E28EF"/>
    <w:rsid w:val="004E686D"/>
    <w:rsid w:val="004E7C40"/>
    <w:rsid w:val="004F24F6"/>
    <w:rsid w:val="004F25EF"/>
    <w:rsid w:val="004F2788"/>
    <w:rsid w:val="004F3C8B"/>
    <w:rsid w:val="004F5464"/>
    <w:rsid w:val="004F5CF0"/>
    <w:rsid w:val="004F6C10"/>
    <w:rsid w:val="004F74E3"/>
    <w:rsid w:val="004F772C"/>
    <w:rsid w:val="004F7FA3"/>
    <w:rsid w:val="00500669"/>
    <w:rsid w:val="00500BD3"/>
    <w:rsid w:val="00503239"/>
    <w:rsid w:val="00504C97"/>
    <w:rsid w:val="00504D1C"/>
    <w:rsid w:val="00506A03"/>
    <w:rsid w:val="00507E0F"/>
    <w:rsid w:val="0051150E"/>
    <w:rsid w:val="00511AB3"/>
    <w:rsid w:val="00511D29"/>
    <w:rsid w:val="0051281F"/>
    <w:rsid w:val="005132CF"/>
    <w:rsid w:val="00515A7B"/>
    <w:rsid w:val="0051618B"/>
    <w:rsid w:val="0051624E"/>
    <w:rsid w:val="005173F4"/>
    <w:rsid w:val="00520D45"/>
    <w:rsid w:val="0052119F"/>
    <w:rsid w:val="00522191"/>
    <w:rsid w:val="005233B5"/>
    <w:rsid w:val="005235CD"/>
    <w:rsid w:val="00523CCC"/>
    <w:rsid w:val="00524006"/>
    <w:rsid w:val="005267D7"/>
    <w:rsid w:val="00526DCC"/>
    <w:rsid w:val="00527A1A"/>
    <w:rsid w:val="00527C66"/>
    <w:rsid w:val="00530F8C"/>
    <w:rsid w:val="0053208F"/>
    <w:rsid w:val="005332BE"/>
    <w:rsid w:val="00533789"/>
    <w:rsid w:val="00533EBC"/>
    <w:rsid w:val="005343C0"/>
    <w:rsid w:val="00534453"/>
    <w:rsid w:val="00534BF8"/>
    <w:rsid w:val="00534E34"/>
    <w:rsid w:val="005361E2"/>
    <w:rsid w:val="00536CEF"/>
    <w:rsid w:val="0053725D"/>
    <w:rsid w:val="0053739A"/>
    <w:rsid w:val="00537817"/>
    <w:rsid w:val="0053794F"/>
    <w:rsid w:val="0054037D"/>
    <w:rsid w:val="00540CAC"/>
    <w:rsid w:val="00541059"/>
    <w:rsid w:val="00541F21"/>
    <w:rsid w:val="00542EBD"/>
    <w:rsid w:val="00542F74"/>
    <w:rsid w:val="0054345E"/>
    <w:rsid w:val="00543E05"/>
    <w:rsid w:val="00543F95"/>
    <w:rsid w:val="00544975"/>
    <w:rsid w:val="00545A1E"/>
    <w:rsid w:val="005517AD"/>
    <w:rsid w:val="00552552"/>
    <w:rsid w:val="00552557"/>
    <w:rsid w:val="005532B4"/>
    <w:rsid w:val="00553CFF"/>
    <w:rsid w:val="00553FC0"/>
    <w:rsid w:val="00554BB9"/>
    <w:rsid w:val="00555033"/>
    <w:rsid w:val="00555FE7"/>
    <w:rsid w:val="00557277"/>
    <w:rsid w:val="00560CAA"/>
    <w:rsid w:val="005621D2"/>
    <w:rsid w:val="005624FC"/>
    <w:rsid w:val="00562FB3"/>
    <w:rsid w:val="00563411"/>
    <w:rsid w:val="005640F9"/>
    <w:rsid w:val="005652D9"/>
    <w:rsid w:val="00565B81"/>
    <w:rsid w:val="005668B7"/>
    <w:rsid w:val="005677DD"/>
    <w:rsid w:val="00567C09"/>
    <w:rsid w:val="005704B7"/>
    <w:rsid w:val="00570F55"/>
    <w:rsid w:val="00571CFA"/>
    <w:rsid w:val="005722B4"/>
    <w:rsid w:val="005738B3"/>
    <w:rsid w:val="005738CE"/>
    <w:rsid w:val="005747B3"/>
    <w:rsid w:val="00574CCE"/>
    <w:rsid w:val="0057533E"/>
    <w:rsid w:val="00576510"/>
    <w:rsid w:val="00576691"/>
    <w:rsid w:val="00576859"/>
    <w:rsid w:val="0058128D"/>
    <w:rsid w:val="005846DA"/>
    <w:rsid w:val="00584AEB"/>
    <w:rsid w:val="00585B18"/>
    <w:rsid w:val="00586D81"/>
    <w:rsid w:val="0058733D"/>
    <w:rsid w:val="00587655"/>
    <w:rsid w:val="005878C9"/>
    <w:rsid w:val="005910B0"/>
    <w:rsid w:val="005915D9"/>
    <w:rsid w:val="005940F0"/>
    <w:rsid w:val="00594A75"/>
    <w:rsid w:val="00595549"/>
    <w:rsid w:val="0059556B"/>
    <w:rsid w:val="00596820"/>
    <w:rsid w:val="00597435"/>
    <w:rsid w:val="00597963"/>
    <w:rsid w:val="00597DBB"/>
    <w:rsid w:val="005A1A49"/>
    <w:rsid w:val="005A3161"/>
    <w:rsid w:val="005A3737"/>
    <w:rsid w:val="005A5935"/>
    <w:rsid w:val="005A6807"/>
    <w:rsid w:val="005A7926"/>
    <w:rsid w:val="005A7E22"/>
    <w:rsid w:val="005B034E"/>
    <w:rsid w:val="005B06BF"/>
    <w:rsid w:val="005B0C3C"/>
    <w:rsid w:val="005B1F8C"/>
    <w:rsid w:val="005B2D21"/>
    <w:rsid w:val="005B4D6C"/>
    <w:rsid w:val="005B4ECB"/>
    <w:rsid w:val="005B6294"/>
    <w:rsid w:val="005B6FDB"/>
    <w:rsid w:val="005C12EA"/>
    <w:rsid w:val="005C1595"/>
    <w:rsid w:val="005C20E4"/>
    <w:rsid w:val="005C26BD"/>
    <w:rsid w:val="005C2B4E"/>
    <w:rsid w:val="005C5163"/>
    <w:rsid w:val="005C7280"/>
    <w:rsid w:val="005D0069"/>
    <w:rsid w:val="005D0BCB"/>
    <w:rsid w:val="005D136A"/>
    <w:rsid w:val="005D25A9"/>
    <w:rsid w:val="005D26B6"/>
    <w:rsid w:val="005D3483"/>
    <w:rsid w:val="005D409C"/>
    <w:rsid w:val="005D4ADE"/>
    <w:rsid w:val="005D5BA0"/>
    <w:rsid w:val="005D5E61"/>
    <w:rsid w:val="005D6A5C"/>
    <w:rsid w:val="005E0D9F"/>
    <w:rsid w:val="005E1D33"/>
    <w:rsid w:val="005E3BB7"/>
    <w:rsid w:val="005E6727"/>
    <w:rsid w:val="005E6841"/>
    <w:rsid w:val="005F4139"/>
    <w:rsid w:val="005F5AA3"/>
    <w:rsid w:val="005F6175"/>
    <w:rsid w:val="005F6667"/>
    <w:rsid w:val="006015D6"/>
    <w:rsid w:val="00602C63"/>
    <w:rsid w:val="00603CFD"/>
    <w:rsid w:val="0060574A"/>
    <w:rsid w:val="00607679"/>
    <w:rsid w:val="00610A7E"/>
    <w:rsid w:val="00610AA8"/>
    <w:rsid w:val="00611049"/>
    <w:rsid w:val="00611376"/>
    <w:rsid w:val="00612199"/>
    <w:rsid w:val="006124CB"/>
    <w:rsid w:val="006135F0"/>
    <w:rsid w:val="00613EC4"/>
    <w:rsid w:val="006151EA"/>
    <w:rsid w:val="006153DB"/>
    <w:rsid w:val="00615F0D"/>
    <w:rsid w:val="0061796B"/>
    <w:rsid w:val="0062072F"/>
    <w:rsid w:val="006215DC"/>
    <w:rsid w:val="00621E09"/>
    <w:rsid w:val="00622211"/>
    <w:rsid w:val="00623061"/>
    <w:rsid w:val="00623D4A"/>
    <w:rsid w:val="00623E3D"/>
    <w:rsid w:val="0062422D"/>
    <w:rsid w:val="006260D1"/>
    <w:rsid w:val="00626A18"/>
    <w:rsid w:val="00627EC4"/>
    <w:rsid w:val="00627F5D"/>
    <w:rsid w:val="00630861"/>
    <w:rsid w:val="006318D1"/>
    <w:rsid w:val="00631941"/>
    <w:rsid w:val="006328BE"/>
    <w:rsid w:val="00635981"/>
    <w:rsid w:val="00635CF9"/>
    <w:rsid w:val="0063600F"/>
    <w:rsid w:val="006379ED"/>
    <w:rsid w:val="00637F58"/>
    <w:rsid w:val="0064179F"/>
    <w:rsid w:val="00641F03"/>
    <w:rsid w:val="00643B68"/>
    <w:rsid w:val="00644A59"/>
    <w:rsid w:val="00647460"/>
    <w:rsid w:val="00647EDA"/>
    <w:rsid w:val="006517F6"/>
    <w:rsid w:val="00651956"/>
    <w:rsid w:val="006523B8"/>
    <w:rsid w:val="00653DF0"/>
    <w:rsid w:val="00654752"/>
    <w:rsid w:val="00655929"/>
    <w:rsid w:val="0065639A"/>
    <w:rsid w:val="00656801"/>
    <w:rsid w:val="00657961"/>
    <w:rsid w:val="006600EC"/>
    <w:rsid w:val="00660CCB"/>
    <w:rsid w:val="0066149B"/>
    <w:rsid w:val="00661A59"/>
    <w:rsid w:val="0066210A"/>
    <w:rsid w:val="00662B7C"/>
    <w:rsid w:val="00662BC6"/>
    <w:rsid w:val="00663573"/>
    <w:rsid w:val="00664FA3"/>
    <w:rsid w:val="00665947"/>
    <w:rsid w:val="00665C2A"/>
    <w:rsid w:val="00666399"/>
    <w:rsid w:val="00670E00"/>
    <w:rsid w:val="0067347B"/>
    <w:rsid w:val="00675364"/>
    <w:rsid w:val="0067623E"/>
    <w:rsid w:val="00676B1E"/>
    <w:rsid w:val="006807D4"/>
    <w:rsid w:val="00681795"/>
    <w:rsid w:val="006818A4"/>
    <w:rsid w:val="00681D90"/>
    <w:rsid w:val="00681E1A"/>
    <w:rsid w:val="00682DE6"/>
    <w:rsid w:val="00683131"/>
    <w:rsid w:val="00684720"/>
    <w:rsid w:val="00684C3C"/>
    <w:rsid w:val="00685D8F"/>
    <w:rsid w:val="006876E0"/>
    <w:rsid w:val="00687C4C"/>
    <w:rsid w:val="006900DC"/>
    <w:rsid w:val="00690320"/>
    <w:rsid w:val="0069080B"/>
    <w:rsid w:val="006940F5"/>
    <w:rsid w:val="0069472E"/>
    <w:rsid w:val="0069651C"/>
    <w:rsid w:val="0069693D"/>
    <w:rsid w:val="00696C37"/>
    <w:rsid w:val="006975FB"/>
    <w:rsid w:val="00697865"/>
    <w:rsid w:val="006A118D"/>
    <w:rsid w:val="006A13EE"/>
    <w:rsid w:val="006A22D6"/>
    <w:rsid w:val="006A3761"/>
    <w:rsid w:val="006A43B1"/>
    <w:rsid w:val="006A4881"/>
    <w:rsid w:val="006A530A"/>
    <w:rsid w:val="006A5A81"/>
    <w:rsid w:val="006A7596"/>
    <w:rsid w:val="006B01CC"/>
    <w:rsid w:val="006B13B7"/>
    <w:rsid w:val="006B5403"/>
    <w:rsid w:val="006B5694"/>
    <w:rsid w:val="006B5BBA"/>
    <w:rsid w:val="006C0160"/>
    <w:rsid w:val="006C581E"/>
    <w:rsid w:val="006C5D43"/>
    <w:rsid w:val="006C5F34"/>
    <w:rsid w:val="006D0340"/>
    <w:rsid w:val="006D042A"/>
    <w:rsid w:val="006D1385"/>
    <w:rsid w:val="006D1776"/>
    <w:rsid w:val="006D18EB"/>
    <w:rsid w:val="006D46E4"/>
    <w:rsid w:val="006D5B22"/>
    <w:rsid w:val="006D6A63"/>
    <w:rsid w:val="006E0F1E"/>
    <w:rsid w:val="006E175C"/>
    <w:rsid w:val="006E1E8B"/>
    <w:rsid w:val="006E207D"/>
    <w:rsid w:val="006E30C8"/>
    <w:rsid w:val="006E3A99"/>
    <w:rsid w:val="006E3B03"/>
    <w:rsid w:val="006E411D"/>
    <w:rsid w:val="006E4572"/>
    <w:rsid w:val="006E50BB"/>
    <w:rsid w:val="006E54D8"/>
    <w:rsid w:val="006E5886"/>
    <w:rsid w:val="006E77BF"/>
    <w:rsid w:val="006F11BB"/>
    <w:rsid w:val="006F17EF"/>
    <w:rsid w:val="006F2347"/>
    <w:rsid w:val="006F3A83"/>
    <w:rsid w:val="006F3C6E"/>
    <w:rsid w:val="006F4AC5"/>
    <w:rsid w:val="006F54F7"/>
    <w:rsid w:val="006F64F0"/>
    <w:rsid w:val="006F7366"/>
    <w:rsid w:val="006F7C48"/>
    <w:rsid w:val="00701326"/>
    <w:rsid w:val="0070437F"/>
    <w:rsid w:val="007049CD"/>
    <w:rsid w:val="00704CCB"/>
    <w:rsid w:val="00706016"/>
    <w:rsid w:val="0070614C"/>
    <w:rsid w:val="00706178"/>
    <w:rsid w:val="007066F7"/>
    <w:rsid w:val="00707AB1"/>
    <w:rsid w:val="00710421"/>
    <w:rsid w:val="0071103B"/>
    <w:rsid w:val="007110C9"/>
    <w:rsid w:val="00711BDB"/>
    <w:rsid w:val="00712508"/>
    <w:rsid w:val="007139DC"/>
    <w:rsid w:val="00714D99"/>
    <w:rsid w:val="00716505"/>
    <w:rsid w:val="0072049D"/>
    <w:rsid w:val="00720581"/>
    <w:rsid w:val="00721416"/>
    <w:rsid w:val="00721FDF"/>
    <w:rsid w:val="007221B4"/>
    <w:rsid w:val="00722571"/>
    <w:rsid w:val="0072411A"/>
    <w:rsid w:val="007250E5"/>
    <w:rsid w:val="00725ED7"/>
    <w:rsid w:val="0072695D"/>
    <w:rsid w:val="007273FB"/>
    <w:rsid w:val="00727411"/>
    <w:rsid w:val="00727AA1"/>
    <w:rsid w:val="0073122B"/>
    <w:rsid w:val="007323EC"/>
    <w:rsid w:val="00732454"/>
    <w:rsid w:val="0073316E"/>
    <w:rsid w:val="00733235"/>
    <w:rsid w:val="00733992"/>
    <w:rsid w:val="007370AF"/>
    <w:rsid w:val="00737434"/>
    <w:rsid w:val="007404AA"/>
    <w:rsid w:val="007404B5"/>
    <w:rsid w:val="00740EA9"/>
    <w:rsid w:val="00741E68"/>
    <w:rsid w:val="00742AEF"/>
    <w:rsid w:val="00743DC8"/>
    <w:rsid w:val="00744268"/>
    <w:rsid w:val="00745821"/>
    <w:rsid w:val="007463B6"/>
    <w:rsid w:val="007464E8"/>
    <w:rsid w:val="007472FC"/>
    <w:rsid w:val="0075010E"/>
    <w:rsid w:val="007504F7"/>
    <w:rsid w:val="007505BC"/>
    <w:rsid w:val="0075088F"/>
    <w:rsid w:val="00751772"/>
    <w:rsid w:val="00755E37"/>
    <w:rsid w:val="00757208"/>
    <w:rsid w:val="00757850"/>
    <w:rsid w:val="00760C04"/>
    <w:rsid w:val="00761241"/>
    <w:rsid w:val="00761429"/>
    <w:rsid w:val="00763B91"/>
    <w:rsid w:val="007655EC"/>
    <w:rsid w:val="00767BB3"/>
    <w:rsid w:val="0077080F"/>
    <w:rsid w:val="00770E66"/>
    <w:rsid w:val="007710E4"/>
    <w:rsid w:val="007718F9"/>
    <w:rsid w:val="007719C6"/>
    <w:rsid w:val="00771F5F"/>
    <w:rsid w:val="0077347C"/>
    <w:rsid w:val="00773598"/>
    <w:rsid w:val="00774509"/>
    <w:rsid w:val="007752EE"/>
    <w:rsid w:val="00775B5B"/>
    <w:rsid w:val="0077635E"/>
    <w:rsid w:val="0078062A"/>
    <w:rsid w:val="007827C6"/>
    <w:rsid w:val="00784B9C"/>
    <w:rsid w:val="00785299"/>
    <w:rsid w:val="007858BD"/>
    <w:rsid w:val="00786EBE"/>
    <w:rsid w:val="007875A9"/>
    <w:rsid w:val="00787FAF"/>
    <w:rsid w:val="00791817"/>
    <w:rsid w:val="00791FEA"/>
    <w:rsid w:val="00793470"/>
    <w:rsid w:val="007934C4"/>
    <w:rsid w:val="00793F7D"/>
    <w:rsid w:val="00794E16"/>
    <w:rsid w:val="0079574F"/>
    <w:rsid w:val="00796319"/>
    <w:rsid w:val="00797CFC"/>
    <w:rsid w:val="007A0E4C"/>
    <w:rsid w:val="007A3556"/>
    <w:rsid w:val="007A5A2F"/>
    <w:rsid w:val="007A5FAB"/>
    <w:rsid w:val="007A61EB"/>
    <w:rsid w:val="007A6211"/>
    <w:rsid w:val="007A63DE"/>
    <w:rsid w:val="007A69B1"/>
    <w:rsid w:val="007A75AD"/>
    <w:rsid w:val="007B3398"/>
    <w:rsid w:val="007B38F3"/>
    <w:rsid w:val="007B39F9"/>
    <w:rsid w:val="007B3ED6"/>
    <w:rsid w:val="007B4225"/>
    <w:rsid w:val="007B6646"/>
    <w:rsid w:val="007C02E2"/>
    <w:rsid w:val="007C0DB9"/>
    <w:rsid w:val="007C10B4"/>
    <w:rsid w:val="007C1D31"/>
    <w:rsid w:val="007C213F"/>
    <w:rsid w:val="007C347E"/>
    <w:rsid w:val="007C36C8"/>
    <w:rsid w:val="007C399E"/>
    <w:rsid w:val="007C554B"/>
    <w:rsid w:val="007C56BD"/>
    <w:rsid w:val="007C62DC"/>
    <w:rsid w:val="007D1CD8"/>
    <w:rsid w:val="007D241B"/>
    <w:rsid w:val="007D2A54"/>
    <w:rsid w:val="007D2B82"/>
    <w:rsid w:val="007D40B8"/>
    <w:rsid w:val="007D53BA"/>
    <w:rsid w:val="007D5BCF"/>
    <w:rsid w:val="007D73B8"/>
    <w:rsid w:val="007E164E"/>
    <w:rsid w:val="007E1C5A"/>
    <w:rsid w:val="007E1E87"/>
    <w:rsid w:val="007E3F8E"/>
    <w:rsid w:val="007E458F"/>
    <w:rsid w:val="007E5269"/>
    <w:rsid w:val="007E59ED"/>
    <w:rsid w:val="007E7F3F"/>
    <w:rsid w:val="007F1E8E"/>
    <w:rsid w:val="007F2854"/>
    <w:rsid w:val="007F5610"/>
    <w:rsid w:val="007F60F6"/>
    <w:rsid w:val="007F7170"/>
    <w:rsid w:val="007F7489"/>
    <w:rsid w:val="0080002F"/>
    <w:rsid w:val="008000C5"/>
    <w:rsid w:val="00800CDC"/>
    <w:rsid w:val="00802275"/>
    <w:rsid w:val="00803BA4"/>
    <w:rsid w:val="008044E3"/>
    <w:rsid w:val="00810A70"/>
    <w:rsid w:val="00811034"/>
    <w:rsid w:val="008114CC"/>
    <w:rsid w:val="00812C63"/>
    <w:rsid w:val="00812D64"/>
    <w:rsid w:val="00813222"/>
    <w:rsid w:val="008141AC"/>
    <w:rsid w:val="00814ABB"/>
    <w:rsid w:val="00814AC2"/>
    <w:rsid w:val="008150B7"/>
    <w:rsid w:val="008151FB"/>
    <w:rsid w:val="00815C48"/>
    <w:rsid w:val="00817C0F"/>
    <w:rsid w:val="0082121F"/>
    <w:rsid w:val="00822CFF"/>
    <w:rsid w:val="008246ED"/>
    <w:rsid w:val="00825325"/>
    <w:rsid w:val="00825CEE"/>
    <w:rsid w:val="008315BC"/>
    <w:rsid w:val="008317CE"/>
    <w:rsid w:val="00831C8A"/>
    <w:rsid w:val="00833CDB"/>
    <w:rsid w:val="008343B6"/>
    <w:rsid w:val="00834DB9"/>
    <w:rsid w:val="00835370"/>
    <w:rsid w:val="00835807"/>
    <w:rsid w:val="00835AFE"/>
    <w:rsid w:val="008369DB"/>
    <w:rsid w:val="00836D59"/>
    <w:rsid w:val="00837B47"/>
    <w:rsid w:val="00837CE7"/>
    <w:rsid w:val="00837E4B"/>
    <w:rsid w:val="00840D29"/>
    <w:rsid w:val="00842105"/>
    <w:rsid w:val="0084380D"/>
    <w:rsid w:val="00845F43"/>
    <w:rsid w:val="008467DE"/>
    <w:rsid w:val="00847B1B"/>
    <w:rsid w:val="00850922"/>
    <w:rsid w:val="008548C5"/>
    <w:rsid w:val="00856BA0"/>
    <w:rsid w:val="00857558"/>
    <w:rsid w:val="008579AC"/>
    <w:rsid w:val="00860A0E"/>
    <w:rsid w:val="0086165D"/>
    <w:rsid w:val="00863D97"/>
    <w:rsid w:val="008653A8"/>
    <w:rsid w:val="0086687E"/>
    <w:rsid w:val="00867C67"/>
    <w:rsid w:val="0087011E"/>
    <w:rsid w:val="00870801"/>
    <w:rsid w:val="00870CCF"/>
    <w:rsid w:val="0087127A"/>
    <w:rsid w:val="0087161F"/>
    <w:rsid w:val="008748A6"/>
    <w:rsid w:val="008748AA"/>
    <w:rsid w:val="00874AE2"/>
    <w:rsid w:val="00876901"/>
    <w:rsid w:val="008803CD"/>
    <w:rsid w:val="008809FA"/>
    <w:rsid w:val="00880F4D"/>
    <w:rsid w:val="00882345"/>
    <w:rsid w:val="00882A14"/>
    <w:rsid w:val="00883739"/>
    <w:rsid w:val="008848C4"/>
    <w:rsid w:val="00884966"/>
    <w:rsid w:val="00886B78"/>
    <w:rsid w:val="00887274"/>
    <w:rsid w:val="008916E3"/>
    <w:rsid w:val="00892456"/>
    <w:rsid w:val="008942DB"/>
    <w:rsid w:val="00894E9E"/>
    <w:rsid w:val="0089766C"/>
    <w:rsid w:val="008A03E8"/>
    <w:rsid w:val="008A06DA"/>
    <w:rsid w:val="008A138C"/>
    <w:rsid w:val="008A29B2"/>
    <w:rsid w:val="008A5D3B"/>
    <w:rsid w:val="008A6166"/>
    <w:rsid w:val="008A6401"/>
    <w:rsid w:val="008A6A48"/>
    <w:rsid w:val="008A6AD9"/>
    <w:rsid w:val="008B219F"/>
    <w:rsid w:val="008B3C2D"/>
    <w:rsid w:val="008B79FA"/>
    <w:rsid w:val="008C11B9"/>
    <w:rsid w:val="008C18BC"/>
    <w:rsid w:val="008C224A"/>
    <w:rsid w:val="008C27ED"/>
    <w:rsid w:val="008C28E5"/>
    <w:rsid w:val="008C2FF3"/>
    <w:rsid w:val="008C577F"/>
    <w:rsid w:val="008C7975"/>
    <w:rsid w:val="008D023F"/>
    <w:rsid w:val="008D097B"/>
    <w:rsid w:val="008D22AE"/>
    <w:rsid w:val="008D2526"/>
    <w:rsid w:val="008D55CF"/>
    <w:rsid w:val="008D7A1E"/>
    <w:rsid w:val="008E0770"/>
    <w:rsid w:val="008E0E9A"/>
    <w:rsid w:val="008E15CE"/>
    <w:rsid w:val="008E1780"/>
    <w:rsid w:val="008E19D5"/>
    <w:rsid w:val="008E4A23"/>
    <w:rsid w:val="008E4B0E"/>
    <w:rsid w:val="008E4B4F"/>
    <w:rsid w:val="008E653C"/>
    <w:rsid w:val="008E7117"/>
    <w:rsid w:val="008E7940"/>
    <w:rsid w:val="008F05D5"/>
    <w:rsid w:val="008F0FA4"/>
    <w:rsid w:val="008F3F87"/>
    <w:rsid w:val="009008FB"/>
    <w:rsid w:val="0090233E"/>
    <w:rsid w:val="0090337E"/>
    <w:rsid w:val="00904013"/>
    <w:rsid w:val="00910AF4"/>
    <w:rsid w:val="0091129A"/>
    <w:rsid w:val="0091133E"/>
    <w:rsid w:val="00912244"/>
    <w:rsid w:val="00915719"/>
    <w:rsid w:val="00915A68"/>
    <w:rsid w:val="00916BFF"/>
    <w:rsid w:val="00916D01"/>
    <w:rsid w:val="00917435"/>
    <w:rsid w:val="00920B4B"/>
    <w:rsid w:val="009210D1"/>
    <w:rsid w:val="00921840"/>
    <w:rsid w:val="009219D9"/>
    <w:rsid w:val="0092344D"/>
    <w:rsid w:val="00923EB3"/>
    <w:rsid w:val="00925679"/>
    <w:rsid w:val="009264A9"/>
    <w:rsid w:val="00926B06"/>
    <w:rsid w:val="00927453"/>
    <w:rsid w:val="0093031B"/>
    <w:rsid w:val="0093340C"/>
    <w:rsid w:val="00933A36"/>
    <w:rsid w:val="00933DE3"/>
    <w:rsid w:val="009340D3"/>
    <w:rsid w:val="009346EB"/>
    <w:rsid w:val="00934F66"/>
    <w:rsid w:val="00935ACE"/>
    <w:rsid w:val="00935B5D"/>
    <w:rsid w:val="009365DB"/>
    <w:rsid w:val="009413BD"/>
    <w:rsid w:val="00941A50"/>
    <w:rsid w:val="0094217D"/>
    <w:rsid w:val="009421E4"/>
    <w:rsid w:val="00942B8E"/>
    <w:rsid w:val="009459C9"/>
    <w:rsid w:val="00945A05"/>
    <w:rsid w:val="00947A26"/>
    <w:rsid w:val="009504DD"/>
    <w:rsid w:val="00951516"/>
    <w:rsid w:val="00952CEC"/>
    <w:rsid w:val="0095426C"/>
    <w:rsid w:val="00955641"/>
    <w:rsid w:val="00955724"/>
    <w:rsid w:val="0095589D"/>
    <w:rsid w:val="00957350"/>
    <w:rsid w:val="009576EA"/>
    <w:rsid w:val="0096041C"/>
    <w:rsid w:val="00964BC4"/>
    <w:rsid w:val="00964FAE"/>
    <w:rsid w:val="009663F8"/>
    <w:rsid w:val="00966858"/>
    <w:rsid w:val="00974FA2"/>
    <w:rsid w:val="0097508A"/>
    <w:rsid w:val="00975A5F"/>
    <w:rsid w:val="00980448"/>
    <w:rsid w:val="00980475"/>
    <w:rsid w:val="009812A6"/>
    <w:rsid w:val="009813A1"/>
    <w:rsid w:val="00982DC7"/>
    <w:rsid w:val="0098369C"/>
    <w:rsid w:val="00984D53"/>
    <w:rsid w:val="00985A8E"/>
    <w:rsid w:val="00985BAE"/>
    <w:rsid w:val="00987BE5"/>
    <w:rsid w:val="00987D86"/>
    <w:rsid w:val="009924A9"/>
    <w:rsid w:val="0099382F"/>
    <w:rsid w:val="00993DB1"/>
    <w:rsid w:val="00994189"/>
    <w:rsid w:val="009942AE"/>
    <w:rsid w:val="009944E5"/>
    <w:rsid w:val="00994CED"/>
    <w:rsid w:val="009958DA"/>
    <w:rsid w:val="00995CE8"/>
    <w:rsid w:val="0099611A"/>
    <w:rsid w:val="009A0118"/>
    <w:rsid w:val="009A07EB"/>
    <w:rsid w:val="009A13B3"/>
    <w:rsid w:val="009A1971"/>
    <w:rsid w:val="009A32D5"/>
    <w:rsid w:val="009A4420"/>
    <w:rsid w:val="009A4E44"/>
    <w:rsid w:val="009A4FE4"/>
    <w:rsid w:val="009A5C59"/>
    <w:rsid w:val="009A6EB6"/>
    <w:rsid w:val="009A76AC"/>
    <w:rsid w:val="009B1FE0"/>
    <w:rsid w:val="009B27FB"/>
    <w:rsid w:val="009B2B0E"/>
    <w:rsid w:val="009B549D"/>
    <w:rsid w:val="009B6081"/>
    <w:rsid w:val="009B67DE"/>
    <w:rsid w:val="009B7F08"/>
    <w:rsid w:val="009C06DF"/>
    <w:rsid w:val="009C20C1"/>
    <w:rsid w:val="009C3AD2"/>
    <w:rsid w:val="009C4B4D"/>
    <w:rsid w:val="009C51F0"/>
    <w:rsid w:val="009C599E"/>
    <w:rsid w:val="009C627A"/>
    <w:rsid w:val="009C6284"/>
    <w:rsid w:val="009D1523"/>
    <w:rsid w:val="009D1A69"/>
    <w:rsid w:val="009D25A1"/>
    <w:rsid w:val="009D37C8"/>
    <w:rsid w:val="009D7794"/>
    <w:rsid w:val="009D7920"/>
    <w:rsid w:val="009E0479"/>
    <w:rsid w:val="009E103E"/>
    <w:rsid w:val="009E23D9"/>
    <w:rsid w:val="009E3A0C"/>
    <w:rsid w:val="009E3B92"/>
    <w:rsid w:val="009E401C"/>
    <w:rsid w:val="009E5A1D"/>
    <w:rsid w:val="009E643C"/>
    <w:rsid w:val="009E6EC2"/>
    <w:rsid w:val="009E7B5B"/>
    <w:rsid w:val="009F02E3"/>
    <w:rsid w:val="009F0BED"/>
    <w:rsid w:val="009F0D76"/>
    <w:rsid w:val="009F1F82"/>
    <w:rsid w:val="009F328A"/>
    <w:rsid w:val="009F3501"/>
    <w:rsid w:val="009F39C8"/>
    <w:rsid w:val="009F7D09"/>
    <w:rsid w:val="00A00CA3"/>
    <w:rsid w:val="00A00F4A"/>
    <w:rsid w:val="00A02D60"/>
    <w:rsid w:val="00A03F3D"/>
    <w:rsid w:val="00A05187"/>
    <w:rsid w:val="00A0617A"/>
    <w:rsid w:val="00A06D43"/>
    <w:rsid w:val="00A07C42"/>
    <w:rsid w:val="00A07D86"/>
    <w:rsid w:val="00A12277"/>
    <w:rsid w:val="00A12A68"/>
    <w:rsid w:val="00A136DA"/>
    <w:rsid w:val="00A13E4A"/>
    <w:rsid w:val="00A148D8"/>
    <w:rsid w:val="00A15190"/>
    <w:rsid w:val="00A16B86"/>
    <w:rsid w:val="00A17D15"/>
    <w:rsid w:val="00A2072B"/>
    <w:rsid w:val="00A22625"/>
    <w:rsid w:val="00A24855"/>
    <w:rsid w:val="00A24F2A"/>
    <w:rsid w:val="00A2536A"/>
    <w:rsid w:val="00A25391"/>
    <w:rsid w:val="00A25F5E"/>
    <w:rsid w:val="00A26810"/>
    <w:rsid w:val="00A2797F"/>
    <w:rsid w:val="00A30161"/>
    <w:rsid w:val="00A30215"/>
    <w:rsid w:val="00A31157"/>
    <w:rsid w:val="00A31193"/>
    <w:rsid w:val="00A31C6D"/>
    <w:rsid w:val="00A32048"/>
    <w:rsid w:val="00A3212B"/>
    <w:rsid w:val="00A34084"/>
    <w:rsid w:val="00A365F1"/>
    <w:rsid w:val="00A40146"/>
    <w:rsid w:val="00A4121B"/>
    <w:rsid w:val="00A41C4C"/>
    <w:rsid w:val="00A425CB"/>
    <w:rsid w:val="00A4260C"/>
    <w:rsid w:val="00A42946"/>
    <w:rsid w:val="00A439D6"/>
    <w:rsid w:val="00A44BDC"/>
    <w:rsid w:val="00A46B43"/>
    <w:rsid w:val="00A46CE4"/>
    <w:rsid w:val="00A50214"/>
    <w:rsid w:val="00A5119C"/>
    <w:rsid w:val="00A517B8"/>
    <w:rsid w:val="00A51FB0"/>
    <w:rsid w:val="00A51FF0"/>
    <w:rsid w:val="00A52158"/>
    <w:rsid w:val="00A54125"/>
    <w:rsid w:val="00A54955"/>
    <w:rsid w:val="00A55526"/>
    <w:rsid w:val="00A55D44"/>
    <w:rsid w:val="00A56BAE"/>
    <w:rsid w:val="00A57183"/>
    <w:rsid w:val="00A573CB"/>
    <w:rsid w:val="00A60D12"/>
    <w:rsid w:val="00A61B66"/>
    <w:rsid w:val="00A6261B"/>
    <w:rsid w:val="00A63090"/>
    <w:rsid w:val="00A63EF0"/>
    <w:rsid w:val="00A64011"/>
    <w:rsid w:val="00A64E21"/>
    <w:rsid w:val="00A64FC3"/>
    <w:rsid w:val="00A650EB"/>
    <w:rsid w:val="00A66117"/>
    <w:rsid w:val="00A665EF"/>
    <w:rsid w:val="00A66BA2"/>
    <w:rsid w:val="00A67BD3"/>
    <w:rsid w:val="00A67E5B"/>
    <w:rsid w:val="00A67F3C"/>
    <w:rsid w:val="00A71DFA"/>
    <w:rsid w:val="00A7263A"/>
    <w:rsid w:val="00A72F77"/>
    <w:rsid w:val="00A733C8"/>
    <w:rsid w:val="00A753A9"/>
    <w:rsid w:val="00A762F7"/>
    <w:rsid w:val="00A7659F"/>
    <w:rsid w:val="00A7780B"/>
    <w:rsid w:val="00A80C62"/>
    <w:rsid w:val="00A80E45"/>
    <w:rsid w:val="00A81AFD"/>
    <w:rsid w:val="00A82137"/>
    <w:rsid w:val="00A82221"/>
    <w:rsid w:val="00A82785"/>
    <w:rsid w:val="00A827A5"/>
    <w:rsid w:val="00A87C61"/>
    <w:rsid w:val="00A87E13"/>
    <w:rsid w:val="00A87EBF"/>
    <w:rsid w:val="00A90624"/>
    <w:rsid w:val="00A90932"/>
    <w:rsid w:val="00A9123E"/>
    <w:rsid w:val="00A92234"/>
    <w:rsid w:val="00A957F9"/>
    <w:rsid w:val="00A9606D"/>
    <w:rsid w:val="00A971D5"/>
    <w:rsid w:val="00A97F78"/>
    <w:rsid w:val="00AA0D94"/>
    <w:rsid w:val="00AA1D92"/>
    <w:rsid w:val="00AA2233"/>
    <w:rsid w:val="00AA2C76"/>
    <w:rsid w:val="00AA35CC"/>
    <w:rsid w:val="00AA378F"/>
    <w:rsid w:val="00AA3F6E"/>
    <w:rsid w:val="00AA438D"/>
    <w:rsid w:val="00AA4650"/>
    <w:rsid w:val="00AA5D54"/>
    <w:rsid w:val="00AB014D"/>
    <w:rsid w:val="00AB305B"/>
    <w:rsid w:val="00AB382F"/>
    <w:rsid w:val="00AB387F"/>
    <w:rsid w:val="00AB4F65"/>
    <w:rsid w:val="00AB6F80"/>
    <w:rsid w:val="00AC0800"/>
    <w:rsid w:val="00AC1F08"/>
    <w:rsid w:val="00AC2A06"/>
    <w:rsid w:val="00AC2D35"/>
    <w:rsid w:val="00AC4A71"/>
    <w:rsid w:val="00AC4EAF"/>
    <w:rsid w:val="00AC5C8A"/>
    <w:rsid w:val="00AC7086"/>
    <w:rsid w:val="00AC77FA"/>
    <w:rsid w:val="00AD015B"/>
    <w:rsid w:val="00AD186D"/>
    <w:rsid w:val="00AD1B28"/>
    <w:rsid w:val="00AD2EA7"/>
    <w:rsid w:val="00AD42CB"/>
    <w:rsid w:val="00AD46B9"/>
    <w:rsid w:val="00AD565D"/>
    <w:rsid w:val="00AD5943"/>
    <w:rsid w:val="00AD5C73"/>
    <w:rsid w:val="00AD6B23"/>
    <w:rsid w:val="00AD7DE3"/>
    <w:rsid w:val="00AE0CDB"/>
    <w:rsid w:val="00AE11A7"/>
    <w:rsid w:val="00AE13D5"/>
    <w:rsid w:val="00AE1736"/>
    <w:rsid w:val="00AE1BBC"/>
    <w:rsid w:val="00AE28B2"/>
    <w:rsid w:val="00AE2EB0"/>
    <w:rsid w:val="00AE3BD4"/>
    <w:rsid w:val="00AE4790"/>
    <w:rsid w:val="00AE7614"/>
    <w:rsid w:val="00AE7756"/>
    <w:rsid w:val="00AF2E0A"/>
    <w:rsid w:val="00AF3BA9"/>
    <w:rsid w:val="00AF3E4E"/>
    <w:rsid w:val="00AF41D2"/>
    <w:rsid w:val="00AF5D3F"/>
    <w:rsid w:val="00AF60CE"/>
    <w:rsid w:val="00AF6A65"/>
    <w:rsid w:val="00AF750D"/>
    <w:rsid w:val="00B00138"/>
    <w:rsid w:val="00B01046"/>
    <w:rsid w:val="00B0126C"/>
    <w:rsid w:val="00B01993"/>
    <w:rsid w:val="00B01D5C"/>
    <w:rsid w:val="00B04D3F"/>
    <w:rsid w:val="00B0513D"/>
    <w:rsid w:val="00B065F1"/>
    <w:rsid w:val="00B06F9E"/>
    <w:rsid w:val="00B071AA"/>
    <w:rsid w:val="00B072FC"/>
    <w:rsid w:val="00B07EA5"/>
    <w:rsid w:val="00B10732"/>
    <w:rsid w:val="00B10901"/>
    <w:rsid w:val="00B10DEF"/>
    <w:rsid w:val="00B11555"/>
    <w:rsid w:val="00B1257A"/>
    <w:rsid w:val="00B13D58"/>
    <w:rsid w:val="00B14D28"/>
    <w:rsid w:val="00B151DF"/>
    <w:rsid w:val="00B15291"/>
    <w:rsid w:val="00B15EE0"/>
    <w:rsid w:val="00B16E82"/>
    <w:rsid w:val="00B2048D"/>
    <w:rsid w:val="00B245D7"/>
    <w:rsid w:val="00B26296"/>
    <w:rsid w:val="00B2644D"/>
    <w:rsid w:val="00B26460"/>
    <w:rsid w:val="00B26D40"/>
    <w:rsid w:val="00B30070"/>
    <w:rsid w:val="00B3069D"/>
    <w:rsid w:val="00B30DAE"/>
    <w:rsid w:val="00B32C06"/>
    <w:rsid w:val="00B33084"/>
    <w:rsid w:val="00B3560D"/>
    <w:rsid w:val="00B366A6"/>
    <w:rsid w:val="00B36A6F"/>
    <w:rsid w:val="00B42A98"/>
    <w:rsid w:val="00B434CC"/>
    <w:rsid w:val="00B43CE8"/>
    <w:rsid w:val="00B472AF"/>
    <w:rsid w:val="00B503AC"/>
    <w:rsid w:val="00B50908"/>
    <w:rsid w:val="00B5187B"/>
    <w:rsid w:val="00B51E40"/>
    <w:rsid w:val="00B5354C"/>
    <w:rsid w:val="00B537BF"/>
    <w:rsid w:val="00B53FCF"/>
    <w:rsid w:val="00B550BA"/>
    <w:rsid w:val="00B55475"/>
    <w:rsid w:val="00B60010"/>
    <w:rsid w:val="00B60CBA"/>
    <w:rsid w:val="00B613A3"/>
    <w:rsid w:val="00B61FFE"/>
    <w:rsid w:val="00B6236D"/>
    <w:rsid w:val="00B6274E"/>
    <w:rsid w:val="00B62FA5"/>
    <w:rsid w:val="00B63194"/>
    <w:rsid w:val="00B63312"/>
    <w:rsid w:val="00B63472"/>
    <w:rsid w:val="00B638C6"/>
    <w:rsid w:val="00B644A8"/>
    <w:rsid w:val="00B64EE7"/>
    <w:rsid w:val="00B70A5A"/>
    <w:rsid w:val="00B716CD"/>
    <w:rsid w:val="00B73F71"/>
    <w:rsid w:val="00B740C3"/>
    <w:rsid w:val="00B74680"/>
    <w:rsid w:val="00B756D2"/>
    <w:rsid w:val="00B75C5A"/>
    <w:rsid w:val="00B76DDD"/>
    <w:rsid w:val="00B7789A"/>
    <w:rsid w:val="00B82327"/>
    <w:rsid w:val="00B8291F"/>
    <w:rsid w:val="00B84D5C"/>
    <w:rsid w:val="00B84FF1"/>
    <w:rsid w:val="00B85444"/>
    <w:rsid w:val="00B85A75"/>
    <w:rsid w:val="00B90874"/>
    <w:rsid w:val="00B917B0"/>
    <w:rsid w:val="00B91881"/>
    <w:rsid w:val="00B91BCC"/>
    <w:rsid w:val="00B9246A"/>
    <w:rsid w:val="00B925C2"/>
    <w:rsid w:val="00B92936"/>
    <w:rsid w:val="00B92BFF"/>
    <w:rsid w:val="00B92CC9"/>
    <w:rsid w:val="00B9380B"/>
    <w:rsid w:val="00B947E3"/>
    <w:rsid w:val="00B94B2F"/>
    <w:rsid w:val="00B96E24"/>
    <w:rsid w:val="00BA00C3"/>
    <w:rsid w:val="00BA1ABB"/>
    <w:rsid w:val="00BA4440"/>
    <w:rsid w:val="00BA44F2"/>
    <w:rsid w:val="00BA4E41"/>
    <w:rsid w:val="00BA5EC7"/>
    <w:rsid w:val="00BA6B7F"/>
    <w:rsid w:val="00BA77AE"/>
    <w:rsid w:val="00BA7B38"/>
    <w:rsid w:val="00BB04F3"/>
    <w:rsid w:val="00BB0521"/>
    <w:rsid w:val="00BB2BCF"/>
    <w:rsid w:val="00BB3394"/>
    <w:rsid w:val="00BB4046"/>
    <w:rsid w:val="00BB4433"/>
    <w:rsid w:val="00BB44F8"/>
    <w:rsid w:val="00BB4688"/>
    <w:rsid w:val="00BB46CA"/>
    <w:rsid w:val="00BB65CB"/>
    <w:rsid w:val="00BB68C4"/>
    <w:rsid w:val="00BB6E33"/>
    <w:rsid w:val="00BB6F5B"/>
    <w:rsid w:val="00BB771B"/>
    <w:rsid w:val="00BC07FB"/>
    <w:rsid w:val="00BC266D"/>
    <w:rsid w:val="00BC29C5"/>
    <w:rsid w:val="00BC2F19"/>
    <w:rsid w:val="00BC33B1"/>
    <w:rsid w:val="00BC4C1C"/>
    <w:rsid w:val="00BC6334"/>
    <w:rsid w:val="00BC6686"/>
    <w:rsid w:val="00BC66F5"/>
    <w:rsid w:val="00BC6B25"/>
    <w:rsid w:val="00BC7139"/>
    <w:rsid w:val="00BC7188"/>
    <w:rsid w:val="00BC7276"/>
    <w:rsid w:val="00BD0D70"/>
    <w:rsid w:val="00BD3313"/>
    <w:rsid w:val="00BD394C"/>
    <w:rsid w:val="00BD4E54"/>
    <w:rsid w:val="00BD627A"/>
    <w:rsid w:val="00BD705C"/>
    <w:rsid w:val="00BD7C43"/>
    <w:rsid w:val="00BD7E81"/>
    <w:rsid w:val="00BD7FE9"/>
    <w:rsid w:val="00BE038F"/>
    <w:rsid w:val="00BE0425"/>
    <w:rsid w:val="00BE0892"/>
    <w:rsid w:val="00BE119C"/>
    <w:rsid w:val="00BE226E"/>
    <w:rsid w:val="00BE3454"/>
    <w:rsid w:val="00BE3D74"/>
    <w:rsid w:val="00BE67B5"/>
    <w:rsid w:val="00BE6C55"/>
    <w:rsid w:val="00BF000A"/>
    <w:rsid w:val="00BF11A8"/>
    <w:rsid w:val="00BF416B"/>
    <w:rsid w:val="00BF5A40"/>
    <w:rsid w:val="00BF659F"/>
    <w:rsid w:val="00BF68CB"/>
    <w:rsid w:val="00BF6C2F"/>
    <w:rsid w:val="00C000D5"/>
    <w:rsid w:val="00C01120"/>
    <w:rsid w:val="00C01291"/>
    <w:rsid w:val="00C02F49"/>
    <w:rsid w:val="00C02FAB"/>
    <w:rsid w:val="00C03544"/>
    <w:rsid w:val="00C038CD"/>
    <w:rsid w:val="00C04C6B"/>
    <w:rsid w:val="00C07360"/>
    <w:rsid w:val="00C10BF4"/>
    <w:rsid w:val="00C10FC1"/>
    <w:rsid w:val="00C11B1B"/>
    <w:rsid w:val="00C12093"/>
    <w:rsid w:val="00C1231B"/>
    <w:rsid w:val="00C15F57"/>
    <w:rsid w:val="00C20391"/>
    <w:rsid w:val="00C20CB7"/>
    <w:rsid w:val="00C20D34"/>
    <w:rsid w:val="00C21D8E"/>
    <w:rsid w:val="00C22A3F"/>
    <w:rsid w:val="00C22AA4"/>
    <w:rsid w:val="00C22B6E"/>
    <w:rsid w:val="00C22F14"/>
    <w:rsid w:val="00C23EA6"/>
    <w:rsid w:val="00C24637"/>
    <w:rsid w:val="00C24EF3"/>
    <w:rsid w:val="00C25A62"/>
    <w:rsid w:val="00C26EA8"/>
    <w:rsid w:val="00C2760B"/>
    <w:rsid w:val="00C3091A"/>
    <w:rsid w:val="00C30A69"/>
    <w:rsid w:val="00C31C5F"/>
    <w:rsid w:val="00C33430"/>
    <w:rsid w:val="00C3464A"/>
    <w:rsid w:val="00C365C8"/>
    <w:rsid w:val="00C36DBC"/>
    <w:rsid w:val="00C37C2E"/>
    <w:rsid w:val="00C40BE9"/>
    <w:rsid w:val="00C41117"/>
    <w:rsid w:val="00C4241D"/>
    <w:rsid w:val="00C4367A"/>
    <w:rsid w:val="00C43759"/>
    <w:rsid w:val="00C44937"/>
    <w:rsid w:val="00C450CA"/>
    <w:rsid w:val="00C45C40"/>
    <w:rsid w:val="00C46B16"/>
    <w:rsid w:val="00C46C4C"/>
    <w:rsid w:val="00C46CE5"/>
    <w:rsid w:val="00C46F0D"/>
    <w:rsid w:val="00C4735B"/>
    <w:rsid w:val="00C47E19"/>
    <w:rsid w:val="00C50951"/>
    <w:rsid w:val="00C50B78"/>
    <w:rsid w:val="00C511BA"/>
    <w:rsid w:val="00C52966"/>
    <w:rsid w:val="00C53650"/>
    <w:rsid w:val="00C54A39"/>
    <w:rsid w:val="00C550C1"/>
    <w:rsid w:val="00C55EF5"/>
    <w:rsid w:val="00C561B9"/>
    <w:rsid w:val="00C5676F"/>
    <w:rsid w:val="00C60752"/>
    <w:rsid w:val="00C60A2E"/>
    <w:rsid w:val="00C60AC4"/>
    <w:rsid w:val="00C61C2F"/>
    <w:rsid w:val="00C61E0E"/>
    <w:rsid w:val="00C63C2D"/>
    <w:rsid w:val="00C64086"/>
    <w:rsid w:val="00C67603"/>
    <w:rsid w:val="00C67D97"/>
    <w:rsid w:val="00C70A74"/>
    <w:rsid w:val="00C71235"/>
    <w:rsid w:val="00C7231A"/>
    <w:rsid w:val="00C725BB"/>
    <w:rsid w:val="00C727F9"/>
    <w:rsid w:val="00C73371"/>
    <w:rsid w:val="00C759CB"/>
    <w:rsid w:val="00C76E3B"/>
    <w:rsid w:val="00C770F7"/>
    <w:rsid w:val="00C77896"/>
    <w:rsid w:val="00C77933"/>
    <w:rsid w:val="00C812EE"/>
    <w:rsid w:val="00C82484"/>
    <w:rsid w:val="00C82BC9"/>
    <w:rsid w:val="00C85D2A"/>
    <w:rsid w:val="00C902E6"/>
    <w:rsid w:val="00C90BE9"/>
    <w:rsid w:val="00C92305"/>
    <w:rsid w:val="00C92A07"/>
    <w:rsid w:val="00C93ED7"/>
    <w:rsid w:val="00C947DE"/>
    <w:rsid w:val="00C9498D"/>
    <w:rsid w:val="00C954CE"/>
    <w:rsid w:val="00C96D35"/>
    <w:rsid w:val="00C973D9"/>
    <w:rsid w:val="00C974BE"/>
    <w:rsid w:val="00CA0080"/>
    <w:rsid w:val="00CA0093"/>
    <w:rsid w:val="00CA04E4"/>
    <w:rsid w:val="00CA1AF2"/>
    <w:rsid w:val="00CA1B54"/>
    <w:rsid w:val="00CA5047"/>
    <w:rsid w:val="00CA534B"/>
    <w:rsid w:val="00CA78B0"/>
    <w:rsid w:val="00CA7A0E"/>
    <w:rsid w:val="00CB041C"/>
    <w:rsid w:val="00CB0A8A"/>
    <w:rsid w:val="00CB0B42"/>
    <w:rsid w:val="00CB0E2B"/>
    <w:rsid w:val="00CB45B6"/>
    <w:rsid w:val="00CB49A2"/>
    <w:rsid w:val="00CB4FD0"/>
    <w:rsid w:val="00CB7B04"/>
    <w:rsid w:val="00CC20C2"/>
    <w:rsid w:val="00CC22AA"/>
    <w:rsid w:val="00CC269B"/>
    <w:rsid w:val="00CC28A6"/>
    <w:rsid w:val="00CC3762"/>
    <w:rsid w:val="00CC385E"/>
    <w:rsid w:val="00CC39A3"/>
    <w:rsid w:val="00CC3C0F"/>
    <w:rsid w:val="00CC41AB"/>
    <w:rsid w:val="00CC4FCB"/>
    <w:rsid w:val="00CC5376"/>
    <w:rsid w:val="00CC56CD"/>
    <w:rsid w:val="00CC5A86"/>
    <w:rsid w:val="00CC64AC"/>
    <w:rsid w:val="00CC6523"/>
    <w:rsid w:val="00CC6F72"/>
    <w:rsid w:val="00CC705E"/>
    <w:rsid w:val="00CD1927"/>
    <w:rsid w:val="00CD1BCB"/>
    <w:rsid w:val="00CD29DE"/>
    <w:rsid w:val="00CD3736"/>
    <w:rsid w:val="00CD4622"/>
    <w:rsid w:val="00CD5472"/>
    <w:rsid w:val="00CE1AB1"/>
    <w:rsid w:val="00CE3146"/>
    <w:rsid w:val="00CE38AD"/>
    <w:rsid w:val="00CE47D0"/>
    <w:rsid w:val="00CE4DC8"/>
    <w:rsid w:val="00CE6878"/>
    <w:rsid w:val="00CE7959"/>
    <w:rsid w:val="00CE7B01"/>
    <w:rsid w:val="00CF062E"/>
    <w:rsid w:val="00CF0D2C"/>
    <w:rsid w:val="00CF2FD5"/>
    <w:rsid w:val="00CF4669"/>
    <w:rsid w:val="00CF4E8B"/>
    <w:rsid w:val="00CF5846"/>
    <w:rsid w:val="00CF7118"/>
    <w:rsid w:val="00D022AA"/>
    <w:rsid w:val="00D043DE"/>
    <w:rsid w:val="00D05A20"/>
    <w:rsid w:val="00D06008"/>
    <w:rsid w:val="00D07D80"/>
    <w:rsid w:val="00D10058"/>
    <w:rsid w:val="00D10072"/>
    <w:rsid w:val="00D1159B"/>
    <w:rsid w:val="00D13038"/>
    <w:rsid w:val="00D143ED"/>
    <w:rsid w:val="00D15020"/>
    <w:rsid w:val="00D16C9D"/>
    <w:rsid w:val="00D17FB9"/>
    <w:rsid w:val="00D2105C"/>
    <w:rsid w:val="00D2253F"/>
    <w:rsid w:val="00D22CB2"/>
    <w:rsid w:val="00D235DC"/>
    <w:rsid w:val="00D24354"/>
    <w:rsid w:val="00D27ABD"/>
    <w:rsid w:val="00D27C2C"/>
    <w:rsid w:val="00D30C39"/>
    <w:rsid w:val="00D32B2A"/>
    <w:rsid w:val="00D3387E"/>
    <w:rsid w:val="00D347B3"/>
    <w:rsid w:val="00D35FE3"/>
    <w:rsid w:val="00D404D0"/>
    <w:rsid w:val="00D41C90"/>
    <w:rsid w:val="00D43F40"/>
    <w:rsid w:val="00D44C37"/>
    <w:rsid w:val="00D4521A"/>
    <w:rsid w:val="00D45A3B"/>
    <w:rsid w:val="00D514D2"/>
    <w:rsid w:val="00D519E0"/>
    <w:rsid w:val="00D52D62"/>
    <w:rsid w:val="00D553CC"/>
    <w:rsid w:val="00D563FA"/>
    <w:rsid w:val="00D56C94"/>
    <w:rsid w:val="00D5759E"/>
    <w:rsid w:val="00D577CA"/>
    <w:rsid w:val="00D6397A"/>
    <w:rsid w:val="00D6399C"/>
    <w:rsid w:val="00D64547"/>
    <w:rsid w:val="00D65AF2"/>
    <w:rsid w:val="00D6605F"/>
    <w:rsid w:val="00D66254"/>
    <w:rsid w:val="00D671E1"/>
    <w:rsid w:val="00D678E7"/>
    <w:rsid w:val="00D7135A"/>
    <w:rsid w:val="00D7411F"/>
    <w:rsid w:val="00D74383"/>
    <w:rsid w:val="00D75FC6"/>
    <w:rsid w:val="00D77B47"/>
    <w:rsid w:val="00D77CB7"/>
    <w:rsid w:val="00D801EE"/>
    <w:rsid w:val="00D80E39"/>
    <w:rsid w:val="00D81F9C"/>
    <w:rsid w:val="00D831AD"/>
    <w:rsid w:val="00D85332"/>
    <w:rsid w:val="00D85635"/>
    <w:rsid w:val="00D87FBD"/>
    <w:rsid w:val="00D90326"/>
    <w:rsid w:val="00D9046C"/>
    <w:rsid w:val="00D90AEB"/>
    <w:rsid w:val="00D92AD2"/>
    <w:rsid w:val="00D92B23"/>
    <w:rsid w:val="00D95777"/>
    <w:rsid w:val="00D95C26"/>
    <w:rsid w:val="00D95EF3"/>
    <w:rsid w:val="00D963A6"/>
    <w:rsid w:val="00D97353"/>
    <w:rsid w:val="00DA02C3"/>
    <w:rsid w:val="00DA1AF3"/>
    <w:rsid w:val="00DA292D"/>
    <w:rsid w:val="00DA2DB4"/>
    <w:rsid w:val="00DA589A"/>
    <w:rsid w:val="00DA605E"/>
    <w:rsid w:val="00DA6FBD"/>
    <w:rsid w:val="00DB1874"/>
    <w:rsid w:val="00DB18C8"/>
    <w:rsid w:val="00DB2E29"/>
    <w:rsid w:val="00DB3AFA"/>
    <w:rsid w:val="00DB494D"/>
    <w:rsid w:val="00DB6237"/>
    <w:rsid w:val="00DB7500"/>
    <w:rsid w:val="00DC01C7"/>
    <w:rsid w:val="00DC0883"/>
    <w:rsid w:val="00DC0FBA"/>
    <w:rsid w:val="00DC1C3F"/>
    <w:rsid w:val="00DC1F09"/>
    <w:rsid w:val="00DC2055"/>
    <w:rsid w:val="00DC28B6"/>
    <w:rsid w:val="00DC3DC5"/>
    <w:rsid w:val="00DD19B3"/>
    <w:rsid w:val="00DD2331"/>
    <w:rsid w:val="00DD2A07"/>
    <w:rsid w:val="00DD4803"/>
    <w:rsid w:val="00DD7D32"/>
    <w:rsid w:val="00DE0AAB"/>
    <w:rsid w:val="00DE0E7F"/>
    <w:rsid w:val="00DE1150"/>
    <w:rsid w:val="00DE14BA"/>
    <w:rsid w:val="00DE4424"/>
    <w:rsid w:val="00DE5584"/>
    <w:rsid w:val="00DE6F7D"/>
    <w:rsid w:val="00DF1E87"/>
    <w:rsid w:val="00DF221E"/>
    <w:rsid w:val="00DF24EE"/>
    <w:rsid w:val="00DF4395"/>
    <w:rsid w:val="00DF4721"/>
    <w:rsid w:val="00DF5296"/>
    <w:rsid w:val="00DF549A"/>
    <w:rsid w:val="00DF592F"/>
    <w:rsid w:val="00DF7707"/>
    <w:rsid w:val="00DF7E39"/>
    <w:rsid w:val="00E01554"/>
    <w:rsid w:val="00E025C5"/>
    <w:rsid w:val="00E02A02"/>
    <w:rsid w:val="00E036CC"/>
    <w:rsid w:val="00E043A5"/>
    <w:rsid w:val="00E04530"/>
    <w:rsid w:val="00E04F13"/>
    <w:rsid w:val="00E058D0"/>
    <w:rsid w:val="00E05D1C"/>
    <w:rsid w:val="00E07985"/>
    <w:rsid w:val="00E1676E"/>
    <w:rsid w:val="00E21BCF"/>
    <w:rsid w:val="00E2232B"/>
    <w:rsid w:val="00E2450E"/>
    <w:rsid w:val="00E2479F"/>
    <w:rsid w:val="00E247A9"/>
    <w:rsid w:val="00E24952"/>
    <w:rsid w:val="00E25579"/>
    <w:rsid w:val="00E265FF"/>
    <w:rsid w:val="00E30526"/>
    <w:rsid w:val="00E32FD4"/>
    <w:rsid w:val="00E334AA"/>
    <w:rsid w:val="00E336BC"/>
    <w:rsid w:val="00E33AA0"/>
    <w:rsid w:val="00E3425E"/>
    <w:rsid w:val="00E34732"/>
    <w:rsid w:val="00E34D75"/>
    <w:rsid w:val="00E34E22"/>
    <w:rsid w:val="00E35057"/>
    <w:rsid w:val="00E3777E"/>
    <w:rsid w:val="00E40CB8"/>
    <w:rsid w:val="00E41263"/>
    <w:rsid w:val="00E418ED"/>
    <w:rsid w:val="00E421E2"/>
    <w:rsid w:val="00E43FE7"/>
    <w:rsid w:val="00E45D9B"/>
    <w:rsid w:val="00E50965"/>
    <w:rsid w:val="00E528C6"/>
    <w:rsid w:val="00E53297"/>
    <w:rsid w:val="00E546BE"/>
    <w:rsid w:val="00E56709"/>
    <w:rsid w:val="00E577BE"/>
    <w:rsid w:val="00E57E0F"/>
    <w:rsid w:val="00E603F4"/>
    <w:rsid w:val="00E61521"/>
    <w:rsid w:val="00E63EC0"/>
    <w:rsid w:val="00E65765"/>
    <w:rsid w:val="00E65D9E"/>
    <w:rsid w:val="00E66C36"/>
    <w:rsid w:val="00E66EC2"/>
    <w:rsid w:val="00E75075"/>
    <w:rsid w:val="00E80FC9"/>
    <w:rsid w:val="00E81141"/>
    <w:rsid w:val="00E81B6F"/>
    <w:rsid w:val="00E853C7"/>
    <w:rsid w:val="00E86F59"/>
    <w:rsid w:val="00E90335"/>
    <w:rsid w:val="00E905B2"/>
    <w:rsid w:val="00E91FE3"/>
    <w:rsid w:val="00E923E4"/>
    <w:rsid w:val="00E9348C"/>
    <w:rsid w:val="00E93C8F"/>
    <w:rsid w:val="00E94B5D"/>
    <w:rsid w:val="00E96280"/>
    <w:rsid w:val="00EA0825"/>
    <w:rsid w:val="00EA0C14"/>
    <w:rsid w:val="00EA1B3A"/>
    <w:rsid w:val="00EA228F"/>
    <w:rsid w:val="00EA2587"/>
    <w:rsid w:val="00EA2819"/>
    <w:rsid w:val="00EA2E8F"/>
    <w:rsid w:val="00EA3911"/>
    <w:rsid w:val="00EA3CAF"/>
    <w:rsid w:val="00EA544C"/>
    <w:rsid w:val="00EA7D5F"/>
    <w:rsid w:val="00EB0145"/>
    <w:rsid w:val="00EB0CE9"/>
    <w:rsid w:val="00EB1617"/>
    <w:rsid w:val="00EB358C"/>
    <w:rsid w:val="00EB4EB7"/>
    <w:rsid w:val="00EB53EB"/>
    <w:rsid w:val="00EB6ABB"/>
    <w:rsid w:val="00EC01D5"/>
    <w:rsid w:val="00EC0848"/>
    <w:rsid w:val="00EC0C5D"/>
    <w:rsid w:val="00EC2537"/>
    <w:rsid w:val="00EC381F"/>
    <w:rsid w:val="00EC43D2"/>
    <w:rsid w:val="00EC4B56"/>
    <w:rsid w:val="00EC52F1"/>
    <w:rsid w:val="00EC5830"/>
    <w:rsid w:val="00EC7736"/>
    <w:rsid w:val="00ED0E80"/>
    <w:rsid w:val="00ED10EB"/>
    <w:rsid w:val="00ED2273"/>
    <w:rsid w:val="00ED295C"/>
    <w:rsid w:val="00ED3154"/>
    <w:rsid w:val="00ED3580"/>
    <w:rsid w:val="00ED3963"/>
    <w:rsid w:val="00ED4D9E"/>
    <w:rsid w:val="00ED67AF"/>
    <w:rsid w:val="00ED6825"/>
    <w:rsid w:val="00EE044E"/>
    <w:rsid w:val="00EE0A28"/>
    <w:rsid w:val="00EE0A7B"/>
    <w:rsid w:val="00EE11FF"/>
    <w:rsid w:val="00EE2259"/>
    <w:rsid w:val="00EE2647"/>
    <w:rsid w:val="00EE2FB3"/>
    <w:rsid w:val="00EE430D"/>
    <w:rsid w:val="00EE5180"/>
    <w:rsid w:val="00EE669C"/>
    <w:rsid w:val="00EE6BE6"/>
    <w:rsid w:val="00EE728A"/>
    <w:rsid w:val="00EF0346"/>
    <w:rsid w:val="00EF0FDB"/>
    <w:rsid w:val="00EF27F2"/>
    <w:rsid w:val="00EF301C"/>
    <w:rsid w:val="00EF315C"/>
    <w:rsid w:val="00EF5AEB"/>
    <w:rsid w:val="00EF5B90"/>
    <w:rsid w:val="00EF6106"/>
    <w:rsid w:val="00EF619B"/>
    <w:rsid w:val="00EF6493"/>
    <w:rsid w:val="00EF682A"/>
    <w:rsid w:val="00EF6F3E"/>
    <w:rsid w:val="00F009D3"/>
    <w:rsid w:val="00F020E2"/>
    <w:rsid w:val="00F027B7"/>
    <w:rsid w:val="00F029EF"/>
    <w:rsid w:val="00F02FD4"/>
    <w:rsid w:val="00F06C28"/>
    <w:rsid w:val="00F07BEF"/>
    <w:rsid w:val="00F102EE"/>
    <w:rsid w:val="00F10B09"/>
    <w:rsid w:val="00F117F9"/>
    <w:rsid w:val="00F141AE"/>
    <w:rsid w:val="00F159BA"/>
    <w:rsid w:val="00F1766A"/>
    <w:rsid w:val="00F20A67"/>
    <w:rsid w:val="00F21151"/>
    <w:rsid w:val="00F216B3"/>
    <w:rsid w:val="00F216F1"/>
    <w:rsid w:val="00F21D0F"/>
    <w:rsid w:val="00F25378"/>
    <w:rsid w:val="00F26610"/>
    <w:rsid w:val="00F26939"/>
    <w:rsid w:val="00F2699D"/>
    <w:rsid w:val="00F3066D"/>
    <w:rsid w:val="00F30DEF"/>
    <w:rsid w:val="00F31DA8"/>
    <w:rsid w:val="00F32AB4"/>
    <w:rsid w:val="00F32F58"/>
    <w:rsid w:val="00F33400"/>
    <w:rsid w:val="00F3530C"/>
    <w:rsid w:val="00F360B7"/>
    <w:rsid w:val="00F369CA"/>
    <w:rsid w:val="00F4142E"/>
    <w:rsid w:val="00F41BA0"/>
    <w:rsid w:val="00F42357"/>
    <w:rsid w:val="00F425B4"/>
    <w:rsid w:val="00F443C7"/>
    <w:rsid w:val="00F447E9"/>
    <w:rsid w:val="00F47BD8"/>
    <w:rsid w:val="00F509A6"/>
    <w:rsid w:val="00F5181E"/>
    <w:rsid w:val="00F51B5C"/>
    <w:rsid w:val="00F525CE"/>
    <w:rsid w:val="00F5281A"/>
    <w:rsid w:val="00F528B2"/>
    <w:rsid w:val="00F5327C"/>
    <w:rsid w:val="00F5398A"/>
    <w:rsid w:val="00F54E00"/>
    <w:rsid w:val="00F54F73"/>
    <w:rsid w:val="00F559F1"/>
    <w:rsid w:val="00F56535"/>
    <w:rsid w:val="00F56BA1"/>
    <w:rsid w:val="00F57A8F"/>
    <w:rsid w:val="00F61272"/>
    <w:rsid w:val="00F62BCD"/>
    <w:rsid w:val="00F66645"/>
    <w:rsid w:val="00F6672E"/>
    <w:rsid w:val="00F66AC7"/>
    <w:rsid w:val="00F66BB4"/>
    <w:rsid w:val="00F66D3D"/>
    <w:rsid w:val="00F732B4"/>
    <w:rsid w:val="00F752C3"/>
    <w:rsid w:val="00F7538A"/>
    <w:rsid w:val="00F75BE9"/>
    <w:rsid w:val="00F80879"/>
    <w:rsid w:val="00F81CDB"/>
    <w:rsid w:val="00F82372"/>
    <w:rsid w:val="00F82826"/>
    <w:rsid w:val="00F82E4A"/>
    <w:rsid w:val="00F84927"/>
    <w:rsid w:val="00F87A26"/>
    <w:rsid w:val="00F90376"/>
    <w:rsid w:val="00F90C41"/>
    <w:rsid w:val="00F916B9"/>
    <w:rsid w:val="00F91A7C"/>
    <w:rsid w:val="00F93BE2"/>
    <w:rsid w:val="00F94B27"/>
    <w:rsid w:val="00F960F7"/>
    <w:rsid w:val="00F96251"/>
    <w:rsid w:val="00F9680F"/>
    <w:rsid w:val="00F97178"/>
    <w:rsid w:val="00FA040B"/>
    <w:rsid w:val="00FA309F"/>
    <w:rsid w:val="00FA46E2"/>
    <w:rsid w:val="00FA5AFC"/>
    <w:rsid w:val="00FA5DA5"/>
    <w:rsid w:val="00FA6475"/>
    <w:rsid w:val="00FA6599"/>
    <w:rsid w:val="00FA7D77"/>
    <w:rsid w:val="00FB1CA2"/>
    <w:rsid w:val="00FB3AD9"/>
    <w:rsid w:val="00FB3C38"/>
    <w:rsid w:val="00FB3FA0"/>
    <w:rsid w:val="00FB4122"/>
    <w:rsid w:val="00FB4E52"/>
    <w:rsid w:val="00FB5FBE"/>
    <w:rsid w:val="00FC124A"/>
    <w:rsid w:val="00FC1F7B"/>
    <w:rsid w:val="00FC221F"/>
    <w:rsid w:val="00FC40F3"/>
    <w:rsid w:val="00FC4B5C"/>
    <w:rsid w:val="00FC5C45"/>
    <w:rsid w:val="00FC5EA3"/>
    <w:rsid w:val="00FC6B36"/>
    <w:rsid w:val="00FC7393"/>
    <w:rsid w:val="00FD071F"/>
    <w:rsid w:val="00FD159A"/>
    <w:rsid w:val="00FD1CA4"/>
    <w:rsid w:val="00FD3CCE"/>
    <w:rsid w:val="00FD3DF0"/>
    <w:rsid w:val="00FD6586"/>
    <w:rsid w:val="00FD66C6"/>
    <w:rsid w:val="00FD7441"/>
    <w:rsid w:val="00FD7610"/>
    <w:rsid w:val="00FE0A95"/>
    <w:rsid w:val="00FE0F55"/>
    <w:rsid w:val="00FE2CE0"/>
    <w:rsid w:val="00FE35AD"/>
    <w:rsid w:val="00FE438B"/>
    <w:rsid w:val="00FE47AF"/>
    <w:rsid w:val="00FE4943"/>
    <w:rsid w:val="00FE4BDE"/>
    <w:rsid w:val="00FE54F3"/>
    <w:rsid w:val="00FF0E50"/>
    <w:rsid w:val="00FF1701"/>
    <w:rsid w:val="00FF1D52"/>
    <w:rsid w:val="00FF24A9"/>
    <w:rsid w:val="00FF3027"/>
    <w:rsid w:val="00FF38D5"/>
    <w:rsid w:val="00FF3953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16F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4C34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uiPriority w:val="9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qFormat/>
    <w:rsid w:val="00304C34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paragraph" w:styleId="Nzov">
    <w:name w:val="Title"/>
    <w:basedOn w:val="Normlny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x-none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aliases w:val="bt,body text,contents,(10)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x-none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C90BE9"/>
    <w:pPr>
      <w:ind w:left="708"/>
    </w:pPr>
    <w:rPr>
      <w:lang w:val="x-none"/>
    </w:r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ZarkazkladnhotextuChar">
    <w:name w:val="Zarážka základného textu Char"/>
    <w:link w:val="Zarkazkladnhotextu"/>
    <w:qFormat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3"/>
      </w:numPr>
    </w:pPr>
  </w:style>
  <w:style w:type="character" w:customStyle="1" w:styleId="PtaChar">
    <w:name w:val="Päta Char"/>
    <w:link w:val="Pta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paragraph" w:customStyle="1" w:styleId="Default">
    <w:name w:val="Default"/>
    <w:rsid w:val="00763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6odsek10ptodsadeny2x">
    <w:name w:val="16_odsek_10pt_odsadeny2x"/>
    <w:basedOn w:val="Normlny"/>
    <w:uiPriority w:val="99"/>
    <w:rsid w:val="00471652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471652"/>
    <w:rPr>
      <w:rFonts w:ascii="Arial" w:hAnsi="Arial"/>
      <w:noProof/>
      <w:szCs w:val="24"/>
    </w:rPr>
  </w:style>
  <w:style w:type="character" w:customStyle="1" w:styleId="HlavikaChar">
    <w:name w:val="Hlavička Char"/>
    <w:link w:val="Hlavika"/>
    <w:uiPriority w:val="99"/>
    <w:rsid w:val="0086165D"/>
    <w:rPr>
      <w:rFonts w:ascii="Arial" w:hAnsi="Arial"/>
      <w:lang w:eastAsia="cs-CZ"/>
    </w:rPr>
  </w:style>
  <w:style w:type="paragraph" w:customStyle="1" w:styleId="Standard">
    <w:name w:val="Standard"/>
    <w:rsid w:val="007A61EB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styleId="Odkaznakomentr">
    <w:name w:val="annotation reference"/>
    <w:uiPriority w:val="99"/>
    <w:semiHidden/>
    <w:unhideWhenUsed/>
    <w:rsid w:val="0098044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0448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980448"/>
    <w:rPr>
      <w:rFonts w:ascii="Arial" w:hAnsi="Arial"/>
      <w:b/>
      <w:bCs/>
      <w:lang w:val="en-GB" w:eastAsia="cs-CZ"/>
    </w:rPr>
  </w:style>
  <w:style w:type="paragraph" w:styleId="Bezriadkovania">
    <w:name w:val="No Spacing"/>
    <w:autoRedefine/>
    <w:uiPriority w:val="1"/>
    <w:qFormat/>
    <w:rsid w:val="00F32AB4"/>
    <w:pPr>
      <w:ind w:left="567" w:hanging="567"/>
      <w:jc w:val="both"/>
    </w:pPr>
    <w:rPr>
      <w:rFonts w:eastAsia="Calibri"/>
      <w:sz w:val="22"/>
      <w:szCs w:val="22"/>
      <w:lang w:eastAsia="en-US"/>
    </w:rPr>
  </w:style>
  <w:style w:type="character" w:customStyle="1" w:styleId="Zarkazkladnhotextu2Char">
    <w:name w:val="Zarážka základného textu 2 Char"/>
    <w:link w:val="Zarkazkladnhotextu2"/>
    <w:uiPriority w:val="99"/>
    <w:rsid w:val="00AD7DE3"/>
    <w:rPr>
      <w:rFonts w:ascii="Arial" w:hAnsi="Arial"/>
      <w:noProof/>
      <w:szCs w:val="24"/>
    </w:rPr>
  </w:style>
  <w:style w:type="character" w:styleId="PouitHypertextovPrepojenie">
    <w:name w:val="FollowedHyperlink"/>
    <w:uiPriority w:val="99"/>
    <w:semiHidden/>
    <w:unhideWhenUsed/>
    <w:rsid w:val="00985A8E"/>
    <w:rPr>
      <w:color w:val="800080"/>
      <w:u w:val="single"/>
    </w:rPr>
  </w:style>
  <w:style w:type="paragraph" w:customStyle="1" w:styleId="Bezriadkovania1">
    <w:name w:val="Bez riadkovania1"/>
    <w:qFormat/>
    <w:rsid w:val="001E1F40"/>
    <w:rPr>
      <w:rFonts w:ascii="Arial" w:hAnsi="Arial" w:cs="Arial"/>
      <w:sz w:val="22"/>
      <w:szCs w:val="22"/>
    </w:rPr>
  </w:style>
  <w:style w:type="paragraph" w:customStyle="1" w:styleId="Level2">
    <w:name w:val="Level 2"/>
    <w:basedOn w:val="Normlny"/>
    <w:uiPriority w:val="99"/>
    <w:rsid w:val="001E1F40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5D25A9"/>
    <w:rPr>
      <w:rFonts w:ascii="Arial" w:hAnsi="Arial"/>
      <w:lang w:eastAsia="cs-CZ"/>
    </w:rPr>
  </w:style>
  <w:style w:type="numbering" w:customStyle="1" w:styleId="tl12">
    <w:name w:val="Štýl12"/>
    <w:uiPriority w:val="99"/>
    <w:rsid w:val="00FE438B"/>
    <w:pPr>
      <w:numPr>
        <w:numId w:val="13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B1379"/>
    <w:pPr>
      <w:keepNext/>
      <w:tabs>
        <w:tab w:val="clear" w:pos="2160"/>
        <w:tab w:val="clear" w:pos="2880"/>
        <w:tab w:val="clear" w:pos="4500"/>
      </w:tabs>
      <w:spacing w:before="60"/>
      <w:ind w:left="170" w:hanging="170"/>
      <w:jc w:val="both"/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B1379"/>
  </w:style>
  <w:style w:type="character" w:styleId="Odkaznapoznmkupodiarou">
    <w:name w:val="footnote reference"/>
    <w:uiPriority w:val="99"/>
    <w:semiHidden/>
    <w:unhideWhenUsed/>
    <w:rsid w:val="001B1379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72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3Char">
    <w:name w:val="Základný text 3 Char"/>
    <w:link w:val="Zkladntext3"/>
    <w:rsid w:val="00306A72"/>
    <w:rPr>
      <w:rFonts w:ascii="Arial" w:hAnsi="Arial"/>
      <w:noProof/>
      <w:color w:val="FF0000"/>
    </w:rPr>
  </w:style>
  <w:style w:type="character" w:customStyle="1" w:styleId="Nadpis5Char">
    <w:name w:val="Nadpis 5 Char"/>
    <w:link w:val="Nadpis5"/>
    <w:rsid w:val="009B549D"/>
    <w:rPr>
      <w:rFonts w:ascii="Arial" w:hAnsi="Arial"/>
      <w:b/>
      <w:bCs/>
      <w:noProof/>
      <w:sz w:val="28"/>
      <w:szCs w:val="28"/>
    </w:rPr>
  </w:style>
  <w:style w:type="character" w:customStyle="1" w:styleId="Nadpis9Char">
    <w:name w:val="Nadpis 9 Char"/>
    <w:link w:val="Nadpis9"/>
    <w:rsid w:val="009B549D"/>
    <w:rPr>
      <w:rFonts w:ascii="Arial" w:hAnsi="Arial"/>
      <w:b/>
      <w:bCs/>
      <w:noProof/>
      <w:szCs w:val="24"/>
      <w:u w:val="single"/>
    </w:rPr>
  </w:style>
  <w:style w:type="character" w:customStyle="1" w:styleId="ZkladntextChar1">
    <w:name w:val="Základný text Char1"/>
    <w:uiPriority w:val="99"/>
    <w:semiHidden/>
    <w:rsid w:val="009B549D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2Char">
    <w:name w:val="Základný text 2 Char"/>
    <w:link w:val="Zkladntext2"/>
    <w:uiPriority w:val="99"/>
    <w:rsid w:val="009B549D"/>
    <w:rPr>
      <w:sz w:val="24"/>
      <w:lang w:val="en-GB"/>
    </w:rPr>
  </w:style>
  <w:style w:type="paragraph" w:customStyle="1" w:styleId="15odsek10ptodsadeny">
    <w:name w:val="15_odsek_10pt_odsadeny"/>
    <w:basedOn w:val="Normlny"/>
    <w:uiPriority w:val="99"/>
    <w:rsid w:val="009B549D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MediumGrid1-Accent21">
    <w:name w:val="Medium Grid 1 - Accent 21"/>
    <w:basedOn w:val="Normlny"/>
    <w:uiPriority w:val="34"/>
    <w:qFormat/>
    <w:rsid w:val="009B549D"/>
    <w:pPr>
      <w:tabs>
        <w:tab w:val="clear" w:pos="2160"/>
        <w:tab w:val="clear" w:pos="2880"/>
        <w:tab w:val="clear" w:pos="4500"/>
      </w:tabs>
      <w:autoSpaceDE w:val="0"/>
      <w:autoSpaceDN w:val="0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customStyle="1" w:styleId="TextbublinyChar">
    <w:name w:val="Text bubliny Char"/>
    <w:link w:val="Textbubliny"/>
    <w:uiPriority w:val="99"/>
    <w:semiHidden/>
    <w:rsid w:val="009B549D"/>
    <w:rPr>
      <w:rFonts w:ascii="Tahoma" w:hAnsi="Tahoma" w:cs="Tahoma"/>
      <w:sz w:val="16"/>
      <w:szCs w:val="16"/>
      <w:lang w:eastAsia="cs-CZ"/>
    </w:rPr>
  </w:style>
  <w:style w:type="character" w:customStyle="1" w:styleId="apple-converted-space">
    <w:name w:val="apple-converted-space"/>
    <w:qFormat/>
    <w:rsid w:val="009B549D"/>
  </w:style>
  <w:style w:type="paragraph" w:customStyle="1" w:styleId="Vchodzie">
    <w:name w:val="Východzie"/>
    <w:qFormat/>
    <w:rsid w:val="009B549D"/>
    <w:pPr>
      <w:tabs>
        <w:tab w:val="left" w:pos="708"/>
      </w:tabs>
      <w:suppressAutoHyphens/>
      <w:spacing w:after="200" w:line="276" w:lineRule="auto"/>
    </w:pPr>
    <w:rPr>
      <w:color w:val="00000A"/>
      <w:sz w:val="24"/>
      <w:lang w:val="en-US" w:eastAsia="en-US"/>
    </w:rPr>
  </w:style>
  <w:style w:type="paragraph" w:styleId="Normlnywebov">
    <w:name w:val="Normal (Web)"/>
    <w:basedOn w:val="Normlny"/>
    <w:uiPriority w:val="99"/>
    <w:semiHidden/>
    <w:unhideWhenUsed/>
    <w:rsid w:val="009B549D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9B549D"/>
    <w:rPr>
      <w:b/>
      <w:bCs/>
    </w:rPr>
  </w:style>
  <w:style w:type="paragraph" w:customStyle="1" w:styleId="NoSpacing1">
    <w:name w:val="No Spacing1"/>
    <w:autoRedefine/>
    <w:uiPriority w:val="1"/>
    <w:qFormat/>
    <w:rsid w:val="009B549D"/>
    <w:pPr>
      <w:spacing w:before="120" w:after="120" w:line="276" w:lineRule="auto"/>
      <w:ind w:left="567" w:hanging="567"/>
      <w:jc w:val="center"/>
    </w:pPr>
    <w:rPr>
      <w:rFonts w:ascii="Arial Narrow" w:eastAsia="Calibri" w:hAnsi="Arial Narrow"/>
      <w:b/>
      <w:sz w:val="22"/>
      <w:szCs w:val="22"/>
      <w:lang w:eastAsia="en-US"/>
    </w:rPr>
  </w:style>
  <w:style w:type="character" w:customStyle="1" w:styleId="SubtleEmphasis1">
    <w:name w:val="Subtle Emphasis1"/>
    <w:aliases w:val="klasika"/>
    <w:uiPriority w:val="19"/>
    <w:qFormat/>
    <w:rsid w:val="009B549D"/>
    <w:rPr>
      <w:rFonts w:ascii="Times New Roman" w:hAnsi="Times New Roman"/>
      <w:b/>
      <w:iCs/>
      <w:color w:val="auto"/>
      <w:sz w:val="30"/>
    </w:rPr>
  </w:style>
  <w:style w:type="paragraph" w:customStyle="1" w:styleId="MediumList2-Accent21">
    <w:name w:val="Medium List 2 - Accent 21"/>
    <w:hidden/>
    <w:uiPriority w:val="71"/>
    <w:rsid w:val="009B549D"/>
    <w:rPr>
      <w:rFonts w:ascii="Arial" w:hAnsi="Arial"/>
      <w:lang w:eastAsia="cs-CZ"/>
    </w:rPr>
  </w:style>
  <w:style w:type="paragraph" w:customStyle="1" w:styleId="ColorfulList-Accent11">
    <w:name w:val="Colorful List - Accent 11"/>
    <w:basedOn w:val="Normlny"/>
    <w:link w:val="Farebnzoznamzvraznenie1Char"/>
    <w:uiPriority w:val="34"/>
    <w:qFormat/>
    <w:rsid w:val="009B549D"/>
    <w:pPr>
      <w:ind w:left="708"/>
    </w:pPr>
    <w:rPr>
      <w:lang w:val="x-none"/>
    </w:rPr>
  </w:style>
  <w:style w:type="character" w:customStyle="1" w:styleId="Farebnzoznamzvraznenie1Char">
    <w:name w:val="Farebný zoznam – zvýraznenie 1 Char"/>
    <w:link w:val="ColorfulList-Accent11"/>
    <w:uiPriority w:val="34"/>
    <w:locked/>
    <w:rsid w:val="009B549D"/>
    <w:rPr>
      <w:rFonts w:ascii="Arial" w:hAnsi="Arial"/>
      <w:lang w:val="x-none" w:eastAsia="cs-CZ"/>
    </w:rPr>
  </w:style>
  <w:style w:type="paragraph" w:customStyle="1" w:styleId="Odsekzoznamu2">
    <w:name w:val="Odsek zoznamu2"/>
    <w:basedOn w:val="Normlny"/>
    <w:rsid w:val="009B549D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</w:pPr>
    <w:rPr>
      <w:rFonts w:ascii="Calibri" w:eastAsia="Lucida Sans Unicode" w:hAnsi="Calibri" w:cs="font312"/>
      <w:sz w:val="22"/>
      <w:szCs w:val="22"/>
      <w:lang w:eastAsia="ar-SA"/>
    </w:rPr>
  </w:style>
  <w:style w:type="paragraph" w:customStyle="1" w:styleId="Odsekzoznamu3">
    <w:name w:val="Odsek zoznamu3"/>
    <w:basedOn w:val="Normlny"/>
    <w:qFormat/>
    <w:rsid w:val="009B549D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</w:pPr>
    <w:rPr>
      <w:rFonts w:ascii="Calibri" w:eastAsia="Lucida Sans Unicode" w:hAnsi="Calibri" w:cs="font315"/>
      <w:sz w:val="22"/>
      <w:szCs w:val="22"/>
      <w:lang w:eastAsia="ar-SA"/>
    </w:rPr>
  </w:style>
  <w:style w:type="paragraph" w:customStyle="1" w:styleId="Bezriadkovania2">
    <w:name w:val="Bez riadkovania2"/>
    <w:qFormat/>
    <w:rsid w:val="009B549D"/>
    <w:pPr>
      <w:suppressAutoHyphens/>
      <w:spacing w:line="100" w:lineRule="atLeast"/>
    </w:pPr>
    <w:rPr>
      <w:rFonts w:ascii="Calibri" w:eastAsia="Lucida Sans Unicode" w:hAnsi="Calibri" w:cs="font292"/>
      <w:sz w:val="22"/>
      <w:szCs w:val="22"/>
      <w:lang w:eastAsia="ar-SA"/>
    </w:rPr>
  </w:style>
  <w:style w:type="character" w:customStyle="1" w:styleId="Internetovodkaz">
    <w:name w:val="Internetový odkaz"/>
    <w:uiPriority w:val="99"/>
    <w:unhideWhenUsed/>
    <w:rsid w:val="00B26460"/>
    <w:rPr>
      <w:color w:val="0000FF"/>
      <w:u w:val="single"/>
    </w:rPr>
  </w:style>
  <w:style w:type="paragraph" w:customStyle="1" w:styleId="Odsadenietelatextu">
    <w:name w:val="Odsadenie tela textu"/>
    <w:basedOn w:val="Normlny"/>
    <w:unhideWhenUsed/>
    <w:rsid w:val="003725F6"/>
    <w:pPr>
      <w:suppressAutoHyphens/>
    </w:pPr>
    <w:rPr>
      <w:color w:val="00000A"/>
      <w:lang w:val="x-none"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6C5D43"/>
    <w:pPr>
      <w:tabs>
        <w:tab w:val="clear" w:pos="2160"/>
        <w:tab w:val="clear" w:pos="2880"/>
        <w:tab w:val="clear" w:pos="4500"/>
      </w:tabs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semiHidden/>
    <w:rsid w:val="006C5D43"/>
    <w:rPr>
      <w:rFonts w:ascii="Calibri" w:eastAsia="Calibri" w:hAnsi="Calibri" w:cs="Consolas"/>
      <w:sz w:val="22"/>
      <w:szCs w:val="21"/>
      <w:lang w:eastAsia="en-US"/>
    </w:rPr>
  </w:style>
  <w:style w:type="character" w:customStyle="1" w:styleId="Nevyrieenzmienka1">
    <w:name w:val="Nevyriešená zmienka1"/>
    <w:uiPriority w:val="99"/>
    <w:semiHidden/>
    <w:unhideWhenUsed/>
    <w:rsid w:val="00704CCB"/>
    <w:rPr>
      <w:color w:val="605E5C"/>
      <w:shd w:val="clear" w:color="auto" w:fill="E1DFDD"/>
    </w:rPr>
  </w:style>
  <w:style w:type="paragraph" w:customStyle="1" w:styleId="Nadpis11">
    <w:name w:val="Nadpis 11"/>
    <w:basedOn w:val="Normlnysozarkami"/>
    <w:autoRedefine/>
    <w:qFormat/>
    <w:rsid w:val="002B1104"/>
    <w:pPr>
      <w:tabs>
        <w:tab w:val="clear" w:pos="2160"/>
        <w:tab w:val="clear" w:pos="2880"/>
        <w:tab w:val="clear" w:pos="4500"/>
        <w:tab w:val="num" w:pos="864"/>
      </w:tabs>
      <w:ind w:left="864" w:hanging="864"/>
      <w:jc w:val="both"/>
    </w:pPr>
    <w:rPr>
      <w:rFonts w:ascii="Arial Narrow" w:hAnsi="Arial Narrow"/>
      <w:b/>
      <w:szCs w:val="22"/>
      <w:lang w:eastAsia="en-US"/>
    </w:rPr>
  </w:style>
  <w:style w:type="paragraph" w:customStyle="1" w:styleId="Nadpis12">
    <w:name w:val="Nadpis12"/>
    <w:basedOn w:val="Nadpis11"/>
    <w:autoRedefine/>
    <w:qFormat/>
    <w:rsid w:val="002B1104"/>
    <w:pPr>
      <w:tabs>
        <w:tab w:val="clear" w:pos="864"/>
        <w:tab w:val="num" w:pos="1008"/>
      </w:tabs>
      <w:ind w:left="1008" w:hanging="1008"/>
    </w:pPr>
    <w:rPr>
      <w:b w:val="0"/>
    </w:rPr>
  </w:style>
  <w:style w:type="paragraph" w:styleId="Normlnysozarkami">
    <w:name w:val="Normal Indent"/>
    <w:basedOn w:val="Normlny"/>
    <w:uiPriority w:val="99"/>
    <w:semiHidden/>
    <w:unhideWhenUsed/>
    <w:rsid w:val="002B110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4C34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uiPriority w:val="9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qFormat/>
    <w:rsid w:val="00304C34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paragraph" w:styleId="Nzov">
    <w:name w:val="Title"/>
    <w:basedOn w:val="Normlny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x-none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aliases w:val="bt,body text,contents,(10)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x-none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C90BE9"/>
    <w:pPr>
      <w:ind w:left="708"/>
    </w:pPr>
    <w:rPr>
      <w:lang w:val="x-none"/>
    </w:r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ZarkazkladnhotextuChar">
    <w:name w:val="Zarážka základného textu Char"/>
    <w:link w:val="Zarkazkladnhotextu"/>
    <w:qFormat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3"/>
      </w:numPr>
    </w:pPr>
  </w:style>
  <w:style w:type="character" w:customStyle="1" w:styleId="PtaChar">
    <w:name w:val="Päta Char"/>
    <w:link w:val="Pta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paragraph" w:customStyle="1" w:styleId="Default">
    <w:name w:val="Default"/>
    <w:rsid w:val="00763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6odsek10ptodsadeny2x">
    <w:name w:val="16_odsek_10pt_odsadeny2x"/>
    <w:basedOn w:val="Normlny"/>
    <w:uiPriority w:val="99"/>
    <w:rsid w:val="00471652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471652"/>
    <w:rPr>
      <w:rFonts w:ascii="Arial" w:hAnsi="Arial"/>
      <w:noProof/>
      <w:szCs w:val="24"/>
    </w:rPr>
  </w:style>
  <w:style w:type="character" w:customStyle="1" w:styleId="HlavikaChar">
    <w:name w:val="Hlavička Char"/>
    <w:link w:val="Hlavika"/>
    <w:uiPriority w:val="99"/>
    <w:rsid w:val="0086165D"/>
    <w:rPr>
      <w:rFonts w:ascii="Arial" w:hAnsi="Arial"/>
      <w:lang w:eastAsia="cs-CZ"/>
    </w:rPr>
  </w:style>
  <w:style w:type="paragraph" w:customStyle="1" w:styleId="Standard">
    <w:name w:val="Standard"/>
    <w:rsid w:val="007A61EB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styleId="Odkaznakomentr">
    <w:name w:val="annotation reference"/>
    <w:uiPriority w:val="99"/>
    <w:semiHidden/>
    <w:unhideWhenUsed/>
    <w:rsid w:val="0098044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0448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980448"/>
    <w:rPr>
      <w:rFonts w:ascii="Arial" w:hAnsi="Arial"/>
      <w:b/>
      <w:bCs/>
      <w:lang w:val="en-GB" w:eastAsia="cs-CZ"/>
    </w:rPr>
  </w:style>
  <w:style w:type="paragraph" w:styleId="Bezriadkovania">
    <w:name w:val="No Spacing"/>
    <w:autoRedefine/>
    <w:uiPriority w:val="1"/>
    <w:qFormat/>
    <w:rsid w:val="00F32AB4"/>
    <w:pPr>
      <w:ind w:left="567" w:hanging="567"/>
      <w:jc w:val="both"/>
    </w:pPr>
    <w:rPr>
      <w:rFonts w:eastAsia="Calibri"/>
      <w:sz w:val="22"/>
      <w:szCs w:val="22"/>
      <w:lang w:eastAsia="en-US"/>
    </w:rPr>
  </w:style>
  <w:style w:type="character" w:customStyle="1" w:styleId="Zarkazkladnhotextu2Char">
    <w:name w:val="Zarážka základného textu 2 Char"/>
    <w:link w:val="Zarkazkladnhotextu2"/>
    <w:uiPriority w:val="99"/>
    <w:rsid w:val="00AD7DE3"/>
    <w:rPr>
      <w:rFonts w:ascii="Arial" w:hAnsi="Arial"/>
      <w:noProof/>
      <w:szCs w:val="24"/>
    </w:rPr>
  </w:style>
  <w:style w:type="character" w:styleId="PouitHypertextovPrepojenie">
    <w:name w:val="FollowedHyperlink"/>
    <w:uiPriority w:val="99"/>
    <w:semiHidden/>
    <w:unhideWhenUsed/>
    <w:rsid w:val="00985A8E"/>
    <w:rPr>
      <w:color w:val="800080"/>
      <w:u w:val="single"/>
    </w:rPr>
  </w:style>
  <w:style w:type="paragraph" w:customStyle="1" w:styleId="Bezriadkovania1">
    <w:name w:val="Bez riadkovania1"/>
    <w:qFormat/>
    <w:rsid w:val="001E1F40"/>
    <w:rPr>
      <w:rFonts w:ascii="Arial" w:hAnsi="Arial" w:cs="Arial"/>
      <w:sz w:val="22"/>
      <w:szCs w:val="22"/>
    </w:rPr>
  </w:style>
  <w:style w:type="paragraph" w:customStyle="1" w:styleId="Level2">
    <w:name w:val="Level 2"/>
    <w:basedOn w:val="Normlny"/>
    <w:uiPriority w:val="99"/>
    <w:rsid w:val="001E1F40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5D25A9"/>
    <w:rPr>
      <w:rFonts w:ascii="Arial" w:hAnsi="Arial"/>
      <w:lang w:eastAsia="cs-CZ"/>
    </w:rPr>
  </w:style>
  <w:style w:type="numbering" w:customStyle="1" w:styleId="tl12">
    <w:name w:val="Štýl12"/>
    <w:uiPriority w:val="99"/>
    <w:rsid w:val="00FE438B"/>
    <w:pPr>
      <w:numPr>
        <w:numId w:val="13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B1379"/>
    <w:pPr>
      <w:keepNext/>
      <w:tabs>
        <w:tab w:val="clear" w:pos="2160"/>
        <w:tab w:val="clear" w:pos="2880"/>
        <w:tab w:val="clear" w:pos="4500"/>
      </w:tabs>
      <w:spacing w:before="60"/>
      <w:ind w:left="170" w:hanging="170"/>
      <w:jc w:val="both"/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B1379"/>
  </w:style>
  <w:style w:type="character" w:styleId="Odkaznapoznmkupodiarou">
    <w:name w:val="footnote reference"/>
    <w:uiPriority w:val="99"/>
    <w:semiHidden/>
    <w:unhideWhenUsed/>
    <w:rsid w:val="001B1379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72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3Char">
    <w:name w:val="Základný text 3 Char"/>
    <w:link w:val="Zkladntext3"/>
    <w:rsid w:val="00306A72"/>
    <w:rPr>
      <w:rFonts w:ascii="Arial" w:hAnsi="Arial"/>
      <w:noProof/>
      <w:color w:val="FF0000"/>
    </w:rPr>
  </w:style>
  <w:style w:type="character" w:customStyle="1" w:styleId="Nadpis5Char">
    <w:name w:val="Nadpis 5 Char"/>
    <w:link w:val="Nadpis5"/>
    <w:rsid w:val="009B549D"/>
    <w:rPr>
      <w:rFonts w:ascii="Arial" w:hAnsi="Arial"/>
      <w:b/>
      <w:bCs/>
      <w:noProof/>
      <w:sz w:val="28"/>
      <w:szCs w:val="28"/>
    </w:rPr>
  </w:style>
  <w:style w:type="character" w:customStyle="1" w:styleId="Nadpis9Char">
    <w:name w:val="Nadpis 9 Char"/>
    <w:link w:val="Nadpis9"/>
    <w:rsid w:val="009B549D"/>
    <w:rPr>
      <w:rFonts w:ascii="Arial" w:hAnsi="Arial"/>
      <w:b/>
      <w:bCs/>
      <w:noProof/>
      <w:szCs w:val="24"/>
      <w:u w:val="single"/>
    </w:rPr>
  </w:style>
  <w:style w:type="character" w:customStyle="1" w:styleId="ZkladntextChar1">
    <w:name w:val="Základný text Char1"/>
    <w:uiPriority w:val="99"/>
    <w:semiHidden/>
    <w:rsid w:val="009B549D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2Char">
    <w:name w:val="Základný text 2 Char"/>
    <w:link w:val="Zkladntext2"/>
    <w:uiPriority w:val="99"/>
    <w:rsid w:val="009B549D"/>
    <w:rPr>
      <w:sz w:val="24"/>
      <w:lang w:val="en-GB"/>
    </w:rPr>
  </w:style>
  <w:style w:type="paragraph" w:customStyle="1" w:styleId="15odsek10ptodsadeny">
    <w:name w:val="15_odsek_10pt_odsadeny"/>
    <w:basedOn w:val="Normlny"/>
    <w:uiPriority w:val="99"/>
    <w:rsid w:val="009B549D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MediumGrid1-Accent21">
    <w:name w:val="Medium Grid 1 - Accent 21"/>
    <w:basedOn w:val="Normlny"/>
    <w:uiPriority w:val="34"/>
    <w:qFormat/>
    <w:rsid w:val="009B549D"/>
    <w:pPr>
      <w:tabs>
        <w:tab w:val="clear" w:pos="2160"/>
        <w:tab w:val="clear" w:pos="2880"/>
        <w:tab w:val="clear" w:pos="4500"/>
      </w:tabs>
      <w:autoSpaceDE w:val="0"/>
      <w:autoSpaceDN w:val="0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customStyle="1" w:styleId="TextbublinyChar">
    <w:name w:val="Text bubliny Char"/>
    <w:link w:val="Textbubliny"/>
    <w:uiPriority w:val="99"/>
    <w:semiHidden/>
    <w:rsid w:val="009B549D"/>
    <w:rPr>
      <w:rFonts w:ascii="Tahoma" w:hAnsi="Tahoma" w:cs="Tahoma"/>
      <w:sz w:val="16"/>
      <w:szCs w:val="16"/>
      <w:lang w:eastAsia="cs-CZ"/>
    </w:rPr>
  </w:style>
  <w:style w:type="character" w:customStyle="1" w:styleId="apple-converted-space">
    <w:name w:val="apple-converted-space"/>
    <w:qFormat/>
    <w:rsid w:val="009B549D"/>
  </w:style>
  <w:style w:type="paragraph" w:customStyle="1" w:styleId="Vchodzie">
    <w:name w:val="Východzie"/>
    <w:qFormat/>
    <w:rsid w:val="009B549D"/>
    <w:pPr>
      <w:tabs>
        <w:tab w:val="left" w:pos="708"/>
      </w:tabs>
      <w:suppressAutoHyphens/>
      <w:spacing w:after="200" w:line="276" w:lineRule="auto"/>
    </w:pPr>
    <w:rPr>
      <w:color w:val="00000A"/>
      <w:sz w:val="24"/>
      <w:lang w:val="en-US" w:eastAsia="en-US"/>
    </w:rPr>
  </w:style>
  <w:style w:type="paragraph" w:styleId="Normlnywebov">
    <w:name w:val="Normal (Web)"/>
    <w:basedOn w:val="Normlny"/>
    <w:uiPriority w:val="99"/>
    <w:semiHidden/>
    <w:unhideWhenUsed/>
    <w:rsid w:val="009B549D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9B549D"/>
    <w:rPr>
      <w:b/>
      <w:bCs/>
    </w:rPr>
  </w:style>
  <w:style w:type="paragraph" w:customStyle="1" w:styleId="NoSpacing1">
    <w:name w:val="No Spacing1"/>
    <w:autoRedefine/>
    <w:uiPriority w:val="1"/>
    <w:qFormat/>
    <w:rsid w:val="009B549D"/>
    <w:pPr>
      <w:spacing w:before="120" w:after="120" w:line="276" w:lineRule="auto"/>
      <w:ind w:left="567" w:hanging="567"/>
      <w:jc w:val="center"/>
    </w:pPr>
    <w:rPr>
      <w:rFonts w:ascii="Arial Narrow" w:eastAsia="Calibri" w:hAnsi="Arial Narrow"/>
      <w:b/>
      <w:sz w:val="22"/>
      <w:szCs w:val="22"/>
      <w:lang w:eastAsia="en-US"/>
    </w:rPr>
  </w:style>
  <w:style w:type="character" w:customStyle="1" w:styleId="SubtleEmphasis1">
    <w:name w:val="Subtle Emphasis1"/>
    <w:aliases w:val="klasika"/>
    <w:uiPriority w:val="19"/>
    <w:qFormat/>
    <w:rsid w:val="009B549D"/>
    <w:rPr>
      <w:rFonts w:ascii="Times New Roman" w:hAnsi="Times New Roman"/>
      <w:b/>
      <w:iCs/>
      <w:color w:val="auto"/>
      <w:sz w:val="30"/>
    </w:rPr>
  </w:style>
  <w:style w:type="paragraph" w:customStyle="1" w:styleId="MediumList2-Accent21">
    <w:name w:val="Medium List 2 - Accent 21"/>
    <w:hidden/>
    <w:uiPriority w:val="71"/>
    <w:rsid w:val="009B549D"/>
    <w:rPr>
      <w:rFonts w:ascii="Arial" w:hAnsi="Arial"/>
      <w:lang w:eastAsia="cs-CZ"/>
    </w:rPr>
  </w:style>
  <w:style w:type="paragraph" w:customStyle="1" w:styleId="ColorfulList-Accent11">
    <w:name w:val="Colorful List - Accent 11"/>
    <w:basedOn w:val="Normlny"/>
    <w:link w:val="Farebnzoznamzvraznenie1Char"/>
    <w:uiPriority w:val="34"/>
    <w:qFormat/>
    <w:rsid w:val="009B549D"/>
    <w:pPr>
      <w:ind w:left="708"/>
    </w:pPr>
    <w:rPr>
      <w:lang w:val="x-none"/>
    </w:rPr>
  </w:style>
  <w:style w:type="character" w:customStyle="1" w:styleId="Farebnzoznamzvraznenie1Char">
    <w:name w:val="Farebný zoznam – zvýraznenie 1 Char"/>
    <w:link w:val="ColorfulList-Accent11"/>
    <w:uiPriority w:val="34"/>
    <w:locked/>
    <w:rsid w:val="009B549D"/>
    <w:rPr>
      <w:rFonts w:ascii="Arial" w:hAnsi="Arial"/>
      <w:lang w:val="x-none" w:eastAsia="cs-CZ"/>
    </w:rPr>
  </w:style>
  <w:style w:type="paragraph" w:customStyle="1" w:styleId="Odsekzoznamu2">
    <w:name w:val="Odsek zoznamu2"/>
    <w:basedOn w:val="Normlny"/>
    <w:rsid w:val="009B549D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</w:pPr>
    <w:rPr>
      <w:rFonts w:ascii="Calibri" w:eastAsia="Lucida Sans Unicode" w:hAnsi="Calibri" w:cs="font312"/>
      <w:sz w:val="22"/>
      <w:szCs w:val="22"/>
      <w:lang w:eastAsia="ar-SA"/>
    </w:rPr>
  </w:style>
  <w:style w:type="paragraph" w:customStyle="1" w:styleId="Odsekzoznamu3">
    <w:name w:val="Odsek zoznamu3"/>
    <w:basedOn w:val="Normlny"/>
    <w:qFormat/>
    <w:rsid w:val="009B549D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</w:pPr>
    <w:rPr>
      <w:rFonts w:ascii="Calibri" w:eastAsia="Lucida Sans Unicode" w:hAnsi="Calibri" w:cs="font315"/>
      <w:sz w:val="22"/>
      <w:szCs w:val="22"/>
      <w:lang w:eastAsia="ar-SA"/>
    </w:rPr>
  </w:style>
  <w:style w:type="paragraph" w:customStyle="1" w:styleId="Bezriadkovania2">
    <w:name w:val="Bez riadkovania2"/>
    <w:qFormat/>
    <w:rsid w:val="009B549D"/>
    <w:pPr>
      <w:suppressAutoHyphens/>
      <w:spacing w:line="100" w:lineRule="atLeast"/>
    </w:pPr>
    <w:rPr>
      <w:rFonts w:ascii="Calibri" w:eastAsia="Lucida Sans Unicode" w:hAnsi="Calibri" w:cs="font292"/>
      <w:sz w:val="22"/>
      <w:szCs w:val="22"/>
      <w:lang w:eastAsia="ar-SA"/>
    </w:rPr>
  </w:style>
  <w:style w:type="character" w:customStyle="1" w:styleId="Internetovodkaz">
    <w:name w:val="Internetový odkaz"/>
    <w:uiPriority w:val="99"/>
    <w:unhideWhenUsed/>
    <w:rsid w:val="00B26460"/>
    <w:rPr>
      <w:color w:val="0000FF"/>
      <w:u w:val="single"/>
    </w:rPr>
  </w:style>
  <w:style w:type="paragraph" w:customStyle="1" w:styleId="Odsadenietelatextu">
    <w:name w:val="Odsadenie tela textu"/>
    <w:basedOn w:val="Normlny"/>
    <w:unhideWhenUsed/>
    <w:rsid w:val="003725F6"/>
    <w:pPr>
      <w:suppressAutoHyphens/>
    </w:pPr>
    <w:rPr>
      <w:color w:val="00000A"/>
      <w:lang w:val="x-none"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6C5D43"/>
    <w:pPr>
      <w:tabs>
        <w:tab w:val="clear" w:pos="2160"/>
        <w:tab w:val="clear" w:pos="2880"/>
        <w:tab w:val="clear" w:pos="4500"/>
      </w:tabs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semiHidden/>
    <w:rsid w:val="006C5D43"/>
    <w:rPr>
      <w:rFonts w:ascii="Calibri" w:eastAsia="Calibri" w:hAnsi="Calibri" w:cs="Consolas"/>
      <w:sz w:val="22"/>
      <w:szCs w:val="21"/>
      <w:lang w:eastAsia="en-US"/>
    </w:rPr>
  </w:style>
  <w:style w:type="character" w:customStyle="1" w:styleId="Nevyrieenzmienka1">
    <w:name w:val="Nevyriešená zmienka1"/>
    <w:uiPriority w:val="99"/>
    <w:semiHidden/>
    <w:unhideWhenUsed/>
    <w:rsid w:val="00704CCB"/>
    <w:rPr>
      <w:color w:val="605E5C"/>
      <w:shd w:val="clear" w:color="auto" w:fill="E1DFDD"/>
    </w:rPr>
  </w:style>
  <w:style w:type="paragraph" w:customStyle="1" w:styleId="Nadpis11">
    <w:name w:val="Nadpis 11"/>
    <w:basedOn w:val="Normlnysozarkami"/>
    <w:autoRedefine/>
    <w:qFormat/>
    <w:rsid w:val="002B1104"/>
    <w:pPr>
      <w:tabs>
        <w:tab w:val="clear" w:pos="2160"/>
        <w:tab w:val="clear" w:pos="2880"/>
        <w:tab w:val="clear" w:pos="4500"/>
        <w:tab w:val="num" w:pos="864"/>
      </w:tabs>
      <w:ind w:left="864" w:hanging="864"/>
      <w:jc w:val="both"/>
    </w:pPr>
    <w:rPr>
      <w:rFonts w:ascii="Arial Narrow" w:hAnsi="Arial Narrow"/>
      <w:b/>
      <w:szCs w:val="22"/>
      <w:lang w:eastAsia="en-US"/>
    </w:rPr>
  </w:style>
  <w:style w:type="paragraph" w:customStyle="1" w:styleId="Nadpis12">
    <w:name w:val="Nadpis12"/>
    <w:basedOn w:val="Nadpis11"/>
    <w:autoRedefine/>
    <w:qFormat/>
    <w:rsid w:val="002B1104"/>
    <w:pPr>
      <w:tabs>
        <w:tab w:val="clear" w:pos="864"/>
        <w:tab w:val="num" w:pos="1008"/>
      </w:tabs>
      <w:ind w:left="1008" w:hanging="1008"/>
    </w:pPr>
    <w:rPr>
      <w:b w:val="0"/>
    </w:rPr>
  </w:style>
  <w:style w:type="paragraph" w:styleId="Normlnysozarkami">
    <w:name w:val="Normal Indent"/>
    <w:basedOn w:val="Normlny"/>
    <w:uiPriority w:val="99"/>
    <w:semiHidden/>
    <w:unhideWhenUsed/>
    <w:rsid w:val="002B110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88365-2C95-4643-982B-98494315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12</Pages>
  <Words>4709</Words>
  <Characters>26847</Characters>
  <Application>Microsoft Office Word</Application>
  <DocSecurity>0</DocSecurity>
  <Lines>223</Lines>
  <Paragraphs>62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>CFCU, s.r.o.</Company>
  <LinksUpToDate>false</LinksUpToDate>
  <CharactersWithSpaces>31494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Adrianka</dc:creator>
  <cp:keywords/>
  <dc:description/>
  <cp:lastModifiedBy>Janka Kytošová</cp:lastModifiedBy>
  <cp:revision>16</cp:revision>
  <cp:lastPrinted>2019-04-02T11:37:00Z</cp:lastPrinted>
  <dcterms:created xsi:type="dcterms:W3CDTF">2019-01-27T18:35:00Z</dcterms:created>
  <dcterms:modified xsi:type="dcterms:W3CDTF">2019-04-02T11:37:00Z</dcterms:modified>
</cp:coreProperties>
</file>