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</w:t>
      </w:r>
      <w:r w:rsidR="000D0063">
        <w:rPr>
          <w:rFonts w:ascii="Arial Narrow" w:hAnsi="Arial Narrow"/>
          <w:sz w:val="24"/>
          <w:szCs w:val="24"/>
        </w:rPr>
        <w:t>n</w:t>
      </w:r>
      <w:r w:rsidRPr="000B4ECA">
        <w:rPr>
          <w:rFonts w:ascii="Arial Narrow" w:hAnsi="Arial Narrow"/>
          <w:sz w:val="24"/>
          <w:szCs w:val="24"/>
        </w:rPr>
        <w:t>ávrh)</w:t>
      </w:r>
    </w:p>
    <w:p w:rsidR="00FC2417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  <w:r w:rsidR="00063F4E">
        <w:rPr>
          <w:rFonts w:ascii="Arial Narrow" w:hAnsi="Arial Narrow"/>
          <w:b/>
          <w:sz w:val="28"/>
          <w:szCs w:val="28"/>
        </w:rPr>
        <w:t xml:space="preserve"> </w:t>
      </w:r>
    </w:p>
    <w:p w:rsidR="00635A96" w:rsidRPr="006056F6" w:rsidRDefault="00635A96" w:rsidP="0091435F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602E78">
        <w:rPr>
          <w:rFonts w:ascii="Arial Narrow" w:hAnsi="Arial Narrow"/>
          <w:b/>
          <w:sz w:val="22"/>
          <w:szCs w:val="22"/>
        </w:rPr>
        <w:t xml:space="preserve">č.: </w:t>
      </w:r>
      <w:r w:rsidR="0078341C">
        <w:rPr>
          <w:rFonts w:ascii="Arial Narrow" w:hAnsi="Arial Narrow"/>
          <w:b/>
          <w:sz w:val="22"/>
          <w:szCs w:val="22"/>
        </w:rPr>
        <w:t>OVO1-2019/000433-004</w:t>
      </w:r>
    </w:p>
    <w:p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</w:t>
      </w:r>
      <w:r w:rsidRPr="00930F80">
        <w:rPr>
          <w:rFonts w:ascii="Arial Narrow" w:hAnsi="Arial Narrow"/>
          <w:sz w:val="22"/>
          <w:szCs w:val="22"/>
        </w:rPr>
        <w:t>nasl</w:t>
      </w:r>
      <w:r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</w:p>
    <w:p w:rsidR="006F23C1" w:rsidRPr="00BB427D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a </w:t>
      </w:r>
      <w:r w:rsidR="00DA4A8E">
        <w:rPr>
          <w:rFonts w:ascii="Arial Narrow" w:hAnsi="Arial Narrow"/>
          <w:sz w:val="22"/>
          <w:szCs w:val="22"/>
        </w:rPr>
        <w:t xml:space="preserve">v súlade so </w:t>
      </w:r>
      <w:r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zákon</w:t>
      </w:r>
      <w:r w:rsidR="00DA4A8E">
        <w:rPr>
          <w:rFonts w:ascii="Arial Narrow" w:hAnsi="Arial Narrow"/>
          <w:sz w:val="22"/>
          <w:szCs w:val="22"/>
        </w:rPr>
        <w:t>om</w:t>
      </w:r>
      <w:r w:rsidRPr="00BA2865">
        <w:rPr>
          <w:rFonts w:ascii="Arial Narrow" w:hAnsi="Arial Narrow"/>
          <w:sz w:val="22"/>
          <w:szCs w:val="22"/>
        </w:rPr>
        <w:t xml:space="preserve"> č. 343/2015 Z. z. </w:t>
      </w:r>
      <w:r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Pr="00BA2865">
        <w:rPr>
          <w:rFonts w:ascii="Arial Narrow" w:hAnsi="Arial Narrow" w:cs="Calibri"/>
          <w:b/>
          <w:bCs/>
          <w:sz w:val="22"/>
          <w:szCs w:val="22"/>
        </w:rPr>
        <w:t>zákon</w:t>
      </w:r>
      <w:r w:rsidR="00BE4CC5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626BF3">
        <w:rPr>
          <w:rFonts w:ascii="Arial Narrow" w:hAnsi="Arial Narrow" w:cs="Calibri"/>
          <w:b/>
          <w:bCs/>
          <w:sz w:val="22"/>
          <w:szCs w:val="22"/>
        </w:rPr>
        <w:t>č. 343/2015 Z. z.</w:t>
      </w:r>
      <w:r w:rsidRPr="00BA2865">
        <w:rPr>
          <w:rFonts w:ascii="Arial Narrow" w:hAnsi="Arial Narrow" w:cs="Calibri"/>
          <w:bCs/>
          <w:sz w:val="22"/>
          <w:szCs w:val="22"/>
        </w:rPr>
        <w:t>“)</w:t>
      </w:r>
    </w:p>
    <w:p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</w:p>
    <w:p w:rsidR="006F23C1" w:rsidRPr="00930F80" w:rsidRDefault="006F23C1" w:rsidP="003A644D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:rsidR="00FC2417" w:rsidRPr="00930F80" w:rsidRDefault="00FC2417" w:rsidP="008C420E">
      <w:pPr>
        <w:pStyle w:val="Odsekzoznamu"/>
        <w:ind w:left="36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Slovenská republika v zastúpení </w:t>
            </w:r>
            <w:r w:rsidRPr="00565125">
              <w:rPr>
                <w:rFonts w:ascii="Arial Narrow" w:hAnsi="Arial Narrow"/>
                <w:sz w:val="22"/>
                <w:szCs w:val="22"/>
              </w:rPr>
              <w:t>Ministerstva vnútra         Slovenskej republiky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1B01D3" w:rsidRDefault="00E379B2" w:rsidP="00E379B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eastAsia="Calibri" w:hAnsi="Arial Narrow"/>
                <w:sz w:val="22"/>
                <w:szCs w:val="22"/>
                <w:lang w:val="sk-SK" w:eastAsia="en-US" w:bidi="sk-SK"/>
              </w:rPr>
            </w:pPr>
            <w:r w:rsidRPr="00AC46F4">
              <w:rPr>
                <w:rFonts w:ascii="Arial Narrow" w:eastAsia="Calibri" w:hAnsi="Arial Narrow"/>
                <w:sz w:val="22"/>
                <w:szCs w:val="22"/>
                <w:lang w:eastAsia="en-US" w:bidi="sk-SK"/>
              </w:rPr>
              <w:t>Ing. Ondrej Varačka</w:t>
            </w:r>
          </w:p>
          <w:p w:rsidR="00E379B2" w:rsidRPr="00E379B2" w:rsidRDefault="00E379B2" w:rsidP="00E379B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205E38">
              <w:rPr>
                <w:rFonts w:ascii="Arial Narrow" w:eastAsia="Calibri" w:hAnsi="Arial Narrow"/>
                <w:sz w:val="22"/>
                <w:szCs w:val="22"/>
                <w:lang w:eastAsia="en-US" w:bidi="sk-SK"/>
              </w:rPr>
              <w:t>generálny tajomník služobného úradu Ministerstva vnútra SR</w:t>
            </w:r>
            <w:r>
              <w:rPr>
                <w:rFonts w:ascii="Arial Narrow" w:eastAsia="Calibri" w:hAnsi="Arial Narrow"/>
                <w:sz w:val="22"/>
                <w:szCs w:val="22"/>
                <w:lang w:eastAsia="en-US" w:bidi="sk-SK"/>
              </w:rPr>
              <w:t xml:space="preserve"> </w:t>
            </w:r>
            <w:r w:rsidRPr="00205E38">
              <w:rPr>
                <w:rFonts w:ascii="Arial Narrow" w:eastAsia="Calibri" w:hAnsi="Arial Narrow"/>
                <w:sz w:val="22"/>
                <w:szCs w:val="22"/>
                <w:lang w:eastAsia="en-US" w:bidi="sk-SK"/>
              </w:rPr>
              <w:t>na základe plnej moci č. p.: KM-OPS4-2018/001604-117 zo dňa 30.04.2018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2020571520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SK7881800000007000180023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:rsidR="00FC2417" w:rsidRPr="00930F80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:rsidR="00E379B2" w:rsidRDefault="00E379B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:rsidR="00E379B2" w:rsidRDefault="00E379B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:rsidR="00E379B2" w:rsidRDefault="00E379B2" w:rsidP="002761BF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Zmluvné strany uzatvárajú túto z</w:t>
      </w:r>
      <w:r w:rsidRPr="00E379B2">
        <w:rPr>
          <w:rFonts w:ascii="Arial Narrow" w:hAnsi="Arial Narrow" w:cs="Calibri"/>
          <w:bCs/>
          <w:sz w:val="22"/>
          <w:szCs w:val="22"/>
        </w:rPr>
        <w:t>mluvu v súlade s výsledkom verejnej súťaže</w:t>
      </w:r>
      <w:r w:rsidRPr="00E379B2">
        <w:rPr>
          <w:rFonts w:ascii="Arial Narrow" w:hAnsi="Arial Narrow" w:cs="Calibri"/>
          <w:sz w:val="22"/>
          <w:szCs w:val="22"/>
        </w:rPr>
        <w:t xml:space="preserve"> </w:t>
      </w:r>
      <w:r w:rsidRPr="00930F80">
        <w:rPr>
          <w:rFonts w:ascii="Arial Narrow" w:hAnsi="Arial Narrow" w:cs="Calibri"/>
          <w:sz w:val="22"/>
          <w:szCs w:val="22"/>
        </w:rPr>
        <w:t xml:space="preserve">na predmet zákazky </w:t>
      </w:r>
      <w:r w:rsidRPr="00E379B2">
        <w:rPr>
          <w:rFonts w:ascii="Arial Narrow" w:hAnsi="Arial Narrow" w:cs="Calibri"/>
          <w:sz w:val="22"/>
          <w:szCs w:val="22"/>
        </w:rPr>
        <w:t>"</w:t>
      </w:r>
      <w:r w:rsidR="00077425" w:rsidRPr="00077425">
        <w:rPr>
          <w:rFonts w:ascii="Arial Narrow" w:hAnsi="Arial Narrow" w:cs="Calibri"/>
          <w:sz w:val="22"/>
          <w:szCs w:val="22"/>
        </w:rPr>
        <w:t>Analyzátory dychu</w:t>
      </w:r>
      <w:r w:rsidRPr="00E379B2">
        <w:rPr>
          <w:rFonts w:ascii="Arial Narrow" w:hAnsi="Arial Narrow" w:cs="Calibri"/>
          <w:sz w:val="22"/>
          <w:szCs w:val="22"/>
        </w:rPr>
        <w:t>“</w:t>
      </w:r>
      <w:r w:rsidRPr="00E379B2">
        <w:rPr>
          <w:rFonts w:ascii="Arial Narrow" w:hAnsi="Arial Narrow" w:cs="Calibri"/>
          <w:bCs/>
          <w:sz w:val="22"/>
          <w:szCs w:val="22"/>
        </w:rPr>
        <w:t>, ktorej oznámenie o vyhlásení verejného obstarávania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E379B2">
        <w:rPr>
          <w:rFonts w:ascii="Arial Narrow" w:hAnsi="Arial Narrow" w:cs="Calibri"/>
          <w:bCs/>
          <w:sz w:val="22"/>
          <w:szCs w:val="22"/>
        </w:rPr>
        <w:t xml:space="preserve">bolo uverejnené vo Vestníku verejného obstarávania č. </w:t>
      </w:r>
      <w:r w:rsidR="00B567E7">
        <w:rPr>
          <w:rFonts w:ascii="Arial Narrow" w:hAnsi="Arial Narrow" w:cs="Calibri"/>
          <w:bCs/>
          <w:sz w:val="22"/>
          <w:szCs w:val="22"/>
        </w:rPr>
        <w:t>....</w:t>
      </w:r>
      <w:r w:rsidRPr="00E379B2">
        <w:rPr>
          <w:rFonts w:ascii="Arial Narrow" w:hAnsi="Arial Narrow" w:cs="Calibri"/>
          <w:bCs/>
          <w:sz w:val="22"/>
          <w:szCs w:val="22"/>
        </w:rPr>
        <w:t>/201</w:t>
      </w:r>
      <w:r w:rsidR="00077425">
        <w:rPr>
          <w:rFonts w:ascii="Arial Narrow" w:hAnsi="Arial Narrow" w:cs="Calibri"/>
          <w:bCs/>
          <w:sz w:val="22"/>
          <w:szCs w:val="22"/>
        </w:rPr>
        <w:t>9</w:t>
      </w:r>
      <w:r w:rsidRPr="00E379B2">
        <w:rPr>
          <w:rFonts w:ascii="Arial Narrow" w:hAnsi="Arial Narrow" w:cs="Calibri"/>
          <w:bCs/>
          <w:sz w:val="22"/>
          <w:szCs w:val="22"/>
        </w:rPr>
        <w:t xml:space="preserve"> dňa </w:t>
      </w:r>
      <w:r w:rsidR="00B567E7">
        <w:rPr>
          <w:rFonts w:ascii="Arial Narrow" w:hAnsi="Arial Narrow" w:cs="Calibri"/>
          <w:bCs/>
          <w:sz w:val="22"/>
          <w:szCs w:val="22"/>
        </w:rPr>
        <w:t>.....</w:t>
      </w:r>
      <w:r w:rsidRPr="00E379B2">
        <w:rPr>
          <w:rFonts w:ascii="Arial Narrow" w:hAnsi="Arial Narrow" w:cs="Calibri"/>
          <w:bCs/>
          <w:sz w:val="22"/>
          <w:szCs w:val="22"/>
        </w:rPr>
        <w:t>.201</w:t>
      </w:r>
      <w:r w:rsidR="00077425">
        <w:rPr>
          <w:rFonts w:ascii="Arial Narrow" w:hAnsi="Arial Narrow" w:cs="Calibri"/>
          <w:bCs/>
          <w:sz w:val="22"/>
          <w:szCs w:val="22"/>
        </w:rPr>
        <w:t>9</w:t>
      </w:r>
      <w:r w:rsidRPr="00E379B2">
        <w:rPr>
          <w:rFonts w:ascii="Arial Narrow" w:hAnsi="Arial Narrow" w:cs="Calibri"/>
          <w:bCs/>
          <w:sz w:val="22"/>
          <w:szCs w:val="22"/>
        </w:rPr>
        <w:t xml:space="preserve"> pod značkou </w:t>
      </w:r>
      <w:r w:rsidR="00B567E7">
        <w:rPr>
          <w:rFonts w:ascii="Arial Narrow" w:hAnsi="Arial Narrow" w:cs="Calibri"/>
          <w:bCs/>
          <w:sz w:val="22"/>
          <w:szCs w:val="22"/>
        </w:rPr>
        <w:t>.............</w:t>
      </w:r>
      <w:r w:rsidRPr="00E379B2">
        <w:rPr>
          <w:rFonts w:ascii="Arial Narrow" w:hAnsi="Arial Narrow" w:cs="Calibri"/>
          <w:bCs/>
          <w:sz w:val="22"/>
          <w:szCs w:val="22"/>
        </w:rPr>
        <w:t>-MS</w:t>
      </w:r>
      <w:r>
        <w:rPr>
          <w:rFonts w:ascii="Arial Narrow" w:hAnsi="Arial Narrow" w:cs="Calibri"/>
          <w:bCs/>
          <w:sz w:val="22"/>
          <w:szCs w:val="22"/>
        </w:rPr>
        <w:t>T</w:t>
      </w:r>
      <w:r w:rsidR="00602E78">
        <w:rPr>
          <w:rFonts w:ascii="Arial Narrow" w:hAnsi="Arial Narrow" w:cs="Calibri"/>
          <w:bCs/>
          <w:sz w:val="22"/>
          <w:szCs w:val="22"/>
        </w:rPr>
        <w:t xml:space="preserve"> </w:t>
      </w:r>
      <w:r w:rsidR="00602E78" w:rsidRPr="00E379B2">
        <w:rPr>
          <w:rFonts w:ascii="Arial Narrow" w:hAnsi="Arial Narrow" w:cs="Calibri"/>
          <w:bCs/>
          <w:sz w:val="22"/>
          <w:szCs w:val="22"/>
        </w:rPr>
        <w:t>(ďalej len „Verejné obstarávanie“)</w:t>
      </w:r>
      <w:r w:rsidRPr="00E379B2">
        <w:rPr>
          <w:rFonts w:ascii="Arial Narrow" w:hAnsi="Arial Narrow" w:cs="Calibri"/>
          <w:bCs/>
          <w:sz w:val="22"/>
          <w:szCs w:val="22"/>
        </w:rPr>
        <w:t>.</w:t>
      </w: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III.</w:t>
      </w:r>
    </w:p>
    <w:p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Predmet zmluvy</w:t>
      </w:r>
    </w:p>
    <w:p w:rsidR="006848F7" w:rsidRPr="00077425" w:rsidRDefault="006F23C1" w:rsidP="00602E78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  <w:r w:rsidRPr="00077425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077425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077425">
        <w:rPr>
          <w:rFonts w:ascii="Arial Narrow" w:hAnsi="Arial Narrow" w:cs="Calibri"/>
          <w:sz w:val="22"/>
          <w:szCs w:val="22"/>
        </w:rPr>
        <w:t>dod</w:t>
      </w:r>
      <w:r w:rsidR="00B15193" w:rsidRPr="00077425">
        <w:rPr>
          <w:rFonts w:ascii="Arial Narrow" w:hAnsi="Arial Narrow" w:cs="Calibri"/>
          <w:sz w:val="22"/>
          <w:szCs w:val="22"/>
        </w:rPr>
        <w:t>ať</w:t>
      </w:r>
      <w:r w:rsidR="00E379B2" w:rsidRPr="00077425">
        <w:rPr>
          <w:rFonts w:ascii="Arial Narrow" w:hAnsi="Arial Narrow"/>
          <w:sz w:val="22"/>
          <w:szCs w:val="22"/>
        </w:rPr>
        <w:t xml:space="preserve"> </w:t>
      </w:r>
      <w:r w:rsidR="0078341C" w:rsidRPr="0078341C">
        <w:rPr>
          <w:rFonts w:ascii="Arial Narrow" w:hAnsi="Arial Narrow" w:cs="Arial"/>
          <w:sz w:val="22"/>
          <w:szCs w:val="22"/>
        </w:rPr>
        <w:t>100 ks staničných analyzátorov dychu</w:t>
      </w:r>
      <w:r w:rsidR="00B15193" w:rsidRPr="00077425">
        <w:rPr>
          <w:rFonts w:ascii="Arial Narrow" w:hAnsi="Arial Narrow" w:cs="Calibri"/>
          <w:sz w:val="22"/>
          <w:szCs w:val="22"/>
        </w:rPr>
        <w:t xml:space="preserve"> </w:t>
      </w:r>
      <w:r w:rsidR="006848F7" w:rsidRPr="00077425">
        <w:rPr>
          <w:rFonts w:ascii="Arial Narrow" w:hAnsi="Arial Narrow" w:cs="Calibri"/>
          <w:sz w:val="22"/>
          <w:szCs w:val="22"/>
        </w:rPr>
        <w:t xml:space="preserve">vrátane príslušenstva, programového vybavenia, technickej dokumentácie </w:t>
      </w:r>
      <w:r w:rsidR="00E97A3E" w:rsidRPr="00077425">
        <w:rPr>
          <w:rFonts w:ascii="Arial Narrow" w:hAnsi="Arial Narrow" w:cs="Calibri"/>
          <w:sz w:val="22"/>
          <w:szCs w:val="22"/>
        </w:rPr>
        <w:t>(ďalej len „tovar“)</w:t>
      </w:r>
      <w:r w:rsidRPr="00077425">
        <w:rPr>
          <w:rFonts w:ascii="Arial Narrow" w:hAnsi="Arial Narrow" w:cs="Calibri"/>
          <w:sz w:val="22"/>
          <w:szCs w:val="22"/>
        </w:rPr>
        <w:t xml:space="preserve">, v súlade s prílohou č.1 </w:t>
      </w:r>
      <w:r w:rsidR="00626BF3" w:rsidRPr="00077425">
        <w:rPr>
          <w:rFonts w:ascii="Arial Narrow" w:hAnsi="Arial Narrow" w:cs="Calibri"/>
          <w:sz w:val="22"/>
          <w:szCs w:val="22"/>
        </w:rPr>
        <w:t xml:space="preserve">tejto </w:t>
      </w:r>
      <w:r w:rsidRPr="00077425">
        <w:rPr>
          <w:rFonts w:ascii="Arial Narrow" w:hAnsi="Arial Narrow" w:cs="Calibri"/>
          <w:sz w:val="22"/>
          <w:szCs w:val="22"/>
        </w:rPr>
        <w:t>zmluvy</w:t>
      </w:r>
      <w:r w:rsidR="00E97A3E" w:rsidRPr="00077425">
        <w:rPr>
          <w:rFonts w:ascii="Arial Narrow" w:hAnsi="Arial Narrow" w:cs="Calibri"/>
          <w:sz w:val="22"/>
          <w:szCs w:val="22"/>
        </w:rPr>
        <w:t xml:space="preserve"> a záväzok kupujúceho tovar prevziať a zaplatiť za neho predávajúcemu kúpnu cenu</w:t>
      </w:r>
      <w:r w:rsidR="007A08E0" w:rsidRPr="00077425">
        <w:rPr>
          <w:rFonts w:ascii="Arial Narrow" w:hAnsi="Arial Narrow" w:cs="Calibri"/>
          <w:sz w:val="22"/>
          <w:szCs w:val="22"/>
        </w:rPr>
        <w:t xml:space="preserve"> podľa článku V. tejto zmluvy</w:t>
      </w:r>
      <w:r w:rsidRPr="00077425">
        <w:rPr>
          <w:rFonts w:ascii="Arial Narrow" w:hAnsi="Arial Narrow" w:cs="Calibri"/>
          <w:sz w:val="22"/>
          <w:szCs w:val="22"/>
        </w:rPr>
        <w:t xml:space="preserve"> (ďalej len „predmet zmluvy</w:t>
      </w:r>
      <w:r w:rsidR="007A08E0" w:rsidRPr="00077425">
        <w:rPr>
          <w:rFonts w:ascii="Arial Narrow" w:hAnsi="Arial Narrow" w:cs="Calibri"/>
          <w:sz w:val="22"/>
          <w:szCs w:val="22"/>
        </w:rPr>
        <w:t>“).</w:t>
      </w:r>
      <w:r w:rsidR="006848F7" w:rsidRPr="00077425">
        <w:rPr>
          <w:rFonts w:ascii="Arial Narrow" w:hAnsi="Arial Narrow" w:cs="Calibri"/>
          <w:sz w:val="22"/>
          <w:szCs w:val="22"/>
        </w:rPr>
        <w:t xml:space="preserve"> Súčasťou dodávky tovaru je najmä jeho doprava do miesta dodania, inštalácie softvéru, uvedenie zariadení do prevádzky, overenie funkčnosti zariadenia priamo u kupujúceho v plnom rozsahu</w:t>
      </w:r>
      <w:r w:rsidR="00A24C1F" w:rsidRPr="00077425">
        <w:rPr>
          <w:rFonts w:ascii="Arial Narrow" w:hAnsi="Arial Narrow" w:cs="Calibri"/>
          <w:sz w:val="22"/>
          <w:szCs w:val="22"/>
        </w:rPr>
        <w:t xml:space="preserve">, </w:t>
      </w:r>
      <w:r w:rsidR="00EC2C5D" w:rsidRPr="00077425">
        <w:rPr>
          <w:rFonts w:ascii="Arial Narrow" w:hAnsi="Arial Narrow" w:cs="Calibri"/>
          <w:sz w:val="22"/>
          <w:szCs w:val="22"/>
        </w:rPr>
        <w:t>zaškoleni</w:t>
      </w:r>
      <w:r w:rsidR="00F37616" w:rsidRPr="00077425">
        <w:rPr>
          <w:rFonts w:ascii="Arial Narrow" w:hAnsi="Arial Narrow" w:cs="Calibri"/>
          <w:sz w:val="22"/>
          <w:szCs w:val="22"/>
        </w:rPr>
        <w:t>e</w:t>
      </w:r>
      <w:r w:rsidR="00EC2C5D" w:rsidRPr="00077425">
        <w:rPr>
          <w:rFonts w:ascii="Arial Narrow" w:hAnsi="Arial Narrow" w:cs="Calibri"/>
          <w:sz w:val="22"/>
          <w:szCs w:val="22"/>
        </w:rPr>
        <w:t xml:space="preserve"> obsluhy, </w:t>
      </w:r>
      <w:r w:rsidR="00A24C1F" w:rsidRPr="00077425">
        <w:rPr>
          <w:rFonts w:ascii="Arial Narrow" w:hAnsi="Arial Narrow" w:cs="Calibri"/>
          <w:sz w:val="22"/>
          <w:szCs w:val="22"/>
        </w:rPr>
        <w:t>poskytovanie autorizovaného záručného servisu na náklady predávajúceho</w:t>
      </w:r>
      <w:r w:rsidR="00EC2C5D" w:rsidRPr="00077425">
        <w:rPr>
          <w:rFonts w:ascii="Arial Narrow" w:hAnsi="Arial Narrow" w:cs="Calibri"/>
          <w:sz w:val="22"/>
          <w:szCs w:val="22"/>
        </w:rPr>
        <w:t>.</w:t>
      </w:r>
    </w:p>
    <w:p w:rsidR="00BB427D" w:rsidRPr="005E34F9" w:rsidRDefault="00BB427D" w:rsidP="00FC2417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:rsidR="00FC2417" w:rsidRPr="005E34F9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Článok IV</w:t>
      </w:r>
      <w:r w:rsidRPr="005E34F9">
        <w:rPr>
          <w:rFonts w:ascii="Arial Narrow" w:hAnsi="Arial Narrow" w:cs="Calibri"/>
          <w:sz w:val="22"/>
          <w:szCs w:val="22"/>
        </w:rPr>
        <w:t>.</w:t>
      </w:r>
    </w:p>
    <w:p w:rsidR="00FC2417" w:rsidRPr="005E34F9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 w:cs="Calibri"/>
          <w:sz w:val="22"/>
          <w:szCs w:val="22"/>
        </w:rPr>
        <w:t>Dodacie podmienky</w:t>
      </w:r>
    </w:p>
    <w:p w:rsidR="00363E6B" w:rsidRPr="005E34F9" w:rsidRDefault="00FC2417" w:rsidP="00737FA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 w:rsidRPr="005E34F9">
        <w:rPr>
          <w:rFonts w:ascii="Arial Narrow" w:hAnsi="Arial Narrow" w:cs="Calibri"/>
          <w:sz w:val="22"/>
          <w:szCs w:val="22"/>
        </w:rPr>
        <w:t xml:space="preserve">tovar </w:t>
      </w:r>
      <w:r w:rsidRPr="005E34F9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</w:t>
      </w:r>
      <w:r w:rsidR="006B19B5" w:rsidRPr="005E34F9">
        <w:rPr>
          <w:rFonts w:ascii="Arial Narrow" w:hAnsi="Arial Narrow" w:cs="Calibri"/>
          <w:sz w:val="22"/>
          <w:szCs w:val="22"/>
        </w:rPr>
        <w:t xml:space="preserve">všeobecne </w:t>
      </w:r>
      <w:r w:rsidRPr="005E34F9">
        <w:rPr>
          <w:rFonts w:ascii="Arial Narrow" w:hAnsi="Arial Narrow" w:cs="Calibri"/>
          <w:sz w:val="22"/>
          <w:szCs w:val="22"/>
        </w:rPr>
        <w:t>záväznými</w:t>
      </w:r>
      <w:r w:rsidR="006B19B5" w:rsidRPr="005E34F9">
        <w:rPr>
          <w:rFonts w:ascii="Arial Narrow" w:hAnsi="Arial Narrow" w:cs="Calibri"/>
          <w:sz w:val="22"/>
          <w:szCs w:val="22"/>
        </w:rPr>
        <w:t xml:space="preserve"> právnymi</w:t>
      </w:r>
      <w:r w:rsidRPr="005E34F9">
        <w:rPr>
          <w:rFonts w:ascii="Arial Narrow" w:hAnsi="Arial Narrow" w:cs="Calibri"/>
          <w:sz w:val="22"/>
          <w:szCs w:val="22"/>
        </w:rPr>
        <w:t xml:space="preserve"> predpismi</w:t>
      </w:r>
      <w:r w:rsidR="004738F4" w:rsidRPr="005E34F9">
        <w:rPr>
          <w:rFonts w:ascii="Arial Narrow" w:hAnsi="Arial Narrow" w:cs="Calibri"/>
          <w:sz w:val="22"/>
          <w:szCs w:val="22"/>
        </w:rPr>
        <w:t xml:space="preserve"> </w:t>
      </w:r>
      <w:r w:rsidR="007A08E0" w:rsidRPr="005E34F9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 w:rsidRPr="005E34F9">
        <w:rPr>
          <w:rFonts w:ascii="Arial Narrow" w:hAnsi="Arial Narrow" w:cs="Calibri"/>
          <w:sz w:val="22"/>
          <w:szCs w:val="22"/>
        </w:rPr>
        <w:t>SR</w:t>
      </w:r>
      <w:r w:rsidRPr="005E34F9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 w:rsidRPr="005E34F9">
        <w:rPr>
          <w:rFonts w:ascii="Arial Narrow" w:hAnsi="Arial Narrow" w:cs="Calibri"/>
          <w:sz w:val="22"/>
          <w:szCs w:val="22"/>
        </w:rPr>
        <w:t xml:space="preserve">tovaru </w:t>
      </w:r>
      <w:r w:rsidRPr="005E34F9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 w:rsidRPr="005E34F9">
        <w:rPr>
          <w:rFonts w:ascii="Arial Narrow" w:hAnsi="Arial Narrow" w:cs="Calibri"/>
          <w:sz w:val="22"/>
          <w:szCs w:val="22"/>
        </w:rPr>
        <w:t xml:space="preserve">tovar </w:t>
      </w:r>
      <w:r w:rsidRPr="005E34F9">
        <w:rPr>
          <w:rFonts w:ascii="Arial Narrow" w:hAnsi="Arial Narrow" w:cs="Calibri"/>
          <w:sz w:val="22"/>
          <w:szCs w:val="22"/>
        </w:rPr>
        <w:t>vzťahujú</w:t>
      </w:r>
      <w:r w:rsidR="00626BF3" w:rsidRPr="005E34F9">
        <w:rPr>
          <w:rFonts w:ascii="Arial Narrow" w:hAnsi="Arial Narrow" w:cs="Calibri"/>
          <w:sz w:val="22"/>
          <w:szCs w:val="22"/>
        </w:rPr>
        <w:t>, a to najmä</w:t>
      </w:r>
      <w:r w:rsidRPr="005E34F9">
        <w:rPr>
          <w:rFonts w:ascii="Arial Narrow" w:hAnsi="Arial Narrow" w:cs="Calibri"/>
          <w:sz w:val="22"/>
          <w:szCs w:val="22"/>
        </w:rPr>
        <w:t xml:space="preserve"> </w:t>
      </w:r>
      <w:r w:rsidR="004C75C4" w:rsidRPr="005E34F9">
        <w:rPr>
          <w:rFonts w:ascii="Arial Narrow" w:hAnsi="Arial Narrow"/>
          <w:sz w:val="22"/>
          <w:szCs w:val="22"/>
        </w:rPr>
        <w:t>technický popis, návod na obsluhu a použitie prístroja a programového vybavenia pre vyhodnotenie a archiváciu dokumentácie</w:t>
      </w:r>
      <w:r w:rsidR="00452803" w:rsidRPr="005E34F9">
        <w:rPr>
          <w:rFonts w:ascii="Arial Narrow" w:hAnsi="Arial Narrow"/>
          <w:sz w:val="22"/>
          <w:szCs w:val="22"/>
        </w:rPr>
        <w:t xml:space="preserve"> a </w:t>
      </w:r>
      <w:r w:rsidR="00452803" w:rsidRPr="005E34F9">
        <w:rPr>
          <w:rFonts w:ascii="Arial Narrow" w:hAnsi="Arial Narrow" w:cs="Arial"/>
          <w:sz w:val="22"/>
          <w:szCs w:val="22"/>
        </w:rPr>
        <w:t xml:space="preserve">dokument preukazujúci prvotné overenie určeného meradla v zmysle § 26 zákona č.157/2018 Z. z. o metrológii a o zmene a doplnení niektorých zákonov </w:t>
      </w:r>
      <w:r w:rsidR="00452803" w:rsidRPr="005E34F9">
        <w:rPr>
          <w:rFonts w:ascii="Arial Narrow" w:hAnsi="Arial Narrow"/>
          <w:sz w:val="22"/>
          <w:szCs w:val="22"/>
        </w:rPr>
        <w:t xml:space="preserve">(ďalej len „zákon o metrológii“) </w:t>
      </w:r>
      <w:r w:rsidR="00452803" w:rsidRPr="005E34F9">
        <w:rPr>
          <w:rFonts w:ascii="Arial Narrow" w:hAnsi="Arial Narrow" w:cs="Arial"/>
          <w:sz w:val="22"/>
          <w:szCs w:val="22"/>
        </w:rPr>
        <w:t xml:space="preserve">preukazujúci platnosť schválenia typu určeného meradla pre používanie v Slovenskej republike. </w:t>
      </w:r>
      <w:r w:rsidR="00E05266" w:rsidRPr="005E34F9">
        <w:rPr>
          <w:rFonts w:ascii="Arial Narrow" w:hAnsi="Arial Narrow" w:cs="Calibri"/>
          <w:sz w:val="22"/>
          <w:szCs w:val="22"/>
        </w:rPr>
        <w:t xml:space="preserve"> </w:t>
      </w:r>
      <w:r w:rsidR="00452803" w:rsidRPr="005E34F9">
        <w:rPr>
          <w:rFonts w:ascii="Arial Narrow" w:hAnsi="Arial Narrow" w:cs="Calibri"/>
          <w:sz w:val="22"/>
          <w:szCs w:val="22"/>
        </w:rPr>
        <w:t xml:space="preserve">  </w:t>
      </w:r>
    </w:p>
    <w:p w:rsidR="00FC2417" w:rsidRPr="005E34F9" w:rsidRDefault="00FC2417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 w:cs="Calibri"/>
          <w:sz w:val="22"/>
          <w:szCs w:val="22"/>
        </w:rPr>
        <w:t xml:space="preserve">Predávajúci sa zaväzuje odovzdať </w:t>
      </w:r>
      <w:r w:rsidR="00E97A3E" w:rsidRPr="005E34F9">
        <w:rPr>
          <w:rFonts w:ascii="Arial Narrow" w:hAnsi="Arial Narrow" w:cs="Calibri"/>
          <w:sz w:val="22"/>
          <w:szCs w:val="22"/>
        </w:rPr>
        <w:t xml:space="preserve">tovar </w:t>
      </w:r>
      <w:r w:rsidRPr="005E34F9">
        <w:rPr>
          <w:rFonts w:ascii="Arial Narrow" w:hAnsi="Arial Narrow" w:cs="Calibri"/>
          <w:sz w:val="22"/>
          <w:szCs w:val="22"/>
        </w:rPr>
        <w:t>Kupujúcemu</w:t>
      </w:r>
      <w:r w:rsidR="004C286C" w:rsidRPr="005E34F9">
        <w:rPr>
          <w:rFonts w:ascii="Arial Narrow" w:hAnsi="Arial Narrow" w:cs="Calibri"/>
          <w:sz w:val="22"/>
          <w:szCs w:val="22"/>
        </w:rPr>
        <w:t xml:space="preserve"> </w:t>
      </w:r>
      <w:r w:rsidR="003E5B18" w:rsidRPr="005E34F9">
        <w:rPr>
          <w:rFonts w:ascii="Arial Narrow" w:hAnsi="Arial Narrow" w:cs="Calibri"/>
          <w:sz w:val="22"/>
          <w:szCs w:val="22"/>
        </w:rPr>
        <w:t>v </w:t>
      </w:r>
      <w:r w:rsidR="00691CD7" w:rsidRPr="005E34F9">
        <w:rPr>
          <w:rFonts w:ascii="Arial Narrow" w:hAnsi="Arial Narrow" w:cs="Calibri"/>
          <w:sz w:val="22"/>
          <w:szCs w:val="22"/>
        </w:rPr>
        <w:t>lehote</w:t>
      </w:r>
      <w:r w:rsidR="003E5B18" w:rsidRPr="005E34F9">
        <w:rPr>
          <w:rFonts w:ascii="Arial Narrow" w:hAnsi="Arial Narrow" w:cs="Calibri"/>
          <w:sz w:val="22"/>
          <w:szCs w:val="22"/>
        </w:rPr>
        <w:t xml:space="preserve"> </w:t>
      </w:r>
      <w:r w:rsidR="009A299A" w:rsidRPr="005E34F9">
        <w:rPr>
          <w:rFonts w:ascii="Arial Narrow" w:hAnsi="Arial Narrow" w:cs="Calibri"/>
          <w:sz w:val="22"/>
          <w:szCs w:val="22"/>
        </w:rPr>
        <w:t xml:space="preserve">do </w:t>
      </w:r>
      <w:r w:rsidR="007C5BB0" w:rsidRPr="005E34F9">
        <w:rPr>
          <w:rFonts w:ascii="Arial Narrow" w:hAnsi="Arial Narrow" w:cs="Calibri"/>
          <w:sz w:val="22"/>
          <w:szCs w:val="22"/>
        </w:rPr>
        <w:t xml:space="preserve">troch </w:t>
      </w:r>
      <w:r w:rsidR="00626BF3" w:rsidRPr="005E34F9">
        <w:rPr>
          <w:rFonts w:ascii="Arial Narrow" w:hAnsi="Arial Narrow" w:cs="Calibri"/>
          <w:sz w:val="22"/>
          <w:szCs w:val="22"/>
        </w:rPr>
        <w:t>(</w:t>
      </w:r>
      <w:r w:rsidR="007C5BB0" w:rsidRPr="005E34F9">
        <w:rPr>
          <w:rFonts w:ascii="Arial Narrow" w:hAnsi="Arial Narrow" w:cs="Calibri"/>
          <w:sz w:val="22"/>
          <w:szCs w:val="22"/>
        </w:rPr>
        <w:t>3</w:t>
      </w:r>
      <w:r w:rsidR="00626BF3" w:rsidRPr="005E34F9">
        <w:rPr>
          <w:rFonts w:ascii="Arial Narrow" w:hAnsi="Arial Narrow" w:cs="Calibri"/>
          <w:sz w:val="22"/>
          <w:szCs w:val="22"/>
        </w:rPr>
        <w:t>)</w:t>
      </w:r>
      <w:r w:rsidR="00C113DA" w:rsidRPr="005E34F9">
        <w:rPr>
          <w:rFonts w:ascii="Arial Narrow" w:hAnsi="Arial Narrow" w:cs="Calibri"/>
          <w:sz w:val="22"/>
          <w:szCs w:val="22"/>
        </w:rPr>
        <w:t xml:space="preserve"> </w:t>
      </w:r>
      <w:r w:rsidR="009A299A" w:rsidRPr="005E34F9">
        <w:rPr>
          <w:rFonts w:ascii="Arial Narrow" w:hAnsi="Arial Narrow" w:cs="Calibri"/>
          <w:sz w:val="22"/>
          <w:szCs w:val="22"/>
        </w:rPr>
        <w:t>mesiacov</w:t>
      </w:r>
      <w:r w:rsidR="00ED3314" w:rsidRPr="005E34F9">
        <w:rPr>
          <w:rFonts w:ascii="Arial Narrow" w:hAnsi="Arial Narrow" w:cs="Calibri"/>
          <w:sz w:val="22"/>
          <w:szCs w:val="22"/>
        </w:rPr>
        <w:t xml:space="preserve"> </w:t>
      </w:r>
      <w:r w:rsidR="00E05266" w:rsidRPr="005E34F9">
        <w:rPr>
          <w:rFonts w:ascii="Arial Narrow" w:hAnsi="Arial Narrow" w:cs="Calibri"/>
          <w:sz w:val="22"/>
          <w:szCs w:val="22"/>
        </w:rPr>
        <w:t>od</w:t>
      </w:r>
      <w:r w:rsidR="00E32E21" w:rsidRPr="005E34F9">
        <w:rPr>
          <w:rFonts w:ascii="Arial Narrow" w:hAnsi="Arial Narrow" w:cs="Calibri"/>
          <w:sz w:val="22"/>
          <w:szCs w:val="22"/>
        </w:rPr>
        <w:t>o dňa</w:t>
      </w:r>
      <w:r w:rsidR="002E2C9D" w:rsidRPr="005E34F9">
        <w:rPr>
          <w:rFonts w:ascii="Arial Narrow" w:hAnsi="Arial Narrow" w:cs="Calibri"/>
          <w:sz w:val="22"/>
          <w:szCs w:val="22"/>
        </w:rPr>
        <w:t xml:space="preserve"> nadobudnutia</w:t>
      </w:r>
      <w:r w:rsidR="00E05266" w:rsidRPr="005E34F9">
        <w:rPr>
          <w:rFonts w:ascii="Arial Narrow" w:hAnsi="Arial Narrow" w:cs="Calibri"/>
          <w:sz w:val="22"/>
          <w:szCs w:val="22"/>
        </w:rPr>
        <w:t xml:space="preserve"> účinnosti </w:t>
      </w:r>
      <w:r w:rsidR="002E2C9D" w:rsidRPr="005E34F9">
        <w:rPr>
          <w:rFonts w:ascii="Arial Narrow" w:hAnsi="Arial Narrow" w:cs="Calibri"/>
          <w:sz w:val="22"/>
          <w:szCs w:val="22"/>
        </w:rPr>
        <w:t xml:space="preserve">tejto </w:t>
      </w:r>
      <w:r w:rsidR="00E05266" w:rsidRPr="005E34F9">
        <w:rPr>
          <w:rFonts w:ascii="Arial Narrow" w:hAnsi="Arial Narrow" w:cs="Calibri"/>
          <w:sz w:val="22"/>
          <w:szCs w:val="22"/>
        </w:rPr>
        <w:t xml:space="preserve">zmluvy. </w:t>
      </w:r>
      <w:r w:rsidR="009A299A" w:rsidRPr="005E34F9">
        <w:rPr>
          <w:rFonts w:ascii="Arial Narrow" w:hAnsi="Arial Narrow"/>
          <w:sz w:val="22"/>
          <w:szCs w:val="22"/>
        </w:rPr>
        <w:t xml:space="preserve">Zmluvné strany sa dohodli, že predávajúci môže dodať tovar </w:t>
      </w:r>
      <w:r w:rsidR="005E34F9">
        <w:rPr>
          <w:rFonts w:ascii="Arial Narrow" w:hAnsi="Arial Narrow"/>
          <w:sz w:val="22"/>
          <w:szCs w:val="22"/>
        </w:rPr>
        <w:t xml:space="preserve">v lehote podľa prvej vety tohto bodu zmluvy </w:t>
      </w:r>
      <w:r w:rsidR="009A299A" w:rsidRPr="005E34F9">
        <w:rPr>
          <w:rFonts w:ascii="Arial Narrow" w:hAnsi="Arial Narrow"/>
          <w:sz w:val="22"/>
          <w:szCs w:val="22"/>
        </w:rPr>
        <w:t>aj po častiach.</w:t>
      </w:r>
    </w:p>
    <w:p w:rsidR="00FC2417" w:rsidRPr="0037590F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37590F">
        <w:rPr>
          <w:rFonts w:ascii="Arial Narrow" w:hAnsi="Arial Narrow" w:cs="Calibri"/>
          <w:sz w:val="22"/>
          <w:szCs w:val="22"/>
        </w:rPr>
        <w:t xml:space="preserve">Miestom dodania </w:t>
      </w:r>
      <w:r w:rsidR="007A08E0" w:rsidRPr="0037590F">
        <w:rPr>
          <w:rFonts w:ascii="Arial Narrow" w:hAnsi="Arial Narrow" w:cs="Calibri"/>
          <w:sz w:val="22"/>
          <w:szCs w:val="22"/>
        </w:rPr>
        <w:t>tovaru</w:t>
      </w:r>
      <w:r w:rsidRPr="0037590F">
        <w:rPr>
          <w:rFonts w:ascii="Arial Narrow" w:hAnsi="Arial Narrow" w:cs="Calibri"/>
          <w:sz w:val="22"/>
          <w:szCs w:val="22"/>
        </w:rPr>
        <w:t xml:space="preserve"> </w:t>
      </w:r>
      <w:r w:rsidR="006978DA" w:rsidRPr="0037590F">
        <w:rPr>
          <w:rFonts w:ascii="Arial Narrow" w:hAnsi="Arial Narrow" w:cs="Calibri"/>
          <w:sz w:val="22"/>
          <w:szCs w:val="22"/>
        </w:rPr>
        <w:t xml:space="preserve">je </w:t>
      </w:r>
      <w:r w:rsidR="006978DA" w:rsidRPr="0037590F">
        <w:rPr>
          <w:rFonts w:ascii="Arial Narrow" w:hAnsi="Arial Narrow" w:cs="Arial"/>
          <w:sz w:val="22"/>
          <w:szCs w:val="22"/>
        </w:rPr>
        <w:t xml:space="preserve">Ministerstvo vnútra SR, Sklad </w:t>
      </w:r>
      <w:r w:rsidR="0037590F" w:rsidRPr="0037590F">
        <w:rPr>
          <w:rFonts w:ascii="Arial Narrow" w:hAnsi="Arial Narrow"/>
          <w:color w:val="000000"/>
          <w:sz w:val="22"/>
          <w:szCs w:val="22"/>
        </w:rPr>
        <w:t>na Fajgalskej ceste 2, 902 01 Pezinok, objekt Strednej odbornej školy Policajného zboru</w:t>
      </w:r>
      <w:r w:rsidR="006978DA" w:rsidRPr="0037590F">
        <w:rPr>
          <w:rFonts w:ascii="Arial Narrow" w:hAnsi="Arial Narrow" w:cs="Arial"/>
          <w:sz w:val="22"/>
          <w:szCs w:val="22"/>
        </w:rPr>
        <w:t>.</w:t>
      </w:r>
    </w:p>
    <w:p w:rsidR="00FC2417" w:rsidRPr="00930F80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</w:t>
      </w:r>
      <w:r w:rsidR="004738F4">
        <w:rPr>
          <w:rFonts w:ascii="Arial Narrow" w:hAnsi="Arial Narrow" w:cs="Calibri"/>
          <w:sz w:val="22"/>
          <w:szCs w:val="22"/>
        </w:rPr>
        <w:t>danie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 na príslušnom dodacom liste.</w:t>
      </w:r>
    </w:p>
    <w:p w:rsidR="00FC2417" w:rsidRPr="00737FAA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37FAA">
        <w:rPr>
          <w:rFonts w:ascii="Arial Narrow" w:hAnsi="Arial Narrow" w:cs="Calibri"/>
          <w:sz w:val="22"/>
          <w:szCs w:val="22"/>
        </w:rPr>
        <w:t xml:space="preserve">Deň </w:t>
      </w:r>
      <w:r w:rsidR="00E32E21">
        <w:rPr>
          <w:rFonts w:ascii="Arial Narrow" w:hAnsi="Arial Narrow" w:cs="Calibri"/>
          <w:sz w:val="22"/>
          <w:szCs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redávajúci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upujúcemu najneskôr </w:t>
      </w:r>
      <w:r w:rsidR="004738F4">
        <w:rPr>
          <w:rFonts w:ascii="Arial Narrow" w:hAnsi="Arial Narrow" w:cs="Calibri"/>
          <w:sz w:val="22"/>
          <w:szCs w:val="22"/>
        </w:rPr>
        <w:t>tri (</w:t>
      </w:r>
      <w:r w:rsidR="004819EC" w:rsidRPr="00737FAA">
        <w:rPr>
          <w:rFonts w:ascii="Arial Narrow" w:hAnsi="Arial Narrow" w:cs="Calibri"/>
          <w:sz w:val="22"/>
          <w:szCs w:val="22"/>
        </w:rPr>
        <w:t>3</w:t>
      </w:r>
      <w:r w:rsidR="004738F4">
        <w:rPr>
          <w:rFonts w:ascii="Arial Narrow" w:hAnsi="Arial Narrow" w:cs="Calibri"/>
          <w:sz w:val="22"/>
          <w:szCs w:val="22"/>
        </w:rPr>
        <w:t>)</w:t>
      </w:r>
      <w:r w:rsidR="004819EC" w:rsidRPr="00737FAA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dni vopred. </w:t>
      </w:r>
    </w:p>
    <w:p w:rsidR="00FC2417" w:rsidRPr="00F37616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 w:cs="Calibri"/>
          <w:sz w:val="22"/>
          <w:szCs w:val="22"/>
        </w:rPr>
        <w:t>Po 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>. Kupujúci po 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E53022">
        <w:rPr>
          <w:rFonts w:ascii="Arial Narrow" w:hAnsi="Arial Narrow" w:cs="Calibri"/>
          <w:sz w:val="22"/>
          <w:szCs w:val="22"/>
        </w:rPr>
        <w:t>riadne</w:t>
      </w:r>
      <w:r w:rsidR="00E97A3E">
        <w:rPr>
          <w:rFonts w:ascii="Arial Narrow" w:hAnsi="Arial Narrow" w:cs="Calibri"/>
          <w:sz w:val="22"/>
          <w:szCs w:val="22"/>
        </w:rPr>
        <w:t xml:space="preserve"> tovar</w:t>
      </w:r>
      <w:r w:rsidRPr="00E53022">
        <w:rPr>
          <w:rFonts w:ascii="Arial Narrow" w:hAnsi="Arial Narrow" w:cs="Calibri"/>
          <w:sz w:val="22"/>
          <w:szCs w:val="22"/>
        </w:rPr>
        <w:t xml:space="preserve"> užívať a Predávajúci sa mu zaväzuje toto užívanie dňom 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E53022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tovar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kompletnom stave a v požadovanom množstve. V opačnom prípade si vyhradzuje právo nepodpísať dodací list, neprebrať dodaný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 tovar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neprebraný</w:t>
      </w:r>
      <w:r w:rsidR="005014F7">
        <w:rPr>
          <w:rFonts w:ascii="Arial Narrow" w:hAnsi="Arial Narrow"/>
          <w:color w:val="000000"/>
          <w:sz w:val="22"/>
          <w:szCs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:rsidR="00F37616" w:rsidRPr="005E34F9" w:rsidRDefault="00F37616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Kupujúci sa zaväzuje zabezpečiť podmienky vhodné pre inštaláciu, odskúšanie a prevádzku tovaru podľa písomných pokynov predávajúceho, a to najmä</w:t>
      </w:r>
      <w:r w:rsidR="005E34F9">
        <w:rPr>
          <w:rFonts w:ascii="Arial Narrow" w:hAnsi="Arial Narrow"/>
          <w:sz w:val="22"/>
          <w:szCs w:val="22"/>
        </w:rPr>
        <w:t>:</w:t>
      </w:r>
    </w:p>
    <w:p w:rsidR="00F37616" w:rsidRPr="005E34F9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miesto pre inštalovanie a prevádzku tovaru,</w:t>
      </w:r>
    </w:p>
    <w:p w:rsidR="00F37616" w:rsidRPr="005E34F9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médiá potrebné pre prevádzku tovaru,</w:t>
      </w:r>
    </w:p>
    <w:p w:rsidR="00F37616" w:rsidRPr="005E34F9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</w:t>
      </w:r>
      <w:r w:rsidR="005E34F9">
        <w:rPr>
          <w:rFonts w:ascii="Arial Narrow" w:hAnsi="Arial Narrow"/>
          <w:sz w:val="22"/>
          <w:szCs w:val="22"/>
        </w:rPr>
        <w:t> </w:t>
      </w:r>
      <w:r w:rsidRPr="005E34F9">
        <w:rPr>
          <w:rFonts w:ascii="Arial Narrow" w:hAnsi="Arial Narrow"/>
          <w:sz w:val="22"/>
          <w:szCs w:val="22"/>
        </w:rPr>
        <w:t>podobne</w:t>
      </w:r>
      <w:r w:rsidR="005E34F9">
        <w:rPr>
          <w:rFonts w:ascii="Arial Narrow" w:hAnsi="Arial Narrow"/>
          <w:sz w:val="22"/>
          <w:szCs w:val="22"/>
        </w:rPr>
        <w:t>.</w:t>
      </w:r>
    </w:p>
    <w:p w:rsidR="00F37616" w:rsidRPr="005E34F9" w:rsidRDefault="00F37616" w:rsidP="00F37616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 xml:space="preserve">Predávajúci sa zaväzuje uskutočniť </w:t>
      </w:r>
      <w:r w:rsidR="00371393" w:rsidRPr="005E71F3">
        <w:rPr>
          <w:rFonts w:ascii="Arial Narrow" w:hAnsi="Arial Narrow"/>
          <w:sz w:val="22"/>
          <w:szCs w:val="22"/>
        </w:rPr>
        <w:t>školenie</w:t>
      </w:r>
      <w:r w:rsidRPr="005E71F3">
        <w:rPr>
          <w:rFonts w:ascii="Arial Narrow" w:hAnsi="Arial Narrow"/>
          <w:sz w:val="22"/>
          <w:szCs w:val="22"/>
        </w:rPr>
        <w:t xml:space="preserve"> </w:t>
      </w:r>
      <w:r w:rsidR="00CA77AF" w:rsidRPr="005E71F3">
        <w:rPr>
          <w:rFonts w:ascii="Arial Narrow" w:hAnsi="Arial Narrow"/>
          <w:sz w:val="22"/>
          <w:szCs w:val="22"/>
        </w:rPr>
        <w:t xml:space="preserve">na </w:t>
      </w:r>
      <w:r w:rsidRPr="005E71F3">
        <w:rPr>
          <w:rFonts w:ascii="Arial Narrow" w:hAnsi="Arial Narrow"/>
          <w:sz w:val="22"/>
          <w:szCs w:val="22"/>
        </w:rPr>
        <w:t>obsluh</w:t>
      </w:r>
      <w:r w:rsidR="00CA77AF" w:rsidRPr="005E71F3">
        <w:rPr>
          <w:rFonts w:ascii="Arial Narrow" w:hAnsi="Arial Narrow"/>
          <w:sz w:val="22"/>
          <w:szCs w:val="22"/>
        </w:rPr>
        <w:t>u</w:t>
      </w:r>
      <w:r w:rsidR="00371393" w:rsidRPr="005E71F3">
        <w:rPr>
          <w:rFonts w:ascii="Arial Narrow" w:hAnsi="Arial Narrow"/>
          <w:sz w:val="22"/>
          <w:szCs w:val="22"/>
        </w:rPr>
        <w:t xml:space="preserve"> a údržb</w:t>
      </w:r>
      <w:r w:rsidR="00CA77AF" w:rsidRPr="005E71F3">
        <w:rPr>
          <w:rFonts w:ascii="Arial Narrow" w:hAnsi="Arial Narrow"/>
          <w:sz w:val="22"/>
          <w:szCs w:val="22"/>
        </w:rPr>
        <w:t>u</w:t>
      </w:r>
      <w:r w:rsidRPr="005E71F3">
        <w:rPr>
          <w:rFonts w:ascii="Arial Narrow" w:hAnsi="Arial Narrow"/>
          <w:sz w:val="22"/>
          <w:szCs w:val="22"/>
        </w:rPr>
        <w:t xml:space="preserve"> dodaného tovaru pre </w:t>
      </w:r>
      <w:r w:rsidR="005E71F3" w:rsidRPr="005E71F3">
        <w:rPr>
          <w:rFonts w:ascii="Arial Narrow" w:hAnsi="Arial Narrow"/>
          <w:sz w:val="22"/>
          <w:szCs w:val="22"/>
        </w:rPr>
        <w:t>60</w:t>
      </w:r>
      <w:r w:rsidRPr="005E71F3">
        <w:rPr>
          <w:rFonts w:ascii="Arial Narrow" w:hAnsi="Arial Narrow"/>
          <w:sz w:val="22"/>
          <w:szCs w:val="22"/>
        </w:rPr>
        <w:t xml:space="preserve"> </w:t>
      </w:r>
      <w:r w:rsidR="005E71F3" w:rsidRPr="005E71F3">
        <w:rPr>
          <w:rFonts w:ascii="Arial Narrow" w:eastAsia="SimSun" w:hAnsi="Arial Narrow"/>
          <w:sz w:val="22"/>
          <w:szCs w:val="22"/>
          <w:lang w:eastAsia="cs-CZ"/>
        </w:rPr>
        <w:t>príslušníkov Policajného zboru</w:t>
      </w:r>
      <w:r w:rsidRPr="005E71F3">
        <w:rPr>
          <w:rFonts w:ascii="Arial Narrow" w:hAnsi="Arial Narrow"/>
          <w:sz w:val="22"/>
          <w:szCs w:val="22"/>
        </w:rPr>
        <w:t xml:space="preserve"> určen</w:t>
      </w:r>
      <w:r w:rsidR="005E71F3" w:rsidRPr="005E71F3">
        <w:rPr>
          <w:rFonts w:ascii="Arial Narrow" w:hAnsi="Arial Narrow"/>
          <w:sz w:val="22"/>
          <w:szCs w:val="22"/>
        </w:rPr>
        <w:t>ých</w:t>
      </w:r>
      <w:r w:rsidRPr="005E71F3">
        <w:rPr>
          <w:rFonts w:ascii="Arial Narrow" w:hAnsi="Arial Narrow"/>
          <w:sz w:val="22"/>
          <w:szCs w:val="22"/>
        </w:rPr>
        <w:t xml:space="preserve"> kupujúcim</w:t>
      </w:r>
      <w:r w:rsidR="00371393" w:rsidRPr="005E34F9">
        <w:rPr>
          <w:rFonts w:ascii="Arial Narrow" w:hAnsi="Arial Narrow"/>
          <w:sz w:val="22"/>
          <w:szCs w:val="22"/>
        </w:rPr>
        <w:t>.</w:t>
      </w:r>
    </w:p>
    <w:p w:rsidR="00BA2865" w:rsidRPr="00737FAA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602E78">
        <w:rPr>
          <w:rFonts w:ascii="Arial Narrow" w:hAnsi="Arial Narrow"/>
          <w:sz w:val="22"/>
          <w:szCs w:val="22"/>
        </w:rPr>
        <w:lastRenderedPageBreak/>
        <w:t xml:space="preserve">V prílohe č. </w:t>
      </w:r>
      <w:r w:rsidR="00635A96" w:rsidRPr="00602E78">
        <w:rPr>
          <w:rFonts w:ascii="Arial Narrow" w:hAnsi="Arial Narrow"/>
          <w:sz w:val="22"/>
          <w:szCs w:val="22"/>
        </w:rPr>
        <w:t>3</w:t>
      </w:r>
      <w:r w:rsidRPr="00602E78">
        <w:rPr>
          <w:rFonts w:ascii="Arial Narrow" w:hAnsi="Arial Narrow"/>
          <w:sz w:val="22"/>
          <w:szCs w:val="22"/>
        </w:rPr>
        <w:t xml:space="preserve"> </w:t>
      </w:r>
      <w:r w:rsidR="007A08E0" w:rsidRPr="00602E78">
        <w:rPr>
          <w:rFonts w:ascii="Arial Narrow" w:hAnsi="Arial Narrow"/>
          <w:sz w:val="22"/>
          <w:szCs w:val="22"/>
        </w:rPr>
        <w:t>tejto zmluvy</w:t>
      </w:r>
      <w:r w:rsidR="007A08E0">
        <w:rPr>
          <w:rFonts w:ascii="Arial Narrow" w:hAnsi="Arial Narrow"/>
          <w:sz w:val="22"/>
          <w:szCs w:val="22"/>
        </w:rPr>
        <w:t xml:space="preserve">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BA2865" w:rsidRPr="00737FAA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 w:rsidR="00635A96">
        <w:rPr>
          <w:rFonts w:ascii="Arial Narrow" w:hAnsi="Arial Narrow"/>
          <w:sz w:val="22"/>
          <w:szCs w:val="22"/>
        </w:rPr>
        <w:t>3</w:t>
      </w:r>
      <w:r w:rsidR="00BA2865" w:rsidRPr="00737FAA">
        <w:rPr>
          <w:rFonts w:ascii="Arial Narrow" w:hAnsi="Arial Narrow"/>
          <w:sz w:val="22"/>
          <w:szCs w:val="22"/>
        </w:rPr>
        <w:t>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:rsidR="00BA2865" w:rsidRPr="00BA286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>
        <w:rPr>
          <w:rFonts w:ascii="Arial Narrow" w:hAnsi="Arial Narrow"/>
          <w:sz w:val="22"/>
          <w:szCs w:val="22"/>
        </w:rPr>
        <w:t xml:space="preserve">vi v rozsahu údajov podľa </w:t>
      </w:r>
      <w:r w:rsidRPr="005E34F9">
        <w:rPr>
          <w:rFonts w:ascii="Arial Narrow" w:hAnsi="Arial Narrow"/>
          <w:sz w:val="22"/>
          <w:szCs w:val="22"/>
        </w:rPr>
        <w:t>bodu 4.</w:t>
      </w:r>
      <w:r w:rsidR="00F75821" w:rsidRPr="005E34F9">
        <w:rPr>
          <w:rFonts w:ascii="Arial Narrow" w:hAnsi="Arial Narrow"/>
          <w:sz w:val="22"/>
          <w:szCs w:val="22"/>
        </w:rPr>
        <w:t>9</w:t>
      </w:r>
      <w:r w:rsidRPr="005E34F9">
        <w:rPr>
          <w:rFonts w:ascii="Arial Narrow" w:hAnsi="Arial Narrow"/>
          <w:sz w:val="22"/>
          <w:szCs w:val="22"/>
        </w:rPr>
        <w:t xml:space="preserve"> </w:t>
      </w:r>
      <w:r w:rsidR="00E32E21" w:rsidRPr="005E34F9">
        <w:rPr>
          <w:rFonts w:ascii="Arial Narrow" w:hAnsi="Arial Narrow"/>
          <w:sz w:val="22"/>
          <w:szCs w:val="22"/>
        </w:rPr>
        <w:t xml:space="preserve">tohto </w:t>
      </w:r>
      <w:r w:rsidR="00E32E21">
        <w:rPr>
          <w:rFonts w:ascii="Arial Narrow" w:hAnsi="Arial Narrow"/>
          <w:sz w:val="22"/>
          <w:szCs w:val="22"/>
        </w:rPr>
        <w:t xml:space="preserve">článku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="00BA1AB6"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z.,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0A644D" w:rsidRPr="001F4EE1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626BF3">
        <w:rPr>
          <w:rFonts w:ascii="Arial Narrow" w:hAnsi="Arial Narrow" w:cs="Calibri"/>
          <w:bCs/>
          <w:sz w:val="22"/>
          <w:szCs w:val="22"/>
          <w:lang w:eastAsia="cs-CZ"/>
        </w:rPr>
        <w:t xml:space="preserve">neskorších predpisov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>. Ak</w:t>
      </w:r>
      <w:r w:rsidR="00626BF3">
        <w:rPr>
          <w:rFonts w:ascii="Arial Narrow" w:hAnsi="Arial Narrow" w:cs="Calibri"/>
          <w:bCs/>
          <w:sz w:val="22"/>
          <w:szCs w:val="22"/>
          <w:lang w:eastAsia="cs-CZ"/>
        </w:rPr>
        <w:t xml:space="preserve"> sa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na strane </w:t>
      </w:r>
      <w:r w:rsidR="004314B0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redávajúceho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skupina dodávateľov podľa § 3</w:t>
      </w:r>
      <w:r w:rsidR="00BA2865" w:rsidRPr="001F4EE1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zákona</w:t>
      </w:r>
      <w:r w:rsidR="005E34F9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626BF3">
        <w:rPr>
          <w:rFonts w:ascii="Arial Narrow" w:hAnsi="Arial Narrow" w:cs="Calibri"/>
          <w:bCs/>
          <w:sz w:val="22"/>
          <w:szCs w:val="22"/>
          <w:lang w:eastAsia="cs-CZ"/>
        </w:rPr>
        <w:t>č. 343/2015 Z. z.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0A644D" w:rsidRPr="000A644D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26BF3"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:rsidR="00FC2417" w:rsidRPr="00A04F38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>Povinnosti Predávajúceho vrátane pravidiel výberu subdodávateľa platia aj pri zmene subdodávateľa počas</w:t>
      </w:r>
      <w:r w:rsidR="00626BF3">
        <w:rPr>
          <w:rFonts w:ascii="Arial Narrow" w:hAnsi="Arial Narrow"/>
          <w:bCs/>
          <w:sz w:val="22"/>
          <w:szCs w:val="22"/>
        </w:rPr>
        <w:t xml:space="preserve"> celej doby</w:t>
      </w:r>
      <w:r w:rsidRPr="00A04F38">
        <w:rPr>
          <w:rFonts w:ascii="Arial Narrow" w:hAnsi="Arial Narrow"/>
          <w:bCs/>
          <w:sz w:val="22"/>
          <w:szCs w:val="22"/>
        </w:rPr>
        <w:t xml:space="preserve"> pl</w:t>
      </w:r>
      <w:r w:rsidR="00396F86">
        <w:rPr>
          <w:rFonts w:ascii="Arial Narrow" w:hAnsi="Arial Narrow"/>
          <w:bCs/>
          <w:sz w:val="22"/>
          <w:szCs w:val="22"/>
        </w:rPr>
        <w:t>atnosti a</w:t>
      </w:r>
      <w:r w:rsidR="00ED3314">
        <w:rPr>
          <w:rFonts w:ascii="Arial Narrow" w:hAnsi="Arial Narrow"/>
          <w:bCs/>
          <w:sz w:val="22"/>
          <w:szCs w:val="22"/>
        </w:rPr>
        <w:t> </w:t>
      </w:r>
      <w:r w:rsidR="00396F86">
        <w:rPr>
          <w:rFonts w:ascii="Arial Narrow" w:hAnsi="Arial Narrow"/>
          <w:bCs/>
          <w:sz w:val="22"/>
          <w:szCs w:val="22"/>
        </w:rPr>
        <w:t>účinnosti</w:t>
      </w:r>
      <w:r w:rsidR="00ED3314">
        <w:rPr>
          <w:rFonts w:ascii="Arial Narrow" w:hAnsi="Arial Narrow"/>
          <w:bCs/>
          <w:sz w:val="22"/>
          <w:szCs w:val="22"/>
        </w:rPr>
        <w:t xml:space="preserve">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FC2417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</w:t>
      </w:r>
      <w:r w:rsidR="00626BF3">
        <w:rPr>
          <w:rFonts w:ascii="Arial Narrow" w:hAnsi="Arial Narrow" w:cs="Angsana New"/>
          <w:sz w:val="22"/>
          <w:szCs w:val="22"/>
        </w:rPr>
        <w:t>,</w:t>
      </w:r>
      <w:r w:rsidRPr="00930F80">
        <w:rPr>
          <w:rFonts w:ascii="Arial Narrow" w:hAnsi="Arial Narrow" w:cs="Angsana New"/>
          <w:sz w:val="22"/>
          <w:szCs w:val="22"/>
        </w:rPr>
        <w:t xml:space="preserve"> ako aj za výsledok plnenia vykonaného na základe zmluvy o subdodávke.</w:t>
      </w:r>
    </w:p>
    <w:p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 w:rsidR="007A08E0">
        <w:rPr>
          <w:rFonts w:ascii="Arial Narrow" w:hAnsi="Arial Narrow"/>
          <w:sz w:val="22"/>
          <w:szCs w:val="22"/>
        </w:rPr>
        <w:t xml:space="preserve">kupujúcim na základe </w:t>
      </w:r>
      <w:r>
        <w:rPr>
          <w:rFonts w:ascii="Arial Narrow" w:hAnsi="Arial Narrow"/>
          <w:sz w:val="22"/>
          <w:szCs w:val="22"/>
        </w:rPr>
        <w:t>dodacieho listu vyhotoveného Predávajúcim</w:t>
      </w:r>
      <w:r w:rsidR="00B33C17">
        <w:rPr>
          <w:rFonts w:ascii="Arial Narrow" w:hAnsi="Arial Narrow"/>
          <w:sz w:val="22"/>
          <w:szCs w:val="22"/>
        </w:rPr>
        <w:t>.</w:t>
      </w:r>
    </w:p>
    <w:p w:rsidR="00BB427D" w:rsidRPr="002761BF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396F86">
        <w:rPr>
          <w:rFonts w:ascii="Arial Narrow" w:hAnsi="Arial Narrow" w:cs="Calibri"/>
          <w:sz w:val="22"/>
          <w:szCs w:val="22"/>
        </w:rPr>
        <w:t xml:space="preserve">tovare </w:t>
      </w:r>
      <w:r w:rsidRPr="00930F80">
        <w:rPr>
          <w:rFonts w:ascii="Arial Narrow" w:hAnsi="Arial Narrow" w:cs="Calibri"/>
          <w:sz w:val="22"/>
          <w:szCs w:val="22"/>
        </w:rPr>
        <w:t xml:space="preserve">prechádza na Kupujúceho </w:t>
      </w:r>
      <w:r w:rsidR="007A08E0" w:rsidRPr="008A5039">
        <w:rPr>
          <w:rFonts w:ascii="Arial Narrow" w:hAnsi="Arial Narrow" w:cs="Calibri"/>
          <w:sz w:val="22"/>
          <w:szCs w:val="22"/>
        </w:rPr>
        <w:t>dňom jeho prevzatia kupujúcim na základe dodacieho listu vyhotoveného predávajúcim</w:t>
      </w:r>
      <w:r w:rsidR="00B33C17">
        <w:rPr>
          <w:rFonts w:ascii="Arial Narrow" w:hAnsi="Arial Narrow" w:cs="Calibri"/>
          <w:sz w:val="22"/>
          <w:szCs w:val="22"/>
        </w:rPr>
        <w:t>.</w:t>
      </w: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Kúpna cena je stanovená</w:t>
      </w:r>
      <w:r w:rsidR="00626BF3">
        <w:rPr>
          <w:rFonts w:ascii="Arial Narrow" w:hAnsi="Arial Narrow"/>
          <w:sz w:val="22"/>
          <w:szCs w:val="22"/>
        </w:rPr>
        <w:t xml:space="preserve"> dohodou zmluvných strán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626BF3">
        <w:rPr>
          <w:rFonts w:ascii="Arial Narrow" w:hAnsi="Arial Narrow"/>
          <w:sz w:val="22"/>
          <w:szCs w:val="22"/>
        </w:rPr>
        <w:t xml:space="preserve">ako cena konečná </w:t>
      </w:r>
      <w:r w:rsidRPr="00930F80">
        <w:rPr>
          <w:rFonts w:ascii="Arial Narrow" w:hAnsi="Arial Narrow"/>
          <w:sz w:val="22"/>
          <w:szCs w:val="22"/>
        </w:rPr>
        <w:t>v súlade so zákonom</w:t>
      </w:r>
      <w:r w:rsidR="00D5473D">
        <w:rPr>
          <w:rFonts w:ascii="Arial Narrow" w:hAnsi="Arial Narrow"/>
          <w:sz w:val="22"/>
          <w:szCs w:val="22"/>
        </w:rPr>
        <w:t xml:space="preserve"> N</w:t>
      </w:r>
      <w:r w:rsidR="006208A8">
        <w:rPr>
          <w:rFonts w:ascii="Arial Narrow" w:hAnsi="Arial Narrow"/>
          <w:sz w:val="22"/>
          <w:szCs w:val="22"/>
        </w:rPr>
        <w:t>árodnej rady</w:t>
      </w:r>
      <w:r w:rsidR="00D5473D">
        <w:rPr>
          <w:rFonts w:ascii="Arial Narrow" w:hAnsi="Arial Narrow"/>
          <w:sz w:val="22"/>
          <w:szCs w:val="22"/>
        </w:rPr>
        <w:t xml:space="preserve"> S</w:t>
      </w:r>
      <w:r w:rsidR="006208A8">
        <w:rPr>
          <w:rFonts w:ascii="Arial Narrow" w:hAnsi="Arial Narrow"/>
          <w:sz w:val="22"/>
          <w:szCs w:val="22"/>
        </w:rPr>
        <w:t>lovenskej repu</w:t>
      </w:r>
      <w:r w:rsidR="00AA5611">
        <w:rPr>
          <w:rFonts w:ascii="Arial Narrow" w:hAnsi="Arial Narrow"/>
          <w:sz w:val="22"/>
          <w:szCs w:val="22"/>
        </w:rPr>
        <w:t>b</w:t>
      </w:r>
      <w:r w:rsidR="006208A8">
        <w:rPr>
          <w:rFonts w:ascii="Arial Narrow" w:hAnsi="Arial Narrow"/>
          <w:sz w:val="22"/>
          <w:szCs w:val="22"/>
        </w:rPr>
        <w:t>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>
        <w:rPr>
          <w:rFonts w:ascii="Arial Narrow" w:hAnsi="Arial Narrow"/>
          <w:sz w:val="22"/>
          <w:szCs w:val="22"/>
        </w:rPr>
        <w:t xml:space="preserve"> a</w:t>
      </w:r>
      <w:r w:rsidR="00D5473D" w:rsidRPr="00EE7726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>vyhlášky Ministerstva financií Slovenskej republiky č. 87/1996 Z.</w:t>
      </w:r>
      <w:r w:rsidR="006208A8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 xml:space="preserve">z., ktorou sa vykonáva </w:t>
      </w:r>
      <w:r w:rsidR="006208A8">
        <w:rPr>
          <w:rFonts w:ascii="Arial Narrow" w:hAnsi="Arial Narrow"/>
          <w:sz w:val="22"/>
          <w:szCs w:val="22"/>
        </w:rPr>
        <w:t>zákon Národnej rady Slovenskej republiky č. 18/1996 Z. z. o</w:t>
      </w:r>
      <w:r w:rsidR="00626BF3">
        <w:rPr>
          <w:rFonts w:ascii="Arial Narrow" w:hAnsi="Arial Narrow"/>
          <w:sz w:val="22"/>
          <w:szCs w:val="22"/>
        </w:rPr>
        <w:t> </w:t>
      </w:r>
      <w:r w:rsidR="006208A8">
        <w:rPr>
          <w:rFonts w:ascii="Arial Narrow" w:hAnsi="Arial Narrow"/>
          <w:sz w:val="22"/>
          <w:szCs w:val="22"/>
        </w:rPr>
        <w:t>cenách</w:t>
      </w:r>
      <w:r w:rsidR="00626BF3">
        <w:rPr>
          <w:rFonts w:ascii="Arial Narrow" w:hAnsi="Arial Narrow"/>
          <w:sz w:val="22"/>
          <w:szCs w:val="22"/>
        </w:rPr>
        <w:t>.</w:t>
      </w:r>
      <w:r w:rsidR="00A913FA">
        <w:rPr>
          <w:rFonts w:ascii="Arial Narrow" w:hAnsi="Arial Narrow"/>
          <w:sz w:val="22"/>
          <w:szCs w:val="22"/>
        </w:rPr>
        <w:t xml:space="preserve"> </w:t>
      </w:r>
      <w:r w:rsidR="00626BF3">
        <w:rPr>
          <w:rFonts w:ascii="Arial Narrow" w:hAnsi="Arial Narrow"/>
          <w:sz w:val="22"/>
          <w:szCs w:val="22"/>
        </w:rPr>
        <w:t xml:space="preserve">Cena </w:t>
      </w:r>
      <w:r w:rsidRPr="00930F80">
        <w:rPr>
          <w:rFonts w:ascii="Arial Narrow" w:hAnsi="Arial Narrow"/>
          <w:sz w:val="22"/>
          <w:szCs w:val="22"/>
        </w:rPr>
        <w:t xml:space="preserve"> je uvedená v prílohe č. </w:t>
      </w:r>
      <w:r w:rsidR="00602E78">
        <w:rPr>
          <w:rFonts w:ascii="Arial Narrow" w:hAnsi="Arial Narrow"/>
          <w:sz w:val="22"/>
          <w:szCs w:val="22"/>
        </w:rPr>
        <w:t>2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</w:p>
    <w:p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</w:t>
      </w:r>
      <w:r w:rsidR="004003BF">
        <w:rPr>
          <w:rFonts w:ascii="Arial Narrow" w:hAnsi="Arial Narrow"/>
          <w:sz w:val="22"/>
          <w:szCs w:val="22"/>
        </w:rPr>
        <w:t>pre</w:t>
      </w:r>
      <w:r w:rsidR="007A08E0">
        <w:rPr>
          <w:rFonts w:ascii="Arial Narrow" w:hAnsi="Arial Narrow"/>
          <w:sz w:val="22"/>
          <w:szCs w:val="22"/>
        </w:rPr>
        <w:t>vzatí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>
        <w:rPr>
          <w:rFonts w:ascii="Arial Narrow" w:hAnsi="Arial Narrow"/>
          <w:sz w:val="22"/>
          <w:szCs w:val="22"/>
        </w:rPr>
        <w:t>p</w:t>
      </w:r>
      <w:r w:rsidR="000E63B6" w:rsidRPr="00930F80">
        <w:rPr>
          <w:rFonts w:ascii="Arial Narrow" w:hAnsi="Arial Narrow"/>
          <w:sz w:val="22"/>
          <w:szCs w:val="22"/>
        </w:rPr>
        <w:t>redávajúceho</w:t>
      </w:r>
      <w:r w:rsidR="007B453C">
        <w:rPr>
          <w:rFonts w:ascii="Arial Narrow" w:hAnsi="Arial Narrow"/>
          <w:sz w:val="22"/>
          <w:szCs w:val="22"/>
        </w:rPr>
        <w:t xml:space="preserve">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 xml:space="preserve">upujúceho </w:t>
      </w:r>
      <w:r w:rsidRPr="00930F80">
        <w:rPr>
          <w:rFonts w:ascii="Arial Narrow" w:hAnsi="Arial Narrow"/>
          <w:sz w:val="22"/>
          <w:szCs w:val="22"/>
        </w:rPr>
        <w:t>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 w:rsidR="006208A8">
        <w:rPr>
          <w:rFonts w:ascii="Arial Narrow" w:hAnsi="Arial Narrow"/>
          <w:sz w:val="22"/>
          <w:szCs w:val="22"/>
        </w:rPr>
        <w:t>tridsať (</w:t>
      </w:r>
      <w:r w:rsidR="004819EC" w:rsidRPr="00F0274A">
        <w:rPr>
          <w:rFonts w:ascii="Arial Narrow" w:hAnsi="Arial Narrow"/>
          <w:sz w:val="22"/>
          <w:szCs w:val="22"/>
        </w:rPr>
        <w:t>30</w:t>
      </w:r>
      <w:r w:rsidR="006208A8">
        <w:rPr>
          <w:rFonts w:ascii="Arial Narrow" w:hAnsi="Arial Narrow"/>
          <w:sz w:val="22"/>
          <w:szCs w:val="22"/>
        </w:rPr>
        <w:t>)</w:t>
      </w:r>
      <w:r w:rsidR="004819EC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>upujúcemu</w:t>
      </w:r>
      <w:r w:rsidRPr="00930F80">
        <w:rPr>
          <w:rFonts w:ascii="Arial Narrow" w:hAnsi="Arial Narrow"/>
          <w:sz w:val="22"/>
          <w:szCs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Neoddeliteľnou súčasťou faktúr</w:t>
      </w:r>
      <w:r w:rsidR="0077096A">
        <w:rPr>
          <w:rFonts w:ascii="Arial Narrow" w:hAnsi="Arial Narrow"/>
          <w:sz w:val="22"/>
          <w:szCs w:val="22"/>
        </w:rPr>
        <w:t>y</w:t>
      </w:r>
      <w:r w:rsidRPr="00930F80">
        <w:rPr>
          <w:rFonts w:ascii="Arial Narrow" w:hAnsi="Arial Narrow"/>
          <w:sz w:val="22"/>
          <w:szCs w:val="22"/>
        </w:rPr>
        <w:t xml:space="preserve"> bude dodací list</w:t>
      </w:r>
      <w:r w:rsidR="004003BF">
        <w:rPr>
          <w:rFonts w:ascii="Arial Narrow" w:hAnsi="Arial Narrow"/>
          <w:sz w:val="22"/>
          <w:szCs w:val="22"/>
        </w:rPr>
        <w:t xml:space="preserve"> potvrdený </w:t>
      </w:r>
      <w:r w:rsidR="007B453C">
        <w:rPr>
          <w:rFonts w:ascii="Arial Narrow" w:hAnsi="Arial Narrow"/>
          <w:sz w:val="22"/>
          <w:szCs w:val="22"/>
        </w:rPr>
        <w:t>k</w:t>
      </w:r>
      <w:r w:rsidR="004003BF">
        <w:rPr>
          <w:rFonts w:ascii="Arial Narrow" w:hAnsi="Arial Narrow"/>
          <w:sz w:val="22"/>
          <w:szCs w:val="22"/>
        </w:rPr>
        <w:t>upujúcim</w:t>
      </w:r>
      <w:r w:rsidRPr="00930F80">
        <w:rPr>
          <w:rFonts w:ascii="Arial Narrow" w:hAnsi="Arial Narrow"/>
          <w:sz w:val="22"/>
          <w:szCs w:val="22"/>
        </w:rPr>
        <w:t xml:space="preserve">. </w:t>
      </w:r>
    </w:p>
    <w:p w:rsidR="00FC2417" w:rsidRPr="002761BF" w:rsidRDefault="00FC2417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D5473D">
        <w:rPr>
          <w:rFonts w:ascii="Arial Narrow" w:hAnsi="Arial Narrow"/>
          <w:sz w:val="22"/>
          <w:szCs w:val="22"/>
        </w:rPr>
        <w:t xml:space="preserve"> </w:t>
      </w:r>
      <w:r w:rsidR="00D5473D" w:rsidRPr="00573774">
        <w:rPr>
          <w:rFonts w:ascii="Arial Narrow" w:hAnsi="Arial Narrow"/>
          <w:sz w:val="22"/>
          <w:szCs w:val="22"/>
        </w:rPr>
        <w:t xml:space="preserve">v zmysle zákona č. </w:t>
      </w:r>
      <w:r w:rsidR="00D5473D">
        <w:rPr>
          <w:rFonts w:ascii="Arial Narrow" w:hAnsi="Arial Narrow"/>
          <w:sz w:val="22"/>
          <w:szCs w:val="22"/>
        </w:rPr>
        <w:t>222/2004</w:t>
      </w:r>
      <w:r w:rsidR="00D5473D" w:rsidRPr="00573774">
        <w:rPr>
          <w:rFonts w:ascii="Arial Narrow" w:hAnsi="Arial Narrow"/>
          <w:sz w:val="22"/>
          <w:szCs w:val="22"/>
        </w:rPr>
        <w:t xml:space="preserve"> Z. z. o</w:t>
      </w:r>
      <w:r w:rsidR="00D5473D">
        <w:rPr>
          <w:rFonts w:ascii="Arial Narrow" w:hAnsi="Arial Narrow"/>
          <w:sz w:val="22"/>
          <w:szCs w:val="22"/>
        </w:rPr>
        <w:t> dani z pridanej hodnoty</w:t>
      </w:r>
      <w:r w:rsidR="00D5473D"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 w:rsidR="00626BF3">
        <w:rPr>
          <w:rFonts w:ascii="Arial Narrow" w:hAnsi="Arial Narrow"/>
          <w:sz w:val="22"/>
          <w:szCs w:val="22"/>
        </w:rPr>
        <w:t xml:space="preserve">alebo nebude mať náležitosti daňového dokladu, </w:t>
      </w:r>
      <w:r w:rsidRPr="00930F80">
        <w:rPr>
          <w:rFonts w:ascii="Arial Narrow" w:hAnsi="Arial Narrow"/>
          <w:sz w:val="22"/>
          <w:szCs w:val="22"/>
        </w:rPr>
        <w:t xml:space="preserve">kupujúci je oprávnený ju vrátiť a </w:t>
      </w:r>
      <w:r w:rsidR="00680DCA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930F80">
        <w:rPr>
          <w:rFonts w:ascii="Arial Narrow" w:hAnsi="Arial Narrow" w:cs="Calibri"/>
          <w:bCs/>
          <w:sz w:val="22"/>
          <w:szCs w:val="22"/>
        </w:rPr>
        <w:t xml:space="preserve">   </w:t>
      </w: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VI.</w:t>
      </w:r>
    </w:p>
    <w:p w:rsidR="00FC2417" w:rsidRPr="005E34F9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Záručná doba a zodpovednosť za vady</w:t>
      </w:r>
    </w:p>
    <w:p w:rsidR="00FC2417" w:rsidRPr="005E34F9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5E34F9">
        <w:rPr>
          <w:rFonts w:ascii="Arial Narrow" w:hAnsi="Arial Narrow"/>
          <w:sz w:val="22"/>
          <w:szCs w:val="22"/>
        </w:rPr>
        <w:t xml:space="preserve">tovar </w:t>
      </w:r>
      <w:r w:rsidRPr="005E34F9">
        <w:rPr>
          <w:rFonts w:ascii="Arial Narrow" w:hAnsi="Arial Narrow"/>
          <w:sz w:val="22"/>
          <w:szCs w:val="22"/>
        </w:rPr>
        <w:t xml:space="preserve">je </w:t>
      </w:r>
      <w:r w:rsidR="005E71F3">
        <w:rPr>
          <w:rFonts w:ascii="Arial Narrow" w:hAnsi="Arial Narrow"/>
          <w:sz w:val="22"/>
          <w:szCs w:val="22"/>
        </w:rPr>
        <w:t>dvadsaťštyri</w:t>
      </w:r>
      <w:r w:rsidR="00635A96" w:rsidRPr="005E34F9">
        <w:rPr>
          <w:rFonts w:ascii="Arial Narrow" w:hAnsi="Arial Narrow"/>
          <w:sz w:val="22"/>
          <w:szCs w:val="22"/>
        </w:rPr>
        <w:t xml:space="preserve"> (</w:t>
      </w:r>
      <w:r w:rsidR="005E71F3">
        <w:rPr>
          <w:rFonts w:ascii="Arial Narrow" w:hAnsi="Arial Narrow"/>
          <w:sz w:val="22"/>
          <w:szCs w:val="22"/>
        </w:rPr>
        <w:t>24</w:t>
      </w:r>
      <w:r w:rsidR="001F4EE1" w:rsidRPr="005E34F9">
        <w:rPr>
          <w:rFonts w:ascii="Arial Narrow" w:hAnsi="Arial Narrow"/>
          <w:sz w:val="22"/>
          <w:szCs w:val="22"/>
        </w:rPr>
        <w:t xml:space="preserve">) mesiacov </w:t>
      </w:r>
      <w:r w:rsidRPr="005E34F9">
        <w:rPr>
          <w:rFonts w:ascii="Arial Narrow" w:hAnsi="Arial Narrow"/>
          <w:sz w:val="22"/>
          <w:szCs w:val="22"/>
        </w:rPr>
        <w:t>od pre</w:t>
      </w:r>
      <w:r w:rsidR="00396F86" w:rsidRPr="005E34F9">
        <w:rPr>
          <w:rFonts w:ascii="Arial Narrow" w:hAnsi="Arial Narrow"/>
          <w:sz w:val="22"/>
          <w:szCs w:val="22"/>
        </w:rPr>
        <w:t>vzatia</w:t>
      </w:r>
      <w:r w:rsidRPr="005E34F9">
        <w:rPr>
          <w:rFonts w:ascii="Arial Narrow" w:hAnsi="Arial Narrow"/>
          <w:sz w:val="22"/>
          <w:szCs w:val="22"/>
        </w:rPr>
        <w:t xml:space="preserve"> </w:t>
      </w:r>
      <w:r w:rsidR="00396F86" w:rsidRPr="005E34F9">
        <w:rPr>
          <w:rFonts w:ascii="Arial Narrow" w:hAnsi="Arial Narrow"/>
          <w:sz w:val="22"/>
          <w:szCs w:val="22"/>
        </w:rPr>
        <w:t xml:space="preserve">tovaru </w:t>
      </w:r>
      <w:r w:rsidR="007B453C" w:rsidRPr="005E34F9">
        <w:rPr>
          <w:rFonts w:ascii="Arial Narrow" w:hAnsi="Arial Narrow"/>
          <w:sz w:val="22"/>
          <w:szCs w:val="22"/>
        </w:rPr>
        <w:t>k</w:t>
      </w:r>
      <w:r w:rsidRPr="005E34F9">
        <w:rPr>
          <w:rFonts w:ascii="Arial Narrow" w:hAnsi="Arial Narrow"/>
          <w:sz w:val="22"/>
          <w:szCs w:val="22"/>
        </w:rPr>
        <w:t>upujúcim</w:t>
      </w:r>
      <w:r w:rsidR="00E05266" w:rsidRPr="005E34F9">
        <w:rPr>
          <w:rFonts w:ascii="Arial Narrow" w:hAnsi="Arial Narrow"/>
          <w:sz w:val="22"/>
          <w:szCs w:val="22"/>
        </w:rPr>
        <w:t xml:space="preserve">, </w:t>
      </w:r>
      <w:r w:rsidR="00E05266" w:rsidRPr="005E34F9">
        <w:rPr>
          <w:rFonts w:ascii="Arial Narrow" w:hAnsi="Arial Narrow"/>
          <w:color w:val="000000"/>
          <w:sz w:val="22"/>
          <w:szCs w:val="22"/>
        </w:rPr>
        <w:t>pokiaľ na záručnom liste</w:t>
      </w:r>
      <w:r w:rsidR="000D0063" w:rsidRPr="005E34F9">
        <w:rPr>
          <w:rFonts w:ascii="Arial Narrow" w:hAnsi="Arial Narrow"/>
          <w:color w:val="000000"/>
          <w:sz w:val="22"/>
          <w:szCs w:val="22"/>
        </w:rPr>
        <w:t>, v Prílohe č. 1</w:t>
      </w:r>
      <w:r w:rsidR="00E05266" w:rsidRPr="005E34F9">
        <w:rPr>
          <w:rFonts w:ascii="Arial Narrow" w:hAnsi="Arial Narrow"/>
          <w:color w:val="000000"/>
          <w:sz w:val="22"/>
          <w:szCs w:val="22"/>
        </w:rPr>
        <w:t xml:space="preserve"> alebo obale </w:t>
      </w:r>
      <w:r w:rsidR="00396F86" w:rsidRPr="005E34F9">
        <w:rPr>
          <w:rFonts w:ascii="Arial Narrow" w:hAnsi="Arial Narrow"/>
          <w:color w:val="000000"/>
          <w:sz w:val="22"/>
          <w:szCs w:val="22"/>
        </w:rPr>
        <w:t xml:space="preserve">takého tovaru </w:t>
      </w:r>
      <w:r w:rsidR="00E05266" w:rsidRPr="005E34F9">
        <w:rPr>
          <w:rFonts w:ascii="Arial Narrow" w:hAnsi="Arial Narrow"/>
          <w:color w:val="000000"/>
          <w:sz w:val="22"/>
          <w:szCs w:val="22"/>
        </w:rPr>
        <w:t xml:space="preserve">nie je vyznačená dlhšia </w:t>
      </w:r>
      <w:r w:rsidR="00626BF3" w:rsidRPr="005E34F9">
        <w:rPr>
          <w:rFonts w:ascii="Arial Narrow" w:hAnsi="Arial Narrow"/>
          <w:color w:val="000000"/>
          <w:sz w:val="22"/>
          <w:szCs w:val="22"/>
        </w:rPr>
        <w:t xml:space="preserve">záručná </w:t>
      </w:r>
      <w:r w:rsidR="00E05266" w:rsidRPr="005E34F9">
        <w:rPr>
          <w:rFonts w:ascii="Arial Narrow" w:hAnsi="Arial Narrow"/>
          <w:color w:val="000000"/>
          <w:sz w:val="22"/>
          <w:szCs w:val="22"/>
        </w:rPr>
        <w:t>doba podľa záručných podmienok výrobcu</w:t>
      </w:r>
      <w:r w:rsidRPr="005E34F9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:rsidR="00A913FA" w:rsidRPr="005E34F9" w:rsidRDefault="00A913FA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Predávajúci sa zaväzuje v prípade vady tovaru zabezpečiť nástup servisného technika do dvadsaťštyri (24) hodín od uplatnenia reklamácie a odstrániť vadu najneskôr v lehote do desiatich (10) dní odo dňa uplatnenia reklamácie. V prípade nemožnosti odstrániť vadu do desiatich (10) dní sa predávajúci zaväzuje bezodplatne poskytnúť kupujúcemu počas doby odstraňovania vady plnohodnotnú náhradu</w:t>
      </w:r>
      <w:r w:rsidR="005E34F9">
        <w:rPr>
          <w:rFonts w:ascii="Arial Narrow" w:hAnsi="Arial Narrow"/>
          <w:sz w:val="22"/>
          <w:szCs w:val="22"/>
        </w:rPr>
        <w:t xml:space="preserve"> tovaru</w:t>
      </w:r>
      <w:r w:rsidRPr="005E34F9">
        <w:rPr>
          <w:rFonts w:ascii="Arial Narrow" w:hAnsi="Arial Narrow"/>
          <w:sz w:val="22"/>
          <w:szCs w:val="22"/>
        </w:rPr>
        <w:t>.</w:t>
      </w:r>
    </w:p>
    <w:p w:rsidR="00A913FA" w:rsidRPr="005E34F9" w:rsidRDefault="00A913FA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Zmluvné strany sa dohodli, že predávajúci počas doby trvania záručnej doby bude poskytovať autorizované záručné servisné služby, a to najmä technické prehliadky, údržbu a</w:t>
      </w:r>
      <w:r w:rsidR="005E34F9">
        <w:rPr>
          <w:rFonts w:ascii="Arial Narrow" w:hAnsi="Arial Narrow"/>
          <w:sz w:val="22"/>
          <w:szCs w:val="22"/>
        </w:rPr>
        <w:t> </w:t>
      </w:r>
      <w:r w:rsidRPr="005E34F9">
        <w:rPr>
          <w:rFonts w:ascii="Arial Narrow" w:hAnsi="Arial Narrow"/>
          <w:sz w:val="22"/>
          <w:szCs w:val="22"/>
        </w:rPr>
        <w:t>opravy</w:t>
      </w:r>
      <w:r w:rsidR="005E34F9">
        <w:rPr>
          <w:rFonts w:ascii="Arial Narrow" w:hAnsi="Arial Narrow"/>
          <w:sz w:val="22"/>
          <w:szCs w:val="22"/>
        </w:rPr>
        <w:t xml:space="preserve"> vád</w:t>
      </w:r>
      <w:r w:rsidRPr="005E34F9">
        <w:rPr>
          <w:rFonts w:ascii="Arial Narrow" w:hAnsi="Arial Narrow"/>
          <w:sz w:val="22"/>
          <w:szCs w:val="22"/>
        </w:rPr>
        <w:t xml:space="preserve"> dodaného tovaru.</w:t>
      </w:r>
    </w:p>
    <w:p w:rsidR="00A913FA" w:rsidRPr="005E34F9" w:rsidRDefault="00A913FA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Predávajúci sa zaväzuje vykonávať autorizovaný záručný servis podľa aktuálnych platných smerníc o servisných službách a podľa podmienok upravujúcich zodpovednosť za vady.</w:t>
      </w:r>
    </w:p>
    <w:p w:rsidR="00A913FA" w:rsidRPr="005E34F9" w:rsidRDefault="00A913FA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Predávajúci sa zaväzuje v rámci poskytovania autorizovaného záručného servisu dodávať kupujúcemu originálne náhradne dielce, príslušenstvo a ostatné dodávané komponenty základnej a doplnkovej výbavy dodaného tovaru.</w:t>
      </w:r>
    </w:p>
    <w:p w:rsidR="00A913FA" w:rsidRPr="00A204A1" w:rsidRDefault="00A913FA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204A1">
        <w:rPr>
          <w:rFonts w:ascii="Arial Narrow" w:hAnsi="Arial Narrow"/>
          <w:sz w:val="22"/>
          <w:szCs w:val="22"/>
        </w:rPr>
        <w:t>Predávajúci sa zaväzuje bezplatne odstrániť oprávnené reklamácie vád dodaného tovaru</w:t>
      </w:r>
      <w:r w:rsidRPr="00A204A1">
        <w:rPr>
          <w:rFonts w:ascii="Arial Narrow" w:hAnsi="Arial Narrow" w:cs="Calibri"/>
          <w:sz w:val="22"/>
          <w:szCs w:val="22"/>
        </w:rPr>
        <w:t>. Predávajúci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</w:t>
      </w:r>
      <w:r w:rsidR="005E34F9">
        <w:rPr>
          <w:rFonts w:ascii="Arial Narrow" w:hAnsi="Arial Narrow" w:cs="Calibri"/>
          <w:sz w:val="22"/>
          <w:szCs w:val="22"/>
        </w:rPr>
        <w:t>.</w:t>
      </w:r>
    </w:p>
    <w:p w:rsidR="00A204A1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uplatní bez zbytočného odkladu po jej zistení, písomnou formou, oprávnenému zástupcovi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:rsidR="00FC2417" w:rsidRPr="00A204A1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204A1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 w:rsidRPr="00A204A1">
        <w:rPr>
          <w:rFonts w:ascii="Arial Narrow" w:hAnsi="Arial Narrow" w:cs="Calibri"/>
          <w:sz w:val="22"/>
          <w:szCs w:val="22"/>
        </w:rPr>
        <w:t xml:space="preserve">dodania </w:t>
      </w:r>
      <w:r w:rsidRPr="00A204A1">
        <w:rPr>
          <w:rFonts w:ascii="Arial Narrow" w:hAnsi="Arial Narrow" w:cs="Calibri"/>
          <w:sz w:val="22"/>
          <w:szCs w:val="22"/>
        </w:rPr>
        <w:t xml:space="preserve">vadného </w:t>
      </w:r>
      <w:r w:rsidR="00396F86" w:rsidRPr="00A204A1">
        <w:rPr>
          <w:rFonts w:ascii="Arial Narrow" w:hAnsi="Arial Narrow" w:cs="Calibri"/>
          <w:sz w:val="22"/>
          <w:szCs w:val="22"/>
        </w:rPr>
        <w:t xml:space="preserve">tovaru </w:t>
      </w:r>
      <w:r w:rsidRPr="00A204A1">
        <w:rPr>
          <w:rFonts w:ascii="Arial Narrow" w:hAnsi="Arial Narrow" w:cs="Calibri"/>
          <w:sz w:val="22"/>
          <w:szCs w:val="22"/>
        </w:rPr>
        <w:t>požadovať</w:t>
      </w:r>
      <w:r w:rsidR="005E34F9">
        <w:rPr>
          <w:rFonts w:ascii="Arial Narrow" w:hAnsi="Arial Narrow" w:cs="Calibri"/>
          <w:sz w:val="22"/>
          <w:szCs w:val="22"/>
        </w:rPr>
        <w:t>:</w:t>
      </w:r>
      <w:r w:rsidRPr="00A204A1">
        <w:rPr>
          <w:rFonts w:ascii="Arial Narrow" w:hAnsi="Arial Narrow" w:cs="Calibri"/>
          <w:sz w:val="22"/>
          <w:szCs w:val="22"/>
        </w:rPr>
        <w:t>:</w:t>
      </w:r>
    </w:p>
    <w:p w:rsidR="00FC2417" w:rsidRPr="00930F80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a)</w:t>
      </w:r>
      <w:r w:rsidR="00A204A1">
        <w:rPr>
          <w:rFonts w:ascii="Arial Narrow" w:hAnsi="Arial Narrow" w:cs="Calibri"/>
          <w:sz w:val="22"/>
          <w:szCs w:val="22"/>
        </w:rPr>
        <w:tab/>
      </w:r>
      <w:r w:rsidRPr="00930F80">
        <w:rPr>
          <w:rFonts w:ascii="Arial Narrow" w:hAnsi="Arial Narrow" w:cs="Calibri"/>
          <w:sz w:val="22"/>
          <w:szCs w:val="22"/>
        </w:rPr>
        <w:t xml:space="preserve">odstránenie </w:t>
      </w:r>
      <w:r w:rsidR="00BF0AE1">
        <w:rPr>
          <w:rFonts w:ascii="Arial Narrow" w:hAnsi="Arial Narrow" w:cs="Calibri"/>
          <w:sz w:val="22"/>
          <w:szCs w:val="22"/>
        </w:rPr>
        <w:t>vád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ak sú opraviteľné,</w:t>
      </w:r>
    </w:p>
    <w:p w:rsidR="00FC2417" w:rsidRPr="00930F80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</w:t>
      </w:r>
      <w:r w:rsidR="00A204A1">
        <w:rPr>
          <w:rFonts w:ascii="Arial Narrow" w:hAnsi="Arial Narrow" w:cs="Calibri"/>
          <w:sz w:val="22"/>
          <w:szCs w:val="22"/>
        </w:rPr>
        <w:tab/>
      </w:r>
      <w:r w:rsidRPr="00930F80">
        <w:rPr>
          <w:rFonts w:ascii="Arial Narrow" w:hAnsi="Arial Narrow" w:cs="Calibri"/>
          <w:sz w:val="22"/>
          <w:szCs w:val="22"/>
        </w:rPr>
        <w:t>dodanie chýbajúceho množstva alebo časti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:rsidR="00FC2417" w:rsidRDefault="00FC2417" w:rsidP="00A204A1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c)</w:t>
      </w:r>
      <w:r w:rsidR="00A204A1">
        <w:rPr>
          <w:rFonts w:ascii="Arial Narrow" w:hAnsi="Arial Narrow" w:cs="Calibri"/>
          <w:sz w:val="22"/>
          <w:szCs w:val="22"/>
        </w:rPr>
        <w:tab/>
      </w:r>
      <w:r w:rsidRPr="00930F80">
        <w:rPr>
          <w:rFonts w:ascii="Arial Narrow" w:hAnsi="Arial Narrow" w:cs="Calibri"/>
          <w:sz w:val="22"/>
          <w:szCs w:val="22"/>
        </w:rPr>
        <w:t xml:space="preserve">výmenu vadného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A04F38">
        <w:rPr>
          <w:rFonts w:ascii="Arial Narrow" w:hAnsi="Arial Narrow" w:cs="Calibri"/>
          <w:sz w:val="22"/>
          <w:szCs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bez vád.</w:t>
      </w:r>
    </w:p>
    <w:p w:rsidR="00A204A1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204A1">
        <w:rPr>
          <w:rFonts w:ascii="Arial Narrow" w:hAnsi="Arial Narrow" w:cs="Calibri"/>
          <w:sz w:val="22"/>
          <w:szCs w:val="22"/>
        </w:rPr>
        <w:t>Právo voľby uplatneného náro</w:t>
      </w:r>
      <w:r w:rsidR="0077096A" w:rsidRPr="00A204A1">
        <w:rPr>
          <w:rFonts w:ascii="Arial Narrow" w:hAnsi="Arial Narrow" w:cs="Calibri"/>
          <w:sz w:val="22"/>
          <w:szCs w:val="22"/>
        </w:rPr>
        <w:t xml:space="preserve">ku podľa bodu </w:t>
      </w:r>
      <w:r w:rsidR="0077096A" w:rsidRPr="005E34F9">
        <w:rPr>
          <w:rFonts w:ascii="Arial Narrow" w:hAnsi="Arial Narrow" w:cs="Calibri"/>
          <w:sz w:val="22"/>
          <w:szCs w:val="22"/>
        </w:rPr>
        <w:t>6.</w:t>
      </w:r>
      <w:r w:rsidR="00A204A1" w:rsidRPr="005E34F9">
        <w:rPr>
          <w:rFonts w:ascii="Arial Narrow" w:hAnsi="Arial Narrow" w:cs="Calibri"/>
          <w:sz w:val="22"/>
          <w:szCs w:val="22"/>
        </w:rPr>
        <w:t>8</w:t>
      </w:r>
      <w:r w:rsidR="0077096A" w:rsidRPr="005E34F9">
        <w:rPr>
          <w:rFonts w:ascii="Arial Narrow" w:hAnsi="Arial Narrow" w:cs="Calibri"/>
          <w:sz w:val="22"/>
          <w:szCs w:val="22"/>
        </w:rPr>
        <w:t>. písm. a</w:t>
      </w:r>
      <w:r w:rsidR="0077096A" w:rsidRPr="00A204A1">
        <w:rPr>
          <w:rFonts w:ascii="Arial Narrow" w:hAnsi="Arial Narrow" w:cs="Calibri"/>
          <w:sz w:val="22"/>
          <w:szCs w:val="22"/>
        </w:rPr>
        <w:t>), b) alebo</w:t>
      </w:r>
      <w:r w:rsidRPr="00A204A1">
        <w:rPr>
          <w:rFonts w:ascii="Arial Narrow" w:hAnsi="Arial Narrow" w:cs="Calibri"/>
          <w:sz w:val="22"/>
          <w:szCs w:val="22"/>
        </w:rPr>
        <w:t xml:space="preserve"> c) musí </w:t>
      </w:r>
      <w:r w:rsidR="00BF0AE1" w:rsidRPr="00A204A1">
        <w:rPr>
          <w:rFonts w:ascii="Arial Narrow" w:hAnsi="Arial Narrow" w:cs="Calibri"/>
          <w:sz w:val="22"/>
          <w:szCs w:val="22"/>
        </w:rPr>
        <w:t>k</w:t>
      </w:r>
      <w:r w:rsidRPr="00A204A1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 w:rsidRPr="00A204A1">
        <w:rPr>
          <w:rFonts w:ascii="Arial Narrow" w:hAnsi="Arial Narrow" w:cs="Calibri"/>
          <w:sz w:val="22"/>
          <w:szCs w:val="22"/>
        </w:rPr>
        <w:t>p</w:t>
      </w:r>
      <w:r w:rsidRPr="00A204A1">
        <w:rPr>
          <w:rFonts w:ascii="Arial Narrow" w:hAnsi="Arial Narrow" w:cs="Calibri"/>
          <w:sz w:val="22"/>
          <w:szCs w:val="22"/>
        </w:rPr>
        <w:t>redávajúci.</w:t>
      </w:r>
    </w:p>
    <w:p w:rsidR="00FC2417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204A1">
        <w:rPr>
          <w:rFonts w:ascii="Arial Narrow" w:hAnsi="Arial Narrow" w:cs="Calibri"/>
          <w:sz w:val="22"/>
          <w:szCs w:val="22"/>
        </w:rPr>
        <w:t xml:space="preserve">Postup pri reklamácii </w:t>
      </w:r>
      <w:r w:rsidR="007A08E0" w:rsidRPr="00A204A1">
        <w:rPr>
          <w:rFonts w:ascii="Arial Narrow" w:hAnsi="Arial Narrow" w:cs="Calibri"/>
          <w:sz w:val="22"/>
          <w:szCs w:val="22"/>
        </w:rPr>
        <w:t>tovaru</w:t>
      </w:r>
      <w:r w:rsidRPr="00A204A1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A204A1">
        <w:rPr>
          <w:rFonts w:ascii="Arial Narrow" w:hAnsi="Arial Narrow" w:cs="Calibri"/>
          <w:sz w:val="22"/>
          <w:szCs w:val="22"/>
        </w:rPr>
        <w:t xml:space="preserve"> právnych</w:t>
      </w:r>
      <w:r w:rsidRPr="00A204A1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A204A1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A204A1">
        <w:rPr>
          <w:rFonts w:ascii="Arial Narrow" w:hAnsi="Arial Narrow" w:cs="Calibri"/>
          <w:sz w:val="22"/>
          <w:szCs w:val="22"/>
        </w:rPr>
        <w:t>.</w:t>
      </w:r>
    </w:p>
    <w:p w:rsidR="00A204A1" w:rsidRPr="00A204A1" w:rsidRDefault="00A204A1" w:rsidP="00A204A1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VII.</w:t>
      </w:r>
    </w:p>
    <w:p w:rsidR="00FC2417" w:rsidRPr="00930F80" w:rsidRDefault="00FC2417" w:rsidP="00F50D9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:rsidR="00FC2417" w:rsidRPr="005E34F9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D07BDB">
        <w:rPr>
          <w:rFonts w:ascii="Arial Narrow" w:hAnsi="Arial Narrow" w:cs="Calibri"/>
          <w:sz w:val="22"/>
          <w:szCs w:val="22"/>
        </w:rPr>
        <w:t xml:space="preserve">tovar </w:t>
      </w:r>
      <w:r w:rsidRPr="007F32BF">
        <w:rPr>
          <w:rFonts w:ascii="Arial Narrow" w:hAnsi="Arial Narrow" w:cs="Calibri"/>
          <w:sz w:val="22"/>
          <w:szCs w:val="22"/>
        </w:rPr>
        <w:t xml:space="preserve">nie je </w:t>
      </w:r>
      <w:r w:rsidRPr="005E34F9">
        <w:rPr>
          <w:rFonts w:ascii="Arial Narrow" w:hAnsi="Arial Narrow" w:cs="Calibri"/>
          <w:sz w:val="22"/>
          <w:szCs w:val="22"/>
        </w:rPr>
        <w:t>zaťažený právami tretích osôb.</w:t>
      </w:r>
    </w:p>
    <w:p w:rsidR="00A204A1" w:rsidRPr="005E34F9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 w:cs="Calibri"/>
          <w:sz w:val="22"/>
          <w:szCs w:val="22"/>
        </w:rPr>
        <w:t>Predávajúci je povinný</w:t>
      </w:r>
      <w:r w:rsidR="00BA1AB6">
        <w:rPr>
          <w:rFonts w:ascii="Arial Narrow" w:hAnsi="Arial Narrow" w:cs="Calibri"/>
          <w:sz w:val="22"/>
          <w:szCs w:val="22"/>
        </w:rPr>
        <w:t>:</w:t>
      </w:r>
      <w:r w:rsidR="004003BF" w:rsidRPr="005E34F9">
        <w:rPr>
          <w:rFonts w:ascii="Arial Narrow" w:hAnsi="Arial Narrow" w:cs="Calibri"/>
          <w:sz w:val="22"/>
          <w:szCs w:val="22"/>
        </w:rPr>
        <w:t xml:space="preserve"> </w:t>
      </w:r>
    </w:p>
    <w:p w:rsidR="00FC2417" w:rsidRPr="005E34F9" w:rsidRDefault="00FC2417" w:rsidP="00A204A1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 w:cs="Calibri"/>
          <w:sz w:val="22"/>
          <w:szCs w:val="22"/>
        </w:rPr>
        <w:t xml:space="preserve">dodať </w:t>
      </w:r>
      <w:r w:rsidR="003E3A47" w:rsidRPr="005E34F9">
        <w:rPr>
          <w:rFonts w:ascii="Arial Narrow" w:hAnsi="Arial Narrow" w:cs="Calibri"/>
          <w:sz w:val="22"/>
          <w:szCs w:val="22"/>
        </w:rPr>
        <w:t xml:space="preserve">tovar </w:t>
      </w:r>
      <w:r w:rsidR="007B453C" w:rsidRPr="005E34F9">
        <w:rPr>
          <w:rFonts w:ascii="Arial Narrow" w:hAnsi="Arial Narrow" w:cs="Calibri"/>
          <w:sz w:val="22"/>
          <w:szCs w:val="22"/>
        </w:rPr>
        <w:t>k</w:t>
      </w:r>
      <w:r w:rsidRPr="005E34F9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5E34F9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A204A1" w:rsidRPr="005E34F9">
        <w:rPr>
          <w:rFonts w:ascii="Arial Narrow" w:hAnsi="Arial Narrow" w:cs="Calibri"/>
          <w:sz w:val="22"/>
          <w:szCs w:val="22"/>
        </w:rPr>
        <w:t>,</w:t>
      </w:r>
    </w:p>
    <w:p w:rsidR="007C52C7" w:rsidRPr="005E34F9" w:rsidRDefault="007C52C7" w:rsidP="00A204A1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 xml:space="preserve">pred odovzdaním tovaru </w:t>
      </w:r>
      <w:r w:rsidR="00A204A1" w:rsidRPr="005E34F9">
        <w:rPr>
          <w:rFonts w:ascii="Arial Narrow" w:hAnsi="Arial Narrow"/>
          <w:sz w:val="22"/>
          <w:szCs w:val="22"/>
        </w:rPr>
        <w:t>zabezpečiť vykonanie predpredajného servisu, zabezpečiť inštaláciu</w:t>
      </w:r>
      <w:r w:rsidRPr="005E34F9">
        <w:rPr>
          <w:rFonts w:ascii="Arial Narrow" w:hAnsi="Arial Narrow"/>
          <w:sz w:val="22"/>
          <w:szCs w:val="22"/>
        </w:rPr>
        <w:t xml:space="preserve"> a </w:t>
      </w:r>
      <w:r w:rsidRPr="005E34F9">
        <w:rPr>
          <w:rFonts w:ascii="Arial Narrow" w:hAnsi="Arial Narrow" w:cs="Calibri"/>
          <w:sz w:val="22"/>
          <w:szCs w:val="22"/>
        </w:rPr>
        <w:t>overenie funkčnosti</w:t>
      </w:r>
      <w:r w:rsidRPr="005E34F9">
        <w:rPr>
          <w:rFonts w:ascii="Arial Narrow" w:hAnsi="Arial Narrow"/>
          <w:sz w:val="22"/>
          <w:szCs w:val="22"/>
        </w:rPr>
        <w:t>,</w:t>
      </w:r>
    </w:p>
    <w:p w:rsidR="007C52C7" w:rsidRPr="005E34F9" w:rsidRDefault="007C52C7" w:rsidP="007C52C7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 xml:space="preserve">zabezpečiť </w:t>
      </w:r>
      <w:r w:rsidR="00A204A1" w:rsidRPr="005E34F9">
        <w:rPr>
          <w:rFonts w:ascii="Arial Narrow" w:hAnsi="Arial Narrow"/>
          <w:sz w:val="22"/>
          <w:szCs w:val="22"/>
        </w:rPr>
        <w:t>školenie obsluhy a údržby dodaného tovaru</w:t>
      </w:r>
    </w:p>
    <w:p w:rsidR="007C52C7" w:rsidRPr="005E34F9" w:rsidRDefault="007C52C7" w:rsidP="007C52C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Predávajúci sa zaväzuje počas doby trvania záručnej doby zabezpečovať metrologické overovanie dodaného tovaru v súlade s</w:t>
      </w:r>
      <w:r w:rsidR="005E34F9">
        <w:rPr>
          <w:rFonts w:ascii="Arial Narrow" w:hAnsi="Arial Narrow"/>
          <w:sz w:val="22"/>
          <w:szCs w:val="22"/>
        </w:rPr>
        <w:t xml:space="preserve">o všeobecne záväznými </w:t>
      </w:r>
      <w:r w:rsidRPr="005E34F9">
        <w:rPr>
          <w:rFonts w:ascii="Arial Narrow" w:hAnsi="Arial Narrow"/>
          <w:sz w:val="22"/>
          <w:szCs w:val="22"/>
        </w:rPr>
        <w:t xml:space="preserve"> právnymi predpismi </w:t>
      </w:r>
      <w:r w:rsidR="005E34F9">
        <w:rPr>
          <w:rFonts w:ascii="Arial Narrow" w:hAnsi="Arial Narrow"/>
          <w:sz w:val="22"/>
          <w:szCs w:val="22"/>
        </w:rPr>
        <w:t xml:space="preserve">platnými na území SR </w:t>
      </w:r>
      <w:r w:rsidRPr="005E34F9">
        <w:rPr>
          <w:rFonts w:ascii="Arial Narrow" w:hAnsi="Arial Narrow"/>
          <w:sz w:val="22"/>
          <w:szCs w:val="22"/>
        </w:rPr>
        <w:t>pre metrológiu u autorizovaného metrologického strediska.</w:t>
      </w:r>
    </w:p>
    <w:p w:rsidR="00FC2417" w:rsidRPr="00115A03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115A03">
        <w:rPr>
          <w:rFonts w:ascii="Arial Narrow" w:hAnsi="Arial Narrow" w:cs="Calibri"/>
          <w:sz w:val="22"/>
          <w:szCs w:val="22"/>
        </w:rPr>
        <w:lastRenderedPageBreak/>
        <w:t>Kupujúci je povinný:</w:t>
      </w:r>
    </w:p>
    <w:p w:rsidR="00FC2417" w:rsidRPr="00115A03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115A03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 w:rsidRPr="00115A03">
        <w:rPr>
          <w:rFonts w:ascii="Arial Narrow" w:hAnsi="Arial Narrow" w:cs="Calibri"/>
          <w:sz w:val="22"/>
          <w:szCs w:val="22"/>
        </w:rPr>
        <w:t xml:space="preserve">tovar </w:t>
      </w:r>
      <w:r w:rsidRPr="00115A03">
        <w:rPr>
          <w:rFonts w:ascii="Arial Narrow" w:hAnsi="Arial Narrow" w:cs="Calibri"/>
          <w:sz w:val="22"/>
          <w:szCs w:val="22"/>
        </w:rPr>
        <w:t>v</w:t>
      </w:r>
      <w:r w:rsidR="002761BF" w:rsidRPr="00115A03">
        <w:rPr>
          <w:rFonts w:ascii="Arial Narrow" w:hAnsi="Arial Narrow" w:cs="Calibri"/>
          <w:sz w:val="22"/>
          <w:szCs w:val="22"/>
        </w:rPr>
        <w:t xml:space="preserve"> deň </w:t>
      </w:r>
      <w:r w:rsidR="008808C4" w:rsidRPr="00115A03">
        <w:rPr>
          <w:rFonts w:ascii="Arial Narrow" w:hAnsi="Arial Narrow" w:cs="Calibri"/>
          <w:sz w:val="22"/>
          <w:szCs w:val="22"/>
        </w:rPr>
        <w:t>dodania</w:t>
      </w:r>
      <w:r w:rsidR="00626BF3" w:rsidRPr="00115A03">
        <w:rPr>
          <w:rFonts w:ascii="Arial Narrow" w:hAnsi="Arial Narrow" w:cs="Calibri"/>
          <w:sz w:val="22"/>
          <w:szCs w:val="22"/>
        </w:rPr>
        <w:t xml:space="preserve"> tovaru</w:t>
      </w:r>
      <w:r w:rsidR="008808C4" w:rsidRPr="00115A03">
        <w:rPr>
          <w:rFonts w:ascii="Arial Narrow" w:hAnsi="Arial Narrow" w:cs="Calibri"/>
          <w:sz w:val="22"/>
          <w:szCs w:val="22"/>
        </w:rPr>
        <w:t xml:space="preserve">, ktorý mu predávajúci </w:t>
      </w:r>
      <w:r w:rsidR="002761BF" w:rsidRPr="00115A03">
        <w:rPr>
          <w:rFonts w:ascii="Arial Narrow" w:hAnsi="Arial Narrow" w:cs="Calibri"/>
          <w:sz w:val="22"/>
          <w:szCs w:val="22"/>
        </w:rPr>
        <w:t>oznám</w:t>
      </w:r>
      <w:r w:rsidR="008808C4" w:rsidRPr="00115A03">
        <w:rPr>
          <w:rFonts w:ascii="Arial Narrow" w:hAnsi="Arial Narrow" w:cs="Calibri"/>
          <w:sz w:val="22"/>
          <w:szCs w:val="22"/>
        </w:rPr>
        <w:t>i</w:t>
      </w:r>
      <w:r w:rsidRPr="00115A03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 w:rsidRPr="00115A03">
        <w:rPr>
          <w:rFonts w:ascii="Arial Narrow" w:hAnsi="Arial Narrow" w:cs="Calibri"/>
          <w:sz w:val="22"/>
          <w:szCs w:val="22"/>
        </w:rPr>
        <w:t> bod 4.</w:t>
      </w:r>
      <w:r w:rsidR="00E864ED" w:rsidRPr="00115A03">
        <w:rPr>
          <w:rFonts w:ascii="Arial Narrow" w:hAnsi="Arial Narrow" w:cs="Calibri"/>
          <w:sz w:val="22"/>
          <w:szCs w:val="22"/>
        </w:rPr>
        <w:t>5</w:t>
      </w:r>
      <w:r w:rsidR="00F50D9F" w:rsidRPr="00115A03">
        <w:rPr>
          <w:rFonts w:ascii="Arial Narrow" w:hAnsi="Arial Narrow" w:cs="Calibri"/>
          <w:sz w:val="22"/>
          <w:szCs w:val="22"/>
        </w:rPr>
        <w:t xml:space="preserve"> tejto zmluvy</w:t>
      </w:r>
      <w:r w:rsidRPr="00115A03">
        <w:rPr>
          <w:rFonts w:ascii="Arial Narrow" w:hAnsi="Arial Narrow" w:cs="Calibri"/>
          <w:sz w:val="22"/>
          <w:szCs w:val="22"/>
        </w:rPr>
        <w:t>,</w:t>
      </w:r>
    </w:p>
    <w:p w:rsidR="00FC2417" w:rsidRPr="00115A03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115A03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115A03">
        <w:rPr>
          <w:rFonts w:ascii="Arial Narrow" w:hAnsi="Arial Narrow" w:cs="Calibri"/>
          <w:sz w:val="22"/>
          <w:szCs w:val="22"/>
        </w:rPr>
        <w:t xml:space="preserve">tejto </w:t>
      </w:r>
      <w:r w:rsidRPr="00115A03">
        <w:rPr>
          <w:rFonts w:ascii="Arial Narrow" w:hAnsi="Arial Narrow" w:cs="Calibri"/>
          <w:sz w:val="22"/>
          <w:szCs w:val="22"/>
        </w:rPr>
        <w:t>zmluvy.</w:t>
      </w:r>
    </w:p>
    <w:p w:rsidR="007C52C7" w:rsidRPr="005E34F9" w:rsidRDefault="007C52C7" w:rsidP="007C52C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 xml:space="preserve">V súvislosti s dôvernými informáciami sprístupnenými druhej zmluvnej strane v súvislosti s plnením podľa tejto zmluvy je každá zmluvná strana povinná počas trvania tejto zmluvy a po dobu dvoch (2) rokov po </w:t>
      </w:r>
      <w:r w:rsidR="00BA1AB6">
        <w:rPr>
          <w:rFonts w:ascii="Arial Narrow" w:hAnsi="Arial Narrow"/>
          <w:sz w:val="22"/>
          <w:szCs w:val="22"/>
        </w:rPr>
        <w:t>s</w:t>
      </w:r>
      <w:r w:rsidRPr="005E34F9">
        <w:rPr>
          <w:rFonts w:ascii="Arial Narrow" w:hAnsi="Arial Narrow"/>
          <w:sz w:val="22"/>
          <w:szCs w:val="22"/>
        </w:rPr>
        <w:t xml:space="preserve">končení platnosti tejto zmluvy uchovávať a zabezpečovať utajenie a dôvernosť akýchkoľvek informácií označených za dôverné a nebude takéto informácie reprodukovať ani poskytovať tretím </w:t>
      </w:r>
      <w:r w:rsidR="00115A03">
        <w:rPr>
          <w:rFonts w:ascii="Arial Narrow" w:hAnsi="Arial Narrow"/>
          <w:sz w:val="22"/>
          <w:szCs w:val="22"/>
        </w:rPr>
        <w:t xml:space="preserve">osobám </w:t>
      </w:r>
      <w:r w:rsidRPr="005E34F9">
        <w:rPr>
          <w:rFonts w:ascii="Arial Narrow" w:hAnsi="Arial Narrow"/>
          <w:sz w:val="22"/>
          <w:szCs w:val="22"/>
        </w:rPr>
        <w:t>bez predchádzajúceho písomného súhlasu druhej</w:t>
      </w:r>
      <w:r w:rsidR="00115A03">
        <w:rPr>
          <w:rFonts w:ascii="Arial Narrow" w:hAnsi="Arial Narrow"/>
          <w:sz w:val="22"/>
          <w:szCs w:val="22"/>
        </w:rPr>
        <w:t xml:space="preserve"> zmluvnej</w:t>
      </w:r>
      <w:r w:rsidRPr="005E34F9">
        <w:rPr>
          <w:rFonts w:ascii="Arial Narrow" w:hAnsi="Arial Narrow"/>
          <w:sz w:val="22"/>
          <w:szCs w:val="22"/>
        </w:rPr>
        <w:t xml:space="preserve"> strany a ani ich využívať iným spôsobom, ako na naplnenie účelu tejto zmluvy.</w:t>
      </w:r>
    </w:p>
    <w:p w:rsidR="007C52C7" w:rsidRPr="00F50D9F" w:rsidRDefault="007C52C7" w:rsidP="002976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:rsidR="00FC2417" w:rsidRPr="00F50D9F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>Článok VIII.</w:t>
      </w:r>
    </w:p>
    <w:p w:rsidR="00FC2417" w:rsidRPr="00F50D9F" w:rsidRDefault="00FC2417" w:rsidP="00F50D9F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:rsidR="00FC2417" w:rsidRPr="00F50D9F" w:rsidRDefault="00FC2417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</w:t>
      </w:r>
      <w:r w:rsidR="00FD4B02">
        <w:rPr>
          <w:rFonts w:ascii="Arial Narrow" w:hAnsi="Arial Narrow" w:cs="Calibri"/>
          <w:sz w:val="22"/>
          <w:szCs w:val="22"/>
        </w:rPr>
        <w:t>sankcie</w:t>
      </w:r>
      <w:r w:rsidRPr="00F50D9F">
        <w:rPr>
          <w:rFonts w:ascii="Arial Narrow" w:hAnsi="Arial Narrow" w:cs="Calibri"/>
          <w:sz w:val="22"/>
          <w:szCs w:val="22"/>
        </w:rPr>
        <w:t>:</w:t>
      </w:r>
    </w:p>
    <w:p w:rsidR="00FC2417" w:rsidRPr="007F32BF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F50D9F">
        <w:rPr>
          <w:rFonts w:ascii="Arial Narrow" w:hAnsi="Arial Narrow" w:cs="Calibri"/>
          <w:sz w:val="22"/>
          <w:szCs w:val="22"/>
          <w:lang w:val="sk-SK"/>
        </w:rPr>
        <w:t>podľa čl. IV.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D4B02" w:rsidRPr="00115A03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115A03">
        <w:rPr>
          <w:rFonts w:ascii="Arial Narrow" w:hAnsi="Arial Narrow" w:cs="Calibri"/>
          <w:sz w:val="22"/>
          <w:szCs w:val="22"/>
          <w:lang w:val="sk-SK"/>
        </w:rPr>
        <w:t>od 4.</w:t>
      </w:r>
      <w:r w:rsidR="00F75821" w:rsidRPr="00115A03">
        <w:rPr>
          <w:rFonts w:ascii="Arial Narrow" w:hAnsi="Arial Narrow" w:cs="Calibri"/>
          <w:sz w:val="22"/>
          <w:szCs w:val="22"/>
          <w:lang w:val="sk-SK"/>
        </w:rPr>
        <w:t>2</w:t>
      </w:r>
      <w:r w:rsidRPr="00115A03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F50D9F">
        <w:rPr>
          <w:rFonts w:ascii="Arial Narrow" w:hAnsi="Arial Narrow" w:cs="Calibri"/>
          <w:sz w:val="22"/>
          <w:szCs w:val="22"/>
          <w:lang w:val="sk-SK"/>
        </w:rPr>
        <w:t>zmluvy  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="0077096A">
        <w:rPr>
          <w:rFonts w:ascii="Arial Narrow" w:hAnsi="Arial Narrow" w:cs="Calibri"/>
          <w:sz w:val="22"/>
          <w:szCs w:val="22"/>
          <w:lang w:val="sk-SK"/>
        </w:rPr>
        <w:t>upujúci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oprávnený uplatniť si </w:t>
      </w:r>
      <w:r w:rsidR="00115A03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>
        <w:rPr>
          <w:rFonts w:ascii="Arial Narrow" w:hAnsi="Arial Narrow" w:cs="Calibri"/>
          <w:sz w:val="22"/>
          <w:szCs w:val="22"/>
          <w:lang w:val="sk-SK"/>
        </w:rPr>
        <w:t xml:space="preserve">zmluvnú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pokutu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:rsidR="004F1B98" w:rsidRDefault="004F1B98" w:rsidP="007A08E0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za</w:t>
      </w:r>
      <w:r>
        <w:rPr>
          <w:rFonts w:ascii="Arial Narrow" w:hAnsi="Arial Narrow" w:cs="Calibri"/>
          <w:sz w:val="22"/>
          <w:szCs w:val="22"/>
        </w:rPr>
        <w:t xml:space="preserve"> omeškani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5014F7">
        <w:rPr>
          <w:rFonts w:ascii="Arial Narrow" w:hAnsi="Arial Narrow" w:cs="Calibri"/>
          <w:sz w:val="22"/>
          <w:szCs w:val="22"/>
          <w:lang w:val="sk-SK"/>
        </w:rPr>
        <w:t>p</w:t>
      </w:r>
      <w:r w:rsidR="005014F7" w:rsidRPr="00AE2C10">
        <w:rPr>
          <w:rFonts w:ascii="Arial Narrow" w:hAnsi="Arial Narrow"/>
          <w:sz w:val="22"/>
          <w:lang w:val="sk-SK"/>
        </w:rPr>
        <w:t>r</w:t>
      </w:r>
      <w:r w:rsidRPr="00F825A4">
        <w:rPr>
          <w:rFonts w:ascii="Arial Narrow" w:hAnsi="Arial Narrow" w:cs="Calibri"/>
          <w:sz w:val="22"/>
          <w:szCs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VI. tejto zmluvy </w:t>
      </w:r>
      <w:r w:rsidRPr="00F825A4">
        <w:rPr>
          <w:rFonts w:ascii="Arial Narrow" w:hAnsi="Arial Narrow" w:cs="Calibri"/>
          <w:sz w:val="22"/>
          <w:szCs w:val="22"/>
        </w:rPr>
        <w:t xml:space="preserve">je Kupujúci oprávnený uplatniť si </w:t>
      </w:r>
      <w:r w:rsidR="00556BE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F825A4">
        <w:rPr>
          <w:rFonts w:ascii="Arial Narrow" w:hAnsi="Arial Narrow" w:cs="Calibri"/>
          <w:sz w:val="22"/>
          <w:szCs w:val="22"/>
        </w:rPr>
        <w:t>zmluvnú pokutu vo výške 0,05% z ceny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CE13E9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 každý aj začatý deň omeškania.</w:t>
      </w:r>
    </w:p>
    <w:p w:rsidR="00FC2417" w:rsidRPr="007F32BF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</w:p>
    <w:p w:rsidR="00582DCF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:rsidR="00613A8C" w:rsidRPr="00567BEE" w:rsidRDefault="007E5974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8.3.</w:t>
      </w:r>
      <w:r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7A08E0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7A08E0" w:rsidRPr="00613A8C">
        <w:rPr>
          <w:rFonts w:ascii="Arial Narrow" w:hAnsi="Arial Narrow" w:cs="Calibri"/>
          <w:sz w:val="22"/>
          <w:szCs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</w:t>
      </w:r>
      <w:r w:rsidR="00FD4B02">
        <w:rPr>
          <w:rFonts w:ascii="Arial Narrow" w:hAnsi="Arial Narrow" w:cs="Calibri"/>
          <w:sz w:val="22"/>
          <w:szCs w:val="22"/>
          <w:lang w:val="sk-SK"/>
        </w:rPr>
        <w:t xml:space="preserve"> sankčnej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Predávajúceho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</w:t>
      </w:r>
      <w:r w:rsidRPr="00AE2C10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>
        <w:rPr>
          <w:rFonts w:ascii="Arial Narrow" w:hAnsi="Arial Narrow"/>
          <w:sz w:val="22"/>
          <w:lang w:val="sk-SK"/>
        </w:rPr>
        <w:t xml:space="preserve">a to najmä </w:t>
      </w:r>
      <w:r w:rsidRPr="00AE2C10">
        <w:rPr>
          <w:rFonts w:ascii="Arial Narrow" w:hAnsi="Arial Narrow"/>
          <w:sz w:val="22"/>
        </w:rPr>
        <w:t xml:space="preserve">vojna, mobilizácia, povstanie, živelné pohromy, požiare, embargo, karantény. </w:t>
      </w:r>
      <w:r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Pr="00AE2C10">
        <w:rPr>
          <w:rFonts w:ascii="Arial Narrow" w:hAnsi="Arial Narrow"/>
          <w:sz w:val="22"/>
        </w:rPr>
        <w:t>Po uplynutí tejto doby sa Zmluvné strany dohodnú o ďalšom postupe. Ak nedôjde k dohode, má</w:t>
      </w:r>
      <w:r w:rsidR="00BA1AB6">
        <w:rPr>
          <w:rFonts w:ascii="Arial Narrow" w:hAnsi="Arial Narrow"/>
          <w:sz w:val="22"/>
          <w:lang w:val="sk-SK"/>
        </w:rPr>
        <w:t xml:space="preserve"> zmluvná</w:t>
      </w:r>
      <w:r w:rsidRPr="00AE2C10">
        <w:rPr>
          <w:rFonts w:ascii="Arial Narrow" w:hAnsi="Arial Narrow"/>
          <w:sz w:val="22"/>
        </w:rPr>
        <w:t xml:space="preserve"> strana, ktorá sa odvolala na okolnosti vylučujúce zodpovednosť, právo odstúpiť od zmluvy. </w:t>
      </w:r>
    </w:p>
    <w:p w:rsidR="00613A8C" w:rsidRDefault="00613A8C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:rsidR="00FC2417" w:rsidRPr="00582DCF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582DCF">
        <w:rPr>
          <w:rFonts w:ascii="Arial Narrow" w:hAnsi="Arial Narrow" w:cs="Calibri"/>
          <w:b/>
          <w:sz w:val="22"/>
          <w:szCs w:val="22"/>
        </w:rPr>
        <w:t>Článok IX.</w:t>
      </w:r>
    </w:p>
    <w:p w:rsidR="00FC2417" w:rsidRPr="00930F80" w:rsidRDefault="00582DCF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S</w:t>
      </w:r>
      <w:r w:rsidR="00554EC0">
        <w:rPr>
          <w:rFonts w:ascii="Arial Narrow" w:hAnsi="Arial Narrow" w:cs="Calibri"/>
          <w:b/>
          <w:sz w:val="22"/>
          <w:szCs w:val="22"/>
        </w:rPr>
        <w:t>kon</w:t>
      </w:r>
      <w:r>
        <w:rPr>
          <w:rFonts w:ascii="Arial Narrow" w:hAnsi="Arial Narrow" w:cs="Calibri"/>
          <w:b/>
          <w:sz w:val="22"/>
          <w:szCs w:val="22"/>
        </w:rPr>
        <w:t>č</w:t>
      </w:r>
      <w:r w:rsidR="00554EC0">
        <w:rPr>
          <w:rFonts w:ascii="Arial Narrow" w:hAnsi="Arial Narrow" w:cs="Calibri"/>
          <w:b/>
          <w:sz w:val="22"/>
          <w:szCs w:val="22"/>
        </w:rPr>
        <w:t>enie</w:t>
      </w:r>
      <w:r w:rsidR="00FC2417"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:rsidR="00FC2417" w:rsidRPr="00930F80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Zmluvné strany sa dohodli, že </w:t>
      </w:r>
      <w:r w:rsidR="00FD4B02">
        <w:rPr>
          <w:rFonts w:ascii="Arial Narrow" w:hAnsi="Arial Narrow" w:cs="Calibri"/>
          <w:sz w:val="22"/>
          <w:szCs w:val="22"/>
          <w:lang w:val="sk-SK"/>
        </w:rPr>
        <w:t xml:space="preserve">túto 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zmluvu je možné 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Pr="00930F80">
        <w:rPr>
          <w:rFonts w:ascii="Arial Narrow" w:hAnsi="Arial Narrow" w:cs="Calibri"/>
          <w:sz w:val="22"/>
          <w:szCs w:val="22"/>
          <w:lang w:val="sk-SK"/>
        </w:rPr>
        <w:t>končiť:</w:t>
      </w:r>
    </w:p>
    <w:p w:rsidR="00FC2417" w:rsidRPr="00F50D9F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:rsidR="00FC2417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</w:t>
      </w:r>
      <w:r w:rsidR="00BA1AB6">
        <w:rPr>
          <w:rFonts w:ascii="Arial Narrow" w:hAnsi="Arial Narrow" w:cs="Calibri"/>
          <w:sz w:val="22"/>
          <w:szCs w:val="22"/>
        </w:rPr>
        <w:t>.</w:t>
      </w:r>
    </w:p>
    <w:p w:rsidR="00613A8C" w:rsidRPr="00F50D9F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:rsidR="00FC2417" w:rsidRPr="00930F80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uvedenú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>
        <w:rPr>
          <w:rFonts w:ascii="Arial Narrow" w:hAnsi="Arial Narrow" w:cs="Calibri"/>
          <w:sz w:val="22"/>
          <w:szCs w:val="22"/>
          <w:lang w:val="sk-SK"/>
        </w:rPr>
        <w:t> tejto zmluv</w:t>
      </w:r>
      <w:r w:rsidR="00BA1AB6">
        <w:rPr>
          <w:rFonts w:ascii="Arial Narrow" w:hAnsi="Arial Narrow" w:cs="Calibri"/>
          <w:sz w:val="22"/>
          <w:szCs w:val="22"/>
          <w:lang w:val="sk-SK"/>
        </w:rPr>
        <w:t>y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:rsidR="00FC2417" w:rsidRPr="00930F80" w:rsidRDefault="00FC2417" w:rsidP="00F50D9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lastRenderedPageBreak/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DA7BC4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7F32BF">
        <w:rPr>
          <w:rFonts w:ascii="Arial Narrow" w:hAnsi="Arial Narrow" w:cs="Calibri"/>
          <w:sz w:val="22"/>
          <w:szCs w:val="22"/>
          <w:lang w:val="sk-SK"/>
        </w:rPr>
        <w:t>2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Predávajúci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:rsidR="00D5473D" w:rsidRDefault="00FC2417" w:rsidP="007C52C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Kupujúci je v omeškaní so zaplatením faktúry o </w:t>
      </w:r>
      <w:r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FD4B02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:rsidR="00D5473D" w:rsidRPr="007E5974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D5473D">
        <w:rPr>
          <w:rFonts w:ascii="Arial Narrow" w:hAnsi="Arial Narrow"/>
          <w:sz w:val="22"/>
          <w:szCs w:val="22"/>
        </w:rPr>
        <w:t>povinnost</w:t>
      </w:r>
      <w:r>
        <w:rPr>
          <w:rFonts w:ascii="Arial Narrow" w:hAnsi="Arial Narrow"/>
          <w:sz w:val="22"/>
          <w:szCs w:val="22"/>
          <w:lang w:val="sk-SK"/>
        </w:rPr>
        <w:t>i</w:t>
      </w:r>
      <w:r w:rsidR="00D5473D" w:rsidRPr="00D5473D">
        <w:rPr>
          <w:rFonts w:ascii="Arial Narrow" w:hAnsi="Arial Narrow"/>
          <w:sz w:val="22"/>
          <w:szCs w:val="22"/>
        </w:rPr>
        <w:t xml:space="preserve"> podľa </w:t>
      </w:r>
      <w:r w:rsidR="00D5473D" w:rsidRPr="00556BE5">
        <w:rPr>
          <w:rFonts w:ascii="Arial Narrow" w:hAnsi="Arial Narrow"/>
          <w:sz w:val="22"/>
          <w:szCs w:val="22"/>
        </w:rPr>
        <w:t>bodov 4.</w:t>
      </w:r>
      <w:r w:rsidR="00E864ED" w:rsidRPr="00556BE5">
        <w:rPr>
          <w:rFonts w:ascii="Arial Narrow" w:hAnsi="Arial Narrow"/>
          <w:sz w:val="22"/>
          <w:szCs w:val="22"/>
          <w:lang w:val="sk-SK"/>
        </w:rPr>
        <w:t>9</w:t>
      </w:r>
      <w:r w:rsidR="00D5473D" w:rsidRPr="00556BE5">
        <w:rPr>
          <w:rFonts w:ascii="Arial Narrow" w:hAnsi="Arial Narrow"/>
          <w:sz w:val="22"/>
          <w:szCs w:val="22"/>
        </w:rPr>
        <w:t>. až 4.1</w:t>
      </w:r>
      <w:r w:rsidR="00E864ED" w:rsidRPr="00556BE5">
        <w:rPr>
          <w:rFonts w:ascii="Arial Narrow" w:hAnsi="Arial Narrow"/>
          <w:sz w:val="22"/>
          <w:szCs w:val="22"/>
          <w:lang w:val="sk-SK"/>
        </w:rPr>
        <w:t>7</w:t>
      </w:r>
      <w:r w:rsidR="00D5473D" w:rsidRPr="00556BE5">
        <w:rPr>
          <w:rFonts w:ascii="Arial Narrow" w:hAnsi="Arial Narrow"/>
          <w:sz w:val="22"/>
          <w:szCs w:val="22"/>
        </w:rPr>
        <w:t>.</w:t>
      </w:r>
      <w:r w:rsidR="00D5473D" w:rsidRPr="00556BE5">
        <w:rPr>
          <w:rFonts w:ascii="Arial Narrow" w:hAnsi="Arial Narrow"/>
          <w:sz w:val="22"/>
          <w:szCs w:val="22"/>
          <w:lang w:val="sk-SK"/>
        </w:rPr>
        <w:t xml:space="preserve"> tejto </w:t>
      </w:r>
      <w:r w:rsidR="00D5473D">
        <w:rPr>
          <w:rFonts w:ascii="Arial Narrow" w:hAnsi="Arial Narrow"/>
          <w:sz w:val="22"/>
          <w:szCs w:val="22"/>
          <w:lang w:val="sk-SK"/>
        </w:rPr>
        <w:t>zmluvy</w:t>
      </w:r>
      <w:r w:rsidR="00D5473D" w:rsidRPr="00D5473D">
        <w:rPr>
          <w:rFonts w:ascii="Arial Narrow" w:hAnsi="Arial Narrow"/>
          <w:sz w:val="22"/>
          <w:szCs w:val="22"/>
        </w:rPr>
        <w:t>.</w:t>
      </w:r>
    </w:p>
    <w:p w:rsidR="00E53378" w:rsidRPr="00567BEE" w:rsidRDefault="00E53378" w:rsidP="007E597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odstúpiť od tejto zmluvy </w:t>
      </w:r>
      <w:r w:rsidR="00FD4B02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:rsidR="00E53378" w:rsidRPr="00E53378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:rsidR="00E53378" w:rsidRPr="007E5974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:rsidR="00E53378" w:rsidRPr="00526C18" w:rsidRDefault="00372CE7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:rsidR="00526C18" w:rsidRPr="00567BEE" w:rsidRDefault="00526C1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 nebol  v čase uzatvorenia tejto zmluvy alebo počas doby trvania jej platnosti a účinnosti zapísaný v registri partnerov verejného sektora</w:t>
      </w:r>
      <w:r w:rsidR="00556BE5">
        <w:rPr>
          <w:rFonts w:ascii="Arial Narrow" w:hAnsi="Arial Narrow"/>
          <w:sz w:val="22"/>
          <w:szCs w:val="22"/>
          <w:lang w:val="sk-SK"/>
        </w:rPr>
        <w:t xml:space="preserve"> podľa zákona č. 315/2016 Z. z</w:t>
      </w:r>
      <w:r>
        <w:rPr>
          <w:rFonts w:ascii="Arial Narrow" w:hAnsi="Arial Narrow"/>
          <w:sz w:val="22"/>
          <w:szCs w:val="22"/>
          <w:lang w:val="sk-SK"/>
        </w:rPr>
        <w:t xml:space="preserve">. </w:t>
      </w:r>
    </w:p>
    <w:p w:rsidR="00567BEE" w:rsidRPr="00567BEE" w:rsidRDefault="00567BEE" w:rsidP="00AE2C10">
      <w:pPr>
        <w:pStyle w:val="Odsekzoznamu"/>
        <w:ind w:left="567"/>
        <w:rPr>
          <w:rFonts w:ascii="Arial Narrow" w:hAnsi="Arial Narrow"/>
          <w:sz w:val="22"/>
          <w:szCs w:val="22"/>
          <w:lang w:val="sk-SK"/>
        </w:rPr>
      </w:pPr>
    </w:p>
    <w:p w:rsidR="00FC2417" w:rsidRPr="00567BEE" w:rsidRDefault="00FC2417" w:rsidP="007C52C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567BEE">
        <w:rPr>
          <w:rFonts w:ascii="Arial Narrow" w:hAnsi="Arial Narrow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:rsidR="00372CE7" w:rsidRDefault="00372CE7" w:rsidP="00565125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X.</w:t>
      </w:r>
    </w:p>
    <w:p w:rsidR="00FC2417" w:rsidRPr="00930F80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30F80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4111AF">
        <w:rPr>
          <w:rFonts w:ascii="Arial Narrow" w:hAnsi="Arial Narrow"/>
          <w:sz w:val="22"/>
          <w:szCs w:val="22"/>
          <w:lang w:val="sk-SK"/>
        </w:rPr>
        <w:t xml:space="preserve"> touto </w:t>
      </w:r>
      <w:r w:rsidRPr="00930F80">
        <w:rPr>
          <w:rFonts w:ascii="Arial Narrow" w:hAnsi="Arial Narrow"/>
          <w:sz w:val="22"/>
          <w:szCs w:val="22"/>
          <w:lang w:val="sk-SK"/>
        </w:rPr>
        <w:t xml:space="preserve">zmluvou </w:t>
      </w:r>
      <w:r w:rsidR="00485F33">
        <w:rPr>
          <w:rFonts w:ascii="Arial Narrow" w:hAnsi="Arial Narrow"/>
          <w:sz w:val="22"/>
          <w:szCs w:val="22"/>
        </w:rPr>
        <w:t xml:space="preserve">druhej Zmluvnej strane </w:t>
      </w:r>
      <w:r w:rsidRPr="00930F80">
        <w:rPr>
          <w:rFonts w:ascii="Arial Narrow" w:hAnsi="Arial Narrow"/>
          <w:sz w:val="22"/>
          <w:szCs w:val="22"/>
          <w:lang w:val="sk-SK"/>
        </w:rPr>
        <w:t>(každá z nich ďalej ako „</w:t>
      </w:r>
      <w:r w:rsidRPr="00485F33">
        <w:rPr>
          <w:rFonts w:ascii="Arial Narrow" w:hAnsi="Arial Narrow"/>
          <w:b/>
          <w:sz w:val="22"/>
          <w:szCs w:val="22"/>
          <w:lang w:val="sk-SK"/>
        </w:rPr>
        <w:t>Oznámenie</w:t>
      </w:r>
      <w:r w:rsidRPr="00930F80">
        <w:rPr>
          <w:rFonts w:ascii="Arial Narrow" w:hAnsi="Arial Narrow"/>
          <w:sz w:val="22"/>
          <w:szCs w:val="22"/>
          <w:lang w:val="sk-SK"/>
        </w:rPr>
        <w:t>“) musia byť:</w:t>
      </w:r>
    </w:p>
    <w:p w:rsidR="00FC2417" w:rsidRDefault="00FC2417" w:rsidP="00AE2C10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písomnej podobe,</w:t>
      </w:r>
    </w:p>
    <w:p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110388" w:rsidRP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Pr="00110388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zmluvy:</w:t>
      </w:r>
    </w:p>
    <w:p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Kupujúci</w:t>
      </w:r>
    </w:p>
    <w:p w:rsidR="00567BEE" w:rsidRPr="00635A96" w:rsidRDefault="00613A8C" w:rsidP="00567BEE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567BEE" w:rsidRPr="00635A96">
        <w:rPr>
          <w:rFonts w:ascii="Arial Narrow" w:hAnsi="Arial Narrow" w:cs="Arial"/>
          <w:sz w:val="22"/>
          <w:szCs w:val="22"/>
          <w:lang w:val="sk-SK"/>
        </w:rPr>
        <w:t>xxxxxxxxxxxx</w:t>
      </w:r>
    </w:p>
    <w:p w:rsidR="00567BEE" w:rsidRPr="00635A96" w:rsidRDefault="00567BEE" w:rsidP="00567BEE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tab/>
        <w:t>xxxxxxxxxxxx</w:t>
      </w:r>
    </w:p>
    <w:p w:rsidR="00567BEE" w:rsidRPr="00635A96" w:rsidRDefault="00567BEE" w:rsidP="00567BEE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tab/>
        <w:t>xxxxxxxxxxxxxxxx</w:t>
      </w:r>
    </w:p>
    <w:p w:rsidR="00567BEE" w:rsidRPr="00635A96" w:rsidRDefault="00567BEE" w:rsidP="00567BEE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tab/>
        <w:t>k rukám: xxxxxxxxxxxxxxxxxx</w:t>
      </w:r>
      <w:r w:rsidRPr="00635A96">
        <w:rPr>
          <w:rFonts w:ascii="Arial Narrow" w:hAnsi="Arial Narrow"/>
        </w:rPr>
        <w:tab/>
      </w:r>
      <w:r w:rsidRPr="00635A96">
        <w:rPr>
          <w:rFonts w:ascii="Arial Narrow" w:hAnsi="Arial Narrow"/>
        </w:rPr>
        <w:tab/>
      </w:r>
    </w:p>
    <w:p w:rsidR="00485F33" w:rsidRDefault="00567BEE" w:rsidP="00567BEE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635A96">
        <w:rPr>
          <w:rFonts w:ascii="Arial Narrow" w:hAnsi="Arial Narrow"/>
          <w:sz w:val="22"/>
          <w:szCs w:val="22"/>
        </w:rPr>
        <w:t xml:space="preserve">   </w:t>
      </w:r>
      <w:r w:rsidRPr="00635A96">
        <w:rPr>
          <w:rFonts w:ascii="Arial Narrow" w:hAnsi="Arial Narrow"/>
          <w:sz w:val="22"/>
          <w:szCs w:val="22"/>
        </w:rPr>
        <w:tab/>
        <w:t>email: xxxxxxxxxxxxxxxxxxxxx</w:t>
      </w:r>
    </w:p>
    <w:p w:rsidR="00567BEE" w:rsidRPr="00567BEE" w:rsidRDefault="00567BEE" w:rsidP="00567BEE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Pr="00930F80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Oznámenie poskytované Predávajúcemu bude zaslané na adresu uvedenú nižšie alebo inej osobe alebo na inú adresu, ktorú Predávajúci priebežne písomne oznámi Kupujúcemu v súlade s týmto článkom zmluvy:</w:t>
      </w:r>
    </w:p>
    <w:p w:rsidR="00FC2417" w:rsidRPr="00930F80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 w:eastAsia="en-GB"/>
        </w:rPr>
        <w:tab/>
      </w:r>
      <w:r w:rsidR="00FC2417" w:rsidRPr="00930F80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:rsidR="00485F33" w:rsidRPr="00635A9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635A96">
        <w:rPr>
          <w:rFonts w:ascii="Arial Narrow" w:hAnsi="Arial Narrow" w:cs="Arial"/>
          <w:sz w:val="22"/>
          <w:szCs w:val="22"/>
          <w:lang w:val="sk-SK"/>
        </w:rPr>
        <w:tab/>
      </w:r>
      <w:r w:rsidR="00485F33" w:rsidRPr="00635A96">
        <w:rPr>
          <w:rFonts w:ascii="Arial Narrow" w:hAnsi="Arial Narrow" w:cs="Arial"/>
          <w:sz w:val="22"/>
          <w:szCs w:val="22"/>
          <w:lang w:val="sk-SK"/>
        </w:rPr>
        <w:t>xxxxxxxxxxxx</w:t>
      </w:r>
    </w:p>
    <w:p w:rsidR="00485F33" w:rsidRPr="00635A9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tab/>
      </w:r>
      <w:r w:rsidR="00485F33" w:rsidRPr="00635A96">
        <w:rPr>
          <w:rFonts w:ascii="Arial Narrow" w:hAnsi="Arial Narrow"/>
        </w:rPr>
        <w:t>xxxxxxxxxxxx</w:t>
      </w:r>
    </w:p>
    <w:p w:rsidR="00485F33" w:rsidRPr="00635A9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tab/>
      </w:r>
      <w:r w:rsidR="00485F33" w:rsidRPr="00635A96">
        <w:rPr>
          <w:rFonts w:ascii="Arial Narrow" w:hAnsi="Arial Narrow"/>
        </w:rPr>
        <w:t>xxxxxxxxxxxxxxxx</w:t>
      </w:r>
    </w:p>
    <w:p w:rsidR="00485F33" w:rsidRPr="00635A9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tab/>
      </w:r>
      <w:r w:rsidR="00485F33" w:rsidRPr="00635A96">
        <w:rPr>
          <w:rFonts w:ascii="Arial Narrow" w:hAnsi="Arial Narrow"/>
        </w:rPr>
        <w:t>k rukám: xxxxxxxxxxxxxxxxxx</w:t>
      </w:r>
      <w:r w:rsidR="00485F33" w:rsidRPr="00635A96">
        <w:rPr>
          <w:rFonts w:ascii="Arial Narrow" w:hAnsi="Arial Narrow"/>
        </w:rPr>
        <w:tab/>
      </w:r>
      <w:r w:rsidR="00485F33" w:rsidRPr="00635A96">
        <w:rPr>
          <w:rFonts w:ascii="Arial Narrow" w:hAnsi="Arial Narrow"/>
        </w:rPr>
        <w:tab/>
      </w:r>
    </w:p>
    <w:p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35A96">
        <w:rPr>
          <w:rFonts w:ascii="Arial Narrow" w:hAnsi="Arial Narrow"/>
          <w:sz w:val="22"/>
          <w:szCs w:val="22"/>
        </w:rPr>
        <w:t xml:space="preserve">   </w:t>
      </w:r>
      <w:r w:rsidR="00613A8C" w:rsidRPr="00635A96">
        <w:rPr>
          <w:rFonts w:ascii="Arial Narrow" w:hAnsi="Arial Narrow"/>
          <w:sz w:val="22"/>
          <w:szCs w:val="22"/>
        </w:rPr>
        <w:tab/>
      </w:r>
      <w:r w:rsidRPr="00635A96">
        <w:rPr>
          <w:rFonts w:ascii="Arial Narrow" w:hAnsi="Arial Narrow"/>
          <w:sz w:val="22"/>
          <w:szCs w:val="22"/>
        </w:rPr>
        <w:t>email: xxxxxxxxxxxxxxxxxxxxx</w:t>
      </w:r>
    </w:p>
    <w:p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lastRenderedPageBreak/>
        <w:t>v čase jeho doručenia, ale najneskôr v piaty (5) deň po jeho odoslaní, pokiaľ sa doručuje ako poštová zásielka prvej triedy s uhradeným poštovným; alebo</w:t>
      </w:r>
    </w:p>
    <w:p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V prípade</w:t>
      </w:r>
      <w:r w:rsidRPr="00110388">
        <w:rPr>
          <w:rFonts w:ascii="Arial Narrow" w:hAnsi="Arial Narrow"/>
          <w:b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</w:t>
      </w:r>
      <w:r w:rsidR="00BA1AB6">
        <w:rPr>
          <w:rFonts w:ascii="Arial Narrow" w:hAnsi="Arial Narrow"/>
          <w:sz w:val="22"/>
          <w:szCs w:val="22"/>
          <w:lang w:val="sk-SK"/>
        </w:rPr>
        <w:t xml:space="preserve">zmluvná </w:t>
      </w:r>
      <w:r w:rsidRPr="00110388">
        <w:rPr>
          <w:rFonts w:ascii="Arial Narrow" w:hAnsi="Arial Narrow"/>
          <w:sz w:val="22"/>
          <w:szCs w:val="22"/>
        </w:rPr>
        <w:t xml:space="preserve">strana, ktorej sa niektorá z uvedených zmien týka, písomnou formou túto skutočnosť druhej Zmluvnej strane a to bez zbytočného odkladu, inak povinná </w:t>
      </w:r>
      <w:r w:rsidR="00F50D9F" w:rsidRPr="00110388">
        <w:rPr>
          <w:rFonts w:ascii="Arial Narrow" w:hAnsi="Arial Narrow"/>
          <w:sz w:val="22"/>
          <w:szCs w:val="22"/>
        </w:rPr>
        <w:t xml:space="preserve">Zmluvná </w:t>
      </w:r>
      <w:r w:rsidRPr="00110388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110388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110388">
        <w:rPr>
          <w:rFonts w:ascii="Arial Narrow" w:hAnsi="Arial Narrow"/>
          <w:sz w:val="22"/>
          <w:szCs w:val="22"/>
        </w:rPr>
        <w:t xml:space="preserve">zmluvné strany </w:t>
      </w:r>
      <w:r w:rsidR="002A05ED" w:rsidRPr="00110388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110388">
        <w:rPr>
          <w:rFonts w:ascii="Arial Narrow" w:hAnsi="Arial Narrow"/>
          <w:sz w:val="22"/>
          <w:szCs w:val="22"/>
        </w:rPr>
        <w:t xml:space="preserve">vyhotovia </w:t>
      </w:r>
      <w:r w:rsidR="002A05ED" w:rsidRPr="00110388">
        <w:rPr>
          <w:rFonts w:ascii="Arial Narrow" w:hAnsi="Arial Narrow"/>
          <w:sz w:val="22"/>
          <w:szCs w:val="22"/>
        </w:rPr>
        <w:t>písomný dodatok k tejto zmluve.</w:t>
      </w:r>
    </w:p>
    <w:p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386FA2">
        <w:rPr>
          <w:rFonts w:ascii="Arial Narrow" w:hAnsi="Arial Narrow"/>
          <w:sz w:val="22"/>
          <w:szCs w:val="22"/>
        </w:rPr>
        <w:t>na území</w:t>
      </w:r>
      <w:r w:rsidRPr="00386FA2">
        <w:rPr>
          <w:rFonts w:ascii="Arial Narrow" w:hAnsi="Arial Narrow"/>
          <w:sz w:val="22"/>
          <w:szCs w:val="22"/>
        </w:rPr>
        <w:t> Slovenskej republik</w:t>
      </w:r>
      <w:r w:rsidR="002A05ED" w:rsidRPr="00386FA2">
        <w:rPr>
          <w:rFonts w:ascii="Arial Narrow" w:hAnsi="Arial Narrow"/>
          <w:sz w:val="22"/>
          <w:szCs w:val="22"/>
        </w:rPr>
        <w:t>y</w:t>
      </w:r>
      <w:r w:rsidRPr="00386FA2">
        <w:rPr>
          <w:rFonts w:ascii="Arial Narrow" w:hAnsi="Arial Narrow"/>
          <w:sz w:val="22"/>
          <w:szCs w:val="22"/>
        </w:rPr>
        <w:t>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Pr="00386FA2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386FA2">
        <w:rPr>
          <w:rFonts w:ascii="Arial Narrow" w:hAnsi="Arial Narrow" w:cs="Arial"/>
          <w:sz w:val="22"/>
          <w:szCs w:val="22"/>
        </w:rPr>
        <w:t xml:space="preserve"> túto</w:t>
      </w:r>
      <w:r w:rsidRPr="00386FA2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386FA2">
        <w:rPr>
          <w:rFonts w:ascii="Arial Narrow" w:hAnsi="Arial Narrow"/>
          <w:sz w:val="22"/>
          <w:szCs w:val="22"/>
        </w:rPr>
        <w:t>podpisu obidvoma zmluvnými stranami</w:t>
      </w:r>
      <w:r w:rsidRPr="00386FA2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556BE5">
        <w:rPr>
          <w:rFonts w:ascii="Arial Narrow" w:hAnsi="Arial Narrow"/>
          <w:sz w:val="22"/>
          <w:szCs w:val="22"/>
          <w:lang w:val="sk-SK"/>
        </w:rPr>
        <w:t>, ktorý vedie Úrad vlády SR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  <w:r w:rsidRPr="00386FA2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386FA2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386FA2">
        <w:rPr>
          <w:rFonts w:ascii="Arial Narrow" w:hAnsi="Arial Narrow"/>
          <w:sz w:val="22"/>
          <w:szCs w:val="22"/>
        </w:rPr>
        <w:t>k</w:t>
      </w:r>
      <w:r w:rsidRPr="00386FA2">
        <w:rPr>
          <w:rFonts w:ascii="Arial Narrow" w:hAnsi="Arial Narrow"/>
          <w:sz w:val="22"/>
          <w:szCs w:val="22"/>
        </w:rPr>
        <w:t>upujúci.</w:t>
      </w:r>
    </w:p>
    <w:p w:rsidR="00111BE1" w:rsidRPr="00111BE1" w:rsidRDefault="00111BE1" w:rsidP="00111BE1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111BE1" w:rsidRDefault="00111BE1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B1262">
        <w:rPr>
          <w:rFonts w:ascii="Arial Narrow" w:hAnsi="Arial Narrow"/>
          <w:sz w:val="22"/>
          <w:szCs w:val="22"/>
        </w:rPr>
        <w:t>Táto zmluva je vyhotovená v </w:t>
      </w:r>
      <w:r w:rsidR="005014F7">
        <w:rPr>
          <w:rFonts w:ascii="Arial Narrow" w:hAnsi="Arial Narrow"/>
          <w:sz w:val="22"/>
          <w:szCs w:val="22"/>
          <w:lang w:val="sk-SK"/>
        </w:rPr>
        <w:t>piatich</w:t>
      </w:r>
      <w:r w:rsidRPr="000B12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  <w:lang w:val="sk-SK"/>
        </w:rPr>
        <w:t>5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rovnopisoch s platnosťou originálu, dva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0B1262">
        <w:rPr>
          <w:rFonts w:ascii="Arial Narrow" w:hAnsi="Arial Narrow"/>
          <w:sz w:val="22"/>
          <w:szCs w:val="22"/>
        </w:rPr>
        <w:t xml:space="preserve"> rovnopisy zostanú predávajúcemu a</w:t>
      </w:r>
      <w:r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  <w:lang w:val="sk-SK"/>
        </w:rPr>
        <w:t>tri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rovnopisy zostanú kupujúcemu.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386FA2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:rsidR="00386FA2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</w:r>
      <w:r w:rsidR="00635A96" w:rsidRPr="00635A96">
        <w:rPr>
          <w:rFonts w:ascii="Arial Narrow" w:hAnsi="Arial Narrow"/>
          <w:sz w:val="22"/>
          <w:szCs w:val="22"/>
          <w:lang w:val="sk-SK"/>
        </w:rPr>
        <w:t xml:space="preserve">Opis predmetu zákazky, vlastný návrh plnenia </w:t>
      </w:r>
      <w:r w:rsidR="00635A96">
        <w:rPr>
          <w:rFonts w:ascii="Arial Narrow" w:hAnsi="Arial Narrow"/>
          <w:sz w:val="22"/>
          <w:szCs w:val="22"/>
          <w:lang w:val="sk-SK"/>
        </w:rPr>
        <w:t>p</w:t>
      </w:r>
      <w:r w:rsidR="00635A96" w:rsidRPr="00635A96">
        <w:rPr>
          <w:rFonts w:ascii="Arial Narrow" w:hAnsi="Arial Narrow"/>
          <w:sz w:val="22"/>
          <w:szCs w:val="22"/>
          <w:lang w:val="sk-SK"/>
        </w:rPr>
        <w:t>redávajúceho, ktorý predložil do verejného obstarávania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:rsidR="00386FA2" w:rsidRPr="00602E78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635A96">
        <w:rPr>
          <w:rFonts w:ascii="Arial Narrow" w:hAnsi="Arial Narrow"/>
          <w:sz w:val="22"/>
          <w:szCs w:val="22"/>
          <w:lang w:val="sk-SK"/>
        </w:rPr>
        <w:t>2</w:t>
      </w:r>
      <w:r w:rsidR="00602E78">
        <w:rPr>
          <w:rFonts w:ascii="Arial Narrow" w:hAnsi="Arial Narrow"/>
          <w:sz w:val="22"/>
          <w:szCs w:val="22"/>
        </w:rPr>
        <w:t>:</w:t>
      </w:r>
      <w:r w:rsidR="00602E78">
        <w:rPr>
          <w:rFonts w:ascii="Arial Narrow" w:hAnsi="Arial Narrow"/>
          <w:sz w:val="22"/>
          <w:szCs w:val="22"/>
        </w:rPr>
        <w:tab/>
        <w:t>Štruktúrovaný rozpočet ceny</w:t>
      </w:r>
    </w:p>
    <w:p w:rsidR="00BA2865" w:rsidRDefault="00BA2865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635A96"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Zoznam subdodávateľov</w:t>
      </w:r>
    </w:p>
    <w:p w:rsidR="00C077BD" w:rsidRPr="00625984" w:rsidRDefault="00C077BD" w:rsidP="00C077BD">
      <w:pPr>
        <w:pStyle w:val="Odsekzoznamu"/>
        <w:tabs>
          <w:tab w:val="left" w:pos="708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7B523C">
        <w:rPr>
          <w:rFonts w:ascii="Arial Narrow" w:hAnsi="Arial Narrow"/>
          <w:sz w:val="22"/>
          <w:szCs w:val="22"/>
        </w:rPr>
        <w:t xml:space="preserve">Príloha č. </w:t>
      </w:r>
      <w:r w:rsidRPr="007B523C">
        <w:rPr>
          <w:rFonts w:ascii="Arial Narrow" w:hAnsi="Arial Narrow"/>
          <w:sz w:val="22"/>
          <w:szCs w:val="22"/>
          <w:lang w:val="sk-SK"/>
        </w:rPr>
        <w:t>4</w:t>
      </w:r>
      <w:r w:rsidRPr="007B523C">
        <w:rPr>
          <w:rFonts w:ascii="Arial Narrow" w:hAnsi="Arial Narrow"/>
          <w:sz w:val="22"/>
          <w:szCs w:val="22"/>
        </w:rPr>
        <w:t>:</w:t>
      </w:r>
      <w:r w:rsidRPr="007B523C">
        <w:rPr>
          <w:rFonts w:ascii="Arial Narrow" w:hAnsi="Arial Narrow"/>
          <w:sz w:val="22"/>
          <w:szCs w:val="22"/>
          <w:lang w:val="sk-SK"/>
        </w:rPr>
        <w:tab/>
      </w:r>
      <w:r w:rsidRPr="00625984">
        <w:rPr>
          <w:rFonts w:ascii="Arial Narrow" w:hAnsi="Arial Narrow"/>
          <w:sz w:val="22"/>
          <w:szCs w:val="22"/>
          <w:lang w:val="sk-SK"/>
        </w:rPr>
        <w:t>Dokument</w:t>
      </w:r>
      <w:r w:rsidRPr="00625984">
        <w:rPr>
          <w:rFonts w:ascii="Arial Narrow" w:hAnsi="Arial Narrow"/>
          <w:sz w:val="22"/>
          <w:szCs w:val="22"/>
        </w:rPr>
        <w:t xml:space="preserve"> preukazujúci spôsobilosť </w:t>
      </w:r>
      <w:r w:rsidR="005E71F3" w:rsidRPr="00625984">
        <w:rPr>
          <w:rFonts w:ascii="Arial Narrow" w:hAnsi="Arial Narrow"/>
          <w:sz w:val="22"/>
          <w:szCs w:val="22"/>
          <w:lang w:val="sk-SK"/>
        </w:rPr>
        <w:t>predávajúceho</w:t>
      </w:r>
      <w:r w:rsidRPr="00625984">
        <w:rPr>
          <w:rFonts w:ascii="Arial Narrow" w:hAnsi="Arial Narrow"/>
          <w:sz w:val="22"/>
          <w:szCs w:val="22"/>
        </w:rPr>
        <w:t xml:space="preserve"> v zmysle § 42 až § 46 zákona </w:t>
      </w:r>
      <w:r w:rsidR="00B14C7B" w:rsidRPr="00625984">
        <w:rPr>
          <w:rFonts w:ascii="Arial Narrow" w:hAnsi="Arial Narrow"/>
          <w:sz w:val="22"/>
          <w:szCs w:val="22"/>
        </w:rPr>
        <w:br/>
      </w:r>
      <w:r w:rsidRPr="00625984">
        <w:rPr>
          <w:rFonts w:ascii="Arial Narrow" w:hAnsi="Arial Narrow"/>
          <w:sz w:val="22"/>
          <w:szCs w:val="22"/>
        </w:rPr>
        <w:t xml:space="preserve">o metrológii </w:t>
      </w:r>
      <w:r w:rsidR="00FA0034" w:rsidRPr="00625984">
        <w:rPr>
          <w:rFonts w:ascii="Arial Narrow" w:hAnsi="Arial Narrow" w:cs="Arial"/>
          <w:sz w:val="22"/>
        </w:rPr>
        <w:t>na záručné opravy určeného meradla</w:t>
      </w:r>
    </w:p>
    <w:p w:rsidR="00EB1BD2" w:rsidRDefault="00EB1BD2" w:rsidP="00C077BD">
      <w:pPr>
        <w:pStyle w:val="Odsekzoznamu"/>
        <w:tabs>
          <w:tab w:val="left" w:pos="708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625984">
        <w:rPr>
          <w:rFonts w:ascii="Arial Narrow" w:hAnsi="Arial Narrow"/>
          <w:sz w:val="22"/>
          <w:szCs w:val="22"/>
          <w:lang w:val="sk-SK"/>
        </w:rPr>
        <w:t>Príloha č. 5:</w:t>
      </w:r>
      <w:r w:rsidRPr="00625984">
        <w:rPr>
          <w:rFonts w:ascii="Arial Narrow" w:hAnsi="Arial Narrow"/>
          <w:sz w:val="22"/>
          <w:szCs w:val="22"/>
          <w:lang w:val="sk-SK"/>
        </w:rPr>
        <w:tab/>
        <w:t>Platné potvrdenie o odbornej spôsobilosti technikov realizovať záručné opravy určeného meradla podľa § 29 zákona o metrológií a prílohy č. 25 „Analyzátory dychu“ k vyhláške č. 210/2000 Z. z. o meradlách a metrologickej kontrole v znení neskorších predpisov</w:t>
      </w:r>
      <w:bookmarkStart w:id="0" w:name="_GoBack"/>
      <w:bookmarkEnd w:id="0"/>
    </w:p>
    <w:p w:rsidR="0033161B" w:rsidRPr="00701D18" w:rsidRDefault="0033161B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FC2417" w:rsidRPr="00930F80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 </w:t>
      </w:r>
      <w:r w:rsidR="000A0D4A">
        <w:rPr>
          <w:rFonts w:ascii="Arial Narrow" w:hAnsi="Arial Narrow"/>
          <w:sz w:val="22"/>
          <w:szCs w:val="22"/>
        </w:rPr>
        <w:t>Bratislave</w:t>
      </w:r>
      <w:r w:rsidR="00FC2417" w:rsidRPr="00701D18">
        <w:rPr>
          <w:rFonts w:ascii="Arial Narrow" w:hAnsi="Arial Narrow"/>
          <w:sz w:val="22"/>
          <w:szCs w:val="22"/>
        </w:rPr>
        <w:t xml:space="preserve"> dňa ............</w:t>
      </w:r>
      <w:r>
        <w:rPr>
          <w:rFonts w:ascii="Arial Narrow" w:hAnsi="Arial Narrow"/>
          <w:sz w:val="22"/>
          <w:szCs w:val="22"/>
        </w:rPr>
        <w:t>.........</w:t>
      </w:r>
      <w:r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</w:t>
      </w:r>
      <w:r w:rsidR="00635A96">
        <w:rPr>
          <w:rFonts w:ascii="Arial Narrow" w:hAnsi="Arial Narrow"/>
          <w:sz w:val="22"/>
          <w:szCs w:val="22"/>
        </w:rPr>
        <w:t>.........................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="00FC2417" w:rsidRPr="00701D18">
        <w:rPr>
          <w:rFonts w:ascii="Arial Narrow" w:hAnsi="Arial Narrow"/>
          <w:sz w:val="22"/>
          <w:szCs w:val="22"/>
        </w:rPr>
        <w:t xml:space="preserve">dňa: </w:t>
      </w:r>
      <w:r w:rsidRPr="006056F6">
        <w:rPr>
          <w:rFonts w:ascii="Arial Narrow" w:hAnsi="Arial Narrow"/>
          <w:sz w:val="22"/>
          <w:szCs w:val="22"/>
        </w:rPr>
        <w:t>.....................</w:t>
      </w:r>
    </w:p>
    <w:p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FC2417" w:rsidRPr="00930F80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Za Kupujúceho:</w:t>
      </w:r>
      <w:r>
        <w:rPr>
          <w:rFonts w:ascii="Arial Narrow" w:hAnsi="Arial Narrow"/>
          <w:sz w:val="22"/>
          <w:szCs w:val="22"/>
        </w:rPr>
        <w:tab/>
        <w:t>Z</w:t>
      </w:r>
      <w:r w:rsidR="00FC2417" w:rsidRPr="00930F80">
        <w:rPr>
          <w:rFonts w:ascii="Arial Narrow" w:hAnsi="Arial Narrow"/>
          <w:sz w:val="22"/>
          <w:szCs w:val="22"/>
        </w:rPr>
        <w:t>a Predávajúceho:</w:t>
      </w:r>
    </w:p>
    <w:p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D1B32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635A96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  <w:sectPr w:rsidR="00635A96" w:rsidSect="00085D7D">
          <w:headerReference w:type="even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Príloha č. 3</w:t>
      </w: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Pr="00B26B58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26B58">
        <w:rPr>
          <w:rFonts w:ascii="Arial Narrow" w:hAnsi="Arial Narrow"/>
          <w:b/>
          <w:sz w:val="22"/>
          <w:szCs w:val="22"/>
        </w:rPr>
        <w:t>Zoznam subdodávateľov</w:t>
      </w: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027C2F" w:rsidRPr="00AD0A6C" w:rsidTr="00531AE2">
        <w:trPr>
          <w:trHeight w:val="756"/>
        </w:trPr>
        <w:tc>
          <w:tcPr>
            <w:tcW w:w="534" w:type="dxa"/>
            <w:shd w:val="clear" w:color="auto" w:fill="auto"/>
          </w:tcPr>
          <w:p w:rsidR="00027C2F" w:rsidRPr="00422217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2217">
              <w:rPr>
                <w:rFonts w:ascii="Arial Narrow" w:hAnsi="Arial Narrow"/>
                <w:sz w:val="22"/>
                <w:szCs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:rsidR="00027C2F" w:rsidRPr="00422217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2217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422217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:rsidR="00027C2F" w:rsidRPr="00422217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2217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422217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:rsidR="00027C2F" w:rsidRPr="00422217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2217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:rsidR="00027C2F" w:rsidRPr="00422217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2217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422217">
              <w:rPr>
                <w:rFonts w:ascii="Arial Narrow" w:hAnsi="Arial Narrow"/>
                <w:sz w:val="22"/>
                <w:szCs w:val="22"/>
              </w:rPr>
              <w:tab/>
            </w:r>
            <w:r w:rsidRPr="00422217">
              <w:rPr>
                <w:rFonts w:ascii="Arial Narrow" w:hAnsi="Arial Narrow"/>
                <w:sz w:val="22"/>
                <w:szCs w:val="22"/>
              </w:rPr>
              <w:br/>
            </w:r>
          </w:p>
          <w:p w:rsidR="00027C2F" w:rsidRPr="00422217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C2F" w:rsidRPr="00AD0A6C" w:rsidTr="00531AE2">
        <w:trPr>
          <w:trHeight w:val="756"/>
        </w:trPr>
        <w:tc>
          <w:tcPr>
            <w:tcW w:w="534" w:type="dxa"/>
            <w:shd w:val="clear" w:color="auto" w:fill="auto"/>
          </w:tcPr>
          <w:p w:rsidR="00027C2F" w:rsidRPr="00AD0A6C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27C2F" w:rsidRPr="00AD0A6C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27C2F" w:rsidRPr="00AD0A6C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27C2F" w:rsidRPr="00AD0A6C" w:rsidRDefault="00027C2F" w:rsidP="00531AE2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Pr="00E54951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E54951">
        <w:rPr>
          <w:rFonts w:ascii="Arial Narrow" w:hAnsi="Arial Narrow"/>
          <w:i/>
          <w:sz w:val="22"/>
          <w:szCs w:val="22"/>
        </w:rPr>
        <w:t>(doplní uchádzač, v prípade že nebude využívať subdodávateľov  uvedie vyhlásenie)</w:t>
      </w: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Pr="00273D94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:rsidR="00027C2F" w:rsidRPr="00273D94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027C2F" w:rsidRPr="00273D94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027C2F" w:rsidRPr="00273D94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027C2F" w:rsidRPr="00273D94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:rsidR="00027C2F" w:rsidRPr="00273D94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:rsidR="00027C2F" w:rsidRPr="00FB0D83" w:rsidRDefault="00027C2F" w:rsidP="00027C2F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</w:p>
    <w:p w:rsidR="00027C2F" w:rsidRPr="00027C2F" w:rsidRDefault="00027C2F" w:rsidP="00027C2F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027C2F">
        <w:rPr>
          <w:rFonts w:ascii="Arial Narrow" w:hAnsi="Arial Narrow"/>
          <w:iCs/>
          <w:sz w:val="22"/>
          <w:szCs w:val="22"/>
        </w:rPr>
        <w:tab/>
        <w:t xml:space="preserve">            konateľ spoločnosti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:rsidR="00027C2F" w:rsidRPr="00B26B58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635A96" w:rsidRPr="00AE2C10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sectPr w:rsidR="00635A96" w:rsidRPr="00AE2C10" w:rsidSect="006E6235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90" w:rsidRDefault="00412F90" w:rsidP="00983CE3">
      <w:r>
        <w:separator/>
      </w:r>
    </w:p>
  </w:endnote>
  <w:endnote w:type="continuationSeparator" w:id="0">
    <w:p w:rsidR="00412F90" w:rsidRDefault="00412F90" w:rsidP="00983CE3">
      <w:r>
        <w:continuationSeparator/>
      </w:r>
    </w:p>
  </w:endnote>
  <w:endnote w:type="continuationNotice" w:id="1">
    <w:p w:rsidR="00412F90" w:rsidRDefault="00412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90" w:rsidRDefault="00412F90" w:rsidP="00983CE3">
      <w:r>
        <w:separator/>
      </w:r>
    </w:p>
  </w:footnote>
  <w:footnote w:type="continuationSeparator" w:id="0">
    <w:p w:rsidR="00412F90" w:rsidRDefault="00412F90" w:rsidP="00983CE3">
      <w:r>
        <w:continuationSeparator/>
      </w:r>
    </w:p>
  </w:footnote>
  <w:footnote w:type="continuationNotice" w:id="1">
    <w:p w:rsidR="00412F90" w:rsidRDefault="00412F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11" w:rsidRDefault="00625984">
    <w:pPr>
      <w:pStyle w:val="Hlavika"/>
    </w:pPr>
    <w:ins w:id="1" w:author="Roman Novosad" w:date="2018-01-05T08:59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  <v:fill opacity=".5"/>
            <v:textpath style="font-family:&quot;Arial&quot;;font-size:1pt" string="NÁVRH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11" w:rsidRDefault="00625984">
    <w:pPr>
      <w:pStyle w:val="Hlavika"/>
    </w:pPr>
    <w:ins w:id="2" w:author="Roman Novosad" w:date="2018-01-05T08:59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05501198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  <v:fill opacity=".5"/>
            <v:textpath style="font-family:&quot;Arial&quot;;font-size:1pt" string="NÁVRH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D1B16"/>
    <w:multiLevelType w:val="hybridMultilevel"/>
    <w:tmpl w:val="B74205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24"/>
  </w:num>
  <w:num w:numId="6">
    <w:abstractNumId w:val="7"/>
  </w:num>
  <w:num w:numId="7">
    <w:abstractNumId w:val="12"/>
  </w:num>
  <w:num w:numId="8">
    <w:abstractNumId w:val="19"/>
  </w:num>
  <w:num w:numId="9">
    <w:abstractNumId w:val="21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15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0"/>
  </w:num>
  <w:num w:numId="26">
    <w:abstractNumId w:val="5"/>
  </w:num>
  <w:num w:numId="27">
    <w:abstractNumId w:val="22"/>
  </w:num>
  <w:num w:numId="28">
    <w:abstractNumId w:val="25"/>
  </w:num>
  <w:num w:numId="29">
    <w:abstractNumId w:val="17"/>
  </w:num>
  <w:num w:numId="30">
    <w:abstractNumId w:val="16"/>
  </w:num>
  <w:num w:numId="31">
    <w:abstractNumId w:val="14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767C"/>
    <w:rsid w:val="000173AD"/>
    <w:rsid w:val="00022909"/>
    <w:rsid w:val="000264F5"/>
    <w:rsid w:val="00027C2F"/>
    <w:rsid w:val="000307FC"/>
    <w:rsid w:val="00042578"/>
    <w:rsid w:val="00052BBB"/>
    <w:rsid w:val="00063F4E"/>
    <w:rsid w:val="00077425"/>
    <w:rsid w:val="00083CA5"/>
    <w:rsid w:val="00085D7D"/>
    <w:rsid w:val="00092962"/>
    <w:rsid w:val="000A0D4A"/>
    <w:rsid w:val="000A644D"/>
    <w:rsid w:val="000B4ECA"/>
    <w:rsid w:val="000B5370"/>
    <w:rsid w:val="000D0063"/>
    <w:rsid w:val="000E2F2D"/>
    <w:rsid w:val="000E63B6"/>
    <w:rsid w:val="000F0810"/>
    <w:rsid w:val="000F28BD"/>
    <w:rsid w:val="00110388"/>
    <w:rsid w:val="00111BE1"/>
    <w:rsid w:val="00115A03"/>
    <w:rsid w:val="00121519"/>
    <w:rsid w:val="00144AD6"/>
    <w:rsid w:val="00153E4C"/>
    <w:rsid w:val="001822E3"/>
    <w:rsid w:val="00190BA1"/>
    <w:rsid w:val="001A1D1B"/>
    <w:rsid w:val="001A7124"/>
    <w:rsid w:val="001B01D3"/>
    <w:rsid w:val="001B5406"/>
    <w:rsid w:val="001D0C05"/>
    <w:rsid w:val="001F4EE1"/>
    <w:rsid w:val="00201BBB"/>
    <w:rsid w:val="0022713F"/>
    <w:rsid w:val="002761BF"/>
    <w:rsid w:val="00287E51"/>
    <w:rsid w:val="00297617"/>
    <w:rsid w:val="002A05ED"/>
    <w:rsid w:val="002B3C9A"/>
    <w:rsid w:val="002C205D"/>
    <w:rsid w:val="002E2C9D"/>
    <w:rsid w:val="00314176"/>
    <w:rsid w:val="003148C1"/>
    <w:rsid w:val="003224D6"/>
    <w:rsid w:val="0033161B"/>
    <w:rsid w:val="00332FEA"/>
    <w:rsid w:val="00336D81"/>
    <w:rsid w:val="00356E3E"/>
    <w:rsid w:val="00363E6B"/>
    <w:rsid w:val="00371393"/>
    <w:rsid w:val="00372CE7"/>
    <w:rsid w:val="0037590F"/>
    <w:rsid w:val="00386FA2"/>
    <w:rsid w:val="00396F86"/>
    <w:rsid w:val="003A644D"/>
    <w:rsid w:val="003B06AC"/>
    <w:rsid w:val="003B3DFB"/>
    <w:rsid w:val="003D1B32"/>
    <w:rsid w:val="003D2F55"/>
    <w:rsid w:val="003D7909"/>
    <w:rsid w:val="003E3A47"/>
    <w:rsid w:val="003E5B18"/>
    <w:rsid w:val="003F7BBA"/>
    <w:rsid w:val="004003BF"/>
    <w:rsid w:val="004051D1"/>
    <w:rsid w:val="004111AF"/>
    <w:rsid w:val="00412F90"/>
    <w:rsid w:val="004135CF"/>
    <w:rsid w:val="00422217"/>
    <w:rsid w:val="004314B0"/>
    <w:rsid w:val="00434FBA"/>
    <w:rsid w:val="00436AD6"/>
    <w:rsid w:val="00440497"/>
    <w:rsid w:val="00452803"/>
    <w:rsid w:val="004719DF"/>
    <w:rsid w:val="004738F4"/>
    <w:rsid w:val="004819EC"/>
    <w:rsid w:val="00485F33"/>
    <w:rsid w:val="004C286C"/>
    <w:rsid w:val="004C2E19"/>
    <w:rsid w:val="004C75C4"/>
    <w:rsid w:val="004D37DE"/>
    <w:rsid w:val="004D65F1"/>
    <w:rsid w:val="004E75AF"/>
    <w:rsid w:val="004F1B98"/>
    <w:rsid w:val="005014F7"/>
    <w:rsid w:val="00503DEC"/>
    <w:rsid w:val="00513182"/>
    <w:rsid w:val="0052010E"/>
    <w:rsid w:val="00526C18"/>
    <w:rsid w:val="0054359B"/>
    <w:rsid w:val="00543852"/>
    <w:rsid w:val="00545155"/>
    <w:rsid w:val="00554EC0"/>
    <w:rsid w:val="00556BE5"/>
    <w:rsid w:val="00565125"/>
    <w:rsid w:val="00567BEE"/>
    <w:rsid w:val="00570AD8"/>
    <w:rsid w:val="00582DCF"/>
    <w:rsid w:val="005C3617"/>
    <w:rsid w:val="005E34F9"/>
    <w:rsid w:val="005E71F3"/>
    <w:rsid w:val="005F0DEE"/>
    <w:rsid w:val="00602E78"/>
    <w:rsid w:val="006056F6"/>
    <w:rsid w:val="00613A8C"/>
    <w:rsid w:val="006203EF"/>
    <w:rsid w:val="006208A8"/>
    <w:rsid w:val="00625984"/>
    <w:rsid w:val="00626BF3"/>
    <w:rsid w:val="00635A96"/>
    <w:rsid w:val="00636CA9"/>
    <w:rsid w:val="0064007D"/>
    <w:rsid w:val="00643AF1"/>
    <w:rsid w:val="006459FE"/>
    <w:rsid w:val="006479B1"/>
    <w:rsid w:val="006710D7"/>
    <w:rsid w:val="00675C28"/>
    <w:rsid w:val="00680DCA"/>
    <w:rsid w:val="006848F7"/>
    <w:rsid w:val="006852FA"/>
    <w:rsid w:val="00691CD7"/>
    <w:rsid w:val="00693E11"/>
    <w:rsid w:val="006978DA"/>
    <w:rsid w:val="006B19B5"/>
    <w:rsid w:val="006C25A5"/>
    <w:rsid w:val="006C30F1"/>
    <w:rsid w:val="006C762C"/>
    <w:rsid w:val="006C7CF0"/>
    <w:rsid w:val="006E757E"/>
    <w:rsid w:val="006F0F27"/>
    <w:rsid w:val="006F1081"/>
    <w:rsid w:val="006F23C1"/>
    <w:rsid w:val="006F5AF0"/>
    <w:rsid w:val="00701D18"/>
    <w:rsid w:val="00706EF3"/>
    <w:rsid w:val="007301F2"/>
    <w:rsid w:val="00734EA2"/>
    <w:rsid w:val="00737FAA"/>
    <w:rsid w:val="00756393"/>
    <w:rsid w:val="0077096A"/>
    <w:rsid w:val="00781E57"/>
    <w:rsid w:val="0078341C"/>
    <w:rsid w:val="007A08E0"/>
    <w:rsid w:val="007A1F40"/>
    <w:rsid w:val="007A7406"/>
    <w:rsid w:val="007A781F"/>
    <w:rsid w:val="007B12CE"/>
    <w:rsid w:val="007B453C"/>
    <w:rsid w:val="007B523C"/>
    <w:rsid w:val="007C52C7"/>
    <w:rsid w:val="007C5BB0"/>
    <w:rsid w:val="007E2863"/>
    <w:rsid w:val="007E5974"/>
    <w:rsid w:val="007F32BF"/>
    <w:rsid w:val="00840B22"/>
    <w:rsid w:val="00853F92"/>
    <w:rsid w:val="00866950"/>
    <w:rsid w:val="00871650"/>
    <w:rsid w:val="008808C4"/>
    <w:rsid w:val="008A3759"/>
    <w:rsid w:val="008B47C9"/>
    <w:rsid w:val="008B5D71"/>
    <w:rsid w:val="008C420E"/>
    <w:rsid w:val="008E1AA4"/>
    <w:rsid w:val="008E2F58"/>
    <w:rsid w:val="008E5017"/>
    <w:rsid w:val="00910793"/>
    <w:rsid w:val="0091435F"/>
    <w:rsid w:val="0092116C"/>
    <w:rsid w:val="00930F80"/>
    <w:rsid w:val="00936308"/>
    <w:rsid w:val="00945EA5"/>
    <w:rsid w:val="00964845"/>
    <w:rsid w:val="00970C2D"/>
    <w:rsid w:val="00983CE3"/>
    <w:rsid w:val="00997F19"/>
    <w:rsid w:val="009A299A"/>
    <w:rsid w:val="009E5D1A"/>
    <w:rsid w:val="00A009D1"/>
    <w:rsid w:val="00A04F38"/>
    <w:rsid w:val="00A06BB0"/>
    <w:rsid w:val="00A204A1"/>
    <w:rsid w:val="00A24C1F"/>
    <w:rsid w:val="00A45CAC"/>
    <w:rsid w:val="00A500AC"/>
    <w:rsid w:val="00A512B7"/>
    <w:rsid w:val="00A70D1B"/>
    <w:rsid w:val="00A82F42"/>
    <w:rsid w:val="00A913FA"/>
    <w:rsid w:val="00AA5611"/>
    <w:rsid w:val="00AC67C2"/>
    <w:rsid w:val="00AD44DF"/>
    <w:rsid w:val="00AE2C10"/>
    <w:rsid w:val="00AE441C"/>
    <w:rsid w:val="00B104DE"/>
    <w:rsid w:val="00B14C7B"/>
    <w:rsid w:val="00B15193"/>
    <w:rsid w:val="00B33C17"/>
    <w:rsid w:val="00B52AB5"/>
    <w:rsid w:val="00B567E7"/>
    <w:rsid w:val="00B60143"/>
    <w:rsid w:val="00BA1A70"/>
    <w:rsid w:val="00BA1AB6"/>
    <w:rsid w:val="00BA2865"/>
    <w:rsid w:val="00BB427D"/>
    <w:rsid w:val="00BE4CC5"/>
    <w:rsid w:val="00BF0AE1"/>
    <w:rsid w:val="00C0423C"/>
    <w:rsid w:val="00C077BD"/>
    <w:rsid w:val="00C113DA"/>
    <w:rsid w:val="00C61439"/>
    <w:rsid w:val="00C64601"/>
    <w:rsid w:val="00C85957"/>
    <w:rsid w:val="00CA77AF"/>
    <w:rsid w:val="00CD06FF"/>
    <w:rsid w:val="00CE08EF"/>
    <w:rsid w:val="00CE13E9"/>
    <w:rsid w:val="00CE6372"/>
    <w:rsid w:val="00CF4895"/>
    <w:rsid w:val="00D07BDB"/>
    <w:rsid w:val="00D5473D"/>
    <w:rsid w:val="00D85704"/>
    <w:rsid w:val="00DA05EA"/>
    <w:rsid w:val="00DA4A8E"/>
    <w:rsid w:val="00DA7411"/>
    <w:rsid w:val="00DA7BC4"/>
    <w:rsid w:val="00DB27EC"/>
    <w:rsid w:val="00DB4DE5"/>
    <w:rsid w:val="00DE6451"/>
    <w:rsid w:val="00E05266"/>
    <w:rsid w:val="00E23293"/>
    <w:rsid w:val="00E24E8A"/>
    <w:rsid w:val="00E25F29"/>
    <w:rsid w:val="00E27AFD"/>
    <w:rsid w:val="00E31A2F"/>
    <w:rsid w:val="00E32E21"/>
    <w:rsid w:val="00E379B2"/>
    <w:rsid w:val="00E42552"/>
    <w:rsid w:val="00E433D6"/>
    <w:rsid w:val="00E53022"/>
    <w:rsid w:val="00E53378"/>
    <w:rsid w:val="00E54951"/>
    <w:rsid w:val="00E864ED"/>
    <w:rsid w:val="00E97A3E"/>
    <w:rsid w:val="00EA1188"/>
    <w:rsid w:val="00EB1BD2"/>
    <w:rsid w:val="00EC2C5D"/>
    <w:rsid w:val="00EC43B3"/>
    <w:rsid w:val="00ED3314"/>
    <w:rsid w:val="00ED72DF"/>
    <w:rsid w:val="00EF0B84"/>
    <w:rsid w:val="00F0274A"/>
    <w:rsid w:val="00F07F10"/>
    <w:rsid w:val="00F11696"/>
    <w:rsid w:val="00F135EA"/>
    <w:rsid w:val="00F167DD"/>
    <w:rsid w:val="00F37616"/>
    <w:rsid w:val="00F432CD"/>
    <w:rsid w:val="00F50D9F"/>
    <w:rsid w:val="00F75821"/>
    <w:rsid w:val="00F8219D"/>
    <w:rsid w:val="00F825A4"/>
    <w:rsid w:val="00F86B64"/>
    <w:rsid w:val="00FA0034"/>
    <w:rsid w:val="00FA2A04"/>
    <w:rsid w:val="00FC2417"/>
    <w:rsid w:val="00FC68E9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550F622-5E00-4957-95C4-E7016C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958B916-8ADB-4EF1-8C4F-FC8AEE4F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3217</Words>
  <Characters>18340</Characters>
  <DocSecurity>0</DocSecurity>
  <Lines>152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2019-02-04T10:21:00Z</cp:lastPrinted>
  <dcterms:created xsi:type="dcterms:W3CDTF">2019-02-04T08:04:00Z</dcterms:created>
  <dcterms:modified xsi:type="dcterms:W3CDTF">2019-02-12T12:52:00Z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