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16E4A" w14:textId="77777777" w:rsidR="00025DFE" w:rsidRPr="002A1B3A" w:rsidRDefault="00025DFE" w:rsidP="000225F5">
      <w:pPr>
        <w:pStyle w:val="Odsekzoznamu"/>
        <w:numPr>
          <w:ilvl w:val="0"/>
          <w:numId w:val="6"/>
        </w:numPr>
        <w:ind w:left="426" w:firstLine="0"/>
        <w:jc w:val="both"/>
        <w:rPr>
          <w:rFonts w:ascii="Arial Narrow" w:hAnsi="Arial Narrow" w:cs="Arial"/>
          <w:sz w:val="20"/>
          <w:szCs w:val="20"/>
        </w:rPr>
      </w:pPr>
      <w:r w:rsidRPr="002A1B3A">
        <w:rPr>
          <w:rFonts w:ascii="Arial Narrow" w:hAnsi="Arial Narrow" w:cs="Arial"/>
          <w:b/>
          <w:sz w:val="20"/>
          <w:szCs w:val="20"/>
        </w:rPr>
        <w:t xml:space="preserve">Názov predmetu zákazky: </w:t>
      </w:r>
      <w:r w:rsidRPr="001207D4">
        <w:rPr>
          <w:rFonts w:ascii="Arial Narrow" w:hAnsi="Arial Narrow"/>
          <w:b/>
        </w:rPr>
        <w:t>Mobilné pracovisko II</w:t>
      </w:r>
      <w:r w:rsidRPr="001207D4">
        <w:rPr>
          <w:rFonts w:ascii="Arial Narrow" w:hAnsi="Arial Narrow"/>
          <w:sz w:val="20"/>
          <w:szCs w:val="20"/>
        </w:rPr>
        <w:t xml:space="preserve"> </w:t>
      </w:r>
    </w:p>
    <w:p w14:paraId="3B40F2A3" w14:textId="77777777" w:rsidR="00025DFE" w:rsidRPr="002A1B3A" w:rsidRDefault="00025DFE" w:rsidP="00025DFE">
      <w:pPr>
        <w:pStyle w:val="Odsekzoznamu"/>
        <w:ind w:left="0"/>
        <w:jc w:val="both"/>
        <w:rPr>
          <w:rFonts w:ascii="Arial Narrow" w:hAnsi="Arial Narrow" w:cs="Arial"/>
          <w:b/>
          <w:sz w:val="20"/>
          <w:szCs w:val="20"/>
        </w:rPr>
      </w:pPr>
    </w:p>
    <w:p w14:paraId="45A92451" w14:textId="341D4166" w:rsidR="00025DFE" w:rsidRPr="002A1B3A" w:rsidRDefault="00025DFE" w:rsidP="00025DFE">
      <w:pPr>
        <w:pStyle w:val="Odsekzoznamu"/>
        <w:ind w:left="0"/>
        <w:jc w:val="both"/>
        <w:rPr>
          <w:rFonts w:ascii="Arial Narrow" w:hAnsi="Arial Narrow"/>
          <w:sz w:val="20"/>
          <w:szCs w:val="20"/>
        </w:rPr>
      </w:pPr>
      <w:r w:rsidRPr="002A1B3A">
        <w:rPr>
          <w:rFonts w:ascii="Arial Narrow" w:hAnsi="Arial Narrow" w:cs="Arial"/>
          <w:sz w:val="20"/>
          <w:szCs w:val="20"/>
        </w:rPr>
        <w:t xml:space="preserve">Predmetom zákazky je dodanie mobilného pracoviska II </w:t>
      </w:r>
      <w:r w:rsidRPr="002A1B3A">
        <w:rPr>
          <w:rFonts w:ascii="Arial Narrow" w:hAnsi="Arial Narrow"/>
          <w:sz w:val="20"/>
          <w:szCs w:val="20"/>
        </w:rPr>
        <w:t>pre boj proti počítačovej kriminalite, ktoré pozostáva z motorového vozidla, súvisiacej prestavby a súvisiace</w:t>
      </w:r>
      <w:r w:rsidR="008248A1" w:rsidRPr="002A1B3A">
        <w:rPr>
          <w:rFonts w:ascii="Arial Narrow" w:hAnsi="Arial Narrow"/>
          <w:sz w:val="20"/>
          <w:szCs w:val="20"/>
        </w:rPr>
        <w:t>j</w:t>
      </w:r>
      <w:r w:rsidRPr="002A1B3A">
        <w:rPr>
          <w:rFonts w:ascii="Arial Narrow" w:hAnsi="Arial Narrow"/>
          <w:sz w:val="20"/>
          <w:szCs w:val="20"/>
        </w:rPr>
        <w:t xml:space="preserve"> služby. Bližšie definovania požadovaného predmetu zákazky je uvedené predovšetkým v bode 4. tohto opisu predmetu zákazky. </w:t>
      </w:r>
    </w:p>
    <w:p w14:paraId="04E30DBF" w14:textId="77777777" w:rsidR="00025DFE" w:rsidRPr="002A1B3A" w:rsidRDefault="00025DFE" w:rsidP="00025DFE">
      <w:pPr>
        <w:pStyle w:val="Odsekzoznamu"/>
        <w:ind w:left="0"/>
        <w:jc w:val="both"/>
        <w:rPr>
          <w:rFonts w:ascii="Arial Narrow" w:hAnsi="Arial Narrow"/>
          <w:sz w:val="20"/>
          <w:szCs w:val="20"/>
        </w:rPr>
      </w:pPr>
    </w:p>
    <w:p w14:paraId="15931575" w14:textId="77777777" w:rsidR="00025DFE" w:rsidRPr="002A1B3A" w:rsidRDefault="00025DFE" w:rsidP="000225F5">
      <w:pPr>
        <w:pStyle w:val="Odsekzoznamu"/>
        <w:numPr>
          <w:ilvl w:val="0"/>
          <w:numId w:val="6"/>
        </w:numPr>
        <w:ind w:left="426" w:firstLine="0"/>
        <w:jc w:val="both"/>
        <w:rPr>
          <w:rFonts w:ascii="Arial Narrow" w:hAnsi="Arial Narrow"/>
          <w:sz w:val="20"/>
          <w:szCs w:val="20"/>
        </w:rPr>
      </w:pPr>
      <w:r w:rsidRPr="002A1B3A">
        <w:rPr>
          <w:rFonts w:ascii="Arial Narrow" w:hAnsi="Arial Narrow" w:cs="Arial"/>
          <w:b/>
          <w:sz w:val="20"/>
          <w:szCs w:val="20"/>
        </w:rPr>
        <w:t>Lehota plnenia je:</w:t>
      </w:r>
    </w:p>
    <w:p w14:paraId="46AADE67" w14:textId="1B7DE746" w:rsidR="00025DFE" w:rsidRPr="002A1B3A" w:rsidRDefault="00025DFE" w:rsidP="00025DFE">
      <w:pPr>
        <w:tabs>
          <w:tab w:val="left" w:pos="2160"/>
          <w:tab w:val="left" w:pos="2880"/>
          <w:tab w:val="left" w:pos="4500"/>
        </w:tabs>
        <w:spacing w:after="120"/>
        <w:jc w:val="both"/>
        <w:rPr>
          <w:rFonts w:ascii="Arial Narrow" w:hAnsi="Arial Narrow"/>
          <w:sz w:val="20"/>
          <w:szCs w:val="20"/>
        </w:rPr>
      </w:pPr>
      <w:r w:rsidRPr="002A1B3A">
        <w:rPr>
          <w:rFonts w:ascii="Arial Narrow" w:hAnsi="Arial Narrow"/>
          <w:sz w:val="20"/>
          <w:szCs w:val="20"/>
        </w:rPr>
        <w:t xml:space="preserve">Dodanie predmetu zákazky je do </w:t>
      </w:r>
      <w:r w:rsidR="00BC2EBE">
        <w:rPr>
          <w:rFonts w:ascii="Arial Narrow" w:hAnsi="Arial Narrow"/>
          <w:sz w:val="20"/>
          <w:szCs w:val="20"/>
        </w:rPr>
        <w:t>180</w:t>
      </w:r>
      <w:r w:rsidRPr="002A1B3A">
        <w:rPr>
          <w:rFonts w:ascii="Arial Narrow" w:hAnsi="Arial Narrow"/>
          <w:sz w:val="20"/>
          <w:szCs w:val="20"/>
        </w:rPr>
        <w:t xml:space="preserve"> dní odo dňa nadobudnutia účinnosti zmluvy.</w:t>
      </w:r>
    </w:p>
    <w:p w14:paraId="2422F866" w14:textId="541C2DA8" w:rsidR="00025DFE" w:rsidRPr="002A1B3A" w:rsidRDefault="00025DFE" w:rsidP="000225F5">
      <w:pPr>
        <w:pStyle w:val="Odsekzoznamu"/>
        <w:numPr>
          <w:ilvl w:val="0"/>
          <w:numId w:val="6"/>
        </w:numPr>
        <w:tabs>
          <w:tab w:val="left" w:pos="2160"/>
          <w:tab w:val="left" w:pos="2880"/>
          <w:tab w:val="left" w:pos="4500"/>
        </w:tabs>
        <w:spacing w:after="120"/>
        <w:ind w:left="709" w:hanging="283"/>
        <w:jc w:val="both"/>
        <w:rPr>
          <w:rFonts w:ascii="Arial Narrow" w:hAnsi="Arial Narrow"/>
          <w:sz w:val="20"/>
          <w:szCs w:val="20"/>
        </w:rPr>
      </w:pPr>
      <w:r w:rsidRPr="002A1B3A">
        <w:rPr>
          <w:rFonts w:ascii="Arial Narrow" w:hAnsi="Arial Narrow"/>
          <w:b/>
          <w:color w:val="000000"/>
          <w:sz w:val="20"/>
          <w:szCs w:val="20"/>
        </w:rPr>
        <w:t>Miestom dodania je:</w:t>
      </w:r>
    </w:p>
    <w:p w14:paraId="6CA038DE" w14:textId="77777777" w:rsidR="00025DFE" w:rsidRPr="002A1B3A" w:rsidRDefault="00025DFE" w:rsidP="00025DFE">
      <w:pPr>
        <w:tabs>
          <w:tab w:val="left" w:pos="2160"/>
          <w:tab w:val="left" w:pos="2880"/>
          <w:tab w:val="left" w:pos="4500"/>
        </w:tabs>
        <w:spacing w:after="120"/>
        <w:jc w:val="both"/>
        <w:rPr>
          <w:rFonts w:ascii="Arial Narrow" w:hAnsi="Arial Narrow"/>
          <w:sz w:val="20"/>
          <w:szCs w:val="20"/>
        </w:rPr>
      </w:pPr>
      <w:r w:rsidRPr="002A1B3A">
        <w:rPr>
          <w:rFonts w:ascii="Arial Narrow" w:hAnsi="Arial Narrow"/>
          <w:sz w:val="20"/>
          <w:szCs w:val="20"/>
        </w:rPr>
        <w:t xml:space="preserve">Miesto dodania predmetu zákazky je Prezídium Policajného zboru, úrad kriminálnej polície,  </w:t>
      </w:r>
      <w:proofErr w:type="spellStart"/>
      <w:r w:rsidRPr="002A1B3A">
        <w:rPr>
          <w:rFonts w:ascii="Arial Narrow" w:hAnsi="Arial Narrow"/>
          <w:sz w:val="20"/>
          <w:szCs w:val="20"/>
        </w:rPr>
        <w:t>Legerského</w:t>
      </w:r>
      <w:proofErr w:type="spellEnd"/>
      <w:r w:rsidRPr="002A1B3A">
        <w:rPr>
          <w:rFonts w:ascii="Arial Narrow" w:hAnsi="Arial Narrow"/>
          <w:sz w:val="20"/>
          <w:szCs w:val="20"/>
        </w:rPr>
        <w:t xml:space="preserve"> 1,  812  72 Bratislava.</w:t>
      </w:r>
    </w:p>
    <w:p w14:paraId="59B2985B" w14:textId="77777777" w:rsidR="00025DFE" w:rsidRPr="002A1B3A" w:rsidRDefault="00025DFE" w:rsidP="000225F5">
      <w:pPr>
        <w:pStyle w:val="Odsekzoznamu"/>
        <w:numPr>
          <w:ilvl w:val="0"/>
          <w:numId w:val="6"/>
        </w:numPr>
        <w:tabs>
          <w:tab w:val="left" w:pos="2160"/>
          <w:tab w:val="left" w:pos="2880"/>
          <w:tab w:val="left" w:pos="4500"/>
        </w:tabs>
        <w:spacing w:after="120"/>
        <w:ind w:left="709" w:hanging="283"/>
        <w:jc w:val="both"/>
        <w:rPr>
          <w:rFonts w:ascii="Arial Narrow" w:hAnsi="Arial Narrow"/>
          <w:sz w:val="20"/>
          <w:szCs w:val="20"/>
        </w:rPr>
      </w:pPr>
      <w:r w:rsidRPr="002A1B3A">
        <w:rPr>
          <w:rFonts w:ascii="Arial Narrow" w:hAnsi="Arial Narrow" w:cs="Arial"/>
          <w:b/>
          <w:sz w:val="20"/>
          <w:szCs w:val="20"/>
        </w:rPr>
        <w:t>Technická špecifikácia predmetu zákazky:</w:t>
      </w:r>
    </w:p>
    <w:p w14:paraId="338BB0B4" w14:textId="4FB5ED6F" w:rsidR="00025DFE" w:rsidRDefault="00025DFE" w:rsidP="00025DFE">
      <w:pPr>
        <w:jc w:val="both"/>
        <w:rPr>
          <w:rFonts w:ascii="Arial Narrow" w:hAnsi="Arial Narrow" w:cs="Arial"/>
          <w:color w:val="000000"/>
          <w:sz w:val="20"/>
          <w:szCs w:val="20"/>
        </w:rPr>
      </w:pPr>
      <w:r w:rsidRPr="002A1B3A">
        <w:rPr>
          <w:rFonts w:ascii="Arial Narrow" w:hAnsi="Arial Narrow" w:cs="Arial"/>
          <w:color w:val="000000"/>
          <w:sz w:val="20"/>
          <w:szCs w:val="20"/>
        </w:rPr>
        <w:t>Všetky technické parametre/funkcionality, resp. vlastnosti požadovaného predmetu zákazky uvedené v tabuľke nižšie predstavujú minimálne požiadavky, ktoré musia byť splnené vo vlastnom návrhu plnenia uchádzača.</w:t>
      </w:r>
    </w:p>
    <w:tbl>
      <w:tblPr>
        <w:tblW w:w="55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5999"/>
        <w:gridCol w:w="3660"/>
      </w:tblGrid>
      <w:tr w:rsidR="002A1B3A" w14:paraId="0E668A0F" w14:textId="77777777" w:rsidTr="00667D80">
        <w:trPr>
          <w:trHeight w:val="1701"/>
        </w:trPr>
        <w:tc>
          <w:tcPr>
            <w:tcW w:w="350" w:type="pct"/>
            <w:shd w:val="clear" w:color="auto" w:fill="BFBFBF" w:themeFill="background1" w:themeFillShade="BF"/>
          </w:tcPr>
          <w:p w14:paraId="49463995" w14:textId="3E649276" w:rsidR="002A1B3A" w:rsidRDefault="002A1B3A" w:rsidP="002A1B3A">
            <w:proofErr w:type="spellStart"/>
            <w:r w:rsidRPr="00EE0C2D">
              <w:rPr>
                <w:rFonts w:ascii="Arial Narrow" w:hAnsi="Arial Narrow"/>
                <w:b/>
                <w:sz w:val="20"/>
                <w:szCs w:val="20"/>
              </w:rPr>
              <w:t>P.č</w:t>
            </w:r>
            <w:proofErr w:type="spellEnd"/>
            <w:r w:rsidRPr="00EE0C2D">
              <w:rPr>
                <w:rFonts w:ascii="Arial Narrow" w:hAnsi="Arial Narrow"/>
                <w:b/>
                <w:sz w:val="20"/>
                <w:szCs w:val="20"/>
              </w:rPr>
              <w:t>.</w:t>
            </w:r>
          </w:p>
        </w:tc>
        <w:tc>
          <w:tcPr>
            <w:tcW w:w="2888" w:type="pct"/>
            <w:shd w:val="clear" w:color="auto" w:fill="BFBFBF" w:themeFill="background1" w:themeFillShade="BF"/>
          </w:tcPr>
          <w:p w14:paraId="261BE8BD" w14:textId="2A12E5B3" w:rsidR="002A1B3A" w:rsidRPr="001A7A3A" w:rsidRDefault="002A1B3A" w:rsidP="002A1B3A">
            <w:pPr>
              <w:ind w:left="360" w:hanging="173"/>
              <w:jc w:val="both"/>
              <w:rPr>
                <w:rFonts w:ascii="Arial Narrow" w:hAnsi="Arial Narrow"/>
                <w:b/>
                <w:sz w:val="20"/>
                <w:szCs w:val="20"/>
              </w:rPr>
            </w:pPr>
            <w:r w:rsidRPr="00EE0C2D">
              <w:rPr>
                <w:rFonts w:ascii="Arial Narrow" w:hAnsi="Arial Narrow"/>
                <w:b/>
                <w:sz w:val="20"/>
                <w:szCs w:val="20"/>
              </w:rPr>
              <w:t>Požadovaná technická špecifikácia, parametre a funkcionality</w:t>
            </w:r>
          </w:p>
        </w:tc>
        <w:tc>
          <w:tcPr>
            <w:tcW w:w="1762" w:type="pct"/>
            <w:shd w:val="clear" w:color="auto" w:fill="BFBFBF" w:themeFill="background1" w:themeFillShade="BF"/>
          </w:tcPr>
          <w:p w14:paraId="3280B32D" w14:textId="32B02334" w:rsidR="002A1B3A" w:rsidRPr="001A7A3A" w:rsidRDefault="002A1B3A" w:rsidP="002A1B3A">
            <w:pPr>
              <w:rPr>
                <w:rFonts w:ascii="Arial Narrow" w:hAnsi="Arial Narrow"/>
                <w:b/>
                <w:sz w:val="20"/>
                <w:szCs w:val="20"/>
              </w:rPr>
            </w:pPr>
            <w:r w:rsidRPr="00EE0C2D">
              <w:rPr>
                <w:rFonts w:ascii="Arial Narrow" w:hAnsi="Arial Narrow"/>
                <w:b/>
                <w:sz w:val="20"/>
                <w:szCs w:val="20"/>
              </w:rPr>
              <w:t xml:space="preserve">Uchádzač uvedie skutočnú špecifikáciu dodávaného tovaru vrátane továrenskej značky (výrobcu), model a technické parametre (uviesť áno/nie), v prípade číselnej hodnoty uviesť jej skutočnú hodnotu  </w:t>
            </w:r>
            <w:r w:rsidRPr="00EE0C2D">
              <w:rPr>
                <w:rFonts w:ascii="Arial Narrow" w:hAnsi="Arial Narrow"/>
                <w:b/>
                <w:color w:val="FF0000"/>
                <w:sz w:val="20"/>
                <w:szCs w:val="20"/>
              </w:rPr>
              <w:t>- vlastný návrh plnenia</w:t>
            </w:r>
          </w:p>
        </w:tc>
      </w:tr>
      <w:tr w:rsidR="00667D80" w:rsidRPr="004247DE" w14:paraId="5443E860" w14:textId="77777777" w:rsidTr="00C33536">
        <w:trPr>
          <w:trHeight w:val="624"/>
        </w:trPr>
        <w:tc>
          <w:tcPr>
            <w:tcW w:w="350" w:type="pct"/>
          </w:tcPr>
          <w:p w14:paraId="0ECB2A95" w14:textId="77777777" w:rsidR="00667D80" w:rsidRPr="004247DE" w:rsidRDefault="00667D80" w:rsidP="00667D80">
            <w:pPr>
              <w:spacing w:after="0"/>
              <w:jc w:val="both"/>
              <w:rPr>
                <w:rFonts w:ascii="Arial Narrow" w:hAnsi="Arial Narrow"/>
                <w:sz w:val="20"/>
                <w:szCs w:val="20"/>
              </w:rPr>
            </w:pPr>
            <w:r w:rsidRPr="004247DE">
              <w:rPr>
                <w:rFonts w:ascii="Arial Narrow" w:hAnsi="Arial Narrow"/>
                <w:sz w:val="20"/>
                <w:szCs w:val="20"/>
              </w:rPr>
              <w:t>1.</w:t>
            </w:r>
          </w:p>
          <w:p w14:paraId="232D5465" w14:textId="77777777" w:rsidR="00667D80" w:rsidRPr="004247DE" w:rsidRDefault="007D5931" w:rsidP="00A02996">
            <w:pPr>
              <w:spacing w:after="0"/>
              <w:jc w:val="both"/>
              <w:rPr>
                <w:rFonts w:ascii="Arial Narrow" w:hAnsi="Arial Narrow"/>
                <w:sz w:val="20"/>
                <w:szCs w:val="20"/>
              </w:rPr>
            </w:pPr>
            <w:r w:rsidRPr="004247DE">
              <w:rPr>
                <w:rFonts w:ascii="Arial Narrow" w:hAnsi="Arial Narrow"/>
                <w:sz w:val="20"/>
                <w:szCs w:val="20"/>
              </w:rPr>
              <w:t>1.1.</w:t>
            </w:r>
          </w:p>
        </w:tc>
        <w:tc>
          <w:tcPr>
            <w:tcW w:w="2888" w:type="pct"/>
          </w:tcPr>
          <w:p w14:paraId="1D0B7E5C" w14:textId="77777777" w:rsidR="00667D80" w:rsidRPr="004247DE" w:rsidRDefault="00C33536" w:rsidP="00667D80">
            <w:pPr>
              <w:spacing w:after="0" w:line="240" w:lineRule="auto"/>
              <w:jc w:val="both"/>
              <w:rPr>
                <w:rFonts w:ascii="Arial Narrow" w:hAnsi="Arial Narrow"/>
                <w:noProof/>
                <w:sz w:val="20"/>
                <w:szCs w:val="20"/>
              </w:rPr>
            </w:pPr>
            <w:r w:rsidRPr="004247DE">
              <w:rPr>
                <w:rFonts w:ascii="Arial Narrow" w:hAnsi="Arial Narrow"/>
                <w:noProof/>
                <w:sz w:val="20"/>
                <w:szCs w:val="20"/>
              </w:rPr>
              <w:t>Dodanie vozidla</w:t>
            </w:r>
            <w:r w:rsidR="00667D80" w:rsidRPr="004247DE">
              <w:rPr>
                <w:rFonts w:ascii="Arial Narrow" w:hAnsi="Arial Narrow"/>
                <w:noProof/>
                <w:sz w:val="20"/>
                <w:szCs w:val="20"/>
              </w:rPr>
              <w:t xml:space="preserve"> v požadovanom vyhotovení: </w:t>
            </w:r>
          </w:p>
          <w:p w14:paraId="5CFB56D4" w14:textId="77777777" w:rsidR="00667D80" w:rsidRPr="004247DE" w:rsidRDefault="00667D80" w:rsidP="00A02996">
            <w:pPr>
              <w:spacing w:after="0" w:line="240" w:lineRule="auto"/>
              <w:jc w:val="both"/>
              <w:rPr>
                <w:rFonts w:ascii="Arial Narrow" w:hAnsi="Arial Narrow"/>
                <w:noProof/>
                <w:sz w:val="20"/>
                <w:szCs w:val="20"/>
              </w:rPr>
            </w:pPr>
            <w:r w:rsidRPr="004247DE">
              <w:rPr>
                <w:rFonts w:ascii="Arial Narrow" w:hAnsi="Arial Narrow"/>
                <w:noProof/>
                <w:sz w:val="20"/>
                <w:szCs w:val="20"/>
              </w:rPr>
              <w:t xml:space="preserve">Farebné vyhotovenie: - bielej farby, </w:t>
            </w:r>
          </w:p>
        </w:tc>
        <w:tc>
          <w:tcPr>
            <w:tcW w:w="1762" w:type="pct"/>
          </w:tcPr>
          <w:p w14:paraId="313EE0D4" w14:textId="77777777" w:rsidR="00667D80" w:rsidRPr="004247DE" w:rsidRDefault="00667D80" w:rsidP="00A02996">
            <w:pPr>
              <w:spacing w:after="0"/>
              <w:rPr>
                <w:rFonts w:ascii="Arial Narrow" w:hAnsi="Arial Narrow"/>
                <w:sz w:val="20"/>
                <w:szCs w:val="20"/>
              </w:rPr>
            </w:pPr>
          </w:p>
        </w:tc>
      </w:tr>
      <w:tr w:rsidR="007D5931" w:rsidRPr="004247DE" w14:paraId="5D395619" w14:textId="77777777" w:rsidTr="00667D80">
        <w:trPr>
          <w:trHeight w:val="930"/>
        </w:trPr>
        <w:tc>
          <w:tcPr>
            <w:tcW w:w="350" w:type="pct"/>
          </w:tcPr>
          <w:p w14:paraId="4C369007" w14:textId="77777777" w:rsidR="007D5931" w:rsidRPr="004247DE" w:rsidRDefault="007D5931" w:rsidP="007D5931">
            <w:pPr>
              <w:spacing w:after="0"/>
              <w:jc w:val="both"/>
              <w:rPr>
                <w:rFonts w:ascii="Arial Narrow" w:hAnsi="Arial Narrow"/>
                <w:b/>
                <w:sz w:val="20"/>
                <w:szCs w:val="20"/>
                <w:u w:val="single"/>
              </w:rPr>
            </w:pPr>
            <w:r w:rsidRPr="004247DE">
              <w:rPr>
                <w:rFonts w:ascii="Arial Narrow" w:hAnsi="Arial Narrow"/>
                <w:b/>
                <w:sz w:val="20"/>
                <w:szCs w:val="20"/>
                <w:u w:val="single"/>
              </w:rPr>
              <w:t>1.2.</w:t>
            </w:r>
          </w:p>
          <w:p w14:paraId="64403E9F" w14:textId="77777777" w:rsidR="007D5931" w:rsidRPr="004247DE" w:rsidRDefault="007D5931" w:rsidP="00A02996">
            <w:pPr>
              <w:spacing w:after="0"/>
              <w:jc w:val="both"/>
              <w:rPr>
                <w:rFonts w:ascii="Arial Narrow" w:hAnsi="Arial Narrow"/>
                <w:sz w:val="20"/>
                <w:szCs w:val="20"/>
              </w:rPr>
            </w:pPr>
            <w:r w:rsidRPr="004247DE">
              <w:rPr>
                <w:rFonts w:ascii="Arial Narrow" w:hAnsi="Arial Narrow"/>
                <w:sz w:val="20"/>
                <w:szCs w:val="20"/>
              </w:rPr>
              <w:t>1.2.1.</w:t>
            </w:r>
          </w:p>
        </w:tc>
        <w:tc>
          <w:tcPr>
            <w:tcW w:w="2888" w:type="pct"/>
            <w:vAlign w:val="center"/>
          </w:tcPr>
          <w:p w14:paraId="0FAF510D" w14:textId="77777777" w:rsidR="007D5931" w:rsidRPr="004247DE" w:rsidRDefault="007D5931" w:rsidP="007D5931">
            <w:pPr>
              <w:spacing w:after="0" w:line="240" w:lineRule="auto"/>
              <w:jc w:val="both"/>
              <w:rPr>
                <w:rFonts w:ascii="Arial Narrow" w:hAnsi="Arial Narrow"/>
                <w:b/>
                <w:noProof/>
                <w:sz w:val="20"/>
                <w:szCs w:val="20"/>
                <w:u w:val="single"/>
              </w:rPr>
            </w:pPr>
            <w:r w:rsidRPr="004247DE">
              <w:rPr>
                <w:rFonts w:ascii="Arial Narrow" w:hAnsi="Arial Narrow"/>
                <w:b/>
                <w:noProof/>
                <w:sz w:val="20"/>
                <w:szCs w:val="20"/>
                <w:u w:val="single"/>
              </w:rPr>
              <w:t xml:space="preserve">Podvozok a motorová časť vozidla </w:t>
            </w:r>
          </w:p>
          <w:p w14:paraId="53C519CB" w14:textId="77777777" w:rsidR="007D5931" w:rsidRPr="004247DE" w:rsidRDefault="007D5931" w:rsidP="007D5931">
            <w:pPr>
              <w:spacing w:after="0" w:line="240" w:lineRule="auto"/>
              <w:jc w:val="both"/>
              <w:rPr>
                <w:rFonts w:ascii="Arial Narrow" w:hAnsi="Arial Narrow"/>
                <w:noProof/>
                <w:sz w:val="20"/>
                <w:szCs w:val="20"/>
              </w:rPr>
            </w:pPr>
            <w:r w:rsidRPr="004247DE">
              <w:rPr>
                <w:rFonts w:ascii="Arial Narrow" w:hAnsi="Arial Narrow"/>
                <w:noProof/>
                <w:sz w:val="20"/>
                <w:szCs w:val="20"/>
              </w:rPr>
              <w:t xml:space="preserve">Požadované minimálne technické parametre: </w:t>
            </w:r>
          </w:p>
          <w:p w14:paraId="4B7B51D1" w14:textId="77777777" w:rsidR="007D5931" w:rsidRPr="004247DE" w:rsidRDefault="007D5931" w:rsidP="007D5931">
            <w:pPr>
              <w:spacing w:after="0" w:line="240" w:lineRule="auto"/>
              <w:ind w:left="73" w:hanging="73"/>
              <w:jc w:val="both"/>
              <w:rPr>
                <w:rFonts w:ascii="Arial Narrow" w:hAnsi="Arial Narrow"/>
                <w:noProof/>
                <w:sz w:val="20"/>
                <w:szCs w:val="20"/>
              </w:rPr>
            </w:pPr>
            <w:r w:rsidRPr="004247DE">
              <w:rPr>
                <w:rFonts w:ascii="Arial Narrow" w:hAnsi="Arial Narrow"/>
                <w:noProof/>
                <w:sz w:val="20"/>
                <w:szCs w:val="20"/>
              </w:rPr>
              <w:t>- kategória cestné (U)</w:t>
            </w:r>
            <w:r w:rsidRPr="004247DE">
              <w:rPr>
                <w:rFonts w:ascii="Arial Narrow" w:hAnsi="Arial Narrow"/>
                <w:noProof/>
                <w:sz w:val="20"/>
                <w:szCs w:val="20"/>
              </w:rPr>
              <w:tab/>
            </w:r>
            <w:r w:rsidRPr="004247DE">
              <w:rPr>
                <w:rFonts w:ascii="Arial Narrow" w:hAnsi="Arial Narrow"/>
                <w:noProof/>
                <w:sz w:val="20"/>
                <w:szCs w:val="20"/>
              </w:rPr>
              <w:tab/>
            </w:r>
            <w:r w:rsidRPr="004247DE">
              <w:rPr>
                <w:rFonts w:ascii="Arial Narrow" w:hAnsi="Arial Narrow"/>
                <w:noProof/>
                <w:sz w:val="20"/>
                <w:szCs w:val="20"/>
              </w:rPr>
              <w:tab/>
            </w:r>
          </w:p>
          <w:p w14:paraId="54FEAD4B" w14:textId="77777777" w:rsidR="007D5931" w:rsidRPr="004247DE" w:rsidRDefault="007D5931" w:rsidP="007D5931">
            <w:pPr>
              <w:spacing w:after="0" w:line="240" w:lineRule="auto"/>
              <w:ind w:left="73" w:hanging="73"/>
              <w:jc w:val="both"/>
              <w:rPr>
                <w:rFonts w:ascii="Arial Narrow" w:hAnsi="Arial Narrow"/>
                <w:noProof/>
                <w:sz w:val="20"/>
                <w:szCs w:val="20"/>
              </w:rPr>
            </w:pPr>
            <w:r w:rsidRPr="004247DE">
              <w:rPr>
                <w:rFonts w:ascii="Arial Narrow" w:hAnsi="Arial Narrow"/>
                <w:noProof/>
                <w:sz w:val="20"/>
                <w:szCs w:val="20"/>
              </w:rPr>
              <w:t>- hmotnostná trieda ľahká (L)</w:t>
            </w:r>
            <w:r w:rsidRPr="004247DE">
              <w:rPr>
                <w:rFonts w:ascii="Arial Narrow" w:hAnsi="Arial Narrow"/>
                <w:noProof/>
                <w:sz w:val="20"/>
                <w:szCs w:val="20"/>
              </w:rPr>
              <w:tab/>
            </w:r>
            <w:r w:rsidRPr="004247DE">
              <w:rPr>
                <w:rFonts w:ascii="Arial Narrow" w:hAnsi="Arial Narrow"/>
                <w:noProof/>
                <w:sz w:val="20"/>
                <w:szCs w:val="20"/>
              </w:rPr>
              <w:tab/>
            </w:r>
          </w:p>
          <w:p w14:paraId="494B0570" w14:textId="77777777" w:rsidR="007D5931" w:rsidRPr="004247DE" w:rsidRDefault="007D5931" w:rsidP="007D5931">
            <w:pPr>
              <w:widowControl w:val="0"/>
              <w:autoSpaceDE w:val="0"/>
              <w:autoSpaceDN w:val="0"/>
              <w:adjustRightInd w:val="0"/>
              <w:spacing w:after="0" w:line="240" w:lineRule="auto"/>
              <w:ind w:left="73" w:hanging="73"/>
              <w:rPr>
                <w:rFonts w:ascii="Arial Narrow" w:hAnsi="Arial Narrow"/>
                <w:noProof/>
                <w:sz w:val="20"/>
                <w:szCs w:val="20"/>
              </w:rPr>
            </w:pPr>
            <w:r w:rsidRPr="004247DE">
              <w:rPr>
                <w:rFonts w:ascii="Arial Narrow" w:hAnsi="Arial Narrow"/>
                <w:noProof/>
                <w:sz w:val="20"/>
                <w:szCs w:val="20"/>
              </w:rPr>
              <w:t xml:space="preserve"> - trvalý pohon všetkých kolies s mechanickou uzávierkou diferenciálu alebo stály pohon predných kolies s priraditeľným pohonom zadnej nápravy (mechanicky alebo elektronicky)</w:t>
            </w:r>
            <w:r w:rsidRPr="004247DE">
              <w:rPr>
                <w:rFonts w:ascii="Arial Narrow" w:hAnsi="Arial Narrow"/>
                <w:noProof/>
                <w:sz w:val="20"/>
                <w:szCs w:val="20"/>
              </w:rPr>
              <w:tab/>
            </w:r>
            <w:r w:rsidRPr="004247DE">
              <w:rPr>
                <w:rFonts w:ascii="Arial Narrow" w:hAnsi="Arial Narrow"/>
                <w:noProof/>
                <w:sz w:val="20"/>
                <w:szCs w:val="20"/>
              </w:rPr>
              <w:tab/>
            </w:r>
            <w:r w:rsidRPr="004247DE">
              <w:rPr>
                <w:rFonts w:ascii="Arial Narrow" w:hAnsi="Arial Narrow"/>
                <w:noProof/>
                <w:sz w:val="20"/>
                <w:szCs w:val="20"/>
              </w:rPr>
              <w:tab/>
            </w:r>
            <w:r w:rsidRPr="004247DE">
              <w:rPr>
                <w:rFonts w:ascii="Arial Narrow" w:hAnsi="Arial Narrow"/>
                <w:noProof/>
                <w:sz w:val="20"/>
                <w:szCs w:val="20"/>
              </w:rPr>
              <w:tab/>
            </w:r>
          </w:p>
          <w:p w14:paraId="5E1C88CE" w14:textId="77777777" w:rsidR="007D5931" w:rsidRPr="004247DE" w:rsidRDefault="007D5931" w:rsidP="007D5931">
            <w:pPr>
              <w:widowControl w:val="0"/>
              <w:autoSpaceDE w:val="0"/>
              <w:autoSpaceDN w:val="0"/>
              <w:adjustRightInd w:val="0"/>
              <w:spacing w:after="0" w:line="240" w:lineRule="auto"/>
              <w:ind w:left="73" w:hanging="73"/>
              <w:rPr>
                <w:rFonts w:ascii="Arial Narrow" w:hAnsi="Arial Narrow"/>
                <w:noProof/>
                <w:sz w:val="20"/>
                <w:szCs w:val="20"/>
              </w:rPr>
            </w:pPr>
            <w:r w:rsidRPr="004247DE">
              <w:rPr>
                <w:rFonts w:ascii="Arial Narrow" w:hAnsi="Arial Narrow"/>
                <w:noProof/>
                <w:sz w:val="20"/>
                <w:szCs w:val="20"/>
              </w:rPr>
              <w:t xml:space="preserve">- počet náprav u vozidla: 2 </w:t>
            </w:r>
            <w:r w:rsidRPr="004247DE">
              <w:rPr>
                <w:rFonts w:ascii="Arial Narrow" w:hAnsi="Arial Narrow"/>
                <w:noProof/>
                <w:sz w:val="20"/>
                <w:szCs w:val="20"/>
              </w:rPr>
              <w:tab/>
            </w:r>
            <w:r w:rsidRPr="004247DE">
              <w:rPr>
                <w:rFonts w:ascii="Arial Narrow" w:hAnsi="Arial Narrow"/>
                <w:noProof/>
                <w:sz w:val="20"/>
                <w:szCs w:val="20"/>
              </w:rPr>
              <w:tab/>
            </w:r>
          </w:p>
          <w:p w14:paraId="07B92EFD" w14:textId="77777777" w:rsidR="007D5931" w:rsidRPr="004247DE" w:rsidRDefault="007D5931" w:rsidP="007D5931">
            <w:pPr>
              <w:spacing w:after="0" w:line="240" w:lineRule="auto"/>
              <w:ind w:left="73" w:hanging="73"/>
              <w:jc w:val="both"/>
              <w:rPr>
                <w:rFonts w:ascii="Arial Narrow" w:hAnsi="Arial Narrow"/>
                <w:noProof/>
                <w:sz w:val="20"/>
                <w:szCs w:val="20"/>
              </w:rPr>
            </w:pPr>
            <w:r w:rsidRPr="004247DE">
              <w:rPr>
                <w:rFonts w:ascii="Arial Narrow" w:hAnsi="Arial Narrow"/>
                <w:noProof/>
                <w:sz w:val="20"/>
                <w:szCs w:val="20"/>
              </w:rPr>
              <w:t>- asistent rozjazdu do kopca</w:t>
            </w:r>
            <w:r w:rsidRPr="004247DE">
              <w:rPr>
                <w:rFonts w:ascii="Arial Narrow" w:hAnsi="Arial Narrow"/>
                <w:noProof/>
                <w:sz w:val="20"/>
                <w:szCs w:val="20"/>
              </w:rPr>
              <w:tab/>
            </w:r>
            <w:r w:rsidRPr="004247DE">
              <w:rPr>
                <w:rFonts w:ascii="Arial Narrow" w:hAnsi="Arial Narrow"/>
                <w:noProof/>
                <w:sz w:val="20"/>
                <w:szCs w:val="20"/>
              </w:rPr>
              <w:tab/>
            </w:r>
          </w:p>
          <w:p w14:paraId="664C65D1" w14:textId="77777777" w:rsidR="007D5931" w:rsidRPr="004247DE" w:rsidRDefault="007D5931" w:rsidP="007D5931">
            <w:pPr>
              <w:widowControl w:val="0"/>
              <w:autoSpaceDE w:val="0"/>
              <w:autoSpaceDN w:val="0"/>
              <w:adjustRightInd w:val="0"/>
              <w:spacing w:after="0" w:line="240" w:lineRule="auto"/>
              <w:ind w:left="73" w:hanging="73"/>
              <w:rPr>
                <w:rFonts w:ascii="Arial Narrow" w:hAnsi="Arial Narrow"/>
                <w:noProof/>
                <w:sz w:val="20"/>
                <w:szCs w:val="20"/>
              </w:rPr>
            </w:pPr>
            <w:r w:rsidRPr="004247DE">
              <w:rPr>
                <w:rFonts w:ascii="Arial Narrow" w:hAnsi="Arial Narrow"/>
                <w:noProof/>
                <w:sz w:val="20"/>
                <w:szCs w:val="20"/>
              </w:rPr>
              <w:t xml:space="preserve">- stabilizátor obidvoch náprav a ABS + ASR + EBD </w:t>
            </w:r>
            <w:r w:rsidRPr="004247DE">
              <w:rPr>
                <w:rFonts w:ascii="Arial Narrow" w:hAnsi="Arial Narrow"/>
                <w:noProof/>
                <w:sz w:val="20"/>
                <w:szCs w:val="20"/>
              </w:rPr>
              <w:tab/>
            </w:r>
          </w:p>
          <w:p w14:paraId="1BEAEED3" w14:textId="77777777" w:rsidR="007D5931" w:rsidRPr="004247DE" w:rsidRDefault="007D5931" w:rsidP="007D5931">
            <w:pPr>
              <w:widowControl w:val="0"/>
              <w:autoSpaceDE w:val="0"/>
              <w:autoSpaceDN w:val="0"/>
              <w:adjustRightInd w:val="0"/>
              <w:spacing w:after="0" w:line="240" w:lineRule="auto"/>
              <w:ind w:left="73" w:hanging="73"/>
              <w:rPr>
                <w:rFonts w:ascii="Arial Narrow" w:hAnsi="Arial Narrow"/>
                <w:noProof/>
                <w:sz w:val="20"/>
                <w:szCs w:val="20"/>
              </w:rPr>
            </w:pPr>
            <w:r w:rsidRPr="004247DE">
              <w:rPr>
                <w:rFonts w:ascii="Arial Narrow" w:hAnsi="Arial Narrow"/>
                <w:noProof/>
                <w:sz w:val="20"/>
                <w:szCs w:val="20"/>
              </w:rPr>
              <w:t>- brzdový asistent</w:t>
            </w:r>
            <w:r w:rsidRPr="004247DE">
              <w:rPr>
                <w:rFonts w:ascii="Arial Narrow" w:hAnsi="Arial Narrow"/>
                <w:noProof/>
                <w:sz w:val="20"/>
                <w:szCs w:val="20"/>
              </w:rPr>
              <w:tab/>
            </w:r>
            <w:r w:rsidRPr="004247DE">
              <w:rPr>
                <w:rFonts w:ascii="Arial Narrow" w:hAnsi="Arial Narrow"/>
                <w:noProof/>
                <w:sz w:val="20"/>
                <w:szCs w:val="20"/>
              </w:rPr>
              <w:tab/>
            </w:r>
            <w:r w:rsidRPr="004247DE">
              <w:rPr>
                <w:rFonts w:ascii="Arial Narrow" w:hAnsi="Arial Narrow"/>
                <w:noProof/>
                <w:sz w:val="20"/>
                <w:szCs w:val="20"/>
              </w:rPr>
              <w:tab/>
            </w:r>
          </w:p>
          <w:p w14:paraId="1ED8DDB6" w14:textId="77777777" w:rsidR="007D5931" w:rsidRPr="004247DE" w:rsidRDefault="007D5931" w:rsidP="007D5931">
            <w:pPr>
              <w:autoSpaceDE w:val="0"/>
              <w:autoSpaceDN w:val="0"/>
              <w:adjustRightInd w:val="0"/>
              <w:spacing w:after="0" w:line="240" w:lineRule="auto"/>
              <w:ind w:left="73" w:hanging="73"/>
              <w:jc w:val="both"/>
              <w:rPr>
                <w:rFonts w:ascii="Arial Narrow" w:hAnsi="Arial Narrow"/>
                <w:noProof/>
                <w:sz w:val="20"/>
                <w:szCs w:val="20"/>
              </w:rPr>
            </w:pPr>
            <w:r w:rsidRPr="004247DE">
              <w:rPr>
                <w:rFonts w:ascii="Arial Narrow" w:hAnsi="Arial Narrow"/>
                <w:noProof/>
                <w:sz w:val="20"/>
                <w:szCs w:val="20"/>
              </w:rPr>
              <w:t xml:space="preserve">- napätie elektrického príslušenstva 12 V/ 24 V  </w:t>
            </w:r>
            <w:r w:rsidRPr="004247DE">
              <w:rPr>
                <w:rFonts w:ascii="Arial Narrow" w:hAnsi="Arial Narrow"/>
                <w:noProof/>
                <w:sz w:val="20"/>
                <w:szCs w:val="20"/>
              </w:rPr>
              <w:tab/>
            </w:r>
            <w:r w:rsidRPr="004247DE">
              <w:rPr>
                <w:rFonts w:ascii="Arial Narrow" w:hAnsi="Arial Narrow"/>
                <w:noProof/>
                <w:sz w:val="20"/>
                <w:szCs w:val="20"/>
              </w:rPr>
              <w:tab/>
            </w:r>
          </w:p>
          <w:p w14:paraId="00BE466B" w14:textId="77777777" w:rsidR="007D5931" w:rsidRPr="004247DE" w:rsidRDefault="007D5931" w:rsidP="007D5931">
            <w:pPr>
              <w:widowControl w:val="0"/>
              <w:autoSpaceDE w:val="0"/>
              <w:autoSpaceDN w:val="0"/>
              <w:adjustRightInd w:val="0"/>
              <w:spacing w:after="0" w:line="240" w:lineRule="auto"/>
              <w:ind w:left="73" w:hanging="73"/>
              <w:rPr>
                <w:rFonts w:ascii="Arial Narrow" w:hAnsi="Arial Narrow"/>
                <w:noProof/>
                <w:sz w:val="20"/>
                <w:szCs w:val="20"/>
              </w:rPr>
            </w:pPr>
            <w:r w:rsidRPr="004247DE">
              <w:rPr>
                <w:rFonts w:ascii="Arial Narrow" w:hAnsi="Arial Narrow"/>
                <w:noProof/>
                <w:sz w:val="20"/>
                <w:szCs w:val="20"/>
              </w:rPr>
              <w:t>- vozidlo musí byť vybavené batériovým odpojovačom</w:t>
            </w:r>
            <w:r w:rsidRPr="004247DE">
              <w:rPr>
                <w:rFonts w:ascii="Arial Narrow" w:hAnsi="Arial Narrow"/>
                <w:noProof/>
                <w:sz w:val="20"/>
                <w:szCs w:val="20"/>
              </w:rPr>
              <w:tab/>
            </w:r>
            <w:r w:rsidRPr="004247DE">
              <w:rPr>
                <w:rFonts w:ascii="Arial Narrow" w:hAnsi="Arial Narrow"/>
                <w:noProof/>
                <w:sz w:val="20"/>
                <w:szCs w:val="20"/>
              </w:rPr>
              <w:tab/>
            </w:r>
          </w:p>
          <w:p w14:paraId="1EA02C4C" w14:textId="77777777" w:rsidR="007D5931" w:rsidRPr="004247DE" w:rsidRDefault="007D5931" w:rsidP="007D5931">
            <w:pPr>
              <w:spacing w:after="0" w:line="240" w:lineRule="auto"/>
              <w:ind w:left="73" w:hanging="73"/>
              <w:jc w:val="both"/>
              <w:rPr>
                <w:rFonts w:ascii="Arial Narrow" w:hAnsi="Arial Narrow"/>
                <w:noProof/>
                <w:sz w:val="20"/>
                <w:szCs w:val="20"/>
              </w:rPr>
            </w:pPr>
            <w:r w:rsidRPr="004247DE">
              <w:rPr>
                <w:rFonts w:ascii="Arial Narrow" w:hAnsi="Arial Narrow"/>
                <w:noProof/>
                <w:sz w:val="20"/>
                <w:szCs w:val="20"/>
              </w:rPr>
              <w:t>- maximálna prípustná hmotnosť vozidla 3,5t</w:t>
            </w:r>
          </w:p>
          <w:p w14:paraId="01D026A6" w14:textId="77777777" w:rsidR="007D5931" w:rsidRPr="004247DE" w:rsidRDefault="007D5931" w:rsidP="007D5931">
            <w:pPr>
              <w:widowControl w:val="0"/>
              <w:autoSpaceDE w:val="0"/>
              <w:autoSpaceDN w:val="0"/>
              <w:adjustRightInd w:val="0"/>
              <w:spacing w:after="0" w:line="240" w:lineRule="auto"/>
              <w:ind w:left="73" w:hanging="73"/>
              <w:jc w:val="both"/>
              <w:rPr>
                <w:rFonts w:ascii="Arial Narrow" w:hAnsi="Arial Narrow"/>
                <w:noProof/>
                <w:sz w:val="20"/>
                <w:szCs w:val="20"/>
              </w:rPr>
            </w:pPr>
            <w:r w:rsidRPr="004247DE">
              <w:rPr>
                <w:rFonts w:ascii="Arial Narrow" w:hAnsi="Arial Narrow"/>
                <w:noProof/>
                <w:sz w:val="20"/>
                <w:szCs w:val="20"/>
              </w:rPr>
              <w:t xml:space="preserve">- predné a zadné hmlové svetlá. </w:t>
            </w:r>
            <w:r w:rsidRPr="004247DE">
              <w:rPr>
                <w:rFonts w:ascii="Arial Narrow" w:hAnsi="Arial Narrow"/>
                <w:noProof/>
                <w:sz w:val="20"/>
                <w:szCs w:val="20"/>
              </w:rPr>
              <w:tab/>
            </w:r>
          </w:p>
          <w:p w14:paraId="29674E6A" w14:textId="77777777" w:rsidR="007D5931" w:rsidRPr="004247DE" w:rsidRDefault="007D5931" w:rsidP="007D5931">
            <w:pPr>
              <w:widowControl w:val="0"/>
              <w:autoSpaceDE w:val="0"/>
              <w:autoSpaceDN w:val="0"/>
              <w:adjustRightInd w:val="0"/>
              <w:spacing w:after="0" w:line="240" w:lineRule="auto"/>
              <w:ind w:left="73" w:hanging="73"/>
              <w:jc w:val="both"/>
              <w:rPr>
                <w:rFonts w:ascii="Arial Narrow" w:hAnsi="Arial Narrow"/>
                <w:noProof/>
                <w:sz w:val="20"/>
                <w:szCs w:val="20"/>
              </w:rPr>
            </w:pPr>
            <w:r w:rsidRPr="004247DE">
              <w:rPr>
                <w:rFonts w:ascii="Arial Narrow" w:hAnsi="Arial Narrow"/>
                <w:noProof/>
                <w:sz w:val="20"/>
                <w:szCs w:val="20"/>
              </w:rPr>
              <w:t xml:space="preserve">- celková dĺžka vozidla max.6 200 mm z toho ložná časť min. 2 500 mm   </w:t>
            </w:r>
          </w:p>
          <w:p w14:paraId="7B37F8C2" w14:textId="77777777" w:rsidR="007D5931" w:rsidRPr="004247DE" w:rsidRDefault="007D5931" w:rsidP="007D5931">
            <w:pPr>
              <w:spacing w:after="0" w:line="240" w:lineRule="auto"/>
              <w:ind w:left="73" w:hanging="73"/>
              <w:jc w:val="both"/>
              <w:rPr>
                <w:rFonts w:ascii="Arial Narrow" w:hAnsi="Arial Narrow"/>
                <w:noProof/>
                <w:sz w:val="20"/>
                <w:szCs w:val="20"/>
              </w:rPr>
            </w:pPr>
            <w:r w:rsidRPr="004247DE">
              <w:rPr>
                <w:rFonts w:ascii="Arial Narrow" w:hAnsi="Arial Narrow"/>
                <w:noProof/>
                <w:sz w:val="20"/>
                <w:szCs w:val="20"/>
              </w:rPr>
              <w:t xml:space="preserve">- celková výška vozidla min. 1800 mm </w:t>
            </w:r>
          </w:p>
          <w:p w14:paraId="2D4F252C" w14:textId="77777777" w:rsidR="007D5931" w:rsidRPr="004247DE" w:rsidRDefault="007D5931" w:rsidP="007D5931">
            <w:pPr>
              <w:spacing w:after="0" w:line="240" w:lineRule="auto"/>
              <w:ind w:left="73" w:hanging="73"/>
              <w:jc w:val="both"/>
              <w:rPr>
                <w:rFonts w:ascii="Arial Narrow" w:hAnsi="Arial Narrow"/>
                <w:noProof/>
                <w:sz w:val="20"/>
                <w:szCs w:val="20"/>
              </w:rPr>
            </w:pPr>
            <w:r w:rsidRPr="004247DE">
              <w:rPr>
                <w:rFonts w:ascii="Arial Narrow" w:hAnsi="Arial Narrow"/>
                <w:noProof/>
                <w:sz w:val="20"/>
                <w:szCs w:val="20"/>
              </w:rPr>
              <w:t>- celková šírka vozidla (s vyklopenými spätnými zrkadlami) min. 2300 mm</w:t>
            </w:r>
          </w:p>
          <w:p w14:paraId="5051E06D" w14:textId="77777777" w:rsidR="007D5931" w:rsidRPr="004247DE" w:rsidRDefault="007D5931" w:rsidP="007D5931">
            <w:pPr>
              <w:spacing w:after="0" w:line="240" w:lineRule="auto"/>
              <w:ind w:left="73" w:hanging="73"/>
              <w:jc w:val="both"/>
              <w:rPr>
                <w:rFonts w:ascii="Arial Narrow" w:hAnsi="Arial Narrow"/>
                <w:noProof/>
                <w:sz w:val="20"/>
                <w:szCs w:val="20"/>
              </w:rPr>
            </w:pPr>
            <w:r w:rsidRPr="004247DE">
              <w:rPr>
                <w:rFonts w:ascii="Arial Narrow" w:hAnsi="Arial Narrow"/>
                <w:noProof/>
                <w:sz w:val="20"/>
                <w:szCs w:val="20"/>
              </w:rPr>
              <w:t xml:space="preserve">- podvozok so svetlou výškou vozidla min. 165 mm + zásterky za kolesami vpredu a vzadu.  </w:t>
            </w:r>
          </w:p>
          <w:p w14:paraId="6C352F0A" w14:textId="49C5C5AC" w:rsidR="007D5931" w:rsidRPr="004247DE" w:rsidRDefault="007D5931" w:rsidP="000225F5">
            <w:pPr>
              <w:spacing w:after="0" w:line="240" w:lineRule="auto"/>
              <w:ind w:left="73" w:hanging="73"/>
              <w:jc w:val="both"/>
              <w:rPr>
                <w:rFonts w:ascii="Arial Narrow" w:hAnsi="Arial Narrow"/>
                <w:noProof/>
                <w:sz w:val="20"/>
                <w:szCs w:val="20"/>
              </w:rPr>
            </w:pPr>
            <w:r w:rsidRPr="004247DE">
              <w:rPr>
                <w:rFonts w:ascii="Arial Narrow" w:hAnsi="Arial Narrow"/>
                <w:noProof/>
                <w:sz w:val="20"/>
                <w:szCs w:val="20"/>
              </w:rPr>
              <w:t>- minimálny objem ložného (nákladného priestoru) vozidla musí byť 6,5 m3, kčomu musí byť prispôsobená vyššie uvedená šírka, výška a hĺbka ložnej časti vozidla vychádzajúca zo zadaných rozpätí rozmerov</w:t>
            </w:r>
          </w:p>
        </w:tc>
        <w:tc>
          <w:tcPr>
            <w:tcW w:w="1762" w:type="pct"/>
          </w:tcPr>
          <w:p w14:paraId="4F5A7B4F" w14:textId="77777777" w:rsidR="007D5931" w:rsidRPr="004247DE" w:rsidRDefault="007D5931" w:rsidP="00A02996">
            <w:pPr>
              <w:spacing w:after="0"/>
              <w:rPr>
                <w:rFonts w:ascii="Arial Narrow" w:hAnsi="Arial Narrow"/>
                <w:sz w:val="20"/>
                <w:szCs w:val="20"/>
              </w:rPr>
            </w:pPr>
          </w:p>
        </w:tc>
      </w:tr>
      <w:tr w:rsidR="007D5931" w:rsidRPr="004247DE" w14:paraId="13603B72" w14:textId="77777777" w:rsidTr="000225F5">
        <w:trPr>
          <w:trHeight w:val="338"/>
        </w:trPr>
        <w:tc>
          <w:tcPr>
            <w:tcW w:w="350" w:type="pct"/>
          </w:tcPr>
          <w:p w14:paraId="7BA8D319" w14:textId="77777777" w:rsidR="007D5931" w:rsidRPr="004247DE" w:rsidRDefault="007D5931" w:rsidP="007D5931">
            <w:pPr>
              <w:spacing w:after="0"/>
              <w:jc w:val="both"/>
              <w:rPr>
                <w:rFonts w:ascii="Arial Narrow" w:hAnsi="Arial Narrow"/>
                <w:sz w:val="20"/>
                <w:szCs w:val="20"/>
              </w:rPr>
            </w:pPr>
            <w:r w:rsidRPr="004247DE">
              <w:rPr>
                <w:rFonts w:ascii="Arial Narrow" w:hAnsi="Arial Narrow"/>
                <w:sz w:val="20"/>
                <w:szCs w:val="20"/>
              </w:rPr>
              <w:t>1.2.2.</w:t>
            </w:r>
          </w:p>
          <w:p w14:paraId="16B75401" w14:textId="77777777" w:rsidR="007D5931" w:rsidRPr="004247DE" w:rsidRDefault="007D5931" w:rsidP="00A02996">
            <w:pPr>
              <w:spacing w:after="0"/>
              <w:jc w:val="both"/>
              <w:rPr>
                <w:rFonts w:ascii="Arial Narrow" w:hAnsi="Arial Narrow"/>
                <w:sz w:val="20"/>
                <w:szCs w:val="20"/>
              </w:rPr>
            </w:pPr>
          </w:p>
        </w:tc>
        <w:tc>
          <w:tcPr>
            <w:tcW w:w="2888" w:type="pct"/>
          </w:tcPr>
          <w:p w14:paraId="121E6FD3" w14:textId="22D8F7D7" w:rsidR="007D5931" w:rsidRPr="004247DE" w:rsidRDefault="007D5931" w:rsidP="00025DFE">
            <w:pPr>
              <w:spacing w:after="0" w:line="240" w:lineRule="auto"/>
              <w:jc w:val="both"/>
              <w:rPr>
                <w:rFonts w:ascii="Arial Narrow" w:hAnsi="Arial Narrow"/>
                <w:noProof/>
                <w:sz w:val="20"/>
                <w:szCs w:val="20"/>
              </w:rPr>
            </w:pPr>
            <w:r w:rsidRPr="004247DE">
              <w:rPr>
                <w:rFonts w:ascii="Arial Narrow" w:hAnsi="Arial Narrow"/>
                <w:noProof/>
                <w:sz w:val="20"/>
                <w:szCs w:val="20"/>
              </w:rPr>
              <w:t>Zosilnený podvozok vhodný do min</w:t>
            </w:r>
            <w:r w:rsidR="00025DFE">
              <w:rPr>
                <w:rFonts w:ascii="Arial Narrow" w:hAnsi="Arial Narrow"/>
                <w:noProof/>
                <w:sz w:val="20"/>
                <w:szCs w:val="20"/>
              </w:rPr>
              <w:t xml:space="preserve">imálne </w:t>
            </w:r>
            <w:r w:rsidR="008248A1">
              <w:rPr>
                <w:rFonts w:ascii="Arial Narrow" w:hAnsi="Arial Narrow"/>
                <w:noProof/>
                <w:sz w:val="20"/>
                <w:szCs w:val="20"/>
              </w:rPr>
              <w:t xml:space="preserve"> mierneho terénu</w:t>
            </w:r>
            <w:r w:rsidRPr="004247DE">
              <w:rPr>
                <w:rFonts w:ascii="Arial Narrow" w:hAnsi="Arial Narrow"/>
                <w:noProof/>
                <w:sz w:val="20"/>
                <w:szCs w:val="20"/>
              </w:rPr>
              <w:t xml:space="preserve">.  Maximálny  4400 mm rázvor vozidla s maximálnym previsom 1050 mm za zadnou nápravou. </w:t>
            </w:r>
          </w:p>
        </w:tc>
        <w:tc>
          <w:tcPr>
            <w:tcW w:w="1762" w:type="pct"/>
          </w:tcPr>
          <w:p w14:paraId="34B4B3BD" w14:textId="77777777" w:rsidR="007D5931" w:rsidRPr="004247DE" w:rsidRDefault="007D5931" w:rsidP="00A02996">
            <w:pPr>
              <w:spacing w:after="0"/>
              <w:rPr>
                <w:rFonts w:ascii="Arial Narrow" w:hAnsi="Arial Narrow"/>
                <w:sz w:val="20"/>
                <w:szCs w:val="20"/>
              </w:rPr>
            </w:pPr>
          </w:p>
        </w:tc>
      </w:tr>
      <w:tr w:rsidR="000225F5" w:rsidRPr="004247DE" w14:paraId="5FEDE1BF" w14:textId="77777777" w:rsidTr="00726C38">
        <w:trPr>
          <w:trHeight w:val="226"/>
        </w:trPr>
        <w:tc>
          <w:tcPr>
            <w:tcW w:w="350" w:type="pct"/>
            <w:tcBorders>
              <w:top w:val="single" w:sz="4" w:space="0" w:color="auto"/>
              <w:left w:val="single" w:sz="4" w:space="0" w:color="auto"/>
              <w:bottom w:val="single" w:sz="4" w:space="0" w:color="auto"/>
              <w:right w:val="single" w:sz="4" w:space="0" w:color="auto"/>
            </w:tcBorders>
          </w:tcPr>
          <w:p w14:paraId="56B74B98" w14:textId="77777777" w:rsidR="000225F5" w:rsidRPr="004247DE" w:rsidRDefault="000225F5" w:rsidP="006225C3">
            <w:pPr>
              <w:spacing w:after="0"/>
              <w:jc w:val="both"/>
              <w:rPr>
                <w:rFonts w:ascii="Arial Narrow" w:hAnsi="Arial Narrow"/>
                <w:sz w:val="20"/>
                <w:szCs w:val="20"/>
              </w:rPr>
            </w:pPr>
            <w:r w:rsidRPr="004247DE">
              <w:rPr>
                <w:rFonts w:ascii="Arial Narrow" w:hAnsi="Arial Narrow"/>
                <w:sz w:val="20"/>
                <w:szCs w:val="20"/>
              </w:rPr>
              <w:t>1.2.3.</w:t>
            </w:r>
          </w:p>
        </w:tc>
        <w:tc>
          <w:tcPr>
            <w:tcW w:w="2888" w:type="pct"/>
            <w:tcBorders>
              <w:top w:val="single" w:sz="4" w:space="0" w:color="auto"/>
              <w:left w:val="single" w:sz="4" w:space="0" w:color="auto"/>
              <w:bottom w:val="single" w:sz="4" w:space="0" w:color="auto"/>
              <w:right w:val="single" w:sz="4" w:space="0" w:color="auto"/>
            </w:tcBorders>
          </w:tcPr>
          <w:p w14:paraId="50DBE41A" w14:textId="77777777" w:rsidR="000225F5" w:rsidRPr="004247DE" w:rsidRDefault="000225F5" w:rsidP="000225F5">
            <w:pPr>
              <w:spacing w:after="0" w:line="240" w:lineRule="auto"/>
              <w:jc w:val="both"/>
              <w:rPr>
                <w:rFonts w:ascii="Arial Narrow" w:hAnsi="Arial Narrow"/>
                <w:noProof/>
                <w:sz w:val="20"/>
                <w:szCs w:val="20"/>
              </w:rPr>
            </w:pPr>
            <w:r w:rsidRPr="004247DE">
              <w:rPr>
                <w:rFonts w:ascii="Arial Narrow" w:hAnsi="Arial Narrow"/>
                <w:noProof/>
                <w:sz w:val="20"/>
                <w:szCs w:val="20"/>
              </w:rPr>
              <w:t xml:space="preserve">Spodný kryt motora, prevodovky a palivovej nádrže.   </w:t>
            </w:r>
          </w:p>
        </w:tc>
        <w:tc>
          <w:tcPr>
            <w:tcW w:w="1762" w:type="pct"/>
            <w:tcBorders>
              <w:top w:val="single" w:sz="4" w:space="0" w:color="auto"/>
              <w:left w:val="single" w:sz="4" w:space="0" w:color="auto"/>
              <w:bottom w:val="single" w:sz="4" w:space="0" w:color="auto"/>
              <w:right w:val="single" w:sz="4" w:space="0" w:color="auto"/>
            </w:tcBorders>
          </w:tcPr>
          <w:p w14:paraId="1ECAAA24" w14:textId="77777777" w:rsidR="000225F5" w:rsidRPr="004247DE" w:rsidRDefault="000225F5" w:rsidP="006225C3">
            <w:pPr>
              <w:spacing w:after="0"/>
              <w:rPr>
                <w:rFonts w:ascii="Arial Narrow" w:hAnsi="Arial Narrow"/>
                <w:sz w:val="20"/>
                <w:szCs w:val="20"/>
              </w:rPr>
            </w:pPr>
          </w:p>
        </w:tc>
      </w:tr>
      <w:tr w:rsidR="000225F5" w:rsidRPr="004247DE" w14:paraId="19ECA97D" w14:textId="77777777" w:rsidTr="000225F5">
        <w:trPr>
          <w:trHeight w:val="727"/>
        </w:trPr>
        <w:tc>
          <w:tcPr>
            <w:tcW w:w="350" w:type="pct"/>
            <w:tcBorders>
              <w:top w:val="single" w:sz="4" w:space="0" w:color="auto"/>
              <w:left w:val="single" w:sz="4" w:space="0" w:color="auto"/>
              <w:bottom w:val="single" w:sz="4" w:space="0" w:color="auto"/>
              <w:right w:val="single" w:sz="4" w:space="0" w:color="auto"/>
            </w:tcBorders>
          </w:tcPr>
          <w:p w14:paraId="43FA3ED8" w14:textId="77777777" w:rsidR="000225F5" w:rsidRPr="004247DE" w:rsidRDefault="000225F5" w:rsidP="006225C3">
            <w:pPr>
              <w:spacing w:after="0"/>
              <w:jc w:val="both"/>
              <w:rPr>
                <w:rFonts w:ascii="Arial Narrow" w:hAnsi="Arial Narrow"/>
                <w:sz w:val="20"/>
                <w:szCs w:val="20"/>
              </w:rPr>
            </w:pPr>
            <w:r w:rsidRPr="004247DE">
              <w:rPr>
                <w:rFonts w:ascii="Arial Narrow" w:hAnsi="Arial Narrow"/>
                <w:sz w:val="20"/>
                <w:szCs w:val="20"/>
              </w:rPr>
              <w:t>1.2.4.</w:t>
            </w:r>
          </w:p>
        </w:tc>
        <w:tc>
          <w:tcPr>
            <w:tcW w:w="2888" w:type="pct"/>
            <w:tcBorders>
              <w:top w:val="single" w:sz="4" w:space="0" w:color="auto"/>
              <w:left w:val="single" w:sz="4" w:space="0" w:color="auto"/>
              <w:bottom w:val="single" w:sz="4" w:space="0" w:color="auto"/>
              <w:right w:val="single" w:sz="4" w:space="0" w:color="auto"/>
            </w:tcBorders>
          </w:tcPr>
          <w:p w14:paraId="103983D8" w14:textId="3F14A92D" w:rsidR="000225F5" w:rsidRPr="004247DE" w:rsidRDefault="000225F5" w:rsidP="006225C3">
            <w:pPr>
              <w:spacing w:after="0" w:line="240" w:lineRule="auto"/>
              <w:jc w:val="both"/>
              <w:rPr>
                <w:rFonts w:ascii="Arial Narrow" w:hAnsi="Arial Narrow"/>
                <w:noProof/>
                <w:sz w:val="20"/>
                <w:szCs w:val="20"/>
              </w:rPr>
            </w:pPr>
            <w:r w:rsidRPr="004247DE">
              <w:rPr>
                <w:rFonts w:ascii="Arial Narrow" w:hAnsi="Arial Narrow"/>
                <w:noProof/>
                <w:sz w:val="20"/>
                <w:szCs w:val="20"/>
              </w:rPr>
              <w:t xml:space="preserve">Motor vznetový s kvapalinovým chladením, preplňovaný s priamym vstrekovaním spĺňajúci predpisy EHK a EHS a emisnú normu platnú v čase dodania a s minimálnym výkonom 110 kw a krútiacim momentom min. 200 Nm, minimálne 4 valcový. Zdvihový objem motora min. 1900 cm3.  </w:t>
            </w:r>
          </w:p>
        </w:tc>
        <w:tc>
          <w:tcPr>
            <w:tcW w:w="1762" w:type="pct"/>
            <w:tcBorders>
              <w:top w:val="single" w:sz="4" w:space="0" w:color="auto"/>
              <w:left w:val="single" w:sz="4" w:space="0" w:color="auto"/>
              <w:bottom w:val="single" w:sz="4" w:space="0" w:color="auto"/>
              <w:right w:val="single" w:sz="4" w:space="0" w:color="auto"/>
            </w:tcBorders>
          </w:tcPr>
          <w:p w14:paraId="0983A20E" w14:textId="77777777" w:rsidR="000225F5" w:rsidRPr="004247DE" w:rsidRDefault="000225F5" w:rsidP="006225C3">
            <w:pPr>
              <w:spacing w:after="0"/>
              <w:rPr>
                <w:rFonts w:ascii="Arial Narrow" w:hAnsi="Arial Narrow"/>
                <w:sz w:val="20"/>
                <w:szCs w:val="20"/>
              </w:rPr>
            </w:pPr>
          </w:p>
        </w:tc>
      </w:tr>
      <w:tr w:rsidR="00726C38" w:rsidRPr="004247DE" w14:paraId="17931160" w14:textId="77777777" w:rsidTr="00726C38">
        <w:trPr>
          <w:trHeight w:val="727"/>
        </w:trPr>
        <w:tc>
          <w:tcPr>
            <w:tcW w:w="350" w:type="pct"/>
            <w:tcBorders>
              <w:top w:val="single" w:sz="4" w:space="0" w:color="auto"/>
              <w:left w:val="single" w:sz="4" w:space="0" w:color="auto"/>
              <w:bottom w:val="single" w:sz="4" w:space="0" w:color="auto"/>
              <w:right w:val="single" w:sz="4" w:space="0" w:color="auto"/>
            </w:tcBorders>
          </w:tcPr>
          <w:p w14:paraId="76A0D011" w14:textId="77777777" w:rsidR="00726C38" w:rsidRPr="004247DE" w:rsidRDefault="00726C38" w:rsidP="00726C38">
            <w:pPr>
              <w:spacing w:after="0"/>
              <w:jc w:val="both"/>
              <w:rPr>
                <w:rFonts w:ascii="Arial Narrow" w:hAnsi="Arial Narrow"/>
                <w:sz w:val="20"/>
                <w:szCs w:val="20"/>
              </w:rPr>
            </w:pPr>
            <w:r w:rsidRPr="004247DE">
              <w:rPr>
                <w:rFonts w:ascii="Arial Narrow" w:hAnsi="Arial Narrow"/>
                <w:sz w:val="20"/>
                <w:szCs w:val="20"/>
              </w:rPr>
              <w:t xml:space="preserve">1.2.5. </w:t>
            </w:r>
          </w:p>
          <w:p w14:paraId="125B16E9" w14:textId="77777777" w:rsidR="00726C38" w:rsidRPr="004247DE" w:rsidRDefault="00726C38" w:rsidP="006225C3">
            <w:pPr>
              <w:spacing w:after="0"/>
              <w:jc w:val="both"/>
              <w:rPr>
                <w:rFonts w:ascii="Arial Narrow" w:hAnsi="Arial Narrow"/>
                <w:sz w:val="20"/>
                <w:szCs w:val="20"/>
              </w:rPr>
            </w:pPr>
          </w:p>
        </w:tc>
        <w:tc>
          <w:tcPr>
            <w:tcW w:w="2888" w:type="pct"/>
            <w:tcBorders>
              <w:top w:val="single" w:sz="4" w:space="0" w:color="auto"/>
              <w:left w:val="single" w:sz="4" w:space="0" w:color="auto"/>
              <w:bottom w:val="single" w:sz="4" w:space="0" w:color="auto"/>
              <w:right w:val="single" w:sz="4" w:space="0" w:color="auto"/>
            </w:tcBorders>
          </w:tcPr>
          <w:p w14:paraId="4B8AB080" w14:textId="77777777" w:rsidR="00726C38" w:rsidRPr="004247DE" w:rsidRDefault="00726C38" w:rsidP="006225C3">
            <w:pPr>
              <w:spacing w:after="0" w:line="240" w:lineRule="auto"/>
              <w:jc w:val="both"/>
              <w:rPr>
                <w:rFonts w:ascii="Arial Narrow" w:hAnsi="Arial Narrow"/>
                <w:noProof/>
                <w:sz w:val="20"/>
                <w:szCs w:val="20"/>
              </w:rPr>
            </w:pPr>
            <w:r w:rsidRPr="004247DE">
              <w:rPr>
                <w:rFonts w:ascii="Arial Narrow" w:hAnsi="Arial Narrow"/>
                <w:noProof/>
                <w:sz w:val="20"/>
                <w:szCs w:val="20"/>
              </w:rPr>
              <w:t xml:space="preserve">Pneumatiky s dezénom vhodným do terénu typu o rozmeroch min. R16, na oceľových alebo hliníkových diskoch predpísaných rozmerov min. 16“. Pneumatika musí svojimi technickými parametrami vyhovovať pre daný typ vozidla a daný rozmer vrátane špecifikácií váhových a rýchlostných indexov. </w:t>
            </w:r>
          </w:p>
          <w:p w14:paraId="3BDD867A" w14:textId="318E9D2E" w:rsidR="00726C38" w:rsidRPr="004247DE" w:rsidRDefault="00726C38" w:rsidP="00726C38">
            <w:pPr>
              <w:spacing w:after="0" w:line="240" w:lineRule="auto"/>
              <w:jc w:val="both"/>
              <w:rPr>
                <w:rFonts w:ascii="Arial Narrow" w:hAnsi="Arial Narrow"/>
                <w:noProof/>
                <w:sz w:val="20"/>
                <w:szCs w:val="20"/>
              </w:rPr>
            </w:pPr>
            <w:r w:rsidRPr="004247DE">
              <w:rPr>
                <w:rFonts w:ascii="Arial Narrow" w:hAnsi="Arial Narrow"/>
                <w:noProof/>
                <w:sz w:val="20"/>
                <w:szCs w:val="20"/>
              </w:rPr>
              <w:t>- sada pneumatík kompletného zimného prezutia na uvedený typ kolesa</w:t>
            </w:r>
            <w:r>
              <w:rPr>
                <w:rFonts w:ascii="Arial Narrow" w:hAnsi="Arial Narrow"/>
                <w:noProof/>
                <w:sz w:val="20"/>
                <w:szCs w:val="20"/>
              </w:rPr>
              <w:t>.</w:t>
            </w:r>
          </w:p>
        </w:tc>
        <w:tc>
          <w:tcPr>
            <w:tcW w:w="1762" w:type="pct"/>
            <w:tcBorders>
              <w:top w:val="single" w:sz="4" w:space="0" w:color="auto"/>
              <w:left w:val="single" w:sz="4" w:space="0" w:color="auto"/>
              <w:bottom w:val="single" w:sz="4" w:space="0" w:color="auto"/>
              <w:right w:val="single" w:sz="4" w:space="0" w:color="auto"/>
            </w:tcBorders>
          </w:tcPr>
          <w:p w14:paraId="3C7CB75C" w14:textId="77777777" w:rsidR="00726C38" w:rsidRPr="004247DE" w:rsidRDefault="00726C38" w:rsidP="006225C3">
            <w:pPr>
              <w:spacing w:after="0"/>
              <w:rPr>
                <w:rFonts w:ascii="Arial Narrow" w:hAnsi="Arial Narrow"/>
                <w:sz w:val="20"/>
                <w:szCs w:val="20"/>
              </w:rPr>
            </w:pPr>
          </w:p>
        </w:tc>
      </w:tr>
      <w:tr w:rsidR="002A1B3A" w:rsidRPr="004247DE" w14:paraId="033D9141" w14:textId="77777777" w:rsidTr="00DB3CE1">
        <w:trPr>
          <w:trHeight w:val="727"/>
        </w:trPr>
        <w:tc>
          <w:tcPr>
            <w:tcW w:w="35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F4F5CF" w14:textId="29478C25" w:rsidR="002A1B3A" w:rsidRPr="00D81F1F" w:rsidRDefault="002A1B3A" w:rsidP="002A1B3A">
            <w:pPr>
              <w:spacing w:after="0"/>
              <w:jc w:val="both"/>
              <w:rPr>
                <w:rFonts w:ascii="Arial Narrow" w:hAnsi="Arial Narrow"/>
                <w:sz w:val="20"/>
                <w:szCs w:val="20"/>
              </w:rPr>
            </w:pPr>
            <w:proofErr w:type="spellStart"/>
            <w:r w:rsidRPr="00EE0C2D">
              <w:rPr>
                <w:rFonts w:ascii="Arial Narrow" w:hAnsi="Arial Narrow"/>
                <w:b/>
                <w:sz w:val="20"/>
                <w:szCs w:val="20"/>
              </w:rPr>
              <w:lastRenderedPageBreak/>
              <w:t>P.č</w:t>
            </w:r>
            <w:proofErr w:type="spellEnd"/>
            <w:r w:rsidRPr="00EE0C2D">
              <w:rPr>
                <w:rFonts w:ascii="Arial Narrow" w:hAnsi="Arial Narrow"/>
                <w:b/>
                <w:sz w:val="20"/>
                <w:szCs w:val="20"/>
              </w:rPr>
              <w:t>.</w:t>
            </w:r>
          </w:p>
        </w:tc>
        <w:tc>
          <w:tcPr>
            <w:tcW w:w="288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86E9A2" w14:textId="5B41B958" w:rsidR="002A1B3A" w:rsidRPr="00D81F1F" w:rsidRDefault="002A1B3A" w:rsidP="002A1B3A">
            <w:pPr>
              <w:spacing w:after="0" w:line="240" w:lineRule="auto"/>
              <w:jc w:val="both"/>
              <w:rPr>
                <w:rFonts w:ascii="Arial Narrow" w:hAnsi="Arial Narrow"/>
                <w:noProof/>
                <w:sz w:val="20"/>
                <w:szCs w:val="20"/>
              </w:rPr>
            </w:pPr>
            <w:r w:rsidRPr="00EE0C2D">
              <w:rPr>
                <w:rFonts w:ascii="Arial Narrow" w:hAnsi="Arial Narrow"/>
                <w:b/>
                <w:sz w:val="20"/>
                <w:szCs w:val="20"/>
              </w:rPr>
              <w:t>Požadovaná technická špecifikácia, parametre a funkcionality</w:t>
            </w:r>
          </w:p>
        </w:tc>
        <w:tc>
          <w:tcPr>
            <w:tcW w:w="176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CCC8BC" w14:textId="068D8133" w:rsidR="002A1B3A" w:rsidRPr="00D81F1F" w:rsidRDefault="002A1B3A" w:rsidP="002A1B3A">
            <w:pPr>
              <w:spacing w:after="0"/>
              <w:rPr>
                <w:rFonts w:ascii="Arial Narrow" w:hAnsi="Arial Narrow"/>
                <w:sz w:val="20"/>
                <w:szCs w:val="20"/>
              </w:rPr>
            </w:pPr>
            <w:r w:rsidRPr="00EE0C2D">
              <w:rPr>
                <w:rFonts w:ascii="Arial Narrow" w:hAnsi="Arial Narrow"/>
                <w:b/>
                <w:sz w:val="20"/>
                <w:szCs w:val="20"/>
              </w:rPr>
              <w:t xml:space="preserve">Uchádzač uvedie skutočnú špecifikáciu dodávaného tovaru vrátane továrenskej značky (výrobcu), model a technické parametre (uviesť áno/nie), v prípade číselnej hodnoty uviesť jej skutočnú hodnotu  </w:t>
            </w:r>
            <w:r w:rsidRPr="00EE0C2D">
              <w:rPr>
                <w:rFonts w:ascii="Arial Narrow" w:hAnsi="Arial Narrow"/>
                <w:b/>
                <w:color w:val="FF0000"/>
                <w:sz w:val="20"/>
                <w:szCs w:val="20"/>
              </w:rPr>
              <w:t>- vlastný návrh plnenia</w:t>
            </w:r>
          </w:p>
        </w:tc>
      </w:tr>
      <w:tr w:rsidR="000F487D" w:rsidRPr="004247DE" w14:paraId="57735894" w14:textId="77777777" w:rsidTr="000225F5">
        <w:trPr>
          <w:trHeight w:val="146"/>
        </w:trPr>
        <w:tc>
          <w:tcPr>
            <w:tcW w:w="350" w:type="pct"/>
          </w:tcPr>
          <w:p w14:paraId="4AE9C4E0" w14:textId="1E53B5AA" w:rsidR="000F487D" w:rsidRPr="004247DE" w:rsidRDefault="000F487D" w:rsidP="000225F5">
            <w:pPr>
              <w:spacing w:after="0" w:line="240" w:lineRule="auto"/>
              <w:ind w:left="601" w:hanging="601"/>
              <w:jc w:val="both"/>
              <w:rPr>
                <w:rFonts w:ascii="Arial Narrow" w:hAnsi="Arial Narrow"/>
                <w:noProof/>
                <w:sz w:val="20"/>
                <w:szCs w:val="20"/>
              </w:rPr>
            </w:pPr>
            <w:r w:rsidRPr="004247DE">
              <w:rPr>
                <w:rFonts w:ascii="Arial Narrow" w:hAnsi="Arial Narrow"/>
                <w:noProof/>
                <w:sz w:val="20"/>
                <w:szCs w:val="20"/>
              </w:rPr>
              <w:t xml:space="preserve">1.2.6. </w:t>
            </w:r>
          </w:p>
        </w:tc>
        <w:tc>
          <w:tcPr>
            <w:tcW w:w="2888" w:type="pct"/>
          </w:tcPr>
          <w:p w14:paraId="01AE372F" w14:textId="3090924D" w:rsidR="000F487D" w:rsidRPr="004247DE" w:rsidRDefault="000F487D" w:rsidP="000F487D">
            <w:pPr>
              <w:spacing w:after="0" w:line="240" w:lineRule="auto"/>
              <w:jc w:val="both"/>
              <w:rPr>
                <w:rFonts w:ascii="Arial Narrow" w:hAnsi="Arial Narrow"/>
                <w:noProof/>
                <w:sz w:val="20"/>
                <w:szCs w:val="20"/>
              </w:rPr>
            </w:pPr>
            <w:r w:rsidRPr="004247DE">
              <w:rPr>
                <w:rFonts w:ascii="Arial Narrow" w:hAnsi="Arial Narrow"/>
                <w:noProof/>
                <w:sz w:val="20"/>
                <w:szCs w:val="20"/>
              </w:rPr>
              <w:t xml:space="preserve">Brzdy: hydraulické, predné kotúčové / zadné kotúčové   </w:t>
            </w:r>
          </w:p>
        </w:tc>
        <w:tc>
          <w:tcPr>
            <w:tcW w:w="1762" w:type="pct"/>
          </w:tcPr>
          <w:p w14:paraId="1387AFE3" w14:textId="77777777" w:rsidR="000F487D" w:rsidRPr="004247DE" w:rsidRDefault="000F487D" w:rsidP="00A02996">
            <w:pPr>
              <w:spacing w:after="0"/>
              <w:rPr>
                <w:rFonts w:ascii="Arial Narrow" w:hAnsi="Arial Narrow"/>
                <w:sz w:val="20"/>
                <w:szCs w:val="20"/>
              </w:rPr>
            </w:pPr>
          </w:p>
        </w:tc>
      </w:tr>
      <w:tr w:rsidR="004247DE" w:rsidRPr="004247DE" w14:paraId="3829A294" w14:textId="77777777" w:rsidTr="000225F5">
        <w:trPr>
          <w:trHeight w:val="567"/>
        </w:trPr>
        <w:tc>
          <w:tcPr>
            <w:tcW w:w="350" w:type="pct"/>
            <w:tcBorders>
              <w:top w:val="single" w:sz="4" w:space="0" w:color="auto"/>
              <w:left w:val="single" w:sz="4" w:space="0" w:color="auto"/>
              <w:bottom w:val="single" w:sz="4" w:space="0" w:color="auto"/>
              <w:right w:val="single" w:sz="4" w:space="0" w:color="auto"/>
            </w:tcBorders>
          </w:tcPr>
          <w:p w14:paraId="7F1A10AF" w14:textId="77777777" w:rsidR="004247DE" w:rsidRPr="004247DE" w:rsidRDefault="004247DE" w:rsidP="00362422">
            <w:pPr>
              <w:spacing w:after="0" w:line="240" w:lineRule="auto"/>
              <w:ind w:left="601" w:hanging="601"/>
              <w:jc w:val="both"/>
              <w:rPr>
                <w:rFonts w:ascii="Arial Narrow" w:hAnsi="Arial Narrow"/>
                <w:noProof/>
                <w:sz w:val="20"/>
                <w:szCs w:val="20"/>
              </w:rPr>
            </w:pPr>
            <w:r w:rsidRPr="004247DE">
              <w:rPr>
                <w:rFonts w:ascii="Arial Narrow" w:hAnsi="Arial Narrow"/>
                <w:noProof/>
                <w:sz w:val="20"/>
                <w:szCs w:val="20"/>
              </w:rPr>
              <w:t xml:space="preserve">1.2.7. </w:t>
            </w:r>
          </w:p>
          <w:p w14:paraId="25FF117F" w14:textId="77777777" w:rsidR="004247DE" w:rsidRPr="004247DE" w:rsidRDefault="004247DE" w:rsidP="004247DE">
            <w:pPr>
              <w:spacing w:after="0" w:line="240" w:lineRule="auto"/>
              <w:ind w:left="601" w:hanging="601"/>
              <w:jc w:val="both"/>
              <w:rPr>
                <w:rFonts w:ascii="Arial Narrow" w:hAnsi="Arial Narrow"/>
                <w:noProof/>
                <w:sz w:val="20"/>
                <w:szCs w:val="20"/>
              </w:rPr>
            </w:pPr>
          </w:p>
        </w:tc>
        <w:tc>
          <w:tcPr>
            <w:tcW w:w="2888" w:type="pct"/>
            <w:tcBorders>
              <w:top w:val="single" w:sz="4" w:space="0" w:color="auto"/>
              <w:left w:val="single" w:sz="4" w:space="0" w:color="auto"/>
              <w:bottom w:val="single" w:sz="4" w:space="0" w:color="auto"/>
              <w:right w:val="single" w:sz="4" w:space="0" w:color="auto"/>
            </w:tcBorders>
          </w:tcPr>
          <w:p w14:paraId="454EFBCB" w14:textId="77777777" w:rsidR="004247DE" w:rsidRPr="004247DE" w:rsidRDefault="004247DE" w:rsidP="004247DE">
            <w:pPr>
              <w:spacing w:after="0" w:line="240" w:lineRule="auto"/>
              <w:jc w:val="both"/>
              <w:rPr>
                <w:rFonts w:ascii="Arial Narrow" w:hAnsi="Arial Narrow"/>
                <w:noProof/>
                <w:sz w:val="20"/>
                <w:szCs w:val="20"/>
              </w:rPr>
            </w:pPr>
            <w:r w:rsidRPr="004247DE">
              <w:rPr>
                <w:rFonts w:ascii="Arial Narrow" w:hAnsi="Arial Narrow"/>
                <w:noProof/>
                <w:sz w:val="20"/>
                <w:szCs w:val="20"/>
              </w:rPr>
              <w:t xml:space="preserve">Palivová nádrž alebo karoséria musí byť pri plniacom hrdle trvalo označená príslušným druhom používaného paliva a uzáver hrdla musí byť trvalo pripevnený k vozidlu.  </w:t>
            </w:r>
          </w:p>
          <w:p w14:paraId="021E7F9B" w14:textId="77777777" w:rsidR="004247DE" w:rsidRPr="004247DE" w:rsidRDefault="004247DE" w:rsidP="004247DE">
            <w:pPr>
              <w:spacing w:after="0" w:line="240" w:lineRule="auto"/>
              <w:jc w:val="both"/>
              <w:rPr>
                <w:rFonts w:ascii="Arial Narrow" w:hAnsi="Arial Narrow"/>
                <w:noProof/>
                <w:sz w:val="20"/>
                <w:szCs w:val="20"/>
              </w:rPr>
            </w:pPr>
            <w:r w:rsidRPr="004247DE">
              <w:rPr>
                <w:rFonts w:ascii="Arial Narrow" w:hAnsi="Arial Narrow"/>
                <w:noProof/>
                <w:sz w:val="20"/>
                <w:szCs w:val="20"/>
              </w:rPr>
              <w:t xml:space="preserve">Zásuvka na dobíjanie akumulátorov (eventuálne udržiavanie tlaku vzduchu v brzdnej sústave vozidla) v dobe prevádzkového pokoja vozidla zabudovaná v blízkosti nástupu vodiča do automobilu (t.j. max. 300 mm od rámu vstupných dvier). Zástrčka pre budúceho užívateľa musí byť súčasťou dodávky. </w:t>
            </w:r>
          </w:p>
        </w:tc>
        <w:tc>
          <w:tcPr>
            <w:tcW w:w="1762" w:type="pct"/>
            <w:tcBorders>
              <w:top w:val="single" w:sz="4" w:space="0" w:color="auto"/>
              <w:left w:val="single" w:sz="4" w:space="0" w:color="auto"/>
              <w:bottom w:val="single" w:sz="4" w:space="0" w:color="auto"/>
              <w:right w:val="single" w:sz="4" w:space="0" w:color="auto"/>
            </w:tcBorders>
          </w:tcPr>
          <w:p w14:paraId="6711FD27" w14:textId="77777777" w:rsidR="004247DE" w:rsidRPr="004247DE" w:rsidRDefault="004247DE" w:rsidP="00362422">
            <w:pPr>
              <w:spacing w:after="0"/>
              <w:rPr>
                <w:rFonts w:ascii="Arial Narrow" w:hAnsi="Arial Narrow"/>
                <w:sz w:val="20"/>
                <w:szCs w:val="20"/>
              </w:rPr>
            </w:pPr>
          </w:p>
        </w:tc>
      </w:tr>
      <w:tr w:rsidR="000F487D" w:rsidRPr="004247DE" w14:paraId="082D749B" w14:textId="77777777" w:rsidTr="000225F5">
        <w:trPr>
          <w:trHeight w:val="897"/>
        </w:trPr>
        <w:tc>
          <w:tcPr>
            <w:tcW w:w="350" w:type="pct"/>
          </w:tcPr>
          <w:p w14:paraId="77B0D751" w14:textId="77777777" w:rsidR="000F487D" w:rsidRPr="004247DE" w:rsidRDefault="000F487D" w:rsidP="00A02996">
            <w:pPr>
              <w:spacing w:after="0"/>
              <w:jc w:val="both"/>
              <w:rPr>
                <w:rFonts w:ascii="Arial Narrow" w:hAnsi="Arial Narrow"/>
                <w:sz w:val="20"/>
                <w:szCs w:val="20"/>
              </w:rPr>
            </w:pPr>
            <w:r w:rsidRPr="004247DE">
              <w:rPr>
                <w:rFonts w:ascii="Arial Narrow" w:hAnsi="Arial Narrow"/>
                <w:noProof/>
                <w:sz w:val="20"/>
                <w:szCs w:val="20"/>
              </w:rPr>
              <w:t>1.2.8.</w:t>
            </w:r>
          </w:p>
        </w:tc>
        <w:tc>
          <w:tcPr>
            <w:tcW w:w="2888" w:type="pct"/>
          </w:tcPr>
          <w:p w14:paraId="56412B38" w14:textId="77777777" w:rsidR="000F487D" w:rsidRPr="004247DE" w:rsidRDefault="000F487D" w:rsidP="00920158">
            <w:pPr>
              <w:autoSpaceDE w:val="0"/>
              <w:autoSpaceDN w:val="0"/>
              <w:adjustRightInd w:val="0"/>
              <w:spacing w:after="0" w:line="240" w:lineRule="auto"/>
              <w:jc w:val="both"/>
              <w:rPr>
                <w:rFonts w:ascii="Arial Narrow" w:hAnsi="Arial Narrow"/>
                <w:noProof/>
                <w:sz w:val="20"/>
                <w:szCs w:val="20"/>
              </w:rPr>
            </w:pPr>
            <w:r w:rsidRPr="004247DE">
              <w:rPr>
                <w:rFonts w:ascii="Arial Narrow" w:hAnsi="Arial Narrow"/>
                <w:noProof/>
                <w:sz w:val="20"/>
                <w:szCs w:val="20"/>
              </w:rPr>
              <w:t>Vozidlo musí byť vybavené vypínateľnou vonkajšou akustickou signalizáciou zaradenia spätného chodu (prerušovaný tón) o intenzite najmenej 80 dB a aktívnym parkovacím asistentom s farebným videoprenosom v min. HD rozlíšení  do kabíny.</w:t>
            </w:r>
          </w:p>
        </w:tc>
        <w:tc>
          <w:tcPr>
            <w:tcW w:w="1762" w:type="pct"/>
          </w:tcPr>
          <w:p w14:paraId="1D23F9A8" w14:textId="77777777" w:rsidR="000F487D" w:rsidRPr="004247DE" w:rsidRDefault="000F487D" w:rsidP="00A02996">
            <w:pPr>
              <w:spacing w:after="0"/>
              <w:rPr>
                <w:rFonts w:ascii="Arial Narrow" w:hAnsi="Arial Narrow"/>
                <w:sz w:val="20"/>
                <w:szCs w:val="20"/>
              </w:rPr>
            </w:pPr>
          </w:p>
        </w:tc>
      </w:tr>
      <w:tr w:rsidR="000F487D" w:rsidRPr="004247DE" w14:paraId="6ABB8DF6" w14:textId="77777777" w:rsidTr="000225F5">
        <w:trPr>
          <w:trHeight w:val="930"/>
        </w:trPr>
        <w:tc>
          <w:tcPr>
            <w:tcW w:w="350" w:type="pct"/>
          </w:tcPr>
          <w:p w14:paraId="52DF183A" w14:textId="77777777" w:rsidR="000F487D" w:rsidRPr="004247DE" w:rsidRDefault="000F487D" w:rsidP="000F487D">
            <w:pPr>
              <w:spacing w:after="0"/>
              <w:jc w:val="both"/>
              <w:rPr>
                <w:rFonts w:ascii="Arial Narrow" w:hAnsi="Arial Narrow"/>
                <w:sz w:val="20"/>
                <w:szCs w:val="20"/>
              </w:rPr>
            </w:pPr>
            <w:r w:rsidRPr="004247DE">
              <w:rPr>
                <w:rFonts w:ascii="Arial Narrow" w:hAnsi="Arial Narrow"/>
                <w:noProof/>
                <w:sz w:val="20"/>
                <w:szCs w:val="20"/>
              </w:rPr>
              <w:t>1.2.9.</w:t>
            </w:r>
          </w:p>
        </w:tc>
        <w:tc>
          <w:tcPr>
            <w:tcW w:w="2888" w:type="pct"/>
          </w:tcPr>
          <w:p w14:paraId="53B15292" w14:textId="77777777" w:rsidR="000F487D" w:rsidRPr="004247DE" w:rsidRDefault="000F487D" w:rsidP="00A02996">
            <w:pPr>
              <w:spacing w:after="0" w:line="240" w:lineRule="auto"/>
              <w:jc w:val="both"/>
              <w:rPr>
                <w:rFonts w:ascii="Arial Narrow" w:hAnsi="Arial Narrow"/>
                <w:noProof/>
                <w:sz w:val="20"/>
                <w:szCs w:val="20"/>
              </w:rPr>
            </w:pPr>
            <w:r w:rsidRPr="004247DE">
              <w:rPr>
                <w:rFonts w:ascii="Arial Narrow" w:hAnsi="Arial Narrow"/>
                <w:noProof/>
                <w:sz w:val="20"/>
                <w:szCs w:val="20"/>
              </w:rPr>
              <w:t xml:space="preserve">Dodanie a montáž monitorovacieho zariadenia vozidla - monitorovanie priestoru zo všetkých strán vozidla, obrazový a zvukový záznam zobrazovaný na monitore s HD rozlíšením (kvadrátor) </w:t>
            </w:r>
            <w:r w:rsidR="00025DFE">
              <w:rPr>
                <w:rFonts w:ascii="Arial Narrow" w:hAnsi="Arial Narrow"/>
                <w:noProof/>
                <w:sz w:val="20"/>
                <w:szCs w:val="20"/>
              </w:rPr>
              <w:t xml:space="preserve">s rozmermi </w:t>
            </w:r>
            <w:r w:rsidRPr="004247DE">
              <w:rPr>
                <w:rFonts w:ascii="Arial Narrow" w:hAnsi="Arial Narrow"/>
                <w:noProof/>
                <w:sz w:val="20"/>
                <w:szCs w:val="20"/>
              </w:rPr>
              <w:t>min. 10" a s nahrávaním min. 24 hod. vo farbe, musí mať možnosť pripojiť až 4 kamery s rozlíšením min. v HD a s pozorovacím uhlom 180°, 1x výstup v zobrazení 4 kamery, možnosť prepnutia – celá obrazovka, 4 kamery, zmrazenie obrazu, sekvenčné prepínanie kamier – nastavenie času medzi prepnutím až na 99 sekúnd,  predná kamera s funkciou zoom min. 10 x a nočným videním.   Kamerový systém by mal byť zapustený do karosérie vozidla (napr. ako sú parkovacie kamery)</w:t>
            </w:r>
          </w:p>
        </w:tc>
        <w:tc>
          <w:tcPr>
            <w:tcW w:w="1762" w:type="pct"/>
          </w:tcPr>
          <w:p w14:paraId="54B97B49" w14:textId="77777777" w:rsidR="000F487D" w:rsidRPr="004247DE" w:rsidRDefault="000F487D" w:rsidP="00A02996">
            <w:pPr>
              <w:spacing w:after="0"/>
              <w:rPr>
                <w:rFonts w:ascii="Arial Narrow" w:hAnsi="Arial Narrow"/>
                <w:sz w:val="20"/>
                <w:szCs w:val="20"/>
              </w:rPr>
            </w:pPr>
          </w:p>
        </w:tc>
      </w:tr>
      <w:tr w:rsidR="000F487D" w:rsidRPr="004247DE" w14:paraId="497DC148" w14:textId="77777777" w:rsidTr="000225F5">
        <w:trPr>
          <w:trHeight w:val="656"/>
        </w:trPr>
        <w:tc>
          <w:tcPr>
            <w:tcW w:w="350" w:type="pct"/>
          </w:tcPr>
          <w:p w14:paraId="38420C88" w14:textId="77777777" w:rsidR="000F487D" w:rsidRPr="004247DE" w:rsidRDefault="000F487D" w:rsidP="00A02996">
            <w:pPr>
              <w:spacing w:after="0"/>
              <w:jc w:val="both"/>
              <w:rPr>
                <w:rFonts w:ascii="Arial Narrow" w:hAnsi="Arial Narrow"/>
                <w:sz w:val="20"/>
                <w:szCs w:val="20"/>
              </w:rPr>
            </w:pPr>
            <w:r w:rsidRPr="004247DE">
              <w:rPr>
                <w:rFonts w:ascii="Arial Narrow" w:hAnsi="Arial Narrow"/>
                <w:noProof/>
                <w:sz w:val="20"/>
                <w:szCs w:val="20"/>
              </w:rPr>
              <w:t>1.2.10</w:t>
            </w:r>
          </w:p>
        </w:tc>
        <w:tc>
          <w:tcPr>
            <w:tcW w:w="2888" w:type="pct"/>
          </w:tcPr>
          <w:p w14:paraId="58E7820A" w14:textId="77777777" w:rsidR="000F487D" w:rsidRPr="004247DE" w:rsidRDefault="000F487D" w:rsidP="000F487D">
            <w:pPr>
              <w:autoSpaceDE w:val="0"/>
              <w:autoSpaceDN w:val="0"/>
              <w:adjustRightInd w:val="0"/>
              <w:spacing w:after="0" w:line="240" w:lineRule="auto"/>
              <w:jc w:val="both"/>
              <w:rPr>
                <w:rFonts w:ascii="Arial Narrow" w:hAnsi="Arial Narrow"/>
                <w:noProof/>
                <w:sz w:val="20"/>
                <w:szCs w:val="20"/>
              </w:rPr>
            </w:pPr>
            <w:r w:rsidRPr="004247DE">
              <w:rPr>
                <w:rFonts w:ascii="Arial Narrow" w:hAnsi="Arial Narrow"/>
                <w:noProof/>
                <w:sz w:val="20"/>
                <w:szCs w:val="20"/>
              </w:rPr>
              <w:t>Elektrický prúd musí byť odoberaný z celej akumulátorovej batérie; pri použití viac akumulátorových batérií musí byť elektrický prúd odoberaný len z celej zostavy batérií, nie zo samostatných článkov batérií</w:t>
            </w:r>
          </w:p>
        </w:tc>
        <w:tc>
          <w:tcPr>
            <w:tcW w:w="1762" w:type="pct"/>
          </w:tcPr>
          <w:p w14:paraId="4474A228" w14:textId="77777777" w:rsidR="000F487D" w:rsidRPr="004247DE" w:rsidRDefault="000F487D" w:rsidP="00A02996">
            <w:pPr>
              <w:spacing w:after="0"/>
              <w:rPr>
                <w:rFonts w:ascii="Arial Narrow" w:hAnsi="Arial Narrow"/>
                <w:sz w:val="20"/>
                <w:szCs w:val="20"/>
              </w:rPr>
            </w:pPr>
          </w:p>
        </w:tc>
      </w:tr>
      <w:tr w:rsidR="000F487D" w:rsidRPr="004247DE" w14:paraId="3D1E91C3" w14:textId="77777777" w:rsidTr="000225F5">
        <w:trPr>
          <w:trHeight w:val="665"/>
        </w:trPr>
        <w:tc>
          <w:tcPr>
            <w:tcW w:w="350" w:type="pct"/>
          </w:tcPr>
          <w:p w14:paraId="786CBE72" w14:textId="77777777" w:rsidR="000F487D" w:rsidRPr="004247DE" w:rsidRDefault="000F487D" w:rsidP="00A02996">
            <w:pPr>
              <w:spacing w:after="0"/>
              <w:jc w:val="both"/>
              <w:rPr>
                <w:rFonts w:ascii="Arial Narrow" w:hAnsi="Arial Narrow"/>
                <w:sz w:val="20"/>
                <w:szCs w:val="20"/>
              </w:rPr>
            </w:pPr>
            <w:r w:rsidRPr="004247DE">
              <w:rPr>
                <w:rFonts w:ascii="Arial Narrow" w:hAnsi="Arial Narrow"/>
                <w:noProof/>
                <w:sz w:val="20"/>
                <w:szCs w:val="20"/>
              </w:rPr>
              <w:t>1.2.11.</w:t>
            </w:r>
          </w:p>
        </w:tc>
        <w:tc>
          <w:tcPr>
            <w:tcW w:w="2888" w:type="pct"/>
          </w:tcPr>
          <w:p w14:paraId="7ED30CB4" w14:textId="77777777" w:rsidR="000F487D" w:rsidRPr="004247DE" w:rsidRDefault="000F487D" w:rsidP="000F487D">
            <w:pPr>
              <w:autoSpaceDE w:val="0"/>
              <w:autoSpaceDN w:val="0"/>
              <w:adjustRightInd w:val="0"/>
              <w:spacing w:after="0" w:line="240" w:lineRule="auto"/>
              <w:jc w:val="both"/>
              <w:rPr>
                <w:rFonts w:ascii="Arial Narrow" w:hAnsi="Arial Narrow"/>
                <w:noProof/>
                <w:sz w:val="20"/>
                <w:szCs w:val="20"/>
              </w:rPr>
            </w:pPr>
            <w:r w:rsidRPr="004247DE">
              <w:rPr>
                <w:rFonts w:ascii="Arial Narrow" w:hAnsi="Arial Narrow"/>
                <w:noProof/>
                <w:sz w:val="20"/>
                <w:szCs w:val="20"/>
              </w:rPr>
              <w:t>Výkon alternátora s minimálnym výkonom 180A, uvedený výkon alternátora sa požaduje z dôvodu dobíjania AKU – 240Ah/12V, 1 náhradného kusu nezávislého zdroja (elektrického zdroja pre nadstavbu vozidla)</w:t>
            </w:r>
          </w:p>
        </w:tc>
        <w:tc>
          <w:tcPr>
            <w:tcW w:w="1762" w:type="pct"/>
          </w:tcPr>
          <w:p w14:paraId="019B47CF" w14:textId="77777777" w:rsidR="000F487D" w:rsidRPr="004247DE" w:rsidRDefault="000F487D" w:rsidP="00A02996">
            <w:pPr>
              <w:spacing w:after="0"/>
              <w:rPr>
                <w:rFonts w:ascii="Arial Narrow" w:hAnsi="Arial Narrow"/>
                <w:sz w:val="20"/>
                <w:szCs w:val="20"/>
              </w:rPr>
            </w:pPr>
          </w:p>
        </w:tc>
      </w:tr>
      <w:tr w:rsidR="00920158" w:rsidRPr="004247DE" w14:paraId="55074D7F" w14:textId="77777777" w:rsidTr="000225F5">
        <w:trPr>
          <w:trHeight w:val="689"/>
        </w:trPr>
        <w:tc>
          <w:tcPr>
            <w:tcW w:w="350" w:type="pct"/>
          </w:tcPr>
          <w:p w14:paraId="6B9CD98B" w14:textId="3C2AA6D3" w:rsidR="00920158" w:rsidRPr="004247DE" w:rsidRDefault="00920158" w:rsidP="00D81F1F">
            <w:pPr>
              <w:spacing w:after="0"/>
              <w:jc w:val="both"/>
              <w:rPr>
                <w:rFonts w:ascii="Arial Narrow" w:hAnsi="Arial Narrow"/>
                <w:sz w:val="20"/>
                <w:szCs w:val="20"/>
              </w:rPr>
            </w:pPr>
            <w:r w:rsidRPr="004247DE">
              <w:rPr>
                <w:rFonts w:ascii="Arial Narrow" w:hAnsi="Arial Narrow"/>
                <w:noProof/>
                <w:sz w:val="20"/>
                <w:szCs w:val="20"/>
              </w:rPr>
              <w:t>1.2.1</w:t>
            </w:r>
            <w:r w:rsidR="00D81F1F">
              <w:rPr>
                <w:rFonts w:ascii="Arial Narrow" w:hAnsi="Arial Narrow"/>
                <w:noProof/>
                <w:sz w:val="20"/>
                <w:szCs w:val="20"/>
              </w:rPr>
              <w:t>2</w:t>
            </w:r>
            <w:r w:rsidRPr="004247DE">
              <w:rPr>
                <w:rFonts w:ascii="Arial Narrow" w:hAnsi="Arial Narrow"/>
                <w:noProof/>
                <w:sz w:val="20"/>
                <w:szCs w:val="20"/>
              </w:rPr>
              <w:t>.</w:t>
            </w:r>
          </w:p>
        </w:tc>
        <w:tc>
          <w:tcPr>
            <w:tcW w:w="2888" w:type="pct"/>
          </w:tcPr>
          <w:p w14:paraId="7B529264" w14:textId="77777777" w:rsidR="00920158" w:rsidRPr="004247DE" w:rsidRDefault="00920158" w:rsidP="00920158">
            <w:pPr>
              <w:spacing w:after="0" w:line="240" w:lineRule="auto"/>
              <w:jc w:val="both"/>
              <w:rPr>
                <w:rFonts w:ascii="Arial Narrow" w:hAnsi="Arial Narrow"/>
                <w:noProof/>
                <w:sz w:val="20"/>
                <w:szCs w:val="20"/>
              </w:rPr>
            </w:pPr>
            <w:r w:rsidRPr="004247DE">
              <w:rPr>
                <w:rFonts w:ascii="Arial Narrow" w:hAnsi="Arial Narrow"/>
                <w:noProof/>
                <w:sz w:val="20"/>
                <w:szCs w:val="20"/>
              </w:rPr>
              <w:t xml:space="preserve">Napájacia zbernica (od výrobcu) pre pripojenie viacerých spotrebičov s poistnou ochranou napríklad rádiostanice, zvláštneho svetelného alebo zvukového výstražného zariadenia, a pod.  </w:t>
            </w:r>
          </w:p>
        </w:tc>
        <w:tc>
          <w:tcPr>
            <w:tcW w:w="1762" w:type="pct"/>
          </w:tcPr>
          <w:p w14:paraId="29C711EC" w14:textId="77777777" w:rsidR="00920158" w:rsidRPr="004247DE" w:rsidRDefault="00920158" w:rsidP="00A02996">
            <w:pPr>
              <w:spacing w:after="0"/>
              <w:rPr>
                <w:rFonts w:ascii="Arial Narrow" w:hAnsi="Arial Narrow"/>
                <w:sz w:val="20"/>
                <w:szCs w:val="20"/>
              </w:rPr>
            </w:pPr>
          </w:p>
        </w:tc>
      </w:tr>
      <w:tr w:rsidR="00920158" w:rsidRPr="004247DE" w14:paraId="16F185EA" w14:textId="77777777" w:rsidTr="00920158">
        <w:trPr>
          <w:trHeight w:val="559"/>
        </w:trPr>
        <w:tc>
          <w:tcPr>
            <w:tcW w:w="350" w:type="pct"/>
          </w:tcPr>
          <w:p w14:paraId="1434D4E9" w14:textId="2627B835" w:rsidR="00920158" w:rsidRPr="004247DE" w:rsidRDefault="00920158" w:rsidP="00920158">
            <w:pPr>
              <w:spacing w:after="0" w:line="240" w:lineRule="auto"/>
              <w:ind w:left="601" w:hanging="601"/>
              <w:jc w:val="both"/>
              <w:rPr>
                <w:rFonts w:ascii="Arial Narrow" w:hAnsi="Arial Narrow"/>
                <w:noProof/>
                <w:sz w:val="20"/>
                <w:szCs w:val="20"/>
              </w:rPr>
            </w:pPr>
            <w:r w:rsidRPr="004247DE">
              <w:rPr>
                <w:rFonts w:ascii="Arial Narrow" w:hAnsi="Arial Narrow"/>
                <w:noProof/>
                <w:sz w:val="20"/>
                <w:szCs w:val="20"/>
              </w:rPr>
              <w:t>1.2.1</w:t>
            </w:r>
            <w:r w:rsidR="00D81F1F">
              <w:rPr>
                <w:rFonts w:ascii="Arial Narrow" w:hAnsi="Arial Narrow"/>
                <w:noProof/>
                <w:sz w:val="20"/>
                <w:szCs w:val="20"/>
              </w:rPr>
              <w:t>3</w:t>
            </w:r>
            <w:r w:rsidRPr="004247DE">
              <w:rPr>
                <w:rFonts w:ascii="Arial Narrow" w:hAnsi="Arial Narrow"/>
                <w:noProof/>
                <w:sz w:val="20"/>
                <w:szCs w:val="20"/>
              </w:rPr>
              <w:t xml:space="preserve">. </w:t>
            </w:r>
          </w:p>
          <w:p w14:paraId="49D8A4F8" w14:textId="77777777" w:rsidR="00920158" w:rsidRPr="004247DE" w:rsidRDefault="00920158" w:rsidP="00A02996">
            <w:pPr>
              <w:spacing w:after="0"/>
              <w:jc w:val="both"/>
              <w:rPr>
                <w:rFonts w:ascii="Arial Narrow" w:hAnsi="Arial Narrow"/>
                <w:sz w:val="20"/>
                <w:szCs w:val="20"/>
              </w:rPr>
            </w:pPr>
          </w:p>
        </w:tc>
        <w:tc>
          <w:tcPr>
            <w:tcW w:w="2888" w:type="pct"/>
          </w:tcPr>
          <w:p w14:paraId="173D8C06" w14:textId="77777777" w:rsidR="00920158" w:rsidRPr="004247DE" w:rsidRDefault="00920158" w:rsidP="00920158">
            <w:pPr>
              <w:autoSpaceDE w:val="0"/>
              <w:autoSpaceDN w:val="0"/>
              <w:adjustRightInd w:val="0"/>
              <w:spacing w:after="0" w:line="240" w:lineRule="auto"/>
              <w:jc w:val="both"/>
              <w:rPr>
                <w:rFonts w:ascii="Arial Narrow" w:hAnsi="Arial Narrow"/>
                <w:noProof/>
                <w:sz w:val="20"/>
                <w:szCs w:val="20"/>
              </w:rPr>
            </w:pPr>
            <w:r w:rsidRPr="004247DE">
              <w:rPr>
                <w:rFonts w:ascii="Arial Narrow" w:hAnsi="Arial Narrow"/>
                <w:noProof/>
                <w:sz w:val="20"/>
                <w:szCs w:val="20"/>
              </w:rPr>
              <w:t xml:space="preserve">Konštrukcia vozidla musí zaručovať bezproblémový prístup k miestam určeným na kontrolu a doplňovanie prevádzkových kvapalín a náplní.  </w:t>
            </w:r>
          </w:p>
        </w:tc>
        <w:tc>
          <w:tcPr>
            <w:tcW w:w="1762" w:type="pct"/>
          </w:tcPr>
          <w:p w14:paraId="2F31720F" w14:textId="77777777" w:rsidR="00920158" w:rsidRPr="004247DE" w:rsidRDefault="00920158" w:rsidP="00A02996">
            <w:pPr>
              <w:spacing w:after="0"/>
              <w:rPr>
                <w:rFonts w:ascii="Arial Narrow" w:hAnsi="Arial Narrow"/>
                <w:sz w:val="20"/>
                <w:szCs w:val="20"/>
              </w:rPr>
            </w:pPr>
          </w:p>
        </w:tc>
      </w:tr>
      <w:tr w:rsidR="000225F5" w:rsidRPr="004247DE" w14:paraId="56B203B3" w14:textId="77777777" w:rsidTr="000225F5">
        <w:trPr>
          <w:trHeight w:val="559"/>
        </w:trPr>
        <w:tc>
          <w:tcPr>
            <w:tcW w:w="350" w:type="pct"/>
            <w:tcBorders>
              <w:top w:val="single" w:sz="4" w:space="0" w:color="auto"/>
              <w:left w:val="single" w:sz="4" w:space="0" w:color="auto"/>
              <w:bottom w:val="single" w:sz="4" w:space="0" w:color="auto"/>
              <w:right w:val="single" w:sz="4" w:space="0" w:color="auto"/>
            </w:tcBorders>
          </w:tcPr>
          <w:p w14:paraId="48024B51" w14:textId="77777777" w:rsidR="000225F5" w:rsidRPr="000225F5" w:rsidRDefault="000225F5" w:rsidP="000225F5">
            <w:pPr>
              <w:spacing w:after="0" w:line="240" w:lineRule="auto"/>
              <w:ind w:left="601" w:hanging="601"/>
              <w:jc w:val="both"/>
              <w:rPr>
                <w:rFonts w:ascii="Arial Narrow" w:hAnsi="Arial Narrow"/>
                <w:b/>
                <w:noProof/>
                <w:sz w:val="20"/>
                <w:szCs w:val="20"/>
                <w:u w:val="single"/>
              </w:rPr>
            </w:pPr>
            <w:r w:rsidRPr="000225F5">
              <w:rPr>
                <w:rFonts w:ascii="Arial Narrow" w:hAnsi="Arial Narrow"/>
                <w:b/>
                <w:noProof/>
                <w:sz w:val="20"/>
                <w:szCs w:val="20"/>
                <w:u w:val="single"/>
              </w:rPr>
              <w:t>1.3.</w:t>
            </w:r>
          </w:p>
          <w:p w14:paraId="1B104314" w14:textId="77777777" w:rsidR="000225F5" w:rsidRPr="004247DE" w:rsidRDefault="000225F5" w:rsidP="000225F5">
            <w:pPr>
              <w:spacing w:after="0" w:line="240" w:lineRule="auto"/>
              <w:ind w:left="601" w:hanging="601"/>
              <w:jc w:val="both"/>
              <w:rPr>
                <w:rFonts w:ascii="Arial Narrow" w:hAnsi="Arial Narrow"/>
                <w:noProof/>
                <w:sz w:val="20"/>
                <w:szCs w:val="20"/>
              </w:rPr>
            </w:pPr>
            <w:r w:rsidRPr="004247DE">
              <w:rPr>
                <w:rFonts w:ascii="Arial Narrow" w:hAnsi="Arial Narrow"/>
                <w:noProof/>
                <w:sz w:val="20"/>
                <w:szCs w:val="20"/>
              </w:rPr>
              <w:t>1.3.</w:t>
            </w:r>
            <w:r>
              <w:rPr>
                <w:rFonts w:ascii="Arial Narrow" w:hAnsi="Arial Narrow"/>
                <w:noProof/>
                <w:sz w:val="20"/>
                <w:szCs w:val="20"/>
              </w:rPr>
              <w:t>1</w:t>
            </w:r>
            <w:r w:rsidRPr="004247DE">
              <w:rPr>
                <w:rFonts w:ascii="Arial Narrow" w:hAnsi="Arial Narrow"/>
                <w:noProof/>
                <w:sz w:val="20"/>
                <w:szCs w:val="20"/>
              </w:rPr>
              <w:t xml:space="preserve">. </w:t>
            </w:r>
          </w:p>
          <w:p w14:paraId="59EA2923" w14:textId="77777777" w:rsidR="000225F5" w:rsidRPr="004247DE" w:rsidRDefault="000225F5" w:rsidP="000225F5">
            <w:pPr>
              <w:spacing w:after="0" w:line="240" w:lineRule="auto"/>
              <w:ind w:left="601" w:hanging="601"/>
              <w:jc w:val="both"/>
              <w:rPr>
                <w:rFonts w:ascii="Arial Narrow" w:hAnsi="Arial Narrow"/>
                <w:noProof/>
                <w:sz w:val="20"/>
                <w:szCs w:val="20"/>
              </w:rPr>
            </w:pPr>
          </w:p>
        </w:tc>
        <w:tc>
          <w:tcPr>
            <w:tcW w:w="2888" w:type="pct"/>
            <w:tcBorders>
              <w:top w:val="single" w:sz="4" w:space="0" w:color="auto"/>
              <w:left w:val="single" w:sz="4" w:space="0" w:color="auto"/>
              <w:bottom w:val="single" w:sz="4" w:space="0" w:color="auto"/>
              <w:right w:val="single" w:sz="4" w:space="0" w:color="auto"/>
            </w:tcBorders>
          </w:tcPr>
          <w:p w14:paraId="0738F983" w14:textId="77777777" w:rsidR="000225F5" w:rsidRPr="000225F5" w:rsidRDefault="000225F5" w:rsidP="006225C3">
            <w:pPr>
              <w:autoSpaceDE w:val="0"/>
              <w:autoSpaceDN w:val="0"/>
              <w:adjustRightInd w:val="0"/>
              <w:spacing w:after="0" w:line="240" w:lineRule="auto"/>
              <w:jc w:val="both"/>
              <w:rPr>
                <w:rFonts w:ascii="Arial Narrow" w:hAnsi="Arial Narrow"/>
                <w:b/>
                <w:noProof/>
                <w:sz w:val="20"/>
                <w:szCs w:val="20"/>
                <w:u w:val="single"/>
              </w:rPr>
            </w:pPr>
            <w:r w:rsidRPr="000225F5">
              <w:rPr>
                <w:rFonts w:ascii="Arial Narrow" w:hAnsi="Arial Narrow"/>
                <w:b/>
                <w:noProof/>
                <w:sz w:val="20"/>
                <w:szCs w:val="20"/>
                <w:u w:val="single"/>
              </w:rPr>
              <w:t>Kabína vodiča</w:t>
            </w:r>
          </w:p>
          <w:p w14:paraId="2FC8C93E" w14:textId="77777777" w:rsidR="000225F5" w:rsidRPr="000225F5" w:rsidRDefault="000225F5" w:rsidP="006225C3">
            <w:pPr>
              <w:autoSpaceDE w:val="0"/>
              <w:autoSpaceDN w:val="0"/>
              <w:adjustRightInd w:val="0"/>
              <w:spacing w:after="0" w:line="240" w:lineRule="auto"/>
              <w:jc w:val="both"/>
              <w:rPr>
                <w:rFonts w:ascii="Arial Narrow" w:hAnsi="Arial Narrow"/>
                <w:noProof/>
                <w:sz w:val="20"/>
                <w:szCs w:val="20"/>
              </w:rPr>
            </w:pPr>
            <w:r w:rsidRPr="004247DE">
              <w:rPr>
                <w:rFonts w:ascii="Arial Narrow" w:hAnsi="Arial Narrow"/>
                <w:noProof/>
                <w:sz w:val="20"/>
                <w:szCs w:val="20"/>
              </w:rPr>
              <w:t xml:space="preserve"> počet miest na sedenie 2 </w:t>
            </w:r>
          </w:p>
          <w:p w14:paraId="44DD2145" w14:textId="77777777" w:rsidR="000225F5" w:rsidRPr="004247DE" w:rsidRDefault="000225F5" w:rsidP="006225C3">
            <w:pPr>
              <w:autoSpaceDE w:val="0"/>
              <w:autoSpaceDN w:val="0"/>
              <w:adjustRightInd w:val="0"/>
              <w:spacing w:after="0" w:line="240" w:lineRule="auto"/>
              <w:jc w:val="both"/>
              <w:rPr>
                <w:rFonts w:ascii="Arial Narrow" w:hAnsi="Arial Narrow"/>
                <w:noProof/>
                <w:sz w:val="20"/>
                <w:szCs w:val="20"/>
              </w:rPr>
            </w:pPr>
            <w:r>
              <w:rPr>
                <w:rFonts w:ascii="Arial Narrow" w:hAnsi="Arial Narrow"/>
                <w:noProof/>
                <w:sz w:val="20"/>
                <w:szCs w:val="20"/>
              </w:rPr>
              <w:t>-</w:t>
            </w:r>
            <w:r w:rsidRPr="004247DE">
              <w:rPr>
                <w:rFonts w:ascii="Arial Narrow" w:hAnsi="Arial Narrow"/>
                <w:noProof/>
                <w:sz w:val="20"/>
                <w:szCs w:val="20"/>
              </w:rPr>
              <w:t xml:space="preserve"> jedno sedadlo vodiča a jedno spolujazdca.  </w:t>
            </w:r>
          </w:p>
        </w:tc>
        <w:tc>
          <w:tcPr>
            <w:tcW w:w="1762" w:type="pct"/>
            <w:tcBorders>
              <w:top w:val="single" w:sz="4" w:space="0" w:color="auto"/>
              <w:left w:val="single" w:sz="4" w:space="0" w:color="auto"/>
              <w:bottom w:val="single" w:sz="4" w:space="0" w:color="auto"/>
              <w:right w:val="single" w:sz="4" w:space="0" w:color="auto"/>
            </w:tcBorders>
          </w:tcPr>
          <w:p w14:paraId="7252346C" w14:textId="77777777" w:rsidR="000225F5" w:rsidRPr="004247DE" w:rsidRDefault="000225F5" w:rsidP="006225C3">
            <w:pPr>
              <w:spacing w:after="0"/>
              <w:rPr>
                <w:rFonts w:ascii="Arial Narrow" w:hAnsi="Arial Narrow"/>
                <w:sz w:val="20"/>
                <w:szCs w:val="20"/>
              </w:rPr>
            </w:pPr>
          </w:p>
        </w:tc>
      </w:tr>
      <w:tr w:rsidR="000225F5" w:rsidRPr="004247DE" w14:paraId="7D9290A6" w14:textId="77777777" w:rsidTr="000225F5">
        <w:trPr>
          <w:trHeight w:val="559"/>
        </w:trPr>
        <w:tc>
          <w:tcPr>
            <w:tcW w:w="350" w:type="pct"/>
            <w:tcBorders>
              <w:top w:val="single" w:sz="4" w:space="0" w:color="auto"/>
              <w:left w:val="single" w:sz="4" w:space="0" w:color="auto"/>
              <w:bottom w:val="single" w:sz="4" w:space="0" w:color="auto"/>
              <w:right w:val="single" w:sz="4" w:space="0" w:color="auto"/>
            </w:tcBorders>
          </w:tcPr>
          <w:p w14:paraId="0644DC99" w14:textId="77777777" w:rsidR="000225F5" w:rsidRPr="004247DE" w:rsidRDefault="000225F5" w:rsidP="000225F5">
            <w:pPr>
              <w:spacing w:after="0" w:line="240" w:lineRule="auto"/>
              <w:ind w:left="601" w:hanging="601"/>
              <w:jc w:val="both"/>
              <w:rPr>
                <w:rFonts w:ascii="Arial Narrow" w:hAnsi="Arial Narrow"/>
                <w:noProof/>
                <w:sz w:val="20"/>
                <w:szCs w:val="20"/>
              </w:rPr>
            </w:pPr>
            <w:r w:rsidRPr="004247DE">
              <w:rPr>
                <w:rFonts w:ascii="Arial Narrow" w:hAnsi="Arial Narrow"/>
                <w:noProof/>
                <w:sz w:val="20"/>
                <w:szCs w:val="20"/>
              </w:rPr>
              <w:t>1.3.</w:t>
            </w:r>
            <w:r>
              <w:rPr>
                <w:rFonts w:ascii="Arial Narrow" w:hAnsi="Arial Narrow"/>
                <w:noProof/>
                <w:sz w:val="20"/>
                <w:szCs w:val="20"/>
              </w:rPr>
              <w:t>2</w:t>
            </w:r>
            <w:r w:rsidRPr="004247DE">
              <w:rPr>
                <w:rFonts w:ascii="Arial Narrow" w:hAnsi="Arial Narrow"/>
                <w:noProof/>
                <w:sz w:val="20"/>
                <w:szCs w:val="20"/>
              </w:rPr>
              <w:t xml:space="preserve">. </w:t>
            </w:r>
          </w:p>
          <w:p w14:paraId="1ACF82A5" w14:textId="77777777" w:rsidR="000225F5" w:rsidRPr="004247DE" w:rsidRDefault="000225F5" w:rsidP="000225F5">
            <w:pPr>
              <w:spacing w:after="0" w:line="240" w:lineRule="auto"/>
              <w:ind w:left="601" w:hanging="601"/>
              <w:jc w:val="both"/>
              <w:rPr>
                <w:rFonts w:ascii="Arial Narrow" w:hAnsi="Arial Narrow"/>
                <w:noProof/>
                <w:sz w:val="20"/>
                <w:szCs w:val="20"/>
              </w:rPr>
            </w:pPr>
          </w:p>
        </w:tc>
        <w:tc>
          <w:tcPr>
            <w:tcW w:w="2888" w:type="pct"/>
            <w:tcBorders>
              <w:top w:val="single" w:sz="4" w:space="0" w:color="auto"/>
              <w:left w:val="single" w:sz="4" w:space="0" w:color="auto"/>
              <w:bottom w:val="single" w:sz="4" w:space="0" w:color="auto"/>
              <w:right w:val="single" w:sz="4" w:space="0" w:color="auto"/>
            </w:tcBorders>
          </w:tcPr>
          <w:p w14:paraId="25D3BC19" w14:textId="77777777" w:rsidR="000225F5" w:rsidRPr="004247DE" w:rsidRDefault="000225F5" w:rsidP="000225F5">
            <w:pPr>
              <w:autoSpaceDE w:val="0"/>
              <w:autoSpaceDN w:val="0"/>
              <w:adjustRightInd w:val="0"/>
              <w:spacing w:after="0" w:line="240" w:lineRule="auto"/>
              <w:jc w:val="both"/>
              <w:rPr>
                <w:rFonts w:ascii="Arial Narrow" w:hAnsi="Arial Narrow"/>
                <w:noProof/>
                <w:sz w:val="20"/>
                <w:szCs w:val="20"/>
              </w:rPr>
            </w:pPr>
            <w:r w:rsidRPr="004247DE">
              <w:rPr>
                <w:rFonts w:ascii="Arial Narrow" w:hAnsi="Arial Narrow"/>
                <w:noProof/>
                <w:sz w:val="20"/>
                <w:szCs w:val="20"/>
              </w:rPr>
              <w:t>Priestor za vodičom</w:t>
            </w:r>
          </w:p>
          <w:p w14:paraId="46E3E1D9" w14:textId="77777777" w:rsidR="000225F5" w:rsidRPr="004247DE" w:rsidRDefault="000225F5" w:rsidP="000225F5">
            <w:pPr>
              <w:autoSpaceDE w:val="0"/>
              <w:autoSpaceDN w:val="0"/>
              <w:adjustRightInd w:val="0"/>
              <w:spacing w:after="0" w:line="240" w:lineRule="auto"/>
              <w:jc w:val="both"/>
              <w:rPr>
                <w:rFonts w:ascii="Arial Narrow" w:hAnsi="Arial Narrow"/>
                <w:noProof/>
                <w:sz w:val="20"/>
                <w:szCs w:val="20"/>
              </w:rPr>
            </w:pPr>
            <w:r w:rsidRPr="004247DE">
              <w:rPr>
                <w:rFonts w:ascii="Arial Narrow" w:hAnsi="Arial Narrow"/>
                <w:noProof/>
                <w:sz w:val="20"/>
                <w:szCs w:val="20"/>
              </w:rPr>
              <w:t xml:space="preserve">posuvná priečka – vo vnútornej výške vozidla a šírke sedadla.  </w:t>
            </w:r>
          </w:p>
        </w:tc>
        <w:tc>
          <w:tcPr>
            <w:tcW w:w="1762" w:type="pct"/>
            <w:tcBorders>
              <w:top w:val="single" w:sz="4" w:space="0" w:color="auto"/>
              <w:left w:val="single" w:sz="4" w:space="0" w:color="auto"/>
              <w:bottom w:val="single" w:sz="4" w:space="0" w:color="auto"/>
              <w:right w:val="single" w:sz="4" w:space="0" w:color="auto"/>
            </w:tcBorders>
          </w:tcPr>
          <w:p w14:paraId="2F5C28B6" w14:textId="77777777" w:rsidR="000225F5" w:rsidRPr="004247DE" w:rsidRDefault="000225F5" w:rsidP="006225C3">
            <w:pPr>
              <w:spacing w:after="0"/>
              <w:rPr>
                <w:rFonts w:ascii="Arial Narrow" w:hAnsi="Arial Narrow"/>
                <w:sz w:val="20"/>
                <w:szCs w:val="20"/>
              </w:rPr>
            </w:pPr>
          </w:p>
        </w:tc>
      </w:tr>
      <w:tr w:rsidR="000225F5" w:rsidRPr="004247DE" w14:paraId="78A6A6B8" w14:textId="77777777" w:rsidTr="000225F5">
        <w:trPr>
          <w:trHeight w:val="559"/>
        </w:trPr>
        <w:tc>
          <w:tcPr>
            <w:tcW w:w="350" w:type="pct"/>
            <w:tcBorders>
              <w:top w:val="single" w:sz="4" w:space="0" w:color="auto"/>
              <w:left w:val="single" w:sz="4" w:space="0" w:color="auto"/>
              <w:bottom w:val="single" w:sz="4" w:space="0" w:color="auto"/>
              <w:right w:val="single" w:sz="4" w:space="0" w:color="auto"/>
            </w:tcBorders>
          </w:tcPr>
          <w:p w14:paraId="7AC43BE5" w14:textId="77777777" w:rsidR="000225F5" w:rsidRPr="004247DE" w:rsidRDefault="000225F5" w:rsidP="000225F5">
            <w:pPr>
              <w:spacing w:after="0" w:line="240" w:lineRule="auto"/>
              <w:ind w:left="601" w:hanging="601"/>
              <w:jc w:val="both"/>
              <w:rPr>
                <w:rFonts w:ascii="Arial Narrow" w:hAnsi="Arial Narrow"/>
                <w:noProof/>
                <w:sz w:val="20"/>
                <w:szCs w:val="20"/>
              </w:rPr>
            </w:pPr>
            <w:r w:rsidRPr="004247DE">
              <w:rPr>
                <w:rFonts w:ascii="Arial Narrow" w:hAnsi="Arial Narrow"/>
                <w:noProof/>
                <w:sz w:val="20"/>
                <w:szCs w:val="20"/>
              </w:rPr>
              <w:t>1.3.3.</w:t>
            </w:r>
          </w:p>
        </w:tc>
        <w:tc>
          <w:tcPr>
            <w:tcW w:w="2888" w:type="pct"/>
            <w:tcBorders>
              <w:top w:val="single" w:sz="4" w:space="0" w:color="auto"/>
              <w:left w:val="single" w:sz="4" w:space="0" w:color="auto"/>
              <w:bottom w:val="single" w:sz="4" w:space="0" w:color="auto"/>
              <w:right w:val="single" w:sz="4" w:space="0" w:color="auto"/>
            </w:tcBorders>
          </w:tcPr>
          <w:p w14:paraId="553AA951" w14:textId="77777777" w:rsidR="000225F5" w:rsidRPr="004247DE" w:rsidRDefault="000225F5" w:rsidP="006225C3">
            <w:pPr>
              <w:autoSpaceDE w:val="0"/>
              <w:autoSpaceDN w:val="0"/>
              <w:adjustRightInd w:val="0"/>
              <w:spacing w:after="0" w:line="240" w:lineRule="auto"/>
              <w:jc w:val="both"/>
              <w:rPr>
                <w:rFonts w:ascii="Arial Narrow" w:hAnsi="Arial Narrow"/>
                <w:noProof/>
                <w:sz w:val="20"/>
                <w:szCs w:val="20"/>
              </w:rPr>
            </w:pPr>
            <w:r w:rsidRPr="004247DE">
              <w:rPr>
                <w:rFonts w:ascii="Arial Narrow" w:hAnsi="Arial Narrow"/>
                <w:noProof/>
                <w:sz w:val="20"/>
                <w:szCs w:val="20"/>
              </w:rPr>
              <w:t>Elektricky ovládané spätné zrkadlá a bočné okná kabíny vodiča. U spätných zrkadiel vozidla s elektrickým vyhrievaním s možnosťou vypnutia alebo so senzorom snímania teploty a automatickým vypínaním.</w:t>
            </w:r>
          </w:p>
        </w:tc>
        <w:tc>
          <w:tcPr>
            <w:tcW w:w="1762" w:type="pct"/>
            <w:tcBorders>
              <w:top w:val="single" w:sz="4" w:space="0" w:color="auto"/>
              <w:left w:val="single" w:sz="4" w:space="0" w:color="auto"/>
              <w:bottom w:val="single" w:sz="4" w:space="0" w:color="auto"/>
              <w:right w:val="single" w:sz="4" w:space="0" w:color="auto"/>
            </w:tcBorders>
          </w:tcPr>
          <w:p w14:paraId="467E5C45" w14:textId="77777777" w:rsidR="000225F5" w:rsidRPr="004247DE" w:rsidRDefault="000225F5" w:rsidP="006225C3">
            <w:pPr>
              <w:spacing w:after="0"/>
              <w:rPr>
                <w:rFonts w:ascii="Arial Narrow" w:hAnsi="Arial Narrow"/>
                <w:sz w:val="20"/>
                <w:szCs w:val="20"/>
              </w:rPr>
            </w:pPr>
          </w:p>
        </w:tc>
      </w:tr>
      <w:tr w:rsidR="000225F5" w:rsidRPr="004247DE" w14:paraId="71E49E57" w14:textId="77777777" w:rsidTr="000225F5">
        <w:trPr>
          <w:trHeight w:val="282"/>
        </w:trPr>
        <w:tc>
          <w:tcPr>
            <w:tcW w:w="350" w:type="pct"/>
            <w:tcBorders>
              <w:top w:val="single" w:sz="4" w:space="0" w:color="auto"/>
              <w:left w:val="single" w:sz="4" w:space="0" w:color="auto"/>
              <w:bottom w:val="single" w:sz="4" w:space="0" w:color="auto"/>
              <w:right w:val="single" w:sz="4" w:space="0" w:color="auto"/>
            </w:tcBorders>
          </w:tcPr>
          <w:p w14:paraId="2693174B" w14:textId="77777777" w:rsidR="000225F5" w:rsidRPr="004247DE" w:rsidRDefault="000225F5" w:rsidP="000225F5">
            <w:pPr>
              <w:spacing w:after="0" w:line="240" w:lineRule="auto"/>
              <w:ind w:left="601" w:hanging="601"/>
              <w:jc w:val="both"/>
              <w:rPr>
                <w:rFonts w:ascii="Arial Narrow" w:hAnsi="Arial Narrow"/>
                <w:noProof/>
                <w:sz w:val="20"/>
                <w:szCs w:val="20"/>
              </w:rPr>
            </w:pPr>
            <w:r>
              <w:rPr>
                <w:rFonts w:ascii="Arial Narrow" w:hAnsi="Arial Narrow"/>
                <w:noProof/>
                <w:sz w:val="20"/>
                <w:szCs w:val="20"/>
              </w:rPr>
              <w:t>1.3.4</w:t>
            </w:r>
            <w:r w:rsidRPr="004247DE">
              <w:rPr>
                <w:rFonts w:ascii="Arial Narrow" w:hAnsi="Arial Narrow"/>
                <w:noProof/>
                <w:sz w:val="20"/>
                <w:szCs w:val="20"/>
              </w:rPr>
              <w:t xml:space="preserve">. </w:t>
            </w:r>
          </w:p>
        </w:tc>
        <w:tc>
          <w:tcPr>
            <w:tcW w:w="2888" w:type="pct"/>
            <w:tcBorders>
              <w:top w:val="single" w:sz="4" w:space="0" w:color="auto"/>
              <w:left w:val="single" w:sz="4" w:space="0" w:color="auto"/>
              <w:bottom w:val="single" w:sz="4" w:space="0" w:color="auto"/>
              <w:right w:val="single" w:sz="4" w:space="0" w:color="auto"/>
            </w:tcBorders>
          </w:tcPr>
          <w:p w14:paraId="73F14CFE" w14:textId="77777777" w:rsidR="000225F5" w:rsidRPr="004247DE" w:rsidRDefault="000225F5" w:rsidP="000225F5">
            <w:pPr>
              <w:autoSpaceDE w:val="0"/>
              <w:autoSpaceDN w:val="0"/>
              <w:adjustRightInd w:val="0"/>
              <w:spacing w:after="0" w:line="240" w:lineRule="auto"/>
              <w:jc w:val="both"/>
              <w:rPr>
                <w:rFonts w:ascii="Arial Narrow" w:hAnsi="Arial Narrow"/>
                <w:noProof/>
                <w:sz w:val="20"/>
                <w:szCs w:val="20"/>
              </w:rPr>
            </w:pPr>
            <w:r w:rsidRPr="004247DE">
              <w:rPr>
                <w:rFonts w:ascii="Arial Narrow" w:hAnsi="Arial Narrow"/>
                <w:noProof/>
                <w:sz w:val="20"/>
                <w:szCs w:val="20"/>
              </w:rPr>
              <w:t xml:space="preserve">Vozidlo musí byť vybavené automatickou klimatizáciou v kabíne vodiča.  </w:t>
            </w:r>
          </w:p>
        </w:tc>
        <w:tc>
          <w:tcPr>
            <w:tcW w:w="1762" w:type="pct"/>
            <w:tcBorders>
              <w:top w:val="single" w:sz="4" w:space="0" w:color="auto"/>
              <w:left w:val="single" w:sz="4" w:space="0" w:color="auto"/>
              <w:bottom w:val="single" w:sz="4" w:space="0" w:color="auto"/>
              <w:right w:val="single" w:sz="4" w:space="0" w:color="auto"/>
            </w:tcBorders>
          </w:tcPr>
          <w:p w14:paraId="0B23A7AF" w14:textId="77777777" w:rsidR="000225F5" w:rsidRPr="004247DE" w:rsidRDefault="000225F5" w:rsidP="006225C3">
            <w:pPr>
              <w:spacing w:after="0"/>
              <w:rPr>
                <w:rFonts w:ascii="Arial Narrow" w:hAnsi="Arial Narrow"/>
                <w:sz w:val="20"/>
                <w:szCs w:val="20"/>
              </w:rPr>
            </w:pPr>
          </w:p>
        </w:tc>
      </w:tr>
      <w:tr w:rsidR="000225F5" w:rsidRPr="004247DE" w14:paraId="5E952B16" w14:textId="77777777" w:rsidTr="00726C38">
        <w:trPr>
          <w:trHeight w:val="260"/>
        </w:trPr>
        <w:tc>
          <w:tcPr>
            <w:tcW w:w="350" w:type="pct"/>
            <w:tcBorders>
              <w:top w:val="single" w:sz="4" w:space="0" w:color="auto"/>
              <w:left w:val="single" w:sz="4" w:space="0" w:color="auto"/>
              <w:bottom w:val="single" w:sz="4" w:space="0" w:color="auto"/>
              <w:right w:val="single" w:sz="4" w:space="0" w:color="auto"/>
            </w:tcBorders>
          </w:tcPr>
          <w:p w14:paraId="6A9B7187" w14:textId="77777777" w:rsidR="000225F5" w:rsidRPr="004247DE" w:rsidRDefault="000225F5" w:rsidP="000225F5">
            <w:pPr>
              <w:spacing w:after="0" w:line="240" w:lineRule="auto"/>
              <w:ind w:left="601" w:hanging="601"/>
              <w:jc w:val="both"/>
              <w:rPr>
                <w:rFonts w:ascii="Arial Narrow" w:hAnsi="Arial Narrow"/>
                <w:noProof/>
                <w:sz w:val="20"/>
                <w:szCs w:val="20"/>
              </w:rPr>
            </w:pPr>
            <w:r w:rsidRPr="004247DE">
              <w:rPr>
                <w:rFonts w:ascii="Arial Narrow" w:hAnsi="Arial Narrow"/>
                <w:noProof/>
                <w:sz w:val="20"/>
                <w:szCs w:val="20"/>
              </w:rPr>
              <w:t>1.3.</w:t>
            </w:r>
            <w:r>
              <w:rPr>
                <w:rFonts w:ascii="Arial Narrow" w:hAnsi="Arial Narrow"/>
                <w:noProof/>
                <w:sz w:val="20"/>
                <w:szCs w:val="20"/>
              </w:rPr>
              <w:t>5</w:t>
            </w:r>
            <w:r w:rsidRPr="004247DE">
              <w:rPr>
                <w:rFonts w:ascii="Arial Narrow" w:hAnsi="Arial Narrow"/>
                <w:noProof/>
                <w:sz w:val="20"/>
                <w:szCs w:val="20"/>
              </w:rPr>
              <w:t>.</w:t>
            </w:r>
          </w:p>
        </w:tc>
        <w:tc>
          <w:tcPr>
            <w:tcW w:w="2888" w:type="pct"/>
            <w:tcBorders>
              <w:top w:val="single" w:sz="4" w:space="0" w:color="auto"/>
              <w:left w:val="single" w:sz="4" w:space="0" w:color="auto"/>
              <w:bottom w:val="single" w:sz="4" w:space="0" w:color="auto"/>
              <w:right w:val="single" w:sz="4" w:space="0" w:color="auto"/>
            </w:tcBorders>
          </w:tcPr>
          <w:p w14:paraId="685F470B" w14:textId="77777777" w:rsidR="000225F5" w:rsidRPr="004247DE" w:rsidRDefault="000225F5" w:rsidP="000225F5">
            <w:pPr>
              <w:autoSpaceDE w:val="0"/>
              <w:autoSpaceDN w:val="0"/>
              <w:adjustRightInd w:val="0"/>
              <w:spacing w:after="0" w:line="240" w:lineRule="auto"/>
              <w:jc w:val="both"/>
              <w:rPr>
                <w:rFonts w:ascii="Arial Narrow" w:hAnsi="Arial Narrow"/>
                <w:noProof/>
                <w:sz w:val="20"/>
                <w:szCs w:val="20"/>
              </w:rPr>
            </w:pPr>
            <w:r w:rsidRPr="004247DE">
              <w:rPr>
                <w:rFonts w:ascii="Arial Narrow" w:hAnsi="Arial Narrow"/>
                <w:noProof/>
                <w:sz w:val="20"/>
                <w:szCs w:val="20"/>
              </w:rPr>
              <w:t xml:space="preserve">Čelný airbag vodiča a spolujazdca.   </w:t>
            </w:r>
          </w:p>
        </w:tc>
        <w:tc>
          <w:tcPr>
            <w:tcW w:w="1762" w:type="pct"/>
            <w:tcBorders>
              <w:top w:val="single" w:sz="4" w:space="0" w:color="auto"/>
              <w:left w:val="single" w:sz="4" w:space="0" w:color="auto"/>
              <w:bottom w:val="single" w:sz="4" w:space="0" w:color="auto"/>
              <w:right w:val="single" w:sz="4" w:space="0" w:color="auto"/>
            </w:tcBorders>
          </w:tcPr>
          <w:p w14:paraId="2A356CA1" w14:textId="77777777" w:rsidR="000225F5" w:rsidRPr="004247DE" w:rsidRDefault="000225F5" w:rsidP="006225C3">
            <w:pPr>
              <w:spacing w:after="0"/>
              <w:rPr>
                <w:rFonts w:ascii="Arial Narrow" w:hAnsi="Arial Narrow"/>
                <w:sz w:val="20"/>
                <w:szCs w:val="20"/>
              </w:rPr>
            </w:pPr>
          </w:p>
        </w:tc>
      </w:tr>
      <w:tr w:rsidR="00726C38" w:rsidRPr="004247DE" w14:paraId="11FDA5A7" w14:textId="77777777" w:rsidTr="00726C38">
        <w:trPr>
          <w:trHeight w:val="369"/>
        </w:trPr>
        <w:tc>
          <w:tcPr>
            <w:tcW w:w="350" w:type="pct"/>
            <w:tcBorders>
              <w:top w:val="single" w:sz="4" w:space="0" w:color="auto"/>
              <w:left w:val="single" w:sz="4" w:space="0" w:color="auto"/>
              <w:bottom w:val="single" w:sz="4" w:space="0" w:color="auto"/>
              <w:right w:val="single" w:sz="4" w:space="0" w:color="auto"/>
            </w:tcBorders>
          </w:tcPr>
          <w:p w14:paraId="5D3380C0" w14:textId="77777777" w:rsidR="00726C38" w:rsidRPr="004247DE" w:rsidRDefault="00726C38" w:rsidP="00726C38">
            <w:pPr>
              <w:spacing w:after="0" w:line="240" w:lineRule="auto"/>
              <w:ind w:left="601" w:hanging="601"/>
              <w:jc w:val="both"/>
              <w:rPr>
                <w:rFonts w:ascii="Arial Narrow" w:hAnsi="Arial Narrow"/>
                <w:noProof/>
                <w:sz w:val="20"/>
                <w:szCs w:val="20"/>
              </w:rPr>
            </w:pPr>
            <w:r w:rsidRPr="004247DE">
              <w:rPr>
                <w:rFonts w:ascii="Arial Narrow" w:hAnsi="Arial Narrow"/>
                <w:noProof/>
                <w:sz w:val="20"/>
                <w:szCs w:val="20"/>
              </w:rPr>
              <w:t>1.3.</w:t>
            </w:r>
            <w:r>
              <w:rPr>
                <w:rFonts w:ascii="Arial Narrow" w:hAnsi="Arial Narrow"/>
                <w:noProof/>
                <w:sz w:val="20"/>
                <w:szCs w:val="20"/>
              </w:rPr>
              <w:t>6</w:t>
            </w:r>
            <w:r w:rsidRPr="004247DE">
              <w:rPr>
                <w:rFonts w:ascii="Arial Narrow" w:hAnsi="Arial Narrow"/>
                <w:noProof/>
                <w:sz w:val="20"/>
                <w:szCs w:val="20"/>
              </w:rPr>
              <w:t>.</w:t>
            </w:r>
          </w:p>
        </w:tc>
        <w:tc>
          <w:tcPr>
            <w:tcW w:w="2888" w:type="pct"/>
            <w:tcBorders>
              <w:top w:val="single" w:sz="4" w:space="0" w:color="auto"/>
              <w:left w:val="single" w:sz="4" w:space="0" w:color="auto"/>
              <w:bottom w:val="single" w:sz="4" w:space="0" w:color="auto"/>
              <w:right w:val="single" w:sz="4" w:space="0" w:color="auto"/>
            </w:tcBorders>
          </w:tcPr>
          <w:p w14:paraId="1BDF36BF" w14:textId="77777777" w:rsidR="00726C38" w:rsidRPr="004247DE" w:rsidRDefault="00726C38" w:rsidP="00726C38">
            <w:pPr>
              <w:autoSpaceDE w:val="0"/>
              <w:autoSpaceDN w:val="0"/>
              <w:adjustRightInd w:val="0"/>
              <w:spacing w:after="0" w:line="240" w:lineRule="auto"/>
              <w:jc w:val="both"/>
              <w:rPr>
                <w:rFonts w:ascii="Arial Narrow" w:hAnsi="Arial Narrow"/>
                <w:noProof/>
                <w:sz w:val="20"/>
                <w:szCs w:val="20"/>
              </w:rPr>
            </w:pPr>
            <w:r w:rsidRPr="004247DE">
              <w:rPr>
                <w:rFonts w:ascii="Arial Narrow" w:hAnsi="Arial Narrow"/>
                <w:noProof/>
                <w:sz w:val="20"/>
                <w:szCs w:val="20"/>
              </w:rPr>
              <w:t xml:space="preserve">Sedadlá musia byť vybavené opierkami hlavy a trojbodovým bezpečnostným pásom so samonavíjacím mechanizmom bezpečnostných pásov.  </w:t>
            </w:r>
          </w:p>
        </w:tc>
        <w:tc>
          <w:tcPr>
            <w:tcW w:w="1762" w:type="pct"/>
            <w:tcBorders>
              <w:top w:val="single" w:sz="4" w:space="0" w:color="auto"/>
              <w:left w:val="single" w:sz="4" w:space="0" w:color="auto"/>
              <w:bottom w:val="single" w:sz="4" w:space="0" w:color="auto"/>
              <w:right w:val="single" w:sz="4" w:space="0" w:color="auto"/>
            </w:tcBorders>
          </w:tcPr>
          <w:p w14:paraId="5D43ED90" w14:textId="77777777" w:rsidR="00726C38" w:rsidRPr="004247DE" w:rsidRDefault="00726C38" w:rsidP="006225C3">
            <w:pPr>
              <w:spacing w:after="0"/>
              <w:rPr>
                <w:rFonts w:ascii="Arial Narrow" w:hAnsi="Arial Narrow"/>
                <w:sz w:val="20"/>
                <w:szCs w:val="20"/>
              </w:rPr>
            </w:pPr>
          </w:p>
        </w:tc>
      </w:tr>
      <w:tr w:rsidR="00726C38" w:rsidRPr="004247DE" w14:paraId="7BC6BDB7" w14:textId="77777777" w:rsidTr="00726C38">
        <w:trPr>
          <w:trHeight w:val="369"/>
        </w:trPr>
        <w:tc>
          <w:tcPr>
            <w:tcW w:w="350" w:type="pct"/>
            <w:tcBorders>
              <w:top w:val="single" w:sz="4" w:space="0" w:color="auto"/>
              <w:left w:val="single" w:sz="4" w:space="0" w:color="auto"/>
              <w:bottom w:val="single" w:sz="4" w:space="0" w:color="auto"/>
              <w:right w:val="single" w:sz="4" w:space="0" w:color="auto"/>
            </w:tcBorders>
          </w:tcPr>
          <w:p w14:paraId="4AC8A034" w14:textId="77777777" w:rsidR="00726C38" w:rsidRPr="004247DE" w:rsidRDefault="00726C38" w:rsidP="00726C38">
            <w:pPr>
              <w:spacing w:after="0" w:line="240" w:lineRule="auto"/>
              <w:ind w:left="601" w:hanging="601"/>
              <w:jc w:val="both"/>
              <w:rPr>
                <w:rFonts w:ascii="Arial Narrow" w:hAnsi="Arial Narrow"/>
                <w:noProof/>
                <w:sz w:val="20"/>
                <w:szCs w:val="20"/>
              </w:rPr>
            </w:pPr>
            <w:r w:rsidRPr="004247DE">
              <w:rPr>
                <w:rFonts w:ascii="Arial Narrow" w:hAnsi="Arial Narrow"/>
                <w:noProof/>
                <w:sz w:val="20"/>
                <w:szCs w:val="20"/>
              </w:rPr>
              <w:t>1.3.</w:t>
            </w:r>
            <w:r>
              <w:rPr>
                <w:rFonts w:ascii="Arial Narrow" w:hAnsi="Arial Narrow"/>
                <w:noProof/>
                <w:sz w:val="20"/>
                <w:szCs w:val="20"/>
              </w:rPr>
              <w:t>7.</w:t>
            </w:r>
          </w:p>
        </w:tc>
        <w:tc>
          <w:tcPr>
            <w:tcW w:w="2888" w:type="pct"/>
            <w:tcBorders>
              <w:top w:val="single" w:sz="4" w:space="0" w:color="auto"/>
              <w:left w:val="single" w:sz="4" w:space="0" w:color="auto"/>
              <w:bottom w:val="single" w:sz="4" w:space="0" w:color="auto"/>
              <w:right w:val="single" w:sz="4" w:space="0" w:color="auto"/>
            </w:tcBorders>
          </w:tcPr>
          <w:p w14:paraId="0DB6CF00" w14:textId="77777777" w:rsidR="00726C38" w:rsidRPr="004247DE" w:rsidRDefault="00726C38" w:rsidP="006225C3">
            <w:pPr>
              <w:autoSpaceDE w:val="0"/>
              <w:autoSpaceDN w:val="0"/>
              <w:adjustRightInd w:val="0"/>
              <w:spacing w:after="0" w:line="240" w:lineRule="auto"/>
              <w:jc w:val="both"/>
              <w:rPr>
                <w:rFonts w:ascii="Arial Narrow" w:hAnsi="Arial Narrow"/>
                <w:noProof/>
                <w:sz w:val="20"/>
                <w:szCs w:val="20"/>
              </w:rPr>
            </w:pPr>
            <w:r w:rsidRPr="004247DE">
              <w:rPr>
                <w:rFonts w:ascii="Arial Narrow" w:hAnsi="Arial Narrow"/>
                <w:noProof/>
                <w:sz w:val="20"/>
                <w:szCs w:val="20"/>
              </w:rPr>
              <w:t xml:space="preserve">Príslušenstvo prepravované v kabíne posádky musí byť uložené v držiakoch po bočných stranách kabíny vodiča.   </w:t>
            </w:r>
          </w:p>
        </w:tc>
        <w:tc>
          <w:tcPr>
            <w:tcW w:w="1762" w:type="pct"/>
            <w:tcBorders>
              <w:top w:val="single" w:sz="4" w:space="0" w:color="auto"/>
              <w:left w:val="single" w:sz="4" w:space="0" w:color="auto"/>
              <w:bottom w:val="single" w:sz="4" w:space="0" w:color="auto"/>
              <w:right w:val="single" w:sz="4" w:space="0" w:color="auto"/>
            </w:tcBorders>
          </w:tcPr>
          <w:p w14:paraId="392FD9E3" w14:textId="77777777" w:rsidR="00726C38" w:rsidRPr="004247DE" w:rsidRDefault="00726C38" w:rsidP="006225C3">
            <w:pPr>
              <w:spacing w:after="0"/>
              <w:rPr>
                <w:rFonts w:ascii="Arial Narrow" w:hAnsi="Arial Narrow"/>
                <w:sz w:val="20"/>
                <w:szCs w:val="20"/>
              </w:rPr>
            </w:pPr>
          </w:p>
        </w:tc>
      </w:tr>
      <w:tr w:rsidR="00726C38" w:rsidRPr="004247DE" w14:paraId="1A0E0B60" w14:textId="77777777" w:rsidTr="00726C38">
        <w:trPr>
          <w:trHeight w:val="369"/>
        </w:trPr>
        <w:tc>
          <w:tcPr>
            <w:tcW w:w="350" w:type="pct"/>
            <w:tcBorders>
              <w:top w:val="single" w:sz="4" w:space="0" w:color="auto"/>
              <w:left w:val="single" w:sz="4" w:space="0" w:color="auto"/>
              <w:bottom w:val="single" w:sz="4" w:space="0" w:color="auto"/>
              <w:right w:val="single" w:sz="4" w:space="0" w:color="auto"/>
            </w:tcBorders>
          </w:tcPr>
          <w:p w14:paraId="717B2227" w14:textId="77777777" w:rsidR="00726C38" w:rsidRPr="004247DE" w:rsidRDefault="00726C38" w:rsidP="00726C38">
            <w:pPr>
              <w:spacing w:after="0" w:line="240" w:lineRule="auto"/>
              <w:ind w:left="601" w:hanging="601"/>
              <w:jc w:val="both"/>
              <w:rPr>
                <w:rFonts w:ascii="Arial Narrow" w:hAnsi="Arial Narrow"/>
                <w:noProof/>
                <w:sz w:val="20"/>
                <w:szCs w:val="20"/>
              </w:rPr>
            </w:pPr>
            <w:r w:rsidRPr="004247DE">
              <w:rPr>
                <w:rFonts w:ascii="Arial Narrow" w:hAnsi="Arial Narrow"/>
                <w:noProof/>
                <w:sz w:val="20"/>
                <w:szCs w:val="20"/>
              </w:rPr>
              <w:t>1.3.</w:t>
            </w:r>
            <w:r>
              <w:rPr>
                <w:rFonts w:ascii="Arial Narrow" w:hAnsi="Arial Narrow"/>
                <w:noProof/>
                <w:sz w:val="20"/>
                <w:szCs w:val="20"/>
              </w:rPr>
              <w:t>8</w:t>
            </w:r>
            <w:r w:rsidRPr="004247DE">
              <w:rPr>
                <w:rFonts w:ascii="Arial Narrow" w:hAnsi="Arial Narrow"/>
                <w:noProof/>
                <w:sz w:val="20"/>
                <w:szCs w:val="20"/>
              </w:rPr>
              <w:t>.</w:t>
            </w:r>
          </w:p>
        </w:tc>
        <w:tc>
          <w:tcPr>
            <w:tcW w:w="2888" w:type="pct"/>
            <w:tcBorders>
              <w:top w:val="single" w:sz="4" w:space="0" w:color="auto"/>
              <w:left w:val="single" w:sz="4" w:space="0" w:color="auto"/>
              <w:bottom w:val="single" w:sz="4" w:space="0" w:color="auto"/>
              <w:right w:val="single" w:sz="4" w:space="0" w:color="auto"/>
            </w:tcBorders>
          </w:tcPr>
          <w:p w14:paraId="1BDA269C" w14:textId="77777777" w:rsidR="00726C38" w:rsidRPr="004247DE" w:rsidRDefault="00726C38" w:rsidP="006225C3">
            <w:pPr>
              <w:autoSpaceDE w:val="0"/>
              <w:autoSpaceDN w:val="0"/>
              <w:adjustRightInd w:val="0"/>
              <w:spacing w:after="0" w:line="240" w:lineRule="auto"/>
              <w:jc w:val="both"/>
              <w:rPr>
                <w:rFonts w:ascii="Arial Narrow" w:hAnsi="Arial Narrow"/>
                <w:noProof/>
                <w:sz w:val="20"/>
                <w:szCs w:val="20"/>
              </w:rPr>
            </w:pPr>
            <w:r w:rsidRPr="004247DE">
              <w:rPr>
                <w:rFonts w:ascii="Arial Narrow" w:hAnsi="Arial Narrow"/>
                <w:noProof/>
                <w:sz w:val="20"/>
                <w:szCs w:val="20"/>
              </w:rPr>
              <w:t xml:space="preserve">Prístrojové vybavenie kabíny spĺňajúce podmienky stanovené zákonom 106/2018 Z. z. o podmienkach prevádzky vozidiel v premávke na pozemných komunikáciách v znení neskorších predpisov.  </w:t>
            </w:r>
          </w:p>
        </w:tc>
        <w:tc>
          <w:tcPr>
            <w:tcW w:w="1762" w:type="pct"/>
            <w:tcBorders>
              <w:top w:val="single" w:sz="4" w:space="0" w:color="auto"/>
              <w:left w:val="single" w:sz="4" w:space="0" w:color="auto"/>
              <w:bottom w:val="single" w:sz="4" w:space="0" w:color="auto"/>
              <w:right w:val="single" w:sz="4" w:space="0" w:color="auto"/>
            </w:tcBorders>
          </w:tcPr>
          <w:p w14:paraId="1B07ECA4" w14:textId="77777777" w:rsidR="00726C38" w:rsidRPr="004247DE" w:rsidRDefault="00726C38" w:rsidP="006225C3">
            <w:pPr>
              <w:spacing w:after="0"/>
              <w:rPr>
                <w:rFonts w:ascii="Arial Narrow" w:hAnsi="Arial Narrow"/>
                <w:sz w:val="20"/>
                <w:szCs w:val="20"/>
              </w:rPr>
            </w:pPr>
          </w:p>
        </w:tc>
      </w:tr>
      <w:tr w:rsidR="00726C38" w:rsidRPr="004247DE" w14:paraId="454E82BD" w14:textId="77777777" w:rsidTr="00726C38">
        <w:trPr>
          <w:trHeight w:val="369"/>
        </w:trPr>
        <w:tc>
          <w:tcPr>
            <w:tcW w:w="350" w:type="pct"/>
            <w:tcBorders>
              <w:top w:val="single" w:sz="4" w:space="0" w:color="auto"/>
              <w:left w:val="single" w:sz="4" w:space="0" w:color="auto"/>
              <w:bottom w:val="single" w:sz="4" w:space="0" w:color="auto"/>
              <w:right w:val="single" w:sz="4" w:space="0" w:color="auto"/>
            </w:tcBorders>
          </w:tcPr>
          <w:p w14:paraId="37A9D1F9" w14:textId="77777777" w:rsidR="00726C38" w:rsidRPr="004247DE" w:rsidRDefault="00726C38" w:rsidP="00726C38">
            <w:pPr>
              <w:spacing w:after="0" w:line="240" w:lineRule="auto"/>
              <w:ind w:left="601" w:hanging="601"/>
              <w:jc w:val="both"/>
              <w:rPr>
                <w:rFonts w:ascii="Arial Narrow" w:hAnsi="Arial Narrow"/>
                <w:noProof/>
                <w:sz w:val="20"/>
                <w:szCs w:val="20"/>
              </w:rPr>
            </w:pPr>
            <w:r w:rsidRPr="004247DE">
              <w:rPr>
                <w:rFonts w:ascii="Arial Narrow" w:hAnsi="Arial Narrow"/>
                <w:noProof/>
                <w:sz w:val="20"/>
                <w:szCs w:val="20"/>
              </w:rPr>
              <w:t>1.3.</w:t>
            </w:r>
            <w:r>
              <w:rPr>
                <w:rFonts w:ascii="Arial Narrow" w:hAnsi="Arial Narrow"/>
                <w:noProof/>
                <w:sz w:val="20"/>
                <w:szCs w:val="20"/>
              </w:rPr>
              <w:t>9</w:t>
            </w:r>
            <w:r w:rsidRPr="004247DE">
              <w:rPr>
                <w:rFonts w:ascii="Arial Narrow" w:hAnsi="Arial Narrow"/>
                <w:noProof/>
                <w:sz w:val="20"/>
                <w:szCs w:val="20"/>
              </w:rPr>
              <w:t>.</w:t>
            </w:r>
          </w:p>
        </w:tc>
        <w:tc>
          <w:tcPr>
            <w:tcW w:w="2888" w:type="pct"/>
            <w:tcBorders>
              <w:top w:val="single" w:sz="4" w:space="0" w:color="auto"/>
              <w:left w:val="single" w:sz="4" w:space="0" w:color="auto"/>
              <w:bottom w:val="single" w:sz="4" w:space="0" w:color="auto"/>
              <w:right w:val="single" w:sz="4" w:space="0" w:color="auto"/>
            </w:tcBorders>
          </w:tcPr>
          <w:p w14:paraId="08E9034B" w14:textId="77777777" w:rsidR="00726C38" w:rsidRPr="004247DE" w:rsidRDefault="00726C38" w:rsidP="00726C38">
            <w:pPr>
              <w:autoSpaceDE w:val="0"/>
              <w:autoSpaceDN w:val="0"/>
              <w:adjustRightInd w:val="0"/>
              <w:spacing w:after="0" w:line="240" w:lineRule="auto"/>
              <w:jc w:val="both"/>
              <w:rPr>
                <w:rFonts w:ascii="Arial Narrow" w:hAnsi="Arial Narrow"/>
                <w:noProof/>
                <w:sz w:val="20"/>
                <w:szCs w:val="20"/>
              </w:rPr>
            </w:pPr>
            <w:r w:rsidRPr="004247DE">
              <w:rPr>
                <w:rFonts w:ascii="Arial Narrow" w:hAnsi="Arial Narrow"/>
                <w:noProof/>
                <w:sz w:val="20"/>
                <w:szCs w:val="20"/>
              </w:rPr>
              <w:t xml:space="preserve">Súčasťou vybavenia kabíny je aj lampička na čítanie máp, 1x zásuvka na 12V a odkladací priestor pre dokumentáciu zabudovaný vo dverách  na strane vodiča a spolujazdca vozidla na dokumenty vo veľkosti A4 v hrúbke min. 30 mm a max 50 mm Kabína vodiča musí byť vybavená taktiež sadou gumených rohoží na podlahu. </w:t>
            </w:r>
          </w:p>
        </w:tc>
        <w:tc>
          <w:tcPr>
            <w:tcW w:w="1762" w:type="pct"/>
            <w:tcBorders>
              <w:top w:val="single" w:sz="4" w:space="0" w:color="auto"/>
              <w:left w:val="single" w:sz="4" w:space="0" w:color="auto"/>
              <w:bottom w:val="single" w:sz="4" w:space="0" w:color="auto"/>
              <w:right w:val="single" w:sz="4" w:space="0" w:color="auto"/>
            </w:tcBorders>
          </w:tcPr>
          <w:p w14:paraId="6E3012CF" w14:textId="77777777" w:rsidR="00726C38" w:rsidRPr="004247DE" w:rsidRDefault="00726C38" w:rsidP="006225C3">
            <w:pPr>
              <w:spacing w:after="0"/>
              <w:rPr>
                <w:rFonts w:ascii="Arial Narrow" w:hAnsi="Arial Narrow"/>
                <w:sz w:val="20"/>
                <w:szCs w:val="20"/>
              </w:rPr>
            </w:pPr>
          </w:p>
        </w:tc>
      </w:tr>
      <w:tr w:rsidR="002A1B3A" w:rsidRPr="004247DE" w14:paraId="08FDD7DD" w14:textId="77777777" w:rsidTr="00D81F1F">
        <w:trPr>
          <w:trHeight w:val="559"/>
        </w:trPr>
        <w:tc>
          <w:tcPr>
            <w:tcW w:w="35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12623B" w14:textId="19BA6357" w:rsidR="002A1B3A" w:rsidRPr="00D81F1F" w:rsidRDefault="002A1B3A" w:rsidP="002A1B3A">
            <w:pPr>
              <w:spacing w:after="0"/>
              <w:jc w:val="both"/>
              <w:rPr>
                <w:rFonts w:ascii="Arial Narrow" w:hAnsi="Arial Narrow"/>
                <w:b/>
                <w:noProof/>
                <w:sz w:val="20"/>
                <w:szCs w:val="20"/>
                <w:u w:val="single"/>
              </w:rPr>
            </w:pPr>
            <w:proofErr w:type="spellStart"/>
            <w:r w:rsidRPr="00EE0C2D">
              <w:rPr>
                <w:rFonts w:ascii="Arial Narrow" w:hAnsi="Arial Narrow"/>
                <w:b/>
                <w:sz w:val="20"/>
                <w:szCs w:val="20"/>
              </w:rPr>
              <w:lastRenderedPageBreak/>
              <w:t>P.č</w:t>
            </w:r>
            <w:proofErr w:type="spellEnd"/>
            <w:r w:rsidRPr="00EE0C2D">
              <w:rPr>
                <w:rFonts w:ascii="Arial Narrow" w:hAnsi="Arial Narrow"/>
                <w:b/>
                <w:sz w:val="20"/>
                <w:szCs w:val="20"/>
              </w:rPr>
              <w:t>.</w:t>
            </w:r>
          </w:p>
        </w:tc>
        <w:tc>
          <w:tcPr>
            <w:tcW w:w="288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4F5889" w14:textId="70E65B4C" w:rsidR="002A1B3A" w:rsidRPr="00D81F1F" w:rsidRDefault="002A1B3A" w:rsidP="002A1B3A">
            <w:pPr>
              <w:autoSpaceDE w:val="0"/>
              <w:autoSpaceDN w:val="0"/>
              <w:adjustRightInd w:val="0"/>
              <w:spacing w:after="0" w:line="240" w:lineRule="auto"/>
              <w:jc w:val="both"/>
              <w:rPr>
                <w:rFonts w:ascii="Arial Narrow" w:hAnsi="Arial Narrow"/>
                <w:b/>
                <w:noProof/>
                <w:sz w:val="20"/>
                <w:szCs w:val="20"/>
                <w:u w:val="single"/>
              </w:rPr>
            </w:pPr>
            <w:r w:rsidRPr="00EE0C2D">
              <w:rPr>
                <w:rFonts w:ascii="Arial Narrow" w:hAnsi="Arial Narrow"/>
                <w:b/>
                <w:sz w:val="20"/>
                <w:szCs w:val="20"/>
              </w:rPr>
              <w:t>Požadovaná technická špecifikácia, parametre a funkcionality</w:t>
            </w:r>
          </w:p>
        </w:tc>
        <w:tc>
          <w:tcPr>
            <w:tcW w:w="176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928B7B" w14:textId="2CB52816" w:rsidR="002A1B3A" w:rsidRPr="00D81F1F" w:rsidRDefault="002A1B3A" w:rsidP="002A1B3A">
            <w:pPr>
              <w:spacing w:after="0"/>
              <w:rPr>
                <w:rFonts w:ascii="Arial Narrow" w:hAnsi="Arial Narrow"/>
                <w:sz w:val="20"/>
                <w:szCs w:val="20"/>
              </w:rPr>
            </w:pPr>
            <w:r w:rsidRPr="00EE0C2D">
              <w:rPr>
                <w:rFonts w:ascii="Arial Narrow" w:hAnsi="Arial Narrow"/>
                <w:b/>
                <w:sz w:val="20"/>
                <w:szCs w:val="20"/>
              </w:rPr>
              <w:t xml:space="preserve">Uchádzač uvedie skutočnú špecifikáciu dodávaného tovaru vrátane továrenskej značky (výrobcu), model a technické parametre (uviesť áno/nie), v prípade číselnej hodnoty uviesť jej skutočnú hodnotu  </w:t>
            </w:r>
            <w:r w:rsidRPr="00EE0C2D">
              <w:rPr>
                <w:rFonts w:ascii="Arial Narrow" w:hAnsi="Arial Narrow"/>
                <w:b/>
                <w:color w:val="FF0000"/>
                <w:sz w:val="20"/>
                <w:szCs w:val="20"/>
              </w:rPr>
              <w:t>- vlastný návrh plnenia</w:t>
            </w:r>
          </w:p>
        </w:tc>
      </w:tr>
      <w:tr w:rsidR="00D81F1F" w:rsidRPr="004247DE" w14:paraId="2DEA0E9B" w14:textId="77777777" w:rsidTr="00BA2D69">
        <w:trPr>
          <w:trHeight w:val="502"/>
        </w:trPr>
        <w:tc>
          <w:tcPr>
            <w:tcW w:w="350" w:type="pct"/>
          </w:tcPr>
          <w:p w14:paraId="672EA845" w14:textId="7C6D3B72" w:rsidR="00D81F1F" w:rsidRPr="004247DE" w:rsidRDefault="00D81F1F" w:rsidP="00D81F1F">
            <w:pPr>
              <w:spacing w:after="0" w:line="240" w:lineRule="auto"/>
              <w:jc w:val="both"/>
              <w:rPr>
                <w:rFonts w:ascii="Arial Narrow" w:hAnsi="Arial Narrow"/>
                <w:noProof/>
                <w:sz w:val="20"/>
                <w:szCs w:val="20"/>
              </w:rPr>
            </w:pPr>
            <w:r w:rsidRPr="004247DE">
              <w:rPr>
                <w:rFonts w:ascii="Arial Narrow" w:hAnsi="Arial Narrow"/>
                <w:noProof/>
                <w:sz w:val="20"/>
                <w:szCs w:val="20"/>
              </w:rPr>
              <w:t>1.3.1</w:t>
            </w:r>
            <w:r>
              <w:rPr>
                <w:rFonts w:ascii="Arial Narrow" w:hAnsi="Arial Narrow"/>
                <w:noProof/>
                <w:sz w:val="20"/>
                <w:szCs w:val="20"/>
              </w:rPr>
              <w:t>0</w:t>
            </w:r>
            <w:r w:rsidRPr="004247DE">
              <w:rPr>
                <w:rFonts w:ascii="Arial Narrow" w:hAnsi="Arial Narrow"/>
                <w:noProof/>
                <w:sz w:val="20"/>
                <w:szCs w:val="20"/>
              </w:rPr>
              <w:t>.</w:t>
            </w:r>
          </w:p>
        </w:tc>
        <w:tc>
          <w:tcPr>
            <w:tcW w:w="2888" w:type="pct"/>
          </w:tcPr>
          <w:p w14:paraId="03FA4C64" w14:textId="77777777" w:rsidR="00D81F1F" w:rsidRPr="004247DE" w:rsidRDefault="00D81F1F" w:rsidP="00D81F1F">
            <w:pPr>
              <w:autoSpaceDE w:val="0"/>
              <w:autoSpaceDN w:val="0"/>
              <w:adjustRightInd w:val="0"/>
              <w:spacing w:after="0" w:line="240" w:lineRule="auto"/>
              <w:ind w:firstLine="29"/>
              <w:jc w:val="both"/>
              <w:rPr>
                <w:rFonts w:ascii="Arial Narrow" w:hAnsi="Arial Narrow"/>
                <w:noProof/>
                <w:sz w:val="20"/>
                <w:szCs w:val="20"/>
              </w:rPr>
            </w:pPr>
            <w:r w:rsidRPr="004247DE">
              <w:rPr>
                <w:rFonts w:ascii="Arial Narrow" w:hAnsi="Arial Narrow"/>
                <w:noProof/>
                <w:sz w:val="20"/>
                <w:szCs w:val="20"/>
              </w:rPr>
              <w:t>V kabíne vozidla musia byť reflexné vesty. Vesty musia byť v páse nastaviteľné popruhmi  alebo so suchým zipsom a vo veľkostiach</w:t>
            </w:r>
            <w:r>
              <w:rPr>
                <w:rFonts w:ascii="Arial Narrow" w:hAnsi="Arial Narrow"/>
                <w:noProof/>
                <w:sz w:val="20"/>
                <w:szCs w:val="20"/>
              </w:rPr>
              <w:t xml:space="preserve"> </w:t>
            </w:r>
            <w:r w:rsidRPr="004247DE">
              <w:rPr>
                <w:rFonts w:ascii="Arial Narrow" w:hAnsi="Arial Narrow"/>
                <w:noProof/>
                <w:sz w:val="20"/>
                <w:szCs w:val="20"/>
              </w:rPr>
              <w:t xml:space="preserve"> XL alebo XXL 2 ks.   </w:t>
            </w:r>
          </w:p>
        </w:tc>
        <w:tc>
          <w:tcPr>
            <w:tcW w:w="1762" w:type="pct"/>
          </w:tcPr>
          <w:p w14:paraId="34514C54" w14:textId="77777777" w:rsidR="00D81F1F" w:rsidRPr="004247DE" w:rsidRDefault="00D81F1F" w:rsidP="00D81F1F">
            <w:pPr>
              <w:spacing w:after="0"/>
              <w:rPr>
                <w:rFonts w:ascii="Arial Narrow" w:hAnsi="Arial Narrow"/>
                <w:sz w:val="20"/>
                <w:szCs w:val="20"/>
              </w:rPr>
            </w:pPr>
          </w:p>
        </w:tc>
      </w:tr>
      <w:tr w:rsidR="00D81F1F" w:rsidRPr="004247DE" w14:paraId="4F1A3F0F" w14:textId="77777777" w:rsidTr="001112A8">
        <w:trPr>
          <w:trHeight w:val="930"/>
        </w:trPr>
        <w:tc>
          <w:tcPr>
            <w:tcW w:w="350" w:type="pct"/>
          </w:tcPr>
          <w:p w14:paraId="073F0CDB" w14:textId="49821C20" w:rsidR="00D81F1F" w:rsidRPr="004247DE" w:rsidRDefault="00D81F1F" w:rsidP="00D81F1F">
            <w:pPr>
              <w:spacing w:after="0" w:line="240" w:lineRule="auto"/>
              <w:jc w:val="both"/>
              <w:rPr>
                <w:rFonts w:ascii="Arial Narrow" w:hAnsi="Arial Narrow"/>
                <w:noProof/>
                <w:sz w:val="20"/>
                <w:szCs w:val="20"/>
              </w:rPr>
            </w:pPr>
            <w:r w:rsidRPr="004247DE">
              <w:rPr>
                <w:rFonts w:ascii="Arial Narrow" w:hAnsi="Arial Narrow"/>
                <w:noProof/>
                <w:sz w:val="20"/>
                <w:szCs w:val="20"/>
              </w:rPr>
              <w:t>1.3.1</w:t>
            </w:r>
            <w:r>
              <w:rPr>
                <w:rFonts w:ascii="Arial Narrow" w:hAnsi="Arial Narrow"/>
                <w:noProof/>
                <w:sz w:val="20"/>
                <w:szCs w:val="20"/>
              </w:rPr>
              <w:t>1</w:t>
            </w:r>
            <w:r w:rsidRPr="004247DE">
              <w:rPr>
                <w:rFonts w:ascii="Arial Narrow" w:hAnsi="Arial Narrow"/>
                <w:noProof/>
                <w:sz w:val="20"/>
                <w:szCs w:val="20"/>
              </w:rPr>
              <w:t>.</w:t>
            </w:r>
          </w:p>
        </w:tc>
        <w:tc>
          <w:tcPr>
            <w:tcW w:w="2888" w:type="pct"/>
          </w:tcPr>
          <w:p w14:paraId="18DCD80C" w14:textId="77777777" w:rsidR="00D81F1F" w:rsidRPr="004247DE" w:rsidRDefault="00D81F1F" w:rsidP="00D81F1F">
            <w:pPr>
              <w:autoSpaceDE w:val="0"/>
              <w:autoSpaceDN w:val="0"/>
              <w:adjustRightInd w:val="0"/>
              <w:spacing w:after="0" w:line="240" w:lineRule="auto"/>
              <w:jc w:val="both"/>
              <w:rPr>
                <w:rFonts w:ascii="Arial Narrow" w:hAnsi="Arial Narrow"/>
                <w:noProof/>
                <w:sz w:val="20"/>
                <w:szCs w:val="20"/>
              </w:rPr>
            </w:pPr>
            <w:r w:rsidRPr="004247DE">
              <w:rPr>
                <w:rFonts w:ascii="Arial Narrow" w:hAnsi="Arial Narrow"/>
                <w:noProof/>
                <w:sz w:val="20"/>
                <w:szCs w:val="20"/>
              </w:rPr>
              <w:t>V kabíne vozidla musí byť v súlade s vyhláškou Ministerstva dopravy, pôšt a telekomunikácii Slovenskej republiky č. 464/2009 Z. z. v znení neskorších predpisov jeden hasiaci prístroj umiestnený v dosahu zo sedadla vodiča; ak je podmienka celkovej hmotnosti náplne najmenej 6 kg zabezpečená viac ako jedným hasiacim prístrojom tieto ostatné môžu byť umiestnené v  úložných priestoroch nadstavby.</w:t>
            </w:r>
          </w:p>
        </w:tc>
        <w:tc>
          <w:tcPr>
            <w:tcW w:w="1762" w:type="pct"/>
          </w:tcPr>
          <w:p w14:paraId="6B58F775" w14:textId="77777777" w:rsidR="00D81F1F" w:rsidRPr="004247DE" w:rsidRDefault="00D81F1F" w:rsidP="00D81F1F">
            <w:pPr>
              <w:spacing w:after="0"/>
              <w:rPr>
                <w:rFonts w:ascii="Arial Narrow" w:hAnsi="Arial Narrow"/>
                <w:sz w:val="20"/>
                <w:szCs w:val="20"/>
              </w:rPr>
            </w:pPr>
          </w:p>
        </w:tc>
      </w:tr>
      <w:tr w:rsidR="00D81F1F" w:rsidRPr="004247DE" w14:paraId="777B8FCA" w14:textId="77777777" w:rsidTr="001112A8">
        <w:trPr>
          <w:trHeight w:val="222"/>
        </w:trPr>
        <w:tc>
          <w:tcPr>
            <w:tcW w:w="350" w:type="pct"/>
          </w:tcPr>
          <w:p w14:paraId="3CF21085" w14:textId="392170AB" w:rsidR="00D81F1F" w:rsidRPr="004247DE" w:rsidRDefault="00D81F1F" w:rsidP="00D81F1F">
            <w:pPr>
              <w:spacing w:after="0" w:line="240" w:lineRule="auto"/>
              <w:jc w:val="both"/>
              <w:rPr>
                <w:rFonts w:ascii="Arial Narrow" w:hAnsi="Arial Narrow"/>
                <w:noProof/>
                <w:sz w:val="20"/>
                <w:szCs w:val="20"/>
              </w:rPr>
            </w:pPr>
            <w:r w:rsidRPr="004247DE">
              <w:rPr>
                <w:rFonts w:ascii="Arial Narrow" w:hAnsi="Arial Narrow"/>
                <w:noProof/>
                <w:sz w:val="20"/>
                <w:szCs w:val="20"/>
              </w:rPr>
              <w:t>1.3.1</w:t>
            </w:r>
            <w:r>
              <w:rPr>
                <w:rFonts w:ascii="Arial Narrow" w:hAnsi="Arial Narrow"/>
                <w:noProof/>
                <w:sz w:val="20"/>
                <w:szCs w:val="20"/>
              </w:rPr>
              <w:t>2</w:t>
            </w:r>
            <w:r w:rsidRPr="004247DE">
              <w:rPr>
                <w:rFonts w:ascii="Arial Narrow" w:hAnsi="Arial Narrow"/>
                <w:noProof/>
                <w:sz w:val="20"/>
                <w:szCs w:val="20"/>
              </w:rPr>
              <w:t>.</w:t>
            </w:r>
          </w:p>
        </w:tc>
        <w:tc>
          <w:tcPr>
            <w:tcW w:w="2888" w:type="pct"/>
          </w:tcPr>
          <w:p w14:paraId="2D7091A3" w14:textId="77777777" w:rsidR="00D81F1F" w:rsidRPr="004247DE" w:rsidRDefault="00D81F1F" w:rsidP="00D81F1F">
            <w:pPr>
              <w:spacing w:after="0" w:line="240" w:lineRule="auto"/>
              <w:ind w:firstLine="34"/>
              <w:jc w:val="both"/>
              <w:rPr>
                <w:rFonts w:ascii="Arial Narrow" w:hAnsi="Arial Narrow"/>
                <w:noProof/>
                <w:sz w:val="20"/>
                <w:szCs w:val="20"/>
              </w:rPr>
            </w:pPr>
            <w:r w:rsidRPr="004247DE">
              <w:rPr>
                <w:rFonts w:ascii="Arial Narrow" w:hAnsi="Arial Narrow"/>
                <w:noProof/>
                <w:sz w:val="20"/>
                <w:szCs w:val="20"/>
              </w:rPr>
              <w:t xml:space="preserve">Zabudované teplovodné kúrenie motora s ohrevom kabíny.  </w:t>
            </w:r>
          </w:p>
        </w:tc>
        <w:tc>
          <w:tcPr>
            <w:tcW w:w="1762" w:type="pct"/>
          </w:tcPr>
          <w:p w14:paraId="528FF374" w14:textId="77777777" w:rsidR="00D81F1F" w:rsidRPr="004247DE" w:rsidRDefault="00D81F1F" w:rsidP="00D81F1F">
            <w:pPr>
              <w:spacing w:after="0"/>
              <w:rPr>
                <w:rFonts w:ascii="Arial Narrow" w:hAnsi="Arial Narrow"/>
                <w:sz w:val="20"/>
                <w:szCs w:val="20"/>
              </w:rPr>
            </w:pPr>
          </w:p>
        </w:tc>
      </w:tr>
      <w:tr w:rsidR="00D81F1F" w:rsidRPr="004247DE" w14:paraId="1E73809B" w14:textId="77777777" w:rsidTr="001112A8">
        <w:trPr>
          <w:trHeight w:val="212"/>
        </w:trPr>
        <w:tc>
          <w:tcPr>
            <w:tcW w:w="350" w:type="pct"/>
          </w:tcPr>
          <w:p w14:paraId="5A4832BD" w14:textId="4AD01FFE" w:rsidR="00D81F1F" w:rsidRPr="004247DE" w:rsidRDefault="00D81F1F" w:rsidP="00D81F1F">
            <w:pPr>
              <w:spacing w:after="0" w:line="240" w:lineRule="auto"/>
              <w:jc w:val="both"/>
              <w:rPr>
                <w:rFonts w:ascii="Arial Narrow" w:hAnsi="Arial Narrow"/>
                <w:noProof/>
                <w:sz w:val="20"/>
                <w:szCs w:val="20"/>
              </w:rPr>
            </w:pPr>
            <w:r w:rsidRPr="004247DE">
              <w:rPr>
                <w:rFonts w:ascii="Arial Narrow" w:hAnsi="Arial Narrow"/>
                <w:noProof/>
                <w:sz w:val="20"/>
                <w:szCs w:val="20"/>
              </w:rPr>
              <w:t>1.3.1</w:t>
            </w:r>
            <w:r>
              <w:rPr>
                <w:rFonts w:ascii="Arial Narrow" w:hAnsi="Arial Narrow"/>
                <w:noProof/>
                <w:sz w:val="20"/>
                <w:szCs w:val="20"/>
              </w:rPr>
              <w:t>3</w:t>
            </w:r>
            <w:r w:rsidRPr="004247DE">
              <w:rPr>
                <w:rFonts w:ascii="Arial Narrow" w:hAnsi="Arial Narrow"/>
                <w:noProof/>
                <w:sz w:val="20"/>
                <w:szCs w:val="20"/>
              </w:rPr>
              <w:t>.</w:t>
            </w:r>
          </w:p>
        </w:tc>
        <w:tc>
          <w:tcPr>
            <w:tcW w:w="2888" w:type="pct"/>
          </w:tcPr>
          <w:p w14:paraId="1ECF6E54" w14:textId="77777777" w:rsidR="00D81F1F" w:rsidRPr="004247DE" w:rsidRDefault="00D81F1F" w:rsidP="00D81F1F">
            <w:pPr>
              <w:autoSpaceDE w:val="0"/>
              <w:autoSpaceDN w:val="0"/>
              <w:adjustRightInd w:val="0"/>
              <w:spacing w:after="0" w:line="240" w:lineRule="auto"/>
              <w:jc w:val="both"/>
              <w:rPr>
                <w:rFonts w:ascii="Arial Narrow" w:hAnsi="Arial Narrow"/>
                <w:noProof/>
                <w:sz w:val="20"/>
                <w:szCs w:val="20"/>
              </w:rPr>
            </w:pPr>
            <w:r w:rsidRPr="004247DE">
              <w:rPr>
                <w:rFonts w:ascii="Arial Narrow" w:hAnsi="Arial Narrow"/>
                <w:noProof/>
                <w:sz w:val="20"/>
                <w:szCs w:val="20"/>
              </w:rPr>
              <w:t xml:space="preserve">Centrálne zamykanie – štandard v dodávanom segmente.  </w:t>
            </w:r>
          </w:p>
        </w:tc>
        <w:tc>
          <w:tcPr>
            <w:tcW w:w="1762" w:type="pct"/>
          </w:tcPr>
          <w:p w14:paraId="16C8550D" w14:textId="77777777" w:rsidR="00D81F1F" w:rsidRPr="004247DE" w:rsidRDefault="00D81F1F" w:rsidP="00D81F1F">
            <w:pPr>
              <w:spacing w:after="0"/>
              <w:rPr>
                <w:rFonts w:ascii="Arial Narrow" w:hAnsi="Arial Narrow"/>
                <w:sz w:val="20"/>
                <w:szCs w:val="20"/>
              </w:rPr>
            </w:pPr>
          </w:p>
        </w:tc>
      </w:tr>
      <w:tr w:rsidR="00D81F1F" w:rsidRPr="004247DE" w14:paraId="16A104AC" w14:textId="77777777" w:rsidTr="00D81F1F">
        <w:trPr>
          <w:trHeight w:val="264"/>
        </w:trPr>
        <w:tc>
          <w:tcPr>
            <w:tcW w:w="350" w:type="pct"/>
          </w:tcPr>
          <w:p w14:paraId="52411DD2" w14:textId="482CE871" w:rsidR="00D81F1F" w:rsidRPr="004247DE" w:rsidRDefault="00D81F1F" w:rsidP="002A1B3A">
            <w:pPr>
              <w:spacing w:after="0"/>
              <w:rPr>
                <w:sz w:val="20"/>
                <w:szCs w:val="20"/>
              </w:rPr>
            </w:pPr>
            <w:r w:rsidRPr="004247DE">
              <w:rPr>
                <w:rFonts w:ascii="Arial Narrow" w:hAnsi="Arial Narrow"/>
                <w:noProof/>
                <w:sz w:val="20"/>
                <w:szCs w:val="20"/>
              </w:rPr>
              <w:t>1.3.1</w:t>
            </w:r>
            <w:r w:rsidR="002A1B3A">
              <w:rPr>
                <w:rFonts w:ascii="Arial Narrow" w:hAnsi="Arial Narrow"/>
                <w:noProof/>
                <w:sz w:val="20"/>
                <w:szCs w:val="20"/>
              </w:rPr>
              <w:t>4</w:t>
            </w:r>
            <w:r w:rsidRPr="004247DE">
              <w:rPr>
                <w:rFonts w:ascii="Arial Narrow" w:hAnsi="Arial Narrow"/>
                <w:noProof/>
                <w:sz w:val="20"/>
                <w:szCs w:val="20"/>
              </w:rPr>
              <w:t xml:space="preserve">. </w:t>
            </w:r>
          </w:p>
        </w:tc>
        <w:tc>
          <w:tcPr>
            <w:tcW w:w="2888" w:type="pct"/>
          </w:tcPr>
          <w:p w14:paraId="2721F282" w14:textId="77777777" w:rsidR="00D81F1F" w:rsidRPr="004247DE" w:rsidRDefault="00D81F1F" w:rsidP="00D81F1F">
            <w:pPr>
              <w:spacing w:after="0"/>
              <w:ind w:left="73" w:hanging="73"/>
              <w:jc w:val="both"/>
              <w:rPr>
                <w:rFonts w:ascii="Arial Narrow" w:hAnsi="Arial Narrow"/>
                <w:b/>
                <w:sz w:val="20"/>
                <w:szCs w:val="20"/>
              </w:rPr>
            </w:pPr>
            <w:r w:rsidRPr="004247DE">
              <w:rPr>
                <w:rFonts w:ascii="Arial Narrow" w:hAnsi="Arial Narrow"/>
                <w:noProof/>
                <w:sz w:val="20"/>
                <w:szCs w:val="20"/>
              </w:rPr>
              <w:t xml:space="preserve">Mechanické zabezpečenie vozidla (napr. Construckt alebo ekvivalent).   </w:t>
            </w:r>
          </w:p>
        </w:tc>
        <w:tc>
          <w:tcPr>
            <w:tcW w:w="1762" w:type="pct"/>
          </w:tcPr>
          <w:p w14:paraId="5C612A4F" w14:textId="77777777" w:rsidR="00D81F1F" w:rsidRPr="004247DE" w:rsidRDefault="00D81F1F" w:rsidP="00D81F1F">
            <w:pPr>
              <w:spacing w:after="0"/>
              <w:rPr>
                <w:rFonts w:ascii="Arial Narrow" w:hAnsi="Arial Narrow"/>
                <w:sz w:val="20"/>
                <w:szCs w:val="20"/>
              </w:rPr>
            </w:pPr>
          </w:p>
        </w:tc>
      </w:tr>
      <w:tr w:rsidR="00D81F1F" w:rsidRPr="004247DE" w14:paraId="79EA941A" w14:textId="77777777" w:rsidTr="00726C38">
        <w:trPr>
          <w:trHeight w:val="2695"/>
        </w:trPr>
        <w:tc>
          <w:tcPr>
            <w:tcW w:w="350" w:type="pct"/>
            <w:tcBorders>
              <w:top w:val="single" w:sz="4" w:space="0" w:color="auto"/>
              <w:left w:val="single" w:sz="4" w:space="0" w:color="auto"/>
              <w:bottom w:val="single" w:sz="4" w:space="0" w:color="auto"/>
              <w:right w:val="single" w:sz="4" w:space="0" w:color="auto"/>
            </w:tcBorders>
          </w:tcPr>
          <w:p w14:paraId="3A3D0A82" w14:textId="77777777" w:rsidR="00D81F1F" w:rsidRDefault="00D81F1F" w:rsidP="00726C38">
            <w:pPr>
              <w:spacing w:after="0"/>
              <w:rPr>
                <w:rFonts w:ascii="Arial Narrow" w:hAnsi="Arial Narrow"/>
                <w:noProof/>
                <w:sz w:val="20"/>
                <w:szCs w:val="20"/>
              </w:rPr>
            </w:pPr>
            <w:r w:rsidRPr="00BA2D69">
              <w:rPr>
                <w:rFonts w:ascii="Arial Narrow" w:hAnsi="Arial Narrow"/>
                <w:b/>
                <w:noProof/>
                <w:sz w:val="20"/>
                <w:szCs w:val="20"/>
                <w:u w:val="single"/>
              </w:rPr>
              <w:t>1.4.</w:t>
            </w:r>
            <w:r w:rsidRPr="004247DE">
              <w:rPr>
                <w:rFonts w:ascii="Arial Narrow" w:hAnsi="Arial Narrow"/>
                <w:noProof/>
                <w:sz w:val="20"/>
                <w:szCs w:val="20"/>
              </w:rPr>
              <w:t xml:space="preserve"> </w:t>
            </w:r>
          </w:p>
          <w:p w14:paraId="52C8F6C4" w14:textId="77777777" w:rsidR="00D81F1F" w:rsidRPr="004247DE" w:rsidRDefault="00D81F1F" w:rsidP="00726C38">
            <w:pPr>
              <w:spacing w:after="0"/>
              <w:rPr>
                <w:rFonts w:ascii="Arial Narrow" w:hAnsi="Arial Narrow"/>
                <w:noProof/>
                <w:sz w:val="20"/>
                <w:szCs w:val="20"/>
              </w:rPr>
            </w:pPr>
            <w:r w:rsidRPr="004247DE">
              <w:rPr>
                <w:rFonts w:ascii="Arial Narrow" w:hAnsi="Arial Narrow"/>
                <w:noProof/>
                <w:sz w:val="20"/>
                <w:szCs w:val="20"/>
              </w:rPr>
              <w:t>1.4.1.</w:t>
            </w:r>
          </w:p>
        </w:tc>
        <w:tc>
          <w:tcPr>
            <w:tcW w:w="2888" w:type="pct"/>
            <w:tcBorders>
              <w:top w:val="single" w:sz="4" w:space="0" w:color="auto"/>
              <w:left w:val="single" w:sz="4" w:space="0" w:color="auto"/>
              <w:bottom w:val="single" w:sz="4" w:space="0" w:color="auto"/>
              <w:right w:val="single" w:sz="4" w:space="0" w:color="auto"/>
            </w:tcBorders>
          </w:tcPr>
          <w:p w14:paraId="02AF995E" w14:textId="77777777" w:rsidR="00D81F1F" w:rsidRPr="00BA2D69" w:rsidRDefault="00D81F1F" w:rsidP="00726C38">
            <w:pPr>
              <w:spacing w:after="0"/>
              <w:ind w:left="73" w:hanging="73"/>
              <w:jc w:val="both"/>
              <w:rPr>
                <w:rFonts w:ascii="Arial Narrow" w:hAnsi="Arial Narrow"/>
                <w:b/>
                <w:noProof/>
                <w:sz w:val="20"/>
                <w:szCs w:val="20"/>
                <w:u w:val="single"/>
              </w:rPr>
            </w:pPr>
            <w:r w:rsidRPr="00BA2D69">
              <w:rPr>
                <w:rFonts w:ascii="Arial Narrow" w:hAnsi="Arial Narrow"/>
                <w:b/>
                <w:noProof/>
                <w:sz w:val="20"/>
                <w:szCs w:val="20"/>
                <w:u w:val="single"/>
              </w:rPr>
              <w:t>Ložná časť vozidla</w:t>
            </w:r>
          </w:p>
          <w:p w14:paraId="259B6EA9" w14:textId="2A95E03E" w:rsidR="00D81F1F" w:rsidRPr="00690480" w:rsidRDefault="00D81F1F" w:rsidP="00726C38">
            <w:pPr>
              <w:spacing w:after="0"/>
              <w:ind w:left="73" w:hanging="73"/>
              <w:jc w:val="both"/>
              <w:rPr>
                <w:rFonts w:ascii="Arial Narrow" w:hAnsi="Arial Narrow"/>
                <w:noProof/>
                <w:sz w:val="20"/>
                <w:szCs w:val="20"/>
              </w:rPr>
            </w:pPr>
            <w:r w:rsidRPr="00690480">
              <w:rPr>
                <w:rFonts w:ascii="Arial Narrow" w:hAnsi="Arial Narrow"/>
                <w:noProof/>
                <w:sz w:val="20"/>
                <w:szCs w:val="20"/>
              </w:rPr>
              <w:t xml:space="preserve">Zateplenie ložnej časti vozidla - úprava vozidla na zabezpečenie zvukovo-tepelnej izolácie na odhlučnenie ložného priestoru vozidla - nástreku polyuretánovej izolačnej peny alebo extrudovaných kusov PE materiálu s nízkou hodnotou súčiniteľa tepelnej a zvukovej vodivosti  teda vysokej hodnoty tepelného odporu. Hrúbka ako nástreku tak aj extrudových kusov PE materiálu (min. 40 mm max. 60 mm). Izolačný materiál musí spĺňať minimálne požiarne vlastnosti (podľa DIN 4102, T1). </w:t>
            </w:r>
            <w:hyperlink r:id="rId9" w:history="1">
              <w:r w:rsidRPr="00690480">
                <w:rPr>
                  <w:rFonts w:ascii="Arial Narrow" w:hAnsi="Arial Narrow"/>
                  <w:noProof/>
                  <w:sz w:val="20"/>
                  <w:szCs w:val="20"/>
                </w:rPr>
                <w:t>Bočné obloženie</w:t>
              </w:r>
            </w:hyperlink>
            <w:r w:rsidRPr="00690480">
              <w:rPr>
                <w:rFonts w:ascii="Arial Narrow" w:hAnsi="Arial Narrow"/>
                <w:noProof/>
                <w:sz w:val="20"/>
                <w:szCs w:val="20"/>
              </w:rPr>
              <w:t xml:space="preserve"> vozidla musí byť vyrobené z ľahkého, ľahko umývateľného materiálu odolného pred vnútorným poškodením a odolnému proti poškriabaniu, odolné proti vlhkosti a chemikáliám.  </w:t>
            </w:r>
          </w:p>
        </w:tc>
        <w:tc>
          <w:tcPr>
            <w:tcW w:w="1762" w:type="pct"/>
            <w:tcBorders>
              <w:top w:val="single" w:sz="4" w:space="0" w:color="auto"/>
              <w:left w:val="single" w:sz="4" w:space="0" w:color="auto"/>
              <w:bottom w:val="single" w:sz="4" w:space="0" w:color="auto"/>
              <w:right w:val="single" w:sz="4" w:space="0" w:color="auto"/>
            </w:tcBorders>
          </w:tcPr>
          <w:p w14:paraId="56F1161F" w14:textId="77777777" w:rsidR="00D81F1F" w:rsidRPr="004247DE" w:rsidRDefault="00D81F1F" w:rsidP="00726C38">
            <w:pPr>
              <w:spacing w:after="0"/>
              <w:rPr>
                <w:rFonts w:ascii="Arial Narrow" w:hAnsi="Arial Narrow"/>
                <w:sz w:val="20"/>
                <w:szCs w:val="20"/>
              </w:rPr>
            </w:pPr>
          </w:p>
        </w:tc>
      </w:tr>
      <w:tr w:rsidR="00D81F1F" w:rsidRPr="004247DE" w14:paraId="39FA2FD7" w14:textId="77777777" w:rsidTr="00726C38">
        <w:trPr>
          <w:trHeight w:val="1278"/>
        </w:trPr>
        <w:tc>
          <w:tcPr>
            <w:tcW w:w="350" w:type="pct"/>
            <w:tcBorders>
              <w:top w:val="single" w:sz="4" w:space="0" w:color="auto"/>
              <w:left w:val="single" w:sz="4" w:space="0" w:color="auto"/>
              <w:bottom w:val="single" w:sz="4" w:space="0" w:color="auto"/>
              <w:right w:val="single" w:sz="4" w:space="0" w:color="auto"/>
            </w:tcBorders>
          </w:tcPr>
          <w:p w14:paraId="3740986A" w14:textId="77777777" w:rsidR="00D81F1F" w:rsidRPr="004247DE" w:rsidRDefault="00D81F1F" w:rsidP="00D81F1F">
            <w:pPr>
              <w:spacing w:after="0"/>
              <w:rPr>
                <w:rFonts w:ascii="Arial Narrow" w:hAnsi="Arial Narrow"/>
                <w:noProof/>
                <w:sz w:val="20"/>
                <w:szCs w:val="20"/>
              </w:rPr>
            </w:pPr>
            <w:r w:rsidRPr="004247DE">
              <w:rPr>
                <w:rFonts w:ascii="Arial Narrow" w:hAnsi="Arial Narrow"/>
                <w:noProof/>
                <w:sz w:val="20"/>
                <w:szCs w:val="20"/>
              </w:rPr>
              <w:t>1.4.2.</w:t>
            </w:r>
          </w:p>
        </w:tc>
        <w:tc>
          <w:tcPr>
            <w:tcW w:w="2888" w:type="pct"/>
            <w:tcBorders>
              <w:top w:val="single" w:sz="4" w:space="0" w:color="auto"/>
              <w:left w:val="single" w:sz="4" w:space="0" w:color="auto"/>
              <w:bottom w:val="single" w:sz="4" w:space="0" w:color="auto"/>
              <w:right w:val="single" w:sz="4" w:space="0" w:color="auto"/>
            </w:tcBorders>
          </w:tcPr>
          <w:p w14:paraId="4423F4CC" w14:textId="77777777" w:rsidR="00D81F1F" w:rsidRPr="004247DE" w:rsidRDefault="00D81F1F" w:rsidP="00D81F1F">
            <w:pPr>
              <w:spacing w:after="0"/>
              <w:ind w:left="73" w:hanging="73"/>
              <w:jc w:val="both"/>
              <w:rPr>
                <w:rFonts w:ascii="Arial Narrow" w:hAnsi="Arial Narrow"/>
                <w:noProof/>
                <w:sz w:val="20"/>
                <w:szCs w:val="20"/>
              </w:rPr>
            </w:pPr>
            <w:r w:rsidRPr="004247DE">
              <w:rPr>
                <w:rFonts w:ascii="Arial Narrow" w:hAnsi="Arial Narrow"/>
                <w:noProof/>
                <w:sz w:val="20"/>
                <w:szCs w:val="20"/>
              </w:rPr>
              <w:t xml:space="preserve">Situovanie dvier v ložnej časti </w:t>
            </w:r>
          </w:p>
          <w:p w14:paraId="32730B3B" w14:textId="65BE15A8" w:rsidR="00D81F1F" w:rsidRPr="004247DE" w:rsidRDefault="00D81F1F" w:rsidP="00D81F1F">
            <w:pPr>
              <w:spacing w:after="0"/>
              <w:ind w:left="73" w:hanging="73"/>
              <w:jc w:val="both"/>
              <w:rPr>
                <w:rFonts w:ascii="Arial Narrow" w:hAnsi="Arial Narrow"/>
                <w:noProof/>
                <w:sz w:val="20"/>
                <w:szCs w:val="20"/>
              </w:rPr>
            </w:pPr>
            <w:r w:rsidRPr="004247DE">
              <w:rPr>
                <w:rFonts w:ascii="Arial Narrow" w:hAnsi="Arial Narrow"/>
                <w:noProof/>
                <w:sz w:val="20"/>
                <w:szCs w:val="20"/>
              </w:rPr>
              <w:t>- bočné posuvné dvere vpravo</w:t>
            </w:r>
            <w:ins w:id="0" w:author="pc" w:date="2021-03-01T11:44:00Z">
              <w:r w:rsidR="007B2E74">
                <w:rPr>
                  <w:rFonts w:ascii="Arial Narrow" w:hAnsi="Arial Narrow"/>
                  <w:noProof/>
                  <w:sz w:val="20"/>
                  <w:szCs w:val="20"/>
                </w:rPr>
                <w:t xml:space="preserve"> v smere </w:t>
              </w:r>
            </w:ins>
            <w:ins w:id="1" w:author="pc" w:date="2021-03-01T11:45:00Z">
              <w:r w:rsidR="007B2E74">
                <w:rPr>
                  <w:rFonts w:ascii="Arial Narrow" w:hAnsi="Arial Narrow"/>
                  <w:noProof/>
                  <w:sz w:val="20"/>
                  <w:szCs w:val="20"/>
                </w:rPr>
                <w:t>jazdy</w:t>
              </w:r>
            </w:ins>
            <w:r w:rsidRPr="004247DE">
              <w:rPr>
                <w:rFonts w:ascii="Arial Narrow" w:hAnsi="Arial Narrow"/>
                <w:noProof/>
                <w:sz w:val="20"/>
                <w:szCs w:val="20"/>
              </w:rPr>
              <w:t xml:space="preserve"> za deliacou priečkou, ktoré sa vysúvajú smerom na zadnú časť vozidla; bez dverí vľavo</w:t>
            </w:r>
          </w:p>
          <w:p w14:paraId="0282971A" w14:textId="77777777" w:rsidR="00D81F1F" w:rsidRPr="004247DE" w:rsidRDefault="00D81F1F" w:rsidP="00D81F1F">
            <w:pPr>
              <w:spacing w:after="0"/>
              <w:ind w:left="73" w:hanging="73"/>
              <w:jc w:val="both"/>
              <w:rPr>
                <w:rFonts w:ascii="Arial Narrow" w:hAnsi="Arial Narrow"/>
                <w:noProof/>
                <w:sz w:val="20"/>
                <w:szCs w:val="20"/>
              </w:rPr>
            </w:pPr>
            <w:r w:rsidRPr="004247DE">
              <w:rPr>
                <w:rFonts w:ascii="Arial Narrow" w:hAnsi="Arial Narrow"/>
                <w:noProof/>
                <w:sz w:val="20"/>
                <w:szCs w:val="20"/>
              </w:rPr>
              <w:t>- dvojkrídlové dvere vzadu, bez presklenia</w:t>
            </w:r>
          </w:p>
          <w:p w14:paraId="66EB6A8E" w14:textId="77777777" w:rsidR="00D81F1F" w:rsidRPr="004247DE" w:rsidRDefault="00D81F1F" w:rsidP="00D81F1F">
            <w:pPr>
              <w:spacing w:after="0"/>
              <w:ind w:left="73" w:hanging="73"/>
              <w:jc w:val="both"/>
              <w:rPr>
                <w:rFonts w:ascii="Arial Narrow" w:hAnsi="Arial Narrow"/>
                <w:noProof/>
                <w:sz w:val="20"/>
                <w:szCs w:val="20"/>
              </w:rPr>
            </w:pPr>
            <w:r w:rsidRPr="004247DE">
              <w:rPr>
                <w:rFonts w:ascii="Arial Narrow" w:hAnsi="Arial Narrow"/>
                <w:noProof/>
                <w:sz w:val="20"/>
                <w:szCs w:val="20"/>
              </w:rPr>
              <w:t xml:space="preserve">- možnosť odomykania všetkých dvier i zvnútra   </w:t>
            </w:r>
          </w:p>
        </w:tc>
        <w:tc>
          <w:tcPr>
            <w:tcW w:w="1762" w:type="pct"/>
            <w:tcBorders>
              <w:top w:val="single" w:sz="4" w:space="0" w:color="auto"/>
              <w:left w:val="single" w:sz="4" w:space="0" w:color="auto"/>
              <w:bottom w:val="single" w:sz="4" w:space="0" w:color="auto"/>
              <w:right w:val="single" w:sz="4" w:space="0" w:color="auto"/>
            </w:tcBorders>
          </w:tcPr>
          <w:p w14:paraId="7063A692" w14:textId="77777777" w:rsidR="00D81F1F" w:rsidRPr="00BA2D69" w:rsidRDefault="00D81F1F" w:rsidP="00D81F1F">
            <w:pPr>
              <w:spacing w:after="0"/>
              <w:rPr>
                <w:rFonts w:ascii="Arial Narrow" w:hAnsi="Arial Narrow"/>
                <w:sz w:val="20"/>
                <w:szCs w:val="20"/>
              </w:rPr>
            </w:pPr>
          </w:p>
        </w:tc>
      </w:tr>
      <w:tr w:rsidR="00D81F1F" w:rsidRPr="004247DE" w14:paraId="2DA9DD8C" w14:textId="77777777" w:rsidTr="00726C38">
        <w:trPr>
          <w:trHeight w:val="418"/>
        </w:trPr>
        <w:tc>
          <w:tcPr>
            <w:tcW w:w="350" w:type="pct"/>
            <w:tcBorders>
              <w:top w:val="single" w:sz="4" w:space="0" w:color="auto"/>
              <w:left w:val="single" w:sz="4" w:space="0" w:color="auto"/>
              <w:bottom w:val="single" w:sz="4" w:space="0" w:color="auto"/>
              <w:right w:val="single" w:sz="4" w:space="0" w:color="auto"/>
            </w:tcBorders>
          </w:tcPr>
          <w:p w14:paraId="4E0A2E3C" w14:textId="77777777" w:rsidR="00D81F1F" w:rsidRPr="004247DE" w:rsidRDefault="00D81F1F" w:rsidP="00D81F1F">
            <w:pPr>
              <w:spacing w:after="0"/>
              <w:rPr>
                <w:rFonts w:ascii="Arial Narrow" w:hAnsi="Arial Narrow"/>
                <w:noProof/>
                <w:sz w:val="20"/>
                <w:szCs w:val="20"/>
              </w:rPr>
            </w:pPr>
            <w:r w:rsidRPr="004247DE">
              <w:rPr>
                <w:rFonts w:ascii="Arial Narrow" w:hAnsi="Arial Narrow"/>
                <w:noProof/>
                <w:sz w:val="20"/>
                <w:szCs w:val="20"/>
              </w:rPr>
              <w:t>1.4.3.</w:t>
            </w:r>
          </w:p>
        </w:tc>
        <w:tc>
          <w:tcPr>
            <w:tcW w:w="2888" w:type="pct"/>
            <w:tcBorders>
              <w:top w:val="single" w:sz="4" w:space="0" w:color="auto"/>
              <w:left w:val="single" w:sz="4" w:space="0" w:color="auto"/>
              <w:bottom w:val="single" w:sz="4" w:space="0" w:color="auto"/>
              <w:right w:val="single" w:sz="4" w:space="0" w:color="auto"/>
            </w:tcBorders>
          </w:tcPr>
          <w:p w14:paraId="779C998C" w14:textId="77777777" w:rsidR="00D81F1F" w:rsidRPr="004247DE" w:rsidRDefault="00D81F1F" w:rsidP="00D81F1F">
            <w:pPr>
              <w:spacing w:after="0"/>
              <w:ind w:left="73" w:hanging="73"/>
              <w:jc w:val="both"/>
              <w:rPr>
                <w:rFonts w:ascii="Arial Narrow" w:hAnsi="Arial Narrow"/>
                <w:noProof/>
                <w:sz w:val="20"/>
                <w:szCs w:val="20"/>
              </w:rPr>
            </w:pPr>
            <w:r w:rsidRPr="004247DE">
              <w:rPr>
                <w:rFonts w:ascii="Arial Narrow" w:hAnsi="Arial Narrow"/>
                <w:noProof/>
                <w:sz w:val="20"/>
                <w:szCs w:val="20"/>
              </w:rPr>
              <w:t xml:space="preserve">Podlaha nákladného priestoru s protišmykovou a vodeodolnou pogumovanou úpravou.  </w:t>
            </w:r>
          </w:p>
        </w:tc>
        <w:tc>
          <w:tcPr>
            <w:tcW w:w="1762" w:type="pct"/>
            <w:tcBorders>
              <w:top w:val="single" w:sz="4" w:space="0" w:color="auto"/>
              <w:left w:val="single" w:sz="4" w:space="0" w:color="auto"/>
              <w:bottom w:val="single" w:sz="4" w:space="0" w:color="auto"/>
              <w:right w:val="single" w:sz="4" w:space="0" w:color="auto"/>
            </w:tcBorders>
          </w:tcPr>
          <w:p w14:paraId="4DBB8353" w14:textId="77777777" w:rsidR="00D81F1F" w:rsidRPr="004247DE" w:rsidRDefault="00D81F1F" w:rsidP="00D81F1F">
            <w:pPr>
              <w:spacing w:after="0"/>
              <w:rPr>
                <w:rFonts w:ascii="Arial Narrow" w:hAnsi="Arial Narrow"/>
                <w:sz w:val="20"/>
                <w:szCs w:val="20"/>
              </w:rPr>
            </w:pPr>
          </w:p>
        </w:tc>
      </w:tr>
      <w:tr w:rsidR="00D81F1F" w:rsidRPr="004247DE" w14:paraId="4D1FC275" w14:textId="77777777" w:rsidTr="00726C38">
        <w:trPr>
          <w:trHeight w:val="184"/>
        </w:trPr>
        <w:tc>
          <w:tcPr>
            <w:tcW w:w="350" w:type="pct"/>
            <w:tcBorders>
              <w:top w:val="single" w:sz="4" w:space="0" w:color="auto"/>
              <w:left w:val="single" w:sz="4" w:space="0" w:color="auto"/>
              <w:bottom w:val="single" w:sz="4" w:space="0" w:color="auto"/>
              <w:right w:val="single" w:sz="4" w:space="0" w:color="auto"/>
            </w:tcBorders>
          </w:tcPr>
          <w:p w14:paraId="1E2CB356" w14:textId="0D0B8446" w:rsidR="00D81F1F" w:rsidRPr="004247DE" w:rsidRDefault="00D81F1F" w:rsidP="00D81F1F">
            <w:pPr>
              <w:spacing w:after="0"/>
              <w:rPr>
                <w:rFonts w:ascii="Arial Narrow" w:hAnsi="Arial Narrow"/>
                <w:noProof/>
                <w:sz w:val="20"/>
                <w:szCs w:val="20"/>
              </w:rPr>
            </w:pPr>
            <w:r w:rsidRPr="004247DE">
              <w:rPr>
                <w:rFonts w:ascii="Arial Narrow" w:hAnsi="Arial Narrow"/>
                <w:noProof/>
                <w:sz w:val="20"/>
                <w:szCs w:val="20"/>
              </w:rPr>
              <w:t xml:space="preserve">1.4.4. </w:t>
            </w:r>
          </w:p>
        </w:tc>
        <w:tc>
          <w:tcPr>
            <w:tcW w:w="2888" w:type="pct"/>
            <w:tcBorders>
              <w:top w:val="single" w:sz="4" w:space="0" w:color="auto"/>
              <w:left w:val="single" w:sz="4" w:space="0" w:color="auto"/>
              <w:bottom w:val="single" w:sz="4" w:space="0" w:color="auto"/>
              <w:right w:val="single" w:sz="4" w:space="0" w:color="auto"/>
            </w:tcBorders>
          </w:tcPr>
          <w:p w14:paraId="33E8A73C" w14:textId="77777777" w:rsidR="00D81F1F" w:rsidRPr="004247DE" w:rsidRDefault="00D81F1F" w:rsidP="00D81F1F">
            <w:pPr>
              <w:spacing w:after="0"/>
              <w:ind w:left="73" w:hanging="73"/>
              <w:jc w:val="both"/>
              <w:rPr>
                <w:rFonts w:ascii="Arial Narrow" w:hAnsi="Arial Narrow"/>
                <w:noProof/>
                <w:sz w:val="20"/>
                <w:szCs w:val="20"/>
              </w:rPr>
            </w:pPr>
            <w:r w:rsidRPr="004247DE">
              <w:rPr>
                <w:rFonts w:ascii="Arial Narrow" w:hAnsi="Arial Narrow"/>
                <w:noProof/>
                <w:sz w:val="20"/>
                <w:szCs w:val="20"/>
              </w:rPr>
              <w:t xml:space="preserve">Vnútorné osvetlenie ložnej časti vozidla v priestore nad stolom s led pásmi.  </w:t>
            </w:r>
          </w:p>
        </w:tc>
        <w:tc>
          <w:tcPr>
            <w:tcW w:w="1762" w:type="pct"/>
            <w:tcBorders>
              <w:top w:val="single" w:sz="4" w:space="0" w:color="auto"/>
              <w:left w:val="single" w:sz="4" w:space="0" w:color="auto"/>
              <w:bottom w:val="single" w:sz="4" w:space="0" w:color="auto"/>
              <w:right w:val="single" w:sz="4" w:space="0" w:color="auto"/>
            </w:tcBorders>
          </w:tcPr>
          <w:p w14:paraId="7F647D16" w14:textId="77777777" w:rsidR="00D81F1F" w:rsidRPr="004247DE" w:rsidRDefault="00D81F1F" w:rsidP="00D81F1F">
            <w:pPr>
              <w:spacing w:after="0"/>
              <w:rPr>
                <w:rFonts w:ascii="Arial Narrow" w:hAnsi="Arial Narrow"/>
                <w:sz w:val="20"/>
                <w:szCs w:val="20"/>
              </w:rPr>
            </w:pPr>
          </w:p>
        </w:tc>
      </w:tr>
      <w:tr w:rsidR="00D81F1F" w:rsidRPr="004247DE" w14:paraId="225AB22C" w14:textId="77777777" w:rsidTr="001112A8">
        <w:trPr>
          <w:trHeight w:val="502"/>
        </w:trPr>
        <w:tc>
          <w:tcPr>
            <w:tcW w:w="350" w:type="pct"/>
          </w:tcPr>
          <w:p w14:paraId="0B773579" w14:textId="77777777" w:rsidR="00D81F1F" w:rsidRPr="004247DE" w:rsidRDefault="00D81F1F" w:rsidP="00D81F1F">
            <w:pPr>
              <w:spacing w:after="0" w:line="240" w:lineRule="auto"/>
              <w:jc w:val="both"/>
              <w:rPr>
                <w:rFonts w:ascii="Arial Narrow" w:hAnsi="Arial Narrow"/>
                <w:noProof/>
                <w:sz w:val="20"/>
                <w:szCs w:val="20"/>
              </w:rPr>
            </w:pPr>
            <w:r w:rsidRPr="004247DE">
              <w:rPr>
                <w:rFonts w:ascii="Arial Narrow" w:hAnsi="Arial Narrow"/>
                <w:noProof/>
                <w:sz w:val="20"/>
                <w:szCs w:val="20"/>
              </w:rPr>
              <w:t>1.4.5.</w:t>
            </w:r>
          </w:p>
        </w:tc>
        <w:tc>
          <w:tcPr>
            <w:tcW w:w="2888" w:type="pct"/>
          </w:tcPr>
          <w:p w14:paraId="774B080B" w14:textId="77777777" w:rsidR="00D81F1F" w:rsidRPr="004247DE" w:rsidRDefault="00D81F1F" w:rsidP="00D81F1F">
            <w:pPr>
              <w:spacing w:after="0" w:line="240" w:lineRule="auto"/>
              <w:ind w:firstLine="34"/>
              <w:jc w:val="both"/>
              <w:rPr>
                <w:rFonts w:ascii="Arial Narrow" w:hAnsi="Arial Narrow"/>
                <w:noProof/>
                <w:sz w:val="20"/>
                <w:szCs w:val="20"/>
              </w:rPr>
            </w:pPr>
            <w:r w:rsidRPr="004247DE">
              <w:rPr>
                <w:rFonts w:ascii="Arial Narrow" w:hAnsi="Arial Narrow"/>
                <w:noProof/>
                <w:sz w:val="20"/>
                <w:szCs w:val="20"/>
              </w:rPr>
              <w:t xml:space="preserve">Napájacia zbernica (od výrobcu) pre pripojenie viacerých spotrebičov s poistnou ochranou (skrinkou).  </w:t>
            </w:r>
          </w:p>
        </w:tc>
        <w:tc>
          <w:tcPr>
            <w:tcW w:w="1762" w:type="pct"/>
          </w:tcPr>
          <w:p w14:paraId="14808AD4" w14:textId="77777777" w:rsidR="00D81F1F" w:rsidRPr="004247DE" w:rsidRDefault="00D81F1F" w:rsidP="00D81F1F">
            <w:pPr>
              <w:spacing w:after="0"/>
              <w:rPr>
                <w:rFonts w:ascii="Arial Narrow" w:hAnsi="Arial Narrow"/>
                <w:sz w:val="20"/>
                <w:szCs w:val="20"/>
              </w:rPr>
            </w:pPr>
          </w:p>
        </w:tc>
      </w:tr>
      <w:tr w:rsidR="00D81F1F" w:rsidRPr="004247DE" w14:paraId="12901A17" w14:textId="77777777" w:rsidTr="001207D4">
        <w:trPr>
          <w:trHeight w:val="93"/>
        </w:trPr>
        <w:tc>
          <w:tcPr>
            <w:tcW w:w="350" w:type="pct"/>
          </w:tcPr>
          <w:p w14:paraId="0C71FC95" w14:textId="77777777" w:rsidR="00D81F1F" w:rsidRPr="004247DE" w:rsidRDefault="00D81F1F" w:rsidP="00D81F1F">
            <w:pPr>
              <w:spacing w:after="0" w:line="240" w:lineRule="auto"/>
              <w:jc w:val="both"/>
              <w:rPr>
                <w:rFonts w:ascii="Arial Narrow" w:hAnsi="Arial Narrow"/>
                <w:noProof/>
                <w:sz w:val="20"/>
                <w:szCs w:val="20"/>
              </w:rPr>
            </w:pPr>
            <w:r w:rsidRPr="004247DE">
              <w:rPr>
                <w:rFonts w:ascii="Arial Narrow" w:hAnsi="Arial Narrow"/>
                <w:noProof/>
                <w:sz w:val="20"/>
                <w:szCs w:val="20"/>
              </w:rPr>
              <w:t xml:space="preserve">1.4.6. </w:t>
            </w:r>
          </w:p>
          <w:p w14:paraId="0BF39542" w14:textId="77777777" w:rsidR="00D81F1F" w:rsidRPr="004247DE" w:rsidRDefault="00D81F1F" w:rsidP="00D81F1F">
            <w:pPr>
              <w:spacing w:after="0" w:line="240" w:lineRule="auto"/>
              <w:jc w:val="both"/>
              <w:rPr>
                <w:rFonts w:ascii="Arial Narrow" w:hAnsi="Arial Narrow"/>
                <w:noProof/>
                <w:sz w:val="20"/>
                <w:szCs w:val="20"/>
              </w:rPr>
            </w:pPr>
          </w:p>
        </w:tc>
        <w:tc>
          <w:tcPr>
            <w:tcW w:w="2888" w:type="pct"/>
          </w:tcPr>
          <w:p w14:paraId="1AB1B023" w14:textId="77777777" w:rsidR="00D81F1F" w:rsidRPr="004247DE" w:rsidRDefault="00D81F1F" w:rsidP="00D81F1F">
            <w:pPr>
              <w:spacing w:after="0" w:line="240" w:lineRule="auto"/>
              <w:jc w:val="both"/>
              <w:rPr>
                <w:rFonts w:ascii="Arial Narrow" w:hAnsi="Arial Narrow"/>
                <w:noProof/>
                <w:sz w:val="20"/>
                <w:szCs w:val="20"/>
              </w:rPr>
            </w:pPr>
            <w:r w:rsidRPr="004247DE">
              <w:rPr>
                <w:rFonts w:ascii="Arial Narrow" w:hAnsi="Arial Narrow"/>
                <w:noProof/>
                <w:sz w:val="20"/>
                <w:szCs w:val="20"/>
              </w:rPr>
              <w:t xml:space="preserve">Dodanie a montáž hasiaceho prístroja 6,0 kg do predného pravého rohu ložnej časti vozidla.   </w:t>
            </w:r>
          </w:p>
        </w:tc>
        <w:tc>
          <w:tcPr>
            <w:tcW w:w="1762" w:type="pct"/>
          </w:tcPr>
          <w:p w14:paraId="2DBEFA2B" w14:textId="77777777" w:rsidR="00D81F1F" w:rsidRPr="004247DE" w:rsidRDefault="00D81F1F" w:rsidP="00D81F1F">
            <w:pPr>
              <w:spacing w:after="0"/>
              <w:rPr>
                <w:rFonts w:ascii="Arial Narrow" w:hAnsi="Arial Narrow"/>
                <w:sz w:val="20"/>
                <w:szCs w:val="20"/>
              </w:rPr>
            </w:pPr>
          </w:p>
        </w:tc>
      </w:tr>
      <w:tr w:rsidR="00D81F1F" w:rsidRPr="004247DE" w14:paraId="733A76BB" w14:textId="77777777" w:rsidTr="001207D4">
        <w:trPr>
          <w:trHeight w:val="227"/>
        </w:trPr>
        <w:tc>
          <w:tcPr>
            <w:tcW w:w="350" w:type="pct"/>
          </w:tcPr>
          <w:p w14:paraId="3D45AF5C" w14:textId="77777777" w:rsidR="00D81F1F" w:rsidRPr="004247DE" w:rsidRDefault="00D81F1F" w:rsidP="00D81F1F">
            <w:pPr>
              <w:spacing w:after="0" w:line="240" w:lineRule="auto"/>
              <w:jc w:val="both"/>
              <w:rPr>
                <w:rFonts w:ascii="Arial Narrow" w:hAnsi="Arial Narrow"/>
                <w:noProof/>
                <w:sz w:val="20"/>
                <w:szCs w:val="20"/>
              </w:rPr>
            </w:pPr>
            <w:r w:rsidRPr="004247DE">
              <w:rPr>
                <w:rFonts w:ascii="Arial Narrow" w:hAnsi="Arial Narrow"/>
                <w:b/>
                <w:noProof/>
                <w:sz w:val="20"/>
                <w:szCs w:val="20"/>
                <w:u w:val="single"/>
              </w:rPr>
              <w:t>1.5.</w:t>
            </w:r>
          </w:p>
        </w:tc>
        <w:tc>
          <w:tcPr>
            <w:tcW w:w="2888" w:type="pct"/>
            <w:vAlign w:val="center"/>
          </w:tcPr>
          <w:p w14:paraId="35652F72" w14:textId="77777777" w:rsidR="00D81F1F" w:rsidRPr="004247DE" w:rsidRDefault="00D81F1F" w:rsidP="00D81F1F">
            <w:pPr>
              <w:autoSpaceDE w:val="0"/>
              <w:autoSpaceDN w:val="0"/>
              <w:adjustRightInd w:val="0"/>
              <w:spacing w:after="0" w:line="240" w:lineRule="auto"/>
              <w:jc w:val="both"/>
              <w:rPr>
                <w:rFonts w:ascii="Arial Narrow" w:hAnsi="Arial Narrow"/>
                <w:b/>
                <w:noProof/>
                <w:sz w:val="20"/>
                <w:szCs w:val="20"/>
                <w:u w:val="single"/>
              </w:rPr>
            </w:pPr>
            <w:r w:rsidRPr="004247DE">
              <w:rPr>
                <w:rFonts w:ascii="Arial Narrow" w:hAnsi="Arial Narrow"/>
                <w:b/>
                <w:noProof/>
                <w:sz w:val="20"/>
                <w:szCs w:val="20"/>
                <w:u w:val="single"/>
              </w:rPr>
              <w:t>Nezávislá klimatizačná sústava a elektroinšalácia</w:t>
            </w:r>
          </w:p>
          <w:p w14:paraId="05D9E5C9" w14:textId="77777777" w:rsidR="00D81F1F" w:rsidRPr="004247DE" w:rsidRDefault="00D81F1F" w:rsidP="00D81F1F">
            <w:pPr>
              <w:spacing w:after="0" w:line="240" w:lineRule="auto"/>
              <w:ind w:left="73"/>
              <w:jc w:val="both"/>
              <w:rPr>
                <w:rFonts w:ascii="Arial Narrow" w:hAnsi="Arial Narrow"/>
                <w:noProof/>
                <w:sz w:val="20"/>
                <w:szCs w:val="20"/>
              </w:rPr>
            </w:pPr>
            <w:r w:rsidRPr="004247DE">
              <w:rPr>
                <w:rFonts w:ascii="Arial Narrow" w:hAnsi="Arial Narrow"/>
                <w:noProof/>
                <w:sz w:val="20"/>
                <w:szCs w:val="20"/>
              </w:rPr>
              <w:t xml:space="preserve">Dodanie a montáž nezávislej veľmi tichej klimatizácie s hlučnosťou max. 30 dB  s minimálnym výkonom 1,5 kW, napájaná trakčnými batériami dobíjanými z vozidlového alternátora alebo z externej elektrickej siete 230 V a zdroja elektrickej energie (trakčná batéria 3 ks, 12V/240Ah).  </w:t>
            </w:r>
          </w:p>
          <w:p w14:paraId="3E3DE2C8" w14:textId="77777777" w:rsidR="00D81F1F" w:rsidRDefault="00D81F1F" w:rsidP="00D81F1F">
            <w:pPr>
              <w:spacing w:after="0" w:line="240" w:lineRule="auto"/>
              <w:ind w:left="73"/>
              <w:jc w:val="both"/>
              <w:rPr>
                <w:rFonts w:ascii="Arial Narrow" w:hAnsi="Arial Narrow"/>
                <w:noProof/>
                <w:sz w:val="20"/>
                <w:szCs w:val="20"/>
              </w:rPr>
            </w:pPr>
            <w:r w:rsidRPr="004247DE">
              <w:rPr>
                <w:rFonts w:ascii="Arial Narrow" w:hAnsi="Arial Narrow"/>
                <w:noProof/>
                <w:sz w:val="20"/>
                <w:szCs w:val="20"/>
              </w:rPr>
              <w:t>Dodanie a montáž elektrického zdroja (trakčné batérie - 3 ks 12V/240Ah z toho 2 ks pre nezávislú klimatizáciu a 1 ks pre elektrické spotrebiče).  Nabíjačka batérií s kontrolou stavu batérie (dobíjanie 2 ks batérií z vozidlového alternátora min. 120 A, dobíjanie 3 ks batérií z externej elektrickej siete 230V). Montáž elektroinštalácie (ovládací panel s vypínačmi a svetelnou signalizáciou stavu a funkčnosti spotrebičov, prepäťovej ochrany proti úrazu spôsobený elektrickým prúdom, zásuvky na 12 V/23</w:t>
            </w:r>
            <w:r>
              <w:rPr>
                <w:rFonts w:ascii="Arial Narrow" w:hAnsi="Arial Narrow"/>
                <w:noProof/>
                <w:sz w:val="20"/>
                <w:szCs w:val="20"/>
              </w:rPr>
              <w:t xml:space="preserve">0V - 4 ks nad pracovným stolom, </w:t>
            </w:r>
            <w:r w:rsidRPr="004247DE">
              <w:rPr>
                <w:rFonts w:ascii="Arial Narrow" w:hAnsi="Arial Narrow"/>
                <w:noProof/>
                <w:sz w:val="20"/>
                <w:szCs w:val="20"/>
              </w:rPr>
              <w:t xml:space="preserve">USB (zásuvky na nabíjanie) - po 4 ks, RDST- vysielačka (rádiostanica), osvetlenia, meniča napätia 12 V/230 V min. 2000 W, strešné ventilátory), montáž externého pripojenia elektrického zdroja 230 V.  </w:t>
            </w:r>
          </w:p>
          <w:p w14:paraId="1350FA6F" w14:textId="55E49BE7" w:rsidR="00D81F1F" w:rsidRPr="004247DE" w:rsidRDefault="00D81F1F" w:rsidP="00D81F1F">
            <w:pPr>
              <w:spacing w:after="0" w:line="240" w:lineRule="auto"/>
              <w:ind w:left="73"/>
              <w:jc w:val="both"/>
              <w:rPr>
                <w:rFonts w:ascii="Arial Narrow" w:hAnsi="Arial Narrow"/>
                <w:noProof/>
                <w:sz w:val="20"/>
                <w:szCs w:val="20"/>
              </w:rPr>
            </w:pPr>
            <w:r w:rsidRPr="004247DE">
              <w:rPr>
                <w:rFonts w:ascii="Arial Narrow" w:hAnsi="Arial Narrow"/>
                <w:noProof/>
                <w:sz w:val="20"/>
                <w:szCs w:val="20"/>
              </w:rPr>
              <w:t xml:space="preserve"> </w:t>
            </w:r>
          </w:p>
          <w:p w14:paraId="7FAF884C" w14:textId="77777777" w:rsidR="00D81F1F" w:rsidRDefault="00D81F1F" w:rsidP="00D81F1F">
            <w:pPr>
              <w:spacing w:after="0" w:line="240" w:lineRule="auto"/>
              <w:ind w:left="73"/>
              <w:jc w:val="both"/>
              <w:rPr>
                <w:rFonts w:ascii="Arial Narrow" w:hAnsi="Arial Narrow"/>
                <w:noProof/>
                <w:sz w:val="20"/>
                <w:szCs w:val="20"/>
              </w:rPr>
            </w:pPr>
            <w:r w:rsidRPr="004247DE">
              <w:rPr>
                <w:rFonts w:ascii="Arial Narrow" w:hAnsi="Arial Narrow"/>
                <w:noProof/>
                <w:sz w:val="20"/>
                <w:szCs w:val="20"/>
              </w:rPr>
              <w:t>Inštalácia samostatných vypínačov na ovládanie ventilátora kúrenia a klapiek rozvodu vzduchu, stieračov z ložného priestoru pri vypnutom motore vozidla.</w:t>
            </w:r>
          </w:p>
          <w:p w14:paraId="477E01D1" w14:textId="027B53F1" w:rsidR="00D81F1F" w:rsidRPr="004247DE" w:rsidRDefault="00D81F1F" w:rsidP="001207D4">
            <w:pPr>
              <w:spacing w:after="0" w:line="240" w:lineRule="auto"/>
              <w:ind w:left="73"/>
              <w:jc w:val="both"/>
              <w:rPr>
                <w:rFonts w:ascii="Arial Narrow" w:hAnsi="Arial Narrow"/>
                <w:noProof/>
                <w:sz w:val="20"/>
                <w:szCs w:val="20"/>
              </w:rPr>
            </w:pPr>
            <w:r w:rsidRPr="004247DE">
              <w:rPr>
                <w:rFonts w:ascii="Arial Narrow" w:hAnsi="Arial Narrow"/>
                <w:noProof/>
                <w:sz w:val="20"/>
                <w:szCs w:val="20"/>
              </w:rPr>
              <w:t xml:space="preserve">Vypracovanie elektroinštalačnej schémy a revíznej správy.  </w:t>
            </w:r>
          </w:p>
        </w:tc>
        <w:tc>
          <w:tcPr>
            <w:tcW w:w="1762" w:type="pct"/>
          </w:tcPr>
          <w:p w14:paraId="48189C8C" w14:textId="77777777" w:rsidR="00D81F1F" w:rsidRPr="004247DE" w:rsidRDefault="00D81F1F" w:rsidP="00D81F1F">
            <w:pPr>
              <w:spacing w:after="0"/>
              <w:rPr>
                <w:rFonts w:ascii="Arial Narrow" w:hAnsi="Arial Narrow"/>
                <w:sz w:val="20"/>
                <w:szCs w:val="20"/>
              </w:rPr>
            </w:pPr>
          </w:p>
        </w:tc>
      </w:tr>
      <w:tr w:rsidR="001207D4" w:rsidRPr="00D81F1F" w14:paraId="6296F5DD" w14:textId="77777777" w:rsidTr="006225C3">
        <w:trPr>
          <w:trHeight w:val="510"/>
        </w:trPr>
        <w:tc>
          <w:tcPr>
            <w:tcW w:w="35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80AEE0" w14:textId="77777777" w:rsidR="001207D4" w:rsidRPr="000225F5" w:rsidRDefault="001207D4" w:rsidP="006225C3">
            <w:pPr>
              <w:spacing w:after="0" w:line="240" w:lineRule="auto"/>
              <w:jc w:val="both"/>
              <w:rPr>
                <w:rFonts w:ascii="Arial Narrow" w:hAnsi="Arial Narrow"/>
                <w:noProof/>
                <w:sz w:val="20"/>
                <w:szCs w:val="20"/>
              </w:rPr>
            </w:pPr>
            <w:proofErr w:type="spellStart"/>
            <w:r w:rsidRPr="00EE0C2D">
              <w:rPr>
                <w:rFonts w:ascii="Arial Narrow" w:hAnsi="Arial Narrow"/>
                <w:b/>
                <w:sz w:val="20"/>
                <w:szCs w:val="20"/>
              </w:rPr>
              <w:lastRenderedPageBreak/>
              <w:t>P.č</w:t>
            </w:r>
            <w:proofErr w:type="spellEnd"/>
            <w:r w:rsidRPr="00EE0C2D">
              <w:rPr>
                <w:rFonts w:ascii="Arial Narrow" w:hAnsi="Arial Narrow"/>
                <w:b/>
                <w:sz w:val="20"/>
                <w:szCs w:val="20"/>
              </w:rPr>
              <w:t>.</w:t>
            </w:r>
          </w:p>
        </w:tc>
        <w:tc>
          <w:tcPr>
            <w:tcW w:w="288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C1C4CE" w14:textId="77777777" w:rsidR="001207D4" w:rsidRPr="000225F5" w:rsidRDefault="001207D4" w:rsidP="006225C3">
            <w:pPr>
              <w:spacing w:after="0" w:line="240" w:lineRule="auto"/>
              <w:jc w:val="both"/>
              <w:rPr>
                <w:rFonts w:ascii="Arial Narrow" w:hAnsi="Arial Narrow"/>
                <w:noProof/>
                <w:sz w:val="20"/>
                <w:szCs w:val="20"/>
              </w:rPr>
            </w:pPr>
            <w:r w:rsidRPr="00EE0C2D">
              <w:rPr>
                <w:rFonts w:ascii="Arial Narrow" w:hAnsi="Arial Narrow"/>
                <w:b/>
                <w:sz w:val="20"/>
                <w:szCs w:val="20"/>
              </w:rPr>
              <w:t>Požadovaná technická špecifikácia, parametre a funkcionality</w:t>
            </w:r>
          </w:p>
        </w:tc>
        <w:tc>
          <w:tcPr>
            <w:tcW w:w="176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A7EF5F" w14:textId="77777777" w:rsidR="001207D4" w:rsidRPr="00D81F1F" w:rsidRDefault="001207D4" w:rsidP="006225C3">
            <w:pPr>
              <w:spacing w:after="0"/>
              <w:rPr>
                <w:rFonts w:ascii="Arial Narrow" w:hAnsi="Arial Narrow"/>
                <w:sz w:val="20"/>
                <w:szCs w:val="20"/>
              </w:rPr>
            </w:pPr>
            <w:r w:rsidRPr="00EE0C2D">
              <w:rPr>
                <w:rFonts w:ascii="Arial Narrow" w:hAnsi="Arial Narrow"/>
                <w:b/>
                <w:sz w:val="20"/>
                <w:szCs w:val="20"/>
              </w:rPr>
              <w:t xml:space="preserve">Uchádzač uvedie skutočnú špecifikáciu dodávaného tovaru vrátane továrenskej značky (výrobcu), model a technické parametre (uviesť áno/nie), v prípade číselnej hodnoty uviesť jej skutočnú hodnotu  </w:t>
            </w:r>
            <w:r w:rsidRPr="00EE0C2D">
              <w:rPr>
                <w:rFonts w:ascii="Arial Narrow" w:hAnsi="Arial Narrow"/>
                <w:b/>
                <w:color w:val="FF0000"/>
                <w:sz w:val="20"/>
                <w:szCs w:val="20"/>
              </w:rPr>
              <w:t>- vlastný návrh plnenia</w:t>
            </w:r>
          </w:p>
        </w:tc>
      </w:tr>
      <w:tr w:rsidR="00D81F1F" w:rsidRPr="004247DE" w14:paraId="293B24F7" w14:textId="77777777" w:rsidTr="001112A8">
        <w:trPr>
          <w:trHeight w:val="550"/>
        </w:trPr>
        <w:tc>
          <w:tcPr>
            <w:tcW w:w="350" w:type="pct"/>
          </w:tcPr>
          <w:p w14:paraId="24E9D5E7" w14:textId="77777777" w:rsidR="00D81F1F" w:rsidRPr="004247DE" w:rsidRDefault="00D81F1F" w:rsidP="00D81F1F">
            <w:pPr>
              <w:spacing w:after="0" w:line="240" w:lineRule="auto"/>
              <w:jc w:val="both"/>
              <w:rPr>
                <w:rFonts w:ascii="Arial Narrow" w:hAnsi="Arial Narrow"/>
                <w:noProof/>
                <w:sz w:val="20"/>
                <w:szCs w:val="20"/>
              </w:rPr>
            </w:pPr>
            <w:r w:rsidRPr="004247DE">
              <w:rPr>
                <w:rFonts w:ascii="Arial Narrow" w:hAnsi="Arial Narrow"/>
                <w:noProof/>
                <w:sz w:val="20"/>
                <w:szCs w:val="20"/>
              </w:rPr>
              <w:t>1.5.1</w:t>
            </w:r>
            <w:r>
              <w:rPr>
                <w:rFonts w:ascii="Arial Narrow" w:hAnsi="Arial Narrow"/>
                <w:noProof/>
                <w:sz w:val="20"/>
                <w:szCs w:val="20"/>
              </w:rPr>
              <w:t>.</w:t>
            </w:r>
            <w:r w:rsidRPr="004247DE">
              <w:rPr>
                <w:rFonts w:ascii="Arial Narrow" w:hAnsi="Arial Narrow"/>
                <w:noProof/>
                <w:sz w:val="20"/>
                <w:szCs w:val="20"/>
              </w:rPr>
              <w:t xml:space="preserve">  </w:t>
            </w:r>
          </w:p>
          <w:p w14:paraId="39BFBD09" w14:textId="77777777" w:rsidR="00D81F1F" w:rsidRPr="004247DE" w:rsidRDefault="00D81F1F" w:rsidP="00D81F1F">
            <w:pPr>
              <w:spacing w:after="0" w:line="240" w:lineRule="auto"/>
              <w:jc w:val="both"/>
              <w:rPr>
                <w:rFonts w:ascii="Arial Narrow" w:hAnsi="Arial Narrow"/>
                <w:noProof/>
                <w:sz w:val="20"/>
                <w:szCs w:val="20"/>
              </w:rPr>
            </w:pPr>
          </w:p>
        </w:tc>
        <w:tc>
          <w:tcPr>
            <w:tcW w:w="2888" w:type="pct"/>
            <w:vAlign w:val="center"/>
          </w:tcPr>
          <w:p w14:paraId="0BC3CC01" w14:textId="77777777" w:rsidR="00D81F1F" w:rsidRPr="004247DE" w:rsidRDefault="00D81F1F" w:rsidP="00D81F1F">
            <w:pPr>
              <w:spacing w:after="0" w:line="240" w:lineRule="auto"/>
              <w:jc w:val="both"/>
              <w:rPr>
                <w:rFonts w:ascii="Arial Narrow" w:hAnsi="Arial Narrow"/>
                <w:noProof/>
                <w:sz w:val="20"/>
                <w:szCs w:val="20"/>
              </w:rPr>
            </w:pPr>
            <w:r w:rsidRPr="004247DE">
              <w:rPr>
                <w:rFonts w:ascii="Arial Narrow" w:hAnsi="Arial Narrow"/>
                <w:noProof/>
                <w:sz w:val="20"/>
                <w:szCs w:val="20"/>
              </w:rPr>
              <w:t>Rozšírenie vozidlovej klimatizačnej sústavy (závislá klimatizačná sústava)</w:t>
            </w:r>
          </w:p>
          <w:p w14:paraId="7175EBA5" w14:textId="0C0CD93A" w:rsidR="00D81F1F" w:rsidRDefault="00D81F1F" w:rsidP="00D81F1F">
            <w:pPr>
              <w:spacing w:after="0" w:line="240" w:lineRule="auto"/>
              <w:jc w:val="both"/>
              <w:rPr>
                <w:rFonts w:ascii="Arial Narrow" w:hAnsi="Arial Narrow"/>
                <w:noProof/>
                <w:sz w:val="20"/>
                <w:szCs w:val="20"/>
              </w:rPr>
            </w:pPr>
            <w:r w:rsidRPr="004247DE">
              <w:rPr>
                <w:rFonts w:ascii="Arial Narrow" w:hAnsi="Arial Narrow"/>
                <w:noProof/>
                <w:sz w:val="20"/>
                <w:szCs w:val="20"/>
              </w:rPr>
              <w:t>Doplnenie vozidlovej klimatizačnej sústavy  o ďalší výmenník  uložený v ložnej časti vozidla za účelom predchladenia ložného priestoru  počas chodu motora (jazdy vozidlom).</w:t>
            </w:r>
          </w:p>
          <w:p w14:paraId="53DE1C5D" w14:textId="77777777" w:rsidR="00D81F1F" w:rsidRPr="004247DE" w:rsidRDefault="00D81F1F" w:rsidP="00D81F1F">
            <w:pPr>
              <w:spacing w:after="0" w:line="240" w:lineRule="auto"/>
              <w:jc w:val="both"/>
              <w:rPr>
                <w:rFonts w:ascii="Arial Narrow" w:hAnsi="Arial Narrow"/>
                <w:noProof/>
                <w:sz w:val="20"/>
                <w:szCs w:val="20"/>
              </w:rPr>
            </w:pPr>
            <w:r w:rsidRPr="004247DE">
              <w:rPr>
                <w:rFonts w:ascii="Arial Narrow" w:hAnsi="Arial Narrow"/>
                <w:noProof/>
                <w:sz w:val="20"/>
                <w:szCs w:val="20"/>
              </w:rPr>
              <w:t>Od dodávateľa vozidla sa požadujú dva kompresory (prípadne jeden výkonnejší kompresor)  klimatizácie; jeden pre automatickú klimatizáciu  v kabíne vodiča  a  druhý pre prídavnú závislú klimatizačnú jednotku (výmenník) v ložnej časti pre zabezpečenie predchladenia ložnej časti vozidla počas presunu vozidla</w:t>
            </w:r>
          </w:p>
        </w:tc>
        <w:tc>
          <w:tcPr>
            <w:tcW w:w="1762" w:type="pct"/>
          </w:tcPr>
          <w:p w14:paraId="0AF30CB5" w14:textId="77777777" w:rsidR="00D81F1F" w:rsidRPr="004247DE" w:rsidRDefault="00D81F1F" w:rsidP="00D81F1F">
            <w:pPr>
              <w:spacing w:after="0"/>
              <w:rPr>
                <w:rFonts w:ascii="Arial Narrow" w:hAnsi="Arial Narrow"/>
                <w:sz w:val="20"/>
                <w:szCs w:val="20"/>
              </w:rPr>
            </w:pPr>
          </w:p>
        </w:tc>
      </w:tr>
      <w:tr w:rsidR="00D81F1F" w:rsidRPr="004247DE" w14:paraId="7886BFD8" w14:textId="77777777" w:rsidTr="001112A8">
        <w:trPr>
          <w:trHeight w:val="550"/>
        </w:trPr>
        <w:tc>
          <w:tcPr>
            <w:tcW w:w="350" w:type="pct"/>
          </w:tcPr>
          <w:p w14:paraId="5D05EDD2" w14:textId="77777777" w:rsidR="00D81F1F" w:rsidRPr="00BA2D69" w:rsidRDefault="00D81F1F" w:rsidP="00D81F1F">
            <w:pPr>
              <w:spacing w:after="0" w:line="240" w:lineRule="auto"/>
              <w:jc w:val="both"/>
              <w:rPr>
                <w:rFonts w:ascii="Arial Narrow" w:hAnsi="Arial Narrow"/>
                <w:b/>
                <w:noProof/>
                <w:sz w:val="20"/>
                <w:szCs w:val="20"/>
                <w:u w:val="single"/>
              </w:rPr>
            </w:pPr>
            <w:r w:rsidRPr="00BA2D69">
              <w:rPr>
                <w:rFonts w:ascii="Arial Narrow" w:hAnsi="Arial Narrow"/>
                <w:b/>
                <w:noProof/>
                <w:sz w:val="20"/>
                <w:szCs w:val="20"/>
                <w:u w:val="single"/>
              </w:rPr>
              <w:t xml:space="preserve">1.6.  </w:t>
            </w:r>
          </w:p>
          <w:p w14:paraId="4781862D" w14:textId="77777777" w:rsidR="00D81F1F" w:rsidRPr="004247DE" w:rsidRDefault="00D81F1F" w:rsidP="00D81F1F">
            <w:pPr>
              <w:spacing w:after="0" w:line="240" w:lineRule="auto"/>
              <w:jc w:val="both"/>
              <w:rPr>
                <w:rFonts w:ascii="Arial Narrow" w:hAnsi="Arial Narrow"/>
                <w:noProof/>
                <w:sz w:val="20"/>
                <w:szCs w:val="20"/>
              </w:rPr>
            </w:pPr>
          </w:p>
        </w:tc>
        <w:tc>
          <w:tcPr>
            <w:tcW w:w="2888" w:type="pct"/>
            <w:vAlign w:val="center"/>
          </w:tcPr>
          <w:p w14:paraId="4F0553F9" w14:textId="77777777" w:rsidR="00D81F1F" w:rsidRPr="00BA2D69" w:rsidRDefault="00D81F1F" w:rsidP="00D81F1F">
            <w:pPr>
              <w:spacing w:after="0" w:line="240" w:lineRule="auto"/>
              <w:jc w:val="both"/>
              <w:rPr>
                <w:rFonts w:ascii="Arial Narrow" w:hAnsi="Arial Narrow"/>
                <w:b/>
                <w:noProof/>
                <w:sz w:val="20"/>
                <w:szCs w:val="20"/>
                <w:u w:val="single"/>
              </w:rPr>
            </w:pPr>
            <w:r w:rsidRPr="00BA2D69">
              <w:rPr>
                <w:rFonts w:ascii="Arial Narrow" w:hAnsi="Arial Narrow"/>
                <w:b/>
                <w:noProof/>
                <w:sz w:val="20"/>
                <w:szCs w:val="20"/>
                <w:u w:val="single"/>
              </w:rPr>
              <w:t>Nezávislé plynové kúrenie</w:t>
            </w:r>
          </w:p>
          <w:p w14:paraId="1A735951" w14:textId="77777777" w:rsidR="00D81F1F" w:rsidRPr="004247DE" w:rsidRDefault="00D81F1F" w:rsidP="00D81F1F">
            <w:pPr>
              <w:spacing w:after="0" w:line="240" w:lineRule="auto"/>
              <w:ind w:left="73"/>
              <w:jc w:val="both"/>
              <w:rPr>
                <w:rFonts w:ascii="Arial Narrow" w:hAnsi="Arial Narrow"/>
                <w:noProof/>
                <w:sz w:val="20"/>
                <w:szCs w:val="20"/>
              </w:rPr>
            </w:pPr>
            <w:r w:rsidRPr="004247DE">
              <w:rPr>
                <w:rFonts w:ascii="Arial Narrow" w:hAnsi="Arial Narrow"/>
                <w:noProof/>
                <w:sz w:val="20"/>
                <w:szCs w:val="20"/>
              </w:rPr>
              <w:t xml:space="preserve">Dodanie a montáž nezávislého plynového kúrenia s možnosťou plnenia plynu (LPG)  do tlakovej nádrže cez plniace hrdlo priamo na čerpacej stanici z vonkajšej strany vozidla  na strane vodiča. Max. hlučnosť kúrenia na úrovni 20dB a reguláciou teploty s výkonom s rozvodom teplého vzduchu. Kúrenie s výkonom min. 3500 W, voliteľné osvetlenie ovládacieho panelu pomocou dotykového senzora pre jednoduché ovládanie v ložnej časti  pri vypnutom motore vozidla.  </w:t>
            </w:r>
          </w:p>
        </w:tc>
        <w:tc>
          <w:tcPr>
            <w:tcW w:w="1762" w:type="pct"/>
          </w:tcPr>
          <w:p w14:paraId="56363471" w14:textId="77777777" w:rsidR="00D81F1F" w:rsidRPr="004247DE" w:rsidRDefault="00D81F1F" w:rsidP="00D81F1F">
            <w:pPr>
              <w:spacing w:after="0"/>
              <w:rPr>
                <w:rFonts w:ascii="Arial Narrow" w:hAnsi="Arial Narrow"/>
                <w:sz w:val="20"/>
                <w:szCs w:val="20"/>
              </w:rPr>
            </w:pPr>
          </w:p>
        </w:tc>
      </w:tr>
      <w:tr w:rsidR="00D81F1F" w:rsidRPr="004247DE" w14:paraId="5055E39D" w14:textId="77777777" w:rsidTr="002E1145">
        <w:trPr>
          <w:trHeight w:val="864"/>
        </w:trPr>
        <w:tc>
          <w:tcPr>
            <w:tcW w:w="350" w:type="pct"/>
          </w:tcPr>
          <w:p w14:paraId="647AB7C7" w14:textId="77777777" w:rsidR="00D81F1F" w:rsidRPr="004247DE" w:rsidRDefault="00D81F1F" w:rsidP="00D81F1F">
            <w:pPr>
              <w:spacing w:after="0" w:line="240" w:lineRule="auto"/>
              <w:jc w:val="both"/>
              <w:rPr>
                <w:rFonts w:ascii="Arial Narrow" w:hAnsi="Arial Narrow"/>
                <w:noProof/>
                <w:sz w:val="20"/>
                <w:szCs w:val="20"/>
              </w:rPr>
            </w:pPr>
            <w:r w:rsidRPr="00BA2D69">
              <w:rPr>
                <w:rFonts w:ascii="Arial Narrow" w:hAnsi="Arial Narrow"/>
                <w:b/>
                <w:noProof/>
                <w:sz w:val="20"/>
                <w:szCs w:val="20"/>
                <w:u w:val="single"/>
              </w:rPr>
              <w:t>1.7</w:t>
            </w:r>
            <w:r>
              <w:rPr>
                <w:rFonts w:ascii="Arial Narrow" w:hAnsi="Arial Narrow"/>
                <w:b/>
                <w:noProof/>
                <w:sz w:val="20"/>
                <w:szCs w:val="20"/>
                <w:u w:val="single"/>
              </w:rPr>
              <w:t xml:space="preserve">. </w:t>
            </w:r>
            <w:r w:rsidRPr="00BA2D69">
              <w:rPr>
                <w:rFonts w:ascii="Arial Narrow" w:hAnsi="Arial Narrow"/>
                <w:b/>
                <w:noProof/>
                <w:sz w:val="20"/>
                <w:szCs w:val="20"/>
                <w:u w:val="single"/>
              </w:rPr>
              <w:t xml:space="preserve"> </w:t>
            </w:r>
          </w:p>
        </w:tc>
        <w:tc>
          <w:tcPr>
            <w:tcW w:w="2888" w:type="pct"/>
            <w:vAlign w:val="center"/>
          </w:tcPr>
          <w:p w14:paraId="52E9464D" w14:textId="77777777" w:rsidR="00D81F1F" w:rsidRPr="00BA2D69" w:rsidRDefault="00D81F1F" w:rsidP="00D81F1F">
            <w:pPr>
              <w:spacing w:after="0" w:line="240" w:lineRule="auto"/>
              <w:jc w:val="both"/>
              <w:rPr>
                <w:rFonts w:ascii="Arial Narrow" w:hAnsi="Arial Narrow"/>
                <w:b/>
                <w:noProof/>
                <w:sz w:val="20"/>
                <w:szCs w:val="20"/>
                <w:u w:val="single"/>
              </w:rPr>
            </w:pPr>
            <w:r w:rsidRPr="00BA2D69">
              <w:rPr>
                <w:rFonts w:ascii="Arial Narrow" w:hAnsi="Arial Narrow"/>
                <w:b/>
                <w:noProof/>
                <w:sz w:val="20"/>
                <w:szCs w:val="20"/>
                <w:u w:val="single"/>
              </w:rPr>
              <w:t>Úprava laminátovej strechy</w:t>
            </w:r>
          </w:p>
          <w:p w14:paraId="5A3ADF39" w14:textId="77777777" w:rsidR="00D81F1F" w:rsidRPr="004247DE" w:rsidRDefault="00D81F1F" w:rsidP="00D81F1F">
            <w:pPr>
              <w:spacing w:after="0" w:line="240" w:lineRule="auto"/>
              <w:jc w:val="both"/>
              <w:rPr>
                <w:rFonts w:ascii="Arial Narrow" w:hAnsi="Arial Narrow"/>
                <w:noProof/>
                <w:sz w:val="20"/>
                <w:szCs w:val="20"/>
              </w:rPr>
            </w:pPr>
            <w:r w:rsidRPr="004247DE">
              <w:rPr>
                <w:rFonts w:ascii="Arial Narrow" w:hAnsi="Arial Narrow"/>
                <w:noProof/>
                <w:sz w:val="20"/>
                <w:szCs w:val="20"/>
              </w:rPr>
              <w:t>Účelom vozidla je jeho využívanie na analýzu elektromagnetických vĺn, na čo je nutné zabezpečiť dostatočný prechod signálu do vnútra vozidla, čo zabezpečuje laminátová (nekovová) strecha.</w:t>
            </w:r>
          </w:p>
        </w:tc>
        <w:tc>
          <w:tcPr>
            <w:tcW w:w="1762" w:type="pct"/>
          </w:tcPr>
          <w:p w14:paraId="1F927316" w14:textId="77777777" w:rsidR="00D81F1F" w:rsidRPr="004247DE" w:rsidRDefault="00D81F1F" w:rsidP="00D81F1F">
            <w:pPr>
              <w:spacing w:after="0"/>
              <w:rPr>
                <w:rFonts w:ascii="Arial Narrow" w:hAnsi="Arial Narrow"/>
                <w:sz w:val="20"/>
                <w:szCs w:val="20"/>
              </w:rPr>
            </w:pPr>
          </w:p>
        </w:tc>
      </w:tr>
      <w:tr w:rsidR="00D81F1F" w:rsidRPr="004247DE" w14:paraId="1B787CB5" w14:textId="77777777" w:rsidTr="002E1145">
        <w:trPr>
          <w:trHeight w:val="510"/>
        </w:trPr>
        <w:tc>
          <w:tcPr>
            <w:tcW w:w="350" w:type="pct"/>
          </w:tcPr>
          <w:p w14:paraId="0A09E8F6" w14:textId="77777777" w:rsidR="00D81F1F" w:rsidRPr="004247DE" w:rsidRDefault="00D81F1F" w:rsidP="00D81F1F">
            <w:pPr>
              <w:spacing w:after="0" w:line="240" w:lineRule="auto"/>
              <w:jc w:val="both"/>
              <w:rPr>
                <w:rFonts w:ascii="Arial Narrow" w:hAnsi="Arial Narrow"/>
                <w:noProof/>
                <w:sz w:val="20"/>
                <w:szCs w:val="20"/>
              </w:rPr>
            </w:pPr>
            <w:r>
              <w:rPr>
                <w:rFonts w:ascii="Arial Narrow" w:hAnsi="Arial Narrow"/>
                <w:noProof/>
                <w:sz w:val="20"/>
                <w:szCs w:val="20"/>
              </w:rPr>
              <w:t>1.7.1.</w:t>
            </w:r>
          </w:p>
          <w:p w14:paraId="393AE090" w14:textId="77777777" w:rsidR="00D81F1F" w:rsidRDefault="00D81F1F" w:rsidP="00D81F1F">
            <w:pPr>
              <w:spacing w:after="0" w:line="240" w:lineRule="auto"/>
              <w:jc w:val="both"/>
              <w:rPr>
                <w:rFonts w:ascii="Arial Narrow" w:hAnsi="Arial Narrow"/>
                <w:noProof/>
                <w:sz w:val="20"/>
                <w:szCs w:val="20"/>
              </w:rPr>
            </w:pPr>
          </w:p>
        </w:tc>
        <w:tc>
          <w:tcPr>
            <w:tcW w:w="2888" w:type="pct"/>
            <w:vAlign w:val="center"/>
          </w:tcPr>
          <w:p w14:paraId="22C5BAD2" w14:textId="73D902E7" w:rsidR="00D81F1F" w:rsidRPr="004247DE" w:rsidRDefault="00D81F1F" w:rsidP="00D81F1F">
            <w:pPr>
              <w:spacing w:after="0" w:line="240" w:lineRule="auto"/>
              <w:jc w:val="both"/>
              <w:rPr>
                <w:rFonts w:ascii="Arial Narrow" w:hAnsi="Arial Narrow"/>
                <w:noProof/>
                <w:sz w:val="20"/>
                <w:szCs w:val="20"/>
              </w:rPr>
            </w:pPr>
            <w:r w:rsidRPr="004247DE">
              <w:rPr>
                <w:rFonts w:ascii="Arial Narrow" w:hAnsi="Arial Narrow"/>
                <w:noProof/>
                <w:sz w:val="20"/>
                <w:szCs w:val="20"/>
              </w:rPr>
              <w:t xml:space="preserve">Dodanie a montáž strešného okna - vodotesné výklopné strešné laminátové okno s možnosťou mechanického zaistenia s otvorom </w:t>
            </w:r>
            <w:r>
              <w:rPr>
                <w:rFonts w:ascii="Arial Narrow" w:hAnsi="Arial Narrow"/>
                <w:noProof/>
                <w:sz w:val="20"/>
                <w:szCs w:val="20"/>
              </w:rPr>
              <w:t xml:space="preserve">min. </w:t>
            </w:r>
            <w:r w:rsidRPr="004247DE">
              <w:rPr>
                <w:rFonts w:ascii="Arial Narrow" w:hAnsi="Arial Narrow"/>
                <w:noProof/>
                <w:sz w:val="20"/>
                <w:szCs w:val="20"/>
              </w:rPr>
              <w:t xml:space="preserve">600mm x 600mm.   </w:t>
            </w:r>
          </w:p>
        </w:tc>
        <w:tc>
          <w:tcPr>
            <w:tcW w:w="1762" w:type="pct"/>
          </w:tcPr>
          <w:p w14:paraId="169CE135" w14:textId="77777777" w:rsidR="00D81F1F" w:rsidRPr="004247DE" w:rsidRDefault="00D81F1F" w:rsidP="00D81F1F">
            <w:pPr>
              <w:spacing w:after="0"/>
              <w:rPr>
                <w:rFonts w:ascii="Arial Narrow" w:hAnsi="Arial Narrow"/>
                <w:sz w:val="20"/>
                <w:szCs w:val="20"/>
              </w:rPr>
            </w:pPr>
          </w:p>
        </w:tc>
      </w:tr>
      <w:tr w:rsidR="00D81F1F" w:rsidRPr="004247DE" w14:paraId="6C001226" w14:textId="77777777" w:rsidTr="002E1145">
        <w:trPr>
          <w:trHeight w:val="510"/>
        </w:trPr>
        <w:tc>
          <w:tcPr>
            <w:tcW w:w="350" w:type="pct"/>
          </w:tcPr>
          <w:p w14:paraId="7854E60C" w14:textId="77777777" w:rsidR="00D81F1F" w:rsidRDefault="00D81F1F" w:rsidP="00D81F1F">
            <w:pPr>
              <w:spacing w:after="0" w:line="240" w:lineRule="auto"/>
              <w:jc w:val="both"/>
              <w:rPr>
                <w:rFonts w:ascii="Arial Narrow" w:hAnsi="Arial Narrow"/>
                <w:noProof/>
                <w:sz w:val="20"/>
                <w:szCs w:val="20"/>
              </w:rPr>
            </w:pPr>
            <w:r>
              <w:rPr>
                <w:rFonts w:ascii="Arial Narrow" w:hAnsi="Arial Narrow"/>
                <w:noProof/>
                <w:sz w:val="20"/>
                <w:szCs w:val="20"/>
              </w:rPr>
              <w:t>1.7.2.</w:t>
            </w:r>
          </w:p>
        </w:tc>
        <w:tc>
          <w:tcPr>
            <w:tcW w:w="2888" w:type="pct"/>
            <w:vAlign w:val="center"/>
          </w:tcPr>
          <w:p w14:paraId="6C0A4056" w14:textId="77777777" w:rsidR="00D81F1F" w:rsidRPr="004247DE" w:rsidRDefault="00D81F1F" w:rsidP="00D81F1F">
            <w:pPr>
              <w:spacing w:after="0" w:line="240" w:lineRule="auto"/>
              <w:jc w:val="both"/>
              <w:rPr>
                <w:rFonts w:ascii="Arial Narrow" w:hAnsi="Arial Narrow"/>
                <w:noProof/>
                <w:sz w:val="20"/>
                <w:szCs w:val="20"/>
              </w:rPr>
            </w:pPr>
            <w:r w:rsidRPr="004247DE">
              <w:rPr>
                <w:rFonts w:ascii="Arial Narrow" w:hAnsi="Arial Narrow"/>
                <w:noProof/>
                <w:sz w:val="20"/>
                <w:szCs w:val="20"/>
              </w:rPr>
              <w:t>Uzatvárateľný strešný ventilátor zabezpečujúci dostatočnú obmenu vzduchu v ložnom priestore. Tichý strešný ventilátor uzatváratelný s nas</w:t>
            </w:r>
            <w:r>
              <w:rPr>
                <w:rFonts w:ascii="Arial Narrow" w:hAnsi="Arial Narrow"/>
                <w:noProof/>
                <w:sz w:val="20"/>
                <w:szCs w:val="20"/>
              </w:rPr>
              <w:t>taviteľnými smerovými klapkami</w:t>
            </w:r>
          </w:p>
        </w:tc>
        <w:tc>
          <w:tcPr>
            <w:tcW w:w="1762" w:type="pct"/>
          </w:tcPr>
          <w:p w14:paraId="60530552" w14:textId="77777777" w:rsidR="00D81F1F" w:rsidRPr="004247DE" w:rsidRDefault="00D81F1F" w:rsidP="00D81F1F">
            <w:pPr>
              <w:spacing w:after="0"/>
              <w:rPr>
                <w:rFonts w:ascii="Arial Narrow" w:hAnsi="Arial Narrow"/>
                <w:sz w:val="20"/>
                <w:szCs w:val="20"/>
              </w:rPr>
            </w:pPr>
          </w:p>
        </w:tc>
      </w:tr>
      <w:tr w:rsidR="002E1145" w:rsidRPr="004247DE" w14:paraId="6D36985B" w14:textId="77777777" w:rsidTr="002E1145">
        <w:trPr>
          <w:trHeight w:val="510"/>
        </w:trPr>
        <w:tc>
          <w:tcPr>
            <w:tcW w:w="350" w:type="pct"/>
          </w:tcPr>
          <w:p w14:paraId="58AB7176" w14:textId="77777777" w:rsidR="002E1145" w:rsidRDefault="002E1145" w:rsidP="002E1145">
            <w:pPr>
              <w:spacing w:after="0" w:line="240" w:lineRule="auto"/>
              <w:jc w:val="both"/>
              <w:rPr>
                <w:rFonts w:ascii="Arial Narrow" w:hAnsi="Arial Narrow"/>
                <w:noProof/>
                <w:sz w:val="20"/>
                <w:szCs w:val="20"/>
              </w:rPr>
            </w:pPr>
            <w:r w:rsidRPr="002E1145">
              <w:rPr>
                <w:rFonts w:ascii="Arial Narrow" w:hAnsi="Arial Narrow"/>
                <w:b/>
                <w:noProof/>
                <w:sz w:val="20"/>
                <w:szCs w:val="20"/>
                <w:u w:val="single"/>
              </w:rPr>
              <w:t>1.8</w:t>
            </w:r>
          </w:p>
        </w:tc>
        <w:tc>
          <w:tcPr>
            <w:tcW w:w="2888" w:type="pct"/>
            <w:vAlign w:val="center"/>
          </w:tcPr>
          <w:p w14:paraId="442CA48B" w14:textId="77777777" w:rsidR="002E1145" w:rsidRPr="002E1145" w:rsidRDefault="002E1145" w:rsidP="002E1145">
            <w:pPr>
              <w:spacing w:after="0" w:line="240" w:lineRule="auto"/>
              <w:jc w:val="both"/>
              <w:rPr>
                <w:rFonts w:ascii="Arial Narrow" w:hAnsi="Arial Narrow"/>
                <w:b/>
                <w:noProof/>
                <w:sz w:val="20"/>
                <w:szCs w:val="20"/>
                <w:u w:val="single"/>
              </w:rPr>
            </w:pPr>
            <w:r w:rsidRPr="002E1145">
              <w:rPr>
                <w:rFonts w:ascii="Arial Narrow" w:hAnsi="Arial Narrow"/>
                <w:b/>
                <w:noProof/>
                <w:sz w:val="20"/>
                <w:szCs w:val="20"/>
                <w:u w:val="single"/>
              </w:rPr>
              <w:t>Zhotovenie priečky v zadnej časti vozidla</w:t>
            </w:r>
          </w:p>
          <w:p w14:paraId="7FB138D1" w14:textId="77777777" w:rsidR="002E1145" w:rsidRPr="004247DE" w:rsidRDefault="002E1145" w:rsidP="0002528C">
            <w:pPr>
              <w:spacing w:after="0" w:line="240" w:lineRule="auto"/>
              <w:ind w:left="73"/>
              <w:jc w:val="both"/>
              <w:rPr>
                <w:rFonts w:ascii="Arial Narrow" w:hAnsi="Arial Narrow"/>
                <w:noProof/>
                <w:sz w:val="20"/>
                <w:szCs w:val="20"/>
              </w:rPr>
            </w:pPr>
            <w:r w:rsidRPr="004247DE">
              <w:rPr>
                <w:rFonts w:ascii="Arial Narrow" w:hAnsi="Arial Narrow"/>
                <w:noProof/>
                <w:sz w:val="20"/>
                <w:szCs w:val="20"/>
              </w:rPr>
              <w:t>Zadná priečka je určená na oddelenie ložného priestoru (pracoviska) od úložného priestoru (hĺbka od zadných dverí min. 600 mm a max. 800 mm)  v zadnej časti vozidla s otvorom na prechod  šírky max. 800 mm. V úložnom priestore je regál šírky max. 800 mm s min. 5 plechovými pozinkovanými perforovanými poličkami hrúbkou  max. 0,8 mm s 10 ks ukotvovacích ôk s min. priemerom 10 mm na rýchle upevnenie prepravovaného materiálu.</w:t>
            </w:r>
          </w:p>
        </w:tc>
        <w:tc>
          <w:tcPr>
            <w:tcW w:w="1762" w:type="pct"/>
          </w:tcPr>
          <w:p w14:paraId="4CDD9F57" w14:textId="77777777" w:rsidR="002E1145" w:rsidRPr="004247DE" w:rsidRDefault="002E1145" w:rsidP="002E1145">
            <w:pPr>
              <w:spacing w:after="0"/>
              <w:rPr>
                <w:rFonts w:ascii="Arial Narrow" w:hAnsi="Arial Narrow"/>
                <w:sz w:val="20"/>
                <w:szCs w:val="20"/>
              </w:rPr>
            </w:pPr>
          </w:p>
        </w:tc>
      </w:tr>
      <w:tr w:rsidR="000225F5" w:rsidRPr="004247DE" w14:paraId="38A47B14" w14:textId="77777777" w:rsidTr="002E1145">
        <w:trPr>
          <w:trHeight w:val="510"/>
        </w:trPr>
        <w:tc>
          <w:tcPr>
            <w:tcW w:w="350" w:type="pct"/>
          </w:tcPr>
          <w:p w14:paraId="627FCD66" w14:textId="77777777" w:rsidR="000225F5" w:rsidRDefault="000225F5" w:rsidP="000225F5">
            <w:pPr>
              <w:spacing w:after="0" w:line="240" w:lineRule="auto"/>
              <w:jc w:val="both"/>
              <w:rPr>
                <w:rFonts w:ascii="Arial Narrow" w:hAnsi="Arial Narrow"/>
                <w:noProof/>
                <w:sz w:val="20"/>
                <w:szCs w:val="20"/>
              </w:rPr>
            </w:pPr>
            <w:r w:rsidRPr="004247DE">
              <w:rPr>
                <w:rFonts w:ascii="Arial Narrow" w:hAnsi="Arial Narrow"/>
                <w:noProof/>
                <w:sz w:val="20"/>
                <w:szCs w:val="20"/>
              </w:rPr>
              <w:t>1.8.1</w:t>
            </w:r>
          </w:p>
        </w:tc>
        <w:tc>
          <w:tcPr>
            <w:tcW w:w="2888" w:type="pct"/>
            <w:vAlign w:val="center"/>
          </w:tcPr>
          <w:p w14:paraId="5BF7A316" w14:textId="77777777" w:rsidR="000225F5" w:rsidRPr="004247DE" w:rsidRDefault="000225F5" w:rsidP="000225F5">
            <w:pPr>
              <w:spacing w:after="0" w:line="240" w:lineRule="auto"/>
              <w:jc w:val="both"/>
              <w:rPr>
                <w:rFonts w:ascii="Arial Narrow" w:hAnsi="Arial Narrow"/>
                <w:noProof/>
                <w:sz w:val="20"/>
                <w:szCs w:val="20"/>
              </w:rPr>
            </w:pPr>
            <w:r w:rsidRPr="004247DE">
              <w:rPr>
                <w:rFonts w:ascii="Arial Narrow" w:hAnsi="Arial Narrow"/>
                <w:noProof/>
                <w:sz w:val="20"/>
                <w:szCs w:val="20"/>
              </w:rPr>
              <w:t>Malé umývadlo a chemické WC</w:t>
            </w:r>
          </w:p>
          <w:p w14:paraId="46386573" w14:textId="77777777" w:rsidR="000225F5" w:rsidRPr="004247DE" w:rsidRDefault="000225F5" w:rsidP="000225F5">
            <w:pPr>
              <w:spacing w:after="0" w:line="240" w:lineRule="auto"/>
              <w:jc w:val="both"/>
              <w:rPr>
                <w:rFonts w:ascii="Arial Narrow" w:hAnsi="Arial Narrow"/>
                <w:noProof/>
                <w:sz w:val="20"/>
                <w:szCs w:val="20"/>
              </w:rPr>
            </w:pPr>
            <w:r w:rsidRPr="004247DE">
              <w:rPr>
                <w:rFonts w:ascii="Arial Narrow" w:hAnsi="Arial Narrow"/>
                <w:noProof/>
                <w:sz w:val="20"/>
                <w:szCs w:val="20"/>
              </w:rPr>
              <w:t xml:space="preserve">Dodanie a montáž malého umývadla max. 250x400 mm s batériou, dodanie a montáž chemického WC s chémiou o rozmeroch (šírka x hĺbka x výška): max. 400 x 450 x  470mm, </w:t>
            </w:r>
          </w:p>
          <w:p w14:paraId="7C98BA2D" w14:textId="3890CC87" w:rsidR="000225F5" w:rsidRPr="004247DE" w:rsidRDefault="000225F5" w:rsidP="000225F5">
            <w:pPr>
              <w:spacing w:after="0" w:line="240" w:lineRule="auto"/>
              <w:jc w:val="both"/>
              <w:rPr>
                <w:rFonts w:ascii="Arial Narrow" w:hAnsi="Arial Narrow"/>
                <w:noProof/>
                <w:sz w:val="20"/>
                <w:szCs w:val="20"/>
              </w:rPr>
            </w:pPr>
            <w:r w:rsidRPr="004247DE">
              <w:rPr>
                <w:rFonts w:ascii="Arial Narrow" w:hAnsi="Arial Narrow"/>
                <w:noProof/>
                <w:sz w:val="20"/>
                <w:szCs w:val="20"/>
              </w:rPr>
              <w:t>zberná odpadová nádrž max. 20 l + sanitárne tablety v počte min 60 ks sú určené pre chemické WC do odpadovej nádoby</w:t>
            </w:r>
            <w:r>
              <w:rPr>
                <w:rFonts w:ascii="Arial Narrow" w:hAnsi="Arial Narrow"/>
                <w:noProof/>
                <w:sz w:val="20"/>
                <w:szCs w:val="20"/>
              </w:rPr>
              <w:t xml:space="preserve"> sú súčasťou dodávky</w:t>
            </w:r>
            <w:r w:rsidRPr="004247DE">
              <w:rPr>
                <w:rFonts w:ascii="Arial Narrow" w:hAnsi="Arial Narrow"/>
                <w:noProof/>
                <w:sz w:val="20"/>
                <w:szCs w:val="20"/>
              </w:rPr>
              <w:t xml:space="preserve">, zhotovenie oddeleného a odvetrávaného priestoru v ložnej časti vozidla pre umiestnenie WC s maximálnou hĺbkou 800 mm.            </w:t>
            </w:r>
          </w:p>
        </w:tc>
        <w:tc>
          <w:tcPr>
            <w:tcW w:w="1762" w:type="pct"/>
          </w:tcPr>
          <w:p w14:paraId="0A2B428B" w14:textId="77777777" w:rsidR="000225F5" w:rsidRPr="004247DE" w:rsidRDefault="000225F5" w:rsidP="000225F5">
            <w:pPr>
              <w:spacing w:after="0"/>
              <w:rPr>
                <w:rFonts w:ascii="Arial Narrow" w:hAnsi="Arial Narrow"/>
                <w:sz w:val="20"/>
                <w:szCs w:val="20"/>
              </w:rPr>
            </w:pPr>
          </w:p>
        </w:tc>
      </w:tr>
      <w:tr w:rsidR="000225F5" w:rsidRPr="004247DE" w14:paraId="28991922" w14:textId="77777777" w:rsidTr="002E1145">
        <w:trPr>
          <w:trHeight w:val="510"/>
        </w:trPr>
        <w:tc>
          <w:tcPr>
            <w:tcW w:w="350" w:type="pct"/>
          </w:tcPr>
          <w:p w14:paraId="19128B08" w14:textId="77777777" w:rsidR="000225F5" w:rsidRPr="0002528C" w:rsidRDefault="000225F5" w:rsidP="000225F5">
            <w:pPr>
              <w:spacing w:after="0" w:line="240" w:lineRule="auto"/>
              <w:jc w:val="both"/>
              <w:rPr>
                <w:rFonts w:ascii="Arial Narrow" w:hAnsi="Arial Narrow"/>
                <w:b/>
                <w:noProof/>
                <w:sz w:val="20"/>
                <w:szCs w:val="20"/>
                <w:u w:val="single"/>
              </w:rPr>
            </w:pPr>
            <w:r w:rsidRPr="0002528C">
              <w:rPr>
                <w:rFonts w:ascii="Arial Narrow" w:hAnsi="Arial Narrow"/>
                <w:b/>
                <w:noProof/>
                <w:sz w:val="20"/>
                <w:szCs w:val="20"/>
                <w:u w:val="single"/>
              </w:rPr>
              <w:t>1.9.</w:t>
            </w:r>
          </w:p>
        </w:tc>
        <w:tc>
          <w:tcPr>
            <w:tcW w:w="2888" w:type="pct"/>
            <w:vAlign w:val="center"/>
          </w:tcPr>
          <w:p w14:paraId="776C606F" w14:textId="77777777" w:rsidR="000225F5" w:rsidRDefault="000225F5" w:rsidP="000225F5">
            <w:pPr>
              <w:spacing w:after="0"/>
              <w:jc w:val="both"/>
              <w:rPr>
                <w:rFonts w:ascii="Arial Narrow" w:hAnsi="Arial Narrow"/>
                <w:noProof/>
                <w:sz w:val="20"/>
                <w:szCs w:val="20"/>
              </w:rPr>
            </w:pPr>
            <w:r w:rsidRPr="001A7A3A">
              <w:rPr>
                <w:rFonts w:ascii="Arial Narrow" w:hAnsi="Arial Narrow"/>
                <w:b/>
                <w:noProof/>
                <w:sz w:val="20"/>
                <w:szCs w:val="20"/>
                <w:u w:val="single"/>
              </w:rPr>
              <w:t>Teleskopický rebrík</w:t>
            </w:r>
            <w:r w:rsidRPr="001A7A3A">
              <w:rPr>
                <w:rFonts w:ascii="Arial Narrow" w:hAnsi="Arial Narrow"/>
                <w:noProof/>
                <w:sz w:val="20"/>
                <w:szCs w:val="20"/>
              </w:rPr>
              <w:t xml:space="preserve"> </w:t>
            </w:r>
          </w:p>
          <w:p w14:paraId="13BC7AD0" w14:textId="7ECB02FF" w:rsidR="000225F5" w:rsidRPr="004247DE" w:rsidRDefault="000225F5" w:rsidP="007B2E74">
            <w:pPr>
              <w:spacing w:after="0" w:line="240" w:lineRule="auto"/>
              <w:jc w:val="both"/>
              <w:rPr>
                <w:rFonts w:ascii="Arial Narrow" w:hAnsi="Arial Narrow"/>
                <w:noProof/>
                <w:sz w:val="20"/>
                <w:szCs w:val="20"/>
              </w:rPr>
            </w:pPr>
            <w:r w:rsidRPr="0002528C">
              <w:rPr>
                <w:rFonts w:ascii="Arial Narrow" w:hAnsi="Arial Narrow"/>
                <w:noProof/>
                <w:sz w:val="20"/>
                <w:szCs w:val="20"/>
              </w:rPr>
              <w:t>Dodanie</w:t>
            </w:r>
            <w:del w:id="2" w:author="pc" w:date="2021-03-01T11:41:00Z">
              <w:r w:rsidRPr="0002528C" w:rsidDel="007B2E74">
                <w:rPr>
                  <w:rFonts w:ascii="Arial Narrow" w:hAnsi="Arial Narrow"/>
                  <w:noProof/>
                  <w:sz w:val="20"/>
                  <w:szCs w:val="20"/>
                </w:rPr>
                <w:delText xml:space="preserve"> a montáž</w:delText>
              </w:r>
            </w:del>
            <w:r w:rsidRPr="0002528C">
              <w:rPr>
                <w:rFonts w:ascii="Arial Narrow" w:hAnsi="Arial Narrow"/>
                <w:noProof/>
                <w:sz w:val="20"/>
                <w:szCs w:val="20"/>
              </w:rPr>
              <w:t xml:space="preserve">  teleskopického rebríka</w:t>
            </w:r>
            <w:r w:rsidRPr="004247DE">
              <w:rPr>
                <w:rFonts w:ascii="Arial Narrow" w:hAnsi="Arial Narrow"/>
                <w:noProof/>
                <w:sz w:val="20"/>
                <w:szCs w:val="20"/>
              </w:rPr>
              <w:t xml:space="preserve"> do </w:t>
            </w:r>
            <w:ins w:id="3" w:author="pc" w:date="2021-03-01T11:42:00Z">
              <w:r w:rsidR="007B2E74">
                <w:rPr>
                  <w:rFonts w:ascii="Arial Narrow" w:hAnsi="Arial Narrow"/>
                  <w:noProof/>
                  <w:sz w:val="20"/>
                  <w:szCs w:val="20"/>
                </w:rPr>
                <w:t xml:space="preserve">s celkovou dĺžkou v rozloženom stave od 3,5 m do </w:t>
              </w:r>
            </w:ins>
            <w:r w:rsidRPr="004247DE">
              <w:rPr>
                <w:rFonts w:ascii="Arial Narrow" w:hAnsi="Arial Narrow"/>
                <w:noProof/>
                <w:sz w:val="20"/>
                <w:szCs w:val="20"/>
              </w:rPr>
              <w:t xml:space="preserve">4 m </w:t>
            </w:r>
            <w:ins w:id="4" w:author="pc" w:date="2021-03-01T11:42:00Z">
              <w:r w:rsidR="007B2E74">
                <w:rPr>
                  <w:rFonts w:ascii="Arial Narrow" w:hAnsi="Arial Narrow"/>
                  <w:noProof/>
                  <w:sz w:val="20"/>
                  <w:szCs w:val="20"/>
                </w:rPr>
                <w:t>s</w:t>
              </w:r>
            </w:ins>
            <w:ins w:id="5" w:author="pc" w:date="2021-03-01T11:43:00Z">
              <w:r w:rsidR="007B2E74">
                <w:rPr>
                  <w:rFonts w:ascii="Arial Narrow" w:hAnsi="Arial Narrow"/>
                  <w:noProof/>
                  <w:sz w:val="20"/>
                  <w:szCs w:val="20"/>
                </w:rPr>
                <w:t> </w:t>
              </w:r>
            </w:ins>
            <w:ins w:id="6" w:author="pc" w:date="2021-03-01T11:42:00Z">
              <w:r w:rsidR="007B2E74">
                <w:rPr>
                  <w:rFonts w:ascii="Arial Narrow" w:hAnsi="Arial Narrow"/>
                  <w:noProof/>
                  <w:sz w:val="20"/>
                  <w:szCs w:val="20"/>
                </w:rPr>
                <w:t xml:space="preserve">bezpečným </w:t>
              </w:r>
            </w:ins>
            <w:ins w:id="7" w:author="pc" w:date="2021-03-01T11:43:00Z">
              <w:r w:rsidR="007B2E74">
                <w:rPr>
                  <w:rFonts w:ascii="Arial Narrow" w:hAnsi="Arial Narrow"/>
                  <w:noProof/>
                  <w:sz w:val="20"/>
                  <w:szCs w:val="20"/>
                </w:rPr>
                <w:t xml:space="preserve">uchytením </w:t>
              </w:r>
            </w:ins>
            <w:r w:rsidRPr="004247DE">
              <w:rPr>
                <w:rFonts w:ascii="Arial Narrow" w:hAnsi="Arial Narrow"/>
                <w:noProof/>
                <w:sz w:val="20"/>
                <w:szCs w:val="20"/>
              </w:rPr>
              <w:t xml:space="preserve">(z ľahkého kovu, protišmykové schody, protišmykové pätky rebríka, maximálna dĺžka v zloženom stave 900 mm, nosnosť rebríka min. 150 kg) </w:t>
            </w:r>
            <w:del w:id="8" w:author="pc" w:date="2021-03-01T11:43:00Z">
              <w:r w:rsidRPr="004247DE" w:rsidDel="007B2E74">
                <w:rPr>
                  <w:rFonts w:ascii="Arial Narrow" w:hAnsi="Arial Narrow"/>
                  <w:noProof/>
                  <w:sz w:val="20"/>
                  <w:szCs w:val="20"/>
                </w:rPr>
                <w:delText>s bezpečným uchytením na zabezpečenie možnosti výstupu do strešného okna.</w:delText>
              </w:r>
            </w:del>
          </w:p>
        </w:tc>
        <w:tc>
          <w:tcPr>
            <w:tcW w:w="1762" w:type="pct"/>
          </w:tcPr>
          <w:p w14:paraId="40C03409" w14:textId="77777777" w:rsidR="000225F5" w:rsidRPr="004247DE" w:rsidRDefault="000225F5" w:rsidP="000225F5">
            <w:pPr>
              <w:spacing w:after="0"/>
              <w:rPr>
                <w:rFonts w:ascii="Arial Narrow" w:hAnsi="Arial Narrow"/>
                <w:sz w:val="20"/>
                <w:szCs w:val="20"/>
              </w:rPr>
            </w:pPr>
          </w:p>
        </w:tc>
      </w:tr>
    </w:tbl>
    <w:p w14:paraId="5462FDC5" w14:textId="74AE4A47" w:rsidR="001207D4" w:rsidRDefault="001207D4"/>
    <w:p w14:paraId="5D646C38" w14:textId="709885DE" w:rsidR="001207D4" w:rsidRDefault="001207D4"/>
    <w:p w14:paraId="26549A93" w14:textId="16BAB5DF" w:rsidR="001207D4" w:rsidRDefault="001207D4"/>
    <w:p w14:paraId="13DFF5E5" w14:textId="11E9096B" w:rsidR="001207D4" w:rsidRDefault="001207D4"/>
    <w:p w14:paraId="341AFC54" w14:textId="0A4EEDAC" w:rsidR="001207D4" w:rsidRDefault="001207D4"/>
    <w:tbl>
      <w:tblPr>
        <w:tblW w:w="55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5999"/>
        <w:gridCol w:w="3660"/>
      </w:tblGrid>
      <w:tr w:rsidR="001207D4" w:rsidRPr="00D81F1F" w14:paraId="3DFA5EBB" w14:textId="77777777" w:rsidTr="006225C3">
        <w:trPr>
          <w:trHeight w:val="510"/>
        </w:trPr>
        <w:tc>
          <w:tcPr>
            <w:tcW w:w="35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72D9A2" w14:textId="77777777" w:rsidR="001207D4" w:rsidRPr="000225F5" w:rsidRDefault="001207D4" w:rsidP="006225C3">
            <w:pPr>
              <w:spacing w:after="0" w:line="240" w:lineRule="auto"/>
              <w:jc w:val="both"/>
              <w:rPr>
                <w:rFonts w:ascii="Arial Narrow" w:hAnsi="Arial Narrow"/>
                <w:noProof/>
                <w:sz w:val="20"/>
                <w:szCs w:val="20"/>
              </w:rPr>
            </w:pPr>
            <w:proofErr w:type="spellStart"/>
            <w:r w:rsidRPr="00EE0C2D">
              <w:rPr>
                <w:rFonts w:ascii="Arial Narrow" w:hAnsi="Arial Narrow"/>
                <w:b/>
                <w:sz w:val="20"/>
                <w:szCs w:val="20"/>
              </w:rPr>
              <w:lastRenderedPageBreak/>
              <w:t>P.č</w:t>
            </w:r>
            <w:proofErr w:type="spellEnd"/>
            <w:r w:rsidRPr="00EE0C2D">
              <w:rPr>
                <w:rFonts w:ascii="Arial Narrow" w:hAnsi="Arial Narrow"/>
                <w:b/>
                <w:sz w:val="20"/>
                <w:szCs w:val="20"/>
              </w:rPr>
              <w:t>.</w:t>
            </w:r>
          </w:p>
        </w:tc>
        <w:tc>
          <w:tcPr>
            <w:tcW w:w="288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140DAC" w14:textId="77777777" w:rsidR="001207D4" w:rsidRPr="000225F5" w:rsidRDefault="001207D4" w:rsidP="006225C3">
            <w:pPr>
              <w:spacing w:after="0" w:line="240" w:lineRule="auto"/>
              <w:jc w:val="both"/>
              <w:rPr>
                <w:rFonts w:ascii="Arial Narrow" w:hAnsi="Arial Narrow"/>
                <w:noProof/>
                <w:sz w:val="20"/>
                <w:szCs w:val="20"/>
              </w:rPr>
            </w:pPr>
            <w:r w:rsidRPr="00EE0C2D">
              <w:rPr>
                <w:rFonts w:ascii="Arial Narrow" w:hAnsi="Arial Narrow"/>
                <w:b/>
                <w:sz w:val="20"/>
                <w:szCs w:val="20"/>
              </w:rPr>
              <w:t>Požadovaná technická špecifikácia, parametre a funkcionality</w:t>
            </w:r>
          </w:p>
        </w:tc>
        <w:tc>
          <w:tcPr>
            <w:tcW w:w="176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5D2FAA" w14:textId="77777777" w:rsidR="001207D4" w:rsidRPr="00D81F1F" w:rsidRDefault="001207D4" w:rsidP="006225C3">
            <w:pPr>
              <w:spacing w:after="0"/>
              <w:rPr>
                <w:rFonts w:ascii="Arial Narrow" w:hAnsi="Arial Narrow"/>
                <w:sz w:val="20"/>
                <w:szCs w:val="20"/>
              </w:rPr>
            </w:pPr>
            <w:r w:rsidRPr="00EE0C2D">
              <w:rPr>
                <w:rFonts w:ascii="Arial Narrow" w:hAnsi="Arial Narrow"/>
                <w:b/>
                <w:sz w:val="20"/>
                <w:szCs w:val="20"/>
              </w:rPr>
              <w:t xml:space="preserve">Uchádzač uvedie skutočnú špecifikáciu dodávaného tovaru vrátane továrenskej značky (výrobcu), model a technické parametre (uviesť áno/nie), v prípade číselnej hodnoty uviesť jej skutočnú hodnotu  </w:t>
            </w:r>
            <w:r w:rsidRPr="00EE0C2D">
              <w:rPr>
                <w:rFonts w:ascii="Arial Narrow" w:hAnsi="Arial Narrow"/>
                <w:b/>
                <w:color w:val="FF0000"/>
                <w:sz w:val="20"/>
                <w:szCs w:val="20"/>
              </w:rPr>
              <w:t>- vlastný návrh plnenia</w:t>
            </w:r>
          </w:p>
        </w:tc>
      </w:tr>
      <w:tr w:rsidR="000225F5" w:rsidRPr="004247DE" w14:paraId="6ED5E9F9" w14:textId="77777777" w:rsidTr="00726C38">
        <w:trPr>
          <w:trHeight w:val="7194"/>
        </w:trPr>
        <w:tc>
          <w:tcPr>
            <w:tcW w:w="350" w:type="pct"/>
          </w:tcPr>
          <w:p w14:paraId="1465FB5B" w14:textId="77777777" w:rsidR="000225F5" w:rsidRPr="0002528C" w:rsidRDefault="000225F5" w:rsidP="000225F5">
            <w:pPr>
              <w:spacing w:after="0" w:line="240" w:lineRule="auto"/>
              <w:jc w:val="both"/>
              <w:rPr>
                <w:rFonts w:ascii="Arial Narrow" w:hAnsi="Arial Narrow"/>
                <w:b/>
                <w:noProof/>
                <w:sz w:val="20"/>
                <w:szCs w:val="20"/>
                <w:u w:val="single"/>
              </w:rPr>
            </w:pPr>
            <w:r w:rsidRPr="0002528C">
              <w:rPr>
                <w:rFonts w:ascii="Arial Narrow" w:hAnsi="Arial Narrow"/>
                <w:b/>
                <w:noProof/>
                <w:sz w:val="20"/>
                <w:szCs w:val="20"/>
                <w:u w:val="single"/>
              </w:rPr>
              <w:t>1.10</w:t>
            </w:r>
          </w:p>
        </w:tc>
        <w:tc>
          <w:tcPr>
            <w:tcW w:w="2888" w:type="pct"/>
            <w:vAlign w:val="center"/>
          </w:tcPr>
          <w:p w14:paraId="276888E8" w14:textId="77777777" w:rsidR="000225F5" w:rsidRPr="0002528C" w:rsidRDefault="000225F5" w:rsidP="000225F5">
            <w:pPr>
              <w:spacing w:after="0" w:line="240" w:lineRule="auto"/>
              <w:ind w:left="73"/>
              <w:jc w:val="both"/>
              <w:rPr>
                <w:rFonts w:ascii="Arial Narrow" w:hAnsi="Arial Narrow"/>
                <w:b/>
                <w:noProof/>
                <w:sz w:val="20"/>
                <w:szCs w:val="20"/>
                <w:u w:val="single"/>
              </w:rPr>
            </w:pPr>
            <w:r w:rsidRPr="0002528C">
              <w:rPr>
                <w:rFonts w:ascii="Arial Narrow" w:hAnsi="Arial Narrow"/>
                <w:b/>
                <w:noProof/>
                <w:sz w:val="20"/>
                <w:szCs w:val="20"/>
                <w:u w:val="single"/>
              </w:rPr>
              <w:t>Dodanie, zhotovenie a montáž úložného systému - skriniek, stolíkov, regálov, výklopných poličiek, kancelárskych stoličiek, lôžko na spanie, úcyhtov a pod.</w:t>
            </w:r>
          </w:p>
          <w:p w14:paraId="7059049E" w14:textId="77777777" w:rsidR="000225F5" w:rsidRPr="004247DE" w:rsidRDefault="000225F5" w:rsidP="000225F5">
            <w:pPr>
              <w:spacing w:after="0" w:line="240" w:lineRule="auto"/>
              <w:ind w:left="215" w:hanging="181"/>
              <w:jc w:val="both"/>
              <w:rPr>
                <w:rFonts w:ascii="Arial Narrow" w:hAnsi="Arial Narrow"/>
                <w:noProof/>
                <w:sz w:val="20"/>
                <w:szCs w:val="20"/>
              </w:rPr>
            </w:pPr>
            <w:r w:rsidRPr="004247DE">
              <w:rPr>
                <w:rFonts w:ascii="Arial Narrow" w:hAnsi="Arial Narrow"/>
                <w:noProof/>
                <w:sz w:val="20"/>
                <w:szCs w:val="20"/>
              </w:rPr>
              <w:t>- polička – z odľahčeného dýhovaného dreveného materiálu používaného v karavanoch hrúbky min. 14 mm max. 16 mm  uchytená pod laminátovou strechou na pravej bočnej strane o deliacu priečku v prednej časti vozidla až po zadnú priečku oddeľujúcu ložný priestor (pracovisko) od úložného priestoru.</w:t>
            </w:r>
          </w:p>
          <w:p w14:paraId="22132786" w14:textId="77777777" w:rsidR="000225F5" w:rsidRPr="004247DE" w:rsidRDefault="000225F5" w:rsidP="000225F5">
            <w:pPr>
              <w:spacing w:after="0" w:line="240" w:lineRule="auto"/>
              <w:ind w:left="215" w:hanging="181"/>
              <w:jc w:val="both"/>
              <w:outlineLvl w:val="0"/>
              <w:rPr>
                <w:rFonts w:ascii="Arial Narrow" w:hAnsi="Arial Narrow"/>
                <w:noProof/>
                <w:sz w:val="20"/>
                <w:szCs w:val="20"/>
              </w:rPr>
            </w:pPr>
            <w:r w:rsidRPr="004247DE">
              <w:rPr>
                <w:rFonts w:ascii="Arial Narrow" w:hAnsi="Arial Narrow"/>
                <w:noProof/>
                <w:sz w:val="20"/>
                <w:szCs w:val="20"/>
              </w:rPr>
              <w:t>- 1x vodiaci C profil pozinkovaný s max. rozmerom 40x40 mm, s dĺžkou max. vo vnútornej dĺžke ložnej časti vozidla, s 10 kusmi kotviacich ôk s min. nosnosťou 5kg a min. priemerom 20mm so schopnosťou maticového upevnenia v lište, alebo môže byť nahradený so súhlasom zadávateľa iným systémom pre uchytenie predmetov napr. IT techniky, káblov.</w:t>
            </w:r>
          </w:p>
          <w:p w14:paraId="53DFF88D" w14:textId="77777777" w:rsidR="000225F5" w:rsidRPr="0002528C" w:rsidRDefault="000225F5" w:rsidP="000225F5">
            <w:pPr>
              <w:spacing w:after="0" w:line="240" w:lineRule="auto"/>
              <w:ind w:left="215" w:hanging="181"/>
              <w:jc w:val="both"/>
              <w:outlineLvl w:val="0"/>
              <w:rPr>
                <w:rFonts w:ascii="Arial Narrow" w:hAnsi="Arial Narrow"/>
                <w:i/>
                <w:noProof/>
                <w:sz w:val="20"/>
                <w:szCs w:val="20"/>
              </w:rPr>
            </w:pPr>
            <w:r w:rsidRPr="004247DE">
              <w:rPr>
                <w:rFonts w:ascii="Arial Narrow" w:hAnsi="Arial Narrow"/>
                <w:noProof/>
                <w:sz w:val="20"/>
                <w:szCs w:val="20"/>
                <w:lang w:eastAsia="sk-SK"/>
              </w:rPr>
              <w:drawing>
                <wp:anchor distT="0" distB="0" distL="114300" distR="114300" simplePos="0" relativeHeight="251661312" behindDoc="0" locked="0" layoutInCell="1" allowOverlap="1" wp14:anchorId="6A2D6037" wp14:editId="69D10B99">
                  <wp:simplePos x="0" y="0"/>
                  <wp:positionH relativeFrom="column">
                    <wp:posOffset>1051560</wp:posOffset>
                  </wp:positionH>
                  <wp:positionV relativeFrom="paragraph">
                    <wp:posOffset>52070</wp:posOffset>
                  </wp:positionV>
                  <wp:extent cx="584835" cy="469265"/>
                  <wp:effectExtent l="0" t="0" r="5715" b="6985"/>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83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20"/>
                <w:szCs w:val="20"/>
              </w:rPr>
              <w:t xml:space="preserve">   </w:t>
            </w:r>
            <w:r w:rsidRPr="004247DE">
              <w:rPr>
                <w:rFonts w:ascii="Arial Narrow" w:hAnsi="Arial Narrow"/>
                <w:noProof/>
                <w:sz w:val="20"/>
                <w:szCs w:val="20"/>
              </w:rPr>
              <w:t xml:space="preserve"> </w:t>
            </w:r>
          </w:p>
          <w:p w14:paraId="524F0DE4" w14:textId="77777777" w:rsidR="000225F5" w:rsidRPr="004247DE" w:rsidRDefault="000225F5" w:rsidP="000225F5">
            <w:pPr>
              <w:spacing w:after="0" w:line="240" w:lineRule="auto"/>
              <w:ind w:left="215" w:hanging="181"/>
              <w:jc w:val="both"/>
              <w:outlineLvl w:val="0"/>
              <w:rPr>
                <w:rFonts w:ascii="Arial Narrow" w:hAnsi="Arial Narrow"/>
                <w:noProof/>
                <w:sz w:val="20"/>
                <w:szCs w:val="20"/>
              </w:rPr>
            </w:pPr>
          </w:p>
          <w:p w14:paraId="3DD4C769" w14:textId="77777777" w:rsidR="000225F5" w:rsidRPr="0002528C" w:rsidRDefault="000225F5" w:rsidP="000225F5">
            <w:pPr>
              <w:pStyle w:val="Odsekzoznamu"/>
              <w:ind w:left="1444"/>
              <w:jc w:val="both"/>
              <w:outlineLvl w:val="0"/>
              <w:rPr>
                <w:rFonts w:ascii="Arial Narrow" w:hAnsi="Arial Narrow"/>
                <w:noProof/>
                <w:sz w:val="20"/>
                <w:szCs w:val="20"/>
              </w:rPr>
            </w:pPr>
            <w:r>
              <w:rPr>
                <w:rFonts w:ascii="Arial Narrow" w:hAnsi="Arial Narrow"/>
                <w:i/>
                <w:noProof/>
                <w:sz w:val="20"/>
                <w:szCs w:val="20"/>
              </w:rPr>
              <w:t>-</w:t>
            </w:r>
            <w:r w:rsidRPr="0002528C">
              <w:rPr>
                <w:rFonts w:ascii="Arial Narrow" w:hAnsi="Arial Narrow"/>
                <w:i/>
                <w:noProof/>
                <w:sz w:val="20"/>
                <w:szCs w:val="20"/>
              </w:rPr>
              <w:t>vodiaci C profil</w:t>
            </w:r>
          </w:p>
          <w:p w14:paraId="26F2C9FC" w14:textId="77777777" w:rsidR="000225F5" w:rsidRDefault="000225F5" w:rsidP="000225F5">
            <w:pPr>
              <w:spacing w:after="0" w:line="240" w:lineRule="auto"/>
              <w:ind w:left="215" w:hanging="181"/>
              <w:jc w:val="both"/>
              <w:rPr>
                <w:rFonts w:ascii="Arial Narrow" w:hAnsi="Arial Narrow"/>
                <w:noProof/>
                <w:sz w:val="20"/>
                <w:szCs w:val="20"/>
              </w:rPr>
            </w:pPr>
            <w:r w:rsidRPr="004247DE">
              <w:rPr>
                <w:rFonts w:ascii="Arial Narrow" w:hAnsi="Arial Narrow"/>
                <w:noProof/>
                <w:sz w:val="20"/>
                <w:szCs w:val="20"/>
              </w:rPr>
              <w:t xml:space="preserve"> </w:t>
            </w:r>
          </w:p>
          <w:p w14:paraId="4B3B7CEC" w14:textId="77777777" w:rsidR="000225F5" w:rsidRPr="004247DE" w:rsidRDefault="000225F5" w:rsidP="000225F5">
            <w:pPr>
              <w:spacing w:after="0" w:line="240" w:lineRule="auto"/>
              <w:ind w:left="215" w:hanging="181"/>
              <w:rPr>
                <w:rFonts w:ascii="Arial Narrow" w:hAnsi="Arial Narrow"/>
                <w:noProof/>
                <w:sz w:val="20"/>
                <w:szCs w:val="20"/>
              </w:rPr>
            </w:pPr>
            <w:r>
              <w:rPr>
                <w:rFonts w:ascii="Arial Narrow" w:hAnsi="Arial Narrow"/>
                <w:noProof/>
                <w:sz w:val="20"/>
                <w:szCs w:val="20"/>
              </w:rPr>
              <w:t xml:space="preserve"> -  </w:t>
            </w:r>
            <w:r w:rsidRPr="004247DE">
              <w:rPr>
                <w:rFonts w:ascii="Arial Narrow" w:hAnsi="Arial Narrow"/>
                <w:noProof/>
                <w:sz w:val="20"/>
                <w:szCs w:val="20"/>
              </w:rPr>
              <w:t>regál z odľahčeného dýhovaného dreveného materiálu používaného v karavanoch bez priečok nad pracovným stolom so zabezpečením proti pohybu uložených predmetov,</w:t>
            </w:r>
          </w:p>
          <w:p w14:paraId="4434424D" w14:textId="77777777" w:rsidR="000225F5" w:rsidRPr="004247DE" w:rsidRDefault="000225F5" w:rsidP="000225F5">
            <w:pPr>
              <w:spacing w:after="0" w:line="240" w:lineRule="auto"/>
              <w:ind w:left="215" w:hanging="181"/>
              <w:jc w:val="both"/>
              <w:rPr>
                <w:rFonts w:ascii="Arial Narrow" w:hAnsi="Arial Narrow"/>
                <w:noProof/>
                <w:sz w:val="20"/>
                <w:szCs w:val="20"/>
              </w:rPr>
            </w:pPr>
            <w:r w:rsidRPr="004247DE">
              <w:rPr>
                <w:rFonts w:ascii="Arial Narrow" w:hAnsi="Arial Narrow"/>
                <w:noProof/>
                <w:sz w:val="20"/>
                <w:szCs w:val="20"/>
              </w:rPr>
              <w:t xml:space="preserve"> - zásuvky pod pracovným stolom s hĺbkou min. 15 cm (spodná hrana min. 65 cm nad podlahou),</w:t>
            </w:r>
          </w:p>
          <w:p w14:paraId="23E05246" w14:textId="77777777" w:rsidR="000225F5" w:rsidRPr="004247DE" w:rsidRDefault="000225F5" w:rsidP="000225F5">
            <w:pPr>
              <w:spacing w:after="0" w:line="240" w:lineRule="auto"/>
              <w:ind w:left="215" w:hanging="181"/>
              <w:jc w:val="both"/>
              <w:rPr>
                <w:rFonts w:ascii="Arial Narrow" w:hAnsi="Arial Narrow"/>
                <w:noProof/>
                <w:sz w:val="20"/>
                <w:szCs w:val="20"/>
              </w:rPr>
            </w:pPr>
            <w:r w:rsidRPr="004247DE">
              <w:rPr>
                <w:rFonts w:ascii="Arial Narrow" w:hAnsi="Arial Narrow"/>
                <w:noProof/>
                <w:sz w:val="20"/>
                <w:szCs w:val="20"/>
              </w:rPr>
              <w:t xml:space="preserve"> - priestor pre vysávač 35x45x40 cm,</w:t>
            </w:r>
          </w:p>
          <w:p w14:paraId="6FC11A26" w14:textId="77777777" w:rsidR="000225F5" w:rsidRPr="004247DE" w:rsidRDefault="000225F5" w:rsidP="000225F5">
            <w:pPr>
              <w:spacing w:after="0" w:line="240" w:lineRule="auto"/>
              <w:ind w:left="215" w:hanging="181"/>
              <w:jc w:val="both"/>
              <w:rPr>
                <w:rFonts w:ascii="Arial Narrow" w:hAnsi="Arial Narrow"/>
                <w:noProof/>
                <w:sz w:val="20"/>
                <w:szCs w:val="20"/>
              </w:rPr>
            </w:pPr>
            <w:r w:rsidRPr="004247DE">
              <w:rPr>
                <w:rFonts w:ascii="Arial Narrow" w:hAnsi="Arial Narrow"/>
                <w:noProof/>
                <w:sz w:val="20"/>
                <w:szCs w:val="20"/>
              </w:rPr>
              <w:t xml:space="preserve"> - 3 ks výklopné poličky z odľahčeného dýhovaného dreveného materiálu používaného v karavanoch hrúbky min. 14 mm max. 16 mm – dĺžka poličiek max. 400 mm a hĺbka min. 200 mm a max. 400 mm; uchytené nad sebou v rozmedzí max. 500 mm a od podlahy min. 1000 mm.</w:t>
            </w:r>
          </w:p>
          <w:p w14:paraId="5E151206" w14:textId="77777777" w:rsidR="000225F5" w:rsidRPr="004247DE" w:rsidRDefault="000225F5" w:rsidP="000225F5">
            <w:pPr>
              <w:spacing w:after="0" w:line="240" w:lineRule="auto"/>
              <w:ind w:left="215" w:hanging="181"/>
              <w:jc w:val="both"/>
              <w:rPr>
                <w:rFonts w:ascii="Arial Narrow" w:hAnsi="Arial Narrow"/>
                <w:noProof/>
                <w:sz w:val="20"/>
                <w:szCs w:val="20"/>
              </w:rPr>
            </w:pPr>
            <w:r w:rsidRPr="004247DE">
              <w:rPr>
                <w:rFonts w:ascii="Arial Narrow" w:hAnsi="Arial Narrow"/>
                <w:noProof/>
                <w:sz w:val="20"/>
                <w:szCs w:val="20"/>
              </w:rPr>
              <w:t xml:space="preserve"> - dve otočné kancelárske stoličky s nosnosťou min. 120kg s možnosťou aretácie proti pohybu.</w:t>
            </w:r>
          </w:p>
          <w:p w14:paraId="5580E68E" w14:textId="1D84AF7C" w:rsidR="000225F5" w:rsidRPr="004247DE" w:rsidRDefault="000225F5" w:rsidP="00726C38">
            <w:pPr>
              <w:spacing w:after="0" w:line="240" w:lineRule="auto"/>
              <w:ind w:left="215" w:hanging="142"/>
              <w:jc w:val="both"/>
              <w:rPr>
                <w:rFonts w:ascii="Arial Narrow" w:hAnsi="Arial Narrow"/>
                <w:noProof/>
                <w:sz w:val="20"/>
                <w:szCs w:val="20"/>
              </w:rPr>
            </w:pPr>
            <w:r w:rsidRPr="004247DE">
              <w:rPr>
                <w:rFonts w:ascii="Arial Narrow" w:hAnsi="Arial Narrow"/>
                <w:noProof/>
                <w:sz w:val="20"/>
                <w:szCs w:val="20"/>
              </w:rPr>
              <w:t xml:space="preserve">- úložný priestor pre faraday box s rozmermi výška 35 cm x 50 cm x 35 cm, situovaný pod pracovným stolom.     </w:t>
            </w:r>
          </w:p>
        </w:tc>
        <w:tc>
          <w:tcPr>
            <w:tcW w:w="1762" w:type="pct"/>
          </w:tcPr>
          <w:p w14:paraId="4D19B8DE" w14:textId="77777777" w:rsidR="000225F5" w:rsidRPr="004247DE" w:rsidRDefault="000225F5" w:rsidP="000225F5">
            <w:pPr>
              <w:spacing w:after="0"/>
              <w:rPr>
                <w:rFonts w:ascii="Arial Narrow" w:hAnsi="Arial Narrow"/>
                <w:sz w:val="20"/>
                <w:szCs w:val="20"/>
              </w:rPr>
            </w:pPr>
          </w:p>
        </w:tc>
      </w:tr>
      <w:tr w:rsidR="000225F5" w:rsidRPr="004247DE" w14:paraId="2673E0E1" w14:textId="77777777" w:rsidTr="00923964">
        <w:trPr>
          <w:trHeight w:val="510"/>
        </w:trPr>
        <w:tc>
          <w:tcPr>
            <w:tcW w:w="350" w:type="pct"/>
          </w:tcPr>
          <w:p w14:paraId="3E062807" w14:textId="77777777" w:rsidR="000225F5" w:rsidRPr="00EE0C2D" w:rsidRDefault="000225F5" w:rsidP="000225F5">
            <w:pPr>
              <w:spacing w:after="0"/>
              <w:jc w:val="both"/>
              <w:rPr>
                <w:rFonts w:ascii="Arial Narrow" w:hAnsi="Arial Narrow" w:cs="Arial"/>
                <w:sz w:val="20"/>
                <w:szCs w:val="20"/>
              </w:rPr>
            </w:pPr>
            <w:r w:rsidRPr="001A7A3A">
              <w:rPr>
                <w:rFonts w:ascii="Arial Narrow" w:hAnsi="Arial Narrow"/>
                <w:b/>
                <w:sz w:val="20"/>
                <w:szCs w:val="20"/>
                <w:u w:val="single"/>
              </w:rPr>
              <w:t>1.1</w:t>
            </w:r>
            <w:r>
              <w:rPr>
                <w:rFonts w:ascii="Arial Narrow" w:hAnsi="Arial Narrow"/>
                <w:b/>
                <w:sz w:val="20"/>
                <w:szCs w:val="20"/>
                <w:u w:val="single"/>
              </w:rPr>
              <w:t>1</w:t>
            </w:r>
            <w:r w:rsidRPr="001A7A3A">
              <w:rPr>
                <w:rFonts w:ascii="Arial Narrow" w:hAnsi="Arial Narrow"/>
                <w:b/>
                <w:sz w:val="20"/>
                <w:szCs w:val="20"/>
                <w:u w:val="single"/>
              </w:rPr>
              <w:t>.</w:t>
            </w:r>
            <w:r>
              <w:rPr>
                <w:rFonts w:ascii="Arial Narrow" w:hAnsi="Arial Narrow"/>
                <w:sz w:val="20"/>
                <w:szCs w:val="20"/>
              </w:rPr>
              <w:t xml:space="preserve"> 1.11</w:t>
            </w:r>
            <w:r w:rsidRPr="001A7A3A">
              <w:rPr>
                <w:rFonts w:ascii="Arial Narrow" w:hAnsi="Arial Narrow"/>
                <w:sz w:val="20"/>
                <w:szCs w:val="20"/>
              </w:rPr>
              <w:t xml:space="preserve">.1.  </w:t>
            </w:r>
          </w:p>
        </w:tc>
        <w:tc>
          <w:tcPr>
            <w:tcW w:w="2888" w:type="pct"/>
          </w:tcPr>
          <w:p w14:paraId="0D3A6D69" w14:textId="712413CE" w:rsidR="000225F5" w:rsidRPr="001A7A3A" w:rsidRDefault="000225F5" w:rsidP="000225F5">
            <w:pPr>
              <w:spacing w:after="0"/>
              <w:jc w:val="both"/>
              <w:rPr>
                <w:rFonts w:ascii="Arial Narrow" w:hAnsi="Arial Narrow"/>
                <w:b/>
                <w:sz w:val="20"/>
                <w:szCs w:val="20"/>
                <w:u w:val="single"/>
              </w:rPr>
            </w:pPr>
            <w:r w:rsidRPr="001A7A3A">
              <w:rPr>
                <w:rFonts w:ascii="Arial Narrow" w:hAnsi="Arial Narrow"/>
                <w:b/>
                <w:sz w:val="20"/>
                <w:szCs w:val="20"/>
                <w:u w:val="single"/>
              </w:rPr>
              <w:t>Pri odovzdaní musia</w:t>
            </w:r>
            <w:r>
              <w:rPr>
                <w:rFonts w:ascii="Arial Narrow" w:hAnsi="Arial Narrow"/>
                <w:b/>
                <w:sz w:val="20"/>
                <w:szCs w:val="20"/>
                <w:u w:val="single"/>
              </w:rPr>
              <w:t xml:space="preserve"> byť</w:t>
            </w:r>
            <w:r w:rsidRPr="001A7A3A">
              <w:rPr>
                <w:rFonts w:ascii="Arial Narrow" w:hAnsi="Arial Narrow"/>
                <w:b/>
                <w:sz w:val="20"/>
                <w:szCs w:val="20"/>
                <w:u w:val="single"/>
              </w:rPr>
              <w:t xml:space="preserve"> </w:t>
            </w:r>
            <w:r>
              <w:rPr>
                <w:rFonts w:ascii="Arial Narrow" w:hAnsi="Arial Narrow"/>
                <w:b/>
                <w:sz w:val="20"/>
                <w:szCs w:val="20"/>
                <w:u w:val="single"/>
              </w:rPr>
              <w:t>spolu s vozidlom minimálne dodané</w:t>
            </w:r>
          </w:p>
          <w:p w14:paraId="158418F5" w14:textId="77777777" w:rsidR="000225F5" w:rsidRPr="001A7A3A" w:rsidRDefault="000225F5" w:rsidP="000225F5">
            <w:pPr>
              <w:spacing w:after="0"/>
              <w:ind w:left="596" w:hanging="596"/>
              <w:jc w:val="both"/>
              <w:rPr>
                <w:rFonts w:ascii="Arial Narrow" w:hAnsi="Arial Narrow"/>
                <w:sz w:val="20"/>
                <w:szCs w:val="20"/>
              </w:rPr>
            </w:pPr>
            <w:r w:rsidRPr="001A7A3A">
              <w:rPr>
                <w:rFonts w:ascii="Arial Narrow" w:hAnsi="Arial Narrow"/>
                <w:sz w:val="20"/>
                <w:szCs w:val="20"/>
              </w:rPr>
              <w:t xml:space="preserve">informácie (v písomnej forme) o používaní, </w:t>
            </w:r>
          </w:p>
        </w:tc>
        <w:tc>
          <w:tcPr>
            <w:tcW w:w="1762" w:type="pct"/>
          </w:tcPr>
          <w:p w14:paraId="07BE313F" w14:textId="77777777" w:rsidR="000225F5" w:rsidRPr="004247DE" w:rsidRDefault="000225F5" w:rsidP="000225F5">
            <w:pPr>
              <w:spacing w:after="0"/>
              <w:rPr>
                <w:rFonts w:ascii="Arial Narrow" w:hAnsi="Arial Narrow"/>
                <w:sz w:val="20"/>
                <w:szCs w:val="20"/>
              </w:rPr>
            </w:pPr>
          </w:p>
        </w:tc>
      </w:tr>
      <w:tr w:rsidR="000225F5" w:rsidRPr="004247DE" w14:paraId="0AFFB173" w14:textId="77777777" w:rsidTr="00BA7CA2">
        <w:trPr>
          <w:trHeight w:val="260"/>
        </w:trPr>
        <w:tc>
          <w:tcPr>
            <w:tcW w:w="350" w:type="pct"/>
          </w:tcPr>
          <w:p w14:paraId="4686EAE9" w14:textId="77777777" w:rsidR="000225F5" w:rsidRPr="00EE0C2D" w:rsidRDefault="000225F5" w:rsidP="000225F5">
            <w:pPr>
              <w:spacing w:after="0"/>
              <w:jc w:val="both"/>
              <w:rPr>
                <w:rFonts w:ascii="Arial Narrow" w:hAnsi="Arial Narrow" w:cs="Arial"/>
                <w:sz w:val="20"/>
                <w:szCs w:val="20"/>
              </w:rPr>
            </w:pPr>
            <w:r>
              <w:rPr>
                <w:rFonts w:ascii="Arial Narrow" w:hAnsi="Arial Narrow"/>
                <w:sz w:val="20"/>
                <w:szCs w:val="20"/>
              </w:rPr>
              <w:t>1.11</w:t>
            </w:r>
            <w:r w:rsidRPr="001A7A3A">
              <w:rPr>
                <w:rFonts w:ascii="Arial Narrow" w:hAnsi="Arial Narrow"/>
                <w:sz w:val="20"/>
                <w:szCs w:val="20"/>
              </w:rPr>
              <w:t xml:space="preserve">.2.  </w:t>
            </w:r>
          </w:p>
        </w:tc>
        <w:tc>
          <w:tcPr>
            <w:tcW w:w="2888" w:type="pct"/>
          </w:tcPr>
          <w:p w14:paraId="40EEB7F3" w14:textId="77777777" w:rsidR="000225F5" w:rsidRPr="001A7A3A" w:rsidRDefault="000225F5" w:rsidP="000225F5">
            <w:pPr>
              <w:spacing w:after="0"/>
              <w:ind w:left="596" w:hanging="596"/>
              <w:jc w:val="both"/>
              <w:rPr>
                <w:rFonts w:ascii="Arial Narrow" w:hAnsi="Arial Narrow"/>
                <w:sz w:val="20"/>
                <w:szCs w:val="20"/>
              </w:rPr>
            </w:pPr>
            <w:r w:rsidRPr="001A7A3A">
              <w:rPr>
                <w:rFonts w:ascii="Arial Narrow" w:hAnsi="Arial Narrow"/>
                <w:sz w:val="20"/>
                <w:szCs w:val="20"/>
              </w:rPr>
              <w:t xml:space="preserve">informácie (v písomnej forme) o údržbe vykonávanej používateľom vozidla, </w:t>
            </w:r>
          </w:p>
        </w:tc>
        <w:tc>
          <w:tcPr>
            <w:tcW w:w="1762" w:type="pct"/>
          </w:tcPr>
          <w:p w14:paraId="2113ADCF" w14:textId="77777777" w:rsidR="000225F5" w:rsidRPr="004247DE" w:rsidRDefault="000225F5" w:rsidP="000225F5">
            <w:pPr>
              <w:spacing w:after="0"/>
              <w:rPr>
                <w:rFonts w:ascii="Arial Narrow" w:hAnsi="Arial Narrow"/>
                <w:sz w:val="20"/>
                <w:szCs w:val="20"/>
              </w:rPr>
            </w:pPr>
          </w:p>
        </w:tc>
      </w:tr>
      <w:tr w:rsidR="000225F5" w:rsidRPr="004247DE" w14:paraId="2D1B8C64" w14:textId="77777777" w:rsidTr="00726C38">
        <w:trPr>
          <w:trHeight w:val="462"/>
        </w:trPr>
        <w:tc>
          <w:tcPr>
            <w:tcW w:w="350" w:type="pct"/>
          </w:tcPr>
          <w:p w14:paraId="0E4734B0" w14:textId="77777777" w:rsidR="000225F5" w:rsidRPr="00EE0C2D" w:rsidRDefault="000225F5" w:rsidP="000225F5">
            <w:pPr>
              <w:spacing w:after="0"/>
              <w:jc w:val="both"/>
              <w:rPr>
                <w:rFonts w:ascii="Arial Narrow" w:hAnsi="Arial Narrow" w:cs="Arial"/>
                <w:sz w:val="20"/>
                <w:szCs w:val="20"/>
              </w:rPr>
            </w:pPr>
            <w:r>
              <w:rPr>
                <w:rFonts w:ascii="Arial Narrow" w:hAnsi="Arial Narrow"/>
                <w:sz w:val="20"/>
                <w:szCs w:val="20"/>
              </w:rPr>
              <w:t>1.11</w:t>
            </w:r>
            <w:r w:rsidRPr="001A7A3A">
              <w:rPr>
                <w:rFonts w:ascii="Arial Narrow" w:hAnsi="Arial Narrow"/>
                <w:sz w:val="20"/>
                <w:szCs w:val="20"/>
              </w:rPr>
              <w:t>.3.</w:t>
            </w:r>
          </w:p>
        </w:tc>
        <w:tc>
          <w:tcPr>
            <w:tcW w:w="2888" w:type="pct"/>
          </w:tcPr>
          <w:p w14:paraId="5CBD0858" w14:textId="77777777" w:rsidR="000225F5" w:rsidRPr="001A7A3A" w:rsidRDefault="000225F5" w:rsidP="000225F5">
            <w:pPr>
              <w:spacing w:after="0"/>
              <w:jc w:val="both"/>
              <w:rPr>
                <w:rFonts w:ascii="Arial Narrow" w:hAnsi="Arial Narrow"/>
                <w:sz w:val="20"/>
                <w:szCs w:val="20"/>
              </w:rPr>
            </w:pPr>
            <w:r w:rsidRPr="001A7A3A">
              <w:rPr>
                <w:rFonts w:ascii="Arial Narrow" w:hAnsi="Arial Narrow"/>
                <w:sz w:val="20"/>
                <w:szCs w:val="20"/>
              </w:rPr>
              <w:t xml:space="preserve">lehoty a obsah pravidelných kontrol a skúšok stanovených výrobcom </w:t>
            </w:r>
            <w:r w:rsidRPr="001A7A3A">
              <w:rPr>
                <w:rFonts w:ascii="Arial Narrow" w:hAnsi="Arial Narrow"/>
                <w:sz w:val="20"/>
                <w:szCs w:val="20"/>
              </w:rPr>
              <w:br/>
              <w:t xml:space="preserve">(v písomnej forme), </w:t>
            </w:r>
          </w:p>
        </w:tc>
        <w:tc>
          <w:tcPr>
            <w:tcW w:w="1762" w:type="pct"/>
          </w:tcPr>
          <w:p w14:paraId="5AF611F3" w14:textId="77777777" w:rsidR="000225F5" w:rsidRPr="004247DE" w:rsidRDefault="000225F5" w:rsidP="000225F5">
            <w:pPr>
              <w:spacing w:after="0"/>
              <w:rPr>
                <w:rFonts w:ascii="Arial Narrow" w:hAnsi="Arial Narrow"/>
                <w:sz w:val="20"/>
                <w:szCs w:val="20"/>
              </w:rPr>
            </w:pPr>
          </w:p>
        </w:tc>
      </w:tr>
      <w:tr w:rsidR="000225F5" w:rsidRPr="004247DE" w14:paraId="6DB0F481" w14:textId="77777777" w:rsidTr="00BA7CA2">
        <w:trPr>
          <w:trHeight w:val="286"/>
        </w:trPr>
        <w:tc>
          <w:tcPr>
            <w:tcW w:w="350" w:type="pct"/>
          </w:tcPr>
          <w:p w14:paraId="14E5AE80" w14:textId="77777777" w:rsidR="000225F5" w:rsidRPr="00BA7CA2" w:rsidRDefault="000225F5" w:rsidP="000225F5">
            <w:pPr>
              <w:spacing w:after="0"/>
              <w:ind w:left="596" w:hanging="596"/>
              <w:jc w:val="both"/>
              <w:rPr>
                <w:rFonts w:ascii="Arial Narrow" w:hAnsi="Arial Narrow"/>
                <w:sz w:val="20"/>
                <w:szCs w:val="20"/>
              </w:rPr>
            </w:pPr>
            <w:r>
              <w:rPr>
                <w:rFonts w:ascii="Arial Narrow" w:hAnsi="Arial Narrow"/>
                <w:sz w:val="20"/>
                <w:szCs w:val="20"/>
              </w:rPr>
              <w:t>1.11</w:t>
            </w:r>
            <w:r w:rsidRPr="001A7A3A">
              <w:rPr>
                <w:rFonts w:ascii="Arial Narrow" w:hAnsi="Arial Narrow"/>
                <w:sz w:val="20"/>
                <w:szCs w:val="20"/>
              </w:rPr>
              <w:t xml:space="preserve">.4. </w:t>
            </w:r>
          </w:p>
        </w:tc>
        <w:tc>
          <w:tcPr>
            <w:tcW w:w="2888" w:type="pct"/>
          </w:tcPr>
          <w:p w14:paraId="4A6413A1" w14:textId="424E9A0A" w:rsidR="000225F5" w:rsidRPr="001A7A3A" w:rsidRDefault="000225F5" w:rsidP="000225F5">
            <w:pPr>
              <w:spacing w:after="0"/>
              <w:jc w:val="both"/>
              <w:rPr>
                <w:rFonts w:ascii="Arial Narrow" w:hAnsi="Arial Narrow"/>
                <w:sz w:val="20"/>
                <w:szCs w:val="20"/>
              </w:rPr>
            </w:pPr>
            <w:r w:rsidRPr="001A7A3A">
              <w:rPr>
                <w:rFonts w:ascii="Arial Narrow" w:hAnsi="Arial Narrow"/>
                <w:sz w:val="20"/>
                <w:szCs w:val="20"/>
              </w:rPr>
              <w:t>ES vyhlásenie o zhode pre vozidlo a dodávané/montované strojové zariadenia,</w:t>
            </w:r>
            <w:r>
              <w:rPr>
                <w:rFonts w:ascii="Arial Narrow" w:hAnsi="Arial Narrow"/>
                <w:sz w:val="20"/>
                <w:szCs w:val="20"/>
              </w:rPr>
              <w:t xml:space="preserve"> (klimatizácia, monitorovacie zariadenie, elektrický zdroj)</w:t>
            </w:r>
          </w:p>
        </w:tc>
        <w:tc>
          <w:tcPr>
            <w:tcW w:w="1762" w:type="pct"/>
          </w:tcPr>
          <w:p w14:paraId="7C51EAFD" w14:textId="77777777" w:rsidR="000225F5" w:rsidRPr="004247DE" w:rsidRDefault="000225F5" w:rsidP="000225F5">
            <w:pPr>
              <w:spacing w:after="0"/>
              <w:rPr>
                <w:rFonts w:ascii="Arial Narrow" w:hAnsi="Arial Narrow"/>
                <w:sz w:val="20"/>
                <w:szCs w:val="20"/>
              </w:rPr>
            </w:pPr>
          </w:p>
        </w:tc>
      </w:tr>
      <w:tr w:rsidR="00726C38" w:rsidRPr="004247DE" w14:paraId="701C5515" w14:textId="77777777" w:rsidTr="00726C38">
        <w:trPr>
          <w:trHeight w:val="286"/>
        </w:trPr>
        <w:tc>
          <w:tcPr>
            <w:tcW w:w="350" w:type="pct"/>
            <w:tcBorders>
              <w:top w:val="single" w:sz="4" w:space="0" w:color="auto"/>
              <w:left w:val="single" w:sz="4" w:space="0" w:color="auto"/>
              <w:bottom w:val="single" w:sz="4" w:space="0" w:color="auto"/>
              <w:right w:val="single" w:sz="4" w:space="0" w:color="auto"/>
            </w:tcBorders>
          </w:tcPr>
          <w:p w14:paraId="3B1C6168" w14:textId="77777777" w:rsidR="00726C38" w:rsidRPr="001A7A3A" w:rsidRDefault="00726C38" w:rsidP="006225C3">
            <w:pPr>
              <w:spacing w:after="0"/>
              <w:ind w:left="596" w:hanging="596"/>
              <w:jc w:val="both"/>
              <w:rPr>
                <w:rFonts w:ascii="Arial Narrow" w:hAnsi="Arial Narrow"/>
                <w:sz w:val="20"/>
                <w:szCs w:val="20"/>
              </w:rPr>
            </w:pPr>
            <w:r>
              <w:rPr>
                <w:rFonts w:ascii="Arial Narrow" w:hAnsi="Arial Narrow"/>
                <w:sz w:val="20"/>
                <w:szCs w:val="20"/>
              </w:rPr>
              <w:t>1.11</w:t>
            </w:r>
            <w:r w:rsidRPr="001A7A3A">
              <w:rPr>
                <w:rFonts w:ascii="Arial Narrow" w:hAnsi="Arial Narrow"/>
                <w:sz w:val="20"/>
                <w:szCs w:val="20"/>
              </w:rPr>
              <w:t xml:space="preserve">.5. </w:t>
            </w:r>
          </w:p>
          <w:p w14:paraId="4AD19BC3" w14:textId="77777777" w:rsidR="00726C38" w:rsidRPr="00726C38" w:rsidRDefault="00726C38" w:rsidP="00726C38">
            <w:pPr>
              <w:spacing w:after="0"/>
              <w:ind w:left="596" w:hanging="596"/>
              <w:jc w:val="both"/>
              <w:rPr>
                <w:rFonts w:ascii="Arial Narrow" w:hAnsi="Arial Narrow"/>
                <w:sz w:val="20"/>
                <w:szCs w:val="20"/>
              </w:rPr>
            </w:pPr>
          </w:p>
        </w:tc>
        <w:tc>
          <w:tcPr>
            <w:tcW w:w="2888" w:type="pct"/>
            <w:tcBorders>
              <w:top w:val="single" w:sz="4" w:space="0" w:color="auto"/>
              <w:left w:val="single" w:sz="4" w:space="0" w:color="auto"/>
              <w:bottom w:val="single" w:sz="4" w:space="0" w:color="auto"/>
              <w:right w:val="single" w:sz="4" w:space="0" w:color="auto"/>
            </w:tcBorders>
          </w:tcPr>
          <w:p w14:paraId="66515E88" w14:textId="77777777" w:rsidR="00726C38" w:rsidRPr="001A7A3A" w:rsidRDefault="00726C38" w:rsidP="006225C3">
            <w:pPr>
              <w:spacing w:after="0"/>
              <w:jc w:val="both"/>
              <w:rPr>
                <w:rFonts w:ascii="Arial Narrow" w:hAnsi="Arial Narrow"/>
                <w:sz w:val="20"/>
                <w:szCs w:val="20"/>
              </w:rPr>
            </w:pPr>
            <w:r w:rsidRPr="001A7A3A">
              <w:rPr>
                <w:rFonts w:ascii="Arial Narrow" w:hAnsi="Arial Narrow"/>
                <w:sz w:val="20"/>
                <w:szCs w:val="20"/>
              </w:rPr>
              <w:t xml:space="preserve">osvedčenie o evidencii vozidla v zmysle zákona 106/2018 </w:t>
            </w:r>
            <w:proofErr w:type="spellStart"/>
            <w:r w:rsidRPr="001A7A3A">
              <w:rPr>
                <w:rFonts w:ascii="Arial Narrow" w:hAnsi="Arial Narrow"/>
                <w:sz w:val="20"/>
                <w:szCs w:val="20"/>
              </w:rPr>
              <w:t>Z.z</w:t>
            </w:r>
            <w:proofErr w:type="spellEnd"/>
            <w:r w:rsidRPr="001A7A3A">
              <w:rPr>
                <w:rFonts w:ascii="Arial Narrow" w:hAnsi="Arial Narrow"/>
                <w:sz w:val="20"/>
                <w:szCs w:val="20"/>
              </w:rPr>
              <w:t>. o premávke na pozemných komunikáciách v znení neskorších predpisov,</w:t>
            </w:r>
          </w:p>
        </w:tc>
        <w:tc>
          <w:tcPr>
            <w:tcW w:w="1762" w:type="pct"/>
            <w:tcBorders>
              <w:top w:val="single" w:sz="4" w:space="0" w:color="auto"/>
              <w:left w:val="single" w:sz="4" w:space="0" w:color="auto"/>
              <w:bottom w:val="single" w:sz="4" w:space="0" w:color="auto"/>
              <w:right w:val="single" w:sz="4" w:space="0" w:color="auto"/>
            </w:tcBorders>
          </w:tcPr>
          <w:p w14:paraId="5AA46750" w14:textId="77777777" w:rsidR="00726C38" w:rsidRPr="004247DE" w:rsidRDefault="00726C38" w:rsidP="006225C3">
            <w:pPr>
              <w:spacing w:after="0"/>
              <w:rPr>
                <w:rFonts w:ascii="Arial Narrow" w:hAnsi="Arial Narrow"/>
                <w:sz w:val="20"/>
                <w:szCs w:val="20"/>
              </w:rPr>
            </w:pPr>
          </w:p>
        </w:tc>
      </w:tr>
      <w:tr w:rsidR="000225F5" w:rsidRPr="004247DE" w14:paraId="0D47DECE" w14:textId="77777777" w:rsidTr="00BA7CA2">
        <w:trPr>
          <w:trHeight w:val="284"/>
        </w:trPr>
        <w:tc>
          <w:tcPr>
            <w:tcW w:w="350" w:type="pct"/>
          </w:tcPr>
          <w:p w14:paraId="111DD2A8" w14:textId="77777777" w:rsidR="000225F5" w:rsidRPr="00BA7CA2" w:rsidRDefault="000225F5" w:rsidP="000225F5">
            <w:pPr>
              <w:spacing w:after="0"/>
              <w:ind w:left="596" w:hanging="596"/>
              <w:jc w:val="both"/>
              <w:rPr>
                <w:rFonts w:ascii="Arial Narrow" w:hAnsi="Arial Narrow"/>
                <w:sz w:val="20"/>
                <w:szCs w:val="20"/>
              </w:rPr>
            </w:pPr>
            <w:r>
              <w:rPr>
                <w:rFonts w:ascii="Arial Narrow" w:hAnsi="Arial Narrow"/>
                <w:sz w:val="20"/>
                <w:szCs w:val="20"/>
              </w:rPr>
              <w:t>1.11</w:t>
            </w:r>
            <w:r w:rsidRPr="001A7A3A">
              <w:rPr>
                <w:rFonts w:ascii="Arial Narrow" w:hAnsi="Arial Narrow"/>
                <w:sz w:val="20"/>
                <w:szCs w:val="20"/>
              </w:rPr>
              <w:t xml:space="preserve">.6. </w:t>
            </w:r>
          </w:p>
        </w:tc>
        <w:tc>
          <w:tcPr>
            <w:tcW w:w="2888" w:type="pct"/>
          </w:tcPr>
          <w:p w14:paraId="4027293C" w14:textId="5D9636CE" w:rsidR="000225F5" w:rsidRPr="001A7A3A" w:rsidRDefault="000225F5" w:rsidP="000225F5">
            <w:pPr>
              <w:spacing w:after="0"/>
              <w:jc w:val="both"/>
              <w:rPr>
                <w:rFonts w:ascii="Arial Narrow" w:hAnsi="Arial Narrow"/>
                <w:sz w:val="20"/>
                <w:szCs w:val="20"/>
              </w:rPr>
            </w:pPr>
            <w:r w:rsidRPr="001A7A3A">
              <w:rPr>
                <w:rFonts w:ascii="Arial Narrow" w:hAnsi="Arial Narrow"/>
                <w:sz w:val="20"/>
                <w:szCs w:val="20"/>
              </w:rPr>
              <w:t>správa o odbornej prehliadke a odbornej skúške elektrického zariadenia</w:t>
            </w:r>
            <w:r>
              <w:rPr>
                <w:rFonts w:ascii="Arial Narrow" w:hAnsi="Arial Narrow"/>
                <w:sz w:val="20"/>
                <w:szCs w:val="20"/>
              </w:rPr>
              <w:t xml:space="preserve">  po vykonanej prestavbe elektrických rozvodov a zariadení v zmysle bodu 1.5.</w:t>
            </w:r>
          </w:p>
        </w:tc>
        <w:tc>
          <w:tcPr>
            <w:tcW w:w="1762" w:type="pct"/>
          </w:tcPr>
          <w:p w14:paraId="3965B119" w14:textId="77777777" w:rsidR="000225F5" w:rsidRPr="004247DE" w:rsidRDefault="000225F5" w:rsidP="000225F5">
            <w:pPr>
              <w:spacing w:after="0"/>
              <w:rPr>
                <w:rFonts w:ascii="Arial Narrow" w:hAnsi="Arial Narrow"/>
                <w:sz w:val="20"/>
                <w:szCs w:val="20"/>
              </w:rPr>
            </w:pPr>
          </w:p>
        </w:tc>
      </w:tr>
      <w:tr w:rsidR="000225F5" w:rsidRPr="004247DE" w14:paraId="6A50D7BE" w14:textId="77777777" w:rsidTr="001207D4">
        <w:trPr>
          <w:trHeight w:val="227"/>
        </w:trPr>
        <w:tc>
          <w:tcPr>
            <w:tcW w:w="350" w:type="pct"/>
          </w:tcPr>
          <w:p w14:paraId="193B4CB2" w14:textId="77777777" w:rsidR="000225F5" w:rsidRPr="00BA7CA2" w:rsidRDefault="000225F5" w:rsidP="000225F5">
            <w:pPr>
              <w:spacing w:after="0"/>
              <w:jc w:val="both"/>
              <w:rPr>
                <w:rFonts w:ascii="Arial Narrow" w:hAnsi="Arial Narrow"/>
                <w:b/>
                <w:sz w:val="20"/>
                <w:szCs w:val="20"/>
                <w:u w:val="single"/>
              </w:rPr>
            </w:pPr>
            <w:r w:rsidRPr="00BA7CA2">
              <w:rPr>
                <w:rFonts w:ascii="Arial Narrow" w:hAnsi="Arial Narrow"/>
                <w:b/>
                <w:sz w:val="20"/>
                <w:szCs w:val="20"/>
                <w:u w:val="single"/>
              </w:rPr>
              <w:t>1.12.</w:t>
            </w:r>
          </w:p>
        </w:tc>
        <w:tc>
          <w:tcPr>
            <w:tcW w:w="2888" w:type="pct"/>
            <w:vAlign w:val="center"/>
          </w:tcPr>
          <w:p w14:paraId="12FA0390" w14:textId="1FB6FC32" w:rsidR="000225F5" w:rsidRPr="001A7A3A" w:rsidRDefault="000225F5" w:rsidP="000225F5">
            <w:pPr>
              <w:spacing w:after="0"/>
              <w:jc w:val="both"/>
              <w:rPr>
                <w:rFonts w:ascii="Arial Narrow" w:hAnsi="Arial Narrow"/>
                <w:b/>
                <w:sz w:val="20"/>
                <w:szCs w:val="20"/>
                <w:u w:val="single"/>
              </w:rPr>
            </w:pPr>
            <w:r>
              <w:rPr>
                <w:rFonts w:ascii="Arial Narrow" w:hAnsi="Arial Narrow"/>
                <w:b/>
                <w:sz w:val="20"/>
                <w:szCs w:val="20"/>
                <w:u w:val="single"/>
              </w:rPr>
              <w:t xml:space="preserve">V rámci dodávky </w:t>
            </w:r>
            <w:r w:rsidRPr="001A7A3A">
              <w:rPr>
                <w:rFonts w:ascii="Arial Narrow" w:hAnsi="Arial Narrow"/>
                <w:b/>
                <w:sz w:val="20"/>
                <w:szCs w:val="20"/>
                <w:u w:val="single"/>
              </w:rPr>
              <w:t xml:space="preserve">vozidla </w:t>
            </w:r>
            <w:r>
              <w:rPr>
                <w:rFonts w:ascii="Arial Narrow" w:hAnsi="Arial Narrow"/>
                <w:b/>
                <w:sz w:val="20"/>
                <w:szCs w:val="20"/>
                <w:u w:val="single"/>
              </w:rPr>
              <w:t>sa požaduje dodať</w:t>
            </w:r>
            <w:r w:rsidRPr="001A7A3A">
              <w:rPr>
                <w:rFonts w:ascii="Arial Narrow" w:hAnsi="Arial Narrow"/>
                <w:b/>
                <w:sz w:val="20"/>
                <w:szCs w:val="20"/>
                <w:u w:val="single"/>
              </w:rPr>
              <w:t>:</w:t>
            </w:r>
          </w:p>
          <w:p w14:paraId="1C6755F3" w14:textId="77777777" w:rsidR="000225F5" w:rsidRPr="001A7A3A" w:rsidRDefault="000225F5" w:rsidP="000225F5">
            <w:pPr>
              <w:autoSpaceDE w:val="0"/>
              <w:autoSpaceDN w:val="0"/>
              <w:adjustRightInd w:val="0"/>
              <w:spacing w:after="0"/>
              <w:ind w:left="215" w:hanging="284"/>
              <w:jc w:val="both"/>
              <w:rPr>
                <w:rFonts w:ascii="Arial Narrow" w:eastAsia="Calibri" w:hAnsi="Arial Narrow"/>
                <w:sz w:val="20"/>
                <w:szCs w:val="20"/>
              </w:rPr>
            </w:pPr>
            <w:r w:rsidRPr="001A7A3A">
              <w:rPr>
                <w:rFonts w:ascii="Arial Narrow" w:eastAsia="Calibri" w:hAnsi="Arial Narrow"/>
                <w:sz w:val="20"/>
                <w:szCs w:val="20"/>
              </w:rPr>
              <w:t xml:space="preserve">   - plnohodnotné rezervné koleso (umiestnené vo vozidle alebo na vozidle)  </w:t>
            </w:r>
          </w:p>
          <w:p w14:paraId="43590C51" w14:textId="7109EC7A" w:rsidR="000225F5" w:rsidRPr="001A7A3A" w:rsidRDefault="001207D4" w:rsidP="000225F5">
            <w:pPr>
              <w:autoSpaceDE w:val="0"/>
              <w:autoSpaceDN w:val="0"/>
              <w:adjustRightInd w:val="0"/>
              <w:spacing w:after="0"/>
              <w:ind w:left="215" w:hanging="284"/>
              <w:jc w:val="both"/>
              <w:rPr>
                <w:rFonts w:ascii="Arial Narrow" w:eastAsia="Calibri" w:hAnsi="Arial Narrow"/>
                <w:sz w:val="20"/>
                <w:szCs w:val="20"/>
              </w:rPr>
            </w:pPr>
            <w:r>
              <w:rPr>
                <w:rFonts w:ascii="Arial Narrow" w:eastAsia="Calibri" w:hAnsi="Arial Narrow"/>
                <w:sz w:val="20"/>
                <w:szCs w:val="20"/>
              </w:rPr>
              <w:t xml:space="preserve">   - </w:t>
            </w:r>
            <w:r w:rsidR="000225F5" w:rsidRPr="001A7A3A">
              <w:rPr>
                <w:rFonts w:ascii="Arial Narrow" w:eastAsia="Calibri" w:hAnsi="Arial Narrow"/>
                <w:sz w:val="20"/>
                <w:szCs w:val="20"/>
              </w:rPr>
              <w:t>kompletné príslušenstvo potrebné pre výmenu kolesa (zdvihák</w:t>
            </w:r>
            <w:r w:rsidR="000225F5" w:rsidRPr="001A7A3A">
              <w:rPr>
                <w:rFonts w:ascii="Arial Narrow" w:eastAsia="Calibri" w:hAnsi="Arial Narrow"/>
                <w:sz w:val="20"/>
                <w:szCs w:val="20"/>
              </w:rPr>
              <w:br/>
              <w:t xml:space="preserve">s nosnosťou najmenej 3  tony), </w:t>
            </w:r>
          </w:p>
          <w:p w14:paraId="4A3A4C60" w14:textId="77777777" w:rsidR="000225F5" w:rsidRPr="001A7A3A" w:rsidRDefault="000225F5" w:rsidP="000225F5">
            <w:pPr>
              <w:autoSpaceDE w:val="0"/>
              <w:autoSpaceDN w:val="0"/>
              <w:adjustRightInd w:val="0"/>
              <w:spacing w:after="0"/>
              <w:ind w:left="215" w:hanging="284"/>
              <w:jc w:val="both"/>
              <w:rPr>
                <w:rFonts w:ascii="Arial Narrow" w:eastAsia="Calibri" w:hAnsi="Arial Narrow"/>
                <w:sz w:val="20"/>
                <w:szCs w:val="20"/>
              </w:rPr>
            </w:pPr>
            <w:r w:rsidRPr="001A7A3A">
              <w:rPr>
                <w:rFonts w:ascii="Arial Narrow" w:eastAsia="Calibri" w:hAnsi="Arial Narrow"/>
                <w:sz w:val="20"/>
                <w:szCs w:val="20"/>
              </w:rPr>
              <w:t xml:space="preserve">   - príslušenstvo pre ťahanie a vlečenie v prípade poruchy (ťažné lano </w:t>
            </w:r>
            <w:r w:rsidRPr="001A7A3A">
              <w:rPr>
                <w:rFonts w:ascii="Arial Narrow" w:eastAsia="Calibri" w:hAnsi="Arial Narrow"/>
                <w:sz w:val="20"/>
                <w:szCs w:val="20"/>
              </w:rPr>
              <w:br/>
              <w:t xml:space="preserve">v zmysle vyhlášky č. 9/2009 Z. z. v znení neskorších predpisov), </w:t>
            </w:r>
          </w:p>
          <w:p w14:paraId="3990ED9F" w14:textId="77777777" w:rsidR="000225F5" w:rsidRDefault="000225F5" w:rsidP="000225F5">
            <w:pPr>
              <w:autoSpaceDE w:val="0"/>
              <w:autoSpaceDN w:val="0"/>
              <w:adjustRightInd w:val="0"/>
              <w:spacing w:after="0"/>
              <w:ind w:left="215" w:hanging="284"/>
              <w:jc w:val="both"/>
              <w:rPr>
                <w:rFonts w:ascii="Arial Narrow" w:eastAsia="Calibri" w:hAnsi="Arial Narrow"/>
                <w:sz w:val="20"/>
                <w:szCs w:val="20"/>
              </w:rPr>
            </w:pPr>
            <w:r w:rsidRPr="001A7A3A">
              <w:rPr>
                <w:rFonts w:ascii="Arial Narrow" w:eastAsia="Calibri" w:hAnsi="Arial Narrow"/>
                <w:sz w:val="20"/>
                <w:szCs w:val="20"/>
              </w:rPr>
              <w:t xml:space="preserve">   - ostatná povinná výbava motorového vozidla predpísaná všeobecne záväzným právnym predpisom.  </w:t>
            </w:r>
          </w:p>
          <w:p w14:paraId="07F8B213" w14:textId="77777777" w:rsidR="000225F5" w:rsidRPr="00BA7CA2" w:rsidRDefault="000225F5" w:rsidP="000225F5">
            <w:pPr>
              <w:autoSpaceDE w:val="0"/>
              <w:autoSpaceDN w:val="0"/>
              <w:adjustRightInd w:val="0"/>
              <w:spacing w:after="0"/>
              <w:ind w:left="215" w:hanging="284"/>
              <w:jc w:val="both"/>
              <w:rPr>
                <w:rFonts w:ascii="Arial Narrow" w:eastAsia="Calibri" w:hAnsi="Arial Narrow"/>
                <w:sz w:val="20"/>
                <w:szCs w:val="20"/>
              </w:rPr>
            </w:pPr>
            <w:r w:rsidRPr="001873CF">
              <w:rPr>
                <w:rStyle w:val="Siln"/>
                <w:rFonts w:ascii="Arial Narrow" w:hAnsi="Arial Narrow"/>
                <w:b w:val="0"/>
                <w:sz w:val="20"/>
                <w:szCs w:val="20"/>
              </w:rPr>
              <w:t xml:space="preserve">    - homologizovaný prenosný výstražný trojuholník</w:t>
            </w:r>
            <w:r w:rsidRPr="001A7A3A">
              <w:rPr>
                <w:rFonts w:ascii="Arial Narrow" w:hAnsi="Arial Narrow"/>
                <w:sz w:val="20"/>
                <w:szCs w:val="20"/>
              </w:rPr>
              <w:t xml:space="preserve">; ťažné lano; snehové reťaze, zakladací klin, štartovacie káble, lekárnička; podložky na upevnenie tabuliek s evidenčným číslom bez loga; rezervné koleso (plnohodnotné rezervné koleso oceľové).  </w:t>
            </w:r>
          </w:p>
        </w:tc>
        <w:tc>
          <w:tcPr>
            <w:tcW w:w="1762" w:type="pct"/>
          </w:tcPr>
          <w:p w14:paraId="6AD4370D" w14:textId="77777777" w:rsidR="000225F5" w:rsidRPr="004247DE" w:rsidRDefault="000225F5" w:rsidP="000225F5">
            <w:pPr>
              <w:spacing w:after="0"/>
              <w:rPr>
                <w:rFonts w:ascii="Arial Narrow" w:hAnsi="Arial Narrow"/>
                <w:sz w:val="20"/>
                <w:szCs w:val="20"/>
              </w:rPr>
            </w:pPr>
          </w:p>
        </w:tc>
      </w:tr>
      <w:tr w:rsidR="001207D4" w:rsidRPr="00D81F1F" w14:paraId="5B2B582F" w14:textId="77777777" w:rsidTr="006225C3">
        <w:trPr>
          <w:trHeight w:val="286"/>
        </w:trPr>
        <w:tc>
          <w:tcPr>
            <w:tcW w:w="35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2B4F1A" w14:textId="77777777" w:rsidR="001207D4" w:rsidRPr="000225F5" w:rsidRDefault="001207D4" w:rsidP="006225C3">
            <w:pPr>
              <w:spacing w:after="0"/>
              <w:ind w:left="596" w:hanging="596"/>
              <w:jc w:val="both"/>
              <w:rPr>
                <w:rFonts w:ascii="Arial Narrow" w:hAnsi="Arial Narrow"/>
                <w:sz w:val="20"/>
                <w:szCs w:val="20"/>
              </w:rPr>
            </w:pPr>
            <w:proofErr w:type="spellStart"/>
            <w:r w:rsidRPr="00EE0C2D">
              <w:rPr>
                <w:rFonts w:ascii="Arial Narrow" w:hAnsi="Arial Narrow"/>
                <w:b/>
                <w:sz w:val="20"/>
                <w:szCs w:val="20"/>
              </w:rPr>
              <w:lastRenderedPageBreak/>
              <w:t>P.č</w:t>
            </w:r>
            <w:proofErr w:type="spellEnd"/>
            <w:r w:rsidRPr="00EE0C2D">
              <w:rPr>
                <w:rFonts w:ascii="Arial Narrow" w:hAnsi="Arial Narrow"/>
                <w:b/>
                <w:sz w:val="20"/>
                <w:szCs w:val="20"/>
              </w:rPr>
              <w:t>.</w:t>
            </w:r>
          </w:p>
        </w:tc>
        <w:tc>
          <w:tcPr>
            <w:tcW w:w="288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8684CB" w14:textId="77777777" w:rsidR="001207D4" w:rsidRPr="000225F5" w:rsidRDefault="001207D4" w:rsidP="006225C3">
            <w:pPr>
              <w:spacing w:after="0"/>
              <w:jc w:val="both"/>
              <w:rPr>
                <w:rFonts w:ascii="Arial Narrow" w:hAnsi="Arial Narrow"/>
                <w:sz w:val="20"/>
                <w:szCs w:val="20"/>
              </w:rPr>
            </w:pPr>
            <w:r w:rsidRPr="00EE0C2D">
              <w:rPr>
                <w:rFonts w:ascii="Arial Narrow" w:hAnsi="Arial Narrow"/>
                <w:b/>
                <w:sz w:val="20"/>
                <w:szCs w:val="20"/>
              </w:rPr>
              <w:t>Požadovaná technická špecifikácia, parametre a funkcionality</w:t>
            </w:r>
          </w:p>
        </w:tc>
        <w:tc>
          <w:tcPr>
            <w:tcW w:w="176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A12C3F" w14:textId="77777777" w:rsidR="001207D4" w:rsidRPr="00D81F1F" w:rsidRDefault="001207D4" w:rsidP="006225C3">
            <w:pPr>
              <w:spacing w:after="0"/>
              <w:rPr>
                <w:rFonts w:ascii="Arial Narrow" w:hAnsi="Arial Narrow"/>
                <w:sz w:val="20"/>
                <w:szCs w:val="20"/>
              </w:rPr>
            </w:pPr>
            <w:r w:rsidRPr="00EE0C2D">
              <w:rPr>
                <w:rFonts w:ascii="Arial Narrow" w:hAnsi="Arial Narrow"/>
                <w:b/>
                <w:sz w:val="20"/>
                <w:szCs w:val="20"/>
              </w:rPr>
              <w:t xml:space="preserve">Uchádzač uvedie skutočnú špecifikáciu dodávaného tovaru vrátane továrenskej značky (výrobcu), model a technické parametre (uviesť áno/nie), v prípade číselnej hodnoty uviesť jej skutočnú hodnotu  </w:t>
            </w:r>
            <w:r w:rsidRPr="00EE0C2D">
              <w:rPr>
                <w:rFonts w:ascii="Arial Narrow" w:hAnsi="Arial Narrow"/>
                <w:b/>
                <w:color w:val="FF0000"/>
                <w:sz w:val="20"/>
                <w:szCs w:val="20"/>
              </w:rPr>
              <w:t>- vlastný návrh plnenia</w:t>
            </w:r>
          </w:p>
        </w:tc>
      </w:tr>
      <w:tr w:rsidR="000225F5" w:rsidRPr="004247DE" w14:paraId="2874A3EA" w14:textId="77777777" w:rsidTr="009B2E06">
        <w:trPr>
          <w:trHeight w:val="930"/>
        </w:trPr>
        <w:tc>
          <w:tcPr>
            <w:tcW w:w="350" w:type="pct"/>
          </w:tcPr>
          <w:p w14:paraId="3A719520" w14:textId="77777777" w:rsidR="000225F5" w:rsidRDefault="000225F5" w:rsidP="000225F5">
            <w:pPr>
              <w:spacing w:after="0"/>
              <w:jc w:val="both"/>
              <w:rPr>
                <w:rFonts w:ascii="Arial Narrow" w:hAnsi="Arial Narrow"/>
                <w:b/>
                <w:sz w:val="20"/>
                <w:szCs w:val="20"/>
                <w:u w:val="single"/>
              </w:rPr>
            </w:pPr>
            <w:r w:rsidRPr="001A7A3A">
              <w:rPr>
                <w:rFonts w:ascii="Arial Narrow" w:hAnsi="Arial Narrow"/>
                <w:b/>
                <w:sz w:val="20"/>
                <w:szCs w:val="20"/>
                <w:u w:val="single"/>
              </w:rPr>
              <w:t>1.1</w:t>
            </w:r>
            <w:r>
              <w:rPr>
                <w:rFonts w:ascii="Arial Narrow" w:hAnsi="Arial Narrow"/>
                <w:b/>
                <w:sz w:val="20"/>
                <w:szCs w:val="20"/>
                <w:u w:val="single"/>
              </w:rPr>
              <w:t>3.</w:t>
            </w:r>
          </w:p>
          <w:p w14:paraId="3272C531" w14:textId="77777777" w:rsidR="000225F5" w:rsidRPr="001A7A3A" w:rsidRDefault="000225F5" w:rsidP="000225F5">
            <w:pPr>
              <w:spacing w:after="0"/>
              <w:ind w:left="601" w:hanging="601"/>
              <w:jc w:val="both"/>
              <w:rPr>
                <w:rFonts w:ascii="Arial Narrow" w:hAnsi="Arial Narrow"/>
                <w:sz w:val="20"/>
                <w:szCs w:val="20"/>
              </w:rPr>
            </w:pPr>
            <w:r w:rsidRPr="001A7A3A">
              <w:rPr>
                <w:rFonts w:ascii="Arial Narrow" w:hAnsi="Arial Narrow"/>
                <w:sz w:val="20"/>
                <w:szCs w:val="20"/>
              </w:rPr>
              <w:t>1.1</w:t>
            </w:r>
            <w:r>
              <w:rPr>
                <w:rFonts w:ascii="Arial Narrow" w:hAnsi="Arial Narrow"/>
                <w:sz w:val="20"/>
                <w:szCs w:val="20"/>
              </w:rPr>
              <w:t>3</w:t>
            </w:r>
            <w:r w:rsidRPr="001A7A3A">
              <w:rPr>
                <w:rFonts w:ascii="Arial Narrow" w:hAnsi="Arial Narrow"/>
                <w:sz w:val="20"/>
                <w:szCs w:val="20"/>
              </w:rPr>
              <w:t xml:space="preserve">.1. </w:t>
            </w:r>
          </w:p>
          <w:p w14:paraId="7803B719" w14:textId="77777777" w:rsidR="000225F5" w:rsidRPr="001A7A3A" w:rsidRDefault="000225F5" w:rsidP="000225F5">
            <w:pPr>
              <w:spacing w:after="0"/>
              <w:jc w:val="both"/>
              <w:rPr>
                <w:rFonts w:ascii="Arial Narrow" w:hAnsi="Arial Narrow"/>
                <w:b/>
                <w:sz w:val="20"/>
                <w:szCs w:val="20"/>
                <w:u w:val="single"/>
              </w:rPr>
            </w:pPr>
          </w:p>
        </w:tc>
        <w:tc>
          <w:tcPr>
            <w:tcW w:w="2888" w:type="pct"/>
          </w:tcPr>
          <w:p w14:paraId="4194332B" w14:textId="77777777" w:rsidR="000225F5" w:rsidRPr="001A7A3A" w:rsidRDefault="000225F5" w:rsidP="000225F5">
            <w:pPr>
              <w:spacing w:after="0"/>
              <w:jc w:val="both"/>
              <w:rPr>
                <w:rFonts w:ascii="Arial Narrow" w:hAnsi="Arial Narrow"/>
                <w:b/>
                <w:sz w:val="20"/>
                <w:szCs w:val="20"/>
                <w:u w:val="single"/>
              </w:rPr>
            </w:pPr>
            <w:r w:rsidRPr="001A7A3A">
              <w:rPr>
                <w:rFonts w:ascii="Arial Narrow" w:hAnsi="Arial Narrow"/>
                <w:b/>
                <w:sz w:val="20"/>
                <w:szCs w:val="20"/>
                <w:u w:val="single"/>
              </w:rPr>
              <w:t>Školenia</w:t>
            </w:r>
          </w:p>
          <w:p w14:paraId="6D7BC07A" w14:textId="0FAE5C7A" w:rsidR="000225F5" w:rsidRPr="001A7A3A" w:rsidRDefault="000225F5" w:rsidP="000225F5">
            <w:pPr>
              <w:spacing w:after="0"/>
              <w:jc w:val="both"/>
              <w:rPr>
                <w:rFonts w:ascii="Arial Narrow" w:hAnsi="Arial Narrow"/>
                <w:sz w:val="20"/>
                <w:szCs w:val="20"/>
              </w:rPr>
            </w:pPr>
            <w:r>
              <w:rPr>
                <w:rFonts w:ascii="Arial Narrow" w:hAnsi="Arial Narrow"/>
                <w:sz w:val="20"/>
                <w:szCs w:val="20"/>
              </w:rPr>
              <w:t>Uchádzač</w:t>
            </w:r>
            <w:r w:rsidRPr="001A7A3A">
              <w:rPr>
                <w:rFonts w:ascii="Arial Narrow" w:hAnsi="Arial Narrow"/>
                <w:sz w:val="20"/>
                <w:szCs w:val="20"/>
              </w:rPr>
              <w:t xml:space="preserve"> zabezpečí bezplatné </w:t>
            </w:r>
            <w:r>
              <w:rPr>
                <w:rFonts w:ascii="Arial Narrow" w:hAnsi="Arial Narrow"/>
                <w:sz w:val="20"/>
                <w:szCs w:val="20"/>
              </w:rPr>
              <w:t>zaškolenie</w:t>
            </w:r>
            <w:r w:rsidRPr="001A7A3A">
              <w:rPr>
                <w:rFonts w:ascii="Arial Narrow" w:hAnsi="Arial Narrow"/>
                <w:sz w:val="20"/>
                <w:szCs w:val="20"/>
              </w:rPr>
              <w:t xml:space="preserve"> zodpovedných pracovníkov </w:t>
            </w:r>
            <w:r>
              <w:rPr>
                <w:rFonts w:ascii="Arial Narrow" w:hAnsi="Arial Narrow"/>
                <w:sz w:val="20"/>
                <w:szCs w:val="20"/>
              </w:rPr>
              <w:t xml:space="preserve">verejného obstarávateľa </w:t>
            </w:r>
            <w:r w:rsidRPr="001A7A3A">
              <w:rPr>
                <w:rFonts w:ascii="Arial Narrow" w:hAnsi="Arial Narrow"/>
                <w:sz w:val="20"/>
                <w:szCs w:val="20"/>
              </w:rPr>
              <w:t>MV SR, na údržbu a servis.</w:t>
            </w:r>
          </w:p>
        </w:tc>
        <w:tc>
          <w:tcPr>
            <w:tcW w:w="1762" w:type="pct"/>
          </w:tcPr>
          <w:p w14:paraId="3F93E994" w14:textId="77777777" w:rsidR="000225F5" w:rsidRPr="004247DE" w:rsidRDefault="000225F5" w:rsidP="000225F5">
            <w:pPr>
              <w:spacing w:after="0"/>
              <w:rPr>
                <w:rFonts w:ascii="Arial Narrow" w:hAnsi="Arial Narrow"/>
                <w:sz w:val="20"/>
                <w:szCs w:val="20"/>
              </w:rPr>
            </w:pPr>
          </w:p>
        </w:tc>
      </w:tr>
      <w:tr w:rsidR="000225F5" w:rsidRPr="004247DE" w14:paraId="0105FF71" w14:textId="77777777" w:rsidTr="001112A8">
        <w:trPr>
          <w:trHeight w:val="930"/>
        </w:trPr>
        <w:tc>
          <w:tcPr>
            <w:tcW w:w="350" w:type="pct"/>
          </w:tcPr>
          <w:p w14:paraId="1DC116FC" w14:textId="77777777" w:rsidR="000225F5" w:rsidRPr="00EE0C2D" w:rsidRDefault="000225F5" w:rsidP="000225F5">
            <w:pPr>
              <w:spacing w:after="0"/>
              <w:jc w:val="both"/>
              <w:rPr>
                <w:rFonts w:ascii="Arial Narrow" w:hAnsi="Arial Narrow" w:cs="Arial"/>
                <w:sz w:val="20"/>
                <w:szCs w:val="20"/>
              </w:rPr>
            </w:pPr>
            <w:r w:rsidRPr="001A7A3A">
              <w:rPr>
                <w:rFonts w:ascii="Arial Narrow" w:hAnsi="Arial Narrow"/>
                <w:sz w:val="20"/>
                <w:szCs w:val="20"/>
              </w:rPr>
              <w:t>1.1</w:t>
            </w:r>
            <w:r>
              <w:rPr>
                <w:rFonts w:ascii="Arial Narrow" w:hAnsi="Arial Narrow"/>
                <w:sz w:val="20"/>
                <w:szCs w:val="20"/>
              </w:rPr>
              <w:t>3</w:t>
            </w:r>
            <w:r w:rsidRPr="001A7A3A">
              <w:rPr>
                <w:rFonts w:ascii="Arial Narrow" w:hAnsi="Arial Narrow"/>
                <w:sz w:val="20"/>
                <w:szCs w:val="20"/>
              </w:rPr>
              <w:t>.2.</w:t>
            </w:r>
          </w:p>
        </w:tc>
        <w:tc>
          <w:tcPr>
            <w:tcW w:w="2888" w:type="pct"/>
            <w:vAlign w:val="center"/>
          </w:tcPr>
          <w:p w14:paraId="139B8642" w14:textId="336D8BF0" w:rsidR="000225F5" w:rsidRPr="00B8251C" w:rsidRDefault="000225F5" w:rsidP="000225F5">
            <w:pPr>
              <w:spacing w:after="0"/>
              <w:jc w:val="both"/>
              <w:rPr>
                <w:rFonts w:ascii="Arial Narrow" w:hAnsi="Arial Narrow"/>
                <w:sz w:val="20"/>
                <w:szCs w:val="20"/>
              </w:rPr>
            </w:pPr>
            <w:r>
              <w:rPr>
                <w:rFonts w:ascii="Arial Narrow" w:hAnsi="Arial Narrow"/>
                <w:sz w:val="20"/>
                <w:szCs w:val="20"/>
              </w:rPr>
              <w:t>Verejný obstarávateľ</w:t>
            </w:r>
            <w:r w:rsidRPr="00B8251C">
              <w:rPr>
                <w:rFonts w:ascii="Arial Narrow" w:hAnsi="Arial Narrow"/>
                <w:sz w:val="20"/>
                <w:szCs w:val="20"/>
              </w:rPr>
              <w:t xml:space="preserve"> požaduje aby </w:t>
            </w:r>
            <w:r>
              <w:rPr>
                <w:rFonts w:ascii="Arial Narrow" w:hAnsi="Arial Narrow"/>
                <w:sz w:val="20"/>
                <w:szCs w:val="20"/>
              </w:rPr>
              <w:t>uchádzač</w:t>
            </w:r>
            <w:r w:rsidRPr="00B8251C">
              <w:rPr>
                <w:rFonts w:ascii="Arial Narrow" w:hAnsi="Arial Narrow"/>
                <w:sz w:val="20"/>
                <w:szCs w:val="20"/>
              </w:rPr>
              <w:t xml:space="preserve"> v lehote do 30 dní od dodania tovaru vykonal bezplatné zaškolenie 2 technických pracovníkov (školiteľov), týkajúce sa technickej obsluhy prístrojov, ich montáže, technickej profylaktickej údržby v záručnej dobe a podmienok pravidelnej údržby v záručnej dobe a podmienený pravidelnej pozáručnej technickej údržby. Školenie technikov musí byť uskutočnené na území SR – miesto určí </w:t>
            </w:r>
            <w:r>
              <w:rPr>
                <w:rFonts w:ascii="Arial Narrow" w:hAnsi="Arial Narrow"/>
                <w:sz w:val="20"/>
                <w:szCs w:val="20"/>
              </w:rPr>
              <w:t>verejný obstarávateľ .</w:t>
            </w:r>
            <w:r w:rsidRPr="00B8251C">
              <w:rPr>
                <w:rFonts w:ascii="Arial Narrow" w:hAnsi="Arial Narrow"/>
                <w:sz w:val="20"/>
                <w:szCs w:val="20"/>
              </w:rPr>
              <w:t xml:space="preserve">i. </w:t>
            </w:r>
            <w:r>
              <w:rPr>
                <w:rFonts w:ascii="Arial Narrow" w:hAnsi="Arial Narrow"/>
                <w:sz w:val="20"/>
                <w:szCs w:val="20"/>
              </w:rPr>
              <w:t xml:space="preserve">Uchádzač </w:t>
            </w:r>
            <w:r w:rsidRPr="00B8251C">
              <w:rPr>
                <w:rFonts w:ascii="Arial Narrow" w:hAnsi="Arial Narrow"/>
                <w:sz w:val="20"/>
                <w:szCs w:val="20"/>
              </w:rPr>
              <w:t xml:space="preserve">zabezpečí dodanie kompletnej technickej dokumentácie k zariadeniu (servisný manuál, schémy zapojenia, katalóg náhradných dielov s objednávacími číslami a pod.).   </w:t>
            </w:r>
          </w:p>
        </w:tc>
        <w:tc>
          <w:tcPr>
            <w:tcW w:w="1762" w:type="pct"/>
          </w:tcPr>
          <w:p w14:paraId="507A5B1B" w14:textId="77777777" w:rsidR="000225F5" w:rsidRPr="004247DE" w:rsidRDefault="000225F5" w:rsidP="000225F5">
            <w:pPr>
              <w:spacing w:after="0"/>
              <w:rPr>
                <w:rFonts w:ascii="Arial Narrow" w:hAnsi="Arial Narrow"/>
                <w:sz w:val="20"/>
                <w:szCs w:val="20"/>
              </w:rPr>
            </w:pPr>
          </w:p>
        </w:tc>
      </w:tr>
      <w:tr w:rsidR="000225F5" w:rsidRPr="001A7A3A" w14:paraId="32B4D1B9" w14:textId="77777777" w:rsidTr="000225F5">
        <w:trPr>
          <w:trHeight w:val="719"/>
        </w:trPr>
        <w:tc>
          <w:tcPr>
            <w:tcW w:w="350" w:type="pct"/>
            <w:tcBorders>
              <w:top w:val="single" w:sz="4" w:space="0" w:color="auto"/>
              <w:left w:val="single" w:sz="4" w:space="0" w:color="auto"/>
              <w:bottom w:val="single" w:sz="4" w:space="0" w:color="auto"/>
              <w:right w:val="single" w:sz="4" w:space="0" w:color="auto"/>
            </w:tcBorders>
          </w:tcPr>
          <w:p w14:paraId="5E25435A" w14:textId="77777777" w:rsidR="000225F5" w:rsidRPr="00BA7CA2" w:rsidRDefault="000225F5" w:rsidP="000225F5">
            <w:pPr>
              <w:spacing w:after="0"/>
              <w:jc w:val="both"/>
              <w:rPr>
                <w:rFonts w:ascii="Arial Narrow" w:hAnsi="Arial Narrow"/>
                <w:b/>
                <w:sz w:val="20"/>
                <w:szCs w:val="20"/>
                <w:u w:val="single"/>
              </w:rPr>
            </w:pPr>
            <w:r w:rsidRPr="00BA7CA2">
              <w:rPr>
                <w:rFonts w:ascii="Arial Narrow" w:hAnsi="Arial Narrow"/>
                <w:b/>
                <w:sz w:val="20"/>
                <w:szCs w:val="20"/>
                <w:u w:val="single"/>
              </w:rPr>
              <w:t>1.14.</w:t>
            </w:r>
          </w:p>
          <w:p w14:paraId="5695C177" w14:textId="0C9E4FCE" w:rsidR="000225F5" w:rsidRPr="00BA7CA2" w:rsidRDefault="000225F5" w:rsidP="000225F5">
            <w:pPr>
              <w:spacing w:after="0"/>
              <w:jc w:val="both"/>
              <w:rPr>
                <w:rFonts w:ascii="Arial Narrow" w:hAnsi="Arial Narrow"/>
                <w:sz w:val="20"/>
                <w:szCs w:val="20"/>
              </w:rPr>
            </w:pPr>
            <w:r w:rsidRPr="00B8251C">
              <w:rPr>
                <w:rFonts w:ascii="Arial Narrow" w:hAnsi="Arial Narrow"/>
                <w:sz w:val="20"/>
                <w:szCs w:val="20"/>
              </w:rPr>
              <w:t>1.1</w:t>
            </w:r>
            <w:r>
              <w:rPr>
                <w:rFonts w:ascii="Arial Narrow" w:hAnsi="Arial Narrow"/>
                <w:sz w:val="20"/>
                <w:szCs w:val="20"/>
              </w:rPr>
              <w:t>4</w:t>
            </w:r>
            <w:r w:rsidRPr="00B8251C">
              <w:rPr>
                <w:rFonts w:ascii="Arial Narrow" w:hAnsi="Arial Narrow"/>
                <w:sz w:val="20"/>
                <w:szCs w:val="20"/>
              </w:rPr>
              <w:t>.1.</w:t>
            </w:r>
          </w:p>
        </w:tc>
        <w:tc>
          <w:tcPr>
            <w:tcW w:w="2888" w:type="pct"/>
            <w:tcBorders>
              <w:top w:val="single" w:sz="4" w:space="0" w:color="auto"/>
              <w:left w:val="single" w:sz="4" w:space="0" w:color="auto"/>
              <w:bottom w:val="single" w:sz="4" w:space="0" w:color="auto"/>
              <w:right w:val="single" w:sz="4" w:space="0" w:color="auto"/>
            </w:tcBorders>
            <w:vAlign w:val="center"/>
          </w:tcPr>
          <w:p w14:paraId="5DF47188" w14:textId="77777777" w:rsidR="000225F5" w:rsidRPr="001A7A3A" w:rsidRDefault="000225F5" w:rsidP="000225F5">
            <w:pPr>
              <w:spacing w:after="0"/>
              <w:jc w:val="both"/>
              <w:rPr>
                <w:rFonts w:ascii="Arial Narrow" w:hAnsi="Arial Narrow"/>
                <w:b/>
                <w:sz w:val="20"/>
                <w:szCs w:val="20"/>
                <w:u w:val="single"/>
              </w:rPr>
            </w:pPr>
            <w:r w:rsidRPr="001A7A3A">
              <w:rPr>
                <w:rFonts w:ascii="Arial Narrow" w:hAnsi="Arial Narrow"/>
                <w:b/>
                <w:sz w:val="20"/>
                <w:szCs w:val="20"/>
                <w:u w:val="single"/>
              </w:rPr>
              <w:t>Požadovaná záruka na vozidlo, príslušenstvo a výbavu</w:t>
            </w:r>
          </w:p>
          <w:p w14:paraId="0F90C593" w14:textId="6F026720" w:rsidR="000225F5" w:rsidRPr="00BA7CA2" w:rsidRDefault="000225F5" w:rsidP="000225F5">
            <w:pPr>
              <w:spacing w:after="0"/>
              <w:jc w:val="both"/>
              <w:rPr>
                <w:rFonts w:ascii="Arial Narrow" w:hAnsi="Arial Narrow"/>
                <w:sz w:val="20"/>
                <w:szCs w:val="20"/>
              </w:rPr>
            </w:pPr>
            <w:r w:rsidRPr="001A7A3A">
              <w:rPr>
                <w:rFonts w:ascii="Arial Narrow" w:hAnsi="Arial Narrow"/>
                <w:sz w:val="20"/>
                <w:szCs w:val="20"/>
              </w:rPr>
              <w:t xml:space="preserve">Na dodávané vozidlo vrátane nadstavby, príslušenstva a výbavy </w:t>
            </w:r>
            <w:r>
              <w:rPr>
                <w:rFonts w:ascii="Arial Narrow" w:hAnsi="Arial Narrow"/>
                <w:sz w:val="20"/>
                <w:szCs w:val="20"/>
              </w:rPr>
              <w:t>sa požaduje záručná doba 36 mesiacov.</w:t>
            </w:r>
          </w:p>
        </w:tc>
        <w:tc>
          <w:tcPr>
            <w:tcW w:w="1762" w:type="pct"/>
            <w:tcBorders>
              <w:top w:val="single" w:sz="4" w:space="0" w:color="auto"/>
              <w:left w:val="single" w:sz="4" w:space="0" w:color="auto"/>
              <w:bottom w:val="single" w:sz="4" w:space="0" w:color="auto"/>
              <w:right w:val="single" w:sz="4" w:space="0" w:color="auto"/>
            </w:tcBorders>
          </w:tcPr>
          <w:p w14:paraId="3FF8467C" w14:textId="77777777" w:rsidR="000225F5" w:rsidRPr="001A7A3A" w:rsidRDefault="000225F5" w:rsidP="000225F5">
            <w:pPr>
              <w:spacing w:after="0"/>
              <w:rPr>
                <w:rFonts w:ascii="Arial Narrow" w:hAnsi="Arial Narrow"/>
                <w:sz w:val="20"/>
                <w:szCs w:val="20"/>
              </w:rPr>
            </w:pPr>
          </w:p>
        </w:tc>
      </w:tr>
      <w:tr w:rsidR="000225F5" w:rsidRPr="001A7A3A" w14:paraId="451E9F0B" w14:textId="77777777" w:rsidTr="00691D34">
        <w:trPr>
          <w:trHeight w:val="614"/>
        </w:trPr>
        <w:tc>
          <w:tcPr>
            <w:tcW w:w="350" w:type="pct"/>
            <w:tcBorders>
              <w:top w:val="single" w:sz="4" w:space="0" w:color="auto"/>
              <w:left w:val="single" w:sz="4" w:space="0" w:color="auto"/>
              <w:bottom w:val="single" w:sz="4" w:space="0" w:color="auto"/>
              <w:right w:val="single" w:sz="4" w:space="0" w:color="auto"/>
            </w:tcBorders>
          </w:tcPr>
          <w:p w14:paraId="5DDE7568" w14:textId="77777777" w:rsidR="000225F5" w:rsidRPr="00BA7CA2" w:rsidRDefault="000225F5" w:rsidP="000225F5">
            <w:pPr>
              <w:spacing w:after="0"/>
              <w:jc w:val="both"/>
              <w:rPr>
                <w:rFonts w:ascii="Arial Narrow" w:hAnsi="Arial Narrow"/>
                <w:sz w:val="20"/>
                <w:szCs w:val="20"/>
              </w:rPr>
            </w:pPr>
            <w:r w:rsidRPr="00BA7CA2">
              <w:rPr>
                <w:rFonts w:ascii="Arial Narrow" w:hAnsi="Arial Narrow"/>
                <w:sz w:val="20"/>
                <w:szCs w:val="20"/>
              </w:rPr>
              <w:t>1.1</w:t>
            </w:r>
            <w:r>
              <w:rPr>
                <w:rFonts w:ascii="Arial Narrow" w:hAnsi="Arial Narrow"/>
                <w:sz w:val="20"/>
                <w:szCs w:val="20"/>
              </w:rPr>
              <w:t>4</w:t>
            </w:r>
            <w:r w:rsidRPr="00BA7CA2">
              <w:rPr>
                <w:rFonts w:ascii="Arial Narrow" w:hAnsi="Arial Narrow"/>
                <w:sz w:val="20"/>
                <w:szCs w:val="20"/>
              </w:rPr>
              <w:t>.2.</w:t>
            </w:r>
          </w:p>
        </w:tc>
        <w:tc>
          <w:tcPr>
            <w:tcW w:w="2888" w:type="pct"/>
            <w:tcBorders>
              <w:top w:val="single" w:sz="4" w:space="0" w:color="auto"/>
              <w:left w:val="single" w:sz="4" w:space="0" w:color="auto"/>
              <w:bottom w:val="single" w:sz="4" w:space="0" w:color="auto"/>
              <w:right w:val="single" w:sz="4" w:space="0" w:color="auto"/>
            </w:tcBorders>
            <w:vAlign w:val="center"/>
          </w:tcPr>
          <w:p w14:paraId="3A4AF065" w14:textId="116D7589" w:rsidR="000225F5" w:rsidRPr="00BA7CA2" w:rsidRDefault="000225F5" w:rsidP="000225F5">
            <w:pPr>
              <w:spacing w:after="0"/>
              <w:jc w:val="both"/>
              <w:rPr>
                <w:rFonts w:ascii="Arial Narrow" w:hAnsi="Arial Narrow"/>
                <w:sz w:val="20"/>
                <w:szCs w:val="20"/>
              </w:rPr>
            </w:pPr>
            <w:r>
              <w:rPr>
                <w:rFonts w:ascii="Arial Narrow" w:hAnsi="Arial Narrow"/>
                <w:sz w:val="20"/>
                <w:szCs w:val="20"/>
              </w:rPr>
              <w:t>Záručná doba</w:t>
            </w:r>
            <w:r w:rsidRPr="001A7A3A">
              <w:rPr>
                <w:rFonts w:ascii="Arial Narrow" w:hAnsi="Arial Narrow"/>
                <w:sz w:val="20"/>
                <w:szCs w:val="20"/>
              </w:rPr>
              <w:t xml:space="preserve"> začína plynúť odo dňa prevzatia tovaru </w:t>
            </w:r>
            <w:r>
              <w:rPr>
                <w:rFonts w:ascii="Arial Narrow" w:hAnsi="Arial Narrow"/>
                <w:sz w:val="20"/>
                <w:szCs w:val="20"/>
              </w:rPr>
              <w:t>verejným obstarávateľom</w:t>
            </w:r>
            <w:r w:rsidRPr="001A7A3A">
              <w:rPr>
                <w:rFonts w:ascii="Arial Narrow" w:hAnsi="Arial Narrow"/>
                <w:sz w:val="20"/>
                <w:szCs w:val="20"/>
              </w:rPr>
              <w:t xml:space="preserve"> (od dátumu predaja uvedeného v servisnej knižke a na preberacom – odovzdávacom protokole).   </w:t>
            </w:r>
          </w:p>
        </w:tc>
        <w:tc>
          <w:tcPr>
            <w:tcW w:w="1762" w:type="pct"/>
            <w:tcBorders>
              <w:top w:val="single" w:sz="4" w:space="0" w:color="auto"/>
              <w:left w:val="single" w:sz="4" w:space="0" w:color="auto"/>
              <w:bottom w:val="single" w:sz="4" w:space="0" w:color="auto"/>
              <w:right w:val="single" w:sz="4" w:space="0" w:color="auto"/>
            </w:tcBorders>
          </w:tcPr>
          <w:p w14:paraId="67F535D2" w14:textId="77777777" w:rsidR="000225F5" w:rsidRPr="001A7A3A" w:rsidRDefault="000225F5" w:rsidP="000225F5">
            <w:pPr>
              <w:spacing w:after="0"/>
              <w:rPr>
                <w:rFonts w:ascii="Arial Narrow" w:hAnsi="Arial Narrow"/>
                <w:sz w:val="20"/>
                <w:szCs w:val="20"/>
              </w:rPr>
            </w:pPr>
          </w:p>
        </w:tc>
      </w:tr>
      <w:tr w:rsidR="000225F5" w:rsidRPr="001A7A3A" w14:paraId="06027750" w14:textId="77777777" w:rsidTr="00691D34">
        <w:trPr>
          <w:trHeight w:val="268"/>
        </w:trPr>
        <w:tc>
          <w:tcPr>
            <w:tcW w:w="350" w:type="pct"/>
            <w:tcBorders>
              <w:top w:val="single" w:sz="4" w:space="0" w:color="auto"/>
              <w:left w:val="single" w:sz="4" w:space="0" w:color="auto"/>
              <w:bottom w:val="single" w:sz="4" w:space="0" w:color="auto"/>
              <w:right w:val="single" w:sz="4" w:space="0" w:color="auto"/>
            </w:tcBorders>
          </w:tcPr>
          <w:p w14:paraId="42C83619" w14:textId="77777777" w:rsidR="000225F5" w:rsidRPr="00BA7CA2" w:rsidRDefault="000225F5" w:rsidP="000225F5">
            <w:pPr>
              <w:spacing w:after="0"/>
              <w:jc w:val="both"/>
              <w:rPr>
                <w:rFonts w:ascii="Arial Narrow" w:hAnsi="Arial Narrow"/>
                <w:sz w:val="20"/>
                <w:szCs w:val="20"/>
              </w:rPr>
            </w:pPr>
            <w:r w:rsidRPr="00BA7CA2">
              <w:rPr>
                <w:rFonts w:ascii="Arial Narrow" w:hAnsi="Arial Narrow"/>
                <w:sz w:val="20"/>
                <w:szCs w:val="20"/>
              </w:rPr>
              <w:t>1.1</w:t>
            </w:r>
            <w:r>
              <w:rPr>
                <w:rFonts w:ascii="Arial Narrow" w:hAnsi="Arial Narrow"/>
                <w:sz w:val="20"/>
                <w:szCs w:val="20"/>
              </w:rPr>
              <w:t>4</w:t>
            </w:r>
            <w:r w:rsidRPr="00BA7CA2">
              <w:rPr>
                <w:rFonts w:ascii="Arial Narrow" w:hAnsi="Arial Narrow"/>
                <w:sz w:val="20"/>
                <w:szCs w:val="20"/>
              </w:rPr>
              <w:t>.3.</w:t>
            </w:r>
          </w:p>
        </w:tc>
        <w:tc>
          <w:tcPr>
            <w:tcW w:w="2888" w:type="pct"/>
            <w:tcBorders>
              <w:top w:val="single" w:sz="4" w:space="0" w:color="auto"/>
              <w:left w:val="single" w:sz="4" w:space="0" w:color="auto"/>
              <w:bottom w:val="single" w:sz="4" w:space="0" w:color="auto"/>
              <w:right w:val="single" w:sz="4" w:space="0" w:color="auto"/>
            </w:tcBorders>
            <w:vAlign w:val="center"/>
          </w:tcPr>
          <w:p w14:paraId="15D03367" w14:textId="2CD25EDB" w:rsidR="000225F5" w:rsidRPr="00BA7CA2" w:rsidRDefault="000225F5" w:rsidP="000225F5">
            <w:pPr>
              <w:spacing w:after="0"/>
              <w:jc w:val="both"/>
              <w:rPr>
                <w:rFonts w:ascii="Arial Narrow" w:hAnsi="Arial Narrow"/>
                <w:sz w:val="20"/>
                <w:szCs w:val="20"/>
              </w:rPr>
            </w:pPr>
            <w:r w:rsidRPr="001A7A3A">
              <w:rPr>
                <w:rFonts w:ascii="Arial Narrow" w:hAnsi="Arial Narrow"/>
                <w:sz w:val="20"/>
                <w:szCs w:val="20"/>
              </w:rPr>
              <w:t>Od uchádzača je žiadané predložiť zoznam servisných stredísk.</w:t>
            </w:r>
          </w:p>
        </w:tc>
        <w:tc>
          <w:tcPr>
            <w:tcW w:w="1762" w:type="pct"/>
            <w:tcBorders>
              <w:top w:val="single" w:sz="4" w:space="0" w:color="auto"/>
              <w:left w:val="single" w:sz="4" w:space="0" w:color="auto"/>
              <w:bottom w:val="single" w:sz="4" w:space="0" w:color="auto"/>
              <w:right w:val="single" w:sz="4" w:space="0" w:color="auto"/>
            </w:tcBorders>
          </w:tcPr>
          <w:p w14:paraId="6F50B37B" w14:textId="77777777" w:rsidR="000225F5" w:rsidRPr="001A7A3A" w:rsidRDefault="000225F5" w:rsidP="000225F5">
            <w:pPr>
              <w:spacing w:after="0"/>
              <w:rPr>
                <w:rFonts w:ascii="Arial Narrow" w:hAnsi="Arial Narrow"/>
                <w:sz w:val="20"/>
                <w:szCs w:val="20"/>
              </w:rPr>
            </w:pPr>
          </w:p>
        </w:tc>
      </w:tr>
      <w:tr w:rsidR="000225F5" w:rsidRPr="001A7A3A" w14:paraId="002D7E85" w14:textId="77777777" w:rsidTr="00691D34">
        <w:trPr>
          <w:trHeight w:val="496"/>
        </w:trPr>
        <w:tc>
          <w:tcPr>
            <w:tcW w:w="350" w:type="pct"/>
            <w:tcBorders>
              <w:top w:val="single" w:sz="4" w:space="0" w:color="auto"/>
              <w:left w:val="single" w:sz="4" w:space="0" w:color="auto"/>
              <w:bottom w:val="single" w:sz="4" w:space="0" w:color="auto"/>
              <w:right w:val="single" w:sz="4" w:space="0" w:color="auto"/>
            </w:tcBorders>
          </w:tcPr>
          <w:p w14:paraId="27A7F4D5" w14:textId="77777777" w:rsidR="000225F5" w:rsidRPr="00BA7CA2" w:rsidRDefault="000225F5" w:rsidP="000225F5">
            <w:pPr>
              <w:spacing w:after="0"/>
              <w:jc w:val="both"/>
              <w:rPr>
                <w:rFonts w:ascii="Arial Narrow" w:hAnsi="Arial Narrow"/>
                <w:sz w:val="20"/>
                <w:szCs w:val="20"/>
              </w:rPr>
            </w:pPr>
            <w:r w:rsidRPr="00BA7CA2">
              <w:rPr>
                <w:rFonts w:ascii="Arial Narrow" w:hAnsi="Arial Narrow"/>
                <w:sz w:val="20"/>
                <w:szCs w:val="20"/>
              </w:rPr>
              <w:t>1.1</w:t>
            </w:r>
            <w:r>
              <w:rPr>
                <w:rFonts w:ascii="Arial Narrow" w:hAnsi="Arial Narrow"/>
                <w:sz w:val="20"/>
                <w:szCs w:val="20"/>
              </w:rPr>
              <w:t>4</w:t>
            </w:r>
            <w:r w:rsidRPr="00BA7CA2">
              <w:rPr>
                <w:rFonts w:ascii="Arial Narrow" w:hAnsi="Arial Narrow"/>
                <w:sz w:val="20"/>
                <w:szCs w:val="20"/>
              </w:rPr>
              <w:t>.4.</w:t>
            </w:r>
          </w:p>
        </w:tc>
        <w:tc>
          <w:tcPr>
            <w:tcW w:w="2888" w:type="pct"/>
            <w:tcBorders>
              <w:top w:val="single" w:sz="4" w:space="0" w:color="auto"/>
              <w:left w:val="single" w:sz="4" w:space="0" w:color="auto"/>
              <w:bottom w:val="single" w:sz="4" w:space="0" w:color="auto"/>
              <w:right w:val="single" w:sz="4" w:space="0" w:color="auto"/>
            </w:tcBorders>
            <w:vAlign w:val="center"/>
          </w:tcPr>
          <w:p w14:paraId="71684EC4" w14:textId="7B2A9EA6" w:rsidR="000225F5" w:rsidRPr="00BA7CA2" w:rsidRDefault="000225F5" w:rsidP="000225F5">
            <w:pPr>
              <w:spacing w:after="0"/>
              <w:jc w:val="both"/>
              <w:rPr>
                <w:rFonts w:ascii="Arial Narrow" w:hAnsi="Arial Narrow"/>
                <w:sz w:val="20"/>
                <w:szCs w:val="20"/>
              </w:rPr>
            </w:pPr>
            <w:r w:rsidRPr="001A7A3A">
              <w:rPr>
                <w:rFonts w:ascii="Arial Narrow" w:hAnsi="Arial Narrow"/>
                <w:sz w:val="20"/>
                <w:szCs w:val="20"/>
              </w:rPr>
              <w:t>Podmienkou dodávky je garancia vykonávania plánovaných servisných činností, t.j. záručného autorizovaného servisu, údržby a opráv vozidla</w:t>
            </w:r>
            <w:r>
              <w:rPr>
                <w:rFonts w:ascii="Arial Narrow" w:hAnsi="Arial Narrow"/>
                <w:sz w:val="20"/>
                <w:szCs w:val="20"/>
              </w:rPr>
              <w:t xml:space="preserve"> minimálne po dobu trvania záruky 36 mesiacov.</w:t>
            </w:r>
          </w:p>
        </w:tc>
        <w:tc>
          <w:tcPr>
            <w:tcW w:w="1762" w:type="pct"/>
            <w:tcBorders>
              <w:top w:val="single" w:sz="4" w:space="0" w:color="auto"/>
              <w:left w:val="single" w:sz="4" w:space="0" w:color="auto"/>
              <w:bottom w:val="single" w:sz="4" w:space="0" w:color="auto"/>
              <w:right w:val="single" w:sz="4" w:space="0" w:color="auto"/>
            </w:tcBorders>
          </w:tcPr>
          <w:p w14:paraId="49A2A8AB" w14:textId="77777777" w:rsidR="000225F5" w:rsidRPr="001A7A3A" w:rsidRDefault="000225F5" w:rsidP="000225F5">
            <w:pPr>
              <w:spacing w:after="0"/>
              <w:rPr>
                <w:rFonts w:ascii="Arial Narrow" w:hAnsi="Arial Narrow"/>
                <w:sz w:val="20"/>
                <w:szCs w:val="20"/>
              </w:rPr>
            </w:pPr>
          </w:p>
        </w:tc>
      </w:tr>
      <w:tr w:rsidR="00245566" w:rsidRPr="001A7A3A" w14:paraId="421E006D" w14:textId="77777777" w:rsidTr="00245566">
        <w:trPr>
          <w:trHeight w:val="567"/>
        </w:trPr>
        <w:tc>
          <w:tcPr>
            <w:tcW w:w="350" w:type="pct"/>
            <w:tcBorders>
              <w:top w:val="single" w:sz="4" w:space="0" w:color="auto"/>
              <w:left w:val="single" w:sz="4" w:space="0" w:color="auto"/>
              <w:bottom w:val="single" w:sz="4" w:space="0" w:color="auto"/>
              <w:right w:val="single" w:sz="4" w:space="0" w:color="auto"/>
            </w:tcBorders>
          </w:tcPr>
          <w:p w14:paraId="28C4E01F" w14:textId="77777777" w:rsidR="00245566" w:rsidRPr="00BA7CA2" w:rsidRDefault="00245566" w:rsidP="00245566">
            <w:pPr>
              <w:spacing w:after="0"/>
              <w:jc w:val="both"/>
              <w:rPr>
                <w:rFonts w:ascii="Arial Narrow" w:hAnsi="Arial Narrow"/>
                <w:sz w:val="20"/>
                <w:szCs w:val="20"/>
              </w:rPr>
            </w:pPr>
            <w:r w:rsidRPr="00BA7CA2">
              <w:rPr>
                <w:rFonts w:ascii="Arial Narrow" w:hAnsi="Arial Narrow"/>
                <w:sz w:val="20"/>
                <w:szCs w:val="20"/>
              </w:rPr>
              <w:t>1.1</w:t>
            </w:r>
            <w:r>
              <w:rPr>
                <w:rFonts w:ascii="Arial Narrow" w:hAnsi="Arial Narrow"/>
                <w:sz w:val="20"/>
                <w:szCs w:val="20"/>
              </w:rPr>
              <w:t>4</w:t>
            </w:r>
            <w:r w:rsidRPr="00BA7CA2">
              <w:rPr>
                <w:rFonts w:ascii="Arial Narrow" w:hAnsi="Arial Narrow"/>
                <w:sz w:val="20"/>
                <w:szCs w:val="20"/>
              </w:rPr>
              <w:t>.5.</w:t>
            </w:r>
          </w:p>
        </w:tc>
        <w:tc>
          <w:tcPr>
            <w:tcW w:w="2888" w:type="pct"/>
            <w:tcBorders>
              <w:top w:val="single" w:sz="4" w:space="0" w:color="auto"/>
              <w:left w:val="single" w:sz="4" w:space="0" w:color="auto"/>
              <w:bottom w:val="single" w:sz="4" w:space="0" w:color="auto"/>
              <w:right w:val="single" w:sz="4" w:space="0" w:color="auto"/>
            </w:tcBorders>
          </w:tcPr>
          <w:p w14:paraId="23D6D6C9" w14:textId="635DC654" w:rsidR="00245566" w:rsidRPr="00BA7CA2" w:rsidRDefault="00726C38" w:rsidP="00C859B5">
            <w:pPr>
              <w:spacing w:after="0"/>
              <w:jc w:val="both"/>
              <w:rPr>
                <w:rFonts w:ascii="Arial Narrow" w:hAnsi="Arial Narrow"/>
                <w:sz w:val="20"/>
                <w:szCs w:val="20"/>
              </w:rPr>
            </w:pPr>
            <w:r>
              <w:rPr>
                <w:rFonts w:ascii="Arial Narrow" w:hAnsi="Arial Narrow"/>
                <w:sz w:val="20"/>
                <w:szCs w:val="20"/>
              </w:rPr>
              <w:t xml:space="preserve">Uchádzač </w:t>
            </w:r>
            <w:r w:rsidRPr="001A7A3A">
              <w:rPr>
                <w:rFonts w:ascii="Arial Narrow" w:hAnsi="Arial Narrow"/>
                <w:sz w:val="20"/>
                <w:szCs w:val="20"/>
              </w:rPr>
              <w:t>uvedie vo vlastnom návrhu plnenia vlastný plán servisných úkonov</w:t>
            </w:r>
          </w:p>
        </w:tc>
        <w:tc>
          <w:tcPr>
            <w:tcW w:w="1762" w:type="pct"/>
            <w:tcBorders>
              <w:top w:val="single" w:sz="4" w:space="0" w:color="auto"/>
              <w:left w:val="single" w:sz="4" w:space="0" w:color="auto"/>
              <w:bottom w:val="single" w:sz="4" w:space="0" w:color="auto"/>
              <w:right w:val="single" w:sz="4" w:space="0" w:color="auto"/>
            </w:tcBorders>
          </w:tcPr>
          <w:p w14:paraId="03FAA87A" w14:textId="77777777" w:rsidR="00245566" w:rsidRPr="001A7A3A" w:rsidRDefault="00245566" w:rsidP="00245566">
            <w:pPr>
              <w:spacing w:after="0"/>
              <w:rPr>
                <w:rFonts w:ascii="Arial Narrow" w:hAnsi="Arial Narrow"/>
                <w:sz w:val="20"/>
                <w:szCs w:val="20"/>
              </w:rPr>
            </w:pPr>
          </w:p>
        </w:tc>
      </w:tr>
    </w:tbl>
    <w:p w14:paraId="3F3A1A17" w14:textId="77777777" w:rsidR="00726C38" w:rsidRDefault="00726C38" w:rsidP="00C859B5">
      <w:pPr>
        <w:jc w:val="both"/>
        <w:rPr>
          <w:rFonts w:ascii="Arial Narrow" w:hAnsi="Arial Narrow"/>
          <w:b/>
          <w:sz w:val="20"/>
          <w:szCs w:val="20"/>
        </w:rPr>
      </w:pPr>
      <w:bookmarkStart w:id="9" w:name="_GoBack"/>
      <w:bookmarkEnd w:id="9"/>
    </w:p>
    <w:p w14:paraId="66DD6A17" w14:textId="3C8B1890" w:rsidR="00C859B5" w:rsidRPr="00726C38" w:rsidRDefault="00C859B5" w:rsidP="00C859B5">
      <w:pPr>
        <w:jc w:val="both"/>
        <w:rPr>
          <w:rFonts w:ascii="Arial Narrow" w:hAnsi="Arial Narrow"/>
          <w:b/>
          <w:sz w:val="20"/>
          <w:szCs w:val="20"/>
        </w:rPr>
      </w:pPr>
      <w:r w:rsidRPr="00726C38">
        <w:rPr>
          <w:rFonts w:ascii="Arial Narrow" w:hAnsi="Arial Narrow"/>
          <w:b/>
          <w:sz w:val="20"/>
          <w:szCs w:val="20"/>
        </w:rPr>
        <w:t>Ďalšie požiadavky súvisiace s opisom predmetu zákazky:</w:t>
      </w:r>
    </w:p>
    <w:p w14:paraId="573BD948" w14:textId="77B1DD8E" w:rsidR="00C859B5" w:rsidRPr="001207D4" w:rsidRDefault="00C859B5" w:rsidP="00C859B5">
      <w:pPr>
        <w:pStyle w:val="Odsekzoznamu"/>
        <w:numPr>
          <w:ilvl w:val="0"/>
          <w:numId w:val="7"/>
        </w:numPr>
        <w:jc w:val="both"/>
        <w:rPr>
          <w:rFonts w:ascii="Arial Narrow" w:hAnsi="Arial Narrow"/>
          <w:sz w:val="20"/>
          <w:szCs w:val="20"/>
        </w:rPr>
      </w:pPr>
      <w:r w:rsidRPr="00726C38">
        <w:rPr>
          <w:rFonts w:ascii="Arial Narrow" w:hAnsi="Arial Narrow" w:cs="Arial"/>
          <w:sz w:val="20"/>
          <w:szCs w:val="20"/>
        </w:rPr>
        <w:t xml:space="preserve">Uchádzač zároveň s vlastným návrhom plnenia predloží katalógový alebo technický list </w:t>
      </w:r>
      <w:r w:rsidRPr="00726C38">
        <w:rPr>
          <w:rFonts w:ascii="Arial Narrow" w:hAnsi="Arial Narrow" w:cs="Arial"/>
          <w:sz w:val="20"/>
          <w:szCs w:val="20"/>
          <w:u w:val="single"/>
        </w:rPr>
        <w:t>k výrobku</w:t>
      </w:r>
      <w:r w:rsidRPr="00726C38">
        <w:rPr>
          <w:rFonts w:ascii="Arial Narrow" w:hAnsi="Arial Narrow" w:cs="Arial"/>
          <w:sz w:val="20"/>
          <w:szCs w:val="20"/>
        </w:rPr>
        <w:t xml:space="preserve"> poskytujúci informácie o technickej špecifikácii a prevádzke tovaru,  z ktorých verejný obstarávateľ bude môcť posúdiť splnenie požadovaných  technických parametrov. </w:t>
      </w:r>
    </w:p>
    <w:p w14:paraId="7D8D7D27" w14:textId="77777777" w:rsidR="001207D4" w:rsidRPr="00726C38" w:rsidRDefault="001207D4" w:rsidP="001207D4">
      <w:pPr>
        <w:pStyle w:val="Odsekzoznamu"/>
        <w:jc w:val="both"/>
        <w:rPr>
          <w:rFonts w:ascii="Arial Narrow" w:hAnsi="Arial Narrow"/>
          <w:sz w:val="20"/>
          <w:szCs w:val="20"/>
        </w:rPr>
      </w:pPr>
    </w:p>
    <w:p w14:paraId="2E0B92B2" w14:textId="3FBC142F" w:rsidR="00C859B5" w:rsidRDefault="00C859B5" w:rsidP="00C859B5">
      <w:pPr>
        <w:pStyle w:val="Odsekzoznamu"/>
        <w:numPr>
          <w:ilvl w:val="0"/>
          <w:numId w:val="7"/>
        </w:numPr>
        <w:jc w:val="both"/>
        <w:rPr>
          <w:rFonts w:ascii="Arial Narrow" w:hAnsi="Arial Narrow"/>
          <w:sz w:val="20"/>
          <w:szCs w:val="20"/>
        </w:rPr>
      </w:pPr>
      <w:r w:rsidRPr="00726C38">
        <w:rPr>
          <w:rFonts w:ascii="Arial Narrow" w:hAnsi="Arial Narrow" w:cs="Arial"/>
          <w:sz w:val="20"/>
          <w:szCs w:val="20"/>
        </w:rPr>
        <w:t xml:space="preserve">Uchádzač </w:t>
      </w:r>
      <w:r w:rsidRPr="00726C38">
        <w:rPr>
          <w:rFonts w:ascii="Arial Narrow" w:hAnsi="Arial Narrow"/>
          <w:noProof/>
          <w:sz w:val="20"/>
          <w:szCs w:val="20"/>
        </w:rPr>
        <w:t>predloží  vlastný návrh (aj grafický návrh) riešenia prestavy vozidla pri dodržaní technických vlastností a charakteristík uvedených v tomto opise p</w:t>
      </w:r>
      <w:r w:rsidR="001207D4">
        <w:rPr>
          <w:rFonts w:ascii="Arial Narrow" w:hAnsi="Arial Narrow"/>
          <w:noProof/>
          <w:sz w:val="20"/>
          <w:szCs w:val="20"/>
        </w:rPr>
        <w:t>redmetu zákazky.</w:t>
      </w:r>
    </w:p>
    <w:p w14:paraId="34500619" w14:textId="77777777" w:rsidR="001207D4" w:rsidRPr="001207D4" w:rsidRDefault="001207D4" w:rsidP="001207D4">
      <w:pPr>
        <w:pStyle w:val="Odsekzoznamu"/>
        <w:rPr>
          <w:rFonts w:ascii="Arial Narrow" w:hAnsi="Arial Narrow"/>
          <w:sz w:val="20"/>
          <w:szCs w:val="20"/>
        </w:rPr>
      </w:pPr>
    </w:p>
    <w:p w14:paraId="0D0793F4" w14:textId="565083B3" w:rsidR="00C859B5" w:rsidRPr="00726C38" w:rsidRDefault="00C859B5" w:rsidP="00C859B5">
      <w:pPr>
        <w:pStyle w:val="Odsekzoznamu"/>
        <w:numPr>
          <w:ilvl w:val="0"/>
          <w:numId w:val="7"/>
        </w:numPr>
        <w:jc w:val="both"/>
        <w:rPr>
          <w:rFonts w:ascii="Arial Narrow" w:hAnsi="Arial Narrow"/>
          <w:sz w:val="20"/>
          <w:szCs w:val="20"/>
        </w:rPr>
      </w:pPr>
      <w:r w:rsidRPr="00726C38">
        <w:rPr>
          <w:rFonts w:ascii="Arial Narrow" w:hAnsi="Arial Narrow" w:cs="Arial"/>
          <w:sz w:val="20"/>
          <w:szCs w:val="20"/>
        </w:rPr>
        <w:t xml:space="preserve">Uchádzač </w:t>
      </w:r>
      <w:r w:rsidRPr="00726C38">
        <w:rPr>
          <w:rFonts w:ascii="Arial Narrow" w:hAnsi="Arial Narrow"/>
          <w:sz w:val="20"/>
          <w:szCs w:val="20"/>
        </w:rPr>
        <w:t>uvedie vo vlastnom návrhu plnenia vlastný plán servisných úkonov s minimálnou zárukou 36 mesiacov v zmysle bodu 1.1</w:t>
      </w:r>
      <w:r w:rsidR="00D252D2" w:rsidRPr="00726C38">
        <w:rPr>
          <w:rFonts w:ascii="Arial Narrow" w:hAnsi="Arial Narrow"/>
          <w:sz w:val="20"/>
          <w:szCs w:val="20"/>
        </w:rPr>
        <w:t>4</w:t>
      </w:r>
      <w:r w:rsidRPr="00726C38">
        <w:rPr>
          <w:rFonts w:ascii="Arial Narrow" w:hAnsi="Arial Narrow"/>
          <w:sz w:val="20"/>
          <w:szCs w:val="20"/>
        </w:rPr>
        <w:t>.5</w:t>
      </w:r>
      <w:r w:rsidR="00A6016F">
        <w:rPr>
          <w:rFonts w:ascii="Arial Narrow" w:hAnsi="Arial Narrow"/>
          <w:sz w:val="20"/>
          <w:szCs w:val="20"/>
        </w:rPr>
        <w:t>.</w:t>
      </w:r>
    </w:p>
    <w:p w14:paraId="4AE00CCE" w14:textId="7A0343FA" w:rsidR="00C859B5" w:rsidRPr="004247DE" w:rsidRDefault="00C859B5" w:rsidP="00C859B5">
      <w:pPr>
        <w:rPr>
          <w:rFonts w:ascii="Arial Narrow" w:hAnsi="Arial Narrow"/>
          <w:sz w:val="20"/>
          <w:szCs w:val="20"/>
        </w:rPr>
      </w:pPr>
    </w:p>
    <w:sectPr w:rsidR="00C859B5" w:rsidRPr="004247DE" w:rsidSect="001207D4">
      <w:headerReference w:type="default" r:id="rId11"/>
      <w:footerReference w:type="default" r:id="rId12"/>
      <w:pgSz w:w="11906" w:h="16838"/>
      <w:pgMar w:top="1417" w:right="1274" w:bottom="851" w:left="1417"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90988" w14:textId="77777777" w:rsidR="0066442D" w:rsidRDefault="0066442D" w:rsidP="00025DFE">
      <w:pPr>
        <w:spacing w:after="0" w:line="240" w:lineRule="auto"/>
      </w:pPr>
      <w:r>
        <w:separator/>
      </w:r>
    </w:p>
  </w:endnote>
  <w:endnote w:type="continuationSeparator" w:id="0">
    <w:p w14:paraId="21CD3BD6" w14:textId="77777777" w:rsidR="0066442D" w:rsidRDefault="0066442D" w:rsidP="00025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15543"/>
      <w:docPartObj>
        <w:docPartGallery w:val="Page Numbers (Bottom of Page)"/>
        <w:docPartUnique/>
      </w:docPartObj>
    </w:sdtPr>
    <w:sdtEndPr/>
    <w:sdtContent>
      <w:p w14:paraId="11CC2547" w14:textId="3DC1C1BB" w:rsidR="001207D4" w:rsidRDefault="001207D4">
        <w:pPr>
          <w:pStyle w:val="Pta"/>
          <w:jc w:val="right"/>
        </w:pPr>
        <w:r>
          <w:fldChar w:fldCharType="begin"/>
        </w:r>
        <w:r>
          <w:instrText>PAGE   \* MERGEFORMAT</w:instrText>
        </w:r>
        <w:r>
          <w:fldChar w:fldCharType="separate"/>
        </w:r>
        <w:r w:rsidR="009D0A7B">
          <w:rPr>
            <w:noProof/>
          </w:rPr>
          <w:t>1</w:t>
        </w:r>
        <w:r>
          <w:fldChar w:fldCharType="end"/>
        </w:r>
      </w:p>
    </w:sdtContent>
  </w:sdt>
  <w:p w14:paraId="61F7ED73" w14:textId="77777777" w:rsidR="001207D4" w:rsidRDefault="001207D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E316F" w14:textId="77777777" w:rsidR="0066442D" w:rsidRDefault="0066442D" w:rsidP="00025DFE">
      <w:pPr>
        <w:spacing w:after="0" w:line="240" w:lineRule="auto"/>
      </w:pPr>
      <w:r>
        <w:separator/>
      </w:r>
    </w:p>
  </w:footnote>
  <w:footnote w:type="continuationSeparator" w:id="0">
    <w:p w14:paraId="00F614E3" w14:textId="77777777" w:rsidR="0066442D" w:rsidRDefault="0066442D" w:rsidP="00025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D0449" w14:textId="33BDF4FD" w:rsidR="00025DFE" w:rsidRPr="004D346C" w:rsidRDefault="00025DFE" w:rsidP="00025DFE">
    <w:pPr>
      <w:spacing w:after="0" w:line="240" w:lineRule="auto"/>
      <w:jc w:val="right"/>
      <w:rPr>
        <w:rFonts w:ascii="Arial Narrow" w:hAnsi="Arial Narrow"/>
        <w:sz w:val="20"/>
        <w:szCs w:val="20"/>
      </w:rPr>
    </w:pPr>
    <w:r>
      <w:tab/>
    </w:r>
    <w:r w:rsidR="00D81F1F">
      <w:t xml:space="preserve">                                                                 </w:t>
    </w:r>
    <w:r w:rsidRPr="004D346C">
      <w:rPr>
        <w:rFonts w:ascii="Arial Narrow" w:hAnsi="Arial Narrow"/>
        <w:sz w:val="20"/>
        <w:szCs w:val="20"/>
      </w:rPr>
      <w:t>Príloha č. 1</w:t>
    </w:r>
    <w:r w:rsidR="00F60A51">
      <w:rPr>
        <w:rFonts w:ascii="Arial Narrow" w:hAnsi="Arial Narrow"/>
        <w:sz w:val="20"/>
        <w:szCs w:val="20"/>
      </w:rPr>
      <w:t>b</w:t>
    </w:r>
    <w:r w:rsidRPr="004D346C">
      <w:rPr>
        <w:rFonts w:ascii="Arial Narrow" w:hAnsi="Arial Narrow"/>
        <w:sz w:val="20"/>
        <w:szCs w:val="20"/>
      </w:rPr>
      <w:t>:</w:t>
    </w:r>
    <w:r w:rsidRPr="004D346C">
      <w:rPr>
        <w:rFonts w:ascii="Arial Narrow" w:hAnsi="Arial Narrow"/>
        <w:sz w:val="20"/>
        <w:szCs w:val="20"/>
      </w:rPr>
      <w:tab/>
    </w:r>
    <w:r w:rsidR="00D81F1F">
      <w:rPr>
        <w:rFonts w:ascii="Arial Narrow" w:hAnsi="Arial Narrow"/>
        <w:sz w:val="20"/>
        <w:szCs w:val="20"/>
      </w:rPr>
      <w:t xml:space="preserve">  </w:t>
    </w:r>
    <w:r w:rsidRPr="004D346C">
      <w:rPr>
        <w:rFonts w:ascii="Arial Narrow" w:hAnsi="Arial Narrow"/>
        <w:sz w:val="20"/>
        <w:szCs w:val="20"/>
      </w:rPr>
      <w:t xml:space="preserve">Opis predmetu zákazky pre časť </w:t>
    </w:r>
    <w:r w:rsidR="00F60A51">
      <w:rPr>
        <w:rFonts w:ascii="Arial Narrow" w:hAnsi="Arial Narrow"/>
        <w:sz w:val="20"/>
        <w:szCs w:val="20"/>
      </w:rPr>
      <w:t>2</w:t>
    </w:r>
  </w:p>
  <w:p w14:paraId="4DFA2F13" w14:textId="77777777" w:rsidR="00025DFE" w:rsidRDefault="00025DFE" w:rsidP="00025DFE">
    <w:pPr>
      <w:pStyle w:val="Hlavika"/>
      <w:tabs>
        <w:tab w:val="clear" w:pos="4536"/>
        <w:tab w:val="clear" w:pos="9072"/>
        <w:tab w:val="left" w:pos="6687"/>
      </w:tabs>
      <w:jc w:val="right"/>
    </w:pPr>
  </w:p>
  <w:p w14:paraId="11ECBB7B" w14:textId="77777777" w:rsidR="00025DFE" w:rsidRDefault="00025DF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F2B1C"/>
    <w:multiLevelType w:val="multilevel"/>
    <w:tmpl w:val="48CC0DEA"/>
    <w:lvl w:ilvl="0">
      <w:start w:val="1"/>
      <w:numFmt w:val="decimal"/>
      <w:pStyle w:val="A3"/>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288"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932" w:hanging="108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576" w:hanging="1440"/>
      </w:pPr>
      <w:rPr>
        <w:rFonts w:hint="default"/>
      </w:rPr>
    </w:lvl>
  </w:abstractNum>
  <w:abstractNum w:abstractNumId="1">
    <w:nsid w:val="431778D7"/>
    <w:multiLevelType w:val="hybridMultilevel"/>
    <w:tmpl w:val="C5A6F5C8"/>
    <w:lvl w:ilvl="0" w:tplc="3D4E4300">
      <w:start w:val="1"/>
      <w:numFmt w:val="bullet"/>
      <w:lvlText w:val="-"/>
      <w:lvlJc w:val="left"/>
      <w:pPr>
        <w:ind w:left="1444" w:hanging="360"/>
      </w:pPr>
      <w:rPr>
        <w:rFonts w:ascii="Arial Narrow" w:eastAsiaTheme="minorHAnsi" w:hAnsi="Arial Narrow" w:cstheme="minorBidi" w:hint="default"/>
        <w:i/>
      </w:rPr>
    </w:lvl>
    <w:lvl w:ilvl="1" w:tplc="041B0003" w:tentative="1">
      <w:start w:val="1"/>
      <w:numFmt w:val="bullet"/>
      <w:lvlText w:val="o"/>
      <w:lvlJc w:val="left"/>
      <w:pPr>
        <w:ind w:left="2164" w:hanging="360"/>
      </w:pPr>
      <w:rPr>
        <w:rFonts w:ascii="Courier New" w:hAnsi="Courier New" w:cs="Courier New" w:hint="default"/>
      </w:rPr>
    </w:lvl>
    <w:lvl w:ilvl="2" w:tplc="041B0005" w:tentative="1">
      <w:start w:val="1"/>
      <w:numFmt w:val="bullet"/>
      <w:lvlText w:val=""/>
      <w:lvlJc w:val="left"/>
      <w:pPr>
        <w:ind w:left="2884" w:hanging="360"/>
      </w:pPr>
      <w:rPr>
        <w:rFonts w:ascii="Wingdings" w:hAnsi="Wingdings" w:hint="default"/>
      </w:rPr>
    </w:lvl>
    <w:lvl w:ilvl="3" w:tplc="041B0001" w:tentative="1">
      <w:start w:val="1"/>
      <w:numFmt w:val="bullet"/>
      <w:lvlText w:val=""/>
      <w:lvlJc w:val="left"/>
      <w:pPr>
        <w:ind w:left="3604" w:hanging="360"/>
      </w:pPr>
      <w:rPr>
        <w:rFonts w:ascii="Symbol" w:hAnsi="Symbol" w:hint="default"/>
      </w:rPr>
    </w:lvl>
    <w:lvl w:ilvl="4" w:tplc="041B0003" w:tentative="1">
      <w:start w:val="1"/>
      <w:numFmt w:val="bullet"/>
      <w:lvlText w:val="o"/>
      <w:lvlJc w:val="left"/>
      <w:pPr>
        <w:ind w:left="4324" w:hanging="360"/>
      </w:pPr>
      <w:rPr>
        <w:rFonts w:ascii="Courier New" w:hAnsi="Courier New" w:cs="Courier New" w:hint="default"/>
      </w:rPr>
    </w:lvl>
    <w:lvl w:ilvl="5" w:tplc="041B0005" w:tentative="1">
      <w:start w:val="1"/>
      <w:numFmt w:val="bullet"/>
      <w:lvlText w:val=""/>
      <w:lvlJc w:val="left"/>
      <w:pPr>
        <w:ind w:left="5044" w:hanging="360"/>
      </w:pPr>
      <w:rPr>
        <w:rFonts w:ascii="Wingdings" w:hAnsi="Wingdings" w:hint="default"/>
      </w:rPr>
    </w:lvl>
    <w:lvl w:ilvl="6" w:tplc="041B0001" w:tentative="1">
      <w:start w:val="1"/>
      <w:numFmt w:val="bullet"/>
      <w:lvlText w:val=""/>
      <w:lvlJc w:val="left"/>
      <w:pPr>
        <w:ind w:left="5764" w:hanging="360"/>
      </w:pPr>
      <w:rPr>
        <w:rFonts w:ascii="Symbol" w:hAnsi="Symbol" w:hint="default"/>
      </w:rPr>
    </w:lvl>
    <w:lvl w:ilvl="7" w:tplc="041B0003" w:tentative="1">
      <w:start w:val="1"/>
      <w:numFmt w:val="bullet"/>
      <w:lvlText w:val="o"/>
      <w:lvlJc w:val="left"/>
      <w:pPr>
        <w:ind w:left="6484" w:hanging="360"/>
      </w:pPr>
      <w:rPr>
        <w:rFonts w:ascii="Courier New" w:hAnsi="Courier New" w:cs="Courier New" w:hint="default"/>
      </w:rPr>
    </w:lvl>
    <w:lvl w:ilvl="8" w:tplc="041B0005" w:tentative="1">
      <w:start w:val="1"/>
      <w:numFmt w:val="bullet"/>
      <w:lvlText w:val=""/>
      <w:lvlJc w:val="left"/>
      <w:pPr>
        <w:ind w:left="7204" w:hanging="360"/>
      </w:pPr>
      <w:rPr>
        <w:rFonts w:ascii="Wingdings" w:hAnsi="Wingdings" w:hint="default"/>
      </w:rPr>
    </w:lvl>
  </w:abstractNum>
  <w:abstractNum w:abstractNumId="2">
    <w:nsid w:val="51C54745"/>
    <w:multiLevelType w:val="hybridMultilevel"/>
    <w:tmpl w:val="B776BE54"/>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563753A7"/>
    <w:multiLevelType w:val="multilevel"/>
    <w:tmpl w:val="E61C5EBE"/>
    <w:lvl w:ilvl="0">
      <w:start w:val="1"/>
      <w:numFmt w:val="decimal"/>
      <w:lvlText w:val="%1."/>
      <w:lvlJc w:val="left"/>
      <w:pPr>
        <w:ind w:left="540" w:hanging="540"/>
      </w:pPr>
    </w:lvl>
    <w:lvl w:ilvl="1">
      <w:start w:val="4"/>
      <w:numFmt w:val="decimal"/>
      <w:lvlText w:val="%1.%2."/>
      <w:lvlJc w:val="left"/>
      <w:pPr>
        <w:ind w:left="540" w:hanging="540"/>
      </w:pPr>
    </w:lvl>
    <w:lvl w:ilvl="2">
      <w:start w:val="9"/>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588E08E9"/>
    <w:multiLevelType w:val="hybridMultilevel"/>
    <w:tmpl w:val="58A2960C"/>
    <w:lvl w:ilvl="0" w:tplc="B8D451FA">
      <w:start w:val="1"/>
      <w:numFmt w:val="decimal"/>
      <w:lvlText w:val="%1."/>
      <w:lvlJc w:val="left"/>
      <w:pPr>
        <w:ind w:left="1637"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5B406C48"/>
    <w:multiLevelType w:val="multilevel"/>
    <w:tmpl w:val="D9122C04"/>
    <w:lvl w:ilvl="0">
      <w:start w:val="1"/>
      <w:numFmt w:val="decimal"/>
      <w:lvlText w:val="%1."/>
      <w:lvlJc w:val="left"/>
      <w:pPr>
        <w:ind w:left="720" w:hanging="360"/>
      </w:pPr>
      <w:rPr>
        <w:rFonts w:hint="default"/>
      </w:rPr>
    </w:lvl>
    <w:lvl w:ilvl="1">
      <w:start w:val="4"/>
      <w:numFmt w:val="decimal"/>
      <w:isLgl/>
      <w:lvlText w:val="%1.%2."/>
      <w:lvlJc w:val="left"/>
      <w:pPr>
        <w:ind w:left="1005" w:hanging="645"/>
      </w:pPr>
      <w:rPr>
        <w:rFonts w:hint="default"/>
        <w:color w:val="000000"/>
      </w:rPr>
    </w:lvl>
    <w:lvl w:ilvl="2">
      <w:start w:val="5"/>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
    <w:nsid w:val="757E3448"/>
    <w:multiLevelType w:val="hybridMultilevel"/>
    <w:tmpl w:val="F9C6EB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startOverride w:val="1"/>
    </w:lvlOverride>
    <w:lvlOverride w:ilvl="1">
      <w:startOverride w:val="4"/>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4"/>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man Novosad">
    <w15:presenceInfo w15:providerId="None" w15:userId="Roman Novos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A3A"/>
    <w:rsid w:val="000225F5"/>
    <w:rsid w:val="0002528C"/>
    <w:rsid w:val="00025DFE"/>
    <w:rsid w:val="000A0DD0"/>
    <w:rsid w:val="000E36D3"/>
    <w:rsid w:val="000F487D"/>
    <w:rsid w:val="001112A8"/>
    <w:rsid w:val="001207D4"/>
    <w:rsid w:val="001A7A3A"/>
    <w:rsid w:val="00245566"/>
    <w:rsid w:val="002A1B3A"/>
    <w:rsid w:val="002E1145"/>
    <w:rsid w:val="002E1D29"/>
    <w:rsid w:val="00351ABE"/>
    <w:rsid w:val="0037750F"/>
    <w:rsid w:val="004247DE"/>
    <w:rsid w:val="00461494"/>
    <w:rsid w:val="004865D7"/>
    <w:rsid w:val="005B239D"/>
    <w:rsid w:val="0066442D"/>
    <w:rsid w:val="00667D80"/>
    <w:rsid w:val="00690480"/>
    <w:rsid w:val="006A2B23"/>
    <w:rsid w:val="00726C38"/>
    <w:rsid w:val="00752C0A"/>
    <w:rsid w:val="007A0F11"/>
    <w:rsid w:val="007A3CC9"/>
    <w:rsid w:val="007B2E74"/>
    <w:rsid w:val="007C62CD"/>
    <w:rsid w:val="007D5931"/>
    <w:rsid w:val="008248A1"/>
    <w:rsid w:val="00920158"/>
    <w:rsid w:val="00980B16"/>
    <w:rsid w:val="009B2E06"/>
    <w:rsid w:val="009D0A7B"/>
    <w:rsid w:val="009E5A9A"/>
    <w:rsid w:val="00A02996"/>
    <w:rsid w:val="00A6016F"/>
    <w:rsid w:val="00AA6717"/>
    <w:rsid w:val="00B44904"/>
    <w:rsid w:val="00BA2D69"/>
    <w:rsid w:val="00BA7CA2"/>
    <w:rsid w:val="00BC2EBE"/>
    <w:rsid w:val="00C33536"/>
    <w:rsid w:val="00C859B5"/>
    <w:rsid w:val="00D252D2"/>
    <w:rsid w:val="00D274A0"/>
    <w:rsid w:val="00D81F1F"/>
    <w:rsid w:val="00DC147B"/>
    <w:rsid w:val="00DC2543"/>
    <w:rsid w:val="00DE2B35"/>
    <w:rsid w:val="00E848C6"/>
    <w:rsid w:val="00EA211F"/>
    <w:rsid w:val="00F06EB4"/>
    <w:rsid w:val="00F149D4"/>
    <w:rsid w:val="00F60A51"/>
    <w:rsid w:val="00FD37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DD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tavec cíl se seznamem,Odstavec se seznamem1,VS_Odsek,Odsek zoznamu2,List Paragraph"/>
    <w:basedOn w:val="Normlny"/>
    <w:link w:val="OdsekzoznamuChar"/>
    <w:uiPriority w:val="34"/>
    <w:qFormat/>
    <w:rsid w:val="001A7A3A"/>
    <w:pPr>
      <w:spacing w:after="0" w:line="240" w:lineRule="auto"/>
      <w:ind w:left="720"/>
      <w:contextualSpacing/>
    </w:pPr>
    <w:rPr>
      <w:rFonts w:ascii="Times New Roman" w:eastAsia="Calibri" w:hAnsi="Times New Roman" w:cs="Times New Roman"/>
      <w:sz w:val="24"/>
      <w:szCs w:val="24"/>
      <w:lang w:eastAsia="sk-SK"/>
    </w:rPr>
  </w:style>
  <w:style w:type="character" w:styleId="Siln">
    <w:name w:val="Strong"/>
    <w:uiPriority w:val="22"/>
    <w:qFormat/>
    <w:rsid w:val="001A7A3A"/>
    <w:rPr>
      <w:b/>
      <w:bCs/>
    </w:rPr>
  </w:style>
  <w:style w:type="character" w:styleId="Hypertextovprepojenie">
    <w:name w:val="Hyperlink"/>
    <w:basedOn w:val="Predvolenpsmoodseku"/>
    <w:uiPriority w:val="99"/>
    <w:unhideWhenUsed/>
    <w:rsid w:val="00BA2D69"/>
    <w:rPr>
      <w:color w:val="0563C1" w:themeColor="hyperlink"/>
      <w:u w:val="single"/>
    </w:rPr>
  </w:style>
  <w:style w:type="paragraph" w:styleId="Hlavika">
    <w:name w:val="header"/>
    <w:basedOn w:val="Normlny"/>
    <w:link w:val="HlavikaChar"/>
    <w:uiPriority w:val="99"/>
    <w:unhideWhenUsed/>
    <w:rsid w:val="00025DF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25DFE"/>
  </w:style>
  <w:style w:type="paragraph" w:styleId="Pta">
    <w:name w:val="footer"/>
    <w:basedOn w:val="Normlny"/>
    <w:link w:val="PtaChar"/>
    <w:uiPriority w:val="99"/>
    <w:unhideWhenUsed/>
    <w:rsid w:val="00025DFE"/>
    <w:pPr>
      <w:tabs>
        <w:tab w:val="center" w:pos="4536"/>
        <w:tab w:val="right" w:pos="9072"/>
      </w:tabs>
      <w:spacing w:after="0" w:line="240" w:lineRule="auto"/>
    </w:pPr>
  </w:style>
  <w:style w:type="character" w:customStyle="1" w:styleId="PtaChar">
    <w:name w:val="Päta Char"/>
    <w:basedOn w:val="Predvolenpsmoodseku"/>
    <w:link w:val="Pta"/>
    <w:uiPriority w:val="99"/>
    <w:rsid w:val="00025DFE"/>
  </w:style>
  <w:style w:type="character" w:customStyle="1" w:styleId="OdsekzoznamuChar">
    <w:name w:val="Odsek zoznamu Char"/>
    <w:aliases w:val="body Char,Odstavec cíl se seznamem Char,Odstavec se seznamem1 Char,VS_Odsek Char,Odsek zoznamu2 Char,List Paragraph Char"/>
    <w:link w:val="Odsekzoznamu"/>
    <w:uiPriority w:val="34"/>
    <w:qFormat/>
    <w:locked/>
    <w:rsid w:val="00025DFE"/>
    <w:rPr>
      <w:rFonts w:ascii="Times New Roman" w:eastAsia="Calibri" w:hAnsi="Times New Roman" w:cs="Times New Roman"/>
      <w:sz w:val="24"/>
      <w:szCs w:val="24"/>
      <w:lang w:eastAsia="sk-SK"/>
    </w:rPr>
  </w:style>
  <w:style w:type="paragraph" w:customStyle="1" w:styleId="Default">
    <w:name w:val="Default"/>
    <w:rsid w:val="00025DFE"/>
    <w:pPr>
      <w:autoSpaceDE w:val="0"/>
      <w:autoSpaceDN w:val="0"/>
      <w:adjustRightInd w:val="0"/>
      <w:spacing w:after="0" w:line="240" w:lineRule="auto"/>
    </w:pPr>
    <w:rPr>
      <w:rFonts w:ascii="Arial" w:eastAsia="Calibri" w:hAnsi="Arial" w:cs="Arial"/>
      <w:color w:val="000000"/>
      <w:sz w:val="24"/>
      <w:szCs w:val="24"/>
    </w:rPr>
  </w:style>
  <w:style w:type="paragraph" w:customStyle="1" w:styleId="A3">
    <w:name w:val="A3"/>
    <w:basedOn w:val="Normlny"/>
    <w:rsid w:val="00025DFE"/>
    <w:pPr>
      <w:keepNext/>
      <w:widowControl w:val="0"/>
      <w:numPr>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spacing w:after="240" w:line="240" w:lineRule="auto"/>
      <w:jc w:val="both"/>
    </w:pPr>
    <w:rPr>
      <w:rFonts w:ascii="Arial" w:eastAsia="Arial" w:hAnsi="Arial" w:cs="Times New Roman"/>
      <w:bCs/>
      <w:color w:val="000000"/>
      <w:sz w:val="20"/>
      <w:szCs w:val="20"/>
      <w:lang w:eastAsia="zh-CN"/>
    </w:rPr>
  </w:style>
  <w:style w:type="character" w:styleId="Odkaznakomentr">
    <w:name w:val="annotation reference"/>
    <w:basedOn w:val="Predvolenpsmoodseku"/>
    <w:uiPriority w:val="99"/>
    <w:semiHidden/>
    <w:unhideWhenUsed/>
    <w:rsid w:val="00025DFE"/>
    <w:rPr>
      <w:sz w:val="16"/>
      <w:szCs w:val="16"/>
    </w:rPr>
  </w:style>
  <w:style w:type="paragraph" w:styleId="Textkomentra">
    <w:name w:val="annotation text"/>
    <w:basedOn w:val="Normlny"/>
    <w:link w:val="TextkomentraChar"/>
    <w:uiPriority w:val="99"/>
    <w:semiHidden/>
    <w:unhideWhenUsed/>
    <w:rsid w:val="00025DFE"/>
    <w:pPr>
      <w:spacing w:line="240" w:lineRule="auto"/>
    </w:pPr>
    <w:rPr>
      <w:sz w:val="20"/>
      <w:szCs w:val="20"/>
    </w:rPr>
  </w:style>
  <w:style w:type="character" w:customStyle="1" w:styleId="TextkomentraChar">
    <w:name w:val="Text komentára Char"/>
    <w:basedOn w:val="Predvolenpsmoodseku"/>
    <w:link w:val="Textkomentra"/>
    <w:uiPriority w:val="99"/>
    <w:semiHidden/>
    <w:rsid w:val="00025DFE"/>
    <w:rPr>
      <w:sz w:val="20"/>
      <w:szCs w:val="20"/>
    </w:rPr>
  </w:style>
  <w:style w:type="paragraph" w:styleId="Predmetkomentra">
    <w:name w:val="annotation subject"/>
    <w:basedOn w:val="Textkomentra"/>
    <w:next w:val="Textkomentra"/>
    <w:link w:val="PredmetkomentraChar"/>
    <w:uiPriority w:val="99"/>
    <w:semiHidden/>
    <w:unhideWhenUsed/>
    <w:rsid w:val="00025DFE"/>
    <w:rPr>
      <w:b/>
      <w:bCs/>
    </w:rPr>
  </w:style>
  <w:style w:type="character" w:customStyle="1" w:styleId="PredmetkomentraChar">
    <w:name w:val="Predmet komentára Char"/>
    <w:basedOn w:val="TextkomentraChar"/>
    <w:link w:val="Predmetkomentra"/>
    <w:uiPriority w:val="99"/>
    <w:semiHidden/>
    <w:rsid w:val="00025DFE"/>
    <w:rPr>
      <w:b/>
      <w:bCs/>
      <w:sz w:val="20"/>
      <w:szCs w:val="20"/>
    </w:rPr>
  </w:style>
  <w:style w:type="paragraph" w:styleId="Textbubliny">
    <w:name w:val="Balloon Text"/>
    <w:basedOn w:val="Normlny"/>
    <w:link w:val="TextbublinyChar"/>
    <w:uiPriority w:val="99"/>
    <w:semiHidden/>
    <w:unhideWhenUsed/>
    <w:rsid w:val="00025DF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25DFE"/>
    <w:rPr>
      <w:rFonts w:ascii="Segoe UI" w:hAnsi="Segoe UI" w:cs="Segoe UI"/>
      <w:sz w:val="18"/>
      <w:szCs w:val="18"/>
    </w:rPr>
  </w:style>
  <w:style w:type="paragraph" w:styleId="Revzia">
    <w:name w:val="Revision"/>
    <w:hidden/>
    <w:uiPriority w:val="99"/>
    <w:semiHidden/>
    <w:rsid w:val="006A2B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tavec cíl se seznamem,Odstavec se seznamem1,VS_Odsek,Odsek zoznamu2,List Paragraph"/>
    <w:basedOn w:val="Normlny"/>
    <w:link w:val="OdsekzoznamuChar"/>
    <w:uiPriority w:val="34"/>
    <w:qFormat/>
    <w:rsid w:val="001A7A3A"/>
    <w:pPr>
      <w:spacing w:after="0" w:line="240" w:lineRule="auto"/>
      <w:ind w:left="720"/>
      <w:contextualSpacing/>
    </w:pPr>
    <w:rPr>
      <w:rFonts w:ascii="Times New Roman" w:eastAsia="Calibri" w:hAnsi="Times New Roman" w:cs="Times New Roman"/>
      <w:sz w:val="24"/>
      <w:szCs w:val="24"/>
      <w:lang w:eastAsia="sk-SK"/>
    </w:rPr>
  </w:style>
  <w:style w:type="character" w:styleId="Siln">
    <w:name w:val="Strong"/>
    <w:uiPriority w:val="22"/>
    <w:qFormat/>
    <w:rsid w:val="001A7A3A"/>
    <w:rPr>
      <w:b/>
      <w:bCs/>
    </w:rPr>
  </w:style>
  <w:style w:type="character" w:styleId="Hypertextovprepojenie">
    <w:name w:val="Hyperlink"/>
    <w:basedOn w:val="Predvolenpsmoodseku"/>
    <w:uiPriority w:val="99"/>
    <w:unhideWhenUsed/>
    <w:rsid w:val="00BA2D69"/>
    <w:rPr>
      <w:color w:val="0563C1" w:themeColor="hyperlink"/>
      <w:u w:val="single"/>
    </w:rPr>
  </w:style>
  <w:style w:type="paragraph" w:styleId="Hlavika">
    <w:name w:val="header"/>
    <w:basedOn w:val="Normlny"/>
    <w:link w:val="HlavikaChar"/>
    <w:uiPriority w:val="99"/>
    <w:unhideWhenUsed/>
    <w:rsid w:val="00025DF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25DFE"/>
  </w:style>
  <w:style w:type="paragraph" w:styleId="Pta">
    <w:name w:val="footer"/>
    <w:basedOn w:val="Normlny"/>
    <w:link w:val="PtaChar"/>
    <w:uiPriority w:val="99"/>
    <w:unhideWhenUsed/>
    <w:rsid w:val="00025DFE"/>
    <w:pPr>
      <w:tabs>
        <w:tab w:val="center" w:pos="4536"/>
        <w:tab w:val="right" w:pos="9072"/>
      </w:tabs>
      <w:spacing w:after="0" w:line="240" w:lineRule="auto"/>
    </w:pPr>
  </w:style>
  <w:style w:type="character" w:customStyle="1" w:styleId="PtaChar">
    <w:name w:val="Päta Char"/>
    <w:basedOn w:val="Predvolenpsmoodseku"/>
    <w:link w:val="Pta"/>
    <w:uiPriority w:val="99"/>
    <w:rsid w:val="00025DFE"/>
  </w:style>
  <w:style w:type="character" w:customStyle="1" w:styleId="OdsekzoznamuChar">
    <w:name w:val="Odsek zoznamu Char"/>
    <w:aliases w:val="body Char,Odstavec cíl se seznamem Char,Odstavec se seznamem1 Char,VS_Odsek Char,Odsek zoznamu2 Char,List Paragraph Char"/>
    <w:link w:val="Odsekzoznamu"/>
    <w:uiPriority w:val="34"/>
    <w:qFormat/>
    <w:locked/>
    <w:rsid w:val="00025DFE"/>
    <w:rPr>
      <w:rFonts w:ascii="Times New Roman" w:eastAsia="Calibri" w:hAnsi="Times New Roman" w:cs="Times New Roman"/>
      <w:sz w:val="24"/>
      <w:szCs w:val="24"/>
      <w:lang w:eastAsia="sk-SK"/>
    </w:rPr>
  </w:style>
  <w:style w:type="paragraph" w:customStyle="1" w:styleId="Default">
    <w:name w:val="Default"/>
    <w:rsid w:val="00025DFE"/>
    <w:pPr>
      <w:autoSpaceDE w:val="0"/>
      <w:autoSpaceDN w:val="0"/>
      <w:adjustRightInd w:val="0"/>
      <w:spacing w:after="0" w:line="240" w:lineRule="auto"/>
    </w:pPr>
    <w:rPr>
      <w:rFonts w:ascii="Arial" w:eastAsia="Calibri" w:hAnsi="Arial" w:cs="Arial"/>
      <w:color w:val="000000"/>
      <w:sz w:val="24"/>
      <w:szCs w:val="24"/>
    </w:rPr>
  </w:style>
  <w:style w:type="paragraph" w:customStyle="1" w:styleId="A3">
    <w:name w:val="A3"/>
    <w:basedOn w:val="Normlny"/>
    <w:rsid w:val="00025DFE"/>
    <w:pPr>
      <w:keepNext/>
      <w:widowControl w:val="0"/>
      <w:numPr>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spacing w:after="240" w:line="240" w:lineRule="auto"/>
      <w:jc w:val="both"/>
    </w:pPr>
    <w:rPr>
      <w:rFonts w:ascii="Arial" w:eastAsia="Arial" w:hAnsi="Arial" w:cs="Times New Roman"/>
      <w:bCs/>
      <w:color w:val="000000"/>
      <w:sz w:val="20"/>
      <w:szCs w:val="20"/>
      <w:lang w:eastAsia="zh-CN"/>
    </w:rPr>
  </w:style>
  <w:style w:type="character" w:styleId="Odkaznakomentr">
    <w:name w:val="annotation reference"/>
    <w:basedOn w:val="Predvolenpsmoodseku"/>
    <w:uiPriority w:val="99"/>
    <w:semiHidden/>
    <w:unhideWhenUsed/>
    <w:rsid w:val="00025DFE"/>
    <w:rPr>
      <w:sz w:val="16"/>
      <w:szCs w:val="16"/>
    </w:rPr>
  </w:style>
  <w:style w:type="paragraph" w:styleId="Textkomentra">
    <w:name w:val="annotation text"/>
    <w:basedOn w:val="Normlny"/>
    <w:link w:val="TextkomentraChar"/>
    <w:uiPriority w:val="99"/>
    <w:semiHidden/>
    <w:unhideWhenUsed/>
    <w:rsid w:val="00025DFE"/>
    <w:pPr>
      <w:spacing w:line="240" w:lineRule="auto"/>
    </w:pPr>
    <w:rPr>
      <w:sz w:val="20"/>
      <w:szCs w:val="20"/>
    </w:rPr>
  </w:style>
  <w:style w:type="character" w:customStyle="1" w:styleId="TextkomentraChar">
    <w:name w:val="Text komentára Char"/>
    <w:basedOn w:val="Predvolenpsmoodseku"/>
    <w:link w:val="Textkomentra"/>
    <w:uiPriority w:val="99"/>
    <w:semiHidden/>
    <w:rsid w:val="00025DFE"/>
    <w:rPr>
      <w:sz w:val="20"/>
      <w:szCs w:val="20"/>
    </w:rPr>
  </w:style>
  <w:style w:type="paragraph" w:styleId="Predmetkomentra">
    <w:name w:val="annotation subject"/>
    <w:basedOn w:val="Textkomentra"/>
    <w:next w:val="Textkomentra"/>
    <w:link w:val="PredmetkomentraChar"/>
    <w:uiPriority w:val="99"/>
    <w:semiHidden/>
    <w:unhideWhenUsed/>
    <w:rsid w:val="00025DFE"/>
    <w:rPr>
      <w:b/>
      <w:bCs/>
    </w:rPr>
  </w:style>
  <w:style w:type="character" w:customStyle="1" w:styleId="PredmetkomentraChar">
    <w:name w:val="Predmet komentára Char"/>
    <w:basedOn w:val="TextkomentraChar"/>
    <w:link w:val="Predmetkomentra"/>
    <w:uiPriority w:val="99"/>
    <w:semiHidden/>
    <w:rsid w:val="00025DFE"/>
    <w:rPr>
      <w:b/>
      <w:bCs/>
      <w:sz w:val="20"/>
      <w:szCs w:val="20"/>
    </w:rPr>
  </w:style>
  <w:style w:type="paragraph" w:styleId="Textbubliny">
    <w:name w:val="Balloon Text"/>
    <w:basedOn w:val="Normlny"/>
    <w:link w:val="TextbublinyChar"/>
    <w:uiPriority w:val="99"/>
    <w:semiHidden/>
    <w:unhideWhenUsed/>
    <w:rsid w:val="00025DF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25DFE"/>
    <w:rPr>
      <w:rFonts w:ascii="Segoe UI" w:hAnsi="Segoe UI" w:cs="Segoe UI"/>
      <w:sz w:val="18"/>
      <w:szCs w:val="18"/>
    </w:rPr>
  </w:style>
  <w:style w:type="paragraph" w:styleId="Revzia">
    <w:name w:val="Revision"/>
    <w:hidden/>
    <w:uiPriority w:val="99"/>
    <w:semiHidden/>
    <w:rsid w:val="006A2B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ortimo.sk/regalove-systemy-do-uzitkovych-vozidiel/oblozenie-podlah-a-stien-uzitkovych-vozidiel/"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9681F-4EC7-4307-9E3F-E2FED6EB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2945</Words>
  <Characters>16793</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2020-06-29T12:09:00Z</dcterms:created>
  <dcterms:modified xsi:type="dcterms:W3CDTF">2021-04-09T09:58:00Z</dcterms:modified>
</cp:coreProperties>
</file>