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EF88C" w14:textId="77777777" w:rsidR="007A04C2" w:rsidRPr="003B197D" w:rsidRDefault="007A04C2" w:rsidP="00515B2F">
      <w:pPr>
        <w:pStyle w:val="Nadpis1"/>
        <w:jc w:val="center"/>
        <w:rPr>
          <w:rFonts w:ascii="Garamond" w:hAnsi="Garamond"/>
        </w:rPr>
      </w:pPr>
      <w:r w:rsidRPr="003B197D">
        <w:rPr>
          <w:rFonts w:ascii="Garamond" w:hAnsi="Garamond"/>
        </w:rPr>
        <w:t xml:space="preserve">Kritérium na vyhodnotenie ponúk </w:t>
      </w:r>
    </w:p>
    <w:p w14:paraId="6DEAE55A" w14:textId="77777777" w:rsidR="007A04C2" w:rsidRPr="003B197D" w:rsidRDefault="007A04C2" w:rsidP="00515B2F">
      <w:pPr>
        <w:pStyle w:val="Nadpis1"/>
        <w:jc w:val="center"/>
        <w:rPr>
          <w:rFonts w:ascii="Garamond" w:hAnsi="Garamond"/>
        </w:rPr>
      </w:pPr>
      <w:r w:rsidRPr="003B197D">
        <w:rPr>
          <w:rFonts w:ascii="Garamond" w:hAnsi="Garamond"/>
        </w:rPr>
        <w:t xml:space="preserve">a </w:t>
      </w:r>
    </w:p>
    <w:p w14:paraId="1BEB9A6C" w14:textId="676DA85A" w:rsidR="00F3066D" w:rsidRPr="003B197D" w:rsidRDefault="007A04C2" w:rsidP="00515B2F">
      <w:pPr>
        <w:pStyle w:val="Nadpis1"/>
        <w:jc w:val="center"/>
        <w:rPr>
          <w:rFonts w:ascii="Garamond" w:hAnsi="Garamond"/>
        </w:rPr>
      </w:pPr>
      <w:r w:rsidRPr="003B197D">
        <w:rPr>
          <w:rFonts w:ascii="Garamond" w:hAnsi="Garamond"/>
        </w:rPr>
        <w:t>pravidlá uplatňovania kritéria na vyhodnotenie ponúk</w:t>
      </w:r>
    </w:p>
    <w:p w14:paraId="2CE6CD0F" w14:textId="77777777" w:rsidR="00515B2F" w:rsidRPr="003B197D" w:rsidRDefault="00515B2F" w:rsidP="00515B2F">
      <w:pPr>
        <w:rPr>
          <w:rFonts w:ascii="Garamond" w:hAnsi="Garamond"/>
          <w:sz w:val="24"/>
        </w:rPr>
      </w:pPr>
    </w:p>
    <w:p w14:paraId="43F6F4DA" w14:textId="0715E445" w:rsidR="007A04C2" w:rsidRPr="003B197D" w:rsidRDefault="007A04C2" w:rsidP="007A04C2">
      <w:pPr>
        <w:pStyle w:val="Odsekzoznamu"/>
        <w:ind w:left="0"/>
        <w:jc w:val="center"/>
        <w:rPr>
          <w:rFonts w:ascii="Garamond" w:hAnsi="Garamond"/>
          <w:sz w:val="24"/>
          <w:lang w:val="sk-SK"/>
        </w:rPr>
      </w:pPr>
    </w:p>
    <w:p w14:paraId="122C6A87" w14:textId="77777777" w:rsidR="007A04C2" w:rsidRPr="003B197D" w:rsidRDefault="007A04C2" w:rsidP="007A04C2">
      <w:pPr>
        <w:pStyle w:val="Odsekzoznamu"/>
        <w:ind w:left="0"/>
        <w:jc w:val="center"/>
        <w:rPr>
          <w:rFonts w:ascii="Garamond" w:hAnsi="Garamond"/>
          <w:sz w:val="24"/>
          <w:lang w:val="sk-SK"/>
        </w:rPr>
      </w:pPr>
    </w:p>
    <w:p w14:paraId="78FA1D72" w14:textId="1A813AA8" w:rsidR="007A04C2" w:rsidRPr="003B197D" w:rsidRDefault="007A04C2" w:rsidP="007A04C2">
      <w:pPr>
        <w:pStyle w:val="Odsekzoznamu"/>
        <w:ind w:left="0"/>
        <w:jc w:val="both"/>
        <w:rPr>
          <w:rFonts w:ascii="Garamond" w:hAnsi="Garamond"/>
          <w:sz w:val="24"/>
          <w:lang w:val="sk-SK"/>
        </w:rPr>
      </w:pPr>
      <w:r w:rsidRPr="003B197D">
        <w:rPr>
          <w:rFonts w:ascii="Garamond" w:hAnsi="Garamond"/>
          <w:sz w:val="24"/>
        </w:rPr>
        <w:t>Ponuky sa vyhodnocujú na základe kritéria na vyhodnotenie ponúk</w:t>
      </w:r>
      <w:r w:rsidRPr="003B197D">
        <w:rPr>
          <w:rFonts w:ascii="Garamond" w:hAnsi="Garamond"/>
          <w:sz w:val="24"/>
          <w:lang w:val="sk-SK"/>
        </w:rPr>
        <w:t xml:space="preserve"> </w:t>
      </w:r>
      <w:r w:rsidR="00893F5F" w:rsidRPr="003B197D">
        <w:rPr>
          <w:rFonts w:ascii="Garamond" w:hAnsi="Garamond"/>
          <w:b/>
          <w:sz w:val="24"/>
        </w:rPr>
        <w:t>„</w:t>
      </w:r>
      <w:r w:rsidR="00893F5F" w:rsidRPr="003B197D">
        <w:rPr>
          <w:rFonts w:ascii="Garamond" w:hAnsi="Garamond"/>
          <w:b/>
          <w:sz w:val="24"/>
          <w:lang w:val="sk-SK"/>
        </w:rPr>
        <w:t xml:space="preserve">Celková </w:t>
      </w:r>
      <w:r w:rsidR="00893F5F" w:rsidRPr="003B197D">
        <w:rPr>
          <w:rFonts w:ascii="Garamond" w:hAnsi="Garamond"/>
          <w:b/>
          <w:sz w:val="24"/>
        </w:rPr>
        <w:t>cena za</w:t>
      </w:r>
      <w:r w:rsidRPr="003B197D">
        <w:rPr>
          <w:rFonts w:ascii="Garamond" w:hAnsi="Garamond"/>
          <w:b/>
          <w:sz w:val="24"/>
        </w:rPr>
        <w:t xml:space="preserve"> predmet zákazky vyjadrená v EUR </w:t>
      </w:r>
      <w:r w:rsidR="00893F5F" w:rsidRPr="003B197D">
        <w:rPr>
          <w:rFonts w:ascii="Garamond" w:hAnsi="Garamond"/>
          <w:b/>
          <w:sz w:val="24"/>
          <w:lang w:val="sk-SK"/>
        </w:rPr>
        <w:t>s</w:t>
      </w:r>
      <w:r w:rsidRPr="003B197D">
        <w:rPr>
          <w:rFonts w:ascii="Garamond" w:hAnsi="Garamond"/>
          <w:b/>
          <w:sz w:val="24"/>
        </w:rPr>
        <w:t xml:space="preserve"> DPH“</w:t>
      </w:r>
    </w:p>
    <w:p w14:paraId="3BAF736C" w14:textId="77777777" w:rsidR="007A04C2" w:rsidRPr="003B197D" w:rsidRDefault="007A04C2" w:rsidP="007A04C2">
      <w:pPr>
        <w:pStyle w:val="Odsekzoznamu"/>
        <w:ind w:left="0"/>
        <w:rPr>
          <w:rFonts w:ascii="Garamond" w:hAnsi="Garamond"/>
          <w:sz w:val="24"/>
          <w:lang w:val="sk-SK"/>
        </w:rPr>
      </w:pPr>
    </w:p>
    <w:p w14:paraId="2E489062" w14:textId="7DE42A26" w:rsidR="007A04C2" w:rsidRPr="003B197D" w:rsidRDefault="007A04C2" w:rsidP="007A04C2">
      <w:pPr>
        <w:pStyle w:val="Odsekzoznamu"/>
        <w:ind w:left="0"/>
        <w:jc w:val="both"/>
        <w:rPr>
          <w:rFonts w:ascii="Garamond" w:hAnsi="Garamond"/>
          <w:sz w:val="24"/>
          <w:lang w:val="sk-SK"/>
        </w:rPr>
      </w:pPr>
      <w:r w:rsidRPr="003B197D">
        <w:rPr>
          <w:rFonts w:ascii="Garamond" w:hAnsi="Garamond"/>
          <w:sz w:val="24"/>
        </w:rPr>
        <w:t>Komisia na vyhodnotenie ponúk prostredníctvom systému EKS automatizovaným spôsobom v súlade so zákonom vyhodnotí ponuky uchádzačov, ktoré neboli vylúčené, podľa kritéria na vyhodnotenie ponúk (ďalej len „kritérium“), určeného v</w:t>
      </w:r>
      <w:r w:rsidRPr="003B197D">
        <w:rPr>
          <w:rFonts w:ascii="Garamond" w:hAnsi="Garamond"/>
          <w:sz w:val="24"/>
          <w:lang w:val="sk-SK"/>
        </w:rPr>
        <w:t>o</w:t>
      </w:r>
      <w:r w:rsidRPr="003B197D">
        <w:rPr>
          <w:rFonts w:ascii="Garamond" w:hAnsi="Garamond"/>
          <w:sz w:val="24"/>
        </w:rPr>
        <w:t xml:space="preserve"> </w:t>
      </w:r>
      <w:r w:rsidRPr="003B197D">
        <w:rPr>
          <w:rFonts w:ascii="Garamond" w:hAnsi="Garamond"/>
          <w:sz w:val="24"/>
          <w:lang w:val="sk-SK"/>
        </w:rPr>
        <w:t>výzve na predkladanie ponúk a v súťažných podkladoch</w:t>
      </w:r>
      <w:r w:rsidRPr="003B197D">
        <w:rPr>
          <w:rFonts w:ascii="Garamond" w:hAnsi="Garamond"/>
          <w:sz w:val="24"/>
        </w:rPr>
        <w:t xml:space="preserve"> a na základe pravidiel jeho uplatnenia určených v tejto časti súťažných podkladov.</w:t>
      </w:r>
    </w:p>
    <w:p w14:paraId="35320265" w14:textId="77777777" w:rsidR="007A04C2" w:rsidRPr="003B197D" w:rsidRDefault="007A04C2" w:rsidP="007A04C2">
      <w:pPr>
        <w:pStyle w:val="Odsekzoznamu"/>
        <w:ind w:left="0"/>
        <w:jc w:val="both"/>
        <w:rPr>
          <w:rFonts w:ascii="Garamond" w:hAnsi="Garamond"/>
          <w:sz w:val="24"/>
          <w:lang w:val="sk-SK"/>
        </w:rPr>
      </w:pPr>
    </w:p>
    <w:p w14:paraId="30D7BDB8" w14:textId="77777777" w:rsidR="007A04C2" w:rsidRPr="003B197D" w:rsidRDefault="007A04C2" w:rsidP="007A04C2">
      <w:pPr>
        <w:pStyle w:val="Odsekzoznamu"/>
        <w:ind w:left="0"/>
        <w:jc w:val="both"/>
        <w:rPr>
          <w:rFonts w:ascii="Garamond" w:hAnsi="Garamond"/>
          <w:sz w:val="24"/>
          <w:lang w:val="sk-SK"/>
        </w:rPr>
      </w:pPr>
      <w:r w:rsidRPr="003B197D">
        <w:rPr>
          <w:rFonts w:ascii="Garamond" w:hAnsi="Garamond"/>
          <w:sz w:val="24"/>
        </w:rPr>
        <w:t>Všetky ceny, ako aj návrh na plnenie kritéria uvedené v ponuke uchádzača podľa predmetných súťažných podkladov musia byť zaokrúhlené na dve desatinné miesta.</w:t>
      </w:r>
    </w:p>
    <w:p w14:paraId="54EBBDF1" w14:textId="77777777" w:rsidR="007A04C2" w:rsidRPr="003B197D" w:rsidRDefault="007A04C2" w:rsidP="007A04C2">
      <w:pPr>
        <w:pStyle w:val="Odsekzoznamu"/>
        <w:ind w:left="0"/>
        <w:rPr>
          <w:rFonts w:ascii="Garamond" w:hAnsi="Garamond"/>
          <w:sz w:val="24"/>
          <w:lang w:val="sk-SK"/>
        </w:rPr>
      </w:pPr>
    </w:p>
    <w:p w14:paraId="5F960592" w14:textId="77777777" w:rsidR="007A04C2" w:rsidRPr="003B197D" w:rsidRDefault="007A04C2" w:rsidP="007A04C2">
      <w:pPr>
        <w:pStyle w:val="Odsekzoznamu"/>
        <w:ind w:left="0"/>
        <w:rPr>
          <w:rFonts w:ascii="Garamond" w:hAnsi="Garamond"/>
          <w:b/>
          <w:sz w:val="24"/>
          <w:lang w:val="sk-SK"/>
        </w:rPr>
      </w:pPr>
      <w:r w:rsidRPr="003B197D">
        <w:rPr>
          <w:rFonts w:ascii="Garamond" w:hAnsi="Garamond"/>
          <w:b/>
          <w:sz w:val="24"/>
        </w:rPr>
        <w:t>Pravidlá na uplatnenie kritéria:</w:t>
      </w:r>
    </w:p>
    <w:p w14:paraId="72E299DE" w14:textId="77777777" w:rsidR="007A04C2" w:rsidRPr="003B197D" w:rsidRDefault="007A04C2" w:rsidP="007A04C2">
      <w:pPr>
        <w:pStyle w:val="Odsekzoznamu"/>
        <w:ind w:left="0"/>
        <w:rPr>
          <w:rFonts w:ascii="Garamond" w:hAnsi="Garamond"/>
          <w:sz w:val="24"/>
          <w:lang w:val="sk-SK"/>
        </w:rPr>
      </w:pPr>
    </w:p>
    <w:p w14:paraId="5A92A9A4" w14:textId="0D1E3572" w:rsidR="007A04C2" w:rsidRPr="003B197D" w:rsidRDefault="00893F5F" w:rsidP="007A04C2">
      <w:pPr>
        <w:pStyle w:val="Odsekzoznamu"/>
        <w:ind w:left="0"/>
        <w:jc w:val="both"/>
        <w:rPr>
          <w:rFonts w:ascii="Garamond" w:hAnsi="Garamond"/>
          <w:sz w:val="24"/>
          <w:lang w:val="sk-SK"/>
        </w:rPr>
      </w:pPr>
      <w:r w:rsidRPr="003B197D">
        <w:rPr>
          <w:rFonts w:ascii="Garamond" w:hAnsi="Garamond"/>
          <w:sz w:val="24"/>
        </w:rPr>
        <w:t>Celková cena za predmet zákazky vyjadrená v EUR s DPH</w:t>
      </w:r>
    </w:p>
    <w:p w14:paraId="5AF4FEB9" w14:textId="77777777" w:rsidR="00893F5F" w:rsidRPr="003B197D" w:rsidRDefault="00893F5F" w:rsidP="007A04C2">
      <w:pPr>
        <w:pStyle w:val="Odsekzoznamu"/>
        <w:ind w:left="0"/>
        <w:jc w:val="both"/>
        <w:rPr>
          <w:rFonts w:ascii="Garamond" w:hAnsi="Garamond"/>
          <w:sz w:val="24"/>
          <w:lang w:val="sk-SK"/>
        </w:rPr>
      </w:pPr>
    </w:p>
    <w:p w14:paraId="2C1BD7C9" w14:textId="36713D22" w:rsidR="007A04C2" w:rsidRPr="003B197D" w:rsidRDefault="007A04C2" w:rsidP="007A04C2">
      <w:pPr>
        <w:pStyle w:val="Odsekzoznamu"/>
        <w:ind w:left="0"/>
        <w:jc w:val="both"/>
        <w:rPr>
          <w:rFonts w:ascii="Garamond" w:hAnsi="Garamond"/>
          <w:sz w:val="24"/>
          <w:lang w:val="sk-SK"/>
        </w:rPr>
      </w:pPr>
      <w:r w:rsidRPr="003B197D">
        <w:rPr>
          <w:rFonts w:ascii="Garamond" w:hAnsi="Garamond"/>
          <w:sz w:val="24"/>
        </w:rPr>
        <w:t xml:space="preserve">Systém EKS automatizovane označí ponuku s najnižšou </w:t>
      </w:r>
      <w:r w:rsidR="00893F5F" w:rsidRPr="003B197D">
        <w:rPr>
          <w:rFonts w:ascii="Garamond" w:hAnsi="Garamond"/>
          <w:sz w:val="24"/>
          <w:lang w:val="sk-SK"/>
        </w:rPr>
        <w:t>C</w:t>
      </w:r>
      <w:proofErr w:type="spellStart"/>
      <w:r w:rsidRPr="003B197D">
        <w:rPr>
          <w:rFonts w:ascii="Garamond" w:hAnsi="Garamond"/>
          <w:sz w:val="24"/>
        </w:rPr>
        <w:t>elkovou</w:t>
      </w:r>
      <w:proofErr w:type="spellEnd"/>
      <w:r w:rsidRPr="003B197D">
        <w:rPr>
          <w:rFonts w:ascii="Garamond" w:hAnsi="Garamond"/>
          <w:sz w:val="24"/>
        </w:rPr>
        <w:t xml:space="preserve"> cenou za predmet zákazky vyjadrenou v EUR bez DPH za prvú (uchádzač – prvý v poradí), ponuku s druhou najnižšou </w:t>
      </w:r>
      <w:r w:rsidR="00893F5F" w:rsidRPr="003B197D">
        <w:rPr>
          <w:rFonts w:ascii="Garamond" w:hAnsi="Garamond"/>
          <w:sz w:val="24"/>
          <w:lang w:val="sk-SK"/>
        </w:rPr>
        <w:t>C</w:t>
      </w:r>
      <w:proofErr w:type="spellStart"/>
      <w:r w:rsidRPr="003B197D">
        <w:rPr>
          <w:rFonts w:ascii="Garamond" w:hAnsi="Garamond"/>
          <w:sz w:val="24"/>
        </w:rPr>
        <w:t>elkovou</w:t>
      </w:r>
      <w:proofErr w:type="spellEnd"/>
      <w:r w:rsidRPr="003B197D">
        <w:rPr>
          <w:rFonts w:ascii="Garamond" w:hAnsi="Garamond"/>
          <w:sz w:val="24"/>
        </w:rPr>
        <w:t xml:space="preserve"> cenou za predmet zákazky vyjadrenou v EUR bez DPH za druhú (uchádzač – druhý v poradí), ponuku s tretou najnižšou </w:t>
      </w:r>
      <w:r w:rsidR="00893F5F" w:rsidRPr="003B197D">
        <w:rPr>
          <w:rFonts w:ascii="Garamond" w:hAnsi="Garamond"/>
          <w:sz w:val="24"/>
          <w:lang w:val="sk-SK"/>
        </w:rPr>
        <w:t>C</w:t>
      </w:r>
      <w:proofErr w:type="spellStart"/>
      <w:r w:rsidRPr="003B197D">
        <w:rPr>
          <w:rFonts w:ascii="Garamond" w:hAnsi="Garamond"/>
          <w:sz w:val="24"/>
        </w:rPr>
        <w:t>elkovou</w:t>
      </w:r>
      <w:proofErr w:type="spellEnd"/>
      <w:r w:rsidRPr="003B197D">
        <w:rPr>
          <w:rFonts w:ascii="Garamond" w:hAnsi="Garamond"/>
          <w:sz w:val="24"/>
        </w:rPr>
        <w:t xml:space="preserve"> cenou za predmet zákazky vyjadrenou v EUR bez DPH za tretiu (uchádzač – tretí v poradí), atď. </w:t>
      </w:r>
    </w:p>
    <w:p w14:paraId="47E93D06" w14:textId="77777777" w:rsidR="007A04C2" w:rsidRPr="003B197D" w:rsidRDefault="007A04C2" w:rsidP="007A04C2">
      <w:pPr>
        <w:pStyle w:val="Odsekzoznamu"/>
        <w:ind w:left="0"/>
        <w:jc w:val="both"/>
        <w:rPr>
          <w:rFonts w:ascii="Garamond" w:hAnsi="Garamond"/>
          <w:sz w:val="24"/>
          <w:lang w:val="sk-SK"/>
        </w:rPr>
      </w:pPr>
    </w:p>
    <w:p w14:paraId="4332046C" w14:textId="0E3614D5" w:rsidR="007A04C2" w:rsidRPr="00A01542" w:rsidRDefault="007A04C2" w:rsidP="007A04C2">
      <w:pPr>
        <w:pStyle w:val="Odsekzoznamu"/>
        <w:ind w:left="0"/>
        <w:jc w:val="both"/>
        <w:rPr>
          <w:rFonts w:ascii="Garamond" w:hAnsi="Garamond"/>
          <w:sz w:val="24"/>
          <w:lang w:val="sk-SK"/>
        </w:rPr>
      </w:pPr>
      <w:r w:rsidRPr="003B197D">
        <w:rPr>
          <w:rFonts w:ascii="Garamond" w:hAnsi="Garamond"/>
          <w:sz w:val="24"/>
        </w:rPr>
        <w:t>V prípade rovnosti cien celkom u viacerých uchádzačov v príslušnej časti predmetu zákazky rozhoduje o poradí uchádzačov:</w:t>
      </w:r>
      <w:r w:rsidR="00A01542" w:rsidRPr="003B197D">
        <w:rPr>
          <w:rFonts w:ascii="Garamond" w:hAnsi="Garamond"/>
          <w:sz w:val="24"/>
          <w:lang w:val="sk-SK"/>
        </w:rPr>
        <w:t xml:space="preserve"> </w:t>
      </w:r>
      <w:r w:rsidR="00893F5F" w:rsidRPr="003B197D">
        <w:rPr>
          <w:rFonts w:ascii="Garamond" w:hAnsi="Garamond"/>
          <w:sz w:val="24"/>
          <w:lang w:val="sk-SK"/>
        </w:rPr>
        <w:t>celková prax stavbyvedúceho</w:t>
      </w:r>
    </w:p>
    <w:p w14:paraId="4595519F" w14:textId="77777777" w:rsidR="007A04C2" w:rsidRDefault="007A04C2" w:rsidP="007A04C2">
      <w:pPr>
        <w:rPr>
          <w:rFonts w:ascii="Garamond" w:hAnsi="Garamond"/>
          <w:sz w:val="24"/>
        </w:rPr>
      </w:pPr>
    </w:p>
    <w:p w14:paraId="77D519F6" w14:textId="77777777" w:rsidR="007A04C2" w:rsidRPr="007A04C2" w:rsidRDefault="007A04C2" w:rsidP="007A04C2">
      <w:pPr>
        <w:rPr>
          <w:rFonts w:ascii="Garamond" w:hAnsi="Garamond"/>
          <w:sz w:val="24"/>
        </w:rPr>
      </w:pPr>
      <w:bookmarkStart w:id="0" w:name="_GoBack"/>
      <w:bookmarkEnd w:id="0"/>
    </w:p>
    <w:sectPr w:rsidR="007A04C2" w:rsidRPr="007A04C2" w:rsidSect="00E50D9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345C3" w14:textId="77777777" w:rsidR="00C400A0" w:rsidRDefault="00C400A0">
      <w:r>
        <w:separator/>
      </w:r>
    </w:p>
  </w:endnote>
  <w:endnote w:type="continuationSeparator" w:id="0">
    <w:p w14:paraId="2197F900" w14:textId="77777777" w:rsidR="00C400A0" w:rsidRDefault="00C4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7233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3BE148F" w14:textId="4B9853AB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A01542" w:rsidRPr="00A01542">
          <w:rPr>
            <w:rFonts w:ascii="Garamond" w:hAnsi="Garamond"/>
            <w:lang w:val="sk-SK"/>
          </w:rPr>
          <w:t>2</w:t>
        </w:r>
        <w:r w:rsidRPr="007B32BF">
          <w:rPr>
            <w:rFonts w:ascii="Garamond" w:hAnsi="Garamond"/>
          </w:rPr>
          <w:fldChar w:fldCharType="end"/>
        </w:r>
      </w:p>
    </w:sdtContent>
  </w:sdt>
  <w:p w14:paraId="062A2A12" w14:textId="0958FD42" w:rsidR="000364E7" w:rsidRPr="005F6F70" w:rsidRDefault="000364E7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Garamond" w:hAnsi="Garamond"/>
        <w:color w:val="000000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7265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EAEB91E" w14:textId="1E6A69EF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3B197D" w:rsidRPr="003B197D">
          <w:rPr>
            <w:rFonts w:ascii="Garamond" w:hAnsi="Garamond"/>
            <w:lang w:val="sk-SK"/>
          </w:rPr>
          <w:t>1</w:t>
        </w:r>
        <w:r w:rsidRPr="007B32BF">
          <w:rPr>
            <w:rFonts w:ascii="Garamond" w:hAnsi="Garamond"/>
          </w:rPr>
          <w:fldChar w:fldCharType="end"/>
        </w:r>
      </w:p>
    </w:sdtContent>
  </w:sdt>
  <w:p w14:paraId="61D59EE4" w14:textId="0A5826ED" w:rsidR="007B32BF" w:rsidRPr="007B32BF" w:rsidRDefault="007B32BF" w:rsidP="007B32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D5AFD" w14:textId="77777777" w:rsidR="00C400A0" w:rsidRDefault="00C400A0">
      <w:r>
        <w:separator/>
      </w:r>
    </w:p>
  </w:footnote>
  <w:footnote w:type="continuationSeparator" w:id="0">
    <w:p w14:paraId="565878E0" w14:textId="77777777" w:rsidR="00C400A0" w:rsidRDefault="00C40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82A3" w14:textId="77777777" w:rsidR="000364E7" w:rsidRDefault="000364E7"/>
  <w:p w14:paraId="25657A76" w14:textId="77777777" w:rsidR="000364E7" w:rsidRDefault="000364E7"/>
  <w:p w14:paraId="4117D324" w14:textId="77777777" w:rsidR="000364E7" w:rsidRDefault="000364E7"/>
  <w:p w14:paraId="4A0BD07D" w14:textId="77777777" w:rsidR="000364E7" w:rsidRDefault="000364E7"/>
  <w:p w14:paraId="424A1F08" w14:textId="77777777" w:rsidR="000364E7" w:rsidRDefault="000364E7"/>
  <w:p w14:paraId="309544A8" w14:textId="77777777" w:rsidR="000364E7" w:rsidRDefault="000364E7"/>
  <w:p w14:paraId="6977B732" w14:textId="77777777" w:rsidR="000364E7" w:rsidRDefault="000364E7"/>
  <w:p w14:paraId="30BBF506" w14:textId="77777777" w:rsidR="000364E7" w:rsidRDefault="000364E7"/>
  <w:p w14:paraId="35B3A452" w14:textId="77777777" w:rsidR="000364E7" w:rsidRDefault="000364E7"/>
  <w:p w14:paraId="47B3C005" w14:textId="77777777" w:rsidR="000364E7" w:rsidRDefault="000364E7"/>
  <w:p w14:paraId="55DA5EAD" w14:textId="77777777" w:rsidR="000364E7" w:rsidRDefault="000364E7"/>
  <w:p w14:paraId="356EEB0A" w14:textId="77777777" w:rsidR="000364E7" w:rsidRDefault="000364E7"/>
  <w:p w14:paraId="7B3BB074" w14:textId="77777777" w:rsidR="000364E7" w:rsidRDefault="000364E7"/>
  <w:p w14:paraId="3BED3978" w14:textId="77777777" w:rsidR="000364E7" w:rsidRDefault="000364E7"/>
  <w:p w14:paraId="16C276A8" w14:textId="77777777" w:rsidR="000364E7" w:rsidRDefault="000364E7"/>
  <w:p w14:paraId="3D4EB823" w14:textId="77777777" w:rsidR="000364E7" w:rsidRDefault="000364E7"/>
  <w:p w14:paraId="0FFAFDE5" w14:textId="77777777" w:rsidR="000364E7" w:rsidRDefault="000364E7"/>
  <w:p w14:paraId="2AEAF23D" w14:textId="77777777" w:rsidR="000364E7" w:rsidRDefault="000364E7"/>
  <w:p w14:paraId="125BE2E8" w14:textId="77777777" w:rsidR="000364E7" w:rsidRDefault="000364E7"/>
  <w:p w14:paraId="6A1CA277" w14:textId="77777777" w:rsidR="000364E7" w:rsidRDefault="000364E7"/>
  <w:p w14:paraId="6791944F" w14:textId="77777777" w:rsidR="000364E7" w:rsidRDefault="000364E7"/>
  <w:p w14:paraId="56F375D0" w14:textId="77777777" w:rsidR="000364E7" w:rsidRDefault="000364E7"/>
  <w:p w14:paraId="54FB819B" w14:textId="77777777" w:rsidR="000364E7" w:rsidRDefault="000364E7"/>
  <w:p w14:paraId="4FA7F75E" w14:textId="77777777" w:rsidR="000364E7" w:rsidRDefault="000364E7"/>
  <w:p w14:paraId="79C9A5BD" w14:textId="77777777" w:rsidR="000364E7" w:rsidRDefault="000364E7"/>
  <w:p w14:paraId="47E846A2" w14:textId="77777777" w:rsidR="000364E7" w:rsidRDefault="000364E7"/>
  <w:p w14:paraId="34EAA22C" w14:textId="77777777" w:rsidR="000364E7" w:rsidRDefault="000364E7"/>
  <w:p w14:paraId="285C4C5A" w14:textId="77777777" w:rsidR="000364E7" w:rsidRDefault="000364E7"/>
  <w:p w14:paraId="77E9CE6A" w14:textId="77777777" w:rsidR="000364E7" w:rsidRDefault="000364E7"/>
  <w:p w14:paraId="5FA0C1C6" w14:textId="77777777" w:rsidR="000364E7" w:rsidRDefault="000364E7"/>
  <w:p w14:paraId="3536C024" w14:textId="77777777" w:rsidR="000364E7" w:rsidRDefault="000364E7"/>
  <w:p w14:paraId="1075FE8C" w14:textId="77777777" w:rsidR="000364E7" w:rsidRDefault="000364E7"/>
  <w:p w14:paraId="19B2EFB1" w14:textId="77777777" w:rsidR="000364E7" w:rsidRDefault="000364E7"/>
  <w:p w14:paraId="00A220F0" w14:textId="77777777" w:rsidR="000364E7" w:rsidRDefault="000364E7"/>
  <w:p w14:paraId="66D63D2D" w14:textId="77777777" w:rsidR="000364E7" w:rsidRDefault="000364E7"/>
  <w:p w14:paraId="43F5C4B6" w14:textId="77777777" w:rsidR="000364E7" w:rsidRDefault="000364E7"/>
  <w:p w14:paraId="4688457F" w14:textId="77777777" w:rsidR="000364E7" w:rsidRDefault="000364E7"/>
  <w:p w14:paraId="74DEE8A2" w14:textId="77777777" w:rsidR="000364E7" w:rsidRDefault="000364E7">
    <w:pPr>
      <w:numPr>
        <w:ins w:id="1" w:author="" w:date="2005-03-03T15:40:00Z"/>
      </w:numPr>
    </w:pPr>
  </w:p>
  <w:p w14:paraId="268F8457" w14:textId="77777777" w:rsidR="000364E7" w:rsidRDefault="000364E7">
    <w:pPr>
      <w:numPr>
        <w:ins w:id="2" w:author="" w:date="2005-03-03T15:40:00Z"/>
      </w:numPr>
    </w:pPr>
  </w:p>
  <w:p w14:paraId="6AD4D040" w14:textId="77777777" w:rsidR="000364E7" w:rsidRDefault="000364E7">
    <w:pPr>
      <w:numPr>
        <w:ins w:id="3" w:author="" w:date="2005-03-03T15:40:00Z"/>
      </w:numPr>
    </w:pPr>
  </w:p>
  <w:p w14:paraId="01460E81" w14:textId="77777777" w:rsidR="000364E7" w:rsidRDefault="000364E7">
    <w:pPr>
      <w:numPr>
        <w:ins w:id="4" w:author="" w:date="2005-03-03T15:40:00Z"/>
      </w:numPr>
    </w:pPr>
  </w:p>
  <w:p w14:paraId="77A72A06" w14:textId="77777777" w:rsidR="000364E7" w:rsidRDefault="000364E7">
    <w:pPr>
      <w:numPr>
        <w:ins w:id="5" w:author="" w:date="2005-03-03T15:40:00Z"/>
      </w:numPr>
    </w:pPr>
  </w:p>
  <w:p w14:paraId="63042D1A" w14:textId="77777777" w:rsidR="000364E7" w:rsidRDefault="000364E7">
    <w:pPr>
      <w:numPr>
        <w:ins w:id="6" w:author="" w:date="2005-03-03T15:40:00Z"/>
      </w:numPr>
    </w:pPr>
  </w:p>
  <w:p w14:paraId="32432CAA" w14:textId="77777777" w:rsidR="000364E7" w:rsidRDefault="000364E7">
    <w:pPr>
      <w:numPr>
        <w:ins w:id="7" w:author="" w:date="2005-03-03T15:40:00Z"/>
      </w:numPr>
    </w:pPr>
  </w:p>
  <w:p w14:paraId="56155704" w14:textId="77777777" w:rsidR="000364E7" w:rsidRDefault="000364E7">
    <w:pPr>
      <w:numPr>
        <w:ins w:id="8" w:author="" w:date="2005-03-03T15:40:00Z"/>
      </w:numPr>
    </w:pPr>
  </w:p>
  <w:p w14:paraId="0BB80574" w14:textId="77777777" w:rsidR="000364E7" w:rsidRDefault="000364E7">
    <w:pPr>
      <w:numPr>
        <w:ins w:id="9" w:author="" w:date="2005-03-03T15:40:00Z"/>
      </w:numPr>
    </w:pPr>
  </w:p>
  <w:p w14:paraId="2DB5F42E" w14:textId="77777777" w:rsidR="000364E7" w:rsidRDefault="000364E7">
    <w:pPr>
      <w:numPr>
        <w:ins w:id="10" w:author="" w:date="2005-03-03T15:40:00Z"/>
      </w:numPr>
    </w:pPr>
  </w:p>
  <w:p w14:paraId="386555AA" w14:textId="77777777" w:rsidR="000364E7" w:rsidRDefault="000364E7">
    <w:pPr>
      <w:numPr>
        <w:ins w:id="11" w:author="" w:date="2005-03-03T15:40:00Z"/>
      </w:numPr>
    </w:pPr>
  </w:p>
  <w:p w14:paraId="22942324" w14:textId="77777777" w:rsidR="000364E7" w:rsidRDefault="000364E7">
    <w:pPr>
      <w:numPr>
        <w:ins w:id="12" w:author="" w:date="2005-03-03T15:40:00Z"/>
      </w:numPr>
    </w:pPr>
  </w:p>
  <w:p w14:paraId="2814E163" w14:textId="77777777" w:rsidR="000364E7" w:rsidRDefault="000364E7">
    <w:pPr>
      <w:numPr>
        <w:ins w:id="13" w:author="" w:date="2005-03-03T15:40:00Z"/>
      </w:numPr>
    </w:pPr>
  </w:p>
  <w:p w14:paraId="44176D7A" w14:textId="77777777" w:rsidR="000364E7" w:rsidRDefault="000364E7">
    <w:pPr>
      <w:numPr>
        <w:ins w:id="14" w:author="" w:date="2005-03-03T15:40:00Z"/>
      </w:numPr>
    </w:pPr>
  </w:p>
  <w:p w14:paraId="51CFCB58" w14:textId="77777777" w:rsidR="000364E7" w:rsidRDefault="000364E7">
    <w:pPr>
      <w:numPr>
        <w:ins w:id="15" w:author="" w:date="2005-03-03T15:40:00Z"/>
      </w:numPr>
    </w:pPr>
  </w:p>
  <w:p w14:paraId="2BB8C9A2" w14:textId="77777777" w:rsidR="000364E7" w:rsidRDefault="000364E7">
    <w:pPr>
      <w:numPr>
        <w:ins w:id="16" w:author="Unknown"/>
      </w:numPr>
    </w:pPr>
  </w:p>
  <w:p w14:paraId="6B1C1D72" w14:textId="77777777" w:rsidR="000364E7" w:rsidRDefault="000364E7">
    <w:pPr>
      <w:numPr>
        <w:ins w:id="17" w:author="Unknown"/>
      </w:numPr>
    </w:pPr>
  </w:p>
  <w:p w14:paraId="30A29733" w14:textId="77777777" w:rsidR="000364E7" w:rsidRDefault="000364E7">
    <w:pPr>
      <w:numPr>
        <w:ins w:id="18" w:author="Unknown"/>
      </w:numPr>
    </w:pPr>
  </w:p>
  <w:p w14:paraId="688F51DF" w14:textId="77777777" w:rsidR="000364E7" w:rsidRDefault="000364E7">
    <w:pPr>
      <w:numPr>
        <w:ins w:id="19" w:author="Unknown"/>
      </w:numPr>
    </w:pPr>
  </w:p>
  <w:p w14:paraId="5D44C9C0" w14:textId="77777777" w:rsidR="000364E7" w:rsidRDefault="000364E7">
    <w:pPr>
      <w:numPr>
        <w:ins w:id="20" w:author="Unknown"/>
      </w:numPr>
    </w:pPr>
  </w:p>
  <w:p w14:paraId="32FCC09D" w14:textId="77777777" w:rsidR="000364E7" w:rsidRDefault="000364E7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CF58A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3A49662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12FD84C3" w14:textId="2EA8A038" w:rsidR="000364E7" w:rsidRPr="00E058D0" w:rsidRDefault="000364E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F85E1" w14:textId="3AF8738A" w:rsidR="00562FB3" w:rsidRPr="009B2397" w:rsidRDefault="00562FB3" w:rsidP="00562FB3"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120"/>
      <w:rPr>
        <w:rFonts w:ascii="Garamond" w:hAnsi="Garamond" w:cs="Arial"/>
      </w:rPr>
    </w:pPr>
    <w:r w:rsidRPr="009B2397">
      <w:rPr>
        <w:rFonts w:ascii="Garamond" w:hAnsi="Garamond" w:cs="Arial"/>
      </w:rPr>
      <w:t xml:space="preserve">Príloha č. </w:t>
    </w:r>
    <w:r w:rsidR="002F48A1">
      <w:rPr>
        <w:rFonts w:ascii="Garamond" w:hAnsi="Garamond" w:cs="Arial"/>
      </w:rPr>
      <w:t>5</w:t>
    </w:r>
    <w:r w:rsidRPr="009B2397">
      <w:rPr>
        <w:rFonts w:ascii="Garamond" w:hAnsi="Garamond" w:cs="Arial"/>
      </w:rPr>
      <w:t xml:space="preserve"> súťažných podkladov</w:t>
    </w:r>
  </w:p>
  <w:p w14:paraId="220C981C" w14:textId="77777777" w:rsidR="00562FB3" w:rsidRDefault="00562FB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3812A2E"/>
    <w:multiLevelType w:val="hybridMultilevel"/>
    <w:tmpl w:val="395E2242"/>
    <w:lvl w:ilvl="0" w:tplc="ABFEB20A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C4EE4F94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744CF4B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54C3FA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8663F0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4C89B6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B70160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2C044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5D6B78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9613B7"/>
    <w:multiLevelType w:val="multilevel"/>
    <w:tmpl w:val="2C38D6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973D91"/>
    <w:multiLevelType w:val="multilevel"/>
    <w:tmpl w:val="3698CAF4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4B76C4"/>
    <w:multiLevelType w:val="multilevel"/>
    <w:tmpl w:val="4300D776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D670B2"/>
    <w:multiLevelType w:val="hybridMultilevel"/>
    <w:tmpl w:val="2DE030F8"/>
    <w:lvl w:ilvl="0" w:tplc="B7641A16">
      <w:start w:val="6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8DF668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4E65C0"/>
    <w:multiLevelType w:val="multilevel"/>
    <w:tmpl w:val="AA007522"/>
    <w:lvl w:ilvl="0">
      <w:start w:val="10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AB5F44"/>
    <w:multiLevelType w:val="hybridMultilevel"/>
    <w:tmpl w:val="2D44F1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5">
    <w:nsid w:val="34957EE2"/>
    <w:multiLevelType w:val="multilevel"/>
    <w:tmpl w:val="A5F65CE2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>
    <w:nsid w:val="3F92722C"/>
    <w:multiLevelType w:val="multilevel"/>
    <w:tmpl w:val="9A38FCA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52441F4"/>
    <w:multiLevelType w:val="multilevel"/>
    <w:tmpl w:val="B5AC27FC"/>
    <w:lvl w:ilvl="0">
      <w:start w:val="1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81E7827"/>
    <w:multiLevelType w:val="hybridMultilevel"/>
    <w:tmpl w:val="2108950C"/>
    <w:lvl w:ilvl="0" w:tplc="C910EBB4">
      <w:start w:val="1"/>
      <w:numFmt w:val="lowerRoman"/>
      <w:lvlText w:val="(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C551754"/>
    <w:multiLevelType w:val="hybridMultilevel"/>
    <w:tmpl w:val="5C4C518E"/>
    <w:lvl w:ilvl="0" w:tplc="7DCA3D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D4801AC"/>
    <w:multiLevelType w:val="hybridMultilevel"/>
    <w:tmpl w:val="90626716"/>
    <w:lvl w:ilvl="0" w:tplc="7CA8AABA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F4449E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D966DFC6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7128640C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ADAE66B2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38B6EFA0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97506D4A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488F61A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8D82FD6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5">
    <w:nsid w:val="540053DD"/>
    <w:multiLevelType w:val="hybridMultilevel"/>
    <w:tmpl w:val="C08A202C"/>
    <w:lvl w:ilvl="0" w:tplc="E7FA29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862AB2"/>
    <w:multiLevelType w:val="multilevel"/>
    <w:tmpl w:val="37B2052A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6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56B0534C"/>
    <w:multiLevelType w:val="singleLevel"/>
    <w:tmpl w:val="A9FA5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582726AC"/>
    <w:multiLevelType w:val="multilevel"/>
    <w:tmpl w:val="79DC4BAC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9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1">
    <w:nsid w:val="64125657"/>
    <w:multiLevelType w:val="multilevel"/>
    <w:tmpl w:val="709A3F96"/>
    <w:lvl w:ilvl="0">
      <w:start w:val="1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F100E8B"/>
    <w:multiLevelType w:val="hybridMultilevel"/>
    <w:tmpl w:val="13CCDAEA"/>
    <w:lvl w:ilvl="0" w:tplc="61FEEA8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B42766"/>
    <w:multiLevelType w:val="multilevel"/>
    <w:tmpl w:val="4F12E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5">
    <w:nsid w:val="73B9440C"/>
    <w:multiLevelType w:val="hybridMultilevel"/>
    <w:tmpl w:val="8C7A9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E9F5E0B"/>
    <w:multiLevelType w:val="multilevel"/>
    <w:tmpl w:val="1EC23B76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36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32"/>
  </w:num>
  <w:num w:numId="2">
    <w:abstractNumId w:val="24"/>
  </w:num>
  <w:num w:numId="3">
    <w:abstractNumId w:val="36"/>
  </w:num>
  <w:num w:numId="4">
    <w:abstractNumId w:val="37"/>
  </w:num>
  <w:num w:numId="5">
    <w:abstractNumId w:val="1"/>
  </w:num>
  <w:num w:numId="6">
    <w:abstractNumId w:val="21"/>
  </w:num>
  <w:num w:numId="7">
    <w:abstractNumId w:val="6"/>
  </w:num>
  <w:num w:numId="8">
    <w:abstractNumId w:val="10"/>
  </w:num>
  <w:num w:numId="9">
    <w:abstractNumId w:val="19"/>
  </w:num>
  <w:num w:numId="10">
    <w:abstractNumId w:val="29"/>
  </w:num>
  <w:num w:numId="11">
    <w:abstractNumId w:val="20"/>
  </w:num>
  <w:num w:numId="12">
    <w:abstractNumId w:val="4"/>
  </w:num>
  <w:num w:numId="13">
    <w:abstractNumId w:val="14"/>
  </w:num>
  <w:num w:numId="14">
    <w:abstractNumId w:val="30"/>
  </w:num>
  <w:num w:numId="15">
    <w:abstractNumId w:val="11"/>
  </w:num>
  <w:num w:numId="16">
    <w:abstractNumId w:val="13"/>
  </w:num>
  <w:num w:numId="17">
    <w:abstractNumId w:val="18"/>
  </w:num>
  <w:num w:numId="18">
    <w:abstractNumId w:val="23"/>
  </w:num>
  <w:num w:numId="19">
    <w:abstractNumId w:val="34"/>
  </w:num>
  <w:num w:numId="20">
    <w:abstractNumId w:val="2"/>
  </w:num>
  <w:num w:numId="21">
    <w:abstractNumId w:val="33"/>
  </w:num>
  <w:num w:numId="22">
    <w:abstractNumId w:val="3"/>
  </w:num>
  <w:num w:numId="23">
    <w:abstractNumId w:val="26"/>
  </w:num>
  <w:num w:numId="24">
    <w:abstractNumId w:val="15"/>
  </w:num>
  <w:num w:numId="25">
    <w:abstractNumId w:val="28"/>
  </w:num>
  <w:num w:numId="26">
    <w:abstractNumId w:val="31"/>
  </w:num>
  <w:num w:numId="27">
    <w:abstractNumId w:val="17"/>
  </w:num>
  <w:num w:numId="28">
    <w:abstractNumId w:val="16"/>
  </w:num>
  <w:num w:numId="29">
    <w:abstractNumId w:val="22"/>
  </w:num>
  <w:num w:numId="30">
    <w:abstractNumId w:val="9"/>
  </w:num>
  <w:num w:numId="31">
    <w:abstractNumId w:val="7"/>
  </w:num>
  <w:num w:numId="32">
    <w:abstractNumId w:val="27"/>
    <w:lvlOverride w:ilvl="0">
      <w:startOverride w:val="1"/>
    </w:lvlOverride>
  </w:num>
  <w:num w:numId="33">
    <w:abstractNumId w:val="38"/>
  </w:num>
  <w:num w:numId="34">
    <w:abstractNumId w:val="25"/>
  </w:num>
  <w:num w:numId="35">
    <w:abstractNumId w:val="12"/>
  </w:num>
  <w:num w:numId="36">
    <w:abstractNumId w:val="8"/>
  </w:num>
  <w:num w:numId="37">
    <w:abstractNumId w:val="5"/>
  </w:num>
  <w:num w:numId="38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14CD"/>
    <w:rsid w:val="00001ACD"/>
    <w:rsid w:val="00001FE5"/>
    <w:rsid w:val="00002611"/>
    <w:rsid w:val="00002B2A"/>
    <w:rsid w:val="000032DE"/>
    <w:rsid w:val="000056DD"/>
    <w:rsid w:val="0001028D"/>
    <w:rsid w:val="00010BAB"/>
    <w:rsid w:val="000113C8"/>
    <w:rsid w:val="0001397F"/>
    <w:rsid w:val="000143FD"/>
    <w:rsid w:val="00015357"/>
    <w:rsid w:val="000179BD"/>
    <w:rsid w:val="000202C3"/>
    <w:rsid w:val="000204BC"/>
    <w:rsid w:val="00020D63"/>
    <w:rsid w:val="00020F96"/>
    <w:rsid w:val="0002181C"/>
    <w:rsid w:val="00022DF2"/>
    <w:rsid w:val="00022E36"/>
    <w:rsid w:val="000235AC"/>
    <w:rsid w:val="00023B3D"/>
    <w:rsid w:val="00027875"/>
    <w:rsid w:val="000304F2"/>
    <w:rsid w:val="00030542"/>
    <w:rsid w:val="0003247A"/>
    <w:rsid w:val="00032966"/>
    <w:rsid w:val="00033D92"/>
    <w:rsid w:val="000349A7"/>
    <w:rsid w:val="00035852"/>
    <w:rsid w:val="00035F1A"/>
    <w:rsid w:val="00036092"/>
    <w:rsid w:val="000364E7"/>
    <w:rsid w:val="0003707B"/>
    <w:rsid w:val="00040CAA"/>
    <w:rsid w:val="00040CB9"/>
    <w:rsid w:val="000415BA"/>
    <w:rsid w:val="0004259D"/>
    <w:rsid w:val="00043125"/>
    <w:rsid w:val="0004415E"/>
    <w:rsid w:val="00046452"/>
    <w:rsid w:val="0004672A"/>
    <w:rsid w:val="00051D09"/>
    <w:rsid w:val="00051D30"/>
    <w:rsid w:val="00052034"/>
    <w:rsid w:val="0005291C"/>
    <w:rsid w:val="000536D3"/>
    <w:rsid w:val="000542C5"/>
    <w:rsid w:val="00054CFE"/>
    <w:rsid w:val="00054E93"/>
    <w:rsid w:val="00055A06"/>
    <w:rsid w:val="00056958"/>
    <w:rsid w:val="00057A1E"/>
    <w:rsid w:val="00057B20"/>
    <w:rsid w:val="000612BB"/>
    <w:rsid w:val="00062B96"/>
    <w:rsid w:val="00063749"/>
    <w:rsid w:val="00065CD2"/>
    <w:rsid w:val="000669E7"/>
    <w:rsid w:val="00066C15"/>
    <w:rsid w:val="00070501"/>
    <w:rsid w:val="00070EA5"/>
    <w:rsid w:val="000722B3"/>
    <w:rsid w:val="00072566"/>
    <w:rsid w:val="00073608"/>
    <w:rsid w:val="000745F4"/>
    <w:rsid w:val="00075432"/>
    <w:rsid w:val="00076C1A"/>
    <w:rsid w:val="000820FF"/>
    <w:rsid w:val="00082199"/>
    <w:rsid w:val="00082992"/>
    <w:rsid w:val="00083A0C"/>
    <w:rsid w:val="00083FE0"/>
    <w:rsid w:val="00085DE4"/>
    <w:rsid w:val="00085E5C"/>
    <w:rsid w:val="00086A16"/>
    <w:rsid w:val="0009161B"/>
    <w:rsid w:val="00091A79"/>
    <w:rsid w:val="0009248A"/>
    <w:rsid w:val="000937F1"/>
    <w:rsid w:val="00093C0F"/>
    <w:rsid w:val="00094EA1"/>
    <w:rsid w:val="00096D0E"/>
    <w:rsid w:val="0009783A"/>
    <w:rsid w:val="00097AB2"/>
    <w:rsid w:val="00097CBA"/>
    <w:rsid w:val="000A0D08"/>
    <w:rsid w:val="000A1B51"/>
    <w:rsid w:val="000A23BB"/>
    <w:rsid w:val="000A2C2E"/>
    <w:rsid w:val="000A47B6"/>
    <w:rsid w:val="000A66C9"/>
    <w:rsid w:val="000A7C77"/>
    <w:rsid w:val="000B0EA4"/>
    <w:rsid w:val="000B4845"/>
    <w:rsid w:val="000B6B47"/>
    <w:rsid w:val="000B7E6C"/>
    <w:rsid w:val="000C0428"/>
    <w:rsid w:val="000C1ADD"/>
    <w:rsid w:val="000C1EBA"/>
    <w:rsid w:val="000C2820"/>
    <w:rsid w:val="000C29EF"/>
    <w:rsid w:val="000C3396"/>
    <w:rsid w:val="000C439B"/>
    <w:rsid w:val="000C702E"/>
    <w:rsid w:val="000D028F"/>
    <w:rsid w:val="000D3871"/>
    <w:rsid w:val="000D3CE0"/>
    <w:rsid w:val="000D47C7"/>
    <w:rsid w:val="000D4C1C"/>
    <w:rsid w:val="000D571D"/>
    <w:rsid w:val="000D6F1E"/>
    <w:rsid w:val="000D72FB"/>
    <w:rsid w:val="000E02B8"/>
    <w:rsid w:val="000E2C09"/>
    <w:rsid w:val="000E3BA3"/>
    <w:rsid w:val="000E49EE"/>
    <w:rsid w:val="000E5E09"/>
    <w:rsid w:val="000E6241"/>
    <w:rsid w:val="000E70EF"/>
    <w:rsid w:val="000E7ABF"/>
    <w:rsid w:val="000F06B9"/>
    <w:rsid w:val="000F0D0D"/>
    <w:rsid w:val="000F2A67"/>
    <w:rsid w:val="00100B52"/>
    <w:rsid w:val="00100FB0"/>
    <w:rsid w:val="00101109"/>
    <w:rsid w:val="00102187"/>
    <w:rsid w:val="00102531"/>
    <w:rsid w:val="0010260C"/>
    <w:rsid w:val="00103E05"/>
    <w:rsid w:val="00104B0F"/>
    <w:rsid w:val="001056CB"/>
    <w:rsid w:val="0010647F"/>
    <w:rsid w:val="001068FF"/>
    <w:rsid w:val="00106BD1"/>
    <w:rsid w:val="00107272"/>
    <w:rsid w:val="0010778F"/>
    <w:rsid w:val="0011077C"/>
    <w:rsid w:val="00110ED8"/>
    <w:rsid w:val="0011146B"/>
    <w:rsid w:val="00112EC7"/>
    <w:rsid w:val="00113784"/>
    <w:rsid w:val="00114597"/>
    <w:rsid w:val="001149E3"/>
    <w:rsid w:val="0011592E"/>
    <w:rsid w:val="001160BD"/>
    <w:rsid w:val="001166F3"/>
    <w:rsid w:val="00116B8D"/>
    <w:rsid w:val="00116EEF"/>
    <w:rsid w:val="00117624"/>
    <w:rsid w:val="00117D05"/>
    <w:rsid w:val="001205FF"/>
    <w:rsid w:val="00120915"/>
    <w:rsid w:val="00122DFB"/>
    <w:rsid w:val="001248FB"/>
    <w:rsid w:val="00125076"/>
    <w:rsid w:val="0012522F"/>
    <w:rsid w:val="00125830"/>
    <w:rsid w:val="00125DF9"/>
    <w:rsid w:val="0012746D"/>
    <w:rsid w:val="00127AC0"/>
    <w:rsid w:val="001301D3"/>
    <w:rsid w:val="00130FE4"/>
    <w:rsid w:val="001329EA"/>
    <w:rsid w:val="00132D99"/>
    <w:rsid w:val="00133726"/>
    <w:rsid w:val="00133D5B"/>
    <w:rsid w:val="00134206"/>
    <w:rsid w:val="00134AB5"/>
    <w:rsid w:val="001374A7"/>
    <w:rsid w:val="00137C56"/>
    <w:rsid w:val="00141B84"/>
    <w:rsid w:val="00142B73"/>
    <w:rsid w:val="00144D1C"/>
    <w:rsid w:val="00145229"/>
    <w:rsid w:val="00146B6B"/>
    <w:rsid w:val="0014762F"/>
    <w:rsid w:val="00147B76"/>
    <w:rsid w:val="00150930"/>
    <w:rsid w:val="00151A03"/>
    <w:rsid w:val="00152693"/>
    <w:rsid w:val="00152F03"/>
    <w:rsid w:val="001531EC"/>
    <w:rsid w:val="00154A29"/>
    <w:rsid w:val="00157294"/>
    <w:rsid w:val="00160479"/>
    <w:rsid w:val="001613F4"/>
    <w:rsid w:val="001634AD"/>
    <w:rsid w:val="001659FC"/>
    <w:rsid w:val="00165C91"/>
    <w:rsid w:val="00167477"/>
    <w:rsid w:val="00167E6E"/>
    <w:rsid w:val="0017028C"/>
    <w:rsid w:val="00170681"/>
    <w:rsid w:val="001736B9"/>
    <w:rsid w:val="00173F0A"/>
    <w:rsid w:val="00174C35"/>
    <w:rsid w:val="00174D2E"/>
    <w:rsid w:val="001750BB"/>
    <w:rsid w:val="001758F9"/>
    <w:rsid w:val="00176EDA"/>
    <w:rsid w:val="00177213"/>
    <w:rsid w:val="00177320"/>
    <w:rsid w:val="00182526"/>
    <w:rsid w:val="0018270C"/>
    <w:rsid w:val="001830F1"/>
    <w:rsid w:val="0018356C"/>
    <w:rsid w:val="00183A87"/>
    <w:rsid w:val="00183CBB"/>
    <w:rsid w:val="0018416F"/>
    <w:rsid w:val="001855B3"/>
    <w:rsid w:val="001873DF"/>
    <w:rsid w:val="001877D0"/>
    <w:rsid w:val="00187CBC"/>
    <w:rsid w:val="00187F6B"/>
    <w:rsid w:val="00190293"/>
    <w:rsid w:val="0019145D"/>
    <w:rsid w:val="0019171E"/>
    <w:rsid w:val="00192147"/>
    <w:rsid w:val="00192E48"/>
    <w:rsid w:val="00194A80"/>
    <w:rsid w:val="00194C03"/>
    <w:rsid w:val="00195238"/>
    <w:rsid w:val="00195BE0"/>
    <w:rsid w:val="00196682"/>
    <w:rsid w:val="00196C06"/>
    <w:rsid w:val="0019761D"/>
    <w:rsid w:val="0019798C"/>
    <w:rsid w:val="001A24AD"/>
    <w:rsid w:val="001A39B5"/>
    <w:rsid w:val="001A48E8"/>
    <w:rsid w:val="001A58BD"/>
    <w:rsid w:val="001A5CC0"/>
    <w:rsid w:val="001A6112"/>
    <w:rsid w:val="001A6B86"/>
    <w:rsid w:val="001A7252"/>
    <w:rsid w:val="001A74B4"/>
    <w:rsid w:val="001B0D44"/>
    <w:rsid w:val="001B1379"/>
    <w:rsid w:val="001B2184"/>
    <w:rsid w:val="001B31A9"/>
    <w:rsid w:val="001B3B2D"/>
    <w:rsid w:val="001B4A43"/>
    <w:rsid w:val="001B4F49"/>
    <w:rsid w:val="001B5AB6"/>
    <w:rsid w:val="001B5C33"/>
    <w:rsid w:val="001B6437"/>
    <w:rsid w:val="001B6738"/>
    <w:rsid w:val="001B77A3"/>
    <w:rsid w:val="001C1299"/>
    <w:rsid w:val="001C2064"/>
    <w:rsid w:val="001C2126"/>
    <w:rsid w:val="001C2225"/>
    <w:rsid w:val="001C2EE6"/>
    <w:rsid w:val="001C4AE7"/>
    <w:rsid w:val="001C59AD"/>
    <w:rsid w:val="001C60CF"/>
    <w:rsid w:val="001C630E"/>
    <w:rsid w:val="001C6320"/>
    <w:rsid w:val="001C71B2"/>
    <w:rsid w:val="001C7E88"/>
    <w:rsid w:val="001D0C11"/>
    <w:rsid w:val="001D3298"/>
    <w:rsid w:val="001D349F"/>
    <w:rsid w:val="001D3531"/>
    <w:rsid w:val="001D59DD"/>
    <w:rsid w:val="001E0913"/>
    <w:rsid w:val="001E1B4C"/>
    <w:rsid w:val="001E1F40"/>
    <w:rsid w:val="001E2A33"/>
    <w:rsid w:val="001E2C2B"/>
    <w:rsid w:val="001E45B4"/>
    <w:rsid w:val="001E58CD"/>
    <w:rsid w:val="001E670B"/>
    <w:rsid w:val="001E7202"/>
    <w:rsid w:val="001E7D98"/>
    <w:rsid w:val="001F1462"/>
    <w:rsid w:val="001F153A"/>
    <w:rsid w:val="001F3089"/>
    <w:rsid w:val="001F4143"/>
    <w:rsid w:val="001F4A06"/>
    <w:rsid w:val="001F4A8F"/>
    <w:rsid w:val="001F54B2"/>
    <w:rsid w:val="001F661C"/>
    <w:rsid w:val="001F7271"/>
    <w:rsid w:val="00201A12"/>
    <w:rsid w:val="00201E16"/>
    <w:rsid w:val="00202A34"/>
    <w:rsid w:val="00203209"/>
    <w:rsid w:val="002068C4"/>
    <w:rsid w:val="002108A0"/>
    <w:rsid w:val="00210B3F"/>
    <w:rsid w:val="00210C0A"/>
    <w:rsid w:val="00213B73"/>
    <w:rsid w:val="002144EC"/>
    <w:rsid w:val="00215034"/>
    <w:rsid w:val="002164B1"/>
    <w:rsid w:val="00220BB3"/>
    <w:rsid w:val="0022125C"/>
    <w:rsid w:val="00221A54"/>
    <w:rsid w:val="0022232F"/>
    <w:rsid w:val="0022372C"/>
    <w:rsid w:val="00224346"/>
    <w:rsid w:val="00224A8D"/>
    <w:rsid w:val="00224A9F"/>
    <w:rsid w:val="00224ECA"/>
    <w:rsid w:val="002255C3"/>
    <w:rsid w:val="00226179"/>
    <w:rsid w:val="0022698C"/>
    <w:rsid w:val="00227566"/>
    <w:rsid w:val="00230567"/>
    <w:rsid w:val="00230EE4"/>
    <w:rsid w:val="00231582"/>
    <w:rsid w:val="00233A46"/>
    <w:rsid w:val="00235171"/>
    <w:rsid w:val="002351CF"/>
    <w:rsid w:val="002374A1"/>
    <w:rsid w:val="0024063E"/>
    <w:rsid w:val="00241544"/>
    <w:rsid w:val="00241E21"/>
    <w:rsid w:val="00242163"/>
    <w:rsid w:val="002423D7"/>
    <w:rsid w:val="002449B6"/>
    <w:rsid w:val="00244B1A"/>
    <w:rsid w:val="00245766"/>
    <w:rsid w:val="002458CD"/>
    <w:rsid w:val="00246B4E"/>
    <w:rsid w:val="0025043E"/>
    <w:rsid w:val="00250C11"/>
    <w:rsid w:val="00250CC2"/>
    <w:rsid w:val="002514C9"/>
    <w:rsid w:val="00251975"/>
    <w:rsid w:val="00252483"/>
    <w:rsid w:val="00252576"/>
    <w:rsid w:val="00252ADC"/>
    <w:rsid w:val="0025662E"/>
    <w:rsid w:val="00256805"/>
    <w:rsid w:val="00256AA1"/>
    <w:rsid w:val="00257E9E"/>
    <w:rsid w:val="00260283"/>
    <w:rsid w:val="002606EB"/>
    <w:rsid w:val="00262DFC"/>
    <w:rsid w:val="002648D3"/>
    <w:rsid w:val="00264F3F"/>
    <w:rsid w:val="0026586A"/>
    <w:rsid w:val="002665BB"/>
    <w:rsid w:val="00266601"/>
    <w:rsid w:val="002671D2"/>
    <w:rsid w:val="002674C8"/>
    <w:rsid w:val="00267573"/>
    <w:rsid w:val="002715D3"/>
    <w:rsid w:val="00271EDA"/>
    <w:rsid w:val="00272419"/>
    <w:rsid w:val="002731B1"/>
    <w:rsid w:val="0027399A"/>
    <w:rsid w:val="00274273"/>
    <w:rsid w:val="00274738"/>
    <w:rsid w:val="002747FE"/>
    <w:rsid w:val="00276C68"/>
    <w:rsid w:val="002828A3"/>
    <w:rsid w:val="00282FAE"/>
    <w:rsid w:val="002834FA"/>
    <w:rsid w:val="00283EA1"/>
    <w:rsid w:val="00284019"/>
    <w:rsid w:val="002844FE"/>
    <w:rsid w:val="00284666"/>
    <w:rsid w:val="00286E53"/>
    <w:rsid w:val="0028780F"/>
    <w:rsid w:val="00292730"/>
    <w:rsid w:val="00293392"/>
    <w:rsid w:val="00293B62"/>
    <w:rsid w:val="002952C0"/>
    <w:rsid w:val="002957CD"/>
    <w:rsid w:val="002A3D2A"/>
    <w:rsid w:val="002A5FA4"/>
    <w:rsid w:val="002A6212"/>
    <w:rsid w:val="002A724D"/>
    <w:rsid w:val="002B0B57"/>
    <w:rsid w:val="002B1104"/>
    <w:rsid w:val="002B1636"/>
    <w:rsid w:val="002B21FC"/>
    <w:rsid w:val="002B2979"/>
    <w:rsid w:val="002B2A2A"/>
    <w:rsid w:val="002B3C76"/>
    <w:rsid w:val="002B3EB4"/>
    <w:rsid w:val="002B4898"/>
    <w:rsid w:val="002B4EAF"/>
    <w:rsid w:val="002B5288"/>
    <w:rsid w:val="002B5E04"/>
    <w:rsid w:val="002B606F"/>
    <w:rsid w:val="002B615F"/>
    <w:rsid w:val="002B62C7"/>
    <w:rsid w:val="002B747F"/>
    <w:rsid w:val="002B7929"/>
    <w:rsid w:val="002C08BD"/>
    <w:rsid w:val="002C1818"/>
    <w:rsid w:val="002C2249"/>
    <w:rsid w:val="002C5110"/>
    <w:rsid w:val="002C5A6F"/>
    <w:rsid w:val="002C6F17"/>
    <w:rsid w:val="002C766B"/>
    <w:rsid w:val="002C7931"/>
    <w:rsid w:val="002D1122"/>
    <w:rsid w:val="002D1636"/>
    <w:rsid w:val="002D230F"/>
    <w:rsid w:val="002D2B95"/>
    <w:rsid w:val="002D446D"/>
    <w:rsid w:val="002D6816"/>
    <w:rsid w:val="002E013E"/>
    <w:rsid w:val="002E068D"/>
    <w:rsid w:val="002E0721"/>
    <w:rsid w:val="002E21FE"/>
    <w:rsid w:val="002E42C8"/>
    <w:rsid w:val="002E4EF7"/>
    <w:rsid w:val="002E5295"/>
    <w:rsid w:val="002E75CA"/>
    <w:rsid w:val="002F084E"/>
    <w:rsid w:val="002F089E"/>
    <w:rsid w:val="002F0E14"/>
    <w:rsid w:val="002F1360"/>
    <w:rsid w:val="002F1A00"/>
    <w:rsid w:val="002F1D29"/>
    <w:rsid w:val="002F257C"/>
    <w:rsid w:val="002F2A72"/>
    <w:rsid w:val="002F335C"/>
    <w:rsid w:val="002F3A4B"/>
    <w:rsid w:val="002F48A1"/>
    <w:rsid w:val="002F4D3F"/>
    <w:rsid w:val="002F7076"/>
    <w:rsid w:val="003006DF"/>
    <w:rsid w:val="00301DFC"/>
    <w:rsid w:val="00302535"/>
    <w:rsid w:val="00304288"/>
    <w:rsid w:val="00304C34"/>
    <w:rsid w:val="00304C73"/>
    <w:rsid w:val="003058D5"/>
    <w:rsid w:val="00305BE7"/>
    <w:rsid w:val="00306504"/>
    <w:rsid w:val="0030655C"/>
    <w:rsid w:val="00306A72"/>
    <w:rsid w:val="00306F75"/>
    <w:rsid w:val="00310D33"/>
    <w:rsid w:val="003117E6"/>
    <w:rsid w:val="0031184F"/>
    <w:rsid w:val="003129C5"/>
    <w:rsid w:val="003130F7"/>
    <w:rsid w:val="00313A81"/>
    <w:rsid w:val="00313E52"/>
    <w:rsid w:val="0031460B"/>
    <w:rsid w:val="00314949"/>
    <w:rsid w:val="00315674"/>
    <w:rsid w:val="003157BF"/>
    <w:rsid w:val="00316365"/>
    <w:rsid w:val="00316CF9"/>
    <w:rsid w:val="00316DEE"/>
    <w:rsid w:val="00316E73"/>
    <w:rsid w:val="00317412"/>
    <w:rsid w:val="0031769B"/>
    <w:rsid w:val="00320274"/>
    <w:rsid w:val="003205E1"/>
    <w:rsid w:val="00320874"/>
    <w:rsid w:val="00322172"/>
    <w:rsid w:val="003221DD"/>
    <w:rsid w:val="00322FBC"/>
    <w:rsid w:val="003238E5"/>
    <w:rsid w:val="0032408F"/>
    <w:rsid w:val="00324386"/>
    <w:rsid w:val="00325E35"/>
    <w:rsid w:val="0032651D"/>
    <w:rsid w:val="00327E35"/>
    <w:rsid w:val="003304FD"/>
    <w:rsid w:val="003312AE"/>
    <w:rsid w:val="0033137D"/>
    <w:rsid w:val="00331747"/>
    <w:rsid w:val="00333D92"/>
    <w:rsid w:val="00333E34"/>
    <w:rsid w:val="00334DB7"/>
    <w:rsid w:val="00335183"/>
    <w:rsid w:val="0033596C"/>
    <w:rsid w:val="00335CD9"/>
    <w:rsid w:val="00335E3C"/>
    <w:rsid w:val="00336B8D"/>
    <w:rsid w:val="0034030C"/>
    <w:rsid w:val="00342D0F"/>
    <w:rsid w:val="00344CAF"/>
    <w:rsid w:val="00344D69"/>
    <w:rsid w:val="0034533A"/>
    <w:rsid w:val="003461BE"/>
    <w:rsid w:val="0034676B"/>
    <w:rsid w:val="003517A4"/>
    <w:rsid w:val="0035266B"/>
    <w:rsid w:val="00352E3C"/>
    <w:rsid w:val="00353CFE"/>
    <w:rsid w:val="003544BB"/>
    <w:rsid w:val="0035601B"/>
    <w:rsid w:val="00356558"/>
    <w:rsid w:val="00356AFE"/>
    <w:rsid w:val="00356D85"/>
    <w:rsid w:val="00360B8A"/>
    <w:rsid w:val="00360DDE"/>
    <w:rsid w:val="00362BAA"/>
    <w:rsid w:val="00362C40"/>
    <w:rsid w:val="00363FB7"/>
    <w:rsid w:val="0036433B"/>
    <w:rsid w:val="003661DB"/>
    <w:rsid w:val="003675A6"/>
    <w:rsid w:val="00367D4F"/>
    <w:rsid w:val="003713A4"/>
    <w:rsid w:val="00371725"/>
    <w:rsid w:val="003725F6"/>
    <w:rsid w:val="00373D6D"/>
    <w:rsid w:val="003743E1"/>
    <w:rsid w:val="003746BF"/>
    <w:rsid w:val="00374BD3"/>
    <w:rsid w:val="003750FC"/>
    <w:rsid w:val="00375925"/>
    <w:rsid w:val="00376F60"/>
    <w:rsid w:val="00377722"/>
    <w:rsid w:val="00377892"/>
    <w:rsid w:val="00377E0B"/>
    <w:rsid w:val="00380736"/>
    <w:rsid w:val="00381CFD"/>
    <w:rsid w:val="0038426C"/>
    <w:rsid w:val="00385BC5"/>
    <w:rsid w:val="00385FF1"/>
    <w:rsid w:val="00386F66"/>
    <w:rsid w:val="00387853"/>
    <w:rsid w:val="003909AD"/>
    <w:rsid w:val="00390E52"/>
    <w:rsid w:val="003910D8"/>
    <w:rsid w:val="00392E64"/>
    <w:rsid w:val="003936D6"/>
    <w:rsid w:val="0039398B"/>
    <w:rsid w:val="003964E6"/>
    <w:rsid w:val="003970F4"/>
    <w:rsid w:val="00397257"/>
    <w:rsid w:val="0039744D"/>
    <w:rsid w:val="003A0812"/>
    <w:rsid w:val="003A0A83"/>
    <w:rsid w:val="003A2560"/>
    <w:rsid w:val="003A3375"/>
    <w:rsid w:val="003A44E4"/>
    <w:rsid w:val="003A7AC8"/>
    <w:rsid w:val="003A7D2C"/>
    <w:rsid w:val="003B0549"/>
    <w:rsid w:val="003B0D90"/>
    <w:rsid w:val="003B197D"/>
    <w:rsid w:val="003B307D"/>
    <w:rsid w:val="003B33C9"/>
    <w:rsid w:val="003B4FF1"/>
    <w:rsid w:val="003B6814"/>
    <w:rsid w:val="003B7094"/>
    <w:rsid w:val="003B7948"/>
    <w:rsid w:val="003C2321"/>
    <w:rsid w:val="003C2806"/>
    <w:rsid w:val="003C3161"/>
    <w:rsid w:val="003C4F4D"/>
    <w:rsid w:val="003C524F"/>
    <w:rsid w:val="003C67EB"/>
    <w:rsid w:val="003C6D01"/>
    <w:rsid w:val="003D0838"/>
    <w:rsid w:val="003D0FC7"/>
    <w:rsid w:val="003D1E07"/>
    <w:rsid w:val="003D3364"/>
    <w:rsid w:val="003D44B7"/>
    <w:rsid w:val="003D4B11"/>
    <w:rsid w:val="003D51AA"/>
    <w:rsid w:val="003D6273"/>
    <w:rsid w:val="003D75AF"/>
    <w:rsid w:val="003E1CC5"/>
    <w:rsid w:val="003E31C2"/>
    <w:rsid w:val="003E31C8"/>
    <w:rsid w:val="003E4694"/>
    <w:rsid w:val="003E4722"/>
    <w:rsid w:val="003E4890"/>
    <w:rsid w:val="003E5D1E"/>
    <w:rsid w:val="003E6639"/>
    <w:rsid w:val="003E69E6"/>
    <w:rsid w:val="003F2A4C"/>
    <w:rsid w:val="003F37E8"/>
    <w:rsid w:val="003F3CB3"/>
    <w:rsid w:val="003F623E"/>
    <w:rsid w:val="003F64CE"/>
    <w:rsid w:val="003F6562"/>
    <w:rsid w:val="003F768F"/>
    <w:rsid w:val="00400177"/>
    <w:rsid w:val="004008EE"/>
    <w:rsid w:val="00401BB8"/>
    <w:rsid w:val="0040347E"/>
    <w:rsid w:val="00403D16"/>
    <w:rsid w:val="00403DD6"/>
    <w:rsid w:val="004046AA"/>
    <w:rsid w:val="0040638D"/>
    <w:rsid w:val="00406F54"/>
    <w:rsid w:val="004104B8"/>
    <w:rsid w:val="004110F7"/>
    <w:rsid w:val="004110FA"/>
    <w:rsid w:val="00411523"/>
    <w:rsid w:val="00411EBB"/>
    <w:rsid w:val="00411F78"/>
    <w:rsid w:val="004142AE"/>
    <w:rsid w:val="00415044"/>
    <w:rsid w:val="00420FA0"/>
    <w:rsid w:val="0042210B"/>
    <w:rsid w:val="0042259C"/>
    <w:rsid w:val="004246B2"/>
    <w:rsid w:val="0042541E"/>
    <w:rsid w:val="004255E6"/>
    <w:rsid w:val="00426058"/>
    <w:rsid w:val="0042619E"/>
    <w:rsid w:val="00426EF7"/>
    <w:rsid w:val="0043010C"/>
    <w:rsid w:val="00430957"/>
    <w:rsid w:val="00430C7C"/>
    <w:rsid w:val="0043168F"/>
    <w:rsid w:val="00431C5A"/>
    <w:rsid w:val="004324DD"/>
    <w:rsid w:val="00435D2F"/>
    <w:rsid w:val="00435FC5"/>
    <w:rsid w:val="00437656"/>
    <w:rsid w:val="00437BF7"/>
    <w:rsid w:val="00437E60"/>
    <w:rsid w:val="00443C42"/>
    <w:rsid w:val="00444D27"/>
    <w:rsid w:val="00445C44"/>
    <w:rsid w:val="0044625E"/>
    <w:rsid w:val="00446382"/>
    <w:rsid w:val="00447634"/>
    <w:rsid w:val="004504BB"/>
    <w:rsid w:val="0045057B"/>
    <w:rsid w:val="004508A9"/>
    <w:rsid w:val="00453237"/>
    <w:rsid w:val="004539CB"/>
    <w:rsid w:val="00453FFB"/>
    <w:rsid w:val="00454565"/>
    <w:rsid w:val="00457FF1"/>
    <w:rsid w:val="0046083E"/>
    <w:rsid w:val="00460953"/>
    <w:rsid w:val="00460B2B"/>
    <w:rsid w:val="00460E37"/>
    <w:rsid w:val="00460ECC"/>
    <w:rsid w:val="00460FE9"/>
    <w:rsid w:val="00461F6D"/>
    <w:rsid w:val="00463F97"/>
    <w:rsid w:val="0046494E"/>
    <w:rsid w:val="00466180"/>
    <w:rsid w:val="0046659D"/>
    <w:rsid w:val="00471652"/>
    <w:rsid w:val="00471BEA"/>
    <w:rsid w:val="00473BCA"/>
    <w:rsid w:val="00475F7C"/>
    <w:rsid w:val="00476863"/>
    <w:rsid w:val="00480098"/>
    <w:rsid w:val="00480194"/>
    <w:rsid w:val="004816BD"/>
    <w:rsid w:val="00482099"/>
    <w:rsid w:val="00482F58"/>
    <w:rsid w:val="00485001"/>
    <w:rsid w:val="00485959"/>
    <w:rsid w:val="00486C16"/>
    <w:rsid w:val="004938BB"/>
    <w:rsid w:val="00494151"/>
    <w:rsid w:val="00494762"/>
    <w:rsid w:val="00494A2D"/>
    <w:rsid w:val="004A1C17"/>
    <w:rsid w:val="004A329B"/>
    <w:rsid w:val="004A4CF0"/>
    <w:rsid w:val="004A504A"/>
    <w:rsid w:val="004A508C"/>
    <w:rsid w:val="004A5158"/>
    <w:rsid w:val="004A5506"/>
    <w:rsid w:val="004A5B74"/>
    <w:rsid w:val="004A5DAD"/>
    <w:rsid w:val="004A741D"/>
    <w:rsid w:val="004A7768"/>
    <w:rsid w:val="004A7F16"/>
    <w:rsid w:val="004B087C"/>
    <w:rsid w:val="004B0BFC"/>
    <w:rsid w:val="004B14F7"/>
    <w:rsid w:val="004B2BCA"/>
    <w:rsid w:val="004B33F7"/>
    <w:rsid w:val="004B453B"/>
    <w:rsid w:val="004B514E"/>
    <w:rsid w:val="004B5AFE"/>
    <w:rsid w:val="004B7CD7"/>
    <w:rsid w:val="004C00E3"/>
    <w:rsid w:val="004C177E"/>
    <w:rsid w:val="004C17C4"/>
    <w:rsid w:val="004C1D9B"/>
    <w:rsid w:val="004C56EB"/>
    <w:rsid w:val="004C6E38"/>
    <w:rsid w:val="004C714A"/>
    <w:rsid w:val="004D06C5"/>
    <w:rsid w:val="004D0FB3"/>
    <w:rsid w:val="004D0FB6"/>
    <w:rsid w:val="004D15B9"/>
    <w:rsid w:val="004D26A2"/>
    <w:rsid w:val="004D2776"/>
    <w:rsid w:val="004D307C"/>
    <w:rsid w:val="004D310A"/>
    <w:rsid w:val="004D4021"/>
    <w:rsid w:val="004D492E"/>
    <w:rsid w:val="004D56FE"/>
    <w:rsid w:val="004D58B3"/>
    <w:rsid w:val="004D6F47"/>
    <w:rsid w:val="004D7B77"/>
    <w:rsid w:val="004E0441"/>
    <w:rsid w:val="004E0DB2"/>
    <w:rsid w:val="004E14FD"/>
    <w:rsid w:val="004E1DD1"/>
    <w:rsid w:val="004E28EF"/>
    <w:rsid w:val="004E686D"/>
    <w:rsid w:val="004E7C40"/>
    <w:rsid w:val="004F24F6"/>
    <w:rsid w:val="004F25EF"/>
    <w:rsid w:val="004F2788"/>
    <w:rsid w:val="004F3C8B"/>
    <w:rsid w:val="004F5464"/>
    <w:rsid w:val="004F5CF0"/>
    <w:rsid w:val="004F6C10"/>
    <w:rsid w:val="004F74E3"/>
    <w:rsid w:val="004F772C"/>
    <w:rsid w:val="004F7FA3"/>
    <w:rsid w:val="00500669"/>
    <w:rsid w:val="00500BD3"/>
    <w:rsid w:val="00503239"/>
    <w:rsid w:val="00504C97"/>
    <w:rsid w:val="00504D1C"/>
    <w:rsid w:val="00506A03"/>
    <w:rsid w:val="00507E0F"/>
    <w:rsid w:val="0051150E"/>
    <w:rsid w:val="00511AB3"/>
    <w:rsid w:val="00511D29"/>
    <w:rsid w:val="0051281F"/>
    <w:rsid w:val="005132CF"/>
    <w:rsid w:val="00515A7B"/>
    <w:rsid w:val="00515B2F"/>
    <w:rsid w:val="0051618B"/>
    <w:rsid w:val="0051624E"/>
    <w:rsid w:val="005173F4"/>
    <w:rsid w:val="00520D45"/>
    <w:rsid w:val="0052119F"/>
    <w:rsid w:val="00522191"/>
    <w:rsid w:val="005233B5"/>
    <w:rsid w:val="005235CD"/>
    <w:rsid w:val="00523CCC"/>
    <w:rsid w:val="00524006"/>
    <w:rsid w:val="005267D7"/>
    <w:rsid w:val="00526DCC"/>
    <w:rsid w:val="00527A1A"/>
    <w:rsid w:val="00527C66"/>
    <w:rsid w:val="00530F8C"/>
    <w:rsid w:val="0053208F"/>
    <w:rsid w:val="005332BE"/>
    <w:rsid w:val="00533789"/>
    <w:rsid w:val="00533EBC"/>
    <w:rsid w:val="005343C0"/>
    <w:rsid w:val="00534453"/>
    <w:rsid w:val="00534BF8"/>
    <w:rsid w:val="00534E34"/>
    <w:rsid w:val="005361E2"/>
    <w:rsid w:val="00536CEF"/>
    <w:rsid w:val="0053725D"/>
    <w:rsid w:val="0053739A"/>
    <w:rsid w:val="00537817"/>
    <w:rsid w:val="0053794F"/>
    <w:rsid w:val="0054037D"/>
    <w:rsid w:val="00540CAC"/>
    <w:rsid w:val="00541059"/>
    <w:rsid w:val="00541CD1"/>
    <w:rsid w:val="00541F21"/>
    <w:rsid w:val="00542EBD"/>
    <w:rsid w:val="00542F74"/>
    <w:rsid w:val="0054345E"/>
    <w:rsid w:val="00543E05"/>
    <w:rsid w:val="00543F95"/>
    <w:rsid w:val="00544975"/>
    <w:rsid w:val="00545A1E"/>
    <w:rsid w:val="005517AD"/>
    <w:rsid w:val="00552552"/>
    <w:rsid w:val="00552557"/>
    <w:rsid w:val="005532B4"/>
    <w:rsid w:val="00553CFF"/>
    <w:rsid w:val="00553FC0"/>
    <w:rsid w:val="00554BB9"/>
    <w:rsid w:val="00555033"/>
    <w:rsid w:val="00555FE7"/>
    <w:rsid w:val="00557277"/>
    <w:rsid w:val="00560CAA"/>
    <w:rsid w:val="005621D2"/>
    <w:rsid w:val="005624FC"/>
    <w:rsid w:val="00562FB3"/>
    <w:rsid w:val="00563411"/>
    <w:rsid w:val="005640F9"/>
    <w:rsid w:val="005652D9"/>
    <w:rsid w:val="00565B81"/>
    <w:rsid w:val="005668B7"/>
    <w:rsid w:val="005677DD"/>
    <w:rsid w:val="00567C09"/>
    <w:rsid w:val="005704B7"/>
    <w:rsid w:val="00570F55"/>
    <w:rsid w:val="00571CFA"/>
    <w:rsid w:val="005722B4"/>
    <w:rsid w:val="005738B3"/>
    <w:rsid w:val="005738CE"/>
    <w:rsid w:val="005747B3"/>
    <w:rsid w:val="00574CCE"/>
    <w:rsid w:val="0057533E"/>
    <w:rsid w:val="00576510"/>
    <w:rsid w:val="00576691"/>
    <w:rsid w:val="00576859"/>
    <w:rsid w:val="0058128D"/>
    <w:rsid w:val="005846DA"/>
    <w:rsid w:val="00584AEB"/>
    <w:rsid w:val="00585B18"/>
    <w:rsid w:val="00586D81"/>
    <w:rsid w:val="0058733D"/>
    <w:rsid w:val="00587655"/>
    <w:rsid w:val="005878C9"/>
    <w:rsid w:val="005910B0"/>
    <w:rsid w:val="005915D9"/>
    <w:rsid w:val="005940F0"/>
    <w:rsid w:val="00594A75"/>
    <w:rsid w:val="00595549"/>
    <w:rsid w:val="0059556B"/>
    <w:rsid w:val="00596820"/>
    <w:rsid w:val="00597435"/>
    <w:rsid w:val="00597963"/>
    <w:rsid w:val="00597DBB"/>
    <w:rsid w:val="005A1A49"/>
    <w:rsid w:val="005A3161"/>
    <w:rsid w:val="005A3737"/>
    <w:rsid w:val="005A5935"/>
    <w:rsid w:val="005A6807"/>
    <w:rsid w:val="005A7926"/>
    <w:rsid w:val="005A7E22"/>
    <w:rsid w:val="005B034E"/>
    <w:rsid w:val="005B06BF"/>
    <w:rsid w:val="005B0C3C"/>
    <w:rsid w:val="005B1F8C"/>
    <w:rsid w:val="005B2D21"/>
    <w:rsid w:val="005B4D6C"/>
    <w:rsid w:val="005B4ECB"/>
    <w:rsid w:val="005B6294"/>
    <w:rsid w:val="005B6FDB"/>
    <w:rsid w:val="005C12EA"/>
    <w:rsid w:val="005C1595"/>
    <w:rsid w:val="005C20E4"/>
    <w:rsid w:val="005C26BD"/>
    <w:rsid w:val="005C2B4E"/>
    <w:rsid w:val="005C5163"/>
    <w:rsid w:val="005C7280"/>
    <w:rsid w:val="005D0069"/>
    <w:rsid w:val="005D0BCB"/>
    <w:rsid w:val="005D136A"/>
    <w:rsid w:val="005D25A9"/>
    <w:rsid w:val="005D26B6"/>
    <w:rsid w:val="005D3483"/>
    <w:rsid w:val="005D409C"/>
    <w:rsid w:val="005D4ADE"/>
    <w:rsid w:val="005D5BA0"/>
    <w:rsid w:val="005D5E61"/>
    <w:rsid w:val="005D6A5C"/>
    <w:rsid w:val="005E0D9F"/>
    <w:rsid w:val="005E1D33"/>
    <w:rsid w:val="005E3BB7"/>
    <w:rsid w:val="005E6727"/>
    <w:rsid w:val="005E6841"/>
    <w:rsid w:val="005F4139"/>
    <w:rsid w:val="005F5AA3"/>
    <w:rsid w:val="005F6175"/>
    <w:rsid w:val="005F6667"/>
    <w:rsid w:val="005F6F70"/>
    <w:rsid w:val="006015D6"/>
    <w:rsid w:val="00602C63"/>
    <w:rsid w:val="00603CFD"/>
    <w:rsid w:val="0060574A"/>
    <w:rsid w:val="00607679"/>
    <w:rsid w:val="00610A7E"/>
    <w:rsid w:val="00610AA8"/>
    <w:rsid w:val="00611049"/>
    <w:rsid w:val="00611376"/>
    <w:rsid w:val="00612199"/>
    <w:rsid w:val="006124CB"/>
    <w:rsid w:val="006135F0"/>
    <w:rsid w:val="00613EC4"/>
    <w:rsid w:val="006151EA"/>
    <w:rsid w:val="006153DB"/>
    <w:rsid w:val="00615F0D"/>
    <w:rsid w:val="0061796B"/>
    <w:rsid w:val="0062072F"/>
    <w:rsid w:val="006215DC"/>
    <w:rsid w:val="00621E09"/>
    <w:rsid w:val="00622211"/>
    <w:rsid w:val="00623061"/>
    <w:rsid w:val="00623D4A"/>
    <w:rsid w:val="00623E3D"/>
    <w:rsid w:val="0062422D"/>
    <w:rsid w:val="006260D1"/>
    <w:rsid w:val="00626A18"/>
    <w:rsid w:val="00627EC4"/>
    <w:rsid w:val="00627F5D"/>
    <w:rsid w:val="00630861"/>
    <w:rsid w:val="006318D1"/>
    <w:rsid w:val="00631941"/>
    <w:rsid w:val="006328BE"/>
    <w:rsid w:val="00635981"/>
    <w:rsid w:val="00635CF9"/>
    <w:rsid w:val="0063600F"/>
    <w:rsid w:val="006379ED"/>
    <w:rsid w:val="00637F58"/>
    <w:rsid w:val="0064179F"/>
    <w:rsid w:val="00641F03"/>
    <w:rsid w:val="00643B68"/>
    <w:rsid w:val="00644A59"/>
    <w:rsid w:val="00647460"/>
    <w:rsid w:val="00647EDA"/>
    <w:rsid w:val="006517F6"/>
    <w:rsid w:val="00651956"/>
    <w:rsid w:val="006523B8"/>
    <w:rsid w:val="00653C2C"/>
    <w:rsid w:val="00653DF0"/>
    <w:rsid w:val="00654752"/>
    <w:rsid w:val="00655929"/>
    <w:rsid w:val="0065639A"/>
    <w:rsid w:val="00656801"/>
    <w:rsid w:val="00657961"/>
    <w:rsid w:val="006600EC"/>
    <w:rsid w:val="00660CCB"/>
    <w:rsid w:val="0066149B"/>
    <w:rsid w:val="00661A59"/>
    <w:rsid w:val="0066210A"/>
    <w:rsid w:val="00662B7C"/>
    <w:rsid w:val="00662BC6"/>
    <w:rsid w:val="00663573"/>
    <w:rsid w:val="00664FA3"/>
    <w:rsid w:val="00665947"/>
    <w:rsid w:val="00665C2A"/>
    <w:rsid w:val="00666399"/>
    <w:rsid w:val="00670E00"/>
    <w:rsid w:val="0067347B"/>
    <w:rsid w:val="00675364"/>
    <w:rsid w:val="0067623E"/>
    <w:rsid w:val="00676B1E"/>
    <w:rsid w:val="006807D4"/>
    <w:rsid w:val="00681795"/>
    <w:rsid w:val="006818A4"/>
    <w:rsid w:val="00681D90"/>
    <w:rsid w:val="00681E1A"/>
    <w:rsid w:val="00682DE6"/>
    <w:rsid w:val="00683131"/>
    <w:rsid w:val="00684720"/>
    <w:rsid w:val="00684C3C"/>
    <w:rsid w:val="00685D8F"/>
    <w:rsid w:val="006876E0"/>
    <w:rsid w:val="00687C4C"/>
    <w:rsid w:val="006900DC"/>
    <w:rsid w:val="00690320"/>
    <w:rsid w:val="0069080B"/>
    <w:rsid w:val="006940F5"/>
    <w:rsid w:val="0069472E"/>
    <w:rsid w:val="0069651C"/>
    <w:rsid w:val="0069693D"/>
    <w:rsid w:val="00696C37"/>
    <w:rsid w:val="006975FB"/>
    <w:rsid w:val="00697865"/>
    <w:rsid w:val="006A118D"/>
    <w:rsid w:val="006A13EE"/>
    <w:rsid w:val="006A22D6"/>
    <w:rsid w:val="006A3761"/>
    <w:rsid w:val="006A43B1"/>
    <w:rsid w:val="006A4881"/>
    <w:rsid w:val="006A530A"/>
    <w:rsid w:val="006A5A81"/>
    <w:rsid w:val="006A7596"/>
    <w:rsid w:val="006B01CC"/>
    <w:rsid w:val="006B13B7"/>
    <w:rsid w:val="006B5403"/>
    <w:rsid w:val="006B5694"/>
    <w:rsid w:val="006B5BBA"/>
    <w:rsid w:val="006C0160"/>
    <w:rsid w:val="006C02CD"/>
    <w:rsid w:val="006C581E"/>
    <w:rsid w:val="006C5D43"/>
    <w:rsid w:val="006C5F34"/>
    <w:rsid w:val="006D0340"/>
    <w:rsid w:val="006D042A"/>
    <w:rsid w:val="006D1385"/>
    <w:rsid w:val="006D1776"/>
    <w:rsid w:val="006D18EB"/>
    <w:rsid w:val="006D46E4"/>
    <w:rsid w:val="006D5B22"/>
    <w:rsid w:val="006D6A63"/>
    <w:rsid w:val="006E0F1E"/>
    <w:rsid w:val="006E175C"/>
    <w:rsid w:val="006E1E8B"/>
    <w:rsid w:val="006E207D"/>
    <w:rsid w:val="006E30C8"/>
    <w:rsid w:val="006E3A99"/>
    <w:rsid w:val="006E3B03"/>
    <w:rsid w:val="006E411D"/>
    <w:rsid w:val="006E4572"/>
    <w:rsid w:val="006E50BB"/>
    <w:rsid w:val="006E54D8"/>
    <w:rsid w:val="006E5886"/>
    <w:rsid w:val="006E77BF"/>
    <w:rsid w:val="006E7B81"/>
    <w:rsid w:val="006F11BB"/>
    <w:rsid w:val="006F17EF"/>
    <w:rsid w:val="006F2347"/>
    <w:rsid w:val="006F3A83"/>
    <w:rsid w:val="006F3C6E"/>
    <w:rsid w:val="006F4AC5"/>
    <w:rsid w:val="006F54F7"/>
    <w:rsid w:val="006F64F0"/>
    <w:rsid w:val="006F7366"/>
    <w:rsid w:val="006F7C48"/>
    <w:rsid w:val="00701326"/>
    <w:rsid w:val="0070434E"/>
    <w:rsid w:val="0070437F"/>
    <w:rsid w:val="007049CD"/>
    <w:rsid w:val="00704CCB"/>
    <w:rsid w:val="00706016"/>
    <w:rsid w:val="0070614C"/>
    <w:rsid w:val="00706178"/>
    <w:rsid w:val="007066F7"/>
    <w:rsid w:val="00707AB1"/>
    <w:rsid w:val="00710421"/>
    <w:rsid w:val="0071103B"/>
    <w:rsid w:val="007110C9"/>
    <w:rsid w:val="00711BDB"/>
    <w:rsid w:val="00712508"/>
    <w:rsid w:val="007139DC"/>
    <w:rsid w:val="00714D99"/>
    <w:rsid w:val="00716505"/>
    <w:rsid w:val="0072049D"/>
    <w:rsid w:val="00720581"/>
    <w:rsid w:val="00721416"/>
    <w:rsid w:val="00721FDF"/>
    <w:rsid w:val="007221B4"/>
    <w:rsid w:val="00722571"/>
    <w:rsid w:val="0072411A"/>
    <w:rsid w:val="007250E5"/>
    <w:rsid w:val="00725ED7"/>
    <w:rsid w:val="0072695D"/>
    <w:rsid w:val="007273FB"/>
    <w:rsid w:val="00727411"/>
    <w:rsid w:val="00727AA1"/>
    <w:rsid w:val="0073122B"/>
    <w:rsid w:val="007323EC"/>
    <w:rsid w:val="00732454"/>
    <w:rsid w:val="0073316E"/>
    <w:rsid w:val="00733235"/>
    <w:rsid w:val="00733992"/>
    <w:rsid w:val="007370AF"/>
    <w:rsid w:val="00737434"/>
    <w:rsid w:val="007404AA"/>
    <w:rsid w:val="007404B5"/>
    <w:rsid w:val="00740EA9"/>
    <w:rsid w:val="00741E68"/>
    <w:rsid w:val="00742AEF"/>
    <w:rsid w:val="00743DC8"/>
    <w:rsid w:val="00744268"/>
    <w:rsid w:val="00745821"/>
    <w:rsid w:val="007463B6"/>
    <w:rsid w:val="007464E8"/>
    <w:rsid w:val="007472FC"/>
    <w:rsid w:val="0075010E"/>
    <w:rsid w:val="007504F7"/>
    <w:rsid w:val="007505BC"/>
    <w:rsid w:val="0075088F"/>
    <w:rsid w:val="00751772"/>
    <w:rsid w:val="00755E37"/>
    <w:rsid w:val="00757208"/>
    <w:rsid w:val="00757850"/>
    <w:rsid w:val="00760C04"/>
    <w:rsid w:val="00761241"/>
    <w:rsid w:val="00761429"/>
    <w:rsid w:val="00763B91"/>
    <w:rsid w:val="007655EC"/>
    <w:rsid w:val="00767BB3"/>
    <w:rsid w:val="0077080F"/>
    <w:rsid w:val="00770E66"/>
    <w:rsid w:val="007710E4"/>
    <w:rsid w:val="007718F9"/>
    <w:rsid w:val="007719C6"/>
    <w:rsid w:val="00771F5F"/>
    <w:rsid w:val="0077347C"/>
    <w:rsid w:val="00773598"/>
    <w:rsid w:val="00774509"/>
    <w:rsid w:val="007752EE"/>
    <w:rsid w:val="00775B5B"/>
    <w:rsid w:val="0077635E"/>
    <w:rsid w:val="0078062A"/>
    <w:rsid w:val="007827C6"/>
    <w:rsid w:val="00784B9C"/>
    <w:rsid w:val="00785299"/>
    <w:rsid w:val="007858BD"/>
    <w:rsid w:val="00786EBE"/>
    <w:rsid w:val="007875A9"/>
    <w:rsid w:val="00787FAF"/>
    <w:rsid w:val="00791817"/>
    <w:rsid w:val="00791FEA"/>
    <w:rsid w:val="00793470"/>
    <w:rsid w:val="007934C4"/>
    <w:rsid w:val="00793F7D"/>
    <w:rsid w:val="00794E16"/>
    <w:rsid w:val="0079574F"/>
    <w:rsid w:val="00796319"/>
    <w:rsid w:val="00797CFC"/>
    <w:rsid w:val="007A04C2"/>
    <w:rsid w:val="007A0E4C"/>
    <w:rsid w:val="007A3556"/>
    <w:rsid w:val="007A5A2F"/>
    <w:rsid w:val="007A5FAB"/>
    <w:rsid w:val="007A61EB"/>
    <w:rsid w:val="007A6211"/>
    <w:rsid w:val="007A63DE"/>
    <w:rsid w:val="007A69B1"/>
    <w:rsid w:val="007A75AD"/>
    <w:rsid w:val="007B32BF"/>
    <w:rsid w:val="007B3398"/>
    <w:rsid w:val="007B38F3"/>
    <w:rsid w:val="007B39F9"/>
    <w:rsid w:val="007B3ED6"/>
    <w:rsid w:val="007B4225"/>
    <w:rsid w:val="007B6646"/>
    <w:rsid w:val="007C02E2"/>
    <w:rsid w:val="007C0DB9"/>
    <w:rsid w:val="007C10B4"/>
    <w:rsid w:val="007C1D31"/>
    <w:rsid w:val="007C213F"/>
    <w:rsid w:val="007C347E"/>
    <w:rsid w:val="007C36C8"/>
    <w:rsid w:val="007C399E"/>
    <w:rsid w:val="007C554B"/>
    <w:rsid w:val="007C56BD"/>
    <w:rsid w:val="007C62DC"/>
    <w:rsid w:val="007D1CD8"/>
    <w:rsid w:val="007D241B"/>
    <w:rsid w:val="007D2A54"/>
    <w:rsid w:val="007D2B82"/>
    <w:rsid w:val="007D40B8"/>
    <w:rsid w:val="007D53BA"/>
    <w:rsid w:val="007D5BCF"/>
    <w:rsid w:val="007D73B8"/>
    <w:rsid w:val="007E164E"/>
    <w:rsid w:val="007E1C5A"/>
    <w:rsid w:val="007E1E87"/>
    <w:rsid w:val="007E3F8E"/>
    <w:rsid w:val="007E458F"/>
    <w:rsid w:val="007E5269"/>
    <w:rsid w:val="007E59ED"/>
    <w:rsid w:val="007E7F3F"/>
    <w:rsid w:val="007F1E8E"/>
    <w:rsid w:val="007F2854"/>
    <w:rsid w:val="007F5610"/>
    <w:rsid w:val="007F60F6"/>
    <w:rsid w:val="007F7170"/>
    <w:rsid w:val="007F7489"/>
    <w:rsid w:val="0080002F"/>
    <w:rsid w:val="008000C5"/>
    <w:rsid w:val="00800CDC"/>
    <w:rsid w:val="00802275"/>
    <w:rsid w:val="00803BA4"/>
    <w:rsid w:val="008044E3"/>
    <w:rsid w:val="00810A70"/>
    <w:rsid w:val="00811034"/>
    <w:rsid w:val="008114CC"/>
    <w:rsid w:val="00812C63"/>
    <w:rsid w:val="00812D64"/>
    <w:rsid w:val="00813222"/>
    <w:rsid w:val="008141AC"/>
    <w:rsid w:val="00814ABB"/>
    <w:rsid w:val="00814AC2"/>
    <w:rsid w:val="008150B7"/>
    <w:rsid w:val="008151FB"/>
    <w:rsid w:val="00815C48"/>
    <w:rsid w:val="00817C0F"/>
    <w:rsid w:val="0082121F"/>
    <w:rsid w:val="00822CFF"/>
    <w:rsid w:val="008246ED"/>
    <w:rsid w:val="00825325"/>
    <w:rsid w:val="00825CEE"/>
    <w:rsid w:val="008315BC"/>
    <w:rsid w:val="008317CE"/>
    <w:rsid w:val="00831C8A"/>
    <w:rsid w:val="00833CDB"/>
    <w:rsid w:val="008343B6"/>
    <w:rsid w:val="00834DB9"/>
    <w:rsid w:val="00835370"/>
    <w:rsid w:val="00835807"/>
    <w:rsid w:val="00835AFE"/>
    <w:rsid w:val="008369DB"/>
    <w:rsid w:val="00836D59"/>
    <w:rsid w:val="00837B47"/>
    <w:rsid w:val="00837CE7"/>
    <w:rsid w:val="00837E4B"/>
    <w:rsid w:val="00840D29"/>
    <w:rsid w:val="00842105"/>
    <w:rsid w:val="0084380D"/>
    <w:rsid w:val="00845F43"/>
    <w:rsid w:val="008467DE"/>
    <w:rsid w:val="00847B1B"/>
    <w:rsid w:val="00850922"/>
    <w:rsid w:val="008548C5"/>
    <w:rsid w:val="00856BA0"/>
    <w:rsid w:val="00857558"/>
    <w:rsid w:val="008579AC"/>
    <w:rsid w:val="00860A0E"/>
    <w:rsid w:val="0086165D"/>
    <w:rsid w:val="00863D97"/>
    <w:rsid w:val="008653A8"/>
    <w:rsid w:val="0086687E"/>
    <w:rsid w:val="00867C67"/>
    <w:rsid w:val="0087011E"/>
    <w:rsid w:val="00870801"/>
    <w:rsid w:val="00870CCF"/>
    <w:rsid w:val="0087127A"/>
    <w:rsid w:val="0087161F"/>
    <w:rsid w:val="008748A6"/>
    <w:rsid w:val="008748AA"/>
    <w:rsid w:val="00874AE2"/>
    <w:rsid w:val="00876901"/>
    <w:rsid w:val="008803CD"/>
    <w:rsid w:val="008809FA"/>
    <w:rsid w:val="00880F4D"/>
    <w:rsid w:val="00882345"/>
    <w:rsid w:val="00882A14"/>
    <w:rsid w:val="00883739"/>
    <w:rsid w:val="008848C4"/>
    <w:rsid w:val="00884966"/>
    <w:rsid w:val="00886B78"/>
    <w:rsid w:val="00887274"/>
    <w:rsid w:val="008916E3"/>
    <w:rsid w:val="00892456"/>
    <w:rsid w:val="00893F5F"/>
    <w:rsid w:val="008942DB"/>
    <w:rsid w:val="00894E9E"/>
    <w:rsid w:val="0089766C"/>
    <w:rsid w:val="008A03E8"/>
    <w:rsid w:val="008A06DA"/>
    <w:rsid w:val="008A138C"/>
    <w:rsid w:val="008A29B2"/>
    <w:rsid w:val="008A5D3B"/>
    <w:rsid w:val="008A6166"/>
    <w:rsid w:val="008A6401"/>
    <w:rsid w:val="008A6A48"/>
    <w:rsid w:val="008A6AD9"/>
    <w:rsid w:val="008B219F"/>
    <w:rsid w:val="008B3C2D"/>
    <w:rsid w:val="008B79FA"/>
    <w:rsid w:val="008C11B9"/>
    <w:rsid w:val="008C18BC"/>
    <w:rsid w:val="008C224A"/>
    <w:rsid w:val="008C27ED"/>
    <w:rsid w:val="008C28E5"/>
    <w:rsid w:val="008C2FF3"/>
    <w:rsid w:val="008C577F"/>
    <w:rsid w:val="008C7975"/>
    <w:rsid w:val="008D023F"/>
    <w:rsid w:val="008D097B"/>
    <w:rsid w:val="008D22AE"/>
    <w:rsid w:val="008D2526"/>
    <w:rsid w:val="008D55CF"/>
    <w:rsid w:val="008D7A1E"/>
    <w:rsid w:val="008E0770"/>
    <w:rsid w:val="008E0E9A"/>
    <w:rsid w:val="008E15CE"/>
    <w:rsid w:val="008E1780"/>
    <w:rsid w:val="008E19D5"/>
    <w:rsid w:val="008E4A23"/>
    <w:rsid w:val="008E4B0E"/>
    <w:rsid w:val="008E4B4F"/>
    <w:rsid w:val="008E653C"/>
    <w:rsid w:val="008E7117"/>
    <w:rsid w:val="008E7940"/>
    <w:rsid w:val="008F05D5"/>
    <w:rsid w:val="008F0FA4"/>
    <w:rsid w:val="008F3F87"/>
    <w:rsid w:val="008F6250"/>
    <w:rsid w:val="009008FB"/>
    <w:rsid w:val="0090233E"/>
    <w:rsid w:val="0090337E"/>
    <w:rsid w:val="00904013"/>
    <w:rsid w:val="00910AF4"/>
    <w:rsid w:val="0091129A"/>
    <w:rsid w:val="0091133E"/>
    <w:rsid w:val="00912244"/>
    <w:rsid w:val="00915719"/>
    <w:rsid w:val="00915A68"/>
    <w:rsid w:val="00916BFF"/>
    <w:rsid w:val="00916D01"/>
    <w:rsid w:val="00917435"/>
    <w:rsid w:val="00920B4B"/>
    <w:rsid w:val="009210D1"/>
    <w:rsid w:val="00921840"/>
    <w:rsid w:val="009219D9"/>
    <w:rsid w:val="0092344D"/>
    <w:rsid w:val="00923EB3"/>
    <w:rsid w:val="00925679"/>
    <w:rsid w:val="009264A9"/>
    <w:rsid w:val="00926B06"/>
    <w:rsid w:val="00927453"/>
    <w:rsid w:val="0093031B"/>
    <w:rsid w:val="0093340C"/>
    <w:rsid w:val="00933A36"/>
    <w:rsid w:val="00933DE3"/>
    <w:rsid w:val="009340D3"/>
    <w:rsid w:val="009346EB"/>
    <w:rsid w:val="00934F66"/>
    <w:rsid w:val="00935ACE"/>
    <w:rsid w:val="00935B5D"/>
    <w:rsid w:val="009365DB"/>
    <w:rsid w:val="009413BD"/>
    <w:rsid w:val="00941A50"/>
    <w:rsid w:val="0094217D"/>
    <w:rsid w:val="009421E4"/>
    <w:rsid w:val="00942B8E"/>
    <w:rsid w:val="009459C9"/>
    <w:rsid w:val="00945A05"/>
    <w:rsid w:val="00947A26"/>
    <w:rsid w:val="009504DD"/>
    <w:rsid w:val="00951516"/>
    <w:rsid w:val="00952CEC"/>
    <w:rsid w:val="0095426C"/>
    <w:rsid w:val="00955641"/>
    <w:rsid w:val="00955724"/>
    <w:rsid w:val="0095589D"/>
    <w:rsid w:val="00957350"/>
    <w:rsid w:val="009576EA"/>
    <w:rsid w:val="0096041C"/>
    <w:rsid w:val="00964BC4"/>
    <w:rsid w:val="00964FAE"/>
    <w:rsid w:val="009663F8"/>
    <w:rsid w:val="00966858"/>
    <w:rsid w:val="00974FA2"/>
    <w:rsid w:val="0097508A"/>
    <w:rsid w:val="00975A5F"/>
    <w:rsid w:val="00980448"/>
    <w:rsid w:val="00980475"/>
    <w:rsid w:val="009812A6"/>
    <w:rsid w:val="009813A1"/>
    <w:rsid w:val="00982DC7"/>
    <w:rsid w:val="0098369C"/>
    <w:rsid w:val="00984D53"/>
    <w:rsid w:val="00985A8E"/>
    <w:rsid w:val="00985BAE"/>
    <w:rsid w:val="00987BE5"/>
    <w:rsid w:val="00987D86"/>
    <w:rsid w:val="009924A9"/>
    <w:rsid w:val="0099382F"/>
    <w:rsid w:val="00993DB1"/>
    <w:rsid w:val="00994189"/>
    <w:rsid w:val="009942AE"/>
    <w:rsid w:val="009944E5"/>
    <w:rsid w:val="00994CED"/>
    <w:rsid w:val="009958DA"/>
    <w:rsid w:val="00995CE8"/>
    <w:rsid w:val="0099611A"/>
    <w:rsid w:val="009A0118"/>
    <w:rsid w:val="009A07EB"/>
    <w:rsid w:val="009A13B3"/>
    <w:rsid w:val="009A1971"/>
    <w:rsid w:val="009A32D5"/>
    <w:rsid w:val="009A4420"/>
    <w:rsid w:val="009A4E44"/>
    <w:rsid w:val="009A4FE4"/>
    <w:rsid w:val="009A5C59"/>
    <w:rsid w:val="009A6EB6"/>
    <w:rsid w:val="009A76AC"/>
    <w:rsid w:val="009B1FE0"/>
    <w:rsid w:val="009B2397"/>
    <w:rsid w:val="009B27FB"/>
    <w:rsid w:val="009B2B0E"/>
    <w:rsid w:val="009B549D"/>
    <w:rsid w:val="009B6081"/>
    <w:rsid w:val="009B67DE"/>
    <w:rsid w:val="009B7F08"/>
    <w:rsid w:val="009C06DF"/>
    <w:rsid w:val="009C20C1"/>
    <w:rsid w:val="009C3AD2"/>
    <w:rsid w:val="009C4B4D"/>
    <w:rsid w:val="009C51F0"/>
    <w:rsid w:val="009C599E"/>
    <w:rsid w:val="009C627A"/>
    <w:rsid w:val="009C6284"/>
    <w:rsid w:val="009D1523"/>
    <w:rsid w:val="009D1A69"/>
    <w:rsid w:val="009D25A1"/>
    <w:rsid w:val="009D37C8"/>
    <w:rsid w:val="009D7794"/>
    <w:rsid w:val="009D7920"/>
    <w:rsid w:val="009E0479"/>
    <w:rsid w:val="009E103E"/>
    <w:rsid w:val="009E23D9"/>
    <w:rsid w:val="009E3A0C"/>
    <w:rsid w:val="009E3B92"/>
    <w:rsid w:val="009E401C"/>
    <w:rsid w:val="009E5A1D"/>
    <w:rsid w:val="009E643C"/>
    <w:rsid w:val="009E6EC2"/>
    <w:rsid w:val="009E7B5B"/>
    <w:rsid w:val="009F02E3"/>
    <w:rsid w:val="009F0BED"/>
    <w:rsid w:val="009F0D76"/>
    <w:rsid w:val="009F1F82"/>
    <w:rsid w:val="009F328A"/>
    <w:rsid w:val="009F3501"/>
    <w:rsid w:val="009F39C8"/>
    <w:rsid w:val="009F7D09"/>
    <w:rsid w:val="00A00CA3"/>
    <w:rsid w:val="00A00F4A"/>
    <w:rsid w:val="00A01542"/>
    <w:rsid w:val="00A02D60"/>
    <w:rsid w:val="00A03F3D"/>
    <w:rsid w:val="00A05187"/>
    <w:rsid w:val="00A05A5E"/>
    <w:rsid w:val="00A0617A"/>
    <w:rsid w:val="00A06D43"/>
    <w:rsid w:val="00A07C42"/>
    <w:rsid w:val="00A07D86"/>
    <w:rsid w:val="00A12277"/>
    <w:rsid w:val="00A12A68"/>
    <w:rsid w:val="00A136DA"/>
    <w:rsid w:val="00A13E4A"/>
    <w:rsid w:val="00A148D8"/>
    <w:rsid w:val="00A15190"/>
    <w:rsid w:val="00A16B86"/>
    <w:rsid w:val="00A17D15"/>
    <w:rsid w:val="00A2072B"/>
    <w:rsid w:val="00A22625"/>
    <w:rsid w:val="00A24855"/>
    <w:rsid w:val="00A24F2A"/>
    <w:rsid w:val="00A2536A"/>
    <w:rsid w:val="00A25391"/>
    <w:rsid w:val="00A25F5E"/>
    <w:rsid w:val="00A26810"/>
    <w:rsid w:val="00A2797F"/>
    <w:rsid w:val="00A30161"/>
    <w:rsid w:val="00A30215"/>
    <w:rsid w:val="00A31157"/>
    <w:rsid w:val="00A31193"/>
    <w:rsid w:val="00A31C6D"/>
    <w:rsid w:val="00A32048"/>
    <w:rsid w:val="00A3212B"/>
    <w:rsid w:val="00A34084"/>
    <w:rsid w:val="00A365F1"/>
    <w:rsid w:val="00A40146"/>
    <w:rsid w:val="00A4121B"/>
    <w:rsid w:val="00A41C4C"/>
    <w:rsid w:val="00A425CB"/>
    <w:rsid w:val="00A4260C"/>
    <w:rsid w:val="00A42946"/>
    <w:rsid w:val="00A439D6"/>
    <w:rsid w:val="00A44BDC"/>
    <w:rsid w:val="00A46B43"/>
    <w:rsid w:val="00A46CE4"/>
    <w:rsid w:val="00A50214"/>
    <w:rsid w:val="00A5119C"/>
    <w:rsid w:val="00A517B8"/>
    <w:rsid w:val="00A51FB0"/>
    <w:rsid w:val="00A51FF0"/>
    <w:rsid w:val="00A52158"/>
    <w:rsid w:val="00A54125"/>
    <w:rsid w:val="00A54955"/>
    <w:rsid w:val="00A55526"/>
    <w:rsid w:val="00A55D44"/>
    <w:rsid w:val="00A56BAE"/>
    <w:rsid w:val="00A57183"/>
    <w:rsid w:val="00A573CB"/>
    <w:rsid w:val="00A60D12"/>
    <w:rsid w:val="00A61B66"/>
    <w:rsid w:val="00A6261B"/>
    <w:rsid w:val="00A63090"/>
    <w:rsid w:val="00A63EF0"/>
    <w:rsid w:val="00A64011"/>
    <w:rsid w:val="00A64E21"/>
    <w:rsid w:val="00A64FC3"/>
    <w:rsid w:val="00A650EB"/>
    <w:rsid w:val="00A66117"/>
    <w:rsid w:val="00A665EF"/>
    <w:rsid w:val="00A66BA2"/>
    <w:rsid w:val="00A67BD3"/>
    <w:rsid w:val="00A67E5B"/>
    <w:rsid w:val="00A67F3C"/>
    <w:rsid w:val="00A71DFA"/>
    <w:rsid w:val="00A7263A"/>
    <w:rsid w:val="00A72F77"/>
    <w:rsid w:val="00A733C8"/>
    <w:rsid w:val="00A753A9"/>
    <w:rsid w:val="00A762F7"/>
    <w:rsid w:val="00A7659F"/>
    <w:rsid w:val="00A7780B"/>
    <w:rsid w:val="00A80C62"/>
    <w:rsid w:val="00A80E45"/>
    <w:rsid w:val="00A81AFD"/>
    <w:rsid w:val="00A82137"/>
    <w:rsid w:val="00A82221"/>
    <w:rsid w:val="00A82785"/>
    <w:rsid w:val="00A827A5"/>
    <w:rsid w:val="00A87C61"/>
    <w:rsid w:val="00A87E13"/>
    <w:rsid w:val="00A87EBF"/>
    <w:rsid w:val="00A90624"/>
    <w:rsid w:val="00A90932"/>
    <w:rsid w:val="00A9123E"/>
    <w:rsid w:val="00A92234"/>
    <w:rsid w:val="00A957F9"/>
    <w:rsid w:val="00A9606D"/>
    <w:rsid w:val="00A971D5"/>
    <w:rsid w:val="00A97F78"/>
    <w:rsid w:val="00AA0D94"/>
    <w:rsid w:val="00AA1D92"/>
    <w:rsid w:val="00AA2233"/>
    <w:rsid w:val="00AA2C76"/>
    <w:rsid w:val="00AA35CC"/>
    <w:rsid w:val="00AA378F"/>
    <w:rsid w:val="00AA3F6E"/>
    <w:rsid w:val="00AA438D"/>
    <w:rsid w:val="00AA4650"/>
    <w:rsid w:val="00AA5D54"/>
    <w:rsid w:val="00AB014D"/>
    <w:rsid w:val="00AB1FBE"/>
    <w:rsid w:val="00AB305B"/>
    <w:rsid w:val="00AB382F"/>
    <w:rsid w:val="00AB387F"/>
    <w:rsid w:val="00AB4F65"/>
    <w:rsid w:val="00AB6F80"/>
    <w:rsid w:val="00AC0800"/>
    <w:rsid w:val="00AC1F08"/>
    <w:rsid w:val="00AC2A06"/>
    <w:rsid w:val="00AC2D35"/>
    <w:rsid w:val="00AC4A71"/>
    <w:rsid w:val="00AC4EAF"/>
    <w:rsid w:val="00AC5C8A"/>
    <w:rsid w:val="00AC7086"/>
    <w:rsid w:val="00AC77FA"/>
    <w:rsid w:val="00AD015B"/>
    <w:rsid w:val="00AD186D"/>
    <w:rsid w:val="00AD1B28"/>
    <w:rsid w:val="00AD2EA7"/>
    <w:rsid w:val="00AD42CB"/>
    <w:rsid w:val="00AD46B9"/>
    <w:rsid w:val="00AD565D"/>
    <w:rsid w:val="00AD5943"/>
    <w:rsid w:val="00AD5C73"/>
    <w:rsid w:val="00AD6B23"/>
    <w:rsid w:val="00AD7DE3"/>
    <w:rsid w:val="00AE0CDB"/>
    <w:rsid w:val="00AE11A7"/>
    <w:rsid w:val="00AE13D5"/>
    <w:rsid w:val="00AE1736"/>
    <w:rsid w:val="00AE1BBC"/>
    <w:rsid w:val="00AE28B2"/>
    <w:rsid w:val="00AE2EB0"/>
    <w:rsid w:val="00AE3BD4"/>
    <w:rsid w:val="00AE4790"/>
    <w:rsid w:val="00AE7614"/>
    <w:rsid w:val="00AE7756"/>
    <w:rsid w:val="00AF2E0A"/>
    <w:rsid w:val="00AF3BA9"/>
    <w:rsid w:val="00AF3E4E"/>
    <w:rsid w:val="00AF41D2"/>
    <w:rsid w:val="00AF5D3F"/>
    <w:rsid w:val="00AF60CE"/>
    <w:rsid w:val="00AF6A65"/>
    <w:rsid w:val="00AF750D"/>
    <w:rsid w:val="00B00138"/>
    <w:rsid w:val="00B01046"/>
    <w:rsid w:val="00B0126C"/>
    <w:rsid w:val="00B01993"/>
    <w:rsid w:val="00B01D5C"/>
    <w:rsid w:val="00B04D3F"/>
    <w:rsid w:val="00B0513D"/>
    <w:rsid w:val="00B065F1"/>
    <w:rsid w:val="00B06F9E"/>
    <w:rsid w:val="00B071AA"/>
    <w:rsid w:val="00B072FC"/>
    <w:rsid w:val="00B07EA5"/>
    <w:rsid w:val="00B10732"/>
    <w:rsid w:val="00B10901"/>
    <w:rsid w:val="00B10DEF"/>
    <w:rsid w:val="00B11555"/>
    <w:rsid w:val="00B11E60"/>
    <w:rsid w:val="00B1257A"/>
    <w:rsid w:val="00B13D58"/>
    <w:rsid w:val="00B14D28"/>
    <w:rsid w:val="00B151DF"/>
    <w:rsid w:val="00B15291"/>
    <w:rsid w:val="00B15EE0"/>
    <w:rsid w:val="00B16E82"/>
    <w:rsid w:val="00B2048D"/>
    <w:rsid w:val="00B245D7"/>
    <w:rsid w:val="00B26296"/>
    <w:rsid w:val="00B2644D"/>
    <w:rsid w:val="00B26460"/>
    <w:rsid w:val="00B26D40"/>
    <w:rsid w:val="00B30070"/>
    <w:rsid w:val="00B3069D"/>
    <w:rsid w:val="00B30DAE"/>
    <w:rsid w:val="00B32C06"/>
    <w:rsid w:val="00B33084"/>
    <w:rsid w:val="00B3560D"/>
    <w:rsid w:val="00B366A6"/>
    <w:rsid w:val="00B36A6F"/>
    <w:rsid w:val="00B42A98"/>
    <w:rsid w:val="00B434CC"/>
    <w:rsid w:val="00B43CE8"/>
    <w:rsid w:val="00B472AF"/>
    <w:rsid w:val="00B503AC"/>
    <w:rsid w:val="00B50908"/>
    <w:rsid w:val="00B5187B"/>
    <w:rsid w:val="00B51E40"/>
    <w:rsid w:val="00B5354C"/>
    <w:rsid w:val="00B537BF"/>
    <w:rsid w:val="00B53FCF"/>
    <w:rsid w:val="00B550BA"/>
    <w:rsid w:val="00B55475"/>
    <w:rsid w:val="00B60010"/>
    <w:rsid w:val="00B60CBA"/>
    <w:rsid w:val="00B613A3"/>
    <w:rsid w:val="00B61FFE"/>
    <w:rsid w:val="00B6236D"/>
    <w:rsid w:val="00B6274E"/>
    <w:rsid w:val="00B62FA5"/>
    <w:rsid w:val="00B63194"/>
    <w:rsid w:val="00B63312"/>
    <w:rsid w:val="00B63472"/>
    <w:rsid w:val="00B638C6"/>
    <w:rsid w:val="00B644A8"/>
    <w:rsid w:val="00B64EE7"/>
    <w:rsid w:val="00B70A5A"/>
    <w:rsid w:val="00B716CD"/>
    <w:rsid w:val="00B73F71"/>
    <w:rsid w:val="00B740C3"/>
    <w:rsid w:val="00B74680"/>
    <w:rsid w:val="00B756D2"/>
    <w:rsid w:val="00B75C5A"/>
    <w:rsid w:val="00B76DDD"/>
    <w:rsid w:val="00B7789A"/>
    <w:rsid w:val="00B82327"/>
    <w:rsid w:val="00B8291F"/>
    <w:rsid w:val="00B84D5C"/>
    <w:rsid w:val="00B84FF1"/>
    <w:rsid w:val="00B85444"/>
    <w:rsid w:val="00B85A75"/>
    <w:rsid w:val="00B90874"/>
    <w:rsid w:val="00B917B0"/>
    <w:rsid w:val="00B91881"/>
    <w:rsid w:val="00B91BCC"/>
    <w:rsid w:val="00B9246A"/>
    <w:rsid w:val="00B925C2"/>
    <w:rsid w:val="00B92936"/>
    <w:rsid w:val="00B92BFF"/>
    <w:rsid w:val="00B92CC9"/>
    <w:rsid w:val="00B9380B"/>
    <w:rsid w:val="00B947E3"/>
    <w:rsid w:val="00B94B2F"/>
    <w:rsid w:val="00B96E24"/>
    <w:rsid w:val="00BA00C3"/>
    <w:rsid w:val="00BA1ABB"/>
    <w:rsid w:val="00BA4440"/>
    <w:rsid w:val="00BA44F2"/>
    <w:rsid w:val="00BA4E41"/>
    <w:rsid w:val="00BA5EC7"/>
    <w:rsid w:val="00BA6B7F"/>
    <w:rsid w:val="00BA77AE"/>
    <w:rsid w:val="00BA7B38"/>
    <w:rsid w:val="00BB04F3"/>
    <w:rsid w:val="00BB0521"/>
    <w:rsid w:val="00BB2BCF"/>
    <w:rsid w:val="00BB3394"/>
    <w:rsid w:val="00BB4046"/>
    <w:rsid w:val="00BB4433"/>
    <w:rsid w:val="00BB44F8"/>
    <w:rsid w:val="00BB4688"/>
    <w:rsid w:val="00BB46CA"/>
    <w:rsid w:val="00BB65CB"/>
    <w:rsid w:val="00BB68C4"/>
    <w:rsid w:val="00BB6E33"/>
    <w:rsid w:val="00BB6F5B"/>
    <w:rsid w:val="00BB771B"/>
    <w:rsid w:val="00BC07FB"/>
    <w:rsid w:val="00BC266D"/>
    <w:rsid w:val="00BC29C5"/>
    <w:rsid w:val="00BC2F19"/>
    <w:rsid w:val="00BC33B1"/>
    <w:rsid w:val="00BC4C1C"/>
    <w:rsid w:val="00BC6334"/>
    <w:rsid w:val="00BC6686"/>
    <w:rsid w:val="00BC66F5"/>
    <w:rsid w:val="00BC6B25"/>
    <w:rsid w:val="00BC7139"/>
    <w:rsid w:val="00BC7188"/>
    <w:rsid w:val="00BC7276"/>
    <w:rsid w:val="00BD0D70"/>
    <w:rsid w:val="00BD3313"/>
    <w:rsid w:val="00BD394C"/>
    <w:rsid w:val="00BD4E54"/>
    <w:rsid w:val="00BD627A"/>
    <w:rsid w:val="00BD705C"/>
    <w:rsid w:val="00BD7C43"/>
    <w:rsid w:val="00BD7E81"/>
    <w:rsid w:val="00BD7FE9"/>
    <w:rsid w:val="00BE038F"/>
    <w:rsid w:val="00BE0425"/>
    <w:rsid w:val="00BE0892"/>
    <w:rsid w:val="00BE119C"/>
    <w:rsid w:val="00BE226E"/>
    <w:rsid w:val="00BE3454"/>
    <w:rsid w:val="00BE3D74"/>
    <w:rsid w:val="00BE67B5"/>
    <w:rsid w:val="00BE6C55"/>
    <w:rsid w:val="00BF000A"/>
    <w:rsid w:val="00BF11A8"/>
    <w:rsid w:val="00BF416B"/>
    <w:rsid w:val="00BF5A40"/>
    <w:rsid w:val="00BF659F"/>
    <w:rsid w:val="00BF68CB"/>
    <w:rsid w:val="00BF6C2F"/>
    <w:rsid w:val="00C000D5"/>
    <w:rsid w:val="00C01120"/>
    <w:rsid w:val="00C01291"/>
    <w:rsid w:val="00C02F49"/>
    <w:rsid w:val="00C02FAB"/>
    <w:rsid w:val="00C03544"/>
    <w:rsid w:val="00C038CD"/>
    <w:rsid w:val="00C04C6B"/>
    <w:rsid w:val="00C07360"/>
    <w:rsid w:val="00C10BF4"/>
    <w:rsid w:val="00C10FC1"/>
    <w:rsid w:val="00C11B1B"/>
    <w:rsid w:val="00C12093"/>
    <w:rsid w:val="00C1231B"/>
    <w:rsid w:val="00C15F57"/>
    <w:rsid w:val="00C20391"/>
    <w:rsid w:val="00C20CB7"/>
    <w:rsid w:val="00C20D34"/>
    <w:rsid w:val="00C21D8E"/>
    <w:rsid w:val="00C22A3F"/>
    <w:rsid w:val="00C22AA4"/>
    <w:rsid w:val="00C22B6E"/>
    <w:rsid w:val="00C22F14"/>
    <w:rsid w:val="00C23EA6"/>
    <w:rsid w:val="00C24637"/>
    <w:rsid w:val="00C24EF3"/>
    <w:rsid w:val="00C25A62"/>
    <w:rsid w:val="00C26EA8"/>
    <w:rsid w:val="00C2760B"/>
    <w:rsid w:val="00C3091A"/>
    <w:rsid w:val="00C30A69"/>
    <w:rsid w:val="00C31C5F"/>
    <w:rsid w:val="00C33430"/>
    <w:rsid w:val="00C3464A"/>
    <w:rsid w:val="00C365C8"/>
    <w:rsid w:val="00C36DBC"/>
    <w:rsid w:val="00C37C2E"/>
    <w:rsid w:val="00C400A0"/>
    <w:rsid w:val="00C40BE9"/>
    <w:rsid w:val="00C41117"/>
    <w:rsid w:val="00C4241D"/>
    <w:rsid w:val="00C4367A"/>
    <w:rsid w:val="00C43759"/>
    <w:rsid w:val="00C44937"/>
    <w:rsid w:val="00C450CA"/>
    <w:rsid w:val="00C45C40"/>
    <w:rsid w:val="00C46B16"/>
    <w:rsid w:val="00C46C4C"/>
    <w:rsid w:val="00C46CE5"/>
    <w:rsid w:val="00C46F0D"/>
    <w:rsid w:val="00C4735B"/>
    <w:rsid w:val="00C47E19"/>
    <w:rsid w:val="00C50951"/>
    <w:rsid w:val="00C50B78"/>
    <w:rsid w:val="00C511BA"/>
    <w:rsid w:val="00C52966"/>
    <w:rsid w:val="00C53650"/>
    <w:rsid w:val="00C54A39"/>
    <w:rsid w:val="00C550C1"/>
    <w:rsid w:val="00C55EF5"/>
    <w:rsid w:val="00C561B9"/>
    <w:rsid w:val="00C5676F"/>
    <w:rsid w:val="00C60752"/>
    <w:rsid w:val="00C60A2E"/>
    <w:rsid w:val="00C60AC4"/>
    <w:rsid w:val="00C61C2F"/>
    <w:rsid w:val="00C61E0E"/>
    <w:rsid w:val="00C63C2D"/>
    <w:rsid w:val="00C64086"/>
    <w:rsid w:val="00C67603"/>
    <w:rsid w:val="00C67D97"/>
    <w:rsid w:val="00C70A74"/>
    <w:rsid w:val="00C71235"/>
    <w:rsid w:val="00C7231A"/>
    <w:rsid w:val="00C725BB"/>
    <w:rsid w:val="00C727F9"/>
    <w:rsid w:val="00C73371"/>
    <w:rsid w:val="00C759CB"/>
    <w:rsid w:val="00C76E3B"/>
    <w:rsid w:val="00C770F7"/>
    <w:rsid w:val="00C77896"/>
    <w:rsid w:val="00C77933"/>
    <w:rsid w:val="00C812EE"/>
    <w:rsid w:val="00C82484"/>
    <w:rsid w:val="00C82BC9"/>
    <w:rsid w:val="00C85D2A"/>
    <w:rsid w:val="00C902E6"/>
    <w:rsid w:val="00C90BE9"/>
    <w:rsid w:val="00C92305"/>
    <w:rsid w:val="00C92A07"/>
    <w:rsid w:val="00C93ED7"/>
    <w:rsid w:val="00C947DE"/>
    <w:rsid w:val="00C9498D"/>
    <w:rsid w:val="00C954CE"/>
    <w:rsid w:val="00C96D35"/>
    <w:rsid w:val="00C973D9"/>
    <w:rsid w:val="00C974BE"/>
    <w:rsid w:val="00CA0080"/>
    <w:rsid w:val="00CA0093"/>
    <w:rsid w:val="00CA04E4"/>
    <w:rsid w:val="00CA1AF2"/>
    <w:rsid w:val="00CA1B54"/>
    <w:rsid w:val="00CA5047"/>
    <w:rsid w:val="00CA534B"/>
    <w:rsid w:val="00CA78B0"/>
    <w:rsid w:val="00CA7A0E"/>
    <w:rsid w:val="00CB041C"/>
    <w:rsid w:val="00CB0A8A"/>
    <w:rsid w:val="00CB0B42"/>
    <w:rsid w:val="00CB0E2B"/>
    <w:rsid w:val="00CB45B6"/>
    <w:rsid w:val="00CB49A2"/>
    <w:rsid w:val="00CB4FD0"/>
    <w:rsid w:val="00CB7B04"/>
    <w:rsid w:val="00CC20C2"/>
    <w:rsid w:val="00CC22AA"/>
    <w:rsid w:val="00CC269B"/>
    <w:rsid w:val="00CC28A6"/>
    <w:rsid w:val="00CC3762"/>
    <w:rsid w:val="00CC385E"/>
    <w:rsid w:val="00CC39A3"/>
    <w:rsid w:val="00CC3C0F"/>
    <w:rsid w:val="00CC41AB"/>
    <w:rsid w:val="00CC4FCB"/>
    <w:rsid w:val="00CC5376"/>
    <w:rsid w:val="00CC56CD"/>
    <w:rsid w:val="00CC5A86"/>
    <w:rsid w:val="00CC64AC"/>
    <w:rsid w:val="00CC6523"/>
    <w:rsid w:val="00CC6F72"/>
    <w:rsid w:val="00CC705E"/>
    <w:rsid w:val="00CD1927"/>
    <w:rsid w:val="00CD1BCB"/>
    <w:rsid w:val="00CD29DE"/>
    <w:rsid w:val="00CD3736"/>
    <w:rsid w:val="00CD4622"/>
    <w:rsid w:val="00CD5472"/>
    <w:rsid w:val="00CE1AB1"/>
    <w:rsid w:val="00CE3146"/>
    <w:rsid w:val="00CE38AD"/>
    <w:rsid w:val="00CE47D0"/>
    <w:rsid w:val="00CE4DC8"/>
    <w:rsid w:val="00CE6878"/>
    <w:rsid w:val="00CE7959"/>
    <w:rsid w:val="00CE7B01"/>
    <w:rsid w:val="00CF062E"/>
    <w:rsid w:val="00CF0D2C"/>
    <w:rsid w:val="00CF2FD5"/>
    <w:rsid w:val="00CF4669"/>
    <w:rsid w:val="00CF4E8B"/>
    <w:rsid w:val="00CF5846"/>
    <w:rsid w:val="00CF7118"/>
    <w:rsid w:val="00D022AA"/>
    <w:rsid w:val="00D043DE"/>
    <w:rsid w:val="00D05A20"/>
    <w:rsid w:val="00D06008"/>
    <w:rsid w:val="00D07D80"/>
    <w:rsid w:val="00D10058"/>
    <w:rsid w:val="00D10072"/>
    <w:rsid w:val="00D1159B"/>
    <w:rsid w:val="00D13038"/>
    <w:rsid w:val="00D143ED"/>
    <w:rsid w:val="00D15020"/>
    <w:rsid w:val="00D16C9D"/>
    <w:rsid w:val="00D17FB9"/>
    <w:rsid w:val="00D2105C"/>
    <w:rsid w:val="00D2253F"/>
    <w:rsid w:val="00D22CB2"/>
    <w:rsid w:val="00D235DC"/>
    <w:rsid w:val="00D24354"/>
    <w:rsid w:val="00D27ABD"/>
    <w:rsid w:val="00D27C2C"/>
    <w:rsid w:val="00D30C39"/>
    <w:rsid w:val="00D32B2A"/>
    <w:rsid w:val="00D3387E"/>
    <w:rsid w:val="00D347B3"/>
    <w:rsid w:val="00D35FE3"/>
    <w:rsid w:val="00D404D0"/>
    <w:rsid w:val="00D41C90"/>
    <w:rsid w:val="00D43F40"/>
    <w:rsid w:val="00D44C37"/>
    <w:rsid w:val="00D4521A"/>
    <w:rsid w:val="00D45A3B"/>
    <w:rsid w:val="00D514D2"/>
    <w:rsid w:val="00D519E0"/>
    <w:rsid w:val="00D52D62"/>
    <w:rsid w:val="00D553CC"/>
    <w:rsid w:val="00D563FA"/>
    <w:rsid w:val="00D56C94"/>
    <w:rsid w:val="00D5759E"/>
    <w:rsid w:val="00D577CA"/>
    <w:rsid w:val="00D6397A"/>
    <w:rsid w:val="00D6399C"/>
    <w:rsid w:val="00D64547"/>
    <w:rsid w:val="00D65AF2"/>
    <w:rsid w:val="00D6605F"/>
    <w:rsid w:val="00D66254"/>
    <w:rsid w:val="00D671E1"/>
    <w:rsid w:val="00D678E7"/>
    <w:rsid w:val="00D7135A"/>
    <w:rsid w:val="00D7411F"/>
    <w:rsid w:val="00D74383"/>
    <w:rsid w:val="00D75FC6"/>
    <w:rsid w:val="00D77B47"/>
    <w:rsid w:val="00D77CB7"/>
    <w:rsid w:val="00D801EE"/>
    <w:rsid w:val="00D80E39"/>
    <w:rsid w:val="00D81F9C"/>
    <w:rsid w:val="00D831AD"/>
    <w:rsid w:val="00D85332"/>
    <w:rsid w:val="00D85635"/>
    <w:rsid w:val="00D87FBD"/>
    <w:rsid w:val="00D90326"/>
    <w:rsid w:val="00D9046C"/>
    <w:rsid w:val="00D90AEB"/>
    <w:rsid w:val="00D92AD2"/>
    <w:rsid w:val="00D92B23"/>
    <w:rsid w:val="00D95777"/>
    <w:rsid w:val="00D95C26"/>
    <w:rsid w:val="00D95EF3"/>
    <w:rsid w:val="00D963A6"/>
    <w:rsid w:val="00D97353"/>
    <w:rsid w:val="00DA02C3"/>
    <w:rsid w:val="00DA1AF3"/>
    <w:rsid w:val="00DA292D"/>
    <w:rsid w:val="00DA2DB4"/>
    <w:rsid w:val="00DA589A"/>
    <w:rsid w:val="00DA605E"/>
    <w:rsid w:val="00DA6FBD"/>
    <w:rsid w:val="00DB1874"/>
    <w:rsid w:val="00DB18C8"/>
    <w:rsid w:val="00DB2E29"/>
    <w:rsid w:val="00DB3AFA"/>
    <w:rsid w:val="00DB494D"/>
    <w:rsid w:val="00DB6237"/>
    <w:rsid w:val="00DB7500"/>
    <w:rsid w:val="00DC01C7"/>
    <w:rsid w:val="00DC0883"/>
    <w:rsid w:val="00DC0FBA"/>
    <w:rsid w:val="00DC1C3F"/>
    <w:rsid w:val="00DC1F09"/>
    <w:rsid w:val="00DC2055"/>
    <w:rsid w:val="00DC28B6"/>
    <w:rsid w:val="00DC3DC5"/>
    <w:rsid w:val="00DC48C2"/>
    <w:rsid w:val="00DD19B3"/>
    <w:rsid w:val="00DD2331"/>
    <w:rsid w:val="00DD2A07"/>
    <w:rsid w:val="00DD4803"/>
    <w:rsid w:val="00DD7D32"/>
    <w:rsid w:val="00DE0AAB"/>
    <w:rsid w:val="00DE0E7F"/>
    <w:rsid w:val="00DE1150"/>
    <w:rsid w:val="00DE14BA"/>
    <w:rsid w:val="00DE4424"/>
    <w:rsid w:val="00DE5584"/>
    <w:rsid w:val="00DE6F7D"/>
    <w:rsid w:val="00DF1E87"/>
    <w:rsid w:val="00DF221E"/>
    <w:rsid w:val="00DF24EE"/>
    <w:rsid w:val="00DF4395"/>
    <w:rsid w:val="00DF4721"/>
    <w:rsid w:val="00DF5296"/>
    <w:rsid w:val="00DF549A"/>
    <w:rsid w:val="00DF592F"/>
    <w:rsid w:val="00DF7707"/>
    <w:rsid w:val="00DF7E39"/>
    <w:rsid w:val="00E01554"/>
    <w:rsid w:val="00E025C5"/>
    <w:rsid w:val="00E02A02"/>
    <w:rsid w:val="00E036CC"/>
    <w:rsid w:val="00E043A5"/>
    <w:rsid w:val="00E04530"/>
    <w:rsid w:val="00E04F13"/>
    <w:rsid w:val="00E058D0"/>
    <w:rsid w:val="00E05D1C"/>
    <w:rsid w:val="00E07985"/>
    <w:rsid w:val="00E1676E"/>
    <w:rsid w:val="00E21BCF"/>
    <w:rsid w:val="00E2232B"/>
    <w:rsid w:val="00E2450E"/>
    <w:rsid w:val="00E2479F"/>
    <w:rsid w:val="00E247A9"/>
    <w:rsid w:val="00E24952"/>
    <w:rsid w:val="00E25579"/>
    <w:rsid w:val="00E265FF"/>
    <w:rsid w:val="00E30526"/>
    <w:rsid w:val="00E32FD4"/>
    <w:rsid w:val="00E334AA"/>
    <w:rsid w:val="00E336BC"/>
    <w:rsid w:val="00E33AA0"/>
    <w:rsid w:val="00E3425E"/>
    <w:rsid w:val="00E34732"/>
    <w:rsid w:val="00E34D75"/>
    <w:rsid w:val="00E34E22"/>
    <w:rsid w:val="00E35057"/>
    <w:rsid w:val="00E3777E"/>
    <w:rsid w:val="00E40CB8"/>
    <w:rsid w:val="00E41263"/>
    <w:rsid w:val="00E418ED"/>
    <w:rsid w:val="00E421E2"/>
    <w:rsid w:val="00E43FE7"/>
    <w:rsid w:val="00E45D9B"/>
    <w:rsid w:val="00E50965"/>
    <w:rsid w:val="00E50D95"/>
    <w:rsid w:val="00E528C6"/>
    <w:rsid w:val="00E53297"/>
    <w:rsid w:val="00E546BE"/>
    <w:rsid w:val="00E56709"/>
    <w:rsid w:val="00E577BE"/>
    <w:rsid w:val="00E57E0F"/>
    <w:rsid w:val="00E603F4"/>
    <w:rsid w:val="00E61521"/>
    <w:rsid w:val="00E63EC0"/>
    <w:rsid w:val="00E65765"/>
    <w:rsid w:val="00E65D9E"/>
    <w:rsid w:val="00E66C36"/>
    <w:rsid w:val="00E66EC2"/>
    <w:rsid w:val="00E75075"/>
    <w:rsid w:val="00E80FC9"/>
    <w:rsid w:val="00E81141"/>
    <w:rsid w:val="00E81B6F"/>
    <w:rsid w:val="00E853C7"/>
    <w:rsid w:val="00E86F59"/>
    <w:rsid w:val="00E90335"/>
    <w:rsid w:val="00E905B2"/>
    <w:rsid w:val="00E91FE3"/>
    <w:rsid w:val="00E923E4"/>
    <w:rsid w:val="00E9348C"/>
    <w:rsid w:val="00E93C8F"/>
    <w:rsid w:val="00E94B5D"/>
    <w:rsid w:val="00E96280"/>
    <w:rsid w:val="00E9751D"/>
    <w:rsid w:val="00EA0825"/>
    <w:rsid w:val="00EA0C14"/>
    <w:rsid w:val="00EA1B3A"/>
    <w:rsid w:val="00EA228F"/>
    <w:rsid w:val="00EA2587"/>
    <w:rsid w:val="00EA2819"/>
    <w:rsid w:val="00EA2E8F"/>
    <w:rsid w:val="00EA3911"/>
    <w:rsid w:val="00EA3CAF"/>
    <w:rsid w:val="00EA544C"/>
    <w:rsid w:val="00EA7D5F"/>
    <w:rsid w:val="00EB0145"/>
    <w:rsid w:val="00EB0CE9"/>
    <w:rsid w:val="00EB1617"/>
    <w:rsid w:val="00EB358C"/>
    <w:rsid w:val="00EB4EB7"/>
    <w:rsid w:val="00EB53EB"/>
    <w:rsid w:val="00EB6ABB"/>
    <w:rsid w:val="00EC01D5"/>
    <w:rsid w:val="00EC0848"/>
    <w:rsid w:val="00EC0C5D"/>
    <w:rsid w:val="00EC2537"/>
    <w:rsid w:val="00EC381F"/>
    <w:rsid w:val="00EC43D2"/>
    <w:rsid w:val="00EC4B56"/>
    <w:rsid w:val="00EC52F1"/>
    <w:rsid w:val="00EC5830"/>
    <w:rsid w:val="00EC7736"/>
    <w:rsid w:val="00ED0E80"/>
    <w:rsid w:val="00ED10EB"/>
    <w:rsid w:val="00ED2273"/>
    <w:rsid w:val="00ED295C"/>
    <w:rsid w:val="00ED3154"/>
    <w:rsid w:val="00ED3580"/>
    <w:rsid w:val="00ED3963"/>
    <w:rsid w:val="00ED4D9E"/>
    <w:rsid w:val="00ED67AF"/>
    <w:rsid w:val="00ED6825"/>
    <w:rsid w:val="00EE044E"/>
    <w:rsid w:val="00EE0A28"/>
    <w:rsid w:val="00EE0A7B"/>
    <w:rsid w:val="00EE11FF"/>
    <w:rsid w:val="00EE2259"/>
    <w:rsid w:val="00EE2647"/>
    <w:rsid w:val="00EE2FB3"/>
    <w:rsid w:val="00EE430D"/>
    <w:rsid w:val="00EE5180"/>
    <w:rsid w:val="00EE669C"/>
    <w:rsid w:val="00EE6BE6"/>
    <w:rsid w:val="00EE728A"/>
    <w:rsid w:val="00EF0346"/>
    <w:rsid w:val="00EF0FDB"/>
    <w:rsid w:val="00EF27F2"/>
    <w:rsid w:val="00EF301C"/>
    <w:rsid w:val="00EF315C"/>
    <w:rsid w:val="00EF5AEB"/>
    <w:rsid w:val="00EF5B90"/>
    <w:rsid w:val="00EF6106"/>
    <w:rsid w:val="00EF619B"/>
    <w:rsid w:val="00EF6493"/>
    <w:rsid w:val="00EF682A"/>
    <w:rsid w:val="00EF6F3E"/>
    <w:rsid w:val="00F009D3"/>
    <w:rsid w:val="00F020E2"/>
    <w:rsid w:val="00F027B7"/>
    <w:rsid w:val="00F029EF"/>
    <w:rsid w:val="00F02FD4"/>
    <w:rsid w:val="00F06C28"/>
    <w:rsid w:val="00F07BEF"/>
    <w:rsid w:val="00F102EE"/>
    <w:rsid w:val="00F10B09"/>
    <w:rsid w:val="00F117F9"/>
    <w:rsid w:val="00F141AE"/>
    <w:rsid w:val="00F159BA"/>
    <w:rsid w:val="00F1766A"/>
    <w:rsid w:val="00F20A67"/>
    <w:rsid w:val="00F21151"/>
    <w:rsid w:val="00F216B3"/>
    <w:rsid w:val="00F216F1"/>
    <w:rsid w:val="00F21D0F"/>
    <w:rsid w:val="00F25378"/>
    <w:rsid w:val="00F26610"/>
    <w:rsid w:val="00F26939"/>
    <w:rsid w:val="00F2699D"/>
    <w:rsid w:val="00F3066D"/>
    <w:rsid w:val="00F30DEF"/>
    <w:rsid w:val="00F31DA8"/>
    <w:rsid w:val="00F32AB4"/>
    <w:rsid w:val="00F32F58"/>
    <w:rsid w:val="00F33400"/>
    <w:rsid w:val="00F3530C"/>
    <w:rsid w:val="00F360B7"/>
    <w:rsid w:val="00F369CA"/>
    <w:rsid w:val="00F4142E"/>
    <w:rsid w:val="00F41BA0"/>
    <w:rsid w:val="00F42357"/>
    <w:rsid w:val="00F425B4"/>
    <w:rsid w:val="00F443C7"/>
    <w:rsid w:val="00F447E9"/>
    <w:rsid w:val="00F47BD8"/>
    <w:rsid w:val="00F509A6"/>
    <w:rsid w:val="00F5181E"/>
    <w:rsid w:val="00F51B5C"/>
    <w:rsid w:val="00F525CE"/>
    <w:rsid w:val="00F5281A"/>
    <w:rsid w:val="00F528B2"/>
    <w:rsid w:val="00F5327C"/>
    <w:rsid w:val="00F5398A"/>
    <w:rsid w:val="00F54E00"/>
    <w:rsid w:val="00F54F73"/>
    <w:rsid w:val="00F559F1"/>
    <w:rsid w:val="00F56535"/>
    <w:rsid w:val="00F56BA1"/>
    <w:rsid w:val="00F57A8F"/>
    <w:rsid w:val="00F61272"/>
    <w:rsid w:val="00F62BCD"/>
    <w:rsid w:val="00F66645"/>
    <w:rsid w:val="00F6672E"/>
    <w:rsid w:val="00F66AC7"/>
    <w:rsid w:val="00F66BB4"/>
    <w:rsid w:val="00F66D3D"/>
    <w:rsid w:val="00F732B4"/>
    <w:rsid w:val="00F752C3"/>
    <w:rsid w:val="00F7538A"/>
    <w:rsid w:val="00F75BE9"/>
    <w:rsid w:val="00F80879"/>
    <w:rsid w:val="00F81CDB"/>
    <w:rsid w:val="00F82372"/>
    <w:rsid w:val="00F82826"/>
    <w:rsid w:val="00F82E4A"/>
    <w:rsid w:val="00F84927"/>
    <w:rsid w:val="00F87A26"/>
    <w:rsid w:val="00F90376"/>
    <w:rsid w:val="00F90C41"/>
    <w:rsid w:val="00F916B9"/>
    <w:rsid w:val="00F91A7C"/>
    <w:rsid w:val="00F9372C"/>
    <w:rsid w:val="00F93BE2"/>
    <w:rsid w:val="00F94B27"/>
    <w:rsid w:val="00F960F7"/>
    <w:rsid w:val="00F96251"/>
    <w:rsid w:val="00F9680F"/>
    <w:rsid w:val="00F97178"/>
    <w:rsid w:val="00FA040B"/>
    <w:rsid w:val="00FA309F"/>
    <w:rsid w:val="00FA46E2"/>
    <w:rsid w:val="00FA5AFC"/>
    <w:rsid w:val="00FA5DA5"/>
    <w:rsid w:val="00FA6475"/>
    <w:rsid w:val="00FA6599"/>
    <w:rsid w:val="00FA7D77"/>
    <w:rsid w:val="00FB1CA2"/>
    <w:rsid w:val="00FB3AD9"/>
    <w:rsid w:val="00FB3C38"/>
    <w:rsid w:val="00FB3FA0"/>
    <w:rsid w:val="00FB4122"/>
    <w:rsid w:val="00FB4E52"/>
    <w:rsid w:val="00FB5FBE"/>
    <w:rsid w:val="00FB6115"/>
    <w:rsid w:val="00FC124A"/>
    <w:rsid w:val="00FC1F7B"/>
    <w:rsid w:val="00FC221F"/>
    <w:rsid w:val="00FC3857"/>
    <w:rsid w:val="00FC40F3"/>
    <w:rsid w:val="00FC4B5C"/>
    <w:rsid w:val="00FC5C45"/>
    <w:rsid w:val="00FC5EA3"/>
    <w:rsid w:val="00FC6B36"/>
    <w:rsid w:val="00FC7393"/>
    <w:rsid w:val="00FD071F"/>
    <w:rsid w:val="00FD159A"/>
    <w:rsid w:val="00FD1CA4"/>
    <w:rsid w:val="00FD3CCE"/>
    <w:rsid w:val="00FD3DF0"/>
    <w:rsid w:val="00FD6586"/>
    <w:rsid w:val="00FD66C6"/>
    <w:rsid w:val="00FD7441"/>
    <w:rsid w:val="00FD7610"/>
    <w:rsid w:val="00FE0A95"/>
    <w:rsid w:val="00FE0F55"/>
    <w:rsid w:val="00FE2CE0"/>
    <w:rsid w:val="00FE35AD"/>
    <w:rsid w:val="00FE438B"/>
    <w:rsid w:val="00FE47AF"/>
    <w:rsid w:val="00FE4943"/>
    <w:rsid w:val="00FE4BDE"/>
    <w:rsid w:val="00FE54F3"/>
    <w:rsid w:val="00FF0E50"/>
    <w:rsid w:val="00FF1701"/>
    <w:rsid w:val="00FF1D52"/>
    <w:rsid w:val="00FF24A9"/>
    <w:rsid w:val="00FF3027"/>
    <w:rsid w:val="00FF38D5"/>
    <w:rsid w:val="00FF3953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6F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1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1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9D2F-D967-4A08-A621-C8FC892C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admin</cp:lastModifiedBy>
  <cp:revision>2</cp:revision>
  <cp:lastPrinted>2019-04-02T11:37:00Z</cp:lastPrinted>
  <dcterms:created xsi:type="dcterms:W3CDTF">2020-09-11T06:45:00Z</dcterms:created>
  <dcterms:modified xsi:type="dcterms:W3CDTF">2020-09-11T06:45:00Z</dcterms:modified>
</cp:coreProperties>
</file>