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0200" w14:textId="77777777" w:rsidR="00360548" w:rsidRPr="008C2561" w:rsidRDefault="00360548" w:rsidP="00360548">
      <w:pPr>
        <w:pStyle w:val="Default"/>
        <w:jc w:val="center"/>
        <w:rPr>
          <w:rFonts w:ascii="Times New Roman" w:hAnsi="Times New Roman" w:cs="Times New Roman"/>
        </w:rPr>
      </w:pPr>
      <w:r w:rsidRPr="008C2561">
        <w:rPr>
          <w:rFonts w:ascii="Times New Roman" w:hAnsi="Times New Roman" w:cs="Times New Roman"/>
          <w:b/>
          <w:bCs/>
        </w:rPr>
        <w:t>KÚPNA ZMLUVA</w:t>
      </w:r>
    </w:p>
    <w:p w14:paraId="1FE09FD4" w14:textId="77777777" w:rsidR="00360548" w:rsidRPr="008C2561" w:rsidRDefault="00360548" w:rsidP="00360548">
      <w:pPr>
        <w:pStyle w:val="Default"/>
        <w:jc w:val="center"/>
        <w:rPr>
          <w:rFonts w:ascii="Times New Roman" w:hAnsi="Times New Roman" w:cs="Times New Roman"/>
        </w:rPr>
      </w:pPr>
      <w:r w:rsidRPr="008C2561">
        <w:rPr>
          <w:rFonts w:ascii="Times New Roman" w:hAnsi="Times New Roman" w:cs="Times New Roman"/>
          <w:b/>
          <w:bCs/>
        </w:rPr>
        <w:t>č. CPS-2020/................</w:t>
      </w:r>
    </w:p>
    <w:p w14:paraId="07605C17" w14:textId="77777777" w:rsidR="00360548" w:rsidRPr="008C2561" w:rsidRDefault="00360548" w:rsidP="00360548">
      <w:pPr>
        <w:pStyle w:val="Default"/>
        <w:jc w:val="center"/>
        <w:rPr>
          <w:rFonts w:ascii="Times New Roman" w:hAnsi="Times New Roman" w:cs="Times New Roman"/>
        </w:rPr>
      </w:pPr>
      <w:r w:rsidRPr="008C2561">
        <w:rPr>
          <w:rFonts w:ascii="Times New Roman" w:hAnsi="Times New Roman" w:cs="Times New Roman"/>
        </w:rPr>
        <w:t>uzatvorená podľa § 409 a nasl. zákona č. 513/1991 Zb. Obchodného zákonníka v znení neskorších predpisov (ďalej len „</w:t>
      </w:r>
      <w:r w:rsidRPr="008C2561">
        <w:rPr>
          <w:rFonts w:ascii="Times New Roman" w:hAnsi="Times New Roman" w:cs="Times New Roman"/>
          <w:b/>
        </w:rPr>
        <w:t>Obchodný zákonník</w:t>
      </w:r>
      <w:r w:rsidRPr="008C2561">
        <w:rPr>
          <w:rFonts w:ascii="Times New Roman" w:hAnsi="Times New Roman" w:cs="Times New Roman"/>
        </w:rPr>
        <w:t>“) a v súlade so zákonom č. 343/2015 Z. z. o verejnom obstarávaní a o zmene a doplnení niektorých zákonov v znení neskorších predpisov (ďalej len „</w:t>
      </w:r>
      <w:r w:rsidRPr="008C2561">
        <w:rPr>
          <w:rFonts w:ascii="Times New Roman" w:hAnsi="Times New Roman" w:cs="Times New Roman"/>
          <w:b/>
        </w:rPr>
        <w:t>zákon o verejnom obstarávaní</w:t>
      </w:r>
      <w:r w:rsidRPr="008C2561">
        <w:rPr>
          <w:rFonts w:ascii="Times New Roman" w:hAnsi="Times New Roman" w:cs="Times New Roman"/>
        </w:rPr>
        <w:t>“)</w:t>
      </w:r>
    </w:p>
    <w:p w14:paraId="16B98A31" w14:textId="77777777" w:rsidR="00360548" w:rsidRPr="008C2561" w:rsidRDefault="00360548" w:rsidP="00360548">
      <w:pPr>
        <w:pStyle w:val="Default"/>
        <w:jc w:val="center"/>
        <w:rPr>
          <w:rFonts w:ascii="Times New Roman" w:hAnsi="Times New Roman" w:cs="Times New Roman"/>
        </w:rPr>
      </w:pPr>
    </w:p>
    <w:p w14:paraId="66F7373D" w14:textId="77777777" w:rsidR="00360548" w:rsidRPr="008C2561" w:rsidRDefault="00360548" w:rsidP="00360548">
      <w:pPr>
        <w:pStyle w:val="Default"/>
        <w:jc w:val="center"/>
        <w:rPr>
          <w:rFonts w:ascii="Times New Roman" w:hAnsi="Times New Roman" w:cs="Times New Roman"/>
        </w:rPr>
      </w:pPr>
      <w:r w:rsidRPr="008C2561">
        <w:rPr>
          <w:rFonts w:ascii="Times New Roman" w:hAnsi="Times New Roman" w:cs="Times New Roman"/>
        </w:rPr>
        <w:t>(ďalej len „</w:t>
      </w:r>
      <w:r w:rsidRPr="008C2561">
        <w:rPr>
          <w:rFonts w:ascii="Times New Roman" w:hAnsi="Times New Roman" w:cs="Times New Roman"/>
          <w:b/>
        </w:rPr>
        <w:t>zmluva</w:t>
      </w:r>
      <w:r w:rsidRPr="008C2561">
        <w:rPr>
          <w:rFonts w:ascii="Times New Roman" w:hAnsi="Times New Roman" w:cs="Times New Roman"/>
        </w:rPr>
        <w:t>“)</w:t>
      </w:r>
    </w:p>
    <w:p w14:paraId="350F1D44" w14:textId="77777777" w:rsidR="00287C86" w:rsidRPr="008C2561" w:rsidRDefault="00287C86" w:rsidP="00360548">
      <w:pPr>
        <w:pStyle w:val="Default"/>
        <w:rPr>
          <w:rFonts w:ascii="Times New Roman" w:hAnsi="Times New Roman" w:cs="Times New Roman"/>
          <w:b/>
          <w:bCs/>
        </w:rPr>
      </w:pPr>
    </w:p>
    <w:p w14:paraId="1FE28815" w14:textId="77777777" w:rsidR="00360548" w:rsidRPr="008C2561" w:rsidRDefault="00360548" w:rsidP="00360548">
      <w:pPr>
        <w:pStyle w:val="Default"/>
        <w:rPr>
          <w:rFonts w:ascii="Times New Roman" w:hAnsi="Times New Roman" w:cs="Times New Roman"/>
        </w:rPr>
      </w:pPr>
      <w:r w:rsidRPr="008C2561">
        <w:rPr>
          <w:rFonts w:ascii="Times New Roman" w:hAnsi="Times New Roman" w:cs="Times New Roman"/>
          <w:b/>
          <w:bCs/>
        </w:rPr>
        <w:t xml:space="preserve">1 Kupujúci: </w:t>
      </w:r>
    </w:p>
    <w:p w14:paraId="508B40F4" w14:textId="77777777" w:rsidR="00960FC9" w:rsidRPr="008C2561" w:rsidRDefault="00960FC9" w:rsidP="00360548">
      <w:pPr>
        <w:pStyle w:val="Default"/>
        <w:rPr>
          <w:rFonts w:ascii="Times New Roman" w:hAnsi="Times New Roman" w:cs="Times New Roman"/>
        </w:rPr>
      </w:pPr>
    </w:p>
    <w:p w14:paraId="0947BABE" w14:textId="2106DAD4" w:rsidR="00360548" w:rsidRPr="008C2561" w:rsidRDefault="00B03085" w:rsidP="00B03085">
      <w:pPr>
        <w:pStyle w:val="Default"/>
        <w:ind w:left="284"/>
        <w:rPr>
          <w:rFonts w:ascii="Times New Roman" w:hAnsi="Times New Roman" w:cs="Times New Roman"/>
        </w:rPr>
      </w:pPr>
      <w:r w:rsidRPr="008C2561">
        <w:rPr>
          <w:rFonts w:ascii="Times New Roman" w:hAnsi="Times New Roman" w:cs="Times New Roman"/>
        </w:rPr>
        <w:t>Názov:</w:t>
      </w:r>
      <w:r w:rsidRPr="008C2561">
        <w:rPr>
          <w:rFonts w:ascii="Times New Roman" w:hAnsi="Times New Roman" w:cs="Times New Roman"/>
        </w:rPr>
        <w:tab/>
      </w:r>
      <w:r w:rsidRPr="008C2561">
        <w:rPr>
          <w:rFonts w:ascii="Times New Roman" w:hAnsi="Times New Roman" w:cs="Times New Roman"/>
        </w:rPr>
        <w:tab/>
      </w:r>
      <w:r w:rsidRPr="008C2561">
        <w:rPr>
          <w:rFonts w:ascii="Times New Roman" w:hAnsi="Times New Roman" w:cs="Times New Roman"/>
        </w:rPr>
        <w:tab/>
      </w:r>
      <w:r w:rsidR="00AD0CC1" w:rsidRPr="008C2561">
        <w:rPr>
          <w:rFonts w:ascii="Times New Roman" w:hAnsi="Times New Roman" w:cs="Times New Roman"/>
          <w:b/>
          <w:bCs/>
        </w:rPr>
        <w:t>CENTRUM POLYGRAFICKÝCH SLUŽIEB</w:t>
      </w:r>
      <w:r w:rsidR="00360548" w:rsidRPr="008C2561">
        <w:rPr>
          <w:rFonts w:ascii="Times New Roman" w:hAnsi="Times New Roman" w:cs="Times New Roman"/>
          <w:b/>
          <w:bCs/>
        </w:rPr>
        <w:t xml:space="preserve"> </w:t>
      </w:r>
    </w:p>
    <w:p w14:paraId="1FD3C64B" w14:textId="5DDAA95B" w:rsidR="00360548" w:rsidRPr="008C2561" w:rsidRDefault="00360548" w:rsidP="00B03085">
      <w:pPr>
        <w:pStyle w:val="Default"/>
        <w:ind w:left="2124" w:firstLine="708"/>
        <w:rPr>
          <w:rFonts w:ascii="Times New Roman" w:hAnsi="Times New Roman" w:cs="Times New Roman"/>
        </w:rPr>
      </w:pPr>
      <w:r w:rsidRPr="008C2561">
        <w:rPr>
          <w:rFonts w:ascii="Times New Roman" w:hAnsi="Times New Roman" w:cs="Times New Roman"/>
        </w:rPr>
        <w:t xml:space="preserve">Sklabinská 1 </w:t>
      </w:r>
    </w:p>
    <w:p w14:paraId="1A6AF8B9" w14:textId="0D3D3D4F" w:rsidR="00360548" w:rsidRPr="008C2561" w:rsidRDefault="00360548" w:rsidP="00B03085">
      <w:pPr>
        <w:pStyle w:val="Default"/>
        <w:ind w:left="2124" w:firstLine="708"/>
        <w:rPr>
          <w:rFonts w:ascii="Times New Roman" w:hAnsi="Times New Roman" w:cs="Times New Roman"/>
        </w:rPr>
      </w:pPr>
      <w:r w:rsidRPr="008C2561">
        <w:rPr>
          <w:rFonts w:ascii="Times New Roman" w:hAnsi="Times New Roman" w:cs="Times New Roman"/>
        </w:rPr>
        <w:t xml:space="preserve">831 06 Bratislava </w:t>
      </w:r>
    </w:p>
    <w:p w14:paraId="14D4A401" w14:textId="3D059F82" w:rsidR="00360548" w:rsidRPr="008C2561" w:rsidRDefault="00287C86" w:rsidP="00B03085">
      <w:pPr>
        <w:pStyle w:val="Default"/>
        <w:ind w:left="284"/>
        <w:rPr>
          <w:rFonts w:ascii="Times New Roman" w:hAnsi="Times New Roman" w:cs="Times New Roman"/>
        </w:rPr>
      </w:pPr>
      <w:r w:rsidRPr="008C2561">
        <w:rPr>
          <w:rFonts w:ascii="Times New Roman" w:hAnsi="Times New Roman" w:cs="Times New Roman"/>
        </w:rPr>
        <w:t>v</w:t>
      </w:r>
      <w:r w:rsidR="00B03085" w:rsidRPr="008C2561">
        <w:rPr>
          <w:rFonts w:ascii="Times New Roman" w:hAnsi="Times New Roman" w:cs="Times New Roman"/>
        </w:rPr>
        <w:t xml:space="preserve"> zastúpení: JUDr.</w:t>
      </w:r>
      <w:r w:rsidR="00B03085" w:rsidRPr="008C2561">
        <w:rPr>
          <w:rFonts w:ascii="Times New Roman" w:hAnsi="Times New Roman" w:cs="Times New Roman"/>
        </w:rPr>
        <w:tab/>
      </w:r>
      <w:r w:rsidR="00B03085" w:rsidRPr="008C2561">
        <w:rPr>
          <w:rFonts w:ascii="Times New Roman" w:hAnsi="Times New Roman" w:cs="Times New Roman"/>
        </w:rPr>
        <w:tab/>
      </w:r>
      <w:r w:rsidR="00D5432E" w:rsidRPr="008C2561">
        <w:rPr>
          <w:rFonts w:ascii="Times New Roman" w:hAnsi="Times New Roman" w:cs="Times New Roman"/>
        </w:rPr>
        <w:t>Laura SOBOTOVIČOVÁ</w:t>
      </w:r>
      <w:r w:rsidRPr="008C2561">
        <w:rPr>
          <w:rFonts w:ascii="Times New Roman" w:hAnsi="Times New Roman" w:cs="Times New Roman"/>
        </w:rPr>
        <w:t>, riaditeľka</w:t>
      </w:r>
      <w:r w:rsidR="00360548" w:rsidRPr="008C2561">
        <w:rPr>
          <w:rFonts w:ascii="Times New Roman" w:hAnsi="Times New Roman" w:cs="Times New Roman"/>
        </w:rPr>
        <w:t xml:space="preserve"> </w:t>
      </w:r>
    </w:p>
    <w:p w14:paraId="3CA48930" w14:textId="37C0EB78" w:rsidR="00360548" w:rsidRPr="008C2561" w:rsidRDefault="00360548" w:rsidP="00B03085">
      <w:pPr>
        <w:pStyle w:val="Default"/>
        <w:ind w:left="284"/>
        <w:rPr>
          <w:rFonts w:ascii="Times New Roman" w:hAnsi="Times New Roman" w:cs="Times New Roman"/>
        </w:rPr>
      </w:pPr>
      <w:r w:rsidRPr="008C2561">
        <w:rPr>
          <w:rFonts w:ascii="Times New Roman" w:hAnsi="Times New Roman" w:cs="Times New Roman"/>
        </w:rPr>
        <w:t>IČO:</w:t>
      </w:r>
      <w:r w:rsidR="00B03085" w:rsidRPr="008C2561">
        <w:rPr>
          <w:rFonts w:ascii="Times New Roman" w:hAnsi="Times New Roman" w:cs="Times New Roman"/>
        </w:rPr>
        <w:tab/>
      </w:r>
      <w:r w:rsidR="00B03085" w:rsidRPr="008C2561">
        <w:rPr>
          <w:rFonts w:ascii="Times New Roman" w:hAnsi="Times New Roman" w:cs="Times New Roman"/>
        </w:rPr>
        <w:tab/>
      </w:r>
      <w:r w:rsidR="00B03085" w:rsidRPr="008C2561">
        <w:rPr>
          <w:rFonts w:ascii="Times New Roman" w:hAnsi="Times New Roman" w:cs="Times New Roman"/>
        </w:rPr>
        <w:tab/>
      </w:r>
      <w:r w:rsidR="00D5432E" w:rsidRPr="008C2561">
        <w:rPr>
          <w:rFonts w:ascii="Times New Roman" w:hAnsi="Times New Roman" w:cs="Times New Roman"/>
        </w:rPr>
        <w:t>42</w:t>
      </w:r>
      <w:r w:rsidRPr="008C2561">
        <w:rPr>
          <w:rFonts w:ascii="Times New Roman" w:hAnsi="Times New Roman" w:cs="Times New Roman"/>
        </w:rPr>
        <w:t xml:space="preserve"> </w:t>
      </w:r>
      <w:r w:rsidR="00D5432E" w:rsidRPr="008C2561">
        <w:rPr>
          <w:rFonts w:ascii="Times New Roman" w:hAnsi="Times New Roman" w:cs="Times New Roman"/>
        </w:rPr>
        <w:t>272</w:t>
      </w:r>
      <w:r w:rsidRPr="008C2561">
        <w:rPr>
          <w:rFonts w:ascii="Times New Roman" w:hAnsi="Times New Roman" w:cs="Times New Roman"/>
        </w:rPr>
        <w:t xml:space="preserve"> </w:t>
      </w:r>
      <w:r w:rsidR="00D5432E" w:rsidRPr="008C2561">
        <w:rPr>
          <w:rFonts w:ascii="Times New Roman" w:hAnsi="Times New Roman" w:cs="Times New Roman"/>
        </w:rPr>
        <w:t>360</w:t>
      </w:r>
      <w:r w:rsidRPr="008C2561">
        <w:rPr>
          <w:rFonts w:ascii="Times New Roman" w:hAnsi="Times New Roman" w:cs="Times New Roman"/>
        </w:rPr>
        <w:t xml:space="preserve"> </w:t>
      </w:r>
    </w:p>
    <w:p w14:paraId="0F2FD394" w14:textId="6C8085F0" w:rsidR="00D5432E" w:rsidRPr="008C2561" w:rsidRDefault="00B03085" w:rsidP="00B03085">
      <w:pPr>
        <w:pStyle w:val="Default"/>
        <w:ind w:left="284"/>
        <w:rPr>
          <w:rFonts w:ascii="Times New Roman" w:hAnsi="Times New Roman" w:cs="Times New Roman"/>
        </w:rPr>
      </w:pPr>
      <w:r w:rsidRPr="008C2561">
        <w:rPr>
          <w:rFonts w:ascii="Times New Roman" w:hAnsi="Times New Roman" w:cs="Times New Roman"/>
        </w:rPr>
        <w:t>DIČ:</w:t>
      </w:r>
      <w:r w:rsidRPr="008C2561">
        <w:rPr>
          <w:rFonts w:ascii="Times New Roman" w:hAnsi="Times New Roman" w:cs="Times New Roman"/>
        </w:rPr>
        <w:tab/>
      </w:r>
      <w:r w:rsidRPr="008C2561">
        <w:rPr>
          <w:rFonts w:ascii="Times New Roman" w:hAnsi="Times New Roman" w:cs="Times New Roman"/>
        </w:rPr>
        <w:tab/>
      </w:r>
      <w:r w:rsidRPr="008C2561">
        <w:rPr>
          <w:rFonts w:ascii="Times New Roman" w:hAnsi="Times New Roman" w:cs="Times New Roman"/>
        </w:rPr>
        <w:tab/>
      </w:r>
      <w:r w:rsidR="00D5432E" w:rsidRPr="008C2561">
        <w:rPr>
          <w:rFonts w:ascii="Times New Roman" w:hAnsi="Times New Roman" w:cs="Times New Roman"/>
        </w:rPr>
        <w:t>2023821206</w:t>
      </w:r>
    </w:p>
    <w:p w14:paraId="38D47FC6" w14:textId="7D73F8A6" w:rsidR="00360548" w:rsidRPr="008C2561" w:rsidRDefault="00B03085" w:rsidP="00B03085">
      <w:pPr>
        <w:pStyle w:val="Default"/>
        <w:ind w:left="284"/>
        <w:rPr>
          <w:rFonts w:ascii="Times New Roman" w:hAnsi="Times New Roman" w:cs="Times New Roman"/>
        </w:rPr>
      </w:pPr>
      <w:r w:rsidRPr="008C2561">
        <w:rPr>
          <w:rFonts w:ascii="Times New Roman" w:hAnsi="Times New Roman" w:cs="Times New Roman"/>
        </w:rPr>
        <w:t>Bankové spojenie:</w:t>
      </w:r>
      <w:r w:rsidRPr="008C2561">
        <w:rPr>
          <w:rFonts w:ascii="Times New Roman" w:hAnsi="Times New Roman" w:cs="Times New Roman"/>
        </w:rPr>
        <w:tab/>
      </w:r>
      <w:r w:rsidRPr="008C2561">
        <w:rPr>
          <w:rFonts w:ascii="Times New Roman" w:hAnsi="Times New Roman" w:cs="Times New Roman"/>
        </w:rPr>
        <w:tab/>
      </w:r>
      <w:r w:rsidR="00360548" w:rsidRPr="008C2561">
        <w:rPr>
          <w:rFonts w:ascii="Times New Roman" w:hAnsi="Times New Roman" w:cs="Times New Roman"/>
        </w:rPr>
        <w:t>Štátna pokladnica, Radlinského 32, 810 05 Bratislava</w:t>
      </w:r>
      <w:r w:rsidR="00D5432E" w:rsidRPr="008C2561">
        <w:rPr>
          <w:rFonts w:ascii="Times New Roman" w:hAnsi="Times New Roman" w:cs="Times New Roman"/>
        </w:rPr>
        <w:t xml:space="preserve"> 15</w:t>
      </w:r>
      <w:r w:rsidR="00360548" w:rsidRPr="008C2561">
        <w:rPr>
          <w:rFonts w:ascii="Times New Roman" w:hAnsi="Times New Roman" w:cs="Times New Roman"/>
        </w:rPr>
        <w:t xml:space="preserve">, SR </w:t>
      </w:r>
    </w:p>
    <w:p w14:paraId="4B36B2CF" w14:textId="0284D0C8" w:rsidR="00D5432E" w:rsidRPr="008C2561" w:rsidRDefault="001B6068" w:rsidP="00B03085">
      <w:pPr>
        <w:pStyle w:val="Default"/>
        <w:ind w:left="284"/>
        <w:rPr>
          <w:rFonts w:ascii="Times New Roman" w:hAnsi="Times New Roman" w:cs="Times New Roman"/>
        </w:rPr>
      </w:pPr>
      <w:r w:rsidRPr="008C2561">
        <w:rPr>
          <w:rFonts w:ascii="Times New Roman" w:hAnsi="Times New Roman" w:cs="Times New Roman"/>
        </w:rPr>
        <w:t>IBAN</w:t>
      </w:r>
      <w:r w:rsidR="00360548" w:rsidRPr="008C2561">
        <w:rPr>
          <w:rFonts w:ascii="Times New Roman" w:hAnsi="Times New Roman" w:cs="Times New Roman"/>
        </w:rPr>
        <w:t>:</w:t>
      </w:r>
      <w:r w:rsidR="00B03085" w:rsidRPr="008C2561">
        <w:rPr>
          <w:rFonts w:ascii="Times New Roman" w:hAnsi="Times New Roman" w:cs="Times New Roman"/>
        </w:rPr>
        <w:tab/>
      </w:r>
      <w:r w:rsidR="00B03085" w:rsidRPr="008C2561">
        <w:rPr>
          <w:rFonts w:ascii="Times New Roman" w:hAnsi="Times New Roman" w:cs="Times New Roman"/>
        </w:rPr>
        <w:tab/>
      </w:r>
      <w:r w:rsidR="00B03085" w:rsidRPr="008C2561">
        <w:rPr>
          <w:rFonts w:ascii="Times New Roman" w:hAnsi="Times New Roman" w:cs="Times New Roman"/>
        </w:rPr>
        <w:tab/>
      </w:r>
      <w:r w:rsidR="00360548" w:rsidRPr="008C2561">
        <w:rPr>
          <w:rFonts w:ascii="Times New Roman" w:hAnsi="Times New Roman" w:cs="Times New Roman"/>
        </w:rPr>
        <w:t>SK</w:t>
      </w:r>
      <w:r w:rsidR="00D5432E" w:rsidRPr="008C2561">
        <w:rPr>
          <w:rFonts w:ascii="Times New Roman" w:hAnsi="Times New Roman" w:cs="Times New Roman"/>
        </w:rPr>
        <w:t>34</w:t>
      </w:r>
      <w:r w:rsidR="00360548" w:rsidRPr="008C2561">
        <w:rPr>
          <w:rFonts w:ascii="Times New Roman" w:hAnsi="Times New Roman" w:cs="Times New Roman"/>
        </w:rPr>
        <w:t xml:space="preserve"> 8180 0000 0070 00</w:t>
      </w:r>
      <w:r w:rsidR="00D5432E" w:rsidRPr="008C2561">
        <w:rPr>
          <w:rFonts w:ascii="Times New Roman" w:hAnsi="Times New Roman" w:cs="Times New Roman"/>
        </w:rPr>
        <w:t>47</w:t>
      </w:r>
      <w:r w:rsidR="00360548" w:rsidRPr="008C2561">
        <w:rPr>
          <w:rFonts w:ascii="Times New Roman" w:hAnsi="Times New Roman" w:cs="Times New Roman"/>
        </w:rPr>
        <w:t xml:space="preserve"> </w:t>
      </w:r>
      <w:r w:rsidR="00D5432E" w:rsidRPr="008C2561">
        <w:rPr>
          <w:rFonts w:ascii="Times New Roman" w:hAnsi="Times New Roman" w:cs="Times New Roman"/>
        </w:rPr>
        <w:t>8217</w:t>
      </w:r>
    </w:p>
    <w:p w14:paraId="0C768DE9" w14:textId="07157558" w:rsidR="00360548" w:rsidRPr="008C2561" w:rsidRDefault="00B03085" w:rsidP="00B03085">
      <w:pPr>
        <w:pStyle w:val="Default"/>
        <w:ind w:left="284"/>
        <w:rPr>
          <w:rFonts w:ascii="Times New Roman" w:hAnsi="Times New Roman" w:cs="Times New Roman"/>
        </w:rPr>
      </w:pPr>
      <w:r w:rsidRPr="008C2561">
        <w:rPr>
          <w:rFonts w:ascii="Times New Roman" w:hAnsi="Times New Roman" w:cs="Times New Roman"/>
        </w:rPr>
        <w:t>BIC/SWIFT kód:</w:t>
      </w:r>
      <w:r w:rsidRPr="008C2561">
        <w:rPr>
          <w:rFonts w:ascii="Times New Roman" w:hAnsi="Times New Roman" w:cs="Times New Roman"/>
        </w:rPr>
        <w:tab/>
      </w:r>
      <w:r w:rsidRPr="008C2561">
        <w:rPr>
          <w:rFonts w:ascii="Times New Roman" w:hAnsi="Times New Roman" w:cs="Times New Roman"/>
        </w:rPr>
        <w:tab/>
      </w:r>
      <w:r w:rsidR="00360548" w:rsidRPr="008C2561">
        <w:rPr>
          <w:rFonts w:ascii="Times New Roman" w:hAnsi="Times New Roman" w:cs="Times New Roman"/>
        </w:rPr>
        <w:t xml:space="preserve">SPSRSKBA </w:t>
      </w:r>
    </w:p>
    <w:p w14:paraId="3B2EEDE6" w14:textId="77777777" w:rsidR="00D5432E" w:rsidRPr="008C2561" w:rsidRDefault="00D5432E" w:rsidP="00360548">
      <w:pPr>
        <w:pStyle w:val="Default"/>
        <w:rPr>
          <w:rFonts w:ascii="Times New Roman" w:hAnsi="Times New Roman" w:cs="Times New Roman"/>
        </w:rPr>
      </w:pPr>
    </w:p>
    <w:p w14:paraId="12696A9F" w14:textId="37E984FB" w:rsidR="00360548" w:rsidRPr="008C2561" w:rsidRDefault="00360548" w:rsidP="00B03085">
      <w:pPr>
        <w:pStyle w:val="Default"/>
        <w:jc w:val="center"/>
        <w:rPr>
          <w:rFonts w:ascii="Times New Roman" w:hAnsi="Times New Roman" w:cs="Times New Roman"/>
        </w:rPr>
      </w:pPr>
      <w:r w:rsidRPr="008C2561">
        <w:rPr>
          <w:rFonts w:ascii="Times New Roman" w:hAnsi="Times New Roman" w:cs="Times New Roman"/>
        </w:rPr>
        <w:t>(ďalej len „</w:t>
      </w:r>
      <w:r w:rsidRPr="008C2561">
        <w:rPr>
          <w:rFonts w:ascii="Times New Roman" w:hAnsi="Times New Roman" w:cs="Times New Roman"/>
          <w:b/>
        </w:rPr>
        <w:t>kupujúci</w:t>
      </w:r>
      <w:r w:rsidRPr="008C2561">
        <w:rPr>
          <w:rFonts w:ascii="Times New Roman" w:hAnsi="Times New Roman" w:cs="Times New Roman"/>
        </w:rPr>
        <w:t>“)</w:t>
      </w:r>
    </w:p>
    <w:p w14:paraId="712C15F9" w14:textId="77777777" w:rsidR="00D5432E" w:rsidRPr="008C2561" w:rsidRDefault="00D5432E" w:rsidP="00360548">
      <w:pPr>
        <w:pStyle w:val="Default"/>
        <w:rPr>
          <w:rFonts w:ascii="Times New Roman" w:hAnsi="Times New Roman" w:cs="Times New Roman"/>
        </w:rPr>
      </w:pPr>
    </w:p>
    <w:p w14:paraId="4353E4D9" w14:textId="77777777" w:rsidR="00360548" w:rsidRPr="008C2561" w:rsidRDefault="00360548" w:rsidP="00360548">
      <w:pPr>
        <w:pStyle w:val="Default"/>
        <w:rPr>
          <w:rFonts w:ascii="Times New Roman" w:hAnsi="Times New Roman" w:cs="Times New Roman"/>
        </w:rPr>
      </w:pPr>
      <w:r w:rsidRPr="008C2561">
        <w:rPr>
          <w:rFonts w:ascii="Times New Roman" w:hAnsi="Times New Roman" w:cs="Times New Roman"/>
        </w:rPr>
        <w:t xml:space="preserve">a </w:t>
      </w:r>
    </w:p>
    <w:p w14:paraId="047F282F" w14:textId="77777777" w:rsidR="00D5432E" w:rsidRPr="008C2561" w:rsidRDefault="00D5432E" w:rsidP="00360548">
      <w:pPr>
        <w:pStyle w:val="Default"/>
        <w:rPr>
          <w:rFonts w:ascii="Times New Roman" w:hAnsi="Times New Roman" w:cs="Times New Roman"/>
          <w:b/>
          <w:bCs/>
        </w:rPr>
      </w:pPr>
    </w:p>
    <w:p w14:paraId="1D355444" w14:textId="77777777" w:rsidR="00360548" w:rsidRPr="008C2561" w:rsidRDefault="00360548" w:rsidP="00360548">
      <w:pPr>
        <w:pStyle w:val="Default"/>
        <w:rPr>
          <w:rFonts w:ascii="Times New Roman" w:hAnsi="Times New Roman" w:cs="Times New Roman"/>
        </w:rPr>
      </w:pPr>
      <w:r w:rsidRPr="008C2561">
        <w:rPr>
          <w:rFonts w:ascii="Times New Roman" w:hAnsi="Times New Roman" w:cs="Times New Roman"/>
          <w:b/>
          <w:bCs/>
        </w:rPr>
        <w:t xml:space="preserve">2 Predávajúci: </w:t>
      </w:r>
    </w:p>
    <w:p w14:paraId="21EE693B" w14:textId="77777777" w:rsidR="00960FC9" w:rsidRPr="008C2561" w:rsidRDefault="00960FC9" w:rsidP="00360548">
      <w:pPr>
        <w:pStyle w:val="Default"/>
        <w:rPr>
          <w:rFonts w:ascii="Times New Roman" w:hAnsi="Times New Roman" w:cs="Times New Roman"/>
        </w:rPr>
      </w:pPr>
    </w:p>
    <w:p w14:paraId="5247BC92" w14:textId="0D4DF042" w:rsidR="00360548" w:rsidRPr="008C2561" w:rsidRDefault="00360548" w:rsidP="00B03085">
      <w:pPr>
        <w:pStyle w:val="Default"/>
        <w:ind w:left="284"/>
        <w:rPr>
          <w:rFonts w:ascii="Times New Roman" w:hAnsi="Times New Roman" w:cs="Times New Roman"/>
        </w:rPr>
      </w:pPr>
      <w:r w:rsidRPr="008C2561">
        <w:rPr>
          <w:rFonts w:ascii="Times New Roman" w:hAnsi="Times New Roman" w:cs="Times New Roman"/>
        </w:rPr>
        <w:t>Názov:</w:t>
      </w:r>
      <w:r w:rsidR="00B03085" w:rsidRPr="008C2561">
        <w:rPr>
          <w:rFonts w:ascii="Times New Roman" w:hAnsi="Times New Roman" w:cs="Times New Roman"/>
        </w:rPr>
        <w:tab/>
      </w:r>
      <w:r w:rsidR="00B03085" w:rsidRPr="008C2561">
        <w:rPr>
          <w:rFonts w:ascii="Times New Roman" w:hAnsi="Times New Roman" w:cs="Times New Roman"/>
        </w:rPr>
        <w:tab/>
      </w:r>
      <w:r w:rsidR="00B03085" w:rsidRPr="008C2561">
        <w:rPr>
          <w:rFonts w:ascii="Times New Roman" w:hAnsi="Times New Roman" w:cs="Times New Roman"/>
        </w:rPr>
        <w:tab/>
      </w:r>
    </w:p>
    <w:p w14:paraId="251A1976" w14:textId="29EBEF74" w:rsidR="00360548" w:rsidRPr="008C2561" w:rsidRDefault="00B03085" w:rsidP="00B03085">
      <w:pPr>
        <w:pStyle w:val="Default"/>
        <w:ind w:left="284"/>
        <w:rPr>
          <w:rFonts w:ascii="Times New Roman" w:hAnsi="Times New Roman" w:cs="Times New Roman"/>
        </w:rPr>
      </w:pPr>
      <w:r w:rsidRPr="008C2561">
        <w:rPr>
          <w:rFonts w:ascii="Times New Roman" w:hAnsi="Times New Roman" w:cs="Times New Roman"/>
        </w:rPr>
        <w:t>Sídlo:</w:t>
      </w:r>
      <w:r w:rsidRPr="008C2561">
        <w:rPr>
          <w:rFonts w:ascii="Times New Roman" w:hAnsi="Times New Roman" w:cs="Times New Roman"/>
        </w:rPr>
        <w:tab/>
      </w:r>
      <w:r w:rsidRPr="008C2561">
        <w:rPr>
          <w:rFonts w:ascii="Times New Roman" w:hAnsi="Times New Roman" w:cs="Times New Roman"/>
        </w:rPr>
        <w:tab/>
      </w:r>
      <w:r w:rsidRPr="008C2561">
        <w:rPr>
          <w:rFonts w:ascii="Times New Roman" w:hAnsi="Times New Roman" w:cs="Times New Roman"/>
        </w:rPr>
        <w:tab/>
      </w:r>
    </w:p>
    <w:p w14:paraId="754F9756" w14:textId="3997CB44" w:rsidR="00287C86" w:rsidRPr="008C2561" w:rsidRDefault="00360548" w:rsidP="00B03085">
      <w:pPr>
        <w:pStyle w:val="Default"/>
        <w:ind w:left="284"/>
        <w:rPr>
          <w:rFonts w:ascii="Times New Roman" w:hAnsi="Times New Roman" w:cs="Times New Roman"/>
        </w:rPr>
      </w:pPr>
      <w:r w:rsidRPr="008C2561">
        <w:rPr>
          <w:rFonts w:ascii="Times New Roman" w:hAnsi="Times New Roman" w:cs="Times New Roman"/>
        </w:rPr>
        <w:t>IČO:</w:t>
      </w:r>
      <w:r w:rsidR="00B03085" w:rsidRPr="008C2561">
        <w:rPr>
          <w:rFonts w:ascii="Times New Roman" w:hAnsi="Times New Roman" w:cs="Times New Roman"/>
        </w:rPr>
        <w:tab/>
      </w:r>
      <w:r w:rsidR="00B03085" w:rsidRPr="008C2561">
        <w:rPr>
          <w:rFonts w:ascii="Times New Roman" w:hAnsi="Times New Roman" w:cs="Times New Roman"/>
        </w:rPr>
        <w:tab/>
      </w:r>
      <w:r w:rsidR="00B03085" w:rsidRPr="008C2561">
        <w:rPr>
          <w:rFonts w:ascii="Times New Roman" w:hAnsi="Times New Roman" w:cs="Times New Roman"/>
        </w:rPr>
        <w:tab/>
      </w:r>
    </w:p>
    <w:p w14:paraId="096DA56C" w14:textId="02BF323B" w:rsidR="00591E52" w:rsidRPr="008C2561" w:rsidRDefault="00287C86" w:rsidP="00B03085">
      <w:pPr>
        <w:pStyle w:val="Default"/>
        <w:ind w:left="284"/>
        <w:rPr>
          <w:rFonts w:ascii="Times New Roman" w:hAnsi="Times New Roman" w:cs="Times New Roman"/>
        </w:rPr>
      </w:pPr>
      <w:r w:rsidRPr="008C2561">
        <w:rPr>
          <w:rFonts w:ascii="Times New Roman" w:hAnsi="Times New Roman" w:cs="Times New Roman"/>
        </w:rPr>
        <w:t>DIČ</w:t>
      </w:r>
      <w:r w:rsidR="00B03085" w:rsidRPr="008C2561">
        <w:rPr>
          <w:rFonts w:ascii="Times New Roman" w:hAnsi="Times New Roman" w:cs="Times New Roman"/>
        </w:rPr>
        <w:t>:</w:t>
      </w:r>
      <w:r w:rsidR="00B03085" w:rsidRPr="008C2561">
        <w:rPr>
          <w:rFonts w:ascii="Times New Roman" w:hAnsi="Times New Roman" w:cs="Times New Roman"/>
        </w:rPr>
        <w:tab/>
      </w:r>
      <w:r w:rsidR="00B03085" w:rsidRPr="008C2561">
        <w:rPr>
          <w:rFonts w:ascii="Times New Roman" w:hAnsi="Times New Roman" w:cs="Times New Roman"/>
        </w:rPr>
        <w:tab/>
      </w:r>
      <w:r w:rsidR="00B03085" w:rsidRPr="008C2561">
        <w:rPr>
          <w:rFonts w:ascii="Times New Roman" w:hAnsi="Times New Roman" w:cs="Times New Roman"/>
        </w:rPr>
        <w:tab/>
      </w:r>
    </w:p>
    <w:p w14:paraId="4E6FD85B" w14:textId="57B91FD9" w:rsidR="00360548" w:rsidRPr="008C2561" w:rsidRDefault="00B03085" w:rsidP="00B03085">
      <w:pPr>
        <w:pStyle w:val="Default"/>
        <w:ind w:left="284"/>
        <w:rPr>
          <w:rFonts w:ascii="Times New Roman" w:hAnsi="Times New Roman" w:cs="Times New Roman"/>
        </w:rPr>
      </w:pPr>
      <w:r w:rsidRPr="008C2561">
        <w:rPr>
          <w:rFonts w:ascii="Times New Roman" w:hAnsi="Times New Roman" w:cs="Times New Roman"/>
        </w:rPr>
        <w:t>Registrácia:</w:t>
      </w:r>
      <w:r w:rsidRPr="008C2561">
        <w:rPr>
          <w:rFonts w:ascii="Times New Roman" w:hAnsi="Times New Roman" w:cs="Times New Roman"/>
        </w:rPr>
        <w:tab/>
      </w:r>
      <w:r w:rsidRPr="008C2561">
        <w:rPr>
          <w:rFonts w:ascii="Times New Roman" w:hAnsi="Times New Roman" w:cs="Times New Roman"/>
        </w:rPr>
        <w:tab/>
      </w:r>
    </w:p>
    <w:p w14:paraId="33CBF6C6" w14:textId="1299C02D" w:rsidR="00360548" w:rsidRPr="008C2561" w:rsidRDefault="00B03085" w:rsidP="00B03085">
      <w:pPr>
        <w:pStyle w:val="Default"/>
        <w:ind w:left="284"/>
        <w:rPr>
          <w:rFonts w:ascii="Times New Roman" w:hAnsi="Times New Roman" w:cs="Times New Roman"/>
        </w:rPr>
      </w:pPr>
      <w:r w:rsidRPr="008C2561">
        <w:rPr>
          <w:rFonts w:ascii="Times New Roman" w:hAnsi="Times New Roman" w:cs="Times New Roman"/>
        </w:rPr>
        <w:t>Obchodný register:</w:t>
      </w:r>
      <w:r w:rsidRPr="008C2561">
        <w:rPr>
          <w:rFonts w:ascii="Times New Roman" w:hAnsi="Times New Roman" w:cs="Times New Roman"/>
        </w:rPr>
        <w:tab/>
      </w:r>
    </w:p>
    <w:p w14:paraId="32C6C9FF" w14:textId="21284DF9" w:rsidR="00360548" w:rsidRPr="008C2561" w:rsidRDefault="00B03085" w:rsidP="00B03085">
      <w:pPr>
        <w:pStyle w:val="Default"/>
        <w:ind w:left="284"/>
        <w:rPr>
          <w:rFonts w:ascii="Times New Roman" w:hAnsi="Times New Roman" w:cs="Times New Roman"/>
        </w:rPr>
      </w:pPr>
      <w:r w:rsidRPr="008C2561">
        <w:rPr>
          <w:rFonts w:ascii="Times New Roman" w:hAnsi="Times New Roman" w:cs="Times New Roman"/>
        </w:rPr>
        <w:t>IČ DPH:</w:t>
      </w:r>
      <w:r w:rsidRPr="008C2561">
        <w:rPr>
          <w:rFonts w:ascii="Times New Roman" w:hAnsi="Times New Roman" w:cs="Times New Roman"/>
        </w:rPr>
        <w:tab/>
      </w:r>
      <w:r w:rsidRPr="008C2561">
        <w:rPr>
          <w:rFonts w:ascii="Times New Roman" w:hAnsi="Times New Roman" w:cs="Times New Roman"/>
        </w:rPr>
        <w:tab/>
      </w:r>
      <w:r w:rsidRPr="008C2561">
        <w:rPr>
          <w:rFonts w:ascii="Times New Roman" w:hAnsi="Times New Roman" w:cs="Times New Roman"/>
        </w:rPr>
        <w:tab/>
      </w:r>
    </w:p>
    <w:p w14:paraId="0F3FFABB" w14:textId="6E024116" w:rsidR="00360548" w:rsidRPr="008C2561" w:rsidRDefault="00360548" w:rsidP="00B03085">
      <w:pPr>
        <w:pStyle w:val="Default"/>
        <w:ind w:left="284"/>
        <w:rPr>
          <w:rFonts w:ascii="Times New Roman" w:hAnsi="Times New Roman" w:cs="Times New Roman"/>
        </w:rPr>
      </w:pPr>
      <w:r w:rsidRPr="008C2561">
        <w:rPr>
          <w:rFonts w:ascii="Times New Roman" w:hAnsi="Times New Roman" w:cs="Times New Roman"/>
        </w:rPr>
        <w:t>Bankové spojenie:</w:t>
      </w:r>
      <w:r w:rsidR="00B03085" w:rsidRPr="008C2561">
        <w:rPr>
          <w:rFonts w:ascii="Times New Roman" w:hAnsi="Times New Roman" w:cs="Times New Roman"/>
        </w:rPr>
        <w:tab/>
      </w:r>
      <w:r w:rsidR="00B03085" w:rsidRPr="008C2561">
        <w:rPr>
          <w:rFonts w:ascii="Times New Roman" w:hAnsi="Times New Roman" w:cs="Times New Roman"/>
        </w:rPr>
        <w:tab/>
      </w:r>
    </w:p>
    <w:p w14:paraId="2482892A" w14:textId="7094C16F" w:rsidR="00360548" w:rsidRPr="008C2561" w:rsidRDefault="00360548" w:rsidP="00B03085">
      <w:pPr>
        <w:pStyle w:val="Default"/>
        <w:ind w:left="284"/>
        <w:rPr>
          <w:rFonts w:ascii="Times New Roman" w:hAnsi="Times New Roman" w:cs="Times New Roman"/>
        </w:rPr>
      </w:pPr>
      <w:r w:rsidRPr="008C2561">
        <w:rPr>
          <w:rFonts w:ascii="Times New Roman" w:hAnsi="Times New Roman" w:cs="Times New Roman"/>
        </w:rPr>
        <w:t>Číslo účtu:</w:t>
      </w:r>
      <w:r w:rsidR="00B03085" w:rsidRPr="008C2561">
        <w:rPr>
          <w:rFonts w:ascii="Times New Roman" w:hAnsi="Times New Roman" w:cs="Times New Roman"/>
        </w:rPr>
        <w:tab/>
      </w:r>
      <w:r w:rsidR="00B03085" w:rsidRPr="008C2561">
        <w:rPr>
          <w:rFonts w:ascii="Times New Roman" w:hAnsi="Times New Roman" w:cs="Times New Roman"/>
        </w:rPr>
        <w:tab/>
      </w:r>
      <w:r w:rsidR="00B03085" w:rsidRPr="008C2561">
        <w:rPr>
          <w:rFonts w:ascii="Times New Roman" w:hAnsi="Times New Roman" w:cs="Times New Roman"/>
        </w:rPr>
        <w:tab/>
      </w:r>
    </w:p>
    <w:p w14:paraId="3ED4D0B2" w14:textId="694FD3A3" w:rsidR="00360548" w:rsidRPr="008C2561" w:rsidRDefault="00360548" w:rsidP="00B03085">
      <w:pPr>
        <w:pStyle w:val="Default"/>
        <w:ind w:left="284"/>
        <w:rPr>
          <w:rFonts w:ascii="Times New Roman" w:hAnsi="Times New Roman" w:cs="Times New Roman"/>
        </w:rPr>
      </w:pPr>
      <w:r w:rsidRPr="008C2561">
        <w:rPr>
          <w:rFonts w:ascii="Times New Roman" w:hAnsi="Times New Roman" w:cs="Times New Roman"/>
        </w:rPr>
        <w:t>IBAN</w:t>
      </w:r>
      <w:r w:rsidR="00B03085" w:rsidRPr="008C2561">
        <w:rPr>
          <w:rFonts w:ascii="Times New Roman" w:hAnsi="Times New Roman" w:cs="Times New Roman"/>
        </w:rPr>
        <w:t>:</w:t>
      </w:r>
      <w:r w:rsidR="00B03085" w:rsidRPr="008C2561">
        <w:rPr>
          <w:rFonts w:ascii="Times New Roman" w:hAnsi="Times New Roman" w:cs="Times New Roman"/>
        </w:rPr>
        <w:tab/>
      </w:r>
      <w:r w:rsidR="00B03085" w:rsidRPr="008C2561">
        <w:rPr>
          <w:rFonts w:ascii="Times New Roman" w:hAnsi="Times New Roman" w:cs="Times New Roman"/>
        </w:rPr>
        <w:tab/>
      </w:r>
      <w:r w:rsidR="00B03085" w:rsidRPr="008C2561">
        <w:rPr>
          <w:rFonts w:ascii="Times New Roman" w:hAnsi="Times New Roman" w:cs="Times New Roman"/>
        </w:rPr>
        <w:tab/>
      </w:r>
    </w:p>
    <w:p w14:paraId="05571E99" w14:textId="7C5C1FE6" w:rsidR="00360548" w:rsidRPr="008C2561" w:rsidRDefault="00360548" w:rsidP="00B03085">
      <w:pPr>
        <w:pStyle w:val="Default"/>
        <w:ind w:left="284"/>
        <w:rPr>
          <w:rFonts w:ascii="Times New Roman" w:hAnsi="Times New Roman" w:cs="Times New Roman"/>
        </w:rPr>
      </w:pPr>
      <w:r w:rsidRPr="008C2561">
        <w:rPr>
          <w:rFonts w:ascii="Times New Roman" w:hAnsi="Times New Roman" w:cs="Times New Roman"/>
        </w:rPr>
        <w:t>Zapísaný v</w:t>
      </w:r>
      <w:r w:rsidR="00B03085" w:rsidRPr="008C2561">
        <w:rPr>
          <w:rFonts w:ascii="Times New Roman" w:hAnsi="Times New Roman" w:cs="Times New Roman"/>
        </w:rPr>
        <w:t>:</w:t>
      </w:r>
      <w:r w:rsidR="00B03085" w:rsidRPr="008C2561">
        <w:rPr>
          <w:rFonts w:ascii="Times New Roman" w:hAnsi="Times New Roman" w:cs="Times New Roman"/>
        </w:rPr>
        <w:tab/>
      </w:r>
      <w:r w:rsidR="00B03085" w:rsidRPr="008C2561">
        <w:rPr>
          <w:rFonts w:ascii="Times New Roman" w:hAnsi="Times New Roman" w:cs="Times New Roman"/>
        </w:rPr>
        <w:tab/>
      </w:r>
      <w:r w:rsidR="00B03085" w:rsidRPr="008C2561">
        <w:rPr>
          <w:rFonts w:ascii="Times New Roman" w:hAnsi="Times New Roman" w:cs="Times New Roman"/>
        </w:rPr>
        <w:tab/>
      </w:r>
    </w:p>
    <w:p w14:paraId="7A3D9691" w14:textId="26416267" w:rsidR="00591E52" w:rsidRPr="008C2561" w:rsidRDefault="00B03085" w:rsidP="00360548">
      <w:pPr>
        <w:pStyle w:val="Default"/>
        <w:rPr>
          <w:rFonts w:ascii="Times New Roman" w:hAnsi="Times New Roman" w:cs="Times New Roman"/>
        </w:rPr>
      </w:pPr>
      <w:r w:rsidRPr="008C2561">
        <w:rPr>
          <w:rFonts w:ascii="Times New Roman" w:hAnsi="Times New Roman" w:cs="Times New Roman"/>
        </w:rPr>
        <w:t xml:space="preserve"> </w:t>
      </w:r>
    </w:p>
    <w:p w14:paraId="27C6215A" w14:textId="067AA071" w:rsidR="00360548" w:rsidRPr="008C2561" w:rsidRDefault="00360548" w:rsidP="00B03085">
      <w:pPr>
        <w:pStyle w:val="Default"/>
        <w:jc w:val="center"/>
        <w:rPr>
          <w:rFonts w:ascii="Times New Roman" w:hAnsi="Times New Roman" w:cs="Times New Roman"/>
        </w:rPr>
      </w:pPr>
      <w:r w:rsidRPr="008C2561">
        <w:rPr>
          <w:rFonts w:ascii="Times New Roman" w:hAnsi="Times New Roman" w:cs="Times New Roman"/>
        </w:rPr>
        <w:t>(ďalej len „</w:t>
      </w:r>
      <w:r w:rsidRPr="008C2561">
        <w:rPr>
          <w:rFonts w:ascii="Times New Roman" w:hAnsi="Times New Roman" w:cs="Times New Roman"/>
          <w:b/>
        </w:rPr>
        <w:t>predávajúci</w:t>
      </w:r>
      <w:r w:rsidRPr="008C2561">
        <w:rPr>
          <w:rFonts w:ascii="Times New Roman" w:hAnsi="Times New Roman" w:cs="Times New Roman"/>
        </w:rPr>
        <w:t>“)</w:t>
      </w:r>
    </w:p>
    <w:p w14:paraId="76FA4A17" w14:textId="77777777" w:rsidR="00591E52" w:rsidRPr="008C2561" w:rsidRDefault="00591E52" w:rsidP="00360548">
      <w:pPr>
        <w:pStyle w:val="Default"/>
        <w:rPr>
          <w:rFonts w:ascii="Times New Roman" w:hAnsi="Times New Roman" w:cs="Times New Roman"/>
        </w:rPr>
      </w:pPr>
    </w:p>
    <w:p w14:paraId="7AF950BC" w14:textId="38D76AEB" w:rsidR="00D44A58" w:rsidRPr="008C2561" w:rsidRDefault="00D44A58" w:rsidP="00360548">
      <w:pPr>
        <w:pStyle w:val="Default"/>
        <w:rPr>
          <w:rFonts w:ascii="Times New Roman" w:hAnsi="Times New Roman" w:cs="Times New Roman"/>
        </w:rPr>
      </w:pPr>
    </w:p>
    <w:p w14:paraId="499B2A37" w14:textId="77777777" w:rsidR="00B20E72" w:rsidRPr="008C2561" w:rsidRDefault="00B20E72" w:rsidP="00D44A58">
      <w:pPr>
        <w:pStyle w:val="Default"/>
        <w:jc w:val="center"/>
        <w:rPr>
          <w:rFonts w:ascii="Times New Roman" w:hAnsi="Times New Roman" w:cs="Times New Roman"/>
        </w:rPr>
      </w:pPr>
    </w:p>
    <w:p w14:paraId="60AF6BCD" w14:textId="77777777" w:rsidR="00B20E72" w:rsidRPr="008C2561" w:rsidRDefault="00B20E72" w:rsidP="00D44A58">
      <w:pPr>
        <w:pStyle w:val="Default"/>
        <w:jc w:val="center"/>
        <w:rPr>
          <w:rFonts w:ascii="Times New Roman" w:hAnsi="Times New Roman" w:cs="Times New Roman"/>
        </w:rPr>
      </w:pPr>
    </w:p>
    <w:p w14:paraId="44C77FEC" w14:textId="77777777" w:rsidR="00360548" w:rsidRPr="008C2561" w:rsidRDefault="00360548" w:rsidP="00D44A58">
      <w:pPr>
        <w:pStyle w:val="Default"/>
        <w:jc w:val="center"/>
        <w:rPr>
          <w:rFonts w:ascii="Times New Roman" w:hAnsi="Times New Roman" w:cs="Times New Roman"/>
          <w:color w:val="auto"/>
        </w:rPr>
      </w:pPr>
      <w:r w:rsidRPr="008C2561">
        <w:rPr>
          <w:rFonts w:ascii="Times New Roman" w:hAnsi="Times New Roman" w:cs="Times New Roman"/>
        </w:rPr>
        <w:t>(kupujúci a predávajúci ďalej aj „</w:t>
      </w:r>
      <w:r w:rsidRPr="008C2561">
        <w:rPr>
          <w:rFonts w:ascii="Times New Roman" w:hAnsi="Times New Roman" w:cs="Times New Roman"/>
          <w:b/>
        </w:rPr>
        <w:t>zmluvné strany</w:t>
      </w:r>
      <w:r w:rsidRPr="008C2561">
        <w:rPr>
          <w:rFonts w:ascii="Times New Roman" w:hAnsi="Times New Roman" w:cs="Times New Roman"/>
        </w:rPr>
        <w:t>“)</w:t>
      </w:r>
    </w:p>
    <w:p w14:paraId="34836284" w14:textId="77777777" w:rsidR="00360548" w:rsidRPr="008C2561" w:rsidRDefault="00360548" w:rsidP="00443119">
      <w:pPr>
        <w:pStyle w:val="Default"/>
        <w:pageBreakBefore/>
        <w:jc w:val="center"/>
        <w:rPr>
          <w:rFonts w:ascii="Times New Roman" w:hAnsi="Times New Roman" w:cs="Times New Roman"/>
          <w:color w:val="auto"/>
        </w:rPr>
      </w:pPr>
      <w:r w:rsidRPr="008C2561">
        <w:rPr>
          <w:rFonts w:ascii="Times New Roman" w:hAnsi="Times New Roman" w:cs="Times New Roman"/>
          <w:b/>
          <w:bCs/>
          <w:color w:val="auto"/>
        </w:rPr>
        <w:lastRenderedPageBreak/>
        <w:t>Článok I</w:t>
      </w:r>
    </w:p>
    <w:p w14:paraId="2F673D5E" w14:textId="77777777" w:rsidR="00360548" w:rsidRPr="008C2561" w:rsidRDefault="00360548" w:rsidP="00443119">
      <w:pPr>
        <w:pStyle w:val="Default"/>
        <w:jc w:val="center"/>
        <w:rPr>
          <w:rFonts w:ascii="Times New Roman" w:hAnsi="Times New Roman" w:cs="Times New Roman"/>
          <w:color w:val="auto"/>
        </w:rPr>
      </w:pPr>
      <w:r w:rsidRPr="008C2561">
        <w:rPr>
          <w:rFonts w:ascii="Times New Roman" w:hAnsi="Times New Roman" w:cs="Times New Roman"/>
          <w:b/>
          <w:bCs/>
          <w:color w:val="auto"/>
        </w:rPr>
        <w:t>Úvodné ustanovenia</w:t>
      </w:r>
    </w:p>
    <w:p w14:paraId="26AA09B4" w14:textId="77777777" w:rsidR="00443119" w:rsidRPr="008C2561" w:rsidRDefault="00443119" w:rsidP="00360548">
      <w:pPr>
        <w:pStyle w:val="Default"/>
        <w:spacing w:after="53"/>
        <w:rPr>
          <w:rFonts w:ascii="Times New Roman" w:hAnsi="Times New Roman" w:cs="Times New Roman"/>
          <w:color w:val="auto"/>
        </w:rPr>
      </w:pPr>
    </w:p>
    <w:p w14:paraId="64430DF6" w14:textId="6D8A491D" w:rsidR="006A653D" w:rsidRPr="008C2561" w:rsidRDefault="000549B8" w:rsidP="00B03085">
      <w:pPr>
        <w:pStyle w:val="Default"/>
        <w:ind w:left="567" w:hanging="567"/>
        <w:jc w:val="both"/>
        <w:rPr>
          <w:rFonts w:ascii="Times New Roman" w:hAnsi="Times New Roman" w:cs="Times New Roman"/>
        </w:rPr>
      </w:pPr>
      <w:r w:rsidRPr="008C2561">
        <w:rPr>
          <w:rFonts w:ascii="Times New Roman" w:hAnsi="Times New Roman" w:cs="Times New Roman"/>
        </w:rPr>
        <w:t>1.1</w:t>
      </w:r>
      <w:r w:rsidR="00B03085" w:rsidRPr="008C2561">
        <w:rPr>
          <w:rFonts w:ascii="Times New Roman" w:hAnsi="Times New Roman" w:cs="Times New Roman"/>
        </w:rPr>
        <w:tab/>
      </w:r>
      <w:r w:rsidR="006A653D" w:rsidRPr="008C2561">
        <w:rPr>
          <w:rFonts w:ascii="Times New Roman" w:hAnsi="Times New Roman" w:cs="Times New Roman"/>
        </w:rPr>
        <w:t xml:space="preserve">Centrum polygrafických služieb ako verejný obstarávateľ podľa § 7 ods. 1 písm. a) zákona o verejnom obstarávaní vyhlásilo oznámením č. ........ zverejneným vo Vestníku verejného obstarávania č. ....... dňa ........ verejnú súťaž na realizáciu zákazky s názvom </w:t>
      </w:r>
      <w:r w:rsidR="006A653D" w:rsidRPr="008C2561">
        <w:rPr>
          <w:rFonts w:ascii="Times New Roman" w:hAnsi="Times New Roman" w:cs="Times New Roman"/>
          <w:b/>
          <w:bCs/>
        </w:rPr>
        <w:t xml:space="preserve">„Nákup nového ofsetového </w:t>
      </w:r>
      <w:r w:rsidR="00D14F66" w:rsidRPr="008C2561">
        <w:rPr>
          <w:rFonts w:ascii="Times New Roman" w:hAnsi="Times New Roman" w:cs="Times New Roman"/>
          <w:b/>
          <w:bCs/>
        </w:rPr>
        <w:t xml:space="preserve">hárkového </w:t>
      </w:r>
      <w:r w:rsidR="006A653D" w:rsidRPr="008C2561">
        <w:rPr>
          <w:rFonts w:ascii="Times New Roman" w:hAnsi="Times New Roman" w:cs="Times New Roman"/>
          <w:b/>
          <w:bCs/>
        </w:rPr>
        <w:t>tlač</w:t>
      </w:r>
      <w:r w:rsidR="00D14F66" w:rsidRPr="008C2561">
        <w:rPr>
          <w:rFonts w:ascii="Times New Roman" w:hAnsi="Times New Roman" w:cs="Times New Roman"/>
          <w:b/>
          <w:bCs/>
        </w:rPr>
        <w:t xml:space="preserve">ového </w:t>
      </w:r>
      <w:r w:rsidR="006A653D" w:rsidRPr="008C2561">
        <w:rPr>
          <w:rFonts w:ascii="Times New Roman" w:hAnsi="Times New Roman" w:cs="Times New Roman"/>
          <w:b/>
          <w:bCs/>
        </w:rPr>
        <w:t>stroja</w:t>
      </w:r>
      <w:r w:rsidR="006A653D" w:rsidRPr="008C2561">
        <w:rPr>
          <w:rFonts w:ascii="Times New Roman" w:hAnsi="Times New Roman" w:cs="Times New Roman"/>
        </w:rPr>
        <w:t xml:space="preserve">“ (ďalej len „verejné obstarávanie“). </w:t>
      </w:r>
    </w:p>
    <w:p w14:paraId="7B7B92D2" w14:textId="4F610ADD" w:rsidR="00360548" w:rsidRPr="008C2561" w:rsidRDefault="00B03085" w:rsidP="00B03085">
      <w:pPr>
        <w:pStyle w:val="Bezriadkovania"/>
        <w:ind w:left="567" w:hanging="567"/>
        <w:jc w:val="both"/>
        <w:rPr>
          <w:rFonts w:ascii="Times New Roman" w:hAnsi="Times New Roman" w:cs="Times New Roman"/>
          <w:sz w:val="24"/>
          <w:szCs w:val="24"/>
        </w:rPr>
      </w:pPr>
      <w:r w:rsidRPr="008C2561">
        <w:rPr>
          <w:rFonts w:ascii="Times New Roman" w:hAnsi="Times New Roman" w:cs="Times New Roman"/>
          <w:sz w:val="24"/>
          <w:szCs w:val="24"/>
        </w:rPr>
        <w:t>1.2</w:t>
      </w:r>
      <w:r w:rsidRPr="008C2561">
        <w:rPr>
          <w:rFonts w:ascii="Times New Roman" w:hAnsi="Times New Roman" w:cs="Times New Roman"/>
          <w:sz w:val="24"/>
          <w:szCs w:val="24"/>
        </w:rPr>
        <w:tab/>
      </w:r>
      <w:r w:rsidR="00360548" w:rsidRPr="008C2561">
        <w:rPr>
          <w:rFonts w:ascii="Times New Roman" w:hAnsi="Times New Roman" w:cs="Times New Roman"/>
          <w:sz w:val="24"/>
          <w:szCs w:val="24"/>
        </w:rPr>
        <w:t xml:space="preserve">Na základe vyhodnotenia ponúk bola ponuka predávajúceho vybraná ako úspešná ponuka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zmluvu. </w:t>
      </w:r>
    </w:p>
    <w:p w14:paraId="4EBC772D" w14:textId="3D133832" w:rsidR="00360548" w:rsidRPr="008C2561" w:rsidRDefault="00B03085" w:rsidP="00B03085">
      <w:pPr>
        <w:pStyle w:val="Bezriadkovania"/>
        <w:ind w:left="567" w:hanging="567"/>
        <w:jc w:val="both"/>
        <w:rPr>
          <w:rFonts w:ascii="Times New Roman" w:hAnsi="Times New Roman" w:cs="Times New Roman"/>
          <w:sz w:val="24"/>
          <w:szCs w:val="24"/>
        </w:rPr>
      </w:pPr>
      <w:r w:rsidRPr="008C2561">
        <w:rPr>
          <w:rFonts w:ascii="Times New Roman" w:hAnsi="Times New Roman" w:cs="Times New Roman"/>
          <w:sz w:val="24"/>
          <w:szCs w:val="24"/>
        </w:rPr>
        <w:t>1.3</w:t>
      </w:r>
      <w:r w:rsidRPr="008C2561">
        <w:rPr>
          <w:rFonts w:ascii="Times New Roman" w:hAnsi="Times New Roman" w:cs="Times New Roman"/>
          <w:sz w:val="24"/>
          <w:szCs w:val="24"/>
        </w:rPr>
        <w:tab/>
      </w:r>
      <w:r w:rsidR="00360548" w:rsidRPr="008C2561">
        <w:rPr>
          <w:rFonts w:ascii="Times New Roman" w:hAnsi="Times New Roman" w:cs="Times New Roman"/>
          <w:sz w:val="24"/>
          <w:szCs w:val="24"/>
        </w:rPr>
        <w:t xml:space="preserve">Kupujúci týmto vyhlasuje, že je spôsobilý túto zmluvu uzatvoriť a plniť záväzky v nej obsiahnuté. </w:t>
      </w:r>
    </w:p>
    <w:p w14:paraId="2F34E0FA" w14:textId="0A86F7F7" w:rsidR="00360548" w:rsidRPr="008C2561" w:rsidRDefault="00B03085" w:rsidP="00B03085">
      <w:pPr>
        <w:pStyle w:val="Bezriadkovania"/>
        <w:ind w:left="567" w:hanging="567"/>
        <w:jc w:val="both"/>
        <w:rPr>
          <w:rFonts w:ascii="Times New Roman" w:hAnsi="Times New Roman" w:cs="Times New Roman"/>
          <w:sz w:val="24"/>
          <w:szCs w:val="24"/>
        </w:rPr>
      </w:pPr>
      <w:r w:rsidRPr="008C2561">
        <w:rPr>
          <w:rFonts w:ascii="Times New Roman" w:hAnsi="Times New Roman" w:cs="Times New Roman"/>
          <w:sz w:val="24"/>
          <w:szCs w:val="24"/>
        </w:rPr>
        <w:t>1.4</w:t>
      </w:r>
      <w:r w:rsidRPr="008C2561">
        <w:rPr>
          <w:rFonts w:ascii="Times New Roman" w:hAnsi="Times New Roman" w:cs="Times New Roman"/>
          <w:sz w:val="24"/>
          <w:szCs w:val="24"/>
        </w:rPr>
        <w:tab/>
      </w:r>
      <w:r w:rsidR="00360548" w:rsidRPr="008C2561">
        <w:rPr>
          <w:rFonts w:ascii="Times New Roman" w:hAnsi="Times New Roman" w:cs="Times New Roman"/>
          <w:sz w:val="24"/>
          <w:szCs w:val="24"/>
        </w:rPr>
        <w:t xml:space="preserve">Predávajúci týmto vyhlasuje, že je spôsobilý túto zmluvu uzatvoriť a plniť záväzky v nej obsiahnuté. </w:t>
      </w:r>
    </w:p>
    <w:p w14:paraId="1AA79251" w14:textId="77777777" w:rsidR="00A771D2" w:rsidRPr="008C2561" w:rsidRDefault="00A771D2" w:rsidP="00FC677D">
      <w:pPr>
        <w:pStyle w:val="Default"/>
        <w:jc w:val="center"/>
        <w:rPr>
          <w:rFonts w:ascii="Times New Roman" w:hAnsi="Times New Roman" w:cs="Times New Roman"/>
          <w:b/>
          <w:bCs/>
          <w:color w:val="auto"/>
        </w:rPr>
      </w:pPr>
    </w:p>
    <w:p w14:paraId="2D07D4C8" w14:textId="77777777" w:rsidR="00360548" w:rsidRPr="008C2561" w:rsidRDefault="00360548" w:rsidP="00FC677D">
      <w:pPr>
        <w:pStyle w:val="Default"/>
        <w:jc w:val="center"/>
        <w:rPr>
          <w:rFonts w:ascii="Times New Roman" w:hAnsi="Times New Roman" w:cs="Times New Roman"/>
          <w:color w:val="auto"/>
        </w:rPr>
      </w:pPr>
      <w:r w:rsidRPr="008C2561">
        <w:rPr>
          <w:rFonts w:ascii="Times New Roman" w:hAnsi="Times New Roman" w:cs="Times New Roman"/>
          <w:b/>
          <w:bCs/>
          <w:color w:val="auto"/>
        </w:rPr>
        <w:t>Článok II</w:t>
      </w:r>
    </w:p>
    <w:p w14:paraId="207ACF3B" w14:textId="77777777" w:rsidR="00360548" w:rsidRPr="008C2561" w:rsidRDefault="00360548" w:rsidP="00FC677D">
      <w:pPr>
        <w:pStyle w:val="Default"/>
        <w:jc w:val="center"/>
        <w:rPr>
          <w:rFonts w:ascii="Times New Roman" w:hAnsi="Times New Roman" w:cs="Times New Roman"/>
          <w:color w:val="auto"/>
        </w:rPr>
      </w:pPr>
      <w:r w:rsidRPr="008C2561">
        <w:rPr>
          <w:rFonts w:ascii="Times New Roman" w:hAnsi="Times New Roman" w:cs="Times New Roman"/>
          <w:b/>
          <w:bCs/>
          <w:color w:val="auto"/>
        </w:rPr>
        <w:t>Predmet zmluvy</w:t>
      </w:r>
    </w:p>
    <w:p w14:paraId="226CC45B" w14:textId="77777777" w:rsidR="00FC677D" w:rsidRPr="008C2561" w:rsidRDefault="00FC677D" w:rsidP="00360548">
      <w:pPr>
        <w:pStyle w:val="Default"/>
        <w:rPr>
          <w:rFonts w:ascii="Times New Roman" w:hAnsi="Times New Roman" w:cs="Times New Roman"/>
          <w:color w:val="auto"/>
        </w:rPr>
      </w:pPr>
    </w:p>
    <w:p w14:paraId="41B59A32" w14:textId="306B8E11" w:rsidR="00360548"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2.1</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Predmetom tejto zmluvy je záväzok predávajúceho dodať kupujúcemu </w:t>
      </w:r>
      <w:r w:rsidR="0041728D" w:rsidRPr="008C2561">
        <w:rPr>
          <w:rFonts w:ascii="Times New Roman" w:hAnsi="Times New Roman" w:cs="Times New Roman"/>
          <w:color w:val="auto"/>
        </w:rPr>
        <w:t xml:space="preserve">riadne a včas </w:t>
      </w:r>
      <w:r w:rsidR="00360548" w:rsidRPr="008C2561">
        <w:rPr>
          <w:rFonts w:ascii="Times New Roman" w:hAnsi="Times New Roman" w:cs="Times New Roman"/>
          <w:color w:val="auto"/>
        </w:rPr>
        <w:t>nov</w:t>
      </w:r>
      <w:r w:rsidR="0034290A" w:rsidRPr="008C2561">
        <w:rPr>
          <w:rFonts w:ascii="Times New Roman" w:hAnsi="Times New Roman" w:cs="Times New Roman"/>
          <w:color w:val="auto"/>
        </w:rPr>
        <w:t>ý</w:t>
      </w:r>
      <w:r w:rsidR="00360548" w:rsidRPr="008C2561">
        <w:rPr>
          <w:rFonts w:ascii="Times New Roman" w:hAnsi="Times New Roman" w:cs="Times New Roman"/>
          <w:color w:val="auto"/>
        </w:rPr>
        <w:t xml:space="preserve"> </w:t>
      </w:r>
      <w:r w:rsidR="0034290A" w:rsidRPr="008C2561">
        <w:rPr>
          <w:rFonts w:ascii="Times New Roman" w:hAnsi="Times New Roman" w:cs="Times New Roman"/>
          <w:color w:val="auto"/>
        </w:rPr>
        <w:t xml:space="preserve">ofsetový </w:t>
      </w:r>
      <w:r w:rsidR="00D14F66" w:rsidRPr="008C2561">
        <w:rPr>
          <w:rFonts w:ascii="Times New Roman" w:hAnsi="Times New Roman" w:cs="Times New Roman"/>
          <w:color w:val="auto"/>
        </w:rPr>
        <w:t xml:space="preserve">hárkový </w:t>
      </w:r>
      <w:r w:rsidR="0034290A" w:rsidRPr="008C2561">
        <w:rPr>
          <w:rFonts w:ascii="Times New Roman" w:hAnsi="Times New Roman" w:cs="Times New Roman"/>
          <w:color w:val="auto"/>
        </w:rPr>
        <w:t>tlač</w:t>
      </w:r>
      <w:r w:rsidR="00D14F66" w:rsidRPr="008C2561">
        <w:rPr>
          <w:rFonts w:ascii="Times New Roman" w:hAnsi="Times New Roman" w:cs="Times New Roman"/>
          <w:color w:val="auto"/>
        </w:rPr>
        <w:t>ový</w:t>
      </w:r>
      <w:r w:rsidR="0034290A" w:rsidRPr="008C2561">
        <w:rPr>
          <w:rFonts w:ascii="Times New Roman" w:hAnsi="Times New Roman" w:cs="Times New Roman"/>
          <w:color w:val="auto"/>
        </w:rPr>
        <w:t xml:space="preserve"> stroj,</w:t>
      </w:r>
      <w:r w:rsidR="00360548" w:rsidRPr="008C2561">
        <w:rPr>
          <w:rFonts w:ascii="Times New Roman" w:hAnsi="Times New Roman" w:cs="Times New Roman"/>
          <w:color w:val="auto"/>
        </w:rPr>
        <w:t xml:space="preserve"> v súlade s opisom predmetu zákazky uvedeným v prílohe č. 1</w:t>
      </w:r>
      <w:r w:rsidR="008745F3" w:rsidRPr="008C2561">
        <w:rPr>
          <w:rFonts w:ascii="Times New Roman" w:hAnsi="Times New Roman" w:cs="Times New Roman"/>
          <w:color w:val="auto"/>
        </w:rPr>
        <w:t>A</w:t>
      </w:r>
      <w:r w:rsidR="00360548" w:rsidRPr="008C2561">
        <w:rPr>
          <w:rFonts w:ascii="Times New Roman" w:hAnsi="Times New Roman" w:cs="Times New Roman"/>
          <w:color w:val="auto"/>
        </w:rPr>
        <w:t xml:space="preserve"> tejto zmluvy a podľa podmienok stanovených v tejto zmluve (ďalej len </w:t>
      </w:r>
      <w:r w:rsidR="00EB24B3" w:rsidRPr="008C2561">
        <w:rPr>
          <w:rFonts w:ascii="Times New Roman" w:hAnsi="Times New Roman" w:cs="Times New Roman"/>
          <w:color w:val="auto"/>
        </w:rPr>
        <w:t>„predmet zmluvy“</w:t>
      </w:r>
      <w:r w:rsidR="00360548" w:rsidRPr="008C2561">
        <w:rPr>
          <w:rFonts w:ascii="Times New Roman" w:hAnsi="Times New Roman" w:cs="Times New Roman"/>
          <w:color w:val="auto"/>
        </w:rPr>
        <w:t xml:space="preserve">“) </w:t>
      </w:r>
      <w:r w:rsidR="00EB24B3" w:rsidRPr="008C2561">
        <w:rPr>
          <w:rFonts w:ascii="Times New Roman" w:hAnsi="Times New Roman" w:cs="Times New Roman"/>
          <w:color w:val="auto"/>
        </w:rPr>
        <w:t xml:space="preserve">a previesť na kupujúceho vlastnícke právo k predmetu zmluvy </w:t>
      </w:r>
      <w:r w:rsidR="00360548" w:rsidRPr="008C2561">
        <w:rPr>
          <w:rFonts w:ascii="Times New Roman" w:hAnsi="Times New Roman" w:cs="Times New Roman"/>
          <w:color w:val="auto"/>
        </w:rPr>
        <w:t xml:space="preserve">a záväzok kupujúceho </w:t>
      </w:r>
      <w:r w:rsidR="00EB24B3" w:rsidRPr="008C2561">
        <w:rPr>
          <w:rFonts w:ascii="Times New Roman" w:hAnsi="Times New Roman" w:cs="Times New Roman"/>
          <w:color w:val="auto"/>
        </w:rPr>
        <w:t xml:space="preserve">predmet zmluvy prevziať a zaplatiť za riadne a včas dodaný </w:t>
      </w:r>
      <w:r w:rsidR="00F537A6" w:rsidRPr="008C2561">
        <w:rPr>
          <w:rFonts w:ascii="Times New Roman" w:hAnsi="Times New Roman" w:cs="Times New Roman"/>
          <w:color w:val="auto"/>
        </w:rPr>
        <w:t xml:space="preserve">predmet zmluvy </w:t>
      </w:r>
      <w:r w:rsidR="00EB24B3" w:rsidRPr="008C2561">
        <w:rPr>
          <w:rFonts w:ascii="Times New Roman" w:hAnsi="Times New Roman" w:cs="Times New Roman"/>
          <w:color w:val="auto"/>
        </w:rPr>
        <w:t xml:space="preserve">kúpnu cenu </w:t>
      </w:r>
      <w:r w:rsidR="00360548" w:rsidRPr="008C2561">
        <w:rPr>
          <w:rFonts w:ascii="Times New Roman" w:hAnsi="Times New Roman" w:cs="Times New Roman"/>
          <w:color w:val="auto"/>
        </w:rPr>
        <w:t xml:space="preserve">podľa čl. </w:t>
      </w:r>
      <w:r w:rsidR="00360548" w:rsidRPr="008C2561">
        <w:rPr>
          <w:rFonts w:ascii="Times New Roman" w:hAnsi="Times New Roman" w:cs="Times New Roman"/>
          <w:b/>
          <w:color w:val="4F6228" w:themeColor="accent3" w:themeShade="80"/>
        </w:rPr>
        <w:t>IV</w:t>
      </w:r>
      <w:r w:rsidR="00360548" w:rsidRPr="008C2561">
        <w:rPr>
          <w:rFonts w:ascii="Times New Roman" w:hAnsi="Times New Roman" w:cs="Times New Roman"/>
          <w:b/>
          <w:color w:val="auto"/>
        </w:rPr>
        <w:t xml:space="preserve"> </w:t>
      </w:r>
      <w:r w:rsidR="00360548" w:rsidRPr="008C2561">
        <w:rPr>
          <w:rFonts w:ascii="Times New Roman" w:hAnsi="Times New Roman" w:cs="Times New Roman"/>
          <w:color w:val="auto"/>
        </w:rPr>
        <w:t xml:space="preserve">tejto zmluvy. </w:t>
      </w:r>
    </w:p>
    <w:p w14:paraId="6EE94069" w14:textId="67541288" w:rsidR="00F57757"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2.2</w:t>
      </w:r>
      <w:r w:rsidRPr="008C2561">
        <w:rPr>
          <w:rFonts w:ascii="Times New Roman" w:hAnsi="Times New Roman" w:cs="Times New Roman"/>
          <w:color w:val="auto"/>
        </w:rPr>
        <w:tab/>
      </w:r>
      <w:r w:rsidR="002412B8" w:rsidRPr="008C2561">
        <w:rPr>
          <w:rFonts w:ascii="Times New Roman" w:hAnsi="Times New Roman" w:cs="Times New Roman"/>
          <w:color w:val="auto"/>
        </w:rPr>
        <w:t>Predmet zmluvy je podrobnejšie špecifikovaný v opise predmetu zákazky, technické požiadavky</w:t>
      </w:r>
      <w:r w:rsidR="00060469" w:rsidRPr="008C2561">
        <w:rPr>
          <w:rFonts w:ascii="Times New Roman" w:hAnsi="Times New Roman" w:cs="Times New Roman"/>
          <w:color w:val="auto"/>
        </w:rPr>
        <w:t xml:space="preserve"> (ďalej len „OPZ“), použitom v súťažných podkladoch vo verejnom obstarávaní, ako aj v ponuke predávajúceho predloženého do verejného obstarávania (ďalej len „ponuka“).</w:t>
      </w:r>
      <w:r w:rsidR="00F57757" w:rsidRPr="008C2561">
        <w:rPr>
          <w:rFonts w:ascii="Times New Roman" w:hAnsi="Times New Roman" w:cs="Times New Roman"/>
          <w:color w:val="auto"/>
        </w:rPr>
        <w:t xml:space="preserve"> OPZ tvorí prílohu č. 1A tejto kúpnej zmluvy a ponuka tvorí prílohu č.1B tejto kúpnej zmluvy.</w:t>
      </w:r>
    </w:p>
    <w:p w14:paraId="0558EA98" w14:textId="0B5E9487" w:rsidR="007E4387"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2.3</w:t>
      </w:r>
      <w:r w:rsidRPr="008C2561">
        <w:rPr>
          <w:rFonts w:ascii="Times New Roman" w:hAnsi="Times New Roman" w:cs="Times New Roman"/>
          <w:color w:val="auto"/>
        </w:rPr>
        <w:tab/>
      </w:r>
      <w:r w:rsidR="007E4387" w:rsidRPr="008C2561">
        <w:rPr>
          <w:rFonts w:ascii="Times New Roman" w:hAnsi="Times New Roman" w:cs="Times New Roman"/>
          <w:color w:val="auto"/>
        </w:rPr>
        <w:t>Predávajúci sa zaväzuje, že v rámci kúpnej ceny súčasne dodá:</w:t>
      </w:r>
    </w:p>
    <w:p w14:paraId="3F2C72CE" w14:textId="7F39ABF1" w:rsidR="005F5A3A" w:rsidRPr="008C2561" w:rsidRDefault="007E4387" w:rsidP="00B03085">
      <w:pPr>
        <w:pStyle w:val="Default"/>
        <w:numPr>
          <w:ilvl w:val="0"/>
          <w:numId w:val="34"/>
        </w:numPr>
        <w:ind w:left="1134" w:hanging="491"/>
        <w:jc w:val="both"/>
        <w:rPr>
          <w:rFonts w:ascii="Times New Roman" w:hAnsi="Times New Roman" w:cs="Times New Roman"/>
          <w:color w:val="auto"/>
        </w:rPr>
      </w:pPr>
      <w:r w:rsidRPr="008C2561">
        <w:rPr>
          <w:rFonts w:ascii="Times New Roman" w:hAnsi="Times New Roman" w:cs="Times New Roman"/>
          <w:color w:val="auto"/>
        </w:rPr>
        <w:t>návod na obsluhu a údržbu v slovenskom jazyku</w:t>
      </w:r>
      <w:r w:rsidR="0000750F" w:rsidRPr="008C2561">
        <w:rPr>
          <w:rFonts w:ascii="Times New Roman" w:hAnsi="Times New Roman" w:cs="Times New Roman"/>
          <w:color w:val="auto"/>
        </w:rPr>
        <w:t>,</w:t>
      </w:r>
    </w:p>
    <w:p w14:paraId="273D1B69" w14:textId="3B3D6C09" w:rsidR="005F5A3A" w:rsidRPr="008C2561" w:rsidRDefault="005F5A3A" w:rsidP="00B03085">
      <w:pPr>
        <w:pStyle w:val="Default"/>
        <w:numPr>
          <w:ilvl w:val="0"/>
          <w:numId w:val="34"/>
        </w:numPr>
        <w:ind w:left="1134" w:hanging="491"/>
        <w:jc w:val="both"/>
        <w:rPr>
          <w:rFonts w:ascii="Times New Roman" w:hAnsi="Times New Roman" w:cs="Times New Roman"/>
          <w:color w:val="auto"/>
        </w:rPr>
      </w:pPr>
      <w:r w:rsidRPr="008C2561">
        <w:rPr>
          <w:rFonts w:ascii="Times New Roman" w:hAnsi="Times New Roman" w:cs="Times New Roman"/>
          <w:color w:val="auto"/>
        </w:rPr>
        <w:t>servisnú záručnú knižku ( alebo jej ekvivalent ) v slovenskom jazyku</w:t>
      </w:r>
      <w:r w:rsidR="00333352" w:rsidRPr="008C2561">
        <w:rPr>
          <w:rFonts w:ascii="Times New Roman" w:hAnsi="Times New Roman" w:cs="Times New Roman"/>
          <w:color w:val="auto"/>
        </w:rPr>
        <w:t>.</w:t>
      </w:r>
    </w:p>
    <w:p w14:paraId="3ED36050" w14:textId="7F372214" w:rsidR="007E4387"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2.4</w:t>
      </w:r>
      <w:r w:rsidRPr="008C2561">
        <w:rPr>
          <w:rFonts w:ascii="Times New Roman" w:hAnsi="Times New Roman" w:cs="Times New Roman"/>
          <w:color w:val="auto"/>
        </w:rPr>
        <w:tab/>
      </w:r>
      <w:r w:rsidR="007E4387" w:rsidRPr="008C2561">
        <w:rPr>
          <w:rFonts w:ascii="Times New Roman" w:hAnsi="Times New Roman" w:cs="Times New Roman"/>
          <w:color w:val="auto"/>
        </w:rPr>
        <w:t>Súčasťou dodania predmetu zmluvy v rámci kúpnej ceny je doprava do miesta plnenia, poučenie a zaškolenie obsluhy (pre tri (3) osoby) v nasledovnom rozsahu:</w:t>
      </w:r>
    </w:p>
    <w:p w14:paraId="4E22AD4F" w14:textId="762C9A12" w:rsidR="007E4387" w:rsidRPr="008C2561" w:rsidRDefault="007E4387" w:rsidP="00B03085">
      <w:pPr>
        <w:pStyle w:val="Default"/>
        <w:numPr>
          <w:ilvl w:val="0"/>
          <w:numId w:val="37"/>
        </w:numPr>
        <w:ind w:left="993"/>
        <w:jc w:val="both"/>
        <w:rPr>
          <w:rFonts w:ascii="Times New Roman" w:hAnsi="Times New Roman" w:cs="Times New Roman"/>
          <w:color w:val="auto"/>
        </w:rPr>
      </w:pPr>
      <w:r w:rsidRPr="008C2561">
        <w:rPr>
          <w:rFonts w:ascii="Times New Roman" w:hAnsi="Times New Roman" w:cs="Times New Roman"/>
          <w:color w:val="auto"/>
        </w:rPr>
        <w:t>obsluha ofsetového</w:t>
      </w:r>
      <w:r w:rsidR="00D14F66" w:rsidRPr="008C2561">
        <w:rPr>
          <w:rFonts w:ascii="Times New Roman" w:hAnsi="Times New Roman" w:cs="Times New Roman"/>
          <w:color w:val="auto"/>
        </w:rPr>
        <w:t xml:space="preserve"> hárkového</w:t>
      </w:r>
      <w:r w:rsidRPr="008C2561">
        <w:rPr>
          <w:rFonts w:ascii="Times New Roman" w:hAnsi="Times New Roman" w:cs="Times New Roman"/>
          <w:color w:val="auto"/>
        </w:rPr>
        <w:t xml:space="preserve"> tlač</w:t>
      </w:r>
      <w:r w:rsidR="00D14F66" w:rsidRPr="008C2561">
        <w:rPr>
          <w:rFonts w:ascii="Times New Roman" w:hAnsi="Times New Roman" w:cs="Times New Roman"/>
          <w:color w:val="auto"/>
        </w:rPr>
        <w:t>ového</w:t>
      </w:r>
      <w:r w:rsidRPr="008C2561">
        <w:rPr>
          <w:rFonts w:ascii="Times New Roman" w:hAnsi="Times New Roman" w:cs="Times New Roman"/>
          <w:color w:val="auto"/>
        </w:rPr>
        <w:t xml:space="preserve"> stroja,</w:t>
      </w:r>
    </w:p>
    <w:p w14:paraId="235F9E25" w14:textId="4F41A651" w:rsidR="007E4387" w:rsidRPr="008C2561" w:rsidRDefault="007E4387" w:rsidP="00B03085">
      <w:pPr>
        <w:pStyle w:val="Default"/>
        <w:numPr>
          <w:ilvl w:val="0"/>
          <w:numId w:val="37"/>
        </w:numPr>
        <w:ind w:left="993"/>
        <w:jc w:val="both"/>
        <w:rPr>
          <w:rFonts w:ascii="Times New Roman" w:hAnsi="Times New Roman" w:cs="Times New Roman"/>
          <w:color w:val="auto"/>
        </w:rPr>
      </w:pPr>
      <w:r w:rsidRPr="008C2561">
        <w:rPr>
          <w:rFonts w:ascii="Times New Roman" w:hAnsi="Times New Roman" w:cs="Times New Roman"/>
          <w:color w:val="auto"/>
        </w:rPr>
        <w:t>základná údržba ofsetového</w:t>
      </w:r>
      <w:r w:rsidR="00D14F66" w:rsidRPr="008C2561">
        <w:rPr>
          <w:rFonts w:ascii="Times New Roman" w:hAnsi="Times New Roman" w:cs="Times New Roman"/>
          <w:color w:val="auto"/>
        </w:rPr>
        <w:t xml:space="preserve"> hárkového </w:t>
      </w:r>
      <w:r w:rsidRPr="008C2561">
        <w:rPr>
          <w:rFonts w:ascii="Times New Roman" w:hAnsi="Times New Roman" w:cs="Times New Roman"/>
          <w:color w:val="auto"/>
        </w:rPr>
        <w:t>tlač</w:t>
      </w:r>
      <w:r w:rsidR="00D14F66" w:rsidRPr="008C2561">
        <w:rPr>
          <w:rFonts w:ascii="Times New Roman" w:hAnsi="Times New Roman" w:cs="Times New Roman"/>
          <w:color w:val="auto"/>
        </w:rPr>
        <w:t>ové</w:t>
      </w:r>
      <w:r w:rsidR="00FA0521" w:rsidRPr="008C2561">
        <w:rPr>
          <w:rFonts w:ascii="Times New Roman" w:hAnsi="Times New Roman" w:cs="Times New Roman"/>
          <w:color w:val="auto"/>
        </w:rPr>
        <w:t>ho</w:t>
      </w:r>
      <w:r w:rsidRPr="008C2561">
        <w:rPr>
          <w:rFonts w:ascii="Times New Roman" w:hAnsi="Times New Roman" w:cs="Times New Roman"/>
          <w:color w:val="auto"/>
        </w:rPr>
        <w:t xml:space="preserve"> stroja,</w:t>
      </w:r>
    </w:p>
    <w:p w14:paraId="2642C13E" w14:textId="24965695" w:rsidR="00D14F66" w:rsidRPr="008C2561" w:rsidRDefault="007E4387" w:rsidP="00B03085">
      <w:pPr>
        <w:pStyle w:val="Default"/>
        <w:numPr>
          <w:ilvl w:val="0"/>
          <w:numId w:val="37"/>
        </w:numPr>
        <w:ind w:left="993"/>
        <w:jc w:val="both"/>
        <w:rPr>
          <w:rFonts w:ascii="Times New Roman" w:hAnsi="Times New Roman" w:cs="Times New Roman"/>
          <w:color w:val="auto"/>
        </w:rPr>
      </w:pPr>
      <w:r w:rsidRPr="008C2561">
        <w:rPr>
          <w:rFonts w:ascii="Times New Roman" w:hAnsi="Times New Roman" w:cs="Times New Roman"/>
          <w:color w:val="auto"/>
        </w:rPr>
        <w:t>skúšobná tlač</w:t>
      </w:r>
      <w:r w:rsidR="00345362" w:rsidRPr="008C2561">
        <w:rPr>
          <w:rFonts w:ascii="Times New Roman" w:hAnsi="Times New Roman" w:cs="Times New Roman"/>
          <w:color w:val="auto"/>
        </w:rPr>
        <w:t xml:space="preserve"> </w:t>
      </w:r>
      <w:r w:rsidR="00D14F66" w:rsidRPr="008C2561">
        <w:rPr>
          <w:rFonts w:ascii="Times New Roman" w:hAnsi="Times New Roman" w:cs="Times New Roman"/>
          <w:color w:val="auto"/>
        </w:rPr>
        <w:t>a</w:t>
      </w:r>
      <w:r w:rsidR="00345362" w:rsidRPr="008C2561">
        <w:rPr>
          <w:rFonts w:ascii="Times New Roman" w:hAnsi="Times New Roman" w:cs="Times New Roman"/>
          <w:color w:val="auto"/>
        </w:rPr>
        <w:t xml:space="preserve"> uvedenie do prevádzky,</w:t>
      </w:r>
    </w:p>
    <w:p w14:paraId="69FC2C28" w14:textId="36844DD9" w:rsidR="00D14F66" w:rsidRPr="008C2561" w:rsidRDefault="00345362" w:rsidP="00B03085">
      <w:pPr>
        <w:pStyle w:val="Default"/>
        <w:numPr>
          <w:ilvl w:val="0"/>
          <w:numId w:val="37"/>
        </w:numPr>
        <w:ind w:left="993"/>
        <w:jc w:val="both"/>
        <w:rPr>
          <w:rFonts w:ascii="Times New Roman" w:hAnsi="Times New Roman" w:cs="Times New Roman"/>
          <w:color w:val="auto"/>
        </w:rPr>
      </w:pPr>
      <w:r w:rsidRPr="008C2561">
        <w:rPr>
          <w:rFonts w:ascii="Times New Roman" w:hAnsi="Times New Roman" w:cs="Times New Roman"/>
          <w:color w:val="auto"/>
        </w:rPr>
        <w:t>kalibrácia,</w:t>
      </w:r>
    </w:p>
    <w:p w14:paraId="0A36E30F" w14:textId="0CAB4EC2" w:rsidR="00E05633" w:rsidRPr="008C2561" w:rsidRDefault="00345362" w:rsidP="00B03085">
      <w:pPr>
        <w:pStyle w:val="Default"/>
        <w:numPr>
          <w:ilvl w:val="0"/>
          <w:numId w:val="37"/>
        </w:numPr>
        <w:ind w:left="993"/>
        <w:jc w:val="both"/>
        <w:rPr>
          <w:rFonts w:ascii="Times New Roman" w:hAnsi="Times New Roman" w:cs="Times New Roman"/>
          <w:color w:val="auto"/>
        </w:rPr>
      </w:pPr>
      <w:r w:rsidRPr="008C2561">
        <w:rPr>
          <w:rFonts w:ascii="Times New Roman" w:hAnsi="Times New Roman" w:cs="Times New Roman"/>
          <w:color w:val="auto"/>
        </w:rPr>
        <w:t>zaškolenie v trvaní minimálne 15 kalendárnych dní</w:t>
      </w:r>
      <w:r w:rsidR="00D14F66" w:rsidRPr="008C2561">
        <w:rPr>
          <w:rFonts w:ascii="Times New Roman" w:hAnsi="Times New Roman" w:cs="Times New Roman"/>
          <w:color w:val="auto"/>
        </w:rPr>
        <w:t>.</w:t>
      </w:r>
      <w:r w:rsidRPr="008C2561">
        <w:rPr>
          <w:rFonts w:ascii="Times New Roman" w:hAnsi="Times New Roman" w:cs="Times New Roman"/>
          <w:color w:val="auto"/>
        </w:rPr>
        <w:t xml:space="preserve"> </w:t>
      </w:r>
      <w:r w:rsidR="007E4387" w:rsidRPr="008C2561">
        <w:rPr>
          <w:rFonts w:ascii="Times New Roman" w:hAnsi="Times New Roman" w:cs="Times New Roman"/>
          <w:color w:val="auto"/>
        </w:rPr>
        <w:t xml:space="preserve"> </w:t>
      </w:r>
    </w:p>
    <w:p w14:paraId="76B178D5" w14:textId="77777777" w:rsidR="00921F64" w:rsidRPr="008C2561" w:rsidRDefault="00921F64" w:rsidP="00360548">
      <w:pPr>
        <w:pStyle w:val="Default"/>
        <w:rPr>
          <w:rFonts w:ascii="Times New Roman" w:hAnsi="Times New Roman" w:cs="Times New Roman"/>
          <w:b/>
          <w:bCs/>
          <w:color w:val="auto"/>
        </w:rPr>
      </w:pPr>
    </w:p>
    <w:p w14:paraId="00456401" w14:textId="77777777" w:rsidR="00FF470C" w:rsidRPr="008C2561" w:rsidRDefault="00FF470C" w:rsidP="00921F64">
      <w:pPr>
        <w:pStyle w:val="Default"/>
        <w:jc w:val="center"/>
        <w:rPr>
          <w:rFonts w:ascii="Times New Roman" w:hAnsi="Times New Roman" w:cs="Times New Roman"/>
          <w:b/>
          <w:bCs/>
          <w:color w:val="auto"/>
        </w:rPr>
      </w:pPr>
    </w:p>
    <w:p w14:paraId="011A2680" w14:textId="77777777" w:rsidR="00360548" w:rsidRPr="008C2561" w:rsidRDefault="00360548" w:rsidP="00921F64">
      <w:pPr>
        <w:pStyle w:val="Default"/>
        <w:jc w:val="center"/>
        <w:rPr>
          <w:rFonts w:ascii="Times New Roman" w:hAnsi="Times New Roman" w:cs="Times New Roman"/>
          <w:color w:val="auto"/>
        </w:rPr>
      </w:pPr>
      <w:r w:rsidRPr="008C2561">
        <w:rPr>
          <w:rFonts w:ascii="Times New Roman" w:hAnsi="Times New Roman" w:cs="Times New Roman"/>
          <w:b/>
          <w:bCs/>
          <w:color w:val="auto"/>
        </w:rPr>
        <w:t>Článok III</w:t>
      </w:r>
    </w:p>
    <w:p w14:paraId="6343AF73"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Dodacie podmienky</w:t>
      </w:r>
      <w:r w:rsidR="00BC6148" w:rsidRPr="008C2561">
        <w:rPr>
          <w:rFonts w:ascii="Times New Roman" w:hAnsi="Times New Roman" w:cs="Times New Roman"/>
          <w:b/>
          <w:bCs/>
          <w:color w:val="auto"/>
        </w:rPr>
        <w:t xml:space="preserve"> a nadobudnutie vlastníckeho práva</w:t>
      </w:r>
    </w:p>
    <w:p w14:paraId="36AECAC6" w14:textId="77777777" w:rsidR="0034290A" w:rsidRPr="008C2561" w:rsidRDefault="0034290A" w:rsidP="00360548">
      <w:pPr>
        <w:pStyle w:val="Default"/>
        <w:spacing w:after="53"/>
        <w:rPr>
          <w:rFonts w:ascii="Times New Roman" w:hAnsi="Times New Roman" w:cs="Times New Roman"/>
          <w:color w:val="auto"/>
        </w:rPr>
      </w:pPr>
    </w:p>
    <w:p w14:paraId="6AA5CD9E" w14:textId="00D8A400" w:rsidR="00360548" w:rsidRPr="008C2561" w:rsidRDefault="00B03085" w:rsidP="00B03085">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3.1</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Predávajúci sa zaväzuje dodať </w:t>
      </w:r>
      <w:r w:rsidR="004D3AE3" w:rsidRPr="008C2561">
        <w:rPr>
          <w:rFonts w:ascii="Times New Roman" w:hAnsi="Times New Roman" w:cs="Times New Roman"/>
          <w:color w:val="auto"/>
        </w:rPr>
        <w:t>predmet zmluvy</w:t>
      </w:r>
      <w:r w:rsidR="00360548" w:rsidRPr="008C2561">
        <w:rPr>
          <w:rFonts w:ascii="Times New Roman" w:hAnsi="Times New Roman" w:cs="Times New Roman"/>
          <w:color w:val="auto"/>
        </w:rPr>
        <w:t xml:space="preserve"> v súlade s dohodnutými technickými a funkčnými charakteristikami, platnými všeobecne záväznými právnymi predpismi Slovenskej republiky, technickými normami a podmienkami tejto zmluvy. Predávajúci sa zaväzuje súčasne s odovzdaním </w:t>
      </w:r>
      <w:r w:rsidR="004D3AE3" w:rsidRPr="008C2561">
        <w:rPr>
          <w:rFonts w:ascii="Times New Roman" w:hAnsi="Times New Roman" w:cs="Times New Roman"/>
          <w:color w:val="auto"/>
        </w:rPr>
        <w:t>predmetu zmluvy</w:t>
      </w:r>
      <w:r w:rsidR="00360548" w:rsidRPr="008C2561">
        <w:rPr>
          <w:rFonts w:ascii="Times New Roman" w:hAnsi="Times New Roman" w:cs="Times New Roman"/>
          <w:color w:val="auto"/>
        </w:rPr>
        <w:t xml:space="preserve"> odovzdať kupujúcemu aj všetky doklady, ktoré sa na dodaný </w:t>
      </w:r>
      <w:r w:rsidR="00F537A6" w:rsidRPr="008C2561">
        <w:rPr>
          <w:rFonts w:ascii="Times New Roman" w:hAnsi="Times New Roman" w:cs="Times New Roman"/>
          <w:color w:val="auto"/>
        </w:rPr>
        <w:t>predmet zmluvy</w:t>
      </w:r>
      <w:r w:rsidR="00360548" w:rsidRPr="008C2561">
        <w:rPr>
          <w:rFonts w:ascii="Times New Roman" w:hAnsi="Times New Roman" w:cs="Times New Roman"/>
          <w:color w:val="auto"/>
        </w:rPr>
        <w:t xml:space="preserve"> vzťahujú</w:t>
      </w:r>
      <w:r w:rsidR="00F537A6" w:rsidRPr="008C2561">
        <w:rPr>
          <w:rFonts w:ascii="Times New Roman" w:hAnsi="Times New Roman" w:cs="Times New Roman"/>
          <w:color w:val="auto"/>
        </w:rPr>
        <w:t>, a to najmä</w:t>
      </w:r>
      <w:r w:rsidR="00360548" w:rsidRPr="008C2561">
        <w:rPr>
          <w:rFonts w:ascii="Times New Roman" w:hAnsi="Times New Roman" w:cs="Times New Roman"/>
          <w:color w:val="auto"/>
        </w:rPr>
        <w:t xml:space="preserve"> vyhlásenie o zhode, atest, pasport. </w:t>
      </w:r>
    </w:p>
    <w:p w14:paraId="75CE0F5F" w14:textId="1FE9340C" w:rsidR="00360548" w:rsidRPr="008C2561" w:rsidRDefault="00B03085" w:rsidP="00B03085">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3.2</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Predávajúci zabezpečí aj súvisiace služby spojené s dodaním </w:t>
      </w:r>
      <w:r w:rsidR="00F537A6" w:rsidRPr="008C2561">
        <w:rPr>
          <w:rFonts w:ascii="Times New Roman" w:hAnsi="Times New Roman" w:cs="Times New Roman"/>
          <w:color w:val="auto"/>
        </w:rPr>
        <w:t>predmetu zmluvy</w:t>
      </w:r>
      <w:r w:rsidR="00360548" w:rsidRPr="008C2561">
        <w:rPr>
          <w:rFonts w:ascii="Times New Roman" w:hAnsi="Times New Roman" w:cs="Times New Roman"/>
          <w:color w:val="auto"/>
        </w:rPr>
        <w:t xml:space="preserve"> na miesto dodania, s vyložením v mieste dodania</w:t>
      </w:r>
      <w:r w:rsidR="00141E36" w:rsidRPr="008C2561">
        <w:rPr>
          <w:rFonts w:ascii="Times New Roman" w:hAnsi="Times New Roman" w:cs="Times New Roman"/>
          <w:color w:val="auto"/>
        </w:rPr>
        <w:t xml:space="preserve"> na vlastné náklady</w:t>
      </w:r>
      <w:r w:rsidR="00360548" w:rsidRPr="008C2561">
        <w:rPr>
          <w:rFonts w:ascii="Times New Roman" w:hAnsi="Times New Roman" w:cs="Times New Roman"/>
          <w:color w:val="auto"/>
        </w:rPr>
        <w:t xml:space="preserve">. </w:t>
      </w:r>
    </w:p>
    <w:p w14:paraId="7D309BB4" w14:textId="1E3084A5" w:rsidR="00360548" w:rsidRPr="008C2561" w:rsidRDefault="00B03085" w:rsidP="00B03085">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3.3</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Predávajúci sa zaväzuje </w:t>
      </w:r>
      <w:r w:rsidR="004D3AE3" w:rsidRPr="008C2561">
        <w:rPr>
          <w:rFonts w:ascii="Times New Roman" w:hAnsi="Times New Roman" w:cs="Times New Roman"/>
          <w:color w:val="auto"/>
        </w:rPr>
        <w:t>protokolárne odovzdať celý predmet zmluvy kupujúcemu podľa prílohy č. 1</w:t>
      </w:r>
      <w:r w:rsidR="00177E1F" w:rsidRPr="008C2561">
        <w:rPr>
          <w:rFonts w:ascii="Times New Roman" w:hAnsi="Times New Roman" w:cs="Times New Roman"/>
          <w:color w:val="auto"/>
        </w:rPr>
        <w:t>A</w:t>
      </w:r>
      <w:r w:rsidR="004D3AE3" w:rsidRPr="008C2561">
        <w:rPr>
          <w:rFonts w:ascii="Times New Roman" w:hAnsi="Times New Roman" w:cs="Times New Roman"/>
          <w:color w:val="auto"/>
        </w:rPr>
        <w:t xml:space="preserve"> tejto kúpnej zmluvy v lehote štyroch (4) mesiacov odo dňa nadobudnutia účinnosti tejto zmluvy</w:t>
      </w:r>
      <w:r w:rsidR="00360548" w:rsidRPr="008C2561">
        <w:rPr>
          <w:rFonts w:ascii="Times New Roman" w:hAnsi="Times New Roman" w:cs="Times New Roman"/>
          <w:color w:val="auto"/>
        </w:rPr>
        <w:t xml:space="preserve">. </w:t>
      </w:r>
    </w:p>
    <w:p w14:paraId="4CD253AF" w14:textId="556BF6BB" w:rsidR="00360548" w:rsidRPr="008C2561" w:rsidRDefault="00B03085" w:rsidP="00B03085">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3.4</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Dodanie </w:t>
      </w:r>
      <w:r w:rsidR="00F537A6" w:rsidRPr="008C2561">
        <w:rPr>
          <w:rFonts w:ascii="Times New Roman" w:hAnsi="Times New Roman" w:cs="Times New Roman"/>
          <w:color w:val="auto"/>
        </w:rPr>
        <w:t>predmetu zmluvy</w:t>
      </w:r>
      <w:r w:rsidR="00360548" w:rsidRPr="008C2561">
        <w:rPr>
          <w:rFonts w:ascii="Times New Roman" w:hAnsi="Times New Roman" w:cs="Times New Roman"/>
          <w:color w:val="auto"/>
        </w:rPr>
        <w:t xml:space="preserve"> bude dokladované podpisom zodpovednej osoby kupujúceho na príslušnom </w:t>
      </w:r>
      <w:r w:rsidR="00D03055" w:rsidRPr="008C2561">
        <w:rPr>
          <w:rFonts w:ascii="Times New Roman" w:hAnsi="Times New Roman" w:cs="Times New Roman"/>
          <w:color w:val="auto"/>
        </w:rPr>
        <w:t>preberacom protokole</w:t>
      </w:r>
      <w:r w:rsidR="00360548" w:rsidRPr="008C2561">
        <w:rPr>
          <w:rFonts w:ascii="Times New Roman" w:hAnsi="Times New Roman" w:cs="Times New Roman"/>
          <w:color w:val="auto"/>
        </w:rPr>
        <w:t xml:space="preserve">. </w:t>
      </w:r>
    </w:p>
    <w:p w14:paraId="3BE12DD3" w14:textId="50510129" w:rsidR="00360548" w:rsidRPr="008C2561" w:rsidRDefault="00B03085" w:rsidP="00B03085">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3.5</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Deň dodania </w:t>
      </w:r>
      <w:r w:rsidR="00F537A6" w:rsidRPr="008C2561">
        <w:rPr>
          <w:rFonts w:ascii="Times New Roman" w:hAnsi="Times New Roman" w:cs="Times New Roman"/>
          <w:color w:val="auto"/>
        </w:rPr>
        <w:t>predmetu zmluvy</w:t>
      </w:r>
      <w:r w:rsidR="00360548" w:rsidRPr="008C2561">
        <w:rPr>
          <w:rFonts w:ascii="Times New Roman" w:hAnsi="Times New Roman" w:cs="Times New Roman"/>
          <w:color w:val="auto"/>
        </w:rPr>
        <w:t xml:space="preserve"> písomne alebo elektronicky oznámi predávajúci kupujúcemu najneskôr tri (3) pracovné dni vopred poverenej osobe kupujúceho podľa </w:t>
      </w:r>
      <w:r w:rsidR="00360548" w:rsidRPr="008C2561">
        <w:rPr>
          <w:rFonts w:ascii="Times New Roman" w:hAnsi="Times New Roman" w:cs="Times New Roman"/>
          <w:b/>
          <w:color w:val="4F6228" w:themeColor="accent3" w:themeShade="80"/>
        </w:rPr>
        <w:t>čl. X bod 10.5</w:t>
      </w:r>
      <w:r w:rsidR="00360548" w:rsidRPr="008C2561">
        <w:rPr>
          <w:rFonts w:ascii="Times New Roman" w:hAnsi="Times New Roman" w:cs="Times New Roman"/>
          <w:color w:val="4F6228" w:themeColor="accent3" w:themeShade="80"/>
        </w:rPr>
        <w:t xml:space="preserve"> </w:t>
      </w:r>
      <w:r w:rsidR="00360548" w:rsidRPr="008C2561">
        <w:rPr>
          <w:rFonts w:ascii="Times New Roman" w:hAnsi="Times New Roman" w:cs="Times New Roman"/>
          <w:color w:val="auto"/>
        </w:rPr>
        <w:t xml:space="preserve">tejto zmluvy. </w:t>
      </w:r>
    </w:p>
    <w:p w14:paraId="48A7DBE8" w14:textId="1EF91291" w:rsidR="00360548" w:rsidRPr="008C2561" w:rsidRDefault="00B03085" w:rsidP="00B03085">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3.6</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 prevzatím </w:t>
      </w:r>
      <w:r w:rsidR="00495ADF" w:rsidRPr="008C2561">
        <w:rPr>
          <w:rFonts w:ascii="Times New Roman" w:hAnsi="Times New Roman" w:cs="Times New Roman"/>
          <w:color w:val="auto"/>
        </w:rPr>
        <w:t xml:space="preserve">predmetu zmluvy </w:t>
      </w:r>
      <w:r w:rsidR="00360548" w:rsidRPr="008C2561">
        <w:rPr>
          <w:rFonts w:ascii="Times New Roman" w:hAnsi="Times New Roman" w:cs="Times New Roman"/>
          <w:color w:val="auto"/>
        </w:rPr>
        <w:t xml:space="preserve">predávajúci vyhotoví </w:t>
      </w:r>
      <w:r w:rsidR="00D03055" w:rsidRPr="008C2561">
        <w:rPr>
          <w:rFonts w:ascii="Times New Roman" w:hAnsi="Times New Roman" w:cs="Times New Roman"/>
          <w:color w:val="auto"/>
        </w:rPr>
        <w:t>preberací protokol</w:t>
      </w:r>
      <w:r w:rsidR="00360548" w:rsidRPr="008C2561">
        <w:rPr>
          <w:rFonts w:ascii="Times New Roman" w:hAnsi="Times New Roman" w:cs="Times New Roman"/>
          <w:color w:val="auto"/>
        </w:rPr>
        <w:t xml:space="preserve">. </w:t>
      </w:r>
      <w:r w:rsidR="009850B2" w:rsidRPr="008C2561">
        <w:rPr>
          <w:rFonts w:ascii="Times New Roman" w:hAnsi="Times New Roman" w:cs="Times New Roman"/>
          <w:color w:val="auto"/>
        </w:rPr>
        <w:t>V preberacom protokole</w:t>
      </w:r>
      <w:r w:rsidR="005A39B0" w:rsidRPr="008C2561">
        <w:rPr>
          <w:rFonts w:ascii="Times New Roman" w:hAnsi="Times New Roman" w:cs="Times New Roman"/>
          <w:color w:val="auto"/>
        </w:rPr>
        <w:t xml:space="preserve"> </w:t>
      </w:r>
      <w:r w:rsidR="009850B2" w:rsidRPr="008C2561">
        <w:rPr>
          <w:rFonts w:ascii="Times New Roman" w:hAnsi="Times New Roman" w:cs="Times New Roman"/>
          <w:color w:val="auto"/>
        </w:rPr>
        <w:t>bude uvedené množstvo dodaného predmetu zmluvy</w:t>
      </w:r>
      <w:r w:rsidR="000A7CB6" w:rsidRPr="008C2561">
        <w:rPr>
          <w:rFonts w:ascii="Times New Roman" w:hAnsi="Times New Roman" w:cs="Times New Roman"/>
          <w:color w:val="auto"/>
        </w:rPr>
        <w:t>, vyjadrenie či dodávka predmetu zmluvy je úplná a či pri prevzatí predmet zmluvy zodpovedá požiadavkám podľa prílohy č. 1A tejto kúpnej zmluvy.</w:t>
      </w:r>
      <w:r w:rsidR="009850B2" w:rsidRPr="008C2561">
        <w:rPr>
          <w:rFonts w:ascii="Times New Roman" w:hAnsi="Times New Roman" w:cs="Times New Roman"/>
          <w:color w:val="auto"/>
        </w:rPr>
        <w:t xml:space="preserve"> </w:t>
      </w:r>
      <w:r w:rsidR="00360548" w:rsidRPr="008C2561">
        <w:rPr>
          <w:rFonts w:ascii="Times New Roman" w:hAnsi="Times New Roman" w:cs="Times New Roman"/>
          <w:color w:val="auto"/>
        </w:rPr>
        <w:t xml:space="preserve">Kupujúci môže po prevzatí </w:t>
      </w:r>
      <w:r w:rsidR="00D03055" w:rsidRPr="008C2561">
        <w:rPr>
          <w:rFonts w:ascii="Times New Roman" w:hAnsi="Times New Roman" w:cs="Times New Roman"/>
          <w:color w:val="auto"/>
        </w:rPr>
        <w:t>predmetu zmluvy</w:t>
      </w:r>
      <w:r w:rsidR="00360548" w:rsidRPr="008C2561">
        <w:rPr>
          <w:rFonts w:ascii="Times New Roman" w:hAnsi="Times New Roman" w:cs="Times New Roman"/>
          <w:color w:val="auto"/>
        </w:rPr>
        <w:t xml:space="preserve"> riadne </w:t>
      </w:r>
      <w:r w:rsidR="00F537A6" w:rsidRPr="008C2561">
        <w:rPr>
          <w:rFonts w:ascii="Times New Roman" w:hAnsi="Times New Roman" w:cs="Times New Roman"/>
          <w:color w:val="auto"/>
        </w:rPr>
        <w:t xml:space="preserve">predmet zmluvy </w:t>
      </w:r>
      <w:r w:rsidR="00360548" w:rsidRPr="008C2561">
        <w:rPr>
          <w:rFonts w:ascii="Times New Roman" w:hAnsi="Times New Roman" w:cs="Times New Roman"/>
          <w:color w:val="auto"/>
        </w:rPr>
        <w:t xml:space="preserve">užívať a predávajúci sa mu zaväzuje toto užívanie dňom prevzatia umožniť. Kupujúci si vyhradzuje právo prevziať iba tovar funkčný, bez zjavných vád, dodaný v kompletnom stave a v požadovanom množstve. V opačnom prípade si vyhradzuje právo nepodpísať </w:t>
      </w:r>
      <w:r w:rsidR="00C50143" w:rsidRPr="008C2561">
        <w:rPr>
          <w:rFonts w:ascii="Times New Roman" w:hAnsi="Times New Roman" w:cs="Times New Roman"/>
          <w:color w:val="auto"/>
        </w:rPr>
        <w:t>preberací protokol</w:t>
      </w:r>
      <w:r w:rsidR="00360548" w:rsidRPr="008C2561">
        <w:rPr>
          <w:rFonts w:ascii="Times New Roman" w:hAnsi="Times New Roman" w:cs="Times New Roman"/>
          <w:color w:val="auto"/>
        </w:rPr>
        <w:t xml:space="preserve">, neprebrať dodaný </w:t>
      </w:r>
      <w:r w:rsidR="00F537A6" w:rsidRPr="008C2561">
        <w:rPr>
          <w:rFonts w:ascii="Times New Roman" w:hAnsi="Times New Roman" w:cs="Times New Roman"/>
          <w:color w:val="auto"/>
        </w:rPr>
        <w:t xml:space="preserve">predmet zmluvy </w:t>
      </w:r>
      <w:r w:rsidR="00360548" w:rsidRPr="008C2561">
        <w:rPr>
          <w:rFonts w:ascii="Times New Roman" w:hAnsi="Times New Roman" w:cs="Times New Roman"/>
          <w:color w:val="auto"/>
        </w:rPr>
        <w:t>a nezaplatiť cenu za neprebraný</w:t>
      </w:r>
      <w:r w:rsidR="00F537A6" w:rsidRPr="008C2561">
        <w:rPr>
          <w:rFonts w:ascii="Times New Roman" w:hAnsi="Times New Roman" w:cs="Times New Roman"/>
          <w:color w:val="auto"/>
        </w:rPr>
        <w:t xml:space="preserve"> predmet zmluvy</w:t>
      </w:r>
      <w:r w:rsidR="00360548" w:rsidRPr="008C2561">
        <w:rPr>
          <w:rFonts w:ascii="Times New Roman" w:hAnsi="Times New Roman" w:cs="Times New Roman"/>
          <w:color w:val="auto"/>
        </w:rPr>
        <w:t xml:space="preserve">. </w:t>
      </w:r>
    </w:p>
    <w:p w14:paraId="6AAC2E77" w14:textId="04276EE9" w:rsidR="00360548" w:rsidRPr="008C2561" w:rsidRDefault="00B03085" w:rsidP="00B03085">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3.7</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Vlastnícke právo k dodanému </w:t>
      </w:r>
      <w:r w:rsidR="00F537A6" w:rsidRPr="008C2561">
        <w:rPr>
          <w:rFonts w:ascii="Times New Roman" w:hAnsi="Times New Roman" w:cs="Times New Roman"/>
          <w:color w:val="auto"/>
        </w:rPr>
        <w:t>predmetu zmluvy</w:t>
      </w:r>
      <w:r w:rsidR="00360548" w:rsidRPr="008C2561">
        <w:rPr>
          <w:rFonts w:ascii="Times New Roman" w:hAnsi="Times New Roman" w:cs="Times New Roman"/>
          <w:color w:val="auto"/>
        </w:rPr>
        <w:t xml:space="preserve"> prechádza na kupujúceho dňom jeho dodania a prevzatia podpisom </w:t>
      </w:r>
      <w:r w:rsidR="00C50143" w:rsidRPr="008C2561">
        <w:rPr>
          <w:rFonts w:ascii="Times New Roman" w:hAnsi="Times New Roman" w:cs="Times New Roman"/>
          <w:color w:val="auto"/>
        </w:rPr>
        <w:t>preberacieho protokolu</w:t>
      </w:r>
      <w:r w:rsidR="00D1075F" w:rsidRPr="008C2561">
        <w:rPr>
          <w:rFonts w:ascii="Times New Roman" w:hAnsi="Times New Roman" w:cs="Times New Roman"/>
          <w:color w:val="auto"/>
        </w:rPr>
        <w:t xml:space="preserve"> </w:t>
      </w:r>
      <w:r w:rsidR="00360548" w:rsidRPr="008C2561">
        <w:rPr>
          <w:rFonts w:ascii="Times New Roman" w:hAnsi="Times New Roman" w:cs="Times New Roman"/>
          <w:color w:val="auto"/>
        </w:rPr>
        <w:t xml:space="preserve">vyhotoveného predávajúcim a zaplatením kúpnej ceny. </w:t>
      </w:r>
    </w:p>
    <w:p w14:paraId="6A7F8D9A" w14:textId="46D6B4DB" w:rsidR="00360548"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3.8</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Nebezpečenstvo škody na </w:t>
      </w:r>
      <w:r w:rsidR="00F537A6" w:rsidRPr="008C2561">
        <w:rPr>
          <w:rFonts w:ascii="Times New Roman" w:hAnsi="Times New Roman" w:cs="Times New Roman"/>
          <w:color w:val="auto"/>
        </w:rPr>
        <w:t>predmete zmluvy</w:t>
      </w:r>
      <w:r w:rsidR="00360548" w:rsidRPr="008C2561">
        <w:rPr>
          <w:rFonts w:ascii="Times New Roman" w:hAnsi="Times New Roman" w:cs="Times New Roman"/>
          <w:color w:val="auto"/>
        </w:rPr>
        <w:t xml:space="preserve"> prechádza na kupujúceho dňom jeho dodania a prevzatia podpisom </w:t>
      </w:r>
      <w:r w:rsidR="00F61D30" w:rsidRPr="008C2561">
        <w:rPr>
          <w:rFonts w:ascii="Times New Roman" w:hAnsi="Times New Roman" w:cs="Times New Roman"/>
          <w:color w:val="auto"/>
        </w:rPr>
        <w:t>preberacieho protokolu</w:t>
      </w:r>
      <w:r w:rsidR="00D1075F" w:rsidRPr="008C2561">
        <w:rPr>
          <w:rFonts w:ascii="Times New Roman" w:hAnsi="Times New Roman" w:cs="Times New Roman"/>
          <w:color w:val="auto"/>
        </w:rPr>
        <w:t>.</w:t>
      </w:r>
      <w:r w:rsidR="0014721D" w:rsidRPr="008C2561">
        <w:rPr>
          <w:rFonts w:ascii="Times New Roman" w:hAnsi="Times New Roman" w:cs="Times New Roman"/>
          <w:color w:val="auto"/>
        </w:rPr>
        <w:t xml:space="preserve"> </w:t>
      </w:r>
    </w:p>
    <w:p w14:paraId="3A684F3F" w14:textId="77777777" w:rsidR="00360548" w:rsidRPr="008C2561" w:rsidRDefault="00360548" w:rsidP="0034290A">
      <w:pPr>
        <w:pStyle w:val="Default"/>
        <w:jc w:val="both"/>
        <w:rPr>
          <w:rFonts w:ascii="Times New Roman" w:hAnsi="Times New Roman" w:cs="Times New Roman"/>
          <w:color w:val="auto"/>
        </w:rPr>
      </w:pPr>
    </w:p>
    <w:p w14:paraId="0FBBC2A7" w14:textId="77777777" w:rsidR="00FF470C" w:rsidRPr="008C2561" w:rsidRDefault="00FF470C" w:rsidP="0034290A">
      <w:pPr>
        <w:pStyle w:val="Default"/>
        <w:jc w:val="center"/>
        <w:rPr>
          <w:rFonts w:ascii="Times New Roman" w:hAnsi="Times New Roman" w:cs="Times New Roman"/>
          <w:b/>
          <w:bCs/>
          <w:color w:val="auto"/>
        </w:rPr>
      </w:pPr>
    </w:p>
    <w:p w14:paraId="31273305"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Článok IV</w:t>
      </w:r>
    </w:p>
    <w:p w14:paraId="47DD230E"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Kúpna cena a platobné podmienky</w:t>
      </w:r>
    </w:p>
    <w:p w14:paraId="09969A91" w14:textId="77777777" w:rsidR="0034290A" w:rsidRPr="008C2561" w:rsidRDefault="0034290A" w:rsidP="0034290A">
      <w:pPr>
        <w:pStyle w:val="Default"/>
        <w:jc w:val="both"/>
        <w:rPr>
          <w:rFonts w:ascii="Times New Roman" w:hAnsi="Times New Roman" w:cs="Times New Roman"/>
          <w:color w:val="auto"/>
        </w:rPr>
      </w:pPr>
    </w:p>
    <w:p w14:paraId="71B47547" w14:textId="5256B76C" w:rsidR="00360548"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4.1</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Kúpna cena je stanovená v súlade so zákonom Národnej rady Slovenskej republiky č. </w:t>
      </w:r>
      <w:r w:rsidR="003C7F88" w:rsidRPr="008C2561">
        <w:rPr>
          <w:rFonts w:ascii="Times New Roman" w:hAnsi="Times New Roman" w:cs="Times New Roman"/>
          <w:color w:val="auto"/>
        </w:rPr>
        <w:t>1</w:t>
      </w:r>
      <w:r w:rsidR="00360548" w:rsidRPr="008C2561">
        <w:rPr>
          <w:rFonts w:ascii="Times New Roman" w:hAnsi="Times New Roman" w:cs="Times New Roman"/>
          <w:color w:val="auto"/>
        </w:rPr>
        <w:t xml:space="preserve">8/1996 Z. z. o cenách v znení neskorších predpisov a vyhlášky Ministerstva financií Slovenskej republiky č. 87/1996 Z. z., ktorou sa vykonáva zákon Národnej rady Slovenskej republiky č. 18/1996 Z. z. o cenách dohodou, ako cena </w:t>
      </w:r>
      <w:r w:rsidR="00124F8F" w:rsidRPr="008C2561">
        <w:rPr>
          <w:rFonts w:ascii="Times New Roman" w:hAnsi="Times New Roman" w:cs="Times New Roman"/>
          <w:color w:val="auto"/>
        </w:rPr>
        <w:t xml:space="preserve">maximálna a </w:t>
      </w:r>
      <w:r w:rsidR="00360548" w:rsidRPr="008C2561">
        <w:rPr>
          <w:rFonts w:ascii="Times New Roman" w:hAnsi="Times New Roman" w:cs="Times New Roman"/>
          <w:color w:val="auto"/>
        </w:rPr>
        <w:t xml:space="preserve">konečná a je uvedená v prílohe č. 2 tejto zmluvy. </w:t>
      </w:r>
    </w:p>
    <w:p w14:paraId="3304255F" w14:textId="62D1E096" w:rsidR="003D48AF"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4.2</w:t>
      </w:r>
      <w:r w:rsidRPr="008C2561">
        <w:rPr>
          <w:rFonts w:ascii="Times New Roman" w:hAnsi="Times New Roman" w:cs="Times New Roman"/>
          <w:color w:val="auto"/>
        </w:rPr>
        <w:tab/>
      </w:r>
      <w:r w:rsidR="003D48AF" w:rsidRPr="008C2561">
        <w:rPr>
          <w:rFonts w:ascii="Times New Roman" w:hAnsi="Times New Roman" w:cs="Times New Roman"/>
          <w:color w:val="auto"/>
        </w:rPr>
        <w:t xml:space="preserve">Kúpnou cenou sa rozumie cena za predmet zmluvy vrátane všetkých ekonomických oprávnených nárokov predávajúceho vynaložené v súvislosti s dodaním </w:t>
      </w:r>
      <w:r w:rsidR="00F537A6" w:rsidRPr="008C2561">
        <w:rPr>
          <w:rFonts w:ascii="Times New Roman" w:hAnsi="Times New Roman" w:cs="Times New Roman"/>
          <w:color w:val="auto"/>
        </w:rPr>
        <w:t xml:space="preserve">predmetu zmluvy </w:t>
      </w:r>
      <w:r w:rsidR="003D48AF" w:rsidRPr="008C2561">
        <w:rPr>
          <w:rFonts w:ascii="Times New Roman" w:hAnsi="Times New Roman" w:cs="Times New Roman"/>
          <w:color w:val="auto"/>
        </w:rPr>
        <w:t>(colných, daňových poplatkov, dopravy do miesta dodania uvedeného v </w:t>
      </w:r>
      <w:r w:rsidR="003D48AF" w:rsidRPr="008C2561">
        <w:rPr>
          <w:rFonts w:ascii="Times New Roman" w:hAnsi="Times New Roman" w:cs="Times New Roman"/>
          <w:color w:val="4F6228" w:themeColor="accent3" w:themeShade="80"/>
        </w:rPr>
        <w:t xml:space="preserve">čl. </w:t>
      </w:r>
      <w:r w:rsidR="00DC48BA" w:rsidRPr="008C2561">
        <w:rPr>
          <w:rFonts w:ascii="Times New Roman" w:hAnsi="Times New Roman" w:cs="Times New Roman"/>
          <w:color w:val="4F6228" w:themeColor="accent3" w:themeShade="80"/>
        </w:rPr>
        <w:t>V</w:t>
      </w:r>
      <w:r w:rsidR="003D48AF" w:rsidRPr="008C2561">
        <w:rPr>
          <w:rFonts w:ascii="Times New Roman" w:hAnsi="Times New Roman" w:cs="Times New Roman"/>
          <w:color w:val="4F6228" w:themeColor="accent3" w:themeShade="80"/>
        </w:rPr>
        <w:t xml:space="preserve"> bode </w:t>
      </w:r>
      <w:r w:rsidR="00DC48BA" w:rsidRPr="008C2561">
        <w:rPr>
          <w:rFonts w:ascii="Times New Roman" w:hAnsi="Times New Roman" w:cs="Times New Roman"/>
          <w:color w:val="4F6228" w:themeColor="accent3" w:themeShade="80"/>
        </w:rPr>
        <w:t>5</w:t>
      </w:r>
      <w:r w:rsidR="003D48AF" w:rsidRPr="008C2561">
        <w:rPr>
          <w:rFonts w:ascii="Times New Roman" w:hAnsi="Times New Roman" w:cs="Times New Roman"/>
          <w:color w:val="4F6228" w:themeColor="accent3" w:themeShade="80"/>
        </w:rPr>
        <w:t>.</w:t>
      </w:r>
      <w:r w:rsidR="00DC48BA" w:rsidRPr="008C2561">
        <w:rPr>
          <w:rFonts w:ascii="Times New Roman" w:hAnsi="Times New Roman" w:cs="Times New Roman"/>
          <w:color w:val="4F6228" w:themeColor="accent3" w:themeShade="80"/>
        </w:rPr>
        <w:t>1</w:t>
      </w:r>
      <w:r w:rsidR="003D48AF" w:rsidRPr="008C2561">
        <w:rPr>
          <w:rFonts w:ascii="Times New Roman" w:hAnsi="Times New Roman" w:cs="Times New Roman"/>
          <w:color w:val="4F6228" w:themeColor="accent3" w:themeShade="80"/>
        </w:rPr>
        <w:t xml:space="preserve"> </w:t>
      </w:r>
      <w:r w:rsidR="003D48AF" w:rsidRPr="008C2561">
        <w:rPr>
          <w:rFonts w:ascii="Times New Roman" w:hAnsi="Times New Roman" w:cs="Times New Roman"/>
          <w:color w:val="auto"/>
        </w:rPr>
        <w:t>tejto zmluvy, náklady na obalovú techniku, balenie a vykládku a primeraného zisku).</w:t>
      </w:r>
    </w:p>
    <w:p w14:paraId="411A7BAA" w14:textId="4DB24F52" w:rsidR="003D48AF"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4.3</w:t>
      </w:r>
      <w:r w:rsidRPr="008C2561">
        <w:rPr>
          <w:rFonts w:ascii="Times New Roman" w:hAnsi="Times New Roman" w:cs="Times New Roman"/>
          <w:color w:val="auto"/>
        </w:rPr>
        <w:tab/>
      </w:r>
      <w:r w:rsidR="003D48AF" w:rsidRPr="008C2561">
        <w:rPr>
          <w:rFonts w:ascii="Times New Roman" w:hAnsi="Times New Roman" w:cs="Times New Roman"/>
          <w:color w:val="auto"/>
        </w:rPr>
        <w:t>Cena za predmet zmluvy musí byť stanovená v mene EURO. K fakturovanej cene bude vždy pripočítaná DPH stanovená v súlade so všeobecne záväznými právnymi predpismi platnými na území SR v čase dodania predmetu zmluvy.</w:t>
      </w:r>
    </w:p>
    <w:p w14:paraId="3006ED8B" w14:textId="53D19BE7" w:rsidR="003D48AF"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4.4</w:t>
      </w:r>
      <w:r w:rsidRPr="008C2561">
        <w:rPr>
          <w:rFonts w:ascii="Times New Roman" w:hAnsi="Times New Roman" w:cs="Times New Roman"/>
          <w:color w:val="auto"/>
        </w:rPr>
        <w:tab/>
      </w:r>
      <w:r w:rsidR="003D48AF" w:rsidRPr="008C2561">
        <w:rPr>
          <w:rFonts w:ascii="Times New Roman" w:hAnsi="Times New Roman" w:cs="Times New Roman"/>
          <w:color w:val="auto"/>
        </w:rPr>
        <w:t>Maximálna a konečná cena za predmet zmluvy, ktorá bola predmetom ponuky je špecifikovaná v prílohe č. 2 tejto zmluvy</w:t>
      </w:r>
      <w:r w:rsidR="003C7F88" w:rsidRPr="008C2561">
        <w:rPr>
          <w:rFonts w:ascii="Times New Roman" w:hAnsi="Times New Roman" w:cs="Times New Roman"/>
          <w:color w:val="auto"/>
        </w:rPr>
        <w:t xml:space="preserve"> a je stanovená ako maximálna bez DPH.</w:t>
      </w:r>
    </w:p>
    <w:p w14:paraId="14D3BD99" w14:textId="4B11590C" w:rsidR="003C7F88"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4.5</w:t>
      </w:r>
      <w:r w:rsidRPr="008C2561">
        <w:rPr>
          <w:rFonts w:ascii="Times New Roman" w:hAnsi="Times New Roman" w:cs="Times New Roman"/>
          <w:color w:val="auto"/>
        </w:rPr>
        <w:tab/>
      </w:r>
      <w:r w:rsidR="003C7F88" w:rsidRPr="008C2561">
        <w:rPr>
          <w:rFonts w:ascii="Times New Roman" w:hAnsi="Times New Roman" w:cs="Times New Roman"/>
          <w:color w:val="auto"/>
        </w:rPr>
        <w:t>V prípade, že sa počas doby trvania tejto zmluvy predávajúci, ktorý nie je platcom DPH stane platcom DPH, za celkovú zmluvnú cenu podľa tejto zmluvy sa bude považovať výlučne cena bez DPH. DPH v takomto prípade znáša v celom rozsahu predávajúci.</w:t>
      </w:r>
    </w:p>
    <w:p w14:paraId="1A1D50BB" w14:textId="038036EE" w:rsidR="003C7F88" w:rsidRPr="008C2561" w:rsidRDefault="00B03085"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4.6</w:t>
      </w:r>
      <w:r w:rsidRPr="008C2561">
        <w:rPr>
          <w:rFonts w:ascii="Times New Roman" w:hAnsi="Times New Roman" w:cs="Times New Roman"/>
          <w:color w:val="auto"/>
        </w:rPr>
        <w:tab/>
      </w:r>
      <w:r w:rsidR="003C7F88" w:rsidRPr="008C2561">
        <w:rPr>
          <w:rFonts w:ascii="Times New Roman" w:hAnsi="Times New Roman" w:cs="Times New Roman"/>
          <w:color w:val="auto"/>
        </w:rPr>
        <w:t>Dohodnutú cenu je možné meniť iba pri zmene colných a daňových predpisov, a to vždy len po vzájomnej dohode zmluvných strán, v zmysle zákona Národnej rady Slovenskej republiky č.18/1996 Z. z. o cenách v znení neskorších  predpisov a vyhlášky Ministerstva financií Slovenskej republiky č. 87/1996 Z. z.  ktorou sa vykonáva zákona Národnej rady Slovenskej republiky č. 18/1996 Z. z. o cenách v znení neskorších predpisov a v súlade s</w:t>
      </w:r>
      <w:r w:rsidR="00F537A6" w:rsidRPr="008C2561">
        <w:rPr>
          <w:rFonts w:ascii="Times New Roman" w:hAnsi="Times New Roman" w:cs="Times New Roman"/>
          <w:color w:val="auto"/>
        </w:rPr>
        <w:t xml:space="preserve"> § 18</w:t>
      </w:r>
      <w:r w:rsidR="003C7F88" w:rsidRPr="008C2561">
        <w:rPr>
          <w:rFonts w:ascii="Times New Roman" w:hAnsi="Times New Roman" w:cs="Times New Roman"/>
          <w:color w:val="auto"/>
        </w:rPr>
        <w:t xml:space="preserve"> zákon</w:t>
      </w:r>
      <w:r w:rsidR="00F537A6" w:rsidRPr="008C2561">
        <w:rPr>
          <w:rFonts w:ascii="Times New Roman" w:hAnsi="Times New Roman" w:cs="Times New Roman"/>
          <w:color w:val="auto"/>
        </w:rPr>
        <w:t>a</w:t>
      </w:r>
      <w:r w:rsidR="003C7F88" w:rsidRPr="008C2561">
        <w:rPr>
          <w:rFonts w:ascii="Times New Roman" w:hAnsi="Times New Roman" w:cs="Times New Roman"/>
          <w:color w:val="auto"/>
        </w:rPr>
        <w:t xml:space="preserve"> č. 343/2015 Z. z.</w:t>
      </w:r>
    </w:p>
    <w:p w14:paraId="71AEC79C" w14:textId="78BEE54A" w:rsidR="00360548" w:rsidRPr="008C2561" w:rsidRDefault="00360548" w:rsidP="00B03085">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4.</w:t>
      </w:r>
      <w:r w:rsidR="00F97C89" w:rsidRPr="008C2561">
        <w:rPr>
          <w:rFonts w:ascii="Times New Roman" w:hAnsi="Times New Roman" w:cs="Times New Roman"/>
          <w:color w:val="auto"/>
        </w:rPr>
        <w:t>7</w:t>
      </w:r>
      <w:r w:rsidR="00B03085" w:rsidRPr="008C2561">
        <w:rPr>
          <w:rFonts w:ascii="Times New Roman" w:hAnsi="Times New Roman" w:cs="Times New Roman"/>
          <w:color w:val="auto"/>
        </w:rPr>
        <w:tab/>
      </w:r>
      <w:r w:rsidRPr="008C2561">
        <w:rPr>
          <w:rFonts w:ascii="Times New Roman" w:hAnsi="Times New Roman" w:cs="Times New Roman"/>
          <w:color w:val="auto"/>
        </w:rPr>
        <w:t xml:space="preserve">Zálohové platby ani platba vopred sa neumožňujú. Úhrada kúpnej ceny sa uskutoční po prebratí </w:t>
      </w:r>
      <w:r w:rsidR="00F537A6" w:rsidRPr="008C2561">
        <w:rPr>
          <w:rFonts w:ascii="Times New Roman" w:hAnsi="Times New Roman" w:cs="Times New Roman"/>
          <w:color w:val="auto"/>
        </w:rPr>
        <w:t>predmetu zmluvy</w:t>
      </w:r>
      <w:r w:rsidRPr="008C2561">
        <w:rPr>
          <w:rFonts w:ascii="Times New Roman" w:hAnsi="Times New Roman" w:cs="Times New Roman"/>
          <w:color w:val="auto"/>
        </w:rPr>
        <w:t xml:space="preserve"> kupujúcim, formou prevodu na bankový účet predávajúceho uvedeného v záhlaví tejto zmluvy. Bezhotovostný platobný styk sa uskutoční prostredníctvom finančného ústavu kupujúceho na základe faktúry, ktorej splatnosť je dohodnutá v lehote tridsať (30) dní odo dňa doručenia faktúry kupujúcemu. Faktúra sa považuje za uhradenú dňom odpísania finančných prostriedkov z účtu kupujúceho</w:t>
      </w:r>
      <w:r w:rsidR="00F537A6" w:rsidRPr="008C2561">
        <w:rPr>
          <w:rFonts w:ascii="Times New Roman" w:hAnsi="Times New Roman" w:cs="Times New Roman"/>
          <w:color w:val="auto"/>
        </w:rPr>
        <w:t xml:space="preserve"> uvedeného v záhlaví tejto zmluvy</w:t>
      </w:r>
      <w:r w:rsidRPr="008C2561">
        <w:rPr>
          <w:rFonts w:ascii="Times New Roman" w:hAnsi="Times New Roman" w:cs="Times New Roman"/>
          <w:color w:val="auto"/>
        </w:rPr>
        <w:t xml:space="preserve">. </w:t>
      </w:r>
    </w:p>
    <w:p w14:paraId="592C95EB" w14:textId="2ACC6747" w:rsidR="00360548" w:rsidRPr="008C2561" w:rsidRDefault="00360548" w:rsidP="00B03085">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4.</w:t>
      </w:r>
      <w:r w:rsidR="00F97C89" w:rsidRPr="008C2561">
        <w:rPr>
          <w:rFonts w:ascii="Times New Roman" w:hAnsi="Times New Roman" w:cs="Times New Roman"/>
          <w:color w:val="auto"/>
        </w:rPr>
        <w:t>8</w:t>
      </w:r>
      <w:r w:rsidR="00B03085" w:rsidRPr="008C2561">
        <w:rPr>
          <w:rFonts w:ascii="Times New Roman" w:hAnsi="Times New Roman" w:cs="Times New Roman"/>
          <w:color w:val="auto"/>
        </w:rPr>
        <w:tab/>
      </w:r>
      <w:r w:rsidRPr="008C2561">
        <w:rPr>
          <w:rFonts w:ascii="Times New Roman" w:hAnsi="Times New Roman" w:cs="Times New Roman"/>
          <w:color w:val="auto"/>
        </w:rPr>
        <w:t xml:space="preserve">Neoddeliteľnou súčasťou faktúry bude </w:t>
      </w:r>
      <w:r w:rsidR="009C73CA" w:rsidRPr="008C2561">
        <w:rPr>
          <w:rFonts w:ascii="Times New Roman" w:hAnsi="Times New Roman" w:cs="Times New Roman"/>
          <w:color w:val="auto"/>
        </w:rPr>
        <w:t>preberací protokol</w:t>
      </w:r>
      <w:r w:rsidR="00204B35" w:rsidRPr="008C2561">
        <w:rPr>
          <w:rFonts w:ascii="Times New Roman" w:hAnsi="Times New Roman" w:cs="Times New Roman"/>
          <w:color w:val="auto"/>
        </w:rPr>
        <w:t xml:space="preserve"> </w:t>
      </w:r>
      <w:r w:rsidRPr="008C2561">
        <w:rPr>
          <w:rFonts w:ascii="Times New Roman" w:hAnsi="Times New Roman" w:cs="Times New Roman"/>
          <w:color w:val="auto"/>
        </w:rPr>
        <w:t xml:space="preserve">potvrdený kupujúcim. </w:t>
      </w:r>
    </w:p>
    <w:p w14:paraId="1E804817" w14:textId="72C8F7C6" w:rsidR="00360548" w:rsidRPr="008C2561" w:rsidRDefault="00360548" w:rsidP="00B03085">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4.</w:t>
      </w:r>
      <w:r w:rsidR="00F97C89" w:rsidRPr="008C2561">
        <w:rPr>
          <w:rFonts w:ascii="Times New Roman" w:hAnsi="Times New Roman" w:cs="Times New Roman"/>
          <w:color w:val="auto"/>
        </w:rPr>
        <w:t>9</w:t>
      </w:r>
      <w:r w:rsidR="00B03085" w:rsidRPr="008C2561">
        <w:rPr>
          <w:rFonts w:ascii="Times New Roman" w:hAnsi="Times New Roman" w:cs="Times New Roman"/>
          <w:color w:val="auto"/>
        </w:rPr>
        <w:tab/>
      </w:r>
      <w:r w:rsidRPr="008C2561">
        <w:rPr>
          <w:rFonts w:ascii="Times New Roman" w:hAnsi="Times New Roman" w:cs="Times New Roman"/>
          <w:color w:val="auto"/>
        </w:rPr>
        <w:t xml:space="preserve">Faktúra musí spĺňať všetky náležitosti daňového dokladu v zmysle zákona č. 222/2004 Z. z. o dani z pridanej hodnoty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 </w:t>
      </w:r>
      <w:r w:rsidR="004B3EBE" w:rsidRPr="008C2561">
        <w:rPr>
          <w:rFonts w:ascii="Times New Roman" w:hAnsi="Times New Roman" w:cs="Times New Roman"/>
          <w:color w:val="auto"/>
        </w:rPr>
        <w:t>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3A5A6D87" w14:textId="77777777" w:rsidR="00360548" w:rsidRPr="008C2561" w:rsidRDefault="00360548" w:rsidP="00360548">
      <w:pPr>
        <w:pStyle w:val="Default"/>
        <w:rPr>
          <w:rFonts w:ascii="Times New Roman" w:hAnsi="Times New Roman" w:cs="Times New Roman"/>
          <w:color w:val="auto"/>
        </w:rPr>
      </w:pPr>
    </w:p>
    <w:p w14:paraId="3A289F59" w14:textId="77777777" w:rsidR="00FF470C" w:rsidRPr="008C2561" w:rsidRDefault="00FF470C" w:rsidP="0034290A">
      <w:pPr>
        <w:pStyle w:val="Default"/>
        <w:jc w:val="center"/>
        <w:rPr>
          <w:rFonts w:ascii="Times New Roman" w:hAnsi="Times New Roman" w:cs="Times New Roman"/>
          <w:b/>
          <w:bCs/>
          <w:color w:val="auto"/>
        </w:rPr>
      </w:pPr>
    </w:p>
    <w:p w14:paraId="4375E1DD"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Článok V</w:t>
      </w:r>
    </w:p>
    <w:p w14:paraId="1C66AE88" w14:textId="7AAE372A"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 xml:space="preserve">Miesto </w:t>
      </w:r>
      <w:r w:rsidR="00F537A6" w:rsidRPr="008C2561">
        <w:rPr>
          <w:rFonts w:ascii="Times New Roman" w:hAnsi="Times New Roman" w:cs="Times New Roman"/>
          <w:b/>
          <w:bCs/>
          <w:color w:val="auto"/>
        </w:rPr>
        <w:t>dodania</w:t>
      </w:r>
    </w:p>
    <w:p w14:paraId="2A4269AE" w14:textId="77777777" w:rsidR="0034290A" w:rsidRPr="008C2561" w:rsidRDefault="0034290A" w:rsidP="00360548">
      <w:pPr>
        <w:pStyle w:val="Default"/>
        <w:rPr>
          <w:rFonts w:ascii="Times New Roman" w:hAnsi="Times New Roman" w:cs="Times New Roman"/>
          <w:color w:val="auto"/>
        </w:rPr>
      </w:pPr>
    </w:p>
    <w:p w14:paraId="48D43362" w14:textId="3B628A57" w:rsidR="00360548" w:rsidRPr="008C2561" w:rsidRDefault="008C2561" w:rsidP="008C2561">
      <w:pPr>
        <w:pStyle w:val="Default"/>
        <w:ind w:left="567" w:hanging="567"/>
        <w:rPr>
          <w:rFonts w:ascii="Times New Roman" w:hAnsi="Times New Roman" w:cs="Times New Roman"/>
        </w:rPr>
      </w:pPr>
      <w:r w:rsidRPr="008C2561">
        <w:rPr>
          <w:rFonts w:ascii="Times New Roman" w:hAnsi="Times New Roman" w:cs="Times New Roman"/>
          <w:color w:val="auto"/>
        </w:rPr>
        <w:t>5.1</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Miestom dodania </w:t>
      </w:r>
      <w:r w:rsidR="00F537A6" w:rsidRPr="008C2561">
        <w:rPr>
          <w:rFonts w:ascii="Times New Roman" w:hAnsi="Times New Roman" w:cs="Times New Roman"/>
          <w:color w:val="auto"/>
        </w:rPr>
        <w:t xml:space="preserve">predmetu zmluvy </w:t>
      </w:r>
      <w:r w:rsidR="00360548" w:rsidRPr="008C2561">
        <w:rPr>
          <w:rFonts w:ascii="Times New Roman" w:hAnsi="Times New Roman" w:cs="Times New Roman"/>
          <w:color w:val="auto"/>
        </w:rPr>
        <w:t xml:space="preserve">je </w:t>
      </w:r>
      <w:r w:rsidR="009C73CA" w:rsidRPr="008C2561">
        <w:rPr>
          <w:rFonts w:ascii="Times New Roman" w:hAnsi="Times New Roman" w:cs="Times New Roman"/>
          <w:color w:val="auto"/>
        </w:rPr>
        <w:t>Centrum polygrafických služieb</w:t>
      </w:r>
      <w:r w:rsidR="00360548" w:rsidRPr="008C2561">
        <w:rPr>
          <w:rFonts w:ascii="Times New Roman" w:hAnsi="Times New Roman" w:cs="Times New Roman"/>
          <w:color w:val="auto"/>
        </w:rPr>
        <w:t xml:space="preserve">, </w:t>
      </w:r>
      <w:r w:rsidR="009C73CA" w:rsidRPr="008C2561">
        <w:rPr>
          <w:rFonts w:ascii="Times New Roman" w:hAnsi="Times New Roman" w:cs="Times New Roman"/>
          <w:color w:val="auto"/>
        </w:rPr>
        <w:t>Sklabinská 1</w:t>
      </w:r>
      <w:r w:rsidR="00360548" w:rsidRPr="008C2561">
        <w:rPr>
          <w:rFonts w:ascii="Times New Roman" w:hAnsi="Times New Roman" w:cs="Times New Roman"/>
          <w:color w:val="auto"/>
        </w:rPr>
        <w:t xml:space="preserve">, </w:t>
      </w:r>
      <w:r w:rsidR="009C73CA" w:rsidRPr="008C2561">
        <w:rPr>
          <w:rFonts w:ascii="Times New Roman" w:hAnsi="Times New Roman" w:cs="Times New Roman"/>
        </w:rPr>
        <w:t>831</w:t>
      </w:r>
      <w:r w:rsidR="004B3EBE" w:rsidRPr="008C2561">
        <w:rPr>
          <w:rFonts w:ascii="Times New Roman" w:hAnsi="Times New Roman" w:cs="Times New Roman"/>
          <w:color w:val="auto"/>
        </w:rPr>
        <w:t> </w:t>
      </w:r>
      <w:r w:rsidR="009C73CA" w:rsidRPr="008C2561">
        <w:rPr>
          <w:rFonts w:ascii="Times New Roman" w:hAnsi="Times New Roman" w:cs="Times New Roman"/>
        </w:rPr>
        <w:t xml:space="preserve">06 </w:t>
      </w:r>
      <w:r w:rsidR="00360548" w:rsidRPr="008C2561">
        <w:rPr>
          <w:rFonts w:ascii="Times New Roman" w:hAnsi="Times New Roman" w:cs="Times New Roman"/>
          <w:color w:val="auto"/>
        </w:rPr>
        <w:t xml:space="preserve">Bratislava. </w:t>
      </w:r>
    </w:p>
    <w:p w14:paraId="0FC4055B" w14:textId="77777777" w:rsidR="0034290A" w:rsidRPr="008C2561" w:rsidRDefault="0034290A" w:rsidP="00360548">
      <w:pPr>
        <w:pStyle w:val="Default"/>
        <w:rPr>
          <w:rFonts w:ascii="Times New Roman" w:hAnsi="Times New Roman" w:cs="Times New Roman"/>
          <w:b/>
          <w:bCs/>
          <w:color w:val="auto"/>
        </w:rPr>
      </w:pPr>
    </w:p>
    <w:p w14:paraId="6E0E23DC" w14:textId="77777777" w:rsidR="00FF470C" w:rsidRPr="008C2561" w:rsidRDefault="00FF470C" w:rsidP="0034290A">
      <w:pPr>
        <w:pStyle w:val="Default"/>
        <w:jc w:val="center"/>
        <w:rPr>
          <w:rFonts w:ascii="Times New Roman" w:hAnsi="Times New Roman" w:cs="Times New Roman"/>
          <w:b/>
          <w:bCs/>
          <w:color w:val="auto"/>
        </w:rPr>
      </w:pPr>
    </w:p>
    <w:p w14:paraId="2F82AAC8"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Článok VI</w:t>
      </w:r>
    </w:p>
    <w:p w14:paraId="42DE77DF"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Záručná doba a zodpovednosť za vady</w:t>
      </w:r>
    </w:p>
    <w:p w14:paraId="6BA98F35" w14:textId="77777777" w:rsidR="0034290A" w:rsidRPr="008C2561" w:rsidRDefault="0034290A" w:rsidP="00360548">
      <w:pPr>
        <w:pStyle w:val="Default"/>
        <w:spacing w:after="53"/>
        <w:rPr>
          <w:rFonts w:ascii="Times New Roman" w:hAnsi="Times New Roman" w:cs="Times New Roman"/>
          <w:color w:val="auto"/>
        </w:rPr>
      </w:pPr>
    </w:p>
    <w:p w14:paraId="62E7E55B" w14:textId="7CF6B667" w:rsidR="00994CDE" w:rsidRPr="008C2561" w:rsidRDefault="00523958" w:rsidP="00523958">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6.1</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Záručná doba na </w:t>
      </w:r>
      <w:r w:rsidR="00F537A6" w:rsidRPr="008C2561">
        <w:rPr>
          <w:rFonts w:ascii="Times New Roman" w:hAnsi="Times New Roman" w:cs="Times New Roman"/>
          <w:color w:val="auto"/>
        </w:rPr>
        <w:t xml:space="preserve">predmet zmluvy </w:t>
      </w:r>
      <w:r w:rsidR="00360548" w:rsidRPr="008C2561">
        <w:rPr>
          <w:rFonts w:ascii="Times New Roman" w:hAnsi="Times New Roman" w:cs="Times New Roman"/>
          <w:color w:val="auto"/>
        </w:rPr>
        <w:t xml:space="preserve">je dvadsaťštyri (24) mesiacov od </w:t>
      </w:r>
      <w:r w:rsidR="00F537A6" w:rsidRPr="008C2561">
        <w:rPr>
          <w:rFonts w:ascii="Times New Roman" w:hAnsi="Times New Roman" w:cs="Times New Roman"/>
          <w:color w:val="auto"/>
        </w:rPr>
        <w:t xml:space="preserve">jeho </w:t>
      </w:r>
      <w:r w:rsidR="00360548" w:rsidRPr="008C2561">
        <w:rPr>
          <w:rFonts w:ascii="Times New Roman" w:hAnsi="Times New Roman" w:cs="Times New Roman"/>
          <w:color w:val="auto"/>
        </w:rPr>
        <w:t xml:space="preserve">prebratia kupujúcim, pokiaľ na záručnom liste alebo obale </w:t>
      </w:r>
      <w:r w:rsidR="00F537A6" w:rsidRPr="008C2561">
        <w:rPr>
          <w:rFonts w:ascii="Times New Roman" w:hAnsi="Times New Roman" w:cs="Times New Roman"/>
          <w:color w:val="auto"/>
        </w:rPr>
        <w:t>predmetu zmluvy</w:t>
      </w:r>
      <w:r w:rsidR="00360548" w:rsidRPr="008C2561">
        <w:rPr>
          <w:rFonts w:ascii="Times New Roman" w:hAnsi="Times New Roman" w:cs="Times New Roman"/>
          <w:color w:val="auto"/>
        </w:rPr>
        <w:t xml:space="preserve"> nie je vyznačená dlhšia doba podľa záručných podmienok výrobcu. V prípade oprávnenej reklamácie sa záručná doba predlžuje o čas, počas ktorého bola vada odstraňovaná.</w:t>
      </w:r>
    </w:p>
    <w:p w14:paraId="7556ACB2" w14:textId="17A83253" w:rsidR="00360548" w:rsidRPr="008C2561" w:rsidRDefault="00523958" w:rsidP="00523958">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6.2</w:t>
      </w:r>
      <w:r w:rsidRPr="008C2561">
        <w:rPr>
          <w:rFonts w:ascii="Times New Roman" w:hAnsi="Times New Roman" w:cs="Times New Roman"/>
          <w:color w:val="auto"/>
        </w:rPr>
        <w:tab/>
      </w:r>
      <w:r w:rsidR="00994CDE" w:rsidRPr="008C2561">
        <w:rPr>
          <w:rFonts w:ascii="Times New Roman" w:hAnsi="Times New Roman" w:cs="Times New Roman"/>
          <w:color w:val="auto"/>
        </w:rPr>
        <w:t>Záručná doba začína plynúť odo dňa prevzatia predmetu zmluvy. Dátum prevzatia predmetu zmluvy bude uvedený na preberacom protokole.</w:t>
      </w:r>
      <w:r w:rsidR="00360548" w:rsidRPr="008C2561">
        <w:rPr>
          <w:rFonts w:ascii="Times New Roman" w:hAnsi="Times New Roman" w:cs="Times New Roman"/>
          <w:color w:val="auto"/>
        </w:rPr>
        <w:t xml:space="preserve"> </w:t>
      </w:r>
    </w:p>
    <w:p w14:paraId="192C244C" w14:textId="2613E410" w:rsidR="006E28C8" w:rsidRPr="008C2561" w:rsidRDefault="00523958" w:rsidP="00523958">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6.3</w:t>
      </w:r>
      <w:r w:rsidRPr="008C2561">
        <w:rPr>
          <w:rFonts w:ascii="Times New Roman" w:hAnsi="Times New Roman" w:cs="Times New Roman"/>
          <w:color w:val="auto"/>
        </w:rPr>
        <w:tab/>
      </w:r>
      <w:r w:rsidR="006E28C8" w:rsidRPr="008C2561">
        <w:rPr>
          <w:rFonts w:ascii="Times New Roman" w:hAnsi="Times New Roman" w:cs="Times New Roman"/>
          <w:color w:val="auto"/>
        </w:rPr>
        <w:t>Predávajúci sa zaväzuje v rámci poskytovania záručného servisu dodávať kupujúcemu originálne náhradne diely, príslušenstvo a ostatné dodávané komponenty predmetu zmluvy.</w:t>
      </w:r>
    </w:p>
    <w:p w14:paraId="4D79465C" w14:textId="2A58F85A" w:rsidR="00360548" w:rsidRPr="008C2561" w:rsidRDefault="00360548" w:rsidP="00523958">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6.</w:t>
      </w:r>
      <w:r w:rsidR="00A54D33" w:rsidRPr="008C2561">
        <w:rPr>
          <w:rFonts w:ascii="Times New Roman" w:hAnsi="Times New Roman" w:cs="Times New Roman"/>
          <w:color w:val="auto"/>
        </w:rPr>
        <w:t>4</w:t>
      </w:r>
      <w:r w:rsidR="00523958" w:rsidRPr="008C2561">
        <w:rPr>
          <w:rFonts w:ascii="Times New Roman" w:hAnsi="Times New Roman" w:cs="Times New Roman"/>
          <w:color w:val="auto"/>
        </w:rPr>
        <w:tab/>
      </w:r>
      <w:r w:rsidRPr="008C2561">
        <w:rPr>
          <w:rFonts w:ascii="Times New Roman" w:hAnsi="Times New Roman" w:cs="Times New Roman"/>
          <w:color w:val="auto"/>
        </w:rPr>
        <w:t xml:space="preserve">V prípade vady akosti </w:t>
      </w:r>
      <w:r w:rsidR="00F537A6" w:rsidRPr="008C2561">
        <w:rPr>
          <w:rFonts w:ascii="Times New Roman" w:hAnsi="Times New Roman" w:cs="Times New Roman"/>
          <w:color w:val="auto"/>
        </w:rPr>
        <w:t xml:space="preserve">predmetu zmluvy </w:t>
      </w:r>
      <w:r w:rsidRPr="008C2561">
        <w:rPr>
          <w:rFonts w:ascii="Times New Roman" w:hAnsi="Times New Roman" w:cs="Times New Roman"/>
          <w:color w:val="auto"/>
        </w:rPr>
        <w:t xml:space="preserve">počas záručnej doby má kupujúci právo na bezplatné odstránenie vád a predávajúci povinnosť vady odstrániť na svoje náklady v lehote do </w:t>
      </w:r>
      <w:r w:rsidR="00DA6605" w:rsidRPr="008C2561">
        <w:rPr>
          <w:rFonts w:ascii="Times New Roman" w:hAnsi="Times New Roman" w:cs="Times New Roman"/>
          <w:color w:val="auto"/>
        </w:rPr>
        <w:t>dvadsaťštyri (24) pracovných hodín</w:t>
      </w:r>
      <w:r w:rsidRPr="008C2561">
        <w:rPr>
          <w:rFonts w:ascii="Times New Roman" w:hAnsi="Times New Roman" w:cs="Times New Roman"/>
          <w:color w:val="auto"/>
        </w:rPr>
        <w:t xml:space="preserve"> od uplatnenia reklamácie. Predávajúci nezodpovedá za vady, ktoré vznikli poškodením </w:t>
      </w:r>
      <w:r w:rsidR="00F537A6" w:rsidRPr="008C2561">
        <w:rPr>
          <w:rFonts w:ascii="Times New Roman" w:hAnsi="Times New Roman" w:cs="Times New Roman"/>
          <w:color w:val="auto"/>
        </w:rPr>
        <w:t>predmetu zmluvy</w:t>
      </w:r>
      <w:r w:rsidRPr="008C2561">
        <w:rPr>
          <w:rFonts w:ascii="Times New Roman" w:hAnsi="Times New Roman" w:cs="Times New Roman"/>
          <w:color w:val="auto"/>
        </w:rPr>
        <w:t xml:space="preserve"> hrubou nedbanlivosťou kupujúceho, jeho konaním v rozpore s inštrukciami ohľadne používania</w:t>
      </w:r>
      <w:r w:rsidR="008C2561" w:rsidRPr="008C2561">
        <w:rPr>
          <w:rFonts w:ascii="Times New Roman" w:hAnsi="Times New Roman" w:cs="Times New Roman"/>
          <w:color w:val="auto"/>
        </w:rPr>
        <w:t xml:space="preserve"> </w:t>
      </w:r>
      <w:r w:rsidR="00F537A6" w:rsidRPr="008C2561">
        <w:rPr>
          <w:rFonts w:ascii="Times New Roman" w:hAnsi="Times New Roman" w:cs="Times New Roman"/>
          <w:color w:val="auto"/>
        </w:rPr>
        <w:t>predmetu zmluvy</w:t>
      </w:r>
      <w:r w:rsidRPr="008C2561">
        <w:rPr>
          <w:rFonts w:ascii="Times New Roman" w:hAnsi="Times New Roman" w:cs="Times New Roman"/>
          <w:color w:val="auto"/>
        </w:rPr>
        <w:t xml:space="preserve">, neodbornou údržbou, používaním v rozpore s návodom na použitie, alebo neobvyklým spôsobom užívania. </w:t>
      </w:r>
    </w:p>
    <w:p w14:paraId="408D0D97" w14:textId="0609C9DB" w:rsidR="00F4789D" w:rsidRPr="008C2561" w:rsidRDefault="00F4789D" w:rsidP="00523958">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6.</w:t>
      </w:r>
      <w:r w:rsidR="00A54D33" w:rsidRPr="008C2561">
        <w:rPr>
          <w:rFonts w:ascii="Times New Roman" w:hAnsi="Times New Roman" w:cs="Times New Roman"/>
          <w:color w:val="auto"/>
        </w:rPr>
        <w:t>5</w:t>
      </w:r>
      <w:r w:rsidR="00523958" w:rsidRPr="008C2561">
        <w:rPr>
          <w:rFonts w:ascii="Times New Roman" w:hAnsi="Times New Roman" w:cs="Times New Roman"/>
          <w:color w:val="auto"/>
        </w:rPr>
        <w:tab/>
      </w:r>
      <w:r w:rsidRPr="008C2561">
        <w:rPr>
          <w:rFonts w:ascii="Times New Roman" w:hAnsi="Times New Roman" w:cs="Times New Roman"/>
          <w:color w:val="auto"/>
        </w:rPr>
        <w:t xml:space="preserve">Predávajúci počas plynutia záručnej doby bezplatne zabezpečí diaľkovú diagnostiku s priamym napojením </w:t>
      </w:r>
      <w:r w:rsidR="00B9662A" w:rsidRPr="008C2561">
        <w:rPr>
          <w:rFonts w:ascii="Times New Roman" w:hAnsi="Times New Roman" w:cs="Times New Roman"/>
          <w:color w:val="auto"/>
        </w:rPr>
        <w:t xml:space="preserve">na </w:t>
      </w:r>
      <w:r w:rsidRPr="008C2561">
        <w:rPr>
          <w:rFonts w:ascii="Times New Roman" w:hAnsi="Times New Roman" w:cs="Times New Roman"/>
          <w:color w:val="auto"/>
        </w:rPr>
        <w:t>predmet zmluvy kupujúceho</w:t>
      </w:r>
      <w:r w:rsidR="00030138" w:rsidRPr="008C2561">
        <w:rPr>
          <w:rFonts w:ascii="Times New Roman" w:hAnsi="Times New Roman" w:cs="Times New Roman"/>
          <w:color w:val="auto"/>
        </w:rPr>
        <w:t>,</w:t>
      </w:r>
      <w:r w:rsidRPr="008C2561">
        <w:rPr>
          <w:rFonts w:ascii="Times New Roman" w:hAnsi="Times New Roman" w:cs="Times New Roman"/>
          <w:color w:val="auto"/>
        </w:rPr>
        <w:t xml:space="preserve"> vrátane jazykovej podpory a to 24 hodín denne.</w:t>
      </w:r>
    </w:p>
    <w:p w14:paraId="7E4F2F58" w14:textId="15DE42E1" w:rsidR="00F4789D" w:rsidRPr="008C2561" w:rsidRDefault="00F4789D" w:rsidP="00523958">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6.</w:t>
      </w:r>
      <w:r w:rsidR="006E28C8" w:rsidRPr="008C2561">
        <w:rPr>
          <w:rFonts w:ascii="Times New Roman" w:hAnsi="Times New Roman" w:cs="Times New Roman"/>
          <w:color w:val="auto"/>
        </w:rPr>
        <w:t>7</w:t>
      </w:r>
      <w:r w:rsidR="00523958" w:rsidRPr="008C2561">
        <w:rPr>
          <w:rFonts w:ascii="Times New Roman" w:hAnsi="Times New Roman" w:cs="Times New Roman"/>
          <w:color w:val="auto"/>
        </w:rPr>
        <w:tab/>
      </w:r>
      <w:r w:rsidRPr="008C2561">
        <w:rPr>
          <w:rFonts w:ascii="Times New Roman" w:hAnsi="Times New Roman" w:cs="Times New Roman"/>
          <w:color w:val="auto"/>
        </w:rPr>
        <w:t>Predávajúci počas plynutia záručnej doby bezplatne zabezpečí minimálne 1 x mesačne generovanie štatistických dát a odporúčaním na údržbu.</w:t>
      </w:r>
    </w:p>
    <w:p w14:paraId="3ED84CD6" w14:textId="77729E35" w:rsidR="00360548" w:rsidRPr="008C2561" w:rsidRDefault="00360548" w:rsidP="00523958">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6.</w:t>
      </w:r>
      <w:r w:rsidR="006E28C8" w:rsidRPr="008C2561">
        <w:rPr>
          <w:rFonts w:ascii="Times New Roman" w:hAnsi="Times New Roman" w:cs="Times New Roman"/>
          <w:color w:val="auto"/>
        </w:rPr>
        <w:t>8</w:t>
      </w:r>
      <w:r w:rsidR="00523958" w:rsidRPr="008C2561">
        <w:rPr>
          <w:rFonts w:ascii="Times New Roman" w:hAnsi="Times New Roman" w:cs="Times New Roman"/>
          <w:color w:val="auto"/>
        </w:rPr>
        <w:tab/>
      </w:r>
      <w:r w:rsidRPr="008C2561">
        <w:rPr>
          <w:rFonts w:ascii="Times New Roman" w:hAnsi="Times New Roman" w:cs="Times New Roman"/>
          <w:color w:val="auto"/>
        </w:rPr>
        <w:t xml:space="preserve">Kupujúci za zaväzuje, že reklamáciu vady zo záruky </w:t>
      </w:r>
      <w:r w:rsidR="00F537A6" w:rsidRPr="008C2561">
        <w:rPr>
          <w:rFonts w:ascii="Times New Roman" w:hAnsi="Times New Roman" w:cs="Times New Roman"/>
          <w:color w:val="auto"/>
        </w:rPr>
        <w:t xml:space="preserve">predmetu zmluvy </w:t>
      </w:r>
      <w:r w:rsidRPr="008C2561">
        <w:rPr>
          <w:rFonts w:ascii="Times New Roman" w:hAnsi="Times New Roman" w:cs="Times New Roman"/>
          <w:color w:val="auto"/>
        </w:rPr>
        <w:t xml:space="preserve">uplatní bez zbytočného odkladu po jej zistení, písomnou formou, oprávnenému zástupcovi predávajúceho. </w:t>
      </w:r>
    </w:p>
    <w:p w14:paraId="0B088FFA" w14:textId="76C7EFE0" w:rsidR="00360548" w:rsidRPr="008C2561" w:rsidRDefault="00360548" w:rsidP="00523958">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6.</w:t>
      </w:r>
      <w:r w:rsidR="006E28C8" w:rsidRPr="008C2561">
        <w:rPr>
          <w:rFonts w:ascii="Times New Roman" w:hAnsi="Times New Roman" w:cs="Times New Roman"/>
          <w:color w:val="auto"/>
        </w:rPr>
        <w:t>9</w:t>
      </w:r>
      <w:r w:rsidR="00523958" w:rsidRPr="008C2561">
        <w:rPr>
          <w:rFonts w:ascii="Times New Roman" w:hAnsi="Times New Roman" w:cs="Times New Roman"/>
          <w:color w:val="auto"/>
        </w:rPr>
        <w:tab/>
      </w:r>
      <w:r w:rsidRPr="008C2561">
        <w:rPr>
          <w:rFonts w:ascii="Times New Roman" w:hAnsi="Times New Roman" w:cs="Times New Roman"/>
          <w:color w:val="auto"/>
        </w:rPr>
        <w:t xml:space="preserve">Kupujúci je oprávnený v prípade dodania vadného </w:t>
      </w:r>
      <w:r w:rsidR="00F537A6" w:rsidRPr="008C2561">
        <w:rPr>
          <w:rFonts w:ascii="Times New Roman" w:hAnsi="Times New Roman" w:cs="Times New Roman"/>
          <w:color w:val="auto"/>
        </w:rPr>
        <w:t xml:space="preserve">predmetu zmluvy </w:t>
      </w:r>
      <w:r w:rsidRPr="008C2561">
        <w:rPr>
          <w:rFonts w:ascii="Times New Roman" w:hAnsi="Times New Roman" w:cs="Times New Roman"/>
          <w:color w:val="auto"/>
        </w:rPr>
        <w:t xml:space="preserve">požadovať: </w:t>
      </w:r>
    </w:p>
    <w:p w14:paraId="62882251" w14:textId="321DCF07" w:rsidR="00360548" w:rsidRPr="008C2561" w:rsidRDefault="00360548" w:rsidP="00523958">
      <w:pPr>
        <w:pStyle w:val="Default"/>
        <w:numPr>
          <w:ilvl w:val="0"/>
          <w:numId w:val="32"/>
        </w:numPr>
        <w:ind w:left="1134"/>
        <w:jc w:val="both"/>
        <w:rPr>
          <w:rFonts w:ascii="Times New Roman" w:hAnsi="Times New Roman" w:cs="Times New Roman"/>
          <w:color w:val="auto"/>
        </w:rPr>
      </w:pPr>
      <w:r w:rsidRPr="008C2561">
        <w:rPr>
          <w:rFonts w:ascii="Times New Roman" w:hAnsi="Times New Roman" w:cs="Times New Roman"/>
          <w:color w:val="auto"/>
        </w:rPr>
        <w:t xml:space="preserve">odstránenie vád, ak sú opraviteľné, </w:t>
      </w:r>
    </w:p>
    <w:p w14:paraId="1B99559E" w14:textId="112C63E6" w:rsidR="00360548" w:rsidRPr="008C2561" w:rsidRDefault="00360548" w:rsidP="00523958">
      <w:pPr>
        <w:pStyle w:val="Default"/>
        <w:numPr>
          <w:ilvl w:val="0"/>
          <w:numId w:val="32"/>
        </w:numPr>
        <w:ind w:left="1134"/>
        <w:jc w:val="both"/>
        <w:rPr>
          <w:rFonts w:ascii="Times New Roman" w:hAnsi="Times New Roman" w:cs="Times New Roman"/>
          <w:color w:val="auto"/>
        </w:rPr>
      </w:pPr>
      <w:r w:rsidRPr="008C2561">
        <w:rPr>
          <w:rFonts w:ascii="Times New Roman" w:hAnsi="Times New Roman" w:cs="Times New Roman"/>
          <w:color w:val="auto"/>
        </w:rPr>
        <w:t xml:space="preserve">dodanie chýbajúceho množstva alebo časti </w:t>
      </w:r>
      <w:r w:rsidR="00F537A6" w:rsidRPr="008C2561">
        <w:rPr>
          <w:rFonts w:ascii="Times New Roman" w:hAnsi="Times New Roman" w:cs="Times New Roman"/>
          <w:color w:val="auto"/>
        </w:rPr>
        <w:t>predmetu zmluvy</w:t>
      </w:r>
      <w:r w:rsidRPr="008C2561">
        <w:rPr>
          <w:rFonts w:ascii="Times New Roman" w:hAnsi="Times New Roman" w:cs="Times New Roman"/>
          <w:color w:val="auto"/>
        </w:rPr>
        <w:t xml:space="preserve">, </w:t>
      </w:r>
    </w:p>
    <w:p w14:paraId="64766038" w14:textId="6F013AE7" w:rsidR="00360548" w:rsidRPr="008C2561" w:rsidRDefault="00360548" w:rsidP="00523958">
      <w:pPr>
        <w:pStyle w:val="Default"/>
        <w:numPr>
          <w:ilvl w:val="0"/>
          <w:numId w:val="32"/>
        </w:numPr>
        <w:ind w:left="1134"/>
        <w:jc w:val="both"/>
        <w:rPr>
          <w:rFonts w:ascii="Times New Roman" w:hAnsi="Times New Roman" w:cs="Times New Roman"/>
          <w:color w:val="auto"/>
        </w:rPr>
      </w:pPr>
      <w:r w:rsidRPr="008C2561">
        <w:rPr>
          <w:rFonts w:ascii="Times New Roman" w:hAnsi="Times New Roman" w:cs="Times New Roman"/>
          <w:color w:val="auto"/>
        </w:rPr>
        <w:t xml:space="preserve">výmenu vadného </w:t>
      </w:r>
      <w:r w:rsidR="00F537A6" w:rsidRPr="008C2561">
        <w:rPr>
          <w:rFonts w:ascii="Times New Roman" w:hAnsi="Times New Roman" w:cs="Times New Roman"/>
          <w:color w:val="auto"/>
        </w:rPr>
        <w:t>predmetu zmluvy</w:t>
      </w:r>
      <w:r w:rsidRPr="008C2561">
        <w:rPr>
          <w:rFonts w:ascii="Times New Roman" w:hAnsi="Times New Roman" w:cs="Times New Roman"/>
          <w:color w:val="auto"/>
        </w:rPr>
        <w:t xml:space="preserve"> za </w:t>
      </w:r>
      <w:r w:rsidR="00F537A6" w:rsidRPr="008C2561">
        <w:rPr>
          <w:rFonts w:ascii="Times New Roman" w:hAnsi="Times New Roman" w:cs="Times New Roman"/>
          <w:color w:val="auto"/>
        </w:rPr>
        <w:t xml:space="preserve"> predmet zmluvy </w:t>
      </w:r>
      <w:r w:rsidRPr="008C2561">
        <w:rPr>
          <w:rFonts w:ascii="Times New Roman" w:hAnsi="Times New Roman" w:cs="Times New Roman"/>
          <w:color w:val="auto"/>
        </w:rPr>
        <w:t xml:space="preserve">bez vád. </w:t>
      </w:r>
    </w:p>
    <w:p w14:paraId="2C562BAC" w14:textId="2D112027" w:rsidR="00360548" w:rsidRPr="008C2561" w:rsidRDefault="00360548" w:rsidP="00523958">
      <w:pPr>
        <w:pStyle w:val="Default"/>
        <w:spacing w:after="53"/>
        <w:ind w:left="567" w:hanging="567"/>
        <w:jc w:val="both"/>
        <w:rPr>
          <w:rFonts w:ascii="Times New Roman" w:hAnsi="Times New Roman" w:cs="Times New Roman"/>
          <w:color w:val="auto"/>
        </w:rPr>
      </w:pPr>
      <w:r w:rsidRPr="008C2561">
        <w:rPr>
          <w:rFonts w:ascii="Times New Roman" w:hAnsi="Times New Roman" w:cs="Times New Roman"/>
          <w:color w:val="auto"/>
        </w:rPr>
        <w:t>6.</w:t>
      </w:r>
      <w:r w:rsidR="006E28C8" w:rsidRPr="008C2561">
        <w:rPr>
          <w:rFonts w:ascii="Times New Roman" w:hAnsi="Times New Roman" w:cs="Times New Roman"/>
          <w:color w:val="auto"/>
        </w:rPr>
        <w:t>10</w:t>
      </w:r>
      <w:r w:rsidR="00523958" w:rsidRPr="008C2561">
        <w:rPr>
          <w:rFonts w:ascii="Times New Roman" w:hAnsi="Times New Roman" w:cs="Times New Roman"/>
          <w:color w:val="auto"/>
        </w:rPr>
        <w:tab/>
      </w:r>
      <w:r w:rsidRPr="008C2561">
        <w:rPr>
          <w:rFonts w:ascii="Times New Roman" w:hAnsi="Times New Roman" w:cs="Times New Roman"/>
          <w:color w:val="auto"/>
        </w:rPr>
        <w:t>Právo voľby uplatneného nároku podľa bodu 6.</w:t>
      </w:r>
      <w:r w:rsidR="00C649F7" w:rsidRPr="008C2561">
        <w:rPr>
          <w:rFonts w:ascii="Times New Roman" w:hAnsi="Times New Roman" w:cs="Times New Roman"/>
          <w:color w:val="auto"/>
        </w:rPr>
        <w:t>9</w:t>
      </w:r>
      <w:r w:rsidRPr="008C2561">
        <w:rPr>
          <w:rFonts w:ascii="Times New Roman" w:hAnsi="Times New Roman" w:cs="Times New Roman"/>
          <w:color w:val="auto"/>
        </w:rPr>
        <w:t xml:space="preserve"> písm. a), b) alebo c) tohto článku musí kupujúci uviesť v písomne uplatnenej reklamácii. V opačnom prípade má právo voľby predávajúci. </w:t>
      </w:r>
    </w:p>
    <w:p w14:paraId="00D62B79" w14:textId="31F55198" w:rsidR="00360548" w:rsidRPr="008C2561" w:rsidRDefault="00360548" w:rsidP="00523958">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6.</w:t>
      </w:r>
      <w:r w:rsidR="006E28C8" w:rsidRPr="008C2561">
        <w:rPr>
          <w:rFonts w:ascii="Times New Roman" w:hAnsi="Times New Roman" w:cs="Times New Roman"/>
          <w:color w:val="auto"/>
        </w:rPr>
        <w:t>11</w:t>
      </w:r>
      <w:r w:rsidR="00523958" w:rsidRPr="008C2561">
        <w:rPr>
          <w:rFonts w:ascii="Times New Roman" w:hAnsi="Times New Roman" w:cs="Times New Roman"/>
          <w:color w:val="auto"/>
        </w:rPr>
        <w:tab/>
      </w:r>
      <w:r w:rsidRPr="008C2561">
        <w:rPr>
          <w:rFonts w:ascii="Times New Roman" w:hAnsi="Times New Roman" w:cs="Times New Roman"/>
          <w:color w:val="auto"/>
        </w:rPr>
        <w:t xml:space="preserve">Postup pri reklamácii </w:t>
      </w:r>
      <w:r w:rsidR="00F537A6" w:rsidRPr="008C2561">
        <w:rPr>
          <w:rFonts w:ascii="Times New Roman" w:hAnsi="Times New Roman" w:cs="Times New Roman"/>
          <w:color w:val="auto"/>
        </w:rPr>
        <w:t xml:space="preserve">predmetu zmluvy </w:t>
      </w:r>
      <w:r w:rsidRPr="008C2561">
        <w:rPr>
          <w:rFonts w:ascii="Times New Roman" w:hAnsi="Times New Roman" w:cs="Times New Roman"/>
          <w:color w:val="auto"/>
        </w:rPr>
        <w:t xml:space="preserve">sa ďalej riadi záručnými podmienkami a príslušnými ustanoveniami Obchodného zákonníka a ďalších všeobecne záväzných právnych predpisov platných na území Slovenskej republiky. </w:t>
      </w:r>
    </w:p>
    <w:p w14:paraId="334E6719" w14:textId="77777777" w:rsidR="00360548" w:rsidRPr="008C2561" w:rsidRDefault="00360548" w:rsidP="0034290A">
      <w:pPr>
        <w:pStyle w:val="Default"/>
        <w:jc w:val="both"/>
        <w:rPr>
          <w:rFonts w:ascii="Times New Roman" w:hAnsi="Times New Roman" w:cs="Times New Roman"/>
          <w:color w:val="auto"/>
        </w:rPr>
      </w:pPr>
    </w:p>
    <w:p w14:paraId="61D5EF04" w14:textId="77777777" w:rsidR="00FF470C" w:rsidRPr="008C2561" w:rsidRDefault="00FF470C" w:rsidP="0034290A">
      <w:pPr>
        <w:pStyle w:val="Default"/>
        <w:jc w:val="center"/>
        <w:rPr>
          <w:rFonts w:ascii="Times New Roman" w:hAnsi="Times New Roman" w:cs="Times New Roman"/>
          <w:b/>
          <w:bCs/>
          <w:color w:val="auto"/>
        </w:rPr>
      </w:pPr>
    </w:p>
    <w:p w14:paraId="03D2B1DE"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Článok VII</w:t>
      </w:r>
    </w:p>
    <w:p w14:paraId="44FE34CA"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Ostatné dojednania</w:t>
      </w:r>
    </w:p>
    <w:p w14:paraId="673C0A7D" w14:textId="77777777" w:rsidR="0034290A" w:rsidRPr="008C2561" w:rsidRDefault="0034290A" w:rsidP="0034290A">
      <w:pPr>
        <w:pStyle w:val="Default"/>
        <w:spacing w:after="53"/>
        <w:jc w:val="both"/>
        <w:rPr>
          <w:rFonts w:ascii="Times New Roman" w:hAnsi="Times New Roman" w:cs="Times New Roman"/>
          <w:color w:val="auto"/>
        </w:rPr>
      </w:pPr>
    </w:p>
    <w:p w14:paraId="056B46D7" w14:textId="6932B5FC" w:rsidR="0071684F" w:rsidRPr="008C2561" w:rsidRDefault="00523958" w:rsidP="00523958">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7.1</w:t>
      </w:r>
      <w:r w:rsidRPr="008C2561">
        <w:rPr>
          <w:rFonts w:ascii="Times New Roman" w:hAnsi="Times New Roman" w:cs="Times New Roman"/>
          <w:sz w:val="24"/>
          <w:szCs w:val="24"/>
        </w:rPr>
        <w:tab/>
      </w:r>
      <w:r w:rsidR="0071684F" w:rsidRPr="008C2561">
        <w:rPr>
          <w:rFonts w:ascii="Times New Roman" w:hAnsi="Times New Roman" w:cs="Times New Roman"/>
          <w:sz w:val="24"/>
          <w:szCs w:val="24"/>
        </w:rPr>
        <w:t xml:space="preserve">Predávajúci prehlasuje, že </w:t>
      </w:r>
      <w:r w:rsidR="00F537A6" w:rsidRPr="008C2561">
        <w:rPr>
          <w:rFonts w:ascii="Times New Roman" w:hAnsi="Times New Roman" w:cs="Times New Roman"/>
          <w:sz w:val="24"/>
          <w:szCs w:val="24"/>
        </w:rPr>
        <w:t xml:space="preserve">predmet zmluvy </w:t>
      </w:r>
      <w:r w:rsidR="0071684F" w:rsidRPr="008C2561">
        <w:rPr>
          <w:rFonts w:ascii="Times New Roman" w:hAnsi="Times New Roman" w:cs="Times New Roman"/>
          <w:sz w:val="24"/>
          <w:szCs w:val="24"/>
        </w:rPr>
        <w:t xml:space="preserve"> nie je zaťažený právami tretích osôb.</w:t>
      </w:r>
    </w:p>
    <w:p w14:paraId="7F894905" w14:textId="7DD1D390" w:rsidR="0071684F" w:rsidRPr="008C2561" w:rsidRDefault="00523958" w:rsidP="00523958">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7.2</w:t>
      </w:r>
      <w:r w:rsidRPr="008C2561">
        <w:rPr>
          <w:rFonts w:ascii="Times New Roman" w:hAnsi="Times New Roman" w:cs="Times New Roman"/>
          <w:sz w:val="24"/>
          <w:szCs w:val="24"/>
        </w:rPr>
        <w:tab/>
      </w:r>
      <w:r w:rsidR="0071684F" w:rsidRPr="008C2561">
        <w:rPr>
          <w:rFonts w:ascii="Times New Roman" w:hAnsi="Times New Roman" w:cs="Times New Roman"/>
          <w:sz w:val="24"/>
          <w:szCs w:val="24"/>
        </w:rPr>
        <w:t xml:space="preserve">Predávajúci je povinný dodať </w:t>
      </w:r>
      <w:r w:rsidR="00F537A6" w:rsidRPr="008C2561">
        <w:rPr>
          <w:rFonts w:ascii="Times New Roman" w:hAnsi="Times New Roman" w:cs="Times New Roman"/>
          <w:sz w:val="24"/>
          <w:szCs w:val="24"/>
        </w:rPr>
        <w:t xml:space="preserve">predmet zmluvy </w:t>
      </w:r>
      <w:r w:rsidR="0071684F" w:rsidRPr="008C2561">
        <w:rPr>
          <w:rFonts w:ascii="Times New Roman" w:hAnsi="Times New Roman" w:cs="Times New Roman"/>
          <w:sz w:val="24"/>
          <w:szCs w:val="24"/>
        </w:rPr>
        <w:t xml:space="preserve">kupujúcemu v dohodnutom množstve, rozsahu, </w:t>
      </w:r>
      <w:r w:rsidR="00012748" w:rsidRPr="008C2561">
        <w:rPr>
          <w:rFonts w:ascii="Times New Roman" w:hAnsi="Times New Roman" w:cs="Times New Roman"/>
          <w:sz w:val="24"/>
          <w:szCs w:val="24"/>
        </w:rPr>
        <w:t xml:space="preserve">  </w:t>
      </w:r>
      <w:r w:rsidR="0071684F" w:rsidRPr="008C2561">
        <w:rPr>
          <w:rFonts w:ascii="Times New Roman" w:hAnsi="Times New Roman" w:cs="Times New Roman"/>
          <w:sz w:val="24"/>
          <w:szCs w:val="24"/>
        </w:rPr>
        <w:t>kvalite,</w:t>
      </w:r>
      <w:r w:rsidR="00817548" w:rsidRPr="008C2561">
        <w:rPr>
          <w:rFonts w:ascii="Times New Roman" w:hAnsi="Times New Roman" w:cs="Times New Roman"/>
          <w:sz w:val="24"/>
          <w:szCs w:val="24"/>
        </w:rPr>
        <w:t xml:space="preserve"> </w:t>
      </w:r>
      <w:r w:rsidR="0071684F" w:rsidRPr="008C2561">
        <w:rPr>
          <w:rFonts w:ascii="Times New Roman" w:hAnsi="Times New Roman" w:cs="Times New Roman"/>
          <w:sz w:val="24"/>
          <w:szCs w:val="24"/>
        </w:rPr>
        <w:t>v požadovaných technických parametroch, v bezchybnom stave a dohodnutom termíne v</w:t>
      </w:r>
      <w:r w:rsidR="00817548" w:rsidRPr="008C2561">
        <w:rPr>
          <w:rFonts w:ascii="Times New Roman" w:hAnsi="Times New Roman" w:cs="Times New Roman"/>
          <w:sz w:val="24"/>
          <w:szCs w:val="24"/>
        </w:rPr>
        <w:t> </w:t>
      </w:r>
      <w:r w:rsidR="0071684F" w:rsidRPr="008C2561">
        <w:rPr>
          <w:rFonts w:ascii="Times New Roman" w:hAnsi="Times New Roman" w:cs="Times New Roman"/>
          <w:sz w:val="24"/>
          <w:szCs w:val="24"/>
        </w:rPr>
        <w:t>zmysle</w:t>
      </w:r>
      <w:r w:rsidR="00817548" w:rsidRPr="008C2561">
        <w:rPr>
          <w:rFonts w:ascii="Times New Roman" w:hAnsi="Times New Roman" w:cs="Times New Roman"/>
          <w:sz w:val="24"/>
          <w:szCs w:val="24"/>
        </w:rPr>
        <w:t xml:space="preserve"> </w:t>
      </w:r>
      <w:r w:rsidR="0071684F" w:rsidRPr="008C2561">
        <w:rPr>
          <w:rFonts w:ascii="Times New Roman" w:hAnsi="Times New Roman" w:cs="Times New Roman"/>
          <w:sz w:val="24"/>
          <w:szCs w:val="24"/>
        </w:rPr>
        <w:t>špecifikácie podľa prílohy č. 1</w:t>
      </w:r>
      <w:r w:rsidR="00B43FBE" w:rsidRPr="008C2561">
        <w:rPr>
          <w:rFonts w:ascii="Times New Roman" w:hAnsi="Times New Roman" w:cs="Times New Roman"/>
          <w:sz w:val="24"/>
          <w:szCs w:val="24"/>
        </w:rPr>
        <w:t>A</w:t>
      </w:r>
      <w:r w:rsidR="0071684F" w:rsidRPr="008C2561">
        <w:rPr>
          <w:rFonts w:ascii="Times New Roman" w:hAnsi="Times New Roman" w:cs="Times New Roman"/>
          <w:sz w:val="24"/>
          <w:szCs w:val="24"/>
        </w:rPr>
        <w:t xml:space="preserve"> a prílohy č. 2 zmluvy.</w:t>
      </w:r>
    </w:p>
    <w:p w14:paraId="50C33762" w14:textId="00611125" w:rsidR="0071684F" w:rsidRPr="008C2561" w:rsidRDefault="00523958" w:rsidP="00523958">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7.3</w:t>
      </w:r>
      <w:r w:rsidRPr="008C2561">
        <w:rPr>
          <w:rFonts w:ascii="Times New Roman" w:hAnsi="Times New Roman" w:cs="Times New Roman"/>
          <w:sz w:val="24"/>
          <w:szCs w:val="24"/>
        </w:rPr>
        <w:tab/>
      </w:r>
      <w:r w:rsidR="0071684F" w:rsidRPr="008C2561">
        <w:rPr>
          <w:rFonts w:ascii="Times New Roman" w:hAnsi="Times New Roman" w:cs="Times New Roman"/>
          <w:sz w:val="24"/>
          <w:szCs w:val="24"/>
        </w:rPr>
        <w:t>Kupujúci je povinný:</w:t>
      </w:r>
    </w:p>
    <w:p w14:paraId="1AC90692" w14:textId="77B21D4F" w:rsidR="0071684F" w:rsidRPr="008C2561" w:rsidRDefault="0071684F" w:rsidP="00523958">
      <w:pPr>
        <w:pStyle w:val="Odsekzoznamu"/>
        <w:numPr>
          <w:ilvl w:val="0"/>
          <w:numId w:val="30"/>
        </w:numPr>
        <w:autoSpaceDE w:val="0"/>
        <w:autoSpaceDN w:val="0"/>
        <w:adjustRightInd w:val="0"/>
        <w:spacing w:after="0"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 xml:space="preserve">prebrať bezchybný </w:t>
      </w:r>
      <w:r w:rsidR="00F537A6" w:rsidRPr="008C2561">
        <w:rPr>
          <w:rFonts w:ascii="Times New Roman" w:hAnsi="Times New Roman" w:cs="Times New Roman"/>
          <w:sz w:val="24"/>
          <w:szCs w:val="24"/>
        </w:rPr>
        <w:t>predmet zmluvy</w:t>
      </w:r>
      <w:r w:rsidRPr="008C2561">
        <w:rPr>
          <w:rFonts w:ascii="Times New Roman" w:hAnsi="Times New Roman" w:cs="Times New Roman"/>
          <w:sz w:val="24"/>
          <w:szCs w:val="24"/>
        </w:rPr>
        <w:t xml:space="preserve"> v deň dodania, ktorý mu predávajúci oznámi podľa článku</w:t>
      </w:r>
      <w:r w:rsidR="004B3EBE" w:rsidRPr="008C2561">
        <w:rPr>
          <w:rFonts w:ascii="Times New Roman" w:hAnsi="Times New Roman" w:cs="Times New Roman"/>
          <w:sz w:val="24"/>
          <w:szCs w:val="24"/>
        </w:rPr>
        <w:t xml:space="preserve"> </w:t>
      </w:r>
      <w:r w:rsidR="00612299" w:rsidRPr="008C2561">
        <w:rPr>
          <w:rFonts w:ascii="Times New Roman" w:hAnsi="Times New Roman" w:cs="Times New Roman"/>
          <w:sz w:val="24"/>
          <w:szCs w:val="24"/>
        </w:rPr>
        <w:t>III</w:t>
      </w:r>
      <w:r w:rsidRPr="008C2561">
        <w:rPr>
          <w:rFonts w:ascii="Times New Roman" w:hAnsi="Times New Roman" w:cs="Times New Roman"/>
          <w:sz w:val="24"/>
          <w:szCs w:val="24"/>
        </w:rPr>
        <w:t xml:space="preserve">. bod </w:t>
      </w:r>
      <w:r w:rsidR="00612299" w:rsidRPr="008C2561">
        <w:rPr>
          <w:rFonts w:ascii="Times New Roman" w:hAnsi="Times New Roman" w:cs="Times New Roman"/>
          <w:sz w:val="24"/>
          <w:szCs w:val="24"/>
        </w:rPr>
        <w:t>3.5</w:t>
      </w:r>
      <w:r w:rsidRPr="008C2561">
        <w:rPr>
          <w:rFonts w:ascii="Times New Roman" w:hAnsi="Times New Roman" w:cs="Times New Roman"/>
          <w:sz w:val="24"/>
          <w:szCs w:val="24"/>
        </w:rPr>
        <w:t xml:space="preserve"> tejto zmluvy,</w:t>
      </w:r>
    </w:p>
    <w:p w14:paraId="2D0DE1B0" w14:textId="238B670A" w:rsidR="0071684F" w:rsidRPr="008C2561" w:rsidRDefault="0071684F" w:rsidP="00523958">
      <w:pPr>
        <w:pStyle w:val="Odsekzoznamu"/>
        <w:numPr>
          <w:ilvl w:val="0"/>
          <w:numId w:val="30"/>
        </w:numPr>
        <w:autoSpaceDE w:val="0"/>
        <w:autoSpaceDN w:val="0"/>
        <w:adjustRightInd w:val="0"/>
        <w:spacing w:after="0"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 xml:space="preserve">riadne a včas zaplatiť kúpnu cenu dohodnutú v článku </w:t>
      </w:r>
      <w:r w:rsidR="00DD439E" w:rsidRPr="008C2561">
        <w:rPr>
          <w:rFonts w:ascii="Times New Roman" w:hAnsi="Times New Roman" w:cs="Times New Roman"/>
          <w:sz w:val="24"/>
          <w:szCs w:val="24"/>
        </w:rPr>
        <w:t>I</w:t>
      </w:r>
      <w:r w:rsidRPr="008C2561">
        <w:rPr>
          <w:rFonts w:ascii="Times New Roman" w:hAnsi="Times New Roman" w:cs="Times New Roman"/>
          <w:sz w:val="24"/>
          <w:szCs w:val="24"/>
        </w:rPr>
        <w:t>V. tejto zmluvy.</w:t>
      </w:r>
    </w:p>
    <w:p w14:paraId="0D9F6DA2" w14:textId="77777777" w:rsidR="004B3EBE" w:rsidRPr="008C2561" w:rsidRDefault="004B3EBE" w:rsidP="00523958">
      <w:pPr>
        <w:autoSpaceDE w:val="0"/>
        <w:autoSpaceDN w:val="0"/>
        <w:adjustRightInd w:val="0"/>
        <w:spacing w:after="0" w:line="240" w:lineRule="auto"/>
        <w:ind w:left="567" w:hanging="567"/>
        <w:jc w:val="both"/>
        <w:rPr>
          <w:rFonts w:ascii="Times New Roman" w:hAnsi="Times New Roman" w:cs="Times New Roman"/>
          <w:sz w:val="24"/>
          <w:szCs w:val="24"/>
        </w:rPr>
      </w:pPr>
    </w:p>
    <w:p w14:paraId="0897DDD4" w14:textId="7483CA10" w:rsidR="00EF67B2" w:rsidRPr="008C2561" w:rsidRDefault="00523958" w:rsidP="00523958">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7.4</w:t>
      </w:r>
      <w:r w:rsidRPr="008C2561">
        <w:rPr>
          <w:rFonts w:ascii="Times New Roman" w:hAnsi="Times New Roman" w:cs="Times New Roman"/>
          <w:sz w:val="24"/>
          <w:szCs w:val="24"/>
        </w:rPr>
        <w:tab/>
      </w:r>
      <w:r w:rsidR="00EF67B2" w:rsidRPr="008C2561">
        <w:rPr>
          <w:rFonts w:ascii="Times New Roman" w:hAnsi="Times New Roman" w:cs="Times New Roman"/>
          <w:sz w:val="24"/>
          <w:szCs w:val="24"/>
        </w:rPr>
        <w:t>Ak má kupujúci odôvodnenú pochybnosť o tom, že dodan</w:t>
      </w:r>
      <w:r w:rsidR="005125F2" w:rsidRPr="008C2561">
        <w:rPr>
          <w:rFonts w:ascii="Times New Roman" w:hAnsi="Times New Roman" w:cs="Times New Roman"/>
          <w:sz w:val="24"/>
          <w:szCs w:val="24"/>
        </w:rPr>
        <w:t>ý</w:t>
      </w:r>
      <w:r w:rsidR="00EF67B2" w:rsidRPr="008C2561">
        <w:rPr>
          <w:rFonts w:ascii="Times New Roman" w:hAnsi="Times New Roman" w:cs="Times New Roman"/>
          <w:sz w:val="24"/>
          <w:szCs w:val="24"/>
        </w:rPr>
        <w:t xml:space="preserve"> </w:t>
      </w:r>
      <w:r w:rsidR="00F537A6" w:rsidRPr="008C2561">
        <w:rPr>
          <w:rFonts w:ascii="Times New Roman" w:hAnsi="Times New Roman" w:cs="Times New Roman"/>
          <w:sz w:val="24"/>
          <w:szCs w:val="24"/>
        </w:rPr>
        <w:t xml:space="preserve">predmet zmluvy </w:t>
      </w:r>
      <w:r w:rsidR="00EF67B2" w:rsidRPr="008C2561">
        <w:rPr>
          <w:rFonts w:ascii="Times New Roman" w:hAnsi="Times New Roman" w:cs="Times New Roman"/>
          <w:sz w:val="24"/>
          <w:szCs w:val="24"/>
        </w:rPr>
        <w:t xml:space="preserve">nezodpovedá požadovanej špecifikácií, dodávateľ zabezpečí </w:t>
      </w:r>
      <w:r w:rsidR="00767053" w:rsidRPr="008C2561">
        <w:rPr>
          <w:rFonts w:ascii="Times New Roman" w:hAnsi="Times New Roman" w:cs="Times New Roman"/>
          <w:sz w:val="24"/>
          <w:szCs w:val="24"/>
        </w:rPr>
        <w:t xml:space="preserve">na vlastné náklady </w:t>
      </w:r>
      <w:r w:rsidR="00EF67B2" w:rsidRPr="008C2561">
        <w:rPr>
          <w:rFonts w:ascii="Times New Roman" w:hAnsi="Times New Roman" w:cs="Times New Roman"/>
          <w:sz w:val="24"/>
          <w:szCs w:val="24"/>
        </w:rPr>
        <w:t xml:space="preserve">preukázanie zhody s ponúkanou špecifikáciou, obvyklým spôsobom, treťou nezávislou odbornou stranou, ktorá má oprávnenie takúto zhodu preukázať, do troch (3) pracovných dní od doručenia žiadosti o preukázanie zhody </w:t>
      </w:r>
      <w:r w:rsidR="00F537A6" w:rsidRPr="008C2561">
        <w:rPr>
          <w:rFonts w:ascii="Times New Roman" w:hAnsi="Times New Roman" w:cs="Times New Roman"/>
          <w:sz w:val="24"/>
          <w:szCs w:val="24"/>
        </w:rPr>
        <w:t xml:space="preserve"> predmetu zmluvy</w:t>
      </w:r>
      <w:r w:rsidR="00EF67B2" w:rsidRPr="008C2561">
        <w:rPr>
          <w:rFonts w:ascii="Times New Roman" w:hAnsi="Times New Roman" w:cs="Times New Roman"/>
          <w:sz w:val="24"/>
          <w:szCs w:val="24"/>
        </w:rPr>
        <w:t xml:space="preserve">. </w:t>
      </w:r>
    </w:p>
    <w:p w14:paraId="4525CD08" w14:textId="77777777" w:rsidR="0034290A" w:rsidRPr="008C2561" w:rsidRDefault="0034290A" w:rsidP="0034290A">
      <w:pPr>
        <w:pStyle w:val="Default"/>
        <w:jc w:val="both"/>
        <w:rPr>
          <w:rFonts w:ascii="Times New Roman" w:hAnsi="Times New Roman" w:cs="Times New Roman"/>
          <w:b/>
          <w:bCs/>
          <w:color w:val="auto"/>
        </w:rPr>
      </w:pPr>
    </w:p>
    <w:p w14:paraId="2A90DE3F" w14:textId="77777777" w:rsidR="00FF470C" w:rsidRPr="008C2561" w:rsidRDefault="00FF470C" w:rsidP="0034290A">
      <w:pPr>
        <w:pStyle w:val="Default"/>
        <w:jc w:val="center"/>
        <w:rPr>
          <w:rFonts w:ascii="Times New Roman" w:hAnsi="Times New Roman" w:cs="Times New Roman"/>
          <w:b/>
          <w:bCs/>
          <w:color w:val="auto"/>
        </w:rPr>
      </w:pPr>
    </w:p>
    <w:p w14:paraId="12AAE557"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Článok VIII.</w:t>
      </w:r>
    </w:p>
    <w:p w14:paraId="412D0067" w14:textId="77777777" w:rsidR="00360548" w:rsidRPr="008C2561" w:rsidRDefault="002D0927"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Zmluvné pokuty a úroky z omeškania</w:t>
      </w:r>
    </w:p>
    <w:p w14:paraId="76753DAD" w14:textId="77777777" w:rsidR="0034290A" w:rsidRPr="008C2561" w:rsidRDefault="0034290A" w:rsidP="0034290A">
      <w:pPr>
        <w:pStyle w:val="Default"/>
        <w:spacing w:after="53"/>
        <w:jc w:val="both"/>
        <w:rPr>
          <w:rFonts w:ascii="Times New Roman" w:hAnsi="Times New Roman" w:cs="Times New Roman"/>
          <w:color w:val="auto"/>
        </w:rPr>
      </w:pPr>
    </w:p>
    <w:p w14:paraId="0ACC1EAC" w14:textId="7F1F4B52" w:rsidR="008D3934" w:rsidRPr="008C2561" w:rsidRDefault="00523958" w:rsidP="004B3EBE">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8.1</w:t>
      </w:r>
      <w:r w:rsidRPr="008C2561">
        <w:rPr>
          <w:rFonts w:ascii="Times New Roman" w:hAnsi="Times New Roman" w:cs="Times New Roman"/>
          <w:sz w:val="24"/>
          <w:szCs w:val="24"/>
        </w:rPr>
        <w:tab/>
      </w:r>
      <w:r w:rsidR="008D3934" w:rsidRPr="008C2561">
        <w:rPr>
          <w:rFonts w:ascii="Times New Roman" w:hAnsi="Times New Roman" w:cs="Times New Roman"/>
          <w:sz w:val="24"/>
          <w:szCs w:val="24"/>
        </w:rPr>
        <w:t>Pre prípad nedodržania podmienok tejto zmluvy dohodli Zmluvné strany nasledovné zmluvné pokuty a úroky z omeškania:</w:t>
      </w:r>
    </w:p>
    <w:p w14:paraId="378B9717" w14:textId="1D5D2436" w:rsidR="008D3934" w:rsidRPr="008C2561" w:rsidRDefault="008D3934" w:rsidP="00523958">
      <w:pPr>
        <w:pStyle w:val="Odsekzoznamu"/>
        <w:numPr>
          <w:ilvl w:val="0"/>
          <w:numId w:val="28"/>
        </w:numPr>
        <w:autoSpaceDE w:val="0"/>
        <w:autoSpaceDN w:val="0"/>
        <w:adjustRightInd w:val="0"/>
        <w:spacing w:after="0"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 xml:space="preserve">za omeškanie predávajúceho s dodaním </w:t>
      </w:r>
      <w:r w:rsidR="001914CF" w:rsidRPr="008C2561">
        <w:rPr>
          <w:rFonts w:ascii="Times New Roman" w:hAnsi="Times New Roman" w:cs="Times New Roman"/>
          <w:sz w:val="24"/>
          <w:szCs w:val="24"/>
        </w:rPr>
        <w:t>predmetu zmluvy</w:t>
      </w:r>
      <w:r w:rsidRPr="008C2561">
        <w:rPr>
          <w:rFonts w:ascii="Times New Roman" w:hAnsi="Times New Roman" w:cs="Times New Roman"/>
          <w:sz w:val="24"/>
          <w:szCs w:val="24"/>
        </w:rPr>
        <w:t xml:space="preserve"> </w:t>
      </w:r>
      <w:r w:rsidR="001914CF" w:rsidRPr="008C2561">
        <w:rPr>
          <w:rFonts w:ascii="Times New Roman" w:hAnsi="Times New Roman" w:cs="Times New Roman"/>
          <w:sz w:val="24"/>
          <w:szCs w:val="24"/>
        </w:rPr>
        <w:t xml:space="preserve">v lehote </w:t>
      </w:r>
      <w:r w:rsidRPr="008C2561">
        <w:rPr>
          <w:rFonts w:ascii="Times New Roman" w:hAnsi="Times New Roman" w:cs="Times New Roman"/>
          <w:sz w:val="24"/>
          <w:szCs w:val="24"/>
        </w:rPr>
        <w:t xml:space="preserve">podľa čl. </w:t>
      </w:r>
      <w:r w:rsidR="00B5313E" w:rsidRPr="008C2561">
        <w:rPr>
          <w:rFonts w:ascii="Times New Roman" w:hAnsi="Times New Roman" w:cs="Times New Roman"/>
          <w:sz w:val="24"/>
          <w:szCs w:val="24"/>
        </w:rPr>
        <w:t>III</w:t>
      </w:r>
      <w:r w:rsidRPr="008C2561">
        <w:rPr>
          <w:rFonts w:ascii="Times New Roman" w:hAnsi="Times New Roman" w:cs="Times New Roman"/>
          <w:sz w:val="24"/>
          <w:szCs w:val="24"/>
        </w:rPr>
        <w:t xml:space="preserve"> </w:t>
      </w:r>
      <w:r w:rsidR="001914CF" w:rsidRPr="008C2561">
        <w:rPr>
          <w:rFonts w:ascii="Times New Roman" w:hAnsi="Times New Roman" w:cs="Times New Roman"/>
          <w:sz w:val="24"/>
          <w:szCs w:val="24"/>
        </w:rPr>
        <w:t>b</w:t>
      </w:r>
      <w:r w:rsidRPr="008C2561">
        <w:rPr>
          <w:rFonts w:ascii="Times New Roman" w:hAnsi="Times New Roman" w:cs="Times New Roman"/>
          <w:sz w:val="24"/>
          <w:szCs w:val="24"/>
        </w:rPr>
        <w:t xml:space="preserve">od </w:t>
      </w:r>
      <w:r w:rsidR="00B5313E" w:rsidRPr="008C2561">
        <w:rPr>
          <w:rFonts w:ascii="Times New Roman" w:hAnsi="Times New Roman" w:cs="Times New Roman"/>
          <w:sz w:val="24"/>
          <w:szCs w:val="24"/>
        </w:rPr>
        <w:t>3</w:t>
      </w:r>
      <w:r w:rsidRPr="008C2561">
        <w:rPr>
          <w:rFonts w:ascii="Times New Roman" w:hAnsi="Times New Roman" w:cs="Times New Roman"/>
          <w:sz w:val="24"/>
          <w:szCs w:val="24"/>
        </w:rPr>
        <w:t xml:space="preserve">.3 tejto zmluvy </w:t>
      </w:r>
      <w:r w:rsidR="001914CF" w:rsidRPr="008C2561">
        <w:rPr>
          <w:rFonts w:ascii="Times New Roman" w:hAnsi="Times New Roman" w:cs="Times New Roman"/>
          <w:sz w:val="24"/>
          <w:szCs w:val="24"/>
        </w:rPr>
        <w:t>mu vzniká povinnosť uhradiť kupujúcemu</w:t>
      </w:r>
      <w:r w:rsidRPr="008C2561">
        <w:rPr>
          <w:rFonts w:ascii="Times New Roman" w:hAnsi="Times New Roman" w:cs="Times New Roman"/>
          <w:sz w:val="24"/>
          <w:szCs w:val="24"/>
        </w:rPr>
        <w:t xml:space="preserve"> zmluvnú pokutu vo výške 0,05 % z</w:t>
      </w:r>
      <w:r w:rsidR="001914CF" w:rsidRPr="008C2561">
        <w:rPr>
          <w:rFonts w:ascii="Times New Roman" w:hAnsi="Times New Roman" w:cs="Times New Roman"/>
          <w:sz w:val="24"/>
          <w:szCs w:val="24"/>
        </w:rPr>
        <w:t> </w:t>
      </w:r>
      <w:r w:rsidRPr="008C2561">
        <w:rPr>
          <w:rFonts w:ascii="Times New Roman" w:hAnsi="Times New Roman" w:cs="Times New Roman"/>
          <w:sz w:val="24"/>
          <w:szCs w:val="24"/>
        </w:rPr>
        <w:t>ceny</w:t>
      </w:r>
      <w:r w:rsidR="001914CF" w:rsidRPr="008C2561">
        <w:rPr>
          <w:rFonts w:ascii="Times New Roman" w:hAnsi="Times New Roman" w:cs="Times New Roman"/>
          <w:sz w:val="24"/>
          <w:szCs w:val="24"/>
        </w:rPr>
        <w:t xml:space="preserve"> celého predmetu zmluvy, a to </w:t>
      </w:r>
      <w:r w:rsidRPr="008C2561">
        <w:rPr>
          <w:rFonts w:ascii="Times New Roman" w:hAnsi="Times New Roman" w:cs="Times New Roman"/>
          <w:sz w:val="24"/>
          <w:szCs w:val="24"/>
        </w:rPr>
        <w:t>za každý aj začatý deň</w:t>
      </w:r>
      <w:r w:rsidR="00A26C94" w:rsidRPr="008C2561">
        <w:rPr>
          <w:rFonts w:ascii="Times New Roman" w:hAnsi="Times New Roman" w:cs="Times New Roman"/>
          <w:sz w:val="24"/>
          <w:szCs w:val="24"/>
        </w:rPr>
        <w:t xml:space="preserve"> </w:t>
      </w:r>
      <w:r w:rsidRPr="008C2561">
        <w:rPr>
          <w:rFonts w:ascii="Times New Roman" w:hAnsi="Times New Roman" w:cs="Times New Roman"/>
          <w:sz w:val="24"/>
          <w:szCs w:val="24"/>
        </w:rPr>
        <w:t>omeškania</w:t>
      </w:r>
      <w:r w:rsidR="00523958" w:rsidRPr="008C2561">
        <w:rPr>
          <w:rFonts w:ascii="Times New Roman" w:hAnsi="Times New Roman" w:cs="Times New Roman"/>
          <w:sz w:val="24"/>
          <w:szCs w:val="24"/>
        </w:rPr>
        <w:t xml:space="preserve">. </w:t>
      </w:r>
      <w:r w:rsidR="001914CF" w:rsidRPr="008C2561">
        <w:rPr>
          <w:rFonts w:ascii="Times New Roman" w:hAnsi="Times New Roman" w:cs="Times New Roman"/>
          <w:sz w:val="24"/>
          <w:szCs w:val="24"/>
        </w:rPr>
        <w:t xml:space="preserve">To platí aj v prípade nedodania alebo oneskoreného dodania dokladov, ktoré sú potrebné na prevzatie predmetu zmluvy, alebo iných dokladov </w:t>
      </w:r>
      <w:r w:rsidR="00F537A6" w:rsidRPr="008C2561">
        <w:rPr>
          <w:rFonts w:ascii="Times New Roman" w:hAnsi="Times New Roman" w:cs="Times New Roman"/>
          <w:sz w:val="24"/>
          <w:szCs w:val="24"/>
        </w:rPr>
        <w:t>a</w:t>
      </w:r>
      <w:r w:rsidR="001914CF" w:rsidRPr="008C2561">
        <w:rPr>
          <w:rFonts w:ascii="Times New Roman" w:hAnsi="Times New Roman" w:cs="Times New Roman"/>
          <w:sz w:val="24"/>
          <w:szCs w:val="24"/>
        </w:rPr>
        <w:t>/</w:t>
      </w:r>
      <w:r w:rsidR="00F537A6" w:rsidRPr="008C2561">
        <w:rPr>
          <w:rFonts w:ascii="Times New Roman" w:hAnsi="Times New Roman" w:cs="Times New Roman"/>
          <w:sz w:val="24"/>
          <w:szCs w:val="24"/>
        </w:rPr>
        <w:t>alebo</w:t>
      </w:r>
      <w:r w:rsidR="001914CF" w:rsidRPr="008C2561">
        <w:rPr>
          <w:rFonts w:ascii="Times New Roman" w:hAnsi="Times New Roman" w:cs="Times New Roman"/>
          <w:sz w:val="24"/>
          <w:szCs w:val="24"/>
        </w:rPr>
        <w:t xml:space="preserve"> súčastí predmetu zmluvy, ktoré je predávajúci povinný predložiť kupujúcemu podľa tejto zmluvy.</w:t>
      </w:r>
    </w:p>
    <w:p w14:paraId="4EA2774B" w14:textId="56E1ECF2" w:rsidR="008D3934" w:rsidRPr="008C2561" w:rsidRDefault="008D3934" w:rsidP="00523958">
      <w:pPr>
        <w:pStyle w:val="Odsekzoznamu"/>
        <w:numPr>
          <w:ilvl w:val="0"/>
          <w:numId w:val="28"/>
        </w:numPr>
        <w:autoSpaceDE w:val="0"/>
        <w:autoSpaceDN w:val="0"/>
        <w:adjustRightInd w:val="0"/>
        <w:spacing w:after="0"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 xml:space="preserve">za omeškanie predávajúceho s odstránením vady </w:t>
      </w:r>
      <w:r w:rsidR="001914CF" w:rsidRPr="008C2561">
        <w:rPr>
          <w:rFonts w:ascii="Times New Roman" w:hAnsi="Times New Roman" w:cs="Times New Roman"/>
          <w:sz w:val="24"/>
          <w:szCs w:val="24"/>
        </w:rPr>
        <w:t>predmetu zmluvy</w:t>
      </w:r>
      <w:r w:rsidRPr="008C2561">
        <w:rPr>
          <w:rFonts w:ascii="Times New Roman" w:hAnsi="Times New Roman" w:cs="Times New Roman"/>
          <w:sz w:val="24"/>
          <w:szCs w:val="24"/>
        </w:rPr>
        <w:t xml:space="preserve"> podľa čl. VI. tejto zmluvy je </w:t>
      </w:r>
      <w:r w:rsidR="00D5608D" w:rsidRPr="008C2561">
        <w:rPr>
          <w:rFonts w:ascii="Times New Roman" w:hAnsi="Times New Roman" w:cs="Times New Roman"/>
          <w:sz w:val="24"/>
          <w:szCs w:val="24"/>
        </w:rPr>
        <w:t>k</w:t>
      </w:r>
      <w:r w:rsidRPr="008C2561">
        <w:rPr>
          <w:rFonts w:ascii="Times New Roman" w:hAnsi="Times New Roman" w:cs="Times New Roman"/>
          <w:sz w:val="24"/>
          <w:szCs w:val="24"/>
        </w:rPr>
        <w:t>upujúci</w:t>
      </w:r>
      <w:r w:rsidR="00A26C94" w:rsidRPr="008C2561">
        <w:rPr>
          <w:rFonts w:ascii="Times New Roman" w:hAnsi="Times New Roman" w:cs="Times New Roman"/>
          <w:sz w:val="24"/>
          <w:szCs w:val="24"/>
        </w:rPr>
        <w:t xml:space="preserve"> </w:t>
      </w:r>
      <w:r w:rsidRPr="008C2561">
        <w:rPr>
          <w:rFonts w:ascii="Times New Roman" w:hAnsi="Times New Roman" w:cs="Times New Roman"/>
          <w:sz w:val="24"/>
          <w:szCs w:val="24"/>
        </w:rPr>
        <w:t xml:space="preserve">oprávnený uplatniť si </w:t>
      </w:r>
      <w:r w:rsidR="00F537A6" w:rsidRPr="008C2561">
        <w:rPr>
          <w:rFonts w:ascii="Times New Roman" w:hAnsi="Times New Roman" w:cs="Times New Roman"/>
          <w:sz w:val="24"/>
          <w:szCs w:val="24"/>
        </w:rPr>
        <w:t xml:space="preserve">od predávajúceho </w:t>
      </w:r>
      <w:r w:rsidRPr="008C2561">
        <w:rPr>
          <w:rFonts w:ascii="Times New Roman" w:hAnsi="Times New Roman" w:cs="Times New Roman"/>
          <w:sz w:val="24"/>
          <w:szCs w:val="24"/>
        </w:rPr>
        <w:t xml:space="preserve">zmluvnú pokutu vo výške 0,05% z ceny </w:t>
      </w:r>
      <w:r w:rsidR="001914CF" w:rsidRPr="008C2561">
        <w:rPr>
          <w:rFonts w:ascii="Times New Roman" w:hAnsi="Times New Roman" w:cs="Times New Roman"/>
          <w:sz w:val="24"/>
          <w:szCs w:val="24"/>
        </w:rPr>
        <w:t>celého predmetu zmluvy, a to za každý</w:t>
      </w:r>
      <w:r w:rsidRPr="008C2561">
        <w:rPr>
          <w:rFonts w:ascii="Times New Roman" w:hAnsi="Times New Roman" w:cs="Times New Roman"/>
          <w:sz w:val="24"/>
          <w:szCs w:val="24"/>
        </w:rPr>
        <w:t xml:space="preserve"> aj</w:t>
      </w:r>
      <w:r w:rsidR="00A26C94" w:rsidRPr="008C2561">
        <w:rPr>
          <w:rFonts w:ascii="Times New Roman" w:hAnsi="Times New Roman" w:cs="Times New Roman"/>
          <w:sz w:val="24"/>
          <w:szCs w:val="24"/>
        </w:rPr>
        <w:t xml:space="preserve"> </w:t>
      </w:r>
      <w:r w:rsidRPr="008C2561">
        <w:rPr>
          <w:rFonts w:ascii="Times New Roman" w:hAnsi="Times New Roman" w:cs="Times New Roman"/>
          <w:sz w:val="24"/>
          <w:szCs w:val="24"/>
        </w:rPr>
        <w:t>začatý deň omeškania</w:t>
      </w:r>
      <w:r w:rsidR="001914CF" w:rsidRPr="008C2561">
        <w:rPr>
          <w:rFonts w:ascii="Times New Roman" w:hAnsi="Times New Roman" w:cs="Times New Roman"/>
          <w:sz w:val="24"/>
          <w:szCs w:val="24"/>
        </w:rPr>
        <w:t>,</w:t>
      </w:r>
    </w:p>
    <w:p w14:paraId="3CDF8A28" w14:textId="614768B5" w:rsidR="008D3934" w:rsidRPr="008C2561" w:rsidRDefault="008D3934" w:rsidP="00523958">
      <w:pPr>
        <w:pStyle w:val="Odsekzoznamu"/>
        <w:numPr>
          <w:ilvl w:val="0"/>
          <w:numId w:val="28"/>
        </w:numPr>
        <w:autoSpaceDE w:val="0"/>
        <w:autoSpaceDN w:val="0"/>
        <w:adjustRightInd w:val="0"/>
        <w:spacing w:after="0"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za omeškanie kupujúceho so zaplatením kúpnej ceny je predávajúci oprávnený uplatniť si</w:t>
      </w:r>
      <w:r w:rsidR="00A26C94" w:rsidRPr="008C2561">
        <w:rPr>
          <w:rFonts w:ascii="Times New Roman" w:hAnsi="Times New Roman" w:cs="Times New Roman"/>
          <w:sz w:val="24"/>
          <w:szCs w:val="24"/>
        </w:rPr>
        <w:t xml:space="preserve"> </w:t>
      </w:r>
      <w:r w:rsidR="00F537A6" w:rsidRPr="008C2561">
        <w:rPr>
          <w:rFonts w:ascii="Times New Roman" w:hAnsi="Times New Roman" w:cs="Times New Roman"/>
          <w:sz w:val="24"/>
          <w:szCs w:val="24"/>
        </w:rPr>
        <w:t xml:space="preserve">od kupujúceho </w:t>
      </w:r>
      <w:r w:rsidRPr="008C2561">
        <w:rPr>
          <w:rFonts w:ascii="Times New Roman" w:hAnsi="Times New Roman" w:cs="Times New Roman"/>
          <w:sz w:val="24"/>
          <w:szCs w:val="24"/>
        </w:rPr>
        <w:t xml:space="preserve">zákonný úrok z omeškania </w:t>
      </w:r>
      <w:r w:rsidR="001914CF" w:rsidRPr="008C2561">
        <w:rPr>
          <w:rFonts w:ascii="Times New Roman" w:hAnsi="Times New Roman" w:cs="Times New Roman"/>
          <w:sz w:val="24"/>
          <w:szCs w:val="24"/>
        </w:rPr>
        <w:t xml:space="preserve">v zákonnej výške </w:t>
      </w:r>
      <w:r w:rsidRPr="008C2561">
        <w:rPr>
          <w:rFonts w:ascii="Times New Roman" w:hAnsi="Times New Roman" w:cs="Times New Roman"/>
          <w:sz w:val="24"/>
          <w:szCs w:val="24"/>
        </w:rPr>
        <w:t>z nezaplatenej ceny</w:t>
      </w:r>
      <w:r w:rsidR="001914CF" w:rsidRPr="008C2561">
        <w:rPr>
          <w:rFonts w:ascii="Times New Roman" w:hAnsi="Times New Roman" w:cs="Times New Roman"/>
          <w:sz w:val="24"/>
          <w:szCs w:val="24"/>
        </w:rPr>
        <w:t xml:space="preserve">, a to </w:t>
      </w:r>
      <w:r w:rsidRPr="008C2561">
        <w:rPr>
          <w:rFonts w:ascii="Times New Roman" w:hAnsi="Times New Roman" w:cs="Times New Roman"/>
          <w:sz w:val="24"/>
          <w:szCs w:val="24"/>
        </w:rPr>
        <w:t>za každý aj začatý deň omeškania,</w:t>
      </w:r>
    </w:p>
    <w:p w14:paraId="66C3EC48" w14:textId="4547BE72" w:rsidR="00360548" w:rsidRPr="008C2561" w:rsidRDefault="008D3934" w:rsidP="00523958">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8.</w:t>
      </w:r>
      <w:r w:rsidR="005252E3" w:rsidRPr="008C2561">
        <w:rPr>
          <w:rFonts w:ascii="Times New Roman" w:hAnsi="Times New Roman" w:cs="Times New Roman"/>
          <w:sz w:val="24"/>
          <w:szCs w:val="24"/>
        </w:rPr>
        <w:t>2</w:t>
      </w:r>
      <w:r w:rsidR="00523958" w:rsidRPr="008C2561">
        <w:rPr>
          <w:rFonts w:ascii="Times New Roman" w:hAnsi="Times New Roman" w:cs="Times New Roman"/>
          <w:sz w:val="24"/>
          <w:szCs w:val="24"/>
        </w:rPr>
        <w:tab/>
      </w:r>
      <w:r w:rsidRPr="008C2561">
        <w:rPr>
          <w:rFonts w:ascii="Times New Roman" w:hAnsi="Times New Roman" w:cs="Times New Roman"/>
          <w:sz w:val="24"/>
          <w:szCs w:val="24"/>
        </w:rPr>
        <w:t xml:space="preserve">Nárok na zmluvnú pokutu nevzniká vtedy, ak sa preukáže, že omeškanie je spôsobené okolnosťami vylučujúcimi zodpovednosť (vyššia moc). Pre účely tejto zmluvy sa za vyššiu moc považujú udalosti, ktoré nie sú závislé od konania </w:t>
      </w:r>
      <w:r w:rsidR="00033280" w:rsidRPr="008C2561">
        <w:rPr>
          <w:rFonts w:ascii="Times New Roman" w:hAnsi="Times New Roman" w:cs="Times New Roman"/>
          <w:sz w:val="24"/>
          <w:szCs w:val="24"/>
        </w:rPr>
        <w:t>z</w:t>
      </w:r>
      <w:r w:rsidRPr="008C2561">
        <w:rPr>
          <w:rFonts w:ascii="Times New Roman" w:hAnsi="Times New Roman" w:cs="Times New Roman"/>
          <w:sz w:val="24"/>
          <w:szCs w:val="24"/>
        </w:rPr>
        <w:t xml:space="preserve">mluvných strán, a ktoré nemôžu </w:t>
      </w:r>
      <w:r w:rsidR="00033280" w:rsidRPr="008C2561">
        <w:rPr>
          <w:rFonts w:ascii="Times New Roman" w:hAnsi="Times New Roman" w:cs="Times New Roman"/>
          <w:sz w:val="24"/>
          <w:szCs w:val="24"/>
        </w:rPr>
        <w:t>z</w:t>
      </w:r>
      <w:r w:rsidRPr="008C2561">
        <w:rPr>
          <w:rFonts w:ascii="Times New Roman" w:hAnsi="Times New Roman" w:cs="Times New Roman"/>
          <w:sz w:val="24"/>
          <w:szCs w:val="24"/>
        </w:rPr>
        <w:t xml:space="preserve">mluvné strany ani predvídať ani nijakým spôsobom priamo ovplyvniť, </w:t>
      </w:r>
      <w:r w:rsidR="00F537A6" w:rsidRPr="008C2561">
        <w:rPr>
          <w:rFonts w:ascii="Times New Roman" w:hAnsi="Times New Roman" w:cs="Times New Roman"/>
          <w:sz w:val="24"/>
          <w:szCs w:val="24"/>
        </w:rPr>
        <w:t>a to najmä</w:t>
      </w:r>
      <w:r w:rsidRPr="008C2561">
        <w:rPr>
          <w:rFonts w:ascii="Times New Roman" w:hAnsi="Times New Roman" w:cs="Times New Roman"/>
          <w:sz w:val="24"/>
          <w:szCs w:val="24"/>
        </w:rPr>
        <w:t xml:space="preserve"> vojna, mobilizácia, povstanie, živelné pohromy, požiare, embargo, karantény. Oslobodenie od zodpovednosti za nesplnenie dodania </w:t>
      </w:r>
      <w:r w:rsidR="00DB7CCD" w:rsidRPr="008C2561">
        <w:rPr>
          <w:rFonts w:ascii="Times New Roman" w:hAnsi="Times New Roman" w:cs="Times New Roman"/>
          <w:sz w:val="24"/>
          <w:szCs w:val="24"/>
        </w:rPr>
        <w:t>predmetu zmluvy</w:t>
      </w:r>
      <w:r w:rsidRPr="008C2561">
        <w:rPr>
          <w:rFonts w:ascii="Times New Roman" w:hAnsi="Times New Roman" w:cs="Times New Roman"/>
          <w:sz w:val="24"/>
          <w:szCs w:val="24"/>
        </w:rPr>
        <w:t xml:space="preserve"> trvá po dobu pôsobenia vyššej moci, najviac však dva</w:t>
      </w:r>
      <w:r w:rsidR="00DB7CCD" w:rsidRPr="008C2561">
        <w:rPr>
          <w:rFonts w:ascii="Times New Roman" w:hAnsi="Times New Roman" w:cs="Times New Roman"/>
          <w:sz w:val="24"/>
          <w:szCs w:val="24"/>
        </w:rPr>
        <w:t xml:space="preserve"> (2)</w:t>
      </w:r>
      <w:r w:rsidRPr="008C2561">
        <w:rPr>
          <w:rFonts w:ascii="Times New Roman" w:hAnsi="Times New Roman" w:cs="Times New Roman"/>
          <w:sz w:val="24"/>
          <w:szCs w:val="24"/>
        </w:rPr>
        <w:t xml:space="preserve"> mesiace</w:t>
      </w:r>
      <w:r w:rsidR="00DB7CCD" w:rsidRPr="008C2561">
        <w:rPr>
          <w:rFonts w:ascii="Times New Roman" w:hAnsi="Times New Roman" w:cs="Times New Roman"/>
          <w:sz w:val="24"/>
          <w:szCs w:val="24"/>
        </w:rPr>
        <w:t xml:space="preserve"> od jej vzniku</w:t>
      </w:r>
      <w:r w:rsidRPr="008C2561">
        <w:rPr>
          <w:rFonts w:ascii="Times New Roman" w:hAnsi="Times New Roman" w:cs="Times New Roman"/>
          <w:sz w:val="24"/>
          <w:szCs w:val="24"/>
        </w:rPr>
        <w:t xml:space="preserve">. Po uplynutí tejto doby sa </w:t>
      </w:r>
      <w:r w:rsidR="00033280" w:rsidRPr="008C2561">
        <w:rPr>
          <w:rFonts w:ascii="Times New Roman" w:hAnsi="Times New Roman" w:cs="Times New Roman"/>
          <w:sz w:val="24"/>
          <w:szCs w:val="24"/>
        </w:rPr>
        <w:t>z</w:t>
      </w:r>
      <w:r w:rsidRPr="008C2561">
        <w:rPr>
          <w:rFonts w:ascii="Times New Roman" w:hAnsi="Times New Roman" w:cs="Times New Roman"/>
          <w:sz w:val="24"/>
          <w:szCs w:val="24"/>
        </w:rPr>
        <w:t>mluvné strany dohodnú o ďalšom postupe. Ak nedôjde k dohode, m</w:t>
      </w:r>
      <w:r w:rsidR="00DB7CCD" w:rsidRPr="008C2561">
        <w:rPr>
          <w:rFonts w:ascii="Times New Roman" w:hAnsi="Times New Roman" w:cs="Times New Roman"/>
          <w:sz w:val="24"/>
          <w:szCs w:val="24"/>
        </w:rPr>
        <w:t>ôže</w:t>
      </w:r>
      <w:r w:rsidRPr="008C2561">
        <w:rPr>
          <w:rFonts w:ascii="Times New Roman" w:hAnsi="Times New Roman" w:cs="Times New Roman"/>
          <w:sz w:val="24"/>
          <w:szCs w:val="24"/>
        </w:rPr>
        <w:t xml:space="preserve"> </w:t>
      </w:r>
      <w:r w:rsidR="00DB7CCD" w:rsidRPr="008C2561">
        <w:rPr>
          <w:rFonts w:ascii="Times New Roman" w:hAnsi="Times New Roman" w:cs="Times New Roman"/>
          <w:sz w:val="24"/>
          <w:szCs w:val="24"/>
        </w:rPr>
        <w:t xml:space="preserve">ktorákoľvek zmluvná </w:t>
      </w:r>
      <w:r w:rsidRPr="008C2561">
        <w:rPr>
          <w:rFonts w:ascii="Times New Roman" w:hAnsi="Times New Roman" w:cs="Times New Roman"/>
          <w:sz w:val="24"/>
          <w:szCs w:val="24"/>
        </w:rPr>
        <w:t xml:space="preserve">strana </w:t>
      </w:r>
      <w:r w:rsidR="00DB7CCD" w:rsidRPr="008C2561">
        <w:rPr>
          <w:rFonts w:ascii="Times New Roman" w:hAnsi="Times New Roman" w:cs="Times New Roman"/>
          <w:sz w:val="24"/>
          <w:szCs w:val="24"/>
        </w:rPr>
        <w:t>písomne</w:t>
      </w:r>
      <w:r w:rsidRPr="008C2561">
        <w:rPr>
          <w:rFonts w:ascii="Times New Roman" w:hAnsi="Times New Roman" w:cs="Times New Roman"/>
          <w:sz w:val="24"/>
          <w:szCs w:val="24"/>
        </w:rPr>
        <w:t xml:space="preserve"> odstúpiť od</w:t>
      </w:r>
      <w:r w:rsidR="00495ADF" w:rsidRPr="008C2561">
        <w:rPr>
          <w:rFonts w:ascii="Times New Roman" w:hAnsi="Times New Roman" w:cs="Times New Roman"/>
          <w:sz w:val="24"/>
          <w:szCs w:val="24"/>
        </w:rPr>
        <w:t xml:space="preserve"> tejto</w:t>
      </w:r>
      <w:r w:rsidRPr="008C2561">
        <w:rPr>
          <w:rFonts w:ascii="Times New Roman" w:hAnsi="Times New Roman" w:cs="Times New Roman"/>
          <w:sz w:val="24"/>
          <w:szCs w:val="24"/>
        </w:rPr>
        <w:t xml:space="preserve"> zmluvy.</w:t>
      </w:r>
    </w:p>
    <w:p w14:paraId="054C7880" w14:textId="49B6E3FB" w:rsidR="009661E2" w:rsidRPr="008C2561" w:rsidRDefault="009661E2" w:rsidP="00523958">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8.</w:t>
      </w:r>
      <w:r w:rsidR="005252E3" w:rsidRPr="008C2561">
        <w:rPr>
          <w:rFonts w:ascii="Times New Roman" w:hAnsi="Times New Roman" w:cs="Times New Roman"/>
          <w:sz w:val="24"/>
          <w:szCs w:val="24"/>
        </w:rPr>
        <w:t>3</w:t>
      </w:r>
      <w:r w:rsidR="00523958" w:rsidRPr="008C2561">
        <w:rPr>
          <w:rFonts w:ascii="Times New Roman" w:hAnsi="Times New Roman" w:cs="Times New Roman"/>
          <w:sz w:val="24"/>
          <w:szCs w:val="24"/>
        </w:rPr>
        <w:tab/>
      </w:r>
      <w:r w:rsidRPr="008C2561">
        <w:rPr>
          <w:rFonts w:ascii="Times New Roman" w:hAnsi="Times New Roman" w:cs="Times New Roman"/>
          <w:sz w:val="24"/>
          <w:szCs w:val="24"/>
        </w:rPr>
        <w:t>V prípade, že predmet zmluvy nemôže byť predávajúcim dodaný v dohodnutom termíne z dôvodov zavinených kupujúcim, je predávajúci oprávnený požadovať náhradu preukázanej škody podľa Obchodného zákonníka počínajúc piatim týždňom omeškania.</w:t>
      </w:r>
    </w:p>
    <w:p w14:paraId="61B78104" w14:textId="42A0FF7B" w:rsidR="009661E2" w:rsidRPr="008C2561" w:rsidRDefault="009661E2" w:rsidP="00523958">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8</w:t>
      </w:r>
      <w:r w:rsidR="00523958" w:rsidRPr="008C2561">
        <w:rPr>
          <w:rFonts w:ascii="Times New Roman" w:hAnsi="Times New Roman" w:cs="Times New Roman"/>
          <w:sz w:val="24"/>
          <w:szCs w:val="24"/>
        </w:rPr>
        <w:t>.4</w:t>
      </w:r>
      <w:r w:rsidR="00523958" w:rsidRPr="008C2561">
        <w:rPr>
          <w:rFonts w:ascii="Times New Roman" w:hAnsi="Times New Roman" w:cs="Times New Roman"/>
          <w:sz w:val="24"/>
          <w:szCs w:val="24"/>
        </w:rPr>
        <w:tab/>
      </w:r>
      <w:r w:rsidRPr="008C2561">
        <w:rPr>
          <w:rFonts w:ascii="Times New Roman" w:hAnsi="Times New Roman" w:cs="Times New Roman"/>
          <w:sz w:val="24"/>
          <w:szCs w:val="24"/>
        </w:rPr>
        <w:t xml:space="preserve">Zmluvnú pokutu zaplatí </w:t>
      </w:r>
      <w:r w:rsidR="00D5608D" w:rsidRPr="008C2561">
        <w:rPr>
          <w:rFonts w:ascii="Times New Roman" w:hAnsi="Times New Roman" w:cs="Times New Roman"/>
          <w:sz w:val="24"/>
          <w:szCs w:val="24"/>
        </w:rPr>
        <w:t>p</w:t>
      </w:r>
      <w:r w:rsidRPr="008C2561">
        <w:rPr>
          <w:rFonts w:ascii="Times New Roman" w:hAnsi="Times New Roman" w:cs="Times New Roman"/>
          <w:sz w:val="24"/>
          <w:szCs w:val="24"/>
        </w:rPr>
        <w:t xml:space="preserve">redávajúci </w:t>
      </w:r>
      <w:r w:rsidR="00D5608D" w:rsidRPr="008C2561">
        <w:rPr>
          <w:rFonts w:ascii="Times New Roman" w:hAnsi="Times New Roman" w:cs="Times New Roman"/>
          <w:sz w:val="24"/>
          <w:szCs w:val="24"/>
        </w:rPr>
        <w:t>k</w:t>
      </w:r>
      <w:r w:rsidRPr="008C2561">
        <w:rPr>
          <w:rFonts w:ascii="Times New Roman" w:hAnsi="Times New Roman" w:cs="Times New Roman"/>
          <w:sz w:val="24"/>
          <w:szCs w:val="24"/>
        </w:rPr>
        <w:t xml:space="preserve">upujúcemu v lehote tridsiatich (30) dní odo dňa doručenia faktúry do sídla </w:t>
      </w:r>
      <w:r w:rsidR="00D5608D" w:rsidRPr="008C2561">
        <w:rPr>
          <w:rFonts w:ascii="Times New Roman" w:hAnsi="Times New Roman" w:cs="Times New Roman"/>
          <w:sz w:val="24"/>
          <w:szCs w:val="24"/>
        </w:rPr>
        <w:t>p</w:t>
      </w:r>
      <w:r w:rsidRPr="008C2561">
        <w:rPr>
          <w:rFonts w:ascii="Times New Roman" w:hAnsi="Times New Roman" w:cs="Times New Roman"/>
          <w:sz w:val="24"/>
          <w:szCs w:val="24"/>
        </w:rPr>
        <w:t>redávajúceho.</w:t>
      </w:r>
    </w:p>
    <w:p w14:paraId="57DD7156" w14:textId="17417F52" w:rsidR="005252E3" w:rsidRPr="008C2561" w:rsidRDefault="00523958" w:rsidP="00523958">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8.5</w:t>
      </w:r>
      <w:r w:rsidRPr="008C2561">
        <w:rPr>
          <w:rFonts w:ascii="Times New Roman" w:hAnsi="Times New Roman" w:cs="Times New Roman"/>
          <w:sz w:val="24"/>
          <w:szCs w:val="24"/>
        </w:rPr>
        <w:tab/>
      </w:r>
      <w:r w:rsidR="005252E3" w:rsidRPr="008C2561">
        <w:rPr>
          <w:rFonts w:ascii="Times New Roman" w:hAnsi="Times New Roman" w:cs="Times New Roman"/>
          <w:sz w:val="24"/>
          <w:szCs w:val="24"/>
        </w:rPr>
        <w:t>Zaplatením zmluvnej pokuty predávajúc</w:t>
      </w:r>
      <w:r w:rsidR="006F2B12" w:rsidRPr="008C2561">
        <w:rPr>
          <w:rFonts w:ascii="Times New Roman" w:hAnsi="Times New Roman" w:cs="Times New Roman"/>
          <w:sz w:val="24"/>
          <w:szCs w:val="24"/>
        </w:rPr>
        <w:t>i</w:t>
      </w:r>
      <w:r w:rsidR="005252E3" w:rsidRPr="008C2561">
        <w:rPr>
          <w:rFonts w:ascii="Times New Roman" w:hAnsi="Times New Roman" w:cs="Times New Roman"/>
          <w:sz w:val="24"/>
          <w:szCs w:val="24"/>
        </w:rPr>
        <w:t>m nezaniká nárok kupujúceho na prípadnú náhradu škody, ktorá vznikla v príčinnej súvislosti s porušením zmluvnej povinnosti, za ktorú je uplatňovaná zmluvná pokuta.</w:t>
      </w:r>
    </w:p>
    <w:p w14:paraId="6551C5E2" w14:textId="02A7E064" w:rsidR="006F2B12" w:rsidRPr="008C2561" w:rsidRDefault="00523958" w:rsidP="00523958">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8.6</w:t>
      </w:r>
      <w:r w:rsidRPr="008C2561">
        <w:rPr>
          <w:rFonts w:ascii="Times New Roman" w:hAnsi="Times New Roman" w:cs="Times New Roman"/>
          <w:sz w:val="24"/>
          <w:szCs w:val="24"/>
        </w:rPr>
        <w:tab/>
      </w:r>
      <w:r w:rsidR="006F2B12" w:rsidRPr="008C2561">
        <w:rPr>
          <w:rFonts w:ascii="Times New Roman" w:hAnsi="Times New Roman" w:cs="Times New Roman"/>
          <w:sz w:val="24"/>
          <w:szCs w:val="24"/>
        </w:rPr>
        <w:t>Zmluvné strany sú zodpovedné za škodu spôsobenú druhej zmluvnej strane porušením povinností podľa tejto zmluvy, pričom sa dohodli na vylúčení možnosti liberácie v zmysle ustanovenia § 373 Obchodného zákonníka voči škode spôsobenej zo strany predávajúceho kupujúcemu.</w:t>
      </w:r>
    </w:p>
    <w:p w14:paraId="09440AA9" w14:textId="3CACF758" w:rsidR="00083206" w:rsidRPr="008C2561" w:rsidRDefault="00083206" w:rsidP="008C2561">
      <w:pPr>
        <w:autoSpaceDE w:val="0"/>
        <w:autoSpaceDN w:val="0"/>
        <w:adjustRightInd w:val="0"/>
        <w:spacing w:after="0" w:line="240" w:lineRule="auto"/>
        <w:jc w:val="center"/>
        <w:rPr>
          <w:rFonts w:ascii="Times New Roman" w:hAnsi="Times New Roman" w:cs="Times New Roman"/>
          <w:sz w:val="24"/>
          <w:szCs w:val="24"/>
        </w:rPr>
      </w:pPr>
    </w:p>
    <w:p w14:paraId="1259A02F"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Článok IX.</w:t>
      </w:r>
    </w:p>
    <w:p w14:paraId="1362D3B0" w14:textId="77777777" w:rsidR="00360548" w:rsidRPr="008C2561" w:rsidRDefault="00360548" w:rsidP="0034290A">
      <w:pPr>
        <w:pStyle w:val="Default"/>
        <w:jc w:val="center"/>
        <w:rPr>
          <w:rFonts w:ascii="Times New Roman" w:hAnsi="Times New Roman" w:cs="Times New Roman"/>
          <w:color w:val="auto"/>
        </w:rPr>
      </w:pPr>
      <w:r w:rsidRPr="008C2561">
        <w:rPr>
          <w:rFonts w:ascii="Times New Roman" w:hAnsi="Times New Roman" w:cs="Times New Roman"/>
          <w:b/>
          <w:bCs/>
          <w:color w:val="auto"/>
        </w:rPr>
        <w:t>Práva a povinnosti zmluvných strán</w:t>
      </w:r>
    </w:p>
    <w:p w14:paraId="515FCBA5" w14:textId="77777777" w:rsidR="0034290A" w:rsidRPr="008C2561" w:rsidRDefault="0034290A" w:rsidP="0034290A">
      <w:pPr>
        <w:pStyle w:val="Default"/>
        <w:spacing w:after="48"/>
        <w:jc w:val="both"/>
        <w:rPr>
          <w:rFonts w:ascii="Times New Roman" w:hAnsi="Times New Roman" w:cs="Times New Roman"/>
          <w:color w:val="auto"/>
        </w:rPr>
      </w:pPr>
    </w:p>
    <w:p w14:paraId="6314686F" w14:textId="6CA1FD7A" w:rsidR="00360548" w:rsidRPr="008C2561" w:rsidRDefault="00523958" w:rsidP="00523958">
      <w:pPr>
        <w:pStyle w:val="Default"/>
        <w:spacing w:after="48"/>
        <w:ind w:left="567" w:hanging="567"/>
        <w:jc w:val="both"/>
        <w:rPr>
          <w:rFonts w:ascii="Times New Roman" w:hAnsi="Times New Roman" w:cs="Times New Roman"/>
          <w:color w:val="auto"/>
        </w:rPr>
      </w:pPr>
      <w:r w:rsidRPr="008C2561">
        <w:rPr>
          <w:rFonts w:ascii="Times New Roman" w:hAnsi="Times New Roman" w:cs="Times New Roman"/>
          <w:color w:val="auto"/>
        </w:rPr>
        <w:t>9.1</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Predávajúci sa zaväzuje, že dodá </w:t>
      </w:r>
      <w:r w:rsidR="00495ADF" w:rsidRPr="008C2561">
        <w:rPr>
          <w:rFonts w:ascii="Times New Roman" w:hAnsi="Times New Roman" w:cs="Times New Roman"/>
          <w:color w:val="auto"/>
        </w:rPr>
        <w:t>predmet zmluvy</w:t>
      </w:r>
      <w:r w:rsidR="00360548" w:rsidRPr="008C2561">
        <w:rPr>
          <w:rFonts w:ascii="Times New Roman" w:hAnsi="Times New Roman" w:cs="Times New Roman"/>
          <w:color w:val="auto"/>
        </w:rPr>
        <w:t xml:space="preserve"> podľa tejto zmluvy riadne a včas, s odbornou starostlivosťou a v súlade so záujmami kupujúceho, ktoré sú mu známe alebo mu musia byť známe. </w:t>
      </w:r>
    </w:p>
    <w:p w14:paraId="20F74EF5" w14:textId="258A0863" w:rsidR="00360548" w:rsidRPr="008C2561" w:rsidRDefault="00523958" w:rsidP="00523958">
      <w:pPr>
        <w:pStyle w:val="Default"/>
        <w:spacing w:after="48"/>
        <w:ind w:left="567" w:hanging="567"/>
        <w:jc w:val="both"/>
        <w:rPr>
          <w:rFonts w:ascii="Times New Roman" w:hAnsi="Times New Roman" w:cs="Times New Roman"/>
          <w:color w:val="auto"/>
        </w:rPr>
      </w:pPr>
      <w:r w:rsidRPr="008C2561">
        <w:rPr>
          <w:rFonts w:ascii="Times New Roman" w:hAnsi="Times New Roman" w:cs="Times New Roman"/>
          <w:color w:val="auto"/>
        </w:rPr>
        <w:t>9.2</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Pri plnení povinností v zmysle tejto zmluvy je predávajúci povinný postupovať tak, aby nepoškodzoval alebo neohrozoval dobré meno kupujúceho alebo jeho oprávnené záujmy a predávajúci je povinný poskytnúť kupujúcemu všetku potrebnú súčinnosť smerujúcu k naplneniu účelu tejto zmluvy. </w:t>
      </w:r>
    </w:p>
    <w:p w14:paraId="4A9CBE4E" w14:textId="462CBE9C" w:rsidR="00360548" w:rsidRPr="008C2561" w:rsidRDefault="00523958" w:rsidP="00523958">
      <w:pPr>
        <w:pStyle w:val="Default"/>
        <w:spacing w:after="48"/>
        <w:ind w:left="567" w:hanging="567"/>
        <w:jc w:val="both"/>
        <w:rPr>
          <w:rFonts w:ascii="Times New Roman" w:hAnsi="Times New Roman" w:cs="Times New Roman"/>
          <w:color w:val="auto"/>
        </w:rPr>
      </w:pPr>
      <w:r w:rsidRPr="008C2561">
        <w:rPr>
          <w:rFonts w:ascii="Times New Roman" w:hAnsi="Times New Roman" w:cs="Times New Roman"/>
          <w:color w:val="auto"/>
        </w:rPr>
        <w:t>9.3</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Predávajúci sa zaväzuje, že </w:t>
      </w:r>
      <w:r w:rsidR="00495ADF" w:rsidRPr="008C2561">
        <w:rPr>
          <w:rFonts w:ascii="Times New Roman" w:hAnsi="Times New Roman" w:cs="Times New Roman"/>
          <w:color w:val="auto"/>
        </w:rPr>
        <w:t xml:space="preserve">predmet zmluvy </w:t>
      </w:r>
      <w:r w:rsidR="00360548" w:rsidRPr="008C2561">
        <w:rPr>
          <w:rFonts w:ascii="Times New Roman" w:hAnsi="Times New Roman" w:cs="Times New Roman"/>
          <w:color w:val="auto"/>
        </w:rPr>
        <w:t xml:space="preserve">podľa tejto zmluvy poskytne v súlade s pokynmi kupujúceho a včas mu oznámi všetky skutočnosti, ktoré môžu mať vplyv na plnenie tejto zmluvy. </w:t>
      </w:r>
    </w:p>
    <w:p w14:paraId="7A3DA41A" w14:textId="1ABCEB3B" w:rsidR="00360548" w:rsidRPr="008C2561" w:rsidRDefault="00523958" w:rsidP="00523958">
      <w:pPr>
        <w:pStyle w:val="Default"/>
        <w:spacing w:after="48"/>
        <w:ind w:left="567" w:hanging="567"/>
        <w:jc w:val="both"/>
        <w:rPr>
          <w:rFonts w:ascii="Times New Roman" w:hAnsi="Times New Roman" w:cs="Times New Roman"/>
          <w:color w:val="auto"/>
        </w:rPr>
      </w:pPr>
      <w:r w:rsidRPr="008C2561">
        <w:rPr>
          <w:rFonts w:ascii="Times New Roman" w:hAnsi="Times New Roman" w:cs="Times New Roman"/>
          <w:color w:val="auto"/>
        </w:rPr>
        <w:t>9.4</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Predávajúci je povinný pri plnení tejto zmluvy postupovať so všetkou odbornou starostlivosťou a zaväzuje sa dodať </w:t>
      </w:r>
      <w:r w:rsidR="00495ADF" w:rsidRPr="008C2561">
        <w:rPr>
          <w:rFonts w:ascii="Times New Roman" w:hAnsi="Times New Roman" w:cs="Times New Roman"/>
          <w:color w:val="auto"/>
        </w:rPr>
        <w:t>predmet zmluvy</w:t>
      </w:r>
      <w:r w:rsidR="00360548" w:rsidRPr="008C2561">
        <w:rPr>
          <w:rFonts w:ascii="Times New Roman" w:hAnsi="Times New Roman" w:cs="Times New Roman"/>
          <w:color w:val="auto"/>
        </w:rPr>
        <w:t xml:space="preserve"> kupujúcemu riadne a včas s tým, že </w:t>
      </w:r>
      <w:r w:rsidR="00495ADF" w:rsidRPr="008C2561">
        <w:rPr>
          <w:rFonts w:ascii="Times New Roman" w:hAnsi="Times New Roman" w:cs="Times New Roman"/>
          <w:color w:val="auto"/>
        </w:rPr>
        <w:t xml:space="preserve">predmet zmluvy </w:t>
      </w:r>
      <w:r w:rsidR="00360548" w:rsidRPr="008C2561">
        <w:rPr>
          <w:rFonts w:ascii="Times New Roman" w:hAnsi="Times New Roman" w:cs="Times New Roman"/>
          <w:color w:val="auto"/>
        </w:rPr>
        <w:t xml:space="preserve">musí zodpovedať podmienkam stanoveným v tejto zmluve, požiadavkám a pokynom kupujúceho. </w:t>
      </w:r>
    </w:p>
    <w:p w14:paraId="29CD7D9F" w14:textId="58C25387" w:rsidR="00360548" w:rsidRPr="008C2561" w:rsidRDefault="008C2561" w:rsidP="008C2561">
      <w:pPr>
        <w:pStyle w:val="Default"/>
        <w:spacing w:after="48"/>
        <w:ind w:left="567" w:hanging="567"/>
        <w:jc w:val="both"/>
        <w:rPr>
          <w:rFonts w:ascii="Times New Roman" w:hAnsi="Times New Roman" w:cs="Times New Roman"/>
          <w:color w:val="auto"/>
        </w:rPr>
      </w:pPr>
      <w:r w:rsidRPr="008C2561">
        <w:rPr>
          <w:rFonts w:ascii="Times New Roman" w:hAnsi="Times New Roman" w:cs="Times New Roman"/>
          <w:color w:val="auto"/>
        </w:rPr>
        <w:t>9.5</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Predávajúci sa zaväzuje dodržiavať pri plnení tejto zmluvy všeobecne záväzné právne predpisy platné na území Slovenskej republiky vzťahujúce sa alebo súvisiace s plnením tejto zmluvy. </w:t>
      </w:r>
    </w:p>
    <w:p w14:paraId="4B59001F" w14:textId="12E2E5EB" w:rsidR="00360548" w:rsidRPr="008C2561" w:rsidRDefault="008C2561" w:rsidP="008C2561">
      <w:pPr>
        <w:pStyle w:val="Default"/>
        <w:spacing w:after="48"/>
        <w:ind w:left="567" w:hanging="567"/>
        <w:jc w:val="both"/>
        <w:rPr>
          <w:rFonts w:ascii="Times New Roman" w:hAnsi="Times New Roman" w:cs="Times New Roman"/>
          <w:color w:val="auto"/>
        </w:rPr>
      </w:pPr>
      <w:r w:rsidRPr="008C2561">
        <w:rPr>
          <w:rFonts w:ascii="Times New Roman" w:hAnsi="Times New Roman" w:cs="Times New Roman"/>
          <w:color w:val="auto"/>
        </w:rPr>
        <w:t>9.6</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Predávajúci sa zaväzuje, že bude pri dodaní </w:t>
      </w:r>
      <w:r w:rsidR="00495ADF" w:rsidRPr="008C2561">
        <w:rPr>
          <w:rFonts w:ascii="Times New Roman" w:hAnsi="Times New Roman" w:cs="Times New Roman"/>
          <w:color w:val="auto"/>
        </w:rPr>
        <w:t xml:space="preserve">predmetu zmluvy </w:t>
      </w:r>
      <w:r w:rsidR="00360548" w:rsidRPr="008C2561">
        <w:rPr>
          <w:rFonts w:ascii="Times New Roman" w:hAnsi="Times New Roman" w:cs="Times New Roman"/>
          <w:color w:val="auto"/>
        </w:rPr>
        <w:t xml:space="preserve">podľa tejto zmluvy plne rešpektovať aj vnútorné predpisy kupujúceho, pokiaľ s nimi bude písomne oboznámený. </w:t>
      </w:r>
    </w:p>
    <w:p w14:paraId="30668A6B" w14:textId="76ACA754" w:rsidR="00360548" w:rsidRPr="008C2561" w:rsidRDefault="00360548" w:rsidP="008C2561">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9.7</w:t>
      </w:r>
      <w:r w:rsidR="008C2561" w:rsidRPr="008C2561">
        <w:rPr>
          <w:rFonts w:ascii="Times New Roman" w:hAnsi="Times New Roman" w:cs="Times New Roman"/>
          <w:color w:val="auto"/>
        </w:rPr>
        <w:tab/>
      </w:r>
      <w:r w:rsidRPr="008C2561">
        <w:rPr>
          <w:rFonts w:ascii="Times New Roman" w:hAnsi="Times New Roman" w:cs="Times New Roman"/>
          <w:color w:val="auto"/>
        </w:rPr>
        <w:t>Predávajúci je povinný zachovávať mlčanlivosť o informáciách poskytnutých kupujúcim v súvislosti s plnením tejto zmluvy počas doby platnosti tejto zmluvy aj po jej skončení. Zmluvné strany sa dohodli, že všetky informácie, ktoré si zmluvné strany navzájom poskytnú, sú dôverného charakteru a bez písomného súhlasu zmluvných strán ich nemôžu poskytnúť tretím osobám. Záväzok zachovávať mlčanlivosť podľa tohto bodu zmluvy sa nevzťahuje na informácie, ktoré sa stanú verejne známe a prístupné. Za porušenie povinnosti mlčanlivosti sa nepovažuje ani to, ak je zmluvná strana povinná dôvernú informáciu oznámiť na základe zákonom stanovenej povinnosti</w:t>
      </w:r>
      <w:r w:rsidR="00495ADF" w:rsidRPr="008C2561">
        <w:rPr>
          <w:rFonts w:ascii="Times New Roman" w:hAnsi="Times New Roman" w:cs="Times New Roman"/>
          <w:color w:val="auto"/>
        </w:rPr>
        <w:t>, a to napríklad na základe zákona č. 211/2000 Z. z. o slobodnom prístupe k informáciám a o zmene a doplnení niektorých zákonov (zákon o slobode informácií) v znení neskorších predpisov</w:t>
      </w:r>
      <w:r w:rsidRPr="008C2561">
        <w:rPr>
          <w:rFonts w:ascii="Times New Roman" w:hAnsi="Times New Roman" w:cs="Times New Roman"/>
          <w:color w:val="auto"/>
        </w:rPr>
        <w:t xml:space="preserve">. </w:t>
      </w:r>
    </w:p>
    <w:p w14:paraId="68D8E696" w14:textId="4B753F3A" w:rsidR="00360548" w:rsidRPr="008C2561" w:rsidRDefault="008C2561" w:rsidP="008C2561">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9.8</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V Prílohe č. 3 sú uvedené údaje o všetkých známych subdodávateľoch Predávajúceho, ktorí sú známi v čase uzavierania tejto zmluvy, a údaje o osobe oprávnenej konať za subdodávateľa v rozsahu meno a priezvisko, adresa pobytu, dátum narodenia. </w:t>
      </w:r>
    </w:p>
    <w:p w14:paraId="6412FFC7" w14:textId="09AE7D81" w:rsidR="00360548" w:rsidRPr="008C2561" w:rsidRDefault="008C2561" w:rsidP="008C2561">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9.9</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Predávajúci je povinný </w:t>
      </w:r>
      <w:r w:rsidR="003C2CB9" w:rsidRPr="008C2561">
        <w:rPr>
          <w:rFonts w:ascii="Times New Roman" w:hAnsi="Times New Roman" w:cs="Times New Roman"/>
          <w:color w:val="auto"/>
        </w:rPr>
        <w:t>k</w:t>
      </w:r>
      <w:r w:rsidR="00360548" w:rsidRPr="008C2561">
        <w:rPr>
          <w:rFonts w:ascii="Times New Roman" w:hAnsi="Times New Roman" w:cs="Times New Roman"/>
          <w:color w:val="auto"/>
        </w:rPr>
        <w:t>upujúcemu oznámiť akúkoľvek zmenu údajov u subdodávateľov uvedených v Prílohe č. 3</w:t>
      </w:r>
      <w:r w:rsidR="00495ADF" w:rsidRPr="008C2561">
        <w:rPr>
          <w:rFonts w:ascii="Times New Roman" w:hAnsi="Times New Roman" w:cs="Times New Roman"/>
          <w:color w:val="auto"/>
        </w:rPr>
        <w:t xml:space="preserve"> tejto zmluvy</w:t>
      </w:r>
      <w:r w:rsidR="00360548" w:rsidRPr="008C2561">
        <w:rPr>
          <w:rFonts w:ascii="Times New Roman" w:hAnsi="Times New Roman" w:cs="Times New Roman"/>
          <w:color w:val="auto"/>
        </w:rPr>
        <w:t xml:space="preserve">, a to bezodkladne. </w:t>
      </w:r>
    </w:p>
    <w:p w14:paraId="47EB55BA" w14:textId="25F06E70" w:rsidR="00360548" w:rsidRPr="008C2561" w:rsidRDefault="008C2561" w:rsidP="008C2561">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9.10</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V prípade zmeny subdodávateľa je </w:t>
      </w:r>
      <w:r w:rsidR="003C2CB9" w:rsidRPr="008C2561">
        <w:rPr>
          <w:rFonts w:ascii="Times New Roman" w:hAnsi="Times New Roman" w:cs="Times New Roman"/>
          <w:color w:val="auto"/>
        </w:rPr>
        <w:t>p</w:t>
      </w:r>
      <w:r w:rsidR="00360548" w:rsidRPr="008C2561">
        <w:rPr>
          <w:rFonts w:ascii="Times New Roman" w:hAnsi="Times New Roman" w:cs="Times New Roman"/>
          <w:color w:val="auto"/>
        </w:rPr>
        <w:t xml:space="preserve">redávajúci povinný najneskôr do </w:t>
      </w:r>
      <w:r w:rsidR="00495ADF" w:rsidRPr="008C2561">
        <w:rPr>
          <w:rFonts w:ascii="Times New Roman" w:hAnsi="Times New Roman" w:cs="Times New Roman"/>
          <w:color w:val="auto"/>
        </w:rPr>
        <w:t>piatich (</w:t>
      </w:r>
      <w:r w:rsidR="00360548" w:rsidRPr="008C2561">
        <w:rPr>
          <w:rFonts w:ascii="Times New Roman" w:hAnsi="Times New Roman" w:cs="Times New Roman"/>
          <w:color w:val="auto"/>
        </w:rPr>
        <w:t>5</w:t>
      </w:r>
      <w:r w:rsidR="00495ADF" w:rsidRPr="008C2561">
        <w:rPr>
          <w:rFonts w:ascii="Times New Roman" w:hAnsi="Times New Roman" w:cs="Times New Roman"/>
          <w:color w:val="auto"/>
        </w:rPr>
        <w:t>)</w:t>
      </w:r>
      <w:r w:rsidR="00360548" w:rsidRPr="008C2561">
        <w:rPr>
          <w:rFonts w:ascii="Times New Roman" w:hAnsi="Times New Roman" w:cs="Times New Roman"/>
          <w:color w:val="auto"/>
        </w:rPr>
        <w:t xml:space="preserve"> pracovných dní odo dňa zmeny subdodávateľa predložiť </w:t>
      </w:r>
      <w:r w:rsidR="003C2CB9" w:rsidRPr="008C2561">
        <w:rPr>
          <w:rFonts w:ascii="Times New Roman" w:hAnsi="Times New Roman" w:cs="Times New Roman"/>
          <w:color w:val="auto"/>
        </w:rPr>
        <w:t>k</w:t>
      </w:r>
      <w:r w:rsidR="00360548" w:rsidRPr="008C2561">
        <w:rPr>
          <w:rFonts w:ascii="Times New Roman" w:hAnsi="Times New Roman" w:cs="Times New Roman"/>
          <w:color w:val="auto"/>
        </w:rPr>
        <w:t>upujúcemu informácie o novom subdodávateľovi v rozsahu údajov podľa bodu 9.12</w:t>
      </w:r>
      <w:r w:rsidR="00495ADF" w:rsidRPr="008C2561">
        <w:rPr>
          <w:rFonts w:ascii="Times New Roman" w:hAnsi="Times New Roman" w:cs="Times New Roman"/>
          <w:color w:val="auto"/>
        </w:rPr>
        <w:t xml:space="preserve"> tohto článku zmluvy</w:t>
      </w:r>
      <w:r w:rsidR="00360548" w:rsidRPr="008C2561">
        <w:rPr>
          <w:rFonts w:ascii="Times New Roman" w:hAnsi="Times New Roman" w:cs="Times New Roman"/>
          <w:color w:val="auto"/>
        </w:rPr>
        <w:t xml:space="preserve"> a predmety subdodávok, pričom pri výbere subdodávateľa musí </w:t>
      </w:r>
      <w:r w:rsidR="003C2CB9" w:rsidRPr="008C2561">
        <w:rPr>
          <w:rFonts w:ascii="Times New Roman" w:hAnsi="Times New Roman" w:cs="Times New Roman"/>
          <w:color w:val="auto"/>
        </w:rPr>
        <w:t>p</w:t>
      </w:r>
      <w:r w:rsidR="00360548" w:rsidRPr="008C2561">
        <w:rPr>
          <w:rFonts w:ascii="Times New Roman" w:hAnsi="Times New Roman" w:cs="Times New Roman"/>
          <w:color w:val="auto"/>
        </w:rPr>
        <w:t>redávajúci postupovať tak, aby vynaložené náklady na zabezpečenie plnenia na základe zmluvy o subdodávke boli primerané jeho kvalite a cene. 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v znení neskorších predpisov(ďalej len „zákon č. 315/2016 Z.</w:t>
      </w:r>
      <w:r w:rsidR="00354869" w:rsidRPr="008C2561">
        <w:rPr>
          <w:rFonts w:ascii="Times New Roman" w:hAnsi="Times New Roman" w:cs="Times New Roman"/>
          <w:color w:val="auto"/>
        </w:rPr>
        <w:t xml:space="preserve"> </w:t>
      </w:r>
      <w:r w:rsidR="00360548" w:rsidRPr="008C2561">
        <w:rPr>
          <w:rFonts w:ascii="Times New Roman" w:hAnsi="Times New Roman" w:cs="Times New Roman"/>
          <w:color w:val="auto"/>
        </w:rPr>
        <w:t xml:space="preserve">z.“). </w:t>
      </w:r>
    </w:p>
    <w:p w14:paraId="2A4491A5" w14:textId="0E65F999" w:rsidR="00360548" w:rsidRPr="008C2561" w:rsidRDefault="008C2561" w:rsidP="008C2561">
      <w:pPr>
        <w:pStyle w:val="Default"/>
        <w:ind w:left="567" w:hanging="567"/>
        <w:jc w:val="both"/>
        <w:rPr>
          <w:rFonts w:ascii="Times New Roman" w:hAnsi="Times New Roman" w:cs="Times New Roman"/>
          <w:color w:val="auto"/>
        </w:rPr>
      </w:pPr>
      <w:r w:rsidRPr="008C2561">
        <w:rPr>
          <w:rFonts w:ascii="Times New Roman" w:hAnsi="Times New Roman" w:cs="Times New Roman"/>
          <w:color w:val="auto"/>
        </w:rPr>
        <w:t>9.11</w:t>
      </w:r>
      <w:r w:rsidRPr="008C2561">
        <w:rPr>
          <w:rFonts w:ascii="Times New Roman" w:hAnsi="Times New Roman" w:cs="Times New Roman"/>
          <w:color w:val="auto"/>
        </w:rPr>
        <w:tab/>
      </w:r>
      <w:r w:rsidR="00360548" w:rsidRPr="008C2561">
        <w:rPr>
          <w:rFonts w:ascii="Times New Roman" w:hAnsi="Times New Roman" w:cs="Times New Roman"/>
          <w:color w:val="auto"/>
        </w:rPr>
        <w:t xml:space="preserve">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 </w:t>
      </w:r>
    </w:p>
    <w:p w14:paraId="23942EF3" w14:textId="7AFE5001" w:rsidR="006E293D" w:rsidRPr="008C2561" w:rsidRDefault="008C2561" w:rsidP="008C2561">
      <w:pPr>
        <w:pStyle w:val="Default"/>
        <w:ind w:left="567" w:hanging="567"/>
        <w:rPr>
          <w:rFonts w:ascii="Times New Roman" w:hAnsi="Times New Roman" w:cs="Times New Roman"/>
        </w:rPr>
      </w:pPr>
      <w:r w:rsidRPr="008C2561">
        <w:rPr>
          <w:rFonts w:ascii="Times New Roman" w:hAnsi="Times New Roman" w:cs="Times New Roman"/>
          <w:color w:val="auto"/>
        </w:rPr>
        <w:t>9.12</w:t>
      </w:r>
      <w:r w:rsidRPr="008C2561">
        <w:rPr>
          <w:rFonts w:ascii="Times New Roman" w:hAnsi="Times New Roman" w:cs="Times New Roman"/>
          <w:color w:val="auto"/>
        </w:rPr>
        <w:tab/>
      </w:r>
      <w:r w:rsidR="00360548" w:rsidRPr="008C2561">
        <w:rPr>
          <w:rFonts w:ascii="Times New Roman" w:hAnsi="Times New Roman" w:cs="Times New Roman"/>
          <w:color w:val="auto"/>
        </w:rPr>
        <w:t>Predávajúci vyhlasuje, že v čase uzatvorenia tejto zmluvy je zapísaný v registri partnerov verejného sektora v súlade so zákonom č. 315/2016 Z. z.., pokiaľ sa ho povinnosť zápisu do registra partnerov verejného</w:t>
      </w:r>
      <w:r w:rsidR="006E293D" w:rsidRPr="008C2561">
        <w:rPr>
          <w:rFonts w:ascii="Times New Roman" w:hAnsi="Times New Roman" w:cs="Times New Roman"/>
          <w:color w:val="auto"/>
        </w:rPr>
        <w:t xml:space="preserve"> </w:t>
      </w:r>
      <w:r w:rsidR="006E293D" w:rsidRPr="008C2561">
        <w:rPr>
          <w:rFonts w:ascii="Times New Roman" w:hAnsi="Times New Roman" w:cs="Times New Roman"/>
        </w:rPr>
        <w:t xml:space="preserve">sektora týka. </w:t>
      </w:r>
    </w:p>
    <w:p w14:paraId="65E5704E" w14:textId="4B8A86FC" w:rsidR="00FF470C" w:rsidRPr="008C2561" w:rsidRDefault="00FF470C" w:rsidP="008C2561">
      <w:pPr>
        <w:autoSpaceDE w:val="0"/>
        <w:autoSpaceDN w:val="0"/>
        <w:adjustRightInd w:val="0"/>
        <w:spacing w:after="0" w:line="240" w:lineRule="auto"/>
        <w:jc w:val="center"/>
        <w:rPr>
          <w:rFonts w:ascii="Times New Roman" w:hAnsi="Times New Roman" w:cs="Times New Roman"/>
          <w:b/>
          <w:bCs/>
          <w:color w:val="000000"/>
          <w:sz w:val="24"/>
          <w:szCs w:val="24"/>
        </w:rPr>
      </w:pPr>
    </w:p>
    <w:p w14:paraId="2E125A2C" w14:textId="77777777" w:rsidR="006E293D" w:rsidRPr="008C2561" w:rsidRDefault="006E293D" w:rsidP="006E293D">
      <w:pPr>
        <w:autoSpaceDE w:val="0"/>
        <w:autoSpaceDN w:val="0"/>
        <w:adjustRightInd w:val="0"/>
        <w:spacing w:after="0" w:line="240" w:lineRule="auto"/>
        <w:jc w:val="center"/>
        <w:rPr>
          <w:rFonts w:ascii="Times New Roman" w:hAnsi="Times New Roman" w:cs="Times New Roman"/>
          <w:color w:val="000000"/>
          <w:sz w:val="24"/>
          <w:szCs w:val="24"/>
        </w:rPr>
      </w:pPr>
      <w:r w:rsidRPr="008C2561">
        <w:rPr>
          <w:rFonts w:ascii="Times New Roman" w:hAnsi="Times New Roman" w:cs="Times New Roman"/>
          <w:b/>
          <w:bCs/>
          <w:color w:val="000000"/>
          <w:sz w:val="24"/>
          <w:szCs w:val="24"/>
        </w:rPr>
        <w:t>Článok X.</w:t>
      </w:r>
    </w:p>
    <w:p w14:paraId="111A0ACD" w14:textId="77777777" w:rsidR="006E293D" w:rsidRPr="008C2561" w:rsidRDefault="006E293D" w:rsidP="006E293D">
      <w:pPr>
        <w:autoSpaceDE w:val="0"/>
        <w:autoSpaceDN w:val="0"/>
        <w:adjustRightInd w:val="0"/>
        <w:spacing w:after="0" w:line="240" w:lineRule="auto"/>
        <w:jc w:val="center"/>
        <w:rPr>
          <w:rFonts w:ascii="Times New Roman" w:hAnsi="Times New Roman" w:cs="Times New Roman"/>
          <w:color w:val="000000"/>
          <w:sz w:val="24"/>
          <w:szCs w:val="24"/>
        </w:rPr>
      </w:pPr>
      <w:r w:rsidRPr="008C2561">
        <w:rPr>
          <w:rFonts w:ascii="Times New Roman" w:hAnsi="Times New Roman" w:cs="Times New Roman"/>
          <w:b/>
          <w:bCs/>
          <w:sz w:val="24"/>
          <w:szCs w:val="24"/>
        </w:rPr>
        <w:t>Korešpondencia a kontaktné osoby</w:t>
      </w:r>
    </w:p>
    <w:p w14:paraId="2F1D1285" w14:textId="77777777" w:rsidR="006E293D" w:rsidRPr="008C2561" w:rsidRDefault="006E293D" w:rsidP="006E293D">
      <w:pPr>
        <w:autoSpaceDE w:val="0"/>
        <w:autoSpaceDN w:val="0"/>
        <w:adjustRightInd w:val="0"/>
        <w:spacing w:after="36" w:line="240" w:lineRule="auto"/>
        <w:rPr>
          <w:rFonts w:ascii="Times New Roman" w:hAnsi="Times New Roman" w:cs="Times New Roman"/>
          <w:color w:val="000000"/>
          <w:sz w:val="24"/>
          <w:szCs w:val="24"/>
        </w:rPr>
      </w:pPr>
    </w:p>
    <w:p w14:paraId="095C4D10" w14:textId="4445F63C" w:rsidR="006E293D" w:rsidRPr="008C2561" w:rsidRDefault="00886679" w:rsidP="00886679">
      <w:pPr>
        <w:autoSpaceDE w:val="0"/>
        <w:autoSpaceDN w:val="0"/>
        <w:adjustRightInd w:val="0"/>
        <w:spacing w:after="36" w:line="240" w:lineRule="auto"/>
        <w:ind w:left="567" w:hanging="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10.1</w:t>
      </w:r>
      <w:r w:rsidRPr="008C2561">
        <w:rPr>
          <w:rFonts w:ascii="Times New Roman" w:hAnsi="Times New Roman" w:cs="Times New Roman"/>
          <w:color w:val="000000"/>
          <w:sz w:val="24"/>
          <w:szCs w:val="24"/>
        </w:rPr>
        <w:tab/>
      </w:r>
      <w:r w:rsidR="006E293D" w:rsidRPr="008C2561">
        <w:rPr>
          <w:rFonts w:ascii="Times New Roman" w:hAnsi="Times New Roman" w:cs="Times New Roman"/>
          <w:color w:val="000000"/>
          <w:sz w:val="24"/>
          <w:szCs w:val="24"/>
        </w:rPr>
        <w:t xml:space="preserve">Ak v tejto zmluve nie je uvedené inak, akákoľvek korešpondencia medzi zmluvnými stranami v súvislosti s touto zmluvou musí mať písomnú formu a musí sa doručiť poštou ako doporučená zásielka s doručenkou alebo kuriérom, emailom alebo osobne s vyžiadaním potvrdenia o prijatí na nasledujúce adresy druhej zmluvnej strane. </w:t>
      </w:r>
    </w:p>
    <w:p w14:paraId="35052300" w14:textId="391A8AC4" w:rsidR="006E293D" w:rsidRPr="008C2561" w:rsidRDefault="00886679" w:rsidP="00886679">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10.2</w:t>
      </w:r>
      <w:r w:rsidRPr="008C2561">
        <w:rPr>
          <w:rFonts w:ascii="Times New Roman" w:hAnsi="Times New Roman" w:cs="Times New Roman"/>
          <w:color w:val="000000"/>
          <w:sz w:val="24"/>
          <w:szCs w:val="24"/>
        </w:rPr>
        <w:tab/>
      </w:r>
      <w:r w:rsidR="006E293D" w:rsidRPr="008C2561">
        <w:rPr>
          <w:rFonts w:ascii="Times New Roman" w:hAnsi="Times New Roman" w:cs="Times New Roman"/>
          <w:color w:val="000000"/>
          <w:sz w:val="24"/>
          <w:szCs w:val="24"/>
        </w:rPr>
        <w:t xml:space="preserve">Korešpondencia zasielaná poštou ako doporučená zásielka s doručenkou alebo kuriérom sa považuje za doručenú: </w:t>
      </w:r>
    </w:p>
    <w:p w14:paraId="78382DC0" w14:textId="09F690B8" w:rsidR="00356528" w:rsidRPr="008C2561" w:rsidRDefault="006E293D" w:rsidP="00523958">
      <w:pPr>
        <w:pStyle w:val="Odsekzoznamu"/>
        <w:numPr>
          <w:ilvl w:val="0"/>
          <w:numId w:val="24"/>
        </w:numPr>
        <w:autoSpaceDE w:val="0"/>
        <w:autoSpaceDN w:val="0"/>
        <w:adjustRightInd w:val="0"/>
        <w:spacing w:after="35" w:line="240" w:lineRule="auto"/>
        <w:ind w:left="993"/>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ak a</w:t>
      </w:r>
      <w:r w:rsidR="00356528" w:rsidRPr="008C2561">
        <w:rPr>
          <w:rFonts w:ascii="Times New Roman" w:hAnsi="Times New Roman" w:cs="Times New Roman"/>
          <w:color w:val="000000"/>
          <w:sz w:val="24"/>
          <w:szCs w:val="24"/>
        </w:rPr>
        <w:t>dresát korešpondenciu prevezme,</w:t>
      </w:r>
    </w:p>
    <w:p w14:paraId="28C1439F" w14:textId="77777777" w:rsidR="00356528" w:rsidRPr="008C2561" w:rsidRDefault="006E293D" w:rsidP="00523958">
      <w:pPr>
        <w:pStyle w:val="Odsekzoznamu"/>
        <w:numPr>
          <w:ilvl w:val="0"/>
          <w:numId w:val="24"/>
        </w:numPr>
        <w:autoSpaceDE w:val="0"/>
        <w:autoSpaceDN w:val="0"/>
        <w:adjustRightInd w:val="0"/>
        <w:spacing w:after="35" w:line="240" w:lineRule="auto"/>
        <w:ind w:left="993"/>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uplynutím troch (3) pracovných dní do jej odoslania odosielateľom v prípade, že pošta alebo prevádzkovateľ kuriérskej služby korešpondenciu vráti odosielateľovi ako nedoručiteľnú alebo ak doručenie korešpondencie bolo zmarené konaním alebo opomenutím adresáta,</w:t>
      </w:r>
    </w:p>
    <w:p w14:paraId="40084443" w14:textId="0C7697C4" w:rsidR="006E293D" w:rsidRPr="008C2561" w:rsidRDefault="006E293D" w:rsidP="00523958">
      <w:pPr>
        <w:pStyle w:val="Odsekzoznamu"/>
        <w:numPr>
          <w:ilvl w:val="0"/>
          <w:numId w:val="24"/>
        </w:numPr>
        <w:autoSpaceDE w:val="0"/>
        <w:autoSpaceDN w:val="0"/>
        <w:adjustRightInd w:val="0"/>
        <w:spacing w:after="35" w:line="240" w:lineRule="auto"/>
        <w:ind w:left="993"/>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 xml:space="preserve">okamihom odmietnutia prevziať korešpondenciu ak adresát prevzatie korešpondencie odmietne. </w:t>
      </w:r>
    </w:p>
    <w:p w14:paraId="182F9E67" w14:textId="038A2C7E" w:rsidR="006E293D" w:rsidRPr="008C2561" w:rsidRDefault="006E293D" w:rsidP="00886679">
      <w:pPr>
        <w:pStyle w:val="Odsekzoznamu"/>
        <w:numPr>
          <w:ilvl w:val="1"/>
          <w:numId w:val="23"/>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 xml:space="preserve">Korešpondencia doručovaná osobne sa považuje za doručenú: </w:t>
      </w:r>
    </w:p>
    <w:p w14:paraId="75DC83A5" w14:textId="717531D7" w:rsidR="006E293D" w:rsidRPr="008C2561" w:rsidRDefault="006E293D" w:rsidP="00523958">
      <w:pPr>
        <w:pStyle w:val="Odsekzoznamu"/>
        <w:numPr>
          <w:ilvl w:val="0"/>
          <w:numId w:val="26"/>
        </w:numPr>
        <w:autoSpaceDE w:val="0"/>
        <w:autoSpaceDN w:val="0"/>
        <w:adjustRightInd w:val="0"/>
        <w:spacing w:after="27" w:line="240" w:lineRule="auto"/>
        <w:ind w:left="993"/>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 xml:space="preserve">ak adresát korešpondenciu prevezme, </w:t>
      </w:r>
    </w:p>
    <w:p w14:paraId="27B353EB" w14:textId="1DF6DB45" w:rsidR="006E293D" w:rsidRPr="008C2561" w:rsidRDefault="006E293D" w:rsidP="00523958">
      <w:pPr>
        <w:pStyle w:val="Odsekzoznamu"/>
        <w:numPr>
          <w:ilvl w:val="0"/>
          <w:numId w:val="26"/>
        </w:numPr>
        <w:autoSpaceDE w:val="0"/>
        <w:autoSpaceDN w:val="0"/>
        <w:adjustRightInd w:val="0"/>
        <w:spacing w:after="27" w:line="240" w:lineRule="auto"/>
        <w:ind w:left="993"/>
        <w:rPr>
          <w:rFonts w:ascii="Times New Roman" w:hAnsi="Times New Roman" w:cs="Times New Roman"/>
          <w:color w:val="000000"/>
          <w:sz w:val="24"/>
          <w:szCs w:val="24"/>
        </w:rPr>
      </w:pPr>
      <w:r w:rsidRPr="008C2561">
        <w:rPr>
          <w:rFonts w:ascii="Times New Roman" w:hAnsi="Times New Roman" w:cs="Times New Roman"/>
          <w:color w:val="000000"/>
          <w:sz w:val="24"/>
          <w:szCs w:val="24"/>
        </w:rPr>
        <w:t xml:space="preserve">okamihom neúspešného pokusu o jej doručenie, ak doručenie korešpondencie bolo zmarené konaním alebo opomenutím adresáta, </w:t>
      </w:r>
    </w:p>
    <w:p w14:paraId="25A72555" w14:textId="2246A4DC" w:rsidR="006E293D" w:rsidRPr="008C2561" w:rsidRDefault="006E293D" w:rsidP="00523958">
      <w:pPr>
        <w:pStyle w:val="Odsekzoznamu"/>
        <w:numPr>
          <w:ilvl w:val="0"/>
          <w:numId w:val="26"/>
        </w:numPr>
        <w:autoSpaceDE w:val="0"/>
        <w:autoSpaceDN w:val="0"/>
        <w:adjustRightInd w:val="0"/>
        <w:spacing w:after="0" w:line="240" w:lineRule="auto"/>
        <w:ind w:left="993"/>
        <w:rPr>
          <w:rFonts w:ascii="Times New Roman" w:hAnsi="Times New Roman" w:cs="Times New Roman"/>
          <w:color w:val="000000"/>
          <w:sz w:val="24"/>
          <w:szCs w:val="24"/>
        </w:rPr>
      </w:pPr>
      <w:r w:rsidRPr="008C2561">
        <w:rPr>
          <w:rFonts w:ascii="Times New Roman" w:hAnsi="Times New Roman" w:cs="Times New Roman"/>
          <w:color w:val="000000"/>
          <w:sz w:val="24"/>
          <w:szCs w:val="24"/>
        </w:rPr>
        <w:t xml:space="preserve">okamihom odmietnutia prevziať korešpondenciu, ak adresát prevzatie korešpondencie odmietne. </w:t>
      </w:r>
    </w:p>
    <w:p w14:paraId="50E2EBCC" w14:textId="391C27A8" w:rsidR="006E293D" w:rsidRPr="008C2561" w:rsidRDefault="006E293D" w:rsidP="00886679">
      <w:pPr>
        <w:autoSpaceDE w:val="0"/>
        <w:autoSpaceDN w:val="0"/>
        <w:adjustRightInd w:val="0"/>
        <w:spacing w:after="17" w:line="240" w:lineRule="auto"/>
        <w:ind w:left="567" w:hanging="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10.4</w:t>
      </w:r>
      <w:r w:rsidR="00886679" w:rsidRPr="008C2561">
        <w:rPr>
          <w:rFonts w:ascii="Times New Roman" w:hAnsi="Times New Roman" w:cs="Times New Roman"/>
          <w:color w:val="000000"/>
          <w:sz w:val="24"/>
          <w:szCs w:val="24"/>
        </w:rPr>
        <w:tab/>
      </w:r>
      <w:r w:rsidR="0069501C" w:rsidRPr="008C2561">
        <w:rPr>
          <w:rFonts w:ascii="Times New Roman" w:hAnsi="Times New Roman" w:cs="Times New Roman"/>
          <w:color w:val="000000"/>
          <w:sz w:val="24"/>
          <w:szCs w:val="24"/>
        </w:rPr>
        <w:t>V prípade korešpondencie zasielanej mailom sa koreš</w:t>
      </w:r>
      <w:r w:rsidR="004B3EBE" w:rsidRPr="008C2561">
        <w:rPr>
          <w:rFonts w:ascii="Times New Roman" w:hAnsi="Times New Roman" w:cs="Times New Roman"/>
          <w:color w:val="000000"/>
          <w:sz w:val="24"/>
          <w:szCs w:val="24"/>
        </w:rPr>
        <w:t xml:space="preserve">pondencia považuje za riadne </w:t>
      </w:r>
      <w:r w:rsidR="0069501C" w:rsidRPr="008C2561">
        <w:rPr>
          <w:rFonts w:ascii="Times New Roman" w:hAnsi="Times New Roman" w:cs="Times New Roman"/>
          <w:color w:val="000000"/>
          <w:sz w:val="24"/>
          <w:szCs w:val="24"/>
        </w:rPr>
        <w:t xml:space="preserve">doručenú len za predpokladu, že druhá strana potvrdí jej prevzatie. </w:t>
      </w:r>
      <w:r w:rsidRPr="008C2561">
        <w:rPr>
          <w:rFonts w:ascii="Times New Roman" w:hAnsi="Times New Roman" w:cs="Times New Roman"/>
          <w:color w:val="000000"/>
          <w:sz w:val="24"/>
          <w:szCs w:val="24"/>
        </w:rPr>
        <w:t xml:space="preserve">V prípade korešpondencie zasielanej faxom alebo emailom sa korešpondencia považuje za riadne doručenú len za predpokladu, že druhá zmluvná strana potvrdí jej prevzatie. </w:t>
      </w:r>
    </w:p>
    <w:p w14:paraId="2C7CCA93" w14:textId="0199E4B9" w:rsidR="006E293D" w:rsidRPr="008C2561" w:rsidRDefault="00886679" w:rsidP="00886679">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10.5</w:t>
      </w:r>
      <w:r w:rsidRPr="008C2561">
        <w:rPr>
          <w:rFonts w:ascii="Times New Roman" w:hAnsi="Times New Roman" w:cs="Times New Roman"/>
          <w:color w:val="000000"/>
          <w:sz w:val="24"/>
          <w:szCs w:val="24"/>
        </w:rPr>
        <w:tab/>
      </w:r>
      <w:r w:rsidR="006E293D" w:rsidRPr="008C2561">
        <w:rPr>
          <w:rFonts w:ascii="Times New Roman" w:hAnsi="Times New Roman" w:cs="Times New Roman"/>
          <w:color w:val="000000"/>
          <w:sz w:val="24"/>
          <w:szCs w:val="24"/>
        </w:rPr>
        <w:t xml:space="preserve">Poverenými kontaktnými osobami pre účely plnenia tejto zmluvy sú: </w:t>
      </w:r>
    </w:p>
    <w:p w14:paraId="07E841E3" w14:textId="3C9459A2" w:rsidR="00523958" w:rsidRPr="008C2561" w:rsidRDefault="00523958" w:rsidP="00886679">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14:paraId="1929E760" w14:textId="3E5C527F" w:rsidR="008C2561" w:rsidRPr="008C2561" w:rsidRDefault="008C2561" w:rsidP="008C2561">
      <w:pPr>
        <w:pStyle w:val="Odsekzoznamu"/>
        <w:autoSpaceDE w:val="0"/>
        <w:autoSpaceDN w:val="0"/>
        <w:adjustRightInd w:val="0"/>
        <w:spacing w:after="0" w:line="240" w:lineRule="auto"/>
        <w:ind w:left="567"/>
        <w:jc w:val="both"/>
        <w:rPr>
          <w:rFonts w:ascii="Times New Roman" w:hAnsi="Times New Roman" w:cs="Times New Roman"/>
          <w:b/>
          <w:color w:val="000000"/>
          <w:sz w:val="24"/>
          <w:szCs w:val="24"/>
        </w:rPr>
      </w:pPr>
      <w:r>
        <w:rPr>
          <w:rFonts w:ascii="Times New Roman" w:hAnsi="Times New Roman" w:cs="Times New Roman"/>
          <w:b/>
          <w:color w:val="000000"/>
          <w:sz w:val="24"/>
          <w:szCs w:val="24"/>
        </w:rPr>
        <w:t>Za predávajúceho:</w:t>
      </w:r>
    </w:p>
    <w:p w14:paraId="68923B36" w14:textId="239506B6" w:rsidR="006E293D" w:rsidRPr="008C2561" w:rsidRDefault="006E293D" w:rsidP="008C2561">
      <w:pPr>
        <w:autoSpaceDE w:val="0"/>
        <w:autoSpaceDN w:val="0"/>
        <w:adjustRightInd w:val="0"/>
        <w:spacing w:after="0" w:line="240" w:lineRule="auto"/>
        <w:ind w:left="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meno a</w:t>
      </w:r>
      <w:r w:rsidR="00442265" w:rsidRPr="008C2561">
        <w:rPr>
          <w:rFonts w:ascii="Times New Roman" w:hAnsi="Times New Roman" w:cs="Times New Roman"/>
          <w:color w:val="000000"/>
          <w:sz w:val="24"/>
          <w:szCs w:val="24"/>
        </w:rPr>
        <w:t> </w:t>
      </w:r>
      <w:r w:rsidRPr="008C2561">
        <w:rPr>
          <w:rFonts w:ascii="Times New Roman" w:hAnsi="Times New Roman" w:cs="Times New Roman"/>
          <w:color w:val="000000"/>
          <w:sz w:val="24"/>
          <w:szCs w:val="24"/>
        </w:rPr>
        <w:t>priezvisko</w:t>
      </w:r>
      <w:r w:rsidR="008C2561">
        <w:rPr>
          <w:rFonts w:ascii="Times New Roman" w:hAnsi="Times New Roman" w:cs="Times New Roman"/>
          <w:color w:val="000000"/>
          <w:sz w:val="24"/>
          <w:szCs w:val="24"/>
        </w:rPr>
        <w:t>:</w:t>
      </w:r>
    </w:p>
    <w:p w14:paraId="4CF67955" w14:textId="08075ADA" w:rsidR="006E293D" w:rsidRPr="008C2561" w:rsidRDefault="006E293D" w:rsidP="008C2561">
      <w:pPr>
        <w:autoSpaceDE w:val="0"/>
        <w:autoSpaceDN w:val="0"/>
        <w:adjustRightInd w:val="0"/>
        <w:spacing w:after="0" w:line="240" w:lineRule="auto"/>
        <w:ind w:left="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funkcia</w:t>
      </w:r>
      <w:r w:rsidR="008C2561">
        <w:rPr>
          <w:rFonts w:ascii="Times New Roman" w:hAnsi="Times New Roman" w:cs="Times New Roman"/>
          <w:color w:val="000000"/>
          <w:sz w:val="24"/>
          <w:szCs w:val="24"/>
        </w:rPr>
        <w:t>:</w:t>
      </w:r>
    </w:p>
    <w:p w14:paraId="26998F3E" w14:textId="618EC027" w:rsidR="006E293D" w:rsidRPr="008C2561" w:rsidRDefault="006E293D" w:rsidP="008C2561">
      <w:pPr>
        <w:autoSpaceDE w:val="0"/>
        <w:autoSpaceDN w:val="0"/>
        <w:adjustRightInd w:val="0"/>
        <w:spacing w:after="0" w:line="240" w:lineRule="auto"/>
        <w:ind w:left="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tel. číslo</w:t>
      </w:r>
      <w:r w:rsidR="008C2561">
        <w:rPr>
          <w:rFonts w:ascii="Times New Roman" w:hAnsi="Times New Roman" w:cs="Times New Roman"/>
          <w:color w:val="000000"/>
          <w:sz w:val="24"/>
          <w:szCs w:val="24"/>
        </w:rPr>
        <w:t>:</w:t>
      </w:r>
    </w:p>
    <w:p w14:paraId="6C18FD6F" w14:textId="0A667253" w:rsidR="006E293D" w:rsidRPr="008C2561" w:rsidRDefault="006E293D" w:rsidP="008C2561">
      <w:pPr>
        <w:autoSpaceDE w:val="0"/>
        <w:autoSpaceDN w:val="0"/>
        <w:adjustRightInd w:val="0"/>
        <w:spacing w:after="0" w:line="240" w:lineRule="auto"/>
        <w:ind w:left="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e-mail</w:t>
      </w:r>
      <w:r w:rsidR="008C2561">
        <w:rPr>
          <w:rFonts w:ascii="Times New Roman" w:hAnsi="Times New Roman" w:cs="Times New Roman"/>
          <w:color w:val="000000"/>
          <w:sz w:val="24"/>
          <w:szCs w:val="24"/>
        </w:rPr>
        <w:t>:</w:t>
      </w:r>
    </w:p>
    <w:p w14:paraId="15BF8935" w14:textId="77777777" w:rsidR="00442265" w:rsidRPr="008C2561" w:rsidRDefault="00442265" w:rsidP="008C2561">
      <w:pPr>
        <w:autoSpaceDE w:val="0"/>
        <w:autoSpaceDN w:val="0"/>
        <w:adjustRightInd w:val="0"/>
        <w:spacing w:after="0" w:line="240" w:lineRule="auto"/>
        <w:ind w:left="567"/>
        <w:jc w:val="both"/>
        <w:rPr>
          <w:rFonts w:ascii="Times New Roman" w:hAnsi="Times New Roman" w:cs="Times New Roman"/>
          <w:color w:val="000000"/>
          <w:sz w:val="24"/>
          <w:szCs w:val="24"/>
        </w:rPr>
      </w:pPr>
    </w:p>
    <w:p w14:paraId="6FFF6FB9" w14:textId="77777777" w:rsidR="006E293D" w:rsidRPr="008C2561" w:rsidRDefault="006E293D" w:rsidP="008C2561">
      <w:pPr>
        <w:pStyle w:val="Odsekzoznamu"/>
        <w:autoSpaceDE w:val="0"/>
        <w:autoSpaceDN w:val="0"/>
        <w:adjustRightInd w:val="0"/>
        <w:spacing w:after="0" w:line="240" w:lineRule="auto"/>
        <w:ind w:left="567"/>
        <w:jc w:val="both"/>
        <w:rPr>
          <w:rFonts w:ascii="Times New Roman" w:hAnsi="Times New Roman" w:cs="Times New Roman"/>
          <w:b/>
          <w:color w:val="000000"/>
          <w:sz w:val="24"/>
          <w:szCs w:val="24"/>
        </w:rPr>
      </w:pPr>
      <w:r w:rsidRPr="008C2561">
        <w:rPr>
          <w:rFonts w:ascii="Times New Roman" w:hAnsi="Times New Roman" w:cs="Times New Roman"/>
          <w:b/>
          <w:color w:val="000000"/>
          <w:sz w:val="24"/>
          <w:szCs w:val="24"/>
        </w:rPr>
        <w:t xml:space="preserve">Za kupujúceho: </w:t>
      </w:r>
    </w:p>
    <w:p w14:paraId="356DF243" w14:textId="153538B6" w:rsidR="006E293D" w:rsidRPr="008C2561" w:rsidRDefault="008C2561" w:rsidP="008C2561">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meno a priezvisko:</w:t>
      </w:r>
    </w:p>
    <w:p w14:paraId="55F3B71A" w14:textId="370D8B7D" w:rsidR="006E293D" w:rsidRPr="008C2561" w:rsidRDefault="006E293D" w:rsidP="008C2561">
      <w:pPr>
        <w:autoSpaceDE w:val="0"/>
        <w:autoSpaceDN w:val="0"/>
        <w:adjustRightInd w:val="0"/>
        <w:spacing w:after="0" w:line="240" w:lineRule="auto"/>
        <w:ind w:left="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funkcia</w:t>
      </w:r>
      <w:r w:rsidR="008C2561">
        <w:rPr>
          <w:rFonts w:ascii="Times New Roman" w:hAnsi="Times New Roman" w:cs="Times New Roman"/>
          <w:color w:val="000000"/>
          <w:sz w:val="24"/>
          <w:szCs w:val="24"/>
        </w:rPr>
        <w:t>:</w:t>
      </w:r>
    </w:p>
    <w:p w14:paraId="01C43438" w14:textId="1408993B" w:rsidR="006E293D" w:rsidRPr="008C2561" w:rsidRDefault="006E293D" w:rsidP="008C2561">
      <w:pPr>
        <w:autoSpaceDE w:val="0"/>
        <w:autoSpaceDN w:val="0"/>
        <w:adjustRightInd w:val="0"/>
        <w:spacing w:after="0" w:line="240" w:lineRule="auto"/>
        <w:ind w:left="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tel. číslo</w:t>
      </w:r>
      <w:r w:rsidR="008C2561">
        <w:rPr>
          <w:rFonts w:ascii="Times New Roman" w:hAnsi="Times New Roman" w:cs="Times New Roman"/>
          <w:color w:val="000000"/>
          <w:sz w:val="24"/>
          <w:szCs w:val="24"/>
        </w:rPr>
        <w:t>:</w:t>
      </w:r>
    </w:p>
    <w:p w14:paraId="5F13FEAA" w14:textId="264E5274" w:rsidR="0073758A" w:rsidRPr="008C2561" w:rsidRDefault="006E293D" w:rsidP="008C2561">
      <w:pPr>
        <w:autoSpaceDE w:val="0"/>
        <w:autoSpaceDN w:val="0"/>
        <w:adjustRightInd w:val="0"/>
        <w:spacing w:after="0" w:line="240" w:lineRule="auto"/>
        <w:ind w:left="567"/>
        <w:jc w:val="both"/>
        <w:rPr>
          <w:rFonts w:ascii="Times New Roman" w:hAnsi="Times New Roman" w:cs="Times New Roman"/>
          <w:color w:val="000000"/>
          <w:sz w:val="24"/>
          <w:szCs w:val="24"/>
        </w:rPr>
      </w:pPr>
      <w:r w:rsidRPr="008C2561">
        <w:rPr>
          <w:rFonts w:ascii="Times New Roman" w:hAnsi="Times New Roman" w:cs="Times New Roman"/>
          <w:color w:val="000000"/>
          <w:sz w:val="24"/>
          <w:szCs w:val="24"/>
        </w:rPr>
        <w:t>e-mail</w:t>
      </w:r>
      <w:r w:rsidR="008C2561">
        <w:rPr>
          <w:rFonts w:ascii="Times New Roman" w:hAnsi="Times New Roman" w:cs="Times New Roman"/>
          <w:color w:val="000000"/>
          <w:sz w:val="24"/>
          <w:szCs w:val="24"/>
        </w:rPr>
        <w:t>:</w:t>
      </w:r>
    </w:p>
    <w:p w14:paraId="352996B4" w14:textId="77777777" w:rsidR="00FF470C" w:rsidRPr="008C2561" w:rsidRDefault="00FF470C" w:rsidP="0073758A">
      <w:pPr>
        <w:autoSpaceDE w:val="0"/>
        <w:autoSpaceDN w:val="0"/>
        <w:adjustRightInd w:val="0"/>
        <w:spacing w:after="0" w:line="240" w:lineRule="auto"/>
        <w:jc w:val="center"/>
        <w:rPr>
          <w:rFonts w:ascii="Times New Roman" w:hAnsi="Times New Roman" w:cs="Times New Roman"/>
          <w:color w:val="000000"/>
          <w:sz w:val="24"/>
          <w:szCs w:val="24"/>
        </w:rPr>
      </w:pPr>
    </w:p>
    <w:p w14:paraId="3E386B1D" w14:textId="77777777" w:rsidR="006E293D" w:rsidRPr="008C2561" w:rsidRDefault="0073758A" w:rsidP="0073758A">
      <w:pPr>
        <w:autoSpaceDE w:val="0"/>
        <w:autoSpaceDN w:val="0"/>
        <w:adjustRightInd w:val="0"/>
        <w:spacing w:after="0" w:line="240" w:lineRule="auto"/>
        <w:jc w:val="center"/>
        <w:rPr>
          <w:rFonts w:ascii="Times New Roman" w:hAnsi="Times New Roman" w:cs="Times New Roman"/>
          <w:sz w:val="24"/>
          <w:szCs w:val="24"/>
        </w:rPr>
      </w:pPr>
      <w:r w:rsidRPr="008C2561">
        <w:rPr>
          <w:rFonts w:ascii="Times New Roman" w:hAnsi="Times New Roman" w:cs="Times New Roman"/>
          <w:color w:val="000000"/>
          <w:sz w:val="24"/>
          <w:szCs w:val="24"/>
        </w:rPr>
        <w:t>Čl</w:t>
      </w:r>
      <w:r w:rsidR="006E293D" w:rsidRPr="008C2561">
        <w:rPr>
          <w:rFonts w:ascii="Times New Roman" w:hAnsi="Times New Roman" w:cs="Times New Roman"/>
          <w:b/>
          <w:bCs/>
          <w:sz w:val="24"/>
          <w:szCs w:val="24"/>
        </w:rPr>
        <w:t>ánok XI.</w:t>
      </w:r>
    </w:p>
    <w:p w14:paraId="15720BE8" w14:textId="77777777" w:rsidR="006E293D" w:rsidRPr="008C2561" w:rsidRDefault="009277C1" w:rsidP="0073758A">
      <w:pPr>
        <w:autoSpaceDE w:val="0"/>
        <w:autoSpaceDN w:val="0"/>
        <w:adjustRightInd w:val="0"/>
        <w:spacing w:after="0" w:line="240" w:lineRule="auto"/>
        <w:jc w:val="center"/>
        <w:rPr>
          <w:rFonts w:ascii="Times New Roman" w:hAnsi="Times New Roman" w:cs="Times New Roman"/>
          <w:sz w:val="24"/>
          <w:szCs w:val="24"/>
        </w:rPr>
      </w:pPr>
      <w:r w:rsidRPr="008C2561">
        <w:rPr>
          <w:rFonts w:ascii="Times New Roman" w:hAnsi="Times New Roman" w:cs="Times New Roman"/>
          <w:b/>
          <w:bCs/>
          <w:sz w:val="24"/>
          <w:szCs w:val="24"/>
        </w:rPr>
        <w:t>Trvanie a s</w:t>
      </w:r>
      <w:r w:rsidR="006E293D" w:rsidRPr="008C2561">
        <w:rPr>
          <w:rFonts w:ascii="Times New Roman" w:hAnsi="Times New Roman" w:cs="Times New Roman"/>
          <w:b/>
          <w:bCs/>
          <w:sz w:val="24"/>
          <w:szCs w:val="24"/>
        </w:rPr>
        <w:t>končenie zmluvy</w:t>
      </w:r>
    </w:p>
    <w:p w14:paraId="533F8AFD" w14:textId="77777777" w:rsidR="00857812" w:rsidRPr="008C2561" w:rsidRDefault="00857812" w:rsidP="006E293D">
      <w:pPr>
        <w:autoSpaceDE w:val="0"/>
        <w:autoSpaceDN w:val="0"/>
        <w:adjustRightInd w:val="0"/>
        <w:spacing w:after="0" w:line="240" w:lineRule="auto"/>
        <w:rPr>
          <w:rFonts w:ascii="Times New Roman" w:hAnsi="Times New Roman" w:cs="Times New Roman"/>
          <w:sz w:val="24"/>
          <w:szCs w:val="24"/>
        </w:rPr>
      </w:pPr>
    </w:p>
    <w:p w14:paraId="47C3DF3B" w14:textId="7811DB24" w:rsidR="006E293D" w:rsidRPr="008C2561" w:rsidRDefault="00886679" w:rsidP="00886679">
      <w:pPr>
        <w:autoSpaceDE w:val="0"/>
        <w:autoSpaceDN w:val="0"/>
        <w:adjustRightInd w:val="0"/>
        <w:spacing w:after="0" w:line="240" w:lineRule="auto"/>
        <w:ind w:left="567" w:hanging="567"/>
        <w:rPr>
          <w:rFonts w:ascii="Times New Roman" w:hAnsi="Times New Roman" w:cs="Times New Roman"/>
          <w:sz w:val="24"/>
          <w:szCs w:val="24"/>
        </w:rPr>
      </w:pPr>
      <w:r w:rsidRPr="008C2561">
        <w:rPr>
          <w:rFonts w:ascii="Times New Roman" w:hAnsi="Times New Roman" w:cs="Times New Roman"/>
          <w:sz w:val="24"/>
          <w:szCs w:val="24"/>
        </w:rPr>
        <w:t>11.1</w:t>
      </w:r>
      <w:r w:rsidRPr="008C2561">
        <w:rPr>
          <w:rFonts w:ascii="Times New Roman" w:hAnsi="Times New Roman" w:cs="Times New Roman"/>
          <w:sz w:val="24"/>
          <w:szCs w:val="24"/>
        </w:rPr>
        <w:tab/>
      </w:r>
      <w:r w:rsidR="006E293D" w:rsidRPr="008C2561">
        <w:rPr>
          <w:rFonts w:ascii="Times New Roman" w:hAnsi="Times New Roman" w:cs="Times New Roman"/>
          <w:sz w:val="24"/>
          <w:szCs w:val="24"/>
        </w:rPr>
        <w:t xml:space="preserve">Zmluvu je možné skončiť: </w:t>
      </w:r>
    </w:p>
    <w:p w14:paraId="4057B3AC" w14:textId="77777777" w:rsidR="007D7D64" w:rsidRPr="008C2561" w:rsidRDefault="006E293D" w:rsidP="00886679">
      <w:pPr>
        <w:autoSpaceDE w:val="0"/>
        <w:autoSpaceDN w:val="0"/>
        <w:adjustRightInd w:val="0"/>
        <w:spacing w:after="0" w:line="240" w:lineRule="auto"/>
        <w:ind w:left="567"/>
        <w:rPr>
          <w:rFonts w:ascii="Times New Roman" w:hAnsi="Times New Roman" w:cs="Times New Roman"/>
          <w:sz w:val="24"/>
          <w:szCs w:val="24"/>
        </w:rPr>
      </w:pPr>
      <w:r w:rsidRPr="008C2561">
        <w:rPr>
          <w:rFonts w:ascii="Times New Roman" w:hAnsi="Times New Roman" w:cs="Times New Roman"/>
          <w:sz w:val="24"/>
          <w:szCs w:val="24"/>
        </w:rPr>
        <w:t xml:space="preserve">a) </w:t>
      </w:r>
      <w:r w:rsidR="007D7D64" w:rsidRPr="008C2561">
        <w:rPr>
          <w:rFonts w:ascii="Times New Roman" w:hAnsi="Times New Roman" w:cs="Times New Roman"/>
          <w:sz w:val="24"/>
          <w:szCs w:val="24"/>
        </w:rPr>
        <w:t>písomnou dohodou zmluvných strán,</w:t>
      </w:r>
    </w:p>
    <w:p w14:paraId="7F94B422" w14:textId="77777777" w:rsidR="007D7D64" w:rsidRPr="008C2561" w:rsidRDefault="007D7D64" w:rsidP="00886679">
      <w:pPr>
        <w:autoSpaceDE w:val="0"/>
        <w:autoSpaceDN w:val="0"/>
        <w:adjustRightInd w:val="0"/>
        <w:spacing w:after="0" w:line="240" w:lineRule="auto"/>
        <w:ind w:left="567"/>
        <w:rPr>
          <w:rFonts w:ascii="Times New Roman" w:hAnsi="Times New Roman" w:cs="Times New Roman"/>
          <w:sz w:val="24"/>
          <w:szCs w:val="24"/>
        </w:rPr>
      </w:pPr>
      <w:r w:rsidRPr="008C2561">
        <w:rPr>
          <w:rFonts w:ascii="Times New Roman" w:hAnsi="Times New Roman" w:cs="Times New Roman"/>
          <w:sz w:val="24"/>
          <w:szCs w:val="24"/>
        </w:rPr>
        <w:t>b) písomným odstúpením od zmluvy,</w:t>
      </w:r>
    </w:p>
    <w:p w14:paraId="38E9E101" w14:textId="1CEBF847" w:rsidR="00A24DF9" w:rsidRPr="008C2561" w:rsidRDefault="00886679" w:rsidP="00886679">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11.2</w:t>
      </w:r>
      <w:r w:rsidRPr="008C2561">
        <w:rPr>
          <w:rFonts w:ascii="Times New Roman" w:hAnsi="Times New Roman" w:cs="Times New Roman"/>
          <w:sz w:val="24"/>
          <w:szCs w:val="24"/>
        </w:rPr>
        <w:tab/>
      </w:r>
      <w:r w:rsidR="00A24DF9" w:rsidRPr="008C2561">
        <w:rPr>
          <w:rFonts w:ascii="Times New Roman" w:hAnsi="Times New Roman" w:cs="Times New Roman"/>
          <w:sz w:val="24"/>
          <w:szCs w:val="24"/>
        </w:rPr>
        <w:t xml:space="preserve">Odstúpenie od zmluvy sa uskutoční písomným oznámením odstupujúcej Zmluvnej strany adresovaným druhej </w:t>
      </w:r>
      <w:r w:rsidR="003C2CB9" w:rsidRPr="008C2561">
        <w:rPr>
          <w:rFonts w:ascii="Times New Roman" w:hAnsi="Times New Roman" w:cs="Times New Roman"/>
          <w:sz w:val="24"/>
          <w:szCs w:val="24"/>
        </w:rPr>
        <w:t>z</w:t>
      </w:r>
      <w:r w:rsidR="00A24DF9" w:rsidRPr="008C2561">
        <w:rPr>
          <w:rFonts w:ascii="Times New Roman" w:hAnsi="Times New Roman" w:cs="Times New Roman"/>
          <w:sz w:val="24"/>
          <w:szCs w:val="24"/>
        </w:rPr>
        <w:t xml:space="preserve">mluvnej strane zároveň s uvedením dôvodu odstúpenia od zmluvy a je účinné okamihom jeho doručenia druhej zmluvnej strane. V prípade pochybností sa má za to, že je odstúpenie doručené tretí deň po jeho odoslaní. Doručuje sa zásadne na adresu </w:t>
      </w:r>
      <w:r w:rsidR="003C2CB9" w:rsidRPr="008C2561">
        <w:rPr>
          <w:rFonts w:ascii="Times New Roman" w:hAnsi="Times New Roman" w:cs="Times New Roman"/>
          <w:sz w:val="24"/>
          <w:szCs w:val="24"/>
        </w:rPr>
        <w:t>z</w:t>
      </w:r>
      <w:r w:rsidR="00A24DF9" w:rsidRPr="008C2561">
        <w:rPr>
          <w:rFonts w:ascii="Times New Roman" w:hAnsi="Times New Roman" w:cs="Times New Roman"/>
          <w:sz w:val="24"/>
          <w:szCs w:val="24"/>
        </w:rPr>
        <w:t>mluvnej strany uvedenú v záhlaví tejto zmluve.</w:t>
      </w:r>
    </w:p>
    <w:p w14:paraId="2C6069CB" w14:textId="616E06F6" w:rsidR="006E293D" w:rsidRPr="008C2561" w:rsidRDefault="00886679" w:rsidP="00886679">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11.3</w:t>
      </w:r>
      <w:r w:rsidRPr="008C2561">
        <w:rPr>
          <w:rFonts w:ascii="Times New Roman" w:hAnsi="Times New Roman" w:cs="Times New Roman"/>
          <w:sz w:val="24"/>
          <w:szCs w:val="24"/>
        </w:rPr>
        <w:tab/>
      </w:r>
      <w:r w:rsidR="006E293D" w:rsidRPr="008C2561">
        <w:rPr>
          <w:rFonts w:ascii="Times New Roman" w:hAnsi="Times New Roman" w:cs="Times New Roman"/>
          <w:sz w:val="24"/>
          <w:szCs w:val="24"/>
        </w:rPr>
        <w:t xml:space="preserve">Kupujúci je oprávnený odstúpiť od tejto zmluvy v prípade podstatného porušenia zmluvných povinností zo strany predávajúceho. Za podstatné porušenie zmluvných povinností sa považuje, ak predávajúci: </w:t>
      </w:r>
    </w:p>
    <w:p w14:paraId="4AD9408D" w14:textId="77777777" w:rsidR="00886679" w:rsidRPr="008C2561" w:rsidRDefault="006E293D" w:rsidP="00886679">
      <w:pPr>
        <w:pStyle w:val="Odsekzoznamu"/>
        <w:numPr>
          <w:ilvl w:val="0"/>
          <w:numId w:val="20"/>
        </w:numPr>
        <w:autoSpaceDE w:val="0"/>
        <w:autoSpaceDN w:val="0"/>
        <w:adjustRightInd w:val="0"/>
        <w:spacing w:after="48"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vstúpil do konkurzného konania alebo reštrukturalizáci</w:t>
      </w:r>
      <w:r w:rsidR="00886679" w:rsidRPr="008C2561">
        <w:rPr>
          <w:rFonts w:ascii="Times New Roman" w:hAnsi="Times New Roman" w:cs="Times New Roman"/>
          <w:sz w:val="24"/>
          <w:szCs w:val="24"/>
        </w:rPr>
        <w:t>e, ktoré sa voči nemu začalo po podpise tejto zmluvy</w:t>
      </w:r>
    </w:p>
    <w:p w14:paraId="35F1B7BB" w14:textId="77777777" w:rsidR="00886679" w:rsidRPr="008C2561" w:rsidRDefault="006E293D" w:rsidP="00886679">
      <w:pPr>
        <w:pStyle w:val="Odsekzoznamu"/>
        <w:numPr>
          <w:ilvl w:val="0"/>
          <w:numId w:val="20"/>
        </w:numPr>
        <w:autoSpaceDE w:val="0"/>
        <w:autoSpaceDN w:val="0"/>
        <w:adjustRightInd w:val="0"/>
        <w:spacing w:after="48"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vstúpil do likvidácie,</w:t>
      </w:r>
    </w:p>
    <w:p w14:paraId="382EC207" w14:textId="0DB1BDB2" w:rsidR="006E293D" w:rsidRPr="008C2561" w:rsidRDefault="006E293D" w:rsidP="00886679">
      <w:pPr>
        <w:pStyle w:val="Odsekzoznamu"/>
        <w:numPr>
          <w:ilvl w:val="0"/>
          <w:numId w:val="20"/>
        </w:numPr>
        <w:autoSpaceDE w:val="0"/>
        <w:autoSpaceDN w:val="0"/>
        <w:adjustRightInd w:val="0"/>
        <w:spacing w:after="48"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ak koná v rozpore s touto zmluvou a/alebo všeobecne záväznými právnymi predpismi platnými na území Slovenskej republiky a na písomnú výzvu kupujúceho toto konanie a jeho následky v určene</w:t>
      </w:r>
      <w:r w:rsidR="00886679" w:rsidRPr="008C2561">
        <w:rPr>
          <w:rFonts w:ascii="Times New Roman" w:hAnsi="Times New Roman" w:cs="Times New Roman"/>
          <w:sz w:val="24"/>
          <w:szCs w:val="24"/>
        </w:rPr>
        <w:t>j primeranej lehote neodstráni,</w:t>
      </w:r>
    </w:p>
    <w:p w14:paraId="47B4D2C0" w14:textId="77777777" w:rsidR="00886679" w:rsidRPr="008C2561" w:rsidRDefault="006E293D" w:rsidP="00886679">
      <w:pPr>
        <w:pStyle w:val="Odsekzoznamu"/>
        <w:numPr>
          <w:ilvl w:val="0"/>
          <w:numId w:val="20"/>
        </w:numPr>
        <w:autoSpaceDE w:val="0"/>
        <w:autoSpaceDN w:val="0"/>
        <w:adjustRightInd w:val="0"/>
        <w:spacing w:after="48"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ak poruší povinnosti podľa článku IX. body 9.4, 9.7, 9.9, 9.10 tejto zmluvy,</w:t>
      </w:r>
    </w:p>
    <w:p w14:paraId="596787E5" w14:textId="77777777" w:rsidR="00886679" w:rsidRPr="008C2561" w:rsidRDefault="006E293D" w:rsidP="00886679">
      <w:pPr>
        <w:pStyle w:val="Odsekzoznamu"/>
        <w:numPr>
          <w:ilvl w:val="0"/>
          <w:numId w:val="20"/>
        </w:numPr>
        <w:autoSpaceDE w:val="0"/>
        <w:autoSpaceDN w:val="0"/>
        <w:adjustRightInd w:val="0"/>
        <w:spacing w:after="48"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nebol v čase uzavretia tejto zmluvy zapísaný v registr</w:t>
      </w:r>
      <w:r w:rsidR="00886679" w:rsidRPr="008C2561">
        <w:rPr>
          <w:rFonts w:ascii="Times New Roman" w:hAnsi="Times New Roman" w:cs="Times New Roman"/>
          <w:sz w:val="24"/>
          <w:szCs w:val="24"/>
        </w:rPr>
        <w:t xml:space="preserve">i partnerov verejného sektora v </w:t>
      </w:r>
      <w:r w:rsidRPr="008C2561">
        <w:rPr>
          <w:rFonts w:ascii="Times New Roman" w:hAnsi="Times New Roman" w:cs="Times New Roman"/>
          <w:sz w:val="24"/>
          <w:szCs w:val="24"/>
        </w:rPr>
        <w:t>zmysle zákona o verejnom obstarávaní alebo bol z toho registra vymazaný,</w:t>
      </w:r>
    </w:p>
    <w:p w14:paraId="56A4204E" w14:textId="77777777" w:rsidR="00886679" w:rsidRPr="008C2561" w:rsidRDefault="006E293D" w:rsidP="00886679">
      <w:pPr>
        <w:pStyle w:val="Odsekzoznamu"/>
        <w:numPr>
          <w:ilvl w:val="0"/>
          <w:numId w:val="20"/>
        </w:numPr>
        <w:autoSpaceDE w:val="0"/>
        <w:autoSpaceDN w:val="0"/>
        <w:adjustRightInd w:val="0"/>
        <w:spacing w:after="48"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keď sa pre predávajúceho stalo plnenie zmluvných povinností celkom nemožným,</w:t>
      </w:r>
    </w:p>
    <w:p w14:paraId="56EF4695" w14:textId="5CCB97C4" w:rsidR="006E293D" w:rsidRPr="008C2561" w:rsidRDefault="006E293D" w:rsidP="00886679">
      <w:pPr>
        <w:pStyle w:val="Odsekzoznamu"/>
        <w:numPr>
          <w:ilvl w:val="0"/>
          <w:numId w:val="20"/>
        </w:numPr>
        <w:autoSpaceDE w:val="0"/>
        <w:autoSpaceDN w:val="0"/>
        <w:adjustRightInd w:val="0"/>
        <w:spacing w:after="48"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 xml:space="preserve">ak v čase uzavretia tejto zmluvy existoval dôvod na vylúčenie </w:t>
      </w:r>
      <w:r w:rsidR="003C2CB9" w:rsidRPr="008C2561">
        <w:rPr>
          <w:rFonts w:ascii="Times New Roman" w:hAnsi="Times New Roman" w:cs="Times New Roman"/>
          <w:sz w:val="24"/>
          <w:szCs w:val="24"/>
        </w:rPr>
        <w:t>p</w:t>
      </w:r>
      <w:r w:rsidRPr="008C2561">
        <w:rPr>
          <w:rFonts w:ascii="Times New Roman" w:hAnsi="Times New Roman" w:cs="Times New Roman"/>
          <w:sz w:val="24"/>
          <w:szCs w:val="24"/>
        </w:rPr>
        <w:t>redávajúceho pre nesplnenie podmienok účasti podľa § 32 ods. 1 písm. a)</w:t>
      </w:r>
      <w:r w:rsidR="00886679" w:rsidRPr="008C2561">
        <w:rPr>
          <w:rFonts w:ascii="Times New Roman" w:hAnsi="Times New Roman" w:cs="Times New Roman"/>
          <w:sz w:val="24"/>
          <w:szCs w:val="24"/>
        </w:rPr>
        <w:t xml:space="preserve"> zákona o verejnom obstarávaní,</w:t>
      </w:r>
    </w:p>
    <w:p w14:paraId="6F2FD018" w14:textId="66CA7532" w:rsidR="006E293D" w:rsidRPr="008C2561" w:rsidRDefault="006E293D" w:rsidP="00886679">
      <w:pPr>
        <w:pStyle w:val="Odsekzoznamu"/>
        <w:numPr>
          <w:ilvl w:val="0"/>
          <w:numId w:val="20"/>
        </w:numPr>
        <w:autoSpaceDE w:val="0"/>
        <w:autoSpaceDN w:val="0"/>
        <w:adjustRightInd w:val="0"/>
        <w:spacing w:after="48" w:line="240" w:lineRule="auto"/>
        <w:ind w:left="993"/>
        <w:jc w:val="both"/>
        <w:rPr>
          <w:rFonts w:ascii="Times New Roman" w:hAnsi="Times New Roman" w:cs="Times New Roman"/>
          <w:sz w:val="24"/>
          <w:szCs w:val="24"/>
        </w:rPr>
      </w:pPr>
      <w:r w:rsidRPr="008C2561">
        <w:rPr>
          <w:rFonts w:ascii="Times New Roman" w:hAnsi="Times New Roman" w:cs="Times New Roman"/>
          <w:sz w:val="24"/>
          <w:szCs w:val="24"/>
        </w:rPr>
        <w:t xml:space="preserve">ak táto zmluva nemala byť uzavretá s </w:t>
      </w:r>
      <w:r w:rsidR="003C2CB9" w:rsidRPr="008C2561">
        <w:rPr>
          <w:rFonts w:ascii="Times New Roman" w:hAnsi="Times New Roman" w:cs="Times New Roman"/>
          <w:sz w:val="24"/>
          <w:szCs w:val="24"/>
        </w:rPr>
        <w:t>p</w:t>
      </w:r>
      <w:r w:rsidRPr="008C2561">
        <w:rPr>
          <w:rFonts w:ascii="Times New Roman" w:hAnsi="Times New Roman" w:cs="Times New Roman"/>
          <w:sz w:val="24"/>
          <w:szCs w:val="24"/>
        </w:rPr>
        <w:t>redávajúcim v súvislosti so závažným poru</w:t>
      </w:r>
      <w:r w:rsidR="003C2CB9" w:rsidRPr="008C2561">
        <w:rPr>
          <w:rFonts w:ascii="Times New Roman" w:hAnsi="Times New Roman" w:cs="Times New Roman"/>
          <w:sz w:val="24"/>
          <w:szCs w:val="24"/>
        </w:rPr>
        <w:t>š</w:t>
      </w:r>
      <w:r w:rsidR="00886679" w:rsidRPr="008C2561">
        <w:rPr>
          <w:rFonts w:ascii="Times New Roman" w:hAnsi="Times New Roman" w:cs="Times New Roman"/>
          <w:sz w:val="24"/>
          <w:szCs w:val="24"/>
        </w:rPr>
        <w:t xml:space="preserve">ením </w:t>
      </w:r>
      <w:r w:rsidRPr="008C2561">
        <w:rPr>
          <w:rFonts w:ascii="Times New Roman" w:hAnsi="Times New Roman" w:cs="Times New Roman"/>
          <w:sz w:val="24"/>
          <w:szCs w:val="24"/>
        </w:rPr>
        <w:t xml:space="preserve">povinnosti vyplývajúcej z právne záväzného aktu Európskej únie, o ktorom rozhodol Súdny dvor Európskej únie v súlade so zmluvou o fungovaní Európskej únie. </w:t>
      </w:r>
    </w:p>
    <w:p w14:paraId="0976D24C" w14:textId="77C13ED8" w:rsidR="006E293D" w:rsidRPr="008C2561" w:rsidRDefault="006E293D" w:rsidP="00886679">
      <w:pPr>
        <w:autoSpaceDE w:val="0"/>
        <w:autoSpaceDN w:val="0"/>
        <w:adjustRightInd w:val="0"/>
        <w:spacing w:after="46"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11.</w:t>
      </w:r>
      <w:r w:rsidR="007D7D64" w:rsidRPr="008C2561">
        <w:rPr>
          <w:rFonts w:ascii="Times New Roman" w:hAnsi="Times New Roman" w:cs="Times New Roman"/>
          <w:sz w:val="24"/>
          <w:szCs w:val="24"/>
        </w:rPr>
        <w:t>4</w:t>
      </w:r>
      <w:r w:rsidR="00886679" w:rsidRPr="008C2561">
        <w:rPr>
          <w:rFonts w:ascii="Times New Roman" w:hAnsi="Times New Roman" w:cs="Times New Roman"/>
          <w:sz w:val="24"/>
          <w:szCs w:val="24"/>
        </w:rPr>
        <w:tab/>
      </w:r>
      <w:r w:rsidRPr="008C2561">
        <w:rPr>
          <w:rFonts w:ascii="Times New Roman" w:hAnsi="Times New Roman" w:cs="Times New Roman"/>
          <w:sz w:val="24"/>
          <w:szCs w:val="24"/>
        </w:rPr>
        <w:t>Predávajúci je oprávnený odstúpiť od tejto zmluvy v prípade podstatného porušenia zmluvných povinností zo strany kupujúceho. Za podstatné porušenie zmluvných povinností zo strany kupujúceho sa považuje, ak je kupujúci v omeškaní s</w:t>
      </w:r>
      <w:r w:rsidR="00886679" w:rsidRPr="008C2561">
        <w:rPr>
          <w:rFonts w:ascii="Times New Roman" w:hAnsi="Times New Roman" w:cs="Times New Roman"/>
          <w:sz w:val="24"/>
          <w:szCs w:val="24"/>
        </w:rPr>
        <w:t> </w:t>
      </w:r>
      <w:r w:rsidRPr="008C2561">
        <w:rPr>
          <w:rFonts w:ascii="Times New Roman" w:hAnsi="Times New Roman" w:cs="Times New Roman"/>
          <w:sz w:val="24"/>
          <w:szCs w:val="24"/>
        </w:rPr>
        <w:t>úh</w:t>
      </w:r>
      <w:r w:rsidR="00886679" w:rsidRPr="008C2561">
        <w:rPr>
          <w:rFonts w:ascii="Times New Roman" w:hAnsi="Times New Roman" w:cs="Times New Roman"/>
          <w:sz w:val="24"/>
          <w:szCs w:val="24"/>
        </w:rPr>
        <w:t xml:space="preserve">radou </w:t>
      </w:r>
      <w:r w:rsidRPr="008C2561">
        <w:rPr>
          <w:rFonts w:ascii="Times New Roman" w:hAnsi="Times New Roman" w:cs="Times New Roman"/>
          <w:sz w:val="24"/>
          <w:szCs w:val="24"/>
        </w:rPr>
        <w:t xml:space="preserve">faktúry o viac ako šesťdesiat (60) dní po lehote jej splatnosti. </w:t>
      </w:r>
    </w:p>
    <w:p w14:paraId="5A6A27DB" w14:textId="459ECFEF" w:rsidR="006E293D" w:rsidRPr="008C2561" w:rsidRDefault="006E293D" w:rsidP="00886679">
      <w:pPr>
        <w:autoSpaceDE w:val="0"/>
        <w:autoSpaceDN w:val="0"/>
        <w:adjustRightInd w:val="0"/>
        <w:spacing w:after="46"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11.</w:t>
      </w:r>
      <w:r w:rsidR="007D7D64" w:rsidRPr="008C2561">
        <w:rPr>
          <w:rFonts w:ascii="Times New Roman" w:hAnsi="Times New Roman" w:cs="Times New Roman"/>
          <w:sz w:val="24"/>
          <w:szCs w:val="24"/>
        </w:rPr>
        <w:t>5</w:t>
      </w:r>
      <w:r w:rsidR="00886679" w:rsidRPr="008C2561">
        <w:rPr>
          <w:rFonts w:ascii="Times New Roman" w:hAnsi="Times New Roman" w:cs="Times New Roman"/>
          <w:sz w:val="24"/>
          <w:szCs w:val="24"/>
        </w:rPr>
        <w:tab/>
      </w:r>
      <w:r w:rsidRPr="008C2561">
        <w:rPr>
          <w:rFonts w:ascii="Times New Roman" w:hAnsi="Times New Roman" w:cs="Times New Roman"/>
          <w:sz w:val="24"/>
          <w:szCs w:val="24"/>
        </w:rPr>
        <w:t>Odstúpenie od tejto zmluvy musí byť v písomnej forme a preukázateľne doručené druhej zmluvnej strane. Dňom doručenia písomného prejavu vôle odstúpenia od zmluvy jednou zo zmluvných strán táto zmluva zaniká. Odstúpenie od zmluvy sa nedotýka nároku na zaplatenie zmluvnej pokuty a nároku na náhradu škody spôsobenej porušením povinností vyplývajúcich z tejto zmluvy. Zmluvná strana, ktorá odstúpi od zmluvy, má právo požadovať od druhej</w:t>
      </w:r>
      <w:r w:rsidR="00495ADF" w:rsidRPr="008C2561">
        <w:rPr>
          <w:rFonts w:ascii="Times New Roman" w:hAnsi="Times New Roman" w:cs="Times New Roman"/>
          <w:sz w:val="24"/>
          <w:szCs w:val="24"/>
        </w:rPr>
        <w:t xml:space="preserve"> zmluvnej</w:t>
      </w:r>
      <w:r w:rsidRPr="008C2561">
        <w:rPr>
          <w:rFonts w:ascii="Times New Roman" w:hAnsi="Times New Roman" w:cs="Times New Roman"/>
          <w:sz w:val="24"/>
          <w:szCs w:val="24"/>
        </w:rPr>
        <w:t xml:space="preserve"> strany náhradu škody, ktorá jej týmto konaním vznikla, okrem prípadov vyššej moci</w:t>
      </w:r>
      <w:r w:rsidR="00495ADF" w:rsidRPr="008C2561">
        <w:rPr>
          <w:rFonts w:ascii="Times New Roman" w:hAnsi="Times New Roman" w:cs="Times New Roman"/>
          <w:sz w:val="24"/>
          <w:szCs w:val="24"/>
        </w:rPr>
        <w:t xml:space="preserve"> podľa čl. VIII. bod 8.2 tejto zmluvy </w:t>
      </w:r>
    </w:p>
    <w:p w14:paraId="61B5080D" w14:textId="77777777" w:rsidR="00FF470C" w:rsidRPr="008C2561" w:rsidRDefault="00FF470C" w:rsidP="00857812">
      <w:pPr>
        <w:autoSpaceDE w:val="0"/>
        <w:autoSpaceDN w:val="0"/>
        <w:adjustRightInd w:val="0"/>
        <w:spacing w:after="0" w:line="240" w:lineRule="auto"/>
        <w:jc w:val="center"/>
        <w:rPr>
          <w:rFonts w:ascii="Times New Roman" w:hAnsi="Times New Roman" w:cs="Times New Roman"/>
          <w:b/>
          <w:bCs/>
          <w:sz w:val="24"/>
          <w:szCs w:val="24"/>
        </w:rPr>
      </w:pPr>
    </w:p>
    <w:p w14:paraId="7902D3E1" w14:textId="77777777" w:rsidR="006E293D" w:rsidRPr="008C2561" w:rsidRDefault="006E293D" w:rsidP="00857812">
      <w:pPr>
        <w:autoSpaceDE w:val="0"/>
        <w:autoSpaceDN w:val="0"/>
        <w:adjustRightInd w:val="0"/>
        <w:spacing w:after="0" w:line="240" w:lineRule="auto"/>
        <w:jc w:val="center"/>
        <w:rPr>
          <w:rFonts w:ascii="Times New Roman" w:hAnsi="Times New Roman" w:cs="Times New Roman"/>
          <w:sz w:val="24"/>
          <w:szCs w:val="24"/>
        </w:rPr>
      </w:pPr>
      <w:r w:rsidRPr="008C2561">
        <w:rPr>
          <w:rFonts w:ascii="Times New Roman" w:hAnsi="Times New Roman" w:cs="Times New Roman"/>
          <w:b/>
          <w:bCs/>
          <w:sz w:val="24"/>
          <w:szCs w:val="24"/>
        </w:rPr>
        <w:t>Článok XII.</w:t>
      </w:r>
    </w:p>
    <w:p w14:paraId="7C8753EC" w14:textId="77777777" w:rsidR="006E293D" w:rsidRPr="008C2561" w:rsidRDefault="006E293D" w:rsidP="00857812">
      <w:pPr>
        <w:autoSpaceDE w:val="0"/>
        <w:autoSpaceDN w:val="0"/>
        <w:adjustRightInd w:val="0"/>
        <w:spacing w:after="0" w:line="240" w:lineRule="auto"/>
        <w:jc w:val="center"/>
        <w:rPr>
          <w:rFonts w:ascii="Times New Roman" w:hAnsi="Times New Roman" w:cs="Times New Roman"/>
          <w:sz w:val="24"/>
          <w:szCs w:val="24"/>
        </w:rPr>
      </w:pPr>
      <w:r w:rsidRPr="008C2561">
        <w:rPr>
          <w:rFonts w:ascii="Times New Roman" w:hAnsi="Times New Roman" w:cs="Times New Roman"/>
          <w:b/>
          <w:bCs/>
          <w:sz w:val="24"/>
          <w:szCs w:val="24"/>
        </w:rPr>
        <w:t>Záverečné ustanovenia</w:t>
      </w:r>
    </w:p>
    <w:p w14:paraId="6EAB883B" w14:textId="77777777" w:rsidR="00857812" w:rsidRPr="008C2561" w:rsidRDefault="00857812" w:rsidP="006E293D">
      <w:pPr>
        <w:autoSpaceDE w:val="0"/>
        <w:autoSpaceDN w:val="0"/>
        <w:adjustRightInd w:val="0"/>
        <w:spacing w:after="38" w:line="240" w:lineRule="auto"/>
        <w:rPr>
          <w:rFonts w:ascii="Times New Roman" w:hAnsi="Times New Roman" w:cs="Times New Roman"/>
          <w:sz w:val="24"/>
          <w:szCs w:val="24"/>
        </w:rPr>
      </w:pPr>
    </w:p>
    <w:p w14:paraId="509966F8" w14:textId="6F36EBEA" w:rsidR="006E293D" w:rsidRPr="008C2561" w:rsidRDefault="00886679" w:rsidP="00886679">
      <w:pPr>
        <w:autoSpaceDE w:val="0"/>
        <w:autoSpaceDN w:val="0"/>
        <w:adjustRightInd w:val="0"/>
        <w:spacing w:after="38"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12.1</w:t>
      </w:r>
      <w:r w:rsidRPr="008C2561">
        <w:rPr>
          <w:rFonts w:ascii="Times New Roman" w:hAnsi="Times New Roman" w:cs="Times New Roman"/>
          <w:sz w:val="24"/>
          <w:szCs w:val="24"/>
        </w:rPr>
        <w:tab/>
      </w:r>
      <w:r w:rsidR="006E293D" w:rsidRPr="008C2561">
        <w:rPr>
          <w:rFonts w:ascii="Times New Roman" w:hAnsi="Times New Roman" w:cs="Times New Roman"/>
          <w:sz w:val="24"/>
          <w:szCs w:val="24"/>
        </w:rPr>
        <w:t>Táto zmluva nadobúda platnosť dňom podpisu obidvomi zmluvnými stranami a</w:t>
      </w:r>
      <w:r w:rsidRPr="008C2561">
        <w:rPr>
          <w:rFonts w:ascii="Times New Roman" w:hAnsi="Times New Roman" w:cs="Times New Roman"/>
          <w:sz w:val="24"/>
          <w:szCs w:val="24"/>
        </w:rPr>
        <w:t> </w:t>
      </w:r>
      <w:r w:rsidR="006E293D" w:rsidRPr="008C2561">
        <w:rPr>
          <w:rFonts w:ascii="Times New Roman" w:hAnsi="Times New Roman" w:cs="Times New Roman"/>
          <w:sz w:val="24"/>
          <w:szCs w:val="24"/>
        </w:rPr>
        <w:t>účinnosť</w:t>
      </w:r>
      <w:r w:rsidRPr="008C2561">
        <w:rPr>
          <w:rFonts w:ascii="Times New Roman" w:hAnsi="Times New Roman" w:cs="Times New Roman"/>
          <w:sz w:val="24"/>
          <w:szCs w:val="24"/>
        </w:rPr>
        <w:t xml:space="preserve"> </w:t>
      </w:r>
      <w:r w:rsidR="006E293D" w:rsidRPr="008C2561">
        <w:rPr>
          <w:rFonts w:ascii="Times New Roman" w:hAnsi="Times New Roman" w:cs="Times New Roman"/>
          <w:sz w:val="24"/>
          <w:szCs w:val="24"/>
        </w:rPr>
        <w:t>nasledujúcim po dni jej zverejnenia v Centrálnom r</w:t>
      </w:r>
      <w:r w:rsidRPr="008C2561">
        <w:rPr>
          <w:rFonts w:ascii="Times New Roman" w:hAnsi="Times New Roman" w:cs="Times New Roman"/>
          <w:sz w:val="24"/>
          <w:szCs w:val="24"/>
        </w:rPr>
        <w:t xml:space="preserve">egistri zmlúv, ktorý vedie Úrad </w:t>
      </w:r>
      <w:r w:rsidR="006E293D" w:rsidRPr="008C2561">
        <w:rPr>
          <w:rFonts w:ascii="Times New Roman" w:hAnsi="Times New Roman" w:cs="Times New Roman"/>
          <w:sz w:val="24"/>
          <w:szCs w:val="24"/>
        </w:rPr>
        <w:t xml:space="preserve">vlády SR. </w:t>
      </w:r>
    </w:p>
    <w:p w14:paraId="1DDE24C2" w14:textId="49CDA4C2" w:rsidR="006E293D" w:rsidRPr="008C2561" w:rsidRDefault="00886679" w:rsidP="00886679">
      <w:pPr>
        <w:autoSpaceDE w:val="0"/>
        <w:autoSpaceDN w:val="0"/>
        <w:adjustRightInd w:val="0"/>
        <w:spacing w:after="38"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12.2</w:t>
      </w:r>
      <w:r w:rsidRPr="008C2561">
        <w:rPr>
          <w:rFonts w:ascii="Times New Roman" w:hAnsi="Times New Roman" w:cs="Times New Roman"/>
          <w:sz w:val="24"/>
          <w:szCs w:val="24"/>
        </w:rPr>
        <w:tab/>
      </w:r>
      <w:r w:rsidR="006E293D" w:rsidRPr="008C2561">
        <w:rPr>
          <w:rFonts w:ascii="Times New Roman" w:hAnsi="Times New Roman" w:cs="Times New Roman"/>
          <w:sz w:val="24"/>
          <w:szCs w:val="24"/>
        </w:rPr>
        <w:t>Právne vzťahy touto zmluvou výslovne neupravené s</w:t>
      </w:r>
      <w:r w:rsidRPr="008C2561">
        <w:rPr>
          <w:rFonts w:ascii="Times New Roman" w:hAnsi="Times New Roman" w:cs="Times New Roman"/>
          <w:sz w:val="24"/>
          <w:szCs w:val="24"/>
        </w:rPr>
        <w:t xml:space="preserve">a riadia Obchodným zákonníkom a </w:t>
      </w:r>
      <w:r w:rsidR="006E293D" w:rsidRPr="008C2561">
        <w:rPr>
          <w:rFonts w:ascii="Times New Roman" w:hAnsi="Times New Roman" w:cs="Times New Roman"/>
          <w:sz w:val="24"/>
          <w:szCs w:val="24"/>
        </w:rPr>
        <w:t>ostatnými všeobecne záväznými právnymi predpis</w:t>
      </w:r>
      <w:r w:rsidRPr="008C2561">
        <w:rPr>
          <w:rFonts w:ascii="Times New Roman" w:hAnsi="Times New Roman" w:cs="Times New Roman"/>
          <w:sz w:val="24"/>
          <w:szCs w:val="24"/>
        </w:rPr>
        <w:t xml:space="preserve">mi platnými na území Slovenskej </w:t>
      </w:r>
      <w:r w:rsidR="006E293D" w:rsidRPr="008C2561">
        <w:rPr>
          <w:rFonts w:ascii="Times New Roman" w:hAnsi="Times New Roman" w:cs="Times New Roman"/>
          <w:sz w:val="24"/>
          <w:szCs w:val="24"/>
        </w:rPr>
        <w:t xml:space="preserve">republiky. </w:t>
      </w:r>
    </w:p>
    <w:p w14:paraId="7D9FCB8A" w14:textId="7BF0C686" w:rsidR="006E293D" w:rsidRPr="008C2561" w:rsidRDefault="00886679" w:rsidP="00886679">
      <w:pPr>
        <w:autoSpaceDE w:val="0"/>
        <w:autoSpaceDN w:val="0"/>
        <w:adjustRightInd w:val="0"/>
        <w:spacing w:after="38"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12.3</w:t>
      </w:r>
      <w:r w:rsidRPr="008C2561">
        <w:rPr>
          <w:rFonts w:ascii="Times New Roman" w:hAnsi="Times New Roman" w:cs="Times New Roman"/>
          <w:sz w:val="24"/>
          <w:szCs w:val="24"/>
        </w:rPr>
        <w:tab/>
      </w:r>
      <w:r w:rsidR="006E293D" w:rsidRPr="008C2561">
        <w:rPr>
          <w:rFonts w:ascii="Times New Roman" w:hAnsi="Times New Roman" w:cs="Times New Roman"/>
          <w:sz w:val="24"/>
          <w:szCs w:val="24"/>
        </w:rPr>
        <w:t>Zmluva môže byť doplnená a zmenená len na zá</w:t>
      </w:r>
      <w:r w:rsidRPr="008C2561">
        <w:rPr>
          <w:rFonts w:ascii="Times New Roman" w:hAnsi="Times New Roman" w:cs="Times New Roman"/>
          <w:sz w:val="24"/>
          <w:szCs w:val="24"/>
        </w:rPr>
        <w:t xml:space="preserve">klade písomného, očíslovaného a </w:t>
      </w:r>
      <w:r w:rsidR="006E293D" w:rsidRPr="008C2561">
        <w:rPr>
          <w:rFonts w:ascii="Times New Roman" w:hAnsi="Times New Roman" w:cs="Times New Roman"/>
          <w:sz w:val="24"/>
          <w:szCs w:val="24"/>
        </w:rPr>
        <w:t xml:space="preserve">zmluvnými stranami podpísaného dodatku. </w:t>
      </w:r>
    </w:p>
    <w:p w14:paraId="3F214351" w14:textId="507739F0" w:rsidR="006E293D" w:rsidRPr="008C2561" w:rsidRDefault="00886679" w:rsidP="00886679">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12.4</w:t>
      </w:r>
      <w:r w:rsidRPr="008C2561">
        <w:rPr>
          <w:rFonts w:ascii="Times New Roman" w:hAnsi="Times New Roman" w:cs="Times New Roman"/>
          <w:sz w:val="24"/>
          <w:szCs w:val="24"/>
        </w:rPr>
        <w:tab/>
      </w:r>
      <w:r w:rsidR="006E293D" w:rsidRPr="008C2561">
        <w:rPr>
          <w:rFonts w:ascii="Times New Roman" w:hAnsi="Times New Roman" w:cs="Times New Roman"/>
          <w:sz w:val="24"/>
          <w:szCs w:val="24"/>
        </w:rPr>
        <w:t>Žiadna zo zmluvných strán nie je oprávnená postúpiť</w:t>
      </w:r>
      <w:r w:rsidRPr="008C2561">
        <w:rPr>
          <w:rFonts w:ascii="Times New Roman" w:hAnsi="Times New Roman" w:cs="Times New Roman"/>
          <w:sz w:val="24"/>
          <w:szCs w:val="24"/>
        </w:rPr>
        <w:t xml:space="preserve"> svoje práva a povinnosti podľa </w:t>
      </w:r>
      <w:r w:rsidR="006E293D" w:rsidRPr="008C2561">
        <w:rPr>
          <w:rFonts w:ascii="Times New Roman" w:hAnsi="Times New Roman" w:cs="Times New Roman"/>
          <w:sz w:val="24"/>
          <w:szCs w:val="24"/>
        </w:rPr>
        <w:t xml:space="preserve">tejto zmluvy na </w:t>
      </w:r>
      <w:r w:rsidR="00495ADF" w:rsidRPr="008C2561">
        <w:rPr>
          <w:rFonts w:ascii="Times New Roman" w:hAnsi="Times New Roman" w:cs="Times New Roman"/>
          <w:sz w:val="24"/>
          <w:szCs w:val="24"/>
        </w:rPr>
        <w:t>tretiu</w:t>
      </w:r>
      <w:ins w:id="0" w:author="Tomáš Kundrát" w:date="2020-11-25T09:15:00Z">
        <w:r w:rsidR="004B3EBE" w:rsidRPr="008C2561">
          <w:rPr>
            <w:rFonts w:ascii="Times New Roman" w:hAnsi="Times New Roman" w:cs="Times New Roman"/>
            <w:sz w:val="24"/>
            <w:szCs w:val="24"/>
          </w:rPr>
          <w:t xml:space="preserve"> </w:t>
        </w:r>
      </w:ins>
      <w:r w:rsidR="006E293D" w:rsidRPr="008C2561">
        <w:rPr>
          <w:rFonts w:ascii="Times New Roman" w:hAnsi="Times New Roman" w:cs="Times New Roman"/>
          <w:sz w:val="24"/>
          <w:szCs w:val="24"/>
        </w:rPr>
        <w:t>osobu bez predchádzajúceho pí</w:t>
      </w:r>
      <w:r w:rsidRPr="008C2561">
        <w:rPr>
          <w:rFonts w:ascii="Times New Roman" w:hAnsi="Times New Roman" w:cs="Times New Roman"/>
          <w:sz w:val="24"/>
          <w:szCs w:val="24"/>
        </w:rPr>
        <w:t xml:space="preserve">somného súhlasu druhej zmluvnej </w:t>
      </w:r>
      <w:r w:rsidR="006E293D" w:rsidRPr="008C2561">
        <w:rPr>
          <w:rFonts w:ascii="Times New Roman" w:hAnsi="Times New Roman" w:cs="Times New Roman"/>
          <w:sz w:val="24"/>
          <w:szCs w:val="24"/>
        </w:rPr>
        <w:t xml:space="preserve">strany. </w:t>
      </w:r>
    </w:p>
    <w:p w14:paraId="446A7097" w14:textId="74BD4209" w:rsidR="006E293D" w:rsidRPr="008C2561" w:rsidRDefault="00886679" w:rsidP="00886679">
      <w:pPr>
        <w:autoSpaceDE w:val="0"/>
        <w:autoSpaceDN w:val="0"/>
        <w:adjustRightInd w:val="0"/>
        <w:spacing w:after="36"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12.5</w:t>
      </w:r>
      <w:r w:rsidRPr="008C2561">
        <w:rPr>
          <w:rFonts w:ascii="Times New Roman" w:hAnsi="Times New Roman" w:cs="Times New Roman"/>
          <w:sz w:val="24"/>
          <w:szCs w:val="24"/>
        </w:rPr>
        <w:tab/>
      </w:r>
      <w:r w:rsidR="006E293D" w:rsidRPr="008C2561">
        <w:rPr>
          <w:rFonts w:ascii="Times New Roman" w:hAnsi="Times New Roman" w:cs="Times New Roman"/>
          <w:sz w:val="24"/>
          <w:szCs w:val="24"/>
        </w:rPr>
        <w:t>Zmluva je vyhotovená v piatich (5) vyhotoveniach</w:t>
      </w:r>
      <w:r w:rsidR="00495ADF" w:rsidRPr="008C2561">
        <w:rPr>
          <w:rFonts w:ascii="Times New Roman" w:hAnsi="Times New Roman" w:cs="Times New Roman"/>
          <w:sz w:val="24"/>
          <w:szCs w:val="24"/>
        </w:rPr>
        <w:t xml:space="preserve"> s platnosťou originálu</w:t>
      </w:r>
      <w:r w:rsidR="006E293D" w:rsidRPr="008C2561">
        <w:rPr>
          <w:rFonts w:ascii="Times New Roman" w:hAnsi="Times New Roman" w:cs="Times New Roman"/>
          <w:sz w:val="24"/>
          <w:szCs w:val="24"/>
        </w:rPr>
        <w:t xml:space="preserve">, pričom kupujúci obdrží tri (3) vyhotovenia a predávajúci obdrží dve (2) vyhotovenia. </w:t>
      </w:r>
    </w:p>
    <w:p w14:paraId="1A2620C8" w14:textId="49A2A9A9" w:rsidR="006E293D" w:rsidRPr="008C2561" w:rsidRDefault="00886679" w:rsidP="00886679">
      <w:pPr>
        <w:autoSpaceDE w:val="0"/>
        <w:autoSpaceDN w:val="0"/>
        <w:adjustRightInd w:val="0"/>
        <w:spacing w:after="36"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12.6</w:t>
      </w:r>
      <w:r w:rsidRPr="008C2561">
        <w:rPr>
          <w:rFonts w:ascii="Times New Roman" w:hAnsi="Times New Roman" w:cs="Times New Roman"/>
          <w:sz w:val="24"/>
          <w:szCs w:val="24"/>
        </w:rPr>
        <w:tab/>
      </w:r>
      <w:r w:rsidR="006E293D" w:rsidRPr="008C2561">
        <w:rPr>
          <w:rFonts w:ascii="Times New Roman" w:hAnsi="Times New Roman" w:cs="Times New Roman"/>
          <w:sz w:val="24"/>
          <w:szCs w:val="24"/>
        </w:rPr>
        <w:t xml:space="preserve">Zmluvné strany prehlasujú, že si dohodu prečítali, jej </w:t>
      </w:r>
      <w:r w:rsidRPr="008C2561">
        <w:rPr>
          <w:rFonts w:ascii="Times New Roman" w:hAnsi="Times New Roman" w:cs="Times New Roman"/>
          <w:sz w:val="24"/>
          <w:szCs w:val="24"/>
        </w:rPr>
        <w:t xml:space="preserve">obsahu porozumeli, pričom ju na </w:t>
      </w:r>
      <w:r w:rsidR="006E293D" w:rsidRPr="008C2561">
        <w:rPr>
          <w:rFonts w:ascii="Times New Roman" w:hAnsi="Times New Roman" w:cs="Times New Roman"/>
          <w:sz w:val="24"/>
          <w:szCs w:val="24"/>
        </w:rPr>
        <w:t xml:space="preserve">znak súhlasu s jej obsahom slobodne a vážne vlastnoručne podpisujú. </w:t>
      </w:r>
    </w:p>
    <w:p w14:paraId="43C469F4" w14:textId="0C18B299" w:rsidR="006E293D" w:rsidRPr="008C2561" w:rsidRDefault="00886679" w:rsidP="00886679">
      <w:pPr>
        <w:autoSpaceDE w:val="0"/>
        <w:autoSpaceDN w:val="0"/>
        <w:adjustRightInd w:val="0"/>
        <w:spacing w:after="0" w:line="240" w:lineRule="auto"/>
        <w:ind w:left="567" w:hanging="567"/>
        <w:jc w:val="both"/>
        <w:rPr>
          <w:rFonts w:ascii="Times New Roman" w:hAnsi="Times New Roman" w:cs="Times New Roman"/>
          <w:sz w:val="24"/>
          <w:szCs w:val="24"/>
        </w:rPr>
      </w:pPr>
      <w:r w:rsidRPr="008C2561">
        <w:rPr>
          <w:rFonts w:ascii="Times New Roman" w:hAnsi="Times New Roman" w:cs="Times New Roman"/>
          <w:sz w:val="24"/>
          <w:szCs w:val="24"/>
        </w:rPr>
        <w:t>12.7</w:t>
      </w:r>
      <w:r w:rsidRPr="008C2561">
        <w:rPr>
          <w:rFonts w:ascii="Times New Roman" w:hAnsi="Times New Roman" w:cs="Times New Roman"/>
          <w:sz w:val="24"/>
          <w:szCs w:val="24"/>
        </w:rPr>
        <w:tab/>
      </w:r>
      <w:r w:rsidR="006E293D" w:rsidRPr="008C2561">
        <w:rPr>
          <w:rFonts w:ascii="Times New Roman" w:hAnsi="Times New Roman" w:cs="Times New Roman"/>
          <w:sz w:val="24"/>
          <w:szCs w:val="24"/>
        </w:rPr>
        <w:t xml:space="preserve">Zmluva má nasledujúce prílohy, ktoré tvoria jej neoddeliteľnú súčasť: </w:t>
      </w:r>
    </w:p>
    <w:p w14:paraId="6121928D" w14:textId="77777777" w:rsidR="006E293D" w:rsidRPr="008C2561" w:rsidRDefault="006E293D" w:rsidP="006E293D">
      <w:pPr>
        <w:autoSpaceDE w:val="0"/>
        <w:autoSpaceDN w:val="0"/>
        <w:adjustRightInd w:val="0"/>
        <w:spacing w:after="0" w:line="240" w:lineRule="auto"/>
        <w:rPr>
          <w:rFonts w:ascii="Times New Roman" w:hAnsi="Times New Roman" w:cs="Times New Roman"/>
          <w:sz w:val="24"/>
          <w:szCs w:val="24"/>
        </w:rPr>
      </w:pPr>
    </w:p>
    <w:p w14:paraId="60000E0D" w14:textId="77777777" w:rsidR="003C2CB9" w:rsidRPr="008C2561" w:rsidRDefault="003C2CB9" w:rsidP="006E293D">
      <w:pPr>
        <w:autoSpaceDE w:val="0"/>
        <w:autoSpaceDN w:val="0"/>
        <w:adjustRightInd w:val="0"/>
        <w:spacing w:after="0" w:line="240" w:lineRule="auto"/>
        <w:rPr>
          <w:rFonts w:ascii="Times New Roman" w:hAnsi="Times New Roman" w:cs="Times New Roman"/>
          <w:sz w:val="24"/>
          <w:szCs w:val="24"/>
        </w:rPr>
      </w:pPr>
    </w:p>
    <w:p w14:paraId="7D27F8F6" w14:textId="77777777" w:rsidR="003C2CB9" w:rsidRPr="008C2561" w:rsidRDefault="003C2CB9" w:rsidP="006E293D">
      <w:pPr>
        <w:autoSpaceDE w:val="0"/>
        <w:autoSpaceDN w:val="0"/>
        <w:adjustRightInd w:val="0"/>
        <w:spacing w:after="0" w:line="240" w:lineRule="auto"/>
        <w:rPr>
          <w:rFonts w:ascii="Times New Roman" w:hAnsi="Times New Roman" w:cs="Times New Roman"/>
          <w:sz w:val="24"/>
          <w:szCs w:val="24"/>
        </w:rPr>
      </w:pPr>
    </w:p>
    <w:p w14:paraId="0186F952" w14:textId="77777777" w:rsidR="006E293D" w:rsidRPr="008C2561" w:rsidRDefault="006E293D" w:rsidP="006E293D">
      <w:pPr>
        <w:autoSpaceDE w:val="0"/>
        <w:autoSpaceDN w:val="0"/>
        <w:adjustRightInd w:val="0"/>
        <w:spacing w:after="0" w:line="240" w:lineRule="auto"/>
        <w:rPr>
          <w:rFonts w:ascii="Times New Roman" w:hAnsi="Times New Roman" w:cs="Times New Roman"/>
          <w:sz w:val="24"/>
          <w:szCs w:val="24"/>
        </w:rPr>
      </w:pPr>
      <w:r w:rsidRPr="008C2561">
        <w:rPr>
          <w:rFonts w:ascii="Times New Roman" w:hAnsi="Times New Roman" w:cs="Times New Roman"/>
          <w:sz w:val="24"/>
          <w:szCs w:val="24"/>
        </w:rPr>
        <w:t>Príloha č. 1</w:t>
      </w:r>
      <w:r w:rsidR="003C2CB9" w:rsidRPr="008C2561">
        <w:rPr>
          <w:rFonts w:ascii="Times New Roman" w:hAnsi="Times New Roman" w:cs="Times New Roman"/>
          <w:sz w:val="24"/>
          <w:szCs w:val="24"/>
        </w:rPr>
        <w:t>A</w:t>
      </w:r>
      <w:r w:rsidRPr="008C2561">
        <w:rPr>
          <w:rFonts w:ascii="Times New Roman" w:hAnsi="Times New Roman" w:cs="Times New Roman"/>
          <w:sz w:val="24"/>
          <w:szCs w:val="24"/>
        </w:rPr>
        <w:t xml:space="preserve"> Opis predmetu zákazky </w:t>
      </w:r>
    </w:p>
    <w:p w14:paraId="32176D52" w14:textId="77777777" w:rsidR="003C2CB9" w:rsidRPr="008C2561" w:rsidRDefault="003C2CB9" w:rsidP="006E293D">
      <w:pPr>
        <w:autoSpaceDE w:val="0"/>
        <w:autoSpaceDN w:val="0"/>
        <w:adjustRightInd w:val="0"/>
        <w:spacing w:after="0" w:line="240" w:lineRule="auto"/>
        <w:rPr>
          <w:rFonts w:ascii="Times New Roman" w:hAnsi="Times New Roman" w:cs="Times New Roman"/>
          <w:sz w:val="24"/>
          <w:szCs w:val="24"/>
        </w:rPr>
      </w:pPr>
      <w:r w:rsidRPr="008C2561">
        <w:rPr>
          <w:rFonts w:ascii="Times New Roman" w:hAnsi="Times New Roman" w:cs="Times New Roman"/>
          <w:sz w:val="24"/>
          <w:szCs w:val="24"/>
        </w:rPr>
        <w:t xml:space="preserve">Príloha č. </w:t>
      </w:r>
      <w:r w:rsidR="00820B2B" w:rsidRPr="008C2561">
        <w:rPr>
          <w:rFonts w:ascii="Times New Roman" w:hAnsi="Times New Roman" w:cs="Times New Roman"/>
          <w:sz w:val="24"/>
          <w:szCs w:val="24"/>
        </w:rPr>
        <w:t>1B Ponuka</w:t>
      </w:r>
    </w:p>
    <w:p w14:paraId="47C9B4E9" w14:textId="77777777" w:rsidR="006E293D" w:rsidRPr="008C2561" w:rsidRDefault="006E293D" w:rsidP="006E293D">
      <w:pPr>
        <w:autoSpaceDE w:val="0"/>
        <w:autoSpaceDN w:val="0"/>
        <w:adjustRightInd w:val="0"/>
        <w:spacing w:after="0" w:line="240" w:lineRule="auto"/>
        <w:rPr>
          <w:rFonts w:ascii="Times New Roman" w:hAnsi="Times New Roman" w:cs="Times New Roman"/>
          <w:sz w:val="24"/>
          <w:szCs w:val="24"/>
        </w:rPr>
      </w:pPr>
      <w:r w:rsidRPr="008C2561">
        <w:rPr>
          <w:rFonts w:ascii="Times New Roman" w:hAnsi="Times New Roman" w:cs="Times New Roman"/>
          <w:sz w:val="24"/>
          <w:szCs w:val="24"/>
        </w:rPr>
        <w:t>Príloha č. 2: Ocenen</w:t>
      </w:r>
      <w:r w:rsidR="00820B2B" w:rsidRPr="008C2561">
        <w:rPr>
          <w:rFonts w:ascii="Times New Roman" w:hAnsi="Times New Roman" w:cs="Times New Roman"/>
          <w:sz w:val="24"/>
          <w:szCs w:val="24"/>
        </w:rPr>
        <w:t>ý</w:t>
      </w:r>
      <w:r w:rsidRPr="008C2561">
        <w:rPr>
          <w:rFonts w:ascii="Times New Roman" w:hAnsi="Times New Roman" w:cs="Times New Roman"/>
          <w:sz w:val="24"/>
          <w:szCs w:val="24"/>
        </w:rPr>
        <w:t xml:space="preserve"> rozpočet ceny </w:t>
      </w:r>
    </w:p>
    <w:p w14:paraId="202E36FC" w14:textId="77777777" w:rsidR="006E293D" w:rsidRPr="008C2561" w:rsidRDefault="006E293D" w:rsidP="006E293D">
      <w:pPr>
        <w:autoSpaceDE w:val="0"/>
        <w:autoSpaceDN w:val="0"/>
        <w:adjustRightInd w:val="0"/>
        <w:spacing w:after="0" w:line="240" w:lineRule="auto"/>
        <w:rPr>
          <w:rFonts w:ascii="Times New Roman" w:hAnsi="Times New Roman" w:cs="Times New Roman"/>
          <w:sz w:val="24"/>
          <w:szCs w:val="24"/>
        </w:rPr>
      </w:pPr>
      <w:r w:rsidRPr="008C2561">
        <w:rPr>
          <w:rFonts w:ascii="Times New Roman" w:hAnsi="Times New Roman" w:cs="Times New Roman"/>
          <w:sz w:val="24"/>
          <w:szCs w:val="24"/>
        </w:rPr>
        <w:t xml:space="preserve">Príloha č. 3: Zoznam subdodávateľov </w:t>
      </w:r>
    </w:p>
    <w:p w14:paraId="280025BC" w14:textId="77777777" w:rsidR="00857812" w:rsidRPr="008C2561" w:rsidRDefault="00857812" w:rsidP="006E293D">
      <w:pPr>
        <w:autoSpaceDE w:val="0"/>
        <w:autoSpaceDN w:val="0"/>
        <w:adjustRightInd w:val="0"/>
        <w:spacing w:after="0" w:line="240" w:lineRule="auto"/>
        <w:rPr>
          <w:rFonts w:ascii="Times New Roman" w:hAnsi="Times New Roman" w:cs="Times New Roman"/>
          <w:sz w:val="24"/>
          <w:szCs w:val="24"/>
        </w:rPr>
      </w:pPr>
    </w:p>
    <w:p w14:paraId="28B45C03" w14:textId="77777777" w:rsidR="00857812" w:rsidRPr="008C2561" w:rsidRDefault="00857812" w:rsidP="006E293D">
      <w:pPr>
        <w:autoSpaceDE w:val="0"/>
        <w:autoSpaceDN w:val="0"/>
        <w:adjustRightInd w:val="0"/>
        <w:spacing w:after="0" w:line="240" w:lineRule="auto"/>
        <w:rPr>
          <w:rFonts w:ascii="Times New Roman" w:hAnsi="Times New Roman" w:cs="Times New Roman"/>
          <w:sz w:val="24"/>
          <w:szCs w:val="24"/>
        </w:rPr>
      </w:pPr>
    </w:p>
    <w:p w14:paraId="2A3ABA34" w14:textId="36CC747D" w:rsidR="00FF470C" w:rsidRPr="008C2561" w:rsidRDefault="00FF470C" w:rsidP="006E293D">
      <w:pPr>
        <w:autoSpaceDE w:val="0"/>
        <w:autoSpaceDN w:val="0"/>
        <w:adjustRightInd w:val="0"/>
        <w:spacing w:after="0" w:line="240" w:lineRule="auto"/>
        <w:rPr>
          <w:rFonts w:ascii="Times New Roman" w:hAnsi="Times New Roman" w:cs="Times New Roman"/>
          <w:sz w:val="24"/>
          <w:szCs w:val="24"/>
        </w:rPr>
      </w:pPr>
    </w:p>
    <w:p w14:paraId="2A0631F0" w14:textId="77777777" w:rsidR="00FF470C" w:rsidRPr="008C2561" w:rsidRDefault="00FF470C" w:rsidP="006E293D">
      <w:pPr>
        <w:autoSpaceDE w:val="0"/>
        <w:autoSpaceDN w:val="0"/>
        <w:adjustRightInd w:val="0"/>
        <w:spacing w:after="0" w:line="240" w:lineRule="auto"/>
        <w:rPr>
          <w:rFonts w:ascii="Times New Roman" w:hAnsi="Times New Roman" w:cs="Times New Roman"/>
          <w:sz w:val="24"/>
          <w:szCs w:val="24"/>
        </w:rPr>
      </w:pPr>
      <w:bookmarkStart w:id="1" w:name="_GoBack"/>
      <w:bookmarkEnd w:id="1"/>
    </w:p>
    <w:p w14:paraId="4AB67DE2" w14:textId="77777777" w:rsidR="00FF470C" w:rsidRPr="008C2561" w:rsidRDefault="00FF470C" w:rsidP="006E293D">
      <w:pPr>
        <w:autoSpaceDE w:val="0"/>
        <w:autoSpaceDN w:val="0"/>
        <w:adjustRightInd w:val="0"/>
        <w:spacing w:after="0" w:line="240" w:lineRule="auto"/>
        <w:rPr>
          <w:rFonts w:ascii="Times New Roman" w:hAnsi="Times New Roman" w:cs="Times New Roman"/>
          <w:sz w:val="24"/>
          <w:szCs w:val="24"/>
        </w:rPr>
      </w:pPr>
    </w:p>
    <w:p w14:paraId="56081BB2" w14:textId="77777777" w:rsidR="00FF470C" w:rsidRPr="008C2561" w:rsidRDefault="00FF470C" w:rsidP="006E293D">
      <w:pPr>
        <w:autoSpaceDE w:val="0"/>
        <w:autoSpaceDN w:val="0"/>
        <w:adjustRightInd w:val="0"/>
        <w:spacing w:after="0" w:line="240" w:lineRule="auto"/>
        <w:rPr>
          <w:rFonts w:ascii="Times New Roman" w:hAnsi="Times New Roman" w:cs="Times New Roman"/>
          <w:sz w:val="24"/>
          <w:szCs w:val="24"/>
        </w:rPr>
      </w:pPr>
    </w:p>
    <w:p w14:paraId="101B5847" w14:textId="77777777" w:rsidR="00FF470C" w:rsidRPr="008C2561" w:rsidRDefault="00FF470C" w:rsidP="006E293D">
      <w:pPr>
        <w:autoSpaceDE w:val="0"/>
        <w:autoSpaceDN w:val="0"/>
        <w:adjustRightInd w:val="0"/>
        <w:spacing w:after="0" w:line="240" w:lineRule="auto"/>
        <w:rPr>
          <w:rFonts w:ascii="Times New Roman" w:hAnsi="Times New Roman" w:cs="Times New Roman"/>
          <w:sz w:val="24"/>
          <w:szCs w:val="24"/>
        </w:rPr>
      </w:pPr>
    </w:p>
    <w:p w14:paraId="041662C1" w14:textId="77777777" w:rsidR="00FF470C" w:rsidRPr="008C2561" w:rsidRDefault="00FF470C" w:rsidP="006E293D">
      <w:pPr>
        <w:autoSpaceDE w:val="0"/>
        <w:autoSpaceDN w:val="0"/>
        <w:adjustRightInd w:val="0"/>
        <w:spacing w:after="0" w:line="240" w:lineRule="auto"/>
        <w:rPr>
          <w:rFonts w:ascii="Times New Roman" w:hAnsi="Times New Roman" w:cs="Times New Roman"/>
          <w:sz w:val="24"/>
          <w:szCs w:val="24"/>
        </w:rPr>
      </w:pPr>
    </w:p>
    <w:p w14:paraId="69D73A1C" w14:textId="04ED6266" w:rsidR="006E293D" w:rsidRPr="008C2561" w:rsidRDefault="006E293D" w:rsidP="008C2561">
      <w:pPr>
        <w:autoSpaceDE w:val="0"/>
        <w:autoSpaceDN w:val="0"/>
        <w:adjustRightInd w:val="0"/>
        <w:spacing w:after="0" w:line="240" w:lineRule="auto"/>
        <w:jc w:val="center"/>
        <w:rPr>
          <w:rFonts w:ascii="Times New Roman" w:hAnsi="Times New Roman" w:cs="Times New Roman"/>
          <w:sz w:val="24"/>
          <w:szCs w:val="24"/>
        </w:rPr>
      </w:pPr>
      <w:r w:rsidRPr="008C2561">
        <w:rPr>
          <w:rFonts w:ascii="Times New Roman" w:hAnsi="Times New Roman" w:cs="Times New Roman"/>
          <w:sz w:val="24"/>
          <w:szCs w:val="24"/>
        </w:rPr>
        <w:t>V Bratislave, dňa:</w:t>
      </w:r>
      <w:r w:rsidR="008C2561">
        <w:rPr>
          <w:rFonts w:ascii="Times New Roman" w:hAnsi="Times New Roman" w:cs="Times New Roman"/>
          <w:sz w:val="24"/>
          <w:szCs w:val="24"/>
        </w:rPr>
        <w:tab/>
      </w:r>
      <w:r w:rsidR="008C2561">
        <w:rPr>
          <w:rFonts w:ascii="Times New Roman" w:hAnsi="Times New Roman" w:cs="Times New Roman"/>
          <w:sz w:val="24"/>
          <w:szCs w:val="24"/>
        </w:rPr>
        <w:tab/>
      </w:r>
      <w:r w:rsidR="008C2561">
        <w:rPr>
          <w:rFonts w:ascii="Times New Roman" w:hAnsi="Times New Roman" w:cs="Times New Roman"/>
          <w:sz w:val="24"/>
          <w:szCs w:val="24"/>
        </w:rPr>
        <w:tab/>
      </w:r>
      <w:r w:rsidR="008C2561">
        <w:rPr>
          <w:rFonts w:ascii="Times New Roman" w:hAnsi="Times New Roman" w:cs="Times New Roman"/>
          <w:sz w:val="24"/>
          <w:szCs w:val="24"/>
        </w:rPr>
        <w:tab/>
      </w:r>
      <w:r w:rsidR="008C2561">
        <w:rPr>
          <w:rFonts w:ascii="Times New Roman" w:hAnsi="Times New Roman" w:cs="Times New Roman"/>
          <w:sz w:val="24"/>
          <w:szCs w:val="24"/>
        </w:rPr>
        <w:tab/>
      </w:r>
      <w:r w:rsidR="008C2561">
        <w:rPr>
          <w:rFonts w:ascii="Times New Roman" w:hAnsi="Times New Roman" w:cs="Times New Roman"/>
          <w:sz w:val="24"/>
          <w:szCs w:val="24"/>
        </w:rPr>
        <w:tab/>
      </w:r>
      <w:r w:rsidR="008C2561">
        <w:rPr>
          <w:rFonts w:ascii="Times New Roman" w:hAnsi="Times New Roman" w:cs="Times New Roman"/>
          <w:sz w:val="24"/>
          <w:szCs w:val="24"/>
        </w:rPr>
        <w:tab/>
      </w:r>
      <w:r w:rsidRPr="008C2561">
        <w:rPr>
          <w:rFonts w:ascii="Times New Roman" w:hAnsi="Times New Roman" w:cs="Times New Roman"/>
          <w:sz w:val="24"/>
          <w:szCs w:val="24"/>
        </w:rPr>
        <w:t xml:space="preserve">V </w:t>
      </w:r>
      <w:r w:rsidR="00063403" w:rsidRPr="008C2561">
        <w:rPr>
          <w:rFonts w:ascii="Times New Roman" w:hAnsi="Times New Roman" w:cs="Times New Roman"/>
          <w:sz w:val="24"/>
          <w:szCs w:val="24"/>
        </w:rPr>
        <w:t>............................</w:t>
      </w:r>
      <w:r w:rsidRPr="008C2561">
        <w:rPr>
          <w:rFonts w:ascii="Times New Roman" w:hAnsi="Times New Roman" w:cs="Times New Roman"/>
          <w:sz w:val="24"/>
          <w:szCs w:val="24"/>
        </w:rPr>
        <w:t>, dňa:</w:t>
      </w:r>
    </w:p>
    <w:p w14:paraId="00DD46A0" w14:textId="77777777" w:rsidR="00857812" w:rsidRPr="008C2561" w:rsidRDefault="00857812" w:rsidP="006E293D">
      <w:pPr>
        <w:autoSpaceDE w:val="0"/>
        <w:autoSpaceDN w:val="0"/>
        <w:adjustRightInd w:val="0"/>
        <w:spacing w:after="0" w:line="240" w:lineRule="auto"/>
        <w:rPr>
          <w:rFonts w:ascii="Times New Roman" w:hAnsi="Times New Roman" w:cs="Times New Roman"/>
          <w:sz w:val="24"/>
          <w:szCs w:val="24"/>
        </w:rPr>
      </w:pPr>
    </w:p>
    <w:p w14:paraId="34D5A898" w14:textId="77777777" w:rsidR="008C2561" w:rsidRDefault="008C2561" w:rsidP="008C2561">
      <w:pPr>
        <w:autoSpaceDE w:val="0"/>
        <w:autoSpaceDN w:val="0"/>
        <w:adjustRightInd w:val="0"/>
        <w:spacing w:after="0" w:line="240" w:lineRule="auto"/>
        <w:jc w:val="center"/>
        <w:rPr>
          <w:rFonts w:ascii="Times New Roman" w:hAnsi="Times New Roman" w:cs="Times New Roman"/>
          <w:sz w:val="24"/>
          <w:szCs w:val="24"/>
        </w:rPr>
      </w:pPr>
    </w:p>
    <w:p w14:paraId="5B0EEDEF" w14:textId="77777777" w:rsidR="008C2561" w:rsidRDefault="008C2561" w:rsidP="008C2561">
      <w:pPr>
        <w:autoSpaceDE w:val="0"/>
        <w:autoSpaceDN w:val="0"/>
        <w:adjustRightInd w:val="0"/>
        <w:spacing w:after="0" w:line="240" w:lineRule="auto"/>
        <w:jc w:val="center"/>
        <w:rPr>
          <w:rFonts w:ascii="Times New Roman" w:hAnsi="Times New Roman" w:cs="Times New Roman"/>
          <w:sz w:val="24"/>
          <w:szCs w:val="24"/>
        </w:rPr>
      </w:pPr>
    </w:p>
    <w:p w14:paraId="75FC0305" w14:textId="65E287E2" w:rsidR="006E293D" w:rsidRPr="008C2561" w:rsidRDefault="006E293D" w:rsidP="008C2561">
      <w:pPr>
        <w:autoSpaceDE w:val="0"/>
        <w:autoSpaceDN w:val="0"/>
        <w:adjustRightInd w:val="0"/>
        <w:spacing w:after="0" w:line="240" w:lineRule="auto"/>
        <w:jc w:val="center"/>
        <w:rPr>
          <w:rFonts w:ascii="Times New Roman" w:hAnsi="Times New Roman" w:cs="Times New Roman"/>
          <w:sz w:val="24"/>
          <w:szCs w:val="24"/>
        </w:rPr>
      </w:pPr>
      <w:r w:rsidRPr="008C2561">
        <w:rPr>
          <w:rFonts w:ascii="Times New Roman" w:hAnsi="Times New Roman" w:cs="Times New Roman"/>
          <w:sz w:val="24"/>
          <w:szCs w:val="24"/>
        </w:rPr>
        <w:t>Za kupujúceho</w:t>
      </w:r>
      <w:r w:rsidR="008C2561">
        <w:rPr>
          <w:rFonts w:ascii="Times New Roman" w:hAnsi="Times New Roman" w:cs="Times New Roman"/>
          <w:sz w:val="24"/>
          <w:szCs w:val="24"/>
        </w:rPr>
        <w:tab/>
      </w:r>
      <w:r w:rsidR="008C2561">
        <w:rPr>
          <w:rFonts w:ascii="Times New Roman" w:hAnsi="Times New Roman" w:cs="Times New Roman"/>
          <w:sz w:val="24"/>
          <w:szCs w:val="24"/>
        </w:rPr>
        <w:tab/>
      </w:r>
      <w:r w:rsidR="008C2561">
        <w:rPr>
          <w:rFonts w:ascii="Times New Roman" w:hAnsi="Times New Roman" w:cs="Times New Roman"/>
          <w:sz w:val="24"/>
          <w:szCs w:val="24"/>
        </w:rPr>
        <w:tab/>
      </w:r>
      <w:r w:rsidR="008C2561">
        <w:rPr>
          <w:rFonts w:ascii="Times New Roman" w:hAnsi="Times New Roman" w:cs="Times New Roman"/>
          <w:sz w:val="24"/>
          <w:szCs w:val="24"/>
        </w:rPr>
        <w:tab/>
      </w:r>
      <w:r w:rsidR="008C2561">
        <w:rPr>
          <w:rFonts w:ascii="Times New Roman" w:hAnsi="Times New Roman" w:cs="Times New Roman"/>
          <w:sz w:val="24"/>
          <w:szCs w:val="24"/>
        </w:rPr>
        <w:tab/>
      </w:r>
      <w:r w:rsidR="008C2561">
        <w:rPr>
          <w:rFonts w:ascii="Times New Roman" w:hAnsi="Times New Roman" w:cs="Times New Roman"/>
          <w:sz w:val="24"/>
          <w:szCs w:val="24"/>
        </w:rPr>
        <w:tab/>
      </w:r>
      <w:r w:rsidRPr="008C2561">
        <w:rPr>
          <w:rFonts w:ascii="Times New Roman" w:hAnsi="Times New Roman" w:cs="Times New Roman"/>
          <w:sz w:val="24"/>
          <w:szCs w:val="24"/>
        </w:rPr>
        <w:t>Za predávajúceho</w:t>
      </w:r>
    </w:p>
    <w:p w14:paraId="600CCA5B" w14:textId="0DEA86FD" w:rsidR="00857812" w:rsidRDefault="00857812" w:rsidP="006E293D">
      <w:pPr>
        <w:autoSpaceDE w:val="0"/>
        <w:autoSpaceDN w:val="0"/>
        <w:adjustRightInd w:val="0"/>
        <w:spacing w:after="0" w:line="240" w:lineRule="auto"/>
        <w:rPr>
          <w:rFonts w:ascii="Times New Roman" w:hAnsi="Times New Roman" w:cs="Times New Roman"/>
          <w:sz w:val="24"/>
          <w:szCs w:val="24"/>
        </w:rPr>
      </w:pPr>
    </w:p>
    <w:p w14:paraId="79495439" w14:textId="77777777" w:rsidR="008C2561" w:rsidRPr="008C2561" w:rsidRDefault="008C2561" w:rsidP="006E293D">
      <w:pPr>
        <w:autoSpaceDE w:val="0"/>
        <w:autoSpaceDN w:val="0"/>
        <w:adjustRightInd w:val="0"/>
        <w:spacing w:after="0" w:line="240" w:lineRule="auto"/>
        <w:rPr>
          <w:rFonts w:ascii="Times New Roman" w:hAnsi="Times New Roman" w:cs="Times New Roman"/>
          <w:sz w:val="24"/>
          <w:szCs w:val="24"/>
        </w:rPr>
      </w:pPr>
    </w:p>
    <w:p w14:paraId="65BBE27E" w14:textId="6D2674F9" w:rsidR="00857812" w:rsidRPr="008C2561" w:rsidRDefault="008C2561" w:rsidP="008C256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p>
    <w:p w14:paraId="36DD4FE7" w14:textId="627397FB" w:rsidR="00360548" w:rsidRDefault="00360548" w:rsidP="006E293D">
      <w:pPr>
        <w:pStyle w:val="Default"/>
        <w:jc w:val="both"/>
        <w:rPr>
          <w:rFonts w:ascii="Times New Roman" w:hAnsi="Times New Roman" w:cs="Times New Roman"/>
          <w:color w:val="auto"/>
        </w:rPr>
      </w:pPr>
    </w:p>
    <w:p w14:paraId="079A5672" w14:textId="61D1EC90" w:rsidR="008C2561" w:rsidRDefault="008C2561" w:rsidP="006E293D">
      <w:pPr>
        <w:pStyle w:val="Default"/>
        <w:jc w:val="both"/>
        <w:rPr>
          <w:rFonts w:ascii="Times New Roman" w:hAnsi="Times New Roman" w:cs="Times New Roman"/>
          <w:color w:val="auto"/>
        </w:rPr>
      </w:pPr>
    </w:p>
    <w:p w14:paraId="4D6D37A3" w14:textId="77777777" w:rsidR="008C2561" w:rsidRPr="008C2561" w:rsidRDefault="008C2561" w:rsidP="006E293D">
      <w:pPr>
        <w:pStyle w:val="Default"/>
        <w:jc w:val="both"/>
        <w:rPr>
          <w:rFonts w:ascii="Times New Roman" w:hAnsi="Times New Roman" w:cs="Times New Roman"/>
          <w:color w:val="auto"/>
        </w:rPr>
      </w:pPr>
    </w:p>
    <w:sectPr w:rsidR="008C2561" w:rsidRPr="008C25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4548B" w14:textId="77777777" w:rsidR="004D460C" w:rsidRDefault="004D460C" w:rsidP="00591E52">
      <w:pPr>
        <w:spacing w:after="0" w:line="240" w:lineRule="auto"/>
      </w:pPr>
      <w:r>
        <w:separator/>
      </w:r>
    </w:p>
  </w:endnote>
  <w:endnote w:type="continuationSeparator" w:id="0">
    <w:p w14:paraId="3998AA26" w14:textId="77777777" w:rsidR="004D460C" w:rsidRDefault="004D460C" w:rsidP="0059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C715" w14:textId="1FFC8025" w:rsidR="002430ED" w:rsidRDefault="002430ED" w:rsidP="002430ED">
    <w:pPr>
      <w:pStyle w:val="Pta"/>
      <w:pBdr>
        <w:top w:val="thinThickSmallGap" w:sz="24" w:space="2" w:color="622423" w:themeColor="accent2" w:themeShade="7F"/>
      </w:pBdr>
      <w:rPr>
        <w:rFonts w:asciiTheme="majorHAnsi" w:eastAsiaTheme="majorEastAsia" w:hAnsiTheme="majorHAnsi" w:cstheme="majorBidi"/>
      </w:rPr>
    </w:pPr>
    <w:r w:rsidRPr="002430ED">
      <w:rPr>
        <w:rFonts w:ascii="Times New Roman" w:eastAsiaTheme="majorEastAsia" w:hAnsi="Times New Roman" w:cs="Times New Roman"/>
        <w:i/>
        <w:sz w:val="18"/>
        <w:szCs w:val="18"/>
      </w:rPr>
      <w:t>Kúpna zmluva č. CPS-2020/..................... „ Nákup nového ofsetového hárkového tlačového stroja“</w:t>
    </w:r>
    <w:r w:rsidRPr="002430ED">
      <w:rPr>
        <w:rFonts w:ascii="Times New Roman" w:eastAsiaTheme="majorEastAsia" w:hAnsi="Times New Roman" w:cs="Times New Roman"/>
        <w:sz w:val="18"/>
        <w:szCs w:val="18"/>
      </w:rPr>
      <w:ptab w:relativeTo="margin" w:alignment="right" w:leader="none"/>
    </w:r>
    <w:r w:rsidRPr="002430ED">
      <w:rPr>
        <w:rFonts w:ascii="Times New Roman" w:eastAsiaTheme="minorEastAsia" w:hAnsi="Times New Roman" w:cs="Times New Roman"/>
        <w:sz w:val="18"/>
        <w:szCs w:val="18"/>
      </w:rPr>
      <w:fldChar w:fldCharType="begin"/>
    </w:r>
    <w:r w:rsidRPr="002430ED">
      <w:rPr>
        <w:rFonts w:ascii="Times New Roman" w:hAnsi="Times New Roman" w:cs="Times New Roman"/>
        <w:sz w:val="18"/>
        <w:szCs w:val="18"/>
      </w:rPr>
      <w:instrText>PAGE   \* MERGEFORMAT</w:instrText>
    </w:r>
    <w:r w:rsidRPr="002430ED">
      <w:rPr>
        <w:rFonts w:ascii="Times New Roman" w:eastAsiaTheme="minorEastAsia" w:hAnsi="Times New Roman" w:cs="Times New Roman"/>
        <w:sz w:val="18"/>
        <w:szCs w:val="18"/>
      </w:rPr>
      <w:fldChar w:fldCharType="separate"/>
    </w:r>
    <w:r w:rsidR="008C2561" w:rsidRPr="008C2561">
      <w:rPr>
        <w:rFonts w:ascii="Times New Roman" w:eastAsiaTheme="majorEastAsia" w:hAnsi="Times New Roman" w:cs="Times New Roman"/>
        <w:noProof/>
        <w:sz w:val="18"/>
        <w:szCs w:val="18"/>
      </w:rPr>
      <w:t>8</w:t>
    </w:r>
    <w:r w:rsidRPr="002430ED">
      <w:rPr>
        <w:rFonts w:ascii="Times New Roman" w:eastAsiaTheme="majorEastAsia" w:hAnsi="Times New Roman" w:cs="Times New Roman"/>
        <w:sz w:val="18"/>
        <w:szCs w:val="18"/>
      </w:rPr>
      <w:fldChar w:fldCharType="end"/>
    </w:r>
  </w:p>
  <w:p w14:paraId="256E4FCA" w14:textId="77777777" w:rsidR="00E44EEA" w:rsidRDefault="00E44E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4C39" w14:textId="77777777" w:rsidR="004D460C" w:rsidRDefault="004D460C" w:rsidP="00591E52">
      <w:pPr>
        <w:spacing w:after="0" w:line="240" w:lineRule="auto"/>
      </w:pPr>
      <w:r>
        <w:separator/>
      </w:r>
    </w:p>
  </w:footnote>
  <w:footnote w:type="continuationSeparator" w:id="0">
    <w:p w14:paraId="0E019164" w14:textId="77777777" w:rsidR="004D460C" w:rsidRDefault="004D460C" w:rsidP="00591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4C690B"/>
    <w:multiLevelType w:val="hybridMultilevel"/>
    <w:tmpl w:val="CFB5C3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94BB47"/>
    <w:multiLevelType w:val="hybridMultilevel"/>
    <w:tmpl w:val="70E368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6D468C"/>
    <w:multiLevelType w:val="hybridMultilevel"/>
    <w:tmpl w:val="4A1B08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944CCD"/>
    <w:multiLevelType w:val="hybridMultilevel"/>
    <w:tmpl w:val="56EFE3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3D6C6F"/>
    <w:multiLevelType w:val="hybridMultilevel"/>
    <w:tmpl w:val="70329C26"/>
    <w:lvl w:ilvl="0" w:tplc="8EA833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1B3FC1"/>
    <w:multiLevelType w:val="hybridMultilevel"/>
    <w:tmpl w:val="32D8FD96"/>
    <w:lvl w:ilvl="0" w:tplc="ED160FFA">
      <w:start w:val="1"/>
      <w:numFmt w:val="lowerLetter"/>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1E7B9F"/>
    <w:multiLevelType w:val="hybridMultilevel"/>
    <w:tmpl w:val="396A0FA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7" w15:restartNumberingAfterBreak="0">
    <w:nsid w:val="0BF31D3C"/>
    <w:multiLevelType w:val="hybridMultilevel"/>
    <w:tmpl w:val="84622376"/>
    <w:lvl w:ilvl="0" w:tplc="8EA833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98128C"/>
    <w:multiLevelType w:val="hybridMultilevel"/>
    <w:tmpl w:val="5047D7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C6ADA5"/>
    <w:multiLevelType w:val="hybridMultilevel"/>
    <w:tmpl w:val="0AB8A2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94238AB"/>
    <w:multiLevelType w:val="hybridMultilevel"/>
    <w:tmpl w:val="02889D8E"/>
    <w:lvl w:ilvl="0" w:tplc="7CBEF14E">
      <w:start w:val="1"/>
      <w:numFmt w:val="lowerLetter"/>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1E3A80"/>
    <w:multiLevelType w:val="hybridMultilevel"/>
    <w:tmpl w:val="DFA32F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6A33FC"/>
    <w:multiLevelType w:val="hybridMultilevel"/>
    <w:tmpl w:val="A98BD4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81F6066"/>
    <w:multiLevelType w:val="hybridMultilevel"/>
    <w:tmpl w:val="16FC0DBE"/>
    <w:lvl w:ilvl="0" w:tplc="8EA833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05592E"/>
    <w:multiLevelType w:val="hybridMultilevel"/>
    <w:tmpl w:val="23443726"/>
    <w:lvl w:ilvl="0" w:tplc="8EA833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2F2CF7"/>
    <w:multiLevelType w:val="hybridMultilevel"/>
    <w:tmpl w:val="05F6F9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9B4B9A"/>
    <w:multiLevelType w:val="hybridMultilevel"/>
    <w:tmpl w:val="4B4273D4"/>
    <w:lvl w:ilvl="0" w:tplc="8EA833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941AAF"/>
    <w:multiLevelType w:val="hybridMultilevel"/>
    <w:tmpl w:val="DC337E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7D1D2D"/>
    <w:multiLevelType w:val="hybridMultilevel"/>
    <w:tmpl w:val="D51E7C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2C2088"/>
    <w:multiLevelType w:val="hybridMultilevel"/>
    <w:tmpl w:val="7857E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6801FC"/>
    <w:multiLevelType w:val="multilevel"/>
    <w:tmpl w:val="6430EE62"/>
    <w:lvl w:ilvl="0">
      <w:start w:val="1"/>
      <w:numFmt w:val="lowerLetter"/>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9C9328"/>
    <w:multiLevelType w:val="hybridMultilevel"/>
    <w:tmpl w:val="CE6AEA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CD05501"/>
    <w:multiLevelType w:val="hybridMultilevel"/>
    <w:tmpl w:val="9E9C3A8E"/>
    <w:lvl w:ilvl="0" w:tplc="8EA833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E885794"/>
    <w:multiLevelType w:val="hybridMultilevel"/>
    <w:tmpl w:val="3F226A2A"/>
    <w:lvl w:ilvl="0" w:tplc="8EA833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1C8E79"/>
    <w:multiLevelType w:val="hybridMultilevel"/>
    <w:tmpl w:val="257962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F407697"/>
    <w:multiLevelType w:val="hybridMultilevel"/>
    <w:tmpl w:val="B194125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6" w15:restartNumberingAfterBreak="0">
    <w:nsid w:val="605B601B"/>
    <w:multiLevelType w:val="hybridMultilevel"/>
    <w:tmpl w:val="F1C205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28550A7"/>
    <w:multiLevelType w:val="hybridMultilevel"/>
    <w:tmpl w:val="40CC3B1E"/>
    <w:lvl w:ilvl="0" w:tplc="8EA833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D842D3"/>
    <w:multiLevelType w:val="multilevel"/>
    <w:tmpl w:val="C71C31C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317F65"/>
    <w:multiLevelType w:val="hybridMultilevel"/>
    <w:tmpl w:val="EF0AE8B2"/>
    <w:lvl w:ilvl="0" w:tplc="8EA833DC">
      <w:start w:val="1"/>
      <w:numFmt w:val="lowerLetter"/>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0" w15:restartNumberingAfterBreak="0">
    <w:nsid w:val="6BE15338"/>
    <w:multiLevelType w:val="hybridMultilevel"/>
    <w:tmpl w:val="A5F055B8"/>
    <w:lvl w:ilvl="0" w:tplc="D8CE07A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6F77051F"/>
    <w:multiLevelType w:val="hybridMultilevel"/>
    <w:tmpl w:val="5342707E"/>
    <w:lvl w:ilvl="0" w:tplc="8EA833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407EF1"/>
    <w:multiLevelType w:val="multilevel"/>
    <w:tmpl w:val="8F4A74D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7C52F7"/>
    <w:multiLevelType w:val="multilevel"/>
    <w:tmpl w:val="2BBC1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514B6E"/>
    <w:multiLevelType w:val="hybridMultilevel"/>
    <w:tmpl w:val="17BD47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8940CC"/>
    <w:multiLevelType w:val="hybridMultilevel"/>
    <w:tmpl w:val="7451F6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E7B7A8C"/>
    <w:multiLevelType w:val="hybridMultilevel"/>
    <w:tmpl w:val="60643EBC"/>
    <w:lvl w:ilvl="0" w:tplc="8EA833D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7"/>
  </w:num>
  <w:num w:numId="3">
    <w:abstractNumId w:val="8"/>
  </w:num>
  <w:num w:numId="4">
    <w:abstractNumId w:val="12"/>
  </w:num>
  <w:num w:numId="5">
    <w:abstractNumId w:val="3"/>
  </w:num>
  <w:num w:numId="6">
    <w:abstractNumId w:val="24"/>
  </w:num>
  <w:num w:numId="7">
    <w:abstractNumId w:val="26"/>
  </w:num>
  <w:num w:numId="8">
    <w:abstractNumId w:val="0"/>
  </w:num>
  <w:num w:numId="9">
    <w:abstractNumId w:val="2"/>
  </w:num>
  <w:num w:numId="10">
    <w:abstractNumId w:val="21"/>
  </w:num>
  <w:num w:numId="11">
    <w:abstractNumId w:val="9"/>
  </w:num>
  <w:num w:numId="12">
    <w:abstractNumId w:val="34"/>
  </w:num>
  <w:num w:numId="13">
    <w:abstractNumId w:val="35"/>
  </w:num>
  <w:num w:numId="14">
    <w:abstractNumId w:val="19"/>
  </w:num>
  <w:num w:numId="15">
    <w:abstractNumId w:val="1"/>
  </w:num>
  <w:num w:numId="16">
    <w:abstractNumId w:val="33"/>
  </w:num>
  <w:num w:numId="17">
    <w:abstractNumId w:val="25"/>
  </w:num>
  <w:num w:numId="18">
    <w:abstractNumId w:val="6"/>
  </w:num>
  <w:num w:numId="19">
    <w:abstractNumId w:val="18"/>
  </w:num>
  <w:num w:numId="20">
    <w:abstractNumId w:val="29"/>
  </w:num>
  <w:num w:numId="21">
    <w:abstractNumId w:val="32"/>
  </w:num>
  <w:num w:numId="22">
    <w:abstractNumId w:val="15"/>
  </w:num>
  <w:num w:numId="23">
    <w:abstractNumId w:val="28"/>
  </w:num>
  <w:num w:numId="24">
    <w:abstractNumId w:val="20"/>
  </w:num>
  <w:num w:numId="25">
    <w:abstractNumId w:val="30"/>
  </w:num>
  <w:num w:numId="26">
    <w:abstractNumId w:val="22"/>
  </w:num>
  <w:num w:numId="27">
    <w:abstractNumId w:val="14"/>
  </w:num>
  <w:num w:numId="28">
    <w:abstractNumId w:val="36"/>
  </w:num>
  <w:num w:numId="29">
    <w:abstractNumId w:val="10"/>
  </w:num>
  <w:num w:numId="30">
    <w:abstractNumId w:val="7"/>
  </w:num>
  <w:num w:numId="31">
    <w:abstractNumId w:val="5"/>
  </w:num>
  <w:num w:numId="32">
    <w:abstractNumId w:val="23"/>
  </w:num>
  <w:num w:numId="33">
    <w:abstractNumId w:val="16"/>
  </w:num>
  <w:num w:numId="34">
    <w:abstractNumId w:val="4"/>
  </w:num>
  <w:num w:numId="35">
    <w:abstractNumId w:val="27"/>
  </w:num>
  <w:num w:numId="36">
    <w:abstractNumId w:val="31"/>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 Kundrát">
    <w15:presenceInfo w15:providerId="AD" w15:userId="S-1-5-21-352021142-1903484755-3030794557-156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BA"/>
    <w:rsid w:val="0000750F"/>
    <w:rsid w:val="00012748"/>
    <w:rsid w:val="00022492"/>
    <w:rsid w:val="00022D97"/>
    <w:rsid w:val="00030138"/>
    <w:rsid w:val="00033280"/>
    <w:rsid w:val="000549B8"/>
    <w:rsid w:val="00060469"/>
    <w:rsid w:val="00063403"/>
    <w:rsid w:val="00083206"/>
    <w:rsid w:val="000A3972"/>
    <w:rsid w:val="000A7CB6"/>
    <w:rsid w:val="000E1945"/>
    <w:rsid w:val="000F63C2"/>
    <w:rsid w:val="00124F8F"/>
    <w:rsid w:val="00131CE1"/>
    <w:rsid w:val="00141E36"/>
    <w:rsid w:val="0014721D"/>
    <w:rsid w:val="00163509"/>
    <w:rsid w:val="00177E1F"/>
    <w:rsid w:val="001914CF"/>
    <w:rsid w:val="001942BA"/>
    <w:rsid w:val="001B6068"/>
    <w:rsid w:val="001F0372"/>
    <w:rsid w:val="001F4041"/>
    <w:rsid w:val="00204B35"/>
    <w:rsid w:val="002412B8"/>
    <w:rsid w:val="002430ED"/>
    <w:rsid w:val="00244E66"/>
    <w:rsid w:val="00253028"/>
    <w:rsid w:val="00271B4B"/>
    <w:rsid w:val="00287C86"/>
    <w:rsid w:val="002D0927"/>
    <w:rsid w:val="00333352"/>
    <w:rsid w:val="003337CC"/>
    <w:rsid w:val="00335B3A"/>
    <w:rsid w:val="00336B20"/>
    <w:rsid w:val="0034290A"/>
    <w:rsid w:val="00345362"/>
    <w:rsid w:val="00354869"/>
    <w:rsid w:val="00356528"/>
    <w:rsid w:val="00360548"/>
    <w:rsid w:val="00367426"/>
    <w:rsid w:val="00374FFA"/>
    <w:rsid w:val="003801A5"/>
    <w:rsid w:val="003819DB"/>
    <w:rsid w:val="003C2CB9"/>
    <w:rsid w:val="003C7F88"/>
    <w:rsid w:val="003D48AF"/>
    <w:rsid w:val="0041728D"/>
    <w:rsid w:val="00442265"/>
    <w:rsid w:val="00443119"/>
    <w:rsid w:val="00445C3A"/>
    <w:rsid w:val="00495ADF"/>
    <w:rsid w:val="004A71C4"/>
    <w:rsid w:val="004B3EBE"/>
    <w:rsid w:val="004B6586"/>
    <w:rsid w:val="004D3AE3"/>
    <w:rsid w:val="004D460C"/>
    <w:rsid w:val="004D7662"/>
    <w:rsid w:val="004E00F2"/>
    <w:rsid w:val="00505872"/>
    <w:rsid w:val="005125F2"/>
    <w:rsid w:val="0051305C"/>
    <w:rsid w:val="00522F18"/>
    <w:rsid w:val="00523958"/>
    <w:rsid w:val="005252E3"/>
    <w:rsid w:val="0053211F"/>
    <w:rsid w:val="0054612D"/>
    <w:rsid w:val="00556E84"/>
    <w:rsid w:val="00570737"/>
    <w:rsid w:val="00591E52"/>
    <w:rsid w:val="005A39B0"/>
    <w:rsid w:val="005B0DEB"/>
    <w:rsid w:val="005D4970"/>
    <w:rsid w:val="005F5A3A"/>
    <w:rsid w:val="006034C5"/>
    <w:rsid w:val="00612299"/>
    <w:rsid w:val="00621FF6"/>
    <w:rsid w:val="00622B02"/>
    <w:rsid w:val="00661003"/>
    <w:rsid w:val="0069501C"/>
    <w:rsid w:val="0069755E"/>
    <w:rsid w:val="006A653D"/>
    <w:rsid w:val="006E28C8"/>
    <w:rsid w:val="006E293D"/>
    <w:rsid w:val="006F2B12"/>
    <w:rsid w:val="006F4ECC"/>
    <w:rsid w:val="0071684F"/>
    <w:rsid w:val="0072582F"/>
    <w:rsid w:val="00726477"/>
    <w:rsid w:val="0073758A"/>
    <w:rsid w:val="00767053"/>
    <w:rsid w:val="007826A9"/>
    <w:rsid w:val="007B4288"/>
    <w:rsid w:val="007D7D64"/>
    <w:rsid w:val="007E3466"/>
    <w:rsid w:val="007E4387"/>
    <w:rsid w:val="00800C52"/>
    <w:rsid w:val="00817548"/>
    <w:rsid w:val="00820B2B"/>
    <w:rsid w:val="00842694"/>
    <w:rsid w:val="00844293"/>
    <w:rsid w:val="00851E45"/>
    <w:rsid w:val="00857812"/>
    <w:rsid w:val="008745F3"/>
    <w:rsid w:val="00886679"/>
    <w:rsid w:val="008A49D3"/>
    <w:rsid w:val="008C2561"/>
    <w:rsid w:val="008D3934"/>
    <w:rsid w:val="008F47BA"/>
    <w:rsid w:val="008F516F"/>
    <w:rsid w:val="0091388B"/>
    <w:rsid w:val="00915A79"/>
    <w:rsid w:val="00921F64"/>
    <w:rsid w:val="009277C1"/>
    <w:rsid w:val="00960FC9"/>
    <w:rsid w:val="009661E2"/>
    <w:rsid w:val="009755CF"/>
    <w:rsid w:val="009850B2"/>
    <w:rsid w:val="00994CDE"/>
    <w:rsid w:val="00995D58"/>
    <w:rsid w:val="009C18A9"/>
    <w:rsid w:val="009C73CA"/>
    <w:rsid w:val="009D3C47"/>
    <w:rsid w:val="00A24DF9"/>
    <w:rsid w:val="00A26C94"/>
    <w:rsid w:val="00A54D33"/>
    <w:rsid w:val="00A771D2"/>
    <w:rsid w:val="00A960F1"/>
    <w:rsid w:val="00AB009F"/>
    <w:rsid w:val="00AC0E97"/>
    <w:rsid w:val="00AC3B3E"/>
    <w:rsid w:val="00AD0CC1"/>
    <w:rsid w:val="00AF1A72"/>
    <w:rsid w:val="00B03085"/>
    <w:rsid w:val="00B10DAD"/>
    <w:rsid w:val="00B20E72"/>
    <w:rsid w:val="00B212AA"/>
    <w:rsid w:val="00B3125A"/>
    <w:rsid w:val="00B43FBE"/>
    <w:rsid w:val="00B5313E"/>
    <w:rsid w:val="00B83C36"/>
    <w:rsid w:val="00B9662A"/>
    <w:rsid w:val="00BC0710"/>
    <w:rsid w:val="00BC6148"/>
    <w:rsid w:val="00BF2D14"/>
    <w:rsid w:val="00C04057"/>
    <w:rsid w:val="00C109D4"/>
    <w:rsid w:val="00C50143"/>
    <w:rsid w:val="00C649F7"/>
    <w:rsid w:val="00CC35B5"/>
    <w:rsid w:val="00CD1BAF"/>
    <w:rsid w:val="00D03055"/>
    <w:rsid w:val="00D1075F"/>
    <w:rsid w:val="00D14F66"/>
    <w:rsid w:val="00D44A58"/>
    <w:rsid w:val="00D5432E"/>
    <w:rsid w:val="00D5608D"/>
    <w:rsid w:val="00D96BFB"/>
    <w:rsid w:val="00DA6605"/>
    <w:rsid w:val="00DB7CCD"/>
    <w:rsid w:val="00DC48BA"/>
    <w:rsid w:val="00DD439E"/>
    <w:rsid w:val="00DD48D9"/>
    <w:rsid w:val="00E05633"/>
    <w:rsid w:val="00E44EEA"/>
    <w:rsid w:val="00E817DA"/>
    <w:rsid w:val="00E92404"/>
    <w:rsid w:val="00EA2B04"/>
    <w:rsid w:val="00EB24B3"/>
    <w:rsid w:val="00EF67B2"/>
    <w:rsid w:val="00F4789D"/>
    <w:rsid w:val="00F537A6"/>
    <w:rsid w:val="00F57757"/>
    <w:rsid w:val="00F61D30"/>
    <w:rsid w:val="00F6218E"/>
    <w:rsid w:val="00F94B4A"/>
    <w:rsid w:val="00F97C89"/>
    <w:rsid w:val="00FA0521"/>
    <w:rsid w:val="00FA5689"/>
    <w:rsid w:val="00FC677D"/>
    <w:rsid w:val="00FD281C"/>
    <w:rsid w:val="00FF47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11DDE"/>
  <w15:docId w15:val="{3FEEF64E-9950-434C-B8D2-5BCBBB9B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60548"/>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591E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1E52"/>
  </w:style>
  <w:style w:type="paragraph" w:styleId="Pta">
    <w:name w:val="footer"/>
    <w:basedOn w:val="Normlny"/>
    <w:link w:val="PtaChar"/>
    <w:uiPriority w:val="99"/>
    <w:unhideWhenUsed/>
    <w:rsid w:val="00591E52"/>
    <w:pPr>
      <w:tabs>
        <w:tab w:val="center" w:pos="4536"/>
        <w:tab w:val="right" w:pos="9072"/>
      </w:tabs>
      <w:spacing w:after="0" w:line="240" w:lineRule="auto"/>
    </w:pPr>
  </w:style>
  <w:style w:type="character" w:customStyle="1" w:styleId="PtaChar">
    <w:name w:val="Päta Char"/>
    <w:basedOn w:val="Predvolenpsmoodseku"/>
    <w:link w:val="Pta"/>
    <w:uiPriority w:val="99"/>
    <w:rsid w:val="00591E52"/>
  </w:style>
  <w:style w:type="paragraph" w:styleId="Textbubliny">
    <w:name w:val="Balloon Text"/>
    <w:basedOn w:val="Normlny"/>
    <w:link w:val="TextbublinyChar"/>
    <w:uiPriority w:val="99"/>
    <w:semiHidden/>
    <w:unhideWhenUsed/>
    <w:rsid w:val="00591E5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1E52"/>
    <w:rPr>
      <w:rFonts w:ascii="Tahoma" w:hAnsi="Tahoma" w:cs="Tahoma"/>
      <w:sz w:val="16"/>
      <w:szCs w:val="16"/>
    </w:rPr>
  </w:style>
  <w:style w:type="paragraph" w:customStyle="1" w:styleId="F9E977197262459AB16AE09F8A4F0155">
    <w:name w:val="F9E977197262459AB16AE09F8A4F0155"/>
    <w:rsid w:val="00163509"/>
    <w:rPr>
      <w:rFonts w:eastAsiaTheme="minorEastAsia"/>
      <w:lang w:eastAsia="sk-SK"/>
    </w:rPr>
  </w:style>
  <w:style w:type="paragraph" w:styleId="Bezriadkovania">
    <w:name w:val="No Spacing"/>
    <w:uiPriority w:val="1"/>
    <w:qFormat/>
    <w:rsid w:val="00443119"/>
    <w:pPr>
      <w:spacing w:after="0" w:line="240" w:lineRule="auto"/>
    </w:pPr>
  </w:style>
  <w:style w:type="paragraph" w:styleId="Odsekzoznamu">
    <w:name w:val="List Paragraph"/>
    <w:basedOn w:val="Normlny"/>
    <w:uiPriority w:val="34"/>
    <w:qFormat/>
    <w:rsid w:val="00442265"/>
    <w:pPr>
      <w:ind w:left="720"/>
      <w:contextualSpacing/>
    </w:pPr>
  </w:style>
  <w:style w:type="character" w:styleId="Odkaznakomentr">
    <w:name w:val="annotation reference"/>
    <w:basedOn w:val="Predvolenpsmoodseku"/>
    <w:uiPriority w:val="99"/>
    <w:semiHidden/>
    <w:unhideWhenUsed/>
    <w:rsid w:val="00F537A6"/>
    <w:rPr>
      <w:sz w:val="16"/>
      <w:szCs w:val="16"/>
    </w:rPr>
  </w:style>
  <w:style w:type="paragraph" w:styleId="Textkomentra">
    <w:name w:val="annotation text"/>
    <w:basedOn w:val="Normlny"/>
    <w:link w:val="TextkomentraChar"/>
    <w:uiPriority w:val="99"/>
    <w:semiHidden/>
    <w:unhideWhenUsed/>
    <w:rsid w:val="00F537A6"/>
    <w:pPr>
      <w:spacing w:line="240" w:lineRule="auto"/>
    </w:pPr>
    <w:rPr>
      <w:sz w:val="20"/>
      <w:szCs w:val="20"/>
    </w:rPr>
  </w:style>
  <w:style w:type="character" w:customStyle="1" w:styleId="TextkomentraChar">
    <w:name w:val="Text komentára Char"/>
    <w:basedOn w:val="Predvolenpsmoodseku"/>
    <w:link w:val="Textkomentra"/>
    <w:uiPriority w:val="99"/>
    <w:semiHidden/>
    <w:rsid w:val="00F537A6"/>
    <w:rPr>
      <w:sz w:val="20"/>
      <w:szCs w:val="20"/>
    </w:rPr>
  </w:style>
  <w:style w:type="paragraph" w:styleId="Predmetkomentra">
    <w:name w:val="annotation subject"/>
    <w:basedOn w:val="Textkomentra"/>
    <w:next w:val="Textkomentra"/>
    <w:link w:val="PredmetkomentraChar"/>
    <w:uiPriority w:val="99"/>
    <w:semiHidden/>
    <w:unhideWhenUsed/>
    <w:rsid w:val="00F537A6"/>
    <w:rPr>
      <w:b/>
      <w:bCs/>
    </w:rPr>
  </w:style>
  <w:style w:type="character" w:customStyle="1" w:styleId="PredmetkomentraChar">
    <w:name w:val="Predmet komentára Char"/>
    <w:basedOn w:val="TextkomentraChar"/>
    <w:link w:val="Predmetkomentra"/>
    <w:uiPriority w:val="99"/>
    <w:semiHidden/>
    <w:rsid w:val="00F537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1F18-BE3B-4E40-ACF6-C6F7FFE2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3704</Words>
  <Characters>21115</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Kúpna zmluva č. CPS-2020/............</dc:creator>
  <cp:keywords/>
  <dc:description/>
  <cp:lastModifiedBy>Tomáš Kundrát</cp:lastModifiedBy>
  <cp:revision>2</cp:revision>
  <cp:lastPrinted>2020-04-16T07:01:00Z</cp:lastPrinted>
  <dcterms:created xsi:type="dcterms:W3CDTF">2020-11-25T09:13:00Z</dcterms:created>
  <dcterms:modified xsi:type="dcterms:W3CDTF">2020-11-25T09:13:00Z</dcterms:modified>
</cp:coreProperties>
</file>