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4E38" w14:textId="5D439EB5" w:rsidR="00795F85" w:rsidRPr="00795F85" w:rsidRDefault="00795F85" w:rsidP="00795F85">
      <w:pPr>
        <w:jc w:val="right"/>
        <w:rPr>
          <w:rFonts w:ascii="Arial Narrow" w:hAnsi="Arial Narrow"/>
          <w:sz w:val="18"/>
          <w:szCs w:val="18"/>
        </w:rPr>
      </w:pPr>
      <w:r w:rsidRPr="00795F85">
        <w:rPr>
          <w:rFonts w:ascii="Arial Narrow" w:hAnsi="Arial Narrow"/>
          <w:sz w:val="18"/>
          <w:szCs w:val="18"/>
        </w:rPr>
        <w:t xml:space="preserve">Príloha č. </w:t>
      </w:r>
      <w:r w:rsidR="00DF293A">
        <w:rPr>
          <w:rFonts w:ascii="Arial Narrow" w:hAnsi="Arial Narrow"/>
          <w:sz w:val="18"/>
          <w:szCs w:val="18"/>
        </w:rPr>
        <w:t>6</w:t>
      </w:r>
      <w:r w:rsidRPr="00795F85">
        <w:rPr>
          <w:rFonts w:ascii="Arial Narrow" w:hAnsi="Arial Narrow"/>
          <w:sz w:val="18"/>
          <w:szCs w:val="18"/>
        </w:rPr>
        <w:t xml:space="preserve"> súťažných podkladov</w:t>
      </w:r>
    </w:p>
    <w:p w14:paraId="512B581D" w14:textId="19F49201" w:rsidR="00795F85" w:rsidRPr="00795F85" w:rsidRDefault="00795F85" w:rsidP="00795F85">
      <w:pPr>
        <w:jc w:val="right"/>
        <w:rPr>
          <w:rFonts w:ascii="Arial Narrow" w:hAnsi="Arial Narrow"/>
          <w:sz w:val="18"/>
          <w:szCs w:val="18"/>
        </w:rPr>
      </w:pPr>
      <w:r w:rsidRPr="00795F85">
        <w:rPr>
          <w:rFonts w:ascii="Arial Narrow" w:hAnsi="Arial Narrow"/>
          <w:sz w:val="18"/>
          <w:szCs w:val="18"/>
        </w:rPr>
        <w:t>Formulár Jednotného európskeho dokumentu</w:t>
      </w:r>
    </w:p>
    <w:p w14:paraId="32A7133A" w14:textId="77777777" w:rsidR="00A97C63" w:rsidRPr="00F57E99" w:rsidRDefault="00A97C63" w:rsidP="00A97C63">
      <w:pPr>
        <w:rPr>
          <w:rFonts w:ascii="Arial Narrow" w:hAnsi="Arial Narrow"/>
        </w:rPr>
      </w:pPr>
    </w:p>
    <w:p w14:paraId="4E9974AE"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 : Informácie týkajúce sa postupu verejného obstarávania a verejného obstarávateľa alebo obstarávateľa</w:t>
      </w:r>
    </w:p>
    <w:p w14:paraId="701E2487"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296657A" w14:textId="77777777" w:rsidTr="00042090">
        <w:trPr>
          <w:trHeight w:val="3147"/>
        </w:trPr>
        <w:tc>
          <w:tcPr>
            <w:tcW w:w="9751" w:type="dxa"/>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9535"/>
            </w:tblGrid>
            <w:tr w:rsidR="006E12D9" w:rsidRPr="00F57E99" w14:paraId="093D14CF" w14:textId="77777777">
              <w:trPr>
                <w:trHeight w:val="121"/>
              </w:trPr>
              <w:tc>
                <w:tcPr>
                  <w:tcW w:w="0" w:type="auto"/>
                </w:tcPr>
                <w:p w14:paraId="4F6C4FC5" w14:textId="77777777" w:rsidR="006E12D9" w:rsidRPr="00F57E99" w:rsidRDefault="00A97C63" w:rsidP="006E12D9">
                  <w:pPr>
                    <w:pStyle w:val="Default"/>
                    <w:jc w:val="both"/>
                    <w:rPr>
                      <w:rFonts w:ascii="Arial Narrow" w:hAnsi="Arial Narrow" w:cs="Times New Roman"/>
                      <w:color w:val="auto"/>
                      <w:lang w:eastAsia="cs-CZ"/>
                    </w:rPr>
                  </w:pPr>
                  <w:r w:rsidRPr="00F57E99">
                    <w:rPr>
                      <w:rFonts w:ascii="Arial Narrow" w:hAnsi="Arial Narrow" w:cs="Times New Roman"/>
                      <w:color w:val="auto"/>
                      <w:sz w:val="20"/>
                      <w:szCs w:val="20"/>
                      <w:lang w:eastAsia="cs-CZ"/>
                    </w:rPr>
                    <w:t>V prípade postupov verejného obstarávania, v ktorých bola výzva na súťaž uverejnená v Úradnom vestníku Európskej únie, sa informácie požadované v časti I zobrazia automaticky za predpokladu, že na vytvorenie a vyplnenie jednotného európskeho dokumentu pre obstarávanie sa použije elektronická služba jednotného európskeho dokumentu pre obstarávanie</w:t>
                  </w:r>
                  <w:r w:rsidRPr="00F57E99">
                    <w:rPr>
                      <w:rFonts w:ascii="Arial Narrow" w:hAnsi="Arial Narrow" w:cs="Times New Roman"/>
                      <w:color w:val="auto"/>
                      <w:sz w:val="20"/>
                      <w:szCs w:val="20"/>
                      <w:vertAlign w:val="superscript"/>
                      <w:lang w:eastAsia="cs-CZ"/>
                    </w:rPr>
                    <w:footnoteReference w:id="1"/>
                  </w:r>
                  <w:r w:rsidRPr="00F57E99">
                    <w:rPr>
                      <w:rFonts w:ascii="Arial Narrow" w:hAnsi="Arial Narrow" w:cs="Times New Roman"/>
                      <w:color w:val="auto"/>
                      <w:sz w:val="20"/>
                      <w:szCs w:val="20"/>
                      <w:lang w:eastAsia="cs-CZ"/>
                    </w:rPr>
                    <w:t>. Referenčné číslo príslušného oznámenia</w:t>
                  </w:r>
                  <w:r w:rsidRPr="00F57E99">
                    <w:rPr>
                      <w:rFonts w:ascii="Arial Narrow" w:hAnsi="Arial Narrow" w:cs="Times New Roman"/>
                      <w:color w:val="auto"/>
                      <w:sz w:val="20"/>
                      <w:szCs w:val="20"/>
                      <w:vertAlign w:val="superscript"/>
                      <w:lang w:eastAsia="cs-CZ"/>
                    </w:rPr>
                    <w:footnoteReference w:id="2"/>
                  </w:r>
                  <w:r w:rsidRPr="00F57E99">
                    <w:rPr>
                      <w:rFonts w:ascii="Arial Narrow" w:hAnsi="Arial Narrow" w:cs="Times New Roman"/>
                      <w:color w:val="auto"/>
                      <w:sz w:val="20"/>
                      <w:szCs w:val="20"/>
                      <w:lang w:eastAsia="cs-CZ"/>
                    </w:rPr>
                    <w:t xml:space="preserve"> uverejneného v </w:t>
                  </w:r>
                  <w:r w:rsidR="006E12D9" w:rsidRPr="00F57E99">
                    <w:rPr>
                      <w:rFonts w:ascii="Arial Narrow" w:hAnsi="Arial Narrow" w:cs="Times New Roman"/>
                      <w:color w:val="auto"/>
                      <w:sz w:val="20"/>
                      <w:szCs w:val="20"/>
                      <w:lang w:eastAsia="cs-CZ"/>
                    </w:rPr>
                    <w:t>Úradnom vestníku Európskej únie</w:t>
                  </w:r>
                  <w:r w:rsidRPr="00F57E99">
                    <w:rPr>
                      <w:rFonts w:ascii="Arial Narrow" w:hAnsi="Arial Narrow" w:cs="Times New Roman"/>
                      <w:color w:val="auto"/>
                      <w:sz w:val="20"/>
                      <w:szCs w:val="20"/>
                      <w:lang w:eastAsia="cs-CZ"/>
                    </w:rPr>
                    <w:t>:</w:t>
                  </w:r>
                  <w:r w:rsidR="006E12D9" w:rsidRPr="00F57E99">
                    <w:rPr>
                      <w:rFonts w:ascii="Arial Narrow" w:hAnsi="Arial Narrow" w:cs="Times New Roman"/>
                      <w:color w:val="auto"/>
                      <w:sz w:val="20"/>
                      <w:szCs w:val="20"/>
                      <w:lang w:eastAsia="cs-CZ"/>
                    </w:rPr>
                    <w:t xml:space="preserve"> 08/06/2017 2017/S 108-216767</w:t>
                  </w:r>
                </w:p>
              </w:tc>
            </w:tr>
          </w:tbl>
          <w:p w14:paraId="0753ED52" w14:textId="77777777" w:rsidR="00A97C63" w:rsidRPr="00F57E99" w:rsidRDefault="00A97C63" w:rsidP="00A97C63">
            <w:pPr>
              <w:jc w:val="both"/>
              <w:rPr>
                <w:rFonts w:ascii="Arial Narrow" w:hAnsi="Arial Narrow"/>
              </w:rPr>
            </w:pPr>
          </w:p>
          <w:p w14:paraId="39C40508" w14:textId="7457A297" w:rsidR="00A97C63" w:rsidRPr="00B5681A" w:rsidRDefault="00A97C63" w:rsidP="00A97C63">
            <w:pPr>
              <w:jc w:val="both"/>
              <w:rPr>
                <w:rFonts w:ascii="Arial Narrow" w:hAnsi="Arial Narrow"/>
              </w:rPr>
            </w:pPr>
            <w:r w:rsidRPr="00B5681A">
              <w:rPr>
                <w:rFonts w:ascii="Arial Narrow" w:hAnsi="Arial Narrow"/>
              </w:rPr>
              <w:t>Ú. v. EÚ S číslo [</w:t>
            </w:r>
            <w:r w:rsidR="00644C4F" w:rsidRPr="00B5681A">
              <w:rPr>
                <w:rFonts w:ascii="Arial Narrow" w:hAnsi="Arial Narrow"/>
              </w:rPr>
              <w:t>S</w:t>
            </w:r>
            <w:r w:rsidR="002728B3" w:rsidRPr="00B5681A">
              <w:rPr>
                <w:rFonts w:ascii="Arial Narrow" w:hAnsi="Arial Narrow"/>
              </w:rPr>
              <w:t xml:space="preserve"> </w:t>
            </w:r>
            <w:r w:rsidR="00BE70F4" w:rsidRPr="00B5681A">
              <w:rPr>
                <w:rFonts w:ascii="Arial Narrow" w:hAnsi="Arial Narrow"/>
              </w:rPr>
              <w:t>069</w:t>
            </w:r>
            <w:r w:rsidR="00A567E8" w:rsidRPr="00B5681A">
              <w:rPr>
                <w:rFonts w:ascii="Arial Narrow" w:hAnsi="Arial Narrow"/>
              </w:rPr>
              <w:t xml:space="preserve"> </w:t>
            </w:r>
            <w:r w:rsidRPr="00B5681A">
              <w:rPr>
                <w:rFonts w:ascii="Arial Narrow" w:hAnsi="Arial Narrow"/>
              </w:rPr>
              <w:t>], dátum [</w:t>
            </w:r>
            <w:r w:rsidR="00BE70F4" w:rsidRPr="00B5681A">
              <w:rPr>
                <w:rFonts w:ascii="Arial Narrow" w:hAnsi="Arial Narrow"/>
              </w:rPr>
              <w:t>09</w:t>
            </w:r>
            <w:r w:rsidR="00644C4F" w:rsidRPr="00B5681A">
              <w:rPr>
                <w:rFonts w:ascii="Arial Narrow" w:hAnsi="Arial Narrow"/>
              </w:rPr>
              <w:t>.</w:t>
            </w:r>
            <w:r w:rsidR="0034323E" w:rsidRPr="00B5681A">
              <w:rPr>
                <w:rFonts w:ascii="Arial Narrow" w:hAnsi="Arial Narrow"/>
              </w:rPr>
              <w:t>04</w:t>
            </w:r>
            <w:r w:rsidR="00644C4F" w:rsidRPr="00B5681A">
              <w:rPr>
                <w:rFonts w:ascii="Arial Narrow" w:hAnsi="Arial Narrow"/>
              </w:rPr>
              <w:t>.20</w:t>
            </w:r>
            <w:r w:rsidR="0034323E" w:rsidRPr="00B5681A">
              <w:rPr>
                <w:rFonts w:ascii="Arial Narrow" w:hAnsi="Arial Narrow"/>
              </w:rPr>
              <w:t>21</w:t>
            </w:r>
            <w:r w:rsidRPr="00B5681A">
              <w:rPr>
                <w:rFonts w:ascii="Arial Narrow" w:hAnsi="Arial Narrow"/>
              </w:rPr>
              <w:t>]</w:t>
            </w:r>
          </w:p>
          <w:p w14:paraId="3001DE1F" w14:textId="6545CB5A" w:rsidR="00A97C63" w:rsidRPr="00644C4F" w:rsidRDefault="00A97C63" w:rsidP="00A97C63">
            <w:pPr>
              <w:jc w:val="both"/>
              <w:rPr>
                <w:rFonts w:ascii="Arial Narrow" w:hAnsi="Arial Narrow"/>
              </w:rPr>
            </w:pPr>
            <w:r w:rsidRPr="00B5681A">
              <w:rPr>
                <w:rFonts w:ascii="Arial Narrow" w:hAnsi="Arial Narrow"/>
              </w:rPr>
              <w:t xml:space="preserve">Číslo oznámenia v Ú. v. EÚ S : [ </w:t>
            </w:r>
            <w:r w:rsidR="00644C4F" w:rsidRPr="00B5681A">
              <w:rPr>
                <w:rFonts w:ascii="Arial Narrow" w:hAnsi="Arial Narrow"/>
              </w:rPr>
              <w:t>20</w:t>
            </w:r>
            <w:r w:rsidR="0034323E" w:rsidRPr="00B5681A">
              <w:rPr>
                <w:rFonts w:ascii="Arial Narrow" w:hAnsi="Arial Narrow"/>
              </w:rPr>
              <w:t>2</w:t>
            </w:r>
            <w:r w:rsidR="00644C4F" w:rsidRPr="00B5681A">
              <w:rPr>
                <w:rFonts w:ascii="Arial Narrow" w:hAnsi="Arial Narrow"/>
              </w:rPr>
              <w:t>1</w:t>
            </w:r>
            <w:r w:rsidR="006E12D9" w:rsidRPr="00B5681A">
              <w:rPr>
                <w:rFonts w:ascii="Arial Narrow" w:hAnsi="Arial Narrow"/>
              </w:rPr>
              <w:t>]</w:t>
            </w:r>
            <w:r w:rsidRPr="00B5681A">
              <w:rPr>
                <w:rFonts w:ascii="Arial Narrow" w:hAnsi="Arial Narrow"/>
              </w:rPr>
              <w:t>/S[</w:t>
            </w:r>
            <w:r w:rsidR="00BE70F4" w:rsidRPr="00B5681A">
              <w:rPr>
                <w:rFonts w:ascii="Arial Narrow" w:hAnsi="Arial Narrow"/>
              </w:rPr>
              <w:t>069</w:t>
            </w:r>
            <w:r w:rsidR="002728B3" w:rsidRPr="00B5681A">
              <w:rPr>
                <w:rFonts w:ascii="Arial Narrow" w:hAnsi="Arial Narrow"/>
              </w:rPr>
              <w:t>-</w:t>
            </w:r>
            <w:r w:rsidR="00BE70F4" w:rsidRPr="00B5681A">
              <w:rPr>
                <w:rFonts w:ascii="Arial Narrow" w:hAnsi="Arial Narrow"/>
              </w:rPr>
              <w:t>174881</w:t>
            </w:r>
            <w:r w:rsidRPr="00B5681A">
              <w:rPr>
                <w:rFonts w:ascii="Arial Narrow" w:hAnsi="Arial Narrow"/>
              </w:rPr>
              <w:t>]</w:t>
            </w:r>
          </w:p>
          <w:p w14:paraId="52B31969" w14:textId="77777777" w:rsidR="00A97C63" w:rsidRPr="00F57E99" w:rsidRDefault="00A97C63" w:rsidP="00A97C63">
            <w:pPr>
              <w:jc w:val="both"/>
              <w:rPr>
                <w:rFonts w:ascii="Arial Narrow" w:hAnsi="Arial Narrow"/>
              </w:rPr>
            </w:pPr>
            <w:r w:rsidRPr="00644C4F">
              <w:rPr>
                <w:rFonts w:ascii="Arial Narrow" w:hAnsi="Arial Narrow"/>
              </w:rPr>
              <w:t>Ak v </w:t>
            </w:r>
            <w:r w:rsidRPr="00644C4F">
              <w:rPr>
                <w:rFonts w:ascii="Arial Narrow" w:hAnsi="Arial Narrow"/>
                <w:i/>
              </w:rPr>
              <w:t>Úradnom vestníku Európskej únie</w:t>
            </w:r>
            <w:r w:rsidRPr="00644C4F">
              <w:rPr>
                <w:rFonts w:ascii="Arial Narrow" w:hAnsi="Arial Narrow"/>
              </w:rPr>
              <w:t xml:space="preserve"> nebola uverejnená žiadna</w:t>
            </w:r>
            <w:r w:rsidRPr="00F57E99">
              <w:rPr>
                <w:rFonts w:ascii="Arial Narrow" w:hAnsi="Arial Narrow"/>
              </w:rPr>
              <w:t xml:space="preserve"> výzva na súťaž, verejný obstarávateľ alebo obstarávateľ musí vyplniť informácie umožňujúce jednoznačnú identifikáciu postupu verejného obstarávania.</w:t>
            </w:r>
          </w:p>
          <w:p w14:paraId="3BE2BC4B" w14:textId="77777777" w:rsidR="00A97C63" w:rsidRPr="00F57E99" w:rsidRDefault="00A97C63" w:rsidP="00A97C63">
            <w:pPr>
              <w:jc w:val="both"/>
              <w:rPr>
                <w:rFonts w:ascii="Arial Narrow" w:hAnsi="Arial Narrow"/>
              </w:rPr>
            </w:pPr>
          </w:p>
          <w:p w14:paraId="045E5959" w14:textId="77777777" w:rsidR="00A97C63" w:rsidRPr="00F57E99" w:rsidRDefault="00A97C63" w:rsidP="00A97C63">
            <w:pPr>
              <w:jc w:val="both"/>
              <w:rPr>
                <w:rFonts w:ascii="Arial Narrow" w:hAnsi="Arial Narrow"/>
              </w:rPr>
            </w:pPr>
            <w:r w:rsidRPr="00F57E99">
              <w:rPr>
                <w:rFonts w:ascii="Arial Narrow" w:hAnsi="Arial Narrow"/>
              </w:rPr>
              <w:t>V prípade, keď nie je potrebné uverejnenie oznámenia v </w:t>
            </w:r>
            <w:r w:rsidRPr="00F57E99">
              <w:rPr>
                <w:rFonts w:ascii="Arial Narrow" w:hAnsi="Arial Narrow"/>
                <w:i/>
              </w:rPr>
              <w:t>Úradnom vestníku Európskej únie</w:t>
            </w:r>
            <w:r w:rsidRPr="00F57E99">
              <w:rPr>
                <w:rFonts w:ascii="Arial Narrow" w:hAnsi="Arial Narrow"/>
              </w:rPr>
              <w:t xml:space="preserve">, uveďte ďalšie informácie umožňujúce jednoznačnú identifikáciu postupu verejného obstarávania (napr. odkaz </w:t>
            </w:r>
            <w:r w:rsidRPr="00F57E99">
              <w:rPr>
                <w:rFonts w:ascii="Arial Narrow" w:hAnsi="Arial Narrow"/>
                <w:sz w:val="22"/>
              </w:rPr>
              <w:br/>
            </w:r>
            <w:r w:rsidRPr="00F57E99">
              <w:rPr>
                <w:rFonts w:ascii="Arial Narrow" w:hAnsi="Arial Narrow"/>
              </w:rPr>
              <w:t>na uverejnenie na vnútroštátnej úrovni). [...........]</w:t>
            </w:r>
          </w:p>
        </w:tc>
      </w:tr>
    </w:tbl>
    <w:p w14:paraId="4EBFD15C" w14:textId="77777777" w:rsidR="00A97C63" w:rsidRPr="00F57E99" w:rsidRDefault="00A97C63" w:rsidP="00A97C63">
      <w:pPr>
        <w:rPr>
          <w:rFonts w:ascii="Arial Narrow" w:hAnsi="Arial Narrow"/>
          <w:sz w:val="2"/>
        </w:rPr>
      </w:pPr>
    </w:p>
    <w:p w14:paraId="2FCFA0AC"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INFORMÁCIE O POSTUPE VEREJNÉHO OBSTARÁVANIA</w:t>
      </w:r>
    </w:p>
    <w:p w14:paraId="4B53AFB0" w14:textId="77777777" w:rsidR="00A97C63" w:rsidRPr="00F57E99" w:rsidRDefault="00A97C63" w:rsidP="00A97C63">
      <w:pPr>
        <w:jc w:val="center"/>
        <w:rPr>
          <w:rFonts w:ascii="Arial Narrow" w:hAnsi="Arial Narrow"/>
          <w:sz w:val="2"/>
        </w:rPr>
      </w:pPr>
    </w:p>
    <w:tbl>
      <w:tblPr>
        <w:tblStyle w:val="Mriekatabuky"/>
        <w:tblW w:w="9751" w:type="dxa"/>
        <w:tblLook w:val="04A0" w:firstRow="1" w:lastRow="0" w:firstColumn="1" w:lastColumn="0" w:noHBand="0" w:noVBand="1"/>
      </w:tblPr>
      <w:tblGrid>
        <w:gridCol w:w="9751"/>
      </w:tblGrid>
      <w:tr w:rsidR="00A97C63" w:rsidRPr="00F57E99" w14:paraId="4B710150" w14:textId="77777777" w:rsidTr="00042090">
        <w:trPr>
          <w:trHeight w:val="807"/>
        </w:trPr>
        <w:tc>
          <w:tcPr>
            <w:tcW w:w="9751" w:type="dxa"/>
            <w:shd w:val="clear" w:color="auto" w:fill="EEECE1" w:themeFill="background2"/>
          </w:tcPr>
          <w:p w14:paraId="6487DE88" w14:textId="77777777" w:rsidR="00A97C63" w:rsidRPr="00F57E99" w:rsidRDefault="00A97C63" w:rsidP="00A97C63">
            <w:pPr>
              <w:jc w:val="both"/>
              <w:rPr>
                <w:rFonts w:ascii="Arial Narrow" w:hAnsi="Arial Narrow"/>
              </w:rPr>
            </w:pPr>
            <w:r w:rsidRPr="00F57E99">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94C4835"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66649E0F" w14:textId="77777777" w:rsidTr="006C21B1">
        <w:trPr>
          <w:trHeight w:val="292"/>
        </w:trPr>
        <w:tc>
          <w:tcPr>
            <w:tcW w:w="4870" w:type="dxa"/>
            <w:vAlign w:val="center"/>
          </w:tcPr>
          <w:p w14:paraId="0E7AF38C" w14:textId="77777777" w:rsidR="00A97C63" w:rsidRPr="00F57E99" w:rsidRDefault="00A97C63" w:rsidP="00A97C63">
            <w:pPr>
              <w:jc w:val="both"/>
              <w:rPr>
                <w:rFonts w:ascii="Arial Narrow" w:hAnsi="Arial Narrow"/>
                <w:b/>
              </w:rPr>
            </w:pPr>
            <w:r w:rsidRPr="00F57E99">
              <w:rPr>
                <w:rFonts w:ascii="Arial Narrow" w:hAnsi="Arial Narrow"/>
                <w:b/>
              </w:rPr>
              <w:t>Identifikácia obstarávateľa</w:t>
            </w:r>
            <w:r w:rsidRPr="00F57E99">
              <w:rPr>
                <w:rStyle w:val="Odkaznapoznmkupodiarou"/>
                <w:rFonts w:ascii="Arial Narrow" w:hAnsi="Arial Narrow"/>
                <w:b/>
              </w:rPr>
              <w:footnoteReference w:id="3"/>
            </w:r>
          </w:p>
        </w:tc>
        <w:tc>
          <w:tcPr>
            <w:tcW w:w="4870" w:type="dxa"/>
            <w:vAlign w:val="center"/>
          </w:tcPr>
          <w:p w14:paraId="1DDDF09E" w14:textId="77777777" w:rsidR="00A97C63" w:rsidRPr="00F57E99" w:rsidRDefault="00A97C63" w:rsidP="00A97C63">
            <w:pPr>
              <w:rPr>
                <w:rFonts w:ascii="Arial Narrow" w:hAnsi="Arial Narrow"/>
                <w:b/>
              </w:rPr>
            </w:pPr>
            <w:r w:rsidRPr="00F57E99">
              <w:rPr>
                <w:rFonts w:ascii="Arial Narrow" w:hAnsi="Arial Narrow"/>
                <w:b/>
              </w:rPr>
              <w:t>Odpoveď:</w:t>
            </w:r>
          </w:p>
        </w:tc>
      </w:tr>
      <w:tr w:rsidR="00036987" w:rsidRPr="00DD2079" w14:paraId="0E00AFB0" w14:textId="77777777" w:rsidTr="00036987">
        <w:trPr>
          <w:trHeight w:val="3406"/>
        </w:trPr>
        <w:tc>
          <w:tcPr>
            <w:tcW w:w="4870" w:type="dxa"/>
            <w:vAlign w:val="center"/>
          </w:tcPr>
          <w:p w14:paraId="3D109C49" w14:textId="77777777" w:rsidR="00036987" w:rsidRPr="00F57E99" w:rsidRDefault="00036987" w:rsidP="00036987">
            <w:pPr>
              <w:jc w:val="both"/>
              <w:rPr>
                <w:rFonts w:ascii="Arial Narrow" w:hAnsi="Arial Narrow"/>
              </w:rPr>
            </w:pPr>
            <w:r w:rsidRPr="00F57E99">
              <w:rPr>
                <w:rFonts w:ascii="Arial Narrow" w:hAnsi="Arial Narrow"/>
              </w:rPr>
              <w:t xml:space="preserve">Názov: </w:t>
            </w:r>
          </w:p>
        </w:tc>
        <w:tc>
          <w:tcPr>
            <w:tcW w:w="4870" w:type="dxa"/>
          </w:tcPr>
          <w:p w14:paraId="376BB197" w14:textId="37882416" w:rsidR="00BF095E" w:rsidRPr="00DD2079" w:rsidRDefault="00BF095E" w:rsidP="00036987">
            <w:pPr>
              <w:rPr>
                <w:rFonts w:ascii="Arial Narrow" w:hAnsi="Arial Narrow"/>
              </w:rPr>
            </w:pPr>
            <w:r w:rsidRPr="00DD2079">
              <w:rPr>
                <w:rFonts w:ascii="Arial Narrow" w:hAnsi="Arial Narrow"/>
              </w:rPr>
              <w:t xml:space="preserve">Ružinovský domov seniorov, Sklenárova </w:t>
            </w:r>
            <w:r w:rsidR="00DB039F">
              <w:rPr>
                <w:rFonts w:ascii="Arial Narrow" w:hAnsi="Arial Narrow"/>
              </w:rPr>
              <w:t>1362/</w:t>
            </w:r>
            <w:r w:rsidRPr="00DD2079">
              <w:rPr>
                <w:rFonts w:ascii="Arial Narrow" w:hAnsi="Arial Narrow"/>
              </w:rPr>
              <w:t xml:space="preserve">14, </w:t>
            </w:r>
          </w:p>
          <w:p w14:paraId="10E1FD0B" w14:textId="0A24B3F9" w:rsidR="00036987" w:rsidRPr="00DD2079" w:rsidRDefault="00BF095E" w:rsidP="00036987">
            <w:pPr>
              <w:rPr>
                <w:rFonts w:ascii="Arial Narrow" w:hAnsi="Arial Narrow"/>
              </w:rPr>
            </w:pPr>
            <w:r w:rsidRPr="00DD2079">
              <w:rPr>
                <w:rFonts w:ascii="Arial Narrow" w:hAnsi="Arial Narrow"/>
              </w:rPr>
              <w:t>821 09 Bratislava</w:t>
            </w:r>
            <w:r w:rsidR="00F12B30">
              <w:rPr>
                <w:rFonts w:ascii="Arial Narrow" w:hAnsi="Arial Narrow"/>
              </w:rPr>
              <w:t>-Ružinov</w:t>
            </w:r>
            <w:r w:rsidR="00036987" w:rsidRPr="00DD2079">
              <w:rPr>
                <w:rFonts w:ascii="Arial Narrow" w:hAnsi="Arial Narrow"/>
              </w:rPr>
              <w:t>, Slovenská republika, IČO:</w:t>
            </w:r>
            <w:r w:rsidR="00036987" w:rsidRPr="00DD2079">
              <w:rPr>
                <w:rFonts w:ascii="Arial Narrow" w:hAnsi="Arial Narrow" w:cs="Tahoma"/>
                <w:color w:val="000000"/>
                <w:lang w:eastAsia="sk-SK"/>
              </w:rPr>
              <w:t xml:space="preserve"> </w:t>
            </w:r>
            <w:r w:rsidR="005D7E58" w:rsidRPr="00DD2079">
              <w:rPr>
                <w:rFonts w:ascii="Arial Narrow" w:hAnsi="Arial Narrow" w:cs="Tahoma"/>
                <w:color w:val="000000"/>
                <w:lang w:eastAsia="sk-SK"/>
              </w:rPr>
              <w:t>00</w:t>
            </w:r>
            <w:r w:rsidRPr="00DD2079">
              <w:rPr>
                <w:rFonts w:ascii="Arial Narrow" w:hAnsi="Arial Narrow" w:cs="Tahoma"/>
                <w:color w:val="000000"/>
                <w:lang w:eastAsia="sk-SK"/>
              </w:rPr>
              <w:t>510173</w:t>
            </w:r>
            <w:r w:rsidR="00036987" w:rsidRPr="00DD2079">
              <w:rPr>
                <w:rFonts w:ascii="Arial Narrow" w:hAnsi="Arial Narrow"/>
              </w:rPr>
              <w:t>,</w:t>
            </w:r>
            <w:r w:rsidR="00036987" w:rsidRPr="00DD2079">
              <w:rPr>
                <w:rFonts w:ascii="Arial Narrow" w:hAnsi="Arial Narrow"/>
              </w:rPr>
              <w:br/>
            </w:r>
            <w:r w:rsidR="00036987" w:rsidRPr="00DD2079">
              <w:rPr>
                <w:rFonts w:ascii="Arial Narrow" w:hAnsi="Arial Narrow" w:cs="Tahoma"/>
                <w:lang w:eastAsia="sk-SK"/>
              </w:rPr>
              <w:t>Kontaktná osoba: Ing. Adriana Hrivnáčiková</w:t>
            </w:r>
            <w:r w:rsidR="00036987" w:rsidRPr="00DD2079">
              <w:rPr>
                <w:rFonts w:ascii="Arial Narrow" w:hAnsi="Arial Narrow" w:cs="Tahoma"/>
                <w:lang w:eastAsia="sk-SK"/>
              </w:rPr>
              <w:br/>
              <w:t>Telefón: +421</w:t>
            </w:r>
            <w:r w:rsidR="005A3151" w:rsidRPr="00DD2079">
              <w:rPr>
                <w:rFonts w:ascii="Arial Narrow" w:hAnsi="Arial Narrow" w:cs="Tahoma"/>
                <w:lang w:eastAsia="sk-SK"/>
              </w:rPr>
              <w:t> 904 348 196</w:t>
            </w:r>
            <w:r w:rsidR="00036987" w:rsidRPr="00DD2079">
              <w:rPr>
                <w:rFonts w:ascii="Arial Narrow" w:hAnsi="Arial Narrow" w:cs="Tahoma"/>
                <w:lang w:eastAsia="sk-SK"/>
              </w:rPr>
              <w:br/>
              <w:t xml:space="preserve">Email: </w:t>
            </w:r>
            <w:r w:rsidR="00DB039F" w:rsidRPr="00DB039F">
              <w:rPr>
                <w:rFonts w:ascii="Arial Narrow" w:hAnsi="Arial Narrow" w:cs="Tahoma"/>
                <w:color w:val="365F91" w:themeColor="accent1" w:themeShade="BF"/>
                <w:u w:val="single"/>
                <w:lang w:eastAsia="sk-SK"/>
              </w:rPr>
              <w:t>a</w:t>
            </w:r>
            <w:hyperlink r:id="rId8" w:history="1">
              <w:r w:rsidR="00DB039F" w:rsidRPr="00DF1D19">
                <w:rPr>
                  <w:rStyle w:val="Hypertextovprepojenie"/>
                  <w:rFonts w:ascii="Arial Narrow" w:hAnsi="Arial Narrow" w:cs="Tahoma"/>
                  <w:lang w:eastAsia="sk-SK"/>
                </w:rPr>
                <w:t>hrivnacikova@gmail.com</w:t>
              </w:r>
            </w:hyperlink>
            <w:r w:rsidR="00DB039F">
              <w:rPr>
                <w:rFonts w:ascii="Arial Narrow" w:hAnsi="Arial Narrow" w:cs="Tahoma"/>
                <w:lang w:eastAsia="sk-SK"/>
              </w:rPr>
              <w:t xml:space="preserve"> </w:t>
            </w:r>
            <w:r w:rsidR="00036987" w:rsidRPr="00DD2079">
              <w:rPr>
                <w:rFonts w:ascii="Arial Narrow" w:hAnsi="Arial Narrow" w:cs="Tahoma"/>
                <w:lang w:eastAsia="sk-SK"/>
              </w:rPr>
              <w:br/>
            </w:r>
            <w:r w:rsidR="00036987" w:rsidRPr="00DD2079">
              <w:rPr>
                <w:rFonts w:ascii="Arial Narrow" w:hAnsi="Arial Narrow" w:cs="Tahoma"/>
                <w:b/>
                <w:bCs/>
                <w:lang w:eastAsia="sk-SK"/>
              </w:rPr>
              <w:t xml:space="preserve">Hlavná adresa(URL): </w:t>
            </w:r>
            <w:hyperlink r:id="rId9" w:history="1">
              <w:r w:rsidR="0034323E" w:rsidRPr="00DF1D19">
                <w:rPr>
                  <w:rStyle w:val="Hypertextovprepojenie"/>
                  <w:rFonts w:ascii="Arial Narrow" w:hAnsi="Arial Narrow" w:cs="Tahoma"/>
                  <w:b/>
                  <w:bCs/>
                  <w:lang w:eastAsia="sk-SK"/>
                </w:rPr>
                <w:t>http://www.rdssklenarova.sk</w:t>
              </w:r>
            </w:hyperlink>
            <w:r w:rsidR="0034323E">
              <w:rPr>
                <w:rFonts w:ascii="Arial Narrow" w:hAnsi="Arial Narrow" w:cs="Tahoma"/>
                <w:b/>
                <w:bCs/>
                <w:lang w:eastAsia="sk-SK"/>
              </w:rPr>
              <w:t xml:space="preserve"> </w:t>
            </w:r>
          </w:p>
          <w:p w14:paraId="48B5441F" w14:textId="735607EE" w:rsidR="00036987" w:rsidRDefault="00036987" w:rsidP="00036987">
            <w:pPr>
              <w:rPr>
                <w:rStyle w:val="Hypertextovprepojenie"/>
                <w:rFonts w:ascii="Arial Narrow" w:hAnsi="Arial Narrow"/>
              </w:rPr>
            </w:pPr>
            <w:r w:rsidRPr="00DD2079">
              <w:rPr>
                <w:rFonts w:ascii="Arial Narrow" w:hAnsi="Arial Narrow" w:cs="Tahoma"/>
                <w:b/>
                <w:bCs/>
              </w:rPr>
              <w:t xml:space="preserve">Adresa stránky profilu kupujúceho (URL): </w:t>
            </w:r>
            <w:hyperlink r:id="rId10" w:history="1">
              <w:r w:rsidR="00E851CF" w:rsidRPr="00E851CF">
                <w:rPr>
                  <w:rStyle w:val="Hypertextovprepojenie"/>
                  <w:rFonts w:ascii="Arial Narrow" w:eastAsiaTheme="minorEastAsia" w:hAnsi="Arial Narrow" w:cs="Tahoma"/>
                </w:rPr>
                <w:t>http://www.uvo.gov.sk/vyhladavanie-profilov/z</w:t>
              </w:r>
              <w:r w:rsidR="00E851CF" w:rsidRPr="00E851CF">
                <w:rPr>
                  <w:rStyle w:val="Hypertextovprepojenie"/>
                  <w:rFonts w:ascii="Arial Narrow" w:eastAsiaTheme="minorEastAsia" w:hAnsi="Arial Narrow"/>
                </w:rPr>
                <w:t>akazky</w:t>
              </w:r>
              <w:r w:rsidR="00E851CF" w:rsidRPr="00E851CF">
                <w:rPr>
                  <w:rStyle w:val="Hypertextovprepojenie"/>
                  <w:rFonts w:ascii="Arial Narrow" w:eastAsiaTheme="minorEastAsia" w:hAnsi="Arial Narrow" w:cs="Tahoma"/>
                </w:rPr>
                <w:t>/</w:t>
              </w:r>
              <w:r w:rsidR="00E851CF" w:rsidRPr="00E851CF">
                <w:rPr>
                  <w:rStyle w:val="Hypertextovprepojenie"/>
                  <w:rFonts w:ascii="Arial Narrow" w:hAnsi="Arial Narrow"/>
                </w:rPr>
                <w:t>4051</w:t>
              </w:r>
            </w:hyperlink>
          </w:p>
          <w:p w14:paraId="2C50BC93" w14:textId="480E890D" w:rsidR="00607318" w:rsidRDefault="00B5681A" w:rsidP="00036987">
            <w:pPr>
              <w:autoSpaceDE w:val="0"/>
              <w:autoSpaceDN w:val="0"/>
              <w:rPr>
                <w:rFonts w:ascii="Arial Narrow" w:hAnsi="Arial Narrow"/>
              </w:rPr>
            </w:pPr>
            <w:hyperlink r:id="rId11" w:history="1">
              <w:r w:rsidR="00607318" w:rsidRPr="0078150C">
                <w:rPr>
                  <w:rStyle w:val="Hypertextovprepojenie"/>
                  <w:rFonts w:ascii="Arial Narrow" w:hAnsi="Arial Narrow"/>
                </w:rPr>
                <w:t>http://www.uvo.gov.sk/vyhladavanie-zakaziek/detail/dokumenty/431013</w:t>
              </w:r>
            </w:hyperlink>
            <w:r w:rsidR="00607318">
              <w:rPr>
                <w:rFonts w:ascii="Arial Narrow" w:hAnsi="Arial Narrow"/>
              </w:rPr>
              <w:t xml:space="preserve"> </w:t>
            </w:r>
          </w:p>
          <w:p w14:paraId="7F417A60" w14:textId="5511F0D3" w:rsidR="00036987" w:rsidRPr="00DD2079" w:rsidRDefault="00036987" w:rsidP="00036987">
            <w:pPr>
              <w:autoSpaceDE w:val="0"/>
              <w:autoSpaceDN w:val="0"/>
              <w:rPr>
                <w:rFonts w:ascii="Arial Narrow" w:hAnsi="Arial Narrow"/>
              </w:rPr>
            </w:pPr>
            <w:r w:rsidRPr="00DD2079">
              <w:rPr>
                <w:rFonts w:ascii="Arial Narrow" w:hAnsi="Arial Narrow"/>
              </w:rPr>
              <w:t>Adresa na ktorej sú dostupné súťažné podklady:</w:t>
            </w:r>
            <w:r w:rsidRPr="00DD2079">
              <w:rPr>
                <w:rFonts w:ascii="Arial Narrow" w:hAnsi="Arial Narrow"/>
                <w:color w:val="FF0000"/>
              </w:rPr>
              <w:t xml:space="preserve"> </w:t>
            </w:r>
            <w:r w:rsidR="00E851CF" w:rsidRPr="00E851CF">
              <w:rPr>
                <w:rFonts w:ascii="Arial Narrow" w:hAnsi="Arial Narrow"/>
                <w:color w:val="FF0000"/>
              </w:rPr>
              <w:t xml:space="preserve">:  </w:t>
            </w:r>
            <w:hyperlink r:id="rId12" w:history="1">
              <w:r w:rsidR="00E851CF" w:rsidRPr="005B255C">
                <w:rPr>
                  <w:rStyle w:val="Hypertextovprepojenie"/>
                  <w:rFonts w:ascii="Arial Narrow" w:hAnsi="Arial Narrow"/>
                </w:rPr>
                <w:t>https://eo.eks.sk/ElektronickaTabula/Detail/1975</w:t>
              </w:r>
            </w:hyperlink>
            <w:r w:rsidR="00E851CF">
              <w:rPr>
                <w:rFonts w:ascii="Arial Narrow" w:hAnsi="Arial Narrow"/>
                <w:color w:val="FF0000"/>
              </w:rPr>
              <w:t xml:space="preserve"> </w:t>
            </w:r>
          </w:p>
        </w:tc>
      </w:tr>
      <w:tr w:rsidR="00036987" w:rsidRPr="00F57E99" w14:paraId="59F44048" w14:textId="77777777" w:rsidTr="006C21B1">
        <w:trPr>
          <w:trHeight w:val="292"/>
        </w:trPr>
        <w:tc>
          <w:tcPr>
            <w:tcW w:w="4870" w:type="dxa"/>
            <w:vAlign w:val="center"/>
          </w:tcPr>
          <w:p w14:paraId="4B609B53" w14:textId="77777777" w:rsidR="00036987" w:rsidRPr="00F57E99" w:rsidRDefault="00036987" w:rsidP="00036987">
            <w:pPr>
              <w:jc w:val="both"/>
              <w:rPr>
                <w:rFonts w:ascii="Arial Narrow" w:hAnsi="Arial Narrow"/>
                <w:b/>
              </w:rPr>
            </w:pPr>
            <w:r w:rsidRPr="00F57E99">
              <w:rPr>
                <w:rFonts w:ascii="Arial Narrow" w:hAnsi="Arial Narrow"/>
                <w:b/>
              </w:rPr>
              <w:t>O aké obstarávanie ide?</w:t>
            </w:r>
          </w:p>
        </w:tc>
        <w:tc>
          <w:tcPr>
            <w:tcW w:w="4870" w:type="dxa"/>
            <w:vAlign w:val="center"/>
          </w:tcPr>
          <w:p w14:paraId="54339552" w14:textId="77777777" w:rsidR="00036987" w:rsidRPr="002831B2" w:rsidRDefault="00036987" w:rsidP="00036987">
            <w:pPr>
              <w:rPr>
                <w:rFonts w:ascii="Arial Narrow" w:hAnsi="Arial Narrow"/>
                <w:b/>
              </w:rPr>
            </w:pPr>
            <w:r w:rsidRPr="002831B2">
              <w:rPr>
                <w:rFonts w:ascii="Arial Narrow" w:hAnsi="Arial Narrow"/>
                <w:b/>
              </w:rPr>
              <w:t>Odpoveď: tovar</w:t>
            </w:r>
          </w:p>
        </w:tc>
      </w:tr>
      <w:tr w:rsidR="00036987" w:rsidRPr="00F57E99" w14:paraId="4AF92EFC" w14:textId="77777777" w:rsidTr="00042090">
        <w:trPr>
          <w:trHeight w:val="569"/>
        </w:trPr>
        <w:tc>
          <w:tcPr>
            <w:tcW w:w="4870" w:type="dxa"/>
            <w:vAlign w:val="center"/>
          </w:tcPr>
          <w:p w14:paraId="0A52EDAA" w14:textId="77777777" w:rsidR="00036987" w:rsidRPr="00F57E99" w:rsidRDefault="00036987" w:rsidP="00036987">
            <w:pPr>
              <w:jc w:val="both"/>
              <w:rPr>
                <w:rFonts w:ascii="Arial Narrow" w:hAnsi="Arial Narrow"/>
              </w:rPr>
            </w:pPr>
            <w:r w:rsidRPr="00F57E99">
              <w:rPr>
                <w:rFonts w:ascii="Arial Narrow" w:hAnsi="Arial Narrow"/>
              </w:rPr>
              <w:t>Názov alebo skrátený opis obstarávania</w:t>
            </w:r>
            <w:r w:rsidRPr="00F57E99">
              <w:rPr>
                <w:rStyle w:val="Odkaznapoznmkupodiarou"/>
                <w:rFonts w:ascii="Arial Narrow" w:hAnsi="Arial Narrow"/>
              </w:rPr>
              <w:footnoteReference w:id="4"/>
            </w:r>
          </w:p>
        </w:tc>
        <w:tc>
          <w:tcPr>
            <w:tcW w:w="4870" w:type="dxa"/>
            <w:vAlign w:val="center"/>
          </w:tcPr>
          <w:p w14:paraId="2A744EA1" w14:textId="05B03AF8" w:rsidR="00036987" w:rsidRPr="00F12B30" w:rsidRDefault="00036987" w:rsidP="0053454E">
            <w:pPr>
              <w:pStyle w:val="Zarkazkladnhotextu2"/>
              <w:spacing w:before="120"/>
              <w:ind w:left="122"/>
              <w:rPr>
                <w:rFonts w:ascii="Arial Narrow" w:hAnsi="Arial Narrow"/>
                <w:b/>
                <w:szCs w:val="20"/>
              </w:rPr>
            </w:pPr>
            <w:r w:rsidRPr="00F12B30">
              <w:rPr>
                <w:rFonts w:ascii="Arial Narrow" w:hAnsi="Arial Narrow" w:cs="Arial"/>
                <w:b/>
                <w:bCs/>
                <w:szCs w:val="20"/>
              </w:rPr>
              <w:t>„</w:t>
            </w:r>
            <w:r w:rsidR="0053454E" w:rsidRPr="00F12B30">
              <w:rPr>
                <w:rFonts w:ascii="Arial Narrow" w:hAnsi="Arial Narrow" w:cs="Arial"/>
                <w:b/>
                <w:bCs/>
                <w:szCs w:val="20"/>
              </w:rPr>
              <w:t>Pekárske výrobky</w:t>
            </w:r>
            <w:r w:rsidRPr="00F12B30">
              <w:rPr>
                <w:rFonts w:ascii="Arial Narrow" w:hAnsi="Arial Narrow" w:cs="Arial"/>
                <w:b/>
                <w:bCs/>
                <w:szCs w:val="20"/>
              </w:rPr>
              <w:t>“</w:t>
            </w:r>
          </w:p>
        </w:tc>
      </w:tr>
      <w:tr w:rsidR="00036987" w:rsidRPr="00F57E99" w14:paraId="7D620302" w14:textId="77777777" w:rsidTr="006C21B1">
        <w:trPr>
          <w:trHeight w:val="535"/>
        </w:trPr>
        <w:tc>
          <w:tcPr>
            <w:tcW w:w="4870" w:type="dxa"/>
            <w:vAlign w:val="center"/>
          </w:tcPr>
          <w:p w14:paraId="548C51BD" w14:textId="77777777" w:rsidR="00036987" w:rsidRPr="00F57E99" w:rsidRDefault="00036987" w:rsidP="00036987">
            <w:pPr>
              <w:jc w:val="both"/>
              <w:rPr>
                <w:rFonts w:ascii="Arial Narrow" w:hAnsi="Arial Narrow"/>
              </w:rPr>
            </w:pPr>
            <w:r w:rsidRPr="00F57E99">
              <w:rPr>
                <w:rFonts w:ascii="Arial Narrow" w:hAnsi="Arial Narrow"/>
              </w:rPr>
              <w:t>Evidenčné číslo spisu, ktoré pridelil verejný obstarávateľ alebo obstarávateľ (ak sa uplatňuje)</w:t>
            </w:r>
            <w:r w:rsidRPr="00F57E99">
              <w:rPr>
                <w:rFonts w:ascii="Arial Narrow" w:hAnsi="Arial Narrow"/>
              </w:rPr>
              <w:footnoteReference w:id="5"/>
            </w:r>
            <w:r w:rsidRPr="00F57E99">
              <w:rPr>
                <w:rFonts w:ascii="Arial Narrow" w:hAnsi="Arial Narrow"/>
              </w:rPr>
              <w:t>:</w:t>
            </w:r>
          </w:p>
        </w:tc>
        <w:tc>
          <w:tcPr>
            <w:tcW w:w="4870" w:type="dxa"/>
            <w:vAlign w:val="center"/>
          </w:tcPr>
          <w:p w14:paraId="2628917C" w14:textId="4CAF019C" w:rsidR="00036987" w:rsidRPr="00F12B30" w:rsidRDefault="00DD2079" w:rsidP="00036987">
            <w:pPr>
              <w:rPr>
                <w:rFonts w:ascii="Arial Narrow" w:hAnsi="Arial Narrow"/>
              </w:rPr>
            </w:pPr>
            <w:r w:rsidRPr="00F12B30">
              <w:rPr>
                <w:rFonts w:ascii="Arial Narrow" w:hAnsi="Arial Narrow"/>
                <w:color w:val="333333"/>
                <w:shd w:val="clear" w:color="auto" w:fill="FFFFFF"/>
              </w:rPr>
              <w:t>V20</w:t>
            </w:r>
            <w:r w:rsidR="00E851CF">
              <w:rPr>
                <w:rFonts w:ascii="Arial Narrow" w:hAnsi="Arial Narrow"/>
                <w:color w:val="333333"/>
                <w:shd w:val="clear" w:color="auto" w:fill="FFFFFF"/>
              </w:rPr>
              <w:t>2192</w:t>
            </w:r>
          </w:p>
        </w:tc>
      </w:tr>
    </w:tbl>
    <w:p w14:paraId="341A5013"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4807DB75" w14:textId="77777777" w:rsidTr="00A97C63">
        <w:tc>
          <w:tcPr>
            <w:tcW w:w="9751" w:type="dxa"/>
            <w:shd w:val="clear" w:color="auto" w:fill="EEECE1" w:themeFill="background2"/>
          </w:tcPr>
          <w:p w14:paraId="707EB58D" w14:textId="77777777" w:rsidR="00A97C63" w:rsidRPr="00F57E99" w:rsidRDefault="00A97C63" w:rsidP="00A97C63">
            <w:pPr>
              <w:jc w:val="both"/>
              <w:rPr>
                <w:rFonts w:ascii="Arial Narrow" w:hAnsi="Arial Narrow"/>
              </w:rPr>
            </w:pPr>
            <w:r w:rsidRPr="00F57E99">
              <w:rPr>
                <w:rFonts w:ascii="Arial Narrow" w:hAnsi="Arial Narrow"/>
              </w:rPr>
              <w:t>Všetky ostatné informácie vo všetkých oddieloch jednotného európskeho dokumentu pre obstarávanie vypĺňa hospodársky subjekt.</w:t>
            </w:r>
          </w:p>
        </w:tc>
      </w:tr>
    </w:tbl>
    <w:p w14:paraId="707AED72"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II : Informácie týkajúce sa hospodárskeho subjektu</w:t>
      </w:r>
    </w:p>
    <w:p w14:paraId="36F4155E" w14:textId="77777777" w:rsidR="00A97C63" w:rsidRPr="00F57E99" w:rsidRDefault="00A97C63" w:rsidP="00A97C63">
      <w:pPr>
        <w:jc w:val="center"/>
        <w:rPr>
          <w:rFonts w:ascii="Arial Narrow" w:hAnsi="Arial Narrow"/>
          <w:sz w:val="24"/>
          <w:szCs w:val="24"/>
        </w:rPr>
      </w:pPr>
    </w:p>
    <w:p w14:paraId="4CE480CD"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 INFORMÁCIE O HOSPODÁRSKOM SUBJEKTE</w:t>
      </w:r>
    </w:p>
    <w:p w14:paraId="752E2783" w14:textId="77777777" w:rsidR="00FC27B6" w:rsidRPr="00F57E99" w:rsidRDefault="00FC27B6" w:rsidP="00A97C63">
      <w:pPr>
        <w:spacing w:after="160" w:line="259" w:lineRule="auto"/>
        <w:rPr>
          <w:rFonts w:ascii="Arial Narrow" w:hAnsi="Arial Narrow"/>
        </w:rPr>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A97C63" w:rsidRPr="00F57E99" w14:paraId="1BB1A06B" w14:textId="77777777" w:rsidTr="00A97C63">
        <w:trPr>
          <w:trHeight w:val="283"/>
        </w:trPr>
        <w:tc>
          <w:tcPr>
            <w:tcW w:w="4870" w:type="dxa"/>
          </w:tcPr>
          <w:p w14:paraId="06AED424" w14:textId="77777777" w:rsidR="00A97C63" w:rsidRPr="00F57E99" w:rsidRDefault="00A97C63" w:rsidP="00A97C63">
            <w:pPr>
              <w:rPr>
                <w:rFonts w:ascii="Arial Narrow" w:hAnsi="Arial Narrow"/>
                <w:b/>
              </w:rPr>
            </w:pPr>
            <w:r w:rsidRPr="00F57E99">
              <w:rPr>
                <w:rFonts w:ascii="Arial Narrow" w:hAnsi="Arial Narrow"/>
                <w:b/>
              </w:rPr>
              <w:t>Identifikácia:</w:t>
            </w:r>
          </w:p>
        </w:tc>
        <w:tc>
          <w:tcPr>
            <w:tcW w:w="4870" w:type="dxa"/>
          </w:tcPr>
          <w:p w14:paraId="7C0D0CD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551523" w14:textId="77777777" w:rsidTr="00A97C63">
        <w:trPr>
          <w:trHeight w:val="283"/>
        </w:trPr>
        <w:tc>
          <w:tcPr>
            <w:tcW w:w="4870" w:type="dxa"/>
          </w:tcPr>
          <w:p w14:paraId="0863F155" w14:textId="77777777" w:rsidR="00A97C63" w:rsidRPr="00F57E99" w:rsidRDefault="00A97C63" w:rsidP="00A97C63">
            <w:pPr>
              <w:rPr>
                <w:rFonts w:ascii="Arial Narrow" w:hAnsi="Arial Narrow"/>
              </w:rPr>
            </w:pPr>
            <w:r w:rsidRPr="00F57E99">
              <w:rPr>
                <w:rFonts w:ascii="Arial Narrow" w:hAnsi="Arial Narrow"/>
              </w:rPr>
              <w:t xml:space="preserve">Názov : </w:t>
            </w:r>
          </w:p>
        </w:tc>
        <w:tc>
          <w:tcPr>
            <w:tcW w:w="4870" w:type="dxa"/>
          </w:tcPr>
          <w:p w14:paraId="7D2DEFCA"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257E37F" w14:textId="77777777" w:rsidTr="00A97C63">
        <w:trPr>
          <w:trHeight w:val="1391"/>
        </w:trPr>
        <w:tc>
          <w:tcPr>
            <w:tcW w:w="4870" w:type="dxa"/>
          </w:tcPr>
          <w:p w14:paraId="6918CA30" w14:textId="77777777" w:rsidR="00A97C63" w:rsidRPr="00F57E99" w:rsidRDefault="00A97C63" w:rsidP="00A97C63">
            <w:pPr>
              <w:rPr>
                <w:rFonts w:ascii="Arial Narrow" w:hAnsi="Arial Narrow"/>
              </w:rPr>
            </w:pPr>
            <w:r w:rsidRPr="00F57E99">
              <w:rPr>
                <w:rFonts w:ascii="Arial Narrow" w:hAnsi="Arial Narrow"/>
              </w:rPr>
              <w:t>Identifikačné číslo pre DPH, ak sa uplatňuje:</w:t>
            </w:r>
          </w:p>
          <w:p w14:paraId="7711718B" w14:textId="77777777" w:rsidR="00A97C63" w:rsidRPr="00F57E99" w:rsidRDefault="00A97C63" w:rsidP="00A97C63">
            <w:pPr>
              <w:rPr>
                <w:rFonts w:ascii="Arial Narrow" w:hAnsi="Arial Narrow"/>
              </w:rPr>
            </w:pPr>
          </w:p>
          <w:p w14:paraId="733DE717" w14:textId="77777777" w:rsidR="00A97C63" w:rsidRPr="00F57E99" w:rsidRDefault="00A97C63" w:rsidP="00A97C63">
            <w:pPr>
              <w:rPr>
                <w:rFonts w:ascii="Arial Narrow" w:hAnsi="Arial Narrow"/>
              </w:rPr>
            </w:pPr>
            <w:r w:rsidRPr="00F57E99">
              <w:rPr>
                <w:rFonts w:ascii="Arial Narrow" w:hAnsi="Arial Narrow"/>
              </w:rPr>
              <w:t>Ak sa identifikačné číslo pre DPH neuplatňuje, uveďte ich národné identifikačné číslo, ak sa vyžaduje a je uplatniteľné.</w:t>
            </w:r>
          </w:p>
        </w:tc>
        <w:tc>
          <w:tcPr>
            <w:tcW w:w="4870" w:type="dxa"/>
          </w:tcPr>
          <w:p w14:paraId="28D75877" w14:textId="77777777" w:rsidR="00A97C63" w:rsidRPr="00F57E99" w:rsidRDefault="00A97C63" w:rsidP="00A97C63">
            <w:pPr>
              <w:rPr>
                <w:rFonts w:ascii="Arial Narrow" w:hAnsi="Arial Narrow"/>
              </w:rPr>
            </w:pPr>
            <w:r w:rsidRPr="00F57E99">
              <w:rPr>
                <w:rFonts w:ascii="Arial Narrow" w:hAnsi="Arial Narrow"/>
              </w:rPr>
              <w:t>[  ]</w:t>
            </w:r>
          </w:p>
          <w:p w14:paraId="6869917D" w14:textId="77777777" w:rsidR="00A97C63" w:rsidRPr="00F57E99" w:rsidRDefault="00A97C63" w:rsidP="00A97C63">
            <w:pPr>
              <w:rPr>
                <w:rFonts w:ascii="Arial Narrow" w:hAnsi="Arial Narrow"/>
              </w:rPr>
            </w:pPr>
          </w:p>
          <w:p w14:paraId="34FF5475"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B0D939D" w14:textId="77777777" w:rsidTr="00A97C63">
        <w:trPr>
          <w:trHeight w:val="438"/>
        </w:trPr>
        <w:tc>
          <w:tcPr>
            <w:tcW w:w="4870" w:type="dxa"/>
          </w:tcPr>
          <w:p w14:paraId="40BF548E"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071BA820"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29DCC8F" w14:textId="77777777" w:rsidTr="00A97C63">
        <w:trPr>
          <w:trHeight w:val="283"/>
        </w:trPr>
        <w:tc>
          <w:tcPr>
            <w:tcW w:w="4870" w:type="dxa"/>
          </w:tcPr>
          <w:p w14:paraId="62E4CC85" w14:textId="77777777" w:rsidR="00A97C63" w:rsidRPr="00F57E99" w:rsidRDefault="00A97C63" w:rsidP="00A97C63">
            <w:pPr>
              <w:rPr>
                <w:rFonts w:ascii="Arial Narrow" w:hAnsi="Arial Narrow"/>
              </w:rPr>
            </w:pPr>
            <w:r w:rsidRPr="00F57E99">
              <w:rPr>
                <w:rFonts w:ascii="Arial Narrow" w:hAnsi="Arial Narrow"/>
              </w:rPr>
              <w:t>Kontaktné osoby</w:t>
            </w:r>
            <w:r w:rsidRPr="00F57E99">
              <w:rPr>
                <w:rStyle w:val="Odkaznapoznmkupodiarou"/>
                <w:rFonts w:ascii="Arial Narrow" w:hAnsi="Arial Narrow"/>
              </w:rPr>
              <w:footnoteReference w:id="6"/>
            </w:r>
            <w:r w:rsidRPr="00F57E99">
              <w:rPr>
                <w:rFonts w:ascii="Arial Narrow" w:hAnsi="Arial Narrow"/>
              </w:rPr>
              <w:t>:</w:t>
            </w:r>
          </w:p>
          <w:p w14:paraId="7E86E606" w14:textId="77777777" w:rsidR="00A97C63" w:rsidRPr="00F57E99" w:rsidRDefault="00A97C63" w:rsidP="00A97C63">
            <w:pPr>
              <w:rPr>
                <w:rFonts w:ascii="Arial Narrow" w:hAnsi="Arial Narrow"/>
              </w:rPr>
            </w:pPr>
            <w:r w:rsidRPr="00F57E99">
              <w:rPr>
                <w:rFonts w:ascii="Arial Narrow" w:hAnsi="Arial Narrow"/>
              </w:rPr>
              <w:t>Telefón:</w:t>
            </w:r>
          </w:p>
          <w:p w14:paraId="183380F9" w14:textId="77777777" w:rsidR="00A97C63" w:rsidRPr="00F57E99" w:rsidRDefault="00A97C63" w:rsidP="00A97C63">
            <w:pPr>
              <w:rPr>
                <w:rFonts w:ascii="Arial Narrow" w:hAnsi="Arial Narrow"/>
              </w:rPr>
            </w:pPr>
            <w:r w:rsidRPr="00F57E99">
              <w:rPr>
                <w:rFonts w:ascii="Arial Narrow" w:hAnsi="Arial Narrow"/>
              </w:rPr>
              <w:t>E-mail:</w:t>
            </w:r>
          </w:p>
          <w:p w14:paraId="0AE78FA0" w14:textId="77777777" w:rsidR="00A97C63" w:rsidRPr="00F57E99" w:rsidRDefault="00A97C63" w:rsidP="00A97C63">
            <w:pPr>
              <w:rPr>
                <w:rFonts w:ascii="Arial Narrow" w:hAnsi="Arial Narrow"/>
              </w:rPr>
            </w:pPr>
            <w:r w:rsidRPr="00F57E99">
              <w:rPr>
                <w:rFonts w:ascii="Arial Narrow" w:hAnsi="Arial Narrow"/>
              </w:rPr>
              <w:t>Internetová adresa (webová adresa)(ak je k dispozícii):</w:t>
            </w:r>
          </w:p>
        </w:tc>
        <w:tc>
          <w:tcPr>
            <w:tcW w:w="4870" w:type="dxa"/>
          </w:tcPr>
          <w:p w14:paraId="707DA552" w14:textId="77777777" w:rsidR="00A97C63" w:rsidRPr="00F57E99" w:rsidRDefault="00A97C63" w:rsidP="00A97C63">
            <w:pPr>
              <w:rPr>
                <w:rFonts w:ascii="Arial Narrow" w:hAnsi="Arial Narrow"/>
              </w:rPr>
            </w:pPr>
            <w:r w:rsidRPr="00F57E99">
              <w:rPr>
                <w:rFonts w:ascii="Arial Narrow" w:hAnsi="Arial Narrow"/>
              </w:rPr>
              <w:t>[...........]</w:t>
            </w:r>
          </w:p>
          <w:p w14:paraId="1F3C1D79" w14:textId="77777777" w:rsidR="00A97C63" w:rsidRPr="00F57E99" w:rsidRDefault="00A97C63" w:rsidP="00A97C63">
            <w:pPr>
              <w:rPr>
                <w:rFonts w:ascii="Arial Narrow" w:hAnsi="Arial Narrow"/>
              </w:rPr>
            </w:pPr>
            <w:r w:rsidRPr="00F57E99">
              <w:rPr>
                <w:rFonts w:ascii="Arial Narrow" w:hAnsi="Arial Narrow"/>
              </w:rPr>
              <w:t>[...........]</w:t>
            </w:r>
          </w:p>
          <w:p w14:paraId="604366F9" w14:textId="77777777" w:rsidR="00A97C63" w:rsidRPr="00F57E99" w:rsidRDefault="00A97C63" w:rsidP="00A97C63">
            <w:pPr>
              <w:rPr>
                <w:rFonts w:ascii="Arial Narrow" w:hAnsi="Arial Narrow"/>
              </w:rPr>
            </w:pPr>
            <w:r w:rsidRPr="00F57E99">
              <w:rPr>
                <w:rFonts w:ascii="Arial Narrow" w:hAnsi="Arial Narrow"/>
              </w:rPr>
              <w:t>[...........]</w:t>
            </w:r>
          </w:p>
          <w:p w14:paraId="14D24B42"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110FB11B" w14:textId="77777777" w:rsidTr="00A97C63">
        <w:trPr>
          <w:trHeight w:val="283"/>
        </w:trPr>
        <w:tc>
          <w:tcPr>
            <w:tcW w:w="4870" w:type="dxa"/>
          </w:tcPr>
          <w:p w14:paraId="5ABD82E2" w14:textId="77777777" w:rsidR="00A97C63" w:rsidRPr="00F57E99" w:rsidRDefault="00A97C63" w:rsidP="00A97C63">
            <w:pPr>
              <w:rPr>
                <w:rFonts w:ascii="Arial Narrow" w:hAnsi="Arial Narrow"/>
                <w:b/>
              </w:rPr>
            </w:pPr>
            <w:r w:rsidRPr="00F57E99">
              <w:rPr>
                <w:rFonts w:ascii="Arial Narrow" w:hAnsi="Arial Narrow"/>
                <w:b/>
              </w:rPr>
              <w:t>Všeobecné informácie:</w:t>
            </w:r>
          </w:p>
        </w:tc>
        <w:tc>
          <w:tcPr>
            <w:tcW w:w="4870" w:type="dxa"/>
          </w:tcPr>
          <w:p w14:paraId="3352F86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2AB0E603" w14:textId="77777777" w:rsidTr="00A97C63">
        <w:trPr>
          <w:trHeight w:val="283"/>
        </w:trPr>
        <w:tc>
          <w:tcPr>
            <w:tcW w:w="4870" w:type="dxa"/>
          </w:tcPr>
          <w:p w14:paraId="220A02B2" w14:textId="77777777" w:rsidR="00A97C63" w:rsidRPr="00F57E99" w:rsidRDefault="00A97C63" w:rsidP="00A97C63">
            <w:pPr>
              <w:jc w:val="both"/>
              <w:rPr>
                <w:rFonts w:ascii="Arial Narrow" w:hAnsi="Arial Narrow"/>
              </w:rPr>
            </w:pPr>
            <w:r w:rsidRPr="00F57E99">
              <w:rPr>
                <w:rFonts w:ascii="Arial Narrow" w:hAnsi="Arial Narrow"/>
              </w:rPr>
              <w:t xml:space="preserve">Je hospodársky subjekt </w:t>
            </w:r>
            <w:proofErr w:type="spellStart"/>
            <w:r w:rsidRPr="00F57E99">
              <w:rPr>
                <w:rFonts w:ascii="Arial Narrow" w:hAnsi="Arial Narrow"/>
              </w:rPr>
              <w:t>mikropodnik</w:t>
            </w:r>
            <w:proofErr w:type="spellEnd"/>
            <w:r w:rsidRPr="00F57E99">
              <w:rPr>
                <w:rStyle w:val="Odkaznapoznmkupodiarou"/>
                <w:rFonts w:ascii="Arial Narrow" w:hAnsi="Arial Narrow"/>
              </w:rPr>
              <w:footnoteReference w:id="7"/>
            </w:r>
            <w:r w:rsidRPr="00F57E99">
              <w:rPr>
                <w:rFonts w:ascii="Arial Narrow" w:hAnsi="Arial Narrow"/>
              </w:rPr>
              <w:t>, malý alebo stredný podnik?</w:t>
            </w:r>
          </w:p>
        </w:tc>
        <w:tc>
          <w:tcPr>
            <w:tcW w:w="4870" w:type="dxa"/>
          </w:tcPr>
          <w:p w14:paraId="75162EBE" w14:textId="77777777" w:rsidR="00A97C63" w:rsidRPr="00F57E99" w:rsidRDefault="00A97C63" w:rsidP="00A97C63">
            <w:pPr>
              <w:jc w:val="both"/>
              <w:rPr>
                <w:rFonts w:ascii="Arial Narrow" w:hAnsi="Arial Narrow"/>
              </w:rPr>
            </w:pPr>
          </w:p>
          <w:p w14:paraId="6F0C252F" w14:textId="740D4A11" w:rsidR="00A97C63" w:rsidRPr="00F57E99" w:rsidRDefault="00B5681A" w:rsidP="00A97C63">
            <w:pPr>
              <w:jc w:val="both"/>
              <w:rPr>
                <w:rFonts w:ascii="Arial Narrow" w:hAnsi="Arial Narrow"/>
              </w:rPr>
            </w:pPr>
            <w:r>
              <w:rPr>
                <w:rFonts w:ascii="Arial Narrow" w:hAnsi="Arial Narrow"/>
              </w:rPr>
              <w:pict w14:anchorId="1F2F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55pt">
                  <v:imagedata r:id="rId13" o:title=""/>
                </v:shape>
              </w:pict>
            </w:r>
            <w:r w:rsidR="00A97C63" w:rsidRPr="00F57E99">
              <w:rPr>
                <w:rFonts w:ascii="Arial Narrow" w:hAnsi="Arial Narrow"/>
              </w:rPr>
              <w:t xml:space="preserve">   </w:t>
            </w:r>
            <w:r>
              <w:rPr>
                <w:rFonts w:ascii="Arial Narrow" w:hAnsi="Arial Narrow"/>
              </w:rPr>
              <w:pict w14:anchorId="2FCAE79A">
                <v:shape id="_x0000_i1026" type="#_x0000_t75" style="width:45pt;height:20.55pt">
                  <v:imagedata r:id="rId14" o:title=""/>
                </v:shape>
              </w:pict>
            </w:r>
            <w:r w:rsidR="00A97C63" w:rsidRPr="00F57E99">
              <w:rPr>
                <w:rFonts w:ascii="Arial Narrow" w:hAnsi="Arial Narrow"/>
              </w:rPr>
              <w:t xml:space="preserve">  </w:t>
            </w:r>
          </w:p>
          <w:p w14:paraId="3FFB6726" w14:textId="77777777" w:rsidR="00A97C63" w:rsidRPr="00F57E99" w:rsidRDefault="00A97C63" w:rsidP="00A97C63">
            <w:pPr>
              <w:jc w:val="both"/>
              <w:rPr>
                <w:rFonts w:ascii="Arial Narrow" w:hAnsi="Arial Narrow"/>
              </w:rPr>
            </w:pPr>
          </w:p>
        </w:tc>
      </w:tr>
      <w:tr w:rsidR="00A97C63" w:rsidRPr="00F57E99" w14:paraId="04C46C02" w14:textId="77777777" w:rsidTr="00A97C63">
        <w:trPr>
          <w:trHeight w:val="283"/>
        </w:trPr>
        <w:tc>
          <w:tcPr>
            <w:tcW w:w="4870" w:type="dxa"/>
          </w:tcPr>
          <w:p w14:paraId="5F74C652" w14:textId="77777777" w:rsidR="00A97C63" w:rsidRPr="00F57E99" w:rsidRDefault="00A97C63" w:rsidP="00A97C63">
            <w:pPr>
              <w:jc w:val="both"/>
              <w:rPr>
                <w:rFonts w:ascii="Arial Narrow" w:hAnsi="Arial Narrow"/>
              </w:rPr>
            </w:pPr>
            <w:r w:rsidRPr="00F57E99">
              <w:rPr>
                <w:rFonts w:ascii="Arial Narrow" w:hAnsi="Arial Narrow"/>
              </w:rPr>
              <w:t>Len v prípade, ak je obstarávanie vyhradené</w:t>
            </w:r>
            <w:r w:rsidRPr="00F57E99">
              <w:rPr>
                <w:rStyle w:val="Odkaznapoznmkupodiarou"/>
                <w:rFonts w:ascii="Arial Narrow" w:hAnsi="Arial Narrow"/>
              </w:rPr>
              <w:footnoteReference w:id="8"/>
            </w:r>
            <w:r w:rsidRPr="00F57E99">
              <w:rPr>
                <w:rFonts w:ascii="Arial Narrow" w:hAnsi="Arial Narrow"/>
              </w:rPr>
              <w:t>: je hospodársky subjekt chránená pracovná dielňa, „sociálny podnik“</w:t>
            </w:r>
            <w:r w:rsidRPr="00F57E99">
              <w:rPr>
                <w:rStyle w:val="Odkaznapoznmkupodiarou"/>
                <w:rFonts w:ascii="Arial Narrow" w:hAnsi="Arial Narrow"/>
              </w:rPr>
              <w:footnoteReference w:id="9"/>
            </w:r>
            <w:r w:rsidRPr="00F57E99">
              <w:rPr>
                <w:rFonts w:ascii="Arial Narrow" w:hAnsi="Arial Narrow"/>
              </w:rPr>
              <w:t xml:space="preserve"> alebo zabezpečí plnenie zákazky v rámci programov chránených pracovných miest?</w:t>
            </w:r>
          </w:p>
          <w:p w14:paraId="1DE931B3" w14:textId="77777777" w:rsidR="00A97C63" w:rsidRPr="00F57E99" w:rsidRDefault="00A97C63" w:rsidP="00A97C63">
            <w:pPr>
              <w:jc w:val="both"/>
              <w:rPr>
                <w:rFonts w:ascii="Arial Narrow" w:hAnsi="Arial Narrow"/>
                <w:b/>
              </w:rPr>
            </w:pPr>
            <w:r w:rsidRPr="00F57E99">
              <w:rPr>
                <w:rFonts w:ascii="Arial Narrow" w:hAnsi="Arial Narrow"/>
                <w:b/>
              </w:rPr>
              <w:t>Ak áno,</w:t>
            </w:r>
          </w:p>
          <w:p w14:paraId="162467D0" w14:textId="77777777" w:rsidR="00A97C63" w:rsidRPr="00F57E99" w:rsidRDefault="00A97C63" w:rsidP="00A97C63">
            <w:pPr>
              <w:jc w:val="both"/>
              <w:rPr>
                <w:rFonts w:ascii="Arial Narrow" w:hAnsi="Arial Narrow"/>
              </w:rPr>
            </w:pPr>
          </w:p>
          <w:p w14:paraId="0DAF4A7E" w14:textId="77777777" w:rsidR="00A97C63" w:rsidRPr="00F57E99" w:rsidRDefault="00A97C63" w:rsidP="00A97C63">
            <w:pPr>
              <w:jc w:val="both"/>
              <w:rPr>
                <w:rFonts w:ascii="Arial Narrow" w:hAnsi="Arial Narrow"/>
              </w:rPr>
            </w:pPr>
            <w:r w:rsidRPr="00F57E99">
              <w:rPr>
                <w:rFonts w:ascii="Arial Narrow" w:hAnsi="Arial Narrow"/>
              </w:rPr>
              <w:t>aký je zodpovedajúci percentuálny podiel zdravotne postihnutých alebo znevýhodnených pracovníkov?</w:t>
            </w:r>
          </w:p>
          <w:p w14:paraId="18C97288" w14:textId="77777777" w:rsidR="00A97C63" w:rsidRPr="00F57E99" w:rsidRDefault="00A97C63" w:rsidP="00A97C63">
            <w:pPr>
              <w:jc w:val="both"/>
              <w:rPr>
                <w:rFonts w:ascii="Arial Narrow" w:hAnsi="Arial Narrow"/>
              </w:rPr>
            </w:pPr>
          </w:p>
          <w:p w14:paraId="033B8C13" w14:textId="77777777" w:rsidR="00A97C63" w:rsidRPr="00F57E99" w:rsidRDefault="00A97C63" w:rsidP="00A97C63">
            <w:pPr>
              <w:jc w:val="both"/>
              <w:rPr>
                <w:rFonts w:ascii="Arial Narrow" w:hAnsi="Arial Narrow"/>
              </w:rPr>
            </w:pPr>
            <w:r w:rsidRPr="00F57E99">
              <w:rPr>
                <w:rFonts w:ascii="Arial Narrow" w:hAnsi="Arial Narrow"/>
              </w:rPr>
              <w:t>Ak sa to vyžaduje, uveďte, do ktorej kategórie alebo kategórií zdravotne postihnutých alebo znevýhodnených pracovníkov patria príslušní zamestnanci?</w:t>
            </w:r>
          </w:p>
        </w:tc>
        <w:tc>
          <w:tcPr>
            <w:tcW w:w="4870" w:type="dxa"/>
          </w:tcPr>
          <w:p w14:paraId="1E795F04" w14:textId="77777777" w:rsidR="00A97C63" w:rsidRPr="00F57E99" w:rsidRDefault="00A97C63" w:rsidP="00A97C63">
            <w:pPr>
              <w:rPr>
                <w:rFonts w:ascii="Arial Narrow" w:hAnsi="Arial Narrow"/>
              </w:rPr>
            </w:pPr>
          </w:p>
          <w:p w14:paraId="313ED314" w14:textId="3D91891A" w:rsidR="00A97C63" w:rsidRPr="00F57E99" w:rsidRDefault="00B5681A" w:rsidP="00A97C63">
            <w:pPr>
              <w:jc w:val="both"/>
              <w:rPr>
                <w:rFonts w:ascii="Arial Narrow" w:hAnsi="Arial Narrow"/>
              </w:rPr>
            </w:pPr>
            <w:r>
              <w:rPr>
                <w:rFonts w:ascii="Arial Narrow" w:hAnsi="Arial Narrow"/>
              </w:rPr>
              <w:pict w14:anchorId="45FE084F">
                <v:shape id="_x0000_i1027" type="#_x0000_t75" style="width:42pt;height:20.55pt">
                  <v:imagedata r:id="rId15" o:title=""/>
                </v:shape>
              </w:pict>
            </w:r>
            <w:r w:rsidR="00A97C63" w:rsidRPr="00F57E99">
              <w:rPr>
                <w:rFonts w:ascii="Arial Narrow" w:hAnsi="Arial Narrow"/>
              </w:rPr>
              <w:t xml:space="preserve">   </w:t>
            </w:r>
            <w:r>
              <w:rPr>
                <w:rFonts w:ascii="Arial Narrow" w:hAnsi="Arial Narrow"/>
              </w:rPr>
              <w:pict w14:anchorId="66D3732F">
                <v:shape id="_x0000_i1028" type="#_x0000_t75" style="width:45pt;height:20.55pt">
                  <v:imagedata r:id="rId16" o:title=""/>
                </v:shape>
              </w:pict>
            </w:r>
            <w:r w:rsidR="00A97C63" w:rsidRPr="00F57E99">
              <w:rPr>
                <w:rFonts w:ascii="Arial Narrow" w:hAnsi="Arial Narrow"/>
              </w:rPr>
              <w:t xml:space="preserve">  </w:t>
            </w:r>
          </w:p>
          <w:p w14:paraId="523480B4" w14:textId="77777777" w:rsidR="00A97C63" w:rsidRPr="00F57E99" w:rsidRDefault="00A97C63" w:rsidP="00A97C63">
            <w:pPr>
              <w:rPr>
                <w:rFonts w:ascii="Arial Narrow" w:hAnsi="Arial Narrow"/>
              </w:rPr>
            </w:pPr>
          </w:p>
          <w:p w14:paraId="433A5C72" w14:textId="77777777" w:rsidR="00A97C63" w:rsidRPr="00F57E99" w:rsidRDefault="00A97C63" w:rsidP="00A97C63">
            <w:pPr>
              <w:rPr>
                <w:rFonts w:ascii="Arial Narrow" w:hAnsi="Arial Narrow"/>
              </w:rPr>
            </w:pPr>
          </w:p>
          <w:p w14:paraId="30F96033" w14:textId="77777777" w:rsidR="00A97C63" w:rsidRPr="00F57E99" w:rsidRDefault="00A97C63" w:rsidP="00A97C63">
            <w:pPr>
              <w:rPr>
                <w:rFonts w:ascii="Arial Narrow" w:hAnsi="Arial Narrow"/>
              </w:rPr>
            </w:pPr>
          </w:p>
          <w:p w14:paraId="69EC55BF" w14:textId="77777777" w:rsidR="00A97C63" w:rsidRPr="00F57E99" w:rsidRDefault="00A97C63" w:rsidP="00A97C63">
            <w:pPr>
              <w:rPr>
                <w:rFonts w:ascii="Arial Narrow" w:hAnsi="Arial Narrow"/>
              </w:rPr>
            </w:pPr>
            <w:r w:rsidRPr="00F57E99">
              <w:rPr>
                <w:rFonts w:ascii="Arial Narrow" w:hAnsi="Arial Narrow"/>
              </w:rPr>
              <w:t>[...........]</w:t>
            </w:r>
          </w:p>
          <w:p w14:paraId="2AA27CB2" w14:textId="77777777" w:rsidR="00A97C63" w:rsidRPr="00F57E99" w:rsidRDefault="00A97C63" w:rsidP="00A97C63">
            <w:pPr>
              <w:rPr>
                <w:rFonts w:ascii="Arial Narrow" w:hAnsi="Arial Narrow"/>
              </w:rPr>
            </w:pPr>
          </w:p>
          <w:p w14:paraId="36967941" w14:textId="77777777" w:rsidR="00A97C63" w:rsidRPr="00F57E99" w:rsidRDefault="00A97C63" w:rsidP="00A97C63">
            <w:pPr>
              <w:rPr>
                <w:rFonts w:ascii="Arial Narrow" w:hAnsi="Arial Narrow"/>
              </w:rPr>
            </w:pPr>
          </w:p>
          <w:p w14:paraId="45B67C1E"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5080EC7A" w14:textId="77777777" w:rsidTr="00A97C63">
        <w:trPr>
          <w:trHeight w:val="283"/>
        </w:trPr>
        <w:tc>
          <w:tcPr>
            <w:tcW w:w="4870" w:type="dxa"/>
          </w:tcPr>
          <w:p w14:paraId="7E704BC9" w14:textId="77777777" w:rsidR="00A97C63" w:rsidRPr="00F57E99" w:rsidRDefault="00A97C63" w:rsidP="00A97C63">
            <w:pPr>
              <w:jc w:val="both"/>
              <w:rPr>
                <w:rFonts w:ascii="Arial Narrow" w:hAnsi="Arial Narrow"/>
              </w:rPr>
            </w:pPr>
            <w:r w:rsidRPr="00F57E99">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p w14:paraId="35184DAA" w14:textId="77777777" w:rsidR="00A53F3D" w:rsidRPr="00F57E99" w:rsidRDefault="00A53F3D" w:rsidP="00A97C63">
            <w:pPr>
              <w:jc w:val="both"/>
              <w:rPr>
                <w:rFonts w:ascii="Arial Narrow" w:hAnsi="Arial Narrow"/>
              </w:rPr>
            </w:pPr>
          </w:p>
        </w:tc>
        <w:tc>
          <w:tcPr>
            <w:tcW w:w="4870" w:type="dxa"/>
          </w:tcPr>
          <w:p w14:paraId="00683F1D" w14:textId="77777777" w:rsidR="00A97C63" w:rsidRPr="00F57E99" w:rsidRDefault="00A97C63" w:rsidP="00A97C63">
            <w:pPr>
              <w:rPr>
                <w:rFonts w:ascii="Arial Narrow" w:hAnsi="Arial Narrow"/>
              </w:rPr>
            </w:pPr>
          </w:p>
          <w:p w14:paraId="3A49F288" w14:textId="361E949E" w:rsidR="00A97C63" w:rsidRPr="00F57E99" w:rsidRDefault="00B5681A" w:rsidP="00A97C63">
            <w:pPr>
              <w:jc w:val="both"/>
              <w:rPr>
                <w:rFonts w:ascii="Arial Narrow" w:hAnsi="Arial Narrow"/>
              </w:rPr>
            </w:pPr>
            <w:r>
              <w:rPr>
                <w:rFonts w:ascii="Arial Narrow" w:hAnsi="Arial Narrow"/>
              </w:rPr>
              <w:pict w14:anchorId="0F7FD517">
                <v:shape id="_x0000_i1029" type="#_x0000_t75" style="width:42pt;height:20.55pt">
                  <v:imagedata r:id="rId17" o:title=""/>
                </v:shape>
              </w:pict>
            </w:r>
            <w:r w:rsidR="00A97C63" w:rsidRPr="00F57E99">
              <w:rPr>
                <w:rFonts w:ascii="Arial Narrow" w:hAnsi="Arial Narrow"/>
              </w:rPr>
              <w:t xml:space="preserve">   </w:t>
            </w:r>
            <w:r>
              <w:rPr>
                <w:rFonts w:ascii="Arial Narrow" w:hAnsi="Arial Narrow"/>
              </w:rPr>
              <w:pict w14:anchorId="390FE3A6">
                <v:shape id="_x0000_i1030" type="#_x0000_t75" style="width:45pt;height:20.55pt">
                  <v:imagedata r:id="rId18" o:title=""/>
                </v:shape>
              </w:pict>
            </w:r>
            <w:r w:rsidR="00A97C63" w:rsidRPr="00F57E99">
              <w:rPr>
                <w:rFonts w:ascii="Arial Narrow" w:hAnsi="Arial Narrow"/>
              </w:rPr>
              <w:t xml:space="preserve"> </w:t>
            </w:r>
            <w:r>
              <w:rPr>
                <w:rFonts w:ascii="Arial Narrow" w:hAnsi="Arial Narrow"/>
              </w:rPr>
              <w:pict w14:anchorId="4E6E7622">
                <v:shape id="_x0000_i1031" type="#_x0000_t75" style="width:90.85pt;height:20.55pt">
                  <v:imagedata r:id="rId19" o:title=""/>
                </v:shape>
              </w:pict>
            </w:r>
            <w:r w:rsidR="00A97C63" w:rsidRPr="00F57E99">
              <w:rPr>
                <w:rFonts w:ascii="Arial Narrow" w:hAnsi="Arial Narrow"/>
              </w:rPr>
              <w:t xml:space="preserve">  </w:t>
            </w:r>
          </w:p>
          <w:p w14:paraId="41EA31AF" w14:textId="77777777" w:rsidR="00A97C63" w:rsidRPr="00F57E99" w:rsidRDefault="00A97C63" w:rsidP="00A97C63">
            <w:pPr>
              <w:rPr>
                <w:rFonts w:ascii="Arial Narrow" w:hAnsi="Arial Narrow"/>
              </w:rPr>
            </w:pPr>
          </w:p>
        </w:tc>
      </w:tr>
    </w:tbl>
    <w:tbl>
      <w:tblPr>
        <w:tblStyle w:val="Mriekatabuky"/>
        <w:tblW w:w="9736" w:type="dxa"/>
        <w:tblLook w:val="04A0" w:firstRow="1" w:lastRow="0" w:firstColumn="1" w:lastColumn="0" w:noHBand="0" w:noVBand="1"/>
      </w:tblPr>
      <w:tblGrid>
        <w:gridCol w:w="4868"/>
        <w:gridCol w:w="4868"/>
      </w:tblGrid>
      <w:tr w:rsidR="00A97C63" w:rsidRPr="00F57E99" w14:paraId="6FB24097" w14:textId="77777777" w:rsidTr="00A97C63">
        <w:trPr>
          <w:trHeight w:val="2812"/>
        </w:trPr>
        <w:tc>
          <w:tcPr>
            <w:tcW w:w="4868" w:type="dxa"/>
          </w:tcPr>
          <w:p w14:paraId="7CFCDF5B"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w:t>
            </w:r>
          </w:p>
          <w:p w14:paraId="0C119A80" w14:textId="77777777" w:rsidR="00A97C63" w:rsidRPr="00F57E99" w:rsidRDefault="00A97C63" w:rsidP="00A97C63">
            <w:pPr>
              <w:jc w:val="both"/>
              <w:rPr>
                <w:rFonts w:ascii="Arial Narrow" w:hAnsi="Arial Narrow"/>
                <w:b/>
              </w:rPr>
            </w:pPr>
          </w:p>
          <w:p w14:paraId="1A60DE78" w14:textId="77777777" w:rsidR="00A97C63" w:rsidRPr="00F57E99" w:rsidRDefault="00A97C63" w:rsidP="00A97C63">
            <w:pPr>
              <w:jc w:val="both"/>
              <w:rPr>
                <w:rFonts w:ascii="Arial Narrow" w:hAnsi="Arial Narrow"/>
                <w:b/>
              </w:rPr>
            </w:pPr>
            <w:r w:rsidRPr="00F57E99">
              <w:rPr>
                <w:rFonts w:ascii="Arial Narrow" w:hAnsi="Arial Narrow"/>
                <w:b/>
              </w:rPr>
              <w:t>Odpovedzte na zvyšné časti tohto oddielu, oddielu B a v príslušnom prípade oddielu C tejto časti, v prípade potreby vyplňte časť V a v každom prípade vyplňte a podpíšte časť VI.</w:t>
            </w:r>
          </w:p>
          <w:p w14:paraId="11435D64" w14:textId="77777777" w:rsidR="00A97C63" w:rsidRPr="00F57E99" w:rsidRDefault="00A97C63" w:rsidP="00A97C63">
            <w:pPr>
              <w:pStyle w:val="Odsekzoznamu"/>
              <w:jc w:val="both"/>
              <w:rPr>
                <w:rFonts w:ascii="Arial Narrow" w:hAnsi="Arial Narrow"/>
              </w:rPr>
            </w:pPr>
          </w:p>
          <w:p w14:paraId="606276DB"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názov zoznamu alebo osvedčenia a v príslušnom prípade príslušné číslo zápisu alebo osvedčenia:</w:t>
            </w:r>
          </w:p>
          <w:p w14:paraId="3C768BDF"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Ak je osvedčenie o zápise alebo osvedčenie k dispozícií v elektronickom formáte, uveďte: </w:t>
            </w:r>
          </w:p>
          <w:p w14:paraId="2AE0BB76"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odkazy, na ktorých je založený zápis alebo osvedčenie a v príslušnom prípade klasifikáciu získanú v úradnom zozname</w:t>
            </w:r>
            <w:r w:rsidRPr="00F57E99">
              <w:rPr>
                <w:rStyle w:val="Odkaznapoznmkupodiarou"/>
                <w:rFonts w:ascii="Arial Narrow" w:hAnsi="Arial Narrow"/>
              </w:rPr>
              <w:footnoteReference w:id="10"/>
            </w:r>
            <w:r w:rsidRPr="00F57E99">
              <w:rPr>
                <w:rFonts w:ascii="Arial Narrow" w:hAnsi="Arial Narrow"/>
              </w:rPr>
              <w:t>:</w:t>
            </w:r>
          </w:p>
          <w:p w14:paraId="0A84625B" w14:textId="77777777" w:rsidR="00752ED1"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b/>
              </w:rPr>
            </w:pPr>
            <w:r w:rsidRPr="00F57E99">
              <w:rPr>
                <w:rFonts w:ascii="Arial Narrow" w:hAnsi="Arial Narrow"/>
              </w:rPr>
              <w:t>Vzťahuje sa zápis alebo osvedčenie na všetky požadované podmienky účasti?</w:t>
            </w:r>
          </w:p>
          <w:p w14:paraId="13BDF149" w14:textId="77777777" w:rsidR="00AA6ECF" w:rsidRPr="00F57E99" w:rsidRDefault="00AA6ECF" w:rsidP="00A97C63">
            <w:pPr>
              <w:jc w:val="both"/>
              <w:rPr>
                <w:rFonts w:ascii="Arial Narrow" w:hAnsi="Arial Narrow"/>
                <w:b/>
              </w:rPr>
            </w:pPr>
          </w:p>
        </w:tc>
        <w:tc>
          <w:tcPr>
            <w:tcW w:w="4868" w:type="dxa"/>
          </w:tcPr>
          <w:p w14:paraId="78DE4825" w14:textId="77777777" w:rsidR="00A97C63" w:rsidRPr="00F57E99" w:rsidRDefault="00A97C63" w:rsidP="00A97C63">
            <w:pPr>
              <w:rPr>
                <w:rFonts w:ascii="Arial Narrow" w:hAnsi="Arial Narrow"/>
              </w:rPr>
            </w:pPr>
          </w:p>
          <w:p w14:paraId="0282B05A" w14:textId="77777777" w:rsidR="00A97C63" w:rsidRPr="00F57E99" w:rsidRDefault="00A97C63" w:rsidP="00A97C63">
            <w:pPr>
              <w:rPr>
                <w:rFonts w:ascii="Arial Narrow" w:hAnsi="Arial Narrow"/>
              </w:rPr>
            </w:pPr>
          </w:p>
          <w:p w14:paraId="6AB41860" w14:textId="77777777" w:rsidR="00A97C63" w:rsidRPr="00F57E99" w:rsidRDefault="00A97C63" w:rsidP="00A97C63">
            <w:pPr>
              <w:rPr>
                <w:rFonts w:ascii="Arial Narrow" w:hAnsi="Arial Narrow"/>
              </w:rPr>
            </w:pPr>
          </w:p>
          <w:p w14:paraId="1A18171C" w14:textId="77777777" w:rsidR="00A97C63" w:rsidRPr="00F57E99" w:rsidRDefault="00A97C63" w:rsidP="00A97C63">
            <w:pPr>
              <w:rPr>
                <w:rFonts w:ascii="Arial Narrow" w:hAnsi="Arial Narrow"/>
              </w:rPr>
            </w:pPr>
          </w:p>
          <w:p w14:paraId="293B5DCC" w14:textId="77777777" w:rsidR="00A97C63" w:rsidRPr="00F57E99" w:rsidRDefault="00A97C63" w:rsidP="00A97C63">
            <w:pPr>
              <w:rPr>
                <w:rFonts w:ascii="Arial Narrow" w:hAnsi="Arial Narrow"/>
              </w:rPr>
            </w:pPr>
          </w:p>
          <w:p w14:paraId="658A1FAB" w14:textId="77777777" w:rsidR="00A97C63" w:rsidRPr="00F57E99" w:rsidRDefault="00A97C63" w:rsidP="00A97C63">
            <w:pPr>
              <w:rPr>
                <w:rFonts w:ascii="Arial Narrow" w:hAnsi="Arial Narrow"/>
              </w:rPr>
            </w:pPr>
          </w:p>
          <w:p w14:paraId="7EEDC4AD" w14:textId="77777777" w:rsidR="00A97C63" w:rsidRPr="00F57E99" w:rsidRDefault="00A97C63" w:rsidP="00A97C63">
            <w:pPr>
              <w:pStyle w:val="Odsekzoznamu"/>
              <w:rPr>
                <w:rFonts w:ascii="Arial Narrow" w:hAnsi="Arial Narrow"/>
              </w:rPr>
            </w:pPr>
          </w:p>
          <w:p w14:paraId="029F0DB9"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2ADE22D6" w14:textId="77777777" w:rsidR="00A97C63" w:rsidRPr="00F57E99" w:rsidRDefault="00A97C63" w:rsidP="00A97C63">
            <w:pPr>
              <w:pStyle w:val="Odsekzoznamu"/>
              <w:rPr>
                <w:rFonts w:ascii="Arial Narrow" w:hAnsi="Arial Narrow"/>
              </w:rPr>
            </w:pPr>
          </w:p>
          <w:p w14:paraId="26EB412A" w14:textId="77777777" w:rsidR="00A97C63" w:rsidRPr="00F57E99" w:rsidRDefault="00A97C63" w:rsidP="00A97C63">
            <w:pPr>
              <w:pStyle w:val="Odsekzoznamu"/>
              <w:rPr>
                <w:rFonts w:ascii="Arial Narrow" w:hAnsi="Arial Narrow"/>
              </w:rPr>
            </w:pPr>
          </w:p>
          <w:p w14:paraId="2A2FB570"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(webová adresa, vydávajúci orgán alebo subjekt, presný odkaz na dokumentáciu):</w:t>
            </w:r>
          </w:p>
          <w:p w14:paraId="0350409D" w14:textId="77777777" w:rsidR="00A97C63" w:rsidRPr="00F57E99" w:rsidRDefault="00A97C63" w:rsidP="00A97C63">
            <w:pPr>
              <w:pStyle w:val="Odsekzoznamu"/>
              <w:rPr>
                <w:rFonts w:ascii="Arial Narrow" w:hAnsi="Arial Narrow"/>
              </w:rPr>
            </w:pPr>
            <w:r w:rsidRPr="00F57E99">
              <w:rPr>
                <w:rFonts w:ascii="Arial Narrow" w:hAnsi="Arial Narrow"/>
              </w:rPr>
              <w:t>[...........][...........][...........][...........]</w:t>
            </w:r>
          </w:p>
          <w:p w14:paraId="38CB7FFB"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71F99BD2" w14:textId="77777777" w:rsidR="00A97C63" w:rsidRPr="00F57E99" w:rsidRDefault="00A97C63" w:rsidP="00A97C63">
            <w:pPr>
              <w:rPr>
                <w:rFonts w:ascii="Arial Narrow" w:hAnsi="Arial Narrow"/>
              </w:rPr>
            </w:pPr>
          </w:p>
          <w:p w14:paraId="0FDBBDC1" w14:textId="77777777" w:rsidR="00A97C63" w:rsidRPr="00F57E99" w:rsidRDefault="00A97C63" w:rsidP="00A97C63">
            <w:pPr>
              <w:pStyle w:val="Odsekzoznamu"/>
              <w:rPr>
                <w:rFonts w:ascii="Arial Narrow" w:hAnsi="Arial Narrow"/>
              </w:rPr>
            </w:pPr>
          </w:p>
          <w:p w14:paraId="7C0B4F54" w14:textId="18D36D9D" w:rsidR="00A97C63" w:rsidRPr="00F57E99" w:rsidRDefault="00A97C63" w:rsidP="00A97C63">
            <w:pPr>
              <w:jc w:val="both"/>
              <w:rPr>
                <w:rFonts w:ascii="Arial Narrow" w:hAnsi="Arial Narrow"/>
              </w:rPr>
            </w:pPr>
            <w:r w:rsidRPr="00F57E99">
              <w:rPr>
                <w:rFonts w:ascii="Arial Narrow" w:hAnsi="Arial Narrow"/>
              </w:rPr>
              <w:t xml:space="preserve">       d)             </w:t>
            </w:r>
            <w:r w:rsidR="00B5681A">
              <w:rPr>
                <w:rFonts w:ascii="Arial Narrow" w:hAnsi="Arial Narrow"/>
              </w:rPr>
              <w:pict w14:anchorId="3583B56A">
                <v:shape id="_x0000_i1032" type="#_x0000_t75" style="width:42pt;height:20.55pt">
                  <v:imagedata r:id="rId20" o:title=""/>
                </v:shape>
              </w:pict>
            </w:r>
            <w:r w:rsidRPr="00F57E99">
              <w:rPr>
                <w:rFonts w:ascii="Arial Narrow" w:hAnsi="Arial Narrow"/>
              </w:rPr>
              <w:t xml:space="preserve">   </w:t>
            </w:r>
            <w:r w:rsidR="00B5681A">
              <w:rPr>
                <w:rFonts w:ascii="Arial Narrow" w:hAnsi="Arial Narrow"/>
              </w:rPr>
              <w:pict w14:anchorId="0010174C">
                <v:shape id="_x0000_i1033" type="#_x0000_t75" style="width:45pt;height:20.55pt">
                  <v:imagedata r:id="rId21" o:title=""/>
                </v:shape>
              </w:pict>
            </w:r>
            <w:r w:rsidRPr="00F57E99">
              <w:rPr>
                <w:rFonts w:ascii="Arial Narrow" w:hAnsi="Arial Narrow"/>
              </w:rPr>
              <w:t xml:space="preserve">  </w:t>
            </w:r>
          </w:p>
          <w:p w14:paraId="58EF4EE3" w14:textId="77777777" w:rsidR="00A97C63" w:rsidRPr="00F57E99" w:rsidRDefault="00A97C63" w:rsidP="00A97C63">
            <w:pPr>
              <w:pStyle w:val="Odsekzoznamu"/>
              <w:rPr>
                <w:rFonts w:ascii="Arial Narrow" w:hAnsi="Arial Narrow"/>
              </w:rPr>
            </w:pPr>
          </w:p>
        </w:tc>
      </w:tr>
      <w:tr w:rsidR="00A97C63" w:rsidRPr="00F57E99" w14:paraId="0532DD79" w14:textId="77777777" w:rsidTr="00A97C63">
        <w:trPr>
          <w:trHeight w:val="2812"/>
        </w:trPr>
        <w:tc>
          <w:tcPr>
            <w:tcW w:w="4868" w:type="dxa"/>
          </w:tcPr>
          <w:p w14:paraId="2464D0CD" w14:textId="77777777" w:rsidR="00A97C63" w:rsidRPr="00F57E99" w:rsidRDefault="00A97C63" w:rsidP="00A97C63">
            <w:pPr>
              <w:jc w:val="both"/>
              <w:rPr>
                <w:rFonts w:ascii="Arial Narrow" w:hAnsi="Arial Narrow"/>
                <w:b/>
              </w:rPr>
            </w:pPr>
            <w:r w:rsidRPr="00F57E99">
              <w:rPr>
                <w:rFonts w:ascii="Arial Narrow" w:hAnsi="Arial Narrow"/>
                <w:b/>
              </w:rPr>
              <w:t>Ak nie:</w:t>
            </w:r>
          </w:p>
          <w:p w14:paraId="4AAB0A56" w14:textId="77777777" w:rsidR="00A97C63" w:rsidRPr="00F57E99" w:rsidRDefault="00A97C63" w:rsidP="00A97C63">
            <w:pPr>
              <w:jc w:val="both"/>
              <w:rPr>
                <w:rFonts w:ascii="Arial Narrow" w:hAnsi="Arial Narrow"/>
                <w:b/>
              </w:rPr>
            </w:pPr>
          </w:p>
          <w:p w14:paraId="1EB8521F" w14:textId="77777777" w:rsidR="00A97C63" w:rsidRPr="00F57E99" w:rsidRDefault="00A97C63" w:rsidP="00A97C63">
            <w:pPr>
              <w:jc w:val="both"/>
              <w:rPr>
                <w:rFonts w:ascii="Arial Narrow" w:hAnsi="Arial Narrow"/>
                <w:b/>
              </w:rPr>
            </w:pPr>
            <w:r w:rsidRPr="00F57E99">
              <w:rPr>
                <w:rFonts w:ascii="Arial Narrow" w:hAnsi="Arial Narrow"/>
                <w:b/>
              </w:rPr>
              <w:t>Vyplňte navyše aj chýbajúce informácie v časti IV, oddiely A, B, C alebo D, a to podľa potreby</w:t>
            </w:r>
          </w:p>
          <w:p w14:paraId="203330AD" w14:textId="77777777" w:rsidR="00A97C63" w:rsidRPr="00F57E99" w:rsidRDefault="00A97C63" w:rsidP="00A97C63">
            <w:pPr>
              <w:jc w:val="both"/>
              <w:rPr>
                <w:rFonts w:ascii="Arial Narrow" w:hAnsi="Arial Narrow"/>
                <w:b/>
              </w:rPr>
            </w:pPr>
          </w:p>
          <w:p w14:paraId="66DF2646" w14:textId="77777777" w:rsidR="00A97C63" w:rsidRPr="00F57E99" w:rsidRDefault="00A97C63" w:rsidP="00A97C63">
            <w:pPr>
              <w:jc w:val="both"/>
              <w:rPr>
                <w:rFonts w:ascii="Arial Narrow" w:hAnsi="Arial Narrow"/>
                <w:b/>
              </w:rPr>
            </w:pPr>
            <w:r w:rsidRPr="00F57E99">
              <w:rPr>
                <w:rFonts w:ascii="Arial Narrow" w:hAnsi="Arial Narrow"/>
                <w:b/>
              </w:rPr>
              <w:t>Len ak sa to vyžaduje v príslušnom oznámení alebo súťažných podkladoch:</w:t>
            </w:r>
          </w:p>
          <w:p w14:paraId="19CC4BEF" w14:textId="77777777" w:rsidR="00A97C63" w:rsidRPr="00F57E99" w:rsidRDefault="00A97C63" w:rsidP="00A97C63">
            <w:pPr>
              <w:jc w:val="both"/>
              <w:rPr>
                <w:rFonts w:ascii="Arial Narrow" w:hAnsi="Arial Narrow"/>
                <w:b/>
              </w:rPr>
            </w:pPr>
          </w:p>
          <w:p w14:paraId="4D89D701" w14:textId="77777777" w:rsidR="00A97C63" w:rsidRPr="00F57E99" w:rsidRDefault="00A97C63" w:rsidP="005974DB">
            <w:pPr>
              <w:pStyle w:val="Odsekzoznamu"/>
              <w:numPr>
                <w:ilvl w:val="0"/>
                <w:numId w:val="20"/>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Bude môcť hospodársky subjekt poskytnúť </w:t>
            </w:r>
            <w:r w:rsidRPr="00F57E99">
              <w:rPr>
                <w:rFonts w:ascii="Arial Narrow" w:hAnsi="Arial Narrow"/>
                <w:b/>
              </w:rPr>
              <w:t>osvedčenie</w:t>
            </w:r>
            <w:r w:rsidRPr="00F57E99">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C0A30A2" w14:textId="77777777" w:rsidR="00A97C63" w:rsidRPr="00F57E99" w:rsidRDefault="00A97C63" w:rsidP="00A97C63">
            <w:pPr>
              <w:jc w:val="both"/>
              <w:rPr>
                <w:rFonts w:ascii="Arial Narrow" w:hAnsi="Arial Narrow"/>
              </w:rPr>
            </w:pPr>
          </w:p>
          <w:p w14:paraId="6DF88693"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p w14:paraId="724F996E" w14:textId="77777777" w:rsidR="00A97C63" w:rsidRPr="00F57E99" w:rsidRDefault="00A97C63" w:rsidP="00A97C63">
            <w:pPr>
              <w:jc w:val="both"/>
              <w:rPr>
                <w:rFonts w:ascii="Arial Narrow" w:hAnsi="Arial Narrow"/>
                <w:b/>
              </w:rPr>
            </w:pPr>
          </w:p>
        </w:tc>
        <w:tc>
          <w:tcPr>
            <w:tcW w:w="4868" w:type="dxa"/>
          </w:tcPr>
          <w:p w14:paraId="72BDFDAE" w14:textId="77777777" w:rsidR="00A97C63" w:rsidRPr="00F57E99" w:rsidRDefault="00A97C63" w:rsidP="00A97C63">
            <w:pPr>
              <w:rPr>
                <w:rFonts w:ascii="Arial Narrow" w:hAnsi="Arial Narrow"/>
              </w:rPr>
            </w:pPr>
          </w:p>
          <w:p w14:paraId="7DB9EBA0" w14:textId="77777777" w:rsidR="00A97C63" w:rsidRPr="00F57E99" w:rsidRDefault="00A97C63" w:rsidP="00A97C63">
            <w:pPr>
              <w:rPr>
                <w:rFonts w:ascii="Arial Narrow" w:hAnsi="Arial Narrow"/>
              </w:rPr>
            </w:pPr>
          </w:p>
          <w:p w14:paraId="60915D39" w14:textId="77777777" w:rsidR="00A97C63" w:rsidRPr="00F57E99" w:rsidRDefault="00A97C63" w:rsidP="00A97C63">
            <w:pPr>
              <w:rPr>
                <w:rFonts w:ascii="Arial Narrow" w:hAnsi="Arial Narrow"/>
              </w:rPr>
            </w:pPr>
          </w:p>
          <w:p w14:paraId="43B2368A" w14:textId="77777777" w:rsidR="00A97C63" w:rsidRPr="00F57E99" w:rsidRDefault="00A97C63" w:rsidP="00A97C63">
            <w:pPr>
              <w:rPr>
                <w:rFonts w:ascii="Arial Narrow" w:hAnsi="Arial Narrow"/>
              </w:rPr>
            </w:pPr>
          </w:p>
          <w:p w14:paraId="26E31604" w14:textId="77777777" w:rsidR="00A97C63" w:rsidRPr="00F57E99" w:rsidRDefault="00A97C63" w:rsidP="00A97C63">
            <w:pPr>
              <w:rPr>
                <w:rFonts w:ascii="Arial Narrow" w:hAnsi="Arial Narrow"/>
              </w:rPr>
            </w:pPr>
          </w:p>
          <w:p w14:paraId="70D04EAC" w14:textId="77777777" w:rsidR="00A97C63" w:rsidRPr="00F57E99" w:rsidRDefault="00A97C63" w:rsidP="00A97C63">
            <w:pPr>
              <w:rPr>
                <w:rFonts w:ascii="Arial Narrow" w:hAnsi="Arial Narrow"/>
              </w:rPr>
            </w:pPr>
          </w:p>
          <w:p w14:paraId="026717AC" w14:textId="77777777" w:rsidR="00A97C63" w:rsidRPr="00F57E99" w:rsidRDefault="00A97C63" w:rsidP="00A97C63">
            <w:pPr>
              <w:rPr>
                <w:rFonts w:ascii="Arial Narrow" w:hAnsi="Arial Narrow"/>
              </w:rPr>
            </w:pPr>
          </w:p>
          <w:p w14:paraId="4803C646" w14:textId="3584972B" w:rsidR="00A97C63" w:rsidRPr="00F57E99" w:rsidRDefault="00A97C63" w:rsidP="00A97C63">
            <w:pPr>
              <w:jc w:val="both"/>
              <w:rPr>
                <w:rFonts w:ascii="Arial Narrow" w:hAnsi="Arial Narrow"/>
              </w:rPr>
            </w:pPr>
            <w:r w:rsidRPr="00F57E99">
              <w:rPr>
                <w:rFonts w:ascii="Arial Narrow" w:hAnsi="Arial Narrow"/>
              </w:rPr>
              <w:t xml:space="preserve"> d)       </w:t>
            </w:r>
            <w:r w:rsidR="00B5681A">
              <w:rPr>
                <w:rFonts w:ascii="Arial Narrow" w:hAnsi="Arial Narrow"/>
              </w:rPr>
              <w:pict w14:anchorId="60E4685D">
                <v:shape id="_x0000_i1034" type="#_x0000_t75" style="width:42pt;height:20.55pt">
                  <v:imagedata r:id="rId22" o:title=""/>
                </v:shape>
              </w:pict>
            </w:r>
            <w:r w:rsidRPr="00F57E99">
              <w:rPr>
                <w:rFonts w:ascii="Arial Narrow" w:hAnsi="Arial Narrow"/>
              </w:rPr>
              <w:t xml:space="preserve">   </w:t>
            </w:r>
            <w:r w:rsidR="00B5681A">
              <w:rPr>
                <w:rFonts w:ascii="Arial Narrow" w:hAnsi="Arial Narrow"/>
              </w:rPr>
              <w:pict w14:anchorId="3148E80E">
                <v:shape id="_x0000_i1035" type="#_x0000_t75" style="width:45pt;height:20.55pt">
                  <v:imagedata r:id="rId23" o:title=""/>
                </v:shape>
              </w:pict>
            </w:r>
            <w:r w:rsidRPr="00F57E99">
              <w:rPr>
                <w:rFonts w:ascii="Arial Narrow" w:hAnsi="Arial Narrow"/>
              </w:rPr>
              <w:t xml:space="preserve">  </w:t>
            </w:r>
          </w:p>
          <w:p w14:paraId="53DA4C63" w14:textId="77777777" w:rsidR="00A97C63" w:rsidRPr="00F57E99" w:rsidRDefault="00A97C63" w:rsidP="00A97C63">
            <w:pPr>
              <w:pStyle w:val="Odsekzoznamu"/>
              <w:rPr>
                <w:rFonts w:ascii="Arial Narrow" w:hAnsi="Arial Narrow"/>
              </w:rPr>
            </w:pPr>
          </w:p>
          <w:p w14:paraId="78B16474" w14:textId="77777777" w:rsidR="00A97C63" w:rsidRPr="00F57E99" w:rsidRDefault="00A97C63" w:rsidP="00A97C63">
            <w:pPr>
              <w:rPr>
                <w:rFonts w:ascii="Arial Narrow" w:hAnsi="Arial Narrow"/>
              </w:rPr>
            </w:pPr>
          </w:p>
          <w:p w14:paraId="4867A4F6" w14:textId="77777777" w:rsidR="00A97C63" w:rsidRPr="00F57E99" w:rsidRDefault="00A97C63" w:rsidP="00A97C63">
            <w:pPr>
              <w:rPr>
                <w:rFonts w:ascii="Arial Narrow" w:hAnsi="Arial Narrow"/>
              </w:rPr>
            </w:pPr>
          </w:p>
          <w:p w14:paraId="4B303DB8" w14:textId="77777777" w:rsidR="00A97C63" w:rsidRPr="00F57E99" w:rsidRDefault="00A97C63" w:rsidP="00A97C63">
            <w:pPr>
              <w:rPr>
                <w:rFonts w:ascii="Arial Narrow" w:hAnsi="Arial Narrow"/>
              </w:rPr>
            </w:pPr>
          </w:p>
          <w:p w14:paraId="14BC9935" w14:textId="77777777" w:rsidR="00A97C63" w:rsidRPr="00F57E99" w:rsidRDefault="00A97C63" w:rsidP="00A97C63">
            <w:pPr>
              <w:rPr>
                <w:rFonts w:ascii="Arial Narrow" w:hAnsi="Arial Narrow"/>
              </w:rPr>
            </w:pPr>
          </w:p>
          <w:p w14:paraId="224E462B" w14:textId="77777777" w:rsidR="00A97C63" w:rsidRPr="00F57E99" w:rsidRDefault="00A97C63" w:rsidP="00A97C63">
            <w:pPr>
              <w:rPr>
                <w:rFonts w:ascii="Arial Narrow" w:hAnsi="Arial Narrow"/>
              </w:rPr>
            </w:pPr>
          </w:p>
          <w:p w14:paraId="2FE6B723" w14:textId="77777777" w:rsidR="00A97C63" w:rsidRPr="00F57E99" w:rsidRDefault="00A97C63" w:rsidP="00A97C63">
            <w:pPr>
              <w:rPr>
                <w:rFonts w:ascii="Arial Narrow" w:hAnsi="Arial Narrow"/>
              </w:rPr>
            </w:pPr>
          </w:p>
          <w:p w14:paraId="410C998C" w14:textId="77777777" w:rsidR="00A97C63" w:rsidRPr="00F57E99" w:rsidRDefault="00A97C63" w:rsidP="00A97C63">
            <w:pPr>
              <w:rPr>
                <w:rFonts w:ascii="Arial Narrow" w:hAnsi="Arial Narrow"/>
              </w:rPr>
            </w:pPr>
          </w:p>
          <w:p w14:paraId="1B6B75EA" w14:textId="77777777" w:rsidR="00A97C63" w:rsidRPr="00F57E99" w:rsidRDefault="00A97C63" w:rsidP="00A97C63">
            <w:pPr>
              <w:rPr>
                <w:rFonts w:ascii="Arial Narrow" w:hAnsi="Arial Narrow"/>
              </w:rPr>
            </w:pPr>
          </w:p>
          <w:p w14:paraId="0497549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961D98" w14:textId="77777777" w:rsidR="00A97C63" w:rsidRPr="00F57E99" w:rsidRDefault="00A97C63" w:rsidP="00A97C63">
            <w:pPr>
              <w:rPr>
                <w:rFonts w:ascii="Arial Narrow" w:hAnsi="Arial Narrow"/>
              </w:rPr>
            </w:pPr>
            <w:r w:rsidRPr="00F57E99">
              <w:rPr>
                <w:rFonts w:ascii="Arial Narrow" w:hAnsi="Arial Narrow"/>
              </w:rPr>
              <w:t>[...........][...........][...........][...........]</w:t>
            </w:r>
          </w:p>
          <w:p w14:paraId="65FA3525" w14:textId="77777777" w:rsidR="00752ED1" w:rsidRPr="00F57E99" w:rsidRDefault="00752ED1" w:rsidP="00A97C63">
            <w:pPr>
              <w:rPr>
                <w:rFonts w:ascii="Arial Narrow" w:hAnsi="Arial Narrow"/>
              </w:rPr>
            </w:pPr>
          </w:p>
          <w:p w14:paraId="4AD5BFFB" w14:textId="77777777" w:rsidR="00AA6ECF" w:rsidRPr="00F57E99" w:rsidRDefault="00AA6ECF" w:rsidP="00A97C63">
            <w:pPr>
              <w:rPr>
                <w:rFonts w:ascii="Arial Narrow" w:hAnsi="Arial Narrow"/>
              </w:rPr>
            </w:pPr>
          </w:p>
        </w:tc>
      </w:tr>
      <w:tr w:rsidR="00A97C63" w:rsidRPr="00F57E99" w14:paraId="3D28970C" w14:textId="77777777" w:rsidTr="00A97C63">
        <w:trPr>
          <w:trHeight w:val="272"/>
        </w:trPr>
        <w:tc>
          <w:tcPr>
            <w:tcW w:w="4868" w:type="dxa"/>
          </w:tcPr>
          <w:p w14:paraId="0B6723E8" w14:textId="77777777" w:rsidR="00A97C63" w:rsidRPr="00F57E99" w:rsidRDefault="00A97C63" w:rsidP="00A97C63">
            <w:pPr>
              <w:rPr>
                <w:rFonts w:ascii="Arial Narrow" w:hAnsi="Arial Narrow"/>
                <w:b/>
                <w:i/>
              </w:rPr>
            </w:pPr>
            <w:r w:rsidRPr="00F57E99">
              <w:rPr>
                <w:rFonts w:ascii="Arial Narrow" w:hAnsi="Arial Narrow"/>
                <w:b/>
                <w:i/>
              </w:rPr>
              <w:t>Forma účasti:</w:t>
            </w:r>
          </w:p>
        </w:tc>
        <w:tc>
          <w:tcPr>
            <w:tcW w:w="4868" w:type="dxa"/>
          </w:tcPr>
          <w:p w14:paraId="0ED9308F"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6E34FC5C" w14:textId="77777777" w:rsidTr="00A97C63">
        <w:trPr>
          <w:trHeight w:val="272"/>
        </w:trPr>
        <w:tc>
          <w:tcPr>
            <w:tcW w:w="4868" w:type="dxa"/>
          </w:tcPr>
          <w:p w14:paraId="59376A92" w14:textId="77777777" w:rsidR="00A97C63" w:rsidRPr="00F57E99" w:rsidRDefault="00A97C63" w:rsidP="00A97C63">
            <w:pPr>
              <w:rPr>
                <w:rFonts w:ascii="Arial Narrow" w:hAnsi="Arial Narrow"/>
              </w:rPr>
            </w:pPr>
            <w:r w:rsidRPr="00F57E99">
              <w:rPr>
                <w:rFonts w:ascii="Arial Narrow" w:hAnsi="Arial Narrow"/>
              </w:rPr>
              <w:t>Zúčastňuje sa hospodársky subjekt na postupe obstarávania spoločne s inými subjektmi</w:t>
            </w:r>
            <w:r w:rsidRPr="00F57E99">
              <w:rPr>
                <w:rStyle w:val="Odkaznapoznmkupodiarou"/>
                <w:rFonts w:ascii="Arial Narrow" w:hAnsi="Arial Narrow"/>
              </w:rPr>
              <w:footnoteReference w:id="11"/>
            </w:r>
            <w:r w:rsidRPr="00F57E99">
              <w:rPr>
                <w:rFonts w:ascii="Arial Narrow" w:hAnsi="Arial Narrow"/>
              </w:rPr>
              <w:t>?</w:t>
            </w:r>
          </w:p>
        </w:tc>
        <w:tc>
          <w:tcPr>
            <w:tcW w:w="4868" w:type="dxa"/>
          </w:tcPr>
          <w:p w14:paraId="3E003A42" w14:textId="77777777" w:rsidR="00A97C63" w:rsidRPr="00F57E99" w:rsidRDefault="00A97C63" w:rsidP="00A97C63">
            <w:pPr>
              <w:rPr>
                <w:rFonts w:ascii="Arial Narrow" w:hAnsi="Arial Narrow"/>
              </w:rPr>
            </w:pPr>
          </w:p>
          <w:p w14:paraId="29C7B9F0" w14:textId="3B39EAA8" w:rsidR="00A97C63" w:rsidRPr="00F57E99" w:rsidRDefault="00B5681A" w:rsidP="007043FA">
            <w:pPr>
              <w:jc w:val="both"/>
              <w:rPr>
                <w:rFonts w:ascii="Arial Narrow" w:hAnsi="Arial Narrow"/>
              </w:rPr>
            </w:pPr>
            <w:r>
              <w:rPr>
                <w:rFonts w:ascii="Arial Narrow" w:hAnsi="Arial Narrow"/>
              </w:rPr>
              <w:pict w14:anchorId="0A88BFFC">
                <v:shape id="_x0000_i1036" type="#_x0000_t75" style="width:42pt;height:20.55pt">
                  <v:imagedata r:id="rId24" o:title=""/>
                </v:shape>
              </w:pict>
            </w:r>
            <w:r w:rsidR="00A97C63" w:rsidRPr="00F57E99">
              <w:rPr>
                <w:rFonts w:ascii="Arial Narrow" w:hAnsi="Arial Narrow"/>
              </w:rPr>
              <w:t xml:space="preserve">   </w:t>
            </w:r>
            <w:r>
              <w:rPr>
                <w:rFonts w:ascii="Arial Narrow" w:hAnsi="Arial Narrow"/>
              </w:rPr>
              <w:pict w14:anchorId="1EBACF95">
                <v:shape id="_x0000_i1037" type="#_x0000_t75" style="width:45pt;height:20.55pt">
                  <v:imagedata r:id="rId25" o:title=""/>
                </v:shape>
              </w:pict>
            </w:r>
            <w:r w:rsidR="00A97C63" w:rsidRPr="00F57E99">
              <w:rPr>
                <w:rFonts w:ascii="Arial Narrow" w:hAnsi="Arial Narrow"/>
              </w:rPr>
              <w:t xml:space="preserve">  </w:t>
            </w:r>
          </w:p>
        </w:tc>
      </w:tr>
    </w:tbl>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A97C63" w:rsidRPr="00F57E99" w14:paraId="13A7178D" w14:textId="77777777" w:rsidTr="00A97C63">
        <w:trPr>
          <w:trHeight w:val="255"/>
        </w:trPr>
        <w:tc>
          <w:tcPr>
            <w:tcW w:w="9751" w:type="dxa"/>
            <w:gridSpan w:val="3"/>
            <w:shd w:val="clear" w:color="auto" w:fill="EEECE1" w:themeFill="background2"/>
          </w:tcPr>
          <w:p w14:paraId="01C23CE7"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 zaistite, aby príslušné ostatné subjekty poskytli osobitný formulár JED pre obstarávanie.</w:t>
            </w:r>
          </w:p>
        </w:tc>
      </w:tr>
      <w:tr w:rsidR="00A97C63" w:rsidRPr="00F57E99" w14:paraId="4F81F45E" w14:textId="77777777" w:rsidTr="00A97C63">
        <w:trPr>
          <w:gridAfter w:val="1"/>
          <w:wAfter w:w="11" w:type="dxa"/>
          <w:trHeight w:val="2325"/>
        </w:trPr>
        <w:tc>
          <w:tcPr>
            <w:tcW w:w="4870" w:type="dxa"/>
          </w:tcPr>
          <w:p w14:paraId="0C3F4775" w14:textId="77777777" w:rsidR="00A97C63" w:rsidRPr="00F57E99" w:rsidRDefault="00A97C63" w:rsidP="00A97C63">
            <w:pPr>
              <w:rPr>
                <w:rFonts w:ascii="Arial Narrow" w:hAnsi="Arial Narrow"/>
                <w:b/>
              </w:rPr>
            </w:pPr>
            <w:r w:rsidRPr="00F57E99">
              <w:rPr>
                <w:rFonts w:ascii="Arial Narrow" w:hAnsi="Arial Narrow"/>
                <w:b/>
              </w:rPr>
              <w:t>Ak áno:</w:t>
            </w:r>
          </w:p>
          <w:p w14:paraId="72A505B4"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úlohu hospodárskeho subjektu v rámci skupiny (vedúci subjekt, subjekt zodpovedný za osobitné úlohy...):</w:t>
            </w:r>
          </w:p>
          <w:p w14:paraId="3FD8BF0E"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iné hospodárske subjekty, ktoré sa zúčastňujú na postupe obstarávania spoločne:</w:t>
            </w:r>
          </w:p>
          <w:p w14:paraId="79264EE1"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V prípade potreby názov zúčastnenej skupiny:</w:t>
            </w:r>
          </w:p>
        </w:tc>
        <w:tc>
          <w:tcPr>
            <w:tcW w:w="4870" w:type="dxa"/>
          </w:tcPr>
          <w:p w14:paraId="4DAD02ED" w14:textId="77777777" w:rsidR="00A97C63" w:rsidRPr="00F57E99" w:rsidRDefault="00A97C63" w:rsidP="00A97C63">
            <w:pPr>
              <w:rPr>
                <w:rFonts w:ascii="Arial Narrow" w:hAnsi="Arial Narrow"/>
              </w:rPr>
            </w:pPr>
          </w:p>
          <w:p w14:paraId="01561B3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5F5F9E2B" w14:textId="77777777" w:rsidR="00A97C63" w:rsidRPr="00F57E99" w:rsidRDefault="00A97C63" w:rsidP="00A97C63">
            <w:pPr>
              <w:rPr>
                <w:rFonts w:ascii="Arial Narrow" w:hAnsi="Arial Narrow"/>
              </w:rPr>
            </w:pPr>
          </w:p>
          <w:p w14:paraId="7243BB80" w14:textId="77777777" w:rsidR="00A97C63" w:rsidRPr="00F57E99" w:rsidRDefault="00A97C63" w:rsidP="00A97C63">
            <w:pPr>
              <w:rPr>
                <w:rFonts w:ascii="Arial Narrow" w:hAnsi="Arial Narrow"/>
              </w:rPr>
            </w:pPr>
          </w:p>
          <w:p w14:paraId="2B7D07A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769C3A28" w14:textId="77777777" w:rsidR="00A97C63" w:rsidRPr="00F57E99" w:rsidRDefault="00A97C63" w:rsidP="00A97C63">
            <w:pPr>
              <w:rPr>
                <w:rFonts w:ascii="Arial Narrow" w:hAnsi="Arial Narrow"/>
              </w:rPr>
            </w:pPr>
          </w:p>
          <w:p w14:paraId="62700737" w14:textId="77777777" w:rsidR="00A97C63" w:rsidRPr="00F57E99" w:rsidRDefault="00A97C63" w:rsidP="00A97C63">
            <w:pPr>
              <w:rPr>
                <w:rFonts w:ascii="Arial Narrow" w:hAnsi="Arial Narrow"/>
              </w:rPr>
            </w:pPr>
          </w:p>
          <w:p w14:paraId="7ED1BE64"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58FF25B7" w14:textId="77777777" w:rsidTr="00A97C63">
        <w:trPr>
          <w:gridAfter w:val="1"/>
          <w:wAfter w:w="11" w:type="dxa"/>
          <w:trHeight w:val="272"/>
        </w:trPr>
        <w:tc>
          <w:tcPr>
            <w:tcW w:w="4870" w:type="dxa"/>
          </w:tcPr>
          <w:p w14:paraId="4788A5AC" w14:textId="77777777" w:rsidR="00A97C63" w:rsidRPr="00F57E99" w:rsidRDefault="00A97C63" w:rsidP="00A97C63">
            <w:pPr>
              <w:rPr>
                <w:rFonts w:ascii="Arial Narrow" w:hAnsi="Arial Narrow"/>
                <w:b/>
              </w:rPr>
            </w:pPr>
            <w:r w:rsidRPr="00F57E99">
              <w:rPr>
                <w:rFonts w:ascii="Arial Narrow" w:hAnsi="Arial Narrow"/>
                <w:b/>
              </w:rPr>
              <w:t>Časti</w:t>
            </w:r>
          </w:p>
        </w:tc>
        <w:tc>
          <w:tcPr>
            <w:tcW w:w="4870" w:type="dxa"/>
          </w:tcPr>
          <w:p w14:paraId="6048840F"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B67025" w14:textId="77777777" w:rsidTr="00A97C63">
        <w:trPr>
          <w:gridAfter w:val="1"/>
          <w:wAfter w:w="11" w:type="dxa"/>
          <w:trHeight w:val="272"/>
        </w:trPr>
        <w:tc>
          <w:tcPr>
            <w:tcW w:w="4870" w:type="dxa"/>
          </w:tcPr>
          <w:p w14:paraId="4F56B765" w14:textId="77777777" w:rsidR="00A97C63" w:rsidRPr="00F57E99" w:rsidRDefault="00A97C63" w:rsidP="00A97C63">
            <w:pPr>
              <w:rPr>
                <w:rFonts w:ascii="Arial Narrow" w:hAnsi="Arial Narrow"/>
              </w:rPr>
            </w:pPr>
            <w:r w:rsidRPr="00F57E99">
              <w:rPr>
                <w:rFonts w:ascii="Arial Narrow" w:hAnsi="Arial Narrow"/>
              </w:rPr>
              <w:t>Ak je to uplatniteľné, oznámenie častí, o ktoré sa hospodársky subjekt chce uchádzať:</w:t>
            </w:r>
          </w:p>
        </w:tc>
        <w:tc>
          <w:tcPr>
            <w:tcW w:w="4870" w:type="dxa"/>
          </w:tcPr>
          <w:p w14:paraId="4CC67655" w14:textId="77777777" w:rsidR="00A97C63" w:rsidRPr="00F57E99" w:rsidRDefault="00A97C63" w:rsidP="00A97C63">
            <w:pPr>
              <w:rPr>
                <w:rFonts w:ascii="Arial Narrow" w:hAnsi="Arial Narrow"/>
              </w:rPr>
            </w:pPr>
            <w:r w:rsidRPr="00F57E99">
              <w:rPr>
                <w:rFonts w:ascii="Arial Narrow" w:hAnsi="Arial Narrow"/>
              </w:rPr>
              <w:t>[  ]</w:t>
            </w:r>
          </w:p>
        </w:tc>
      </w:tr>
    </w:tbl>
    <w:p w14:paraId="13C2CE17"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t>B : INFORMÁCIE O ZÁSTUPCOCH HOSPODÁRSKEHO SUBJEKTU</w:t>
      </w:r>
    </w:p>
    <w:tbl>
      <w:tblPr>
        <w:tblStyle w:val="Mriekatabuky"/>
        <w:tblW w:w="9751" w:type="dxa"/>
        <w:tblLook w:val="04A0" w:firstRow="1" w:lastRow="0" w:firstColumn="1" w:lastColumn="0" w:noHBand="0" w:noVBand="1"/>
      </w:tblPr>
      <w:tblGrid>
        <w:gridCol w:w="9751"/>
      </w:tblGrid>
      <w:tr w:rsidR="00A97C63" w:rsidRPr="00F57E99" w14:paraId="37FB8242" w14:textId="77777777" w:rsidTr="00A97C63">
        <w:tc>
          <w:tcPr>
            <w:tcW w:w="9751" w:type="dxa"/>
          </w:tcPr>
          <w:p w14:paraId="5F32B94C" w14:textId="77777777" w:rsidR="00A97C63" w:rsidRPr="00F57E99" w:rsidRDefault="00A97C63" w:rsidP="00A97C63">
            <w:pPr>
              <w:rPr>
                <w:rFonts w:ascii="Arial Narrow" w:hAnsi="Arial Narrow"/>
              </w:rPr>
            </w:pPr>
            <w:r w:rsidRPr="00F57E99">
              <w:rPr>
                <w:rFonts w:ascii="Arial Narrow" w:hAnsi="Arial Narrow"/>
              </w:rPr>
              <w:t>V príslušnom prípade uveďte meno a adresu osoby oprávnenej zastupovať hospodársky subjekt na účely tohto postupu obstarávania:</w:t>
            </w:r>
          </w:p>
        </w:tc>
      </w:tr>
    </w:tbl>
    <w:p w14:paraId="46C0FC29"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61A8684" w14:textId="77777777" w:rsidTr="00A97C63">
        <w:trPr>
          <w:trHeight w:val="275"/>
        </w:trPr>
        <w:tc>
          <w:tcPr>
            <w:tcW w:w="4870" w:type="dxa"/>
          </w:tcPr>
          <w:p w14:paraId="74969718" w14:textId="77777777" w:rsidR="00A97C63" w:rsidRPr="00F57E99" w:rsidRDefault="00A97C63" w:rsidP="00A97C63">
            <w:pPr>
              <w:rPr>
                <w:rFonts w:ascii="Arial Narrow" w:hAnsi="Arial Narrow"/>
                <w:b/>
                <w:i/>
              </w:rPr>
            </w:pPr>
            <w:r w:rsidRPr="00F57E99">
              <w:rPr>
                <w:rFonts w:ascii="Arial Narrow" w:hAnsi="Arial Narrow"/>
                <w:b/>
                <w:i/>
              </w:rPr>
              <w:t>Zastúpenie, ak existuje:</w:t>
            </w:r>
          </w:p>
        </w:tc>
        <w:tc>
          <w:tcPr>
            <w:tcW w:w="4870" w:type="dxa"/>
          </w:tcPr>
          <w:p w14:paraId="502F6AA1"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32887DE4" w14:textId="77777777" w:rsidTr="00A97C63">
        <w:trPr>
          <w:trHeight w:val="766"/>
        </w:trPr>
        <w:tc>
          <w:tcPr>
            <w:tcW w:w="4870" w:type="dxa"/>
          </w:tcPr>
          <w:p w14:paraId="02A7629A" w14:textId="77777777" w:rsidR="00A97C63" w:rsidRPr="00F57E99" w:rsidRDefault="00A97C63" w:rsidP="00A97C63">
            <w:pPr>
              <w:rPr>
                <w:rFonts w:ascii="Arial Narrow" w:hAnsi="Arial Narrow"/>
              </w:rPr>
            </w:pPr>
            <w:r w:rsidRPr="00F57E99">
              <w:rPr>
                <w:rFonts w:ascii="Arial Narrow" w:hAnsi="Arial Narrow"/>
              </w:rPr>
              <w:t>Celé meno;</w:t>
            </w:r>
          </w:p>
          <w:p w14:paraId="6A7E6FF4" w14:textId="77777777" w:rsidR="00A97C63" w:rsidRPr="00F57E99" w:rsidRDefault="00A97C63" w:rsidP="00A97C63">
            <w:pPr>
              <w:rPr>
                <w:rFonts w:ascii="Arial Narrow" w:hAnsi="Arial Narrow"/>
              </w:rPr>
            </w:pPr>
            <w:r w:rsidRPr="00F57E99">
              <w:rPr>
                <w:rFonts w:ascii="Arial Narrow" w:hAnsi="Arial Narrow"/>
              </w:rPr>
              <w:t>Doplnené dátumom a miestom narodenia, ak sa vyžadujú:</w:t>
            </w:r>
          </w:p>
        </w:tc>
        <w:tc>
          <w:tcPr>
            <w:tcW w:w="4870" w:type="dxa"/>
          </w:tcPr>
          <w:p w14:paraId="0F99E4D3" w14:textId="77777777" w:rsidR="00A97C63" w:rsidRPr="00F57E99" w:rsidRDefault="00A97C63" w:rsidP="00A97C63">
            <w:pPr>
              <w:rPr>
                <w:rFonts w:ascii="Arial Narrow" w:hAnsi="Arial Narrow"/>
              </w:rPr>
            </w:pPr>
            <w:r w:rsidRPr="00F57E99">
              <w:rPr>
                <w:rFonts w:ascii="Arial Narrow" w:hAnsi="Arial Narrow"/>
              </w:rPr>
              <w:t>[...........]</w:t>
            </w:r>
          </w:p>
          <w:p w14:paraId="1DEC1C77" w14:textId="77777777" w:rsidR="00A97C63" w:rsidRPr="00F57E99" w:rsidRDefault="00A97C63" w:rsidP="00A97C63">
            <w:pPr>
              <w:rPr>
                <w:rFonts w:ascii="Arial Narrow" w:hAnsi="Arial Narrow"/>
              </w:rPr>
            </w:pPr>
            <w:r w:rsidRPr="00F57E99">
              <w:rPr>
                <w:rFonts w:ascii="Arial Narrow" w:hAnsi="Arial Narrow"/>
              </w:rPr>
              <w:t>[...........]</w:t>
            </w:r>
          </w:p>
          <w:p w14:paraId="060CC259" w14:textId="77777777" w:rsidR="00A97C63" w:rsidRPr="00F57E99" w:rsidRDefault="00A97C63" w:rsidP="00A97C63">
            <w:pPr>
              <w:rPr>
                <w:rFonts w:ascii="Arial Narrow" w:hAnsi="Arial Narrow"/>
              </w:rPr>
            </w:pPr>
          </w:p>
        </w:tc>
      </w:tr>
      <w:tr w:rsidR="00A97C63" w:rsidRPr="00F57E99" w14:paraId="4CE1C6A0" w14:textId="77777777" w:rsidTr="00A97C63">
        <w:trPr>
          <w:trHeight w:val="275"/>
        </w:trPr>
        <w:tc>
          <w:tcPr>
            <w:tcW w:w="4870" w:type="dxa"/>
          </w:tcPr>
          <w:p w14:paraId="39525817" w14:textId="77777777" w:rsidR="00A97C63" w:rsidRPr="00F57E99" w:rsidRDefault="00A97C63" w:rsidP="00A97C63">
            <w:pPr>
              <w:rPr>
                <w:rFonts w:ascii="Arial Narrow" w:hAnsi="Arial Narrow"/>
              </w:rPr>
            </w:pPr>
            <w:r w:rsidRPr="00F57E99">
              <w:rPr>
                <w:rFonts w:ascii="Arial Narrow" w:hAnsi="Arial Narrow"/>
              </w:rPr>
              <w:t>Pozícia/zastupujúci:</w:t>
            </w:r>
          </w:p>
        </w:tc>
        <w:tc>
          <w:tcPr>
            <w:tcW w:w="4870" w:type="dxa"/>
          </w:tcPr>
          <w:p w14:paraId="270A30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63CB41" w14:textId="77777777" w:rsidTr="00A97C63">
        <w:trPr>
          <w:trHeight w:val="275"/>
        </w:trPr>
        <w:tc>
          <w:tcPr>
            <w:tcW w:w="4870" w:type="dxa"/>
          </w:tcPr>
          <w:p w14:paraId="0C8DBD8C"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34AD5A0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45D5F0F" w14:textId="77777777" w:rsidTr="00A97C63">
        <w:trPr>
          <w:trHeight w:val="291"/>
        </w:trPr>
        <w:tc>
          <w:tcPr>
            <w:tcW w:w="4870" w:type="dxa"/>
          </w:tcPr>
          <w:p w14:paraId="04798177" w14:textId="77777777" w:rsidR="00A97C63" w:rsidRPr="00F57E99" w:rsidRDefault="00A97C63" w:rsidP="00A97C63">
            <w:pPr>
              <w:rPr>
                <w:rFonts w:ascii="Arial Narrow" w:hAnsi="Arial Narrow"/>
              </w:rPr>
            </w:pPr>
            <w:r w:rsidRPr="00F57E99">
              <w:rPr>
                <w:rFonts w:ascii="Arial Narrow" w:hAnsi="Arial Narrow"/>
              </w:rPr>
              <w:t>Telefón:</w:t>
            </w:r>
          </w:p>
        </w:tc>
        <w:tc>
          <w:tcPr>
            <w:tcW w:w="4870" w:type="dxa"/>
          </w:tcPr>
          <w:p w14:paraId="446867A8"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FF3E9EF" w14:textId="77777777" w:rsidTr="00A97C63">
        <w:trPr>
          <w:trHeight w:val="275"/>
        </w:trPr>
        <w:tc>
          <w:tcPr>
            <w:tcW w:w="4870" w:type="dxa"/>
          </w:tcPr>
          <w:p w14:paraId="3D14CA25" w14:textId="77777777" w:rsidR="00A97C63" w:rsidRPr="00F57E99" w:rsidRDefault="00A97C63" w:rsidP="00A97C63">
            <w:pPr>
              <w:rPr>
                <w:rFonts w:ascii="Arial Narrow" w:hAnsi="Arial Narrow"/>
              </w:rPr>
            </w:pPr>
            <w:r w:rsidRPr="00F57E99">
              <w:rPr>
                <w:rFonts w:ascii="Arial Narrow" w:hAnsi="Arial Narrow"/>
              </w:rPr>
              <w:t>E-mail:</w:t>
            </w:r>
          </w:p>
        </w:tc>
        <w:tc>
          <w:tcPr>
            <w:tcW w:w="4870" w:type="dxa"/>
          </w:tcPr>
          <w:p w14:paraId="619BC57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B9BC7A0" w14:textId="77777777" w:rsidTr="00A97C63">
        <w:trPr>
          <w:trHeight w:val="505"/>
        </w:trPr>
        <w:tc>
          <w:tcPr>
            <w:tcW w:w="4870" w:type="dxa"/>
          </w:tcPr>
          <w:p w14:paraId="3B623F08" w14:textId="77777777" w:rsidR="00A97C63" w:rsidRPr="00F57E99" w:rsidRDefault="00A97C63" w:rsidP="00A97C63">
            <w:pPr>
              <w:rPr>
                <w:rFonts w:ascii="Arial Narrow" w:hAnsi="Arial Narrow"/>
              </w:rPr>
            </w:pPr>
            <w:r w:rsidRPr="00F57E99">
              <w:rPr>
                <w:rFonts w:ascii="Arial Narrow" w:hAnsi="Arial Narrow"/>
              </w:rPr>
              <w:t>Ak je to potrebné, uveďte potrebné informácie o zastúpení (jeho formu, rozsah, účel...):</w:t>
            </w:r>
          </w:p>
        </w:tc>
        <w:tc>
          <w:tcPr>
            <w:tcW w:w="4870" w:type="dxa"/>
          </w:tcPr>
          <w:p w14:paraId="4318DB24" w14:textId="77777777" w:rsidR="00A97C63" w:rsidRPr="00F57E99" w:rsidRDefault="00A97C63" w:rsidP="007043FA">
            <w:pPr>
              <w:rPr>
                <w:rFonts w:ascii="Arial Narrow" w:hAnsi="Arial Narrow"/>
              </w:rPr>
            </w:pPr>
            <w:r w:rsidRPr="00F57E99">
              <w:rPr>
                <w:rFonts w:ascii="Arial Narrow" w:hAnsi="Arial Narrow"/>
              </w:rPr>
              <w:t>[...........]</w:t>
            </w:r>
          </w:p>
        </w:tc>
      </w:tr>
    </w:tbl>
    <w:p w14:paraId="2469FA9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A97C63" w:rsidRPr="00F57E99" w14:paraId="61A1075E" w14:textId="77777777" w:rsidTr="00A97C63">
        <w:trPr>
          <w:trHeight w:val="255"/>
        </w:trPr>
        <w:tc>
          <w:tcPr>
            <w:tcW w:w="4870" w:type="dxa"/>
          </w:tcPr>
          <w:p w14:paraId="787A4D8E" w14:textId="77777777" w:rsidR="00A97C63" w:rsidRPr="00F57E99" w:rsidRDefault="00A97C63" w:rsidP="00A97C63">
            <w:pPr>
              <w:rPr>
                <w:rFonts w:ascii="Arial Narrow" w:hAnsi="Arial Narrow"/>
                <w:b/>
              </w:rPr>
            </w:pPr>
            <w:r w:rsidRPr="00F57E99">
              <w:rPr>
                <w:rFonts w:ascii="Arial Narrow" w:hAnsi="Arial Narrow"/>
                <w:b/>
              </w:rPr>
              <w:t>Dôvera:</w:t>
            </w:r>
          </w:p>
        </w:tc>
        <w:tc>
          <w:tcPr>
            <w:tcW w:w="4870" w:type="dxa"/>
          </w:tcPr>
          <w:p w14:paraId="06FE376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62E985E" w14:textId="77777777" w:rsidTr="00A97C63">
        <w:trPr>
          <w:trHeight w:val="1036"/>
        </w:trPr>
        <w:tc>
          <w:tcPr>
            <w:tcW w:w="4870" w:type="dxa"/>
          </w:tcPr>
          <w:p w14:paraId="79A498E1" w14:textId="77777777" w:rsidR="00A97C63" w:rsidRPr="00F57E99" w:rsidRDefault="00A97C63" w:rsidP="00A97C63">
            <w:pPr>
              <w:jc w:val="both"/>
              <w:rPr>
                <w:rFonts w:ascii="Arial Narrow" w:hAnsi="Arial Narrow"/>
              </w:rPr>
            </w:pPr>
            <w:r w:rsidRPr="00F57E99">
              <w:rPr>
                <w:rFonts w:ascii="Arial Narrow" w:hAnsi="Arial Narrow"/>
              </w:rPr>
              <w:t>Využíva hospodársky subjekt kapacity iných subjektov, aby mohol splniť podmienky účasti stanovené v časti IV a prípadne kritéria a pravidlá stanovené ďalej v časti V?</w:t>
            </w:r>
          </w:p>
        </w:tc>
        <w:tc>
          <w:tcPr>
            <w:tcW w:w="4870" w:type="dxa"/>
          </w:tcPr>
          <w:p w14:paraId="3A89F9FB" w14:textId="77777777" w:rsidR="00A97C63" w:rsidRPr="00F57E99" w:rsidRDefault="00A97C63" w:rsidP="00A97C63">
            <w:pPr>
              <w:jc w:val="both"/>
              <w:rPr>
                <w:rFonts w:ascii="Arial Narrow" w:hAnsi="Arial Narrow"/>
              </w:rPr>
            </w:pPr>
          </w:p>
          <w:p w14:paraId="5A47F0F7" w14:textId="5C684699" w:rsidR="00A97C63" w:rsidRPr="00F57E99" w:rsidRDefault="00B5681A" w:rsidP="00A97C63">
            <w:pPr>
              <w:jc w:val="both"/>
              <w:rPr>
                <w:rFonts w:ascii="Arial Narrow" w:hAnsi="Arial Narrow"/>
              </w:rPr>
            </w:pPr>
            <w:r>
              <w:rPr>
                <w:rFonts w:ascii="Arial Narrow" w:hAnsi="Arial Narrow"/>
              </w:rPr>
              <w:pict w14:anchorId="18B11466">
                <v:shape id="_x0000_i1038" type="#_x0000_t75" style="width:42pt;height:20.55pt">
                  <v:imagedata r:id="rId26" o:title=""/>
                </v:shape>
              </w:pict>
            </w:r>
            <w:r w:rsidR="00A97C63" w:rsidRPr="00F57E99">
              <w:rPr>
                <w:rFonts w:ascii="Arial Narrow" w:hAnsi="Arial Narrow"/>
              </w:rPr>
              <w:t xml:space="preserve">   </w:t>
            </w:r>
            <w:r>
              <w:rPr>
                <w:rFonts w:ascii="Arial Narrow" w:hAnsi="Arial Narrow"/>
              </w:rPr>
              <w:pict w14:anchorId="5CA5577B">
                <v:shape id="_x0000_i1039" type="#_x0000_t75" style="width:45pt;height:20.55pt">
                  <v:imagedata r:id="rId27" o:title=""/>
                </v:shape>
              </w:pict>
            </w:r>
            <w:r w:rsidR="00A97C63" w:rsidRPr="00F57E99">
              <w:rPr>
                <w:rFonts w:ascii="Arial Narrow" w:hAnsi="Arial Narrow"/>
              </w:rPr>
              <w:t xml:space="preserve">  </w:t>
            </w:r>
          </w:p>
          <w:p w14:paraId="14F42B52" w14:textId="77777777" w:rsidR="00A97C63" w:rsidRPr="00F57E99" w:rsidRDefault="00A97C63" w:rsidP="00A97C63">
            <w:pPr>
              <w:jc w:val="both"/>
              <w:rPr>
                <w:rFonts w:ascii="Arial Narrow" w:hAnsi="Arial Narrow"/>
              </w:rPr>
            </w:pPr>
          </w:p>
        </w:tc>
      </w:tr>
    </w:tbl>
    <w:p w14:paraId="74983519" w14:textId="77777777" w:rsidR="00A97C63" w:rsidRPr="00F57E99" w:rsidRDefault="00A97C63" w:rsidP="00A97C63">
      <w:pPr>
        <w:jc w:val="both"/>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B96031F" w14:textId="77777777" w:rsidTr="00A97C63">
        <w:tc>
          <w:tcPr>
            <w:tcW w:w="9751" w:type="dxa"/>
            <w:shd w:val="clear" w:color="auto" w:fill="EEECE1" w:themeFill="background2"/>
          </w:tcPr>
          <w:p w14:paraId="0E39F01A"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predložte samostatný formulár jednotného európskeho dokumentu pre obstarávanie, v ktorom budú uvedené informácie požadované v </w:t>
            </w:r>
            <w:r w:rsidRPr="00F57E99">
              <w:rPr>
                <w:rFonts w:ascii="Arial Narrow" w:hAnsi="Arial Narrow"/>
                <w:b/>
              </w:rPr>
              <w:t>oddiele A </w:t>
            </w:r>
            <w:proofErr w:type="spellStart"/>
            <w:r w:rsidRPr="00F57E99">
              <w:rPr>
                <w:rFonts w:ascii="Arial Narrow" w:hAnsi="Arial Narrow"/>
                <w:b/>
              </w:rPr>
              <w:t>a</w:t>
            </w:r>
            <w:proofErr w:type="spellEnd"/>
            <w:r w:rsidRPr="00F57E99">
              <w:rPr>
                <w:rFonts w:ascii="Arial Narrow" w:hAnsi="Arial Narrow"/>
                <w:b/>
              </w:rPr>
              <w:t> B tejto časti a časti III pre každý z </w:t>
            </w:r>
            <w:r w:rsidRPr="00F57E99">
              <w:rPr>
                <w:rFonts w:ascii="Arial Narrow" w:hAnsi="Arial Narrow"/>
              </w:rPr>
              <w:t>príslušných subjektov, riadne vyplnený a s podpisom príslušných subjektov.</w:t>
            </w:r>
          </w:p>
          <w:p w14:paraId="5FBCDE33" w14:textId="77777777" w:rsidR="00A97C63" w:rsidRPr="00F57E99" w:rsidRDefault="00A97C63" w:rsidP="00A97C63">
            <w:pPr>
              <w:jc w:val="both"/>
              <w:rPr>
                <w:rFonts w:ascii="Arial Narrow" w:hAnsi="Arial Narrow"/>
              </w:rPr>
            </w:pPr>
            <w:r w:rsidRPr="00F57E99">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BA532AD" w14:textId="77777777" w:rsidR="00A97C63" w:rsidRPr="00F57E99" w:rsidRDefault="00A97C63" w:rsidP="00A97C63">
            <w:pPr>
              <w:jc w:val="both"/>
              <w:rPr>
                <w:rFonts w:ascii="Arial Narrow" w:hAnsi="Arial Narrow"/>
              </w:rPr>
            </w:pPr>
            <w:r w:rsidRPr="00F57E99">
              <w:rPr>
                <w:rFonts w:ascii="Arial Narrow" w:hAnsi="Arial Narrow"/>
              </w:rPr>
              <w:t>Pokiaľ je to relevantné pre špecifickú kapacitu alebo kapacity, ktoré hospodársky subjekt využíva, uveďte informácie v časti IV a V pre každý z príslušných subjektov</w:t>
            </w:r>
            <w:r w:rsidRPr="00F57E99">
              <w:rPr>
                <w:rStyle w:val="Odkaznapoznmkupodiarou"/>
                <w:rFonts w:ascii="Arial Narrow" w:hAnsi="Arial Narrow"/>
              </w:rPr>
              <w:footnoteReference w:id="12"/>
            </w:r>
            <w:r w:rsidRPr="00F57E99">
              <w:rPr>
                <w:rFonts w:ascii="Arial Narrow" w:hAnsi="Arial Narrow"/>
              </w:rPr>
              <w:t>.</w:t>
            </w:r>
          </w:p>
        </w:tc>
      </w:tr>
    </w:tbl>
    <w:p w14:paraId="50E1EBEA" w14:textId="77777777" w:rsidR="00BA1673" w:rsidRDefault="00BA1673" w:rsidP="00A97C63">
      <w:pPr>
        <w:ind w:firstLine="708"/>
        <w:jc w:val="center"/>
        <w:rPr>
          <w:rFonts w:ascii="Arial Narrow" w:hAnsi="Arial Narrow"/>
          <w:sz w:val="24"/>
          <w:szCs w:val="24"/>
        </w:rPr>
      </w:pPr>
    </w:p>
    <w:p w14:paraId="06245AC9" w14:textId="77777777" w:rsidR="00BA1673" w:rsidRDefault="00BA1673" w:rsidP="00A97C63">
      <w:pPr>
        <w:ind w:firstLine="708"/>
        <w:jc w:val="center"/>
        <w:rPr>
          <w:rFonts w:ascii="Arial Narrow" w:hAnsi="Arial Narrow"/>
          <w:sz w:val="24"/>
          <w:szCs w:val="24"/>
        </w:rPr>
      </w:pPr>
    </w:p>
    <w:p w14:paraId="3BBB7E47" w14:textId="77777777" w:rsidR="00BA1673" w:rsidRDefault="00BA1673" w:rsidP="00A97C63">
      <w:pPr>
        <w:ind w:firstLine="708"/>
        <w:jc w:val="center"/>
        <w:rPr>
          <w:rFonts w:ascii="Arial Narrow" w:hAnsi="Arial Narrow"/>
          <w:sz w:val="24"/>
          <w:szCs w:val="24"/>
        </w:rPr>
      </w:pPr>
    </w:p>
    <w:p w14:paraId="22E8388B" w14:textId="77777777" w:rsidR="00BA1673" w:rsidRDefault="00BA1673" w:rsidP="00A97C63">
      <w:pPr>
        <w:ind w:firstLine="708"/>
        <w:jc w:val="center"/>
        <w:rPr>
          <w:rFonts w:ascii="Arial Narrow" w:hAnsi="Arial Narrow"/>
          <w:sz w:val="24"/>
          <w:szCs w:val="24"/>
        </w:rPr>
      </w:pPr>
    </w:p>
    <w:p w14:paraId="41CE02AA" w14:textId="77777777" w:rsidR="00BA1673" w:rsidRDefault="00BA1673" w:rsidP="00A97C63">
      <w:pPr>
        <w:ind w:firstLine="708"/>
        <w:jc w:val="center"/>
        <w:rPr>
          <w:rFonts w:ascii="Arial Narrow" w:hAnsi="Arial Narrow"/>
          <w:sz w:val="24"/>
          <w:szCs w:val="24"/>
        </w:rPr>
      </w:pPr>
    </w:p>
    <w:p w14:paraId="17490941" w14:textId="77777777" w:rsidR="00BA1673" w:rsidRDefault="00BA1673" w:rsidP="00A97C63">
      <w:pPr>
        <w:ind w:firstLine="708"/>
        <w:jc w:val="center"/>
        <w:rPr>
          <w:rFonts w:ascii="Arial Narrow" w:hAnsi="Arial Narrow"/>
          <w:sz w:val="24"/>
          <w:szCs w:val="24"/>
        </w:rPr>
      </w:pPr>
    </w:p>
    <w:p w14:paraId="67F4BFC1" w14:textId="77777777" w:rsidR="00BA1673" w:rsidRDefault="00BA1673" w:rsidP="00A97C63">
      <w:pPr>
        <w:ind w:firstLine="708"/>
        <w:jc w:val="center"/>
        <w:rPr>
          <w:rFonts w:ascii="Arial Narrow" w:hAnsi="Arial Narrow"/>
          <w:sz w:val="24"/>
          <w:szCs w:val="24"/>
        </w:rPr>
      </w:pPr>
    </w:p>
    <w:p w14:paraId="336D3158" w14:textId="77777777" w:rsidR="00BA1673" w:rsidRDefault="00BA1673" w:rsidP="00A97C63">
      <w:pPr>
        <w:ind w:firstLine="708"/>
        <w:jc w:val="center"/>
        <w:rPr>
          <w:rFonts w:ascii="Arial Narrow" w:hAnsi="Arial Narrow"/>
          <w:sz w:val="24"/>
          <w:szCs w:val="24"/>
        </w:rPr>
      </w:pPr>
    </w:p>
    <w:p w14:paraId="7F0ADBD3" w14:textId="77777777" w:rsidR="00BA1673" w:rsidRDefault="00BA1673" w:rsidP="00A97C63">
      <w:pPr>
        <w:ind w:firstLine="708"/>
        <w:jc w:val="center"/>
        <w:rPr>
          <w:rFonts w:ascii="Arial Narrow" w:hAnsi="Arial Narrow"/>
          <w:sz w:val="24"/>
          <w:szCs w:val="24"/>
        </w:rPr>
      </w:pPr>
    </w:p>
    <w:p w14:paraId="2ACD7256"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t>D : INFORMÁCIE TÝKAJÚCE SA SUBDODÁVATEĽOV, KTORÝCH KAPACITY HOSPODÁRSKY SUBJEKT NEVYŽÍVA</w:t>
      </w:r>
    </w:p>
    <w:p w14:paraId="26A82715" w14:textId="77777777" w:rsidR="00A97C63" w:rsidRPr="00F57E99" w:rsidRDefault="00A97C63" w:rsidP="00A97C63">
      <w:pPr>
        <w:rPr>
          <w:rFonts w:ascii="Arial Narrow" w:hAnsi="Arial Narrow"/>
        </w:rPr>
      </w:pPr>
    </w:p>
    <w:p w14:paraId="1BF0224E"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284D6703" w14:textId="77777777" w:rsidTr="00A97C63">
        <w:tc>
          <w:tcPr>
            <w:tcW w:w="9751" w:type="dxa"/>
            <w:shd w:val="clear" w:color="auto" w:fill="EEECE1" w:themeFill="background2"/>
          </w:tcPr>
          <w:p w14:paraId="6660BD5C" w14:textId="77777777" w:rsidR="00A97C63" w:rsidRPr="00F57E99" w:rsidRDefault="00A97C63" w:rsidP="00A97C63">
            <w:pPr>
              <w:jc w:val="both"/>
              <w:rPr>
                <w:rFonts w:ascii="Arial Narrow" w:hAnsi="Arial Narrow"/>
                <w:b/>
              </w:rPr>
            </w:pPr>
            <w:r w:rsidRPr="00F57E99">
              <w:rPr>
                <w:rFonts w:ascii="Arial Narrow" w:hAnsi="Arial Narrow"/>
                <w:b/>
              </w:rPr>
              <w:t>(Tento oddiel sa vyplní len vtedy, ak tieto informácie vyslovene vyžaduje verejný obstarávateľ alebo obstarávateľ).</w:t>
            </w:r>
          </w:p>
        </w:tc>
      </w:tr>
    </w:tbl>
    <w:p w14:paraId="3C75A9D8"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514ADD21" w14:textId="77777777" w:rsidTr="00A97C63">
        <w:tc>
          <w:tcPr>
            <w:tcW w:w="4870" w:type="dxa"/>
          </w:tcPr>
          <w:p w14:paraId="09018F73" w14:textId="77777777" w:rsidR="00A97C63" w:rsidRPr="00F57E99" w:rsidRDefault="00A97C63" w:rsidP="00A97C63">
            <w:pPr>
              <w:rPr>
                <w:rFonts w:ascii="Arial Narrow" w:hAnsi="Arial Narrow"/>
                <w:b/>
              </w:rPr>
            </w:pPr>
            <w:r w:rsidRPr="00F57E99">
              <w:rPr>
                <w:rFonts w:ascii="Arial Narrow" w:hAnsi="Arial Narrow"/>
                <w:b/>
              </w:rPr>
              <w:t>Subdodávatelia:</w:t>
            </w:r>
          </w:p>
        </w:tc>
        <w:tc>
          <w:tcPr>
            <w:tcW w:w="4870" w:type="dxa"/>
          </w:tcPr>
          <w:p w14:paraId="1BE8E94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1D484C" w14:textId="77777777" w:rsidTr="00A97C63">
        <w:tc>
          <w:tcPr>
            <w:tcW w:w="4870" w:type="dxa"/>
          </w:tcPr>
          <w:p w14:paraId="401210A2" w14:textId="77777777" w:rsidR="00A97C63" w:rsidRPr="00F57E99" w:rsidRDefault="00A97C63" w:rsidP="00A97C63">
            <w:pPr>
              <w:rPr>
                <w:rFonts w:ascii="Arial Narrow" w:hAnsi="Arial Narrow"/>
              </w:rPr>
            </w:pPr>
            <w:r w:rsidRPr="00F57E99">
              <w:rPr>
                <w:rFonts w:ascii="Arial Narrow" w:hAnsi="Arial Narrow"/>
              </w:rPr>
              <w:t>Má hospodársky subjekt v úmysle zadať niektorú časť zákazky tretím stranám?</w:t>
            </w:r>
          </w:p>
        </w:tc>
        <w:tc>
          <w:tcPr>
            <w:tcW w:w="4870" w:type="dxa"/>
          </w:tcPr>
          <w:p w14:paraId="1014E1EF" w14:textId="77777777" w:rsidR="00A97C63" w:rsidRPr="00F57E99" w:rsidRDefault="00A97C63" w:rsidP="00A97C63">
            <w:pPr>
              <w:rPr>
                <w:rFonts w:ascii="Arial Narrow" w:hAnsi="Arial Narrow"/>
                <w:color w:val="404040" w:themeColor="text1" w:themeTint="BF"/>
              </w:rPr>
            </w:pPr>
          </w:p>
          <w:p w14:paraId="0C2C4174" w14:textId="206B6666" w:rsidR="00A97C63" w:rsidRPr="00F57E99" w:rsidRDefault="00B5681A" w:rsidP="00A97C63">
            <w:pPr>
              <w:jc w:val="both"/>
              <w:rPr>
                <w:rFonts w:ascii="Arial Narrow" w:hAnsi="Arial Narrow"/>
              </w:rPr>
            </w:pPr>
            <w:r>
              <w:rPr>
                <w:rFonts w:ascii="Arial Narrow" w:hAnsi="Arial Narrow"/>
              </w:rPr>
              <w:pict w14:anchorId="335D6152">
                <v:shape id="_x0000_i1040" type="#_x0000_t75" style="width:42pt;height:20.55pt">
                  <v:imagedata r:id="rId28" o:title=""/>
                </v:shape>
              </w:pict>
            </w:r>
            <w:r w:rsidR="00A97C63" w:rsidRPr="00F57E99">
              <w:rPr>
                <w:rFonts w:ascii="Arial Narrow" w:hAnsi="Arial Narrow"/>
              </w:rPr>
              <w:t xml:space="preserve">   </w:t>
            </w:r>
            <w:r>
              <w:rPr>
                <w:rFonts w:ascii="Arial Narrow" w:hAnsi="Arial Narrow"/>
              </w:rPr>
              <w:pict w14:anchorId="267E8530">
                <v:shape id="_x0000_i1041" type="#_x0000_t75" style="width:45pt;height:20.55pt">
                  <v:imagedata r:id="rId29" o:title=""/>
                </v:shape>
              </w:pict>
            </w:r>
            <w:r w:rsidR="00A97C63" w:rsidRPr="00F57E99">
              <w:rPr>
                <w:rFonts w:ascii="Arial Narrow" w:hAnsi="Arial Narrow"/>
              </w:rPr>
              <w:t xml:space="preserve">  </w:t>
            </w:r>
          </w:p>
          <w:p w14:paraId="18D7B863" w14:textId="77777777" w:rsidR="00A97C63" w:rsidRPr="00F57E99" w:rsidRDefault="00A97C63" w:rsidP="00A97C63">
            <w:pPr>
              <w:rPr>
                <w:rFonts w:ascii="Arial Narrow" w:hAnsi="Arial Narrow"/>
                <w:color w:val="404040" w:themeColor="text1" w:themeTint="BF"/>
              </w:rPr>
            </w:pPr>
          </w:p>
          <w:p w14:paraId="26C97F1D" w14:textId="77777777" w:rsidR="00A97C63" w:rsidRPr="00F57E99" w:rsidRDefault="00A97C63" w:rsidP="00A97C63">
            <w:pPr>
              <w:rPr>
                <w:rFonts w:ascii="Arial Narrow" w:hAnsi="Arial Narrow"/>
                <w:b/>
                <w:color w:val="404040" w:themeColor="text1" w:themeTint="BF"/>
              </w:rPr>
            </w:pPr>
            <w:r w:rsidRPr="00F57E99">
              <w:rPr>
                <w:rFonts w:ascii="Arial Narrow" w:hAnsi="Arial Narrow"/>
                <w:color w:val="404040" w:themeColor="text1" w:themeTint="BF"/>
              </w:rPr>
              <w:t xml:space="preserve">Ak </w:t>
            </w:r>
            <w:r w:rsidRPr="00F57E99">
              <w:rPr>
                <w:rFonts w:ascii="Arial Narrow" w:hAnsi="Arial Narrow"/>
                <w:b/>
                <w:color w:val="404040" w:themeColor="text1" w:themeTint="BF"/>
              </w:rPr>
              <w:t xml:space="preserve">áno a pokiaľ sú známe, </w:t>
            </w:r>
            <w:r w:rsidRPr="00F57E99">
              <w:rPr>
                <w:rFonts w:ascii="Arial Narrow" w:hAnsi="Arial Narrow"/>
                <w:color w:val="404040" w:themeColor="text1" w:themeTint="BF"/>
              </w:rPr>
              <w:t>uveďte zoznam navrhovaných subdodávateľov:</w:t>
            </w:r>
          </w:p>
          <w:p w14:paraId="1B1E4A83" w14:textId="77777777" w:rsidR="00A97C63" w:rsidRPr="00F57E99" w:rsidRDefault="00A97C63" w:rsidP="00A97C63">
            <w:pPr>
              <w:rPr>
                <w:rFonts w:ascii="Arial Narrow" w:hAnsi="Arial Narrow"/>
                <w:b/>
              </w:rPr>
            </w:pPr>
            <w:r w:rsidRPr="00F57E99">
              <w:rPr>
                <w:rFonts w:ascii="Arial Narrow" w:hAnsi="Arial Narrow"/>
              </w:rPr>
              <w:t>[...........]</w:t>
            </w:r>
          </w:p>
        </w:tc>
      </w:tr>
    </w:tbl>
    <w:p w14:paraId="226B7B1B"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1357A592" w14:textId="77777777" w:rsidTr="00A97C63">
        <w:tc>
          <w:tcPr>
            <w:tcW w:w="9751" w:type="dxa"/>
            <w:shd w:val="clear" w:color="auto" w:fill="EEECE1" w:themeFill="background2"/>
          </w:tcPr>
          <w:p w14:paraId="105E7914" w14:textId="77777777" w:rsidR="00A97C63" w:rsidRPr="00F57E99" w:rsidRDefault="00A97C63" w:rsidP="00A97C63">
            <w:pPr>
              <w:jc w:val="both"/>
              <w:rPr>
                <w:rFonts w:ascii="Arial Narrow" w:hAnsi="Arial Narrow"/>
                <w:b/>
              </w:rPr>
            </w:pPr>
            <w:r w:rsidRPr="00F57E99">
              <w:rPr>
                <w:rFonts w:ascii="Arial Narrow" w:hAnsi="Arial Narrow"/>
                <w:b/>
              </w:rPr>
              <w:t>Ak verejný obstarávateľ alebo obstarávateľ vyslovene požaduje tieto informácie okrem informácií v tomto oddiele, uveďte informácie požadované v oddieloch A </w:t>
            </w:r>
            <w:proofErr w:type="spellStart"/>
            <w:r w:rsidRPr="00F57E99">
              <w:rPr>
                <w:rFonts w:ascii="Arial Narrow" w:hAnsi="Arial Narrow"/>
                <w:b/>
              </w:rPr>
              <w:t>a</w:t>
            </w:r>
            <w:proofErr w:type="spellEnd"/>
            <w:r w:rsidRPr="00F57E99">
              <w:rPr>
                <w:rFonts w:ascii="Arial Narrow" w:hAnsi="Arial Narrow"/>
                <w:b/>
              </w:rPr>
              <w:t> B tejto časti a časti III pre každého (pre každú z kategórií) z príslušných subdodávateľov.</w:t>
            </w:r>
          </w:p>
        </w:tc>
      </w:tr>
    </w:tbl>
    <w:p w14:paraId="24779973" w14:textId="77777777" w:rsidR="00A97C63" w:rsidRPr="00F57E99" w:rsidRDefault="00A97C63" w:rsidP="00A97C63">
      <w:pPr>
        <w:rPr>
          <w:rFonts w:ascii="Arial Narrow" w:hAnsi="Arial Narrow"/>
        </w:rPr>
      </w:pPr>
    </w:p>
    <w:p w14:paraId="1B46883A" w14:textId="77777777" w:rsidR="00A97C63" w:rsidRPr="00F57E99" w:rsidRDefault="00A97C63" w:rsidP="00A97C63">
      <w:pPr>
        <w:jc w:val="center"/>
        <w:rPr>
          <w:rFonts w:ascii="Arial Narrow" w:hAnsi="Arial Narrow"/>
          <w:b/>
        </w:rPr>
      </w:pPr>
      <w:r w:rsidRPr="00F57E99">
        <w:rPr>
          <w:rFonts w:ascii="Arial Narrow" w:hAnsi="Arial Narrow"/>
          <w:b/>
        </w:rPr>
        <w:t>Časť III: Dôvody na vylúčenie</w:t>
      </w:r>
    </w:p>
    <w:p w14:paraId="7BE4DC6D" w14:textId="77777777" w:rsidR="00A97C63" w:rsidRPr="00F57E99" w:rsidRDefault="00A97C63" w:rsidP="00A97C63">
      <w:pPr>
        <w:jc w:val="center"/>
        <w:rPr>
          <w:rFonts w:ascii="Arial Narrow" w:hAnsi="Arial Narrow"/>
          <w:b/>
        </w:rPr>
      </w:pPr>
    </w:p>
    <w:p w14:paraId="15E94D1E" w14:textId="77777777" w:rsidR="00A97C63" w:rsidRPr="00F57E99" w:rsidRDefault="00A97C63" w:rsidP="00A97C63">
      <w:pPr>
        <w:jc w:val="center"/>
        <w:rPr>
          <w:rFonts w:ascii="Arial Narrow" w:hAnsi="Arial Narrow"/>
        </w:rPr>
      </w:pPr>
      <w:r w:rsidRPr="00F57E99">
        <w:rPr>
          <w:rFonts w:ascii="Arial Narrow" w:hAnsi="Arial Narrow"/>
        </w:rPr>
        <w:t>A: DÔVODY TÝKAJÚCE SA ODSÚDENIA ZA TRESTNÝ ČIN</w:t>
      </w:r>
    </w:p>
    <w:p w14:paraId="324033C4" w14:textId="77777777" w:rsidR="00A97C63" w:rsidRPr="00F57E99" w:rsidRDefault="00A97C63" w:rsidP="00A97C63">
      <w:pPr>
        <w:jc w:val="cente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669068EF" w14:textId="77777777" w:rsidTr="00A97C63">
        <w:tc>
          <w:tcPr>
            <w:tcW w:w="9751" w:type="dxa"/>
            <w:shd w:val="clear" w:color="auto" w:fill="EEECE1" w:themeFill="background2"/>
          </w:tcPr>
          <w:p w14:paraId="640EC50F" w14:textId="77777777" w:rsidR="00A97C63" w:rsidRPr="00F57E99" w:rsidRDefault="00A97C63" w:rsidP="00A97C63">
            <w:pPr>
              <w:rPr>
                <w:rFonts w:ascii="Arial Narrow" w:hAnsi="Arial Narrow"/>
              </w:rPr>
            </w:pPr>
            <w:r w:rsidRPr="00F57E99">
              <w:rPr>
                <w:rFonts w:ascii="Arial Narrow" w:hAnsi="Arial Narrow"/>
              </w:rPr>
              <w:t>V článku 57 ods. 1 smernice 2014/24/EÚ sa stanovujú tieto dôvody vylúčenia:</w:t>
            </w:r>
          </w:p>
          <w:p w14:paraId="25AACF01"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Účasť v zločineckej organizácii</w:t>
            </w:r>
            <w:r w:rsidRPr="00F57E99">
              <w:rPr>
                <w:rStyle w:val="Odkaznapoznmkupodiarou"/>
                <w:rFonts w:ascii="Arial Narrow" w:hAnsi="Arial Narrow"/>
              </w:rPr>
              <w:footnoteReference w:id="13"/>
            </w:r>
            <w:r w:rsidRPr="00F57E99">
              <w:rPr>
                <w:rFonts w:ascii="Arial Narrow" w:hAnsi="Arial Narrow"/>
              </w:rPr>
              <w:t>;</w:t>
            </w:r>
          </w:p>
          <w:p w14:paraId="24D42B30"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Korupcia</w:t>
            </w:r>
            <w:r w:rsidRPr="00F57E99">
              <w:rPr>
                <w:rStyle w:val="Odkaznapoznmkupodiarou"/>
                <w:rFonts w:ascii="Arial Narrow" w:hAnsi="Arial Narrow"/>
              </w:rPr>
              <w:footnoteReference w:id="14"/>
            </w:r>
            <w:r w:rsidRPr="00F57E99">
              <w:rPr>
                <w:rFonts w:ascii="Arial Narrow" w:hAnsi="Arial Narrow"/>
              </w:rPr>
              <w:t>;</w:t>
            </w:r>
          </w:p>
          <w:p w14:paraId="7A899166"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Podvod</w:t>
            </w:r>
            <w:r w:rsidRPr="00F57E99">
              <w:rPr>
                <w:rStyle w:val="Odkaznapoznmkupodiarou"/>
                <w:rFonts w:ascii="Arial Narrow" w:hAnsi="Arial Narrow"/>
              </w:rPr>
              <w:footnoteReference w:id="15"/>
            </w:r>
            <w:r w:rsidRPr="00F57E99">
              <w:rPr>
                <w:rFonts w:ascii="Arial Narrow" w:hAnsi="Arial Narrow"/>
              </w:rPr>
              <w:t>;</w:t>
            </w:r>
          </w:p>
          <w:p w14:paraId="0A9BE268"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Teroristické trestné činy alebo trestné činy spojené s teroristickými činnosťami</w:t>
            </w:r>
            <w:r w:rsidRPr="00F57E99">
              <w:rPr>
                <w:rStyle w:val="Odkaznapoznmkupodiarou"/>
                <w:rFonts w:ascii="Arial Narrow" w:hAnsi="Arial Narrow"/>
              </w:rPr>
              <w:footnoteReference w:id="16"/>
            </w:r>
            <w:r w:rsidRPr="00F57E99">
              <w:rPr>
                <w:rFonts w:ascii="Arial Narrow" w:hAnsi="Arial Narrow"/>
              </w:rPr>
              <w:t>;</w:t>
            </w:r>
          </w:p>
          <w:p w14:paraId="19495613"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Pranie špinavých peňazí a financovanie terorizmu</w:t>
            </w:r>
            <w:r w:rsidRPr="00F57E99">
              <w:rPr>
                <w:rStyle w:val="Odkaznapoznmkupodiarou"/>
                <w:rFonts w:ascii="Arial Narrow" w:hAnsi="Arial Narrow"/>
              </w:rPr>
              <w:footnoteReference w:id="17"/>
            </w:r>
            <w:r w:rsidRPr="00F57E99">
              <w:rPr>
                <w:rFonts w:ascii="Arial Narrow" w:hAnsi="Arial Narrow"/>
              </w:rPr>
              <w:t>;</w:t>
            </w:r>
          </w:p>
          <w:p w14:paraId="2D77C369"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Detská práca a iné formy obchodovania s ľuďmi</w:t>
            </w:r>
            <w:r w:rsidRPr="00F57E99">
              <w:rPr>
                <w:rStyle w:val="Odkaznapoznmkupodiarou"/>
                <w:rFonts w:ascii="Arial Narrow" w:hAnsi="Arial Narrow"/>
              </w:rPr>
              <w:footnoteReference w:id="18"/>
            </w:r>
            <w:r w:rsidRPr="00F57E99">
              <w:rPr>
                <w:rFonts w:ascii="Arial Narrow" w:hAnsi="Arial Narrow"/>
              </w:rPr>
              <w:t>;</w:t>
            </w:r>
          </w:p>
        </w:tc>
      </w:tr>
    </w:tbl>
    <w:p w14:paraId="4D169834"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FA93EA8" w14:textId="77777777" w:rsidTr="00A97C63">
        <w:trPr>
          <w:trHeight w:val="1100"/>
        </w:trPr>
        <w:tc>
          <w:tcPr>
            <w:tcW w:w="4870" w:type="dxa"/>
          </w:tcPr>
          <w:p w14:paraId="76D9D4A2" w14:textId="77777777" w:rsidR="00A97C63" w:rsidRPr="00F57E99" w:rsidRDefault="00A97C63" w:rsidP="00A97C63">
            <w:pPr>
              <w:jc w:val="both"/>
              <w:rPr>
                <w:rFonts w:ascii="Arial Narrow" w:hAnsi="Arial Narrow"/>
                <w:b/>
              </w:rPr>
            </w:pPr>
            <w:r w:rsidRPr="00F57E99">
              <w:rPr>
                <w:rFonts w:ascii="Arial Narrow" w:hAnsi="Arial Narrow"/>
                <w:b/>
              </w:rPr>
              <w:t>Dôvody týkajúce sa odsúdení za trestný čin podľa vnútroštátnych ustanovení vykonávajúcich dôvody uvedené v článku 57 ods. 1 smernice:</w:t>
            </w:r>
          </w:p>
        </w:tc>
        <w:tc>
          <w:tcPr>
            <w:tcW w:w="4870" w:type="dxa"/>
          </w:tcPr>
          <w:p w14:paraId="1DBF5193"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4B9C9378" w14:textId="77777777" w:rsidTr="00A97C63">
        <w:trPr>
          <w:trHeight w:val="2546"/>
        </w:trPr>
        <w:tc>
          <w:tcPr>
            <w:tcW w:w="4870" w:type="dxa"/>
          </w:tcPr>
          <w:p w14:paraId="2AD58D19" w14:textId="77777777" w:rsidR="00A97C63" w:rsidRPr="00F57E99" w:rsidRDefault="00A97C63" w:rsidP="00A97C63">
            <w:pPr>
              <w:jc w:val="both"/>
              <w:rPr>
                <w:rFonts w:ascii="Arial Narrow" w:hAnsi="Arial Narrow"/>
              </w:rPr>
            </w:pPr>
            <w:r w:rsidRPr="00F57E99">
              <w:rPr>
                <w:rFonts w:ascii="Arial Narrow" w:hAnsi="Arial Narrow"/>
              </w:rPr>
              <w:lastRenderedPageBreak/>
              <w:t xml:space="preserve">Bol </w:t>
            </w:r>
            <w:r w:rsidRPr="00F57E99">
              <w:rPr>
                <w:rFonts w:ascii="Arial Narrow" w:hAnsi="Arial Narrow"/>
                <w:b/>
              </w:rPr>
              <w:t xml:space="preserve">samotný hospodársky subjekt </w:t>
            </w:r>
            <w:r w:rsidRPr="00F57E99">
              <w:rPr>
                <w:rFonts w:ascii="Arial Narrow" w:hAnsi="Arial Narrow"/>
              </w:rPr>
              <w:t xml:space="preserve">alebo </w:t>
            </w:r>
            <w:r w:rsidRPr="00F57E99">
              <w:rPr>
                <w:rFonts w:ascii="Arial Narrow" w:hAnsi="Arial Narrow"/>
                <w:b/>
              </w:rPr>
              <w:t xml:space="preserve">osoba, </w:t>
            </w:r>
            <w:r w:rsidRPr="00F57E99">
              <w:rPr>
                <w:rFonts w:ascii="Arial Narrow" w:hAnsi="Arial Narrow"/>
              </w:rPr>
              <w:t xml:space="preserve">ktorá je členom jeho správneho, riadiaceho alebo kontrolného orgánu alebo ktorá v ňom má právomoc zastupovať, prijímať rozhodnutia alebo vykonávať v ňom kontrolu, </w:t>
            </w:r>
            <w:r w:rsidRPr="00F57E99">
              <w:rPr>
                <w:rFonts w:ascii="Arial Narrow" w:hAnsi="Arial Narrow"/>
                <w:b/>
              </w:rPr>
              <w:t xml:space="preserve">konečným rozsudkom odsúdený </w:t>
            </w:r>
            <w:r w:rsidRPr="00F57E99">
              <w:rPr>
                <w:rFonts w:ascii="Arial Narrow" w:hAnsi="Arial Narrow"/>
              </w:rPr>
              <w:t>z jedného z uvedených dôvodov rozsudkom vyneseným najviac pred piatimi rokmi, alebo v prípade ktorého sa lehota vylúčenia stanovená priamo v rozsudku naďa</w:t>
            </w:r>
            <w:r w:rsidRPr="00F57E99">
              <w:rPr>
                <w:rFonts w:ascii="Arial Narrow" w:hAnsi="Arial Narrow"/>
                <w:b/>
              </w:rPr>
              <w:t>lej</w:t>
            </w:r>
            <w:r w:rsidRPr="00F57E99">
              <w:rPr>
                <w:rFonts w:ascii="Arial Narrow" w:hAnsi="Arial Narrow"/>
              </w:rPr>
              <w:t xml:space="preserve"> uplatňuje?</w:t>
            </w:r>
          </w:p>
        </w:tc>
        <w:tc>
          <w:tcPr>
            <w:tcW w:w="4870" w:type="dxa"/>
          </w:tcPr>
          <w:p w14:paraId="5D92B84B" w14:textId="77777777" w:rsidR="00A97C63" w:rsidRPr="00F57E99" w:rsidRDefault="00A97C63" w:rsidP="00A97C63">
            <w:pPr>
              <w:jc w:val="both"/>
              <w:rPr>
                <w:rFonts w:ascii="Arial Narrow" w:hAnsi="Arial Narrow"/>
              </w:rPr>
            </w:pPr>
          </w:p>
          <w:p w14:paraId="60B508A2" w14:textId="1551325B" w:rsidR="00A97C63" w:rsidRPr="00F57E99" w:rsidRDefault="00B5681A" w:rsidP="00A97C63">
            <w:pPr>
              <w:jc w:val="both"/>
              <w:rPr>
                <w:rFonts w:ascii="Arial Narrow" w:hAnsi="Arial Narrow"/>
              </w:rPr>
            </w:pPr>
            <w:r>
              <w:rPr>
                <w:rFonts w:ascii="Arial Narrow" w:hAnsi="Arial Narrow"/>
              </w:rPr>
              <w:pict w14:anchorId="13B4ACAD">
                <v:shape id="_x0000_i1042" type="#_x0000_t75" style="width:42pt;height:20.55pt">
                  <v:imagedata r:id="rId30" o:title=""/>
                </v:shape>
              </w:pict>
            </w:r>
            <w:r w:rsidR="00A97C63" w:rsidRPr="00F57E99">
              <w:rPr>
                <w:rFonts w:ascii="Arial Narrow" w:hAnsi="Arial Narrow"/>
              </w:rPr>
              <w:t xml:space="preserve">   </w:t>
            </w:r>
            <w:r>
              <w:rPr>
                <w:rFonts w:ascii="Arial Narrow" w:hAnsi="Arial Narrow"/>
              </w:rPr>
              <w:pict w14:anchorId="14B72808">
                <v:shape id="_x0000_i1043" type="#_x0000_t75" style="width:45pt;height:20.55pt">
                  <v:imagedata r:id="rId31" o:title=""/>
                </v:shape>
              </w:pict>
            </w:r>
            <w:r w:rsidR="00A97C63" w:rsidRPr="00F57E99">
              <w:rPr>
                <w:rFonts w:ascii="Arial Narrow" w:hAnsi="Arial Narrow"/>
              </w:rPr>
              <w:t xml:space="preserve">  </w:t>
            </w:r>
          </w:p>
          <w:p w14:paraId="1C192491" w14:textId="77777777" w:rsidR="00A97C63" w:rsidRPr="00F57E99" w:rsidRDefault="00A97C63" w:rsidP="00A97C63">
            <w:pPr>
              <w:jc w:val="both"/>
              <w:rPr>
                <w:rFonts w:ascii="Arial Narrow" w:hAnsi="Arial Narrow"/>
              </w:rPr>
            </w:pPr>
          </w:p>
          <w:p w14:paraId="0B9C8FDE"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1047EC2D" w14:textId="77777777" w:rsidR="00A97C63" w:rsidRPr="00F57E99" w:rsidRDefault="00A97C63" w:rsidP="00A97C63">
            <w:pPr>
              <w:jc w:val="both"/>
              <w:rPr>
                <w:rFonts w:ascii="Arial Narrow" w:hAnsi="Arial Narrow"/>
              </w:rPr>
            </w:pPr>
          </w:p>
          <w:p w14:paraId="323C3A7D"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19"/>
            </w:r>
          </w:p>
        </w:tc>
      </w:tr>
      <w:tr w:rsidR="00A97C63" w:rsidRPr="00F57E99" w14:paraId="4305F3A0" w14:textId="77777777" w:rsidTr="00A97C63">
        <w:trPr>
          <w:trHeight w:val="2546"/>
        </w:trPr>
        <w:tc>
          <w:tcPr>
            <w:tcW w:w="4870" w:type="dxa"/>
          </w:tcPr>
          <w:p w14:paraId="50D23610"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w:t>
            </w:r>
            <w:r w:rsidRPr="00F57E99">
              <w:rPr>
                <w:rStyle w:val="Odkaznapoznmkupodiarou"/>
                <w:rFonts w:ascii="Arial Narrow" w:hAnsi="Arial Narrow"/>
              </w:rPr>
              <w:footnoteReference w:id="20"/>
            </w:r>
            <w:r w:rsidRPr="00F57E99">
              <w:rPr>
                <w:rFonts w:ascii="Arial Narrow" w:hAnsi="Arial Narrow"/>
              </w:rPr>
              <w:t>:</w:t>
            </w:r>
          </w:p>
          <w:p w14:paraId="2B70EAFE"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dátum odsúdenia, uveďte, o ktoré body 1 až 6 ide a dôvod odsúdenia,</w:t>
            </w:r>
          </w:p>
          <w:p w14:paraId="25F3CA52"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totožnosť osoby, ktorá bola usvedčená;</w:t>
            </w:r>
          </w:p>
          <w:p w14:paraId="14A58089"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b/>
              </w:rPr>
              <w:t>pokiaľ sa stanovuje priamo v rozsudku:</w:t>
            </w:r>
          </w:p>
        </w:tc>
        <w:tc>
          <w:tcPr>
            <w:tcW w:w="4870" w:type="dxa"/>
          </w:tcPr>
          <w:p w14:paraId="2C40CBF5" w14:textId="77777777" w:rsidR="00A97C63" w:rsidRPr="00F57E99" w:rsidRDefault="00A97C63" w:rsidP="00A97C63">
            <w:pPr>
              <w:jc w:val="both"/>
              <w:rPr>
                <w:rFonts w:ascii="Arial Narrow" w:hAnsi="Arial Narrow"/>
              </w:rPr>
            </w:pPr>
          </w:p>
          <w:p w14:paraId="4CDD34B8"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dátum:[  ], bod/body: [  ], dôvody: [  ]</w:t>
            </w:r>
          </w:p>
          <w:p w14:paraId="5D3C51F5" w14:textId="77777777" w:rsidR="00A97C63" w:rsidRPr="00F57E99" w:rsidRDefault="00A97C63" w:rsidP="00A97C63">
            <w:pPr>
              <w:jc w:val="both"/>
              <w:rPr>
                <w:rFonts w:ascii="Arial Narrow" w:hAnsi="Arial Narrow"/>
              </w:rPr>
            </w:pPr>
          </w:p>
          <w:p w14:paraId="6E20F90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01FF216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dĺžku obdobia vylúčenia. [...........] a príslušný bod/body [  ]</w:t>
            </w:r>
          </w:p>
          <w:p w14:paraId="33B1DA9E" w14:textId="77777777" w:rsidR="00A97C63" w:rsidRPr="00F57E99" w:rsidRDefault="00A97C63" w:rsidP="00A97C63">
            <w:pPr>
              <w:pStyle w:val="Odsekzoznamu"/>
              <w:jc w:val="both"/>
              <w:rPr>
                <w:rFonts w:ascii="Arial Narrow" w:hAnsi="Arial Narrow"/>
              </w:rPr>
            </w:pPr>
          </w:p>
          <w:p w14:paraId="491CA396"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6ABC8735" w14:textId="77777777" w:rsidR="00A97C63" w:rsidRPr="00F57E99" w:rsidRDefault="00A97C63" w:rsidP="00A97C63">
            <w:pPr>
              <w:jc w:val="both"/>
              <w:rPr>
                <w:rFonts w:ascii="Arial Narrow" w:hAnsi="Arial Narrow"/>
              </w:rPr>
            </w:pPr>
          </w:p>
          <w:p w14:paraId="5D9BF4AA"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21"/>
            </w:r>
          </w:p>
        </w:tc>
      </w:tr>
      <w:tr w:rsidR="00A97C63" w:rsidRPr="00F57E99" w14:paraId="7188AF9B" w14:textId="77777777" w:rsidTr="00A97C63">
        <w:trPr>
          <w:trHeight w:val="1026"/>
        </w:trPr>
        <w:tc>
          <w:tcPr>
            <w:tcW w:w="4870" w:type="dxa"/>
          </w:tcPr>
          <w:p w14:paraId="5660211B" w14:textId="77777777" w:rsidR="00A97C63" w:rsidRPr="00F57E99" w:rsidRDefault="00A97C63" w:rsidP="00A97C63">
            <w:pPr>
              <w:jc w:val="both"/>
              <w:rPr>
                <w:rFonts w:ascii="Arial Narrow" w:hAnsi="Arial Narrow"/>
              </w:rPr>
            </w:pPr>
            <w:r w:rsidRPr="00F57E99">
              <w:rPr>
                <w:rFonts w:ascii="Arial Narrow" w:hAnsi="Arial Narrow"/>
              </w:rPr>
              <w:t>V prípade odsúdenia prijal hospodársky subjekt opatrenia, aby sa preukázala jeho spoľahlivosť napriek existencii relevantného dôvodu na vylúčenie</w:t>
            </w:r>
            <w:r w:rsidRPr="00F57E99">
              <w:rPr>
                <w:rStyle w:val="Odkaznapoznmkupodiarou"/>
                <w:rFonts w:ascii="Arial Narrow" w:hAnsi="Arial Narrow"/>
              </w:rPr>
              <w:footnoteReference w:id="22"/>
            </w:r>
            <w:r w:rsidRPr="00F57E99">
              <w:rPr>
                <w:rFonts w:ascii="Arial Narrow" w:hAnsi="Arial Narrow"/>
              </w:rPr>
              <w:t xml:space="preserve"> („samo očistenie“)?</w:t>
            </w:r>
          </w:p>
        </w:tc>
        <w:tc>
          <w:tcPr>
            <w:tcW w:w="4870" w:type="dxa"/>
          </w:tcPr>
          <w:p w14:paraId="40E2FCCC" w14:textId="77777777" w:rsidR="00A97C63" w:rsidRPr="00F57E99" w:rsidRDefault="00A97C63" w:rsidP="00A97C63">
            <w:pPr>
              <w:jc w:val="both"/>
              <w:rPr>
                <w:rFonts w:ascii="Arial Narrow" w:hAnsi="Arial Narrow"/>
              </w:rPr>
            </w:pPr>
          </w:p>
          <w:p w14:paraId="5F08FED7" w14:textId="39B41659" w:rsidR="00A97C63" w:rsidRPr="00F57E99" w:rsidRDefault="00B5681A" w:rsidP="00A97C63">
            <w:pPr>
              <w:jc w:val="both"/>
              <w:rPr>
                <w:rFonts w:ascii="Arial Narrow" w:hAnsi="Arial Narrow"/>
              </w:rPr>
            </w:pPr>
            <w:r>
              <w:rPr>
                <w:rFonts w:ascii="Arial Narrow" w:hAnsi="Arial Narrow"/>
              </w:rPr>
              <w:pict w14:anchorId="4776F57A">
                <v:shape id="_x0000_i1044" type="#_x0000_t75" style="width:42pt;height:20.55pt">
                  <v:imagedata r:id="rId32" o:title=""/>
                </v:shape>
              </w:pict>
            </w:r>
            <w:r w:rsidR="00A97C63" w:rsidRPr="00F57E99">
              <w:rPr>
                <w:rFonts w:ascii="Arial Narrow" w:hAnsi="Arial Narrow"/>
              </w:rPr>
              <w:t xml:space="preserve">   </w:t>
            </w:r>
            <w:r>
              <w:rPr>
                <w:rFonts w:ascii="Arial Narrow" w:hAnsi="Arial Narrow"/>
              </w:rPr>
              <w:pict w14:anchorId="27E66C91">
                <v:shape id="_x0000_i1045" type="#_x0000_t75" style="width:45pt;height:20.55pt">
                  <v:imagedata r:id="rId33" o:title=""/>
                </v:shape>
              </w:pict>
            </w:r>
            <w:r w:rsidR="00A97C63" w:rsidRPr="00F57E99">
              <w:rPr>
                <w:rFonts w:ascii="Arial Narrow" w:hAnsi="Arial Narrow"/>
              </w:rPr>
              <w:t xml:space="preserve">  </w:t>
            </w:r>
          </w:p>
          <w:p w14:paraId="77256B0C" w14:textId="77777777" w:rsidR="00A97C63" w:rsidRPr="00F57E99" w:rsidRDefault="00A97C63" w:rsidP="00A97C63">
            <w:pPr>
              <w:jc w:val="both"/>
              <w:rPr>
                <w:rFonts w:ascii="Arial Narrow" w:hAnsi="Arial Narrow"/>
              </w:rPr>
            </w:pPr>
          </w:p>
        </w:tc>
      </w:tr>
      <w:tr w:rsidR="00A97C63" w:rsidRPr="00F57E99" w14:paraId="1BF34A20" w14:textId="77777777" w:rsidTr="00A97C63">
        <w:trPr>
          <w:trHeight w:val="244"/>
        </w:trPr>
        <w:tc>
          <w:tcPr>
            <w:tcW w:w="4870" w:type="dxa"/>
          </w:tcPr>
          <w:p w14:paraId="23C5BE1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opíšte prijaté opatrenia</w:t>
            </w:r>
            <w:r w:rsidRPr="00F57E99">
              <w:rPr>
                <w:rStyle w:val="Odkaznapoznmkupodiarou"/>
                <w:rFonts w:ascii="Arial Narrow" w:hAnsi="Arial Narrow"/>
              </w:rPr>
              <w:footnoteReference w:id="23"/>
            </w:r>
            <w:r w:rsidRPr="00F57E99">
              <w:rPr>
                <w:rFonts w:ascii="Arial Narrow" w:hAnsi="Arial Narrow"/>
              </w:rPr>
              <w:t>:</w:t>
            </w:r>
          </w:p>
        </w:tc>
        <w:tc>
          <w:tcPr>
            <w:tcW w:w="4870" w:type="dxa"/>
          </w:tcPr>
          <w:p w14:paraId="7419C6F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5F6F7747"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A97C63" w:rsidRPr="00F57E99" w14:paraId="47E12D20" w14:textId="77777777" w:rsidTr="00A97C63">
        <w:tc>
          <w:tcPr>
            <w:tcW w:w="4845" w:type="dxa"/>
          </w:tcPr>
          <w:p w14:paraId="523FCDD6" w14:textId="77777777" w:rsidR="00A97C63" w:rsidRPr="00F57E99" w:rsidRDefault="00A97C63" w:rsidP="00A97C63">
            <w:pPr>
              <w:rPr>
                <w:rFonts w:ascii="Arial Narrow" w:hAnsi="Arial Narrow"/>
                <w:b/>
              </w:rPr>
            </w:pPr>
            <w:r w:rsidRPr="00F57E99">
              <w:rPr>
                <w:rFonts w:ascii="Arial Narrow" w:hAnsi="Arial Narrow"/>
                <w:b/>
              </w:rPr>
              <w:t>Platby daní alebo príspevkov na sociálne zabezpečenie:</w:t>
            </w:r>
          </w:p>
        </w:tc>
        <w:tc>
          <w:tcPr>
            <w:tcW w:w="4895" w:type="dxa"/>
            <w:gridSpan w:val="2"/>
          </w:tcPr>
          <w:p w14:paraId="74C86BEC"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007879F0" w14:textId="77777777" w:rsidTr="00A97C63">
        <w:tc>
          <w:tcPr>
            <w:tcW w:w="4845" w:type="dxa"/>
          </w:tcPr>
          <w:p w14:paraId="248D1026" w14:textId="77777777" w:rsidR="00A97C63" w:rsidRPr="00F57E99" w:rsidRDefault="00A97C63" w:rsidP="00A97C63">
            <w:pPr>
              <w:jc w:val="both"/>
              <w:rPr>
                <w:rFonts w:ascii="Arial Narrow" w:hAnsi="Arial Narrow"/>
              </w:rPr>
            </w:pPr>
            <w:r w:rsidRPr="00F57E99">
              <w:rPr>
                <w:rFonts w:ascii="Arial Narrow" w:hAnsi="Arial Narrow"/>
              </w:rPr>
              <w:t xml:space="preserve">Splnil hospodársky subjekt všetky </w:t>
            </w:r>
            <w:r w:rsidRPr="00F57E99">
              <w:rPr>
                <w:rFonts w:ascii="Arial Narrow" w:hAnsi="Arial Narrow"/>
                <w:b/>
              </w:rPr>
              <w:t xml:space="preserve">svoje povinnosti týkajúce sa platby daní alebo príspevkov na sociálne zabezpečenie, </w:t>
            </w:r>
            <w:r w:rsidRPr="00F57E99">
              <w:rPr>
                <w:rFonts w:ascii="Arial Narrow" w:hAnsi="Arial Narrow"/>
              </w:rPr>
              <w:t>a to v krajine, v ktorej sídli, ako aj v členskom štáte verejného obstarávateľa alebo obstarávateľa, ak ide o inú krajinu, ako je krajina sídla?</w:t>
            </w:r>
          </w:p>
        </w:tc>
        <w:tc>
          <w:tcPr>
            <w:tcW w:w="4895" w:type="dxa"/>
            <w:gridSpan w:val="2"/>
          </w:tcPr>
          <w:p w14:paraId="52B14E61" w14:textId="77777777" w:rsidR="00A97C63" w:rsidRPr="00F57E99" w:rsidRDefault="00A97C63" w:rsidP="00A97C63">
            <w:pPr>
              <w:jc w:val="both"/>
              <w:rPr>
                <w:rFonts w:ascii="Arial Narrow" w:hAnsi="Arial Narrow"/>
              </w:rPr>
            </w:pPr>
          </w:p>
          <w:p w14:paraId="7718D180" w14:textId="03C50944" w:rsidR="00A97C63" w:rsidRPr="00F57E99" w:rsidRDefault="00B5681A" w:rsidP="00A97C63">
            <w:pPr>
              <w:jc w:val="both"/>
              <w:rPr>
                <w:rFonts w:ascii="Arial Narrow" w:hAnsi="Arial Narrow"/>
              </w:rPr>
            </w:pPr>
            <w:r>
              <w:rPr>
                <w:rFonts w:ascii="Arial Narrow" w:hAnsi="Arial Narrow"/>
              </w:rPr>
              <w:pict w14:anchorId="0CAA7E89">
                <v:shape id="_x0000_i1046" type="#_x0000_t75" style="width:42pt;height:20.55pt">
                  <v:imagedata r:id="rId34" o:title=""/>
                </v:shape>
              </w:pict>
            </w:r>
            <w:r w:rsidR="00A97C63" w:rsidRPr="00F57E99">
              <w:rPr>
                <w:rFonts w:ascii="Arial Narrow" w:hAnsi="Arial Narrow"/>
              </w:rPr>
              <w:t xml:space="preserve">   </w:t>
            </w:r>
            <w:r>
              <w:rPr>
                <w:rFonts w:ascii="Arial Narrow" w:hAnsi="Arial Narrow"/>
              </w:rPr>
              <w:pict w14:anchorId="5B74A232">
                <v:shape id="_x0000_i1047" type="#_x0000_t75" style="width:45pt;height:20.55pt">
                  <v:imagedata r:id="rId35" o:title=""/>
                </v:shape>
              </w:pict>
            </w:r>
            <w:r w:rsidR="00A97C63" w:rsidRPr="00F57E99">
              <w:rPr>
                <w:rFonts w:ascii="Arial Narrow" w:hAnsi="Arial Narrow"/>
              </w:rPr>
              <w:t xml:space="preserve">  </w:t>
            </w:r>
          </w:p>
          <w:p w14:paraId="0E2A1BC8" w14:textId="77777777" w:rsidR="00A97C63" w:rsidRPr="00F57E99" w:rsidRDefault="00A97C63" w:rsidP="00A97C63">
            <w:pPr>
              <w:jc w:val="both"/>
              <w:rPr>
                <w:rFonts w:ascii="Arial Narrow" w:hAnsi="Arial Narrow"/>
              </w:rPr>
            </w:pPr>
          </w:p>
        </w:tc>
      </w:tr>
      <w:tr w:rsidR="00A97C63" w:rsidRPr="00F57E99" w14:paraId="1459B4AF" w14:textId="77777777" w:rsidTr="00A97C63">
        <w:tc>
          <w:tcPr>
            <w:tcW w:w="4845" w:type="dxa"/>
            <w:vMerge w:val="restart"/>
          </w:tcPr>
          <w:p w14:paraId="28EA9B18" w14:textId="77777777" w:rsidR="00A97C63" w:rsidRPr="00F57E99" w:rsidRDefault="00A97C63" w:rsidP="00A97C63">
            <w:pPr>
              <w:jc w:val="both"/>
              <w:rPr>
                <w:rFonts w:ascii="Arial Narrow" w:hAnsi="Arial Narrow"/>
                <w:b/>
              </w:rPr>
            </w:pPr>
          </w:p>
          <w:p w14:paraId="4B4CB652" w14:textId="77777777" w:rsidR="00A97C63" w:rsidRPr="00F57E99" w:rsidRDefault="00A97C63" w:rsidP="00A97C63">
            <w:pPr>
              <w:jc w:val="both"/>
              <w:rPr>
                <w:rFonts w:ascii="Arial Narrow" w:hAnsi="Arial Narrow"/>
                <w:b/>
              </w:rPr>
            </w:pPr>
          </w:p>
          <w:p w14:paraId="58FB3B85" w14:textId="77777777" w:rsidR="00A97C63" w:rsidRPr="00F57E99" w:rsidRDefault="00A97C63" w:rsidP="00A97C63">
            <w:pPr>
              <w:jc w:val="both"/>
              <w:rPr>
                <w:rFonts w:ascii="Arial Narrow" w:hAnsi="Arial Narrow"/>
              </w:rPr>
            </w:pPr>
            <w:r w:rsidRPr="00F57E99">
              <w:rPr>
                <w:rFonts w:ascii="Arial Narrow" w:hAnsi="Arial Narrow"/>
                <w:b/>
              </w:rPr>
              <w:t xml:space="preserve">Ak nie, </w:t>
            </w:r>
            <w:r w:rsidRPr="00F57E99">
              <w:rPr>
                <w:rFonts w:ascii="Arial Narrow" w:hAnsi="Arial Narrow"/>
              </w:rPr>
              <w:t>uveďte:</w:t>
            </w:r>
          </w:p>
          <w:p w14:paraId="392749AA"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Krajinu alebo príslušný členský štát</w:t>
            </w:r>
          </w:p>
          <w:p w14:paraId="3341CB43"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Príslušnú sumu</w:t>
            </w:r>
          </w:p>
          <w:p w14:paraId="7E1F8E45"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Spôsob stanovenia tohto porušenia povinností</w:t>
            </w:r>
          </w:p>
          <w:p w14:paraId="1BA1F178" w14:textId="77777777" w:rsidR="00A97C63" w:rsidRPr="00F57E99" w:rsidRDefault="00A97C63" w:rsidP="00A97C63">
            <w:pPr>
              <w:jc w:val="both"/>
              <w:rPr>
                <w:rFonts w:ascii="Arial Narrow" w:hAnsi="Arial Narrow"/>
              </w:rPr>
            </w:pPr>
          </w:p>
          <w:p w14:paraId="2EB93A93"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Prostredníctvom súdneho alebo administratívneho </w:t>
            </w:r>
            <w:r w:rsidRPr="00F57E99">
              <w:rPr>
                <w:rFonts w:ascii="Arial Narrow" w:hAnsi="Arial Narrow"/>
                <w:b/>
              </w:rPr>
              <w:t>rozhodnutia:</w:t>
            </w:r>
          </w:p>
          <w:p w14:paraId="1308D2CD" w14:textId="77777777" w:rsidR="00A97C63" w:rsidRPr="00F57E99" w:rsidRDefault="00A97C63" w:rsidP="00A97C63">
            <w:pPr>
              <w:pStyle w:val="Odsekzoznamu"/>
              <w:jc w:val="both"/>
              <w:rPr>
                <w:rFonts w:ascii="Arial Narrow" w:hAnsi="Arial Narrow"/>
              </w:rPr>
            </w:pPr>
          </w:p>
          <w:p w14:paraId="548BBB31"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Je rozhodnutie konečné a záväzné?</w:t>
            </w:r>
          </w:p>
          <w:p w14:paraId="0F9933E6" w14:textId="77777777" w:rsidR="00A97C63" w:rsidRPr="00F57E99" w:rsidRDefault="00A97C63" w:rsidP="00A97C63">
            <w:pPr>
              <w:pStyle w:val="Odsekzoznamu"/>
              <w:jc w:val="both"/>
              <w:rPr>
                <w:rFonts w:ascii="Arial Narrow" w:hAnsi="Arial Narrow"/>
              </w:rPr>
            </w:pPr>
          </w:p>
          <w:p w14:paraId="0368C404"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Uveďte dátum odsudzujúceho rozsudku a rozhodnutia.</w:t>
            </w:r>
          </w:p>
          <w:p w14:paraId="65348F8A" w14:textId="77777777" w:rsidR="00A97C63" w:rsidRPr="00F57E99" w:rsidRDefault="00A97C63" w:rsidP="00A97C63">
            <w:pPr>
              <w:pStyle w:val="Odsekzoznamu"/>
              <w:jc w:val="both"/>
              <w:rPr>
                <w:rFonts w:ascii="Arial Narrow" w:hAnsi="Arial Narrow"/>
              </w:rPr>
            </w:pPr>
          </w:p>
          <w:p w14:paraId="2C7382EA"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V prípade odsúdenia, </w:t>
            </w:r>
            <w:r w:rsidRPr="00F57E99">
              <w:rPr>
                <w:rFonts w:ascii="Arial Narrow" w:hAnsi="Arial Narrow"/>
                <w:b/>
              </w:rPr>
              <w:t xml:space="preserve">pokiaľ sa stanovuje priamo v rozsudku, </w:t>
            </w:r>
            <w:r w:rsidRPr="00F57E99">
              <w:rPr>
                <w:rFonts w:ascii="Arial Narrow" w:hAnsi="Arial Narrow"/>
              </w:rPr>
              <w:t>aj dĺžku obdobia vylúčenia:</w:t>
            </w:r>
          </w:p>
          <w:p w14:paraId="6672266B" w14:textId="77777777" w:rsidR="00A97C63" w:rsidRPr="00F57E99" w:rsidRDefault="00A97C63" w:rsidP="00A97C63">
            <w:pPr>
              <w:pStyle w:val="Odsekzoznamu"/>
              <w:jc w:val="both"/>
              <w:rPr>
                <w:rFonts w:ascii="Arial Narrow" w:hAnsi="Arial Narrow"/>
              </w:rPr>
            </w:pPr>
          </w:p>
          <w:p w14:paraId="4438C7CA"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b/>
              </w:rPr>
              <w:t>Inými prostriedkami?</w:t>
            </w:r>
            <w:r w:rsidRPr="00F57E99">
              <w:rPr>
                <w:rFonts w:ascii="Arial Narrow" w:hAnsi="Arial Narrow"/>
              </w:rPr>
              <w:t xml:space="preserve"> Spresnite:</w:t>
            </w:r>
          </w:p>
          <w:p w14:paraId="51555FF5" w14:textId="77777777" w:rsidR="00A97C63" w:rsidRPr="00F57E99" w:rsidRDefault="00A97C63" w:rsidP="00A97C63">
            <w:pPr>
              <w:pStyle w:val="Odsekzoznamu"/>
              <w:jc w:val="both"/>
              <w:rPr>
                <w:rFonts w:ascii="Arial Narrow" w:hAnsi="Arial Narrow"/>
              </w:rPr>
            </w:pPr>
          </w:p>
          <w:p w14:paraId="534F1018"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lastRenderedPageBreak/>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B295D9C" w14:textId="77777777" w:rsidR="00A97C63" w:rsidRPr="00F57E99" w:rsidRDefault="00A97C63" w:rsidP="00A97C63">
            <w:pPr>
              <w:jc w:val="both"/>
              <w:rPr>
                <w:rFonts w:ascii="Arial Narrow" w:hAnsi="Arial Narrow"/>
                <w:b/>
              </w:rPr>
            </w:pPr>
            <w:r w:rsidRPr="00F57E99">
              <w:rPr>
                <w:rFonts w:ascii="Arial Narrow" w:hAnsi="Arial Narrow"/>
                <w:b/>
              </w:rPr>
              <w:lastRenderedPageBreak/>
              <w:t>Dane</w:t>
            </w:r>
          </w:p>
        </w:tc>
        <w:tc>
          <w:tcPr>
            <w:tcW w:w="2424" w:type="dxa"/>
          </w:tcPr>
          <w:p w14:paraId="1CF8EAF0" w14:textId="77777777" w:rsidR="00A97C63" w:rsidRPr="00F57E99" w:rsidRDefault="00A97C63" w:rsidP="00A97C63">
            <w:pPr>
              <w:jc w:val="both"/>
              <w:rPr>
                <w:rFonts w:ascii="Arial Narrow" w:hAnsi="Arial Narrow"/>
                <w:b/>
              </w:rPr>
            </w:pPr>
            <w:r w:rsidRPr="00F57E99">
              <w:rPr>
                <w:rFonts w:ascii="Arial Narrow" w:hAnsi="Arial Narrow"/>
                <w:b/>
              </w:rPr>
              <w:t>Príspevky na sociálne zabezpečenie</w:t>
            </w:r>
          </w:p>
        </w:tc>
      </w:tr>
      <w:tr w:rsidR="00A97C63" w:rsidRPr="00F57E99" w14:paraId="44EE94E8" w14:textId="77777777" w:rsidTr="00A97C63">
        <w:tc>
          <w:tcPr>
            <w:tcW w:w="4845" w:type="dxa"/>
            <w:vMerge/>
          </w:tcPr>
          <w:p w14:paraId="50755997" w14:textId="77777777" w:rsidR="00A97C63" w:rsidRPr="00F57E99" w:rsidRDefault="00A97C63" w:rsidP="00A97C63">
            <w:pPr>
              <w:jc w:val="both"/>
              <w:rPr>
                <w:rFonts w:ascii="Arial Narrow" w:hAnsi="Arial Narrow"/>
              </w:rPr>
            </w:pPr>
          </w:p>
        </w:tc>
        <w:tc>
          <w:tcPr>
            <w:tcW w:w="2471" w:type="dxa"/>
          </w:tcPr>
          <w:p w14:paraId="40FAE2A7" w14:textId="77777777" w:rsidR="00A97C63" w:rsidRPr="00F57E99" w:rsidRDefault="00A97C63" w:rsidP="00A97C63">
            <w:pPr>
              <w:jc w:val="both"/>
              <w:rPr>
                <w:rFonts w:ascii="Arial Narrow" w:hAnsi="Arial Narrow"/>
              </w:rPr>
            </w:pPr>
          </w:p>
          <w:p w14:paraId="73D5F09D"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717CAFF7"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57779D86" w14:textId="77777777" w:rsidR="00A97C63" w:rsidRPr="00F57E99" w:rsidRDefault="00A97C63" w:rsidP="00A97C63">
            <w:pPr>
              <w:jc w:val="both"/>
              <w:rPr>
                <w:rFonts w:ascii="Arial Narrow" w:hAnsi="Arial Narrow"/>
              </w:rPr>
            </w:pPr>
          </w:p>
          <w:p w14:paraId="22E31531" w14:textId="77777777" w:rsidR="00A97C63" w:rsidRPr="00F57E99" w:rsidRDefault="00A97C63" w:rsidP="00A97C63">
            <w:pPr>
              <w:pStyle w:val="Odsekzoznamu"/>
              <w:jc w:val="both"/>
              <w:rPr>
                <w:rFonts w:ascii="Arial Narrow" w:hAnsi="Arial Narrow"/>
              </w:rPr>
            </w:pPr>
          </w:p>
          <w:p w14:paraId="7CB0C7C6" w14:textId="77777777" w:rsidR="00A97C63" w:rsidRPr="00F57E99" w:rsidRDefault="00A97C63" w:rsidP="00A97C63">
            <w:pPr>
              <w:pStyle w:val="Odsekzoznamu"/>
              <w:jc w:val="both"/>
              <w:rPr>
                <w:rFonts w:ascii="Arial Narrow" w:hAnsi="Arial Narrow"/>
              </w:rPr>
            </w:pPr>
          </w:p>
          <w:p w14:paraId="24ECE201" w14:textId="536FAE3A" w:rsidR="00A97C63" w:rsidRPr="00F57E99" w:rsidRDefault="00A97C63" w:rsidP="00A97C63">
            <w:pPr>
              <w:jc w:val="both"/>
              <w:rPr>
                <w:rFonts w:ascii="Arial Narrow" w:hAnsi="Arial Narrow"/>
                <w:sz w:val="24"/>
              </w:rPr>
            </w:pPr>
            <w:r w:rsidRPr="00F57E99">
              <w:rPr>
                <w:rFonts w:ascii="Arial Narrow" w:hAnsi="Arial Narrow"/>
              </w:rPr>
              <w:t xml:space="preserve">c1) </w:t>
            </w:r>
            <w:r w:rsidR="00B5681A">
              <w:rPr>
                <w:rFonts w:ascii="Arial Narrow" w:hAnsi="Arial Narrow"/>
              </w:rPr>
              <w:pict w14:anchorId="712FD79E">
                <v:shape id="_x0000_i1048" type="#_x0000_t75" style="width:42pt;height:20.55pt">
                  <v:imagedata r:id="rId36" o:title=""/>
                </v:shape>
              </w:pict>
            </w:r>
            <w:r w:rsidRPr="00F57E99">
              <w:rPr>
                <w:rFonts w:ascii="Arial Narrow" w:hAnsi="Arial Narrow"/>
              </w:rPr>
              <w:t xml:space="preserve">   </w:t>
            </w:r>
            <w:r w:rsidR="00B5681A">
              <w:rPr>
                <w:rFonts w:ascii="Arial Narrow" w:hAnsi="Arial Narrow"/>
              </w:rPr>
              <w:pict w14:anchorId="3F0C1DA6">
                <v:shape id="_x0000_i1049" type="#_x0000_t75" style="width:45pt;height:20.55pt">
                  <v:imagedata r:id="rId37" o:title=""/>
                </v:shape>
              </w:pict>
            </w:r>
            <w:r w:rsidRPr="00F57E99">
              <w:rPr>
                <w:rFonts w:ascii="Arial Narrow" w:hAnsi="Arial Narrow"/>
              </w:rPr>
              <w:t xml:space="preserve">  </w:t>
            </w:r>
          </w:p>
          <w:p w14:paraId="2EA70992" w14:textId="77777777" w:rsidR="00A97C63" w:rsidRPr="00F57E99" w:rsidRDefault="00A97C63" w:rsidP="00A97C63">
            <w:pPr>
              <w:jc w:val="both"/>
              <w:rPr>
                <w:rFonts w:ascii="Arial Narrow" w:hAnsi="Arial Narrow"/>
                <w:color w:val="404040" w:themeColor="text1" w:themeTint="BF"/>
              </w:rPr>
            </w:pPr>
          </w:p>
          <w:p w14:paraId="5926EB46" w14:textId="4FC2FFDF" w:rsidR="00A97C63" w:rsidRPr="00F57E99" w:rsidRDefault="00B5681A" w:rsidP="00A97C63">
            <w:pPr>
              <w:jc w:val="both"/>
              <w:rPr>
                <w:rFonts w:ascii="Arial Narrow" w:hAnsi="Arial Narrow"/>
                <w:sz w:val="24"/>
              </w:rPr>
            </w:pPr>
            <w:r>
              <w:rPr>
                <w:rFonts w:ascii="Arial Narrow" w:hAnsi="Arial Narrow"/>
              </w:rPr>
              <w:pict w14:anchorId="021DE411">
                <v:shape id="_x0000_i1050" type="#_x0000_t75" style="width:42pt;height:20.55pt">
                  <v:imagedata r:id="rId38" o:title=""/>
                </v:shape>
              </w:pict>
            </w:r>
            <w:r w:rsidR="00A97C63" w:rsidRPr="00F57E99">
              <w:rPr>
                <w:rFonts w:ascii="Arial Narrow" w:hAnsi="Arial Narrow"/>
              </w:rPr>
              <w:t xml:space="preserve">   </w:t>
            </w:r>
            <w:r>
              <w:rPr>
                <w:rFonts w:ascii="Arial Narrow" w:hAnsi="Arial Narrow"/>
              </w:rPr>
              <w:pict w14:anchorId="772B10B7">
                <v:shape id="_x0000_i1051" type="#_x0000_t75" style="width:45pt;height:20.55pt">
                  <v:imagedata r:id="rId39" o:title=""/>
                </v:shape>
              </w:pict>
            </w:r>
            <w:r w:rsidR="00A97C63" w:rsidRPr="00F57E99">
              <w:rPr>
                <w:rFonts w:ascii="Arial Narrow" w:hAnsi="Arial Narrow"/>
              </w:rPr>
              <w:t xml:space="preserve">  </w:t>
            </w:r>
          </w:p>
          <w:p w14:paraId="451CAFFA" w14:textId="77777777" w:rsidR="00A97C63" w:rsidRPr="00F57E99" w:rsidRDefault="00A97C63" w:rsidP="00A97C63">
            <w:pPr>
              <w:jc w:val="both"/>
              <w:rPr>
                <w:rFonts w:ascii="Arial Narrow" w:hAnsi="Arial Narrow"/>
              </w:rPr>
            </w:pPr>
          </w:p>
          <w:p w14:paraId="7897D199" w14:textId="77777777" w:rsidR="00A97C63" w:rsidRPr="00F57E99" w:rsidRDefault="00A97C63" w:rsidP="00A97C63">
            <w:pPr>
              <w:jc w:val="both"/>
              <w:rPr>
                <w:rFonts w:ascii="Arial Narrow" w:hAnsi="Arial Narrow"/>
              </w:rPr>
            </w:pPr>
            <w:r w:rsidRPr="00F57E99">
              <w:rPr>
                <w:rFonts w:ascii="Arial Narrow" w:hAnsi="Arial Narrow"/>
              </w:rPr>
              <w:t>- [...........]</w:t>
            </w:r>
          </w:p>
          <w:p w14:paraId="7350DB3B" w14:textId="77777777" w:rsidR="00A97C63" w:rsidRPr="00F57E99" w:rsidRDefault="00A97C63" w:rsidP="00A97C63">
            <w:pPr>
              <w:jc w:val="both"/>
              <w:rPr>
                <w:rFonts w:ascii="Arial Narrow" w:hAnsi="Arial Narrow"/>
              </w:rPr>
            </w:pPr>
          </w:p>
          <w:p w14:paraId="7FF761FD" w14:textId="77777777" w:rsidR="00A97C63" w:rsidRPr="00F57E99" w:rsidRDefault="00A97C63" w:rsidP="00A97C63">
            <w:pPr>
              <w:jc w:val="both"/>
              <w:rPr>
                <w:rFonts w:ascii="Arial Narrow" w:hAnsi="Arial Narrow"/>
              </w:rPr>
            </w:pPr>
          </w:p>
          <w:p w14:paraId="507714FB" w14:textId="77777777" w:rsidR="00A97C63" w:rsidRPr="00F57E99" w:rsidRDefault="00A97C63" w:rsidP="00A97C63">
            <w:pPr>
              <w:jc w:val="both"/>
              <w:rPr>
                <w:rFonts w:ascii="Arial Narrow" w:hAnsi="Arial Narrow"/>
              </w:rPr>
            </w:pPr>
            <w:r w:rsidRPr="00F57E99">
              <w:rPr>
                <w:rFonts w:ascii="Arial Narrow" w:hAnsi="Arial Narrow"/>
              </w:rPr>
              <w:t>- [...........]</w:t>
            </w:r>
          </w:p>
          <w:p w14:paraId="036CB495" w14:textId="77777777" w:rsidR="00A97C63" w:rsidRPr="00F57E99" w:rsidRDefault="00A97C63" w:rsidP="00A97C63">
            <w:pPr>
              <w:jc w:val="both"/>
              <w:rPr>
                <w:rFonts w:ascii="Arial Narrow" w:hAnsi="Arial Narrow"/>
              </w:rPr>
            </w:pPr>
          </w:p>
          <w:p w14:paraId="7C5871F8" w14:textId="77777777" w:rsidR="00A97C63" w:rsidRPr="00F57E99" w:rsidRDefault="00A97C63" w:rsidP="00A97C63">
            <w:pPr>
              <w:jc w:val="both"/>
              <w:rPr>
                <w:rFonts w:ascii="Arial Narrow" w:hAnsi="Arial Narrow"/>
              </w:rPr>
            </w:pPr>
          </w:p>
          <w:p w14:paraId="68193FFC" w14:textId="77777777" w:rsidR="00A97C63" w:rsidRPr="00F57E99" w:rsidRDefault="00A97C63" w:rsidP="00A97C63">
            <w:pPr>
              <w:jc w:val="both"/>
              <w:rPr>
                <w:rFonts w:ascii="Arial Narrow" w:hAnsi="Arial Narrow"/>
              </w:rPr>
            </w:pPr>
          </w:p>
          <w:p w14:paraId="2BB8A15B" w14:textId="77777777" w:rsidR="00A97C63" w:rsidRPr="00F57E99" w:rsidRDefault="00A97C63" w:rsidP="00A97C63">
            <w:pPr>
              <w:jc w:val="both"/>
              <w:rPr>
                <w:rFonts w:ascii="Arial Narrow" w:hAnsi="Arial Narrow"/>
              </w:rPr>
            </w:pPr>
            <w:r w:rsidRPr="00F57E99">
              <w:rPr>
                <w:rFonts w:ascii="Arial Narrow" w:hAnsi="Arial Narrow"/>
              </w:rPr>
              <w:t>c2) [...........]</w:t>
            </w:r>
          </w:p>
          <w:p w14:paraId="6512EEBB" w14:textId="77777777" w:rsidR="00A97C63" w:rsidRPr="00F57E99" w:rsidRDefault="00A97C63" w:rsidP="00A97C63">
            <w:pPr>
              <w:pStyle w:val="Odsekzoznamu"/>
              <w:ind w:left="360"/>
              <w:jc w:val="both"/>
              <w:rPr>
                <w:rFonts w:ascii="Arial Narrow" w:hAnsi="Arial Narrow"/>
              </w:rPr>
            </w:pPr>
          </w:p>
          <w:p w14:paraId="225D7180" w14:textId="3C1ACD13" w:rsidR="00A97C63" w:rsidRPr="00F57E99" w:rsidRDefault="00B5681A" w:rsidP="00A97C63">
            <w:pPr>
              <w:jc w:val="both"/>
              <w:rPr>
                <w:rFonts w:ascii="Arial Narrow" w:hAnsi="Arial Narrow"/>
                <w:sz w:val="24"/>
              </w:rPr>
            </w:pPr>
            <w:r>
              <w:rPr>
                <w:rFonts w:ascii="Arial Narrow" w:hAnsi="Arial Narrow"/>
              </w:rPr>
              <w:pict w14:anchorId="60D73BB7">
                <v:shape id="_x0000_i1052" type="#_x0000_t75" style="width:42pt;height:20.55pt">
                  <v:imagedata r:id="rId40" o:title=""/>
                </v:shape>
              </w:pict>
            </w:r>
            <w:r w:rsidR="00A97C63" w:rsidRPr="00F57E99">
              <w:rPr>
                <w:rFonts w:ascii="Arial Narrow" w:hAnsi="Arial Narrow"/>
              </w:rPr>
              <w:t xml:space="preserve">   </w:t>
            </w:r>
            <w:r>
              <w:rPr>
                <w:rFonts w:ascii="Arial Narrow" w:hAnsi="Arial Narrow"/>
              </w:rPr>
              <w:pict w14:anchorId="69A14844">
                <v:shape id="_x0000_i1053" type="#_x0000_t75" style="width:45pt;height:20.55pt">
                  <v:imagedata r:id="rId41" o:title=""/>
                </v:shape>
              </w:pict>
            </w:r>
            <w:r w:rsidR="00A97C63" w:rsidRPr="00F57E99">
              <w:rPr>
                <w:rFonts w:ascii="Arial Narrow" w:hAnsi="Arial Narrow"/>
              </w:rPr>
              <w:t xml:space="preserve">  </w:t>
            </w:r>
          </w:p>
          <w:p w14:paraId="75D7EEBF" w14:textId="77777777" w:rsidR="00A97C63" w:rsidRPr="00F57E99" w:rsidRDefault="00A97C63" w:rsidP="00A97C63">
            <w:pPr>
              <w:pStyle w:val="Odsekzoznamu"/>
              <w:ind w:left="360"/>
              <w:jc w:val="both"/>
              <w:rPr>
                <w:rFonts w:ascii="Arial Narrow" w:hAnsi="Arial Narrow"/>
              </w:rPr>
            </w:pPr>
          </w:p>
          <w:p w14:paraId="77EF1EE1" w14:textId="77777777" w:rsidR="00A97C63" w:rsidRPr="00F57E99" w:rsidRDefault="00A97C63" w:rsidP="00A97C63">
            <w:pPr>
              <w:rPr>
                <w:rFonts w:ascii="Arial Narrow" w:hAnsi="Arial Narrow"/>
              </w:rPr>
            </w:pPr>
          </w:p>
          <w:p w14:paraId="2B80839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7C4425D1" w14:textId="77777777" w:rsidR="00A97C63" w:rsidRPr="00F57E99" w:rsidRDefault="00A97C63" w:rsidP="00A97C63">
            <w:pPr>
              <w:jc w:val="both"/>
              <w:rPr>
                <w:rFonts w:ascii="Arial Narrow" w:hAnsi="Arial Narrow"/>
              </w:rPr>
            </w:pPr>
            <w:r w:rsidRPr="00F57E99">
              <w:rPr>
                <w:rFonts w:ascii="Arial Narrow" w:hAnsi="Arial Narrow"/>
              </w:rPr>
              <w:t>[...........]</w:t>
            </w:r>
          </w:p>
          <w:p w14:paraId="5D6BC274" w14:textId="77777777" w:rsidR="00A97C63" w:rsidRPr="00F57E99" w:rsidRDefault="00A97C63" w:rsidP="00A97C63">
            <w:pPr>
              <w:rPr>
                <w:rFonts w:ascii="Arial Narrow" w:hAnsi="Arial Narrow"/>
              </w:rPr>
            </w:pPr>
          </w:p>
        </w:tc>
        <w:tc>
          <w:tcPr>
            <w:tcW w:w="2424" w:type="dxa"/>
          </w:tcPr>
          <w:p w14:paraId="0A0FBBFA" w14:textId="77777777" w:rsidR="00A97C63" w:rsidRPr="00F57E99" w:rsidRDefault="00A97C63" w:rsidP="00A97C63">
            <w:pPr>
              <w:jc w:val="both"/>
              <w:rPr>
                <w:rFonts w:ascii="Arial Narrow" w:hAnsi="Arial Narrow"/>
              </w:rPr>
            </w:pPr>
          </w:p>
          <w:p w14:paraId="18AB258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78CAD53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1861F1BA" w14:textId="77777777" w:rsidR="00A97C63" w:rsidRPr="00F57E99" w:rsidRDefault="00A97C63" w:rsidP="00A97C63">
            <w:pPr>
              <w:jc w:val="both"/>
              <w:rPr>
                <w:rFonts w:ascii="Arial Narrow" w:hAnsi="Arial Narrow"/>
              </w:rPr>
            </w:pPr>
          </w:p>
          <w:p w14:paraId="00832B24" w14:textId="77777777" w:rsidR="00A97C63" w:rsidRPr="00F57E99" w:rsidRDefault="00A97C63" w:rsidP="00A97C63">
            <w:pPr>
              <w:pStyle w:val="Odsekzoznamu"/>
              <w:jc w:val="both"/>
              <w:rPr>
                <w:rFonts w:ascii="Arial Narrow" w:hAnsi="Arial Narrow"/>
              </w:rPr>
            </w:pPr>
          </w:p>
          <w:p w14:paraId="431AAAE4" w14:textId="77777777" w:rsidR="00A97C63" w:rsidRPr="00F57E99" w:rsidRDefault="00A97C63" w:rsidP="00A97C63">
            <w:pPr>
              <w:pStyle w:val="Odsekzoznamu"/>
              <w:jc w:val="both"/>
              <w:rPr>
                <w:rFonts w:ascii="Arial Narrow" w:hAnsi="Arial Narrow"/>
              </w:rPr>
            </w:pPr>
          </w:p>
          <w:p w14:paraId="711ACA1D" w14:textId="49D3B7C3" w:rsidR="00A97C63" w:rsidRPr="00F57E99" w:rsidRDefault="00A97C63" w:rsidP="00A97C63">
            <w:pPr>
              <w:jc w:val="both"/>
              <w:rPr>
                <w:rFonts w:ascii="Arial Narrow" w:hAnsi="Arial Narrow"/>
                <w:sz w:val="24"/>
              </w:rPr>
            </w:pPr>
            <w:r w:rsidRPr="00F57E99">
              <w:rPr>
                <w:rFonts w:ascii="Arial Narrow" w:hAnsi="Arial Narrow"/>
              </w:rPr>
              <w:t>c1)</w:t>
            </w:r>
            <w:r w:rsidR="00B5681A">
              <w:rPr>
                <w:rFonts w:ascii="Arial Narrow" w:hAnsi="Arial Narrow"/>
              </w:rPr>
              <w:pict w14:anchorId="4CFE10B4">
                <v:shape id="_x0000_i1054" type="#_x0000_t75" style="width:42pt;height:20.55pt">
                  <v:imagedata r:id="rId42" o:title=""/>
                </v:shape>
              </w:pict>
            </w:r>
            <w:r w:rsidRPr="00F57E99">
              <w:rPr>
                <w:rFonts w:ascii="Arial Narrow" w:hAnsi="Arial Narrow"/>
              </w:rPr>
              <w:t xml:space="preserve">   </w:t>
            </w:r>
            <w:r w:rsidR="00B5681A">
              <w:rPr>
                <w:rFonts w:ascii="Arial Narrow" w:hAnsi="Arial Narrow"/>
              </w:rPr>
              <w:pict w14:anchorId="743AD3CC">
                <v:shape id="_x0000_i1055" type="#_x0000_t75" style="width:45pt;height:20.55pt">
                  <v:imagedata r:id="rId43" o:title=""/>
                </v:shape>
              </w:pict>
            </w:r>
            <w:r w:rsidRPr="00F57E99">
              <w:rPr>
                <w:rFonts w:ascii="Arial Narrow" w:hAnsi="Arial Narrow"/>
              </w:rPr>
              <w:t xml:space="preserve">  </w:t>
            </w:r>
          </w:p>
          <w:p w14:paraId="2BC8A54F" w14:textId="77777777" w:rsidR="00A97C63" w:rsidRPr="00F57E99" w:rsidRDefault="00A97C63" w:rsidP="00A97C63">
            <w:pPr>
              <w:jc w:val="both"/>
              <w:rPr>
                <w:rFonts w:ascii="Arial Narrow" w:hAnsi="Arial Narrow"/>
                <w:color w:val="404040" w:themeColor="text1" w:themeTint="BF"/>
              </w:rPr>
            </w:pPr>
          </w:p>
          <w:p w14:paraId="4B7A9B65" w14:textId="1D27B2DE" w:rsidR="00A97C63" w:rsidRPr="00F57E99" w:rsidRDefault="00B5681A" w:rsidP="00A97C63">
            <w:pPr>
              <w:jc w:val="both"/>
              <w:rPr>
                <w:rFonts w:ascii="Arial Narrow" w:hAnsi="Arial Narrow"/>
                <w:sz w:val="24"/>
              </w:rPr>
            </w:pPr>
            <w:r>
              <w:rPr>
                <w:rFonts w:ascii="Arial Narrow" w:hAnsi="Arial Narrow"/>
              </w:rPr>
              <w:pict w14:anchorId="2308A17B">
                <v:shape id="_x0000_i1056" type="#_x0000_t75" style="width:42pt;height:20.55pt">
                  <v:imagedata r:id="rId44" o:title=""/>
                </v:shape>
              </w:pict>
            </w:r>
            <w:r w:rsidR="00A97C63" w:rsidRPr="00F57E99">
              <w:rPr>
                <w:rFonts w:ascii="Arial Narrow" w:hAnsi="Arial Narrow"/>
              </w:rPr>
              <w:t xml:space="preserve">   </w:t>
            </w:r>
            <w:r>
              <w:rPr>
                <w:rFonts w:ascii="Arial Narrow" w:hAnsi="Arial Narrow"/>
              </w:rPr>
              <w:pict w14:anchorId="39D6ECE5">
                <v:shape id="_x0000_i1057" type="#_x0000_t75" style="width:45pt;height:20.55pt">
                  <v:imagedata r:id="rId45" o:title=""/>
                </v:shape>
              </w:pict>
            </w:r>
            <w:r w:rsidR="00A97C63" w:rsidRPr="00F57E99">
              <w:rPr>
                <w:rFonts w:ascii="Arial Narrow" w:hAnsi="Arial Narrow"/>
              </w:rPr>
              <w:t xml:space="preserve">  </w:t>
            </w:r>
          </w:p>
          <w:p w14:paraId="39A84769" w14:textId="77777777" w:rsidR="00A97C63" w:rsidRPr="00F57E99" w:rsidRDefault="00A97C63" w:rsidP="00A97C63">
            <w:pPr>
              <w:jc w:val="both"/>
              <w:rPr>
                <w:rFonts w:ascii="Arial Narrow" w:hAnsi="Arial Narrow"/>
              </w:rPr>
            </w:pPr>
          </w:p>
          <w:p w14:paraId="07C85932" w14:textId="77777777" w:rsidR="00A97C63" w:rsidRPr="00F57E99" w:rsidRDefault="00A97C63" w:rsidP="00A97C63">
            <w:pPr>
              <w:jc w:val="both"/>
              <w:rPr>
                <w:rFonts w:ascii="Arial Narrow" w:hAnsi="Arial Narrow"/>
              </w:rPr>
            </w:pPr>
            <w:r w:rsidRPr="00F57E99">
              <w:rPr>
                <w:rFonts w:ascii="Arial Narrow" w:hAnsi="Arial Narrow"/>
              </w:rPr>
              <w:t>- [...........]</w:t>
            </w:r>
          </w:p>
          <w:p w14:paraId="2C1282AC" w14:textId="77777777" w:rsidR="00A97C63" w:rsidRPr="00F57E99" w:rsidRDefault="00A97C63" w:rsidP="00A97C63">
            <w:pPr>
              <w:jc w:val="both"/>
              <w:rPr>
                <w:rFonts w:ascii="Arial Narrow" w:hAnsi="Arial Narrow"/>
              </w:rPr>
            </w:pPr>
          </w:p>
          <w:p w14:paraId="5D2BBA1A" w14:textId="77777777" w:rsidR="00A97C63" w:rsidRPr="00F57E99" w:rsidRDefault="00A97C63" w:rsidP="00A97C63">
            <w:pPr>
              <w:jc w:val="both"/>
              <w:rPr>
                <w:rFonts w:ascii="Arial Narrow" w:hAnsi="Arial Narrow"/>
              </w:rPr>
            </w:pPr>
            <w:r w:rsidRPr="00F57E99">
              <w:rPr>
                <w:rFonts w:ascii="Arial Narrow" w:hAnsi="Arial Narrow"/>
              </w:rPr>
              <w:t xml:space="preserve"> </w:t>
            </w:r>
          </w:p>
          <w:p w14:paraId="718F6B6E" w14:textId="77777777" w:rsidR="00A97C63" w:rsidRPr="00F57E99" w:rsidRDefault="00A97C63" w:rsidP="00A97C63">
            <w:pPr>
              <w:jc w:val="both"/>
              <w:rPr>
                <w:rFonts w:ascii="Arial Narrow" w:hAnsi="Arial Narrow"/>
              </w:rPr>
            </w:pPr>
            <w:r w:rsidRPr="00F57E99">
              <w:rPr>
                <w:rFonts w:ascii="Arial Narrow" w:hAnsi="Arial Narrow"/>
              </w:rPr>
              <w:t>- [...........]</w:t>
            </w:r>
          </w:p>
          <w:p w14:paraId="2619620F" w14:textId="77777777" w:rsidR="00A97C63" w:rsidRPr="00F57E99" w:rsidRDefault="00A97C63" w:rsidP="00A97C63">
            <w:pPr>
              <w:jc w:val="both"/>
              <w:rPr>
                <w:rFonts w:ascii="Arial Narrow" w:hAnsi="Arial Narrow"/>
              </w:rPr>
            </w:pPr>
          </w:p>
          <w:p w14:paraId="36D3A01C" w14:textId="77777777" w:rsidR="00A97C63" w:rsidRPr="00F57E99" w:rsidRDefault="00A97C63" w:rsidP="00A97C63">
            <w:pPr>
              <w:jc w:val="both"/>
              <w:rPr>
                <w:rFonts w:ascii="Arial Narrow" w:hAnsi="Arial Narrow"/>
              </w:rPr>
            </w:pPr>
          </w:p>
          <w:p w14:paraId="6FB210A9" w14:textId="77777777" w:rsidR="00A97C63" w:rsidRPr="00F57E99" w:rsidRDefault="00A97C63" w:rsidP="00A97C63">
            <w:pPr>
              <w:jc w:val="both"/>
              <w:rPr>
                <w:rFonts w:ascii="Arial Narrow" w:hAnsi="Arial Narrow"/>
              </w:rPr>
            </w:pPr>
          </w:p>
          <w:p w14:paraId="1D360FF8" w14:textId="77777777" w:rsidR="00A97C63" w:rsidRPr="00F57E99" w:rsidRDefault="00A97C63" w:rsidP="00A97C63">
            <w:pPr>
              <w:jc w:val="both"/>
              <w:rPr>
                <w:rFonts w:ascii="Arial Narrow" w:hAnsi="Arial Narrow"/>
              </w:rPr>
            </w:pPr>
            <w:r w:rsidRPr="00F57E99">
              <w:rPr>
                <w:rFonts w:ascii="Arial Narrow" w:hAnsi="Arial Narrow"/>
              </w:rPr>
              <w:t>c2) [...........]</w:t>
            </w:r>
          </w:p>
          <w:p w14:paraId="3E0F5836" w14:textId="77777777" w:rsidR="00A97C63" w:rsidRPr="00F57E99" w:rsidRDefault="00A97C63" w:rsidP="00A97C63">
            <w:pPr>
              <w:pStyle w:val="Odsekzoznamu"/>
              <w:ind w:left="360"/>
              <w:jc w:val="both"/>
              <w:rPr>
                <w:rFonts w:ascii="Arial Narrow" w:hAnsi="Arial Narrow"/>
              </w:rPr>
            </w:pPr>
          </w:p>
          <w:p w14:paraId="6DB7F584" w14:textId="315C6F3F" w:rsidR="00A97C63" w:rsidRPr="00F57E99" w:rsidRDefault="00B5681A" w:rsidP="00A97C63">
            <w:pPr>
              <w:jc w:val="both"/>
              <w:rPr>
                <w:rFonts w:ascii="Arial Narrow" w:hAnsi="Arial Narrow"/>
                <w:sz w:val="24"/>
              </w:rPr>
            </w:pPr>
            <w:r>
              <w:rPr>
                <w:rFonts w:ascii="Arial Narrow" w:hAnsi="Arial Narrow"/>
              </w:rPr>
              <w:pict w14:anchorId="13A80F37">
                <v:shape id="_x0000_i1058" type="#_x0000_t75" style="width:42pt;height:20.55pt">
                  <v:imagedata r:id="rId46" o:title=""/>
                </v:shape>
              </w:pict>
            </w:r>
            <w:r w:rsidR="00A97C63" w:rsidRPr="00F57E99">
              <w:rPr>
                <w:rFonts w:ascii="Arial Narrow" w:hAnsi="Arial Narrow"/>
              </w:rPr>
              <w:t xml:space="preserve">   </w:t>
            </w:r>
            <w:r>
              <w:rPr>
                <w:rFonts w:ascii="Arial Narrow" w:hAnsi="Arial Narrow"/>
              </w:rPr>
              <w:pict w14:anchorId="115D4F98">
                <v:shape id="_x0000_i1059" type="#_x0000_t75" style="width:45pt;height:20.55pt">
                  <v:imagedata r:id="rId47" o:title=""/>
                </v:shape>
              </w:pict>
            </w:r>
            <w:r w:rsidR="00A97C63" w:rsidRPr="00F57E99">
              <w:rPr>
                <w:rFonts w:ascii="Arial Narrow" w:hAnsi="Arial Narrow"/>
              </w:rPr>
              <w:t xml:space="preserve">  </w:t>
            </w:r>
          </w:p>
          <w:p w14:paraId="4552CA5B" w14:textId="77777777" w:rsidR="00A97C63" w:rsidRPr="00F57E99" w:rsidRDefault="00A97C63" w:rsidP="00A97C63">
            <w:pPr>
              <w:rPr>
                <w:rFonts w:ascii="Arial Narrow" w:hAnsi="Arial Narrow"/>
              </w:rPr>
            </w:pPr>
          </w:p>
          <w:p w14:paraId="1429D336" w14:textId="77777777" w:rsidR="00A97C63" w:rsidRPr="00F57E99" w:rsidRDefault="00A97C63" w:rsidP="00A97C63">
            <w:pPr>
              <w:rPr>
                <w:rFonts w:ascii="Arial Narrow" w:hAnsi="Arial Narrow"/>
              </w:rPr>
            </w:pPr>
          </w:p>
          <w:p w14:paraId="23988367"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2CF5D685" w14:textId="77777777" w:rsidR="00A97C63" w:rsidRPr="00F57E99" w:rsidRDefault="00A97C63" w:rsidP="00A97C63">
            <w:pPr>
              <w:jc w:val="both"/>
              <w:rPr>
                <w:rFonts w:ascii="Arial Narrow" w:hAnsi="Arial Narrow"/>
              </w:rPr>
            </w:pPr>
            <w:r w:rsidRPr="00F57E99">
              <w:rPr>
                <w:rFonts w:ascii="Arial Narrow" w:hAnsi="Arial Narrow"/>
              </w:rPr>
              <w:t>[...........]</w:t>
            </w:r>
          </w:p>
          <w:p w14:paraId="6E336675" w14:textId="77777777" w:rsidR="00A97C63" w:rsidRPr="00F57E99" w:rsidRDefault="00A97C63" w:rsidP="00A97C63">
            <w:pPr>
              <w:rPr>
                <w:rFonts w:ascii="Arial Narrow" w:hAnsi="Arial Narrow"/>
              </w:rPr>
            </w:pPr>
          </w:p>
        </w:tc>
      </w:tr>
      <w:tr w:rsidR="00A97C63" w:rsidRPr="00F57E99" w14:paraId="73184AD0" w14:textId="77777777" w:rsidTr="00A97C63">
        <w:tc>
          <w:tcPr>
            <w:tcW w:w="4845" w:type="dxa"/>
          </w:tcPr>
          <w:p w14:paraId="0FD3729C" w14:textId="77777777" w:rsidR="00A97C63" w:rsidRPr="00F57E99" w:rsidRDefault="00A97C63" w:rsidP="00A97C63">
            <w:pPr>
              <w:jc w:val="both"/>
              <w:rPr>
                <w:rFonts w:ascii="Arial Narrow" w:hAnsi="Arial Narrow"/>
              </w:rPr>
            </w:pPr>
            <w:r w:rsidRPr="00F57E99">
              <w:rPr>
                <w:rFonts w:ascii="Arial Narrow" w:hAnsi="Arial Narrow"/>
              </w:rPr>
              <w:lastRenderedPageBreak/>
              <w:t>Ak príslušné dokumenty týkajúce sa platby daní alebo príspevkov sociálneho zabezpečenia sú dostupné v elektronickom formáte, uveďte:</w:t>
            </w:r>
          </w:p>
        </w:tc>
        <w:tc>
          <w:tcPr>
            <w:tcW w:w="4895" w:type="dxa"/>
            <w:gridSpan w:val="2"/>
          </w:tcPr>
          <w:p w14:paraId="3DE0747B"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r w:rsidRPr="00F57E99">
              <w:rPr>
                <w:rStyle w:val="Odkaznapoznmkupodiarou"/>
                <w:rFonts w:ascii="Arial Narrow" w:hAnsi="Arial Narrow"/>
              </w:rPr>
              <w:footnoteReference w:id="24"/>
            </w:r>
            <w:r w:rsidRPr="00F57E99">
              <w:rPr>
                <w:rFonts w:ascii="Arial Narrow" w:hAnsi="Arial Narrow"/>
              </w:rPr>
              <w:t>:</w:t>
            </w:r>
          </w:p>
          <w:p w14:paraId="66E17A28" w14:textId="77777777" w:rsidR="00A97C63" w:rsidRPr="00F57E99" w:rsidRDefault="00A97C63" w:rsidP="00A97C63">
            <w:pPr>
              <w:jc w:val="both"/>
              <w:rPr>
                <w:rFonts w:ascii="Arial Narrow" w:hAnsi="Arial Narrow"/>
              </w:rPr>
            </w:pPr>
            <w:r w:rsidRPr="00F57E99">
              <w:rPr>
                <w:rFonts w:ascii="Arial Narrow" w:hAnsi="Arial Narrow"/>
              </w:rPr>
              <w:t>[...........][...........][...........]</w:t>
            </w:r>
          </w:p>
        </w:tc>
      </w:tr>
    </w:tbl>
    <w:p w14:paraId="05FAF83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DÔVODY TÝKAJÚCE SA KONKURZU, KONFLIKTU ZÁUJMOV ALEBO ODBORNÉHO POCHYBENIA</w:t>
      </w:r>
      <w:r w:rsidRPr="00F57E99">
        <w:rPr>
          <w:rStyle w:val="Odkaznapoznmkupodiarou"/>
          <w:rFonts w:ascii="Arial Narrow" w:hAnsi="Arial Narrow"/>
          <w:sz w:val="24"/>
          <w:szCs w:val="24"/>
        </w:rPr>
        <w:footnoteReference w:id="25"/>
      </w:r>
    </w:p>
    <w:tbl>
      <w:tblPr>
        <w:tblStyle w:val="Mriekatabuky"/>
        <w:tblW w:w="9751" w:type="dxa"/>
        <w:tblLook w:val="04A0" w:firstRow="1" w:lastRow="0" w:firstColumn="1" w:lastColumn="0" w:noHBand="0" w:noVBand="1"/>
      </w:tblPr>
      <w:tblGrid>
        <w:gridCol w:w="9751"/>
      </w:tblGrid>
      <w:tr w:rsidR="00A97C63" w:rsidRPr="00F57E99" w14:paraId="6B23CF1F" w14:textId="77777777" w:rsidTr="00A97C63">
        <w:tc>
          <w:tcPr>
            <w:tcW w:w="9751" w:type="dxa"/>
            <w:shd w:val="clear" w:color="auto" w:fill="EEECE1" w:themeFill="background2"/>
          </w:tcPr>
          <w:p w14:paraId="08100F33" w14:textId="77777777" w:rsidR="00A97C63" w:rsidRPr="00F57E99" w:rsidRDefault="00A97C63" w:rsidP="00A97C63">
            <w:pPr>
              <w:tabs>
                <w:tab w:val="left" w:pos="1200"/>
              </w:tabs>
              <w:jc w:val="both"/>
              <w:rPr>
                <w:rFonts w:ascii="Arial Narrow" w:hAnsi="Arial Narrow"/>
                <w:b/>
              </w:rPr>
            </w:pPr>
            <w:r w:rsidRPr="00F57E99">
              <w:rPr>
                <w:rFonts w:ascii="Arial Narrow" w:hAnsi="Arial Narrow"/>
                <w:b/>
              </w:rPr>
              <w:t xml:space="preserve">Upozorňujeme, že na účely tohto obstarávania mohli byť niektoré z nasledujúcich dôvodov </w:t>
            </w:r>
            <w:r w:rsidRPr="00F57E99">
              <w:rPr>
                <w:rFonts w:ascii="Arial Narrow" w:hAnsi="Arial Narrow"/>
                <w:b/>
                <w:sz w:val="22"/>
              </w:rPr>
              <w:br/>
            </w:r>
            <w:r w:rsidRPr="00F57E99">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7CDCFEC" w14:textId="77777777" w:rsidR="00A97C63" w:rsidRPr="00F57E99" w:rsidRDefault="00A97C63" w:rsidP="00A97C63">
      <w:pPr>
        <w:tabs>
          <w:tab w:val="left" w:pos="1200"/>
        </w:tabs>
        <w:rPr>
          <w:rFonts w:ascii="Arial Narrow" w:hAnsi="Arial Narrow"/>
        </w:rPr>
      </w:pPr>
    </w:p>
    <w:tbl>
      <w:tblPr>
        <w:tblStyle w:val="Mriekatabuky"/>
        <w:tblW w:w="9752" w:type="dxa"/>
        <w:tblLook w:val="04A0" w:firstRow="1" w:lastRow="0" w:firstColumn="1" w:lastColumn="0" w:noHBand="0" w:noVBand="1"/>
      </w:tblPr>
      <w:tblGrid>
        <w:gridCol w:w="4876"/>
        <w:gridCol w:w="4876"/>
      </w:tblGrid>
      <w:tr w:rsidR="00A97C63" w:rsidRPr="00F57E99" w14:paraId="52AF20B3" w14:textId="77777777" w:rsidTr="00042090">
        <w:trPr>
          <w:trHeight w:val="518"/>
        </w:trPr>
        <w:tc>
          <w:tcPr>
            <w:tcW w:w="4876" w:type="dxa"/>
          </w:tcPr>
          <w:p w14:paraId="0DAE6DB9" w14:textId="77777777" w:rsidR="00A97C63" w:rsidRPr="00F57E99" w:rsidRDefault="00A97C63" w:rsidP="00A97C63">
            <w:pPr>
              <w:rPr>
                <w:rFonts w:ascii="Arial Narrow" w:hAnsi="Arial Narrow"/>
                <w:b/>
              </w:rPr>
            </w:pPr>
            <w:r w:rsidRPr="00F57E99">
              <w:rPr>
                <w:rFonts w:ascii="Arial Narrow" w:hAnsi="Arial Narrow"/>
                <w:b/>
              </w:rPr>
              <w:t>Informácie týkajúce sa prípadného konkurzu, konfliktu záujmov alebo profesionálneho pochybenia</w:t>
            </w:r>
          </w:p>
        </w:tc>
        <w:tc>
          <w:tcPr>
            <w:tcW w:w="4876" w:type="dxa"/>
          </w:tcPr>
          <w:p w14:paraId="77B415A4"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7D85E79" w14:textId="77777777" w:rsidTr="00A97C63">
        <w:trPr>
          <w:trHeight w:val="144"/>
        </w:trPr>
        <w:tc>
          <w:tcPr>
            <w:tcW w:w="4876" w:type="dxa"/>
            <w:vMerge w:val="restart"/>
          </w:tcPr>
          <w:p w14:paraId="23865110" w14:textId="77777777" w:rsidR="00A97C63" w:rsidRPr="00F57E99" w:rsidRDefault="00A97C63" w:rsidP="00A97C63">
            <w:pPr>
              <w:rPr>
                <w:rFonts w:ascii="Arial Narrow" w:hAnsi="Arial Narrow"/>
                <w:b/>
              </w:rPr>
            </w:pPr>
            <w:r w:rsidRPr="00F57E99">
              <w:rPr>
                <w:rFonts w:ascii="Arial Narrow" w:hAnsi="Arial Narrow"/>
              </w:rPr>
              <w:t xml:space="preserve">Porušil hospodársky subjekt, </w:t>
            </w:r>
            <w:r w:rsidRPr="00F57E99">
              <w:rPr>
                <w:rFonts w:ascii="Arial Narrow" w:hAnsi="Arial Narrow"/>
                <w:b/>
              </w:rPr>
              <w:t xml:space="preserve">podľa jeho vedomostí, svoje povinnosti </w:t>
            </w:r>
            <w:r w:rsidRPr="00F57E99">
              <w:rPr>
                <w:rFonts w:ascii="Arial Narrow" w:hAnsi="Arial Narrow"/>
              </w:rPr>
              <w:t xml:space="preserve">v oblasti </w:t>
            </w:r>
            <w:r w:rsidRPr="00F57E99">
              <w:rPr>
                <w:rFonts w:ascii="Arial Narrow" w:hAnsi="Arial Narrow"/>
                <w:b/>
              </w:rPr>
              <w:t>environmentálneho, sociálneho a pracovného práva</w:t>
            </w:r>
            <w:r w:rsidRPr="00F57E99">
              <w:rPr>
                <w:rStyle w:val="Odkaznapoznmkupodiarou"/>
                <w:rFonts w:ascii="Arial Narrow" w:hAnsi="Arial Narrow"/>
                <w:b/>
              </w:rPr>
              <w:footnoteReference w:id="26"/>
            </w:r>
            <w:r w:rsidRPr="00F57E99">
              <w:rPr>
                <w:rFonts w:ascii="Arial Narrow" w:hAnsi="Arial Narrow"/>
                <w:b/>
              </w:rPr>
              <w:t>?</w:t>
            </w:r>
          </w:p>
        </w:tc>
        <w:tc>
          <w:tcPr>
            <w:tcW w:w="4876" w:type="dxa"/>
          </w:tcPr>
          <w:p w14:paraId="72E0AB13" w14:textId="77777777" w:rsidR="00A97C63" w:rsidRPr="00F57E99" w:rsidRDefault="00A97C63" w:rsidP="00A97C63">
            <w:pPr>
              <w:jc w:val="both"/>
              <w:rPr>
                <w:rFonts w:ascii="Arial Narrow" w:hAnsi="Arial Narrow"/>
              </w:rPr>
            </w:pPr>
          </w:p>
          <w:p w14:paraId="300FF70F" w14:textId="21D4B0F4" w:rsidR="00A97C63" w:rsidRPr="00F57E99" w:rsidRDefault="00B5681A" w:rsidP="00A97C63">
            <w:pPr>
              <w:jc w:val="both"/>
              <w:rPr>
                <w:rFonts w:ascii="Arial Narrow" w:hAnsi="Arial Narrow"/>
              </w:rPr>
            </w:pPr>
            <w:r>
              <w:rPr>
                <w:rFonts w:ascii="Arial Narrow" w:hAnsi="Arial Narrow"/>
              </w:rPr>
              <w:pict w14:anchorId="5F5382FB">
                <v:shape id="_x0000_i1060" type="#_x0000_t75" style="width:42pt;height:20.55pt">
                  <v:imagedata r:id="rId48" o:title=""/>
                </v:shape>
              </w:pict>
            </w:r>
            <w:r w:rsidR="00A97C63" w:rsidRPr="00F57E99">
              <w:rPr>
                <w:rFonts w:ascii="Arial Narrow" w:hAnsi="Arial Narrow"/>
              </w:rPr>
              <w:t xml:space="preserve">   </w:t>
            </w:r>
            <w:r>
              <w:rPr>
                <w:rFonts w:ascii="Arial Narrow" w:hAnsi="Arial Narrow"/>
              </w:rPr>
              <w:pict w14:anchorId="20EDEA4D">
                <v:shape id="_x0000_i1061" type="#_x0000_t75" style="width:45pt;height:20.55pt">
                  <v:imagedata r:id="rId49" o:title=""/>
                </v:shape>
              </w:pict>
            </w:r>
            <w:r w:rsidR="00A97C63" w:rsidRPr="00F57E99">
              <w:rPr>
                <w:rFonts w:ascii="Arial Narrow" w:hAnsi="Arial Narrow"/>
              </w:rPr>
              <w:t xml:space="preserve">  </w:t>
            </w:r>
          </w:p>
          <w:p w14:paraId="6F85B75D" w14:textId="77777777" w:rsidR="00A97C63" w:rsidRPr="00F57E99" w:rsidRDefault="00A97C63" w:rsidP="00A97C63">
            <w:pPr>
              <w:jc w:val="both"/>
              <w:rPr>
                <w:rFonts w:ascii="Arial Narrow" w:hAnsi="Arial Narrow"/>
              </w:rPr>
            </w:pPr>
          </w:p>
        </w:tc>
      </w:tr>
      <w:tr w:rsidR="00A97C63" w:rsidRPr="00F57E99" w14:paraId="246B8887" w14:textId="77777777" w:rsidTr="00A97C63">
        <w:trPr>
          <w:trHeight w:val="144"/>
        </w:trPr>
        <w:tc>
          <w:tcPr>
            <w:tcW w:w="4876" w:type="dxa"/>
            <w:vMerge/>
          </w:tcPr>
          <w:p w14:paraId="42AD332E" w14:textId="77777777" w:rsidR="00A97C63" w:rsidRPr="00F57E99" w:rsidRDefault="00A97C63" w:rsidP="00A97C63">
            <w:pPr>
              <w:rPr>
                <w:rFonts w:ascii="Arial Narrow" w:hAnsi="Arial Narrow"/>
              </w:rPr>
            </w:pPr>
          </w:p>
        </w:tc>
        <w:tc>
          <w:tcPr>
            <w:tcW w:w="4876" w:type="dxa"/>
          </w:tcPr>
          <w:p w14:paraId="099142D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opatrenia, aby sa preukázala jeho spoľahlivosť napriek existencii dôvodu na vylúčenie („samo očistenie“)?</w:t>
            </w:r>
          </w:p>
          <w:p w14:paraId="24BE888D"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C895D84" w14:textId="77777777" w:rsidR="00A97C63" w:rsidRPr="00F57E99" w:rsidRDefault="00A97C63" w:rsidP="00A97C63">
            <w:pPr>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CD5780D"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17F1DD76" w14:textId="77777777" w:rsidTr="00A97C63">
        <w:trPr>
          <w:trHeight w:val="144"/>
        </w:trPr>
        <w:tc>
          <w:tcPr>
            <w:tcW w:w="4876" w:type="dxa"/>
          </w:tcPr>
          <w:p w14:paraId="4C617BFB" w14:textId="77777777" w:rsidR="00A97C63" w:rsidRPr="00F57E99" w:rsidRDefault="00A97C63" w:rsidP="00A97C63">
            <w:pPr>
              <w:rPr>
                <w:rFonts w:ascii="Arial Narrow" w:hAnsi="Arial Narrow"/>
              </w:rPr>
            </w:pPr>
            <w:r w:rsidRPr="00F57E99">
              <w:rPr>
                <w:rFonts w:ascii="Arial Narrow" w:hAnsi="Arial Narrow"/>
              </w:rPr>
              <w:t>Nachádza sa hospodársky subjekt v niektorej z týchto situácií:</w:t>
            </w:r>
          </w:p>
          <w:p w14:paraId="52DE3D53"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úpadok, </w:t>
            </w:r>
            <w:r w:rsidRPr="00F57E99">
              <w:rPr>
                <w:rFonts w:ascii="Arial Narrow" w:hAnsi="Arial Narrow"/>
              </w:rPr>
              <w:t>alebo</w:t>
            </w:r>
          </w:p>
          <w:p w14:paraId="32E37DA2"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konkurz </w:t>
            </w:r>
            <w:r w:rsidRPr="00F57E99">
              <w:rPr>
                <w:rFonts w:ascii="Arial Narrow" w:hAnsi="Arial Narrow"/>
              </w:rPr>
              <w:t>alebo likvidácia, alebo</w:t>
            </w:r>
          </w:p>
          <w:p w14:paraId="5C577994"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 xml:space="preserve">prebieha </w:t>
            </w:r>
            <w:r w:rsidRPr="00F57E99">
              <w:rPr>
                <w:rFonts w:ascii="Arial Narrow" w:hAnsi="Arial Narrow"/>
                <w:b/>
              </w:rPr>
              <w:t xml:space="preserve">vyrovnávacie konanie </w:t>
            </w:r>
            <w:r w:rsidRPr="00F57E99">
              <w:rPr>
                <w:rFonts w:ascii="Arial Narrow" w:hAnsi="Arial Narrow"/>
              </w:rPr>
              <w:t>alebo</w:t>
            </w:r>
          </w:p>
          <w:p w14:paraId="22E018C8"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 v akejkoľvek podobnej situácii vyplývajúcej z podobného konania podľa vnútroštátnych zákonov a iných právnych predpisov</w:t>
            </w:r>
            <w:r w:rsidRPr="00F57E99">
              <w:rPr>
                <w:rStyle w:val="Odkaznapoznmkupodiarou"/>
                <w:rFonts w:ascii="Arial Narrow" w:hAnsi="Arial Narrow"/>
              </w:rPr>
              <w:footnoteReference w:id="27"/>
            </w:r>
            <w:r w:rsidRPr="00F57E99">
              <w:rPr>
                <w:rFonts w:ascii="Arial Narrow" w:hAnsi="Arial Narrow"/>
              </w:rPr>
              <w:t xml:space="preserve"> alebo</w:t>
            </w:r>
          </w:p>
          <w:p w14:paraId="0A23675C"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aktíva spravuje likvidátor alebo súd alebo</w:t>
            </w:r>
          </w:p>
          <w:p w14:paraId="0B40D877"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podnikateľské činnosti sú pozastavené?</w:t>
            </w:r>
          </w:p>
        </w:tc>
        <w:tc>
          <w:tcPr>
            <w:tcW w:w="4876" w:type="dxa"/>
          </w:tcPr>
          <w:p w14:paraId="51BD0EDE" w14:textId="77777777" w:rsidR="00A97C63" w:rsidRPr="00F57E99" w:rsidRDefault="00A97C63" w:rsidP="00A97C63">
            <w:pPr>
              <w:rPr>
                <w:rFonts w:ascii="Arial Narrow" w:hAnsi="Arial Narrow"/>
              </w:rPr>
            </w:pPr>
          </w:p>
          <w:p w14:paraId="5CF038FB" w14:textId="390CA030" w:rsidR="00A97C63" w:rsidRPr="00F57E99" w:rsidRDefault="00B5681A" w:rsidP="00A97C63">
            <w:pPr>
              <w:jc w:val="both"/>
              <w:rPr>
                <w:rFonts w:ascii="Arial Narrow" w:hAnsi="Arial Narrow"/>
              </w:rPr>
            </w:pPr>
            <w:r>
              <w:rPr>
                <w:rFonts w:ascii="Arial Narrow" w:hAnsi="Arial Narrow"/>
              </w:rPr>
              <w:pict w14:anchorId="5EB74CDD">
                <v:shape id="_x0000_i1062" type="#_x0000_t75" style="width:42pt;height:20.55pt">
                  <v:imagedata r:id="rId50" o:title=""/>
                </v:shape>
              </w:pict>
            </w:r>
            <w:r w:rsidR="00A97C63" w:rsidRPr="00F57E99">
              <w:rPr>
                <w:rFonts w:ascii="Arial Narrow" w:hAnsi="Arial Narrow"/>
              </w:rPr>
              <w:t xml:space="preserve">   </w:t>
            </w:r>
            <w:r>
              <w:rPr>
                <w:rFonts w:ascii="Arial Narrow" w:hAnsi="Arial Narrow"/>
              </w:rPr>
              <w:pict w14:anchorId="760BF621">
                <v:shape id="_x0000_i1063" type="#_x0000_t75" style="width:45pt;height:20.55pt">
                  <v:imagedata r:id="rId51" o:title=""/>
                </v:shape>
              </w:pict>
            </w:r>
            <w:r w:rsidR="00A97C63" w:rsidRPr="00F57E99">
              <w:rPr>
                <w:rFonts w:ascii="Arial Narrow" w:hAnsi="Arial Narrow"/>
              </w:rPr>
              <w:t xml:space="preserve">  </w:t>
            </w:r>
          </w:p>
          <w:p w14:paraId="06C6E954" w14:textId="77777777" w:rsidR="00A97C63" w:rsidRPr="00F57E99" w:rsidRDefault="00A97C63" w:rsidP="00A97C63">
            <w:pPr>
              <w:rPr>
                <w:rFonts w:ascii="Arial Narrow" w:hAnsi="Arial Narrow"/>
              </w:rPr>
            </w:pPr>
          </w:p>
        </w:tc>
      </w:tr>
      <w:tr w:rsidR="00A97C63" w:rsidRPr="00F57E99" w14:paraId="41C9E05E" w14:textId="77777777" w:rsidTr="00A97C63">
        <w:trPr>
          <w:trHeight w:val="144"/>
        </w:trPr>
        <w:tc>
          <w:tcPr>
            <w:tcW w:w="4876" w:type="dxa"/>
          </w:tcPr>
          <w:p w14:paraId="34C9B635" w14:textId="77777777" w:rsidR="00A97C63" w:rsidRPr="00F57E99" w:rsidRDefault="00A97C63" w:rsidP="00A97C63">
            <w:pPr>
              <w:rPr>
                <w:rFonts w:ascii="Arial Narrow" w:hAnsi="Arial Narrow"/>
                <w:b/>
              </w:rPr>
            </w:pPr>
            <w:r w:rsidRPr="00F57E99">
              <w:rPr>
                <w:rFonts w:ascii="Arial Narrow" w:hAnsi="Arial Narrow"/>
                <w:b/>
              </w:rPr>
              <w:t>Ak áno:</w:t>
            </w:r>
          </w:p>
          <w:p w14:paraId="395FEDE4"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podrobné informácie:</w:t>
            </w:r>
          </w:p>
          <w:p w14:paraId="3036071D"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F57E99">
              <w:rPr>
                <w:rStyle w:val="Odkaznapoznmkupodiarou"/>
                <w:rFonts w:ascii="Arial Narrow" w:hAnsi="Arial Narrow"/>
              </w:rPr>
              <w:footnoteReference w:id="28"/>
            </w:r>
            <w:r w:rsidRPr="00F57E99">
              <w:rPr>
                <w:rFonts w:ascii="Arial Narrow" w:hAnsi="Arial Narrow"/>
              </w:rPr>
              <w:t>?</w:t>
            </w:r>
          </w:p>
          <w:p w14:paraId="23BBC1B9" w14:textId="77777777" w:rsidR="00A97C63" w:rsidRPr="00F57E99" w:rsidRDefault="00A97C63" w:rsidP="00A97C63">
            <w:pPr>
              <w:rPr>
                <w:rFonts w:ascii="Arial Narrow" w:hAnsi="Arial Narrow"/>
                <w:b/>
              </w:rPr>
            </w:pPr>
          </w:p>
          <w:p w14:paraId="7503960B"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6" w:type="dxa"/>
          </w:tcPr>
          <w:p w14:paraId="25A01AE9" w14:textId="77777777" w:rsidR="00A97C63" w:rsidRPr="00F57E99" w:rsidRDefault="00A97C63" w:rsidP="00A97C63">
            <w:pPr>
              <w:rPr>
                <w:rFonts w:ascii="Arial Narrow" w:hAnsi="Arial Narrow"/>
              </w:rPr>
            </w:pPr>
          </w:p>
          <w:p w14:paraId="0A351A50" w14:textId="77777777" w:rsidR="00A97C63" w:rsidRPr="00F57E99" w:rsidRDefault="00A97C63" w:rsidP="00A97C63">
            <w:pPr>
              <w:jc w:val="both"/>
              <w:rPr>
                <w:rFonts w:ascii="Arial Narrow" w:hAnsi="Arial Narrow"/>
              </w:rPr>
            </w:pPr>
            <w:r w:rsidRPr="00F57E99">
              <w:rPr>
                <w:rFonts w:ascii="Arial Narrow" w:hAnsi="Arial Narrow"/>
              </w:rPr>
              <w:t>- [...........]</w:t>
            </w:r>
          </w:p>
          <w:p w14:paraId="323F3559" w14:textId="77777777" w:rsidR="00A97C63" w:rsidRPr="00F57E99" w:rsidRDefault="00A97C63" w:rsidP="00A97C63">
            <w:pPr>
              <w:jc w:val="both"/>
              <w:rPr>
                <w:rFonts w:ascii="Arial Narrow" w:hAnsi="Arial Narrow"/>
              </w:rPr>
            </w:pPr>
            <w:r w:rsidRPr="00F57E99">
              <w:rPr>
                <w:rFonts w:ascii="Arial Narrow" w:hAnsi="Arial Narrow"/>
              </w:rPr>
              <w:t>- [...........]</w:t>
            </w:r>
          </w:p>
          <w:p w14:paraId="3DEE5958" w14:textId="77777777" w:rsidR="00A97C63" w:rsidRPr="00F57E99" w:rsidRDefault="00A97C63" w:rsidP="00A97C63">
            <w:pPr>
              <w:rPr>
                <w:rFonts w:ascii="Arial Narrow" w:hAnsi="Arial Narrow"/>
              </w:rPr>
            </w:pPr>
          </w:p>
          <w:p w14:paraId="7BE65FC7" w14:textId="77777777" w:rsidR="00A97C63" w:rsidRPr="00F57E99" w:rsidRDefault="00A97C63" w:rsidP="00A97C63">
            <w:pPr>
              <w:rPr>
                <w:rFonts w:ascii="Arial Narrow" w:hAnsi="Arial Narrow"/>
              </w:rPr>
            </w:pPr>
          </w:p>
          <w:p w14:paraId="4FF55B30" w14:textId="77777777" w:rsidR="00A97C63" w:rsidRPr="00F57E99" w:rsidRDefault="00A97C63" w:rsidP="00A97C63">
            <w:pPr>
              <w:rPr>
                <w:rFonts w:ascii="Arial Narrow" w:hAnsi="Arial Narrow"/>
              </w:rPr>
            </w:pPr>
          </w:p>
          <w:p w14:paraId="12B8310F" w14:textId="77777777" w:rsidR="00A97C63" w:rsidRPr="00F57E99" w:rsidRDefault="00A97C63" w:rsidP="00A97C63">
            <w:pPr>
              <w:rPr>
                <w:rFonts w:ascii="Arial Narrow" w:hAnsi="Arial Narrow"/>
              </w:rPr>
            </w:pPr>
          </w:p>
          <w:p w14:paraId="3F3EC026" w14:textId="77777777" w:rsidR="00A97C63" w:rsidRPr="00F57E99" w:rsidRDefault="00A97C63" w:rsidP="00A97C63">
            <w:pPr>
              <w:rPr>
                <w:rFonts w:ascii="Arial Narrow" w:hAnsi="Arial Narrow"/>
              </w:rPr>
            </w:pPr>
          </w:p>
          <w:p w14:paraId="655E5861" w14:textId="77777777" w:rsidR="00A97C63" w:rsidRPr="00F57E99" w:rsidRDefault="00A97C63" w:rsidP="00A97C63">
            <w:pPr>
              <w:rPr>
                <w:rFonts w:ascii="Arial Narrow" w:hAnsi="Arial Narrow"/>
              </w:rPr>
            </w:pPr>
          </w:p>
          <w:p w14:paraId="6F7174A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E9413D6" w14:textId="77777777" w:rsidR="00A97C63" w:rsidRPr="00F57E99" w:rsidRDefault="00A97C63" w:rsidP="00A97C63">
            <w:pPr>
              <w:rPr>
                <w:rFonts w:ascii="Arial Narrow" w:hAnsi="Arial Narrow"/>
              </w:rPr>
            </w:pPr>
            <w:r w:rsidRPr="00F57E99">
              <w:rPr>
                <w:rFonts w:ascii="Arial Narrow" w:hAnsi="Arial Narrow"/>
              </w:rPr>
              <w:t>[...........][...........][...........]</w:t>
            </w:r>
          </w:p>
        </w:tc>
      </w:tr>
    </w:tbl>
    <w:p w14:paraId="78B15814" w14:textId="77777777" w:rsidR="00A97C63" w:rsidRPr="00F57E99" w:rsidRDefault="00A97C63" w:rsidP="00A97C63">
      <w:pPr>
        <w:tabs>
          <w:tab w:val="left" w:pos="1200"/>
        </w:tabs>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205DDCE3" w14:textId="77777777" w:rsidTr="00A97C63">
        <w:trPr>
          <w:trHeight w:val="135"/>
        </w:trPr>
        <w:tc>
          <w:tcPr>
            <w:tcW w:w="4870" w:type="dxa"/>
            <w:vMerge w:val="restart"/>
          </w:tcPr>
          <w:p w14:paraId="468CE09D" w14:textId="77777777" w:rsidR="00A97C63" w:rsidRPr="00F57E99" w:rsidRDefault="00A97C63" w:rsidP="00A97C63">
            <w:pPr>
              <w:rPr>
                <w:rFonts w:ascii="Arial Narrow" w:hAnsi="Arial Narrow"/>
                <w:b/>
              </w:rPr>
            </w:pPr>
            <w:r w:rsidRPr="00F57E99">
              <w:rPr>
                <w:rFonts w:ascii="Arial Narrow" w:hAnsi="Arial Narrow"/>
              </w:rPr>
              <w:t xml:space="preserve">Dopustil sa hospodársky subjekt </w:t>
            </w:r>
            <w:r w:rsidRPr="00F57E99">
              <w:rPr>
                <w:rFonts w:ascii="Arial Narrow" w:hAnsi="Arial Narrow"/>
                <w:b/>
              </w:rPr>
              <w:t>závažného odborného pochybenia</w:t>
            </w:r>
            <w:r w:rsidRPr="00F57E99">
              <w:rPr>
                <w:rStyle w:val="Odkaznapoznmkupodiarou"/>
                <w:rFonts w:ascii="Arial Narrow" w:hAnsi="Arial Narrow"/>
                <w:b/>
              </w:rPr>
              <w:footnoteReference w:id="29"/>
            </w:r>
            <w:r w:rsidRPr="00F57E99">
              <w:rPr>
                <w:rFonts w:ascii="Arial Narrow" w:hAnsi="Arial Narrow"/>
                <w:b/>
              </w:rPr>
              <w:t>?</w:t>
            </w:r>
          </w:p>
          <w:p w14:paraId="2591CFDD" w14:textId="77777777" w:rsidR="00A97C63" w:rsidRPr="00F57E99" w:rsidRDefault="00A97C63" w:rsidP="00A97C63">
            <w:pPr>
              <w:rPr>
                <w:rFonts w:ascii="Arial Narrow" w:hAnsi="Arial Narrow"/>
                <w:b/>
              </w:rPr>
            </w:pPr>
          </w:p>
          <w:p w14:paraId="65E0092E" w14:textId="77777777" w:rsidR="00A97C63" w:rsidRPr="00F57E99" w:rsidRDefault="00A97C63" w:rsidP="00A97C63">
            <w:pPr>
              <w:rPr>
                <w:rFonts w:ascii="Arial Narrow" w:hAnsi="Arial Narrow"/>
              </w:rPr>
            </w:pPr>
            <w:r w:rsidRPr="00F57E99">
              <w:rPr>
                <w:rFonts w:ascii="Arial Narrow" w:hAnsi="Arial Narrow"/>
              </w:rPr>
              <w:t>Ak áno, uveďte podrobnejšie informácie:</w:t>
            </w:r>
          </w:p>
        </w:tc>
        <w:tc>
          <w:tcPr>
            <w:tcW w:w="4870" w:type="dxa"/>
          </w:tcPr>
          <w:p w14:paraId="5ECD16E1" w14:textId="77777777" w:rsidR="00A97C63" w:rsidRPr="00F57E99" w:rsidRDefault="00A97C63" w:rsidP="00A97C63">
            <w:pPr>
              <w:rPr>
                <w:rFonts w:ascii="Arial Narrow" w:hAnsi="Arial Narrow"/>
              </w:rPr>
            </w:pPr>
          </w:p>
          <w:p w14:paraId="7CF3A886" w14:textId="7FF73CA9" w:rsidR="00A97C63" w:rsidRPr="00F57E99" w:rsidRDefault="00B5681A" w:rsidP="00A97C63">
            <w:pPr>
              <w:jc w:val="both"/>
              <w:rPr>
                <w:rFonts w:ascii="Arial Narrow" w:hAnsi="Arial Narrow"/>
              </w:rPr>
            </w:pPr>
            <w:r>
              <w:rPr>
                <w:rFonts w:ascii="Arial Narrow" w:hAnsi="Arial Narrow"/>
              </w:rPr>
              <w:pict w14:anchorId="736B8C6E">
                <v:shape id="_x0000_i1064" type="#_x0000_t75" style="width:42pt;height:20.55pt">
                  <v:imagedata r:id="rId52" o:title=""/>
                </v:shape>
              </w:pict>
            </w:r>
            <w:r w:rsidR="00A97C63" w:rsidRPr="00F57E99">
              <w:rPr>
                <w:rFonts w:ascii="Arial Narrow" w:hAnsi="Arial Narrow"/>
              </w:rPr>
              <w:t xml:space="preserve">   </w:t>
            </w:r>
            <w:r>
              <w:rPr>
                <w:rFonts w:ascii="Arial Narrow" w:hAnsi="Arial Narrow"/>
              </w:rPr>
              <w:pict w14:anchorId="6C46F41A">
                <v:shape id="_x0000_i1065" type="#_x0000_t75" style="width:45pt;height:20.55pt">
                  <v:imagedata r:id="rId53" o:title=""/>
                </v:shape>
              </w:pict>
            </w:r>
            <w:r w:rsidR="00A97C63" w:rsidRPr="00F57E99">
              <w:rPr>
                <w:rFonts w:ascii="Arial Narrow" w:hAnsi="Arial Narrow"/>
              </w:rPr>
              <w:t xml:space="preserve">  </w:t>
            </w:r>
          </w:p>
          <w:p w14:paraId="2A952760" w14:textId="77777777" w:rsidR="00A97C63" w:rsidRPr="00F57E99" w:rsidRDefault="00A97C63" w:rsidP="00A97C63">
            <w:pPr>
              <w:rPr>
                <w:rFonts w:ascii="Arial Narrow" w:hAnsi="Arial Narrow"/>
              </w:rPr>
            </w:pPr>
          </w:p>
          <w:p w14:paraId="371449BE" w14:textId="77777777" w:rsidR="00A97C63" w:rsidRPr="00F57E99" w:rsidRDefault="00A97C63" w:rsidP="00A97C63">
            <w:pPr>
              <w:rPr>
                <w:rFonts w:ascii="Arial Narrow" w:hAnsi="Arial Narrow"/>
              </w:rPr>
            </w:pPr>
            <w:r w:rsidRPr="00F57E99">
              <w:rPr>
                <w:rFonts w:ascii="Arial Narrow" w:hAnsi="Arial Narrow"/>
              </w:rPr>
              <w:t xml:space="preserve"> [...........]</w:t>
            </w:r>
          </w:p>
        </w:tc>
      </w:tr>
      <w:tr w:rsidR="00A97C63" w:rsidRPr="00F57E99" w14:paraId="2CEFC346" w14:textId="77777777" w:rsidTr="00A97C63">
        <w:trPr>
          <w:trHeight w:val="135"/>
        </w:trPr>
        <w:tc>
          <w:tcPr>
            <w:tcW w:w="4870" w:type="dxa"/>
            <w:vMerge/>
          </w:tcPr>
          <w:p w14:paraId="4BEFA24B" w14:textId="77777777" w:rsidR="00A97C63" w:rsidRPr="00F57E99" w:rsidRDefault="00A97C63" w:rsidP="00A97C63">
            <w:pPr>
              <w:rPr>
                <w:rFonts w:ascii="Arial Narrow" w:hAnsi="Arial Narrow"/>
              </w:rPr>
            </w:pPr>
          </w:p>
        </w:tc>
        <w:tc>
          <w:tcPr>
            <w:tcW w:w="4870" w:type="dxa"/>
          </w:tcPr>
          <w:p w14:paraId="4331E91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6CC71880" w14:textId="77777777" w:rsidR="00A97C63" w:rsidRPr="00F57E99" w:rsidRDefault="00A97C63" w:rsidP="00A97C63">
            <w:pPr>
              <w:jc w:val="both"/>
              <w:rPr>
                <w:rFonts w:ascii="Arial Narrow" w:hAnsi="Arial Narrow"/>
                <w:b/>
              </w:rPr>
            </w:pPr>
          </w:p>
          <w:p w14:paraId="2D03D2D9" w14:textId="0A69ED5D" w:rsidR="00A97C63" w:rsidRPr="00F57E99" w:rsidRDefault="00B5681A" w:rsidP="00A97C63">
            <w:pPr>
              <w:jc w:val="both"/>
              <w:rPr>
                <w:rFonts w:ascii="Arial Narrow" w:hAnsi="Arial Narrow"/>
              </w:rPr>
            </w:pPr>
            <w:r>
              <w:rPr>
                <w:rFonts w:ascii="Arial Narrow" w:hAnsi="Arial Narrow"/>
              </w:rPr>
              <w:pict w14:anchorId="0911C973">
                <v:shape id="_x0000_i1066" type="#_x0000_t75" style="width:42pt;height:20.55pt">
                  <v:imagedata r:id="rId54" o:title=""/>
                </v:shape>
              </w:pict>
            </w:r>
            <w:r w:rsidR="00A97C63" w:rsidRPr="00F57E99">
              <w:rPr>
                <w:rFonts w:ascii="Arial Narrow" w:hAnsi="Arial Narrow"/>
              </w:rPr>
              <w:t xml:space="preserve">   </w:t>
            </w:r>
            <w:r>
              <w:rPr>
                <w:rFonts w:ascii="Arial Narrow" w:hAnsi="Arial Narrow"/>
              </w:rPr>
              <w:pict w14:anchorId="382D2662">
                <v:shape id="_x0000_i1067" type="#_x0000_t75" style="width:45pt;height:20.55pt">
                  <v:imagedata r:id="rId55" o:title=""/>
                </v:shape>
              </w:pict>
            </w:r>
            <w:r w:rsidR="00A97C63" w:rsidRPr="00F57E99">
              <w:rPr>
                <w:rFonts w:ascii="Arial Narrow" w:hAnsi="Arial Narrow"/>
              </w:rPr>
              <w:t xml:space="preserve">  </w:t>
            </w:r>
          </w:p>
          <w:p w14:paraId="06BC9B7D" w14:textId="77777777" w:rsidR="00A97C63" w:rsidRPr="00F57E99" w:rsidRDefault="00A97C63" w:rsidP="00A97C63">
            <w:pPr>
              <w:jc w:val="both"/>
              <w:rPr>
                <w:rFonts w:ascii="Arial Narrow" w:hAnsi="Arial Narrow"/>
                <w:b/>
              </w:rPr>
            </w:pPr>
          </w:p>
          <w:p w14:paraId="0CA5B6EC"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4C672B2A"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20123A8" w14:textId="77777777" w:rsidTr="00A97C63">
        <w:trPr>
          <w:trHeight w:val="135"/>
        </w:trPr>
        <w:tc>
          <w:tcPr>
            <w:tcW w:w="4870" w:type="dxa"/>
            <w:vMerge w:val="restart"/>
          </w:tcPr>
          <w:p w14:paraId="0523262E" w14:textId="77777777" w:rsidR="00A97C63" w:rsidRPr="00F57E99" w:rsidRDefault="00A97C63" w:rsidP="00A97C63">
            <w:pPr>
              <w:rPr>
                <w:rFonts w:ascii="Arial Narrow" w:hAnsi="Arial Narrow"/>
                <w:b/>
              </w:rPr>
            </w:pPr>
            <w:r w:rsidRPr="00F57E99">
              <w:rPr>
                <w:rFonts w:ascii="Arial Narrow" w:hAnsi="Arial Narrow"/>
              </w:rPr>
              <w:t xml:space="preserve">Uzatvoril hospodársky subjekt </w:t>
            </w:r>
            <w:r w:rsidRPr="00F57E99">
              <w:rPr>
                <w:rFonts w:ascii="Arial Narrow" w:hAnsi="Arial Narrow"/>
                <w:b/>
              </w:rPr>
              <w:t xml:space="preserve">dohody </w:t>
            </w:r>
            <w:r w:rsidRPr="00F57E99">
              <w:rPr>
                <w:rFonts w:ascii="Arial Narrow" w:hAnsi="Arial Narrow"/>
              </w:rPr>
              <w:t>s inými hospodárskymi subjektmi s </w:t>
            </w:r>
            <w:r w:rsidRPr="00F57E99">
              <w:rPr>
                <w:rFonts w:ascii="Arial Narrow" w:hAnsi="Arial Narrow"/>
                <w:b/>
              </w:rPr>
              <w:t>cieľom narušiť hospodársku súťaž?</w:t>
            </w:r>
          </w:p>
          <w:p w14:paraId="307C6CB5" w14:textId="77777777" w:rsidR="00A97C63" w:rsidRPr="00F57E99" w:rsidRDefault="00A97C63" w:rsidP="00A97C63">
            <w:pPr>
              <w:rPr>
                <w:rFonts w:ascii="Arial Narrow" w:hAnsi="Arial Narrow"/>
                <w:b/>
              </w:rPr>
            </w:pPr>
          </w:p>
          <w:p w14:paraId="306325DC"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66B0350C" w14:textId="77777777" w:rsidR="00A97C63" w:rsidRPr="00F57E99" w:rsidRDefault="00A97C63" w:rsidP="00A97C63">
            <w:pPr>
              <w:rPr>
                <w:rFonts w:ascii="Arial Narrow" w:hAnsi="Arial Narrow"/>
              </w:rPr>
            </w:pPr>
          </w:p>
          <w:p w14:paraId="10EFFC2E" w14:textId="14FDCAB5" w:rsidR="00A97C63" w:rsidRPr="00F57E99" w:rsidRDefault="00B5681A" w:rsidP="00A97C63">
            <w:pPr>
              <w:jc w:val="both"/>
              <w:rPr>
                <w:rFonts w:ascii="Arial Narrow" w:hAnsi="Arial Narrow"/>
              </w:rPr>
            </w:pPr>
            <w:r>
              <w:rPr>
                <w:rFonts w:ascii="Arial Narrow" w:hAnsi="Arial Narrow"/>
              </w:rPr>
              <w:pict w14:anchorId="6F33101B">
                <v:shape id="_x0000_i1068" type="#_x0000_t75" style="width:42pt;height:20.55pt">
                  <v:imagedata r:id="rId56" o:title=""/>
                </v:shape>
              </w:pict>
            </w:r>
            <w:r w:rsidR="00A97C63" w:rsidRPr="00F57E99">
              <w:rPr>
                <w:rFonts w:ascii="Arial Narrow" w:hAnsi="Arial Narrow"/>
              </w:rPr>
              <w:t xml:space="preserve">   </w:t>
            </w:r>
            <w:r>
              <w:rPr>
                <w:rFonts w:ascii="Arial Narrow" w:hAnsi="Arial Narrow"/>
              </w:rPr>
              <w:pict w14:anchorId="42E0D44D">
                <v:shape id="_x0000_i1069" type="#_x0000_t75" style="width:45pt;height:20.55pt">
                  <v:imagedata r:id="rId57" o:title=""/>
                </v:shape>
              </w:pict>
            </w:r>
            <w:r w:rsidR="00A97C63" w:rsidRPr="00F57E99">
              <w:rPr>
                <w:rFonts w:ascii="Arial Narrow" w:hAnsi="Arial Narrow"/>
              </w:rPr>
              <w:t xml:space="preserve">  </w:t>
            </w:r>
          </w:p>
          <w:p w14:paraId="61AA3CFC" w14:textId="77777777" w:rsidR="00A97C63" w:rsidRPr="00F57E99" w:rsidRDefault="00A97C63" w:rsidP="00A97C63">
            <w:pPr>
              <w:rPr>
                <w:rFonts w:ascii="Arial Narrow" w:hAnsi="Arial Narrow"/>
              </w:rPr>
            </w:pPr>
          </w:p>
          <w:p w14:paraId="5AF28C4D" w14:textId="77777777" w:rsidR="00A97C63" w:rsidRPr="00F57E99" w:rsidRDefault="00A97C63" w:rsidP="00A97C63">
            <w:pPr>
              <w:rPr>
                <w:rFonts w:ascii="Arial Narrow" w:hAnsi="Arial Narrow"/>
              </w:rPr>
            </w:pPr>
            <w:r w:rsidRPr="00F57E99">
              <w:rPr>
                <w:rFonts w:ascii="Arial Narrow" w:hAnsi="Arial Narrow"/>
              </w:rPr>
              <w:t xml:space="preserve"> [...........]</w:t>
            </w:r>
          </w:p>
          <w:p w14:paraId="25FD505F" w14:textId="77777777" w:rsidR="00A97C63" w:rsidRPr="00F57E99" w:rsidRDefault="00A97C63" w:rsidP="00A97C63">
            <w:pPr>
              <w:rPr>
                <w:rFonts w:ascii="Arial Narrow" w:hAnsi="Arial Narrow"/>
                <w:b/>
              </w:rPr>
            </w:pPr>
          </w:p>
        </w:tc>
      </w:tr>
      <w:tr w:rsidR="00A97C63" w:rsidRPr="00F57E99" w14:paraId="7B599899" w14:textId="77777777" w:rsidTr="00A97C63">
        <w:trPr>
          <w:trHeight w:val="135"/>
        </w:trPr>
        <w:tc>
          <w:tcPr>
            <w:tcW w:w="4870" w:type="dxa"/>
            <w:vMerge/>
          </w:tcPr>
          <w:p w14:paraId="00C1A107" w14:textId="77777777" w:rsidR="00A97C63" w:rsidRPr="00F57E99" w:rsidRDefault="00A97C63" w:rsidP="00A97C63">
            <w:pPr>
              <w:rPr>
                <w:rFonts w:ascii="Arial Narrow" w:hAnsi="Arial Narrow"/>
              </w:rPr>
            </w:pPr>
          </w:p>
        </w:tc>
        <w:tc>
          <w:tcPr>
            <w:tcW w:w="4870" w:type="dxa"/>
          </w:tcPr>
          <w:p w14:paraId="1F4B377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39C1B0F"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6C6C9AE"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0333F563" w14:textId="77777777" w:rsidR="00A97C63" w:rsidRPr="00F57E99" w:rsidRDefault="00A97C63" w:rsidP="00A97C63">
            <w:pPr>
              <w:rPr>
                <w:rFonts w:ascii="Arial Narrow" w:hAnsi="Arial Narrow"/>
                <w:b/>
              </w:rPr>
            </w:pPr>
            <w:r w:rsidRPr="00F57E99">
              <w:rPr>
                <w:rFonts w:ascii="Arial Narrow" w:hAnsi="Arial Narrow"/>
              </w:rPr>
              <w:t>[...........]</w:t>
            </w:r>
          </w:p>
        </w:tc>
      </w:tr>
      <w:tr w:rsidR="00A97C63" w:rsidRPr="00F57E99" w14:paraId="74EB5BB3" w14:textId="77777777" w:rsidTr="00A97C63">
        <w:trPr>
          <w:trHeight w:val="135"/>
        </w:trPr>
        <w:tc>
          <w:tcPr>
            <w:tcW w:w="4870" w:type="dxa"/>
          </w:tcPr>
          <w:p w14:paraId="37402A49" w14:textId="77777777" w:rsidR="00A97C63" w:rsidRPr="00F57E99" w:rsidRDefault="00A97C63" w:rsidP="00A97C63">
            <w:pPr>
              <w:jc w:val="both"/>
              <w:rPr>
                <w:rFonts w:ascii="Arial Narrow" w:hAnsi="Arial Narrow"/>
              </w:rPr>
            </w:pPr>
            <w:r w:rsidRPr="00F57E99">
              <w:rPr>
                <w:rFonts w:ascii="Arial Narrow" w:hAnsi="Arial Narrow"/>
              </w:rPr>
              <w:t xml:space="preserve">Vie hospodársky subjekt o akomkoľvek </w:t>
            </w:r>
            <w:r w:rsidRPr="00F57E99">
              <w:rPr>
                <w:rFonts w:ascii="Arial Narrow" w:hAnsi="Arial Narrow"/>
                <w:b/>
              </w:rPr>
              <w:t>konflikte záujmov</w:t>
            </w:r>
            <w:r w:rsidRPr="00F57E99">
              <w:rPr>
                <w:rStyle w:val="Odkaznapoznmkupodiarou"/>
                <w:rFonts w:ascii="Arial Narrow" w:hAnsi="Arial Narrow"/>
                <w:b/>
              </w:rPr>
              <w:footnoteReference w:id="30"/>
            </w:r>
            <w:r w:rsidRPr="00F57E99">
              <w:rPr>
                <w:rFonts w:ascii="Arial Narrow" w:hAnsi="Arial Narrow"/>
                <w:b/>
              </w:rPr>
              <w:t xml:space="preserve"> </w:t>
            </w:r>
            <w:r w:rsidRPr="00F57E99">
              <w:rPr>
                <w:rFonts w:ascii="Arial Narrow" w:hAnsi="Arial Narrow"/>
              </w:rPr>
              <w:t>z dôvodu jeho účasti na postupe obstarávania?</w:t>
            </w:r>
          </w:p>
          <w:p w14:paraId="33A2F0F0" w14:textId="77777777" w:rsidR="00A97C63" w:rsidRPr="00F57E99" w:rsidRDefault="00A97C63" w:rsidP="00A97C63">
            <w:pPr>
              <w:jc w:val="both"/>
              <w:rPr>
                <w:rFonts w:ascii="Arial Narrow" w:hAnsi="Arial Narrow"/>
              </w:rPr>
            </w:pPr>
          </w:p>
          <w:p w14:paraId="0D01E66E"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1CF1C921" w14:textId="77777777" w:rsidR="00A97C63" w:rsidRPr="00F57E99" w:rsidRDefault="00A97C63" w:rsidP="00A97C63">
            <w:pPr>
              <w:rPr>
                <w:rFonts w:ascii="Arial Narrow" w:hAnsi="Arial Narrow"/>
              </w:rPr>
            </w:pPr>
          </w:p>
          <w:p w14:paraId="02BDAF30" w14:textId="144C6A16" w:rsidR="00A97C63" w:rsidRPr="00F57E99" w:rsidRDefault="00B5681A" w:rsidP="00A97C63">
            <w:pPr>
              <w:jc w:val="both"/>
              <w:rPr>
                <w:rFonts w:ascii="Arial Narrow" w:hAnsi="Arial Narrow"/>
              </w:rPr>
            </w:pPr>
            <w:r>
              <w:rPr>
                <w:rFonts w:ascii="Arial Narrow" w:hAnsi="Arial Narrow"/>
              </w:rPr>
              <w:pict w14:anchorId="7C318F1E">
                <v:shape id="_x0000_i1070" type="#_x0000_t75" style="width:42pt;height:20.55pt">
                  <v:imagedata r:id="rId58" o:title=""/>
                </v:shape>
              </w:pict>
            </w:r>
            <w:r w:rsidR="00A97C63" w:rsidRPr="00F57E99">
              <w:rPr>
                <w:rFonts w:ascii="Arial Narrow" w:hAnsi="Arial Narrow"/>
              </w:rPr>
              <w:t xml:space="preserve">   </w:t>
            </w:r>
            <w:r>
              <w:rPr>
                <w:rFonts w:ascii="Arial Narrow" w:hAnsi="Arial Narrow"/>
              </w:rPr>
              <w:pict w14:anchorId="0220D3D3">
                <v:shape id="_x0000_i1071" type="#_x0000_t75" style="width:45pt;height:20.55pt">
                  <v:imagedata r:id="rId59" o:title=""/>
                </v:shape>
              </w:pict>
            </w:r>
            <w:r w:rsidR="00A97C63" w:rsidRPr="00F57E99">
              <w:rPr>
                <w:rFonts w:ascii="Arial Narrow" w:hAnsi="Arial Narrow"/>
              </w:rPr>
              <w:t xml:space="preserve">  </w:t>
            </w:r>
          </w:p>
          <w:p w14:paraId="41F680C1" w14:textId="77777777" w:rsidR="00A97C63" w:rsidRPr="00F57E99" w:rsidRDefault="00A97C63" w:rsidP="00A97C63">
            <w:pPr>
              <w:rPr>
                <w:rFonts w:ascii="Arial Narrow" w:hAnsi="Arial Narrow"/>
              </w:rPr>
            </w:pPr>
          </w:p>
          <w:p w14:paraId="28B64E6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0A9326" w14:textId="77777777" w:rsidTr="00A97C63">
        <w:trPr>
          <w:trHeight w:val="135"/>
        </w:trPr>
        <w:tc>
          <w:tcPr>
            <w:tcW w:w="4870" w:type="dxa"/>
          </w:tcPr>
          <w:p w14:paraId="0429D366" w14:textId="77777777" w:rsidR="00A97C63" w:rsidRPr="00F57E99" w:rsidRDefault="00A97C63" w:rsidP="00A97C63">
            <w:pPr>
              <w:jc w:val="both"/>
              <w:rPr>
                <w:rFonts w:ascii="Arial Narrow" w:hAnsi="Arial Narrow"/>
              </w:rPr>
            </w:pPr>
            <w:r w:rsidRPr="00F57E99">
              <w:rPr>
                <w:rFonts w:ascii="Arial Narrow" w:hAnsi="Arial Narrow"/>
              </w:rPr>
              <w:t xml:space="preserve">Poskytoval hospodársky subjekt alebo podnik súvisiaci s hospodárskym subjektom </w:t>
            </w:r>
            <w:r w:rsidRPr="00F57E99">
              <w:rPr>
                <w:rFonts w:ascii="Arial Narrow" w:hAnsi="Arial Narrow"/>
                <w:b/>
              </w:rPr>
              <w:t xml:space="preserve">poradenstvo </w:t>
            </w:r>
            <w:r w:rsidRPr="00F57E99">
              <w:rPr>
                <w:rFonts w:ascii="Arial Narrow" w:hAnsi="Arial Narrow"/>
              </w:rPr>
              <w:t xml:space="preserve">verejnému obstarávateľovi alebo obstarávateľovi alebo bol iným spôsobom </w:t>
            </w:r>
            <w:r w:rsidRPr="00F57E99">
              <w:rPr>
                <w:rFonts w:ascii="Arial Narrow" w:hAnsi="Arial Narrow"/>
                <w:b/>
              </w:rPr>
              <w:t xml:space="preserve">zapojený do prípravy </w:t>
            </w:r>
            <w:r w:rsidRPr="00F57E99">
              <w:rPr>
                <w:rFonts w:ascii="Arial Narrow" w:hAnsi="Arial Narrow"/>
              </w:rPr>
              <w:t>postupu obstarávania?</w:t>
            </w:r>
          </w:p>
          <w:p w14:paraId="539F9CC9" w14:textId="77777777" w:rsidR="00A97C63" w:rsidRPr="00F57E99" w:rsidRDefault="00A97C63" w:rsidP="00A97C63">
            <w:pPr>
              <w:jc w:val="both"/>
              <w:rPr>
                <w:rFonts w:ascii="Arial Narrow" w:hAnsi="Arial Narrow"/>
              </w:rPr>
            </w:pPr>
          </w:p>
          <w:p w14:paraId="2D4EB5B8"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3F9E207F" w14:textId="77777777" w:rsidR="00A97C63" w:rsidRPr="00F57E99" w:rsidRDefault="00A97C63" w:rsidP="00A97C63">
            <w:pPr>
              <w:jc w:val="both"/>
              <w:rPr>
                <w:rFonts w:ascii="Arial Narrow" w:hAnsi="Arial Narrow"/>
              </w:rPr>
            </w:pPr>
          </w:p>
          <w:p w14:paraId="30517B02" w14:textId="62CE1361" w:rsidR="00A97C63" w:rsidRPr="00F57E99" w:rsidRDefault="00B5681A" w:rsidP="00A97C63">
            <w:pPr>
              <w:jc w:val="both"/>
              <w:rPr>
                <w:rFonts w:ascii="Arial Narrow" w:hAnsi="Arial Narrow"/>
              </w:rPr>
            </w:pPr>
            <w:r>
              <w:rPr>
                <w:rFonts w:ascii="Arial Narrow" w:hAnsi="Arial Narrow"/>
              </w:rPr>
              <w:pict w14:anchorId="1ACA6D41">
                <v:shape id="_x0000_i1072" type="#_x0000_t75" style="width:42pt;height:20.55pt">
                  <v:imagedata r:id="rId60" o:title=""/>
                </v:shape>
              </w:pict>
            </w:r>
            <w:r w:rsidR="00A97C63" w:rsidRPr="00F57E99">
              <w:rPr>
                <w:rFonts w:ascii="Arial Narrow" w:hAnsi="Arial Narrow"/>
              </w:rPr>
              <w:t xml:space="preserve">   </w:t>
            </w:r>
            <w:r>
              <w:rPr>
                <w:rFonts w:ascii="Arial Narrow" w:hAnsi="Arial Narrow"/>
              </w:rPr>
              <w:pict w14:anchorId="560637EB">
                <v:shape id="_x0000_i1073" type="#_x0000_t75" style="width:45pt;height:20.55pt">
                  <v:imagedata r:id="rId61" o:title=""/>
                </v:shape>
              </w:pict>
            </w:r>
            <w:r w:rsidR="00A97C63" w:rsidRPr="00F57E99">
              <w:rPr>
                <w:rFonts w:ascii="Arial Narrow" w:hAnsi="Arial Narrow"/>
              </w:rPr>
              <w:t xml:space="preserve">  </w:t>
            </w:r>
          </w:p>
          <w:p w14:paraId="40E8D185" w14:textId="77777777" w:rsidR="00A97C63" w:rsidRPr="00F57E99" w:rsidRDefault="00A97C63" w:rsidP="00A97C63">
            <w:pPr>
              <w:rPr>
                <w:rFonts w:ascii="Arial Narrow" w:hAnsi="Arial Narrow"/>
              </w:rPr>
            </w:pPr>
          </w:p>
          <w:p w14:paraId="3EBAB455" w14:textId="77777777" w:rsidR="00A97C63" w:rsidRPr="00F57E99" w:rsidRDefault="00A97C63" w:rsidP="00A97C63">
            <w:pPr>
              <w:rPr>
                <w:rFonts w:ascii="Arial Narrow" w:hAnsi="Arial Narrow"/>
              </w:rPr>
            </w:pPr>
          </w:p>
          <w:p w14:paraId="1BA4F2A1" w14:textId="77777777" w:rsidR="00A97C63" w:rsidRPr="00F57E99" w:rsidRDefault="00A97C63" w:rsidP="00A97C63">
            <w:pPr>
              <w:rPr>
                <w:rFonts w:ascii="Arial Narrow" w:hAnsi="Arial Narrow"/>
              </w:rPr>
            </w:pPr>
          </w:p>
          <w:p w14:paraId="21FCC47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4FB0C1E" w14:textId="77777777" w:rsidTr="00A97C63">
        <w:trPr>
          <w:trHeight w:val="128"/>
        </w:trPr>
        <w:tc>
          <w:tcPr>
            <w:tcW w:w="4870" w:type="dxa"/>
            <w:vMerge w:val="restart"/>
          </w:tcPr>
          <w:p w14:paraId="25BC0B4C" w14:textId="77777777" w:rsidR="00A97C63" w:rsidRPr="00F57E99" w:rsidRDefault="00A97C63" w:rsidP="00A97C63">
            <w:pPr>
              <w:jc w:val="both"/>
              <w:rPr>
                <w:rFonts w:ascii="Arial Narrow" w:hAnsi="Arial Narrow"/>
              </w:rPr>
            </w:pPr>
            <w:r w:rsidRPr="00F57E99">
              <w:rPr>
                <w:rFonts w:ascii="Arial Narrow" w:hAnsi="Arial Narrow"/>
              </w:rPr>
              <w:t xml:space="preserve">Stalo sa hospodárskemu subjektu, že predchádzajúca verejná zákazka, predchádzajúca verejná zákazka s obstarávateľom alebo predchádzajúca koncesná zmluva bola </w:t>
            </w:r>
            <w:r w:rsidRPr="00F57E99">
              <w:rPr>
                <w:rFonts w:ascii="Arial Narrow" w:hAnsi="Arial Narrow"/>
                <w:b/>
              </w:rPr>
              <w:t xml:space="preserve">ukončená predčasne, </w:t>
            </w:r>
            <w:r w:rsidRPr="00F57E99">
              <w:rPr>
                <w:rFonts w:ascii="Arial Narrow" w:hAnsi="Arial Narrow"/>
              </w:rPr>
              <w:t>alebo že došlo k škode alebo iným porovnateľným sankciám v súvislosti s touto predchádzajúcou zákazkou?</w:t>
            </w:r>
          </w:p>
          <w:p w14:paraId="3A0A2B11" w14:textId="77777777" w:rsidR="00A97C63" w:rsidRPr="00F57E99" w:rsidRDefault="00A97C63" w:rsidP="00A97C63">
            <w:pPr>
              <w:jc w:val="both"/>
              <w:rPr>
                <w:rFonts w:ascii="Arial Narrow" w:hAnsi="Arial Narrow"/>
              </w:rPr>
            </w:pPr>
          </w:p>
          <w:p w14:paraId="3322F77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p w14:paraId="5F7BF388" w14:textId="77777777" w:rsidR="00A97C63" w:rsidRPr="00F57E99" w:rsidRDefault="00A97C63" w:rsidP="00A97C63">
            <w:pPr>
              <w:jc w:val="both"/>
              <w:rPr>
                <w:rFonts w:ascii="Arial Narrow" w:hAnsi="Arial Narrow"/>
              </w:rPr>
            </w:pPr>
          </w:p>
          <w:p w14:paraId="313A92CE" w14:textId="77777777" w:rsidR="00A53F3D" w:rsidRPr="00F57E99" w:rsidRDefault="00A53F3D" w:rsidP="00A97C63">
            <w:pPr>
              <w:jc w:val="both"/>
              <w:rPr>
                <w:rFonts w:ascii="Arial Narrow" w:hAnsi="Arial Narrow"/>
              </w:rPr>
            </w:pPr>
          </w:p>
          <w:p w14:paraId="2F1EBFFB" w14:textId="77777777" w:rsidR="00A53F3D" w:rsidRPr="00F57E99" w:rsidRDefault="00A53F3D" w:rsidP="00A97C63">
            <w:pPr>
              <w:jc w:val="both"/>
              <w:rPr>
                <w:rFonts w:ascii="Arial Narrow" w:hAnsi="Arial Narrow"/>
              </w:rPr>
            </w:pPr>
          </w:p>
          <w:p w14:paraId="49B7BD2D" w14:textId="77777777" w:rsidR="00A53F3D" w:rsidRPr="00F57E99" w:rsidRDefault="00A53F3D" w:rsidP="00A97C63">
            <w:pPr>
              <w:jc w:val="both"/>
              <w:rPr>
                <w:rFonts w:ascii="Arial Narrow" w:hAnsi="Arial Narrow"/>
              </w:rPr>
            </w:pPr>
          </w:p>
          <w:p w14:paraId="28E13BA5" w14:textId="77777777" w:rsidR="00A53F3D" w:rsidRPr="00F57E99" w:rsidRDefault="00A53F3D" w:rsidP="00A97C63">
            <w:pPr>
              <w:jc w:val="both"/>
              <w:rPr>
                <w:rFonts w:ascii="Arial Narrow" w:hAnsi="Arial Narrow"/>
              </w:rPr>
            </w:pPr>
          </w:p>
          <w:p w14:paraId="63B9E9AD" w14:textId="77777777" w:rsidR="00A53F3D" w:rsidRPr="00F57E99" w:rsidRDefault="00A53F3D" w:rsidP="00A97C63">
            <w:pPr>
              <w:jc w:val="both"/>
              <w:rPr>
                <w:rFonts w:ascii="Arial Narrow" w:hAnsi="Arial Narrow"/>
              </w:rPr>
            </w:pPr>
          </w:p>
          <w:p w14:paraId="6E468FA6" w14:textId="77777777" w:rsidR="00A53F3D" w:rsidRPr="00F57E99" w:rsidRDefault="00A53F3D" w:rsidP="00A97C63">
            <w:pPr>
              <w:jc w:val="both"/>
              <w:rPr>
                <w:rFonts w:ascii="Arial Narrow" w:hAnsi="Arial Narrow"/>
              </w:rPr>
            </w:pPr>
          </w:p>
        </w:tc>
        <w:tc>
          <w:tcPr>
            <w:tcW w:w="4870" w:type="dxa"/>
          </w:tcPr>
          <w:p w14:paraId="2401D289" w14:textId="77777777" w:rsidR="00A97C63" w:rsidRPr="00F57E99" w:rsidRDefault="00A97C63" w:rsidP="00A97C63">
            <w:pPr>
              <w:jc w:val="both"/>
              <w:rPr>
                <w:rFonts w:ascii="Arial Narrow" w:hAnsi="Arial Narrow"/>
              </w:rPr>
            </w:pPr>
          </w:p>
          <w:p w14:paraId="74F695BA" w14:textId="65D57DE0" w:rsidR="00A97C63" w:rsidRPr="00F57E99" w:rsidRDefault="00B5681A" w:rsidP="00A97C63">
            <w:pPr>
              <w:jc w:val="both"/>
              <w:rPr>
                <w:rFonts w:ascii="Arial Narrow" w:hAnsi="Arial Narrow"/>
              </w:rPr>
            </w:pPr>
            <w:r>
              <w:rPr>
                <w:rFonts w:ascii="Arial Narrow" w:hAnsi="Arial Narrow"/>
              </w:rPr>
              <w:pict w14:anchorId="764F935E">
                <v:shape id="_x0000_i1074" type="#_x0000_t75" style="width:42pt;height:20.55pt">
                  <v:imagedata r:id="rId62" o:title=""/>
                </v:shape>
              </w:pict>
            </w:r>
            <w:r w:rsidR="00A97C63" w:rsidRPr="00F57E99">
              <w:rPr>
                <w:rFonts w:ascii="Arial Narrow" w:hAnsi="Arial Narrow"/>
              </w:rPr>
              <w:t xml:space="preserve">   </w:t>
            </w:r>
            <w:r>
              <w:rPr>
                <w:rFonts w:ascii="Arial Narrow" w:hAnsi="Arial Narrow"/>
              </w:rPr>
              <w:pict w14:anchorId="1C9A7E5B">
                <v:shape id="_x0000_i1075" type="#_x0000_t75" style="width:45pt;height:20.55pt">
                  <v:imagedata r:id="rId63" o:title=""/>
                </v:shape>
              </w:pict>
            </w:r>
            <w:r w:rsidR="00A97C63" w:rsidRPr="00F57E99">
              <w:rPr>
                <w:rFonts w:ascii="Arial Narrow" w:hAnsi="Arial Narrow"/>
              </w:rPr>
              <w:t xml:space="preserve">  </w:t>
            </w:r>
          </w:p>
          <w:p w14:paraId="32DAF71C" w14:textId="77777777" w:rsidR="00A97C63" w:rsidRPr="00F57E99" w:rsidRDefault="00A97C63" w:rsidP="00A97C63">
            <w:pPr>
              <w:jc w:val="both"/>
              <w:rPr>
                <w:rFonts w:ascii="Arial Narrow" w:hAnsi="Arial Narrow"/>
              </w:rPr>
            </w:pPr>
          </w:p>
          <w:p w14:paraId="1546AE70" w14:textId="77777777" w:rsidR="00A97C63" w:rsidRPr="00F57E99" w:rsidRDefault="00A97C63" w:rsidP="00A97C63">
            <w:pPr>
              <w:jc w:val="both"/>
              <w:rPr>
                <w:rFonts w:ascii="Arial Narrow" w:hAnsi="Arial Narrow"/>
              </w:rPr>
            </w:pPr>
          </w:p>
          <w:p w14:paraId="539EBA2E" w14:textId="77777777" w:rsidR="00A97C63" w:rsidRPr="00F57E99" w:rsidRDefault="00A97C63" w:rsidP="00A97C63">
            <w:pPr>
              <w:jc w:val="both"/>
              <w:rPr>
                <w:rFonts w:ascii="Arial Narrow" w:hAnsi="Arial Narrow"/>
              </w:rPr>
            </w:pPr>
          </w:p>
          <w:p w14:paraId="0B595918" w14:textId="77777777" w:rsidR="00A97C63" w:rsidRPr="00F57E99" w:rsidRDefault="00A97C63" w:rsidP="00A97C63">
            <w:pPr>
              <w:jc w:val="both"/>
              <w:rPr>
                <w:rFonts w:ascii="Arial Narrow" w:hAnsi="Arial Narrow"/>
              </w:rPr>
            </w:pPr>
          </w:p>
          <w:p w14:paraId="7DBBB426" w14:textId="77777777" w:rsidR="00A97C63" w:rsidRPr="00F57E99" w:rsidRDefault="00A97C63" w:rsidP="00A97C63">
            <w:pPr>
              <w:jc w:val="both"/>
              <w:rPr>
                <w:rFonts w:ascii="Arial Narrow" w:hAnsi="Arial Narrow"/>
              </w:rPr>
            </w:pPr>
            <w:r w:rsidRPr="00F57E99">
              <w:rPr>
                <w:rFonts w:ascii="Arial Narrow" w:hAnsi="Arial Narrow"/>
              </w:rPr>
              <w:t xml:space="preserve"> [...........]</w:t>
            </w:r>
          </w:p>
        </w:tc>
      </w:tr>
      <w:tr w:rsidR="00A97C63" w:rsidRPr="00F57E99" w14:paraId="2A607B4B" w14:textId="77777777" w:rsidTr="00A97C63">
        <w:trPr>
          <w:trHeight w:val="127"/>
        </w:trPr>
        <w:tc>
          <w:tcPr>
            <w:tcW w:w="4870" w:type="dxa"/>
            <w:vMerge/>
          </w:tcPr>
          <w:p w14:paraId="4E0CAD8B" w14:textId="77777777" w:rsidR="00A97C63" w:rsidRPr="00F57E99" w:rsidRDefault="00A97C63" w:rsidP="00A97C63">
            <w:pPr>
              <w:jc w:val="both"/>
              <w:rPr>
                <w:rFonts w:ascii="Arial Narrow" w:hAnsi="Arial Narrow"/>
              </w:rPr>
            </w:pPr>
          </w:p>
        </w:tc>
        <w:tc>
          <w:tcPr>
            <w:tcW w:w="4870" w:type="dxa"/>
          </w:tcPr>
          <w:p w14:paraId="576A94BF"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ED948C4" w14:textId="77777777" w:rsidR="00A97C63" w:rsidRPr="00F57E99" w:rsidRDefault="00A97C63" w:rsidP="00A97C63">
            <w:pPr>
              <w:jc w:val="both"/>
              <w:rPr>
                <w:rFonts w:ascii="Arial Narrow" w:hAnsi="Arial Narrow"/>
                <w:b/>
              </w:rPr>
            </w:pPr>
          </w:p>
          <w:p w14:paraId="60C957D3" w14:textId="0FC39ADF" w:rsidR="00A97C63" w:rsidRPr="00F57E99" w:rsidRDefault="00B5681A" w:rsidP="00A97C63">
            <w:pPr>
              <w:jc w:val="both"/>
              <w:rPr>
                <w:rFonts w:ascii="Arial Narrow" w:hAnsi="Arial Narrow"/>
              </w:rPr>
            </w:pPr>
            <w:r>
              <w:rPr>
                <w:rFonts w:ascii="Arial Narrow" w:hAnsi="Arial Narrow"/>
              </w:rPr>
              <w:pict w14:anchorId="7CD19810">
                <v:shape id="_x0000_i1076" type="#_x0000_t75" style="width:42pt;height:20.55pt">
                  <v:imagedata r:id="rId64" o:title=""/>
                </v:shape>
              </w:pict>
            </w:r>
            <w:r w:rsidR="00A97C63" w:rsidRPr="00F57E99">
              <w:rPr>
                <w:rFonts w:ascii="Arial Narrow" w:hAnsi="Arial Narrow"/>
              </w:rPr>
              <w:t xml:space="preserve">   </w:t>
            </w:r>
            <w:r>
              <w:rPr>
                <w:rFonts w:ascii="Arial Narrow" w:hAnsi="Arial Narrow"/>
              </w:rPr>
              <w:pict w14:anchorId="50415634">
                <v:shape id="_x0000_i1077" type="#_x0000_t75" style="width:45pt;height:20.55pt">
                  <v:imagedata r:id="rId65" o:title=""/>
                </v:shape>
              </w:pict>
            </w:r>
            <w:r w:rsidR="00A97C63" w:rsidRPr="00F57E99">
              <w:rPr>
                <w:rFonts w:ascii="Arial Narrow" w:hAnsi="Arial Narrow"/>
              </w:rPr>
              <w:t xml:space="preserve">  </w:t>
            </w:r>
          </w:p>
          <w:p w14:paraId="273B2494" w14:textId="77777777" w:rsidR="00A97C63" w:rsidRPr="00F57E99" w:rsidRDefault="00A97C63" w:rsidP="00A97C63">
            <w:pPr>
              <w:jc w:val="both"/>
              <w:rPr>
                <w:rFonts w:ascii="Arial Narrow" w:hAnsi="Arial Narrow"/>
                <w:b/>
              </w:rPr>
            </w:pPr>
          </w:p>
          <w:p w14:paraId="22F6FCF6"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8532FDF"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84D76FE" w14:textId="77777777" w:rsidTr="00A97C63">
        <w:tc>
          <w:tcPr>
            <w:tcW w:w="4870" w:type="dxa"/>
          </w:tcPr>
          <w:p w14:paraId="5266BAB2" w14:textId="77777777" w:rsidR="00A97C63" w:rsidRPr="00F57E99" w:rsidRDefault="00A97C63" w:rsidP="00A97C63">
            <w:pPr>
              <w:jc w:val="both"/>
              <w:rPr>
                <w:rFonts w:ascii="Arial Narrow" w:hAnsi="Arial Narrow"/>
              </w:rPr>
            </w:pPr>
            <w:r w:rsidRPr="00F57E99">
              <w:rPr>
                <w:rFonts w:ascii="Arial Narrow" w:hAnsi="Arial Narrow"/>
              </w:rPr>
              <w:t>Môže hospodársky subjekt potvrdiť, že:</w:t>
            </w:r>
          </w:p>
          <w:p w14:paraId="4A151F52"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nie je vinný zo závažného </w:t>
            </w:r>
            <w:r w:rsidRPr="00F57E99">
              <w:rPr>
                <w:rFonts w:ascii="Arial Narrow" w:hAnsi="Arial Narrow"/>
                <w:b/>
              </w:rPr>
              <w:t xml:space="preserve">skreslenia </w:t>
            </w:r>
            <w:r w:rsidRPr="00F57E99">
              <w:rPr>
                <w:rFonts w:ascii="Arial Narrow" w:hAnsi="Arial Narrow"/>
              </w:rPr>
              <w:t>pri predkladaní informácií vyžadovaných na overenie neexistencie dôvodov na vylúčenie alebo splnenia podmienok účasti;</w:t>
            </w:r>
          </w:p>
          <w:p w14:paraId="275F72C5"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b/>
              </w:rPr>
              <w:t xml:space="preserve">nezadržal </w:t>
            </w:r>
            <w:r w:rsidRPr="00F57E99">
              <w:rPr>
                <w:rFonts w:ascii="Arial Narrow" w:hAnsi="Arial Narrow"/>
              </w:rPr>
              <w:t>takéto informácie;</w:t>
            </w:r>
          </w:p>
          <w:p w14:paraId="13C2AB36"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môže bezodkladne predložiť podporné dokumenty požadované verejným obstarávateľom alebo obstarávateľom a</w:t>
            </w:r>
          </w:p>
          <w:p w14:paraId="2E2F0093"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lastRenderedPageBreak/>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C35C597" w14:textId="77777777" w:rsidR="00A97C63" w:rsidRPr="00F57E99" w:rsidRDefault="00A97C63" w:rsidP="00A97C63">
            <w:pPr>
              <w:jc w:val="both"/>
              <w:rPr>
                <w:rFonts w:ascii="Arial Narrow" w:hAnsi="Arial Narrow"/>
              </w:rPr>
            </w:pPr>
          </w:p>
          <w:p w14:paraId="15EA28EB" w14:textId="4614B389" w:rsidR="00A97C63" w:rsidRPr="00F57E99" w:rsidRDefault="00B5681A" w:rsidP="00A97C63">
            <w:pPr>
              <w:jc w:val="both"/>
              <w:rPr>
                <w:rFonts w:ascii="Arial Narrow" w:hAnsi="Arial Narrow"/>
              </w:rPr>
            </w:pPr>
            <w:r>
              <w:rPr>
                <w:rFonts w:ascii="Arial Narrow" w:hAnsi="Arial Narrow"/>
              </w:rPr>
              <w:pict w14:anchorId="677D1ED5">
                <v:shape id="_x0000_i1078" type="#_x0000_t75" style="width:42pt;height:20.55pt">
                  <v:imagedata r:id="rId66" o:title=""/>
                </v:shape>
              </w:pict>
            </w:r>
            <w:r w:rsidR="00A97C63" w:rsidRPr="00F57E99">
              <w:rPr>
                <w:rFonts w:ascii="Arial Narrow" w:hAnsi="Arial Narrow"/>
              </w:rPr>
              <w:t xml:space="preserve">   </w:t>
            </w:r>
            <w:r>
              <w:rPr>
                <w:rFonts w:ascii="Arial Narrow" w:hAnsi="Arial Narrow"/>
              </w:rPr>
              <w:pict w14:anchorId="4B666B36">
                <v:shape id="_x0000_i1079" type="#_x0000_t75" style="width:45pt;height:20.55pt">
                  <v:imagedata r:id="rId67" o:title=""/>
                </v:shape>
              </w:pict>
            </w:r>
            <w:r w:rsidR="00A97C63" w:rsidRPr="00F57E99">
              <w:rPr>
                <w:rFonts w:ascii="Arial Narrow" w:hAnsi="Arial Narrow"/>
              </w:rPr>
              <w:t xml:space="preserve">  </w:t>
            </w:r>
          </w:p>
          <w:p w14:paraId="53308AE6" w14:textId="77777777" w:rsidR="00A97C63" w:rsidRPr="00F57E99" w:rsidRDefault="00A97C63" w:rsidP="00A97C63">
            <w:pPr>
              <w:jc w:val="both"/>
              <w:rPr>
                <w:rFonts w:ascii="Arial Narrow" w:hAnsi="Arial Narrow"/>
              </w:rPr>
            </w:pPr>
          </w:p>
        </w:tc>
      </w:tr>
    </w:tbl>
    <w:p w14:paraId="1EDAB528"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A97C63" w:rsidRPr="00F57E99" w14:paraId="664588DD" w14:textId="77777777" w:rsidTr="00A97C63">
        <w:tc>
          <w:tcPr>
            <w:tcW w:w="4870" w:type="dxa"/>
          </w:tcPr>
          <w:p w14:paraId="476492ED" w14:textId="77777777" w:rsidR="00A97C63" w:rsidRPr="00F57E99" w:rsidRDefault="00A97C63" w:rsidP="00A97C63">
            <w:pPr>
              <w:jc w:val="both"/>
              <w:rPr>
                <w:rFonts w:ascii="Arial Narrow" w:hAnsi="Arial Narrow"/>
                <w:b/>
              </w:rPr>
            </w:pPr>
            <w:r w:rsidRPr="00F57E99">
              <w:rPr>
                <w:rFonts w:ascii="Arial Narrow" w:hAnsi="Arial Narrow"/>
                <w:b/>
              </w:rPr>
              <w:t>Čisto vnútroštátne dôvody vylúčenia</w:t>
            </w:r>
          </w:p>
        </w:tc>
        <w:tc>
          <w:tcPr>
            <w:tcW w:w="4870" w:type="dxa"/>
          </w:tcPr>
          <w:p w14:paraId="78656E4D"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1979DC8B" w14:textId="77777777" w:rsidTr="00A97C63">
        <w:tc>
          <w:tcPr>
            <w:tcW w:w="4870" w:type="dxa"/>
          </w:tcPr>
          <w:p w14:paraId="14A08118" w14:textId="77777777" w:rsidR="00A97C63" w:rsidRPr="00F57E99" w:rsidRDefault="00A97C63" w:rsidP="00A97C63">
            <w:pPr>
              <w:jc w:val="both"/>
              <w:rPr>
                <w:rFonts w:ascii="Arial Narrow" w:hAnsi="Arial Narrow"/>
              </w:rPr>
            </w:pPr>
            <w:r w:rsidRPr="00F57E99">
              <w:rPr>
                <w:rFonts w:ascii="Arial Narrow" w:hAnsi="Arial Narrow"/>
              </w:rPr>
              <w:t xml:space="preserve">Uplatňujú sa </w:t>
            </w:r>
            <w:r w:rsidRPr="00F57E99">
              <w:rPr>
                <w:rFonts w:ascii="Arial Narrow" w:hAnsi="Arial Narrow"/>
                <w:b/>
              </w:rPr>
              <w:t xml:space="preserve">čisto vnútroštátne dôvody vylúčenia, </w:t>
            </w:r>
            <w:r w:rsidRPr="00F57E99">
              <w:rPr>
                <w:rFonts w:ascii="Arial Narrow" w:hAnsi="Arial Narrow"/>
              </w:rPr>
              <w:t>ktoré sú špecifikované v príslušnom oznámení alebo súťažných podkladoch?</w:t>
            </w:r>
          </w:p>
          <w:p w14:paraId="6C854464" w14:textId="77777777" w:rsidR="00A97C63" w:rsidRPr="00F57E99" w:rsidRDefault="00A97C63" w:rsidP="00A97C63">
            <w:pPr>
              <w:jc w:val="both"/>
              <w:rPr>
                <w:rFonts w:ascii="Arial Narrow" w:hAnsi="Arial Narrow"/>
              </w:rPr>
            </w:pPr>
          </w:p>
          <w:p w14:paraId="4F9DA5E4" w14:textId="77777777" w:rsidR="00A97C63" w:rsidRPr="00F57E99" w:rsidRDefault="00A97C63" w:rsidP="00A97C63">
            <w:pPr>
              <w:jc w:val="both"/>
              <w:rPr>
                <w:rFonts w:ascii="Arial Narrow" w:hAnsi="Arial Narrow"/>
              </w:rPr>
            </w:pPr>
            <w:r w:rsidRPr="00F57E99">
              <w:rPr>
                <w:rFonts w:ascii="Arial Narrow" w:hAnsi="Arial Narrow"/>
              </w:rPr>
              <w:t>Ak je dokumentácia požadovaná v príslušnom oznámení alebo v súťažných podkladoch dostupná v elektronickom formáte, uveďte:</w:t>
            </w:r>
          </w:p>
        </w:tc>
        <w:tc>
          <w:tcPr>
            <w:tcW w:w="4870" w:type="dxa"/>
          </w:tcPr>
          <w:p w14:paraId="6DF1F584" w14:textId="77777777" w:rsidR="00A97C63" w:rsidRPr="00F57E99" w:rsidRDefault="00A97C63" w:rsidP="00A97C63">
            <w:pPr>
              <w:jc w:val="both"/>
              <w:rPr>
                <w:rFonts w:ascii="Arial Narrow" w:hAnsi="Arial Narrow"/>
              </w:rPr>
            </w:pPr>
          </w:p>
          <w:p w14:paraId="7664B30C" w14:textId="0622B066" w:rsidR="00A97C63" w:rsidRPr="00F57E99" w:rsidRDefault="00B5681A" w:rsidP="00A97C63">
            <w:pPr>
              <w:jc w:val="both"/>
              <w:rPr>
                <w:rFonts w:ascii="Arial Narrow" w:hAnsi="Arial Narrow"/>
              </w:rPr>
            </w:pPr>
            <w:r>
              <w:rPr>
                <w:rFonts w:ascii="Arial Narrow" w:hAnsi="Arial Narrow"/>
              </w:rPr>
              <w:pict w14:anchorId="1F93DA19">
                <v:shape id="_x0000_i1080" type="#_x0000_t75" style="width:42pt;height:20.55pt">
                  <v:imagedata r:id="rId68" o:title=""/>
                </v:shape>
              </w:pict>
            </w:r>
            <w:r w:rsidR="00A97C63" w:rsidRPr="00F57E99">
              <w:rPr>
                <w:rFonts w:ascii="Arial Narrow" w:hAnsi="Arial Narrow"/>
              </w:rPr>
              <w:t xml:space="preserve">   </w:t>
            </w:r>
            <w:r>
              <w:rPr>
                <w:rFonts w:ascii="Arial Narrow" w:hAnsi="Arial Narrow"/>
              </w:rPr>
              <w:pict w14:anchorId="24EE9ED8">
                <v:shape id="_x0000_i1081" type="#_x0000_t75" style="width:45pt;height:20.55pt">
                  <v:imagedata r:id="rId69" o:title=""/>
                </v:shape>
              </w:pict>
            </w:r>
            <w:r w:rsidR="00A97C63" w:rsidRPr="00F57E99">
              <w:rPr>
                <w:rFonts w:ascii="Arial Narrow" w:hAnsi="Arial Narrow"/>
              </w:rPr>
              <w:t xml:space="preserve">  </w:t>
            </w:r>
          </w:p>
          <w:p w14:paraId="1035DB5C" w14:textId="77777777" w:rsidR="00A97C63" w:rsidRPr="00F57E99" w:rsidRDefault="00A97C63" w:rsidP="00A97C63">
            <w:pPr>
              <w:jc w:val="both"/>
              <w:rPr>
                <w:rFonts w:ascii="Arial Narrow" w:hAnsi="Arial Narrow"/>
              </w:rPr>
            </w:pPr>
          </w:p>
          <w:p w14:paraId="7D2CFF9B" w14:textId="77777777" w:rsidR="00A97C63" w:rsidRPr="00F57E99" w:rsidRDefault="00A97C63" w:rsidP="00A97C63">
            <w:pPr>
              <w:jc w:val="both"/>
              <w:rPr>
                <w:rFonts w:ascii="Arial Narrow" w:hAnsi="Arial Narrow"/>
              </w:rPr>
            </w:pPr>
            <w:r w:rsidRPr="00F57E99">
              <w:rPr>
                <w:rFonts w:ascii="Arial Narrow" w:hAnsi="Arial Narrow"/>
              </w:rPr>
              <w:t>(webová adresa, vydávajúci orgán alebo subjekt, presný odkaz na dokumentáciu):</w:t>
            </w:r>
          </w:p>
          <w:p w14:paraId="4256DD70"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1"/>
            </w:r>
          </w:p>
        </w:tc>
      </w:tr>
      <w:tr w:rsidR="00A97C63" w:rsidRPr="00F57E99" w14:paraId="4D3387AB" w14:textId="77777777" w:rsidTr="00A97C63">
        <w:tc>
          <w:tcPr>
            <w:tcW w:w="4870" w:type="dxa"/>
          </w:tcPr>
          <w:p w14:paraId="730E8594" w14:textId="77777777" w:rsidR="00A97C63" w:rsidRPr="00F57E99" w:rsidRDefault="00A97C63" w:rsidP="00A97C63">
            <w:pPr>
              <w:jc w:val="both"/>
              <w:rPr>
                <w:rFonts w:ascii="Arial Narrow" w:hAnsi="Arial Narrow"/>
              </w:rPr>
            </w:pPr>
            <w:r w:rsidRPr="00F57E99">
              <w:rPr>
                <w:rFonts w:ascii="Arial Narrow" w:hAnsi="Arial Narrow"/>
                <w:b/>
              </w:rPr>
              <w:t xml:space="preserve">V prípade, že sa uplatňujú len čisto vnútroštátne dôvody vylúčenia, </w:t>
            </w:r>
            <w:r w:rsidRPr="00F57E99">
              <w:rPr>
                <w:rFonts w:ascii="Arial Narrow" w:hAnsi="Arial Narrow"/>
              </w:rPr>
              <w:t>prijal hospodársky subjekt samočistiace opatrenia?</w:t>
            </w:r>
          </w:p>
          <w:p w14:paraId="0F276ABE" w14:textId="77777777" w:rsidR="00A97C63" w:rsidRPr="00F57E99" w:rsidRDefault="00A97C63" w:rsidP="00A97C63">
            <w:pPr>
              <w:jc w:val="both"/>
              <w:rPr>
                <w:rFonts w:ascii="Arial Narrow" w:hAnsi="Arial Narrow"/>
              </w:rPr>
            </w:pPr>
          </w:p>
          <w:p w14:paraId="7636A4C1" w14:textId="77777777" w:rsidR="00A97C63" w:rsidRPr="00F57E99" w:rsidRDefault="00A97C63" w:rsidP="00A97C63">
            <w:pPr>
              <w:jc w:val="both"/>
              <w:rPr>
                <w:rFonts w:ascii="Arial Narrow" w:hAnsi="Arial Narrow"/>
              </w:rPr>
            </w:pPr>
            <w:r w:rsidRPr="00F57E99">
              <w:rPr>
                <w:rFonts w:ascii="Arial Narrow" w:hAnsi="Arial Narrow"/>
                <w:b/>
              </w:rPr>
              <w:t xml:space="preserve">Ak ich prijal, </w:t>
            </w:r>
            <w:r w:rsidRPr="00F57E99">
              <w:rPr>
                <w:rFonts w:ascii="Arial Narrow" w:hAnsi="Arial Narrow"/>
              </w:rPr>
              <w:t>opíšte prijaté opatrenia:</w:t>
            </w:r>
          </w:p>
        </w:tc>
        <w:tc>
          <w:tcPr>
            <w:tcW w:w="4870" w:type="dxa"/>
          </w:tcPr>
          <w:p w14:paraId="295B86FC" w14:textId="77777777" w:rsidR="00A97C63" w:rsidRPr="00F57E99" w:rsidRDefault="00A97C63" w:rsidP="00A97C63">
            <w:pPr>
              <w:jc w:val="both"/>
              <w:rPr>
                <w:rFonts w:ascii="Arial Narrow" w:hAnsi="Arial Narrow"/>
              </w:rPr>
            </w:pPr>
          </w:p>
          <w:p w14:paraId="37564997" w14:textId="77EC00A6" w:rsidR="00A97C63" w:rsidRPr="00F57E99" w:rsidRDefault="00B5681A" w:rsidP="00A97C63">
            <w:pPr>
              <w:jc w:val="both"/>
              <w:rPr>
                <w:rFonts w:ascii="Arial Narrow" w:hAnsi="Arial Narrow"/>
              </w:rPr>
            </w:pPr>
            <w:r>
              <w:rPr>
                <w:rFonts w:ascii="Arial Narrow" w:hAnsi="Arial Narrow"/>
              </w:rPr>
              <w:pict w14:anchorId="04B03B9F">
                <v:shape id="_x0000_i1082" type="#_x0000_t75" style="width:42pt;height:20.55pt">
                  <v:imagedata r:id="rId70" o:title=""/>
                </v:shape>
              </w:pict>
            </w:r>
            <w:r w:rsidR="00A97C63" w:rsidRPr="00F57E99">
              <w:rPr>
                <w:rFonts w:ascii="Arial Narrow" w:hAnsi="Arial Narrow"/>
              </w:rPr>
              <w:t xml:space="preserve">   </w:t>
            </w:r>
            <w:r>
              <w:rPr>
                <w:rFonts w:ascii="Arial Narrow" w:hAnsi="Arial Narrow"/>
              </w:rPr>
              <w:pict w14:anchorId="07A37C3E">
                <v:shape id="_x0000_i1083" type="#_x0000_t75" style="width:45pt;height:20.55pt">
                  <v:imagedata r:id="rId71" o:title=""/>
                </v:shape>
              </w:pict>
            </w:r>
            <w:r w:rsidR="00A97C63" w:rsidRPr="00F57E99">
              <w:rPr>
                <w:rFonts w:ascii="Arial Narrow" w:hAnsi="Arial Narrow"/>
              </w:rPr>
              <w:t xml:space="preserve">  </w:t>
            </w:r>
          </w:p>
          <w:p w14:paraId="0451E9BF" w14:textId="77777777" w:rsidR="00A97C63" w:rsidRPr="00F57E99" w:rsidRDefault="00A97C63" w:rsidP="00A97C63">
            <w:pPr>
              <w:jc w:val="both"/>
              <w:rPr>
                <w:rFonts w:ascii="Arial Narrow" w:hAnsi="Arial Narrow"/>
              </w:rPr>
            </w:pPr>
          </w:p>
          <w:p w14:paraId="5580E73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4CE87EAA" w14:textId="77777777" w:rsidR="00A53F3D" w:rsidRPr="00F57E99" w:rsidRDefault="00A53F3D" w:rsidP="00A97C63">
      <w:pPr>
        <w:jc w:val="center"/>
        <w:rPr>
          <w:rFonts w:ascii="Arial Narrow" w:hAnsi="Arial Narrow"/>
          <w:b/>
          <w:sz w:val="24"/>
          <w:szCs w:val="24"/>
        </w:rPr>
      </w:pPr>
    </w:p>
    <w:p w14:paraId="0E502DE8"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IV : Podmienky účasti</w:t>
      </w:r>
    </w:p>
    <w:p w14:paraId="34FDD135" w14:textId="77777777" w:rsidR="00A97C63" w:rsidRPr="00F57E99" w:rsidRDefault="00A97C63" w:rsidP="00A97C63">
      <w:pPr>
        <w:jc w:val="center"/>
        <w:rPr>
          <w:rFonts w:ascii="Arial Narrow" w:hAnsi="Arial Narrow"/>
          <w:b/>
        </w:rPr>
      </w:pPr>
    </w:p>
    <w:p w14:paraId="084FB360" w14:textId="77777777" w:rsidR="00A97C63" w:rsidRPr="00F57E99" w:rsidRDefault="00A97C63" w:rsidP="00A97C63">
      <w:pPr>
        <w:jc w:val="both"/>
        <w:rPr>
          <w:rFonts w:ascii="Arial Narrow" w:hAnsi="Arial Narrow"/>
        </w:rPr>
      </w:pPr>
      <w:r w:rsidRPr="00F57E99">
        <w:rPr>
          <w:rFonts w:ascii="Arial Narrow" w:hAnsi="Arial Narrow"/>
        </w:rPr>
        <w:t>V súvislosti s podmienkami účasti (oddiel α alebo oddiely A až D tejto časti) hospodársky subjekt vyhlasuje, že :</w:t>
      </w:r>
    </w:p>
    <w:p w14:paraId="74A12A89" w14:textId="77777777" w:rsidR="00A97C63" w:rsidRPr="00F57E99" w:rsidRDefault="00A97C63" w:rsidP="00A97C63">
      <w:pPr>
        <w:jc w:val="both"/>
        <w:rPr>
          <w:rFonts w:ascii="Arial Narrow" w:hAnsi="Arial Narrow"/>
        </w:rPr>
      </w:pPr>
    </w:p>
    <w:p w14:paraId="65E9C09B"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α: GLOBÁLNY ÚDAJ PRE VŠETKY PODMIENKY ÚČASTI</w:t>
      </w:r>
    </w:p>
    <w:p w14:paraId="538ED772" w14:textId="77777777" w:rsidR="00A97C63" w:rsidRPr="00F57E99" w:rsidRDefault="00A97C63" w:rsidP="00A97C63">
      <w:pPr>
        <w:jc w:val="center"/>
        <w:rPr>
          <w:rFonts w:ascii="Arial Narrow" w:hAnsi="Arial Narrow"/>
          <w:szCs w:val="24"/>
        </w:rPr>
      </w:pPr>
    </w:p>
    <w:tbl>
      <w:tblPr>
        <w:tblStyle w:val="Mriekatabuky"/>
        <w:tblW w:w="9751" w:type="dxa"/>
        <w:tblLook w:val="04A0" w:firstRow="1" w:lastRow="0" w:firstColumn="1" w:lastColumn="0" w:noHBand="0" w:noVBand="1"/>
      </w:tblPr>
      <w:tblGrid>
        <w:gridCol w:w="9751"/>
      </w:tblGrid>
      <w:tr w:rsidR="00A97C63" w:rsidRPr="00F57E99" w14:paraId="5E0D5FE6" w14:textId="77777777" w:rsidTr="00A97C63">
        <w:tc>
          <w:tcPr>
            <w:tcW w:w="9751" w:type="dxa"/>
            <w:shd w:val="clear" w:color="auto" w:fill="EEECE1" w:themeFill="background2"/>
          </w:tcPr>
          <w:p w14:paraId="29EC01CA" w14:textId="77777777" w:rsidR="00A97C63" w:rsidRPr="00F57E99" w:rsidRDefault="00A97C63" w:rsidP="00A97C63">
            <w:pPr>
              <w:jc w:val="both"/>
              <w:rPr>
                <w:rFonts w:ascii="Arial Narrow" w:hAnsi="Arial Narrow"/>
                <w:b/>
                <w:szCs w:val="24"/>
              </w:rPr>
            </w:pPr>
            <w:r w:rsidRPr="00F57E99">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F57E99">
              <w:rPr>
                <w:rFonts w:ascii="Arial Narrow" w:hAnsi="Arial Narrow"/>
                <w:b/>
                <w:sz w:val="22"/>
                <w:szCs w:val="24"/>
              </w:rPr>
              <w:br/>
            </w:r>
            <w:r w:rsidRPr="00F57E99">
              <w:rPr>
                <w:rFonts w:ascii="Arial Narrow" w:hAnsi="Arial Narrow"/>
                <w:b/>
                <w:szCs w:val="24"/>
              </w:rPr>
              <w:t>že hospodársky subjekt môže vyplniť len oddiel α časti IV bez toho, aby musel vyplniť iné oddiely časti IV:</w:t>
            </w:r>
          </w:p>
        </w:tc>
      </w:tr>
    </w:tbl>
    <w:p w14:paraId="4224D944"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0873A6C2" w14:textId="77777777" w:rsidTr="00A97C63">
        <w:tc>
          <w:tcPr>
            <w:tcW w:w="4870" w:type="dxa"/>
          </w:tcPr>
          <w:p w14:paraId="1AAFCFF6" w14:textId="77777777" w:rsidR="00A97C63" w:rsidRPr="00F57E99" w:rsidRDefault="00A97C63" w:rsidP="00A97C63">
            <w:pPr>
              <w:rPr>
                <w:rFonts w:ascii="Arial Narrow" w:hAnsi="Arial Narrow"/>
                <w:b/>
              </w:rPr>
            </w:pPr>
            <w:r w:rsidRPr="00F57E99">
              <w:rPr>
                <w:rFonts w:ascii="Arial Narrow" w:hAnsi="Arial Narrow"/>
                <w:b/>
              </w:rPr>
              <w:t>Splnenie všetkých podmienok účasti</w:t>
            </w:r>
          </w:p>
        </w:tc>
        <w:tc>
          <w:tcPr>
            <w:tcW w:w="4870" w:type="dxa"/>
          </w:tcPr>
          <w:p w14:paraId="65C9C41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5C1CE8CD" w14:textId="77777777" w:rsidTr="00917E9D">
        <w:trPr>
          <w:trHeight w:val="822"/>
        </w:trPr>
        <w:tc>
          <w:tcPr>
            <w:tcW w:w="4870" w:type="dxa"/>
          </w:tcPr>
          <w:p w14:paraId="57D10723" w14:textId="77777777" w:rsidR="00A97C63" w:rsidRPr="00F57E99" w:rsidRDefault="00A97C63" w:rsidP="00A97C63">
            <w:pPr>
              <w:rPr>
                <w:rFonts w:ascii="Arial Narrow" w:hAnsi="Arial Narrow"/>
              </w:rPr>
            </w:pPr>
          </w:p>
          <w:p w14:paraId="090BBF6E" w14:textId="77777777" w:rsidR="00A97C63" w:rsidRPr="00F57E99" w:rsidRDefault="00A97C63" w:rsidP="00A97C63">
            <w:pPr>
              <w:rPr>
                <w:rFonts w:ascii="Arial Narrow" w:hAnsi="Arial Narrow"/>
              </w:rPr>
            </w:pPr>
            <w:r w:rsidRPr="00F57E99">
              <w:rPr>
                <w:rFonts w:ascii="Arial Narrow" w:hAnsi="Arial Narrow"/>
              </w:rPr>
              <w:t>Spĺňa požadované podmienky účasti:</w:t>
            </w:r>
          </w:p>
        </w:tc>
        <w:tc>
          <w:tcPr>
            <w:tcW w:w="4870" w:type="dxa"/>
          </w:tcPr>
          <w:p w14:paraId="22BBA027" w14:textId="77777777" w:rsidR="00A97C63" w:rsidRPr="00F57E99" w:rsidRDefault="00A97C63" w:rsidP="00A97C63">
            <w:pPr>
              <w:jc w:val="both"/>
              <w:rPr>
                <w:rFonts w:ascii="Arial Narrow" w:hAnsi="Arial Narrow"/>
              </w:rPr>
            </w:pPr>
          </w:p>
          <w:p w14:paraId="12FBACB2" w14:textId="2BA0BE86" w:rsidR="00A97C63" w:rsidRPr="00F57E99" w:rsidRDefault="00B5681A" w:rsidP="00A97C63">
            <w:pPr>
              <w:jc w:val="both"/>
              <w:rPr>
                <w:rFonts w:ascii="Arial Narrow" w:hAnsi="Arial Narrow"/>
              </w:rPr>
            </w:pPr>
            <w:r>
              <w:rPr>
                <w:rFonts w:ascii="Arial Narrow" w:hAnsi="Arial Narrow"/>
              </w:rPr>
              <w:pict w14:anchorId="60E0D037">
                <v:shape id="_x0000_i1084" type="#_x0000_t75" style="width:42pt;height:20.55pt">
                  <v:imagedata r:id="rId72" o:title=""/>
                </v:shape>
              </w:pict>
            </w:r>
            <w:r w:rsidR="00A97C63" w:rsidRPr="00F57E99">
              <w:rPr>
                <w:rFonts w:ascii="Arial Narrow" w:hAnsi="Arial Narrow"/>
              </w:rPr>
              <w:t xml:space="preserve">   </w:t>
            </w:r>
            <w:r>
              <w:rPr>
                <w:rFonts w:ascii="Arial Narrow" w:hAnsi="Arial Narrow"/>
              </w:rPr>
              <w:pict w14:anchorId="27912E5F">
                <v:shape id="_x0000_i1085" type="#_x0000_t75" style="width:45pt;height:20.55pt">
                  <v:imagedata r:id="rId73" o:title=""/>
                </v:shape>
              </w:pict>
            </w:r>
            <w:r w:rsidR="00A97C63" w:rsidRPr="00F57E99">
              <w:rPr>
                <w:rFonts w:ascii="Arial Narrow" w:hAnsi="Arial Narrow"/>
              </w:rPr>
              <w:t xml:space="preserve">  </w:t>
            </w:r>
          </w:p>
        </w:tc>
      </w:tr>
    </w:tbl>
    <w:p w14:paraId="5C1BECE4"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VHODNOSŤ</w:t>
      </w:r>
    </w:p>
    <w:tbl>
      <w:tblPr>
        <w:tblStyle w:val="Mriekatabuky"/>
        <w:tblW w:w="9751" w:type="dxa"/>
        <w:tblLook w:val="04A0" w:firstRow="1" w:lastRow="0" w:firstColumn="1" w:lastColumn="0" w:noHBand="0" w:noVBand="1"/>
      </w:tblPr>
      <w:tblGrid>
        <w:gridCol w:w="9751"/>
      </w:tblGrid>
      <w:tr w:rsidR="00A97C63" w:rsidRPr="00F57E99" w14:paraId="7DC69A91" w14:textId="77777777" w:rsidTr="00A97C63">
        <w:tc>
          <w:tcPr>
            <w:tcW w:w="9751" w:type="dxa"/>
            <w:shd w:val="clear" w:color="auto" w:fill="EEECE1" w:themeFill="background2"/>
          </w:tcPr>
          <w:p w14:paraId="365BE0AA"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724B17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396805D" w14:textId="77777777" w:rsidTr="00A97C63">
        <w:tc>
          <w:tcPr>
            <w:tcW w:w="4870" w:type="dxa"/>
          </w:tcPr>
          <w:p w14:paraId="65B85D85" w14:textId="77777777" w:rsidR="00A97C63" w:rsidRPr="00F57E99" w:rsidRDefault="00A97C63" w:rsidP="00A97C63">
            <w:pPr>
              <w:rPr>
                <w:rFonts w:ascii="Arial Narrow" w:hAnsi="Arial Narrow"/>
                <w:b/>
                <w:szCs w:val="24"/>
              </w:rPr>
            </w:pPr>
            <w:r w:rsidRPr="00F57E99">
              <w:rPr>
                <w:rFonts w:ascii="Arial Narrow" w:hAnsi="Arial Narrow"/>
                <w:b/>
                <w:szCs w:val="24"/>
              </w:rPr>
              <w:t xml:space="preserve">Vhodnosť </w:t>
            </w:r>
          </w:p>
        </w:tc>
        <w:tc>
          <w:tcPr>
            <w:tcW w:w="4870" w:type="dxa"/>
          </w:tcPr>
          <w:p w14:paraId="6CE8A1DD"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D78A86F" w14:textId="77777777" w:rsidTr="00A97C63">
        <w:tc>
          <w:tcPr>
            <w:tcW w:w="4870" w:type="dxa"/>
          </w:tcPr>
          <w:p w14:paraId="2FC74AF9"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Je zapísaný v príslušných profesijných alebo obchodných registroch </w:t>
            </w:r>
            <w:r w:rsidRPr="00F57E99">
              <w:rPr>
                <w:rFonts w:ascii="Arial Narrow" w:hAnsi="Arial Narrow"/>
              </w:rPr>
              <w:t>vedených v členskom štáte, v ktorom má hospodársky subjekt sídlo</w:t>
            </w:r>
            <w:r w:rsidRPr="00F57E99">
              <w:rPr>
                <w:rStyle w:val="Odkaznapoznmkupodiarou"/>
                <w:rFonts w:ascii="Arial Narrow" w:hAnsi="Arial Narrow"/>
              </w:rPr>
              <w:footnoteReference w:id="32"/>
            </w:r>
            <w:r w:rsidRPr="00F57E99">
              <w:rPr>
                <w:rFonts w:ascii="Arial Narrow" w:hAnsi="Arial Narrow"/>
              </w:rPr>
              <w:t>:</w:t>
            </w:r>
          </w:p>
          <w:p w14:paraId="0B940E79" w14:textId="77777777" w:rsidR="00A97C63" w:rsidRPr="00F57E99" w:rsidRDefault="00A97C63" w:rsidP="00A97C63">
            <w:pPr>
              <w:ind w:left="360"/>
              <w:rPr>
                <w:rFonts w:ascii="Arial Narrow" w:hAnsi="Arial Narrow"/>
              </w:rPr>
            </w:pPr>
          </w:p>
          <w:p w14:paraId="49FBED88"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tc>
        <w:tc>
          <w:tcPr>
            <w:tcW w:w="4870" w:type="dxa"/>
          </w:tcPr>
          <w:p w14:paraId="60D44F60" w14:textId="77777777" w:rsidR="00A97C63" w:rsidRPr="00F57E99" w:rsidRDefault="00A97C63" w:rsidP="00A97C63">
            <w:pPr>
              <w:rPr>
                <w:rFonts w:ascii="Arial Narrow" w:hAnsi="Arial Narrow"/>
              </w:rPr>
            </w:pPr>
            <w:r w:rsidRPr="00F57E99">
              <w:rPr>
                <w:rFonts w:ascii="Arial Narrow" w:hAnsi="Arial Narrow"/>
              </w:rPr>
              <w:t>[...........]</w:t>
            </w:r>
          </w:p>
          <w:p w14:paraId="4BF5EEF7" w14:textId="77777777" w:rsidR="00A97C63" w:rsidRPr="00F57E99" w:rsidRDefault="00A97C63" w:rsidP="00A97C63">
            <w:pPr>
              <w:rPr>
                <w:rFonts w:ascii="Arial Narrow" w:hAnsi="Arial Narrow"/>
              </w:rPr>
            </w:pPr>
          </w:p>
          <w:p w14:paraId="34DD5272" w14:textId="77777777" w:rsidR="00A97C63" w:rsidRPr="00F57E99" w:rsidRDefault="00A97C63" w:rsidP="00A97C63">
            <w:pPr>
              <w:rPr>
                <w:rFonts w:ascii="Arial Narrow" w:hAnsi="Arial Narrow"/>
              </w:rPr>
            </w:pPr>
          </w:p>
          <w:p w14:paraId="29B0BBA7" w14:textId="77777777" w:rsidR="00A97C63" w:rsidRPr="00F57E99" w:rsidRDefault="00A97C63" w:rsidP="00A97C63">
            <w:pPr>
              <w:rPr>
                <w:rFonts w:ascii="Arial Narrow" w:hAnsi="Arial Narrow"/>
              </w:rPr>
            </w:pPr>
          </w:p>
          <w:p w14:paraId="7C1BC025"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4FA73A6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A4D74E9" w14:textId="77777777" w:rsidTr="00A97C63">
        <w:tc>
          <w:tcPr>
            <w:tcW w:w="4870" w:type="dxa"/>
          </w:tcPr>
          <w:p w14:paraId="78E27F7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V prípade zákaziek na poskytnutie služieb:</w:t>
            </w:r>
          </w:p>
          <w:p w14:paraId="243FF914" w14:textId="77777777" w:rsidR="00A97C63" w:rsidRPr="00F57E99" w:rsidRDefault="00A97C63" w:rsidP="00A97C63">
            <w:pPr>
              <w:pStyle w:val="Odsekzoznamu"/>
              <w:rPr>
                <w:rFonts w:ascii="Arial Narrow" w:hAnsi="Arial Narrow"/>
              </w:rPr>
            </w:pPr>
            <w:r w:rsidRPr="00F57E99">
              <w:rPr>
                <w:rFonts w:ascii="Arial Narrow" w:hAnsi="Arial Narrow"/>
              </w:rPr>
              <w:t>je osobitné povolenie alebo členstvo v konkrétnej organizácii potrebné na to, aby bolo možné poskytovať príslušné služby v krajine usadenia hospodárskeho subjektu?</w:t>
            </w:r>
          </w:p>
          <w:p w14:paraId="454344D0" w14:textId="77777777" w:rsidR="00A97C63" w:rsidRPr="00F57E99" w:rsidRDefault="00A97C63" w:rsidP="00A97C63">
            <w:pPr>
              <w:pStyle w:val="Odsekzoznamu"/>
              <w:rPr>
                <w:rFonts w:ascii="Arial Narrow" w:hAnsi="Arial Narrow"/>
              </w:rPr>
            </w:pPr>
          </w:p>
          <w:p w14:paraId="40B3C384" w14:textId="77777777" w:rsidR="00A97C63" w:rsidRPr="00F57E99" w:rsidRDefault="00A97C63" w:rsidP="00A97C63">
            <w:pPr>
              <w:rPr>
                <w:rFonts w:ascii="Arial Narrow" w:hAnsi="Arial Narrow"/>
              </w:rPr>
            </w:pPr>
            <w:r w:rsidRPr="00F57E99">
              <w:rPr>
                <w:rFonts w:ascii="Arial Narrow" w:hAnsi="Arial Narrow"/>
              </w:rPr>
              <w:lastRenderedPageBreak/>
              <w:t>Ak je príslušná dokumentácia dostupná v elektronickom formáte, uveďte:</w:t>
            </w:r>
          </w:p>
        </w:tc>
        <w:tc>
          <w:tcPr>
            <w:tcW w:w="4870" w:type="dxa"/>
          </w:tcPr>
          <w:p w14:paraId="4B6084A1" w14:textId="77777777" w:rsidR="00A97C63" w:rsidRPr="00F57E99" w:rsidRDefault="00A97C63" w:rsidP="00A97C63">
            <w:pPr>
              <w:rPr>
                <w:rFonts w:ascii="Arial Narrow" w:eastAsia="MS Gothic" w:hAnsi="Arial Narrow"/>
              </w:rPr>
            </w:pPr>
          </w:p>
          <w:p w14:paraId="50CD00FC" w14:textId="5AEBFA1B" w:rsidR="00A97C63" w:rsidRPr="00F57E99" w:rsidRDefault="00B5681A" w:rsidP="00A97C63">
            <w:pPr>
              <w:jc w:val="both"/>
              <w:rPr>
                <w:rFonts w:ascii="Arial Narrow" w:hAnsi="Arial Narrow"/>
              </w:rPr>
            </w:pPr>
            <w:r>
              <w:rPr>
                <w:rFonts w:ascii="Arial Narrow" w:hAnsi="Arial Narrow"/>
              </w:rPr>
              <w:pict w14:anchorId="135C671A">
                <v:shape id="_x0000_i1086" type="#_x0000_t75" style="width:42pt;height:20.55pt">
                  <v:imagedata r:id="rId74" o:title=""/>
                </v:shape>
              </w:pict>
            </w:r>
            <w:r w:rsidR="00A97C63" w:rsidRPr="00F57E99">
              <w:rPr>
                <w:rFonts w:ascii="Arial Narrow" w:hAnsi="Arial Narrow"/>
              </w:rPr>
              <w:t xml:space="preserve">   </w:t>
            </w:r>
            <w:r>
              <w:rPr>
                <w:rFonts w:ascii="Arial Narrow" w:hAnsi="Arial Narrow"/>
              </w:rPr>
              <w:pict w14:anchorId="1FBD210F">
                <v:shape id="_x0000_i1087" type="#_x0000_t75" style="width:45pt;height:20.55pt">
                  <v:imagedata r:id="rId75" o:title=""/>
                </v:shape>
              </w:pict>
            </w:r>
            <w:r w:rsidR="00A97C63" w:rsidRPr="00F57E99">
              <w:rPr>
                <w:rFonts w:ascii="Arial Narrow" w:hAnsi="Arial Narrow"/>
              </w:rPr>
              <w:t xml:space="preserve">  </w:t>
            </w:r>
          </w:p>
          <w:p w14:paraId="63AB9DFC" w14:textId="77777777" w:rsidR="00A97C63" w:rsidRPr="00F57E99" w:rsidRDefault="00A97C63" w:rsidP="00A97C63">
            <w:pPr>
              <w:rPr>
                <w:rFonts w:ascii="Arial Narrow" w:hAnsi="Arial Narrow"/>
              </w:rPr>
            </w:pPr>
            <w:r w:rsidRPr="00F57E99">
              <w:rPr>
                <w:rFonts w:ascii="Arial Narrow" w:eastAsia="MS Gothic" w:hAnsi="Arial Narrow"/>
              </w:rPr>
              <w:t xml:space="preserve">Ak áno, spresnite, o ktoré povolenie alebo členstvo ide a uveďte, či ich hospodársky subjekt má: </w:t>
            </w:r>
            <w:r w:rsidRPr="00F57E99">
              <w:rPr>
                <w:rFonts w:ascii="Arial Narrow" w:hAnsi="Arial Narrow"/>
              </w:rPr>
              <w:t>[...........]</w:t>
            </w:r>
          </w:p>
          <w:p w14:paraId="49D8AF9A" w14:textId="77777777" w:rsidR="00A97C63" w:rsidRPr="00F57E99" w:rsidRDefault="00A97C63" w:rsidP="00A97C63">
            <w:pPr>
              <w:tabs>
                <w:tab w:val="center" w:pos="2327"/>
              </w:tabs>
              <w:rPr>
                <w:rFonts w:ascii="Arial Narrow" w:eastAsia="MS Gothic" w:hAnsi="Arial Narrow" w:cs="Segoe UI Symbol"/>
                <w:color w:val="404040" w:themeColor="text1" w:themeTint="BF"/>
              </w:rPr>
            </w:pPr>
          </w:p>
          <w:p w14:paraId="18D585BB" w14:textId="4DDB6CC5" w:rsidR="00A97C63" w:rsidRPr="00F57E99" w:rsidRDefault="00B5681A" w:rsidP="00A97C63">
            <w:pPr>
              <w:jc w:val="both"/>
              <w:rPr>
                <w:rFonts w:ascii="Arial Narrow" w:hAnsi="Arial Narrow"/>
              </w:rPr>
            </w:pPr>
            <w:r>
              <w:rPr>
                <w:rFonts w:ascii="Arial Narrow" w:hAnsi="Arial Narrow"/>
              </w:rPr>
              <w:lastRenderedPageBreak/>
              <w:pict w14:anchorId="2583D6FD">
                <v:shape id="_x0000_i1088" type="#_x0000_t75" style="width:42pt;height:20.55pt">
                  <v:imagedata r:id="rId76" o:title=""/>
                </v:shape>
              </w:pict>
            </w:r>
            <w:r w:rsidR="00A97C63" w:rsidRPr="00F57E99">
              <w:rPr>
                <w:rFonts w:ascii="Arial Narrow" w:hAnsi="Arial Narrow"/>
              </w:rPr>
              <w:t xml:space="preserve">   </w:t>
            </w:r>
            <w:r>
              <w:rPr>
                <w:rFonts w:ascii="Arial Narrow" w:hAnsi="Arial Narrow"/>
              </w:rPr>
              <w:pict w14:anchorId="19B069AB">
                <v:shape id="_x0000_i1089" type="#_x0000_t75" style="width:45pt;height:20.55pt">
                  <v:imagedata r:id="rId77" o:title=""/>
                </v:shape>
              </w:pict>
            </w:r>
            <w:r w:rsidR="00A97C63" w:rsidRPr="00F57E99">
              <w:rPr>
                <w:rFonts w:ascii="Arial Narrow" w:hAnsi="Arial Narrow"/>
              </w:rPr>
              <w:t xml:space="preserve">  </w:t>
            </w:r>
          </w:p>
          <w:p w14:paraId="52782828"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6A95C79" w14:textId="77777777" w:rsidR="00A97C63" w:rsidRPr="00F57E99" w:rsidRDefault="00A97C63" w:rsidP="00A97C63">
            <w:pPr>
              <w:rPr>
                <w:rFonts w:ascii="Arial Narrow" w:hAnsi="Arial Narrow"/>
              </w:rPr>
            </w:pPr>
            <w:r w:rsidRPr="00F57E99">
              <w:rPr>
                <w:rFonts w:ascii="Arial Narrow" w:hAnsi="Arial Narrow"/>
              </w:rPr>
              <w:t>[...........][...........][...........]</w:t>
            </w:r>
          </w:p>
        </w:tc>
      </w:tr>
    </w:tbl>
    <w:p w14:paraId="588AD826"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B: EKONOMICKÉ A FINANČNÉ POSTAVENIE</w:t>
      </w:r>
    </w:p>
    <w:tbl>
      <w:tblPr>
        <w:tblStyle w:val="Mriekatabuky"/>
        <w:tblW w:w="9751" w:type="dxa"/>
        <w:tblLook w:val="04A0" w:firstRow="1" w:lastRow="0" w:firstColumn="1" w:lastColumn="0" w:noHBand="0" w:noVBand="1"/>
      </w:tblPr>
      <w:tblGrid>
        <w:gridCol w:w="9751"/>
      </w:tblGrid>
      <w:tr w:rsidR="00A97C63" w:rsidRPr="00F57E99" w14:paraId="61167611" w14:textId="77777777" w:rsidTr="00A97C63">
        <w:tc>
          <w:tcPr>
            <w:tcW w:w="9751" w:type="dxa"/>
            <w:shd w:val="clear" w:color="auto" w:fill="EEECE1" w:themeFill="background2"/>
          </w:tcPr>
          <w:p w14:paraId="61930AE9" w14:textId="77777777" w:rsidR="00A97C63" w:rsidRPr="00F57E99" w:rsidRDefault="00A97C63" w:rsidP="00A97C63">
            <w:pPr>
              <w:jc w:val="both"/>
              <w:rPr>
                <w:rFonts w:ascii="Arial Narrow" w:hAnsi="Arial Narrow"/>
                <w:b/>
              </w:rPr>
            </w:pPr>
            <w:r w:rsidRPr="00F57E99">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35BC59D2"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7708DAAE" w14:textId="77777777" w:rsidTr="00A97C63">
        <w:tc>
          <w:tcPr>
            <w:tcW w:w="4870" w:type="dxa"/>
          </w:tcPr>
          <w:p w14:paraId="15CE997E" w14:textId="77777777" w:rsidR="00A97C63" w:rsidRPr="00F57E99" w:rsidRDefault="00A97C63" w:rsidP="00A97C63">
            <w:pPr>
              <w:rPr>
                <w:rFonts w:ascii="Arial Narrow" w:hAnsi="Arial Narrow"/>
                <w:b/>
              </w:rPr>
            </w:pPr>
            <w:r w:rsidRPr="00F57E99">
              <w:rPr>
                <w:rFonts w:ascii="Arial Narrow" w:hAnsi="Arial Narrow"/>
                <w:b/>
              </w:rPr>
              <w:t>Ekonomické a finančné postavenie</w:t>
            </w:r>
          </w:p>
        </w:tc>
        <w:tc>
          <w:tcPr>
            <w:tcW w:w="4870" w:type="dxa"/>
          </w:tcPr>
          <w:p w14:paraId="31E3463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BB5C7E" w14:textId="77777777" w:rsidTr="00A97C63">
        <w:tc>
          <w:tcPr>
            <w:tcW w:w="4870" w:type="dxa"/>
          </w:tcPr>
          <w:p w14:paraId="29BA4258" w14:textId="77777777" w:rsidR="00A97C63" w:rsidRPr="00F57E99" w:rsidRDefault="00A97C63" w:rsidP="00A97C63">
            <w:pPr>
              <w:rPr>
                <w:rFonts w:ascii="Arial Narrow" w:hAnsi="Arial Narrow"/>
              </w:rPr>
            </w:pPr>
            <w:r w:rsidRPr="00F57E99">
              <w:rPr>
                <w:rFonts w:ascii="Arial Narrow" w:hAnsi="Arial Narrow"/>
              </w:rPr>
              <w:t xml:space="preserve">1.a) </w:t>
            </w:r>
            <w:r w:rsidRPr="00F57E99">
              <w:rPr>
                <w:rFonts w:ascii="Arial Narrow" w:hAnsi="Arial Narrow"/>
                <w:b/>
              </w:rPr>
              <w:t xml:space="preserve">Ročný obrat </w:t>
            </w:r>
            <w:r w:rsidRPr="00F57E99">
              <w:rPr>
                <w:rFonts w:ascii="Arial Narrow" w:hAnsi="Arial Narrow"/>
              </w:rPr>
              <w:t>(„všeobecný“) hospodárskeho subjektu za niekoľko finančných rokov vyžadovaný v príslušnom oznámení alebo v súťažných podkladoch je takýto:</w:t>
            </w:r>
          </w:p>
          <w:p w14:paraId="698FEAA1" w14:textId="77777777" w:rsidR="00A97C63" w:rsidRPr="00F57E99" w:rsidRDefault="00A97C63" w:rsidP="00A97C63">
            <w:pPr>
              <w:rPr>
                <w:rFonts w:ascii="Arial Narrow" w:hAnsi="Arial Narrow"/>
              </w:rPr>
            </w:pPr>
          </w:p>
          <w:p w14:paraId="51291953" w14:textId="77777777" w:rsidR="00A97C63" w:rsidRPr="00F57E99" w:rsidRDefault="00A97C63" w:rsidP="00A97C63">
            <w:pPr>
              <w:rPr>
                <w:rFonts w:ascii="Arial Narrow" w:hAnsi="Arial Narrow"/>
                <w:b/>
              </w:rPr>
            </w:pPr>
            <w:r w:rsidRPr="00F57E99">
              <w:rPr>
                <w:rFonts w:ascii="Arial Narrow" w:hAnsi="Arial Narrow"/>
                <w:b/>
              </w:rPr>
              <w:t>A/alebo</w:t>
            </w:r>
          </w:p>
          <w:p w14:paraId="30BD6224" w14:textId="77777777" w:rsidR="00A97C63" w:rsidRPr="00F57E99" w:rsidRDefault="00A97C63" w:rsidP="00A97C63">
            <w:pPr>
              <w:rPr>
                <w:rFonts w:ascii="Arial Narrow" w:hAnsi="Arial Narrow"/>
                <w:b/>
              </w:rPr>
            </w:pPr>
          </w:p>
          <w:p w14:paraId="6C6AC283" w14:textId="77777777" w:rsidR="00A97C63" w:rsidRPr="00F57E99" w:rsidRDefault="00A97C63" w:rsidP="00A97C63">
            <w:pPr>
              <w:rPr>
                <w:rFonts w:ascii="Arial Narrow" w:hAnsi="Arial Narrow"/>
                <w:b/>
              </w:rPr>
            </w:pPr>
            <w:r w:rsidRPr="00F57E99">
              <w:rPr>
                <w:rFonts w:ascii="Arial Narrow" w:hAnsi="Arial Narrow"/>
              </w:rPr>
              <w:t xml:space="preserve">1.b) </w:t>
            </w:r>
            <w:r w:rsidRPr="00F57E99">
              <w:rPr>
                <w:rFonts w:ascii="Arial Narrow" w:hAnsi="Arial Narrow"/>
                <w:b/>
              </w:rPr>
              <w:t>Priemerný ročný obrat hospodárskeho subjektu za niekoľko rokov vyžadovaný v príslušnom oznámení alebo súťažných podkladoch je takýto</w:t>
            </w:r>
            <w:r w:rsidRPr="00F57E99">
              <w:rPr>
                <w:rStyle w:val="Odkaznapoznmkupodiarou"/>
                <w:rFonts w:ascii="Arial Narrow" w:hAnsi="Arial Narrow"/>
                <w:b/>
              </w:rPr>
              <w:footnoteReference w:id="33"/>
            </w:r>
            <w:r w:rsidRPr="00F57E99">
              <w:rPr>
                <w:rFonts w:ascii="Arial Narrow" w:hAnsi="Arial Narrow"/>
                <w:b/>
              </w:rPr>
              <w:t>:</w:t>
            </w:r>
          </w:p>
          <w:p w14:paraId="56B507B6" w14:textId="77777777" w:rsidR="00A97C63" w:rsidRPr="00F57E99" w:rsidRDefault="00A97C63" w:rsidP="00A97C63">
            <w:pPr>
              <w:rPr>
                <w:rFonts w:ascii="Arial Narrow" w:hAnsi="Arial Narrow"/>
                <w:b/>
              </w:rPr>
            </w:pPr>
          </w:p>
          <w:p w14:paraId="79F5AF26"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614D436F" w14:textId="77777777" w:rsidR="00A97C63" w:rsidRPr="00F57E99" w:rsidRDefault="00A97C63" w:rsidP="00A97C63">
            <w:pPr>
              <w:rPr>
                <w:rFonts w:ascii="Arial Narrow" w:hAnsi="Arial Narrow"/>
              </w:rPr>
            </w:pPr>
            <w:r w:rsidRPr="00F57E99">
              <w:rPr>
                <w:rFonts w:ascii="Arial Narrow" w:hAnsi="Arial Narrow"/>
              </w:rPr>
              <w:t>rok: [...........] obrat: [...........] [...] mena</w:t>
            </w:r>
          </w:p>
          <w:p w14:paraId="6C20D243" w14:textId="77777777" w:rsidR="00A97C63" w:rsidRPr="00F57E99" w:rsidRDefault="00A97C63" w:rsidP="00A97C63">
            <w:pPr>
              <w:rPr>
                <w:rFonts w:ascii="Arial Narrow" w:hAnsi="Arial Narrow"/>
              </w:rPr>
            </w:pPr>
            <w:r w:rsidRPr="00F57E99">
              <w:rPr>
                <w:rFonts w:ascii="Arial Narrow" w:hAnsi="Arial Narrow"/>
              </w:rPr>
              <w:t>rok: [...........] obrat: [...........] [...] mena</w:t>
            </w:r>
          </w:p>
          <w:p w14:paraId="422F457B" w14:textId="77777777" w:rsidR="00A97C63" w:rsidRPr="00F57E99" w:rsidRDefault="00A97C63" w:rsidP="00A97C63">
            <w:pPr>
              <w:rPr>
                <w:rFonts w:ascii="Arial Narrow" w:hAnsi="Arial Narrow"/>
              </w:rPr>
            </w:pPr>
            <w:r w:rsidRPr="00F57E99">
              <w:rPr>
                <w:rFonts w:ascii="Arial Narrow" w:hAnsi="Arial Narrow"/>
              </w:rPr>
              <w:t>rok: [...........] obrat: [...........] [...] mena</w:t>
            </w:r>
          </w:p>
          <w:p w14:paraId="2A896450" w14:textId="77777777" w:rsidR="00A97C63" w:rsidRPr="00F57E99" w:rsidRDefault="00A97C63" w:rsidP="00A97C63">
            <w:pPr>
              <w:rPr>
                <w:rFonts w:ascii="Arial Narrow" w:hAnsi="Arial Narrow"/>
              </w:rPr>
            </w:pPr>
          </w:p>
          <w:p w14:paraId="73DA28BA" w14:textId="77777777" w:rsidR="00A97C63" w:rsidRPr="00F57E99" w:rsidRDefault="00A97C63" w:rsidP="00A97C63">
            <w:pPr>
              <w:rPr>
                <w:rFonts w:ascii="Arial Narrow" w:hAnsi="Arial Narrow"/>
              </w:rPr>
            </w:pPr>
          </w:p>
          <w:p w14:paraId="13595558" w14:textId="77777777" w:rsidR="00A97C63" w:rsidRPr="00F57E99" w:rsidRDefault="00A97C63" w:rsidP="00A97C63">
            <w:pPr>
              <w:rPr>
                <w:rFonts w:ascii="Arial Narrow" w:hAnsi="Arial Narrow"/>
              </w:rPr>
            </w:pPr>
          </w:p>
          <w:p w14:paraId="652BC87D"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BB7541A" w14:textId="77777777" w:rsidR="00A97C63" w:rsidRPr="00F57E99" w:rsidRDefault="00A97C63" w:rsidP="00A97C63">
            <w:pPr>
              <w:rPr>
                <w:rFonts w:ascii="Arial Narrow" w:hAnsi="Arial Narrow"/>
              </w:rPr>
            </w:pPr>
            <w:r w:rsidRPr="00F57E99">
              <w:rPr>
                <w:rFonts w:ascii="Arial Narrow" w:hAnsi="Arial Narrow"/>
              </w:rPr>
              <w:t>[...........] obrat: [...........] [...] mena</w:t>
            </w:r>
          </w:p>
          <w:p w14:paraId="23224A7B" w14:textId="77777777" w:rsidR="00A97C63" w:rsidRPr="00F57E99" w:rsidRDefault="00A97C63" w:rsidP="00A97C63">
            <w:pPr>
              <w:rPr>
                <w:rFonts w:ascii="Arial Narrow" w:hAnsi="Arial Narrow"/>
              </w:rPr>
            </w:pPr>
          </w:p>
          <w:p w14:paraId="75900CC6" w14:textId="77777777" w:rsidR="00A97C63" w:rsidRPr="00F57E99" w:rsidRDefault="00A97C63" w:rsidP="00A97C63">
            <w:pPr>
              <w:rPr>
                <w:rFonts w:ascii="Arial Narrow" w:hAnsi="Arial Narrow"/>
              </w:rPr>
            </w:pPr>
          </w:p>
          <w:p w14:paraId="3246FBB2" w14:textId="77777777" w:rsidR="00A97C63" w:rsidRPr="00F57E99" w:rsidRDefault="00A97C63" w:rsidP="00A97C63">
            <w:pPr>
              <w:rPr>
                <w:rFonts w:ascii="Arial Narrow" w:hAnsi="Arial Narrow"/>
              </w:rPr>
            </w:pPr>
          </w:p>
          <w:p w14:paraId="6832A79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A533F96"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4AD2148" w14:textId="77777777" w:rsidTr="00A97C63">
        <w:tc>
          <w:tcPr>
            <w:tcW w:w="4870" w:type="dxa"/>
          </w:tcPr>
          <w:p w14:paraId="3CD8497B" w14:textId="77777777" w:rsidR="00A97C63" w:rsidRPr="00F57E99" w:rsidRDefault="00A97C63" w:rsidP="00A97C63">
            <w:pPr>
              <w:rPr>
                <w:rFonts w:ascii="Arial Narrow" w:hAnsi="Arial Narrow"/>
              </w:rPr>
            </w:pPr>
            <w:r w:rsidRPr="00F57E99">
              <w:rPr>
                <w:rFonts w:ascii="Arial Narrow" w:hAnsi="Arial Narrow"/>
              </w:rPr>
              <w:t xml:space="preserve">2.a) Ročný („osobitný“) </w:t>
            </w:r>
            <w:r w:rsidRPr="00F57E99">
              <w:rPr>
                <w:rFonts w:ascii="Arial Narrow" w:hAnsi="Arial Narrow"/>
                <w:b/>
              </w:rPr>
              <w:t xml:space="preserve">obrat hospodárskeho subjektu v oblasti činnosti, na ktorú sa vzťahuje zmluva </w:t>
            </w:r>
            <w:r w:rsidRPr="00F57E99">
              <w:rPr>
                <w:rFonts w:ascii="Arial Narrow" w:hAnsi="Arial Narrow"/>
              </w:rPr>
              <w:t>a ktorá je špecifikovaná v príslušnom oznámení alebo súťažných podkladoch pre požadovaný počet finančných rokov je takýto:</w:t>
            </w:r>
          </w:p>
          <w:p w14:paraId="5087C940" w14:textId="77777777" w:rsidR="00A97C63" w:rsidRPr="00F57E99" w:rsidRDefault="00A97C63" w:rsidP="00A97C63">
            <w:pPr>
              <w:rPr>
                <w:rFonts w:ascii="Arial Narrow" w:hAnsi="Arial Narrow"/>
              </w:rPr>
            </w:pPr>
          </w:p>
          <w:p w14:paraId="044086BA" w14:textId="77777777" w:rsidR="00A97C63" w:rsidRPr="00F57E99" w:rsidRDefault="00A97C63" w:rsidP="00A97C63">
            <w:pPr>
              <w:rPr>
                <w:rFonts w:ascii="Arial Narrow" w:hAnsi="Arial Narrow"/>
                <w:b/>
              </w:rPr>
            </w:pPr>
            <w:r w:rsidRPr="00F57E99">
              <w:rPr>
                <w:rFonts w:ascii="Arial Narrow" w:hAnsi="Arial Narrow"/>
                <w:b/>
              </w:rPr>
              <w:t>A/alebo</w:t>
            </w:r>
          </w:p>
          <w:p w14:paraId="3A7D4551" w14:textId="77777777" w:rsidR="00A97C63" w:rsidRPr="00F57E99" w:rsidRDefault="00A97C63" w:rsidP="00A97C63">
            <w:pPr>
              <w:rPr>
                <w:rFonts w:ascii="Arial Narrow" w:hAnsi="Arial Narrow"/>
                <w:b/>
              </w:rPr>
            </w:pPr>
          </w:p>
          <w:p w14:paraId="72D913A8" w14:textId="77777777" w:rsidR="00A97C63" w:rsidRPr="00F57E99" w:rsidRDefault="00A97C63" w:rsidP="00A97C63">
            <w:pPr>
              <w:rPr>
                <w:rFonts w:ascii="Arial Narrow" w:hAnsi="Arial Narrow"/>
                <w:b/>
              </w:rPr>
            </w:pPr>
            <w:r w:rsidRPr="00F57E99">
              <w:rPr>
                <w:rFonts w:ascii="Arial Narrow" w:hAnsi="Arial Narrow"/>
              </w:rPr>
              <w:t xml:space="preserve">2.b) </w:t>
            </w:r>
            <w:r w:rsidRPr="00F57E99">
              <w:rPr>
                <w:rFonts w:ascii="Arial Narrow" w:hAnsi="Arial Narrow"/>
                <w:b/>
              </w:rPr>
              <w:t>Priemerný ročný obrat hospodárskeho subjektu v danej oblasti za niekoľko rokov vyžadovaný v príslušnom oznámení alebo súťažných podkladoch je takýto</w:t>
            </w:r>
            <w:r w:rsidRPr="00F57E99">
              <w:rPr>
                <w:rStyle w:val="Odkaznapoznmkupodiarou"/>
                <w:rFonts w:ascii="Arial Narrow" w:hAnsi="Arial Narrow"/>
                <w:b/>
              </w:rPr>
              <w:footnoteReference w:id="34"/>
            </w:r>
            <w:r w:rsidRPr="00F57E99">
              <w:rPr>
                <w:rFonts w:ascii="Arial Narrow" w:hAnsi="Arial Narrow"/>
                <w:b/>
              </w:rPr>
              <w:t>:</w:t>
            </w:r>
          </w:p>
          <w:p w14:paraId="0CD40F11" w14:textId="77777777" w:rsidR="00A97C63" w:rsidRPr="00F57E99" w:rsidRDefault="00A97C63" w:rsidP="00A97C63">
            <w:pPr>
              <w:rPr>
                <w:rFonts w:ascii="Arial Narrow" w:hAnsi="Arial Narrow"/>
                <w:b/>
              </w:rPr>
            </w:pPr>
          </w:p>
          <w:p w14:paraId="3E52BC8B"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p>
        </w:tc>
        <w:tc>
          <w:tcPr>
            <w:tcW w:w="4870" w:type="dxa"/>
          </w:tcPr>
          <w:p w14:paraId="0717F146" w14:textId="77777777" w:rsidR="00A97C63" w:rsidRPr="00F57E99" w:rsidRDefault="00A97C63" w:rsidP="00A97C63">
            <w:pPr>
              <w:rPr>
                <w:rFonts w:ascii="Arial Narrow" w:hAnsi="Arial Narrow"/>
              </w:rPr>
            </w:pPr>
            <w:r w:rsidRPr="00F57E99">
              <w:rPr>
                <w:rFonts w:ascii="Arial Narrow" w:hAnsi="Arial Narrow"/>
              </w:rPr>
              <w:t>rok: [...........] obrat: [...........] [...] mena</w:t>
            </w:r>
          </w:p>
          <w:p w14:paraId="3C8FB690" w14:textId="77777777" w:rsidR="00A97C63" w:rsidRPr="00F57E99" w:rsidRDefault="00A97C63" w:rsidP="00A97C63">
            <w:pPr>
              <w:rPr>
                <w:rFonts w:ascii="Arial Narrow" w:hAnsi="Arial Narrow"/>
              </w:rPr>
            </w:pPr>
            <w:r w:rsidRPr="00F57E99">
              <w:rPr>
                <w:rFonts w:ascii="Arial Narrow" w:hAnsi="Arial Narrow"/>
              </w:rPr>
              <w:t>rok: [...........] obrat: [...........] [...] mena</w:t>
            </w:r>
          </w:p>
          <w:p w14:paraId="705B8BA0" w14:textId="77777777" w:rsidR="00A97C63" w:rsidRPr="00F57E99" w:rsidRDefault="00A97C63" w:rsidP="00A97C63">
            <w:pPr>
              <w:rPr>
                <w:rFonts w:ascii="Arial Narrow" w:hAnsi="Arial Narrow"/>
              </w:rPr>
            </w:pPr>
            <w:r w:rsidRPr="00F57E99">
              <w:rPr>
                <w:rFonts w:ascii="Arial Narrow" w:hAnsi="Arial Narrow"/>
              </w:rPr>
              <w:t>rok: [...........] obrat: [...........] [...] mena</w:t>
            </w:r>
          </w:p>
          <w:p w14:paraId="030866C0" w14:textId="77777777" w:rsidR="00A97C63" w:rsidRPr="00F57E99" w:rsidRDefault="00A97C63" w:rsidP="00A97C63">
            <w:pPr>
              <w:rPr>
                <w:rFonts w:ascii="Arial Narrow" w:hAnsi="Arial Narrow"/>
              </w:rPr>
            </w:pPr>
          </w:p>
          <w:p w14:paraId="745A7D55" w14:textId="77777777" w:rsidR="00A97C63" w:rsidRPr="00F57E99" w:rsidRDefault="00A97C63" w:rsidP="00A97C63">
            <w:pPr>
              <w:rPr>
                <w:rFonts w:ascii="Arial Narrow" w:hAnsi="Arial Narrow"/>
              </w:rPr>
            </w:pPr>
          </w:p>
          <w:p w14:paraId="4E871ED1" w14:textId="77777777" w:rsidR="00A97C63" w:rsidRPr="00F57E99" w:rsidRDefault="00A97C63" w:rsidP="00A97C63">
            <w:pPr>
              <w:rPr>
                <w:rFonts w:ascii="Arial Narrow" w:hAnsi="Arial Narrow"/>
              </w:rPr>
            </w:pPr>
          </w:p>
          <w:p w14:paraId="30B608ED" w14:textId="77777777" w:rsidR="00A97C63" w:rsidRPr="00F57E99" w:rsidRDefault="00A97C63" w:rsidP="00A97C63">
            <w:pPr>
              <w:rPr>
                <w:rFonts w:ascii="Arial Narrow" w:hAnsi="Arial Narrow"/>
              </w:rPr>
            </w:pPr>
          </w:p>
          <w:p w14:paraId="52812D22" w14:textId="77777777" w:rsidR="00A97C63" w:rsidRPr="00F57E99" w:rsidRDefault="00A97C63" w:rsidP="00A97C63">
            <w:pPr>
              <w:rPr>
                <w:rFonts w:ascii="Arial Narrow" w:hAnsi="Arial Narrow"/>
              </w:rPr>
            </w:pPr>
          </w:p>
          <w:p w14:paraId="40AD64AB"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6FBBC80" w14:textId="77777777" w:rsidR="00A97C63" w:rsidRPr="00F57E99" w:rsidRDefault="00A97C63" w:rsidP="00A97C63">
            <w:pPr>
              <w:rPr>
                <w:rFonts w:ascii="Arial Narrow" w:hAnsi="Arial Narrow"/>
              </w:rPr>
            </w:pPr>
            <w:r w:rsidRPr="00F57E99">
              <w:rPr>
                <w:rFonts w:ascii="Arial Narrow" w:hAnsi="Arial Narrow"/>
              </w:rPr>
              <w:t>[...........] obrat: [...........] [...] mena</w:t>
            </w:r>
          </w:p>
          <w:p w14:paraId="127B662D" w14:textId="77777777" w:rsidR="00A97C63" w:rsidRPr="00F57E99" w:rsidRDefault="00A97C63" w:rsidP="00A97C63">
            <w:pPr>
              <w:rPr>
                <w:rFonts w:ascii="Arial Narrow" w:hAnsi="Arial Narrow"/>
              </w:rPr>
            </w:pPr>
          </w:p>
          <w:p w14:paraId="230B8080" w14:textId="77777777" w:rsidR="00A97C63" w:rsidRPr="00F57E99" w:rsidRDefault="00A97C63" w:rsidP="00A97C63">
            <w:pPr>
              <w:rPr>
                <w:rFonts w:ascii="Arial Narrow" w:hAnsi="Arial Narrow"/>
              </w:rPr>
            </w:pPr>
          </w:p>
          <w:p w14:paraId="0B4D722A" w14:textId="77777777" w:rsidR="00A97C63" w:rsidRPr="00F57E99" w:rsidRDefault="00A97C63" w:rsidP="00A97C63">
            <w:pPr>
              <w:rPr>
                <w:rFonts w:ascii="Arial Narrow" w:hAnsi="Arial Narrow"/>
              </w:rPr>
            </w:pPr>
          </w:p>
          <w:p w14:paraId="3521698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DDB648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4BF444F" w14:textId="77777777" w:rsidTr="00A97C63">
        <w:tc>
          <w:tcPr>
            <w:tcW w:w="4870" w:type="dxa"/>
          </w:tcPr>
          <w:p w14:paraId="40E2998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027B53E" w14:textId="77777777" w:rsidR="00A97C63" w:rsidRPr="00F57E99" w:rsidRDefault="00A97C63" w:rsidP="00A97C63">
            <w:pPr>
              <w:rPr>
                <w:rFonts w:ascii="Arial Narrow" w:hAnsi="Arial Narrow"/>
              </w:rPr>
            </w:pPr>
            <w:r w:rsidRPr="00F57E99">
              <w:rPr>
                <w:rFonts w:ascii="Arial Narrow" w:hAnsi="Arial Narrow"/>
              </w:rPr>
              <w:t>[...........]</w:t>
            </w:r>
          </w:p>
          <w:p w14:paraId="1E60DB06" w14:textId="77777777" w:rsidR="00A97C63" w:rsidRPr="00F57E99" w:rsidRDefault="00A97C63" w:rsidP="00A97C63">
            <w:pPr>
              <w:pStyle w:val="Odsekzoznamu"/>
              <w:ind w:left="360"/>
              <w:rPr>
                <w:rFonts w:ascii="Arial Narrow" w:hAnsi="Arial Narrow"/>
              </w:rPr>
            </w:pPr>
          </w:p>
        </w:tc>
      </w:tr>
    </w:tbl>
    <w:p w14:paraId="38AC36FC" w14:textId="77777777" w:rsidR="00A97C63" w:rsidRPr="00F57E99" w:rsidRDefault="00A97C63" w:rsidP="00A97C63">
      <w:pPr>
        <w:rPr>
          <w:rFonts w:ascii="Arial Narrow" w:hAnsi="Arial Narrow"/>
        </w:rPr>
      </w:pPr>
    </w:p>
    <w:p w14:paraId="41C6226F" w14:textId="77777777" w:rsidR="00A97C63" w:rsidRPr="00F57E99" w:rsidRDefault="00A97C63" w:rsidP="00A97C63">
      <w:pPr>
        <w:rPr>
          <w:rFonts w:ascii="Arial Narrow" w:hAnsi="Arial Narrow"/>
        </w:rPr>
      </w:pPr>
    </w:p>
    <w:p w14:paraId="6923E1B3" w14:textId="77777777" w:rsidR="00A97C63" w:rsidRPr="00F57E99" w:rsidRDefault="00A97C63" w:rsidP="00A97C63">
      <w:pPr>
        <w:rPr>
          <w:rFonts w:ascii="Arial Narrow" w:hAnsi="Arial Narrow"/>
        </w:rPr>
      </w:pPr>
    </w:p>
    <w:p w14:paraId="20968704" w14:textId="77777777" w:rsidR="00A97C63" w:rsidRPr="00F57E99" w:rsidRDefault="00A97C63" w:rsidP="00A97C63">
      <w:pPr>
        <w:spacing w:after="160" w:line="259" w:lineRule="auto"/>
        <w:rPr>
          <w:rFonts w:ascii="Arial Narrow" w:hAnsi="Arial Narrow"/>
        </w:rPr>
      </w:pPr>
      <w:r w:rsidRPr="00F57E99">
        <w:rPr>
          <w:rFonts w:ascii="Arial Narrow" w:hAnsi="Arial Narrow"/>
        </w:rPr>
        <w:br w:type="page"/>
      </w:r>
    </w:p>
    <w:tbl>
      <w:tblPr>
        <w:tblStyle w:val="Mriekatabuky"/>
        <w:tblW w:w="9740" w:type="dxa"/>
        <w:tblLook w:val="04A0" w:firstRow="1" w:lastRow="0" w:firstColumn="1" w:lastColumn="0" w:noHBand="0" w:noVBand="1"/>
      </w:tblPr>
      <w:tblGrid>
        <w:gridCol w:w="4870"/>
        <w:gridCol w:w="4870"/>
      </w:tblGrid>
      <w:tr w:rsidR="00A97C63" w:rsidRPr="00F57E99" w14:paraId="32EBE6A9" w14:textId="77777777" w:rsidTr="00A97C63">
        <w:tc>
          <w:tcPr>
            <w:tcW w:w="4870" w:type="dxa"/>
          </w:tcPr>
          <w:p w14:paraId="49C6690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Pokiaľ ide o </w:t>
            </w:r>
            <w:r w:rsidRPr="00F57E99">
              <w:rPr>
                <w:rFonts w:ascii="Arial Narrow" w:hAnsi="Arial Narrow"/>
                <w:b/>
              </w:rPr>
              <w:t>finančné ukazovatele</w:t>
            </w:r>
            <w:r w:rsidRPr="00F57E99">
              <w:rPr>
                <w:rStyle w:val="Odkaznapoznmkupodiarou"/>
                <w:rFonts w:ascii="Arial Narrow" w:hAnsi="Arial Narrow"/>
                <w:b/>
              </w:rPr>
              <w:footnoteReference w:id="35"/>
            </w:r>
            <w:r w:rsidRPr="00F57E99">
              <w:rPr>
                <w:rFonts w:ascii="Arial Narrow" w:hAnsi="Arial Narrow"/>
                <w:b/>
              </w:rPr>
              <w:t xml:space="preserve"> </w:t>
            </w:r>
            <w:r w:rsidRPr="00F57E99">
              <w:rPr>
                <w:rFonts w:ascii="Arial Narrow" w:hAnsi="Arial Narrow"/>
              </w:rPr>
              <w:t>uvedené v príslušnom oznámení alebo v súťažných podkladoch, hospodársky subjekt vyhlasuje, že skutočná hodnota pre požadovaný ukazovateľ je takáto:</w:t>
            </w:r>
          </w:p>
          <w:p w14:paraId="5BB779A5" w14:textId="77777777" w:rsidR="00A97C63" w:rsidRPr="00F57E99" w:rsidRDefault="00A97C63" w:rsidP="00A97C63">
            <w:pPr>
              <w:rPr>
                <w:rFonts w:ascii="Arial Narrow" w:hAnsi="Arial Narrow"/>
              </w:rPr>
            </w:pPr>
          </w:p>
          <w:p w14:paraId="28C29BD0"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CE0517B" w14:textId="77777777" w:rsidR="00A97C63" w:rsidRPr="00F57E99" w:rsidRDefault="00A97C63" w:rsidP="00A97C63">
            <w:pPr>
              <w:rPr>
                <w:rFonts w:ascii="Arial Narrow" w:hAnsi="Arial Narrow"/>
              </w:rPr>
            </w:pPr>
            <w:r w:rsidRPr="00F57E99">
              <w:rPr>
                <w:rFonts w:ascii="Arial Narrow" w:hAnsi="Arial Narrow"/>
              </w:rPr>
              <w:t>(určenie požadovaného pomeru – pomer medzi x a y</w:t>
            </w:r>
            <w:r w:rsidRPr="00F57E99">
              <w:rPr>
                <w:rStyle w:val="Odkaznapoznmkupodiarou"/>
                <w:rFonts w:ascii="Arial Narrow" w:hAnsi="Arial Narrow"/>
              </w:rPr>
              <w:footnoteReference w:id="36"/>
            </w:r>
            <w:r w:rsidRPr="00F57E99">
              <w:rPr>
                <w:rFonts w:ascii="Arial Narrow" w:hAnsi="Arial Narrow"/>
              </w:rPr>
              <w:t xml:space="preserve"> – a hodnota):</w:t>
            </w:r>
          </w:p>
          <w:p w14:paraId="54A2AA22"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7"/>
            </w:r>
          </w:p>
          <w:p w14:paraId="7F65BB01" w14:textId="77777777" w:rsidR="00A97C63" w:rsidRPr="00F57E99" w:rsidRDefault="00A97C63" w:rsidP="00A97C63">
            <w:pPr>
              <w:rPr>
                <w:rFonts w:ascii="Arial Narrow" w:hAnsi="Arial Narrow"/>
              </w:rPr>
            </w:pPr>
          </w:p>
          <w:p w14:paraId="7CC421B3" w14:textId="77777777" w:rsidR="00A97C63" w:rsidRPr="00F57E99" w:rsidRDefault="00A97C63" w:rsidP="00A97C63">
            <w:pPr>
              <w:rPr>
                <w:rFonts w:ascii="Arial Narrow" w:hAnsi="Arial Narrow"/>
              </w:rPr>
            </w:pPr>
          </w:p>
          <w:p w14:paraId="0B4DD87A" w14:textId="77777777" w:rsidR="00A97C63" w:rsidRPr="00F57E99" w:rsidRDefault="00A97C63" w:rsidP="00A97C63">
            <w:pPr>
              <w:rPr>
                <w:rFonts w:ascii="Arial Narrow" w:hAnsi="Arial Narrow"/>
              </w:rPr>
            </w:pPr>
          </w:p>
          <w:p w14:paraId="44766AF4"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DF1FA0C" w14:textId="77777777" w:rsidR="00A97C63" w:rsidRPr="00F57E99" w:rsidRDefault="00A97C63" w:rsidP="00A97C63">
            <w:pPr>
              <w:rPr>
                <w:rFonts w:ascii="Arial Narrow" w:hAnsi="Arial Narrow"/>
              </w:rPr>
            </w:pPr>
            <w:r w:rsidRPr="00F57E99">
              <w:rPr>
                <w:rFonts w:ascii="Arial Narrow" w:hAnsi="Arial Narrow"/>
              </w:rPr>
              <w:t>[...........][...........][...........]</w:t>
            </w:r>
          </w:p>
          <w:p w14:paraId="171244F3" w14:textId="77777777" w:rsidR="00917E9D" w:rsidRPr="00F57E99" w:rsidRDefault="00917E9D" w:rsidP="00A97C63">
            <w:pPr>
              <w:rPr>
                <w:rFonts w:ascii="Arial Narrow" w:hAnsi="Arial Narrow"/>
              </w:rPr>
            </w:pPr>
          </w:p>
        </w:tc>
      </w:tr>
      <w:tr w:rsidR="00A97C63" w:rsidRPr="00F57E99" w14:paraId="5B1709BE" w14:textId="77777777" w:rsidTr="00A97C63">
        <w:tc>
          <w:tcPr>
            <w:tcW w:w="4870" w:type="dxa"/>
          </w:tcPr>
          <w:p w14:paraId="1EFCA6B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Poistená suma </w:t>
            </w:r>
            <w:r w:rsidRPr="00F57E99">
              <w:rPr>
                <w:rFonts w:ascii="Arial Narrow" w:hAnsi="Arial Narrow"/>
                <w:b/>
              </w:rPr>
              <w:t xml:space="preserve">poistenia náhrady škôd vyplývajúcich z podnikateľského rizika </w:t>
            </w:r>
            <w:r w:rsidRPr="00F57E99">
              <w:rPr>
                <w:rFonts w:ascii="Arial Narrow" w:hAnsi="Arial Narrow"/>
              </w:rPr>
              <w:t>hospodárskeho subjektu je takáto:</w:t>
            </w:r>
          </w:p>
          <w:p w14:paraId="5D9421E7" w14:textId="77777777" w:rsidR="00A97C63" w:rsidRPr="00F57E99" w:rsidRDefault="00A97C63" w:rsidP="00A97C63">
            <w:pPr>
              <w:rPr>
                <w:rFonts w:ascii="Arial Narrow" w:hAnsi="Arial Narrow"/>
                <w:b/>
              </w:rPr>
            </w:pPr>
            <w:r w:rsidRPr="00F57E99">
              <w:rPr>
                <w:rFonts w:ascii="Arial Narrow" w:hAnsi="Arial Narrow"/>
                <w:b/>
              </w:rPr>
              <w:t xml:space="preserve"> </w:t>
            </w:r>
          </w:p>
          <w:p w14:paraId="16E584F2"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E29EC36" w14:textId="77777777" w:rsidR="00A97C63" w:rsidRPr="00F57E99" w:rsidRDefault="00A97C63" w:rsidP="00A97C63">
            <w:pPr>
              <w:rPr>
                <w:rFonts w:ascii="Arial Narrow" w:hAnsi="Arial Narrow"/>
              </w:rPr>
            </w:pPr>
            <w:r w:rsidRPr="00F57E99">
              <w:rPr>
                <w:rFonts w:ascii="Arial Narrow" w:hAnsi="Arial Narrow"/>
              </w:rPr>
              <w:t>[...........],[...........] mena</w:t>
            </w:r>
          </w:p>
          <w:p w14:paraId="2957CB94" w14:textId="77777777" w:rsidR="00A97C63" w:rsidRPr="00F57E99" w:rsidRDefault="00A97C63" w:rsidP="00A97C63">
            <w:pPr>
              <w:rPr>
                <w:rFonts w:ascii="Arial Narrow" w:hAnsi="Arial Narrow"/>
              </w:rPr>
            </w:pPr>
          </w:p>
          <w:p w14:paraId="2829BF43" w14:textId="77777777" w:rsidR="00A97C63" w:rsidRPr="00F57E99" w:rsidRDefault="00A97C63" w:rsidP="00A97C63">
            <w:pPr>
              <w:rPr>
                <w:rFonts w:ascii="Arial Narrow" w:hAnsi="Arial Narrow"/>
              </w:rPr>
            </w:pPr>
          </w:p>
          <w:p w14:paraId="649B46A7" w14:textId="77777777" w:rsidR="00A97C63" w:rsidRPr="00F57E99" w:rsidRDefault="00A97C63" w:rsidP="00A97C63">
            <w:pPr>
              <w:rPr>
                <w:rFonts w:ascii="Arial Narrow" w:hAnsi="Arial Narrow"/>
              </w:rPr>
            </w:pPr>
          </w:p>
          <w:p w14:paraId="33F2624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4B180C1" w14:textId="77777777" w:rsidR="00A97C63" w:rsidRPr="00F57E99" w:rsidRDefault="00A97C63" w:rsidP="00A97C63">
            <w:pPr>
              <w:rPr>
                <w:rFonts w:ascii="Arial Narrow" w:hAnsi="Arial Narrow"/>
              </w:rPr>
            </w:pPr>
            <w:r w:rsidRPr="00F57E99">
              <w:rPr>
                <w:rFonts w:ascii="Arial Narrow" w:hAnsi="Arial Narrow"/>
              </w:rPr>
              <w:t>[...........][...........][...........]</w:t>
            </w:r>
          </w:p>
          <w:p w14:paraId="58A55E14" w14:textId="77777777" w:rsidR="00917E9D" w:rsidRPr="00F57E99" w:rsidRDefault="00917E9D" w:rsidP="00A97C63">
            <w:pPr>
              <w:rPr>
                <w:rFonts w:ascii="Arial Narrow" w:hAnsi="Arial Narrow"/>
              </w:rPr>
            </w:pPr>
          </w:p>
        </w:tc>
      </w:tr>
      <w:tr w:rsidR="00A97C63" w:rsidRPr="00F57E99" w14:paraId="1710A172" w14:textId="77777777" w:rsidTr="00A97C63">
        <w:tc>
          <w:tcPr>
            <w:tcW w:w="4870" w:type="dxa"/>
          </w:tcPr>
          <w:p w14:paraId="1DDDAE1E"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Pokiaľ ide o </w:t>
            </w:r>
            <w:r w:rsidRPr="00F57E99">
              <w:rPr>
                <w:rFonts w:ascii="Arial Narrow" w:hAnsi="Arial Narrow"/>
                <w:b/>
              </w:rPr>
              <w:t xml:space="preserve">prípadné iné hospodárske alebo finančné požiadavky, </w:t>
            </w:r>
            <w:r w:rsidRPr="00F57E99">
              <w:rPr>
                <w:rFonts w:ascii="Arial Narrow" w:hAnsi="Arial Narrow"/>
              </w:rPr>
              <w:t>ktoré by mohli byť stanovené v príslušnom oznámení alebo súťažných podkladoch, hospodársky subjekt vyhlasuje, že:</w:t>
            </w:r>
          </w:p>
          <w:p w14:paraId="5C6D848C" w14:textId="77777777" w:rsidR="00A97C63" w:rsidRPr="00F57E99" w:rsidRDefault="00A97C63" w:rsidP="00A97C63">
            <w:pPr>
              <w:rPr>
                <w:rFonts w:ascii="Arial Narrow" w:hAnsi="Arial Narrow"/>
              </w:rPr>
            </w:pPr>
          </w:p>
          <w:p w14:paraId="7082CBEB" w14:textId="77777777" w:rsidR="00A97C63" w:rsidRPr="00F57E99" w:rsidRDefault="00A97C63" w:rsidP="00A97C63">
            <w:pPr>
              <w:rPr>
                <w:rFonts w:ascii="Arial Narrow" w:hAnsi="Arial Narrow"/>
              </w:rPr>
            </w:pPr>
            <w:r w:rsidRPr="00F57E99">
              <w:rPr>
                <w:rFonts w:ascii="Arial Narrow" w:hAnsi="Arial Narrow"/>
              </w:rPr>
              <w:t xml:space="preserve">Ak je príslušná dokumentácia, ktorá </w:t>
            </w:r>
            <w:r w:rsidRPr="00F57E99">
              <w:rPr>
                <w:rFonts w:ascii="Arial Narrow" w:hAnsi="Arial Narrow"/>
                <w:b/>
              </w:rPr>
              <w:t>by</w:t>
            </w:r>
            <w:r w:rsidRPr="00F57E99">
              <w:rPr>
                <w:rFonts w:ascii="Arial Narrow" w:hAnsi="Arial Narrow"/>
              </w:rPr>
              <w:t xml:space="preserve"> </w:t>
            </w:r>
            <w:r w:rsidRPr="00F57E99">
              <w:rPr>
                <w:rFonts w:ascii="Arial Narrow" w:hAnsi="Arial Narrow"/>
                <w:b/>
              </w:rPr>
              <w:t>mohla</w:t>
            </w:r>
            <w:r w:rsidRPr="00F57E99">
              <w:rPr>
                <w:rFonts w:ascii="Arial Narrow" w:hAnsi="Arial Narrow"/>
              </w:rPr>
              <w:t xml:space="preserve"> byť stanovená v príslušnom oznámení alebo súťažných podkladoch, dostupná v elektronickom formáte, uveďte:</w:t>
            </w:r>
          </w:p>
        </w:tc>
        <w:tc>
          <w:tcPr>
            <w:tcW w:w="4870" w:type="dxa"/>
          </w:tcPr>
          <w:p w14:paraId="64D5E723" w14:textId="77777777" w:rsidR="00A97C63" w:rsidRPr="00F57E99" w:rsidRDefault="00A97C63" w:rsidP="00A97C63">
            <w:pPr>
              <w:rPr>
                <w:rFonts w:ascii="Arial Narrow" w:hAnsi="Arial Narrow"/>
              </w:rPr>
            </w:pPr>
            <w:r w:rsidRPr="00F57E99">
              <w:rPr>
                <w:rFonts w:ascii="Arial Narrow" w:hAnsi="Arial Narrow"/>
              </w:rPr>
              <w:t>[...........]</w:t>
            </w:r>
          </w:p>
          <w:p w14:paraId="7D1111C9" w14:textId="77777777" w:rsidR="00A97C63" w:rsidRPr="00F57E99" w:rsidRDefault="00A97C63" w:rsidP="00A97C63">
            <w:pPr>
              <w:rPr>
                <w:rFonts w:ascii="Arial Narrow" w:hAnsi="Arial Narrow"/>
              </w:rPr>
            </w:pPr>
          </w:p>
          <w:p w14:paraId="12E457B0" w14:textId="77777777" w:rsidR="00A97C63" w:rsidRPr="00F57E99" w:rsidRDefault="00A97C63" w:rsidP="00A97C63">
            <w:pPr>
              <w:rPr>
                <w:rFonts w:ascii="Arial Narrow" w:hAnsi="Arial Narrow"/>
              </w:rPr>
            </w:pPr>
          </w:p>
          <w:p w14:paraId="5D04C497" w14:textId="77777777" w:rsidR="00A97C63" w:rsidRPr="00F57E99" w:rsidRDefault="00A97C63" w:rsidP="00A97C63">
            <w:pPr>
              <w:rPr>
                <w:rFonts w:ascii="Arial Narrow" w:hAnsi="Arial Narrow"/>
              </w:rPr>
            </w:pPr>
          </w:p>
          <w:p w14:paraId="1AF6C3E7" w14:textId="77777777" w:rsidR="00A97C63" w:rsidRPr="00F57E99" w:rsidRDefault="00A97C63" w:rsidP="00A97C63">
            <w:pPr>
              <w:rPr>
                <w:rFonts w:ascii="Arial Narrow" w:hAnsi="Arial Narrow"/>
              </w:rPr>
            </w:pPr>
          </w:p>
          <w:p w14:paraId="07C62FBE" w14:textId="77777777" w:rsidR="00A97C63" w:rsidRPr="00F57E99" w:rsidRDefault="00A97C63" w:rsidP="00A97C63">
            <w:pPr>
              <w:rPr>
                <w:rFonts w:ascii="Arial Narrow" w:hAnsi="Arial Narrow"/>
              </w:rPr>
            </w:pPr>
          </w:p>
          <w:p w14:paraId="59222FB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F8C5E76" w14:textId="77777777" w:rsidR="00A97C63" w:rsidRPr="00F57E99" w:rsidRDefault="00A97C63" w:rsidP="00A97C63">
            <w:pPr>
              <w:rPr>
                <w:rFonts w:ascii="Arial Narrow" w:hAnsi="Arial Narrow"/>
              </w:rPr>
            </w:pPr>
            <w:r w:rsidRPr="00F57E99">
              <w:rPr>
                <w:rFonts w:ascii="Arial Narrow" w:hAnsi="Arial Narrow"/>
              </w:rPr>
              <w:t>[...........][...........][...........]</w:t>
            </w:r>
          </w:p>
        </w:tc>
      </w:tr>
    </w:tbl>
    <w:p w14:paraId="740E5E5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TECHNICKÁ A ODBORNÁ SPÔSOBILOSŤ</w:t>
      </w:r>
    </w:p>
    <w:tbl>
      <w:tblPr>
        <w:tblStyle w:val="Mriekatabuky"/>
        <w:tblW w:w="9751" w:type="dxa"/>
        <w:tblLook w:val="04A0" w:firstRow="1" w:lastRow="0" w:firstColumn="1" w:lastColumn="0" w:noHBand="0" w:noVBand="1"/>
      </w:tblPr>
      <w:tblGrid>
        <w:gridCol w:w="9751"/>
      </w:tblGrid>
      <w:tr w:rsidR="00A97C63" w:rsidRPr="00F57E99" w14:paraId="05699940" w14:textId="77777777" w:rsidTr="00A97C63">
        <w:tc>
          <w:tcPr>
            <w:tcW w:w="9751" w:type="dxa"/>
            <w:shd w:val="clear" w:color="auto" w:fill="EEECE1" w:themeFill="background2"/>
          </w:tcPr>
          <w:p w14:paraId="66452356" w14:textId="77777777" w:rsidR="00A97C63" w:rsidRPr="00F57E99" w:rsidRDefault="00A97C63" w:rsidP="00A97C63">
            <w:pPr>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F28DB28" w14:textId="77777777" w:rsidR="00A97C63" w:rsidRPr="00F57E99" w:rsidRDefault="00A97C63" w:rsidP="00A97C63">
      <w:pPr>
        <w:rPr>
          <w:rFonts w:ascii="Arial Narrow" w:hAnsi="Arial Narrow"/>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A97C63" w:rsidRPr="00F57E99" w14:paraId="55E1CDDD" w14:textId="77777777" w:rsidTr="00042090">
        <w:trPr>
          <w:gridAfter w:val="1"/>
          <w:wAfter w:w="56" w:type="dxa"/>
        </w:trPr>
        <w:tc>
          <w:tcPr>
            <w:tcW w:w="4870" w:type="dxa"/>
            <w:gridSpan w:val="2"/>
          </w:tcPr>
          <w:p w14:paraId="1D6C5C22" w14:textId="77777777" w:rsidR="00A97C63" w:rsidRPr="00F57E99" w:rsidRDefault="00A97C63" w:rsidP="00A97C63">
            <w:pPr>
              <w:rPr>
                <w:rFonts w:ascii="Arial Narrow" w:hAnsi="Arial Narrow"/>
                <w:b/>
                <w:szCs w:val="24"/>
              </w:rPr>
            </w:pPr>
            <w:r w:rsidRPr="00F57E99">
              <w:rPr>
                <w:rFonts w:ascii="Arial Narrow" w:hAnsi="Arial Narrow"/>
                <w:b/>
                <w:szCs w:val="24"/>
              </w:rPr>
              <w:t>Technická a odborná spôsobilosť</w:t>
            </w:r>
          </w:p>
        </w:tc>
        <w:tc>
          <w:tcPr>
            <w:tcW w:w="4870" w:type="dxa"/>
            <w:gridSpan w:val="4"/>
          </w:tcPr>
          <w:p w14:paraId="61174C95"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0FFF8601" w14:textId="77777777" w:rsidTr="00042090">
        <w:trPr>
          <w:gridAfter w:val="1"/>
          <w:wAfter w:w="56" w:type="dxa"/>
        </w:trPr>
        <w:tc>
          <w:tcPr>
            <w:tcW w:w="4870" w:type="dxa"/>
            <w:gridSpan w:val="2"/>
          </w:tcPr>
          <w:p w14:paraId="52A37A0A" w14:textId="77777777" w:rsidR="00A97C63" w:rsidRPr="00F57E99" w:rsidRDefault="00A97C63" w:rsidP="00A97C63">
            <w:pPr>
              <w:jc w:val="both"/>
              <w:rPr>
                <w:rFonts w:ascii="Arial Narrow" w:hAnsi="Arial Narrow"/>
                <w:i/>
              </w:rPr>
            </w:pPr>
            <w:r w:rsidRPr="00F57E99">
              <w:rPr>
                <w:rFonts w:ascii="Arial Narrow" w:hAnsi="Arial Narrow"/>
              </w:rPr>
              <w:t xml:space="preserve">1.a) </w:t>
            </w:r>
            <w:r w:rsidRPr="00F57E99">
              <w:rPr>
                <w:rFonts w:ascii="Arial Narrow" w:hAnsi="Arial Narrow"/>
                <w:i/>
              </w:rPr>
              <w:t>Len v prípade verejných zákaziek na   uskutočnenie stavebných prác:</w:t>
            </w:r>
          </w:p>
          <w:p w14:paraId="648DBAE8" w14:textId="77777777" w:rsidR="00A97C63" w:rsidRPr="00F57E99" w:rsidRDefault="00A97C63" w:rsidP="00A97C63">
            <w:pPr>
              <w:rPr>
                <w:rFonts w:ascii="Arial Narrow" w:hAnsi="Arial Narrow"/>
              </w:rPr>
            </w:pPr>
          </w:p>
          <w:p w14:paraId="2C4837FD" w14:textId="77777777" w:rsidR="00A97C63" w:rsidRPr="00F57E99" w:rsidRDefault="00A97C63" w:rsidP="00A97C63">
            <w:pPr>
              <w:rPr>
                <w:rFonts w:ascii="Arial Narrow" w:hAnsi="Arial Narrow"/>
                <w:b/>
              </w:rPr>
            </w:pPr>
            <w:r w:rsidRPr="00F57E99">
              <w:rPr>
                <w:rFonts w:ascii="Arial Narrow" w:hAnsi="Arial Narrow"/>
              </w:rPr>
              <w:t>Počas referenčného obdobia</w:t>
            </w:r>
            <w:r w:rsidRPr="00F57E99">
              <w:rPr>
                <w:rStyle w:val="Odkaznapoznmkupodiarou"/>
                <w:rFonts w:ascii="Arial Narrow" w:hAnsi="Arial Narrow"/>
              </w:rPr>
              <w:footnoteReference w:id="38"/>
            </w:r>
            <w:r w:rsidRPr="00F57E99">
              <w:rPr>
                <w:rFonts w:ascii="Arial Narrow" w:hAnsi="Arial Narrow"/>
              </w:rPr>
              <w:t xml:space="preserve"> hospodársky subjekt </w:t>
            </w:r>
            <w:r w:rsidRPr="00F57E99">
              <w:rPr>
                <w:rFonts w:ascii="Arial Narrow" w:hAnsi="Arial Narrow"/>
                <w:b/>
              </w:rPr>
              <w:t>vykonal tieto stavebné práce konkrétneho typu:</w:t>
            </w:r>
          </w:p>
          <w:p w14:paraId="6998B95A" w14:textId="77777777" w:rsidR="00A97C63" w:rsidRPr="00F57E99" w:rsidRDefault="00A97C63" w:rsidP="00A97C63">
            <w:pPr>
              <w:rPr>
                <w:rFonts w:ascii="Arial Narrow" w:hAnsi="Arial Narrow"/>
                <w:b/>
              </w:rPr>
            </w:pPr>
          </w:p>
          <w:p w14:paraId="230BA6BC" w14:textId="77777777" w:rsidR="00A97C63" w:rsidRPr="00F57E99" w:rsidRDefault="00A97C63" w:rsidP="00A97C63">
            <w:pPr>
              <w:rPr>
                <w:rFonts w:ascii="Arial Narrow" w:hAnsi="Arial Narrow"/>
              </w:rPr>
            </w:pPr>
            <w:r w:rsidRPr="00F57E99">
              <w:rPr>
                <w:rFonts w:ascii="Arial Narrow" w:hAnsi="Arial Narrow"/>
              </w:rPr>
              <w:t>Ak je príslušná dokumentácia týkajúca sa uspokojivého vykonania a výsledkov najdôležitejších stavebných prác dostupná elektronicky, uveďte:</w:t>
            </w:r>
          </w:p>
        </w:tc>
        <w:tc>
          <w:tcPr>
            <w:tcW w:w="4870" w:type="dxa"/>
            <w:gridSpan w:val="4"/>
          </w:tcPr>
          <w:p w14:paraId="11084980" w14:textId="77777777" w:rsidR="00A97C63" w:rsidRPr="00F57E99" w:rsidRDefault="00A97C63" w:rsidP="00A97C63">
            <w:pPr>
              <w:rPr>
                <w:rFonts w:ascii="Arial Narrow" w:hAnsi="Arial Narrow"/>
              </w:rPr>
            </w:pPr>
            <w:r w:rsidRPr="00F57E99">
              <w:rPr>
                <w:rFonts w:ascii="Arial Narrow" w:hAnsi="Arial Narrow"/>
              </w:rPr>
              <w:t>Počet rokov (toto obdobie je stanovené v príslušnom oznámení alebo súťažných podkladoch):</w:t>
            </w:r>
          </w:p>
          <w:p w14:paraId="05F866C1" w14:textId="77777777" w:rsidR="00A97C63" w:rsidRPr="00F57E99" w:rsidRDefault="00A97C63" w:rsidP="00A97C63">
            <w:pPr>
              <w:rPr>
                <w:rFonts w:ascii="Arial Narrow" w:hAnsi="Arial Narrow"/>
              </w:rPr>
            </w:pPr>
            <w:r w:rsidRPr="00F57E99">
              <w:rPr>
                <w:rFonts w:ascii="Arial Narrow" w:hAnsi="Arial Narrow"/>
              </w:rPr>
              <w:t>[...........]</w:t>
            </w:r>
          </w:p>
          <w:p w14:paraId="258AB6E2" w14:textId="77777777" w:rsidR="00917E9D" w:rsidRPr="00F57E99" w:rsidRDefault="00917E9D" w:rsidP="00A97C63">
            <w:pPr>
              <w:rPr>
                <w:rFonts w:ascii="Arial Narrow" w:hAnsi="Arial Narrow"/>
              </w:rPr>
            </w:pPr>
          </w:p>
          <w:p w14:paraId="5596BB7D" w14:textId="77777777" w:rsidR="00A97C63" w:rsidRPr="00F57E99" w:rsidRDefault="00A97C63" w:rsidP="00A97C63">
            <w:pPr>
              <w:rPr>
                <w:rFonts w:ascii="Arial Narrow" w:hAnsi="Arial Narrow"/>
              </w:rPr>
            </w:pPr>
            <w:r w:rsidRPr="00F57E99">
              <w:rPr>
                <w:rFonts w:ascii="Arial Narrow" w:hAnsi="Arial Narrow"/>
              </w:rPr>
              <w:t>Stavebné práce : [...........]</w:t>
            </w:r>
          </w:p>
          <w:p w14:paraId="12A39DE1" w14:textId="77777777" w:rsidR="00A97C63" w:rsidRPr="00F57E99" w:rsidRDefault="00A97C63" w:rsidP="00A97C63">
            <w:pPr>
              <w:rPr>
                <w:rFonts w:ascii="Arial Narrow" w:hAnsi="Arial Narrow"/>
              </w:rPr>
            </w:pPr>
          </w:p>
          <w:p w14:paraId="29EC70B2" w14:textId="77777777" w:rsidR="00A97C63" w:rsidRPr="00F57E99" w:rsidRDefault="00A97C63" w:rsidP="00A97C63">
            <w:pPr>
              <w:rPr>
                <w:rFonts w:ascii="Arial Narrow" w:hAnsi="Arial Narrow"/>
              </w:rPr>
            </w:pPr>
          </w:p>
          <w:p w14:paraId="6EAC19B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B63F632" w14:textId="77777777" w:rsidR="00A97C63" w:rsidRPr="00F57E99" w:rsidRDefault="00A97C63" w:rsidP="00A97C63">
            <w:pPr>
              <w:rPr>
                <w:rFonts w:ascii="Arial Narrow" w:hAnsi="Arial Narrow"/>
              </w:rPr>
            </w:pPr>
            <w:r w:rsidRPr="00F57E99">
              <w:rPr>
                <w:rFonts w:ascii="Arial Narrow" w:hAnsi="Arial Narrow"/>
              </w:rPr>
              <w:t>[...........][...........][...........]</w:t>
            </w:r>
          </w:p>
          <w:p w14:paraId="24E8BF4C" w14:textId="77777777" w:rsidR="00917E9D" w:rsidRPr="00F57E99" w:rsidRDefault="00917E9D" w:rsidP="00A97C63">
            <w:pPr>
              <w:rPr>
                <w:rFonts w:ascii="Arial Narrow" w:hAnsi="Arial Narrow"/>
              </w:rPr>
            </w:pPr>
          </w:p>
        </w:tc>
      </w:tr>
      <w:tr w:rsidR="00A97C63" w:rsidRPr="00F57E99" w14:paraId="364EECC5" w14:textId="77777777" w:rsidTr="00042090">
        <w:trPr>
          <w:trHeight w:val="140"/>
        </w:trPr>
        <w:tc>
          <w:tcPr>
            <w:tcW w:w="4794" w:type="dxa"/>
            <w:vMerge w:val="restart"/>
          </w:tcPr>
          <w:p w14:paraId="58C47B1A" w14:textId="77777777" w:rsidR="00A97C63" w:rsidRPr="00F57E99" w:rsidRDefault="00A97C63" w:rsidP="00A97C63">
            <w:pPr>
              <w:tabs>
                <w:tab w:val="left" w:pos="1065"/>
              </w:tabs>
              <w:rPr>
                <w:rFonts w:ascii="Arial Narrow" w:hAnsi="Arial Narrow"/>
                <w:b/>
                <w:i/>
              </w:rPr>
            </w:pPr>
            <w:r w:rsidRPr="00F57E99">
              <w:rPr>
                <w:rFonts w:ascii="Arial Narrow" w:hAnsi="Arial Narrow"/>
              </w:rPr>
              <w:t xml:space="preserve">1.b) </w:t>
            </w:r>
            <w:r w:rsidRPr="00F57E99">
              <w:rPr>
                <w:rFonts w:ascii="Arial Narrow" w:hAnsi="Arial Narrow"/>
                <w:i/>
              </w:rPr>
              <w:t xml:space="preserve">Len v prípade </w:t>
            </w:r>
            <w:r w:rsidRPr="00F57E99">
              <w:rPr>
                <w:rFonts w:ascii="Arial Narrow" w:hAnsi="Arial Narrow"/>
                <w:b/>
                <w:i/>
              </w:rPr>
              <w:t>verejných zákaziek na dodanie tovaru a verejných zákaziek na poskytnutie služieb:</w:t>
            </w:r>
          </w:p>
          <w:p w14:paraId="04B36AC4" w14:textId="77777777" w:rsidR="00A97C63" w:rsidRPr="00F57E99" w:rsidRDefault="00A97C63" w:rsidP="00A97C63">
            <w:pPr>
              <w:tabs>
                <w:tab w:val="left" w:pos="1065"/>
              </w:tabs>
              <w:rPr>
                <w:rFonts w:ascii="Arial Narrow" w:hAnsi="Arial Narrow"/>
                <w:b/>
                <w:i/>
              </w:rPr>
            </w:pPr>
          </w:p>
          <w:p w14:paraId="72139E44" w14:textId="77777777" w:rsidR="00A97C63" w:rsidRPr="00F57E99" w:rsidRDefault="00A97C63" w:rsidP="00A97C63">
            <w:pPr>
              <w:tabs>
                <w:tab w:val="left" w:pos="1065"/>
              </w:tabs>
              <w:rPr>
                <w:rFonts w:ascii="Arial Narrow" w:hAnsi="Arial Narrow"/>
              </w:rPr>
            </w:pPr>
            <w:r w:rsidRPr="00F57E99">
              <w:rPr>
                <w:rFonts w:ascii="Arial Narrow" w:hAnsi="Arial Narrow"/>
              </w:rPr>
              <w:t>Počas referenčného obdobia</w:t>
            </w:r>
            <w:r w:rsidRPr="00F57E99">
              <w:rPr>
                <w:rStyle w:val="Odkaznapoznmkupodiarou"/>
                <w:rFonts w:ascii="Arial Narrow" w:hAnsi="Arial Narrow"/>
              </w:rPr>
              <w:footnoteReference w:id="39"/>
            </w:r>
            <w:r w:rsidRPr="00F57E99">
              <w:rPr>
                <w:rFonts w:ascii="Arial Narrow" w:hAnsi="Arial Narrow"/>
              </w:rPr>
              <w:t xml:space="preserve">, hospodársky subjekt </w:t>
            </w:r>
            <w:r w:rsidRPr="00F57E99">
              <w:rPr>
                <w:rFonts w:ascii="Arial Narrow" w:hAnsi="Arial Narrow"/>
                <w:b/>
              </w:rPr>
              <w:t xml:space="preserve">doručil tieto hlavné zásielky stanoveného typu alebo poskytol tieto hlavné služby stanoveného typu: </w:t>
            </w:r>
            <w:r w:rsidRPr="00F57E99">
              <w:rPr>
                <w:rFonts w:ascii="Arial Narrow" w:hAnsi="Arial Narrow"/>
              </w:rPr>
              <w:t>Pri zostavovaní zoznamu, uveďte výšku súm, dátumy a príjemcov, či už verejných alebo súkromných</w:t>
            </w:r>
            <w:r w:rsidRPr="00F57E99">
              <w:rPr>
                <w:rStyle w:val="Odkaznapoznmkupodiarou"/>
                <w:rFonts w:ascii="Arial Narrow" w:hAnsi="Arial Narrow"/>
              </w:rPr>
              <w:footnoteReference w:id="40"/>
            </w:r>
            <w:r w:rsidRPr="00F57E99">
              <w:rPr>
                <w:rFonts w:ascii="Arial Narrow" w:hAnsi="Arial Narrow"/>
              </w:rPr>
              <w:t>:</w:t>
            </w:r>
          </w:p>
        </w:tc>
        <w:tc>
          <w:tcPr>
            <w:tcW w:w="5002" w:type="dxa"/>
            <w:gridSpan w:val="6"/>
          </w:tcPr>
          <w:p w14:paraId="75AB9853" w14:textId="77777777" w:rsidR="00A97C63" w:rsidRPr="00F57E99" w:rsidRDefault="00A97C63" w:rsidP="00A97C63">
            <w:pPr>
              <w:tabs>
                <w:tab w:val="left" w:pos="1065"/>
              </w:tabs>
              <w:rPr>
                <w:rFonts w:ascii="Arial Narrow" w:hAnsi="Arial Narrow"/>
              </w:rPr>
            </w:pPr>
            <w:r w:rsidRPr="00F57E99">
              <w:rPr>
                <w:rFonts w:ascii="Arial Narrow" w:hAnsi="Arial Narrow"/>
              </w:rPr>
              <w:t>Počet rokov (toto obdobie je stanovené v príslušnom oznámení alebo súťažných podkladoch):</w:t>
            </w:r>
          </w:p>
          <w:p w14:paraId="52FFB1A5" w14:textId="77777777" w:rsidR="00A97C63" w:rsidRPr="00F57E99" w:rsidRDefault="00A97C63" w:rsidP="00A97C63">
            <w:pPr>
              <w:tabs>
                <w:tab w:val="left" w:pos="1065"/>
              </w:tabs>
              <w:rPr>
                <w:rFonts w:ascii="Arial Narrow" w:hAnsi="Arial Narrow"/>
              </w:rPr>
            </w:pPr>
            <w:r w:rsidRPr="00F57E99">
              <w:rPr>
                <w:rFonts w:ascii="Arial Narrow" w:hAnsi="Arial Narrow"/>
              </w:rPr>
              <w:t>[...........]</w:t>
            </w:r>
          </w:p>
        </w:tc>
      </w:tr>
      <w:tr w:rsidR="00A97C63" w:rsidRPr="00F57E99" w14:paraId="2509947E" w14:textId="77777777" w:rsidTr="00042090">
        <w:trPr>
          <w:trHeight w:val="140"/>
        </w:trPr>
        <w:tc>
          <w:tcPr>
            <w:tcW w:w="4794" w:type="dxa"/>
            <w:vMerge/>
          </w:tcPr>
          <w:p w14:paraId="0CDE15A4" w14:textId="77777777" w:rsidR="00A97C63" w:rsidRPr="00F57E99" w:rsidRDefault="00A97C63" w:rsidP="00A97C63">
            <w:pPr>
              <w:tabs>
                <w:tab w:val="left" w:pos="1065"/>
              </w:tabs>
              <w:rPr>
                <w:rFonts w:ascii="Arial Narrow" w:hAnsi="Arial Narrow"/>
              </w:rPr>
            </w:pPr>
          </w:p>
        </w:tc>
        <w:tc>
          <w:tcPr>
            <w:tcW w:w="1205" w:type="dxa"/>
            <w:gridSpan w:val="2"/>
          </w:tcPr>
          <w:p w14:paraId="3EF0E069" w14:textId="77777777" w:rsidR="00A97C63" w:rsidRPr="00F57E99" w:rsidRDefault="00A97C63" w:rsidP="00A97C63">
            <w:pPr>
              <w:tabs>
                <w:tab w:val="left" w:pos="1065"/>
              </w:tabs>
              <w:rPr>
                <w:rFonts w:ascii="Arial Narrow" w:hAnsi="Arial Narrow"/>
              </w:rPr>
            </w:pPr>
            <w:r w:rsidRPr="00F57E99">
              <w:rPr>
                <w:rFonts w:ascii="Arial Narrow" w:hAnsi="Arial Narrow"/>
              </w:rPr>
              <w:t>opis</w:t>
            </w:r>
          </w:p>
        </w:tc>
        <w:tc>
          <w:tcPr>
            <w:tcW w:w="1210" w:type="dxa"/>
          </w:tcPr>
          <w:p w14:paraId="39DDFFF3" w14:textId="77777777" w:rsidR="00A97C63" w:rsidRPr="00F57E99" w:rsidRDefault="00A97C63" w:rsidP="00A97C63">
            <w:pPr>
              <w:tabs>
                <w:tab w:val="left" w:pos="1065"/>
              </w:tabs>
              <w:rPr>
                <w:rFonts w:ascii="Arial Narrow" w:hAnsi="Arial Narrow"/>
              </w:rPr>
            </w:pPr>
            <w:r w:rsidRPr="00F57E99">
              <w:rPr>
                <w:rFonts w:ascii="Arial Narrow" w:hAnsi="Arial Narrow"/>
              </w:rPr>
              <w:t>sumy</w:t>
            </w:r>
          </w:p>
        </w:tc>
        <w:tc>
          <w:tcPr>
            <w:tcW w:w="1216" w:type="dxa"/>
          </w:tcPr>
          <w:p w14:paraId="14B0E505" w14:textId="77777777" w:rsidR="00A97C63" w:rsidRPr="00F57E99" w:rsidRDefault="00A97C63" w:rsidP="00A97C63">
            <w:pPr>
              <w:tabs>
                <w:tab w:val="left" w:pos="1065"/>
              </w:tabs>
              <w:rPr>
                <w:rFonts w:ascii="Arial Narrow" w:hAnsi="Arial Narrow"/>
              </w:rPr>
            </w:pPr>
            <w:r w:rsidRPr="00F57E99">
              <w:rPr>
                <w:rFonts w:ascii="Arial Narrow" w:hAnsi="Arial Narrow"/>
              </w:rPr>
              <w:t>dátumy</w:t>
            </w:r>
          </w:p>
        </w:tc>
        <w:tc>
          <w:tcPr>
            <w:tcW w:w="1371" w:type="dxa"/>
            <w:gridSpan w:val="2"/>
          </w:tcPr>
          <w:p w14:paraId="614EBF31" w14:textId="77777777" w:rsidR="00A97C63" w:rsidRPr="00F57E99" w:rsidRDefault="00A97C63" w:rsidP="00A97C63">
            <w:pPr>
              <w:tabs>
                <w:tab w:val="left" w:pos="1065"/>
              </w:tabs>
              <w:rPr>
                <w:rFonts w:ascii="Arial Narrow" w:hAnsi="Arial Narrow"/>
              </w:rPr>
            </w:pPr>
            <w:r w:rsidRPr="00F57E99">
              <w:rPr>
                <w:rFonts w:ascii="Arial Narrow" w:hAnsi="Arial Narrow"/>
              </w:rPr>
              <w:t>príjemcovia</w:t>
            </w:r>
          </w:p>
        </w:tc>
      </w:tr>
      <w:tr w:rsidR="00A97C63" w:rsidRPr="00F57E99" w14:paraId="08DE9C3C" w14:textId="77777777" w:rsidTr="00042090">
        <w:trPr>
          <w:trHeight w:val="140"/>
        </w:trPr>
        <w:tc>
          <w:tcPr>
            <w:tcW w:w="4794" w:type="dxa"/>
            <w:vMerge/>
          </w:tcPr>
          <w:p w14:paraId="7B926981" w14:textId="77777777" w:rsidR="00A97C63" w:rsidRPr="00F57E99" w:rsidRDefault="00A97C63" w:rsidP="00A97C63">
            <w:pPr>
              <w:tabs>
                <w:tab w:val="left" w:pos="1065"/>
              </w:tabs>
              <w:rPr>
                <w:rFonts w:ascii="Arial Narrow" w:hAnsi="Arial Narrow"/>
              </w:rPr>
            </w:pPr>
          </w:p>
        </w:tc>
        <w:tc>
          <w:tcPr>
            <w:tcW w:w="1205" w:type="dxa"/>
            <w:gridSpan w:val="2"/>
          </w:tcPr>
          <w:p w14:paraId="3AE681DC" w14:textId="77777777" w:rsidR="00A97C63" w:rsidRPr="00F57E99" w:rsidRDefault="00A97C63" w:rsidP="00A97C63">
            <w:pPr>
              <w:tabs>
                <w:tab w:val="left" w:pos="1065"/>
              </w:tabs>
              <w:rPr>
                <w:rFonts w:ascii="Arial Narrow" w:hAnsi="Arial Narrow"/>
              </w:rPr>
            </w:pPr>
          </w:p>
        </w:tc>
        <w:tc>
          <w:tcPr>
            <w:tcW w:w="1210" w:type="dxa"/>
          </w:tcPr>
          <w:p w14:paraId="3810A279" w14:textId="77777777" w:rsidR="00A97C63" w:rsidRPr="00F57E99" w:rsidRDefault="00A97C63" w:rsidP="00A97C63">
            <w:pPr>
              <w:tabs>
                <w:tab w:val="left" w:pos="1065"/>
              </w:tabs>
              <w:rPr>
                <w:rFonts w:ascii="Arial Narrow" w:hAnsi="Arial Narrow"/>
              </w:rPr>
            </w:pPr>
          </w:p>
        </w:tc>
        <w:tc>
          <w:tcPr>
            <w:tcW w:w="1216" w:type="dxa"/>
          </w:tcPr>
          <w:p w14:paraId="7135D5B8" w14:textId="77777777" w:rsidR="00A97C63" w:rsidRPr="00F57E99" w:rsidRDefault="00A97C63" w:rsidP="00A97C63">
            <w:pPr>
              <w:tabs>
                <w:tab w:val="left" w:pos="1065"/>
              </w:tabs>
              <w:rPr>
                <w:rFonts w:ascii="Arial Narrow" w:hAnsi="Arial Narrow"/>
              </w:rPr>
            </w:pPr>
          </w:p>
        </w:tc>
        <w:tc>
          <w:tcPr>
            <w:tcW w:w="1371" w:type="dxa"/>
            <w:gridSpan w:val="2"/>
          </w:tcPr>
          <w:p w14:paraId="3954E4E9" w14:textId="77777777" w:rsidR="00A97C63" w:rsidRPr="00F57E99" w:rsidRDefault="00A97C63" w:rsidP="00A97C63">
            <w:pPr>
              <w:tabs>
                <w:tab w:val="left" w:pos="1065"/>
              </w:tabs>
              <w:rPr>
                <w:rFonts w:ascii="Arial Narrow" w:hAnsi="Arial Narrow"/>
              </w:rPr>
            </w:pPr>
          </w:p>
        </w:tc>
      </w:tr>
      <w:tr w:rsidR="00A97C63" w:rsidRPr="00F57E99" w14:paraId="7CE1BFC8" w14:textId="77777777" w:rsidTr="00042090">
        <w:trPr>
          <w:trHeight w:val="140"/>
        </w:trPr>
        <w:tc>
          <w:tcPr>
            <w:tcW w:w="4794" w:type="dxa"/>
          </w:tcPr>
          <w:p w14:paraId="5F1C584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lastRenderedPageBreak/>
              <w:t>Hospodársky subjekt môže požiadať týchto technikov alebo technické orgány</w:t>
            </w:r>
            <w:r w:rsidRPr="00F57E99">
              <w:rPr>
                <w:rStyle w:val="Odkaznapoznmkupodiarou"/>
                <w:rFonts w:ascii="Arial Narrow" w:hAnsi="Arial Narrow"/>
              </w:rPr>
              <w:footnoteReference w:id="41"/>
            </w:r>
            <w:r w:rsidRPr="00F57E99">
              <w:rPr>
                <w:rFonts w:ascii="Arial Narrow" w:hAnsi="Arial Narrow"/>
              </w:rPr>
              <w:t>, najmä tých, ktorí sú zodpovední za kontrolu kvality:</w:t>
            </w:r>
          </w:p>
          <w:p w14:paraId="5D7280C4" w14:textId="77777777" w:rsidR="00A97C63" w:rsidRPr="00F57E99" w:rsidRDefault="00A97C63" w:rsidP="00A97C63">
            <w:pPr>
              <w:pStyle w:val="Odsekzoznamu"/>
              <w:ind w:left="360"/>
              <w:rPr>
                <w:rFonts w:ascii="Arial Narrow" w:hAnsi="Arial Narrow"/>
              </w:rPr>
            </w:pPr>
          </w:p>
          <w:p w14:paraId="0CC2C02A" w14:textId="77777777" w:rsidR="00A97C63" w:rsidRPr="00F57E99" w:rsidRDefault="00A97C63" w:rsidP="00A97C63">
            <w:pPr>
              <w:pStyle w:val="Odsekzoznamu"/>
              <w:ind w:left="360"/>
              <w:rPr>
                <w:rFonts w:ascii="Arial Narrow" w:hAnsi="Arial Narrow"/>
              </w:rPr>
            </w:pPr>
            <w:r w:rsidRPr="00F57E99">
              <w:rPr>
                <w:rFonts w:ascii="Arial Narrow" w:hAnsi="Arial Narrow"/>
              </w:rPr>
              <w:t>V prípade verejných zákaziek na uskutočnenie stavebných prác hospodársky subjekt bude môcť využiť týchto technikov alebo technické orgány na vykonanie práce:</w:t>
            </w:r>
          </w:p>
        </w:tc>
        <w:tc>
          <w:tcPr>
            <w:tcW w:w="5002" w:type="dxa"/>
            <w:gridSpan w:val="6"/>
          </w:tcPr>
          <w:p w14:paraId="2652C062" w14:textId="77777777" w:rsidR="00A97C63" w:rsidRPr="00F57E99" w:rsidRDefault="00A97C63" w:rsidP="00A97C63">
            <w:pPr>
              <w:rPr>
                <w:rFonts w:ascii="Arial Narrow" w:hAnsi="Arial Narrow"/>
              </w:rPr>
            </w:pPr>
            <w:r w:rsidRPr="00F57E99">
              <w:rPr>
                <w:rFonts w:ascii="Arial Narrow" w:hAnsi="Arial Narrow"/>
              </w:rPr>
              <w:t>[...........]</w:t>
            </w:r>
          </w:p>
          <w:p w14:paraId="4FAB411F" w14:textId="77777777" w:rsidR="00A97C63" w:rsidRPr="00F57E99" w:rsidRDefault="00A97C63" w:rsidP="00A97C63">
            <w:pPr>
              <w:rPr>
                <w:rFonts w:ascii="Arial Narrow" w:hAnsi="Arial Narrow"/>
              </w:rPr>
            </w:pPr>
          </w:p>
          <w:p w14:paraId="77EE3413" w14:textId="77777777" w:rsidR="00A97C63" w:rsidRPr="00F57E99" w:rsidRDefault="00A97C63" w:rsidP="00A97C63">
            <w:pPr>
              <w:rPr>
                <w:rFonts w:ascii="Arial Narrow" w:hAnsi="Arial Narrow"/>
              </w:rPr>
            </w:pPr>
          </w:p>
          <w:p w14:paraId="0850B9BD" w14:textId="77777777" w:rsidR="00A97C63" w:rsidRPr="00F57E99" w:rsidRDefault="00A97C63" w:rsidP="00A97C63">
            <w:pPr>
              <w:rPr>
                <w:rFonts w:ascii="Arial Narrow" w:hAnsi="Arial Narrow"/>
              </w:rPr>
            </w:pPr>
          </w:p>
          <w:p w14:paraId="1BF22C74" w14:textId="77777777" w:rsidR="00A97C63" w:rsidRPr="00F57E99" w:rsidRDefault="00A97C63" w:rsidP="00A97C63">
            <w:pPr>
              <w:rPr>
                <w:rFonts w:ascii="Arial Narrow" w:hAnsi="Arial Narrow"/>
              </w:rPr>
            </w:pPr>
          </w:p>
          <w:p w14:paraId="34A018B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6892ED2" w14:textId="77777777" w:rsidTr="00042090">
        <w:trPr>
          <w:trHeight w:val="140"/>
        </w:trPr>
        <w:tc>
          <w:tcPr>
            <w:tcW w:w="4794" w:type="dxa"/>
          </w:tcPr>
          <w:p w14:paraId="7B87538A"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využíva tieto </w:t>
            </w:r>
            <w:r w:rsidRPr="00F57E99">
              <w:rPr>
                <w:rFonts w:ascii="Arial Narrow" w:hAnsi="Arial Narrow"/>
                <w:b/>
              </w:rPr>
              <w:t>technické zariadenia a opatrenia na zabezpečenie kvality a </w:t>
            </w:r>
            <w:r w:rsidRPr="00F57E99">
              <w:rPr>
                <w:rFonts w:ascii="Arial Narrow" w:hAnsi="Arial Narrow"/>
              </w:rPr>
              <w:t xml:space="preserve">jeho </w:t>
            </w:r>
            <w:r w:rsidRPr="00F57E99">
              <w:rPr>
                <w:rFonts w:ascii="Arial Narrow" w:hAnsi="Arial Narrow"/>
                <w:b/>
              </w:rPr>
              <w:t xml:space="preserve">výskumné zariadenia </w:t>
            </w:r>
            <w:r w:rsidRPr="00F57E99">
              <w:rPr>
                <w:rFonts w:ascii="Arial Narrow" w:hAnsi="Arial Narrow"/>
              </w:rPr>
              <w:t>sú:</w:t>
            </w:r>
          </w:p>
        </w:tc>
        <w:tc>
          <w:tcPr>
            <w:tcW w:w="5002" w:type="dxa"/>
            <w:gridSpan w:val="6"/>
          </w:tcPr>
          <w:p w14:paraId="119CC6F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89B46F4" w14:textId="77777777" w:rsidTr="00042090">
        <w:trPr>
          <w:trHeight w:val="140"/>
        </w:trPr>
        <w:tc>
          <w:tcPr>
            <w:tcW w:w="4794" w:type="dxa"/>
          </w:tcPr>
          <w:p w14:paraId="17D60043"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môcť pri plnení zákazky uplatňovať tento systém </w:t>
            </w:r>
            <w:r w:rsidRPr="00F57E99">
              <w:rPr>
                <w:rFonts w:ascii="Arial Narrow" w:hAnsi="Arial Narrow"/>
                <w:b/>
              </w:rPr>
              <w:t xml:space="preserve">riadenia dodávateľského reťazca  </w:t>
            </w:r>
            <w:r w:rsidRPr="00F57E99">
              <w:rPr>
                <w:rFonts w:ascii="Arial Narrow" w:hAnsi="Arial Narrow"/>
              </w:rPr>
              <w:t>a sledovací systém:</w:t>
            </w:r>
          </w:p>
        </w:tc>
        <w:tc>
          <w:tcPr>
            <w:tcW w:w="5002" w:type="dxa"/>
            <w:gridSpan w:val="6"/>
          </w:tcPr>
          <w:p w14:paraId="07D4D93E" w14:textId="77777777" w:rsidR="00A97C63" w:rsidRPr="00F57E99" w:rsidRDefault="00A97C63" w:rsidP="00A97C63">
            <w:pPr>
              <w:rPr>
                <w:rFonts w:ascii="Arial Narrow" w:hAnsi="Arial Narrow"/>
              </w:rPr>
            </w:pPr>
            <w:r w:rsidRPr="00F57E99">
              <w:rPr>
                <w:rFonts w:ascii="Arial Narrow" w:hAnsi="Arial Narrow"/>
              </w:rPr>
              <w:t>[...........]</w:t>
            </w:r>
          </w:p>
          <w:p w14:paraId="0B9EDD45" w14:textId="77777777" w:rsidR="00A97C63" w:rsidRPr="00F57E99" w:rsidRDefault="00A97C63" w:rsidP="00A97C63">
            <w:pPr>
              <w:rPr>
                <w:rFonts w:ascii="Arial Narrow" w:hAnsi="Arial Narrow"/>
              </w:rPr>
            </w:pPr>
          </w:p>
        </w:tc>
      </w:tr>
      <w:tr w:rsidR="00A97C63" w:rsidRPr="00F57E99" w14:paraId="2F7E5EFE" w14:textId="77777777" w:rsidTr="00042090">
        <w:trPr>
          <w:trHeight w:val="140"/>
        </w:trPr>
        <w:tc>
          <w:tcPr>
            <w:tcW w:w="4794" w:type="dxa"/>
          </w:tcPr>
          <w:p w14:paraId="27FDE2E5"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b/>
              </w:rPr>
              <w:t>V prípade zložitých výrobkov alebo služieb, ktoré majú byť dodané alebo poskytnuté, alebo výnimočne v prípade výrobkov alebo služieb, ktoré sú požadované na osobitný účel:</w:t>
            </w:r>
          </w:p>
          <w:p w14:paraId="51F64661" w14:textId="77777777" w:rsidR="00A97C63" w:rsidRPr="00F57E99" w:rsidRDefault="00A97C63" w:rsidP="00A97C63">
            <w:pPr>
              <w:pStyle w:val="Odsekzoznamu"/>
              <w:ind w:left="360"/>
              <w:rPr>
                <w:rFonts w:ascii="Arial Narrow" w:hAnsi="Arial Narrow"/>
                <w:b/>
              </w:rPr>
            </w:pPr>
          </w:p>
          <w:p w14:paraId="6FF6D33F"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Hospodársky subjekt </w:t>
            </w:r>
            <w:r w:rsidRPr="00F57E99">
              <w:rPr>
                <w:rFonts w:ascii="Arial Narrow" w:hAnsi="Arial Narrow"/>
                <w:b/>
              </w:rPr>
              <w:t xml:space="preserve">umožní </w:t>
            </w:r>
            <w:r w:rsidRPr="00F57E99">
              <w:rPr>
                <w:rFonts w:ascii="Arial Narrow" w:hAnsi="Arial Narrow"/>
              </w:rPr>
              <w:t xml:space="preserve">vykonanie </w:t>
            </w:r>
            <w:r w:rsidRPr="00F57E99">
              <w:rPr>
                <w:rFonts w:ascii="Arial Narrow" w:hAnsi="Arial Narrow"/>
                <w:b/>
              </w:rPr>
              <w:t>kontrol</w:t>
            </w:r>
            <w:r w:rsidRPr="00F57E99">
              <w:rPr>
                <w:rStyle w:val="Odkaznapoznmkupodiarou"/>
                <w:rFonts w:ascii="Arial Narrow" w:hAnsi="Arial Narrow"/>
                <w:b/>
              </w:rPr>
              <w:footnoteReference w:id="42"/>
            </w:r>
            <w:r w:rsidRPr="00F57E99">
              <w:rPr>
                <w:rFonts w:ascii="Arial Narrow" w:hAnsi="Arial Narrow"/>
                <w:b/>
              </w:rPr>
              <w:t xml:space="preserve"> výrobných kapacít </w:t>
            </w:r>
            <w:r w:rsidRPr="00F57E99">
              <w:rPr>
                <w:rFonts w:ascii="Arial Narrow" w:hAnsi="Arial Narrow"/>
              </w:rPr>
              <w:t xml:space="preserve">alebo </w:t>
            </w:r>
            <w:r w:rsidRPr="00F57E99">
              <w:rPr>
                <w:rFonts w:ascii="Arial Narrow" w:hAnsi="Arial Narrow"/>
                <w:b/>
              </w:rPr>
              <w:t xml:space="preserve">technickej spôsobilosti </w:t>
            </w:r>
            <w:r w:rsidRPr="00F57E99">
              <w:rPr>
                <w:rFonts w:ascii="Arial Narrow" w:hAnsi="Arial Narrow"/>
              </w:rPr>
              <w:t xml:space="preserve">hospodárskeho subjektu a v prípade potreby </w:t>
            </w:r>
            <w:r w:rsidRPr="00F57E99">
              <w:rPr>
                <w:rFonts w:ascii="Arial Narrow" w:hAnsi="Arial Narrow"/>
                <w:b/>
              </w:rPr>
              <w:t xml:space="preserve">študijných a výskumných prostriedkov, </w:t>
            </w:r>
            <w:r w:rsidRPr="00F57E99">
              <w:rPr>
                <w:rFonts w:ascii="Arial Narrow" w:hAnsi="Arial Narrow"/>
              </w:rPr>
              <w:t>ktoré má k dispozícii, a </w:t>
            </w:r>
            <w:r w:rsidRPr="00F57E99">
              <w:rPr>
                <w:rFonts w:ascii="Arial Narrow" w:hAnsi="Arial Narrow"/>
                <w:b/>
              </w:rPr>
              <w:t>kvality kontrolných opatrení</w:t>
            </w:r>
            <w:r w:rsidRPr="00F57E99">
              <w:rPr>
                <w:rFonts w:ascii="Arial Narrow" w:hAnsi="Arial Narrow"/>
              </w:rPr>
              <w:t xml:space="preserve">.    </w:t>
            </w:r>
          </w:p>
        </w:tc>
        <w:tc>
          <w:tcPr>
            <w:tcW w:w="5002" w:type="dxa"/>
            <w:gridSpan w:val="6"/>
          </w:tcPr>
          <w:p w14:paraId="6B131A2F" w14:textId="77777777" w:rsidR="00A97C63" w:rsidRPr="00F57E99" w:rsidRDefault="00A97C63" w:rsidP="00A97C63">
            <w:pPr>
              <w:rPr>
                <w:rFonts w:ascii="Arial Narrow" w:hAnsi="Arial Narrow"/>
              </w:rPr>
            </w:pPr>
          </w:p>
          <w:p w14:paraId="56E0787B" w14:textId="77777777" w:rsidR="00A97C63" w:rsidRPr="00F57E99" w:rsidRDefault="00A97C63" w:rsidP="00A97C63">
            <w:pPr>
              <w:rPr>
                <w:rFonts w:ascii="Arial Narrow" w:hAnsi="Arial Narrow"/>
              </w:rPr>
            </w:pPr>
          </w:p>
          <w:p w14:paraId="7C7AE6D0" w14:textId="77777777" w:rsidR="00A97C63" w:rsidRPr="00F57E99" w:rsidRDefault="00A97C63" w:rsidP="00A97C63">
            <w:pPr>
              <w:rPr>
                <w:rFonts w:ascii="Arial Narrow" w:hAnsi="Arial Narrow"/>
              </w:rPr>
            </w:pPr>
          </w:p>
          <w:p w14:paraId="11F5BB7E" w14:textId="691FCB76" w:rsidR="00A97C63" w:rsidRPr="00F57E99" w:rsidRDefault="00B5681A" w:rsidP="00A97C63">
            <w:pPr>
              <w:jc w:val="both"/>
              <w:rPr>
                <w:rFonts w:ascii="Arial Narrow" w:hAnsi="Arial Narrow"/>
              </w:rPr>
            </w:pPr>
            <w:r>
              <w:rPr>
                <w:rFonts w:ascii="Arial Narrow" w:hAnsi="Arial Narrow"/>
              </w:rPr>
              <w:pict w14:anchorId="3A339D21">
                <v:shape id="_x0000_i1090" type="#_x0000_t75" style="width:42pt;height:20.55pt">
                  <v:imagedata r:id="rId78" o:title=""/>
                </v:shape>
              </w:pict>
            </w:r>
            <w:r w:rsidR="00A97C63" w:rsidRPr="00F57E99">
              <w:rPr>
                <w:rFonts w:ascii="Arial Narrow" w:hAnsi="Arial Narrow"/>
              </w:rPr>
              <w:t xml:space="preserve">   </w:t>
            </w:r>
            <w:r>
              <w:rPr>
                <w:rFonts w:ascii="Arial Narrow" w:hAnsi="Arial Narrow"/>
              </w:rPr>
              <w:pict w14:anchorId="3DD3B129">
                <v:shape id="_x0000_i1091" type="#_x0000_t75" style="width:45pt;height:20.55pt">
                  <v:imagedata r:id="rId79" o:title=""/>
                </v:shape>
              </w:pict>
            </w:r>
            <w:r w:rsidR="00A97C63" w:rsidRPr="00F57E99">
              <w:rPr>
                <w:rFonts w:ascii="Arial Narrow" w:hAnsi="Arial Narrow"/>
              </w:rPr>
              <w:t xml:space="preserve">  </w:t>
            </w:r>
          </w:p>
          <w:p w14:paraId="1B26830E" w14:textId="77777777" w:rsidR="00A97C63" w:rsidRPr="00F57E99" w:rsidRDefault="00A97C63" w:rsidP="00A97C63">
            <w:pPr>
              <w:rPr>
                <w:rFonts w:ascii="Arial Narrow" w:hAnsi="Arial Narrow"/>
              </w:rPr>
            </w:pPr>
          </w:p>
        </w:tc>
      </w:tr>
      <w:tr w:rsidR="00A97C63" w:rsidRPr="00F57E99" w14:paraId="7C7455BD" w14:textId="77777777" w:rsidTr="00042090">
        <w:trPr>
          <w:trHeight w:val="140"/>
        </w:trPr>
        <w:tc>
          <w:tcPr>
            <w:tcW w:w="4794" w:type="dxa"/>
          </w:tcPr>
          <w:p w14:paraId="1E0F04E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Tieto subjekty musia mať takéto </w:t>
            </w:r>
            <w:r w:rsidRPr="00F57E99">
              <w:rPr>
                <w:rFonts w:ascii="Arial Narrow" w:hAnsi="Arial Narrow"/>
                <w:b/>
              </w:rPr>
              <w:t>vzdelanie a odbornú kvalifikáciu:</w:t>
            </w:r>
          </w:p>
          <w:p w14:paraId="413ACD9B" w14:textId="77777777" w:rsidR="00A97C63" w:rsidRPr="00F57E99" w:rsidRDefault="00A97C63" w:rsidP="00A97C63">
            <w:pPr>
              <w:rPr>
                <w:rFonts w:ascii="Arial Narrow" w:hAnsi="Arial Narrow"/>
              </w:rPr>
            </w:pPr>
          </w:p>
          <w:p w14:paraId="07EE910C"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 xml:space="preserve">Samotný poskytovateľ služieb alebo zhotoviteľ, </w:t>
            </w:r>
            <w:r w:rsidRPr="00F57E99">
              <w:rPr>
                <w:rFonts w:ascii="Arial Narrow" w:hAnsi="Arial Narrow"/>
                <w:b/>
              </w:rPr>
              <w:t xml:space="preserve">a/alebo </w:t>
            </w:r>
            <w:r w:rsidRPr="00F57E99">
              <w:rPr>
                <w:rFonts w:ascii="Arial Narrow" w:hAnsi="Arial Narrow"/>
              </w:rPr>
              <w:t>(v závislosti od požiadaviek uvedených v príslušnom oznámení alebo súťažných podkladoch)</w:t>
            </w:r>
          </w:p>
          <w:p w14:paraId="663F35C0"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jeho riadiaci pracovníci:</w:t>
            </w:r>
          </w:p>
        </w:tc>
        <w:tc>
          <w:tcPr>
            <w:tcW w:w="5002" w:type="dxa"/>
            <w:gridSpan w:val="6"/>
          </w:tcPr>
          <w:p w14:paraId="21FDF007" w14:textId="77777777" w:rsidR="00A97C63" w:rsidRPr="00F57E99" w:rsidRDefault="00A97C63" w:rsidP="00A97C63">
            <w:pPr>
              <w:rPr>
                <w:rFonts w:ascii="Arial Narrow" w:hAnsi="Arial Narrow"/>
              </w:rPr>
            </w:pPr>
          </w:p>
          <w:p w14:paraId="25EDF7E3" w14:textId="77777777" w:rsidR="00A97C63" w:rsidRPr="00F57E99" w:rsidRDefault="00A97C63" w:rsidP="00A97C63">
            <w:pPr>
              <w:rPr>
                <w:rFonts w:ascii="Arial Narrow" w:hAnsi="Arial Narrow"/>
              </w:rPr>
            </w:pPr>
          </w:p>
          <w:p w14:paraId="354B93E9" w14:textId="77777777" w:rsidR="00A97C63" w:rsidRPr="00F57E99" w:rsidRDefault="00A97C63" w:rsidP="00A97C63">
            <w:pPr>
              <w:rPr>
                <w:rFonts w:ascii="Arial Narrow" w:hAnsi="Arial Narrow"/>
              </w:rPr>
            </w:pPr>
          </w:p>
          <w:p w14:paraId="2F762052"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p w14:paraId="61C2B8FD" w14:textId="77777777" w:rsidR="00A97C63" w:rsidRPr="00F57E99" w:rsidRDefault="00A97C63" w:rsidP="00A97C63">
            <w:pPr>
              <w:pStyle w:val="Odsekzoznamu"/>
              <w:ind w:left="360"/>
              <w:rPr>
                <w:rFonts w:ascii="Arial Narrow" w:hAnsi="Arial Narrow"/>
              </w:rPr>
            </w:pPr>
          </w:p>
          <w:p w14:paraId="063F9B87" w14:textId="77777777" w:rsidR="00A97C63" w:rsidRPr="00F57E99" w:rsidRDefault="00A97C63" w:rsidP="00A97C63">
            <w:pPr>
              <w:rPr>
                <w:rFonts w:ascii="Arial Narrow" w:hAnsi="Arial Narrow"/>
              </w:rPr>
            </w:pPr>
          </w:p>
          <w:p w14:paraId="513E46CF" w14:textId="77777777" w:rsidR="00A97C63" w:rsidRPr="00F57E99" w:rsidRDefault="00A97C63" w:rsidP="00A97C63">
            <w:pPr>
              <w:pStyle w:val="Odsekzoznamu"/>
              <w:ind w:left="360"/>
              <w:rPr>
                <w:rFonts w:ascii="Arial Narrow" w:hAnsi="Arial Narrow"/>
              </w:rPr>
            </w:pPr>
          </w:p>
          <w:p w14:paraId="5D2F58F3"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7016FD88" w14:textId="77777777" w:rsidTr="00042090">
        <w:tc>
          <w:tcPr>
            <w:tcW w:w="4794" w:type="dxa"/>
          </w:tcPr>
          <w:p w14:paraId="160A3058"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pri plnení zákazky schopný uplatňovať tieto </w:t>
            </w:r>
            <w:r w:rsidRPr="00F57E99">
              <w:rPr>
                <w:rFonts w:ascii="Arial Narrow" w:hAnsi="Arial Narrow"/>
                <w:b/>
              </w:rPr>
              <w:t>opatrenia environmentálneho riadenia:</w:t>
            </w:r>
          </w:p>
        </w:tc>
        <w:tc>
          <w:tcPr>
            <w:tcW w:w="5002" w:type="dxa"/>
            <w:gridSpan w:val="6"/>
          </w:tcPr>
          <w:p w14:paraId="1FED5D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C28B3BF" w14:textId="77777777" w:rsidTr="00042090">
        <w:tc>
          <w:tcPr>
            <w:tcW w:w="4794" w:type="dxa"/>
          </w:tcPr>
          <w:p w14:paraId="3D092D6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Ročný priemerný počet zamestnancov </w:t>
            </w:r>
            <w:r w:rsidRPr="00F57E99">
              <w:rPr>
                <w:rFonts w:ascii="Arial Narrow" w:hAnsi="Arial Narrow"/>
              </w:rPr>
              <w:t>hospodárskeho subjektu a počet riadiacich pracovníkov za posledné tri roky sú takéto:</w:t>
            </w:r>
          </w:p>
        </w:tc>
        <w:tc>
          <w:tcPr>
            <w:tcW w:w="5002" w:type="dxa"/>
            <w:gridSpan w:val="6"/>
          </w:tcPr>
          <w:p w14:paraId="241F06DC" w14:textId="77777777" w:rsidR="00A97C63" w:rsidRPr="00F57E99" w:rsidRDefault="00A97C63" w:rsidP="00A97C63">
            <w:pPr>
              <w:rPr>
                <w:rFonts w:ascii="Arial Narrow" w:hAnsi="Arial Narrow"/>
              </w:rPr>
            </w:pPr>
            <w:r w:rsidRPr="00F57E99">
              <w:rPr>
                <w:rFonts w:ascii="Arial Narrow" w:hAnsi="Arial Narrow"/>
              </w:rPr>
              <w:t>Rok, ročný priemerný počet zamestnancov:</w:t>
            </w:r>
          </w:p>
          <w:p w14:paraId="5556DBDF" w14:textId="77777777" w:rsidR="00A97C63" w:rsidRPr="00F57E99" w:rsidRDefault="00A97C63" w:rsidP="00A97C63">
            <w:pPr>
              <w:rPr>
                <w:rFonts w:ascii="Arial Narrow" w:hAnsi="Arial Narrow"/>
              </w:rPr>
            </w:pPr>
            <w:r w:rsidRPr="00F57E99">
              <w:rPr>
                <w:rFonts w:ascii="Arial Narrow" w:hAnsi="Arial Narrow"/>
              </w:rPr>
              <w:t>[...........],[...........],</w:t>
            </w:r>
          </w:p>
          <w:p w14:paraId="003DCB77" w14:textId="77777777" w:rsidR="00A97C63" w:rsidRPr="00F57E99" w:rsidRDefault="00A97C63" w:rsidP="00A97C63">
            <w:pPr>
              <w:rPr>
                <w:rFonts w:ascii="Arial Narrow" w:hAnsi="Arial Narrow"/>
              </w:rPr>
            </w:pPr>
            <w:r w:rsidRPr="00F57E99">
              <w:rPr>
                <w:rFonts w:ascii="Arial Narrow" w:hAnsi="Arial Narrow"/>
              </w:rPr>
              <w:t>[...........],[...........],</w:t>
            </w:r>
          </w:p>
          <w:p w14:paraId="5DB3325A" w14:textId="77777777" w:rsidR="00A97C63" w:rsidRPr="00F57E99" w:rsidRDefault="00A97C63" w:rsidP="00A97C63">
            <w:pPr>
              <w:rPr>
                <w:rFonts w:ascii="Arial Narrow" w:hAnsi="Arial Narrow"/>
              </w:rPr>
            </w:pPr>
            <w:r w:rsidRPr="00F57E99">
              <w:rPr>
                <w:rFonts w:ascii="Arial Narrow" w:hAnsi="Arial Narrow"/>
              </w:rPr>
              <w:t>[...........],[...........],</w:t>
            </w:r>
          </w:p>
          <w:p w14:paraId="3E9F8149" w14:textId="77777777" w:rsidR="00A97C63" w:rsidRPr="00F57E99" w:rsidRDefault="00A97C63" w:rsidP="00A97C63">
            <w:pPr>
              <w:rPr>
                <w:rFonts w:ascii="Arial Narrow" w:hAnsi="Arial Narrow"/>
              </w:rPr>
            </w:pPr>
          </w:p>
          <w:p w14:paraId="082FA68A" w14:textId="77777777" w:rsidR="00A97C63" w:rsidRPr="00F57E99" w:rsidRDefault="00A97C63" w:rsidP="00A97C63">
            <w:pPr>
              <w:rPr>
                <w:rFonts w:ascii="Arial Narrow" w:hAnsi="Arial Narrow"/>
              </w:rPr>
            </w:pPr>
            <w:r w:rsidRPr="00F57E99">
              <w:rPr>
                <w:rFonts w:ascii="Arial Narrow" w:hAnsi="Arial Narrow"/>
              </w:rPr>
              <w:t>Rok, počet riadiacich pracovníkov:</w:t>
            </w:r>
          </w:p>
          <w:p w14:paraId="2714A785" w14:textId="77777777" w:rsidR="00A97C63" w:rsidRPr="00F57E99" w:rsidRDefault="00A97C63" w:rsidP="00A97C63">
            <w:pPr>
              <w:rPr>
                <w:rFonts w:ascii="Arial Narrow" w:hAnsi="Arial Narrow"/>
              </w:rPr>
            </w:pPr>
            <w:r w:rsidRPr="00F57E99">
              <w:rPr>
                <w:rFonts w:ascii="Arial Narrow" w:hAnsi="Arial Narrow"/>
              </w:rPr>
              <w:t>[...........],[...........],</w:t>
            </w:r>
          </w:p>
          <w:p w14:paraId="5E6B534F" w14:textId="77777777" w:rsidR="00A97C63" w:rsidRPr="00F57E99" w:rsidRDefault="00A97C63" w:rsidP="00A97C63">
            <w:pPr>
              <w:rPr>
                <w:rFonts w:ascii="Arial Narrow" w:hAnsi="Arial Narrow"/>
              </w:rPr>
            </w:pPr>
            <w:r w:rsidRPr="00F57E99">
              <w:rPr>
                <w:rFonts w:ascii="Arial Narrow" w:hAnsi="Arial Narrow"/>
              </w:rPr>
              <w:t>[...........],[...........],</w:t>
            </w:r>
          </w:p>
          <w:p w14:paraId="5667EE2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AD4BDBE" w14:textId="77777777" w:rsidTr="00042090">
        <w:tc>
          <w:tcPr>
            <w:tcW w:w="4794" w:type="dxa"/>
          </w:tcPr>
          <w:p w14:paraId="7084953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Tieto </w:t>
            </w:r>
            <w:r w:rsidRPr="00F57E99">
              <w:rPr>
                <w:rFonts w:ascii="Arial Narrow" w:hAnsi="Arial Narrow"/>
                <w:b/>
              </w:rPr>
              <w:t xml:space="preserve">nástroje, strojové alebo technické vybavenie </w:t>
            </w:r>
            <w:r w:rsidRPr="00F57E99">
              <w:rPr>
                <w:rFonts w:ascii="Arial Narrow" w:hAnsi="Arial Narrow"/>
              </w:rPr>
              <w:t xml:space="preserve"> bude mať hospodársky subjekt k dispozícii na realizáciu zákazky:</w:t>
            </w:r>
          </w:p>
        </w:tc>
        <w:tc>
          <w:tcPr>
            <w:tcW w:w="5002" w:type="dxa"/>
            <w:gridSpan w:val="6"/>
          </w:tcPr>
          <w:p w14:paraId="295CDE9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16957E4" w14:textId="77777777" w:rsidTr="00042090">
        <w:tc>
          <w:tcPr>
            <w:tcW w:w="4794" w:type="dxa"/>
          </w:tcPr>
          <w:p w14:paraId="7E800F4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w:t>
            </w:r>
            <w:r w:rsidRPr="00F57E99">
              <w:rPr>
                <w:rFonts w:ascii="Arial Narrow" w:hAnsi="Arial Narrow"/>
                <w:b/>
              </w:rPr>
              <w:t>má v úmysle prípadne zadať subdodávateľom</w:t>
            </w:r>
            <w:r w:rsidRPr="00F57E99">
              <w:rPr>
                <w:rStyle w:val="Odkaznapoznmkupodiarou"/>
                <w:rFonts w:ascii="Arial Narrow" w:hAnsi="Arial Narrow"/>
                <w:b/>
              </w:rPr>
              <w:footnoteReference w:id="43"/>
            </w:r>
            <w:r w:rsidRPr="00F57E99">
              <w:rPr>
                <w:rFonts w:ascii="Arial Narrow" w:hAnsi="Arial Narrow"/>
                <w:b/>
              </w:rPr>
              <w:t xml:space="preserve"> </w:t>
            </w:r>
            <w:r w:rsidRPr="00F57E99">
              <w:rPr>
                <w:rFonts w:ascii="Arial Narrow" w:hAnsi="Arial Narrow"/>
              </w:rPr>
              <w:t xml:space="preserve">túto </w:t>
            </w:r>
            <w:r w:rsidRPr="00F57E99">
              <w:rPr>
                <w:rFonts w:ascii="Arial Narrow" w:hAnsi="Arial Narrow"/>
                <w:b/>
              </w:rPr>
              <w:t>časť (t. j. percento) zákazky:</w:t>
            </w:r>
          </w:p>
        </w:tc>
        <w:tc>
          <w:tcPr>
            <w:tcW w:w="5002" w:type="dxa"/>
            <w:gridSpan w:val="6"/>
          </w:tcPr>
          <w:p w14:paraId="11D69D9D"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35186724" w14:textId="77777777" w:rsidTr="00042090">
        <w:tc>
          <w:tcPr>
            <w:tcW w:w="4794" w:type="dxa"/>
          </w:tcPr>
          <w:p w14:paraId="715DA71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V prípade </w:t>
            </w:r>
            <w:r w:rsidRPr="00F57E99">
              <w:rPr>
                <w:rFonts w:ascii="Arial Narrow" w:hAnsi="Arial Narrow"/>
                <w:b/>
              </w:rPr>
              <w:t>verejných zákaziek na dodanie tovaru:</w:t>
            </w:r>
          </w:p>
          <w:p w14:paraId="30DFC824" w14:textId="77777777" w:rsidR="00A97C63" w:rsidRPr="00F57E99" w:rsidRDefault="00A97C63" w:rsidP="00A97C63">
            <w:pPr>
              <w:pStyle w:val="Odsekzoznamu"/>
              <w:ind w:left="360"/>
              <w:rPr>
                <w:rFonts w:ascii="Arial Narrow" w:hAnsi="Arial Narrow"/>
              </w:rPr>
            </w:pPr>
          </w:p>
          <w:p w14:paraId="140DDC21" w14:textId="77777777" w:rsidR="00A97C63" w:rsidRPr="00F57E99" w:rsidRDefault="00A97C63" w:rsidP="00A97C63">
            <w:pPr>
              <w:pStyle w:val="Odsekzoznamu"/>
              <w:ind w:left="360"/>
              <w:rPr>
                <w:rFonts w:ascii="Arial Narrow" w:hAnsi="Arial Narrow"/>
              </w:rPr>
            </w:pPr>
            <w:r w:rsidRPr="00F57E99">
              <w:rPr>
                <w:rFonts w:ascii="Arial Narrow" w:hAnsi="Arial Narrow"/>
              </w:rPr>
              <w:lastRenderedPageBreak/>
              <w:t>Hospodársky subjekt poskytne požadované vzorky, opisy alebo fotografie tovaru, ktorý sa má dodať, ku ktorým nemusia byť priložené osvedčenia o pravosti.</w:t>
            </w:r>
          </w:p>
          <w:p w14:paraId="72C2A9AA" w14:textId="77777777" w:rsidR="00A97C63" w:rsidRPr="00F57E99" w:rsidRDefault="00A97C63" w:rsidP="00A97C63">
            <w:pPr>
              <w:pStyle w:val="Odsekzoznamu"/>
              <w:ind w:left="360"/>
              <w:rPr>
                <w:rFonts w:ascii="Arial Narrow" w:hAnsi="Arial Narrow"/>
              </w:rPr>
            </w:pPr>
          </w:p>
          <w:p w14:paraId="30F3CA22" w14:textId="77777777" w:rsidR="00A97C63" w:rsidRPr="00F57E99" w:rsidRDefault="00A97C63" w:rsidP="00A97C63">
            <w:pPr>
              <w:pStyle w:val="Odsekzoznamu"/>
              <w:ind w:left="360"/>
              <w:rPr>
                <w:rFonts w:ascii="Arial Narrow" w:hAnsi="Arial Narrow"/>
              </w:rPr>
            </w:pPr>
            <w:r w:rsidRPr="00F57E99">
              <w:rPr>
                <w:rFonts w:ascii="Arial Narrow" w:hAnsi="Arial Narrow"/>
              </w:rPr>
              <w:t>V náležitosti prípadných hospodárskych subjektov okrem toho vyhlasuje, že bude poskytovať požadované osvedčenie o pravosti.</w:t>
            </w:r>
          </w:p>
          <w:p w14:paraId="139E3912" w14:textId="77777777" w:rsidR="00A97C63" w:rsidRPr="00F57E99" w:rsidRDefault="00A97C63" w:rsidP="00A97C63">
            <w:pPr>
              <w:pStyle w:val="Odsekzoznamu"/>
              <w:ind w:left="360"/>
              <w:rPr>
                <w:rFonts w:ascii="Arial Narrow" w:hAnsi="Arial Narrow"/>
              </w:rPr>
            </w:pPr>
          </w:p>
          <w:p w14:paraId="38001C4A"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p w14:paraId="774A17EC" w14:textId="77777777" w:rsidR="00A97C63" w:rsidRPr="00F57E99" w:rsidRDefault="00A97C63" w:rsidP="00A97C63">
            <w:pPr>
              <w:rPr>
                <w:rFonts w:ascii="Arial Narrow" w:hAnsi="Arial Narrow"/>
              </w:rPr>
            </w:pPr>
          </w:p>
        </w:tc>
        <w:tc>
          <w:tcPr>
            <w:tcW w:w="5002" w:type="dxa"/>
            <w:gridSpan w:val="6"/>
          </w:tcPr>
          <w:p w14:paraId="7084BF27" w14:textId="77777777" w:rsidR="00A97C63" w:rsidRPr="00F57E99" w:rsidRDefault="00A97C63" w:rsidP="00A97C63">
            <w:pPr>
              <w:rPr>
                <w:rFonts w:ascii="Arial Narrow" w:hAnsi="Arial Narrow"/>
              </w:rPr>
            </w:pPr>
          </w:p>
          <w:p w14:paraId="2FA63647" w14:textId="77777777" w:rsidR="00A97C63" w:rsidRPr="00F57E99" w:rsidRDefault="00A97C63" w:rsidP="00A97C63">
            <w:pPr>
              <w:rPr>
                <w:rFonts w:ascii="Arial Narrow" w:hAnsi="Arial Narrow"/>
              </w:rPr>
            </w:pPr>
          </w:p>
          <w:p w14:paraId="167D060E" w14:textId="77777777" w:rsidR="00A97C63" w:rsidRPr="00F57E99" w:rsidRDefault="00A97C63" w:rsidP="00A97C63">
            <w:pPr>
              <w:rPr>
                <w:rFonts w:ascii="Arial Narrow" w:hAnsi="Arial Narrow"/>
              </w:rPr>
            </w:pPr>
          </w:p>
          <w:p w14:paraId="555E0CC5" w14:textId="7AD9FFFD" w:rsidR="00A97C63" w:rsidRPr="00F57E99" w:rsidRDefault="00B5681A" w:rsidP="00A97C63">
            <w:pPr>
              <w:jc w:val="both"/>
              <w:rPr>
                <w:rFonts w:ascii="Arial Narrow" w:hAnsi="Arial Narrow"/>
              </w:rPr>
            </w:pPr>
            <w:r>
              <w:rPr>
                <w:rFonts w:ascii="Arial Narrow" w:hAnsi="Arial Narrow"/>
              </w:rPr>
              <w:lastRenderedPageBreak/>
              <w:pict w14:anchorId="49B68A07">
                <v:shape id="_x0000_i1092" type="#_x0000_t75" style="width:42pt;height:20.55pt">
                  <v:imagedata r:id="rId80" o:title=""/>
                </v:shape>
              </w:pict>
            </w:r>
            <w:r w:rsidR="00A97C63" w:rsidRPr="00F57E99">
              <w:rPr>
                <w:rFonts w:ascii="Arial Narrow" w:hAnsi="Arial Narrow"/>
              </w:rPr>
              <w:t xml:space="preserve">   </w:t>
            </w:r>
            <w:r>
              <w:rPr>
                <w:rFonts w:ascii="Arial Narrow" w:hAnsi="Arial Narrow"/>
              </w:rPr>
              <w:pict w14:anchorId="3FB3445C">
                <v:shape id="_x0000_i1093" type="#_x0000_t75" style="width:45pt;height:20.55pt">
                  <v:imagedata r:id="rId81" o:title=""/>
                </v:shape>
              </w:pict>
            </w:r>
            <w:r w:rsidR="00A97C63" w:rsidRPr="00F57E99">
              <w:rPr>
                <w:rFonts w:ascii="Arial Narrow" w:hAnsi="Arial Narrow"/>
              </w:rPr>
              <w:t xml:space="preserve">  </w:t>
            </w:r>
          </w:p>
          <w:p w14:paraId="141CB890" w14:textId="77777777" w:rsidR="00A97C63" w:rsidRPr="00F57E99" w:rsidRDefault="00A97C63" w:rsidP="00A97C63">
            <w:pPr>
              <w:rPr>
                <w:rFonts w:ascii="Arial Narrow" w:hAnsi="Arial Narrow"/>
              </w:rPr>
            </w:pPr>
          </w:p>
          <w:p w14:paraId="2CE11B5E" w14:textId="77777777" w:rsidR="00A97C63" w:rsidRPr="00F57E99" w:rsidRDefault="00A97C63" w:rsidP="00A97C63">
            <w:pPr>
              <w:rPr>
                <w:rFonts w:ascii="Arial Narrow" w:hAnsi="Arial Narrow"/>
              </w:rPr>
            </w:pPr>
          </w:p>
          <w:p w14:paraId="52E3C1AF" w14:textId="77777777" w:rsidR="00A97C63" w:rsidRPr="00F57E99" w:rsidRDefault="00A97C63" w:rsidP="00A97C63">
            <w:pPr>
              <w:rPr>
                <w:rFonts w:ascii="Arial Narrow" w:hAnsi="Arial Narrow"/>
              </w:rPr>
            </w:pPr>
          </w:p>
          <w:p w14:paraId="068A3CEE" w14:textId="79EEFFA1" w:rsidR="00A97C63" w:rsidRPr="00F57E99" w:rsidRDefault="00B5681A" w:rsidP="00A97C63">
            <w:pPr>
              <w:jc w:val="both"/>
              <w:rPr>
                <w:rFonts w:ascii="Arial Narrow" w:hAnsi="Arial Narrow"/>
              </w:rPr>
            </w:pPr>
            <w:r>
              <w:rPr>
                <w:rFonts w:ascii="Arial Narrow" w:hAnsi="Arial Narrow"/>
              </w:rPr>
              <w:pict w14:anchorId="2927E0FD">
                <v:shape id="_x0000_i1094" type="#_x0000_t75" style="width:42pt;height:20.55pt">
                  <v:imagedata r:id="rId82" o:title=""/>
                </v:shape>
              </w:pict>
            </w:r>
            <w:r w:rsidR="00A97C63" w:rsidRPr="00F57E99">
              <w:rPr>
                <w:rFonts w:ascii="Arial Narrow" w:hAnsi="Arial Narrow"/>
              </w:rPr>
              <w:t xml:space="preserve">   </w:t>
            </w:r>
            <w:r>
              <w:rPr>
                <w:rFonts w:ascii="Arial Narrow" w:hAnsi="Arial Narrow"/>
              </w:rPr>
              <w:pict w14:anchorId="694E4405">
                <v:shape id="_x0000_i1095" type="#_x0000_t75" style="width:45pt;height:20.55pt">
                  <v:imagedata r:id="rId83" o:title=""/>
                </v:shape>
              </w:pict>
            </w:r>
            <w:r w:rsidR="00A97C63" w:rsidRPr="00F57E99">
              <w:rPr>
                <w:rFonts w:ascii="Arial Narrow" w:hAnsi="Arial Narrow"/>
              </w:rPr>
              <w:t xml:space="preserve">  </w:t>
            </w:r>
          </w:p>
          <w:p w14:paraId="00502E96" w14:textId="77777777" w:rsidR="00A97C63" w:rsidRPr="00F57E99" w:rsidRDefault="00A97C63" w:rsidP="00A97C63">
            <w:pPr>
              <w:rPr>
                <w:rFonts w:ascii="Arial Narrow" w:hAnsi="Arial Narrow"/>
              </w:rPr>
            </w:pPr>
          </w:p>
          <w:p w14:paraId="1F17E5D8" w14:textId="77777777" w:rsidR="00A97C63" w:rsidRPr="00F57E99" w:rsidRDefault="00A97C63" w:rsidP="00A97C63">
            <w:pPr>
              <w:rPr>
                <w:rFonts w:ascii="Arial Narrow" w:hAnsi="Arial Narrow"/>
              </w:rPr>
            </w:pPr>
          </w:p>
          <w:p w14:paraId="72D94F88" w14:textId="77777777" w:rsidR="00A97C63" w:rsidRPr="00F57E99" w:rsidRDefault="00A97C63" w:rsidP="00A97C63">
            <w:pPr>
              <w:rPr>
                <w:rFonts w:ascii="Arial Narrow" w:hAnsi="Arial Narrow"/>
              </w:rPr>
            </w:pPr>
          </w:p>
          <w:p w14:paraId="15CD084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5C22BD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E56822D" w14:textId="77777777" w:rsidTr="00042090">
        <w:tc>
          <w:tcPr>
            <w:tcW w:w="4794" w:type="dxa"/>
          </w:tcPr>
          <w:p w14:paraId="0439A520"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 xml:space="preserve">V prípade </w:t>
            </w:r>
            <w:r w:rsidRPr="00F57E99">
              <w:rPr>
                <w:rFonts w:ascii="Arial Narrow" w:hAnsi="Arial Narrow"/>
                <w:b/>
              </w:rPr>
              <w:t>verejných zákaziek na dodanie tovaru:</w:t>
            </w:r>
          </w:p>
          <w:p w14:paraId="32807652" w14:textId="77777777" w:rsidR="00A97C63" w:rsidRPr="00F57E99" w:rsidRDefault="00A97C63" w:rsidP="00A97C63">
            <w:pPr>
              <w:pStyle w:val="Odsekzoznamu"/>
              <w:ind w:left="360"/>
              <w:rPr>
                <w:rFonts w:ascii="Arial Narrow" w:hAnsi="Arial Narrow"/>
              </w:rPr>
            </w:pPr>
          </w:p>
          <w:p w14:paraId="0547FC63"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Môže hospodársky subjekt predložiť požadované </w:t>
            </w:r>
            <w:r w:rsidRPr="00F57E99">
              <w:rPr>
                <w:rFonts w:ascii="Arial Narrow" w:hAnsi="Arial Narrow"/>
                <w:b/>
              </w:rPr>
              <w:t xml:space="preserve">osvedčenia </w:t>
            </w:r>
            <w:r w:rsidRPr="00F57E99">
              <w:rPr>
                <w:rFonts w:ascii="Arial Narrow" w:hAnsi="Arial Narrow"/>
              </w:rPr>
              <w:t xml:space="preserve">vydané oficiálnymi </w:t>
            </w:r>
            <w:r w:rsidRPr="00F57E99">
              <w:rPr>
                <w:rFonts w:ascii="Arial Narrow" w:hAnsi="Arial Narrow"/>
                <w:b/>
              </w:rPr>
              <w:t xml:space="preserve">ústavmi alebo agentúrami na kontrolu kvality, </w:t>
            </w:r>
            <w:r w:rsidRPr="00F57E99">
              <w:rPr>
                <w:rFonts w:ascii="Arial Narrow" w:hAnsi="Arial Narrow"/>
              </w:rPr>
              <w:t>ktoré majú priznanú právomoc vydávať potvrdenia o zhode výrobkov, ktorá je jasne určená odkazmi na technické špecifikácie alebo normy, ktoré sú stanovené v príslušnom oznámení alebo v súťažných podkladoch?</w:t>
            </w:r>
          </w:p>
          <w:p w14:paraId="35AA1837" w14:textId="77777777" w:rsidR="00A97C63" w:rsidRPr="00F57E99" w:rsidRDefault="00A97C63" w:rsidP="00A97C63">
            <w:pPr>
              <w:pStyle w:val="Odsekzoznamu"/>
              <w:ind w:left="360"/>
              <w:rPr>
                <w:rFonts w:ascii="Arial Narrow" w:hAnsi="Arial Narrow"/>
              </w:rPr>
            </w:pPr>
          </w:p>
          <w:p w14:paraId="596FBCF0" w14:textId="77777777" w:rsidR="00A97C63" w:rsidRPr="00F57E99" w:rsidRDefault="00A97C63" w:rsidP="00A97C63">
            <w:pPr>
              <w:pStyle w:val="Odsekzoznamu"/>
              <w:ind w:left="360"/>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možno poskytnúť.</w:t>
            </w:r>
          </w:p>
          <w:p w14:paraId="2EB01D8D" w14:textId="77777777" w:rsidR="00A97C63" w:rsidRPr="00F57E99" w:rsidRDefault="00A97C63" w:rsidP="00A97C63">
            <w:pPr>
              <w:pStyle w:val="Odsekzoznamu"/>
              <w:ind w:left="360"/>
              <w:rPr>
                <w:rFonts w:ascii="Arial Narrow" w:hAnsi="Arial Narrow"/>
              </w:rPr>
            </w:pPr>
          </w:p>
          <w:p w14:paraId="356A864F"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5002" w:type="dxa"/>
            <w:gridSpan w:val="6"/>
          </w:tcPr>
          <w:p w14:paraId="52AF679B" w14:textId="77777777" w:rsidR="00A97C63" w:rsidRPr="00F57E99" w:rsidRDefault="00A97C63" w:rsidP="00A97C63">
            <w:pPr>
              <w:rPr>
                <w:rFonts w:ascii="Arial Narrow" w:hAnsi="Arial Narrow"/>
              </w:rPr>
            </w:pPr>
          </w:p>
          <w:p w14:paraId="2E267628" w14:textId="77777777" w:rsidR="00A97C63" w:rsidRPr="00F57E99" w:rsidRDefault="00A97C63" w:rsidP="00A97C63">
            <w:pPr>
              <w:rPr>
                <w:rFonts w:ascii="Arial Narrow" w:hAnsi="Arial Narrow"/>
              </w:rPr>
            </w:pPr>
          </w:p>
          <w:p w14:paraId="148FB600" w14:textId="77777777" w:rsidR="00A97C63" w:rsidRPr="00F57E99" w:rsidRDefault="00A97C63" w:rsidP="00A97C63">
            <w:pPr>
              <w:rPr>
                <w:rFonts w:ascii="Arial Narrow" w:hAnsi="Arial Narrow"/>
              </w:rPr>
            </w:pPr>
          </w:p>
          <w:p w14:paraId="6845CCD4" w14:textId="260BEA0F" w:rsidR="00A97C63" w:rsidRPr="00F57E99" w:rsidRDefault="00B5681A" w:rsidP="00A97C63">
            <w:pPr>
              <w:jc w:val="both"/>
              <w:rPr>
                <w:rFonts w:ascii="Arial Narrow" w:hAnsi="Arial Narrow"/>
              </w:rPr>
            </w:pPr>
            <w:r>
              <w:rPr>
                <w:rFonts w:ascii="Arial Narrow" w:hAnsi="Arial Narrow"/>
              </w:rPr>
              <w:pict w14:anchorId="0C86AF9E">
                <v:shape id="_x0000_i1096" type="#_x0000_t75" style="width:42pt;height:20.55pt">
                  <v:imagedata r:id="rId84" o:title=""/>
                </v:shape>
              </w:pict>
            </w:r>
            <w:r w:rsidR="00A97C63" w:rsidRPr="00F57E99">
              <w:rPr>
                <w:rFonts w:ascii="Arial Narrow" w:hAnsi="Arial Narrow"/>
              </w:rPr>
              <w:t xml:space="preserve">   </w:t>
            </w:r>
            <w:r>
              <w:rPr>
                <w:rFonts w:ascii="Arial Narrow" w:hAnsi="Arial Narrow"/>
              </w:rPr>
              <w:pict w14:anchorId="183F8993">
                <v:shape id="_x0000_i1097" type="#_x0000_t75" style="width:45pt;height:20.55pt">
                  <v:imagedata r:id="rId85" o:title=""/>
                </v:shape>
              </w:pict>
            </w:r>
            <w:r w:rsidR="00A97C63" w:rsidRPr="00F57E99">
              <w:rPr>
                <w:rFonts w:ascii="Arial Narrow" w:hAnsi="Arial Narrow"/>
              </w:rPr>
              <w:t xml:space="preserve">  </w:t>
            </w:r>
          </w:p>
          <w:p w14:paraId="58CFCF02" w14:textId="77777777" w:rsidR="00A97C63" w:rsidRPr="00F57E99" w:rsidRDefault="00A97C63" w:rsidP="00A97C63">
            <w:pPr>
              <w:rPr>
                <w:rFonts w:ascii="Arial Narrow" w:hAnsi="Arial Narrow"/>
              </w:rPr>
            </w:pPr>
          </w:p>
          <w:p w14:paraId="37457271" w14:textId="77777777" w:rsidR="00A97C63" w:rsidRPr="00F57E99" w:rsidRDefault="00A97C63" w:rsidP="00A97C63">
            <w:pPr>
              <w:rPr>
                <w:rFonts w:ascii="Arial Narrow" w:hAnsi="Arial Narrow"/>
              </w:rPr>
            </w:pPr>
          </w:p>
          <w:p w14:paraId="7E443668" w14:textId="77777777" w:rsidR="00A97C63" w:rsidRPr="00F57E99" w:rsidRDefault="00A97C63" w:rsidP="00A97C63">
            <w:pPr>
              <w:rPr>
                <w:rFonts w:ascii="Arial Narrow" w:hAnsi="Arial Narrow"/>
              </w:rPr>
            </w:pPr>
          </w:p>
          <w:p w14:paraId="19E8406D" w14:textId="77777777" w:rsidR="00A97C63" w:rsidRPr="00F57E99" w:rsidRDefault="00A97C63" w:rsidP="00A97C63">
            <w:pPr>
              <w:rPr>
                <w:rFonts w:ascii="Arial Narrow" w:hAnsi="Arial Narrow"/>
              </w:rPr>
            </w:pPr>
          </w:p>
          <w:p w14:paraId="7DFC46D2" w14:textId="77777777" w:rsidR="00A97C63" w:rsidRPr="00F57E99" w:rsidRDefault="00A97C63" w:rsidP="00A97C63">
            <w:pPr>
              <w:rPr>
                <w:rFonts w:ascii="Arial Narrow" w:hAnsi="Arial Narrow"/>
              </w:rPr>
            </w:pPr>
          </w:p>
          <w:p w14:paraId="5235F374" w14:textId="77777777" w:rsidR="00A97C63" w:rsidRPr="00F57E99" w:rsidRDefault="00A97C63" w:rsidP="00A97C63">
            <w:pPr>
              <w:rPr>
                <w:rFonts w:ascii="Arial Narrow" w:hAnsi="Arial Narrow"/>
              </w:rPr>
            </w:pPr>
          </w:p>
          <w:p w14:paraId="7AC98B12" w14:textId="77777777" w:rsidR="00A97C63" w:rsidRPr="00F57E99" w:rsidRDefault="00A97C63" w:rsidP="00A97C63">
            <w:pPr>
              <w:rPr>
                <w:rFonts w:ascii="Arial Narrow" w:hAnsi="Arial Narrow"/>
              </w:rPr>
            </w:pPr>
          </w:p>
          <w:p w14:paraId="20E91AE4" w14:textId="77777777" w:rsidR="00A97C63" w:rsidRPr="00F57E99" w:rsidRDefault="00A97C63" w:rsidP="00A97C63">
            <w:pPr>
              <w:rPr>
                <w:rFonts w:ascii="Arial Narrow" w:hAnsi="Arial Narrow"/>
              </w:rPr>
            </w:pPr>
          </w:p>
          <w:p w14:paraId="29B95F4B" w14:textId="77777777" w:rsidR="00A97C63" w:rsidRPr="00F57E99" w:rsidRDefault="00A97C63" w:rsidP="00A97C63">
            <w:pPr>
              <w:rPr>
                <w:rFonts w:ascii="Arial Narrow" w:hAnsi="Arial Narrow"/>
              </w:rPr>
            </w:pPr>
            <w:r w:rsidRPr="00F57E99">
              <w:rPr>
                <w:rFonts w:ascii="Arial Narrow" w:hAnsi="Arial Narrow"/>
              </w:rPr>
              <w:t>[...........]</w:t>
            </w:r>
          </w:p>
          <w:p w14:paraId="47897824" w14:textId="77777777" w:rsidR="00A97C63" w:rsidRPr="00F57E99" w:rsidRDefault="00A97C63" w:rsidP="00A97C63">
            <w:pPr>
              <w:rPr>
                <w:rFonts w:ascii="Arial Narrow" w:hAnsi="Arial Narrow"/>
              </w:rPr>
            </w:pPr>
          </w:p>
          <w:p w14:paraId="7FD2EA3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97165AD" w14:textId="77777777" w:rsidR="00A97C63" w:rsidRPr="00F57E99" w:rsidRDefault="00A97C63" w:rsidP="00A97C63">
            <w:pPr>
              <w:rPr>
                <w:rFonts w:ascii="Arial Narrow" w:hAnsi="Arial Narrow"/>
              </w:rPr>
            </w:pPr>
            <w:r w:rsidRPr="00F57E99">
              <w:rPr>
                <w:rFonts w:ascii="Arial Narrow" w:hAnsi="Arial Narrow"/>
              </w:rPr>
              <w:t>[...........][...........][...........]</w:t>
            </w:r>
          </w:p>
        </w:tc>
      </w:tr>
    </w:tbl>
    <w:p w14:paraId="07CCDA8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A97C63" w:rsidRPr="00F57E99" w14:paraId="3F30AE2B" w14:textId="77777777" w:rsidTr="00A97C63">
        <w:tc>
          <w:tcPr>
            <w:tcW w:w="9751" w:type="dxa"/>
            <w:shd w:val="clear" w:color="auto" w:fill="EEECE1" w:themeFill="background2"/>
          </w:tcPr>
          <w:p w14:paraId="58E75EE7"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99670D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B5665E4" w14:textId="77777777" w:rsidTr="00A97C63">
        <w:tc>
          <w:tcPr>
            <w:tcW w:w="4870" w:type="dxa"/>
          </w:tcPr>
          <w:p w14:paraId="2B733A40" w14:textId="77777777" w:rsidR="00A97C63" w:rsidRPr="00F57E99" w:rsidRDefault="00A97C63" w:rsidP="00A97C63">
            <w:pPr>
              <w:rPr>
                <w:rFonts w:ascii="Arial Narrow" w:hAnsi="Arial Narrow"/>
                <w:b/>
                <w:szCs w:val="24"/>
              </w:rPr>
            </w:pPr>
            <w:r w:rsidRPr="00F57E99">
              <w:rPr>
                <w:rFonts w:ascii="Arial Narrow" w:hAnsi="Arial Narrow"/>
                <w:b/>
                <w:szCs w:val="24"/>
              </w:rPr>
              <w:t>Systém zabezpečenia kvality a normy environmentálneho manažérstva</w:t>
            </w:r>
          </w:p>
        </w:tc>
        <w:tc>
          <w:tcPr>
            <w:tcW w:w="4870" w:type="dxa"/>
          </w:tcPr>
          <w:p w14:paraId="7E8E7CCB"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4FCD758" w14:textId="77777777" w:rsidTr="00A97C63">
        <w:tc>
          <w:tcPr>
            <w:tcW w:w="4870" w:type="dxa"/>
          </w:tcPr>
          <w:p w14:paraId="7C8FB643" w14:textId="77777777" w:rsidR="00A97C63" w:rsidRPr="00F57E99" w:rsidRDefault="00A97C63" w:rsidP="00A97C63">
            <w:pPr>
              <w:rPr>
                <w:rFonts w:ascii="Arial Narrow" w:hAnsi="Arial Narrow"/>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 xml:space="preserve">normy zabezpečenia kvality </w:t>
            </w:r>
            <w:r w:rsidRPr="00F57E99">
              <w:rPr>
                <w:rFonts w:ascii="Arial Narrow" w:hAnsi="Arial Narrow"/>
              </w:rPr>
              <w:t>vrátane prístupu pre osoby so zdravotným postihnutím?</w:t>
            </w:r>
          </w:p>
          <w:p w14:paraId="305031C2" w14:textId="77777777" w:rsidR="00A97C63" w:rsidRPr="00F57E99" w:rsidRDefault="00A97C63" w:rsidP="00A97C63">
            <w:pPr>
              <w:rPr>
                <w:rFonts w:ascii="Arial Narrow" w:hAnsi="Arial Narrow"/>
              </w:rPr>
            </w:pPr>
          </w:p>
          <w:p w14:paraId="0F91BE6A"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týkajúce sa systému zabezpečenia kvality možno poskytnúť:</w:t>
            </w:r>
          </w:p>
          <w:p w14:paraId="6542A14D" w14:textId="77777777" w:rsidR="00A97C63" w:rsidRPr="00F57E99" w:rsidRDefault="00A97C63" w:rsidP="00A97C63">
            <w:pPr>
              <w:rPr>
                <w:rFonts w:ascii="Arial Narrow" w:hAnsi="Arial Narrow"/>
              </w:rPr>
            </w:pPr>
          </w:p>
          <w:p w14:paraId="4832FB09"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r w:rsidRPr="00F57E99">
              <w:rPr>
                <w:rFonts w:ascii="Arial Narrow" w:hAnsi="Arial Narrow"/>
                <w:b/>
              </w:rPr>
              <w:t xml:space="preserve"> </w:t>
            </w:r>
          </w:p>
        </w:tc>
        <w:tc>
          <w:tcPr>
            <w:tcW w:w="4870" w:type="dxa"/>
          </w:tcPr>
          <w:p w14:paraId="66D56FF8" w14:textId="77777777" w:rsidR="00A97C63" w:rsidRPr="00F57E99" w:rsidRDefault="00A97C63" w:rsidP="00A97C63">
            <w:pPr>
              <w:rPr>
                <w:rFonts w:ascii="Arial Narrow" w:hAnsi="Arial Narrow"/>
              </w:rPr>
            </w:pPr>
          </w:p>
          <w:p w14:paraId="253565EC" w14:textId="19979DBC" w:rsidR="00A97C63" w:rsidRPr="00F57E99" w:rsidRDefault="00B5681A" w:rsidP="00A97C63">
            <w:pPr>
              <w:jc w:val="both"/>
              <w:rPr>
                <w:rFonts w:ascii="Arial Narrow" w:hAnsi="Arial Narrow"/>
              </w:rPr>
            </w:pPr>
            <w:r>
              <w:rPr>
                <w:rFonts w:ascii="Arial Narrow" w:hAnsi="Arial Narrow"/>
              </w:rPr>
              <w:pict w14:anchorId="17C91E2F">
                <v:shape id="_x0000_i1098" type="#_x0000_t75" style="width:42pt;height:20.55pt">
                  <v:imagedata r:id="rId86" o:title=""/>
                </v:shape>
              </w:pict>
            </w:r>
            <w:r w:rsidR="00A97C63" w:rsidRPr="00F57E99">
              <w:rPr>
                <w:rFonts w:ascii="Arial Narrow" w:hAnsi="Arial Narrow"/>
              </w:rPr>
              <w:t xml:space="preserve">   </w:t>
            </w:r>
            <w:r>
              <w:rPr>
                <w:rFonts w:ascii="Arial Narrow" w:hAnsi="Arial Narrow"/>
              </w:rPr>
              <w:pict w14:anchorId="19375AE2">
                <v:shape id="_x0000_i1099" type="#_x0000_t75" style="width:45pt;height:20.55pt">
                  <v:imagedata r:id="rId87" o:title=""/>
                </v:shape>
              </w:pict>
            </w:r>
            <w:r w:rsidR="00A97C63" w:rsidRPr="00F57E99">
              <w:rPr>
                <w:rFonts w:ascii="Arial Narrow" w:hAnsi="Arial Narrow"/>
              </w:rPr>
              <w:t xml:space="preserve">  </w:t>
            </w:r>
          </w:p>
          <w:p w14:paraId="0C93C6A2" w14:textId="77777777" w:rsidR="00A97C63" w:rsidRPr="00F57E99" w:rsidRDefault="00A97C63" w:rsidP="00A97C63">
            <w:pPr>
              <w:rPr>
                <w:rFonts w:ascii="Arial Narrow" w:hAnsi="Arial Narrow"/>
              </w:rPr>
            </w:pPr>
          </w:p>
          <w:p w14:paraId="1C37FBA9" w14:textId="77777777" w:rsidR="00A97C63" w:rsidRPr="00F57E99" w:rsidRDefault="00A97C63" w:rsidP="00A97C63">
            <w:pPr>
              <w:rPr>
                <w:rFonts w:ascii="Arial Narrow" w:hAnsi="Arial Narrow"/>
              </w:rPr>
            </w:pPr>
          </w:p>
          <w:p w14:paraId="2ABE4ED3" w14:textId="77777777" w:rsidR="00A97C63" w:rsidRPr="00F57E99" w:rsidRDefault="00A97C63" w:rsidP="00A97C63">
            <w:pPr>
              <w:rPr>
                <w:rFonts w:ascii="Arial Narrow" w:hAnsi="Arial Narrow"/>
              </w:rPr>
            </w:pPr>
          </w:p>
          <w:p w14:paraId="61E2B29E" w14:textId="77777777" w:rsidR="00A97C63" w:rsidRPr="00F57E99" w:rsidRDefault="00A97C63" w:rsidP="00A97C63">
            <w:pPr>
              <w:rPr>
                <w:rFonts w:ascii="Arial Narrow" w:hAnsi="Arial Narrow"/>
              </w:rPr>
            </w:pPr>
          </w:p>
          <w:p w14:paraId="50EB398E" w14:textId="77777777" w:rsidR="00A97C63" w:rsidRPr="00F57E99" w:rsidRDefault="00A97C63" w:rsidP="00A97C63">
            <w:pPr>
              <w:rPr>
                <w:rFonts w:ascii="Arial Narrow" w:hAnsi="Arial Narrow"/>
              </w:rPr>
            </w:pPr>
          </w:p>
          <w:p w14:paraId="6B0BD479" w14:textId="77777777" w:rsidR="00A97C63" w:rsidRPr="00F57E99" w:rsidRDefault="00A97C63" w:rsidP="00A97C63">
            <w:pPr>
              <w:rPr>
                <w:rFonts w:ascii="Arial Narrow" w:hAnsi="Arial Narrow"/>
              </w:rPr>
            </w:pPr>
            <w:r w:rsidRPr="00F57E99">
              <w:rPr>
                <w:rFonts w:ascii="Arial Narrow" w:hAnsi="Arial Narrow"/>
              </w:rPr>
              <w:t>[...........][...........]</w:t>
            </w:r>
          </w:p>
          <w:p w14:paraId="3FE328A2" w14:textId="77777777" w:rsidR="00A97C63" w:rsidRPr="00F57E99" w:rsidRDefault="00A97C63" w:rsidP="00A97C63">
            <w:pPr>
              <w:rPr>
                <w:rFonts w:ascii="Arial Narrow" w:hAnsi="Arial Narrow"/>
              </w:rPr>
            </w:pPr>
          </w:p>
          <w:p w14:paraId="089AA04D" w14:textId="77777777" w:rsidR="00A97C63" w:rsidRPr="00F57E99" w:rsidRDefault="00A97C63" w:rsidP="00A97C63">
            <w:pPr>
              <w:rPr>
                <w:rFonts w:ascii="Arial Narrow" w:hAnsi="Arial Narrow"/>
              </w:rPr>
            </w:pPr>
          </w:p>
          <w:p w14:paraId="2F046E75" w14:textId="77777777" w:rsidR="00A97C63" w:rsidRPr="00F57E99" w:rsidRDefault="00A97C63" w:rsidP="00A97C63">
            <w:pPr>
              <w:rPr>
                <w:rFonts w:ascii="Arial Narrow" w:hAnsi="Arial Narrow"/>
              </w:rPr>
            </w:pPr>
          </w:p>
          <w:p w14:paraId="580E5917"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97CB859" w14:textId="77777777" w:rsidR="00A97C63" w:rsidRPr="00F57E99" w:rsidRDefault="00A97C63" w:rsidP="00A97C63">
            <w:pPr>
              <w:rPr>
                <w:rFonts w:ascii="Arial Narrow" w:hAnsi="Arial Narrow"/>
              </w:rPr>
            </w:pPr>
            <w:r w:rsidRPr="00F57E99">
              <w:rPr>
                <w:rFonts w:ascii="Arial Narrow" w:hAnsi="Arial Narrow"/>
              </w:rPr>
              <w:t>[...........][...........][...........]</w:t>
            </w:r>
          </w:p>
          <w:p w14:paraId="00B904E1" w14:textId="77777777" w:rsidR="00917E9D" w:rsidRPr="00F57E99" w:rsidRDefault="00917E9D" w:rsidP="00A97C63">
            <w:pPr>
              <w:rPr>
                <w:rFonts w:ascii="Arial Narrow" w:hAnsi="Arial Narrow"/>
              </w:rPr>
            </w:pPr>
          </w:p>
        </w:tc>
      </w:tr>
      <w:tr w:rsidR="00A97C63" w:rsidRPr="00F57E99" w14:paraId="05F18DC5" w14:textId="77777777" w:rsidTr="00A97C63">
        <w:tc>
          <w:tcPr>
            <w:tcW w:w="4870" w:type="dxa"/>
          </w:tcPr>
          <w:p w14:paraId="02DE403D" w14:textId="77777777" w:rsidR="00A97C63" w:rsidRPr="00F57E99" w:rsidRDefault="00A97C63" w:rsidP="00A97C63">
            <w:pPr>
              <w:rPr>
                <w:rFonts w:ascii="Arial Narrow" w:hAnsi="Arial Narrow"/>
                <w:b/>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systémy alebo normy environmentálneho manažérstva?</w:t>
            </w:r>
          </w:p>
          <w:p w14:paraId="23530701" w14:textId="77777777" w:rsidR="00A97C63" w:rsidRPr="00F57E99" w:rsidRDefault="00A97C63" w:rsidP="00A97C63">
            <w:pPr>
              <w:rPr>
                <w:rFonts w:ascii="Arial Narrow" w:hAnsi="Arial Narrow"/>
                <w:b/>
              </w:rPr>
            </w:pPr>
          </w:p>
          <w:p w14:paraId="43407699"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 xml:space="preserve">vysvetlite prečo a uveďte, ktoré iné dôkazné prostriedky týkajúce sa </w:t>
            </w:r>
            <w:r w:rsidRPr="00F57E99">
              <w:rPr>
                <w:rFonts w:ascii="Arial Narrow" w:hAnsi="Arial Narrow"/>
                <w:b/>
              </w:rPr>
              <w:t xml:space="preserve">systémov alebo noriem environmentálneho manažérstva </w:t>
            </w:r>
            <w:r w:rsidRPr="00F57E99">
              <w:rPr>
                <w:rFonts w:ascii="Arial Narrow" w:hAnsi="Arial Narrow"/>
              </w:rPr>
              <w:t>možno poskytnúť:</w:t>
            </w:r>
          </w:p>
          <w:p w14:paraId="1B12B622" w14:textId="77777777" w:rsidR="00A97C63" w:rsidRPr="00F57E99" w:rsidRDefault="00A97C63" w:rsidP="00A97C63">
            <w:pPr>
              <w:rPr>
                <w:rFonts w:ascii="Arial Narrow" w:hAnsi="Arial Narrow"/>
              </w:rPr>
            </w:pPr>
          </w:p>
          <w:p w14:paraId="37E1F511" w14:textId="77777777" w:rsidR="00A97C63" w:rsidRPr="00F57E99" w:rsidRDefault="00A97C63" w:rsidP="00A97C63">
            <w:pPr>
              <w:rPr>
                <w:rFonts w:ascii="Arial Narrow" w:hAnsi="Arial Narrow"/>
              </w:rPr>
            </w:pPr>
            <w:r w:rsidRPr="00F57E99">
              <w:rPr>
                <w:rFonts w:ascii="Arial Narrow" w:hAnsi="Arial Narrow"/>
              </w:rPr>
              <w:lastRenderedPageBreak/>
              <w:t>Ak je príslušná dokumentácia dostupná v elektronickom formáte, uveďte:</w:t>
            </w:r>
          </w:p>
        </w:tc>
        <w:tc>
          <w:tcPr>
            <w:tcW w:w="4870" w:type="dxa"/>
          </w:tcPr>
          <w:p w14:paraId="72836849" w14:textId="77777777" w:rsidR="00A97C63" w:rsidRPr="00F57E99" w:rsidRDefault="00A97C63" w:rsidP="00A97C63">
            <w:pPr>
              <w:rPr>
                <w:rFonts w:ascii="Arial Narrow" w:hAnsi="Arial Narrow"/>
              </w:rPr>
            </w:pPr>
          </w:p>
          <w:p w14:paraId="3644B3ED" w14:textId="05939DB7" w:rsidR="00A97C63" w:rsidRPr="00F57E99" w:rsidRDefault="00B5681A" w:rsidP="00A97C63">
            <w:pPr>
              <w:jc w:val="both"/>
              <w:rPr>
                <w:rFonts w:ascii="Arial Narrow" w:hAnsi="Arial Narrow"/>
              </w:rPr>
            </w:pPr>
            <w:r>
              <w:rPr>
                <w:rFonts w:ascii="Arial Narrow" w:hAnsi="Arial Narrow"/>
              </w:rPr>
              <w:pict w14:anchorId="4AA0601A">
                <v:shape id="_x0000_i1100" type="#_x0000_t75" style="width:42pt;height:20.55pt">
                  <v:imagedata r:id="rId88" o:title=""/>
                </v:shape>
              </w:pict>
            </w:r>
            <w:r w:rsidR="00A97C63" w:rsidRPr="00F57E99">
              <w:rPr>
                <w:rFonts w:ascii="Arial Narrow" w:hAnsi="Arial Narrow"/>
              </w:rPr>
              <w:t xml:space="preserve">   </w:t>
            </w:r>
            <w:r>
              <w:rPr>
                <w:rFonts w:ascii="Arial Narrow" w:hAnsi="Arial Narrow"/>
              </w:rPr>
              <w:pict w14:anchorId="39ED6877">
                <v:shape id="_x0000_i1101" type="#_x0000_t75" style="width:45pt;height:20.55pt">
                  <v:imagedata r:id="rId89" o:title=""/>
                </v:shape>
              </w:pict>
            </w:r>
            <w:r w:rsidR="00A97C63" w:rsidRPr="00F57E99">
              <w:rPr>
                <w:rFonts w:ascii="Arial Narrow" w:hAnsi="Arial Narrow"/>
              </w:rPr>
              <w:t xml:space="preserve">  </w:t>
            </w:r>
          </w:p>
          <w:p w14:paraId="04B76B3C" w14:textId="77777777" w:rsidR="00A97C63" w:rsidRPr="00F57E99" w:rsidRDefault="00A97C63" w:rsidP="00A97C63">
            <w:pPr>
              <w:rPr>
                <w:rFonts w:ascii="Arial Narrow" w:hAnsi="Arial Narrow"/>
              </w:rPr>
            </w:pPr>
          </w:p>
          <w:p w14:paraId="0B999200" w14:textId="77777777" w:rsidR="00A97C63" w:rsidRPr="00F57E99" w:rsidRDefault="00A97C63" w:rsidP="00A97C63">
            <w:pPr>
              <w:rPr>
                <w:rFonts w:ascii="Arial Narrow" w:hAnsi="Arial Narrow"/>
              </w:rPr>
            </w:pPr>
          </w:p>
          <w:p w14:paraId="1D82BC21" w14:textId="77777777" w:rsidR="00A97C63" w:rsidRPr="00F57E99" w:rsidRDefault="00A97C63" w:rsidP="00A97C63">
            <w:pPr>
              <w:rPr>
                <w:rFonts w:ascii="Arial Narrow" w:hAnsi="Arial Narrow"/>
              </w:rPr>
            </w:pPr>
          </w:p>
          <w:p w14:paraId="3B780552" w14:textId="77777777" w:rsidR="00A97C63" w:rsidRPr="00F57E99" w:rsidRDefault="00A97C63" w:rsidP="00A97C63">
            <w:pPr>
              <w:rPr>
                <w:rFonts w:ascii="Arial Narrow" w:hAnsi="Arial Narrow"/>
              </w:rPr>
            </w:pPr>
          </w:p>
          <w:p w14:paraId="0670F1A3" w14:textId="77777777" w:rsidR="00A97C63" w:rsidRPr="00F57E99" w:rsidRDefault="00A97C63" w:rsidP="00A97C63">
            <w:pPr>
              <w:rPr>
                <w:rFonts w:ascii="Arial Narrow" w:hAnsi="Arial Narrow"/>
              </w:rPr>
            </w:pPr>
            <w:r w:rsidRPr="00F57E99">
              <w:rPr>
                <w:rFonts w:ascii="Arial Narrow" w:hAnsi="Arial Narrow"/>
              </w:rPr>
              <w:t>[...........][...........]</w:t>
            </w:r>
          </w:p>
          <w:p w14:paraId="35F29B56" w14:textId="77777777" w:rsidR="00A97C63" w:rsidRPr="00F57E99" w:rsidRDefault="00A97C63" w:rsidP="00A97C63">
            <w:pPr>
              <w:rPr>
                <w:rFonts w:ascii="Arial Narrow" w:hAnsi="Arial Narrow"/>
              </w:rPr>
            </w:pPr>
          </w:p>
          <w:p w14:paraId="373DF0A9" w14:textId="77777777" w:rsidR="00A97C63" w:rsidRPr="00F57E99" w:rsidRDefault="00A97C63" w:rsidP="00A97C63">
            <w:pPr>
              <w:rPr>
                <w:rFonts w:ascii="Arial Narrow" w:hAnsi="Arial Narrow"/>
              </w:rPr>
            </w:pPr>
          </w:p>
          <w:p w14:paraId="5E4642A2" w14:textId="77777777" w:rsidR="00A97C63" w:rsidRPr="00F57E99" w:rsidRDefault="00A97C63" w:rsidP="00A97C63">
            <w:pPr>
              <w:rPr>
                <w:rFonts w:ascii="Arial Narrow" w:hAnsi="Arial Narrow"/>
              </w:rPr>
            </w:pPr>
          </w:p>
          <w:p w14:paraId="48772661" w14:textId="77777777" w:rsidR="00A97C63" w:rsidRPr="00F57E99" w:rsidRDefault="00A97C63" w:rsidP="00A97C63">
            <w:pPr>
              <w:rPr>
                <w:rFonts w:ascii="Arial Narrow" w:hAnsi="Arial Narrow"/>
              </w:rPr>
            </w:pPr>
          </w:p>
          <w:p w14:paraId="1E0835CD"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04B5CA" w14:textId="77777777" w:rsidR="00A97C63" w:rsidRPr="00F57E99" w:rsidRDefault="00A97C63" w:rsidP="00A97C63">
            <w:pPr>
              <w:rPr>
                <w:rFonts w:ascii="Arial Narrow" w:hAnsi="Arial Narrow"/>
              </w:rPr>
            </w:pPr>
            <w:r w:rsidRPr="00F57E99">
              <w:rPr>
                <w:rFonts w:ascii="Arial Narrow" w:hAnsi="Arial Narrow"/>
              </w:rPr>
              <w:t>[...........][...........][...........]</w:t>
            </w:r>
          </w:p>
          <w:p w14:paraId="1BBEE8B1" w14:textId="77777777" w:rsidR="00917E9D" w:rsidRPr="00F57E99" w:rsidRDefault="00917E9D" w:rsidP="00A97C63">
            <w:pPr>
              <w:rPr>
                <w:rFonts w:ascii="Arial Narrow" w:hAnsi="Arial Narrow"/>
              </w:rPr>
            </w:pPr>
          </w:p>
        </w:tc>
      </w:tr>
    </w:tbl>
    <w:p w14:paraId="1ED86C46"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A97C63" w:rsidRPr="00F57E99" w14:paraId="0E9CEE35" w14:textId="77777777" w:rsidTr="00A97C63">
        <w:tc>
          <w:tcPr>
            <w:tcW w:w="9751" w:type="dxa"/>
            <w:shd w:val="clear" w:color="auto" w:fill="EEECE1" w:themeFill="background2"/>
          </w:tcPr>
          <w:p w14:paraId="6FBE8BA0"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BFF5CED" w14:textId="77777777" w:rsidR="00A97C63" w:rsidRPr="00F57E99" w:rsidRDefault="00A97C63" w:rsidP="00A97C63">
            <w:pPr>
              <w:jc w:val="both"/>
              <w:rPr>
                <w:rFonts w:ascii="Arial Narrow" w:hAnsi="Arial Narrow"/>
                <w:szCs w:val="24"/>
              </w:rPr>
            </w:pPr>
            <w:r w:rsidRPr="00F57E99">
              <w:rPr>
                <w:rFonts w:ascii="Arial Narrow" w:hAnsi="Arial Narrow"/>
                <w:b/>
                <w:szCs w:val="24"/>
              </w:rPr>
              <w:t>Len v prípade užších súťaží, súťažných konaní s rokovaním, súťažných dialógov a inovatívnych partnerstiev:</w:t>
            </w:r>
          </w:p>
        </w:tc>
      </w:tr>
    </w:tbl>
    <w:p w14:paraId="356B0F57" w14:textId="77777777" w:rsidR="00A97C63" w:rsidRPr="00F57E99" w:rsidRDefault="00A97C63" w:rsidP="00A97C63">
      <w:pPr>
        <w:rPr>
          <w:rFonts w:ascii="Arial Narrow" w:hAnsi="Arial Narrow"/>
          <w:b/>
          <w:sz w:val="24"/>
          <w:szCs w:val="24"/>
        </w:rPr>
      </w:pPr>
      <w:r w:rsidRPr="00F57E99">
        <w:rPr>
          <w:rFonts w:ascii="Arial Narrow" w:hAnsi="Arial Narrow"/>
          <w:b/>
          <w:sz w:val="24"/>
          <w:szCs w:val="24"/>
        </w:rPr>
        <w:t>Hospodársky subjekt vyhlasuje, že:</w:t>
      </w:r>
    </w:p>
    <w:tbl>
      <w:tblPr>
        <w:tblStyle w:val="Mriekatabuky"/>
        <w:tblW w:w="9740" w:type="dxa"/>
        <w:tblLook w:val="04A0" w:firstRow="1" w:lastRow="0" w:firstColumn="1" w:lastColumn="0" w:noHBand="0" w:noVBand="1"/>
      </w:tblPr>
      <w:tblGrid>
        <w:gridCol w:w="4870"/>
        <w:gridCol w:w="4870"/>
      </w:tblGrid>
      <w:tr w:rsidR="00A97C63" w:rsidRPr="00F57E99" w14:paraId="64F83A6E" w14:textId="77777777" w:rsidTr="00A97C63">
        <w:tc>
          <w:tcPr>
            <w:tcW w:w="4870" w:type="dxa"/>
          </w:tcPr>
          <w:p w14:paraId="67385D43" w14:textId="77777777" w:rsidR="00A97C63" w:rsidRPr="00F57E99" w:rsidRDefault="00A97C63" w:rsidP="00A97C63">
            <w:pPr>
              <w:rPr>
                <w:rFonts w:ascii="Arial Narrow" w:hAnsi="Arial Narrow"/>
                <w:b/>
                <w:szCs w:val="24"/>
              </w:rPr>
            </w:pPr>
            <w:r w:rsidRPr="00F57E99">
              <w:rPr>
                <w:rFonts w:ascii="Arial Narrow" w:hAnsi="Arial Narrow"/>
                <w:b/>
                <w:szCs w:val="24"/>
              </w:rPr>
              <w:t>Zníženie počtov</w:t>
            </w:r>
          </w:p>
        </w:tc>
        <w:tc>
          <w:tcPr>
            <w:tcW w:w="4870" w:type="dxa"/>
          </w:tcPr>
          <w:p w14:paraId="785EB950"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33C871D9" w14:textId="77777777" w:rsidTr="00A97C63">
        <w:tc>
          <w:tcPr>
            <w:tcW w:w="4870" w:type="dxa"/>
          </w:tcPr>
          <w:p w14:paraId="21E67E48" w14:textId="77777777" w:rsidR="00A97C63" w:rsidRPr="00F57E99" w:rsidRDefault="00A97C63" w:rsidP="00A97C63">
            <w:pPr>
              <w:rPr>
                <w:rFonts w:ascii="Arial Narrow" w:hAnsi="Arial Narrow"/>
              </w:rPr>
            </w:pPr>
            <w:r w:rsidRPr="00F57E99">
              <w:rPr>
                <w:rFonts w:ascii="Arial Narrow" w:hAnsi="Arial Narrow"/>
                <w:b/>
              </w:rPr>
              <w:t xml:space="preserve">Spĺňa </w:t>
            </w:r>
            <w:r w:rsidRPr="00F57E99">
              <w:rPr>
                <w:rFonts w:ascii="Arial Narrow" w:hAnsi="Arial Narrow"/>
              </w:rPr>
              <w:t>objektívne a nediskriminačné kritéria alebo pravidlá, ktoré sa budú uplatňovať s cieľom obmedziť počet záujemcov, a to týmto spôsobom:</w:t>
            </w:r>
          </w:p>
          <w:p w14:paraId="22874E59" w14:textId="77777777" w:rsidR="00A97C63" w:rsidRPr="00F57E99" w:rsidRDefault="00A97C63" w:rsidP="00A97C63">
            <w:pPr>
              <w:rPr>
                <w:rFonts w:ascii="Arial Narrow" w:hAnsi="Arial Narrow"/>
              </w:rPr>
            </w:pPr>
          </w:p>
          <w:p w14:paraId="3BD57D08" w14:textId="77777777" w:rsidR="00A97C63" w:rsidRPr="00F57E99" w:rsidRDefault="00A97C63" w:rsidP="00A97C63">
            <w:pPr>
              <w:rPr>
                <w:rFonts w:ascii="Arial Narrow" w:hAnsi="Arial Narrow"/>
              </w:rPr>
            </w:pPr>
            <w:r w:rsidRPr="00F57E99">
              <w:rPr>
                <w:rFonts w:ascii="Arial Narrow" w:hAnsi="Arial Narrow"/>
              </w:rPr>
              <w:t xml:space="preserve">V prípade, ak sa vyžadujú určité osvedčenia alebo ostatné formy listinných dôkazov, pri </w:t>
            </w:r>
            <w:r w:rsidRPr="00F57E99">
              <w:rPr>
                <w:rFonts w:ascii="Arial Narrow" w:hAnsi="Arial Narrow"/>
                <w:b/>
              </w:rPr>
              <w:t xml:space="preserve">každom </w:t>
            </w:r>
            <w:r w:rsidRPr="00F57E99">
              <w:rPr>
                <w:rFonts w:ascii="Arial Narrow" w:hAnsi="Arial Narrow"/>
              </w:rPr>
              <w:t>uveďte, či má hospodársky subjekt požadované dokumenty:</w:t>
            </w:r>
          </w:p>
          <w:p w14:paraId="082A6770" w14:textId="77777777" w:rsidR="00A97C63" w:rsidRPr="00F57E99" w:rsidRDefault="00A97C63" w:rsidP="00A97C63">
            <w:pPr>
              <w:rPr>
                <w:rFonts w:ascii="Arial Narrow" w:hAnsi="Arial Narrow"/>
              </w:rPr>
            </w:pPr>
          </w:p>
          <w:p w14:paraId="5DCEEAC2" w14:textId="77777777" w:rsidR="00A97C63" w:rsidRPr="00F57E99" w:rsidRDefault="00A97C63" w:rsidP="00A97C63">
            <w:pPr>
              <w:rPr>
                <w:rFonts w:ascii="Arial Narrow" w:hAnsi="Arial Narrow"/>
              </w:rPr>
            </w:pPr>
            <w:r w:rsidRPr="00F57E99">
              <w:rPr>
                <w:rFonts w:ascii="Arial Narrow" w:hAnsi="Arial Narrow"/>
              </w:rPr>
              <w:t>Ak sú niektoré z týchto osvedčení alebo foriem listinných dôkazov k dispozícii v elektronickom formáte</w:t>
            </w:r>
            <w:r w:rsidRPr="00F57E99">
              <w:rPr>
                <w:rStyle w:val="Odkaznapoznmkupodiarou"/>
                <w:rFonts w:ascii="Arial Narrow" w:hAnsi="Arial Narrow"/>
              </w:rPr>
              <w:footnoteReference w:id="44"/>
            </w:r>
            <w:r w:rsidRPr="00F57E99">
              <w:rPr>
                <w:rFonts w:ascii="Arial Narrow" w:hAnsi="Arial Narrow"/>
              </w:rPr>
              <w:t>, uveďte pre každý z nich:</w:t>
            </w:r>
          </w:p>
        </w:tc>
        <w:tc>
          <w:tcPr>
            <w:tcW w:w="4870" w:type="dxa"/>
          </w:tcPr>
          <w:p w14:paraId="661101B8" w14:textId="77777777" w:rsidR="00A97C63" w:rsidRPr="00F57E99" w:rsidRDefault="00A97C63" w:rsidP="00A97C63">
            <w:pPr>
              <w:rPr>
                <w:rFonts w:ascii="Arial Narrow" w:hAnsi="Arial Narrow"/>
              </w:rPr>
            </w:pPr>
            <w:r w:rsidRPr="00F57E99">
              <w:rPr>
                <w:rFonts w:ascii="Arial Narrow" w:hAnsi="Arial Narrow"/>
              </w:rPr>
              <w:t>[...........]</w:t>
            </w:r>
          </w:p>
          <w:p w14:paraId="357BE99A" w14:textId="77777777" w:rsidR="00A97C63" w:rsidRPr="00F57E99" w:rsidRDefault="00A97C63" w:rsidP="00A97C63">
            <w:pPr>
              <w:rPr>
                <w:rFonts w:ascii="Arial Narrow" w:hAnsi="Arial Narrow"/>
              </w:rPr>
            </w:pPr>
          </w:p>
          <w:p w14:paraId="6DBD9927" w14:textId="77777777" w:rsidR="00A97C63" w:rsidRPr="00F57E99" w:rsidRDefault="00A97C63" w:rsidP="00A97C63">
            <w:pPr>
              <w:rPr>
                <w:rFonts w:ascii="Arial Narrow" w:hAnsi="Arial Narrow"/>
              </w:rPr>
            </w:pPr>
          </w:p>
          <w:p w14:paraId="1DA94FB3" w14:textId="77777777" w:rsidR="00A97C63" w:rsidRPr="00F57E99" w:rsidRDefault="00A97C63" w:rsidP="00A97C63">
            <w:pPr>
              <w:rPr>
                <w:rFonts w:ascii="Arial Narrow" w:hAnsi="Arial Narrow"/>
              </w:rPr>
            </w:pPr>
          </w:p>
          <w:p w14:paraId="03635A7A" w14:textId="77777777" w:rsidR="00A97C63" w:rsidRPr="00F57E99" w:rsidRDefault="00A97C63" w:rsidP="00A97C63">
            <w:pPr>
              <w:rPr>
                <w:rFonts w:ascii="Arial Narrow" w:hAnsi="Arial Narrow"/>
              </w:rPr>
            </w:pPr>
          </w:p>
          <w:p w14:paraId="1592A2A2" w14:textId="34186BA8" w:rsidR="00A97C63" w:rsidRPr="00F57E99" w:rsidRDefault="00B5681A" w:rsidP="00A97C63">
            <w:pPr>
              <w:jc w:val="both"/>
              <w:rPr>
                <w:rFonts w:ascii="Arial Narrow" w:eastAsia="MS Gothic" w:hAnsi="Arial Narrow"/>
                <w:color w:val="404040" w:themeColor="text1" w:themeTint="BF"/>
              </w:rPr>
            </w:pPr>
            <w:r>
              <w:rPr>
                <w:rFonts w:ascii="Arial Narrow" w:hAnsi="Arial Narrow"/>
              </w:rPr>
              <w:pict w14:anchorId="4315BDA0">
                <v:shape id="_x0000_i1102" type="#_x0000_t75" style="width:42pt;height:20.55pt">
                  <v:imagedata r:id="rId90" o:title=""/>
                </v:shape>
              </w:pict>
            </w:r>
            <w:r w:rsidR="00A97C63" w:rsidRPr="00F57E99">
              <w:rPr>
                <w:rFonts w:ascii="Arial Narrow" w:hAnsi="Arial Narrow"/>
              </w:rPr>
              <w:t xml:space="preserve">   </w:t>
            </w:r>
            <w:r>
              <w:rPr>
                <w:rFonts w:ascii="Arial Narrow" w:hAnsi="Arial Narrow"/>
              </w:rPr>
              <w:pict w14:anchorId="14CE68B9">
                <v:shape id="_x0000_i1103" type="#_x0000_t75" style="width:45pt;height:20.55pt">
                  <v:imagedata r:id="rId91" o:title=""/>
                </v:shape>
              </w:pict>
            </w:r>
            <w:r w:rsidR="00A97C63" w:rsidRPr="00F57E99">
              <w:rPr>
                <w:rFonts w:ascii="Arial Narrow" w:hAnsi="Arial Narrow"/>
              </w:rPr>
              <w:t xml:space="preserve">  </w:t>
            </w:r>
            <w:r w:rsidR="00A97C63" w:rsidRPr="00F57E99">
              <w:rPr>
                <w:rStyle w:val="Odkaznapoznmkupodiarou"/>
                <w:rFonts w:ascii="Arial Narrow" w:eastAsia="MS Gothic" w:hAnsi="Arial Narrow"/>
                <w:color w:val="404040" w:themeColor="text1" w:themeTint="BF"/>
              </w:rPr>
              <w:footnoteReference w:id="45"/>
            </w:r>
          </w:p>
          <w:p w14:paraId="3575F00D" w14:textId="77777777" w:rsidR="00A97C63" w:rsidRPr="00F57E99" w:rsidRDefault="00A97C63" w:rsidP="00A97C63">
            <w:pPr>
              <w:rPr>
                <w:rFonts w:ascii="Arial Narrow" w:hAnsi="Arial Narrow"/>
              </w:rPr>
            </w:pPr>
          </w:p>
          <w:p w14:paraId="0886FC57" w14:textId="77777777" w:rsidR="00A97C63" w:rsidRPr="00F57E99" w:rsidRDefault="00A97C63" w:rsidP="00A97C63">
            <w:pPr>
              <w:rPr>
                <w:rFonts w:ascii="Arial Narrow" w:hAnsi="Arial Narrow"/>
              </w:rPr>
            </w:pPr>
          </w:p>
          <w:p w14:paraId="3D8B525F" w14:textId="77777777" w:rsidR="00A97C63" w:rsidRPr="00F57E99" w:rsidRDefault="00A97C63" w:rsidP="00A97C63">
            <w:pPr>
              <w:rPr>
                <w:rFonts w:ascii="Arial Narrow" w:hAnsi="Arial Narrow"/>
              </w:rPr>
            </w:pPr>
          </w:p>
          <w:p w14:paraId="24E3EC44" w14:textId="77777777" w:rsidR="00A97C63" w:rsidRPr="00F57E99" w:rsidRDefault="00A97C63" w:rsidP="00A97C63">
            <w:pPr>
              <w:rPr>
                <w:rFonts w:ascii="Arial Narrow" w:hAnsi="Arial Narrow"/>
              </w:rPr>
            </w:pPr>
          </w:p>
          <w:p w14:paraId="56EBB9CE"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2C43EA28"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46"/>
            </w:r>
          </w:p>
          <w:p w14:paraId="447ABD99" w14:textId="77777777" w:rsidR="00917E9D" w:rsidRPr="00F57E99" w:rsidRDefault="00917E9D" w:rsidP="00A97C63">
            <w:pPr>
              <w:rPr>
                <w:rFonts w:ascii="Arial Narrow" w:hAnsi="Arial Narrow"/>
              </w:rPr>
            </w:pPr>
          </w:p>
        </w:tc>
      </w:tr>
    </w:tbl>
    <w:p w14:paraId="6ED0110A" w14:textId="77777777" w:rsidR="00CF657A" w:rsidRDefault="00CF657A" w:rsidP="00A97C63">
      <w:pPr>
        <w:jc w:val="center"/>
        <w:rPr>
          <w:rFonts w:ascii="Arial Narrow" w:hAnsi="Arial Narrow"/>
          <w:b/>
          <w:sz w:val="24"/>
          <w:szCs w:val="24"/>
        </w:rPr>
      </w:pPr>
    </w:p>
    <w:p w14:paraId="2BC44E73" w14:textId="4C9442B6"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VI: Záverečné vyhlásenia</w:t>
      </w:r>
    </w:p>
    <w:p w14:paraId="25026998"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6899C18F" w14:textId="77777777" w:rsidR="00A97C63" w:rsidRPr="00F57E99" w:rsidRDefault="00A97C63" w:rsidP="00A97C63">
      <w:pPr>
        <w:jc w:val="both"/>
        <w:rPr>
          <w:rFonts w:ascii="Arial Narrow" w:hAnsi="Arial Narrow"/>
          <w:i/>
          <w:szCs w:val="24"/>
        </w:rPr>
      </w:pPr>
    </w:p>
    <w:p w14:paraId="6DA386E1"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na požiadanie okamžite predloží/</w:t>
      </w:r>
      <w:proofErr w:type="spellStart"/>
      <w:r w:rsidRPr="00F57E99">
        <w:rPr>
          <w:rFonts w:ascii="Arial Narrow" w:hAnsi="Arial Narrow"/>
          <w:i/>
          <w:szCs w:val="24"/>
        </w:rPr>
        <w:t>ia</w:t>
      </w:r>
      <w:proofErr w:type="spellEnd"/>
      <w:r w:rsidRPr="00F57E99">
        <w:rPr>
          <w:rFonts w:ascii="Arial Narrow" w:hAnsi="Arial Narrow"/>
          <w:i/>
          <w:szCs w:val="24"/>
        </w:rPr>
        <w:t xml:space="preserve"> uvedené osvedčenia a ostatné formy listinných dôkazov, okrem prípadov, keď:</w:t>
      </w:r>
    </w:p>
    <w:p w14:paraId="357A5036" w14:textId="77777777" w:rsidR="00A97C63" w:rsidRPr="00F57E99" w:rsidRDefault="00A97C63" w:rsidP="00A97C63">
      <w:pPr>
        <w:jc w:val="both"/>
        <w:rPr>
          <w:rFonts w:ascii="Arial Narrow" w:hAnsi="Arial Narrow"/>
          <w:i/>
          <w:szCs w:val="24"/>
        </w:rPr>
      </w:pPr>
    </w:p>
    <w:p w14:paraId="306405C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F57E99">
        <w:rPr>
          <w:rStyle w:val="Odkaznapoznmkupodiarou"/>
          <w:rFonts w:ascii="Arial Narrow" w:hAnsi="Arial Narrow"/>
          <w:i/>
          <w:szCs w:val="24"/>
        </w:rPr>
        <w:footnoteReference w:id="47"/>
      </w:r>
      <w:r w:rsidRPr="00F57E99">
        <w:rPr>
          <w:rFonts w:ascii="Arial Narrow" w:hAnsi="Arial Narrow"/>
          <w:i/>
          <w:szCs w:val="24"/>
        </w:rPr>
        <w:t>, alebo</w:t>
      </w:r>
    </w:p>
    <w:p w14:paraId="083F6FA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najneskôr do 18. októbra 2018</w:t>
      </w:r>
      <w:r w:rsidRPr="00F57E99">
        <w:rPr>
          <w:rStyle w:val="Odkaznapoznmkupodiarou"/>
          <w:rFonts w:ascii="Arial Narrow" w:hAnsi="Arial Narrow"/>
          <w:i/>
          <w:szCs w:val="24"/>
        </w:rPr>
        <w:footnoteReference w:id="48"/>
      </w:r>
      <w:r w:rsidRPr="00F57E99">
        <w:rPr>
          <w:rFonts w:ascii="Arial Narrow" w:hAnsi="Arial Narrow"/>
          <w:i/>
          <w:szCs w:val="24"/>
        </w:rPr>
        <w:t xml:space="preserve"> bude mať verejný obstarávateľ alebo obstarávateľ príslušnú dokumentáciu k dispozícii.</w:t>
      </w:r>
    </w:p>
    <w:p w14:paraId="04AC1066"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i/>
          <w:szCs w:val="24"/>
        </w:rPr>
        <w:t xml:space="preserve">Ja/my, </w:t>
      </w:r>
      <w:proofErr w:type="spellStart"/>
      <w:r w:rsidRPr="00F57E99">
        <w:rPr>
          <w:rFonts w:ascii="Arial Narrow" w:hAnsi="Arial Narrow"/>
          <w:i/>
          <w:szCs w:val="24"/>
        </w:rPr>
        <w:t>dolupodpísaný</w:t>
      </w:r>
      <w:proofErr w:type="spellEnd"/>
      <w:r w:rsidRPr="00F57E99">
        <w:rPr>
          <w:rFonts w:ascii="Arial Narrow" w:hAnsi="Arial Narrow"/>
          <w:i/>
          <w:szCs w:val="24"/>
        </w:rPr>
        <w:t>/</w:t>
      </w:r>
      <w:proofErr w:type="spellStart"/>
      <w:r w:rsidRPr="00F57E99">
        <w:rPr>
          <w:rFonts w:ascii="Arial Narrow" w:hAnsi="Arial Narrow"/>
          <w:i/>
          <w:szCs w:val="24"/>
        </w:rPr>
        <w:t>dolupodpísaní</w:t>
      </w:r>
      <w:proofErr w:type="spellEnd"/>
      <w:r w:rsidRPr="00F57E99">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57E99">
        <w:rPr>
          <w:rFonts w:ascii="Arial Narrow" w:hAnsi="Arial Narrow"/>
          <w:szCs w:val="24"/>
        </w:rPr>
        <w:t>[identifikujte postup obstarávania: (opis zhrnutia, odkaz na uverejnenie</w:t>
      </w:r>
      <w:r w:rsidRPr="00F57E99">
        <w:rPr>
          <w:rFonts w:ascii="Arial Narrow" w:hAnsi="Arial Narrow"/>
          <w:i/>
          <w:szCs w:val="24"/>
        </w:rPr>
        <w:t xml:space="preserve"> v Úradnom vestníku Európskej únie, </w:t>
      </w:r>
      <w:r w:rsidRPr="00F57E99">
        <w:rPr>
          <w:rFonts w:ascii="Arial Narrow" w:hAnsi="Arial Narrow"/>
          <w:szCs w:val="24"/>
        </w:rPr>
        <w:t>referenčné číslo</w:t>
      </w:r>
      <w:r w:rsidRPr="00F57E99">
        <w:rPr>
          <w:rFonts w:ascii="Arial Narrow" w:hAnsi="Arial Narrow"/>
          <w:i/>
          <w:szCs w:val="24"/>
        </w:rPr>
        <w:t>)].</w:t>
      </w:r>
    </w:p>
    <w:p w14:paraId="57FDD6A5" w14:textId="77777777" w:rsidR="00A97C63" w:rsidRPr="00F57E99" w:rsidRDefault="00A97C63" w:rsidP="00A97C63">
      <w:pPr>
        <w:pStyle w:val="Odsekzoznamu"/>
        <w:jc w:val="both"/>
        <w:rPr>
          <w:rFonts w:ascii="Arial Narrow" w:hAnsi="Arial Narrow"/>
          <w:i/>
          <w:szCs w:val="24"/>
        </w:rPr>
      </w:pPr>
    </w:p>
    <w:p w14:paraId="40205D9F"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szCs w:val="24"/>
        </w:rPr>
        <w:t xml:space="preserve">Dátum, miesto a, ak sa to vyžaduje alebo je to potrebné, podpis/podpisy: </w:t>
      </w:r>
      <w:r w:rsidRPr="00F57E99">
        <w:rPr>
          <w:rFonts w:ascii="Arial Narrow" w:hAnsi="Arial Narrow"/>
          <w:sz w:val="22"/>
        </w:rPr>
        <w:t>[...........]</w:t>
      </w:r>
    </w:p>
    <w:p w14:paraId="34B462E5" w14:textId="77777777" w:rsidR="005840C3" w:rsidRPr="00F57E99" w:rsidRDefault="005840C3" w:rsidP="002C67A5">
      <w:pPr>
        <w:tabs>
          <w:tab w:val="num" w:pos="1080"/>
          <w:tab w:val="left" w:leader="dot" w:pos="10034"/>
        </w:tabs>
        <w:spacing w:before="120"/>
        <w:jc w:val="right"/>
        <w:rPr>
          <w:rFonts w:ascii="Arial Narrow" w:hAnsi="Arial Narrow" w:cs="Arial"/>
          <w:sz w:val="22"/>
          <w:szCs w:val="22"/>
        </w:rPr>
      </w:pPr>
    </w:p>
    <w:p w14:paraId="0865697D" w14:textId="51257C1F" w:rsidR="004C0E98" w:rsidRPr="00F57E99" w:rsidRDefault="002C67A5" w:rsidP="00CA39B3">
      <w:pPr>
        <w:tabs>
          <w:tab w:val="num" w:pos="1080"/>
          <w:tab w:val="left" w:leader="dot" w:pos="10034"/>
        </w:tabs>
        <w:spacing w:before="120"/>
        <w:jc w:val="right"/>
        <w:rPr>
          <w:rFonts w:ascii="Arial Narrow" w:hAnsi="Arial Narrow" w:cs="Arial"/>
          <w:sz w:val="22"/>
          <w:szCs w:val="22"/>
          <w:lang w:eastAsia="sk-SK"/>
        </w:rPr>
      </w:pPr>
      <w:r w:rsidRPr="00F57E99">
        <w:rPr>
          <w:rFonts w:ascii="Arial Narrow" w:hAnsi="Arial Narrow" w:cs="Arial"/>
          <w:sz w:val="22"/>
          <w:szCs w:val="22"/>
        </w:rPr>
        <w:tab/>
      </w:r>
    </w:p>
    <w:sectPr w:rsidR="004C0E98" w:rsidRPr="00F57E99" w:rsidSect="00BA1673">
      <w:headerReference w:type="even" r:id="rId92"/>
      <w:headerReference w:type="default" r:id="rId93"/>
      <w:pgSz w:w="11906" w:h="16838" w:code="9"/>
      <w:pgMar w:top="567" w:right="1276" w:bottom="851" w:left="56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A418" w14:textId="77777777" w:rsidR="00E851CF" w:rsidRDefault="00E851CF">
      <w:r>
        <w:separator/>
      </w:r>
    </w:p>
  </w:endnote>
  <w:endnote w:type="continuationSeparator" w:id="0">
    <w:p w14:paraId="4AA1C59E" w14:textId="77777777" w:rsidR="00E851CF" w:rsidRDefault="00E8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4B201" w14:textId="77777777" w:rsidR="00E851CF" w:rsidRDefault="00E851CF">
      <w:r>
        <w:separator/>
      </w:r>
    </w:p>
  </w:footnote>
  <w:footnote w:type="continuationSeparator" w:id="0">
    <w:p w14:paraId="4114FB12" w14:textId="77777777" w:rsidR="00E851CF" w:rsidRDefault="00E851CF">
      <w:r>
        <w:continuationSeparator/>
      </w:r>
    </w:p>
  </w:footnote>
  <w:footnote w:id="1">
    <w:p w14:paraId="55C4368F" w14:textId="77777777" w:rsidR="00E851CF" w:rsidRDefault="00E851CF" w:rsidP="00A97C6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36DED21" w14:textId="77777777" w:rsidR="00E851CF" w:rsidRDefault="00E851CF" w:rsidP="00A97C6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B2EFB62" w14:textId="77777777" w:rsidR="00E851CF" w:rsidRDefault="00E851CF" w:rsidP="00A97C6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46EA3C3" w14:textId="77777777" w:rsidR="00E851CF" w:rsidRDefault="00E851CF" w:rsidP="00A97C63">
      <w:pPr>
        <w:pStyle w:val="Textpoznmkypodiarou"/>
        <w:jc w:val="both"/>
      </w:pPr>
      <w:r>
        <w:rPr>
          <w:rStyle w:val="Odkaznapoznmkupodiarou"/>
        </w:rPr>
        <w:footnoteRef/>
      </w:r>
      <w:r>
        <w:t xml:space="preserve"> Pozri body II.1.1 a II.1.3 príslušného oznámenia.</w:t>
      </w:r>
    </w:p>
  </w:footnote>
  <w:footnote w:id="5">
    <w:p w14:paraId="438D3C6B" w14:textId="77777777" w:rsidR="00E851CF" w:rsidRDefault="00E851CF" w:rsidP="00A97C63">
      <w:pPr>
        <w:pStyle w:val="Textpoznmkypodiarou"/>
        <w:jc w:val="both"/>
      </w:pPr>
      <w:r>
        <w:rPr>
          <w:rStyle w:val="Odkaznapoznmkupodiarou"/>
        </w:rPr>
        <w:footnoteRef/>
      </w:r>
      <w:r>
        <w:t xml:space="preserve"> Pozri bod II.1.1 príslušného oznámenia.</w:t>
      </w:r>
    </w:p>
  </w:footnote>
  <w:footnote w:id="6">
    <w:p w14:paraId="1C53A0C7" w14:textId="77777777" w:rsidR="00E851CF" w:rsidRDefault="00E851CF" w:rsidP="00A97C63">
      <w:pPr>
        <w:pStyle w:val="Textpoznmkypodiarou"/>
      </w:pPr>
      <w:r w:rsidRPr="00A53F3D">
        <w:rPr>
          <w:rStyle w:val="Odkaznapoznmkupodiarou"/>
        </w:rPr>
        <w:footnoteRef/>
      </w:r>
      <w:r w:rsidRPr="00A53F3D">
        <w:t xml:space="preserve"> Poskytnutie informácie o kontaktných osobách toľkokrát, koľkokrát je to potrebné.</w:t>
      </w:r>
    </w:p>
  </w:footnote>
  <w:footnote w:id="7">
    <w:p w14:paraId="4F4BA5D8" w14:textId="77777777" w:rsidR="00E851CF" w:rsidRPr="00A53F3D" w:rsidRDefault="00E851CF"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Porovnaj odporúčanie Komisie zo 6. mája 2003 týkajúce sa definície </w:t>
      </w:r>
      <w:proofErr w:type="spellStart"/>
      <w:r w:rsidRPr="00A53F3D">
        <w:rPr>
          <w:rFonts w:ascii="Times New Roman" w:hAnsi="Times New Roman"/>
        </w:rPr>
        <w:t>mikropodnikov</w:t>
      </w:r>
      <w:proofErr w:type="spellEnd"/>
      <w:r w:rsidRPr="00A53F3D">
        <w:rPr>
          <w:rFonts w:ascii="Times New Roman" w:hAnsi="Times New Roman"/>
        </w:rPr>
        <w:t>, malých a stredných podnikov (Ú. v. EÚ L 124, 20.5.2003, s. 36). Táto informácia sa vyžaduje len na štatistické účely.</w:t>
      </w:r>
      <w:r w:rsidRPr="00A53F3D">
        <w:rPr>
          <w:rFonts w:ascii="Times New Roman" w:hAnsi="Times New Roman"/>
          <w:b/>
        </w:rPr>
        <w:t xml:space="preserve"> </w:t>
      </w:r>
      <w:proofErr w:type="spellStart"/>
      <w:r w:rsidRPr="00A53F3D">
        <w:rPr>
          <w:rFonts w:ascii="Times New Roman" w:hAnsi="Times New Roman"/>
          <w:b/>
        </w:rPr>
        <w:t>Mikropodniky</w:t>
      </w:r>
      <w:proofErr w:type="spellEnd"/>
      <w:r w:rsidRPr="00A53F3D">
        <w:rPr>
          <w:rFonts w:ascii="Times New Roman" w:hAnsi="Times New Roman"/>
          <w:b/>
        </w:rPr>
        <w:t xml:space="preserve">: </w:t>
      </w:r>
      <w:r w:rsidRPr="00A53F3D">
        <w:rPr>
          <w:rFonts w:ascii="Times New Roman" w:hAnsi="Times New Roman"/>
        </w:rPr>
        <w:t xml:space="preserve">podniky, ktoré </w:t>
      </w:r>
      <w:r w:rsidRPr="00A53F3D">
        <w:rPr>
          <w:rFonts w:ascii="Times New Roman" w:hAnsi="Times New Roman"/>
          <w:b/>
        </w:rPr>
        <w:t xml:space="preserve">zamestnávajú menej než 10 osôb </w:t>
      </w:r>
      <w:r w:rsidRPr="00A53F3D">
        <w:rPr>
          <w:rFonts w:ascii="Times New Roman" w:hAnsi="Times New Roman"/>
        </w:rPr>
        <w:t xml:space="preserve">a ktorých ročný obrat a/alebo celková ročná súvaha </w:t>
      </w:r>
      <w:r w:rsidRPr="00A53F3D">
        <w:rPr>
          <w:rFonts w:ascii="Times New Roman" w:hAnsi="Times New Roman"/>
          <w:b/>
        </w:rPr>
        <w:t>neprekračuje 2 milióny EUR.</w:t>
      </w:r>
    </w:p>
    <w:p w14:paraId="2426281C" w14:textId="77777777" w:rsidR="00E851CF" w:rsidRPr="00A53F3D" w:rsidRDefault="00E851CF" w:rsidP="00A97C63">
      <w:pPr>
        <w:jc w:val="both"/>
        <w:rPr>
          <w:rFonts w:ascii="Times New Roman" w:hAnsi="Times New Roman"/>
          <w:b/>
        </w:rPr>
      </w:pPr>
      <w:r w:rsidRPr="00A53F3D">
        <w:rPr>
          <w:rFonts w:ascii="Times New Roman" w:hAnsi="Times New Roman"/>
          <w:b/>
        </w:rPr>
        <w:t>Malé podniky:</w:t>
      </w:r>
      <w:r w:rsidRPr="00A53F3D">
        <w:rPr>
          <w:rFonts w:ascii="Times New Roman" w:hAnsi="Times New Roman"/>
        </w:rPr>
        <w:t xml:space="preserve"> podniky, ktoré </w:t>
      </w:r>
      <w:r w:rsidRPr="00A53F3D">
        <w:rPr>
          <w:rFonts w:ascii="Times New Roman" w:hAnsi="Times New Roman"/>
          <w:b/>
        </w:rPr>
        <w:t xml:space="preserve">zamestnávajú menej ako 50 osôb </w:t>
      </w:r>
      <w:r w:rsidRPr="00A53F3D">
        <w:rPr>
          <w:rFonts w:ascii="Times New Roman" w:hAnsi="Times New Roman"/>
        </w:rPr>
        <w:t xml:space="preserve">a ktorých ročný obrat a/alebo celková ročná súvaha </w:t>
      </w:r>
      <w:r w:rsidRPr="00A53F3D">
        <w:rPr>
          <w:rFonts w:ascii="Times New Roman" w:hAnsi="Times New Roman"/>
          <w:b/>
        </w:rPr>
        <w:t>neprekračuje 10 miliónov EUR.</w:t>
      </w:r>
    </w:p>
    <w:p w14:paraId="66DD8F70" w14:textId="77777777" w:rsidR="00E851CF" w:rsidRDefault="00E851CF" w:rsidP="00A97C63">
      <w:pPr>
        <w:jc w:val="both"/>
        <w:rPr>
          <w:b/>
        </w:rPr>
      </w:pPr>
      <w:r w:rsidRPr="00A53F3D">
        <w:rPr>
          <w:rFonts w:ascii="Times New Roman" w:hAnsi="Times New Roman"/>
          <w:b/>
        </w:rPr>
        <w:t xml:space="preserve">Stredné podniky: podniky, ktoré nie sú </w:t>
      </w:r>
      <w:proofErr w:type="spellStart"/>
      <w:r w:rsidRPr="00A53F3D">
        <w:rPr>
          <w:rFonts w:ascii="Times New Roman" w:hAnsi="Times New Roman"/>
          <w:b/>
        </w:rPr>
        <w:t>mikropodnikmi</w:t>
      </w:r>
      <w:proofErr w:type="spellEnd"/>
      <w:r w:rsidRPr="00A53F3D">
        <w:rPr>
          <w:rFonts w:ascii="Times New Roman" w:hAnsi="Times New Roman"/>
          <w:b/>
        </w:rPr>
        <w:t xml:space="preserve"> ani malými podnikmi </w:t>
      </w:r>
      <w:r w:rsidRPr="00A53F3D">
        <w:rPr>
          <w:rFonts w:ascii="Times New Roman" w:hAnsi="Times New Roman"/>
        </w:rPr>
        <w:t>a ktoré</w:t>
      </w:r>
      <w:r w:rsidRPr="00A53F3D">
        <w:rPr>
          <w:rFonts w:ascii="Times New Roman" w:hAnsi="Times New Roman"/>
          <w:b/>
        </w:rPr>
        <w:t xml:space="preserve"> zamestnávajú menej ako 250 osôb</w:t>
      </w:r>
      <w:r w:rsidRPr="00A53F3D">
        <w:rPr>
          <w:rFonts w:ascii="Times New Roman" w:hAnsi="Times New Roman"/>
        </w:rPr>
        <w:t xml:space="preserve"> a ktorých </w:t>
      </w:r>
      <w:r w:rsidRPr="00A53F3D">
        <w:rPr>
          <w:rFonts w:ascii="Times New Roman" w:hAnsi="Times New Roman"/>
          <w:b/>
        </w:rPr>
        <w:t>ročný obrat nepresahuje 50 miliónov EUR a/alebo celková ročná súvaha nepresahuje 43 miliónov EUR</w:t>
      </w:r>
      <w:r w:rsidRPr="00762B91">
        <w:rPr>
          <w:b/>
        </w:rPr>
        <w:t>.</w:t>
      </w:r>
    </w:p>
    <w:p w14:paraId="5CD4B0A6" w14:textId="77777777" w:rsidR="00E851CF" w:rsidRDefault="00E851CF" w:rsidP="00A97C63">
      <w:pPr>
        <w:jc w:val="both"/>
        <w:rPr>
          <w:b/>
        </w:rPr>
      </w:pPr>
    </w:p>
    <w:p w14:paraId="6689BEE6" w14:textId="77777777" w:rsidR="00E851CF" w:rsidRDefault="00E851CF" w:rsidP="00A97C63">
      <w:pPr>
        <w:jc w:val="both"/>
      </w:pPr>
    </w:p>
  </w:footnote>
  <w:footnote w:id="8">
    <w:p w14:paraId="4D6D5B4A" w14:textId="77777777" w:rsidR="00E851CF" w:rsidRDefault="00E851CF" w:rsidP="00A97C63">
      <w:pPr>
        <w:pStyle w:val="Textpoznmkypodiarou"/>
        <w:jc w:val="both"/>
      </w:pPr>
      <w:r w:rsidRPr="00762B91">
        <w:rPr>
          <w:rStyle w:val="Odkaznapoznmkupodiarou"/>
        </w:rPr>
        <w:footnoteRef/>
      </w:r>
      <w:r w:rsidRPr="00762B91">
        <w:t xml:space="preserve"> Pozri oznámenie o ponuke, bod III. 1.5.</w:t>
      </w:r>
    </w:p>
  </w:footnote>
  <w:footnote w:id="9">
    <w:p w14:paraId="775408A3" w14:textId="77777777" w:rsidR="00E851CF" w:rsidRDefault="00E851CF" w:rsidP="00A97C63">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6DDC3E7D" w14:textId="77777777" w:rsidR="00E851CF" w:rsidRDefault="00E851CF" w:rsidP="00A97C6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35562331" w14:textId="77777777" w:rsidR="00E851CF" w:rsidRDefault="00E851CF" w:rsidP="00A97C63">
      <w:pPr>
        <w:pStyle w:val="Textpoznmkypodiarou"/>
        <w:jc w:val="both"/>
      </w:pPr>
      <w:r w:rsidRPr="00762B91">
        <w:rPr>
          <w:rStyle w:val="Odkaznapoznmkupodiarou"/>
        </w:rPr>
        <w:footnoteRef/>
      </w:r>
      <w:r w:rsidRPr="00762B91">
        <w:t xml:space="preserve"> Najmä ako súčasť skupiny, konzorcia, spoločného podniku alebo podobne.</w:t>
      </w:r>
    </w:p>
    <w:p w14:paraId="4490EA4A" w14:textId="77777777" w:rsidR="00E851CF" w:rsidRDefault="00E851CF" w:rsidP="00A97C63">
      <w:pPr>
        <w:pStyle w:val="Textpoznmkypodiarou"/>
        <w:jc w:val="both"/>
      </w:pPr>
    </w:p>
  </w:footnote>
  <w:footnote w:id="12">
    <w:p w14:paraId="0678EA69" w14:textId="77777777" w:rsidR="00E851CF" w:rsidRDefault="00E851CF" w:rsidP="00A97C63">
      <w:pPr>
        <w:pStyle w:val="Textpoznmkypodiarou"/>
      </w:pPr>
      <w:r>
        <w:rPr>
          <w:rStyle w:val="Odkaznapoznmkupodiarou"/>
        </w:rPr>
        <w:footnoteRef/>
      </w:r>
      <w:r>
        <w:t xml:space="preserve"> </w:t>
      </w:r>
      <w:r w:rsidRPr="00471F7E">
        <w:t>Napríklad technické orgány zapojené do kontroly kvality: Časť IV oddiel C bod 3.</w:t>
      </w:r>
    </w:p>
    <w:p w14:paraId="67C5633B" w14:textId="77777777" w:rsidR="00E851CF" w:rsidRDefault="00E851CF" w:rsidP="00A97C63">
      <w:pPr>
        <w:pStyle w:val="Textpoznmkypodiarou"/>
      </w:pPr>
    </w:p>
  </w:footnote>
  <w:footnote w:id="13">
    <w:p w14:paraId="1A7CCB44" w14:textId="77777777" w:rsidR="00E851CF" w:rsidRDefault="00E851CF" w:rsidP="00A97C63">
      <w:pPr>
        <w:pStyle w:val="Textpoznmkypodiarou"/>
        <w:jc w:val="both"/>
      </w:pPr>
      <w:r w:rsidRPr="00A53F3D">
        <w:rPr>
          <w:rStyle w:val="Odkaznapoznmkupodiarou"/>
        </w:rPr>
        <w:footnoteRef/>
      </w:r>
      <w:r w:rsidRPr="00A53F3D">
        <w:t xml:space="preserve"> Ako sa vymedzuje v článku 2 rámcového rozhodnutia Rady 2008/841/SVV z 24. októbra 2008 o boji proti organizovanému zločinu (Ú. v. EÚ L 300, 11.11.2008, s. 42).</w:t>
      </w:r>
    </w:p>
  </w:footnote>
  <w:footnote w:id="14">
    <w:p w14:paraId="408EBAB5" w14:textId="77777777" w:rsidR="00E851CF" w:rsidRDefault="00E851CF" w:rsidP="00A97C63">
      <w:pPr>
        <w:pStyle w:val="Textpoznmkypodiarou"/>
        <w:jc w:val="both"/>
      </w:pPr>
      <w:r w:rsidRPr="00A53F3D">
        <w:rPr>
          <w:rStyle w:val="Odkaznapoznmkupodiarou"/>
        </w:rPr>
        <w:footnoteRef/>
      </w:r>
      <w:r w:rsidRPr="00A53F3D">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E9D84C6" w14:textId="77777777" w:rsidR="00E851CF" w:rsidRDefault="00E851CF" w:rsidP="00A97C63">
      <w:pPr>
        <w:jc w:val="both"/>
      </w:pPr>
      <w:r w:rsidRPr="00A53F3D">
        <w:rPr>
          <w:rStyle w:val="Odkaznapoznmkupodiarou"/>
          <w:rFonts w:ascii="Times New Roman" w:hAnsi="Times New Roman"/>
        </w:rPr>
        <w:footnoteRef/>
      </w:r>
      <w:r w:rsidRPr="00A53F3D">
        <w:rPr>
          <w:rFonts w:ascii="Times New Roman" w:hAnsi="Times New Roman"/>
        </w:rPr>
        <w:t xml:space="preserve"> V zmysle článku 1 Dohovoru o ochrane finančných záujmov Európskych spoločenstiev (Ú. v. ES C 316, 27.11.1995, s. 48).</w:t>
      </w:r>
    </w:p>
  </w:footnote>
  <w:footnote w:id="16">
    <w:p w14:paraId="3BFB83A9" w14:textId="77777777" w:rsidR="00E851CF" w:rsidRDefault="00E851CF" w:rsidP="00A97C63">
      <w:pPr>
        <w:pStyle w:val="Textpoznmkypodiarou"/>
        <w:jc w:val="both"/>
      </w:pPr>
      <w:r w:rsidRPr="00A53F3D">
        <w:rPr>
          <w:rStyle w:val="Odkaznapoznmkupodiarou"/>
        </w:rPr>
        <w:footnoteRef/>
      </w:r>
      <w:r w:rsidRPr="00A53F3D">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AF6BB2B" w14:textId="77777777" w:rsidR="00E851CF" w:rsidRDefault="00E851CF" w:rsidP="00A97C63">
      <w:pPr>
        <w:pStyle w:val="Textpoznmkypodiarou"/>
        <w:jc w:val="both"/>
      </w:pPr>
      <w:r w:rsidRPr="00A53F3D">
        <w:rPr>
          <w:rStyle w:val="Odkaznapoznmkupodiarou"/>
        </w:rPr>
        <w:footnoteRef/>
      </w:r>
      <w:r w:rsidRPr="00A53F3D">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2677331E" w14:textId="77777777" w:rsidR="00E851CF" w:rsidRDefault="00E851CF"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p w14:paraId="45F0DF37" w14:textId="77777777" w:rsidR="00E851CF" w:rsidRDefault="00E851CF" w:rsidP="00A97C63">
      <w:pPr>
        <w:jc w:val="both"/>
      </w:pPr>
    </w:p>
  </w:footnote>
  <w:footnote w:id="19">
    <w:p w14:paraId="44B0083D" w14:textId="77777777" w:rsidR="00E851CF" w:rsidRDefault="00E851CF" w:rsidP="00A97C63">
      <w:pPr>
        <w:pStyle w:val="Textpoznmkypodiarou"/>
        <w:jc w:val="both"/>
      </w:pPr>
      <w:r w:rsidRPr="00A53F3D">
        <w:rPr>
          <w:rStyle w:val="Odkaznapoznmkupodiarou"/>
        </w:rPr>
        <w:footnoteRef/>
      </w:r>
      <w:r w:rsidRPr="00A53F3D">
        <w:t xml:space="preserve"> Zopakujte toľkokrát, koľkokrát je potrebné.</w:t>
      </w:r>
    </w:p>
  </w:footnote>
  <w:footnote w:id="20">
    <w:p w14:paraId="3038DC09" w14:textId="77777777" w:rsidR="00E851CF" w:rsidRDefault="00E851CF" w:rsidP="00A97C63">
      <w:pPr>
        <w:pStyle w:val="Textpoznmkypodiarou"/>
        <w:jc w:val="both"/>
      </w:pPr>
      <w:r w:rsidRPr="00A53F3D">
        <w:rPr>
          <w:rStyle w:val="Odkaznapoznmkupodiarou"/>
        </w:rPr>
        <w:footnoteRef/>
      </w:r>
      <w:r w:rsidRPr="00A53F3D">
        <w:t xml:space="preserve"> Zopakujte toľkokrát, koľkokrát je potrebné.</w:t>
      </w:r>
    </w:p>
  </w:footnote>
  <w:footnote w:id="21">
    <w:p w14:paraId="105E10E0" w14:textId="77777777" w:rsidR="00E851CF" w:rsidRDefault="00E851CF" w:rsidP="00A97C63">
      <w:pPr>
        <w:pStyle w:val="Textpoznmkypodiarou"/>
        <w:jc w:val="both"/>
      </w:pPr>
      <w:r w:rsidRPr="00A53F3D">
        <w:rPr>
          <w:rStyle w:val="Odkaznapoznmkupodiarou"/>
        </w:rPr>
        <w:footnoteRef/>
      </w:r>
      <w:r w:rsidRPr="00A53F3D">
        <w:t xml:space="preserve"> Zopakujte toľkokrát, koľkokrát je potrebné.</w:t>
      </w:r>
    </w:p>
  </w:footnote>
  <w:footnote w:id="22">
    <w:p w14:paraId="03BA1F6B" w14:textId="77777777" w:rsidR="00E851CF" w:rsidRDefault="00E851CF" w:rsidP="00A97C63">
      <w:pPr>
        <w:pStyle w:val="Textpoznmkypodiarou"/>
        <w:jc w:val="both"/>
      </w:pPr>
      <w:r w:rsidRPr="00A53F3D">
        <w:rPr>
          <w:rStyle w:val="Odkaznapoznmkupodiarou"/>
        </w:rPr>
        <w:footnoteRef/>
      </w:r>
      <w:r w:rsidRPr="00A53F3D">
        <w:t xml:space="preserve"> V súlade s vnútroštátnymi ustanoveniami, ktorými sa vykonáva článok 57 ods. 6 smernice 2014/24/EÚ.</w:t>
      </w:r>
    </w:p>
  </w:footnote>
  <w:footnote w:id="23">
    <w:p w14:paraId="16540EA3" w14:textId="77777777" w:rsidR="00E851CF" w:rsidRPr="00A53F3D" w:rsidRDefault="00E851CF"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Vysvetlenie by so zreteľom na povahu spáchaných trestných činov (presné, opakované a systematické...) malo ukazovať primeranosť prijatých opatrení. </w:t>
      </w:r>
    </w:p>
    <w:p w14:paraId="31C2309F" w14:textId="77777777" w:rsidR="00E851CF" w:rsidRDefault="00E851CF" w:rsidP="00A97C63">
      <w:pPr>
        <w:jc w:val="both"/>
      </w:pPr>
    </w:p>
  </w:footnote>
  <w:footnote w:id="24">
    <w:p w14:paraId="01D02074" w14:textId="77777777" w:rsidR="00E851CF" w:rsidRDefault="00E851CF" w:rsidP="00A97C63">
      <w:pPr>
        <w:pStyle w:val="Textpoznmkypodiarou"/>
      </w:pPr>
      <w:r>
        <w:rPr>
          <w:rStyle w:val="Odkaznapoznmkupodiarou"/>
        </w:rPr>
        <w:footnoteRef/>
      </w:r>
      <w:r>
        <w:t xml:space="preserve"> </w:t>
      </w:r>
      <w:r w:rsidRPr="00471F7E">
        <w:t>Zopakujte toľkokrát, koľkokrát je potrebné.</w:t>
      </w:r>
    </w:p>
  </w:footnote>
  <w:footnote w:id="25">
    <w:p w14:paraId="2879A9B4" w14:textId="77777777" w:rsidR="00E851CF" w:rsidRDefault="00E851CF" w:rsidP="00A97C63">
      <w:pPr>
        <w:pStyle w:val="Textpoznmkypodiarou"/>
      </w:pPr>
      <w:r w:rsidRPr="00A53F3D">
        <w:rPr>
          <w:rStyle w:val="Odkaznapoznmkupodiarou"/>
        </w:rPr>
        <w:footnoteRef/>
      </w:r>
      <w:r w:rsidRPr="00A53F3D">
        <w:t xml:space="preserve"> Pozri článok 57 ods. 4 smernice 2014/24/EÚ.</w:t>
      </w:r>
    </w:p>
  </w:footnote>
  <w:footnote w:id="26">
    <w:p w14:paraId="5E7034A2" w14:textId="77777777" w:rsidR="00E851CF" w:rsidRDefault="00E851CF" w:rsidP="00A97C63">
      <w:pPr>
        <w:pStyle w:val="Textpoznmkypodiarou"/>
        <w:jc w:val="both"/>
      </w:pPr>
      <w:r w:rsidRPr="00A53F3D">
        <w:rPr>
          <w:rStyle w:val="Odkaznapoznmkupodiarou"/>
        </w:rPr>
        <w:footnoteRef/>
      </w:r>
      <w:r w:rsidRPr="00A53F3D">
        <w:t xml:space="preserve"> Ako je uvedené na účely tohto obstarávania vo vnútroštátnom práve, v príslušnom oznámení alebo v súťažných podkladoch alebo v článku 18 ods. 2 smernice 2014/24/EÚ.</w:t>
      </w:r>
    </w:p>
  </w:footnote>
  <w:footnote w:id="27">
    <w:p w14:paraId="11A01E52" w14:textId="77777777" w:rsidR="00E851CF" w:rsidRDefault="00E851CF" w:rsidP="00A97C63">
      <w:pPr>
        <w:pStyle w:val="Textpoznmkypodiarou"/>
        <w:jc w:val="both"/>
      </w:pPr>
      <w:r w:rsidRPr="00A53F3D">
        <w:rPr>
          <w:rStyle w:val="Odkaznapoznmkupodiarou"/>
        </w:rPr>
        <w:footnoteRef/>
      </w:r>
      <w:r w:rsidRPr="00A53F3D">
        <w:t xml:space="preserve"> Pozri vnútroštátne právo, príslušné oznámenie alebo súťažné podklady.</w:t>
      </w:r>
    </w:p>
  </w:footnote>
  <w:footnote w:id="28">
    <w:p w14:paraId="46B7DFBE" w14:textId="77777777" w:rsidR="00E851CF" w:rsidRDefault="00E851CF"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Tieto informácie sa nemusia uviesť, ak vylúčenie hospodárskych subjektov v jednom z prípadov uvedených pod písmenami a) až f) je </w:t>
      </w:r>
      <w:r w:rsidRPr="00A53F3D">
        <w:rPr>
          <w:rFonts w:ascii="Times New Roman" w:hAnsi="Times New Roman"/>
          <w:b/>
        </w:rPr>
        <w:t>povinné</w:t>
      </w:r>
      <w:r w:rsidRPr="00A53F3D">
        <w:rPr>
          <w:rFonts w:ascii="Times New Roman" w:hAnsi="Times New Roman"/>
        </w:rPr>
        <w:t xml:space="preserve"> podľa platného vnútroštátneho práva </w:t>
      </w:r>
      <w:r w:rsidRPr="00A53F3D">
        <w:rPr>
          <w:rFonts w:ascii="Times New Roman" w:hAnsi="Times New Roman"/>
          <w:b/>
        </w:rPr>
        <w:t>bez možnosti výnimky</w:t>
      </w:r>
      <w:r w:rsidRPr="00A53F3D">
        <w:rPr>
          <w:rFonts w:ascii="Times New Roman" w:hAnsi="Times New Roman"/>
        </w:rPr>
        <w:t xml:space="preserve">, keď  je však hospodársky subjekt schopný realizovať zákazku. </w:t>
      </w:r>
    </w:p>
    <w:p w14:paraId="170F5F75" w14:textId="77777777" w:rsidR="00E851CF" w:rsidRDefault="00E851CF" w:rsidP="00A97C63">
      <w:pPr>
        <w:jc w:val="both"/>
      </w:pPr>
    </w:p>
  </w:footnote>
  <w:footnote w:id="29">
    <w:p w14:paraId="43CDC067" w14:textId="77777777" w:rsidR="00E851CF" w:rsidRDefault="00E851CF" w:rsidP="00A97C63">
      <w:pPr>
        <w:pStyle w:val="Textpoznmkypodiarou"/>
        <w:jc w:val="both"/>
      </w:pPr>
      <w:r w:rsidRPr="00A53F3D">
        <w:rPr>
          <w:rStyle w:val="Odkaznapoznmkupodiarou"/>
        </w:rPr>
        <w:footnoteRef/>
      </w:r>
      <w:r w:rsidRPr="00A53F3D">
        <w:t xml:space="preserve"> V prípade potreby pozri definície vo vnútroštátnom práve, príslušnom oznámení alebo v súťažných podkladoch.</w:t>
      </w:r>
    </w:p>
  </w:footnote>
  <w:footnote w:id="30">
    <w:p w14:paraId="475B1266" w14:textId="77777777" w:rsidR="00E851CF" w:rsidRDefault="00E851CF" w:rsidP="00A97C63">
      <w:pPr>
        <w:pStyle w:val="Textpoznmkypodiarou"/>
      </w:pPr>
      <w:r>
        <w:rPr>
          <w:rStyle w:val="Odkaznapoznmkupodiarou"/>
        </w:rPr>
        <w:footnoteRef/>
      </w:r>
      <w:r>
        <w:t xml:space="preserve"> Ako sa uvádza vo vnútroštátnom práve, príslušnom oznámení alebo v súťažných podkladoch.</w:t>
      </w:r>
    </w:p>
    <w:p w14:paraId="0BDDAAE0" w14:textId="77777777" w:rsidR="00E851CF" w:rsidRDefault="00E851CF" w:rsidP="00A97C63">
      <w:pPr>
        <w:pStyle w:val="Textpoznmkypodiarou"/>
      </w:pPr>
    </w:p>
  </w:footnote>
  <w:footnote w:id="31">
    <w:p w14:paraId="51F1025B" w14:textId="77777777" w:rsidR="00E851CF" w:rsidRDefault="00E851CF" w:rsidP="00A97C63">
      <w:pPr>
        <w:pStyle w:val="Textpoznmkypodiarou"/>
      </w:pPr>
      <w:r>
        <w:rPr>
          <w:rStyle w:val="Odkaznapoznmkupodiarou"/>
        </w:rPr>
        <w:footnoteRef/>
      </w:r>
      <w:r>
        <w:t xml:space="preserve"> Zopakujte toľkokrát, koľkokrát je to potrebné.</w:t>
      </w:r>
    </w:p>
    <w:p w14:paraId="25F432A1" w14:textId="77777777" w:rsidR="00E851CF" w:rsidRDefault="00E851CF" w:rsidP="00A97C63">
      <w:pPr>
        <w:pStyle w:val="Textpoznmkypodiarou"/>
      </w:pPr>
    </w:p>
  </w:footnote>
  <w:footnote w:id="32">
    <w:p w14:paraId="24470E9A" w14:textId="77777777" w:rsidR="00E851CF" w:rsidRPr="002D4442" w:rsidRDefault="00E851CF" w:rsidP="00A97C63">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507E1B1" w14:textId="77777777" w:rsidR="00E851CF" w:rsidRDefault="00E851CF" w:rsidP="00A97C63">
      <w:pPr>
        <w:pStyle w:val="Textpoznmkypodiarou"/>
        <w:jc w:val="both"/>
      </w:pPr>
    </w:p>
  </w:footnote>
  <w:footnote w:id="33">
    <w:p w14:paraId="2A6A2289" w14:textId="77777777" w:rsidR="00E851CF" w:rsidRDefault="00E851CF" w:rsidP="00A97C63">
      <w:pPr>
        <w:pStyle w:val="Textpoznmkypodiarou"/>
      </w:pPr>
      <w:r>
        <w:rPr>
          <w:rStyle w:val="Odkaznapoznmkupodiarou"/>
        </w:rPr>
        <w:footnoteRef/>
      </w:r>
      <w:r>
        <w:t xml:space="preserve"> Len v prípade, ak je to povolené v príslušnom oznámení alebo v súťažných podkladoch.</w:t>
      </w:r>
    </w:p>
  </w:footnote>
  <w:footnote w:id="34">
    <w:p w14:paraId="44BBB670" w14:textId="77777777" w:rsidR="00E851CF" w:rsidRDefault="00E851CF" w:rsidP="00A97C63">
      <w:pPr>
        <w:pStyle w:val="Textpoznmkypodiarou"/>
      </w:pPr>
      <w:r>
        <w:rPr>
          <w:rStyle w:val="Odkaznapoznmkupodiarou"/>
        </w:rPr>
        <w:footnoteRef/>
      </w:r>
      <w:r>
        <w:t xml:space="preserve"> Len v prípade, ak je to povolené v príslušnom oznámení alebo v súťažných podkladoch.</w:t>
      </w:r>
    </w:p>
    <w:p w14:paraId="7052CA44" w14:textId="77777777" w:rsidR="00E851CF" w:rsidRDefault="00E851CF" w:rsidP="00A97C63">
      <w:pPr>
        <w:pStyle w:val="Textpoznmkypodiarou"/>
      </w:pPr>
    </w:p>
  </w:footnote>
  <w:footnote w:id="35">
    <w:p w14:paraId="33267BE7" w14:textId="77777777" w:rsidR="00E851CF" w:rsidRDefault="00E851CF" w:rsidP="00A97C63">
      <w:pPr>
        <w:pStyle w:val="Textpoznmkypodiarou"/>
      </w:pPr>
      <w:r>
        <w:rPr>
          <w:rStyle w:val="Odkaznapoznmkupodiarou"/>
        </w:rPr>
        <w:footnoteRef/>
      </w:r>
      <w:r>
        <w:t xml:space="preserve"> Napr. pomer medzi aktívami a pasívami.</w:t>
      </w:r>
    </w:p>
  </w:footnote>
  <w:footnote w:id="36">
    <w:p w14:paraId="666C27A7" w14:textId="77777777" w:rsidR="00E851CF" w:rsidRDefault="00E851CF" w:rsidP="00A97C63">
      <w:pPr>
        <w:pStyle w:val="Textpoznmkypodiarou"/>
      </w:pPr>
      <w:r>
        <w:rPr>
          <w:rStyle w:val="Odkaznapoznmkupodiarou"/>
        </w:rPr>
        <w:footnoteRef/>
      </w:r>
      <w:r>
        <w:t xml:space="preserve"> Napr. pomer medzi aktívami a pasívami.</w:t>
      </w:r>
    </w:p>
  </w:footnote>
  <w:footnote w:id="37">
    <w:p w14:paraId="5E3A3098" w14:textId="77777777" w:rsidR="00E851CF" w:rsidRDefault="00E851CF" w:rsidP="00A97C63">
      <w:pPr>
        <w:pStyle w:val="Textpoznmkypodiarou"/>
      </w:pPr>
      <w:r>
        <w:rPr>
          <w:rStyle w:val="Odkaznapoznmkupodiarou"/>
        </w:rPr>
        <w:footnoteRef/>
      </w:r>
      <w:r>
        <w:t xml:space="preserve"> Zopakujte toľkokrát, koľkokrát je to potrebné.</w:t>
      </w:r>
    </w:p>
  </w:footnote>
  <w:footnote w:id="38">
    <w:p w14:paraId="79672BE1" w14:textId="77777777" w:rsidR="00E851CF" w:rsidRDefault="00E851CF" w:rsidP="00A97C6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p w14:paraId="060B4FD4" w14:textId="77777777" w:rsidR="00E851CF" w:rsidRDefault="00E851CF" w:rsidP="00A97C63">
      <w:pPr>
        <w:pStyle w:val="Textpoznmkypodiarou"/>
      </w:pPr>
    </w:p>
    <w:p w14:paraId="7B021981" w14:textId="77777777" w:rsidR="00E851CF" w:rsidRDefault="00E851CF" w:rsidP="00A97C63">
      <w:pPr>
        <w:pStyle w:val="Textpoznmkypodiarou"/>
      </w:pPr>
    </w:p>
  </w:footnote>
  <w:footnote w:id="39">
    <w:p w14:paraId="1A99717C" w14:textId="77777777" w:rsidR="00E851CF" w:rsidRDefault="00E851CF" w:rsidP="00A97C6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BA37333" w14:textId="77777777" w:rsidR="00E851CF" w:rsidRDefault="00E851CF" w:rsidP="00A97C63">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871424" w14:textId="77777777" w:rsidR="00E851CF" w:rsidRDefault="00E851CF" w:rsidP="00A97C6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11C6DCA" w14:textId="77777777" w:rsidR="00E851CF" w:rsidRDefault="00E851CF" w:rsidP="00A97C6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ACA784" w14:textId="77777777" w:rsidR="00E851CF" w:rsidRDefault="00E851CF" w:rsidP="00A97C63">
      <w:pPr>
        <w:pStyle w:val="Textpoznmkypodiarou"/>
        <w:jc w:val="both"/>
      </w:pPr>
    </w:p>
    <w:p w14:paraId="1CA33139" w14:textId="77777777" w:rsidR="00E851CF" w:rsidRDefault="00E851CF" w:rsidP="00A97C63">
      <w:pPr>
        <w:pStyle w:val="Textpoznmkypodiarou"/>
        <w:jc w:val="both"/>
      </w:pPr>
    </w:p>
  </w:footnote>
  <w:footnote w:id="43">
    <w:p w14:paraId="3BA40903" w14:textId="77777777" w:rsidR="00E851CF" w:rsidRDefault="00E851CF" w:rsidP="00A97C6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p w14:paraId="1EFA7F80" w14:textId="77777777" w:rsidR="00E851CF" w:rsidRDefault="00E851CF" w:rsidP="00A97C63">
      <w:pPr>
        <w:pStyle w:val="Textpoznmkypodiarou"/>
        <w:jc w:val="both"/>
      </w:pPr>
    </w:p>
  </w:footnote>
  <w:footnote w:id="44">
    <w:p w14:paraId="0AFA08F3" w14:textId="77777777" w:rsidR="00E851CF" w:rsidRDefault="00E851CF" w:rsidP="00A97C63">
      <w:pPr>
        <w:pStyle w:val="Textpoznmkypodiarou"/>
        <w:jc w:val="both"/>
      </w:pPr>
      <w:r>
        <w:rPr>
          <w:rStyle w:val="Odkaznapoznmkupodiarou"/>
        </w:rPr>
        <w:footnoteRef/>
      </w:r>
      <w:r>
        <w:t xml:space="preserve"> Jasne uveďte, ktorej položky sa odpoveď týka.</w:t>
      </w:r>
    </w:p>
  </w:footnote>
  <w:footnote w:id="45">
    <w:p w14:paraId="353615A4" w14:textId="77777777" w:rsidR="00E851CF" w:rsidRDefault="00E851CF" w:rsidP="00A97C63">
      <w:pPr>
        <w:pStyle w:val="Textpoznmkypodiarou"/>
        <w:jc w:val="both"/>
      </w:pPr>
      <w:r>
        <w:rPr>
          <w:rStyle w:val="Odkaznapoznmkupodiarou"/>
        </w:rPr>
        <w:footnoteRef/>
      </w:r>
      <w:r>
        <w:t xml:space="preserve"> Zopakujte toľkokrát, koľkokrát je to potrebné.</w:t>
      </w:r>
    </w:p>
  </w:footnote>
  <w:footnote w:id="46">
    <w:p w14:paraId="76E8F35D" w14:textId="77777777" w:rsidR="00E851CF" w:rsidRDefault="00E851CF" w:rsidP="00A97C63">
      <w:pPr>
        <w:pStyle w:val="Textpoznmkypodiarou"/>
        <w:jc w:val="both"/>
      </w:pPr>
      <w:r>
        <w:rPr>
          <w:rStyle w:val="Odkaznapoznmkupodiarou"/>
        </w:rPr>
        <w:footnoteRef/>
      </w:r>
      <w:r>
        <w:t xml:space="preserve"> Zopakujte toľkokrát, koľkokrát je to potrebné.</w:t>
      </w:r>
    </w:p>
  </w:footnote>
  <w:footnote w:id="47">
    <w:p w14:paraId="61CD3F3A" w14:textId="77777777" w:rsidR="00E851CF" w:rsidRDefault="00E851CF" w:rsidP="00A97C6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B94E25C" w14:textId="34E17982" w:rsidR="00E851CF" w:rsidRDefault="00E851CF" w:rsidP="00A97C6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48FF3CCE" w14:textId="77777777" w:rsidR="00E851CF" w:rsidRDefault="00E851CF" w:rsidP="00A97C6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0056" w14:textId="77777777" w:rsidR="00E851CF" w:rsidRDefault="00E851CF"/>
  <w:p w14:paraId="028A9200" w14:textId="77777777" w:rsidR="00E851CF" w:rsidRDefault="00E851CF"/>
  <w:p w14:paraId="190FCAAA" w14:textId="77777777" w:rsidR="00E851CF" w:rsidRDefault="00E851CF"/>
  <w:p w14:paraId="0DDEAC3D" w14:textId="77777777" w:rsidR="00E851CF" w:rsidRDefault="00E851CF"/>
  <w:p w14:paraId="3282476C" w14:textId="77777777" w:rsidR="00E851CF" w:rsidRDefault="00E851CF"/>
  <w:p w14:paraId="4AFADAF7" w14:textId="77777777" w:rsidR="00E851CF" w:rsidRDefault="00E851CF"/>
  <w:p w14:paraId="14AF22AE" w14:textId="77777777" w:rsidR="00E851CF" w:rsidRDefault="00E851CF"/>
  <w:p w14:paraId="1DD224BC" w14:textId="77777777" w:rsidR="00E851CF" w:rsidRDefault="00E851CF"/>
  <w:p w14:paraId="21D80AA1" w14:textId="77777777" w:rsidR="00E851CF" w:rsidRDefault="00E851CF"/>
  <w:p w14:paraId="781C7D27" w14:textId="77777777" w:rsidR="00E851CF" w:rsidRDefault="00E851CF"/>
  <w:p w14:paraId="77FA49FC" w14:textId="77777777" w:rsidR="00E851CF" w:rsidRDefault="00E851CF"/>
  <w:p w14:paraId="57F53C76" w14:textId="77777777" w:rsidR="00E851CF" w:rsidRDefault="00E851CF"/>
  <w:p w14:paraId="761D54B4" w14:textId="77777777" w:rsidR="00E851CF" w:rsidRDefault="00E851CF"/>
  <w:p w14:paraId="5E47756D" w14:textId="77777777" w:rsidR="00E851CF" w:rsidRDefault="00E851CF"/>
  <w:p w14:paraId="7670B022" w14:textId="77777777" w:rsidR="00E851CF" w:rsidRDefault="00E851CF"/>
  <w:p w14:paraId="5C220AE0" w14:textId="77777777" w:rsidR="00E851CF" w:rsidRDefault="00E851CF"/>
  <w:p w14:paraId="21081D67" w14:textId="77777777" w:rsidR="00E851CF" w:rsidRDefault="00E851CF"/>
  <w:p w14:paraId="4F5CACB8" w14:textId="77777777" w:rsidR="00E851CF" w:rsidRDefault="00E851CF"/>
  <w:p w14:paraId="315AE071" w14:textId="77777777" w:rsidR="00E851CF" w:rsidRDefault="00E851CF"/>
  <w:p w14:paraId="0661217A" w14:textId="77777777" w:rsidR="00E851CF" w:rsidRDefault="00E851CF"/>
  <w:p w14:paraId="574DF14D" w14:textId="77777777" w:rsidR="00E851CF" w:rsidRDefault="00E851CF"/>
  <w:p w14:paraId="642F08B6" w14:textId="77777777" w:rsidR="00E851CF" w:rsidRDefault="00E851CF"/>
  <w:p w14:paraId="7B6E23FA" w14:textId="77777777" w:rsidR="00E851CF" w:rsidRDefault="00E851CF"/>
  <w:p w14:paraId="4B67234F" w14:textId="77777777" w:rsidR="00E851CF" w:rsidRDefault="00E851CF"/>
  <w:p w14:paraId="4EC26058" w14:textId="77777777" w:rsidR="00E851CF" w:rsidRDefault="00E851CF"/>
  <w:p w14:paraId="11F6F739" w14:textId="77777777" w:rsidR="00E851CF" w:rsidRDefault="00E851CF"/>
  <w:p w14:paraId="4A7704B9" w14:textId="77777777" w:rsidR="00E851CF" w:rsidRDefault="00E851CF"/>
  <w:p w14:paraId="52FCFDD4" w14:textId="77777777" w:rsidR="00E851CF" w:rsidRDefault="00E851CF"/>
  <w:p w14:paraId="4EA298F0" w14:textId="77777777" w:rsidR="00E851CF" w:rsidRDefault="00E851CF"/>
  <w:p w14:paraId="4ED210BE" w14:textId="77777777" w:rsidR="00E851CF" w:rsidRDefault="00E851CF"/>
  <w:p w14:paraId="6BD935E4" w14:textId="77777777" w:rsidR="00E851CF" w:rsidRDefault="00E851CF"/>
  <w:p w14:paraId="06F5691D" w14:textId="77777777" w:rsidR="00E851CF" w:rsidRDefault="00E851CF"/>
  <w:p w14:paraId="0FCE25A0" w14:textId="77777777" w:rsidR="00E851CF" w:rsidRDefault="00E851CF"/>
  <w:p w14:paraId="7286256B" w14:textId="77777777" w:rsidR="00E851CF" w:rsidRDefault="00E851CF"/>
  <w:p w14:paraId="1F565FDA" w14:textId="77777777" w:rsidR="00E851CF" w:rsidRDefault="00E851CF"/>
  <w:p w14:paraId="4FA7E9EA" w14:textId="77777777" w:rsidR="00E851CF" w:rsidRDefault="00E851CF"/>
  <w:p w14:paraId="77C586ED" w14:textId="77777777" w:rsidR="00E851CF" w:rsidRDefault="00E851CF"/>
  <w:p w14:paraId="6FD638E4" w14:textId="77777777" w:rsidR="00E851CF" w:rsidRDefault="00E851CF">
    <w:pPr>
      <w:numPr>
        <w:ins w:id="0" w:author="Adrika" w:date="2005-03-03T15:40:00Z"/>
      </w:numPr>
    </w:pPr>
  </w:p>
  <w:p w14:paraId="08517A58" w14:textId="77777777" w:rsidR="00E851CF" w:rsidRDefault="00E851CF">
    <w:pPr>
      <w:numPr>
        <w:ins w:id="1" w:author="Adrika" w:date="2005-03-03T15:40:00Z"/>
      </w:numPr>
    </w:pPr>
  </w:p>
  <w:p w14:paraId="38CF2AA8" w14:textId="77777777" w:rsidR="00E851CF" w:rsidRDefault="00E851CF">
    <w:pPr>
      <w:numPr>
        <w:ins w:id="2" w:author="Adrika" w:date="2005-03-03T15:40:00Z"/>
      </w:numPr>
    </w:pPr>
  </w:p>
  <w:p w14:paraId="7EA43AB5" w14:textId="77777777" w:rsidR="00E851CF" w:rsidRDefault="00E851CF">
    <w:pPr>
      <w:numPr>
        <w:ins w:id="3" w:author="Adrika" w:date="2005-03-03T15:40:00Z"/>
      </w:numPr>
    </w:pPr>
  </w:p>
  <w:p w14:paraId="7D6D1D1F" w14:textId="77777777" w:rsidR="00E851CF" w:rsidRDefault="00E851CF">
    <w:pPr>
      <w:numPr>
        <w:ins w:id="4" w:author="Adrika" w:date="2005-03-03T15:40:00Z"/>
      </w:numPr>
    </w:pPr>
  </w:p>
  <w:p w14:paraId="5E0339B4" w14:textId="77777777" w:rsidR="00E851CF" w:rsidRDefault="00E851CF">
    <w:pPr>
      <w:numPr>
        <w:ins w:id="5" w:author="Adrika" w:date="2005-03-03T15:40:00Z"/>
      </w:numPr>
    </w:pPr>
  </w:p>
  <w:p w14:paraId="3CC98994" w14:textId="77777777" w:rsidR="00E851CF" w:rsidRDefault="00E851CF">
    <w:pPr>
      <w:numPr>
        <w:ins w:id="6" w:author="Adrika" w:date="2005-03-03T15:40:00Z"/>
      </w:numPr>
    </w:pPr>
  </w:p>
  <w:p w14:paraId="1AAFCEC8" w14:textId="77777777" w:rsidR="00E851CF" w:rsidRDefault="00E851CF">
    <w:pPr>
      <w:numPr>
        <w:ins w:id="7" w:author="Adrika" w:date="2005-03-03T15:40:00Z"/>
      </w:numPr>
    </w:pPr>
  </w:p>
  <w:p w14:paraId="659C843A" w14:textId="77777777" w:rsidR="00E851CF" w:rsidRDefault="00E851CF">
    <w:pPr>
      <w:numPr>
        <w:ins w:id="8" w:author="Adrika" w:date="2005-03-03T15:40:00Z"/>
      </w:numPr>
    </w:pPr>
  </w:p>
  <w:p w14:paraId="4089A067" w14:textId="77777777" w:rsidR="00E851CF" w:rsidRDefault="00E851CF">
    <w:pPr>
      <w:numPr>
        <w:ins w:id="9" w:author="Adrika" w:date="2005-03-03T15:40:00Z"/>
      </w:numPr>
    </w:pPr>
  </w:p>
  <w:p w14:paraId="7ADB6881" w14:textId="77777777" w:rsidR="00E851CF" w:rsidRDefault="00E851CF">
    <w:pPr>
      <w:numPr>
        <w:ins w:id="10" w:author="Adrika" w:date="2005-03-03T15:40:00Z"/>
      </w:numPr>
    </w:pPr>
  </w:p>
  <w:p w14:paraId="4E451BF1" w14:textId="77777777" w:rsidR="00E851CF" w:rsidRDefault="00E851CF">
    <w:pPr>
      <w:numPr>
        <w:ins w:id="11" w:author="Adrika" w:date="2005-03-03T15:40:00Z"/>
      </w:numPr>
    </w:pPr>
  </w:p>
  <w:p w14:paraId="4C4DC8C9" w14:textId="77777777" w:rsidR="00E851CF" w:rsidRDefault="00E851CF">
    <w:pPr>
      <w:numPr>
        <w:ins w:id="12" w:author="Adrika" w:date="2005-03-03T15:40:00Z"/>
      </w:numPr>
    </w:pPr>
  </w:p>
  <w:p w14:paraId="5F1CB7DC" w14:textId="77777777" w:rsidR="00E851CF" w:rsidRDefault="00E851CF">
    <w:pPr>
      <w:numPr>
        <w:ins w:id="13" w:author="Adrika" w:date="2005-03-03T15:40:00Z"/>
      </w:numPr>
    </w:pPr>
  </w:p>
  <w:p w14:paraId="6BC661E3" w14:textId="77777777" w:rsidR="00E851CF" w:rsidRDefault="00E851CF">
    <w:pPr>
      <w:numPr>
        <w:ins w:id="14" w:author="Adrika" w:date="2005-03-03T15:40:00Z"/>
      </w:numPr>
    </w:pPr>
  </w:p>
  <w:p w14:paraId="34A6420B" w14:textId="77777777" w:rsidR="00E851CF" w:rsidRDefault="00E851CF">
    <w:pPr>
      <w:numPr>
        <w:ins w:id="15" w:author="Adrika" w:date="2005-03-03T15:40:00Z"/>
      </w:numPr>
    </w:pPr>
  </w:p>
  <w:p w14:paraId="69406E25" w14:textId="77777777" w:rsidR="00E851CF" w:rsidRDefault="00E851CF">
    <w:pPr>
      <w:numPr>
        <w:ins w:id="16" w:author="Adrika" w:date="2005-03-03T15:40:00Z"/>
      </w:numPr>
    </w:pPr>
  </w:p>
  <w:p w14:paraId="67CE6C96" w14:textId="77777777" w:rsidR="00E851CF" w:rsidRDefault="00E851CF">
    <w:pPr>
      <w:numPr>
        <w:ins w:id="17" w:author="Adrika" w:date="2005-03-03T15:40:00Z"/>
      </w:numPr>
    </w:pPr>
  </w:p>
  <w:p w14:paraId="7528ACF3" w14:textId="77777777" w:rsidR="00E851CF" w:rsidRDefault="00E851CF">
    <w:pPr>
      <w:numPr>
        <w:ins w:id="18" w:author="Adrika" w:date="2005-03-03T15:40:00Z"/>
      </w:numPr>
    </w:pPr>
  </w:p>
  <w:p w14:paraId="347FED26" w14:textId="77777777" w:rsidR="00E851CF" w:rsidRDefault="00E851CF">
    <w:pPr>
      <w:numPr>
        <w:ins w:id="19" w:author="Adrika" w:date="2005-03-03T15:40:00Z"/>
      </w:numPr>
    </w:pPr>
  </w:p>
  <w:p w14:paraId="2AB9A2D9" w14:textId="77777777" w:rsidR="00E851CF" w:rsidRDefault="00E851CF">
    <w:pPr>
      <w:numPr>
        <w:ins w:id="20" w:author="Adrika"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B60D" w14:textId="77777777" w:rsidR="00E851CF" w:rsidRPr="002C61C7" w:rsidRDefault="00E851CF">
    <w:pPr>
      <w:pStyle w:val="Pta"/>
      <w:tabs>
        <w:tab w:val="clear" w:pos="9072"/>
        <w:tab w:val="right" w:pos="10080"/>
      </w:tabs>
      <w:ind w:right="-82"/>
      <w:jc w:val="both"/>
      <w:rPr>
        <w:rFonts w:cs="Arial"/>
        <w:sz w:val="2"/>
        <w:szCs w:val="2"/>
        <w:highlight w:val="lightGray"/>
      </w:rPr>
    </w:pPr>
  </w:p>
  <w:p w14:paraId="5545D5F5" w14:textId="1825722B" w:rsidR="00E851CF" w:rsidRDefault="00E851CF" w:rsidP="00100FB0">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 v znení neskorších predpisov</w:t>
    </w:r>
  </w:p>
  <w:p w14:paraId="43B24801" w14:textId="77777777" w:rsidR="00E851CF" w:rsidRDefault="00E851CF" w:rsidP="00A301E3">
    <w:pPr>
      <w:pStyle w:val="Zkladntext3"/>
      <w:pBdr>
        <w:bottom w:val="single" w:sz="12" w:space="0" w:color="auto"/>
      </w:pBdr>
      <w:rPr>
        <w:rFonts w:ascii="Arial Narrow" w:hAnsi="Arial Narrow" w:cs="Arial"/>
        <w:noProof w:val="0"/>
        <w:color w:val="BAB596"/>
        <w:sz w:val="18"/>
        <w:szCs w:val="18"/>
      </w:rPr>
    </w:pPr>
  </w:p>
  <w:p w14:paraId="298128CE" w14:textId="77777777" w:rsidR="00E851CF" w:rsidRPr="00C46F0D" w:rsidRDefault="00E851CF"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31B58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81B27B9"/>
    <w:multiLevelType w:val="multilevel"/>
    <w:tmpl w:val="E28A5222"/>
    <w:lvl w:ilvl="0">
      <w:start w:val="1"/>
      <w:numFmt w:val="decimal"/>
      <w:lvlText w:val="%1."/>
      <w:lvlJc w:val="left"/>
      <w:pPr>
        <w:ind w:left="360" w:hanging="360"/>
      </w:pPr>
      <w:rPr>
        <w:rFonts w:cs="Times New Roman" w:hint="default"/>
      </w:rPr>
    </w:lvl>
    <w:lvl w:ilvl="1">
      <w:start w:val="1"/>
      <w:numFmt w:val="decimal"/>
      <w:lvlText w:val="%1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CB26F6"/>
    <w:multiLevelType w:val="hybridMultilevel"/>
    <w:tmpl w:val="20D4E020"/>
    <w:lvl w:ilvl="0" w:tplc="6164A53A">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1"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3"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7"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8"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5993AD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2"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3" w15:restartNumberingAfterBreak="0">
    <w:nsid w:val="16EC13D0"/>
    <w:multiLevelType w:val="multilevel"/>
    <w:tmpl w:val="DD94321A"/>
    <w:lvl w:ilvl="0">
      <w:start w:val="18"/>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6"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7"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19BB45A9"/>
    <w:multiLevelType w:val="hybridMultilevel"/>
    <w:tmpl w:val="09F088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1"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2"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C006898"/>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4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0"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3"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7"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1" w15:restartNumberingAfterBreak="0">
    <w:nsid w:val="28BE31CA"/>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2D7343B3"/>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5"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73"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4"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7"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9"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37377E17"/>
    <w:multiLevelType w:val="multilevel"/>
    <w:tmpl w:val="D83E3F36"/>
    <w:numStyleLink w:val="tl5"/>
  </w:abstractNum>
  <w:abstractNum w:abstractNumId="82"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4" w15:restartNumberingAfterBreak="0">
    <w:nsid w:val="39A663C0"/>
    <w:multiLevelType w:val="multilevel"/>
    <w:tmpl w:val="C5BA0AE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6"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E260711"/>
    <w:multiLevelType w:val="singleLevel"/>
    <w:tmpl w:val="8E6E792C"/>
    <w:lvl w:ilvl="0">
      <w:start w:val="1"/>
      <w:numFmt w:val="decimal"/>
      <w:lvlText w:val="%1."/>
      <w:lvlJc w:val="left"/>
      <w:pPr>
        <w:tabs>
          <w:tab w:val="num" w:pos="705"/>
        </w:tabs>
        <w:ind w:left="705" w:hanging="705"/>
      </w:pPr>
      <w:rPr>
        <w:rFonts w:cs="Times New Roman" w:hint="default"/>
        <w:b w:val="0"/>
      </w:rPr>
    </w:lvl>
  </w:abstractNum>
  <w:abstractNum w:abstractNumId="90" w15:restartNumberingAfterBreak="0">
    <w:nsid w:val="3EE3454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4"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40506B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7" w15:restartNumberingAfterBreak="0">
    <w:nsid w:val="41F647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307352B"/>
    <w:multiLevelType w:val="multilevel"/>
    <w:tmpl w:val="C960036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1"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2"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481872EA"/>
    <w:multiLevelType w:val="multilevel"/>
    <w:tmpl w:val="BB3A194C"/>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000000" w:themeColor="text1"/>
        <w:sz w:val="22"/>
        <w:szCs w:val="22"/>
      </w:rPr>
    </w:lvl>
    <w:lvl w:ilvl="2">
      <w:start w:val="1"/>
      <w:numFmt w:val="lowerLetter"/>
      <w:lvlText w:val="%3)"/>
      <w:lvlJc w:val="left"/>
      <w:pPr>
        <w:ind w:left="1572" w:hanging="720"/>
      </w:pPr>
      <w:rPr>
        <w:rFonts w:cs="Times New Roman" w:hint="default"/>
        <w:color w:val="auto"/>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8FA691A"/>
    <w:multiLevelType w:val="hybridMultilevel"/>
    <w:tmpl w:val="9190CEF0"/>
    <w:lvl w:ilvl="0" w:tplc="041B0003">
      <w:start w:val="1"/>
      <w:numFmt w:val="bullet"/>
      <w:lvlText w:val="o"/>
      <w:lvlJc w:val="left"/>
      <w:pPr>
        <w:ind w:left="1833" w:hanging="360"/>
      </w:pPr>
      <w:rPr>
        <w:rFonts w:ascii="Courier New" w:hAnsi="Courier New" w:cs="Courier New" w:hint="default"/>
      </w:rPr>
    </w:lvl>
    <w:lvl w:ilvl="1" w:tplc="041B0003" w:tentative="1">
      <w:start w:val="1"/>
      <w:numFmt w:val="bullet"/>
      <w:lvlText w:val="o"/>
      <w:lvlJc w:val="left"/>
      <w:pPr>
        <w:ind w:left="2553" w:hanging="360"/>
      </w:pPr>
      <w:rPr>
        <w:rFonts w:ascii="Courier New" w:hAnsi="Courier New" w:cs="Courier New" w:hint="default"/>
      </w:rPr>
    </w:lvl>
    <w:lvl w:ilvl="2" w:tplc="041B0005" w:tentative="1">
      <w:start w:val="1"/>
      <w:numFmt w:val="bullet"/>
      <w:lvlText w:val=""/>
      <w:lvlJc w:val="left"/>
      <w:pPr>
        <w:ind w:left="3273" w:hanging="360"/>
      </w:pPr>
      <w:rPr>
        <w:rFonts w:ascii="Wingdings" w:hAnsi="Wingdings" w:hint="default"/>
      </w:rPr>
    </w:lvl>
    <w:lvl w:ilvl="3" w:tplc="041B0001" w:tentative="1">
      <w:start w:val="1"/>
      <w:numFmt w:val="bullet"/>
      <w:lvlText w:val=""/>
      <w:lvlJc w:val="left"/>
      <w:pPr>
        <w:ind w:left="3993" w:hanging="360"/>
      </w:pPr>
      <w:rPr>
        <w:rFonts w:ascii="Symbol" w:hAnsi="Symbol" w:hint="default"/>
      </w:rPr>
    </w:lvl>
    <w:lvl w:ilvl="4" w:tplc="041B0003" w:tentative="1">
      <w:start w:val="1"/>
      <w:numFmt w:val="bullet"/>
      <w:lvlText w:val="o"/>
      <w:lvlJc w:val="left"/>
      <w:pPr>
        <w:ind w:left="4713" w:hanging="360"/>
      </w:pPr>
      <w:rPr>
        <w:rFonts w:ascii="Courier New" w:hAnsi="Courier New" w:cs="Courier New" w:hint="default"/>
      </w:rPr>
    </w:lvl>
    <w:lvl w:ilvl="5" w:tplc="041B0005" w:tentative="1">
      <w:start w:val="1"/>
      <w:numFmt w:val="bullet"/>
      <w:lvlText w:val=""/>
      <w:lvlJc w:val="left"/>
      <w:pPr>
        <w:ind w:left="5433" w:hanging="360"/>
      </w:pPr>
      <w:rPr>
        <w:rFonts w:ascii="Wingdings" w:hAnsi="Wingdings" w:hint="default"/>
      </w:rPr>
    </w:lvl>
    <w:lvl w:ilvl="6" w:tplc="041B0001" w:tentative="1">
      <w:start w:val="1"/>
      <w:numFmt w:val="bullet"/>
      <w:lvlText w:val=""/>
      <w:lvlJc w:val="left"/>
      <w:pPr>
        <w:ind w:left="6153" w:hanging="360"/>
      </w:pPr>
      <w:rPr>
        <w:rFonts w:ascii="Symbol" w:hAnsi="Symbol" w:hint="default"/>
      </w:rPr>
    </w:lvl>
    <w:lvl w:ilvl="7" w:tplc="041B0003" w:tentative="1">
      <w:start w:val="1"/>
      <w:numFmt w:val="bullet"/>
      <w:lvlText w:val="o"/>
      <w:lvlJc w:val="left"/>
      <w:pPr>
        <w:ind w:left="6873" w:hanging="360"/>
      </w:pPr>
      <w:rPr>
        <w:rFonts w:ascii="Courier New" w:hAnsi="Courier New" w:cs="Courier New" w:hint="default"/>
      </w:rPr>
    </w:lvl>
    <w:lvl w:ilvl="8" w:tplc="041B0005" w:tentative="1">
      <w:start w:val="1"/>
      <w:numFmt w:val="bullet"/>
      <w:lvlText w:val=""/>
      <w:lvlJc w:val="left"/>
      <w:pPr>
        <w:ind w:left="7593" w:hanging="360"/>
      </w:pPr>
      <w:rPr>
        <w:rFonts w:ascii="Wingdings" w:hAnsi="Wingdings" w:hint="default"/>
      </w:rPr>
    </w:lvl>
  </w:abstractNum>
  <w:abstractNum w:abstractNumId="107"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0"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116"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7" w15:restartNumberingAfterBreak="0">
    <w:nsid w:val="4E5301EF"/>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51377DB3"/>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1"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2"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5C52FC1"/>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8"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9"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34"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7"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8"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0"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5"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7" w15:restartNumberingAfterBreak="0">
    <w:nsid w:val="63EE66B7"/>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8"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8781143"/>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51"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2"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5" w15:restartNumberingAfterBreak="0">
    <w:nsid w:val="6BD51B33"/>
    <w:multiLevelType w:val="multilevel"/>
    <w:tmpl w:val="4E1010C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7"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8"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0"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1"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2"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3"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4"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5" w15:restartNumberingAfterBreak="0">
    <w:nsid w:val="75521352"/>
    <w:multiLevelType w:val="multilevel"/>
    <w:tmpl w:val="8A3241B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7"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0"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1"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4" w15:restartNumberingAfterBreak="0">
    <w:nsid w:val="7B6A5B4E"/>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6"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7"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8"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4"/>
  </w:num>
  <w:num w:numId="2">
    <w:abstractNumId w:val="149"/>
  </w:num>
  <w:num w:numId="3">
    <w:abstractNumId w:val="33"/>
  </w:num>
  <w:num w:numId="4">
    <w:abstractNumId w:val="115"/>
  </w:num>
  <w:num w:numId="5">
    <w:abstractNumId w:val="99"/>
  </w:num>
  <w:num w:numId="6">
    <w:abstractNumId w:val="155"/>
  </w:num>
  <w:num w:numId="7">
    <w:abstractNumId w:val="12"/>
  </w:num>
  <w:num w:numId="8">
    <w:abstractNumId w:val="173"/>
  </w:num>
  <w:num w:numId="9">
    <w:abstractNumId w:val="143"/>
  </w:num>
  <w:num w:numId="10">
    <w:abstractNumId w:val="98"/>
  </w:num>
  <w:num w:numId="11">
    <w:abstractNumId w:val="179"/>
  </w:num>
  <w:num w:numId="12">
    <w:abstractNumId w:val="104"/>
  </w:num>
  <w:num w:numId="13">
    <w:abstractNumId w:val="6"/>
  </w:num>
  <w:num w:numId="14">
    <w:abstractNumId w:val="45"/>
  </w:num>
  <w:num w:numId="15">
    <w:abstractNumId w:val="16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5"/>
  </w:num>
  <w:num w:numId="21">
    <w:abstractNumId w:val="55"/>
  </w:num>
  <w:num w:numId="22">
    <w:abstractNumId w:val="126"/>
  </w:num>
  <w:num w:numId="23">
    <w:abstractNumId w:val="70"/>
  </w:num>
  <w:num w:numId="24">
    <w:abstractNumId w:val="48"/>
  </w:num>
  <w:num w:numId="25">
    <w:abstractNumId w:val="44"/>
  </w:num>
  <w:num w:numId="26">
    <w:abstractNumId w:val="87"/>
  </w:num>
  <w:num w:numId="27">
    <w:abstractNumId w:val="18"/>
  </w:num>
  <w:num w:numId="28">
    <w:abstractNumId w:val="172"/>
  </w:num>
  <w:num w:numId="29">
    <w:abstractNumId w:val="141"/>
  </w:num>
  <w:num w:numId="30">
    <w:abstractNumId w:val="46"/>
  </w:num>
  <w:num w:numId="31">
    <w:abstractNumId w:val="88"/>
  </w:num>
  <w:num w:numId="32">
    <w:abstractNumId w:val="51"/>
  </w:num>
  <w:num w:numId="33">
    <w:abstractNumId w:val="14"/>
  </w:num>
  <w:num w:numId="34">
    <w:abstractNumId w:val="153"/>
  </w:num>
  <w:num w:numId="35">
    <w:abstractNumId w:val="136"/>
  </w:num>
  <w:num w:numId="36">
    <w:abstractNumId w:val="96"/>
  </w:num>
  <w:num w:numId="37">
    <w:abstractNumId w:val="42"/>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29"/>
  </w:num>
  <w:num w:numId="41">
    <w:abstractNumId w:val="62"/>
  </w:num>
  <w:num w:numId="42">
    <w:abstractNumId w:val="23"/>
  </w:num>
  <w:num w:numId="43">
    <w:abstractNumId w:val="68"/>
  </w:num>
  <w:num w:numId="44">
    <w:abstractNumId w:val="8"/>
  </w:num>
  <w:num w:numId="45">
    <w:abstractNumId w:val="111"/>
  </w:num>
  <w:num w:numId="46">
    <w:abstractNumId w:val="34"/>
  </w:num>
  <w:num w:numId="47">
    <w:abstractNumId w:val="47"/>
  </w:num>
  <w:num w:numId="48">
    <w:abstractNumId w:val="105"/>
  </w:num>
  <w:num w:numId="49">
    <w:abstractNumId w:val="134"/>
  </w:num>
  <w:num w:numId="50">
    <w:abstractNumId w:val="108"/>
  </w:num>
  <w:num w:numId="51">
    <w:abstractNumId w:val="72"/>
  </w:num>
  <w:num w:numId="52">
    <w:abstractNumId w:val="19"/>
  </w:num>
  <w:num w:numId="53">
    <w:abstractNumId w:val="142"/>
  </w:num>
  <w:num w:numId="54">
    <w:abstractNumId w:val="110"/>
  </w:num>
  <w:num w:numId="55">
    <w:abstractNumId w:val="109"/>
  </w:num>
  <w:num w:numId="56">
    <w:abstractNumId w:val="69"/>
  </w:num>
  <w:num w:numId="57">
    <w:abstractNumId w:val="113"/>
  </w:num>
  <w:num w:numId="58">
    <w:abstractNumId w:val="158"/>
  </w:num>
  <w:num w:numId="59">
    <w:abstractNumId w:val="168"/>
  </w:num>
  <w:num w:numId="60">
    <w:abstractNumId w:val="61"/>
  </w:num>
  <w:num w:numId="61">
    <w:abstractNumId w:val="174"/>
  </w:num>
  <w:num w:numId="62">
    <w:abstractNumId w:val="119"/>
  </w:num>
  <w:num w:numId="63">
    <w:abstractNumId w:val="82"/>
  </w:num>
  <w:num w:numId="64">
    <w:abstractNumId w:val="150"/>
  </w:num>
  <w:num w:numId="65">
    <w:abstractNumId w:val="43"/>
  </w:num>
  <w:num w:numId="66">
    <w:abstractNumId w:val="125"/>
  </w:num>
  <w:num w:numId="67">
    <w:abstractNumId w:val="178"/>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56"/>
  </w:num>
  <w:num w:numId="71">
    <w:abstractNumId w:val="30"/>
  </w:num>
  <w:num w:numId="72">
    <w:abstractNumId w:val="103"/>
  </w:num>
  <w:num w:numId="73">
    <w:abstractNumId w:val="49"/>
  </w:num>
  <w:num w:numId="74">
    <w:abstractNumId w:val="21"/>
  </w:num>
  <w:num w:numId="75">
    <w:abstractNumId w:val="159"/>
  </w:num>
  <w:num w:numId="76">
    <w:abstractNumId w:val="66"/>
  </w:num>
  <w:num w:numId="77">
    <w:abstractNumId w:val="59"/>
  </w:num>
  <w:num w:numId="78">
    <w:abstractNumId w:val="169"/>
  </w:num>
  <w:num w:numId="79">
    <w:abstractNumId w:val="175"/>
  </w:num>
  <w:num w:numId="80">
    <w:abstractNumId w:val="128"/>
  </w:num>
  <w:num w:numId="81">
    <w:abstractNumId w:val="148"/>
  </w:num>
  <w:num w:numId="82">
    <w:abstractNumId w:val="40"/>
  </w:num>
  <w:num w:numId="83">
    <w:abstractNumId w:val="171"/>
  </w:num>
  <w:num w:numId="84">
    <w:abstractNumId w:val="57"/>
  </w:num>
  <w:num w:numId="85">
    <w:abstractNumId w:val="107"/>
  </w:num>
  <w:num w:numId="86">
    <w:abstractNumId w:val="10"/>
  </w:num>
  <w:num w:numId="87">
    <w:abstractNumId w:val="60"/>
  </w:num>
  <w:num w:numId="88">
    <w:abstractNumId w:val="137"/>
  </w:num>
  <w:num w:numId="89">
    <w:abstractNumId w:val="163"/>
  </w:num>
  <w:num w:numId="90">
    <w:abstractNumId w:val="167"/>
  </w:num>
  <w:num w:numId="91">
    <w:abstractNumId w:val="118"/>
  </w:num>
  <w:num w:numId="92">
    <w:abstractNumId w:val="28"/>
  </w:num>
  <w:num w:numId="93">
    <w:abstractNumId w:val="15"/>
  </w:num>
  <w:num w:numId="94">
    <w:abstractNumId w:val="138"/>
  </w:num>
  <w:num w:numId="95">
    <w:abstractNumId w:val="101"/>
  </w:num>
  <w:num w:numId="96">
    <w:abstractNumId w:val="78"/>
  </w:num>
  <w:num w:numId="97">
    <w:abstractNumId w:val="97"/>
  </w:num>
  <w:num w:numId="98">
    <w:abstractNumId w:val="91"/>
  </w:num>
  <w:num w:numId="99">
    <w:abstractNumId w:val="161"/>
  </w:num>
  <w:num w:numId="100">
    <w:abstractNumId w:val="85"/>
  </w:num>
  <w:num w:numId="101">
    <w:abstractNumId w:val="140"/>
  </w:num>
  <w:num w:numId="102">
    <w:abstractNumId w:val="112"/>
  </w:num>
  <w:num w:numId="103">
    <w:abstractNumId w:val="36"/>
  </w:num>
  <w:num w:numId="104">
    <w:abstractNumId w:val="13"/>
  </w:num>
  <w:num w:numId="105">
    <w:abstractNumId w:val="41"/>
  </w:num>
  <w:num w:numId="106">
    <w:abstractNumId w:val="86"/>
  </w:num>
  <w:num w:numId="107">
    <w:abstractNumId w:val="154"/>
  </w:num>
  <w:num w:numId="108">
    <w:abstractNumId w:val="65"/>
  </w:num>
  <w:num w:numId="109">
    <w:abstractNumId w:val="146"/>
  </w:num>
  <w:num w:numId="110">
    <w:abstractNumId w:val="71"/>
  </w:num>
  <w:num w:numId="111">
    <w:abstractNumId w:val="93"/>
  </w:num>
  <w:num w:numId="112">
    <w:abstractNumId w:val="32"/>
  </w:num>
  <w:num w:numId="113">
    <w:abstractNumId w:val="80"/>
  </w:num>
  <w:num w:numId="114">
    <w:abstractNumId w:val="100"/>
  </w:num>
  <w:num w:numId="115">
    <w:abstractNumId w:val="131"/>
  </w:num>
  <w:num w:numId="116">
    <w:abstractNumId w:val="74"/>
  </w:num>
  <w:num w:numId="117">
    <w:abstractNumId w:val="127"/>
  </w:num>
  <w:num w:numId="118">
    <w:abstractNumId w:val="157"/>
  </w:num>
  <w:num w:numId="119">
    <w:abstractNumId w:val="56"/>
  </w:num>
  <w:num w:numId="120">
    <w:abstractNumId w:val="27"/>
  </w:num>
  <w:num w:numId="121">
    <w:abstractNumId w:val="35"/>
  </w:num>
  <w:num w:numId="122">
    <w:abstractNumId w:val="73"/>
  </w:num>
  <w:num w:numId="123">
    <w:abstractNumId w:val="37"/>
  </w:num>
  <w:num w:numId="124">
    <w:abstractNumId w:val="0"/>
  </w:num>
  <w:num w:numId="125">
    <w:abstractNumId w:val="129"/>
  </w:num>
  <w:num w:numId="126">
    <w:abstractNumId w:val="31"/>
  </w:num>
  <w:num w:numId="127">
    <w:abstractNumId w:val="147"/>
  </w:num>
  <w:num w:numId="128">
    <w:abstractNumId w:val="139"/>
  </w:num>
  <w:num w:numId="129">
    <w:abstractNumId w:val="144"/>
  </w:num>
  <w:num w:numId="130">
    <w:abstractNumId w:val="76"/>
  </w:num>
  <w:num w:numId="131">
    <w:abstractNumId w:val="121"/>
  </w:num>
  <w:num w:numId="132">
    <w:abstractNumId w:val="58"/>
  </w:num>
  <w:num w:numId="133">
    <w:abstractNumId w:val="3"/>
  </w:num>
  <w:num w:numId="134">
    <w:abstractNumId w:val="102"/>
  </w:num>
  <w:num w:numId="135">
    <w:abstractNumId w:val="114"/>
  </w:num>
  <w:num w:numId="136">
    <w:abstractNumId w:val="64"/>
  </w:num>
  <w:num w:numId="137">
    <w:abstractNumId w:val="116"/>
  </w:num>
  <w:num w:numId="138">
    <w:abstractNumId w:val="164"/>
  </w:num>
  <w:num w:numId="139">
    <w:abstractNumId w:val="17"/>
  </w:num>
  <w:num w:numId="140">
    <w:abstractNumId w:val="130"/>
  </w:num>
  <w:num w:numId="141">
    <w:abstractNumId w:val="1"/>
  </w:num>
  <w:num w:numId="142">
    <w:abstractNumId w:val="7"/>
  </w:num>
  <w:num w:numId="143">
    <w:abstractNumId w:val="151"/>
  </w:num>
  <w:num w:numId="144">
    <w:abstractNumId w:val="79"/>
  </w:num>
  <w:num w:numId="145">
    <w:abstractNumId w:val="22"/>
  </w:num>
  <w:num w:numId="146">
    <w:abstractNumId w:val="162"/>
  </w:num>
  <w:num w:numId="147">
    <w:abstractNumId w:val="170"/>
  </w:num>
  <w:num w:numId="148">
    <w:abstractNumId w:val="83"/>
  </w:num>
  <w:num w:numId="149">
    <w:abstractNumId w:val="122"/>
  </w:num>
  <w:num w:numId="150">
    <w:abstractNumId w:val="5"/>
  </w:num>
  <w:num w:numId="151">
    <w:abstractNumId w:val="117"/>
  </w:num>
  <w:num w:numId="152">
    <w:abstractNumId w:val="133"/>
  </w:num>
  <w:num w:numId="153">
    <w:abstractNumId w:val="4"/>
  </w:num>
  <w:num w:numId="154">
    <w:abstractNumId w:val="26"/>
  </w:num>
  <w:num w:numId="155">
    <w:abstractNumId w:val="120"/>
  </w:num>
  <w:num w:numId="156">
    <w:abstractNumId w:val="63"/>
  </w:num>
  <w:num w:numId="157">
    <w:abstractNumId w:val="145"/>
  </w:num>
  <w:num w:numId="158">
    <w:abstractNumId w:val="160"/>
  </w:num>
  <w:num w:numId="159">
    <w:abstractNumId w:val="9"/>
  </w:num>
  <w:num w:numId="160">
    <w:abstractNumId w:val="52"/>
  </w:num>
  <w:num w:numId="161">
    <w:abstractNumId w:val="39"/>
  </w:num>
  <w:num w:numId="162">
    <w:abstractNumId w:val="50"/>
  </w:num>
  <w:num w:numId="163">
    <w:abstractNumId w:val="54"/>
  </w:num>
  <w:num w:numId="164">
    <w:abstractNumId w:val="94"/>
  </w:num>
  <w:num w:numId="165">
    <w:abstractNumId w:val="53"/>
  </w:num>
  <w:num w:numId="166">
    <w:abstractNumId w:val="81"/>
  </w:num>
  <w:num w:numId="167">
    <w:abstractNumId w:val="106"/>
  </w:num>
  <w:num w:numId="168">
    <w:abstractNumId w:val="95"/>
  </w:num>
  <w:num w:numId="169">
    <w:abstractNumId w:val="176"/>
  </w:num>
  <w:num w:numId="170">
    <w:abstractNumId w:val="77"/>
  </w:num>
  <w:num w:numId="171">
    <w:abstractNumId w:val="67"/>
  </w:num>
  <w:num w:numId="172">
    <w:abstractNumId w:val="166"/>
  </w:num>
  <w:num w:numId="173">
    <w:abstractNumId w:val="177"/>
  </w:num>
  <w:num w:numId="174">
    <w:abstractNumId w:val="25"/>
  </w:num>
  <w:num w:numId="175">
    <w:abstractNumId w:val="123"/>
  </w:num>
  <w:num w:numId="176">
    <w:abstractNumId w:val="135"/>
  </w:num>
  <w:num w:numId="177">
    <w:abstractNumId w:val="124"/>
  </w:num>
  <w:num w:numId="178">
    <w:abstractNumId w:val="152"/>
  </w:num>
  <w:num w:numId="179">
    <w:abstractNumId w:val="24"/>
  </w:num>
  <w:num w:numId="180">
    <w:abstractNumId w:val="2"/>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553"/>
    <w:rsid w:val="00035F1A"/>
    <w:rsid w:val="00036987"/>
    <w:rsid w:val="000373E9"/>
    <w:rsid w:val="00040873"/>
    <w:rsid w:val="00040CAA"/>
    <w:rsid w:val="00040CB9"/>
    <w:rsid w:val="00042090"/>
    <w:rsid w:val="00042387"/>
    <w:rsid w:val="00045D38"/>
    <w:rsid w:val="0004672A"/>
    <w:rsid w:val="00047941"/>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410"/>
    <w:rsid w:val="000729A7"/>
    <w:rsid w:val="000745F4"/>
    <w:rsid w:val="00076506"/>
    <w:rsid w:val="00077523"/>
    <w:rsid w:val="00080327"/>
    <w:rsid w:val="00082199"/>
    <w:rsid w:val="00082992"/>
    <w:rsid w:val="00085137"/>
    <w:rsid w:val="00085ABD"/>
    <w:rsid w:val="0008688C"/>
    <w:rsid w:val="0009161B"/>
    <w:rsid w:val="00091A79"/>
    <w:rsid w:val="00092442"/>
    <w:rsid w:val="00092C84"/>
    <w:rsid w:val="0009316D"/>
    <w:rsid w:val="000936DF"/>
    <w:rsid w:val="00094FDC"/>
    <w:rsid w:val="00095CB1"/>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5D87"/>
    <w:rsid w:val="000D00CC"/>
    <w:rsid w:val="000D322D"/>
    <w:rsid w:val="000D350F"/>
    <w:rsid w:val="000D3871"/>
    <w:rsid w:val="000D451B"/>
    <w:rsid w:val="000D47C7"/>
    <w:rsid w:val="000D4E6C"/>
    <w:rsid w:val="000D5F3A"/>
    <w:rsid w:val="000D60B7"/>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52B92"/>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ABF"/>
    <w:rsid w:val="001972C9"/>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66F"/>
    <w:rsid w:val="001E13CE"/>
    <w:rsid w:val="001E2144"/>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25F"/>
    <w:rsid w:val="002423D7"/>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ED8"/>
    <w:rsid w:val="00264F3F"/>
    <w:rsid w:val="0026586A"/>
    <w:rsid w:val="00267573"/>
    <w:rsid w:val="00270ABF"/>
    <w:rsid w:val="0027191A"/>
    <w:rsid w:val="00272419"/>
    <w:rsid w:val="00272481"/>
    <w:rsid w:val="002728B3"/>
    <w:rsid w:val="00272C81"/>
    <w:rsid w:val="002731B1"/>
    <w:rsid w:val="0027399A"/>
    <w:rsid w:val="0027540B"/>
    <w:rsid w:val="00277C70"/>
    <w:rsid w:val="00277D64"/>
    <w:rsid w:val="00277DFB"/>
    <w:rsid w:val="00277F46"/>
    <w:rsid w:val="002804B8"/>
    <w:rsid w:val="002810C6"/>
    <w:rsid w:val="00282FAE"/>
    <w:rsid w:val="002831B2"/>
    <w:rsid w:val="002834C2"/>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3816"/>
    <w:rsid w:val="002952C0"/>
    <w:rsid w:val="00296331"/>
    <w:rsid w:val="00297BF6"/>
    <w:rsid w:val="002A02B6"/>
    <w:rsid w:val="002A1B13"/>
    <w:rsid w:val="002A2552"/>
    <w:rsid w:val="002A2BE6"/>
    <w:rsid w:val="002A3D2A"/>
    <w:rsid w:val="002A4E63"/>
    <w:rsid w:val="002A4EE3"/>
    <w:rsid w:val="002A724D"/>
    <w:rsid w:val="002B2A2A"/>
    <w:rsid w:val="002B3C76"/>
    <w:rsid w:val="002B5E04"/>
    <w:rsid w:val="002B606F"/>
    <w:rsid w:val="002B6076"/>
    <w:rsid w:val="002B6263"/>
    <w:rsid w:val="002B76A1"/>
    <w:rsid w:val="002C08BD"/>
    <w:rsid w:val="002C3E7D"/>
    <w:rsid w:val="002C41B0"/>
    <w:rsid w:val="002C5A6F"/>
    <w:rsid w:val="002C61C7"/>
    <w:rsid w:val="002C67A5"/>
    <w:rsid w:val="002C6BC3"/>
    <w:rsid w:val="002C7931"/>
    <w:rsid w:val="002D0046"/>
    <w:rsid w:val="002D01AC"/>
    <w:rsid w:val="002D0A73"/>
    <w:rsid w:val="002D152C"/>
    <w:rsid w:val="002D28E0"/>
    <w:rsid w:val="002D4442"/>
    <w:rsid w:val="002D4A79"/>
    <w:rsid w:val="002D4C71"/>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B61"/>
    <w:rsid w:val="00327983"/>
    <w:rsid w:val="00327B1E"/>
    <w:rsid w:val="003315D3"/>
    <w:rsid w:val="00333496"/>
    <w:rsid w:val="00333D92"/>
    <w:rsid w:val="0033596C"/>
    <w:rsid w:val="00336B8D"/>
    <w:rsid w:val="0034030C"/>
    <w:rsid w:val="00341BAD"/>
    <w:rsid w:val="0034323E"/>
    <w:rsid w:val="0034424D"/>
    <w:rsid w:val="00344E72"/>
    <w:rsid w:val="0035142D"/>
    <w:rsid w:val="003528F4"/>
    <w:rsid w:val="00353629"/>
    <w:rsid w:val="003539E0"/>
    <w:rsid w:val="00353CFE"/>
    <w:rsid w:val="0035596E"/>
    <w:rsid w:val="00356D85"/>
    <w:rsid w:val="00357308"/>
    <w:rsid w:val="00357AFC"/>
    <w:rsid w:val="00361A9B"/>
    <w:rsid w:val="00361B48"/>
    <w:rsid w:val="00362975"/>
    <w:rsid w:val="0036767D"/>
    <w:rsid w:val="00367967"/>
    <w:rsid w:val="00371339"/>
    <w:rsid w:val="003713A4"/>
    <w:rsid w:val="0037324A"/>
    <w:rsid w:val="003753E3"/>
    <w:rsid w:val="00376F60"/>
    <w:rsid w:val="00377E0B"/>
    <w:rsid w:val="003809B2"/>
    <w:rsid w:val="00382FA5"/>
    <w:rsid w:val="0038426C"/>
    <w:rsid w:val="00384689"/>
    <w:rsid w:val="00385B62"/>
    <w:rsid w:val="00385D97"/>
    <w:rsid w:val="00386F66"/>
    <w:rsid w:val="003909AD"/>
    <w:rsid w:val="003910D8"/>
    <w:rsid w:val="0039189F"/>
    <w:rsid w:val="00393689"/>
    <w:rsid w:val="0039446B"/>
    <w:rsid w:val="003963E0"/>
    <w:rsid w:val="003964E6"/>
    <w:rsid w:val="003966F3"/>
    <w:rsid w:val="0039744D"/>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94"/>
    <w:rsid w:val="003C0E80"/>
    <w:rsid w:val="003C1689"/>
    <w:rsid w:val="003C4356"/>
    <w:rsid w:val="003C5F46"/>
    <w:rsid w:val="003D0360"/>
    <w:rsid w:val="003D0838"/>
    <w:rsid w:val="003D0FC7"/>
    <w:rsid w:val="003D1899"/>
    <w:rsid w:val="003D2B5F"/>
    <w:rsid w:val="003D3364"/>
    <w:rsid w:val="003D46F1"/>
    <w:rsid w:val="003D4D91"/>
    <w:rsid w:val="003D7FE6"/>
    <w:rsid w:val="003E08A4"/>
    <w:rsid w:val="003E31C2"/>
    <w:rsid w:val="003E3FBE"/>
    <w:rsid w:val="003E5D1E"/>
    <w:rsid w:val="003E6292"/>
    <w:rsid w:val="003E6639"/>
    <w:rsid w:val="003F1E1A"/>
    <w:rsid w:val="003F2A4C"/>
    <w:rsid w:val="003F2C1F"/>
    <w:rsid w:val="003F623E"/>
    <w:rsid w:val="004005F1"/>
    <w:rsid w:val="00402E00"/>
    <w:rsid w:val="00403183"/>
    <w:rsid w:val="0040350C"/>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40781"/>
    <w:rsid w:val="00442286"/>
    <w:rsid w:val="00442DE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7949"/>
    <w:rsid w:val="00470266"/>
    <w:rsid w:val="004709FB"/>
    <w:rsid w:val="00471F7E"/>
    <w:rsid w:val="00475B83"/>
    <w:rsid w:val="00475D20"/>
    <w:rsid w:val="00476439"/>
    <w:rsid w:val="004766F2"/>
    <w:rsid w:val="004767E2"/>
    <w:rsid w:val="00476BBC"/>
    <w:rsid w:val="0047736E"/>
    <w:rsid w:val="00477A50"/>
    <w:rsid w:val="00480194"/>
    <w:rsid w:val="00480CA1"/>
    <w:rsid w:val="00482C68"/>
    <w:rsid w:val="00482F58"/>
    <w:rsid w:val="00484BC0"/>
    <w:rsid w:val="004851C4"/>
    <w:rsid w:val="00486591"/>
    <w:rsid w:val="004865D1"/>
    <w:rsid w:val="00490A21"/>
    <w:rsid w:val="00491B05"/>
    <w:rsid w:val="00494762"/>
    <w:rsid w:val="00496737"/>
    <w:rsid w:val="00496D45"/>
    <w:rsid w:val="004A2660"/>
    <w:rsid w:val="004A407C"/>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20471"/>
    <w:rsid w:val="0052119F"/>
    <w:rsid w:val="005213EB"/>
    <w:rsid w:val="0052244C"/>
    <w:rsid w:val="0052256F"/>
    <w:rsid w:val="00522600"/>
    <w:rsid w:val="0052379F"/>
    <w:rsid w:val="00524006"/>
    <w:rsid w:val="005246B2"/>
    <w:rsid w:val="00526610"/>
    <w:rsid w:val="005267D7"/>
    <w:rsid w:val="00526A11"/>
    <w:rsid w:val="00526DCC"/>
    <w:rsid w:val="005271D3"/>
    <w:rsid w:val="00527C66"/>
    <w:rsid w:val="0053295E"/>
    <w:rsid w:val="0053314C"/>
    <w:rsid w:val="00533789"/>
    <w:rsid w:val="00534453"/>
    <w:rsid w:val="0053454E"/>
    <w:rsid w:val="005351CD"/>
    <w:rsid w:val="00536CEF"/>
    <w:rsid w:val="0053794F"/>
    <w:rsid w:val="005401B9"/>
    <w:rsid w:val="005407AA"/>
    <w:rsid w:val="00540CAC"/>
    <w:rsid w:val="00541AD4"/>
    <w:rsid w:val="00541B07"/>
    <w:rsid w:val="00541C05"/>
    <w:rsid w:val="005430B4"/>
    <w:rsid w:val="00543E05"/>
    <w:rsid w:val="00545C0D"/>
    <w:rsid w:val="00546461"/>
    <w:rsid w:val="005517AD"/>
    <w:rsid w:val="00552557"/>
    <w:rsid w:val="0055393C"/>
    <w:rsid w:val="00554BB9"/>
    <w:rsid w:val="00555FE7"/>
    <w:rsid w:val="00556FAE"/>
    <w:rsid w:val="005572F5"/>
    <w:rsid w:val="00557AE5"/>
    <w:rsid w:val="00560909"/>
    <w:rsid w:val="00562497"/>
    <w:rsid w:val="005624FC"/>
    <w:rsid w:val="005640F9"/>
    <w:rsid w:val="005652B8"/>
    <w:rsid w:val="0056572E"/>
    <w:rsid w:val="00565875"/>
    <w:rsid w:val="00565B81"/>
    <w:rsid w:val="005677DD"/>
    <w:rsid w:val="00567C09"/>
    <w:rsid w:val="00567F2C"/>
    <w:rsid w:val="00571CFA"/>
    <w:rsid w:val="0057259C"/>
    <w:rsid w:val="005747B3"/>
    <w:rsid w:val="00574CCE"/>
    <w:rsid w:val="00577C76"/>
    <w:rsid w:val="00577F22"/>
    <w:rsid w:val="0058069B"/>
    <w:rsid w:val="00580D86"/>
    <w:rsid w:val="0058128D"/>
    <w:rsid w:val="00583613"/>
    <w:rsid w:val="005840C3"/>
    <w:rsid w:val="00585320"/>
    <w:rsid w:val="0058733D"/>
    <w:rsid w:val="005906B4"/>
    <w:rsid w:val="005910B0"/>
    <w:rsid w:val="0059717B"/>
    <w:rsid w:val="005974DB"/>
    <w:rsid w:val="00597963"/>
    <w:rsid w:val="00597DBB"/>
    <w:rsid w:val="005A1CA5"/>
    <w:rsid w:val="005A3151"/>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D7E58"/>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318"/>
    <w:rsid w:val="00607679"/>
    <w:rsid w:val="00607CEB"/>
    <w:rsid w:val="00614C8E"/>
    <w:rsid w:val="006151EA"/>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2C53"/>
    <w:rsid w:val="00635CF9"/>
    <w:rsid w:val="00636E5F"/>
    <w:rsid w:val="00640078"/>
    <w:rsid w:val="00644C4F"/>
    <w:rsid w:val="006452DA"/>
    <w:rsid w:val="006464DB"/>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40F5"/>
    <w:rsid w:val="006975FB"/>
    <w:rsid w:val="006A09B3"/>
    <w:rsid w:val="006A147E"/>
    <w:rsid w:val="006A1C0A"/>
    <w:rsid w:val="006A271E"/>
    <w:rsid w:val="006A2DA8"/>
    <w:rsid w:val="006A513B"/>
    <w:rsid w:val="006A60E7"/>
    <w:rsid w:val="006A6379"/>
    <w:rsid w:val="006A7596"/>
    <w:rsid w:val="006A79D4"/>
    <w:rsid w:val="006B13B7"/>
    <w:rsid w:val="006B2684"/>
    <w:rsid w:val="006B2FE3"/>
    <w:rsid w:val="006B376E"/>
    <w:rsid w:val="006B3945"/>
    <w:rsid w:val="006B5694"/>
    <w:rsid w:val="006B5BBA"/>
    <w:rsid w:val="006B63C2"/>
    <w:rsid w:val="006C031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719"/>
    <w:rsid w:val="006E2240"/>
    <w:rsid w:val="006E2AE4"/>
    <w:rsid w:val="006E3A99"/>
    <w:rsid w:val="006E3B03"/>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3C2D"/>
    <w:rsid w:val="00714092"/>
    <w:rsid w:val="00714BDA"/>
    <w:rsid w:val="00716A77"/>
    <w:rsid w:val="00721416"/>
    <w:rsid w:val="00721FDF"/>
    <w:rsid w:val="0072411A"/>
    <w:rsid w:val="007250E5"/>
    <w:rsid w:val="007264F8"/>
    <w:rsid w:val="007266A3"/>
    <w:rsid w:val="00726911"/>
    <w:rsid w:val="00727F50"/>
    <w:rsid w:val="0073316E"/>
    <w:rsid w:val="00735D54"/>
    <w:rsid w:val="00737531"/>
    <w:rsid w:val="007401B7"/>
    <w:rsid w:val="00740BD2"/>
    <w:rsid w:val="00744268"/>
    <w:rsid w:val="00744321"/>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5F85"/>
    <w:rsid w:val="0079757F"/>
    <w:rsid w:val="007A0E4C"/>
    <w:rsid w:val="007A3556"/>
    <w:rsid w:val="007A7508"/>
    <w:rsid w:val="007A75AD"/>
    <w:rsid w:val="007B054B"/>
    <w:rsid w:val="007B1519"/>
    <w:rsid w:val="007B314A"/>
    <w:rsid w:val="007B38F3"/>
    <w:rsid w:val="007B39F9"/>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620A"/>
    <w:rsid w:val="007D6F07"/>
    <w:rsid w:val="007D7726"/>
    <w:rsid w:val="007D7F22"/>
    <w:rsid w:val="007E051D"/>
    <w:rsid w:val="007E164E"/>
    <w:rsid w:val="007E2E5E"/>
    <w:rsid w:val="007E30C2"/>
    <w:rsid w:val="007E4CF4"/>
    <w:rsid w:val="007E51AA"/>
    <w:rsid w:val="007E5862"/>
    <w:rsid w:val="007E5942"/>
    <w:rsid w:val="007E59ED"/>
    <w:rsid w:val="007F03E0"/>
    <w:rsid w:val="007F1833"/>
    <w:rsid w:val="007F1E8E"/>
    <w:rsid w:val="007F2854"/>
    <w:rsid w:val="007F52A9"/>
    <w:rsid w:val="007F7489"/>
    <w:rsid w:val="00802275"/>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2121F"/>
    <w:rsid w:val="00821E73"/>
    <w:rsid w:val="00822C61"/>
    <w:rsid w:val="00822CFF"/>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6166"/>
    <w:rsid w:val="008A6AD9"/>
    <w:rsid w:val="008B3A56"/>
    <w:rsid w:val="008B40A4"/>
    <w:rsid w:val="008B5C8F"/>
    <w:rsid w:val="008B79FA"/>
    <w:rsid w:val="008C0031"/>
    <w:rsid w:val="008C0ECE"/>
    <w:rsid w:val="008C11B9"/>
    <w:rsid w:val="008C18BC"/>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4A23"/>
    <w:rsid w:val="008E4B0E"/>
    <w:rsid w:val="008E61DD"/>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FA2"/>
    <w:rsid w:val="00974FC7"/>
    <w:rsid w:val="00975677"/>
    <w:rsid w:val="009812A6"/>
    <w:rsid w:val="009835B0"/>
    <w:rsid w:val="00985A9C"/>
    <w:rsid w:val="009865D9"/>
    <w:rsid w:val="00987049"/>
    <w:rsid w:val="009872B8"/>
    <w:rsid w:val="009901DB"/>
    <w:rsid w:val="0099088C"/>
    <w:rsid w:val="009920DB"/>
    <w:rsid w:val="009924A9"/>
    <w:rsid w:val="00992FBA"/>
    <w:rsid w:val="00994D9E"/>
    <w:rsid w:val="009958DA"/>
    <w:rsid w:val="009974E5"/>
    <w:rsid w:val="009A11E6"/>
    <w:rsid w:val="009A13B3"/>
    <w:rsid w:val="009A1971"/>
    <w:rsid w:val="009A4AFD"/>
    <w:rsid w:val="009A5602"/>
    <w:rsid w:val="009A56C6"/>
    <w:rsid w:val="009A5BDA"/>
    <w:rsid w:val="009A6EB6"/>
    <w:rsid w:val="009B1FE0"/>
    <w:rsid w:val="009B2B0E"/>
    <w:rsid w:val="009B46A1"/>
    <w:rsid w:val="009B483C"/>
    <w:rsid w:val="009B57C5"/>
    <w:rsid w:val="009B6081"/>
    <w:rsid w:val="009B60D2"/>
    <w:rsid w:val="009B6F82"/>
    <w:rsid w:val="009C06DF"/>
    <w:rsid w:val="009C0961"/>
    <w:rsid w:val="009C20C1"/>
    <w:rsid w:val="009C3FEC"/>
    <w:rsid w:val="009C5003"/>
    <w:rsid w:val="009C645D"/>
    <w:rsid w:val="009D1523"/>
    <w:rsid w:val="009D1BDA"/>
    <w:rsid w:val="009D1CDD"/>
    <w:rsid w:val="009D25A1"/>
    <w:rsid w:val="009D302B"/>
    <w:rsid w:val="009D37C8"/>
    <w:rsid w:val="009D4BAB"/>
    <w:rsid w:val="009D5B3F"/>
    <w:rsid w:val="009D74F1"/>
    <w:rsid w:val="009D7920"/>
    <w:rsid w:val="009E0479"/>
    <w:rsid w:val="009E10D8"/>
    <w:rsid w:val="009E18BB"/>
    <w:rsid w:val="009E260E"/>
    <w:rsid w:val="009E44C4"/>
    <w:rsid w:val="009E5A1D"/>
    <w:rsid w:val="009E7B5B"/>
    <w:rsid w:val="009F02E3"/>
    <w:rsid w:val="009F0EAD"/>
    <w:rsid w:val="009F170D"/>
    <w:rsid w:val="009F328A"/>
    <w:rsid w:val="009F3501"/>
    <w:rsid w:val="009F54B3"/>
    <w:rsid w:val="009F5AFF"/>
    <w:rsid w:val="009F5B50"/>
    <w:rsid w:val="009F79A6"/>
    <w:rsid w:val="009F7D09"/>
    <w:rsid w:val="00A00CA3"/>
    <w:rsid w:val="00A00F4A"/>
    <w:rsid w:val="00A01EB9"/>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561B"/>
    <w:rsid w:val="00A373E9"/>
    <w:rsid w:val="00A41BAC"/>
    <w:rsid w:val="00A425CB"/>
    <w:rsid w:val="00A4260C"/>
    <w:rsid w:val="00A45709"/>
    <w:rsid w:val="00A462CE"/>
    <w:rsid w:val="00A50F24"/>
    <w:rsid w:val="00A5119C"/>
    <w:rsid w:val="00A517B8"/>
    <w:rsid w:val="00A52850"/>
    <w:rsid w:val="00A53F3D"/>
    <w:rsid w:val="00A54955"/>
    <w:rsid w:val="00A54EF0"/>
    <w:rsid w:val="00A55526"/>
    <w:rsid w:val="00A55E67"/>
    <w:rsid w:val="00A567E8"/>
    <w:rsid w:val="00A57183"/>
    <w:rsid w:val="00A61438"/>
    <w:rsid w:val="00A650F4"/>
    <w:rsid w:val="00A661AD"/>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33FF"/>
    <w:rsid w:val="00A9364C"/>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EBB"/>
    <w:rsid w:val="00B002C4"/>
    <w:rsid w:val="00B01046"/>
    <w:rsid w:val="00B01EBF"/>
    <w:rsid w:val="00B035B9"/>
    <w:rsid w:val="00B04188"/>
    <w:rsid w:val="00B04D3F"/>
    <w:rsid w:val="00B0513D"/>
    <w:rsid w:val="00B0770F"/>
    <w:rsid w:val="00B07E2C"/>
    <w:rsid w:val="00B10DEF"/>
    <w:rsid w:val="00B1402C"/>
    <w:rsid w:val="00B15291"/>
    <w:rsid w:val="00B168A7"/>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5681A"/>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7276"/>
    <w:rsid w:val="00BD157F"/>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67B5"/>
    <w:rsid w:val="00BE70F4"/>
    <w:rsid w:val="00BF095E"/>
    <w:rsid w:val="00BF0E1B"/>
    <w:rsid w:val="00BF3BC1"/>
    <w:rsid w:val="00BF4636"/>
    <w:rsid w:val="00BF5A40"/>
    <w:rsid w:val="00BF68CB"/>
    <w:rsid w:val="00BF6C2F"/>
    <w:rsid w:val="00C00156"/>
    <w:rsid w:val="00C002A6"/>
    <w:rsid w:val="00C01291"/>
    <w:rsid w:val="00C012F5"/>
    <w:rsid w:val="00C0294B"/>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40341"/>
    <w:rsid w:val="00C40A5F"/>
    <w:rsid w:val="00C40BE9"/>
    <w:rsid w:val="00C41501"/>
    <w:rsid w:val="00C41BAC"/>
    <w:rsid w:val="00C423D6"/>
    <w:rsid w:val="00C4241D"/>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ED7"/>
    <w:rsid w:val="00C941CA"/>
    <w:rsid w:val="00C9498D"/>
    <w:rsid w:val="00C973D9"/>
    <w:rsid w:val="00C97705"/>
    <w:rsid w:val="00C97D86"/>
    <w:rsid w:val="00CA04E4"/>
    <w:rsid w:val="00CA39B3"/>
    <w:rsid w:val="00CA5047"/>
    <w:rsid w:val="00CA7D56"/>
    <w:rsid w:val="00CB041C"/>
    <w:rsid w:val="00CB1B7C"/>
    <w:rsid w:val="00CB27D1"/>
    <w:rsid w:val="00CB33D4"/>
    <w:rsid w:val="00CB35EA"/>
    <w:rsid w:val="00CB49A2"/>
    <w:rsid w:val="00CB7B04"/>
    <w:rsid w:val="00CB7CE1"/>
    <w:rsid w:val="00CC1D0B"/>
    <w:rsid w:val="00CC1D16"/>
    <w:rsid w:val="00CC20C2"/>
    <w:rsid w:val="00CC3AC7"/>
    <w:rsid w:val="00CC5376"/>
    <w:rsid w:val="00CC58EF"/>
    <w:rsid w:val="00CC6523"/>
    <w:rsid w:val="00CC66B6"/>
    <w:rsid w:val="00CC6F72"/>
    <w:rsid w:val="00CC705E"/>
    <w:rsid w:val="00CC7733"/>
    <w:rsid w:val="00CD1BCB"/>
    <w:rsid w:val="00CE432D"/>
    <w:rsid w:val="00CF0D2C"/>
    <w:rsid w:val="00CF1406"/>
    <w:rsid w:val="00CF20C0"/>
    <w:rsid w:val="00CF2606"/>
    <w:rsid w:val="00CF32B6"/>
    <w:rsid w:val="00CF364F"/>
    <w:rsid w:val="00CF3BF0"/>
    <w:rsid w:val="00CF4E8B"/>
    <w:rsid w:val="00CF5846"/>
    <w:rsid w:val="00CF657A"/>
    <w:rsid w:val="00CF6810"/>
    <w:rsid w:val="00CF740B"/>
    <w:rsid w:val="00D022AA"/>
    <w:rsid w:val="00D04149"/>
    <w:rsid w:val="00D04ADE"/>
    <w:rsid w:val="00D05AC3"/>
    <w:rsid w:val="00D05FAB"/>
    <w:rsid w:val="00D07426"/>
    <w:rsid w:val="00D079E5"/>
    <w:rsid w:val="00D07A59"/>
    <w:rsid w:val="00D10072"/>
    <w:rsid w:val="00D10D94"/>
    <w:rsid w:val="00D1159B"/>
    <w:rsid w:val="00D11E2E"/>
    <w:rsid w:val="00D15156"/>
    <w:rsid w:val="00D15CC3"/>
    <w:rsid w:val="00D15EF5"/>
    <w:rsid w:val="00D1655F"/>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A0E"/>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39F"/>
    <w:rsid w:val="00DB09C0"/>
    <w:rsid w:val="00DB18C8"/>
    <w:rsid w:val="00DB2560"/>
    <w:rsid w:val="00DB3AFA"/>
    <w:rsid w:val="00DB40A4"/>
    <w:rsid w:val="00DB494D"/>
    <w:rsid w:val="00DB580C"/>
    <w:rsid w:val="00DB75F1"/>
    <w:rsid w:val="00DC1F09"/>
    <w:rsid w:val="00DC2055"/>
    <w:rsid w:val="00DC42F8"/>
    <w:rsid w:val="00DC4E77"/>
    <w:rsid w:val="00DC6E2F"/>
    <w:rsid w:val="00DD19B3"/>
    <w:rsid w:val="00DD2079"/>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729B"/>
    <w:rsid w:val="00DF1841"/>
    <w:rsid w:val="00DF1E87"/>
    <w:rsid w:val="00DF2189"/>
    <w:rsid w:val="00DF24EE"/>
    <w:rsid w:val="00DF293A"/>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751"/>
    <w:rsid w:val="00E32FD4"/>
    <w:rsid w:val="00E33581"/>
    <w:rsid w:val="00E34732"/>
    <w:rsid w:val="00E34A7E"/>
    <w:rsid w:val="00E34D75"/>
    <w:rsid w:val="00E35057"/>
    <w:rsid w:val="00E404DC"/>
    <w:rsid w:val="00E4085F"/>
    <w:rsid w:val="00E421FA"/>
    <w:rsid w:val="00E47633"/>
    <w:rsid w:val="00E47D06"/>
    <w:rsid w:val="00E50965"/>
    <w:rsid w:val="00E50AA7"/>
    <w:rsid w:val="00E5115C"/>
    <w:rsid w:val="00E522C7"/>
    <w:rsid w:val="00E53297"/>
    <w:rsid w:val="00E546BE"/>
    <w:rsid w:val="00E57408"/>
    <w:rsid w:val="00E57E0F"/>
    <w:rsid w:val="00E603F4"/>
    <w:rsid w:val="00E614BB"/>
    <w:rsid w:val="00E63EC0"/>
    <w:rsid w:val="00E664CA"/>
    <w:rsid w:val="00E66EC2"/>
    <w:rsid w:val="00E677F1"/>
    <w:rsid w:val="00E707C6"/>
    <w:rsid w:val="00E72021"/>
    <w:rsid w:val="00E7542D"/>
    <w:rsid w:val="00E777C1"/>
    <w:rsid w:val="00E80E36"/>
    <w:rsid w:val="00E81B6F"/>
    <w:rsid w:val="00E821BD"/>
    <w:rsid w:val="00E828AC"/>
    <w:rsid w:val="00E83525"/>
    <w:rsid w:val="00E83AD3"/>
    <w:rsid w:val="00E850C3"/>
    <w:rsid w:val="00E851CF"/>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E07EE"/>
    <w:rsid w:val="00EE0FDF"/>
    <w:rsid w:val="00EE2259"/>
    <w:rsid w:val="00EE2FB3"/>
    <w:rsid w:val="00EE334C"/>
    <w:rsid w:val="00EE4BC2"/>
    <w:rsid w:val="00EE721E"/>
    <w:rsid w:val="00EF1697"/>
    <w:rsid w:val="00EF2D04"/>
    <w:rsid w:val="00EF352B"/>
    <w:rsid w:val="00EF651E"/>
    <w:rsid w:val="00EF67F9"/>
    <w:rsid w:val="00EF682A"/>
    <w:rsid w:val="00F02FD4"/>
    <w:rsid w:val="00F04787"/>
    <w:rsid w:val="00F07BEF"/>
    <w:rsid w:val="00F10BDD"/>
    <w:rsid w:val="00F12B30"/>
    <w:rsid w:val="00F159BA"/>
    <w:rsid w:val="00F213B0"/>
    <w:rsid w:val="00F216B3"/>
    <w:rsid w:val="00F21D2D"/>
    <w:rsid w:val="00F22B18"/>
    <w:rsid w:val="00F23338"/>
    <w:rsid w:val="00F25378"/>
    <w:rsid w:val="00F26272"/>
    <w:rsid w:val="00F26810"/>
    <w:rsid w:val="00F2699D"/>
    <w:rsid w:val="00F27A73"/>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2CD2"/>
    <w:rsid w:val="00F62F1B"/>
    <w:rsid w:val="00F6377F"/>
    <w:rsid w:val="00F63F0A"/>
    <w:rsid w:val="00F656D5"/>
    <w:rsid w:val="00F65862"/>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59F"/>
    <w:rsid w:val="00F82372"/>
    <w:rsid w:val="00F82956"/>
    <w:rsid w:val="00F82D47"/>
    <w:rsid w:val="00F831AC"/>
    <w:rsid w:val="00F83281"/>
    <w:rsid w:val="00F8342E"/>
    <w:rsid w:val="00F83F5B"/>
    <w:rsid w:val="00F92CE4"/>
    <w:rsid w:val="00F933D0"/>
    <w:rsid w:val="00F93BE2"/>
    <w:rsid w:val="00F960F7"/>
    <w:rsid w:val="00F96185"/>
    <w:rsid w:val="00FA061D"/>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F1E"/>
    <w:rsid w:val="00FC40F3"/>
    <w:rsid w:val="00FC493E"/>
    <w:rsid w:val="00FC4B5C"/>
    <w:rsid w:val="00FC4BA3"/>
    <w:rsid w:val="00FC5EA3"/>
    <w:rsid w:val="00FC63F3"/>
    <w:rsid w:val="00FC717D"/>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4"/>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99"/>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42"/>
      </w:numPr>
    </w:pPr>
  </w:style>
  <w:style w:type="numbering" w:customStyle="1" w:styleId="tl13">
    <w:name w:val="Štýl13"/>
    <w:pPr>
      <w:numPr>
        <w:numId w:val="40"/>
      </w:numPr>
    </w:pPr>
  </w:style>
  <w:style w:type="numbering" w:customStyle="1" w:styleId="Style3">
    <w:name w:val="Style3"/>
    <w:pPr>
      <w:numPr>
        <w:numId w:val="14"/>
      </w:numPr>
    </w:pPr>
  </w:style>
  <w:style w:type="numbering" w:customStyle="1" w:styleId="tl22">
    <w:name w:val="Štýl22"/>
    <w:pPr>
      <w:numPr>
        <w:numId w:val="41"/>
      </w:numPr>
    </w:pPr>
  </w:style>
  <w:style w:type="numbering" w:customStyle="1" w:styleId="tl51">
    <w:name w:val="Štýl51"/>
    <w:pPr>
      <w:numPr>
        <w:numId w:val="4"/>
      </w:numPr>
    </w:pPr>
  </w:style>
  <w:style w:type="numbering" w:customStyle="1" w:styleId="tl1">
    <w:name w:val="Štýl1"/>
    <w:pPr>
      <w:numPr>
        <w:numId w:val="8"/>
      </w:numPr>
    </w:pPr>
  </w:style>
  <w:style w:type="numbering" w:customStyle="1" w:styleId="tl5">
    <w:name w:val="Štýl5"/>
    <w:pPr>
      <w:numPr>
        <w:numId w:val="11"/>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51"/>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 w:type="character" w:styleId="Nevyrieenzmienka">
    <w:name w:val="Unresolved Mention"/>
    <w:basedOn w:val="Predvolenpsmoodseku"/>
    <w:uiPriority w:val="99"/>
    <w:semiHidden/>
    <w:unhideWhenUsed/>
    <w:rsid w:val="005A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6.wmf"/><Relationship Id="rId76" Type="http://schemas.openxmlformats.org/officeDocument/2006/relationships/image" Target="media/image64.wmf"/><Relationship Id="rId84" Type="http://schemas.openxmlformats.org/officeDocument/2006/relationships/image" Target="media/image72.wmf"/><Relationship Id="rId89" Type="http://schemas.openxmlformats.org/officeDocument/2006/relationships/image" Target="media/image77.wmf"/><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hyperlink" Target="http://www.uvo.gov.sk/vyhladavanie-zakaziek/detail/dokumenty/431013"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image" Target="media/image67.wmf"/><Relationship Id="rId87" Type="http://schemas.openxmlformats.org/officeDocument/2006/relationships/image" Target="media/image75.wmf"/><Relationship Id="rId5" Type="http://schemas.openxmlformats.org/officeDocument/2006/relationships/webSettings" Target="webSettings.xml"/><Relationship Id="rId61" Type="http://schemas.openxmlformats.org/officeDocument/2006/relationships/image" Target="media/image49.wmf"/><Relationship Id="rId82" Type="http://schemas.openxmlformats.org/officeDocument/2006/relationships/image" Target="media/image70.wmf"/><Relationship Id="rId90" Type="http://schemas.openxmlformats.org/officeDocument/2006/relationships/image" Target="media/image78.wmf"/><Relationship Id="rId95" Type="http://schemas.microsoft.com/office/2011/relationships/people" Target="people.xml"/><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8" Type="http://schemas.openxmlformats.org/officeDocument/2006/relationships/hyperlink" Target="mailto:hrivnacikova@gmail.com" TargetMode="External"/><Relationship Id="rId51" Type="http://schemas.openxmlformats.org/officeDocument/2006/relationships/image" Target="media/image39.wmf"/><Relationship Id="rId72" Type="http://schemas.openxmlformats.org/officeDocument/2006/relationships/image" Target="media/image60.wmf"/><Relationship Id="rId80" Type="http://schemas.openxmlformats.org/officeDocument/2006/relationships/image" Target="media/image68.wmf"/><Relationship Id="rId85" Type="http://schemas.openxmlformats.org/officeDocument/2006/relationships/image" Target="media/image73.wmf"/><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eo.eks.sk/ElektronickaTabula/Detail/1975"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wmf"/><Relationship Id="rId91" Type="http://schemas.openxmlformats.org/officeDocument/2006/relationships/image" Target="media/image79.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http://www.uvo.gov.sk/vyhladavanie-profilov/zakazky/4051"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dssklenaro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814B-94FE-4CCD-8D80-7545EC2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3779</Words>
  <Characters>26784</Characters>
  <Application>Microsoft Office Word</Application>
  <DocSecurity>0</DocSecurity>
  <Lines>223</Lines>
  <Paragraphs>61</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cp:keywords>OVO;VS;reverz</cp:keywords>
  <dc:description/>
  <cp:lastModifiedBy>m1409</cp:lastModifiedBy>
  <cp:revision>3</cp:revision>
  <cp:lastPrinted>2018-03-22T14:43:00Z</cp:lastPrinted>
  <dcterms:created xsi:type="dcterms:W3CDTF">2019-06-12T15:55:00Z</dcterms:created>
  <dcterms:modified xsi:type="dcterms:W3CDTF">2021-04-09T07:07:00Z</dcterms:modified>
</cp:coreProperties>
</file>