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8B6" w:rsidRDefault="00E71169" w:rsidP="00037101">
      <w:pPr>
        <w:jc w:val="center"/>
        <w:rPr>
          <w:rFonts w:ascii="Arial Narrow" w:hAnsi="Arial Narrow"/>
        </w:rPr>
      </w:pPr>
      <w:r>
        <w:rPr>
          <w:rFonts w:ascii="Arial Narrow" w:hAnsi="Arial Narrow"/>
        </w:rPr>
        <w:tab/>
      </w:r>
      <w:r w:rsidR="002F3683">
        <w:rPr>
          <w:rFonts w:ascii="Arial Narrow" w:hAnsi="Arial Narrow"/>
        </w:rPr>
        <w:tab/>
      </w:r>
    </w:p>
    <w:p w:rsidR="00223D52" w:rsidRPr="00223D52" w:rsidRDefault="00223D52" w:rsidP="00223D52">
      <w:pPr>
        <w:overflowPunct/>
        <w:autoSpaceDE/>
        <w:autoSpaceDN/>
        <w:adjustRightInd/>
        <w:jc w:val="center"/>
        <w:textAlignment w:val="auto"/>
        <w:rPr>
          <w:rFonts w:ascii="Arial Narrow" w:hAnsi="Arial Narrow" w:cs="Arial"/>
          <w:b/>
          <w:sz w:val="30"/>
          <w:szCs w:val="30"/>
        </w:rPr>
      </w:pPr>
      <w:r w:rsidRPr="00223D52">
        <w:rPr>
          <w:rFonts w:ascii="Arial Narrow" w:hAnsi="Arial Narrow" w:cs="Arial"/>
          <w:b/>
          <w:sz w:val="30"/>
          <w:szCs w:val="30"/>
        </w:rPr>
        <w:t>Verejná súťaž</w:t>
      </w:r>
    </w:p>
    <w:p w:rsidR="00223D52" w:rsidRPr="00223D52" w:rsidRDefault="00223D52" w:rsidP="00223D52">
      <w:pPr>
        <w:overflowPunct/>
        <w:autoSpaceDE/>
        <w:autoSpaceDN/>
        <w:adjustRightInd/>
        <w:textAlignment w:val="auto"/>
        <w:rPr>
          <w:rFonts w:ascii="Arial Narrow" w:hAnsi="Arial Narrow" w:cs="Arial"/>
          <w:sz w:val="30"/>
          <w:szCs w:val="30"/>
        </w:rPr>
      </w:pPr>
    </w:p>
    <w:p w:rsidR="00223D52" w:rsidRPr="00223D52" w:rsidRDefault="00223D52" w:rsidP="00223D52">
      <w:pPr>
        <w:overflowPunct/>
        <w:autoSpaceDE/>
        <w:autoSpaceDN/>
        <w:adjustRightInd/>
        <w:jc w:val="center"/>
        <w:textAlignment w:val="auto"/>
        <w:rPr>
          <w:rFonts w:ascii="Arial Narrow" w:hAnsi="Arial Narrow" w:cs="Arial"/>
          <w:sz w:val="22"/>
          <w:szCs w:val="22"/>
        </w:rPr>
      </w:pPr>
      <w:r w:rsidRPr="00223D52">
        <w:rPr>
          <w:rFonts w:ascii="Arial Narrow" w:hAnsi="Arial Narrow" w:cs="Arial"/>
          <w:sz w:val="22"/>
          <w:szCs w:val="22"/>
        </w:rPr>
        <w:t xml:space="preserve">podľa zákona č. 343/2015 Z. z. o verejnom obstarávaní a o zmene a doplnení niektorých zákonov v znení </w:t>
      </w:r>
    </w:p>
    <w:p w:rsidR="00CF4646" w:rsidRPr="00223D52" w:rsidRDefault="00CF4646" w:rsidP="00CF4646">
      <w:pPr>
        <w:overflowPunct/>
        <w:autoSpaceDE/>
        <w:autoSpaceDN/>
        <w:adjustRightInd/>
        <w:jc w:val="center"/>
        <w:textAlignment w:val="auto"/>
        <w:rPr>
          <w:rFonts w:ascii="Arial Narrow" w:hAnsi="Arial Narrow" w:cs="Arial"/>
          <w:sz w:val="22"/>
          <w:szCs w:val="22"/>
        </w:rPr>
      </w:pPr>
      <w:r w:rsidRPr="00223D52">
        <w:rPr>
          <w:rFonts w:ascii="Arial Narrow" w:hAnsi="Arial Narrow" w:cs="Arial"/>
          <w:sz w:val="22"/>
          <w:szCs w:val="22"/>
        </w:rPr>
        <w:t xml:space="preserve">neskorších predpisov (zákon), </w:t>
      </w:r>
      <w:r>
        <w:rPr>
          <w:rFonts w:ascii="Arial Narrow" w:hAnsi="Arial Narrow" w:cs="Arial"/>
          <w:sz w:val="22"/>
          <w:szCs w:val="22"/>
        </w:rPr>
        <w:t>s </w:t>
      </w:r>
      <w:r w:rsidRPr="00223D52">
        <w:rPr>
          <w:rFonts w:ascii="Arial Narrow" w:hAnsi="Arial Narrow" w:cs="Arial"/>
          <w:sz w:val="22"/>
          <w:szCs w:val="22"/>
        </w:rPr>
        <w:t>uplat</w:t>
      </w:r>
      <w:r>
        <w:rPr>
          <w:rFonts w:ascii="Arial Narrow" w:hAnsi="Arial Narrow" w:cs="Arial"/>
          <w:sz w:val="22"/>
          <w:szCs w:val="22"/>
        </w:rPr>
        <w:t xml:space="preserve">nením </w:t>
      </w:r>
      <w:r w:rsidRPr="00223D52">
        <w:rPr>
          <w:rFonts w:ascii="Arial Narrow" w:hAnsi="Arial Narrow" w:cs="Arial"/>
          <w:sz w:val="22"/>
          <w:szCs w:val="22"/>
        </w:rPr>
        <w:t xml:space="preserve">§ 66 ods. 7 </w:t>
      </w:r>
      <w:r>
        <w:rPr>
          <w:rFonts w:ascii="Arial Narrow" w:hAnsi="Arial Narrow" w:cs="Arial"/>
          <w:sz w:val="22"/>
          <w:szCs w:val="22"/>
        </w:rPr>
        <w:t xml:space="preserve">prvej vety </w:t>
      </w:r>
      <w:r w:rsidRPr="00223D52">
        <w:rPr>
          <w:rFonts w:ascii="Arial Narrow" w:hAnsi="Arial Narrow" w:cs="Arial"/>
          <w:sz w:val="22"/>
          <w:szCs w:val="22"/>
        </w:rPr>
        <w:t>zákona</w:t>
      </w:r>
    </w:p>
    <w:p w:rsidR="00223D52" w:rsidRPr="00223D52" w:rsidRDefault="00223D52" w:rsidP="00223D52">
      <w:pPr>
        <w:overflowPunct/>
        <w:autoSpaceDE/>
        <w:autoSpaceDN/>
        <w:adjustRightInd/>
        <w:textAlignment w:val="auto"/>
        <w:rPr>
          <w:rFonts w:ascii="Arial Narrow" w:hAnsi="Arial Narrow" w:cs="Arial"/>
          <w:sz w:val="30"/>
          <w:szCs w:val="30"/>
        </w:rPr>
      </w:pPr>
    </w:p>
    <w:p w:rsidR="00223D52" w:rsidRDefault="00223D52" w:rsidP="00223D52">
      <w:pPr>
        <w:overflowPunct/>
        <w:autoSpaceDE/>
        <w:autoSpaceDN/>
        <w:adjustRightInd/>
        <w:textAlignment w:val="auto"/>
        <w:rPr>
          <w:rFonts w:ascii="Arial Narrow" w:hAnsi="Arial Narrow" w:cs="Arial Narrow"/>
          <w:sz w:val="22"/>
          <w:szCs w:val="22"/>
        </w:rPr>
      </w:pPr>
    </w:p>
    <w:p w:rsidR="00FD7F1D" w:rsidRDefault="00FD7F1D" w:rsidP="00223D52">
      <w:pPr>
        <w:overflowPunct/>
        <w:autoSpaceDE/>
        <w:autoSpaceDN/>
        <w:adjustRightInd/>
        <w:textAlignment w:val="auto"/>
        <w:rPr>
          <w:rFonts w:ascii="Arial Narrow" w:hAnsi="Arial Narrow" w:cs="Arial Narrow"/>
          <w:sz w:val="22"/>
          <w:szCs w:val="22"/>
        </w:rPr>
      </w:pPr>
    </w:p>
    <w:p w:rsidR="00223D52" w:rsidRPr="00223D52" w:rsidRDefault="00223D52" w:rsidP="00223D52">
      <w:pPr>
        <w:overflowPunct/>
        <w:autoSpaceDE/>
        <w:autoSpaceDN/>
        <w:adjustRightInd/>
        <w:textAlignment w:val="auto"/>
        <w:rPr>
          <w:rFonts w:ascii="Arial Narrow" w:hAnsi="Arial Narrow" w:cs="Arial Narrow"/>
          <w:sz w:val="22"/>
          <w:szCs w:val="22"/>
        </w:rPr>
      </w:pPr>
      <w:r w:rsidRPr="00223D52">
        <w:rPr>
          <w:rFonts w:ascii="Arial Narrow" w:hAnsi="Arial Narrow" w:cs="Arial Narrow"/>
          <w:sz w:val="22"/>
          <w:szCs w:val="22"/>
        </w:rPr>
        <w:tab/>
      </w:r>
    </w:p>
    <w:p w:rsidR="00CF4646" w:rsidRPr="00CF4646" w:rsidRDefault="00CF4646" w:rsidP="00CF4646">
      <w:pPr>
        <w:overflowPunct/>
        <w:autoSpaceDE/>
        <w:autoSpaceDN/>
        <w:adjustRightInd/>
        <w:jc w:val="center"/>
        <w:textAlignment w:val="auto"/>
        <w:rPr>
          <w:rFonts w:ascii="Arial Narrow" w:hAnsi="Arial Narrow" w:cs="Arial"/>
          <w:sz w:val="32"/>
          <w:szCs w:val="32"/>
        </w:rPr>
      </w:pPr>
      <w:r w:rsidRPr="00CF4646">
        <w:rPr>
          <w:rFonts w:ascii="Arial Narrow" w:hAnsi="Arial Narrow" w:cs="Arial"/>
          <w:sz w:val="32"/>
          <w:szCs w:val="32"/>
        </w:rPr>
        <w:t>SÚŤAŽNÉ PODKLADY</w:t>
      </w:r>
    </w:p>
    <w:p w:rsidR="00CF4646" w:rsidRPr="00B907C5" w:rsidRDefault="00CF4646" w:rsidP="00CF4646">
      <w:pPr>
        <w:overflowPunct/>
        <w:autoSpaceDE/>
        <w:autoSpaceDN/>
        <w:adjustRightInd/>
        <w:jc w:val="center"/>
        <w:textAlignment w:val="auto"/>
        <w:rPr>
          <w:rFonts w:ascii="Arial Narrow" w:hAnsi="Arial Narrow" w:cs="Arial"/>
          <w:b/>
          <w:noProof/>
          <w:sz w:val="40"/>
          <w:szCs w:val="40"/>
        </w:rPr>
      </w:pPr>
      <w:bookmarkStart w:id="0" w:name="nazov"/>
      <w:bookmarkEnd w:id="0"/>
      <w:r w:rsidRPr="00B907C5">
        <w:rPr>
          <w:rFonts w:ascii="Arial Narrow" w:hAnsi="Arial Narrow" w:cs="Arial"/>
          <w:b/>
          <w:noProof/>
          <w:sz w:val="40"/>
          <w:szCs w:val="40"/>
        </w:rPr>
        <w:t>Odvoz a likvidácia nebezpečného a iného odpadu</w:t>
      </w:r>
    </w:p>
    <w:p w:rsidR="00CF4646" w:rsidRPr="00CF4646" w:rsidRDefault="00CF4646" w:rsidP="00CF4646">
      <w:pPr>
        <w:overflowPunct/>
        <w:autoSpaceDE/>
        <w:autoSpaceDN/>
        <w:adjustRightInd/>
        <w:jc w:val="center"/>
        <w:textAlignment w:val="auto"/>
        <w:rPr>
          <w:rFonts w:ascii="Arial Narrow" w:hAnsi="Arial Narrow" w:cs="Arial"/>
          <w:noProof/>
        </w:rPr>
      </w:pPr>
      <w:r w:rsidRPr="00CF4646">
        <w:rPr>
          <w:rFonts w:ascii="Arial Narrow" w:hAnsi="Arial Narrow" w:cs="Arial"/>
          <w:noProof/>
          <w:sz w:val="30"/>
        </w:rPr>
        <w:t xml:space="preserve">   (Služby)</w:t>
      </w:r>
    </w:p>
    <w:p w:rsidR="00223D52" w:rsidRPr="00223D52" w:rsidRDefault="00223D52" w:rsidP="00223D52">
      <w:pPr>
        <w:overflowPunct/>
        <w:autoSpaceDE/>
        <w:autoSpaceDN/>
        <w:adjustRightInd/>
        <w:jc w:val="both"/>
        <w:textAlignment w:val="auto"/>
        <w:rPr>
          <w:rFonts w:ascii="Arial Narrow" w:hAnsi="Arial Narrow" w:cs="Arial Narrow"/>
          <w:b/>
          <w:bCs/>
          <w:sz w:val="22"/>
          <w:szCs w:val="22"/>
        </w:rPr>
      </w:pPr>
    </w:p>
    <w:p w:rsidR="00223D52" w:rsidRPr="00223D52" w:rsidRDefault="00223D52" w:rsidP="00223D52">
      <w:pPr>
        <w:overflowPunct/>
        <w:autoSpaceDE/>
        <w:autoSpaceDN/>
        <w:adjustRightInd/>
        <w:jc w:val="both"/>
        <w:textAlignment w:val="auto"/>
        <w:rPr>
          <w:rFonts w:ascii="Arial Narrow" w:hAnsi="Arial Narrow" w:cs="Arial Narrow"/>
          <w:sz w:val="22"/>
          <w:szCs w:val="22"/>
        </w:rPr>
      </w:pPr>
    </w:p>
    <w:p w:rsidR="00223D52" w:rsidRPr="00223D52" w:rsidRDefault="00223D52" w:rsidP="00223D52">
      <w:pPr>
        <w:overflowPunct/>
        <w:autoSpaceDE/>
        <w:autoSpaceDN/>
        <w:adjustRightInd/>
        <w:jc w:val="both"/>
        <w:textAlignment w:val="auto"/>
        <w:rPr>
          <w:rFonts w:ascii="Arial Narrow" w:hAnsi="Arial Narrow" w:cs="Arial Narrow"/>
          <w:sz w:val="22"/>
          <w:szCs w:val="22"/>
        </w:rPr>
      </w:pPr>
    </w:p>
    <w:p w:rsidR="00223D52" w:rsidRPr="00223D52" w:rsidRDefault="00223D52" w:rsidP="00223D52">
      <w:pPr>
        <w:overflowPunct/>
        <w:autoSpaceDE/>
        <w:autoSpaceDN/>
        <w:adjustRightInd/>
        <w:jc w:val="both"/>
        <w:textAlignment w:val="auto"/>
        <w:rPr>
          <w:rFonts w:ascii="Arial Narrow" w:hAnsi="Arial Narrow" w:cs="Arial Narrow"/>
          <w:sz w:val="22"/>
          <w:szCs w:val="22"/>
        </w:rPr>
      </w:pPr>
    </w:p>
    <w:p w:rsidR="00223D52" w:rsidRPr="00223D52" w:rsidRDefault="00223D52" w:rsidP="00223D52">
      <w:pPr>
        <w:overflowPunct/>
        <w:autoSpaceDE/>
        <w:autoSpaceDN/>
        <w:adjustRightInd/>
        <w:jc w:val="both"/>
        <w:textAlignment w:val="auto"/>
        <w:rPr>
          <w:rFonts w:ascii="Arial Narrow" w:hAnsi="Arial Narrow" w:cs="Arial Narrow"/>
        </w:rPr>
      </w:pPr>
      <w:r w:rsidRPr="00223D52">
        <w:rPr>
          <w:rFonts w:ascii="Arial Narrow" w:hAnsi="Arial Narrow" w:cs="Arial Narrow"/>
        </w:rPr>
        <w:t>S</w:t>
      </w:r>
      <w:r w:rsidRPr="00223D52">
        <w:rPr>
          <w:rFonts w:ascii="Arial Narrow" w:hAnsi="Arial Narrow" w:cs="Arial Narrow"/>
          <w:noProof/>
        </w:rPr>
        <w:t>úlad súťažných podkladov so zákonom potvrdzuje procesný garant:</w:t>
      </w:r>
    </w:p>
    <w:p w:rsidR="00223D52" w:rsidRPr="00223D52" w:rsidRDefault="00223D52" w:rsidP="00223D52">
      <w:pPr>
        <w:overflowPunct/>
        <w:autoSpaceDE/>
        <w:autoSpaceDN/>
        <w:adjustRightInd/>
        <w:textAlignment w:val="auto"/>
        <w:rPr>
          <w:rFonts w:ascii="Arial Narrow" w:hAnsi="Arial Narrow" w:cs="Arial Narrow"/>
          <w:noProof/>
          <w:sz w:val="22"/>
          <w:szCs w:val="22"/>
        </w:rPr>
      </w:pPr>
    </w:p>
    <w:p w:rsidR="00223D52" w:rsidRPr="00223D52" w:rsidRDefault="00223D52" w:rsidP="00223D52">
      <w:pPr>
        <w:overflowPunct/>
        <w:autoSpaceDE/>
        <w:autoSpaceDN/>
        <w:adjustRightInd/>
        <w:ind w:left="4956"/>
        <w:textAlignment w:val="auto"/>
        <w:rPr>
          <w:rFonts w:ascii="Arial Narrow" w:hAnsi="Arial Narrow" w:cs="Arial Narrow"/>
          <w:sz w:val="22"/>
          <w:szCs w:val="22"/>
        </w:rPr>
      </w:pPr>
      <w:r w:rsidRPr="00223D52">
        <w:rPr>
          <w:rFonts w:ascii="Arial Narrow" w:hAnsi="Arial Narrow" w:cs="Arial Narrow"/>
          <w:sz w:val="22"/>
          <w:szCs w:val="22"/>
        </w:rPr>
        <w:t xml:space="preserve">                                         .......................................................................</w:t>
      </w:r>
    </w:p>
    <w:p w:rsidR="00E2111A" w:rsidRPr="00223D52" w:rsidRDefault="00E2111A" w:rsidP="00E2111A">
      <w:pPr>
        <w:overflowPunct/>
        <w:autoSpaceDE/>
        <w:autoSpaceDN/>
        <w:adjustRightInd/>
        <w:ind w:left="5664"/>
        <w:textAlignment w:val="auto"/>
        <w:rPr>
          <w:rFonts w:ascii="Arial Narrow" w:hAnsi="Arial Narrow" w:cs="Arial Narrow"/>
          <w:noProof/>
          <w:sz w:val="22"/>
          <w:szCs w:val="22"/>
          <w:shd w:val="clear" w:color="auto" w:fill="FFFFFF"/>
        </w:rPr>
      </w:pPr>
      <w:r>
        <w:rPr>
          <w:rFonts w:ascii="Arial Narrow" w:hAnsi="Arial Narrow" w:cs="Arial Narrow"/>
          <w:sz w:val="22"/>
          <w:szCs w:val="22"/>
        </w:rPr>
        <w:t xml:space="preserve"> </w:t>
      </w:r>
      <w:r w:rsidRPr="00223D52">
        <w:rPr>
          <w:rFonts w:ascii="Arial Narrow" w:hAnsi="Arial Narrow" w:cs="Arial Narrow"/>
          <w:sz w:val="22"/>
          <w:szCs w:val="22"/>
        </w:rPr>
        <w:t xml:space="preserve">   Ing. Vladimír JAKÚBEK</w:t>
      </w:r>
    </w:p>
    <w:p w:rsidR="00E2111A" w:rsidRDefault="00E2111A" w:rsidP="00E2111A">
      <w:pPr>
        <w:overflowPunct/>
        <w:autoSpaceDE/>
        <w:autoSpaceDN/>
        <w:adjustRightInd/>
        <w:textAlignment w:val="auto"/>
        <w:rPr>
          <w:rFonts w:ascii="Arial Narrow" w:hAnsi="Arial Narrow" w:cs="Arial Narrow"/>
          <w:noProof/>
          <w:sz w:val="22"/>
          <w:szCs w:val="22"/>
          <w:shd w:val="clear" w:color="auto" w:fill="FFFFFF"/>
        </w:rPr>
      </w:pPr>
      <w:r>
        <w:rPr>
          <w:rFonts w:ascii="Arial Narrow" w:hAnsi="Arial Narrow" w:cs="Arial Narrow"/>
          <w:noProof/>
          <w:sz w:val="22"/>
          <w:szCs w:val="22"/>
          <w:shd w:val="clear" w:color="auto" w:fill="FFFFFF"/>
        </w:rPr>
        <w:t xml:space="preserve">     </w:t>
      </w:r>
      <w:r w:rsidRPr="00223D52">
        <w:rPr>
          <w:rFonts w:ascii="Arial Narrow" w:hAnsi="Arial Narrow" w:cs="Arial Narrow"/>
          <w:noProof/>
          <w:sz w:val="22"/>
          <w:szCs w:val="22"/>
          <w:shd w:val="clear" w:color="auto" w:fill="FFFFFF"/>
        </w:rPr>
        <w:t xml:space="preserve">                                                                                                          odbor verejného obstarávania</w:t>
      </w:r>
    </w:p>
    <w:p w:rsidR="00E2111A" w:rsidRPr="00223D52" w:rsidRDefault="00E2111A" w:rsidP="00E2111A">
      <w:pPr>
        <w:overflowPunct/>
        <w:autoSpaceDE/>
        <w:autoSpaceDN/>
        <w:adjustRightInd/>
        <w:ind w:left="4956" w:firstLine="708"/>
        <w:textAlignment w:val="auto"/>
        <w:rPr>
          <w:rFonts w:ascii="Arial Narrow" w:hAnsi="Arial Narrow" w:cs="Arial Narrow"/>
          <w:b/>
          <w:bCs/>
          <w:sz w:val="22"/>
          <w:szCs w:val="22"/>
        </w:rPr>
      </w:pPr>
      <w:r>
        <w:rPr>
          <w:rFonts w:ascii="Arial Narrow" w:hAnsi="Arial Narrow" w:cs="Arial Narrow"/>
          <w:noProof/>
          <w:sz w:val="22"/>
          <w:szCs w:val="22"/>
          <w:shd w:val="clear" w:color="auto" w:fill="FFFFFF"/>
        </w:rPr>
        <w:t xml:space="preserve">  Sekcia  ekonomiky </w:t>
      </w:r>
      <w:r>
        <w:rPr>
          <w:rFonts w:ascii="Arial Narrow" w:hAnsi="Arial Narrow" w:cs="Arial Narrow"/>
          <w:sz w:val="22"/>
          <w:szCs w:val="22"/>
        </w:rPr>
        <w:t>MV SR</w:t>
      </w:r>
    </w:p>
    <w:p w:rsidR="00E2111A" w:rsidRPr="00223D52" w:rsidRDefault="00E2111A" w:rsidP="00E2111A">
      <w:pPr>
        <w:overflowPunct/>
        <w:autoSpaceDE/>
        <w:autoSpaceDN/>
        <w:adjustRightInd/>
        <w:textAlignment w:val="auto"/>
        <w:rPr>
          <w:rFonts w:ascii="Arial Narrow" w:hAnsi="Arial Narrow" w:cs="Arial Narrow"/>
          <w:noProof/>
          <w:sz w:val="22"/>
          <w:szCs w:val="22"/>
        </w:rPr>
      </w:pPr>
    </w:p>
    <w:p w:rsidR="00223D52" w:rsidRPr="00223D52" w:rsidRDefault="00223D52" w:rsidP="00223D52">
      <w:pPr>
        <w:overflowPunct/>
        <w:autoSpaceDE/>
        <w:autoSpaceDN/>
        <w:adjustRightInd/>
        <w:textAlignment w:val="auto"/>
        <w:rPr>
          <w:rFonts w:ascii="Arial Narrow" w:hAnsi="Arial Narrow" w:cs="Arial Narrow"/>
          <w:noProof/>
          <w:sz w:val="22"/>
          <w:szCs w:val="22"/>
        </w:rPr>
      </w:pPr>
    </w:p>
    <w:p w:rsidR="00223D52" w:rsidRPr="00223D52" w:rsidRDefault="00223D52" w:rsidP="00223D52">
      <w:pPr>
        <w:overflowPunct/>
        <w:autoSpaceDE/>
        <w:autoSpaceDN/>
        <w:adjustRightInd/>
        <w:spacing w:before="20"/>
        <w:ind w:right="-45"/>
        <w:textAlignment w:val="auto"/>
        <w:rPr>
          <w:rFonts w:ascii="Arial Narrow" w:hAnsi="Arial Narrow" w:cs="Arial Narrow"/>
          <w:sz w:val="22"/>
          <w:szCs w:val="22"/>
        </w:rPr>
      </w:pPr>
    </w:p>
    <w:p w:rsidR="00CF4646" w:rsidRDefault="00223D52" w:rsidP="00223D52">
      <w:pPr>
        <w:overflowPunct/>
        <w:autoSpaceDE/>
        <w:autoSpaceDN/>
        <w:adjustRightInd/>
        <w:spacing w:before="20"/>
        <w:ind w:right="-45"/>
        <w:jc w:val="both"/>
        <w:textAlignment w:val="auto"/>
        <w:rPr>
          <w:rFonts w:ascii="Arial Narrow" w:hAnsi="Arial Narrow" w:cs="Arial Narrow"/>
        </w:rPr>
      </w:pPr>
      <w:r w:rsidRPr="00223D52">
        <w:rPr>
          <w:rFonts w:ascii="Arial Narrow" w:hAnsi="Arial Narrow" w:cs="Arial Narrow"/>
        </w:rPr>
        <w:t>Osoba zodpovedná za správne a úplné zadefinovanie opisu predmetu zákazky, požiadaviek na uchádzača,</w:t>
      </w:r>
    </w:p>
    <w:p w:rsidR="00223D52" w:rsidRPr="00223D52" w:rsidRDefault="00223D52" w:rsidP="00223D52">
      <w:pPr>
        <w:overflowPunct/>
        <w:autoSpaceDE/>
        <w:autoSpaceDN/>
        <w:adjustRightInd/>
        <w:spacing w:before="20"/>
        <w:ind w:right="-45"/>
        <w:jc w:val="both"/>
        <w:textAlignment w:val="auto"/>
        <w:rPr>
          <w:rFonts w:ascii="Arial Narrow" w:hAnsi="Arial Narrow" w:cs="Arial Narrow"/>
        </w:rPr>
      </w:pPr>
      <w:r w:rsidRPr="00223D52">
        <w:rPr>
          <w:rFonts w:ascii="Arial Narrow" w:hAnsi="Arial Narrow" w:cs="Arial Narrow"/>
        </w:rPr>
        <w:t>kritéria na vyhodnocovanie ponúk a pravidiel jeho uplatnenia (odborný garant):</w:t>
      </w:r>
    </w:p>
    <w:p w:rsidR="00223D52" w:rsidRPr="00223D52" w:rsidRDefault="00223D52" w:rsidP="00223D52">
      <w:pPr>
        <w:overflowPunct/>
        <w:autoSpaceDE/>
        <w:autoSpaceDN/>
        <w:adjustRightInd/>
        <w:spacing w:before="20"/>
        <w:ind w:right="-45"/>
        <w:jc w:val="both"/>
        <w:textAlignment w:val="auto"/>
        <w:rPr>
          <w:rFonts w:ascii="Arial Narrow" w:hAnsi="Arial Narrow" w:cs="Arial Narrow"/>
          <w:sz w:val="22"/>
          <w:szCs w:val="22"/>
        </w:rPr>
      </w:pPr>
    </w:p>
    <w:p w:rsidR="00223D52" w:rsidRPr="00223D52" w:rsidRDefault="00223D52" w:rsidP="00223D52">
      <w:pPr>
        <w:tabs>
          <w:tab w:val="center" w:pos="6804"/>
        </w:tabs>
        <w:overflowPunct/>
        <w:autoSpaceDE/>
        <w:autoSpaceDN/>
        <w:adjustRightInd/>
        <w:spacing w:before="20"/>
        <w:ind w:right="-45"/>
        <w:textAlignment w:val="auto"/>
        <w:rPr>
          <w:rFonts w:ascii="Arial Narrow" w:hAnsi="Arial Narrow" w:cs="Arial Narrow"/>
          <w:sz w:val="22"/>
          <w:szCs w:val="22"/>
        </w:rPr>
      </w:pPr>
      <w:r w:rsidRPr="00223D52">
        <w:rPr>
          <w:rFonts w:ascii="Arial Narrow" w:hAnsi="Arial Narrow" w:cs="Arial Narrow"/>
          <w:sz w:val="22"/>
          <w:szCs w:val="22"/>
        </w:rPr>
        <w:tab/>
      </w:r>
    </w:p>
    <w:p w:rsidR="00223D52" w:rsidRPr="00223D52" w:rsidRDefault="00223D52" w:rsidP="00223D52">
      <w:pPr>
        <w:tabs>
          <w:tab w:val="center" w:pos="6804"/>
        </w:tabs>
        <w:overflowPunct/>
        <w:autoSpaceDE/>
        <w:autoSpaceDN/>
        <w:adjustRightInd/>
        <w:spacing w:before="20"/>
        <w:ind w:right="-45"/>
        <w:textAlignment w:val="auto"/>
        <w:rPr>
          <w:rFonts w:ascii="Arial Narrow" w:hAnsi="Arial Narrow" w:cs="Arial Narrow"/>
          <w:sz w:val="22"/>
          <w:szCs w:val="22"/>
        </w:rPr>
      </w:pPr>
    </w:p>
    <w:p w:rsidR="0063240F" w:rsidRPr="00223D52" w:rsidRDefault="00223D52" w:rsidP="0063240F">
      <w:pPr>
        <w:tabs>
          <w:tab w:val="center" w:pos="6804"/>
        </w:tabs>
        <w:overflowPunct/>
        <w:autoSpaceDE/>
        <w:autoSpaceDN/>
        <w:adjustRightInd/>
        <w:spacing w:before="20"/>
        <w:ind w:left="4956" w:right="-45"/>
        <w:textAlignment w:val="auto"/>
        <w:rPr>
          <w:rFonts w:ascii="Arial Narrow" w:hAnsi="Arial Narrow" w:cs="Arial"/>
        </w:rPr>
      </w:pPr>
      <w:r w:rsidRPr="00223D52">
        <w:rPr>
          <w:rFonts w:ascii="Arial Narrow" w:hAnsi="Arial Narrow" w:cs="Arial Narrow"/>
          <w:sz w:val="22"/>
          <w:szCs w:val="22"/>
        </w:rPr>
        <w:tab/>
      </w:r>
      <w:r w:rsidR="0063240F" w:rsidRPr="00223D52">
        <w:rPr>
          <w:rFonts w:ascii="Arial Narrow" w:hAnsi="Arial Narrow" w:cs="Arial Narrow"/>
          <w:sz w:val="22"/>
          <w:szCs w:val="22"/>
        </w:rPr>
        <w:tab/>
        <w:t xml:space="preserve">   </w:t>
      </w:r>
      <w:r w:rsidR="0063240F">
        <w:rPr>
          <w:rFonts w:ascii="Arial Narrow" w:hAnsi="Arial Narrow" w:cs="Arial Narrow"/>
          <w:sz w:val="22"/>
          <w:szCs w:val="22"/>
        </w:rPr>
        <w:t xml:space="preserve">                                                                    </w:t>
      </w:r>
      <w:r w:rsidR="0063240F" w:rsidRPr="00223D52">
        <w:rPr>
          <w:rFonts w:ascii="Arial Narrow" w:hAnsi="Arial Narrow" w:cs="Arial"/>
        </w:rPr>
        <w:t>..................................................................................</w:t>
      </w:r>
    </w:p>
    <w:p w:rsidR="0063240F" w:rsidRDefault="0063240F" w:rsidP="0063240F">
      <w:pPr>
        <w:overflowPunct/>
        <w:autoSpaceDE/>
        <w:autoSpaceDN/>
        <w:adjustRightInd/>
        <w:textAlignment w:val="auto"/>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w:t>
      </w:r>
      <w:r>
        <w:rPr>
          <w:rFonts w:ascii="Arial Narrow" w:hAnsi="Arial Narrow" w:cs="Arial"/>
          <w:sz w:val="22"/>
          <w:szCs w:val="22"/>
        </w:rPr>
        <w:tab/>
        <w:t>Ing. Martina H</w:t>
      </w:r>
      <w:r w:rsidR="00383C5B">
        <w:rPr>
          <w:rFonts w:ascii="Arial Narrow" w:hAnsi="Arial Narrow" w:cs="Arial"/>
          <w:sz w:val="22"/>
          <w:szCs w:val="22"/>
        </w:rPr>
        <w:t>RNČIAROVÁ</w:t>
      </w:r>
    </w:p>
    <w:p w:rsidR="0063240F" w:rsidRPr="007C397B" w:rsidRDefault="0063240F" w:rsidP="0063240F">
      <w:pPr>
        <w:rPr>
          <w:rFonts w:ascii="Arial Narrow" w:hAnsi="Arial Narrow"/>
          <w:sz w:val="22"/>
          <w:szCs w:val="22"/>
        </w:rPr>
      </w:pPr>
      <w:r w:rsidRPr="007C397B">
        <w:rPr>
          <w:rFonts w:ascii="Arial Narrow" w:hAnsi="Arial Narrow"/>
          <w:sz w:val="22"/>
          <w:szCs w:val="22"/>
        </w:rPr>
        <w:t>                                                                      </w:t>
      </w:r>
      <w:r>
        <w:rPr>
          <w:rFonts w:ascii="Arial Narrow" w:hAnsi="Arial Narrow"/>
          <w:sz w:val="22"/>
          <w:szCs w:val="22"/>
        </w:rPr>
        <w:t>                                                 riaditeľka OSNMIV</w:t>
      </w:r>
    </w:p>
    <w:p w:rsidR="0063240F" w:rsidRPr="00223D52" w:rsidRDefault="0063240F" w:rsidP="0063240F">
      <w:pPr>
        <w:overflowPunct/>
        <w:autoSpaceDE/>
        <w:autoSpaceDN/>
        <w:adjustRightInd/>
        <w:ind w:left="4248" w:firstLine="708"/>
        <w:textAlignment w:val="auto"/>
        <w:rPr>
          <w:rFonts w:ascii="Arial Narrow" w:hAnsi="Arial Narrow" w:cs="Arial Narrow"/>
          <w:sz w:val="22"/>
          <w:szCs w:val="22"/>
        </w:rPr>
      </w:pPr>
      <w:r>
        <w:rPr>
          <w:rFonts w:ascii="Arial Narrow" w:hAnsi="Arial Narrow"/>
          <w:sz w:val="22"/>
          <w:szCs w:val="22"/>
        </w:rPr>
        <w:t xml:space="preserve">            </w:t>
      </w:r>
      <w:r w:rsidRPr="007C397B">
        <w:rPr>
          <w:rFonts w:ascii="Arial Narrow" w:hAnsi="Arial Narrow"/>
          <w:sz w:val="22"/>
          <w:szCs w:val="22"/>
        </w:rPr>
        <w:t> </w:t>
      </w:r>
      <w:r w:rsidR="00D317F8">
        <w:rPr>
          <w:rFonts w:ascii="Arial Narrow" w:hAnsi="Arial Narrow"/>
          <w:sz w:val="22"/>
          <w:szCs w:val="22"/>
        </w:rPr>
        <w:t xml:space="preserve">  </w:t>
      </w:r>
      <w:r w:rsidRPr="007C397B">
        <w:rPr>
          <w:rFonts w:ascii="Arial Narrow" w:hAnsi="Arial Narrow"/>
          <w:sz w:val="22"/>
          <w:szCs w:val="22"/>
        </w:rPr>
        <w:t> </w:t>
      </w:r>
      <w:r>
        <w:rPr>
          <w:rFonts w:ascii="Arial Narrow" w:hAnsi="Arial Narrow" w:cs="Arial Narrow"/>
          <w:sz w:val="22"/>
          <w:szCs w:val="22"/>
        </w:rPr>
        <w:t>Sekcia ekonomiky MV SR</w:t>
      </w:r>
    </w:p>
    <w:p w:rsidR="0063240F" w:rsidRPr="007C397B" w:rsidRDefault="0063240F" w:rsidP="0063240F">
      <w:pPr>
        <w:rPr>
          <w:rFonts w:ascii="Arial Narrow" w:hAnsi="Arial Narrow"/>
          <w:sz w:val="22"/>
          <w:szCs w:val="22"/>
        </w:rPr>
      </w:pPr>
      <w:r w:rsidRPr="007C397B">
        <w:rPr>
          <w:rFonts w:ascii="Arial Narrow" w:hAnsi="Arial Narrow"/>
          <w:sz w:val="22"/>
          <w:szCs w:val="22"/>
        </w:rPr>
        <w:t>                                                                        </w:t>
      </w:r>
      <w:r>
        <w:rPr>
          <w:rFonts w:ascii="Arial Narrow" w:hAnsi="Arial Narrow"/>
          <w:sz w:val="22"/>
          <w:szCs w:val="22"/>
        </w:rPr>
        <w:tab/>
      </w:r>
      <w:r>
        <w:rPr>
          <w:rFonts w:ascii="Arial Narrow" w:hAnsi="Arial Narrow"/>
          <w:sz w:val="22"/>
          <w:szCs w:val="22"/>
        </w:rPr>
        <w:tab/>
        <w:t xml:space="preserve">         </w:t>
      </w:r>
      <w:r w:rsidRPr="007C397B">
        <w:rPr>
          <w:rFonts w:ascii="Arial Narrow" w:hAnsi="Arial Narrow"/>
          <w:sz w:val="22"/>
          <w:szCs w:val="22"/>
        </w:rPr>
        <w:t xml:space="preserve"> poverená zastupovaním funkcie</w:t>
      </w:r>
    </w:p>
    <w:p w:rsidR="0063240F" w:rsidRDefault="00383C5B" w:rsidP="0063240F">
      <w:pPr>
        <w:overflowPunct/>
        <w:autoSpaceDE/>
        <w:autoSpaceDN/>
        <w:adjustRightInd/>
        <w:spacing w:before="20"/>
        <w:ind w:left="4956" w:right="-45"/>
        <w:textAlignment w:val="auto"/>
        <w:rPr>
          <w:rFonts w:ascii="Arial Narrow" w:hAnsi="Arial Narrow" w:cs="Arial Narrow"/>
          <w:noProof/>
          <w:color w:val="FF0000"/>
          <w:sz w:val="22"/>
          <w:szCs w:val="22"/>
        </w:rPr>
      </w:pPr>
      <w:r>
        <w:rPr>
          <w:rFonts w:ascii="Arial Narrow" w:hAnsi="Arial Narrow" w:cs="Arial Narrow"/>
          <w:noProof/>
          <w:color w:val="FF0000"/>
          <w:sz w:val="22"/>
          <w:szCs w:val="22"/>
        </w:rPr>
        <w:br/>
      </w:r>
    </w:p>
    <w:p w:rsidR="00BB176A" w:rsidRDefault="00BB176A" w:rsidP="0063240F">
      <w:pPr>
        <w:tabs>
          <w:tab w:val="center" w:pos="6804"/>
        </w:tabs>
        <w:overflowPunct/>
        <w:autoSpaceDE/>
        <w:autoSpaceDN/>
        <w:adjustRightInd/>
        <w:spacing w:before="20"/>
        <w:ind w:right="-45"/>
        <w:textAlignment w:val="auto"/>
        <w:rPr>
          <w:rFonts w:ascii="Arial Narrow" w:hAnsi="Arial Narrow" w:cs="Arial Narrow"/>
          <w:noProof/>
          <w:color w:val="FF0000"/>
          <w:sz w:val="22"/>
          <w:szCs w:val="22"/>
        </w:rPr>
      </w:pPr>
    </w:p>
    <w:p w:rsidR="00CF4646" w:rsidRPr="00223D52" w:rsidRDefault="00CF4646" w:rsidP="00CF4646">
      <w:pPr>
        <w:overflowPunct/>
        <w:autoSpaceDE/>
        <w:autoSpaceDN/>
        <w:adjustRightInd/>
        <w:spacing w:before="20"/>
        <w:ind w:right="-45"/>
        <w:textAlignment w:val="auto"/>
        <w:rPr>
          <w:rFonts w:ascii="Arial Narrow" w:hAnsi="Arial Narrow" w:cs="Arial Narrow"/>
          <w:sz w:val="22"/>
          <w:szCs w:val="22"/>
        </w:rPr>
      </w:pPr>
      <w:r w:rsidRPr="00223D52">
        <w:rPr>
          <w:rFonts w:ascii="Arial Narrow" w:hAnsi="Arial Narrow" w:cs="Arial Narrow"/>
          <w:sz w:val="22"/>
          <w:szCs w:val="22"/>
        </w:rPr>
        <w:t>Za verejného obstarávateľa:</w:t>
      </w:r>
    </w:p>
    <w:p w:rsidR="00CF4646" w:rsidRPr="00223D52" w:rsidRDefault="00CF4646" w:rsidP="00CF4646">
      <w:pPr>
        <w:overflowPunct/>
        <w:autoSpaceDE/>
        <w:autoSpaceDN/>
        <w:adjustRightInd/>
        <w:textAlignment w:val="auto"/>
        <w:rPr>
          <w:rFonts w:ascii="Arial Narrow" w:hAnsi="Arial Narrow" w:cs="Arial Narrow"/>
          <w:noProof/>
          <w:sz w:val="22"/>
          <w:szCs w:val="22"/>
        </w:rPr>
      </w:pPr>
    </w:p>
    <w:p w:rsidR="00CF4646" w:rsidRPr="00223D52" w:rsidRDefault="00CF4646" w:rsidP="00CF4646">
      <w:pPr>
        <w:tabs>
          <w:tab w:val="center" w:pos="6804"/>
        </w:tabs>
        <w:overflowPunct/>
        <w:autoSpaceDE/>
        <w:autoSpaceDN/>
        <w:adjustRightInd/>
        <w:spacing w:before="20"/>
        <w:ind w:right="-45"/>
        <w:textAlignment w:val="auto"/>
        <w:rPr>
          <w:rFonts w:ascii="Arial Narrow" w:hAnsi="Arial Narrow" w:cs="Arial Narrow"/>
          <w:sz w:val="22"/>
          <w:szCs w:val="22"/>
        </w:rPr>
      </w:pPr>
      <w:r w:rsidRPr="00223D52">
        <w:rPr>
          <w:rFonts w:ascii="Arial Narrow" w:hAnsi="Arial Narrow" w:cs="Arial Narrow"/>
          <w:sz w:val="22"/>
          <w:szCs w:val="22"/>
        </w:rPr>
        <w:tab/>
        <w:t xml:space="preserve">  ..............................................................................</w:t>
      </w:r>
    </w:p>
    <w:p w:rsidR="00E2111A" w:rsidRPr="00223D52" w:rsidRDefault="00E2111A" w:rsidP="00E2111A">
      <w:pPr>
        <w:overflowPunct/>
        <w:autoSpaceDE/>
        <w:autoSpaceDN/>
        <w:adjustRightInd/>
        <w:ind w:left="4956" w:firstLine="708"/>
        <w:textAlignment w:val="auto"/>
        <w:rPr>
          <w:rFonts w:ascii="Arial Narrow" w:hAnsi="Arial Narrow" w:cs="Arial Narrow"/>
          <w:sz w:val="22"/>
          <w:szCs w:val="22"/>
        </w:rPr>
      </w:pPr>
      <w:r>
        <w:rPr>
          <w:rFonts w:ascii="Arial Narrow" w:hAnsi="Arial Narrow"/>
          <w:sz w:val="22"/>
          <w:szCs w:val="22"/>
        </w:rPr>
        <w:t xml:space="preserve">     Mgr. Ľubomír KUBIČKA</w:t>
      </w:r>
    </w:p>
    <w:p w:rsidR="00E2111A" w:rsidRDefault="00E2111A" w:rsidP="00E2111A">
      <w:pPr>
        <w:overflowPunct/>
        <w:autoSpaceDE/>
        <w:autoSpaceDN/>
        <w:adjustRightInd/>
        <w:textAlignment w:val="auto"/>
        <w:rPr>
          <w:rFonts w:ascii="Arial Narrow" w:hAnsi="Arial Narrow" w:cs="Arial Narrow"/>
          <w:sz w:val="22"/>
          <w:szCs w:val="22"/>
        </w:rPr>
      </w:pPr>
      <w:r>
        <w:rPr>
          <w:rFonts w:ascii="Arial Narrow" w:hAnsi="Arial Narrow" w:cs="Arial Narrow"/>
          <w:sz w:val="22"/>
          <w:szCs w:val="22"/>
        </w:rPr>
        <w:t xml:space="preserve">  </w:t>
      </w:r>
      <w:r w:rsidRPr="00223D52">
        <w:rPr>
          <w:rFonts w:ascii="Arial Narrow" w:hAnsi="Arial Narrow" w:cs="Arial Narrow"/>
          <w:sz w:val="22"/>
          <w:szCs w:val="22"/>
        </w:rPr>
        <w:t xml:space="preserve">                                                                                               </w:t>
      </w:r>
      <w:r>
        <w:rPr>
          <w:rFonts w:ascii="Arial Narrow" w:hAnsi="Arial Narrow" w:cs="Arial Narrow"/>
          <w:sz w:val="22"/>
          <w:szCs w:val="22"/>
        </w:rPr>
        <w:t xml:space="preserve">   </w:t>
      </w:r>
      <w:r w:rsidRPr="00223D52">
        <w:rPr>
          <w:rFonts w:ascii="Arial Narrow" w:hAnsi="Arial Narrow" w:cs="Arial Narrow"/>
          <w:sz w:val="22"/>
          <w:szCs w:val="22"/>
        </w:rPr>
        <w:t xml:space="preserve">      riaditeľ odboru verejného obstarávania</w:t>
      </w:r>
    </w:p>
    <w:p w:rsidR="00E2111A" w:rsidRPr="00223D52" w:rsidRDefault="00E2111A" w:rsidP="00E2111A">
      <w:pPr>
        <w:overflowPunct/>
        <w:autoSpaceDE/>
        <w:autoSpaceDN/>
        <w:adjustRightInd/>
        <w:ind w:left="4956" w:firstLine="708"/>
        <w:textAlignment w:val="auto"/>
        <w:rPr>
          <w:rFonts w:ascii="Arial Narrow" w:hAnsi="Arial Narrow" w:cs="Arial Narrow"/>
          <w:sz w:val="22"/>
          <w:szCs w:val="22"/>
        </w:rPr>
      </w:pPr>
      <w:r>
        <w:rPr>
          <w:rFonts w:ascii="Arial Narrow" w:hAnsi="Arial Narrow" w:cs="Arial Narrow"/>
          <w:sz w:val="22"/>
          <w:szCs w:val="22"/>
        </w:rPr>
        <w:t xml:space="preserve">    Sekcia ekonomiky MV SR</w:t>
      </w:r>
    </w:p>
    <w:p w:rsidR="00CF4646" w:rsidRPr="00223D52" w:rsidRDefault="00CF4646" w:rsidP="00CF4646">
      <w:pPr>
        <w:overflowPunct/>
        <w:autoSpaceDE/>
        <w:autoSpaceDN/>
        <w:adjustRightInd/>
        <w:textAlignment w:val="auto"/>
        <w:rPr>
          <w:rFonts w:ascii="Arial Narrow" w:hAnsi="Arial Narrow" w:cs="Arial Narrow"/>
          <w:noProof/>
          <w:sz w:val="22"/>
          <w:szCs w:val="22"/>
        </w:rPr>
      </w:pPr>
    </w:p>
    <w:p w:rsidR="00223D52" w:rsidRPr="00223D52" w:rsidRDefault="00223D52" w:rsidP="00223D52">
      <w:pPr>
        <w:overflowPunct/>
        <w:autoSpaceDE/>
        <w:autoSpaceDN/>
        <w:adjustRightInd/>
        <w:textAlignment w:val="auto"/>
        <w:rPr>
          <w:rFonts w:ascii="Arial Narrow" w:hAnsi="Arial Narrow" w:cs="Arial Narrow"/>
          <w:noProof/>
          <w:sz w:val="22"/>
          <w:szCs w:val="22"/>
        </w:rPr>
      </w:pPr>
    </w:p>
    <w:p w:rsidR="00E2111A" w:rsidRDefault="00E2111A" w:rsidP="00223D52">
      <w:pPr>
        <w:overflowPunct/>
        <w:autoSpaceDE/>
        <w:autoSpaceDN/>
        <w:adjustRightInd/>
        <w:textAlignment w:val="auto"/>
        <w:rPr>
          <w:rFonts w:ascii="Arial Narrow" w:hAnsi="Arial Narrow" w:cs="Arial Narrow"/>
          <w:noProof/>
          <w:sz w:val="22"/>
          <w:szCs w:val="22"/>
        </w:rPr>
      </w:pPr>
    </w:p>
    <w:p w:rsidR="00223D52" w:rsidRPr="00223D52" w:rsidRDefault="00223D52" w:rsidP="00244EB5">
      <w:pPr>
        <w:overflowPunct/>
        <w:autoSpaceDE/>
        <w:autoSpaceDN/>
        <w:adjustRightInd/>
        <w:jc w:val="center"/>
        <w:textAlignment w:val="auto"/>
        <w:rPr>
          <w:rFonts w:ascii="Arial Narrow" w:hAnsi="Arial Narrow" w:cs="Arial Narrow"/>
          <w:b/>
          <w:bCs/>
          <w:noProof/>
        </w:rPr>
      </w:pPr>
      <w:r w:rsidRPr="00223D52">
        <w:rPr>
          <w:rFonts w:ascii="Arial Narrow" w:hAnsi="Arial Narrow" w:cs="Arial Narrow"/>
          <w:noProof/>
        </w:rPr>
        <w:lastRenderedPageBreak/>
        <w:t xml:space="preserve">V Bratislave, </w:t>
      </w:r>
      <w:r w:rsidR="000053D6">
        <w:rPr>
          <w:rFonts w:ascii="Arial Narrow" w:hAnsi="Arial Narrow" w:cs="Arial Narrow"/>
          <w:noProof/>
        </w:rPr>
        <w:t>august</w:t>
      </w:r>
      <w:r w:rsidR="00CF4646">
        <w:rPr>
          <w:rFonts w:ascii="Arial Narrow" w:hAnsi="Arial Narrow" w:cs="Arial Narrow"/>
          <w:noProof/>
        </w:rPr>
        <w:t xml:space="preserve"> </w:t>
      </w:r>
      <w:r w:rsidRPr="00223D52">
        <w:rPr>
          <w:rFonts w:ascii="Arial Narrow" w:hAnsi="Arial Narrow" w:cs="Arial Narrow"/>
          <w:noProof/>
        </w:rPr>
        <w:t>20</w:t>
      </w:r>
      <w:r w:rsidR="004A1C77">
        <w:rPr>
          <w:rFonts w:ascii="Arial Narrow" w:hAnsi="Arial Narrow" w:cs="Arial Narrow"/>
          <w:noProof/>
        </w:rPr>
        <w:t>20</w:t>
      </w:r>
    </w:p>
    <w:p w:rsidR="00223D52" w:rsidRPr="00223D52" w:rsidRDefault="00223D52" w:rsidP="00223D52">
      <w:pPr>
        <w:overflowPunct/>
        <w:autoSpaceDE/>
        <w:autoSpaceDN/>
        <w:adjustRightInd/>
        <w:jc w:val="center"/>
        <w:textAlignment w:val="auto"/>
        <w:rPr>
          <w:rFonts w:ascii="Arial Narrow" w:hAnsi="Arial Narrow" w:cs="Arial"/>
          <w:b/>
          <w:sz w:val="18"/>
          <w:szCs w:val="18"/>
          <w:lang w:eastAsia="cs-CZ"/>
        </w:rPr>
      </w:pPr>
    </w:p>
    <w:p w:rsidR="00223D52" w:rsidRPr="00223D52" w:rsidRDefault="00223D52" w:rsidP="007D2156">
      <w:pPr>
        <w:overflowPunct/>
        <w:autoSpaceDE/>
        <w:autoSpaceDN/>
        <w:adjustRightInd/>
        <w:spacing w:after="120"/>
        <w:jc w:val="center"/>
        <w:textAlignment w:val="auto"/>
        <w:rPr>
          <w:rFonts w:ascii="Arial Narrow" w:hAnsi="Arial Narrow" w:cs="Arial"/>
          <w:b/>
          <w:sz w:val="26"/>
          <w:szCs w:val="26"/>
          <w:lang w:eastAsia="cs-CZ"/>
        </w:rPr>
      </w:pPr>
      <w:r w:rsidRPr="00223D52">
        <w:rPr>
          <w:rFonts w:ascii="Arial Narrow" w:hAnsi="Arial Narrow" w:cs="Arial"/>
          <w:b/>
          <w:sz w:val="26"/>
          <w:szCs w:val="26"/>
          <w:lang w:eastAsia="cs-CZ"/>
        </w:rPr>
        <w:t>OBSAH  SÚŤAŽNÝCH  PODKLADOV</w:t>
      </w:r>
    </w:p>
    <w:p w:rsidR="00223D52" w:rsidRPr="00223D52" w:rsidRDefault="00223D52" w:rsidP="00223D52">
      <w:pPr>
        <w:overflowPunct/>
        <w:autoSpaceDE/>
        <w:autoSpaceDN/>
        <w:adjustRightInd/>
        <w:jc w:val="center"/>
        <w:textAlignment w:val="auto"/>
        <w:rPr>
          <w:rFonts w:ascii="Arial Narrow" w:hAnsi="Arial Narrow" w:cs="Arial"/>
          <w:b/>
          <w:sz w:val="10"/>
          <w:szCs w:val="10"/>
          <w:lang w:eastAsia="cs-CZ"/>
        </w:rPr>
      </w:pPr>
    </w:p>
    <w:p w:rsidR="00223D52" w:rsidRPr="00223D52" w:rsidRDefault="00223D52" w:rsidP="00223D52">
      <w:pPr>
        <w:overflowPunct/>
        <w:autoSpaceDE/>
        <w:autoSpaceDN/>
        <w:adjustRightInd/>
        <w:textAlignment w:val="auto"/>
        <w:rPr>
          <w:rFonts w:ascii="Arial Narrow" w:eastAsia="Calibri" w:hAnsi="Arial Narrow" w:cs="Arial"/>
          <w:b/>
          <w:sz w:val="26"/>
          <w:szCs w:val="26"/>
          <w:lang w:eastAsia="en-US"/>
        </w:rPr>
      </w:pPr>
      <w:r w:rsidRPr="00223D52">
        <w:rPr>
          <w:rFonts w:ascii="Arial Narrow" w:eastAsia="Calibri" w:hAnsi="Arial Narrow" w:cs="Arial"/>
          <w:b/>
          <w:sz w:val="26"/>
          <w:szCs w:val="26"/>
          <w:lang w:eastAsia="en-US"/>
        </w:rPr>
        <w:t>OBSAH  SÚŤAŽNÝCH  PODKLADOV</w:t>
      </w:r>
    </w:p>
    <w:p w:rsidR="00223D52" w:rsidRPr="00223D52" w:rsidRDefault="00223D52" w:rsidP="00223D52">
      <w:pPr>
        <w:overflowPunct/>
        <w:autoSpaceDE/>
        <w:autoSpaceDN/>
        <w:adjustRightInd/>
        <w:textAlignment w:val="auto"/>
        <w:rPr>
          <w:rFonts w:ascii="Arial Narrow" w:eastAsia="Calibri" w:hAnsi="Arial Narrow" w:cs="Arial"/>
          <w:b/>
          <w:lang w:eastAsia="en-US"/>
        </w:rPr>
      </w:pPr>
      <w:r w:rsidRPr="00223D52">
        <w:rPr>
          <w:rFonts w:ascii="Arial Narrow" w:eastAsia="Calibri" w:hAnsi="Arial Narrow" w:cs="Arial"/>
          <w:b/>
          <w:lang w:eastAsia="en-US"/>
        </w:rPr>
        <w:t>Časť I.</w:t>
      </w:r>
      <w:r w:rsidRPr="00223D52">
        <w:rPr>
          <w:rFonts w:ascii="Arial Narrow" w:eastAsia="Calibri" w:hAnsi="Arial Narrow" w:cs="Arial"/>
          <w:b/>
          <w:lang w:eastAsia="en-US"/>
        </w:rPr>
        <w:tab/>
        <w:t>INFORMÁCIE O VEREJNOM OBSTARÁVATEĽOVI</w:t>
      </w:r>
    </w:p>
    <w:p w:rsidR="00223D52" w:rsidRPr="00223D52" w:rsidRDefault="00223D52" w:rsidP="00FD5A97">
      <w:pPr>
        <w:numPr>
          <w:ilvl w:val="0"/>
          <w:numId w:val="10"/>
        </w:numPr>
        <w:tabs>
          <w:tab w:val="left" w:pos="2160"/>
          <w:tab w:val="left" w:pos="2880"/>
          <w:tab w:val="left" w:pos="4500"/>
        </w:tabs>
        <w:overflowPunct/>
        <w:autoSpaceDE/>
        <w:autoSpaceDN/>
        <w:adjustRightInd/>
        <w:spacing w:line="276" w:lineRule="auto"/>
        <w:ind w:left="709"/>
        <w:textAlignment w:val="auto"/>
        <w:rPr>
          <w:rFonts w:ascii="Arial Narrow" w:eastAsia="Calibri" w:hAnsi="Arial Narrow" w:cs="Arial"/>
          <w:b/>
          <w:sz w:val="18"/>
          <w:szCs w:val="18"/>
          <w:lang w:eastAsia="en-US"/>
        </w:rPr>
      </w:pPr>
      <w:r w:rsidRPr="00223D52">
        <w:rPr>
          <w:rFonts w:ascii="Arial Narrow" w:eastAsia="Calibri" w:hAnsi="Arial Narrow" w:cs="Arial"/>
          <w:sz w:val="18"/>
          <w:szCs w:val="18"/>
          <w:lang w:eastAsia="en-US"/>
        </w:rPr>
        <w:t>Identifikácia verejného obstarávateľa</w:t>
      </w:r>
    </w:p>
    <w:p w:rsidR="00223D52" w:rsidRPr="00223D52" w:rsidRDefault="00223D52" w:rsidP="00223D52">
      <w:pPr>
        <w:overflowPunct/>
        <w:autoSpaceDE/>
        <w:autoSpaceDN/>
        <w:adjustRightInd/>
        <w:spacing w:before="80"/>
        <w:textAlignment w:val="auto"/>
        <w:rPr>
          <w:rFonts w:ascii="Arial Narrow" w:eastAsia="Calibri" w:hAnsi="Arial Narrow" w:cs="Arial"/>
          <w:b/>
          <w:lang w:eastAsia="en-US"/>
        </w:rPr>
      </w:pPr>
      <w:r w:rsidRPr="00223D52">
        <w:rPr>
          <w:rFonts w:ascii="Arial Narrow" w:eastAsia="Calibri" w:hAnsi="Arial Narrow" w:cs="Arial"/>
          <w:b/>
          <w:lang w:eastAsia="en-US"/>
        </w:rPr>
        <w:t>Časť II.</w:t>
      </w:r>
      <w:r w:rsidRPr="00223D52">
        <w:rPr>
          <w:rFonts w:ascii="Arial Narrow" w:eastAsia="Calibri" w:hAnsi="Arial Narrow" w:cs="Arial"/>
          <w:b/>
          <w:lang w:eastAsia="en-US"/>
        </w:rPr>
        <w:tab/>
        <w:t>INFORMÁCIE O SYSTÉME POUŽITOM NA ZADÁVANIE TEJTO ZÁKAZKY</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 xml:space="preserve"> 2</w:t>
      </w:r>
      <w:r w:rsidRPr="00223D52">
        <w:rPr>
          <w:rFonts w:ascii="Arial Narrow" w:eastAsia="Calibri" w:hAnsi="Arial Narrow" w:cs="Arial"/>
          <w:sz w:val="18"/>
          <w:szCs w:val="18"/>
          <w:lang w:eastAsia="en-US"/>
        </w:rPr>
        <w:tab/>
        <w:t>Všeobecne o Elektronickom kontraktačnom systéme</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 xml:space="preserve"> 3</w:t>
      </w:r>
      <w:r w:rsidRPr="00223D52">
        <w:rPr>
          <w:rFonts w:ascii="Arial Narrow" w:eastAsia="Calibri" w:hAnsi="Arial Narrow" w:cs="Arial"/>
          <w:sz w:val="18"/>
          <w:szCs w:val="18"/>
          <w:lang w:eastAsia="en-US"/>
        </w:rPr>
        <w:tab/>
        <w:t>Podmienky používania elektronických zariadení v rámci zadávania tejto zákazky</w:t>
      </w:r>
    </w:p>
    <w:p w:rsidR="00223D52" w:rsidRPr="00223D52" w:rsidRDefault="00223D52" w:rsidP="00223D52">
      <w:pPr>
        <w:overflowPunct/>
        <w:autoSpaceDE/>
        <w:autoSpaceDN/>
        <w:adjustRightInd/>
        <w:ind w:left="142"/>
        <w:textAlignment w:val="auto"/>
        <w:rPr>
          <w:rFonts w:ascii="Arial Narrow" w:eastAsia="Calibri" w:hAnsi="Arial Narrow" w:cs="Arial"/>
          <w:b/>
          <w:sz w:val="18"/>
          <w:szCs w:val="18"/>
          <w:lang w:eastAsia="en-US"/>
        </w:rPr>
      </w:pPr>
      <w:r w:rsidRPr="00223D52">
        <w:rPr>
          <w:rFonts w:ascii="Arial Narrow" w:eastAsia="Calibri" w:hAnsi="Arial Narrow" w:cs="Arial"/>
          <w:sz w:val="18"/>
          <w:szCs w:val="18"/>
          <w:lang w:eastAsia="en-US"/>
        </w:rPr>
        <w:t xml:space="preserve"> 4</w:t>
      </w:r>
      <w:r w:rsidRPr="00223D52">
        <w:rPr>
          <w:rFonts w:ascii="Arial Narrow" w:eastAsia="Calibri" w:hAnsi="Arial Narrow" w:cs="Arial"/>
          <w:sz w:val="18"/>
          <w:szCs w:val="18"/>
          <w:lang w:eastAsia="en-US"/>
        </w:rPr>
        <w:tab/>
        <w:t>Dostupnosť dokumentov</w:t>
      </w:r>
    </w:p>
    <w:p w:rsidR="00223D52" w:rsidRPr="00223D52" w:rsidRDefault="00223D52" w:rsidP="00223D52">
      <w:pPr>
        <w:overflowPunct/>
        <w:autoSpaceDE/>
        <w:autoSpaceDN/>
        <w:adjustRightInd/>
        <w:spacing w:before="80"/>
        <w:textAlignment w:val="auto"/>
        <w:rPr>
          <w:rFonts w:ascii="Arial Narrow" w:eastAsia="Calibri" w:hAnsi="Arial Narrow" w:cs="Arial"/>
          <w:b/>
          <w:lang w:eastAsia="en-US"/>
        </w:rPr>
      </w:pPr>
      <w:r w:rsidRPr="00223D52">
        <w:rPr>
          <w:rFonts w:ascii="Arial Narrow" w:eastAsia="Calibri" w:hAnsi="Arial Narrow" w:cs="Arial"/>
          <w:b/>
          <w:lang w:eastAsia="en-US"/>
        </w:rPr>
        <w:t>Časť III.</w:t>
      </w:r>
      <w:r w:rsidRPr="00223D52">
        <w:rPr>
          <w:rFonts w:ascii="Arial Narrow" w:eastAsia="Calibri" w:hAnsi="Arial Narrow" w:cs="Arial"/>
          <w:b/>
          <w:lang w:eastAsia="en-US"/>
        </w:rPr>
        <w:tab/>
        <w:t>INFORMÁCIE O PREDMETE ZÁKAZKY</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 xml:space="preserve"> 5</w:t>
      </w:r>
      <w:r w:rsidRPr="00223D52">
        <w:rPr>
          <w:rFonts w:ascii="Arial Narrow" w:eastAsia="Calibri" w:hAnsi="Arial Narrow" w:cs="Arial"/>
          <w:sz w:val="18"/>
          <w:szCs w:val="18"/>
          <w:lang w:eastAsia="en-US"/>
        </w:rPr>
        <w:tab/>
        <w:t>Predmet zákazky</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 xml:space="preserve"> 6</w:t>
      </w:r>
      <w:r w:rsidRPr="00223D52">
        <w:rPr>
          <w:rFonts w:ascii="Arial Narrow" w:eastAsia="Calibri" w:hAnsi="Arial Narrow" w:cs="Arial"/>
          <w:sz w:val="18"/>
          <w:szCs w:val="18"/>
          <w:lang w:eastAsia="en-US"/>
        </w:rPr>
        <w:tab/>
        <w:t>Rozdelenie predmetu zákazky</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 xml:space="preserve"> 7</w:t>
      </w:r>
      <w:r w:rsidRPr="00223D52">
        <w:rPr>
          <w:rFonts w:ascii="Arial Narrow" w:eastAsia="Calibri" w:hAnsi="Arial Narrow" w:cs="Arial"/>
          <w:sz w:val="18"/>
          <w:szCs w:val="18"/>
          <w:lang w:eastAsia="en-US"/>
        </w:rPr>
        <w:tab/>
        <w:t>Miesto dodania/poskytnutia predmetu zákazky</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 xml:space="preserve"> 8</w:t>
      </w:r>
      <w:r w:rsidRPr="00223D52">
        <w:rPr>
          <w:rFonts w:ascii="Arial Narrow" w:eastAsia="Calibri" w:hAnsi="Arial Narrow" w:cs="Arial"/>
          <w:sz w:val="18"/>
          <w:szCs w:val="18"/>
          <w:lang w:eastAsia="en-US"/>
        </w:rPr>
        <w:tab/>
        <w:t>Lehoty dodania/poskytnutia služby</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 xml:space="preserve"> 9</w:t>
      </w:r>
      <w:r w:rsidRPr="00223D52">
        <w:rPr>
          <w:rFonts w:ascii="Arial Narrow" w:eastAsia="Calibri" w:hAnsi="Arial Narrow" w:cs="Arial"/>
          <w:sz w:val="18"/>
          <w:szCs w:val="18"/>
          <w:lang w:eastAsia="en-US"/>
        </w:rPr>
        <w:tab/>
        <w:t>Zdroj finančných prostriedkov</w:t>
      </w:r>
    </w:p>
    <w:p w:rsidR="00223D52" w:rsidRPr="00223D52" w:rsidRDefault="00223D52" w:rsidP="00223D52">
      <w:pPr>
        <w:overflowPunct/>
        <w:autoSpaceDE/>
        <w:autoSpaceDN/>
        <w:adjustRightInd/>
        <w:spacing w:before="80"/>
        <w:textAlignment w:val="auto"/>
        <w:rPr>
          <w:rFonts w:ascii="Arial Narrow" w:eastAsia="Calibri" w:hAnsi="Arial Narrow" w:cs="Arial"/>
          <w:b/>
          <w:lang w:eastAsia="en-US"/>
        </w:rPr>
      </w:pPr>
      <w:r w:rsidRPr="00223D52">
        <w:rPr>
          <w:rFonts w:ascii="Arial Narrow" w:eastAsia="Calibri" w:hAnsi="Arial Narrow" w:cs="Arial"/>
          <w:b/>
          <w:lang w:eastAsia="en-US"/>
        </w:rPr>
        <w:t>Časť IV.</w:t>
      </w:r>
      <w:r w:rsidRPr="00223D52">
        <w:rPr>
          <w:rFonts w:ascii="Arial Narrow" w:eastAsia="Calibri" w:hAnsi="Arial Narrow" w:cs="Arial"/>
          <w:b/>
          <w:lang w:eastAsia="en-US"/>
        </w:rPr>
        <w:tab/>
        <w:t>INFORMÁCIE O PONUKE</w:t>
      </w:r>
    </w:p>
    <w:p w:rsidR="00223D52" w:rsidRPr="00223D52" w:rsidRDefault="00223D52" w:rsidP="00223D52">
      <w:pPr>
        <w:overflowPunct/>
        <w:autoSpaceDE/>
        <w:autoSpaceDN/>
        <w:adjustRightInd/>
        <w:textAlignment w:val="auto"/>
        <w:rPr>
          <w:rFonts w:ascii="Arial Narrow" w:eastAsia="Calibri" w:hAnsi="Arial Narrow" w:cs="Arial"/>
          <w:b/>
          <w:lang w:eastAsia="en-US"/>
        </w:rPr>
      </w:pPr>
      <w:r w:rsidRPr="00223D52">
        <w:rPr>
          <w:rFonts w:ascii="Arial Narrow" w:eastAsia="Calibri" w:hAnsi="Arial Narrow" w:cs="Arial"/>
          <w:b/>
          <w:lang w:eastAsia="en-US"/>
        </w:rPr>
        <w:t>Príprava ponuky</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10</w:t>
      </w:r>
      <w:r w:rsidRPr="00223D52">
        <w:rPr>
          <w:rFonts w:ascii="Arial Narrow" w:eastAsia="Calibri" w:hAnsi="Arial Narrow" w:cs="Arial"/>
          <w:sz w:val="18"/>
          <w:szCs w:val="18"/>
          <w:lang w:eastAsia="en-US"/>
        </w:rPr>
        <w:tab/>
        <w:t>Vyhotovenie ponuky</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11</w:t>
      </w:r>
      <w:r w:rsidRPr="00223D52">
        <w:rPr>
          <w:rFonts w:ascii="Arial Narrow" w:eastAsia="Calibri" w:hAnsi="Arial Narrow" w:cs="Arial"/>
          <w:sz w:val="18"/>
          <w:szCs w:val="18"/>
          <w:lang w:eastAsia="en-US"/>
        </w:rPr>
        <w:tab/>
        <w:t>Jazyk ponuky</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12</w:t>
      </w:r>
      <w:r w:rsidRPr="00223D52">
        <w:rPr>
          <w:rFonts w:ascii="Arial Narrow" w:eastAsia="Calibri" w:hAnsi="Arial Narrow" w:cs="Arial"/>
          <w:sz w:val="18"/>
          <w:szCs w:val="18"/>
          <w:lang w:eastAsia="en-US"/>
        </w:rPr>
        <w:tab/>
        <w:t>Variantné riešenie</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13</w:t>
      </w:r>
      <w:r w:rsidRPr="00223D52">
        <w:rPr>
          <w:rFonts w:ascii="Arial Narrow" w:eastAsia="Calibri" w:hAnsi="Arial Narrow" w:cs="Arial"/>
          <w:sz w:val="18"/>
          <w:szCs w:val="18"/>
          <w:lang w:eastAsia="en-US"/>
        </w:rPr>
        <w:tab/>
        <w:t>Mena a ceny uvádzané v ponuke, mena finančného plnenia</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14</w:t>
      </w:r>
      <w:r w:rsidRPr="00223D52">
        <w:rPr>
          <w:rFonts w:ascii="Arial Narrow" w:eastAsia="Calibri" w:hAnsi="Arial Narrow" w:cs="Arial"/>
          <w:sz w:val="18"/>
          <w:szCs w:val="18"/>
          <w:lang w:eastAsia="en-US"/>
        </w:rPr>
        <w:tab/>
        <w:t>Zábezpeka ponuky</w:t>
      </w:r>
    </w:p>
    <w:p w:rsidR="00223D52" w:rsidRPr="00223D52" w:rsidRDefault="00223D52" w:rsidP="00223D52">
      <w:pPr>
        <w:overflowPunct/>
        <w:autoSpaceDE/>
        <w:autoSpaceDN/>
        <w:adjustRightInd/>
        <w:textAlignment w:val="auto"/>
        <w:rPr>
          <w:rFonts w:ascii="Arial Narrow" w:eastAsia="Calibri" w:hAnsi="Arial Narrow" w:cs="Arial"/>
          <w:b/>
          <w:lang w:eastAsia="en-US"/>
        </w:rPr>
      </w:pPr>
      <w:r w:rsidRPr="00223D52">
        <w:rPr>
          <w:rFonts w:ascii="Arial Narrow" w:eastAsia="Calibri" w:hAnsi="Arial Narrow" w:cs="Arial"/>
          <w:b/>
          <w:lang w:eastAsia="en-US"/>
        </w:rPr>
        <w:t xml:space="preserve">Obsah ponuky </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15</w:t>
      </w:r>
      <w:r w:rsidRPr="00223D52">
        <w:rPr>
          <w:rFonts w:ascii="Arial Narrow" w:eastAsia="Calibri" w:hAnsi="Arial Narrow" w:cs="Arial"/>
          <w:sz w:val="18"/>
          <w:szCs w:val="18"/>
          <w:lang w:eastAsia="en-US"/>
        </w:rPr>
        <w:tab/>
        <w:t>Obsah ponuky</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16</w:t>
      </w:r>
      <w:r w:rsidRPr="00223D52">
        <w:rPr>
          <w:rFonts w:ascii="Arial Narrow" w:eastAsia="Calibri" w:hAnsi="Arial Narrow" w:cs="Arial"/>
          <w:sz w:val="18"/>
          <w:szCs w:val="18"/>
          <w:lang w:eastAsia="en-US"/>
        </w:rPr>
        <w:tab/>
        <w:t xml:space="preserve">Doklady preukazujúce splnenie podmienok účasti </w:t>
      </w:r>
    </w:p>
    <w:p w:rsidR="00223D52" w:rsidRPr="00223D52" w:rsidRDefault="00223D52" w:rsidP="00223D52">
      <w:pPr>
        <w:overflowPunct/>
        <w:autoSpaceDE/>
        <w:autoSpaceDN/>
        <w:adjustRightInd/>
        <w:ind w:left="142"/>
        <w:textAlignment w:val="auto"/>
        <w:rPr>
          <w:rFonts w:ascii="Arial Narrow" w:eastAsia="Calibri" w:hAnsi="Arial Narrow" w:cs="Arial"/>
          <w:color w:val="000000"/>
          <w:sz w:val="18"/>
          <w:szCs w:val="18"/>
          <w:lang w:eastAsia="en-US"/>
        </w:rPr>
      </w:pPr>
      <w:r w:rsidRPr="00223D52">
        <w:rPr>
          <w:rFonts w:ascii="Arial Narrow" w:eastAsia="Calibri" w:hAnsi="Arial Narrow" w:cs="Arial"/>
          <w:color w:val="000000"/>
          <w:sz w:val="18"/>
          <w:szCs w:val="18"/>
          <w:lang w:eastAsia="en-US"/>
        </w:rPr>
        <w:t>17</w:t>
      </w:r>
      <w:r w:rsidRPr="00223D52">
        <w:rPr>
          <w:rFonts w:ascii="Arial Narrow" w:eastAsia="Calibri" w:hAnsi="Arial Narrow" w:cs="Arial"/>
          <w:color w:val="000000"/>
          <w:sz w:val="18"/>
          <w:szCs w:val="18"/>
          <w:lang w:eastAsia="en-US"/>
        </w:rPr>
        <w:tab/>
        <w:t>Ponuka uchádzača</w:t>
      </w:r>
    </w:p>
    <w:p w:rsidR="00223D52" w:rsidRPr="00223D52" w:rsidRDefault="00223D52" w:rsidP="00223D52">
      <w:pPr>
        <w:overflowPunct/>
        <w:autoSpaceDE/>
        <w:autoSpaceDN/>
        <w:adjustRightInd/>
        <w:textAlignment w:val="auto"/>
        <w:rPr>
          <w:rFonts w:ascii="Arial Narrow" w:eastAsia="Calibri" w:hAnsi="Arial Narrow" w:cs="Arial"/>
          <w:b/>
          <w:lang w:eastAsia="en-US"/>
        </w:rPr>
      </w:pPr>
      <w:r w:rsidRPr="00223D52">
        <w:rPr>
          <w:rFonts w:ascii="Arial Narrow" w:eastAsia="Calibri" w:hAnsi="Arial Narrow" w:cs="Arial"/>
          <w:b/>
          <w:lang w:eastAsia="en-US"/>
        </w:rPr>
        <w:t>Predkladanie ponuky</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18</w:t>
      </w:r>
      <w:r w:rsidRPr="00223D52">
        <w:rPr>
          <w:rFonts w:ascii="Arial Narrow" w:eastAsia="Calibri" w:hAnsi="Arial Narrow" w:cs="Arial"/>
          <w:sz w:val="18"/>
          <w:szCs w:val="18"/>
          <w:lang w:eastAsia="en-US"/>
        </w:rPr>
        <w:tab/>
        <w:t>Náklady na ponuku</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19</w:t>
      </w:r>
      <w:r w:rsidRPr="00223D52">
        <w:rPr>
          <w:rFonts w:ascii="Arial Narrow" w:eastAsia="Calibri" w:hAnsi="Arial Narrow" w:cs="Arial"/>
          <w:sz w:val="18"/>
          <w:szCs w:val="18"/>
          <w:lang w:eastAsia="en-US"/>
        </w:rPr>
        <w:tab/>
        <w:t>Oprávnenie predložiť ponuku</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20</w:t>
      </w:r>
      <w:r w:rsidRPr="00223D52">
        <w:rPr>
          <w:rFonts w:ascii="Arial Narrow" w:eastAsia="Calibri" w:hAnsi="Arial Narrow" w:cs="Arial"/>
          <w:sz w:val="18"/>
          <w:szCs w:val="18"/>
          <w:lang w:eastAsia="en-US"/>
        </w:rPr>
        <w:tab/>
        <w:t>Predloženie ponuky a späť vzatie ponuky</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21</w:t>
      </w:r>
      <w:r w:rsidRPr="00223D52">
        <w:rPr>
          <w:rFonts w:ascii="Arial Narrow" w:eastAsia="Calibri" w:hAnsi="Arial Narrow" w:cs="Arial"/>
          <w:sz w:val="18"/>
          <w:szCs w:val="18"/>
          <w:lang w:eastAsia="en-US"/>
        </w:rPr>
        <w:tab/>
        <w:t>Miesto a lehota na predkladanie ponuky</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22</w:t>
      </w:r>
      <w:r w:rsidRPr="00223D52">
        <w:rPr>
          <w:rFonts w:ascii="Arial Narrow" w:eastAsia="Calibri" w:hAnsi="Arial Narrow" w:cs="Arial"/>
          <w:sz w:val="18"/>
          <w:szCs w:val="18"/>
          <w:lang w:eastAsia="en-US"/>
        </w:rPr>
        <w:tab/>
        <w:t>Lehota viazanosti ponuky</w:t>
      </w:r>
    </w:p>
    <w:p w:rsidR="00223D52" w:rsidRPr="00223D52" w:rsidRDefault="00223D52" w:rsidP="00223D52">
      <w:pPr>
        <w:overflowPunct/>
        <w:autoSpaceDE/>
        <w:autoSpaceDN/>
        <w:adjustRightInd/>
        <w:spacing w:before="80"/>
        <w:ind w:left="709" w:hanging="709"/>
        <w:textAlignment w:val="auto"/>
        <w:rPr>
          <w:rFonts w:ascii="Arial Narrow" w:eastAsia="Calibri" w:hAnsi="Arial Narrow" w:cs="Arial"/>
          <w:b/>
          <w:lang w:eastAsia="en-US"/>
        </w:rPr>
      </w:pPr>
      <w:r w:rsidRPr="00223D52">
        <w:rPr>
          <w:rFonts w:ascii="Arial Narrow" w:eastAsia="Calibri" w:hAnsi="Arial Narrow" w:cs="Arial"/>
          <w:b/>
          <w:lang w:eastAsia="en-US"/>
        </w:rPr>
        <w:t>Časť V.</w:t>
      </w:r>
      <w:r w:rsidRPr="00223D52">
        <w:rPr>
          <w:rFonts w:ascii="Arial Narrow" w:eastAsia="Calibri" w:hAnsi="Arial Narrow" w:cs="Arial"/>
          <w:b/>
          <w:lang w:eastAsia="en-US"/>
        </w:rPr>
        <w:tab/>
        <w:t>KOMUNIKÁCIA A VÝMENA INFORMÁCII MEDZI VEREJNÝM OBSTARÁVATEĽOM A ZÁUJEMCAMI/UCHÁDZAČMI</w:t>
      </w:r>
    </w:p>
    <w:p w:rsidR="00223D52" w:rsidRPr="00223D52" w:rsidRDefault="00223D52" w:rsidP="00223D52">
      <w:pPr>
        <w:overflowPunct/>
        <w:autoSpaceDE/>
        <w:autoSpaceDN/>
        <w:adjustRightInd/>
        <w:textAlignment w:val="auto"/>
        <w:rPr>
          <w:rFonts w:ascii="Arial Narrow" w:eastAsia="Calibri" w:hAnsi="Arial Narrow" w:cs="Arial"/>
          <w:b/>
          <w:lang w:eastAsia="en-US"/>
        </w:rPr>
      </w:pPr>
      <w:r w:rsidRPr="00223D52">
        <w:rPr>
          <w:rFonts w:ascii="Arial Narrow" w:eastAsia="Calibri" w:hAnsi="Arial Narrow" w:cs="Arial"/>
          <w:b/>
          <w:lang w:eastAsia="en-US"/>
        </w:rPr>
        <w:t>Dorozumievanie a vysvetľovanie</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23</w:t>
      </w:r>
      <w:r w:rsidRPr="00223D52">
        <w:rPr>
          <w:rFonts w:ascii="Arial Narrow" w:eastAsia="Calibri" w:hAnsi="Arial Narrow" w:cs="Arial"/>
          <w:sz w:val="18"/>
          <w:szCs w:val="18"/>
          <w:lang w:eastAsia="en-US"/>
        </w:rPr>
        <w:tab/>
        <w:t>Komunikácia a výmena informácií medzi verejným obstarávateľom a záujemcami/uchádzačmi</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24</w:t>
      </w:r>
      <w:r w:rsidRPr="00223D52">
        <w:rPr>
          <w:rFonts w:ascii="Arial Narrow" w:eastAsia="Calibri" w:hAnsi="Arial Narrow" w:cs="Arial"/>
          <w:sz w:val="18"/>
          <w:szCs w:val="18"/>
          <w:lang w:eastAsia="en-US"/>
        </w:rPr>
        <w:tab/>
        <w:t>Obhliadka miesta dodania/poskytnutia predmetu zákazky</w:t>
      </w:r>
    </w:p>
    <w:p w:rsidR="00223D52" w:rsidRPr="00223D52" w:rsidRDefault="00223D52" w:rsidP="00223D52">
      <w:pPr>
        <w:overflowPunct/>
        <w:autoSpaceDE/>
        <w:autoSpaceDN/>
        <w:adjustRightInd/>
        <w:textAlignment w:val="auto"/>
        <w:rPr>
          <w:rFonts w:ascii="Arial Narrow" w:eastAsia="Calibri" w:hAnsi="Arial Narrow" w:cs="Arial"/>
          <w:b/>
          <w:lang w:eastAsia="en-US"/>
        </w:rPr>
      </w:pPr>
      <w:r w:rsidRPr="00223D52">
        <w:rPr>
          <w:rFonts w:ascii="Arial Narrow" w:eastAsia="Calibri" w:hAnsi="Arial Narrow" w:cs="Arial"/>
          <w:b/>
          <w:lang w:eastAsia="en-US"/>
        </w:rPr>
        <w:t>Otváranie ponúk</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25</w:t>
      </w:r>
      <w:r w:rsidRPr="00223D52">
        <w:rPr>
          <w:rFonts w:ascii="Arial Narrow" w:eastAsia="Calibri" w:hAnsi="Arial Narrow" w:cs="Arial"/>
          <w:sz w:val="18"/>
          <w:szCs w:val="18"/>
          <w:lang w:eastAsia="en-US"/>
        </w:rPr>
        <w:tab/>
        <w:t>Otváranie ponúk</w:t>
      </w:r>
    </w:p>
    <w:p w:rsidR="00223D52" w:rsidRPr="00223D52" w:rsidRDefault="00223D52" w:rsidP="00223D52">
      <w:pPr>
        <w:tabs>
          <w:tab w:val="left" w:pos="708"/>
        </w:tabs>
        <w:overflowPunct/>
        <w:autoSpaceDE/>
        <w:autoSpaceDN/>
        <w:adjustRightInd/>
        <w:textAlignment w:val="auto"/>
        <w:rPr>
          <w:rFonts w:ascii="Arial Narrow" w:eastAsia="Calibri" w:hAnsi="Arial Narrow" w:cs="Arial"/>
          <w:b/>
          <w:lang w:eastAsia="en-US"/>
        </w:rPr>
      </w:pPr>
      <w:r w:rsidRPr="00223D52">
        <w:rPr>
          <w:rFonts w:ascii="Arial Narrow" w:eastAsia="Calibri" w:hAnsi="Arial Narrow" w:cs="Arial"/>
          <w:b/>
          <w:lang w:eastAsia="en-US"/>
        </w:rPr>
        <w:t xml:space="preserve">Vyhodnocovanie ponúk </w:t>
      </w:r>
    </w:p>
    <w:p w:rsidR="00223D52" w:rsidRPr="00223D52" w:rsidRDefault="00223D52" w:rsidP="00223D52">
      <w:pPr>
        <w:tabs>
          <w:tab w:val="left" w:pos="708"/>
        </w:tabs>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26</w:t>
      </w:r>
      <w:r w:rsidRPr="00223D52">
        <w:rPr>
          <w:rFonts w:ascii="Arial Narrow" w:eastAsia="Calibri" w:hAnsi="Arial Narrow" w:cs="Arial"/>
          <w:sz w:val="18"/>
          <w:szCs w:val="18"/>
          <w:lang w:eastAsia="en-US"/>
        </w:rPr>
        <w:tab/>
        <w:t>Preskúmanie a hodnotenie ponúk</w:t>
      </w:r>
    </w:p>
    <w:p w:rsidR="00223D52" w:rsidRPr="00223D52" w:rsidRDefault="00223D52" w:rsidP="00223D52">
      <w:pPr>
        <w:tabs>
          <w:tab w:val="left" w:pos="708"/>
        </w:tabs>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27</w:t>
      </w:r>
      <w:r w:rsidRPr="00223D52">
        <w:rPr>
          <w:rFonts w:ascii="Arial Narrow" w:eastAsia="Calibri" w:hAnsi="Arial Narrow" w:cs="Arial"/>
          <w:sz w:val="18"/>
          <w:szCs w:val="18"/>
          <w:lang w:eastAsia="en-US"/>
        </w:rPr>
        <w:tab/>
        <w:t xml:space="preserve">Vysvetľovanie ponúk, odôvodnenie mimoriadne nízkej ponuky </w:t>
      </w:r>
    </w:p>
    <w:p w:rsidR="00223D52" w:rsidRPr="00223D52" w:rsidRDefault="00223D52" w:rsidP="00223D52">
      <w:pPr>
        <w:tabs>
          <w:tab w:val="left" w:pos="708"/>
        </w:tabs>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28</w:t>
      </w:r>
      <w:r w:rsidRPr="00223D52">
        <w:rPr>
          <w:rFonts w:ascii="Arial Narrow" w:eastAsia="Calibri" w:hAnsi="Arial Narrow" w:cs="Arial"/>
          <w:sz w:val="18"/>
          <w:szCs w:val="18"/>
          <w:lang w:eastAsia="en-US"/>
        </w:rPr>
        <w:tab/>
        <w:t>Vylúčenie ponuky/uchádzača</w:t>
      </w:r>
    </w:p>
    <w:p w:rsidR="00223D52" w:rsidRPr="00223D52" w:rsidRDefault="00223D52" w:rsidP="00223D52">
      <w:pPr>
        <w:tabs>
          <w:tab w:val="left" w:pos="708"/>
        </w:tabs>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29</w:t>
      </w:r>
      <w:r w:rsidRPr="00223D52">
        <w:rPr>
          <w:rFonts w:ascii="Arial Narrow" w:eastAsia="Calibri" w:hAnsi="Arial Narrow" w:cs="Arial"/>
          <w:sz w:val="18"/>
          <w:szCs w:val="18"/>
          <w:lang w:eastAsia="en-US"/>
        </w:rPr>
        <w:tab/>
        <w:t>Vyhodnocovanie návrhov na plnenie kritérií</w:t>
      </w:r>
    </w:p>
    <w:p w:rsidR="00223D52" w:rsidRPr="00223D52" w:rsidRDefault="00223D52" w:rsidP="00223D52">
      <w:pPr>
        <w:overflowPunct/>
        <w:autoSpaceDE/>
        <w:autoSpaceDN/>
        <w:adjustRightInd/>
        <w:textAlignment w:val="auto"/>
        <w:rPr>
          <w:rFonts w:ascii="Arial Narrow" w:eastAsia="Calibri" w:hAnsi="Arial Narrow" w:cs="Arial"/>
          <w:b/>
          <w:lang w:eastAsia="en-US"/>
        </w:rPr>
      </w:pPr>
      <w:r w:rsidRPr="00223D52">
        <w:rPr>
          <w:rFonts w:ascii="Arial Narrow" w:eastAsia="Calibri" w:hAnsi="Arial Narrow" w:cs="Arial"/>
          <w:b/>
          <w:lang w:eastAsia="en-US"/>
        </w:rPr>
        <w:t>Elektronická aukcia</w:t>
      </w:r>
    </w:p>
    <w:p w:rsidR="00223D52" w:rsidRPr="00223D52" w:rsidRDefault="00223D52" w:rsidP="00223D52">
      <w:pPr>
        <w:overflowPunct/>
        <w:autoSpaceDE/>
        <w:autoSpaceDN/>
        <w:adjustRightInd/>
        <w:ind w:left="142"/>
        <w:textAlignment w:val="auto"/>
        <w:rPr>
          <w:rFonts w:ascii="Arial Narrow" w:eastAsia="Calibri" w:hAnsi="Arial Narrow" w:cs="Arial"/>
          <w:lang w:eastAsia="en-US"/>
        </w:rPr>
      </w:pPr>
      <w:r w:rsidRPr="00223D52">
        <w:rPr>
          <w:rFonts w:ascii="Arial Narrow" w:eastAsia="Calibri" w:hAnsi="Arial Narrow" w:cs="Arial"/>
          <w:lang w:eastAsia="en-US"/>
        </w:rPr>
        <w:t>30</w:t>
      </w:r>
      <w:r w:rsidRPr="00223D52">
        <w:rPr>
          <w:rFonts w:ascii="Arial Narrow" w:eastAsia="Calibri" w:hAnsi="Arial Narrow" w:cs="Arial"/>
          <w:lang w:eastAsia="en-US"/>
        </w:rPr>
        <w:tab/>
        <w:t>Elektronická aukcia</w:t>
      </w:r>
    </w:p>
    <w:p w:rsidR="00223D52" w:rsidRPr="00223D52" w:rsidRDefault="00223D52" w:rsidP="00223D52">
      <w:pPr>
        <w:tabs>
          <w:tab w:val="left" w:pos="708"/>
        </w:tabs>
        <w:overflowPunct/>
        <w:autoSpaceDE/>
        <w:autoSpaceDN/>
        <w:adjustRightInd/>
        <w:textAlignment w:val="auto"/>
        <w:rPr>
          <w:rFonts w:ascii="Arial Narrow" w:eastAsia="Calibri" w:hAnsi="Arial Narrow" w:cs="Arial"/>
          <w:b/>
          <w:lang w:eastAsia="en-US"/>
        </w:rPr>
      </w:pPr>
      <w:r w:rsidRPr="00223D52">
        <w:rPr>
          <w:rFonts w:ascii="Arial Narrow" w:eastAsia="Calibri" w:hAnsi="Arial Narrow" w:cs="Arial"/>
          <w:b/>
          <w:lang w:eastAsia="en-US"/>
        </w:rPr>
        <w:t>Vyhodnotenie splnenia podmienok účasti</w:t>
      </w:r>
    </w:p>
    <w:p w:rsidR="00223D52" w:rsidRPr="00223D52" w:rsidRDefault="00223D52" w:rsidP="00223D52">
      <w:pPr>
        <w:tabs>
          <w:tab w:val="left" w:pos="708"/>
        </w:tabs>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31</w:t>
      </w:r>
      <w:r w:rsidRPr="00223D52">
        <w:rPr>
          <w:rFonts w:ascii="Arial Narrow" w:eastAsia="Calibri" w:hAnsi="Arial Narrow" w:cs="Arial"/>
          <w:sz w:val="18"/>
          <w:szCs w:val="18"/>
          <w:lang w:eastAsia="en-US"/>
        </w:rPr>
        <w:tab/>
        <w:t>Posúdenie splnenia podmienok účasti</w:t>
      </w:r>
    </w:p>
    <w:p w:rsidR="00223D52" w:rsidRPr="00223D52" w:rsidRDefault="00223D52" w:rsidP="00223D52">
      <w:pPr>
        <w:tabs>
          <w:tab w:val="left" w:pos="708"/>
        </w:tabs>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32</w:t>
      </w:r>
      <w:r w:rsidRPr="00223D52">
        <w:rPr>
          <w:rFonts w:ascii="Arial Narrow" w:eastAsia="Calibri" w:hAnsi="Arial Narrow" w:cs="Arial"/>
          <w:sz w:val="18"/>
          <w:szCs w:val="18"/>
          <w:lang w:eastAsia="en-US"/>
        </w:rPr>
        <w:tab/>
        <w:t>Vysvetľovanie dokladov na preukázanie splnenia podmienok účasti</w:t>
      </w:r>
    </w:p>
    <w:p w:rsidR="00223D52" w:rsidRPr="00223D52" w:rsidRDefault="00223D52" w:rsidP="00223D52">
      <w:pPr>
        <w:tabs>
          <w:tab w:val="left" w:pos="708"/>
        </w:tabs>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33</w:t>
      </w:r>
      <w:r w:rsidRPr="00223D52">
        <w:rPr>
          <w:rFonts w:ascii="Arial Narrow" w:eastAsia="Calibri" w:hAnsi="Arial Narrow" w:cs="Arial"/>
          <w:sz w:val="18"/>
          <w:szCs w:val="18"/>
          <w:lang w:eastAsia="en-US"/>
        </w:rPr>
        <w:tab/>
        <w:t>Vylúčenie uchádzača</w:t>
      </w:r>
    </w:p>
    <w:p w:rsidR="00223D52" w:rsidRPr="00223D52" w:rsidRDefault="00223D52" w:rsidP="00223D52">
      <w:pPr>
        <w:overflowPunct/>
        <w:autoSpaceDE/>
        <w:autoSpaceDN/>
        <w:adjustRightInd/>
        <w:textAlignment w:val="auto"/>
        <w:rPr>
          <w:rFonts w:ascii="Arial Narrow" w:eastAsia="Calibri" w:hAnsi="Arial Narrow" w:cs="Arial"/>
          <w:b/>
          <w:lang w:eastAsia="en-US"/>
        </w:rPr>
      </w:pPr>
      <w:r w:rsidRPr="00223D52">
        <w:rPr>
          <w:rFonts w:ascii="Arial Narrow" w:eastAsia="Calibri" w:hAnsi="Arial Narrow" w:cs="Arial"/>
          <w:b/>
          <w:lang w:eastAsia="en-US"/>
        </w:rPr>
        <w:t>Prijatie ponuky</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34</w:t>
      </w:r>
      <w:r w:rsidRPr="00223D52">
        <w:rPr>
          <w:rFonts w:ascii="Arial Narrow" w:eastAsia="Calibri" w:hAnsi="Arial Narrow" w:cs="Arial"/>
          <w:sz w:val="18"/>
          <w:szCs w:val="18"/>
          <w:lang w:eastAsia="en-US"/>
        </w:rPr>
        <w:tab/>
        <w:t>Informácia o výsledku vyhodnocovania ponúk</w:t>
      </w:r>
    </w:p>
    <w:p w:rsidR="00223D52" w:rsidRPr="00223D52" w:rsidRDefault="00223D52" w:rsidP="00223D52">
      <w:pPr>
        <w:overflowPunct/>
        <w:autoSpaceDE/>
        <w:autoSpaceDN/>
        <w:adjustRightInd/>
        <w:spacing w:before="80"/>
        <w:textAlignment w:val="auto"/>
        <w:rPr>
          <w:rFonts w:ascii="Arial Narrow" w:eastAsia="Calibri" w:hAnsi="Arial Narrow" w:cs="Arial"/>
          <w:b/>
          <w:lang w:eastAsia="en-US"/>
        </w:rPr>
      </w:pPr>
      <w:r w:rsidRPr="00223D52">
        <w:rPr>
          <w:rFonts w:ascii="Arial Narrow" w:eastAsia="Calibri" w:hAnsi="Arial Narrow" w:cs="Arial"/>
          <w:b/>
          <w:lang w:eastAsia="en-US"/>
        </w:rPr>
        <w:t>Časť VI.</w:t>
      </w:r>
      <w:r w:rsidRPr="00223D52">
        <w:rPr>
          <w:rFonts w:ascii="Arial Narrow" w:eastAsia="Calibri" w:hAnsi="Arial Narrow" w:cs="Arial"/>
          <w:b/>
          <w:lang w:eastAsia="en-US"/>
        </w:rPr>
        <w:tab/>
        <w:t>INFORMÁCIE O ZMLUVE</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35</w:t>
      </w:r>
      <w:r w:rsidRPr="00223D52">
        <w:rPr>
          <w:rFonts w:ascii="Arial Narrow" w:eastAsia="Calibri" w:hAnsi="Arial Narrow" w:cs="Arial"/>
          <w:sz w:val="18"/>
          <w:szCs w:val="18"/>
          <w:lang w:eastAsia="en-US"/>
        </w:rPr>
        <w:tab/>
        <w:t>Typ zmluvy</w:t>
      </w:r>
    </w:p>
    <w:p w:rsidR="00223D52" w:rsidRPr="00223D52" w:rsidRDefault="00223D52" w:rsidP="00223D52">
      <w:pPr>
        <w:overflowPunct/>
        <w:autoSpaceDE/>
        <w:autoSpaceDN/>
        <w:adjustRightInd/>
        <w:ind w:left="142"/>
        <w:textAlignment w:val="auto"/>
        <w:rPr>
          <w:rFonts w:ascii="Arial Narrow" w:eastAsia="Calibri" w:hAnsi="Arial Narrow" w:cs="Arial"/>
          <w:sz w:val="18"/>
          <w:szCs w:val="18"/>
          <w:lang w:eastAsia="en-US"/>
        </w:rPr>
      </w:pPr>
      <w:r w:rsidRPr="00223D52">
        <w:rPr>
          <w:rFonts w:ascii="Arial Narrow" w:eastAsia="Calibri" w:hAnsi="Arial Narrow" w:cs="Arial"/>
          <w:sz w:val="18"/>
          <w:szCs w:val="18"/>
          <w:lang w:eastAsia="en-US"/>
        </w:rPr>
        <w:t>36</w:t>
      </w:r>
      <w:r w:rsidRPr="00223D52">
        <w:rPr>
          <w:rFonts w:ascii="Arial Narrow" w:eastAsia="Calibri" w:hAnsi="Arial Narrow" w:cs="Arial"/>
          <w:sz w:val="18"/>
          <w:szCs w:val="18"/>
          <w:lang w:eastAsia="en-US"/>
        </w:rPr>
        <w:tab/>
        <w:t>Uzavretie zmluvy</w:t>
      </w:r>
    </w:p>
    <w:p w:rsidR="00CF4646" w:rsidRPr="00223D52" w:rsidRDefault="00CF4646" w:rsidP="00CF4646">
      <w:pPr>
        <w:overflowPunct/>
        <w:autoSpaceDE/>
        <w:autoSpaceDN/>
        <w:adjustRightInd/>
        <w:ind w:left="142"/>
        <w:textAlignment w:val="auto"/>
        <w:rPr>
          <w:rFonts w:ascii="Arial Narrow" w:eastAsia="Calibri" w:hAnsi="Arial Narrow" w:cs="Arial"/>
          <w:sz w:val="18"/>
          <w:szCs w:val="18"/>
          <w:lang w:eastAsia="en-US"/>
        </w:rPr>
      </w:pPr>
      <w:r>
        <w:rPr>
          <w:rFonts w:ascii="Arial Narrow" w:eastAsia="Calibri" w:hAnsi="Arial Narrow" w:cs="Arial"/>
          <w:sz w:val="18"/>
          <w:szCs w:val="18"/>
          <w:lang w:eastAsia="en-US"/>
        </w:rPr>
        <w:t>37</w:t>
      </w:r>
      <w:r>
        <w:rPr>
          <w:rFonts w:ascii="Arial Narrow" w:eastAsia="Calibri" w:hAnsi="Arial Narrow" w:cs="Arial"/>
          <w:sz w:val="18"/>
          <w:szCs w:val="18"/>
          <w:lang w:eastAsia="en-US"/>
        </w:rPr>
        <w:tab/>
        <w:t>Ochrana osobných údajov</w:t>
      </w:r>
    </w:p>
    <w:p w:rsidR="00223D52" w:rsidRPr="00223D52" w:rsidRDefault="00223D52" w:rsidP="00223D52">
      <w:pPr>
        <w:overflowPunct/>
        <w:autoSpaceDE/>
        <w:autoSpaceDN/>
        <w:adjustRightInd/>
        <w:spacing w:before="120"/>
        <w:textAlignment w:val="auto"/>
        <w:rPr>
          <w:rFonts w:ascii="Arial Narrow" w:eastAsia="Calibri" w:hAnsi="Arial Narrow"/>
          <w:b/>
          <w:u w:val="single"/>
          <w:lang w:eastAsia="en-US"/>
        </w:rPr>
      </w:pPr>
      <w:r w:rsidRPr="00223D52">
        <w:rPr>
          <w:rFonts w:ascii="Arial Narrow" w:eastAsia="Calibri" w:hAnsi="Arial Narrow"/>
          <w:b/>
          <w:u w:val="single"/>
          <w:lang w:eastAsia="en-US"/>
        </w:rPr>
        <w:t>PRÍLOHY:</w:t>
      </w:r>
    </w:p>
    <w:p w:rsidR="00223D52" w:rsidRPr="00223D52" w:rsidRDefault="00223D52" w:rsidP="00223D52">
      <w:pPr>
        <w:overflowPunct/>
        <w:autoSpaceDE/>
        <w:autoSpaceDN/>
        <w:adjustRightInd/>
        <w:textAlignment w:val="auto"/>
        <w:rPr>
          <w:rFonts w:ascii="Arial Narrow" w:eastAsia="Calibri" w:hAnsi="Arial Narrow"/>
          <w:color w:val="000000"/>
          <w:lang w:eastAsia="en-US"/>
        </w:rPr>
      </w:pPr>
      <w:r w:rsidRPr="00223D52">
        <w:rPr>
          <w:rFonts w:ascii="Arial Narrow" w:eastAsia="Calibri" w:hAnsi="Arial Narrow"/>
          <w:lang w:eastAsia="en-US"/>
        </w:rPr>
        <w:t>Príloha č. 1: Opis predmetu zákazky</w:t>
      </w:r>
      <w:r w:rsidRPr="00223D52">
        <w:rPr>
          <w:rFonts w:ascii="Arial Narrow" w:eastAsia="Calibri" w:hAnsi="Arial Narrow"/>
          <w:color w:val="000000"/>
          <w:lang w:eastAsia="en-US"/>
        </w:rPr>
        <w:t xml:space="preserve">       </w:t>
      </w:r>
    </w:p>
    <w:p w:rsidR="00223D52" w:rsidRPr="00223D52" w:rsidRDefault="00223D52" w:rsidP="00223D52">
      <w:pPr>
        <w:overflowPunct/>
        <w:autoSpaceDE/>
        <w:autoSpaceDN/>
        <w:adjustRightInd/>
        <w:textAlignment w:val="auto"/>
        <w:rPr>
          <w:rFonts w:ascii="Arial Narrow" w:eastAsia="Calibri" w:hAnsi="Arial Narrow"/>
          <w:sz w:val="18"/>
          <w:szCs w:val="18"/>
          <w:lang w:eastAsia="en-US"/>
        </w:rPr>
      </w:pPr>
      <w:r w:rsidRPr="00223D52">
        <w:rPr>
          <w:rFonts w:ascii="Arial Narrow" w:eastAsia="Calibri" w:hAnsi="Arial Narrow"/>
          <w:lang w:eastAsia="en-US"/>
        </w:rPr>
        <w:t xml:space="preserve">Príloha č. 2: Návrh </w:t>
      </w:r>
      <w:r w:rsidR="00042ECA">
        <w:rPr>
          <w:rFonts w:ascii="Arial Narrow" w:eastAsia="Calibri" w:hAnsi="Arial Narrow"/>
          <w:lang w:eastAsia="en-US"/>
        </w:rPr>
        <w:t>r</w:t>
      </w:r>
      <w:r w:rsidRPr="00223D52">
        <w:rPr>
          <w:rFonts w:ascii="Arial Narrow" w:eastAsia="Calibri" w:hAnsi="Arial Narrow"/>
          <w:lang w:eastAsia="en-US"/>
        </w:rPr>
        <w:t xml:space="preserve">ámcovej dohody           </w:t>
      </w:r>
    </w:p>
    <w:p w:rsidR="00223D52" w:rsidRPr="00223D52" w:rsidRDefault="00223D52" w:rsidP="00223D52">
      <w:pPr>
        <w:overflowPunct/>
        <w:autoSpaceDE/>
        <w:autoSpaceDN/>
        <w:adjustRightInd/>
        <w:textAlignment w:val="auto"/>
        <w:rPr>
          <w:rFonts w:ascii="Arial Narrow" w:eastAsia="Calibri" w:hAnsi="Arial Narrow"/>
          <w:color w:val="000000"/>
          <w:lang w:eastAsia="en-US"/>
        </w:rPr>
      </w:pPr>
      <w:r w:rsidRPr="00223D52">
        <w:rPr>
          <w:rFonts w:ascii="Arial Narrow" w:eastAsia="Calibri" w:hAnsi="Arial Narrow"/>
          <w:lang w:eastAsia="en-US"/>
        </w:rPr>
        <w:t>Príloha č. 3: Vzor š</w:t>
      </w:r>
      <w:r w:rsidRPr="00223D52">
        <w:rPr>
          <w:rFonts w:ascii="Arial Narrow" w:eastAsia="Calibri" w:hAnsi="Arial Narrow"/>
          <w:color w:val="000000"/>
          <w:lang w:eastAsia="en-US"/>
        </w:rPr>
        <w:t>truktúrovaného rozpočtu ceny</w:t>
      </w:r>
    </w:p>
    <w:p w:rsidR="00223D52" w:rsidRPr="00223D52" w:rsidRDefault="00223D52" w:rsidP="00223D52">
      <w:pPr>
        <w:overflowPunct/>
        <w:autoSpaceDE/>
        <w:autoSpaceDN/>
        <w:adjustRightInd/>
        <w:textAlignment w:val="auto"/>
        <w:rPr>
          <w:rFonts w:ascii="Arial Narrow" w:eastAsia="Calibri" w:hAnsi="Arial Narrow"/>
          <w:lang w:eastAsia="en-US"/>
        </w:rPr>
      </w:pPr>
      <w:r w:rsidRPr="00223D52">
        <w:rPr>
          <w:rFonts w:ascii="Arial Narrow" w:eastAsia="Calibri" w:hAnsi="Arial Narrow"/>
          <w:lang w:eastAsia="en-US"/>
        </w:rPr>
        <w:t xml:space="preserve">Príloha č. 4: Kritériá na vyhodnotenie ponúk, pravidlá ich uplatňovania kritérií na vyhodnotenie ponúk </w:t>
      </w:r>
    </w:p>
    <w:p w:rsidR="00223D52" w:rsidRPr="00223D52" w:rsidRDefault="00223D52" w:rsidP="00223D52">
      <w:pPr>
        <w:overflowPunct/>
        <w:autoSpaceDE/>
        <w:autoSpaceDN/>
        <w:adjustRightInd/>
        <w:textAlignment w:val="auto"/>
        <w:rPr>
          <w:rFonts w:ascii="Arial Narrow" w:eastAsia="Calibri" w:hAnsi="Arial Narrow"/>
          <w:lang w:eastAsia="en-US"/>
        </w:rPr>
      </w:pPr>
      <w:r w:rsidRPr="00223D52">
        <w:rPr>
          <w:rFonts w:ascii="Arial Narrow" w:eastAsia="Calibri" w:hAnsi="Arial Narrow"/>
          <w:lang w:eastAsia="en-US"/>
        </w:rPr>
        <w:t>Príloha č. 5: Formulár Jednotného európskeho dokumentu pre obstarávanie</w:t>
      </w:r>
    </w:p>
    <w:p w:rsidR="00223D52" w:rsidRPr="00223D52" w:rsidRDefault="00223D52" w:rsidP="00223D52">
      <w:pPr>
        <w:overflowPunct/>
        <w:autoSpaceDE/>
        <w:autoSpaceDN/>
        <w:adjustRightInd/>
        <w:textAlignment w:val="auto"/>
        <w:rPr>
          <w:rFonts w:ascii="Arial Narrow" w:eastAsia="Calibri" w:hAnsi="Arial Narrow"/>
          <w:szCs w:val="22"/>
          <w:lang w:eastAsia="en-US"/>
        </w:rPr>
      </w:pPr>
      <w:r w:rsidRPr="00223D52">
        <w:rPr>
          <w:rFonts w:ascii="Arial Narrow" w:eastAsia="Calibri" w:hAnsi="Arial Narrow"/>
          <w:color w:val="000000"/>
          <w:lang w:eastAsia="en-US"/>
        </w:rPr>
        <w:t xml:space="preserve">Príloha č. 6: </w:t>
      </w:r>
      <w:r w:rsidRPr="00223D52">
        <w:rPr>
          <w:rFonts w:ascii="Arial Narrow" w:eastAsia="Calibri" w:hAnsi="Arial Narrow"/>
          <w:szCs w:val="22"/>
          <w:lang w:eastAsia="en-US"/>
        </w:rPr>
        <w:t>Čestné vyhlásenia uchádzača o zhode elektronickej ponuky s originálom</w:t>
      </w:r>
    </w:p>
    <w:p w:rsidR="00223D52" w:rsidRPr="00223D52" w:rsidRDefault="00223D52" w:rsidP="00223D52">
      <w:pPr>
        <w:overflowPunct/>
        <w:autoSpaceDE/>
        <w:autoSpaceDN/>
        <w:adjustRightInd/>
        <w:jc w:val="center"/>
        <w:textAlignment w:val="auto"/>
        <w:rPr>
          <w:rFonts w:ascii="Arial Narrow" w:hAnsi="Arial Narrow" w:cs="Arial"/>
          <w:sz w:val="22"/>
          <w:szCs w:val="22"/>
          <w:lang w:eastAsia="cs-CZ"/>
        </w:rPr>
      </w:pPr>
      <w:r w:rsidRPr="00223D52">
        <w:rPr>
          <w:rFonts w:ascii="Arial Narrow" w:hAnsi="Arial Narrow" w:cs="Arial"/>
          <w:sz w:val="22"/>
          <w:szCs w:val="22"/>
          <w:lang w:eastAsia="cs-CZ"/>
        </w:rPr>
        <w:lastRenderedPageBreak/>
        <w:t>Časť I.</w:t>
      </w:r>
    </w:p>
    <w:p w:rsidR="00223D52" w:rsidRPr="00223D52" w:rsidRDefault="00223D52" w:rsidP="00223D52">
      <w:pPr>
        <w:overflowPunct/>
        <w:autoSpaceDE/>
        <w:autoSpaceDN/>
        <w:adjustRightInd/>
        <w:spacing w:before="120" w:after="120"/>
        <w:jc w:val="center"/>
        <w:textAlignment w:val="auto"/>
        <w:rPr>
          <w:rFonts w:ascii="Arial Narrow" w:hAnsi="Arial Narrow" w:cs="Arial"/>
          <w:b/>
          <w:sz w:val="22"/>
          <w:szCs w:val="22"/>
          <w:lang w:eastAsia="cs-CZ"/>
        </w:rPr>
      </w:pPr>
      <w:r w:rsidRPr="00223D52">
        <w:rPr>
          <w:rFonts w:ascii="Arial Narrow" w:hAnsi="Arial Narrow" w:cs="Arial"/>
          <w:b/>
          <w:sz w:val="22"/>
          <w:szCs w:val="22"/>
          <w:lang w:eastAsia="cs-CZ"/>
        </w:rPr>
        <w:t>INFORMÁCIE O VEREJNOM OBSTARÁVATEĽOVI</w:t>
      </w:r>
    </w:p>
    <w:p w:rsidR="00223D52" w:rsidRPr="00223D52" w:rsidRDefault="00223D52" w:rsidP="00223D52">
      <w:pPr>
        <w:numPr>
          <w:ilvl w:val="0"/>
          <w:numId w:val="1"/>
        </w:numPr>
        <w:tabs>
          <w:tab w:val="left" w:pos="2160"/>
          <w:tab w:val="left" w:pos="2880"/>
          <w:tab w:val="left" w:pos="4500"/>
        </w:tabs>
        <w:overflowPunct/>
        <w:autoSpaceDE/>
        <w:autoSpaceDN/>
        <w:adjustRightInd/>
        <w:spacing w:before="120" w:after="120"/>
        <w:ind w:left="567" w:hanging="567"/>
        <w:jc w:val="both"/>
        <w:textAlignment w:val="auto"/>
        <w:rPr>
          <w:rFonts w:ascii="Arial Narrow" w:hAnsi="Arial Narrow" w:cs="Arial"/>
          <w:b/>
          <w:bCs/>
          <w:smallCaps/>
          <w:sz w:val="22"/>
          <w:szCs w:val="22"/>
          <w:lang w:eastAsia="cs-CZ"/>
        </w:rPr>
      </w:pPr>
      <w:r w:rsidRPr="00223D52">
        <w:rPr>
          <w:rFonts w:ascii="Arial Narrow" w:hAnsi="Arial Narrow" w:cs="Arial"/>
          <w:b/>
          <w:bCs/>
          <w:smallCaps/>
          <w:sz w:val="22"/>
          <w:szCs w:val="22"/>
          <w:lang w:eastAsia="cs-CZ"/>
        </w:rPr>
        <w:t>identifikácia verejného obstarávateľa</w:t>
      </w:r>
    </w:p>
    <w:p w:rsidR="00223D52" w:rsidRPr="00223D52" w:rsidRDefault="00223D52" w:rsidP="00223D52">
      <w:pPr>
        <w:overflowPunct/>
        <w:autoSpaceDE/>
        <w:autoSpaceDN/>
        <w:adjustRightInd/>
        <w:jc w:val="both"/>
        <w:textAlignment w:val="auto"/>
        <w:rPr>
          <w:rFonts w:ascii="Arial Narrow" w:hAnsi="Arial Narrow" w:cs="Arial"/>
          <w:b/>
          <w:bCs/>
          <w:smallCaps/>
          <w:sz w:val="10"/>
          <w:szCs w:val="10"/>
          <w:lang w:eastAsia="cs-CZ"/>
        </w:rPr>
      </w:pPr>
    </w:p>
    <w:p w:rsidR="00CF4646" w:rsidRPr="00223D52" w:rsidRDefault="00CF4646" w:rsidP="00CF4646">
      <w:pPr>
        <w:overflowPunct/>
        <w:autoSpaceDE/>
        <w:autoSpaceDN/>
        <w:adjustRightInd/>
        <w:ind w:left="567"/>
        <w:jc w:val="both"/>
        <w:textAlignment w:val="auto"/>
        <w:rPr>
          <w:rFonts w:ascii="Arial Narrow" w:hAnsi="Arial Narrow" w:cs="Arial"/>
          <w:sz w:val="22"/>
          <w:szCs w:val="22"/>
          <w:lang w:eastAsia="cs-CZ"/>
        </w:rPr>
      </w:pPr>
      <w:r w:rsidRPr="00223D52">
        <w:rPr>
          <w:rFonts w:ascii="Arial Narrow" w:hAnsi="Arial Narrow" w:cs="Arial"/>
          <w:b/>
          <w:bCs/>
          <w:sz w:val="22"/>
          <w:szCs w:val="22"/>
          <w:lang w:eastAsia="cs-CZ"/>
        </w:rPr>
        <w:t>Verejný obstarávateľ:</w:t>
      </w:r>
      <w:r w:rsidRPr="00223D52">
        <w:rPr>
          <w:rFonts w:ascii="Arial Narrow" w:hAnsi="Arial Narrow" w:cs="Arial"/>
          <w:b/>
          <w:bCs/>
          <w:sz w:val="22"/>
          <w:szCs w:val="22"/>
          <w:lang w:eastAsia="cs-CZ"/>
        </w:rPr>
        <w:tab/>
      </w:r>
      <w:r w:rsidRPr="00223D52">
        <w:rPr>
          <w:rFonts w:ascii="Arial Narrow" w:hAnsi="Arial Narrow" w:cs="Arial"/>
          <w:b/>
          <w:bCs/>
          <w:sz w:val="22"/>
          <w:szCs w:val="22"/>
          <w:lang w:eastAsia="cs-CZ"/>
        </w:rPr>
        <w:tab/>
      </w:r>
    </w:p>
    <w:p w:rsidR="00CF4646" w:rsidRPr="00223D52" w:rsidRDefault="00CF4646" w:rsidP="00CF4646">
      <w:pPr>
        <w:overflowPunct/>
        <w:autoSpaceDE/>
        <w:autoSpaceDN/>
        <w:adjustRightInd/>
        <w:spacing w:before="60"/>
        <w:ind w:left="567"/>
        <w:jc w:val="both"/>
        <w:textAlignment w:val="auto"/>
        <w:rPr>
          <w:rFonts w:ascii="Arial Narrow" w:hAnsi="Arial Narrow" w:cs="Arial"/>
          <w:sz w:val="22"/>
          <w:szCs w:val="22"/>
          <w:lang w:eastAsia="cs-CZ"/>
        </w:rPr>
      </w:pPr>
      <w:r w:rsidRPr="00223D52">
        <w:rPr>
          <w:rFonts w:ascii="Arial Narrow" w:hAnsi="Arial Narrow" w:cs="Arial"/>
          <w:sz w:val="22"/>
          <w:szCs w:val="22"/>
          <w:lang w:eastAsia="cs-CZ"/>
        </w:rPr>
        <w:t>Názov organizácie:</w:t>
      </w:r>
      <w:r w:rsidRPr="00223D52">
        <w:rPr>
          <w:rFonts w:ascii="Arial Narrow" w:hAnsi="Arial Narrow" w:cs="Arial"/>
          <w:sz w:val="22"/>
          <w:szCs w:val="22"/>
          <w:lang w:eastAsia="cs-CZ"/>
        </w:rPr>
        <w:tab/>
      </w:r>
      <w:r w:rsidRPr="00223D52">
        <w:rPr>
          <w:rFonts w:ascii="Arial Narrow" w:hAnsi="Arial Narrow" w:cs="Arial"/>
          <w:sz w:val="22"/>
          <w:szCs w:val="22"/>
          <w:lang w:eastAsia="cs-CZ"/>
        </w:rPr>
        <w:tab/>
      </w:r>
      <w:r w:rsidRPr="00223D52">
        <w:rPr>
          <w:rFonts w:ascii="Arial Narrow" w:hAnsi="Arial Narrow" w:cs="Arial"/>
          <w:sz w:val="22"/>
          <w:szCs w:val="22"/>
          <w:lang w:eastAsia="cs-CZ"/>
        </w:rPr>
        <w:tab/>
      </w:r>
      <w:r w:rsidRPr="00223D52">
        <w:rPr>
          <w:rFonts w:ascii="Arial Narrow" w:hAnsi="Arial Narrow" w:cs="Arial"/>
          <w:bCs/>
          <w:sz w:val="22"/>
          <w:szCs w:val="22"/>
          <w:lang w:eastAsia="cs-CZ"/>
        </w:rPr>
        <w:t>Ministerstvo vnútra Slovenskej republiky</w:t>
      </w:r>
    </w:p>
    <w:p w:rsidR="00CF4646" w:rsidRPr="00223D52" w:rsidRDefault="00CF4646" w:rsidP="00CF4646">
      <w:pPr>
        <w:overflowPunct/>
        <w:autoSpaceDE/>
        <w:autoSpaceDN/>
        <w:adjustRightInd/>
        <w:spacing w:before="60"/>
        <w:ind w:left="567"/>
        <w:jc w:val="both"/>
        <w:textAlignment w:val="auto"/>
        <w:rPr>
          <w:rFonts w:ascii="Arial Narrow" w:hAnsi="Arial Narrow" w:cs="Arial"/>
          <w:sz w:val="22"/>
          <w:szCs w:val="22"/>
          <w:lang w:eastAsia="cs-CZ"/>
        </w:rPr>
      </w:pPr>
      <w:r w:rsidRPr="00223D52">
        <w:rPr>
          <w:rFonts w:ascii="Arial Narrow" w:hAnsi="Arial Narrow" w:cs="Arial"/>
          <w:sz w:val="22"/>
          <w:szCs w:val="22"/>
          <w:lang w:eastAsia="cs-CZ"/>
        </w:rPr>
        <w:t>Adresa organizácie:</w:t>
      </w:r>
      <w:r w:rsidRPr="00223D52">
        <w:rPr>
          <w:rFonts w:ascii="Arial Narrow" w:hAnsi="Arial Narrow" w:cs="Arial"/>
          <w:sz w:val="22"/>
          <w:szCs w:val="22"/>
          <w:lang w:eastAsia="cs-CZ"/>
        </w:rPr>
        <w:tab/>
      </w:r>
      <w:r w:rsidRPr="00223D52">
        <w:rPr>
          <w:rFonts w:ascii="Arial Narrow" w:hAnsi="Arial Narrow" w:cs="Arial"/>
          <w:sz w:val="22"/>
          <w:szCs w:val="22"/>
          <w:lang w:eastAsia="cs-CZ"/>
        </w:rPr>
        <w:tab/>
        <w:t>Pribinova 2, 812 72 Bratislava</w:t>
      </w:r>
    </w:p>
    <w:p w:rsidR="00CF4646" w:rsidRDefault="00CF4646" w:rsidP="00CF4646">
      <w:pPr>
        <w:overflowPunct/>
        <w:autoSpaceDE/>
        <w:autoSpaceDN/>
        <w:adjustRightInd/>
        <w:spacing w:before="60"/>
        <w:ind w:left="567"/>
        <w:jc w:val="both"/>
        <w:textAlignment w:val="auto"/>
        <w:rPr>
          <w:rFonts w:ascii="Arial Narrow" w:hAnsi="Arial Narrow" w:cs="Arial"/>
          <w:sz w:val="22"/>
          <w:szCs w:val="22"/>
          <w:lang w:eastAsia="cs-CZ"/>
        </w:rPr>
      </w:pPr>
      <w:r w:rsidRPr="00223D52">
        <w:rPr>
          <w:rFonts w:ascii="Arial Narrow" w:hAnsi="Arial Narrow" w:cs="Arial"/>
          <w:sz w:val="22"/>
          <w:szCs w:val="22"/>
          <w:lang w:eastAsia="cs-CZ"/>
        </w:rPr>
        <w:t>Krajina:</w:t>
      </w:r>
      <w:r w:rsidRPr="00223D52">
        <w:rPr>
          <w:rFonts w:ascii="Arial Narrow" w:hAnsi="Arial Narrow" w:cs="Arial"/>
          <w:sz w:val="22"/>
          <w:szCs w:val="22"/>
          <w:lang w:eastAsia="cs-CZ"/>
        </w:rPr>
        <w:tab/>
      </w:r>
      <w:r w:rsidRPr="00223D52">
        <w:rPr>
          <w:rFonts w:ascii="Arial Narrow" w:hAnsi="Arial Narrow" w:cs="Arial"/>
          <w:sz w:val="22"/>
          <w:szCs w:val="22"/>
          <w:lang w:eastAsia="cs-CZ"/>
        </w:rPr>
        <w:tab/>
      </w:r>
      <w:r w:rsidRPr="00223D52">
        <w:rPr>
          <w:rFonts w:ascii="Arial Narrow" w:hAnsi="Arial Narrow" w:cs="Arial"/>
          <w:sz w:val="22"/>
          <w:szCs w:val="22"/>
          <w:lang w:eastAsia="cs-CZ"/>
        </w:rPr>
        <w:tab/>
      </w:r>
      <w:r w:rsidRPr="00223D52">
        <w:rPr>
          <w:rFonts w:ascii="Arial Narrow" w:hAnsi="Arial Narrow" w:cs="Arial"/>
          <w:sz w:val="22"/>
          <w:szCs w:val="22"/>
          <w:lang w:eastAsia="cs-CZ"/>
        </w:rPr>
        <w:tab/>
        <w:t>Slovenská republika</w:t>
      </w:r>
    </w:p>
    <w:p w:rsidR="00CF4646" w:rsidRPr="009431BC" w:rsidRDefault="00CF4646" w:rsidP="00CF4646">
      <w:pPr>
        <w:spacing w:before="120" w:after="120"/>
        <w:ind w:left="567"/>
        <w:jc w:val="both"/>
        <w:rPr>
          <w:rFonts w:ascii="Arial Narrow" w:hAnsi="Arial Narrow" w:cs="Arial"/>
          <w:sz w:val="22"/>
        </w:rPr>
      </w:pPr>
      <w:r w:rsidRPr="009431BC">
        <w:rPr>
          <w:rFonts w:ascii="Arial Narrow" w:hAnsi="Arial Narrow" w:cs="Arial"/>
          <w:sz w:val="22"/>
        </w:rPr>
        <w:t>Kód NUTS:</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SK01</w:t>
      </w:r>
    </w:p>
    <w:p w:rsidR="00CF4646" w:rsidRPr="00223D52" w:rsidRDefault="00CF4646" w:rsidP="00CF4646">
      <w:pPr>
        <w:overflowPunct/>
        <w:autoSpaceDE/>
        <w:autoSpaceDN/>
        <w:adjustRightInd/>
        <w:spacing w:before="60"/>
        <w:ind w:left="567"/>
        <w:jc w:val="both"/>
        <w:textAlignment w:val="auto"/>
        <w:rPr>
          <w:rFonts w:ascii="Arial Narrow" w:hAnsi="Arial Narrow" w:cs="Arial"/>
          <w:sz w:val="22"/>
          <w:szCs w:val="22"/>
          <w:lang w:eastAsia="cs-CZ"/>
        </w:rPr>
      </w:pPr>
      <w:r w:rsidRPr="00223D52">
        <w:rPr>
          <w:rFonts w:ascii="Arial Narrow" w:hAnsi="Arial Narrow" w:cs="Arial"/>
          <w:sz w:val="22"/>
          <w:szCs w:val="22"/>
          <w:lang w:eastAsia="cs-CZ"/>
        </w:rPr>
        <w:t>IČO:</w:t>
      </w:r>
      <w:r w:rsidRPr="00223D52">
        <w:rPr>
          <w:rFonts w:ascii="Arial Narrow" w:hAnsi="Arial Narrow" w:cs="Arial"/>
          <w:sz w:val="22"/>
          <w:szCs w:val="22"/>
          <w:lang w:eastAsia="cs-CZ"/>
        </w:rPr>
        <w:tab/>
      </w:r>
      <w:r w:rsidRPr="00223D52">
        <w:rPr>
          <w:rFonts w:ascii="Arial Narrow" w:hAnsi="Arial Narrow" w:cs="Arial"/>
          <w:sz w:val="22"/>
          <w:szCs w:val="22"/>
          <w:lang w:eastAsia="cs-CZ"/>
        </w:rPr>
        <w:tab/>
      </w:r>
      <w:r w:rsidRPr="00223D52">
        <w:rPr>
          <w:rFonts w:ascii="Arial Narrow" w:hAnsi="Arial Narrow" w:cs="Arial"/>
          <w:sz w:val="22"/>
          <w:szCs w:val="22"/>
          <w:lang w:eastAsia="cs-CZ"/>
        </w:rPr>
        <w:tab/>
      </w:r>
      <w:r w:rsidRPr="00223D52">
        <w:rPr>
          <w:rFonts w:ascii="Arial Narrow" w:hAnsi="Arial Narrow" w:cs="Arial"/>
          <w:sz w:val="22"/>
          <w:szCs w:val="22"/>
          <w:lang w:eastAsia="cs-CZ"/>
        </w:rPr>
        <w:tab/>
        <w:t>00151866</w:t>
      </w:r>
      <w:r w:rsidRPr="00223D52">
        <w:rPr>
          <w:rFonts w:ascii="Arial Narrow" w:hAnsi="Arial Narrow" w:cs="Arial"/>
          <w:sz w:val="22"/>
          <w:szCs w:val="22"/>
          <w:lang w:eastAsia="cs-CZ"/>
        </w:rPr>
        <w:tab/>
      </w:r>
    </w:p>
    <w:p w:rsidR="00CF4646" w:rsidRPr="00E50B3E" w:rsidRDefault="00CF4646" w:rsidP="00CF4646">
      <w:pPr>
        <w:overflowPunct/>
        <w:autoSpaceDE/>
        <w:autoSpaceDN/>
        <w:adjustRightInd/>
        <w:spacing w:before="60"/>
        <w:ind w:left="567"/>
        <w:jc w:val="both"/>
        <w:textAlignment w:val="auto"/>
        <w:rPr>
          <w:rFonts w:ascii="Arial Narrow" w:hAnsi="Arial Narrow" w:cs="Arial"/>
          <w:sz w:val="10"/>
          <w:szCs w:val="10"/>
          <w:lang w:eastAsia="cs-CZ"/>
        </w:rPr>
      </w:pPr>
    </w:p>
    <w:p w:rsidR="00CF4646" w:rsidRPr="00223D52" w:rsidRDefault="00CF4646" w:rsidP="00CF4646">
      <w:pPr>
        <w:overflowPunct/>
        <w:autoSpaceDE/>
        <w:autoSpaceDN/>
        <w:adjustRightInd/>
        <w:spacing w:before="60"/>
        <w:ind w:left="567"/>
        <w:jc w:val="both"/>
        <w:textAlignment w:val="auto"/>
        <w:rPr>
          <w:rFonts w:ascii="Arial Narrow" w:hAnsi="Arial Narrow" w:cs="Arial"/>
          <w:sz w:val="22"/>
          <w:szCs w:val="22"/>
          <w:lang w:eastAsia="cs-CZ"/>
        </w:rPr>
      </w:pPr>
      <w:r w:rsidRPr="00223D52">
        <w:rPr>
          <w:rFonts w:ascii="Arial Narrow" w:hAnsi="Arial Narrow" w:cs="Arial"/>
          <w:sz w:val="22"/>
          <w:szCs w:val="22"/>
          <w:lang w:eastAsia="cs-CZ"/>
        </w:rPr>
        <w:t>Kontaktná osoba:</w:t>
      </w:r>
      <w:bookmarkStart w:id="1" w:name="kontakt_meno"/>
      <w:bookmarkEnd w:id="1"/>
      <w:r w:rsidRPr="00223D52">
        <w:rPr>
          <w:rFonts w:ascii="Arial Narrow" w:hAnsi="Arial Narrow" w:cs="Arial"/>
          <w:sz w:val="22"/>
          <w:szCs w:val="22"/>
          <w:lang w:eastAsia="cs-CZ"/>
        </w:rPr>
        <w:tab/>
      </w:r>
      <w:r w:rsidRPr="00223D52">
        <w:rPr>
          <w:rFonts w:ascii="Arial Narrow" w:hAnsi="Arial Narrow" w:cs="Arial"/>
          <w:sz w:val="22"/>
          <w:szCs w:val="22"/>
          <w:lang w:eastAsia="cs-CZ"/>
        </w:rPr>
        <w:tab/>
      </w:r>
      <w:r w:rsidRPr="00223D52">
        <w:rPr>
          <w:rFonts w:ascii="Arial Narrow" w:hAnsi="Arial Narrow" w:cs="Arial"/>
          <w:sz w:val="22"/>
          <w:szCs w:val="22"/>
          <w:lang w:eastAsia="cs-CZ"/>
        </w:rPr>
        <w:tab/>
        <w:t>Ing. Vladimír JAKÚBEK</w:t>
      </w:r>
    </w:p>
    <w:p w:rsidR="00CF4646" w:rsidRPr="00223D52" w:rsidRDefault="00CF4646" w:rsidP="00CF4646">
      <w:pPr>
        <w:overflowPunct/>
        <w:autoSpaceDE/>
        <w:autoSpaceDN/>
        <w:adjustRightInd/>
        <w:spacing w:before="60"/>
        <w:ind w:left="567"/>
        <w:textAlignment w:val="auto"/>
        <w:rPr>
          <w:rFonts w:ascii="Arial Narrow" w:hAnsi="Arial Narrow" w:cs="Arial"/>
          <w:sz w:val="22"/>
          <w:szCs w:val="22"/>
          <w:lang w:eastAsia="cs-CZ"/>
        </w:rPr>
      </w:pPr>
      <w:r w:rsidRPr="00223D52">
        <w:rPr>
          <w:rFonts w:ascii="Arial Narrow" w:hAnsi="Arial Narrow" w:cs="Arial"/>
          <w:sz w:val="22"/>
          <w:szCs w:val="22"/>
          <w:lang w:eastAsia="cs-CZ"/>
        </w:rPr>
        <w:t>Telefón:</w:t>
      </w:r>
      <w:r w:rsidRPr="00223D52">
        <w:rPr>
          <w:rFonts w:ascii="Arial Narrow" w:hAnsi="Arial Narrow" w:cs="Arial"/>
          <w:sz w:val="22"/>
          <w:szCs w:val="22"/>
          <w:lang w:eastAsia="cs-CZ"/>
        </w:rPr>
        <w:tab/>
      </w:r>
      <w:r w:rsidRPr="00223D52">
        <w:rPr>
          <w:rFonts w:ascii="Arial Narrow" w:hAnsi="Arial Narrow" w:cs="Arial"/>
          <w:sz w:val="22"/>
          <w:szCs w:val="22"/>
          <w:lang w:eastAsia="cs-CZ"/>
        </w:rPr>
        <w:tab/>
      </w:r>
      <w:r w:rsidRPr="00223D52">
        <w:rPr>
          <w:rFonts w:ascii="Arial Narrow" w:hAnsi="Arial Narrow" w:cs="Arial"/>
          <w:sz w:val="22"/>
          <w:szCs w:val="22"/>
          <w:lang w:eastAsia="cs-CZ"/>
        </w:rPr>
        <w:tab/>
      </w:r>
      <w:bookmarkStart w:id="2" w:name="kontakt_telefon"/>
      <w:bookmarkEnd w:id="2"/>
      <w:r w:rsidRPr="00223D52">
        <w:rPr>
          <w:rFonts w:ascii="Arial Narrow" w:hAnsi="Arial Narrow" w:cs="Arial"/>
          <w:sz w:val="22"/>
          <w:szCs w:val="22"/>
          <w:lang w:eastAsia="cs-CZ"/>
        </w:rPr>
        <w:tab/>
        <w:t>+421 250944579</w:t>
      </w:r>
    </w:p>
    <w:p w:rsidR="00CF4646" w:rsidRPr="00223D52" w:rsidRDefault="00CF4646" w:rsidP="00CF4646">
      <w:pPr>
        <w:overflowPunct/>
        <w:autoSpaceDE/>
        <w:autoSpaceDN/>
        <w:adjustRightInd/>
        <w:spacing w:before="60"/>
        <w:ind w:left="567"/>
        <w:textAlignment w:val="auto"/>
        <w:rPr>
          <w:rFonts w:ascii="Arial Narrow" w:hAnsi="Arial Narrow" w:cs="Arial"/>
          <w:sz w:val="22"/>
          <w:szCs w:val="22"/>
          <w:lang w:eastAsia="en-GB"/>
        </w:rPr>
      </w:pPr>
      <w:r w:rsidRPr="00223D52">
        <w:rPr>
          <w:rFonts w:ascii="Arial Narrow" w:hAnsi="Arial Narrow" w:cs="Arial"/>
          <w:sz w:val="22"/>
          <w:szCs w:val="22"/>
          <w:lang w:eastAsia="en-GB"/>
        </w:rPr>
        <w:t>Hlavná adresa (URL):</w:t>
      </w:r>
      <w:r w:rsidRPr="00223D52">
        <w:rPr>
          <w:rFonts w:ascii="Arial Narrow" w:hAnsi="Arial Narrow" w:cs="Arial"/>
          <w:sz w:val="22"/>
          <w:szCs w:val="22"/>
          <w:lang w:eastAsia="en-GB"/>
        </w:rPr>
        <w:tab/>
      </w:r>
      <w:r w:rsidRPr="00223D52">
        <w:rPr>
          <w:rFonts w:ascii="Arial Narrow" w:hAnsi="Arial Narrow" w:cs="Arial"/>
          <w:sz w:val="22"/>
          <w:szCs w:val="22"/>
          <w:lang w:val="de-DE" w:eastAsia="en-GB"/>
        </w:rPr>
        <w:tab/>
      </w:r>
      <w:hyperlink r:id="rId8" w:history="1">
        <w:r w:rsidRPr="00223D52">
          <w:rPr>
            <w:rFonts w:ascii="Arial Narrow" w:hAnsi="Arial Narrow" w:cs="Arial"/>
            <w:color w:val="0000FF"/>
            <w:sz w:val="22"/>
            <w:szCs w:val="22"/>
            <w:u w:val="single"/>
            <w:lang w:eastAsia="en-GB"/>
          </w:rPr>
          <w:t>http://www.minv.sk</w:t>
        </w:r>
      </w:hyperlink>
    </w:p>
    <w:p w:rsidR="00CF4646" w:rsidRPr="00223D52" w:rsidRDefault="00CF4646" w:rsidP="00CF4646">
      <w:pPr>
        <w:overflowPunct/>
        <w:autoSpaceDE/>
        <w:autoSpaceDN/>
        <w:adjustRightInd/>
        <w:spacing w:before="60"/>
        <w:ind w:left="567"/>
        <w:textAlignment w:val="auto"/>
        <w:rPr>
          <w:rFonts w:ascii="Arial Narrow" w:hAnsi="Arial Narrow" w:cs="Arial"/>
          <w:sz w:val="22"/>
          <w:szCs w:val="22"/>
          <w:lang w:eastAsia="en-GB"/>
        </w:rPr>
      </w:pPr>
      <w:r w:rsidRPr="00223D52">
        <w:rPr>
          <w:rFonts w:ascii="Arial Narrow" w:hAnsi="Arial Narrow" w:cs="Arial"/>
          <w:sz w:val="22"/>
          <w:szCs w:val="22"/>
          <w:lang w:eastAsia="en-GB"/>
        </w:rPr>
        <w:t xml:space="preserve">Adresa stránky profilu kupujúceho (URL): </w:t>
      </w:r>
      <w:hyperlink r:id="rId9" w:history="1">
        <w:r w:rsidRPr="00223D52">
          <w:rPr>
            <w:rFonts w:ascii="Arial Narrow" w:hAnsi="Arial Narrow" w:cs="Arial"/>
            <w:color w:val="0000FF"/>
            <w:sz w:val="22"/>
            <w:szCs w:val="22"/>
            <w:u w:val="single"/>
            <w:lang w:eastAsia="en-GB"/>
          </w:rPr>
          <w:t>https://www.uvo.gov.sk/vyhladavanie-profilov/zakazky/239</w:t>
        </w:r>
      </w:hyperlink>
    </w:p>
    <w:p w:rsidR="00223D52" w:rsidRDefault="00CF4646" w:rsidP="00CF4646">
      <w:pPr>
        <w:overflowPunct/>
        <w:autoSpaceDE/>
        <w:autoSpaceDN/>
        <w:adjustRightInd/>
        <w:spacing w:before="60"/>
        <w:ind w:left="567"/>
        <w:textAlignment w:val="auto"/>
        <w:rPr>
          <w:rStyle w:val="Hypertextovprepojenie"/>
          <w:rFonts w:ascii="Arial Narrow" w:hAnsi="Arial Narrow" w:cs="Arial"/>
          <w:sz w:val="22"/>
          <w:szCs w:val="22"/>
          <w:lang w:eastAsia="cs-CZ"/>
        </w:rPr>
      </w:pPr>
      <w:r w:rsidRPr="00223D52">
        <w:rPr>
          <w:rFonts w:ascii="Arial Narrow" w:hAnsi="Arial Narrow" w:cs="Arial"/>
          <w:sz w:val="22"/>
          <w:szCs w:val="22"/>
          <w:lang w:eastAsia="en-GB"/>
        </w:rPr>
        <w:t xml:space="preserve">Adresa na ktorej sú dostupné súťažné podklady: </w:t>
      </w:r>
      <w:hyperlink r:id="rId10" w:history="1">
        <w:r w:rsidR="00E50B3E" w:rsidRPr="00915AE7">
          <w:rPr>
            <w:rStyle w:val="Hypertextovprepojenie"/>
            <w:rFonts w:ascii="Arial Narrow" w:hAnsi="Arial Narrow" w:cs="Arial"/>
            <w:sz w:val="22"/>
            <w:szCs w:val="22"/>
            <w:lang w:eastAsia="cs-CZ"/>
          </w:rPr>
          <w:t>https://eo.eks.sk/ElektronickaTabula/Detail/1459</w:t>
        </w:r>
      </w:hyperlink>
    </w:p>
    <w:p w:rsidR="00CF4646" w:rsidRPr="00223D52" w:rsidRDefault="00CF4646" w:rsidP="00CF4646">
      <w:pPr>
        <w:overflowPunct/>
        <w:autoSpaceDE/>
        <w:autoSpaceDN/>
        <w:adjustRightInd/>
        <w:spacing w:before="60"/>
        <w:ind w:left="567"/>
        <w:textAlignment w:val="auto"/>
        <w:rPr>
          <w:rFonts w:ascii="Arial Narrow" w:hAnsi="Arial Narrow" w:cs="Arial"/>
          <w:b/>
          <w:bCs/>
          <w:sz w:val="22"/>
          <w:szCs w:val="22"/>
          <w:lang w:eastAsia="cs-CZ"/>
        </w:rPr>
      </w:pPr>
    </w:p>
    <w:p w:rsidR="00223D52" w:rsidRPr="00223D52" w:rsidRDefault="00223D52" w:rsidP="00223D52">
      <w:pPr>
        <w:tabs>
          <w:tab w:val="left" w:pos="2160"/>
          <w:tab w:val="left" w:pos="2880"/>
          <w:tab w:val="left" w:pos="4500"/>
        </w:tabs>
        <w:overflowPunct/>
        <w:autoSpaceDE/>
        <w:autoSpaceDN/>
        <w:adjustRightInd/>
        <w:spacing w:before="120" w:after="120"/>
        <w:jc w:val="center"/>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Časť II.</w:t>
      </w:r>
    </w:p>
    <w:p w:rsidR="00223D52" w:rsidRPr="00223D52" w:rsidRDefault="00223D52" w:rsidP="00223D52">
      <w:pPr>
        <w:overflowPunct/>
        <w:autoSpaceDE/>
        <w:autoSpaceDN/>
        <w:adjustRightInd/>
        <w:spacing w:before="120" w:after="240"/>
        <w:jc w:val="center"/>
        <w:textAlignment w:val="auto"/>
        <w:rPr>
          <w:rFonts w:ascii="Arial Narrow" w:eastAsia="Calibri" w:hAnsi="Arial Narrow" w:cs="Arial"/>
          <w:b/>
          <w:sz w:val="24"/>
          <w:szCs w:val="24"/>
          <w:lang w:eastAsia="en-US"/>
        </w:rPr>
      </w:pPr>
      <w:r w:rsidRPr="00223D52">
        <w:rPr>
          <w:rFonts w:ascii="Arial Narrow" w:eastAsia="Calibri" w:hAnsi="Arial Narrow" w:cs="Arial"/>
          <w:b/>
          <w:sz w:val="24"/>
          <w:szCs w:val="24"/>
          <w:lang w:eastAsia="en-US"/>
        </w:rPr>
        <w:t>INFORMÁCIE O SYSTÉME POUŽITOM NA ZADÁVANIE TEJTO ZÁKAZKY</w:t>
      </w:r>
    </w:p>
    <w:p w:rsidR="00223D52" w:rsidRPr="00223D52" w:rsidRDefault="008C21C7" w:rsidP="00223D52">
      <w:pPr>
        <w:numPr>
          <w:ilvl w:val="0"/>
          <w:numId w:val="1"/>
        </w:numPr>
        <w:tabs>
          <w:tab w:val="left" w:pos="2160"/>
          <w:tab w:val="left" w:pos="2880"/>
          <w:tab w:val="left" w:pos="4500"/>
        </w:tabs>
        <w:overflowPunct/>
        <w:autoSpaceDE/>
        <w:autoSpaceDN/>
        <w:adjustRightInd/>
        <w:spacing w:after="120"/>
        <w:ind w:left="567" w:hanging="567"/>
        <w:jc w:val="both"/>
        <w:textAlignment w:val="auto"/>
        <w:rPr>
          <w:rFonts w:ascii="Arial Narrow" w:eastAsia="Calibri" w:hAnsi="Arial Narrow" w:cs="Arial"/>
          <w:b/>
          <w:bCs/>
          <w:smallCaps/>
          <w:sz w:val="22"/>
          <w:szCs w:val="22"/>
          <w:lang w:eastAsia="en-US"/>
        </w:rPr>
      </w:pPr>
      <w:r>
        <w:rPr>
          <w:rFonts w:ascii="Arial Narrow" w:eastAsia="Calibri" w:hAnsi="Arial Narrow" w:cs="Arial"/>
          <w:b/>
          <w:smallCaps/>
          <w:sz w:val="22"/>
          <w:szCs w:val="22"/>
          <w:lang w:eastAsia="en-US"/>
        </w:rPr>
        <w:t xml:space="preserve">   </w:t>
      </w:r>
      <w:r w:rsidR="00223D52" w:rsidRPr="00223D52">
        <w:rPr>
          <w:rFonts w:ascii="Arial Narrow" w:eastAsia="Calibri" w:hAnsi="Arial Narrow" w:cs="Arial"/>
          <w:b/>
          <w:smallCaps/>
          <w:sz w:val="22"/>
          <w:szCs w:val="22"/>
          <w:lang w:eastAsia="en-US"/>
        </w:rPr>
        <w:t>všeobecne o elektronickom kontraktačnom systéme</w:t>
      </w:r>
    </w:p>
    <w:p w:rsidR="00E50B3E" w:rsidRDefault="00E50B3E" w:rsidP="00E50B3E">
      <w:pPr>
        <w:numPr>
          <w:ilvl w:val="1"/>
          <w:numId w:val="1"/>
        </w:numPr>
        <w:tabs>
          <w:tab w:val="left" w:pos="2160"/>
          <w:tab w:val="left" w:pos="2880"/>
          <w:tab w:val="left" w:pos="4500"/>
        </w:tabs>
        <w:overflowPunct/>
        <w:autoSpaceDE/>
        <w:autoSpaceDN/>
        <w:adjustRightInd/>
        <w:spacing w:line="271" w:lineRule="auto"/>
        <w:ind w:left="578" w:hanging="578"/>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 xml:space="preserve">Zadávanie tejto zákazky </w:t>
      </w:r>
      <w:r w:rsidRPr="001733DD">
        <w:rPr>
          <w:rFonts w:ascii="Arial Narrow" w:hAnsi="Arial Narrow" w:cs="Arial"/>
          <w:sz w:val="22"/>
        </w:rPr>
        <w:t xml:space="preserve">vrátane realizácie elektronickej aukcie </w:t>
      </w:r>
      <w:r w:rsidRPr="00223D52">
        <w:rPr>
          <w:rFonts w:ascii="Arial Narrow" w:eastAsia="Calibri" w:hAnsi="Arial Narrow" w:cs="Arial"/>
          <w:sz w:val="22"/>
          <w:szCs w:val="22"/>
          <w:lang w:eastAsia="en-US"/>
        </w:rPr>
        <w:t xml:space="preserve">sa realizuje </w:t>
      </w:r>
      <w:bookmarkStart w:id="3" w:name="_Hlk523591016"/>
      <w:r w:rsidRPr="008C21C7">
        <w:rPr>
          <w:rFonts w:ascii="Arial Narrow" w:hAnsi="Arial Narrow" w:cs="Arial"/>
          <w:sz w:val="22"/>
        </w:rPr>
        <w:t xml:space="preserve">systémom </w:t>
      </w:r>
      <w:bookmarkStart w:id="4" w:name="_Hlk534969782"/>
      <w:r w:rsidRPr="008C21C7">
        <w:rPr>
          <w:rFonts w:ascii="Arial Narrow" w:hAnsi="Arial Narrow" w:cs="Arial"/>
          <w:sz w:val="22"/>
        </w:rPr>
        <w:t>Elektronické obstarávanie (EO),</w:t>
      </w:r>
      <w:bookmarkEnd w:id="3"/>
      <w:r w:rsidRPr="008C21C7">
        <w:rPr>
          <w:rFonts w:ascii="Arial Narrow" w:hAnsi="Arial Narrow" w:cs="Arial"/>
          <w:sz w:val="22"/>
        </w:rPr>
        <w:t xml:space="preserve"> ktorý je súčasťou</w:t>
      </w:r>
      <w:bookmarkEnd w:id="4"/>
      <w:r>
        <w:rPr>
          <w:rFonts w:ascii="Arial Narrow" w:hAnsi="Arial Narrow" w:cs="Arial"/>
          <w:sz w:val="22"/>
        </w:rPr>
        <w:t xml:space="preserve"> </w:t>
      </w:r>
      <w:r w:rsidRPr="008C21C7">
        <w:rPr>
          <w:rFonts w:ascii="Arial Narrow" w:hAnsi="Arial Narrow" w:cs="Arial"/>
          <w:sz w:val="22"/>
        </w:rPr>
        <w:t xml:space="preserve">Elektronického kontraktačného systému </w:t>
      </w:r>
      <w:bookmarkStart w:id="5" w:name="_Hlk534969818"/>
      <w:r w:rsidRPr="008C21C7">
        <w:rPr>
          <w:rFonts w:ascii="Arial Narrow" w:hAnsi="Arial Narrow" w:cs="Arial"/>
          <w:sz w:val="22"/>
        </w:rPr>
        <w:t>(ďalej spoločne iba „EKS“).</w:t>
      </w:r>
      <w:bookmarkEnd w:id="5"/>
    </w:p>
    <w:p w:rsidR="00E50B3E" w:rsidRPr="001733DD" w:rsidRDefault="00E50B3E" w:rsidP="00E50B3E">
      <w:pPr>
        <w:numPr>
          <w:ilvl w:val="1"/>
          <w:numId w:val="1"/>
        </w:numPr>
        <w:tabs>
          <w:tab w:val="left" w:pos="2160"/>
          <w:tab w:val="left" w:pos="2880"/>
          <w:tab w:val="left" w:pos="4500"/>
        </w:tabs>
        <w:overflowPunct/>
        <w:autoSpaceDE/>
        <w:autoSpaceDN/>
        <w:adjustRightInd/>
        <w:spacing w:line="271" w:lineRule="auto"/>
        <w:ind w:left="578" w:hanging="578"/>
        <w:jc w:val="both"/>
        <w:textAlignment w:val="auto"/>
        <w:rPr>
          <w:rFonts w:ascii="Arial Narrow" w:eastAsia="Calibri" w:hAnsi="Arial Narrow" w:cs="Arial"/>
          <w:sz w:val="22"/>
          <w:szCs w:val="22"/>
          <w:lang w:eastAsia="en-US"/>
        </w:rPr>
      </w:pPr>
      <w:r w:rsidRPr="001733DD">
        <w:rPr>
          <w:rFonts w:ascii="Arial Narrow" w:eastAsia="Calibri" w:hAnsi="Arial Narrow"/>
          <w:sz w:val="22"/>
          <w:szCs w:val="22"/>
          <w:lang w:eastAsia="en-US"/>
        </w:rPr>
        <w:t xml:space="preserve">EKS je informačný systém, prostredníctvom ktorého verejný obstarávateľ podľa § 7 ods. 1 písm. a) zákona zadáva zákazky v súlade so zákonom. Podrobnejšie informácie o EKS sú uvedené </w:t>
      </w:r>
      <w:bookmarkStart w:id="6" w:name="_Hlk534969897"/>
      <w:r w:rsidRPr="001733DD">
        <w:rPr>
          <w:rFonts w:ascii="Arial Narrow" w:eastAsia="Calibri" w:hAnsi="Arial Narrow"/>
          <w:sz w:val="22"/>
          <w:szCs w:val="22"/>
          <w:lang w:eastAsia="en-US"/>
        </w:rPr>
        <w:t>vo Všeobecných podmienkach elektronického</w:t>
      </w:r>
      <w:bookmarkEnd w:id="6"/>
      <w:r w:rsidRPr="001733DD">
        <w:rPr>
          <w:rFonts w:ascii="Arial Narrow" w:eastAsia="Calibri" w:hAnsi="Arial Narrow"/>
          <w:sz w:val="22"/>
          <w:szCs w:val="22"/>
          <w:lang w:eastAsia="en-US"/>
        </w:rPr>
        <w:t xml:space="preserve"> obstarávania </w:t>
      </w:r>
      <w:bookmarkStart w:id="7" w:name="_Hlk534969919"/>
      <w:r w:rsidRPr="001733DD">
        <w:rPr>
          <w:rFonts w:ascii="Arial Narrow" w:eastAsia="Calibri" w:hAnsi="Arial Narrow"/>
          <w:sz w:val="22"/>
          <w:szCs w:val="22"/>
          <w:lang w:eastAsia="en-US"/>
        </w:rPr>
        <w:t>(v aktuálnom znení)</w:t>
      </w:r>
      <w:bookmarkEnd w:id="7"/>
      <w:r w:rsidRPr="001733DD">
        <w:rPr>
          <w:rFonts w:ascii="Arial Narrow" w:eastAsia="Calibri" w:hAnsi="Arial Narrow"/>
          <w:sz w:val="22"/>
          <w:szCs w:val="22"/>
          <w:lang w:eastAsia="en-US"/>
        </w:rPr>
        <w:t>, ktoré sú verejne prístupné v rámci  EKS (ďalej len „VP EO“).</w:t>
      </w:r>
    </w:p>
    <w:p w:rsidR="00E50B3E" w:rsidRPr="00223D52" w:rsidRDefault="00E50B3E" w:rsidP="00E50B3E">
      <w:pPr>
        <w:numPr>
          <w:ilvl w:val="1"/>
          <w:numId w:val="1"/>
        </w:numPr>
        <w:tabs>
          <w:tab w:val="left" w:pos="2160"/>
          <w:tab w:val="left" w:pos="2880"/>
          <w:tab w:val="left" w:pos="4500"/>
        </w:tabs>
        <w:overflowPunct/>
        <w:autoSpaceDE/>
        <w:autoSpaceDN/>
        <w:adjustRightInd/>
        <w:spacing w:line="271" w:lineRule="auto"/>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 xml:space="preserve">Webové sídlo informačného systému, prostredníctvom ktorého sa verejné obstarávanie realizuje, je: </w:t>
      </w:r>
      <w:hyperlink r:id="rId11" w:history="1">
        <w:r w:rsidRPr="00223D52">
          <w:rPr>
            <w:rFonts w:ascii="Arial Narrow" w:eastAsia="Calibri" w:hAnsi="Arial Narrow" w:cs="Arial"/>
            <w:color w:val="0000FF"/>
            <w:sz w:val="22"/>
            <w:szCs w:val="22"/>
            <w:u w:val="single"/>
            <w:lang w:eastAsia="en-US"/>
          </w:rPr>
          <w:t>www.eks.sk</w:t>
        </w:r>
      </w:hyperlink>
      <w:r w:rsidRPr="00223D52">
        <w:rPr>
          <w:rFonts w:ascii="Arial Narrow" w:eastAsia="Calibri" w:hAnsi="Arial Narrow" w:cs="Arial"/>
          <w:sz w:val="22"/>
          <w:szCs w:val="22"/>
          <w:lang w:eastAsia="en-US"/>
        </w:rPr>
        <w:t>.</w:t>
      </w:r>
    </w:p>
    <w:p w:rsidR="00E50B3E" w:rsidRPr="00223D52" w:rsidRDefault="00E50B3E" w:rsidP="00E50B3E">
      <w:pPr>
        <w:numPr>
          <w:ilvl w:val="1"/>
          <w:numId w:val="1"/>
        </w:numPr>
        <w:tabs>
          <w:tab w:val="left" w:pos="2160"/>
          <w:tab w:val="left" w:pos="2880"/>
          <w:tab w:val="left" w:pos="4500"/>
        </w:tabs>
        <w:overflowPunct/>
        <w:autoSpaceDE/>
        <w:autoSpaceDN/>
        <w:adjustRightInd/>
        <w:spacing w:line="271" w:lineRule="auto"/>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 xml:space="preserve">Každý, kto ako záujemca má záujem o účasť vo verejnom obstarávaní alebo chce predložiť                     ponuku a nie je registrovaný v EKS, je povinný sa registrovať v EKS na adrese: </w:t>
      </w:r>
      <w:hyperlink r:id="rId12" w:history="1">
        <w:r w:rsidRPr="00223D52">
          <w:rPr>
            <w:rFonts w:ascii="Arial Narrow" w:eastAsia="Calibri" w:hAnsi="Arial Narrow" w:cs="Arial"/>
            <w:color w:val="0000FF"/>
            <w:sz w:val="22"/>
            <w:szCs w:val="22"/>
            <w:u w:val="single"/>
            <w:lang w:eastAsia="en-US"/>
          </w:rPr>
          <w:t>https://portal.eks.sk/SpravaDodavatelov/RegistraciaDodavatela/ZiadostORegistraciu</w:t>
        </w:r>
      </w:hyperlink>
    </w:p>
    <w:p w:rsidR="00E50B3E" w:rsidRPr="00223D52" w:rsidRDefault="00E50B3E" w:rsidP="00E50B3E">
      <w:pPr>
        <w:numPr>
          <w:ilvl w:val="1"/>
          <w:numId w:val="1"/>
        </w:numPr>
        <w:tabs>
          <w:tab w:val="left" w:pos="2160"/>
          <w:tab w:val="left" w:pos="2880"/>
          <w:tab w:val="left" w:pos="4500"/>
        </w:tabs>
        <w:overflowPunct/>
        <w:autoSpaceDE/>
        <w:autoSpaceDN/>
        <w:adjustRightInd/>
        <w:spacing w:line="271" w:lineRule="auto"/>
        <w:jc w:val="both"/>
        <w:textAlignment w:val="auto"/>
        <w:rPr>
          <w:rFonts w:ascii="Arial Narrow" w:eastAsia="Calibri" w:hAnsi="Arial Narrow" w:cs="Arial"/>
          <w:sz w:val="22"/>
          <w:szCs w:val="22"/>
          <w:lang w:eastAsia="en-US"/>
        </w:rPr>
      </w:pPr>
      <w:r w:rsidRPr="00223D52">
        <w:rPr>
          <w:rFonts w:ascii="Arial Narrow" w:eastAsia="Calibri" w:hAnsi="Arial Narrow" w:cs="Arial"/>
          <w:bCs/>
          <w:sz w:val="22"/>
          <w:szCs w:val="22"/>
          <w:lang w:eastAsia="en-US"/>
        </w:rPr>
        <w:t xml:space="preserve">Hospodársky subjekt </w:t>
      </w:r>
      <w:r w:rsidRPr="00223D52">
        <w:rPr>
          <w:rFonts w:ascii="Arial Narrow" w:eastAsia="Calibri" w:hAnsi="Arial Narrow" w:cs="Arial"/>
          <w:sz w:val="22"/>
          <w:szCs w:val="22"/>
          <w:lang w:eastAsia="en-US"/>
        </w:rPr>
        <w:t>pri registrácii nemusí byť zapísaný v Zozname hospodárskych subjektov ani v Registri partnerov verejného sektora.</w:t>
      </w:r>
    </w:p>
    <w:p w:rsidR="00E50B3E" w:rsidRPr="00223D52" w:rsidRDefault="00E50B3E" w:rsidP="00E50B3E">
      <w:pPr>
        <w:numPr>
          <w:ilvl w:val="1"/>
          <w:numId w:val="1"/>
        </w:numPr>
        <w:tabs>
          <w:tab w:val="left" w:pos="2160"/>
          <w:tab w:val="left" w:pos="2880"/>
          <w:tab w:val="left" w:pos="4500"/>
        </w:tabs>
        <w:overflowPunct/>
        <w:autoSpaceDE/>
        <w:autoSpaceDN/>
        <w:adjustRightInd/>
        <w:spacing w:line="271" w:lineRule="auto"/>
        <w:ind w:left="578" w:hanging="578"/>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Podmienky Identifikácie a Autentifikácie záujemcu/uchádzača sú uvedené vo VP EO.</w:t>
      </w:r>
    </w:p>
    <w:p w:rsidR="00223D52" w:rsidRPr="00223D52" w:rsidRDefault="00223D52" w:rsidP="00223D52">
      <w:pPr>
        <w:overflowPunct/>
        <w:autoSpaceDE/>
        <w:autoSpaceDN/>
        <w:adjustRightInd/>
        <w:spacing w:after="120"/>
        <w:ind w:left="578"/>
        <w:jc w:val="both"/>
        <w:textAlignment w:val="auto"/>
        <w:rPr>
          <w:rFonts w:ascii="Arial Narrow" w:eastAsia="Calibri" w:hAnsi="Arial Narrow" w:cs="Arial"/>
          <w:sz w:val="22"/>
          <w:szCs w:val="22"/>
          <w:lang w:eastAsia="en-US"/>
        </w:rPr>
      </w:pPr>
    </w:p>
    <w:p w:rsidR="00223D52" w:rsidRPr="00223D52" w:rsidRDefault="0098289D" w:rsidP="00223D52">
      <w:pPr>
        <w:numPr>
          <w:ilvl w:val="0"/>
          <w:numId w:val="1"/>
        </w:numPr>
        <w:tabs>
          <w:tab w:val="left" w:pos="2160"/>
          <w:tab w:val="left" w:pos="2880"/>
          <w:tab w:val="left" w:pos="4500"/>
        </w:tabs>
        <w:overflowPunct/>
        <w:autoSpaceDE/>
        <w:autoSpaceDN/>
        <w:adjustRightInd/>
        <w:ind w:left="567" w:hanging="567"/>
        <w:jc w:val="both"/>
        <w:textAlignment w:val="auto"/>
        <w:rPr>
          <w:rFonts w:ascii="Arial Narrow" w:eastAsia="Calibri" w:hAnsi="Arial Narrow" w:cs="Arial"/>
          <w:b/>
          <w:bCs/>
          <w:smallCaps/>
          <w:sz w:val="22"/>
          <w:szCs w:val="22"/>
          <w:lang w:eastAsia="en-US"/>
        </w:rPr>
      </w:pPr>
      <w:r>
        <w:rPr>
          <w:rFonts w:ascii="Arial Narrow" w:eastAsia="Calibri" w:hAnsi="Arial Narrow" w:cs="Arial"/>
          <w:b/>
          <w:smallCaps/>
          <w:sz w:val="22"/>
          <w:szCs w:val="22"/>
          <w:lang w:eastAsia="en-US"/>
        </w:rPr>
        <w:t xml:space="preserve">  </w:t>
      </w:r>
      <w:r w:rsidR="008C21C7">
        <w:rPr>
          <w:rFonts w:ascii="Arial Narrow" w:eastAsia="Calibri" w:hAnsi="Arial Narrow" w:cs="Arial"/>
          <w:b/>
          <w:smallCaps/>
          <w:sz w:val="22"/>
          <w:szCs w:val="22"/>
          <w:lang w:eastAsia="en-US"/>
        </w:rPr>
        <w:t xml:space="preserve"> </w:t>
      </w:r>
      <w:r w:rsidR="00223D52" w:rsidRPr="00223D52">
        <w:rPr>
          <w:rFonts w:ascii="Arial Narrow" w:eastAsia="Calibri" w:hAnsi="Arial Narrow" w:cs="Arial"/>
          <w:b/>
          <w:smallCaps/>
          <w:sz w:val="22"/>
          <w:szCs w:val="22"/>
          <w:lang w:eastAsia="en-US"/>
        </w:rPr>
        <w:t>podmienky používania elektronických zariadení v rámci zadávania tejto zákazky</w:t>
      </w:r>
    </w:p>
    <w:p w:rsidR="00223D52" w:rsidRPr="00223D52" w:rsidRDefault="00223D52" w:rsidP="00B1225D">
      <w:pPr>
        <w:overflowPunct/>
        <w:autoSpaceDE/>
        <w:autoSpaceDN/>
        <w:adjustRightInd/>
        <w:spacing w:line="271" w:lineRule="auto"/>
        <w:ind w:left="567" w:hanging="567"/>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 xml:space="preserve">3.1 </w:t>
      </w:r>
      <w:r w:rsidRPr="00223D52">
        <w:rPr>
          <w:rFonts w:ascii="Arial Narrow" w:eastAsia="Calibri" w:hAnsi="Arial Narrow" w:cs="Arial"/>
          <w:sz w:val="22"/>
          <w:szCs w:val="22"/>
          <w:lang w:eastAsia="en-US"/>
        </w:rPr>
        <w:tab/>
        <w:t>Na používanie EKS, ako aj jeho subsystému EPP je potrebné splnenie nasledujúcich technických požiadaviek:</w:t>
      </w:r>
    </w:p>
    <w:p w:rsidR="00223D52" w:rsidRPr="00223D52" w:rsidRDefault="00223D52" w:rsidP="00B1225D">
      <w:pPr>
        <w:overflowPunct/>
        <w:autoSpaceDE/>
        <w:autoSpaceDN/>
        <w:adjustRightInd/>
        <w:spacing w:line="271" w:lineRule="auto"/>
        <w:ind w:left="567"/>
        <w:jc w:val="both"/>
        <w:textAlignment w:val="auto"/>
        <w:rPr>
          <w:rFonts w:ascii="Arial Narrow" w:eastAsia="Calibri" w:hAnsi="Arial Narrow" w:cs="Arial"/>
          <w:sz w:val="22"/>
          <w:szCs w:val="22"/>
          <w:lang w:eastAsia="en-US"/>
        </w:rPr>
      </w:pPr>
      <w:bookmarkStart w:id="8" w:name="_Hlk504057119"/>
      <w:r w:rsidRPr="00223D52">
        <w:rPr>
          <w:rFonts w:ascii="Arial Narrow" w:eastAsia="Calibri" w:hAnsi="Arial Narrow" w:cs="Arial"/>
          <w:sz w:val="22"/>
          <w:szCs w:val="22"/>
          <w:lang w:eastAsia="en-US"/>
        </w:rPr>
        <w:t>Aktuálne verzie prehliadačov: Internet Explorer, Mozilla Firefox, Google Chrome.</w:t>
      </w:r>
    </w:p>
    <w:p w:rsidR="00223D52" w:rsidRPr="00223D52" w:rsidRDefault="00223D52" w:rsidP="00B1225D">
      <w:pPr>
        <w:overflowPunct/>
        <w:autoSpaceDE/>
        <w:autoSpaceDN/>
        <w:adjustRightInd/>
        <w:spacing w:line="271" w:lineRule="auto"/>
        <w:ind w:left="567"/>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Ďalšie technické požiadavky:</w:t>
      </w:r>
    </w:p>
    <w:p w:rsidR="00223D52" w:rsidRPr="00223D52" w:rsidRDefault="00223D52" w:rsidP="00FD5A97">
      <w:pPr>
        <w:numPr>
          <w:ilvl w:val="0"/>
          <w:numId w:val="11"/>
        </w:numPr>
        <w:shd w:val="clear" w:color="auto" w:fill="FFFFFF"/>
        <w:tabs>
          <w:tab w:val="left" w:pos="2160"/>
          <w:tab w:val="left" w:pos="2880"/>
          <w:tab w:val="left" w:pos="4500"/>
        </w:tabs>
        <w:overflowPunct/>
        <w:autoSpaceDE/>
        <w:autoSpaceDN/>
        <w:adjustRightInd/>
        <w:spacing w:line="271" w:lineRule="auto"/>
        <w:ind w:left="1418" w:hanging="425"/>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prehliadač so zapnutým javascript a cookies,</w:t>
      </w:r>
    </w:p>
    <w:p w:rsidR="00223D52" w:rsidRPr="00223D52" w:rsidRDefault="00223D52" w:rsidP="00FD5A97">
      <w:pPr>
        <w:numPr>
          <w:ilvl w:val="0"/>
          <w:numId w:val="11"/>
        </w:numPr>
        <w:shd w:val="clear" w:color="auto" w:fill="FFFFFF"/>
        <w:tabs>
          <w:tab w:val="left" w:pos="2160"/>
          <w:tab w:val="left" w:pos="2880"/>
          <w:tab w:val="left" w:pos="4500"/>
        </w:tabs>
        <w:overflowPunct/>
        <w:autoSpaceDE/>
        <w:autoSpaceDN/>
        <w:adjustRightInd/>
        <w:spacing w:line="271" w:lineRule="auto"/>
        <w:ind w:left="1418" w:hanging="425"/>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prehliadač bez prídavných zásuvných modulov (plug-in, add-on) ktoré modifikujú vykonávanie a renderovanie aplikácie alebo zasahujú do http headers,</w:t>
      </w:r>
    </w:p>
    <w:p w:rsidR="00223D52" w:rsidRPr="00223D52" w:rsidRDefault="00223D52" w:rsidP="00FD5A97">
      <w:pPr>
        <w:numPr>
          <w:ilvl w:val="0"/>
          <w:numId w:val="11"/>
        </w:numPr>
        <w:shd w:val="clear" w:color="auto" w:fill="FFFFFF"/>
        <w:tabs>
          <w:tab w:val="left" w:pos="2160"/>
          <w:tab w:val="left" w:pos="2880"/>
          <w:tab w:val="left" w:pos="4500"/>
        </w:tabs>
        <w:overflowPunct/>
        <w:autoSpaceDE/>
        <w:autoSpaceDN/>
        <w:adjustRightInd/>
        <w:spacing w:line="271" w:lineRule="auto"/>
        <w:ind w:left="1418" w:hanging="425"/>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operačný systém počítača bez vírusov, malware a spyware, ktoré zasahujú do http komunikácie,</w:t>
      </w:r>
    </w:p>
    <w:p w:rsidR="00223D52" w:rsidRPr="00223D52" w:rsidRDefault="00223D52" w:rsidP="00FD5A97">
      <w:pPr>
        <w:numPr>
          <w:ilvl w:val="0"/>
          <w:numId w:val="11"/>
        </w:numPr>
        <w:shd w:val="clear" w:color="auto" w:fill="FFFFFF"/>
        <w:tabs>
          <w:tab w:val="left" w:pos="2160"/>
          <w:tab w:val="left" w:pos="2880"/>
          <w:tab w:val="left" w:pos="4500"/>
        </w:tabs>
        <w:overflowPunct/>
        <w:autoSpaceDE/>
        <w:autoSpaceDN/>
        <w:adjustRightInd/>
        <w:spacing w:line="271" w:lineRule="auto"/>
        <w:ind w:left="1418" w:hanging="425"/>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počítač pripojený k sieti Internet bez blokovania alebo modifikovania http protokolu s terminovaním ssl spojenia na klientovi,</w:t>
      </w:r>
    </w:p>
    <w:p w:rsidR="00223D52" w:rsidRPr="00223D52" w:rsidRDefault="00223D52" w:rsidP="00FD5A97">
      <w:pPr>
        <w:numPr>
          <w:ilvl w:val="0"/>
          <w:numId w:val="11"/>
        </w:numPr>
        <w:shd w:val="clear" w:color="auto" w:fill="FFFFFF"/>
        <w:tabs>
          <w:tab w:val="left" w:pos="2160"/>
          <w:tab w:val="left" w:pos="2880"/>
          <w:tab w:val="left" w:pos="4500"/>
        </w:tabs>
        <w:overflowPunct/>
        <w:autoSpaceDE/>
        <w:autoSpaceDN/>
        <w:adjustRightInd/>
        <w:spacing w:line="271" w:lineRule="auto"/>
        <w:ind w:left="1418" w:hanging="425"/>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rozlíšenie obrazovky minimálne 1024 x 768 bodov,</w:t>
      </w:r>
    </w:p>
    <w:p w:rsidR="00223D52" w:rsidRDefault="00223D52" w:rsidP="00FD5A97">
      <w:pPr>
        <w:numPr>
          <w:ilvl w:val="0"/>
          <w:numId w:val="11"/>
        </w:numPr>
        <w:shd w:val="clear" w:color="auto" w:fill="FFFFFF"/>
        <w:tabs>
          <w:tab w:val="left" w:pos="2160"/>
          <w:tab w:val="left" w:pos="2880"/>
          <w:tab w:val="left" w:pos="4500"/>
        </w:tabs>
        <w:overflowPunct/>
        <w:autoSpaceDE/>
        <w:autoSpaceDN/>
        <w:adjustRightInd/>
        <w:spacing w:line="271" w:lineRule="auto"/>
        <w:ind w:left="1418" w:hanging="425"/>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prehliadač PDF súborov.</w:t>
      </w:r>
    </w:p>
    <w:p w:rsidR="00BA4088" w:rsidRPr="00223D52" w:rsidRDefault="00BA4088" w:rsidP="00BA4088">
      <w:pPr>
        <w:shd w:val="clear" w:color="auto" w:fill="FFFFFF"/>
        <w:tabs>
          <w:tab w:val="left" w:pos="2160"/>
          <w:tab w:val="left" w:pos="2880"/>
          <w:tab w:val="left" w:pos="4500"/>
        </w:tabs>
        <w:overflowPunct/>
        <w:autoSpaceDE/>
        <w:autoSpaceDN/>
        <w:adjustRightInd/>
        <w:spacing w:line="271" w:lineRule="auto"/>
        <w:ind w:left="1418"/>
        <w:jc w:val="both"/>
        <w:textAlignment w:val="auto"/>
        <w:rPr>
          <w:rFonts w:ascii="Arial Narrow" w:eastAsia="Calibri" w:hAnsi="Arial Narrow" w:cs="Arial"/>
          <w:sz w:val="22"/>
          <w:szCs w:val="22"/>
          <w:lang w:eastAsia="en-US"/>
        </w:rPr>
      </w:pPr>
    </w:p>
    <w:bookmarkEnd w:id="8"/>
    <w:p w:rsidR="00223D52" w:rsidRPr="00223D52" w:rsidRDefault="00223D52" w:rsidP="00223D52">
      <w:pPr>
        <w:numPr>
          <w:ilvl w:val="0"/>
          <w:numId w:val="1"/>
        </w:numPr>
        <w:tabs>
          <w:tab w:val="left" w:pos="2160"/>
          <w:tab w:val="left" w:pos="2880"/>
          <w:tab w:val="left" w:pos="4500"/>
        </w:tabs>
        <w:overflowPunct/>
        <w:autoSpaceDE/>
        <w:autoSpaceDN/>
        <w:adjustRightInd/>
        <w:spacing w:before="120"/>
        <w:ind w:left="431" w:hanging="431"/>
        <w:jc w:val="both"/>
        <w:textAlignment w:val="auto"/>
        <w:rPr>
          <w:rFonts w:ascii="Arial Narrow" w:eastAsia="Calibri" w:hAnsi="Arial Narrow" w:cs="Arial"/>
          <w:b/>
          <w:bCs/>
          <w:smallCaps/>
          <w:sz w:val="22"/>
          <w:szCs w:val="22"/>
          <w:lang w:eastAsia="en-US"/>
        </w:rPr>
      </w:pPr>
      <w:r w:rsidRPr="00223D52">
        <w:rPr>
          <w:rFonts w:ascii="Arial Narrow" w:eastAsia="Calibri" w:hAnsi="Arial Narrow" w:cs="Arial"/>
          <w:b/>
          <w:smallCaps/>
          <w:sz w:val="22"/>
          <w:szCs w:val="22"/>
          <w:lang w:eastAsia="en-US"/>
        </w:rPr>
        <w:lastRenderedPageBreak/>
        <w:t xml:space="preserve">   dostupnosť dokumentov</w:t>
      </w:r>
    </w:p>
    <w:p w:rsidR="00223D52" w:rsidRPr="00223D52" w:rsidRDefault="00223D52" w:rsidP="00B1225D">
      <w:pPr>
        <w:numPr>
          <w:ilvl w:val="1"/>
          <w:numId w:val="1"/>
        </w:numPr>
        <w:tabs>
          <w:tab w:val="left" w:pos="2160"/>
          <w:tab w:val="left" w:pos="2880"/>
          <w:tab w:val="left" w:pos="4500"/>
        </w:tabs>
        <w:overflowPunct/>
        <w:autoSpaceDE/>
        <w:autoSpaceDN/>
        <w:adjustRightInd/>
        <w:spacing w:line="271" w:lineRule="auto"/>
        <w:ind w:left="578" w:hanging="578"/>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Dokumenty potrebné na vypracovanie ponuky a na preukázanie splnenia podmienok účasti sú verejne, bezodplatne, neobmedzene, úplne a priamo prístupné na Elektron</w:t>
      </w:r>
      <w:r w:rsidR="00F12C3C">
        <w:rPr>
          <w:rFonts w:ascii="Arial Narrow" w:eastAsia="Calibri" w:hAnsi="Arial Narrow" w:cs="Arial"/>
          <w:sz w:val="22"/>
          <w:szCs w:val="22"/>
          <w:lang w:eastAsia="en-US"/>
        </w:rPr>
        <w:t>ick</w:t>
      </w:r>
      <w:r w:rsidR="000F3263">
        <w:rPr>
          <w:rFonts w:ascii="Arial Narrow" w:eastAsia="Calibri" w:hAnsi="Arial Narrow" w:cs="Arial"/>
          <w:sz w:val="22"/>
          <w:szCs w:val="22"/>
          <w:lang w:eastAsia="en-US"/>
        </w:rPr>
        <w:t xml:space="preserve">ej tabuli </w:t>
      </w:r>
      <w:r w:rsidRPr="00223D52">
        <w:rPr>
          <w:rFonts w:ascii="Arial Narrow" w:eastAsia="Calibri" w:hAnsi="Arial Narrow" w:cs="Arial"/>
          <w:sz w:val="22"/>
          <w:szCs w:val="22"/>
          <w:lang w:eastAsia="en-US"/>
        </w:rPr>
        <w:t>v rámci EKS a predmetného verejného obstarávania od uverejnenia oznámenia o vyhlásení verejného obstarávania podľa zákona. Časti súťažných podkladov, ktoré majú byť súčasťou ponuky uchádzača a záujemca/uchádzač ich bude povinný pri vypracovaní ponuky upravovať, sú uverejnené podľa prvej vety v editovateľnej podobe.</w:t>
      </w:r>
    </w:p>
    <w:p w:rsidR="00223D52" w:rsidRPr="00223D52" w:rsidRDefault="00223D52" w:rsidP="00B1225D">
      <w:pPr>
        <w:numPr>
          <w:ilvl w:val="1"/>
          <w:numId w:val="1"/>
        </w:numPr>
        <w:tabs>
          <w:tab w:val="left" w:pos="2160"/>
          <w:tab w:val="left" w:pos="2880"/>
          <w:tab w:val="left" w:pos="4500"/>
        </w:tabs>
        <w:overflowPunct/>
        <w:autoSpaceDE/>
        <w:autoSpaceDN/>
        <w:adjustRightInd/>
        <w:spacing w:line="271" w:lineRule="auto"/>
        <w:ind w:left="578" w:hanging="578"/>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p w:rsidR="00223D52" w:rsidRPr="00E50B3E" w:rsidRDefault="00223D52" w:rsidP="00223D52">
      <w:pPr>
        <w:overflowPunct/>
        <w:autoSpaceDE/>
        <w:autoSpaceDN/>
        <w:adjustRightInd/>
        <w:ind w:left="567"/>
        <w:jc w:val="both"/>
        <w:textAlignment w:val="auto"/>
        <w:rPr>
          <w:rFonts w:ascii="Arial Narrow" w:hAnsi="Arial Narrow" w:cs="Arial"/>
          <w:b/>
          <w:bCs/>
          <w:sz w:val="28"/>
          <w:szCs w:val="28"/>
          <w:lang w:eastAsia="cs-CZ"/>
        </w:rPr>
      </w:pPr>
    </w:p>
    <w:p w:rsidR="00223D52" w:rsidRPr="00223D52" w:rsidRDefault="00223D52" w:rsidP="00223D52">
      <w:pPr>
        <w:overflowPunct/>
        <w:autoSpaceDE/>
        <w:autoSpaceDN/>
        <w:adjustRightInd/>
        <w:jc w:val="center"/>
        <w:textAlignment w:val="auto"/>
        <w:rPr>
          <w:rFonts w:ascii="Arial Narrow" w:hAnsi="Arial Narrow" w:cs="Arial"/>
          <w:sz w:val="22"/>
          <w:szCs w:val="22"/>
          <w:lang w:eastAsia="cs-CZ"/>
        </w:rPr>
      </w:pPr>
      <w:r w:rsidRPr="00223D52">
        <w:rPr>
          <w:rFonts w:ascii="Arial Narrow" w:hAnsi="Arial Narrow" w:cs="Arial"/>
          <w:sz w:val="22"/>
          <w:szCs w:val="22"/>
          <w:lang w:eastAsia="cs-CZ"/>
        </w:rPr>
        <w:t>Časť III.</w:t>
      </w:r>
    </w:p>
    <w:p w:rsidR="00223D52" w:rsidRPr="00223D52" w:rsidRDefault="00223D52" w:rsidP="00223D52">
      <w:pPr>
        <w:overflowPunct/>
        <w:autoSpaceDE/>
        <w:autoSpaceDN/>
        <w:adjustRightInd/>
        <w:spacing w:after="120"/>
        <w:jc w:val="center"/>
        <w:textAlignment w:val="auto"/>
        <w:rPr>
          <w:rFonts w:ascii="Arial Narrow" w:hAnsi="Arial Narrow" w:cs="Arial"/>
          <w:b/>
          <w:sz w:val="22"/>
          <w:szCs w:val="22"/>
          <w:lang w:eastAsia="cs-CZ"/>
        </w:rPr>
      </w:pPr>
      <w:r w:rsidRPr="00223D52">
        <w:rPr>
          <w:rFonts w:ascii="Arial Narrow" w:hAnsi="Arial Narrow" w:cs="Arial"/>
          <w:b/>
          <w:sz w:val="22"/>
          <w:szCs w:val="22"/>
          <w:lang w:eastAsia="cs-CZ"/>
        </w:rPr>
        <w:t>INFORMÁCIE O PREDMETE ZÁKAZKY</w:t>
      </w:r>
    </w:p>
    <w:p w:rsidR="00223D52" w:rsidRPr="00223D52" w:rsidRDefault="008C21C7" w:rsidP="00223D52">
      <w:pPr>
        <w:numPr>
          <w:ilvl w:val="0"/>
          <w:numId w:val="1"/>
        </w:numPr>
        <w:tabs>
          <w:tab w:val="left" w:pos="2160"/>
          <w:tab w:val="left" w:pos="2880"/>
          <w:tab w:val="left" w:pos="4500"/>
        </w:tabs>
        <w:overflowPunct/>
        <w:autoSpaceDE/>
        <w:autoSpaceDN/>
        <w:adjustRightInd/>
        <w:spacing w:before="120" w:after="120"/>
        <w:ind w:left="567" w:hanging="567"/>
        <w:jc w:val="both"/>
        <w:textAlignment w:val="auto"/>
        <w:rPr>
          <w:rFonts w:ascii="Arial Narrow" w:hAnsi="Arial Narrow" w:cs="Arial"/>
          <w:b/>
          <w:bCs/>
          <w:smallCaps/>
          <w:sz w:val="22"/>
          <w:szCs w:val="22"/>
          <w:lang w:eastAsia="cs-CZ"/>
        </w:rPr>
      </w:pPr>
      <w:r>
        <w:rPr>
          <w:rFonts w:ascii="Arial Narrow" w:hAnsi="Arial Narrow" w:cs="Arial"/>
          <w:b/>
          <w:bCs/>
          <w:smallCaps/>
          <w:sz w:val="22"/>
          <w:szCs w:val="22"/>
          <w:lang w:eastAsia="cs-CZ"/>
        </w:rPr>
        <w:t xml:space="preserve">   </w:t>
      </w:r>
      <w:r w:rsidR="00223D52" w:rsidRPr="00223D52">
        <w:rPr>
          <w:rFonts w:ascii="Arial Narrow" w:hAnsi="Arial Narrow" w:cs="Arial"/>
          <w:b/>
          <w:bCs/>
          <w:smallCaps/>
          <w:sz w:val="22"/>
          <w:szCs w:val="22"/>
          <w:lang w:eastAsia="cs-CZ"/>
        </w:rPr>
        <w:t>predmet zákazky</w:t>
      </w:r>
    </w:p>
    <w:p w:rsidR="00E50B3E" w:rsidRDefault="00223D52" w:rsidP="00E50B3E">
      <w:pPr>
        <w:numPr>
          <w:ilvl w:val="1"/>
          <w:numId w:val="1"/>
        </w:numPr>
        <w:tabs>
          <w:tab w:val="left" w:pos="2160"/>
          <w:tab w:val="left" w:pos="2880"/>
          <w:tab w:val="left" w:pos="4500"/>
        </w:tabs>
        <w:overflowPunct/>
        <w:autoSpaceDE/>
        <w:autoSpaceDN/>
        <w:adjustRightInd/>
        <w:spacing w:before="120" w:after="120"/>
        <w:ind w:left="567" w:hanging="567"/>
        <w:jc w:val="both"/>
        <w:textAlignment w:val="auto"/>
        <w:rPr>
          <w:rFonts w:ascii="Arial Narrow" w:hAnsi="Arial Narrow" w:cs="Arial"/>
          <w:sz w:val="22"/>
          <w:szCs w:val="22"/>
        </w:rPr>
      </w:pPr>
      <w:r w:rsidRPr="00E50B3E">
        <w:rPr>
          <w:rFonts w:ascii="Arial Narrow" w:hAnsi="Arial Narrow" w:cs="Arial"/>
          <w:sz w:val="22"/>
          <w:szCs w:val="22"/>
        </w:rPr>
        <w:t xml:space="preserve">Názov predmetu zákazky: </w:t>
      </w:r>
      <w:r w:rsidR="00E50B3E" w:rsidRPr="0052256F">
        <w:rPr>
          <w:rFonts w:ascii="Arial Narrow" w:hAnsi="Arial Narrow" w:cs="Arial"/>
          <w:b/>
          <w:sz w:val="22"/>
          <w:szCs w:val="22"/>
        </w:rPr>
        <w:t xml:space="preserve">Odvoz a likvidácia nebezpečného a </w:t>
      </w:r>
      <w:r w:rsidR="00E50B3E">
        <w:rPr>
          <w:rFonts w:ascii="Arial Narrow" w:hAnsi="Arial Narrow" w:cs="Arial"/>
          <w:b/>
          <w:sz w:val="22"/>
          <w:szCs w:val="22"/>
        </w:rPr>
        <w:t>iného</w:t>
      </w:r>
      <w:r w:rsidR="00E50B3E" w:rsidRPr="0052256F">
        <w:rPr>
          <w:rFonts w:ascii="Arial Narrow" w:hAnsi="Arial Narrow" w:cs="Arial"/>
          <w:b/>
          <w:sz w:val="22"/>
          <w:szCs w:val="22"/>
        </w:rPr>
        <w:t xml:space="preserve"> odpadu</w:t>
      </w:r>
      <w:r w:rsidR="00E50B3E" w:rsidRPr="00E50B3E">
        <w:rPr>
          <w:rFonts w:ascii="Arial Narrow" w:hAnsi="Arial Narrow" w:cs="Arial"/>
          <w:sz w:val="22"/>
          <w:szCs w:val="22"/>
        </w:rPr>
        <w:t xml:space="preserve"> </w:t>
      </w:r>
    </w:p>
    <w:p w:rsidR="00223D52" w:rsidRPr="00E50B3E" w:rsidRDefault="00223D52" w:rsidP="00E50B3E">
      <w:pPr>
        <w:numPr>
          <w:ilvl w:val="1"/>
          <w:numId w:val="1"/>
        </w:numPr>
        <w:tabs>
          <w:tab w:val="left" w:pos="2160"/>
          <w:tab w:val="left" w:pos="2880"/>
          <w:tab w:val="left" w:pos="4500"/>
        </w:tabs>
        <w:overflowPunct/>
        <w:autoSpaceDE/>
        <w:autoSpaceDN/>
        <w:adjustRightInd/>
        <w:spacing w:before="120" w:after="120"/>
        <w:ind w:left="567" w:hanging="567"/>
        <w:jc w:val="both"/>
        <w:textAlignment w:val="auto"/>
        <w:rPr>
          <w:rFonts w:ascii="Arial Narrow" w:hAnsi="Arial Narrow" w:cs="Arial"/>
          <w:sz w:val="22"/>
          <w:szCs w:val="22"/>
        </w:rPr>
      </w:pPr>
      <w:r w:rsidRPr="00E50B3E">
        <w:rPr>
          <w:rFonts w:ascii="Arial Narrow" w:hAnsi="Arial Narrow" w:cs="Arial"/>
          <w:sz w:val="22"/>
          <w:szCs w:val="22"/>
        </w:rPr>
        <w:t>Číselný kód pre hlavný predmet a doplňujúce predmety zákazky z Hlavného slovníka, prípadne alfanumerický kód z Doplnkového slovníka Spoločného slovníka obstarávania (CPV):</w:t>
      </w:r>
      <w:bookmarkStart w:id="9" w:name="SS"/>
      <w:bookmarkEnd w:id="9"/>
    </w:p>
    <w:p w:rsidR="00E50B3E" w:rsidRPr="00E50B3E" w:rsidRDefault="00223D52" w:rsidP="00E50B3E">
      <w:pPr>
        <w:pStyle w:val="Zarkazkladnhotextu2"/>
        <w:ind w:left="2400" w:firstLine="320"/>
        <w:rPr>
          <w:rFonts w:ascii="Arial Narrow" w:hAnsi="Arial Narrow" w:cs="Arial"/>
          <w:sz w:val="22"/>
          <w:szCs w:val="22"/>
        </w:rPr>
      </w:pPr>
      <w:r w:rsidRPr="00223D52">
        <w:rPr>
          <w:rFonts w:ascii="Arial Narrow" w:hAnsi="Arial Narrow" w:cs="Arial"/>
          <w:sz w:val="22"/>
          <w:szCs w:val="22"/>
        </w:rPr>
        <w:t xml:space="preserve">      </w:t>
      </w:r>
      <w:r w:rsidR="00E50B3E" w:rsidRPr="00E50B3E">
        <w:rPr>
          <w:rFonts w:ascii="Arial Narrow" w:hAnsi="Arial Narrow" w:cs="Arial"/>
          <w:sz w:val="22"/>
          <w:szCs w:val="22"/>
        </w:rPr>
        <w:t>Hlavný slovník:</w:t>
      </w:r>
      <w:r w:rsidR="00E50B3E" w:rsidRPr="00E50B3E">
        <w:rPr>
          <w:rFonts w:ascii="Arial Narrow" w:hAnsi="Arial Narrow" w:cs="Arial"/>
          <w:sz w:val="22"/>
          <w:szCs w:val="22"/>
        </w:rPr>
        <w:tab/>
      </w:r>
      <w:r w:rsidR="00E50B3E" w:rsidRPr="00E50B3E">
        <w:rPr>
          <w:rFonts w:ascii="Arial Narrow" w:hAnsi="Arial Narrow" w:cs="Arial"/>
          <w:sz w:val="22"/>
          <w:szCs w:val="22"/>
        </w:rPr>
        <w:tab/>
      </w:r>
      <w:r w:rsidR="00E50B3E" w:rsidRPr="00E50B3E">
        <w:rPr>
          <w:rFonts w:ascii="Arial Narrow" w:hAnsi="Arial Narrow" w:cs="Arial"/>
          <w:sz w:val="22"/>
          <w:szCs w:val="22"/>
        </w:rPr>
        <w:tab/>
      </w:r>
      <w:r w:rsidR="00E50B3E" w:rsidRPr="00E50B3E">
        <w:rPr>
          <w:rFonts w:ascii="Arial Narrow" w:hAnsi="Arial Narrow" w:cs="Arial"/>
          <w:sz w:val="22"/>
          <w:szCs w:val="22"/>
        </w:rPr>
        <w:tab/>
      </w:r>
    </w:p>
    <w:p w:rsidR="00E50B3E" w:rsidRPr="00E50B3E" w:rsidRDefault="00E50B3E" w:rsidP="00E50B3E">
      <w:pPr>
        <w:overflowPunct/>
        <w:autoSpaceDE/>
        <w:autoSpaceDN/>
        <w:adjustRightInd/>
        <w:spacing w:after="60"/>
        <w:ind w:left="567"/>
        <w:jc w:val="both"/>
        <w:textAlignment w:val="auto"/>
        <w:rPr>
          <w:rFonts w:ascii="Arial Narrow" w:hAnsi="Arial Narrow" w:cs="Arial"/>
          <w:sz w:val="22"/>
          <w:szCs w:val="22"/>
        </w:rPr>
      </w:pPr>
      <w:r w:rsidRPr="00E50B3E">
        <w:rPr>
          <w:rFonts w:ascii="Arial Narrow" w:hAnsi="Arial Narrow" w:cs="Arial"/>
          <w:sz w:val="22"/>
          <w:szCs w:val="22"/>
        </w:rPr>
        <w:t>Hlavný predmet:</w:t>
      </w:r>
      <w:r w:rsidRPr="00E50B3E">
        <w:rPr>
          <w:rFonts w:ascii="Arial Narrow" w:hAnsi="Arial Narrow" w:cs="Arial"/>
          <w:sz w:val="22"/>
          <w:szCs w:val="22"/>
        </w:rPr>
        <w:tab/>
      </w:r>
      <w:r w:rsidRPr="00E50B3E">
        <w:rPr>
          <w:rFonts w:ascii="Arial Narrow" w:hAnsi="Arial Narrow" w:cs="Arial"/>
          <w:sz w:val="22"/>
          <w:szCs w:val="22"/>
        </w:rPr>
        <w:tab/>
        <w:t xml:space="preserve">    </w:t>
      </w:r>
      <w:r w:rsidRPr="00E50B3E">
        <w:rPr>
          <w:rFonts w:ascii="Arial Narrow" w:hAnsi="Arial Narrow" w:cs="Arial"/>
          <w:noProof/>
          <w:sz w:val="22"/>
          <w:szCs w:val="22"/>
        </w:rPr>
        <w:t>90510000-5 Likvidácia a spracovanie odpadu</w:t>
      </w:r>
      <w:r w:rsidRPr="00E50B3E">
        <w:rPr>
          <w:rFonts w:ascii="Arial Narrow" w:hAnsi="Arial Narrow" w:cs="Arial"/>
          <w:sz w:val="22"/>
          <w:szCs w:val="22"/>
        </w:rPr>
        <w:t xml:space="preserve"> </w:t>
      </w:r>
    </w:p>
    <w:p w:rsidR="00E50B3E" w:rsidRPr="00E50B3E" w:rsidRDefault="00E50B3E" w:rsidP="00616E6A">
      <w:pPr>
        <w:overflowPunct/>
        <w:autoSpaceDE/>
        <w:autoSpaceDN/>
        <w:adjustRightInd/>
        <w:spacing w:after="60"/>
        <w:ind w:left="567"/>
        <w:jc w:val="both"/>
        <w:textAlignment w:val="auto"/>
        <w:rPr>
          <w:rFonts w:ascii="Arial Narrow" w:hAnsi="Arial Narrow" w:cs="Arial"/>
          <w:noProof/>
          <w:sz w:val="22"/>
          <w:szCs w:val="22"/>
        </w:rPr>
      </w:pPr>
      <w:r w:rsidRPr="00E50B3E">
        <w:rPr>
          <w:rFonts w:ascii="Arial Narrow" w:hAnsi="Arial Narrow" w:cs="Arial"/>
          <w:sz w:val="22"/>
          <w:szCs w:val="22"/>
        </w:rPr>
        <w:t xml:space="preserve">Doplňujúce predmety: </w:t>
      </w:r>
      <w:r w:rsidRPr="00E50B3E">
        <w:rPr>
          <w:rFonts w:ascii="Arial Narrow" w:hAnsi="Arial Narrow" w:cs="Arial"/>
          <w:sz w:val="22"/>
          <w:szCs w:val="22"/>
        </w:rPr>
        <w:tab/>
        <w:t xml:space="preserve">    </w:t>
      </w:r>
      <w:r w:rsidRPr="00E50B3E">
        <w:rPr>
          <w:rFonts w:ascii="Arial Narrow" w:hAnsi="Arial Narrow" w:cs="Arial"/>
          <w:noProof/>
          <w:sz w:val="22"/>
          <w:szCs w:val="22"/>
        </w:rPr>
        <w:t>90500000-2 Služby súvisiace s likvidáciou odpadu a odpadom</w:t>
      </w:r>
    </w:p>
    <w:p w:rsidR="00E50B3E" w:rsidRPr="00E50B3E" w:rsidRDefault="00E50B3E" w:rsidP="00616E6A">
      <w:pPr>
        <w:overflowPunct/>
        <w:autoSpaceDE/>
        <w:autoSpaceDN/>
        <w:adjustRightInd/>
        <w:ind w:left="2080" w:firstLine="320"/>
        <w:jc w:val="both"/>
        <w:textAlignment w:val="auto"/>
        <w:rPr>
          <w:rFonts w:ascii="Arial Narrow" w:hAnsi="Arial Narrow" w:cs="Arial"/>
          <w:noProof/>
          <w:sz w:val="22"/>
          <w:szCs w:val="22"/>
        </w:rPr>
      </w:pPr>
      <w:r w:rsidRPr="00E50B3E">
        <w:rPr>
          <w:rFonts w:ascii="Arial Narrow" w:hAnsi="Arial Narrow" w:cs="Arial"/>
          <w:noProof/>
          <w:sz w:val="22"/>
          <w:szCs w:val="22"/>
        </w:rPr>
        <w:t xml:space="preserve">           </w:t>
      </w:r>
      <w:r>
        <w:rPr>
          <w:rFonts w:ascii="Arial Narrow" w:hAnsi="Arial Narrow" w:cs="Arial"/>
          <w:noProof/>
          <w:sz w:val="22"/>
          <w:szCs w:val="22"/>
        </w:rPr>
        <w:t xml:space="preserve">  </w:t>
      </w:r>
    </w:p>
    <w:p w:rsidR="00223D52" w:rsidRPr="00223D52" w:rsidRDefault="00E50B3E" w:rsidP="00E50B3E">
      <w:pPr>
        <w:overflowPunct/>
        <w:autoSpaceDE/>
        <w:autoSpaceDN/>
        <w:adjustRightInd/>
        <w:spacing w:after="120"/>
        <w:jc w:val="both"/>
        <w:textAlignment w:val="auto"/>
        <w:rPr>
          <w:rFonts w:ascii="Arial Narrow" w:hAnsi="Arial Narrow" w:cs="Arial"/>
          <w:sz w:val="22"/>
          <w:szCs w:val="22"/>
        </w:rPr>
      </w:pPr>
      <w:r>
        <w:rPr>
          <w:rFonts w:ascii="Arial Narrow" w:hAnsi="Arial Narrow" w:cs="Arial"/>
          <w:sz w:val="22"/>
          <w:szCs w:val="22"/>
        </w:rPr>
        <w:t xml:space="preserve">5.3      </w:t>
      </w:r>
      <w:r w:rsidR="00223D52" w:rsidRPr="00223D52">
        <w:rPr>
          <w:rFonts w:ascii="Arial Narrow" w:hAnsi="Arial Narrow" w:cs="Arial"/>
          <w:sz w:val="22"/>
          <w:szCs w:val="22"/>
        </w:rPr>
        <w:t>Podrobné vymedzenie predmetu zákazky, technické požiadavky:</w:t>
      </w:r>
    </w:p>
    <w:p w:rsidR="00223D52" w:rsidRPr="00223D52" w:rsidRDefault="00223D52" w:rsidP="00223D52">
      <w:pPr>
        <w:overflowPunct/>
        <w:autoSpaceDE/>
        <w:autoSpaceDN/>
        <w:adjustRightInd/>
        <w:spacing w:after="120"/>
        <w:ind w:left="567"/>
        <w:jc w:val="both"/>
        <w:textAlignment w:val="auto"/>
        <w:rPr>
          <w:rFonts w:ascii="Arial Narrow" w:hAnsi="Arial Narrow" w:cs="Arial"/>
          <w:sz w:val="22"/>
          <w:szCs w:val="22"/>
        </w:rPr>
      </w:pPr>
      <w:r w:rsidRPr="00223D52">
        <w:rPr>
          <w:rFonts w:ascii="Arial Narrow" w:hAnsi="Arial Narrow" w:cs="Arial"/>
          <w:sz w:val="22"/>
          <w:szCs w:val="22"/>
        </w:rPr>
        <w:t>Opis predmetu zákazky, technické požiadavky tvorí prílohu č. 1 týchto súťažných podkladov.</w:t>
      </w:r>
    </w:p>
    <w:p w:rsidR="00223D52" w:rsidRPr="00E2434A" w:rsidRDefault="00223D52" w:rsidP="00223D52">
      <w:pPr>
        <w:overflowPunct/>
        <w:autoSpaceDE/>
        <w:autoSpaceDN/>
        <w:adjustRightInd/>
        <w:spacing w:before="120" w:after="120"/>
        <w:ind w:left="567"/>
        <w:jc w:val="both"/>
        <w:textAlignment w:val="auto"/>
        <w:rPr>
          <w:rFonts w:ascii="Arial Narrow" w:hAnsi="Arial Narrow" w:cs="Arial"/>
          <w:sz w:val="6"/>
          <w:szCs w:val="6"/>
        </w:rPr>
      </w:pPr>
    </w:p>
    <w:p w:rsidR="00223D52" w:rsidRPr="00223D52" w:rsidRDefault="00B1225D" w:rsidP="00E2434A">
      <w:pPr>
        <w:numPr>
          <w:ilvl w:val="0"/>
          <w:numId w:val="1"/>
        </w:numPr>
        <w:tabs>
          <w:tab w:val="left" w:pos="2160"/>
          <w:tab w:val="left" w:pos="2880"/>
          <w:tab w:val="left" w:pos="4500"/>
        </w:tabs>
        <w:overflowPunct/>
        <w:autoSpaceDE/>
        <w:autoSpaceDN/>
        <w:adjustRightInd/>
        <w:spacing w:before="120" w:after="40"/>
        <w:ind w:left="567" w:hanging="567"/>
        <w:jc w:val="both"/>
        <w:textAlignment w:val="auto"/>
        <w:rPr>
          <w:rFonts w:ascii="Arial Narrow" w:hAnsi="Arial Narrow" w:cs="Arial"/>
          <w:b/>
          <w:bCs/>
          <w:smallCaps/>
          <w:sz w:val="22"/>
          <w:szCs w:val="22"/>
          <w:lang w:eastAsia="cs-CZ"/>
        </w:rPr>
      </w:pPr>
      <w:bookmarkStart w:id="10" w:name="opis1"/>
      <w:bookmarkEnd w:id="10"/>
      <w:r>
        <w:rPr>
          <w:rFonts w:ascii="Arial Narrow" w:hAnsi="Arial Narrow" w:cs="Arial"/>
          <w:b/>
          <w:bCs/>
          <w:smallCaps/>
          <w:sz w:val="22"/>
          <w:szCs w:val="22"/>
          <w:lang w:eastAsia="cs-CZ"/>
        </w:rPr>
        <w:t xml:space="preserve">   </w:t>
      </w:r>
      <w:r w:rsidR="00223D52" w:rsidRPr="00223D52">
        <w:rPr>
          <w:rFonts w:ascii="Arial Narrow" w:hAnsi="Arial Narrow" w:cs="Arial"/>
          <w:b/>
          <w:bCs/>
          <w:smallCaps/>
          <w:sz w:val="22"/>
          <w:szCs w:val="22"/>
          <w:lang w:eastAsia="cs-CZ"/>
        </w:rPr>
        <w:t>rozdelenie predmetu zákazky</w:t>
      </w:r>
    </w:p>
    <w:p w:rsidR="00E50B3E" w:rsidRPr="0052256F" w:rsidRDefault="00E50B3E" w:rsidP="00E50B3E">
      <w:pPr>
        <w:numPr>
          <w:ilvl w:val="1"/>
          <w:numId w:val="1"/>
        </w:numPr>
        <w:tabs>
          <w:tab w:val="clear" w:pos="576"/>
        </w:tabs>
        <w:overflowPunct/>
        <w:autoSpaceDE/>
        <w:autoSpaceDN/>
        <w:adjustRightInd/>
        <w:spacing w:before="120"/>
        <w:ind w:left="578" w:hanging="578"/>
        <w:jc w:val="both"/>
        <w:textAlignment w:val="auto"/>
        <w:rPr>
          <w:rFonts w:ascii="Arial Narrow" w:hAnsi="Arial Narrow" w:cs="Arial"/>
          <w:sz w:val="22"/>
          <w:szCs w:val="22"/>
        </w:rPr>
      </w:pPr>
      <w:bookmarkStart w:id="11" w:name="urcite_vsetko"/>
      <w:bookmarkEnd w:id="11"/>
      <w:r w:rsidRPr="0052256F">
        <w:rPr>
          <w:rFonts w:ascii="Arial Narrow" w:hAnsi="Arial Narrow" w:cs="Arial"/>
          <w:sz w:val="22"/>
          <w:szCs w:val="22"/>
        </w:rPr>
        <w:t xml:space="preserve">Názov jednotlivých častí predmetu zákazky: </w:t>
      </w:r>
    </w:p>
    <w:p w:rsidR="00E50B3E" w:rsidRDefault="00E50B3E" w:rsidP="00E50B3E">
      <w:pPr>
        <w:ind w:left="578"/>
        <w:jc w:val="both"/>
        <w:rPr>
          <w:rFonts w:ascii="Arial Narrow" w:hAnsi="Arial Narrow"/>
          <w:bCs/>
          <w:noProof/>
          <w:sz w:val="22"/>
          <w:szCs w:val="22"/>
        </w:rPr>
      </w:pPr>
      <w:r w:rsidRPr="0052256F">
        <w:rPr>
          <w:rFonts w:ascii="Arial Narrow" w:hAnsi="Arial Narrow" w:cs="Arial"/>
          <w:sz w:val="22"/>
          <w:szCs w:val="22"/>
        </w:rPr>
        <w:t>Časť 1</w:t>
      </w:r>
      <w:r w:rsidRPr="0052256F">
        <w:rPr>
          <w:rFonts w:ascii="Arial Narrow" w:hAnsi="Arial Narrow"/>
          <w:bCs/>
          <w:noProof/>
          <w:sz w:val="22"/>
          <w:szCs w:val="22"/>
        </w:rPr>
        <w:t xml:space="preserve"> </w:t>
      </w:r>
      <w:r>
        <w:rPr>
          <w:rFonts w:ascii="Arial Narrow" w:hAnsi="Arial Narrow"/>
          <w:bCs/>
          <w:noProof/>
          <w:sz w:val="22"/>
          <w:szCs w:val="22"/>
        </w:rPr>
        <w:t>- Odvoz a likvidácia odpadu pre Bratislavský kraj</w:t>
      </w:r>
    </w:p>
    <w:p w:rsidR="00E50B3E" w:rsidRPr="0052256F" w:rsidRDefault="00E50B3E" w:rsidP="00E50B3E">
      <w:pPr>
        <w:ind w:left="578"/>
        <w:jc w:val="both"/>
        <w:rPr>
          <w:rFonts w:ascii="Arial Narrow" w:hAnsi="Arial Narrow"/>
          <w:bCs/>
          <w:noProof/>
          <w:sz w:val="22"/>
          <w:szCs w:val="22"/>
        </w:rPr>
      </w:pPr>
      <w:r>
        <w:rPr>
          <w:rFonts w:ascii="Arial Narrow" w:hAnsi="Arial Narrow"/>
          <w:bCs/>
          <w:noProof/>
          <w:sz w:val="22"/>
          <w:szCs w:val="22"/>
        </w:rPr>
        <w:t xml:space="preserve">Časť 2 - </w:t>
      </w:r>
      <w:r w:rsidRPr="00EE334C">
        <w:rPr>
          <w:rFonts w:ascii="Arial Narrow" w:hAnsi="Arial Narrow"/>
          <w:bCs/>
          <w:noProof/>
          <w:sz w:val="22"/>
          <w:szCs w:val="22"/>
        </w:rPr>
        <w:t xml:space="preserve">Odvoz a likvidácia odpadu pre </w:t>
      </w:r>
      <w:r>
        <w:rPr>
          <w:rFonts w:ascii="Arial Narrow" w:hAnsi="Arial Narrow"/>
          <w:noProof/>
          <w:color w:val="000000"/>
          <w:sz w:val="22"/>
          <w:szCs w:val="22"/>
        </w:rPr>
        <w:t>Trnavský kraj</w:t>
      </w:r>
      <w:r w:rsidRPr="0052256F">
        <w:rPr>
          <w:rFonts w:ascii="Arial Narrow" w:hAnsi="Arial Narrow" w:cs="Arial"/>
          <w:sz w:val="22"/>
          <w:szCs w:val="22"/>
        </w:rPr>
        <w:t xml:space="preserve"> </w:t>
      </w:r>
    </w:p>
    <w:p w:rsidR="00E50B3E" w:rsidRPr="0052256F" w:rsidRDefault="00E50B3E" w:rsidP="00E50B3E">
      <w:pPr>
        <w:ind w:left="578"/>
        <w:jc w:val="both"/>
        <w:rPr>
          <w:rFonts w:ascii="Arial Narrow" w:hAnsi="Arial Narrow" w:cs="Arial"/>
          <w:sz w:val="22"/>
          <w:szCs w:val="22"/>
        </w:rPr>
      </w:pPr>
      <w:r w:rsidRPr="0052256F">
        <w:rPr>
          <w:rFonts w:ascii="Arial Narrow" w:hAnsi="Arial Narrow"/>
          <w:noProof/>
          <w:sz w:val="22"/>
          <w:szCs w:val="22"/>
        </w:rPr>
        <w:t xml:space="preserve">Časť </w:t>
      </w:r>
      <w:r>
        <w:rPr>
          <w:rFonts w:ascii="Arial Narrow" w:hAnsi="Arial Narrow"/>
          <w:noProof/>
          <w:sz w:val="22"/>
          <w:szCs w:val="22"/>
        </w:rPr>
        <w:t>3</w:t>
      </w:r>
      <w:r w:rsidRPr="0052256F">
        <w:rPr>
          <w:rFonts w:ascii="Arial Narrow" w:hAnsi="Arial Narrow"/>
          <w:noProof/>
          <w:sz w:val="22"/>
          <w:szCs w:val="22"/>
        </w:rPr>
        <w:t xml:space="preserve"> </w:t>
      </w:r>
      <w:r>
        <w:rPr>
          <w:rFonts w:ascii="Arial Narrow" w:hAnsi="Arial Narrow"/>
          <w:noProof/>
          <w:sz w:val="22"/>
          <w:szCs w:val="22"/>
        </w:rPr>
        <w:t xml:space="preserve">- </w:t>
      </w:r>
      <w:r w:rsidRPr="00EE334C">
        <w:rPr>
          <w:rFonts w:ascii="Arial Narrow" w:hAnsi="Arial Narrow"/>
          <w:bCs/>
          <w:noProof/>
          <w:sz w:val="22"/>
          <w:szCs w:val="22"/>
        </w:rPr>
        <w:t>Odvoz a likvidácia odpadu pre</w:t>
      </w:r>
      <w:r w:rsidRPr="00EE334C">
        <w:rPr>
          <w:rFonts w:ascii="Arial Narrow" w:hAnsi="Arial Narrow"/>
          <w:noProof/>
          <w:sz w:val="22"/>
          <w:szCs w:val="22"/>
        </w:rPr>
        <w:t xml:space="preserve"> </w:t>
      </w:r>
      <w:r w:rsidRPr="0052256F">
        <w:rPr>
          <w:rFonts w:ascii="Arial Narrow" w:hAnsi="Arial Narrow"/>
          <w:noProof/>
          <w:color w:val="000000"/>
          <w:sz w:val="22"/>
          <w:szCs w:val="22"/>
        </w:rPr>
        <w:t>N</w:t>
      </w:r>
      <w:r>
        <w:rPr>
          <w:rFonts w:ascii="Arial Narrow" w:hAnsi="Arial Narrow"/>
          <w:noProof/>
          <w:color w:val="000000"/>
          <w:sz w:val="22"/>
          <w:szCs w:val="22"/>
        </w:rPr>
        <w:t>itriansky kraj</w:t>
      </w:r>
    </w:p>
    <w:p w:rsidR="00E50B3E" w:rsidRPr="0052256F" w:rsidRDefault="00E50B3E" w:rsidP="00E50B3E">
      <w:pPr>
        <w:ind w:left="578"/>
        <w:jc w:val="both"/>
        <w:rPr>
          <w:rFonts w:ascii="Arial Narrow" w:hAnsi="Arial Narrow"/>
          <w:noProof/>
          <w:color w:val="000000"/>
          <w:sz w:val="22"/>
          <w:szCs w:val="22"/>
        </w:rPr>
      </w:pPr>
      <w:r w:rsidRPr="0052256F">
        <w:rPr>
          <w:rFonts w:ascii="Arial Narrow" w:hAnsi="Arial Narrow"/>
          <w:noProof/>
          <w:sz w:val="22"/>
          <w:szCs w:val="22"/>
        </w:rPr>
        <w:t xml:space="preserve">Časť </w:t>
      </w:r>
      <w:r>
        <w:rPr>
          <w:rFonts w:ascii="Arial Narrow" w:hAnsi="Arial Narrow"/>
          <w:noProof/>
          <w:sz w:val="22"/>
          <w:szCs w:val="22"/>
        </w:rPr>
        <w:t>4</w:t>
      </w:r>
      <w:r w:rsidRPr="0052256F">
        <w:rPr>
          <w:rFonts w:ascii="Arial Narrow" w:hAnsi="Arial Narrow"/>
          <w:noProof/>
          <w:sz w:val="22"/>
          <w:szCs w:val="22"/>
        </w:rPr>
        <w:t xml:space="preserve"> </w:t>
      </w:r>
      <w:r>
        <w:rPr>
          <w:rFonts w:ascii="Arial Narrow" w:hAnsi="Arial Narrow"/>
          <w:noProof/>
          <w:sz w:val="22"/>
          <w:szCs w:val="22"/>
        </w:rPr>
        <w:t xml:space="preserve">- </w:t>
      </w:r>
      <w:r w:rsidRPr="00EE334C">
        <w:rPr>
          <w:rFonts w:ascii="Arial Narrow" w:hAnsi="Arial Narrow"/>
          <w:bCs/>
          <w:noProof/>
          <w:sz w:val="22"/>
          <w:szCs w:val="22"/>
        </w:rPr>
        <w:t>Odvoz a likvidácia odpadu pre</w:t>
      </w:r>
      <w:r w:rsidRPr="00EE334C">
        <w:rPr>
          <w:rFonts w:ascii="Arial Narrow" w:hAnsi="Arial Narrow"/>
          <w:noProof/>
          <w:sz w:val="22"/>
          <w:szCs w:val="22"/>
        </w:rPr>
        <w:t xml:space="preserve"> </w:t>
      </w:r>
      <w:r>
        <w:rPr>
          <w:rFonts w:ascii="Arial Narrow" w:hAnsi="Arial Narrow"/>
          <w:noProof/>
          <w:sz w:val="22"/>
          <w:szCs w:val="22"/>
        </w:rPr>
        <w:t>T</w:t>
      </w:r>
      <w:r>
        <w:rPr>
          <w:rFonts w:ascii="Arial Narrow" w:hAnsi="Arial Narrow"/>
          <w:noProof/>
          <w:color w:val="000000"/>
          <w:sz w:val="22"/>
          <w:szCs w:val="22"/>
        </w:rPr>
        <w:t>renčanský kraj</w:t>
      </w:r>
    </w:p>
    <w:p w:rsidR="00E50B3E" w:rsidRPr="0052256F" w:rsidRDefault="00E50B3E" w:rsidP="00E50B3E">
      <w:pPr>
        <w:ind w:left="578"/>
        <w:jc w:val="both"/>
        <w:rPr>
          <w:rFonts w:ascii="Arial Narrow" w:hAnsi="Arial Narrow" w:cs="Arial"/>
          <w:sz w:val="22"/>
          <w:szCs w:val="22"/>
        </w:rPr>
      </w:pPr>
      <w:r w:rsidRPr="0052256F">
        <w:rPr>
          <w:rFonts w:ascii="Arial Narrow" w:hAnsi="Arial Narrow"/>
          <w:noProof/>
          <w:sz w:val="22"/>
          <w:szCs w:val="22"/>
        </w:rPr>
        <w:t xml:space="preserve">Časť </w:t>
      </w:r>
      <w:r>
        <w:rPr>
          <w:rFonts w:ascii="Arial Narrow" w:hAnsi="Arial Narrow"/>
          <w:noProof/>
          <w:sz w:val="22"/>
          <w:szCs w:val="22"/>
        </w:rPr>
        <w:t>5</w:t>
      </w:r>
      <w:r w:rsidRPr="0052256F">
        <w:rPr>
          <w:rFonts w:ascii="Arial Narrow" w:hAnsi="Arial Narrow"/>
          <w:noProof/>
          <w:sz w:val="22"/>
          <w:szCs w:val="22"/>
        </w:rPr>
        <w:t xml:space="preserve"> </w:t>
      </w:r>
      <w:r>
        <w:rPr>
          <w:rFonts w:ascii="Arial Narrow" w:hAnsi="Arial Narrow"/>
          <w:noProof/>
          <w:sz w:val="22"/>
          <w:szCs w:val="22"/>
        </w:rPr>
        <w:t xml:space="preserve">- </w:t>
      </w:r>
      <w:r w:rsidRPr="00EE334C">
        <w:rPr>
          <w:rFonts w:ascii="Arial Narrow" w:hAnsi="Arial Narrow"/>
          <w:bCs/>
          <w:noProof/>
          <w:sz w:val="22"/>
          <w:szCs w:val="22"/>
        </w:rPr>
        <w:t>Odvoz a likvidácia odpadu pre</w:t>
      </w:r>
      <w:r w:rsidRPr="00EE334C">
        <w:rPr>
          <w:rFonts w:ascii="Arial Narrow" w:hAnsi="Arial Narrow"/>
          <w:noProof/>
          <w:sz w:val="22"/>
          <w:szCs w:val="22"/>
        </w:rPr>
        <w:t xml:space="preserve"> </w:t>
      </w:r>
      <w:r w:rsidRPr="0052256F">
        <w:rPr>
          <w:rFonts w:ascii="Arial Narrow" w:hAnsi="Arial Narrow"/>
          <w:noProof/>
          <w:color w:val="000000"/>
          <w:sz w:val="22"/>
          <w:szCs w:val="22"/>
        </w:rPr>
        <w:t>Ž</w:t>
      </w:r>
      <w:r>
        <w:rPr>
          <w:rFonts w:ascii="Arial Narrow" w:hAnsi="Arial Narrow"/>
          <w:noProof/>
          <w:color w:val="000000"/>
          <w:sz w:val="22"/>
          <w:szCs w:val="22"/>
        </w:rPr>
        <w:t>ilinský kraj</w:t>
      </w:r>
    </w:p>
    <w:p w:rsidR="00E50B3E" w:rsidRPr="0052256F" w:rsidRDefault="00E50B3E" w:rsidP="00E50B3E">
      <w:pPr>
        <w:ind w:left="578"/>
        <w:jc w:val="both"/>
        <w:rPr>
          <w:rFonts w:ascii="Arial Narrow" w:hAnsi="Arial Narrow" w:cs="Arial"/>
          <w:sz w:val="22"/>
          <w:szCs w:val="22"/>
        </w:rPr>
      </w:pPr>
      <w:r w:rsidRPr="0052256F">
        <w:rPr>
          <w:rFonts w:ascii="Arial Narrow" w:hAnsi="Arial Narrow"/>
          <w:noProof/>
          <w:sz w:val="22"/>
          <w:szCs w:val="22"/>
        </w:rPr>
        <w:t xml:space="preserve">Časť </w:t>
      </w:r>
      <w:r>
        <w:rPr>
          <w:rFonts w:ascii="Arial Narrow" w:hAnsi="Arial Narrow"/>
          <w:noProof/>
          <w:sz w:val="22"/>
          <w:szCs w:val="22"/>
        </w:rPr>
        <w:t>6</w:t>
      </w:r>
      <w:r w:rsidRPr="0052256F">
        <w:rPr>
          <w:rFonts w:ascii="Arial Narrow" w:hAnsi="Arial Narrow"/>
          <w:noProof/>
          <w:sz w:val="22"/>
          <w:szCs w:val="22"/>
        </w:rPr>
        <w:t xml:space="preserve"> </w:t>
      </w:r>
      <w:r>
        <w:rPr>
          <w:rFonts w:ascii="Arial Narrow" w:hAnsi="Arial Narrow"/>
          <w:noProof/>
          <w:sz w:val="22"/>
          <w:szCs w:val="22"/>
        </w:rPr>
        <w:t xml:space="preserve">- </w:t>
      </w:r>
      <w:r w:rsidRPr="00EE334C">
        <w:rPr>
          <w:rFonts w:ascii="Arial Narrow" w:hAnsi="Arial Narrow"/>
          <w:bCs/>
          <w:noProof/>
          <w:sz w:val="22"/>
          <w:szCs w:val="22"/>
        </w:rPr>
        <w:t>Odvoz a likvidácia odpadu pre</w:t>
      </w:r>
      <w:r w:rsidRPr="00EE334C">
        <w:rPr>
          <w:rFonts w:ascii="Arial Narrow" w:hAnsi="Arial Narrow"/>
          <w:noProof/>
          <w:sz w:val="22"/>
          <w:szCs w:val="22"/>
        </w:rPr>
        <w:t xml:space="preserve"> </w:t>
      </w:r>
      <w:r w:rsidRPr="0052256F">
        <w:rPr>
          <w:rFonts w:ascii="Arial Narrow" w:hAnsi="Arial Narrow"/>
          <w:noProof/>
          <w:color w:val="000000"/>
          <w:sz w:val="22"/>
          <w:szCs w:val="22"/>
        </w:rPr>
        <w:t>B</w:t>
      </w:r>
      <w:r>
        <w:rPr>
          <w:rFonts w:ascii="Arial Narrow" w:hAnsi="Arial Narrow"/>
          <w:noProof/>
          <w:color w:val="000000"/>
          <w:sz w:val="22"/>
          <w:szCs w:val="22"/>
        </w:rPr>
        <w:t xml:space="preserve">anskobystrický kraj </w:t>
      </w:r>
      <w:r>
        <w:rPr>
          <w:rFonts w:ascii="Arial Narrow" w:hAnsi="Arial Narrow" w:cs="Arial"/>
          <w:sz w:val="22"/>
          <w:szCs w:val="22"/>
        </w:rPr>
        <w:t xml:space="preserve"> </w:t>
      </w:r>
    </w:p>
    <w:p w:rsidR="00E50B3E" w:rsidRPr="0052256F" w:rsidRDefault="00E50B3E" w:rsidP="00E50B3E">
      <w:pPr>
        <w:ind w:left="578"/>
        <w:jc w:val="both"/>
        <w:rPr>
          <w:rFonts w:ascii="Arial Narrow" w:hAnsi="Arial Narrow" w:cs="Arial"/>
          <w:sz w:val="22"/>
          <w:szCs w:val="22"/>
        </w:rPr>
      </w:pPr>
      <w:r w:rsidRPr="0052256F">
        <w:rPr>
          <w:rFonts w:ascii="Arial Narrow" w:hAnsi="Arial Narrow"/>
          <w:noProof/>
          <w:sz w:val="22"/>
          <w:szCs w:val="22"/>
        </w:rPr>
        <w:t xml:space="preserve">Časť </w:t>
      </w:r>
      <w:r>
        <w:rPr>
          <w:rFonts w:ascii="Arial Narrow" w:hAnsi="Arial Narrow"/>
          <w:noProof/>
          <w:sz w:val="22"/>
          <w:szCs w:val="22"/>
        </w:rPr>
        <w:t>7</w:t>
      </w:r>
      <w:r w:rsidRPr="0052256F">
        <w:rPr>
          <w:rFonts w:ascii="Arial Narrow" w:hAnsi="Arial Narrow"/>
          <w:noProof/>
          <w:sz w:val="22"/>
          <w:szCs w:val="22"/>
        </w:rPr>
        <w:t xml:space="preserve"> - </w:t>
      </w:r>
      <w:r w:rsidRPr="00EE334C">
        <w:rPr>
          <w:rFonts w:ascii="Arial Narrow" w:hAnsi="Arial Narrow"/>
          <w:bCs/>
          <w:noProof/>
          <w:sz w:val="22"/>
          <w:szCs w:val="22"/>
        </w:rPr>
        <w:t>Odvoz a likvidácia odpadu pre</w:t>
      </w:r>
      <w:r w:rsidRPr="00EE334C">
        <w:rPr>
          <w:rFonts w:ascii="Arial Narrow" w:hAnsi="Arial Narrow"/>
          <w:noProof/>
          <w:sz w:val="22"/>
          <w:szCs w:val="22"/>
        </w:rPr>
        <w:t xml:space="preserve"> </w:t>
      </w:r>
      <w:r w:rsidRPr="0052256F">
        <w:rPr>
          <w:rFonts w:ascii="Arial Narrow" w:hAnsi="Arial Narrow"/>
          <w:noProof/>
          <w:color w:val="000000"/>
          <w:sz w:val="22"/>
          <w:szCs w:val="22"/>
        </w:rPr>
        <w:t>P</w:t>
      </w:r>
      <w:r>
        <w:rPr>
          <w:rFonts w:ascii="Arial Narrow" w:hAnsi="Arial Narrow"/>
          <w:noProof/>
          <w:color w:val="000000"/>
          <w:sz w:val="22"/>
          <w:szCs w:val="22"/>
        </w:rPr>
        <w:t xml:space="preserve">rešovský </w:t>
      </w:r>
      <w:r>
        <w:rPr>
          <w:rFonts w:ascii="Arial Narrow" w:hAnsi="Arial Narrow" w:cs="Arial"/>
          <w:sz w:val="22"/>
          <w:szCs w:val="22"/>
        </w:rPr>
        <w:t>kraj</w:t>
      </w:r>
    </w:p>
    <w:p w:rsidR="00E50B3E" w:rsidRPr="0052256F" w:rsidRDefault="00E50B3E" w:rsidP="00E50B3E">
      <w:pPr>
        <w:tabs>
          <w:tab w:val="left" w:pos="5505"/>
        </w:tabs>
        <w:ind w:left="578"/>
        <w:jc w:val="both"/>
        <w:rPr>
          <w:rFonts w:ascii="Arial Narrow" w:hAnsi="Arial Narrow" w:cs="Arial"/>
          <w:sz w:val="22"/>
          <w:szCs w:val="22"/>
        </w:rPr>
      </w:pPr>
      <w:r w:rsidRPr="0052256F">
        <w:rPr>
          <w:rFonts w:ascii="Arial Narrow" w:hAnsi="Arial Narrow"/>
          <w:noProof/>
          <w:sz w:val="22"/>
          <w:szCs w:val="22"/>
        </w:rPr>
        <w:t xml:space="preserve">Časť </w:t>
      </w:r>
      <w:r>
        <w:rPr>
          <w:rFonts w:ascii="Arial Narrow" w:hAnsi="Arial Narrow"/>
          <w:noProof/>
          <w:sz w:val="22"/>
          <w:szCs w:val="22"/>
        </w:rPr>
        <w:t>8</w:t>
      </w:r>
      <w:r w:rsidRPr="0052256F">
        <w:rPr>
          <w:rFonts w:ascii="Arial Narrow" w:hAnsi="Arial Narrow"/>
          <w:noProof/>
          <w:sz w:val="22"/>
          <w:szCs w:val="22"/>
        </w:rPr>
        <w:t xml:space="preserve"> </w:t>
      </w:r>
      <w:r>
        <w:rPr>
          <w:rFonts w:ascii="Arial Narrow" w:hAnsi="Arial Narrow"/>
          <w:noProof/>
          <w:sz w:val="22"/>
          <w:szCs w:val="22"/>
        </w:rPr>
        <w:t xml:space="preserve">- </w:t>
      </w:r>
      <w:r w:rsidRPr="00EE334C">
        <w:rPr>
          <w:rFonts w:ascii="Arial Narrow" w:hAnsi="Arial Narrow"/>
          <w:bCs/>
          <w:noProof/>
          <w:sz w:val="22"/>
          <w:szCs w:val="22"/>
        </w:rPr>
        <w:t>Odvoz a likvidácia odpadu pre</w:t>
      </w:r>
      <w:r w:rsidRPr="00EE334C">
        <w:rPr>
          <w:rFonts w:ascii="Arial Narrow" w:hAnsi="Arial Narrow"/>
          <w:noProof/>
          <w:sz w:val="22"/>
          <w:szCs w:val="22"/>
        </w:rPr>
        <w:t xml:space="preserve"> </w:t>
      </w:r>
      <w:r w:rsidRPr="0052256F">
        <w:rPr>
          <w:rFonts w:ascii="Arial Narrow" w:hAnsi="Arial Narrow"/>
          <w:noProof/>
          <w:color w:val="000000"/>
          <w:sz w:val="22"/>
          <w:szCs w:val="22"/>
        </w:rPr>
        <w:t>K</w:t>
      </w:r>
      <w:r>
        <w:rPr>
          <w:rFonts w:ascii="Arial Narrow" w:hAnsi="Arial Narrow"/>
          <w:noProof/>
          <w:color w:val="000000"/>
          <w:sz w:val="22"/>
          <w:szCs w:val="22"/>
        </w:rPr>
        <w:t xml:space="preserve">ošický kraj </w:t>
      </w:r>
    </w:p>
    <w:p w:rsidR="00E50B3E" w:rsidRDefault="00E50B3E" w:rsidP="00E50B3E">
      <w:pPr>
        <w:spacing w:after="120"/>
        <w:ind w:left="567"/>
        <w:jc w:val="both"/>
        <w:rPr>
          <w:rFonts w:ascii="Arial Narrow" w:hAnsi="Arial Narrow" w:cs="Arial"/>
          <w:b/>
          <w:bCs/>
          <w:smallCaps/>
          <w:sz w:val="22"/>
          <w:szCs w:val="22"/>
        </w:rPr>
      </w:pPr>
    </w:p>
    <w:p w:rsidR="00223D52" w:rsidRPr="00223D52" w:rsidRDefault="00B1225D" w:rsidP="00E2434A">
      <w:pPr>
        <w:numPr>
          <w:ilvl w:val="0"/>
          <w:numId w:val="1"/>
        </w:numPr>
        <w:tabs>
          <w:tab w:val="left" w:pos="2160"/>
          <w:tab w:val="left" w:pos="2880"/>
          <w:tab w:val="left" w:pos="4500"/>
        </w:tabs>
        <w:overflowPunct/>
        <w:autoSpaceDE/>
        <w:autoSpaceDN/>
        <w:adjustRightInd/>
        <w:spacing w:before="120" w:after="40"/>
        <w:ind w:left="567" w:hanging="567"/>
        <w:jc w:val="both"/>
        <w:textAlignment w:val="auto"/>
        <w:rPr>
          <w:rFonts w:ascii="Arial Narrow" w:hAnsi="Arial Narrow" w:cs="Arial"/>
          <w:b/>
          <w:bCs/>
          <w:smallCaps/>
          <w:sz w:val="22"/>
          <w:szCs w:val="22"/>
          <w:lang w:eastAsia="cs-CZ"/>
        </w:rPr>
      </w:pPr>
      <w:r>
        <w:rPr>
          <w:rFonts w:ascii="Arial Narrow" w:hAnsi="Arial Narrow" w:cs="Arial"/>
          <w:b/>
          <w:bCs/>
          <w:smallCaps/>
          <w:sz w:val="22"/>
          <w:szCs w:val="22"/>
          <w:lang w:eastAsia="cs-CZ"/>
        </w:rPr>
        <w:t xml:space="preserve">   </w:t>
      </w:r>
      <w:r w:rsidR="00223D52" w:rsidRPr="00223D52">
        <w:rPr>
          <w:rFonts w:ascii="Arial Narrow" w:hAnsi="Arial Narrow" w:cs="Arial"/>
          <w:b/>
          <w:bCs/>
          <w:smallCaps/>
          <w:sz w:val="22"/>
          <w:szCs w:val="22"/>
          <w:lang w:eastAsia="cs-CZ"/>
        </w:rPr>
        <w:t xml:space="preserve">miesto </w:t>
      </w:r>
      <w:r w:rsidR="00F13DBE">
        <w:rPr>
          <w:rFonts w:ascii="Arial Narrow" w:hAnsi="Arial Narrow" w:cs="Arial"/>
          <w:b/>
          <w:bCs/>
          <w:smallCaps/>
          <w:sz w:val="22"/>
          <w:szCs w:val="22"/>
          <w:lang w:eastAsia="cs-CZ"/>
        </w:rPr>
        <w:t>uskutočnenia</w:t>
      </w:r>
      <w:r w:rsidR="00223D52" w:rsidRPr="00223D52">
        <w:rPr>
          <w:rFonts w:ascii="Arial Narrow" w:hAnsi="Arial Narrow" w:cs="Arial"/>
          <w:b/>
          <w:bCs/>
          <w:smallCaps/>
          <w:sz w:val="22"/>
          <w:szCs w:val="22"/>
          <w:lang w:eastAsia="cs-CZ"/>
        </w:rPr>
        <w:t xml:space="preserve"> predmetu zákazky</w:t>
      </w:r>
    </w:p>
    <w:p w:rsidR="00F13DBE" w:rsidRPr="00081324" w:rsidRDefault="00F13DBE" w:rsidP="00F13DBE">
      <w:pPr>
        <w:numPr>
          <w:ilvl w:val="1"/>
          <w:numId w:val="1"/>
        </w:numPr>
        <w:tabs>
          <w:tab w:val="clear" w:pos="576"/>
        </w:tabs>
        <w:overflowPunct/>
        <w:autoSpaceDE/>
        <w:autoSpaceDN/>
        <w:adjustRightInd/>
        <w:ind w:left="567" w:hanging="567"/>
        <w:jc w:val="both"/>
        <w:textAlignment w:val="auto"/>
        <w:rPr>
          <w:rFonts w:ascii="Arial Narrow" w:hAnsi="Arial Narrow" w:cs="Arial"/>
          <w:color w:val="000000" w:themeColor="text1"/>
          <w:sz w:val="22"/>
          <w:szCs w:val="22"/>
        </w:rPr>
      </w:pPr>
      <w:r w:rsidRPr="00081324">
        <w:rPr>
          <w:rFonts w:ascii="Arial Narrow" w:hAnsi="Arial Narrow" w:cs="Arial"/>
          <w:color w:val="000000" w:themeColor="text1"/>
          <w:sz w:val="22"/>
          <w:szCs w:val="22"/>
        </w:rPr>
        <w:t>Miesta uskutočnenia predmetu zákazky:</w:t>
      </w:r>
    </w:p>
    <w:p w:rsidR="00E50B3E" w:rsidRPr="00E50B3E" w:rsidRDefault="00E50B3E" w:rsidP="00E50B3E">
      <w:pPr>
        <w:ind w:firstLine="567"/>
        <w:jc w:val="both"/>
        <w:rPr>
          <w:rFonts w:ascii="Arial Narrow" w:hAnsi="Arial Narrow"/>
          <w:sz w:val="22"/>
          <w:szCs w:val="22"/>
        </w:rPr>
      </w:pPr>
      <w:r w:rsidRPr="00E50B3E">
        <w:rPr>
          <w:rFonts w:ascii="Arial Narrow" w:hAnsi="Arial Narrow"/>
          <w:sz w:val="22"/>
          <w:szCs w:val="22"/>
        </w:rPr>
        <w:t xml:space="preserve">Konkrétne miesta </w:t>
      </w:r>
      <w:r w:rsidR="009E6CC4">
        <w:rPr>
          <w:rFonts w:ascii="Arial Narrow" w:hAnsi="Arial Narrow"/>
          <w:sz w:val="22"/>
          <w:szCs w:val="22"/>
        </w:rPr>
        <w:t>poskytnutia</w:t>
      </w:r>
      <w:r w:rsidRPr="00E50B3E">
        <w:rPr>
          <w:rFonts w:ascii="Arial Narrow" w:hAnsi="Arial Narrow"/>
          <w:sz w:val="22"/>
          <w:szCs w:val="22"/>
        </w:rPr>
        <w:t xml:space="preserve"> predmetu zákazky sú uvedené v </w:t>
      </w:r>
      <w:r w:rsidRPr="00E50B3E">
        <w:rPr>
          <w:rFonts w:ascii="Arial Narrow" w:hAnsi="Arial Narrow" w:cs="Arial"/>
          <w:sz w:val="22"/>
          <w:szCs w:val="22"/>
        </w:rPr>
        <w:t xml:space="preserve">prílohe č. 1 </w:t>
      </w:r>
      <w:r w:rsidRPr="00E50B3E">
        <w:rPr>
          <w:rFonts w:ascii="Arial Narrow" w:hAnsi="Arial Narrow"/>
          <w:sz w:val="22"/>
          <w:szCs w:val="22"/>
        </w:rPr>
        <w:t>týchto súťažných podkladov.</w:t>
      </w:r>
    </w:p>
    <w:p w:rsidR="00F13DBE" w:rsidRPr="00497AD0" w:rsidRDefault="00F13DBE" w:rsidP="00F13DBE">
      <w:pPr>
        <w:ind w:left="567"/>
        <w:jc w:val="both"/>
        <w:rPr>
          <w:rFonts w:ascii="Arial Narrow" w:hAnsi="Arial Narrow"/>
          <w:b/>
          <w:color w:val="FF0000"/>
          <w:sz w:val="22"/>
          <w:szCs w:val="22"/>
        </w:rPr>
      </w:pPr>
    </w:p>
    <w:p w:rsidR="00223D52" w:rsidRPr="00223D52" w:rsidRDefault="002447D1" w:rsidP="00AF1C23">
      <w:pPr>
        <w:numPr>
          <w:ilvl w:val="0"/>
          <w:numId w:val="1"/>
        </w:numPr>
        <w:tabs>
          <w:tab w:val="left" w:pos="2160"/>
          <w:tab w:val="left" w:pos="2880"/>
          <w:tab w:val="left" w:pos="4500"/>
        </w:tabs>
        <w:overflowPunct/>
        <w:autoSpaceDE/>
        <w:autoSpaceDN/>
        <w:adjustRightInd/>
        <w:spacing w:after="60"/>
        <w:ind w:left="567" w:hanging="567"/>
        <w:jc w:val="both"/>
        <w:textAlignment w:val="auto"/>
        <w:rPr>
          <w:rFonts w:ascii="Arial Narrow" w:hAnsi="Arial Narrow" w:cs="Arial"/>
          <w:b/>
          <w:bCs/>
          <w:smallCaps/>
          <w:sz w:val="22"/>
          <w:szCs w:val="22"/>
          <w:lang w:eastAsia="cs-CZ"/>
        </w:rPr>
      </w:pPr>
      <w:r>
        <w:rPr>
          <w:rFonts w:ascii="Arial Narrow" w:hAnsi="Arial Narrow" w:cs="Arial"/>
          <w:b/>
          <w:bCs/>
          <w:smallCaps/>
          <w:sz w:val="22"/>
          <w:szCs w:val="22"/>
          <w:lang w:eastAsia="cs-CZ"/>
        </w:rPr>
        <w:t xml:space="preserve"> </w:t>
      </w:r>
      <w:r w:rsidR="00223D52" w:rsidRPr="00223D52">
        <w:rPr>
          <w:rFonts w:ascii="Arial Narrow" w:hAnsi="Arial Narrow" w:cs="Arial"/>
          <w:b/>
          <w:bCs/>
          <w:smallCaps/>
          <w:sz w:val="22"/>
          <w:szCs w:val="22"/>
          <w:lang w:eastAsia="cs-CZ"/>
        </w:rPr>
        <w:t xml:space="preserve">  lehoty poskytnutia predmetu zákazky</w:t>
      </w:r>
    </w:p>
    <w:p w:rsidR="00223D52" w:rsidRPr="00223D52" w:rsidRDefault="00223D52" w:rsidP="00223D52">
      <w:pPr>
        <w:numPr>
          <w:ilvl w:val="1"/>
          <w:numId w:val="1"/>
        </w:numPr>
        <w:tabs>
          <w:tab w:val="left" w:pos="2160"/>
          <w:tab w:val="left" w:pos="2880"/>
          <w:tab w:val="left" w:pos="4500"/>
        </w:tabs>
        <w:overflowPunct/>
        <w:autoSpaceDE/>
        <w:autoSpaceDN/>
        <w:adjustRightInd/>
        <w:ind w:left="567" w:hanging="567"/>
        <w:jc w:val="both"/>
        <w:textAlignment w:val="auto"/>
        <w:rPr>
          <w:rFonts w:ascii="Arial Narrow" w:hAnsi="Arial Narrow" w:cs="Arial"/>
          <w:sz w:val="22"/>
          <w:szCs w:val="22"/>
        </w:rPr>
      </w:pPr>
      <w:r w:rsidRPr="00223D52">
        <w:rPr>
          <w:rFonts w:ascii="Arial Narrow" w:hAnsi="Arial Narrow" w:cs="Arial"/>
          <w:sz w:val="22"/>
          <w:szCs w:val="22"/>
        </w:rPr>
        <w:t xml:space="preserve">Trvanie </w:t>
      </w:r>
      <w:r w:rsidR="002447D1">
        <w:rPr>
          <w:rFonts w:ascii="Arial Narrow" w:hAnsi="Arial Narrow" w:cs="Arial"/>
          <w:sz w:val="22"/>
          <w:szCs w:val="22"/>
        </w:rPr>
        <w:t>rámcovej dohody</w:t>
      </w:r>
      <w:r w:rsidRPr="00223D52">
        <w:rPr>
          <w:rFonts w:ascii="Arial Narrow" w:hAnsi="Arial Narrow" w:cs="Arial"/>
          <w:sz w:val="22"/>
          <w:szCs w:val="22"/>
        </w:rPr>
        <w:t xml:space="preserve"> na uskutočnenie predmetu zákazky:</w:t>
      </w:r>
      <w:bookmarkStart w:id="12" w:name="lehota_dodania"/>
      <w:bookmarkEnd w:id="12"/>
    </w:p>
    <w:p w:rsidR="00223D52" w:rsidRPr="00223D52" w:rsidRDefault="00223D52" w:rsidP="00223D52">
      <w:pPr>
        <w:overflowPunct/>
        <w:autoSpaceDE/>
        <w:autoSpaceDN/>
        <w:adjustRightInd/>
        <w:ind w:left="567"/>
        <w:jc w:val="both"/>
        <w:textAlignment w:val="auto"/>
        <w:rPr>
          <w:rFonts w:ascii="Arial Narrow" w:hAnsi="Arial Narrow" w:cs="Arial"/>
          <w:color w:val="000000"/>
          <w:sz w:val="22"/>
          <w:szCs w:val="22"/>
          <w:lang w:eastAsia="cs-CZ"/>
        </w:rPr>
      </w:pPr>
      <w:r w:rsidRPr="00223D52">
        <w:rPr>
          <w:rFonts w:ascii="Arial Narrow" w:hAnsi="Arial Narrow" w:cs="Arial"/>
          <w:color w:val="000000"/>
          <w:sz w:val="22"/>
          <w:szCs w:val="22"/>
          <w:lang w:eastAsia="cs-CZ"/>
        </w:rPr>
        <w:t xml:space="preserve">Platnosť rámcovej dohody je stanovená na obdobie </w:t>
      </w:r>
      <w:r w:rsidR="00BF7E0C">
        <w:rPr>
          <w:rFonts w:ascii="Arial Narrow" w:hAnsi="Arial Narrow" w:cs="Arial"/>
          <w:color w:val="000000"/>
          <w:sz w:val="22"/>
          <w:szCs w:val="22"/>
          <w:lang w:eastAsia="cs-CZ"/>
        </w:rPr>
        <w:t>4</w:t>
      </w:r>
      <w:r w:rsidR="00E50B3E">
        <w:rPr>
          <w:rFonts w:ascii="Arial Narrow" w:hAnsi="Arial Narrow" w:cs="Arial"/>
          <w:color w:val="000000"/>
          <w:sz w:val="22"/>
          <w:szCs w:val="22"/>
          <w:lang w:eastAsia="cs-CZ"/>
        </w:rPr>
        <w:t>8</w:t>
      </w:r>
      <w:r w:rsidRPr="00223D52">
        <w:rPr>
          <w:rFonts w:ascii="Arial Narrow" w:hAnsi="Arial Narrow" w:cs="Arial"/>
          <w:color w:val="000000"/>
          <w:sz w:val="22"/>
          <w:szCs w:val="22"/>
          <w:lang w:eastAsia="cs-CZ"/>
        </w:rPr>
        <w:t xml:space="preserve"> mesiacov od nadobudnutia jej účinnosti, respektíve do vyčerpania </w:t>
      </w:r>
      <w:r w:rsidR="00B25E16">
        <w:rPr>
          <w:rFonts w:ascii="Arial Narrow" w:hAnsi="Arial Narrow" w:cs="Arial"/>
          <w:color w:val="000000"/>
          <w:sz w:val="22"/>
          <w:szCs w:val="22"/>
          <w:lang w:eastAsia="cs-CZ"/>
        </w:rPr>
        <w:t>finančného limitu</w:t>
      </w:r>
      <w:r w:rsidR="00062CC8">
        <w:rPr>
          <w:rFonts w:ascii="Arial Narrow" w:hAnsi="Arial Narrow" w:cs="Arial"/>
          <w:color w:val="000000"/>
          <w:sz w:val="22"/>
          <w:szCs w:val="22"/>
          <w:lang w:eastAsia="cs-CZ"/>
        </w:rPr>
        <w:t xml:space="preserve"> </w:t>
      </w:r>
      <w:r w:rsidR="00062CC8" w:rsidRPr="00062CC8">
        <w:rPr>
          <w:rFonts w:ascii="Arial Narrow" w:hAnsi="Arial Narrow" w:cs="Arial"/>
          <w:color w:val="000000"/>
          <w:sz w:val="22"/>
          <w:szCs w:val="22"/>
          <w:lang w:eastAsia="cs-CZ"/>
        </w:rPr>
        <w:t>pre jednotlivé časti</w:t>
      </w:r>
      <w:r w:rsidR="00062CC8">
        <w:rPr>
          <w:rFonts w:ascii="Arial Narrow" w:hAnsi="Arial Narrow" w:cs="Arial"/>
          <w:color w:val="000000"/>
          <w:sz w:val="22"/>
          <w:szCs w:val="22"/>
          <w:lang w:eastAsia="cs-CZ"/>
        </w:rPr>
        <w:t xml:space="preserve"> pr</w:t>
      </w:r>
      <w:r w:rsidR="00062CC8" w:rsidRPr="00062CC8">
        <w:rPr>
          <w:rFonts w:ascii="Arial Narrow" w:hAnsi="Arial Narrow" w:cs="Arial"/>
          <w:color w:val="000000"/>
          <w:sz w:val="22"/>
          <w:szCs w:val="22"/>
          <w:lang w:eastAsia="cs-CZ"/>
        </w:rPr>
        <w:t>edmetu</w:t>
      </w:r>
      <w:r w:rsidR="00062CC8">
        <w:rPr>
          <w:rFonts w:ascii="Arial Narrow" w:hAnsi="Arial Narrow" w:cs="Arial"/>
          <w:color w:val="000000"/>
          <w:sz w:val="22"/>
          <w:szCs w:val="22"/>
          <w:lang w:eastAsia="cs-CZ"/>
        </w:rPr>
        <w:t xml:space="preserve"> zákazky</w:t>
      </w:r>
      <w:r w:rsidR="00B25E16">
        <w:rPr>
          <w:rFonts w:ascii="Arial Narrow" w:hAnsi="Arial Narrow" w:cs="Arial"/>
          <w:color w:val="000000"/>
          <w:sz w:val="22"/>
          <w:szCs w:val="22"/>
          <w:lang w:eastAsia="cs-CZ"/>
        </w:rPr>
        <w:t>, uvedeného v bode 5.2 a v prílohe č. 2 Rámcovej dohody</w:t>
      </w:r>
      <w:r w:rsidR="006F178E">
        <w:rPr>
          <w:rFonts w:ascii="Arial Narrow" w:hAnsi="Arial Narrow" w:cs="Arial"/>
          <w:color w:val="000000"/>
          <w:sz w:val="22"/>
          <w:szCs w:val="22"/>
          <w:lang w:eastAsia="cs-CZ"/>
        </w:rPr>
        <w:t xml:space="preserve">. </w:t>
      </w:r>
    </w:p>
    <w:p w:rsidR="00223D52" w:rsidRDefault="00223D52" w:rsidP="00223D52">
      <w:pPr>
        <w:overflowPunct/>
        <w:autoSpaceDE/>
        <w:autoSpaceDN/>
        <w:adjustRightInd/>
        <w:ind w:left="567"/>
        <w:jc w:val="both"/>
        <w:textAlignment w:val="auto"/>
        <w:rPr>
          <w:rFonts w:ascii="Arial Narrow" w:hAnsi="Arial Narrow" w:cs="Arial"/>
          <w:color w:val="000000"/>
          <w:sz w:val="14"/>
          <w:szCs w:val="14"/>
          <w:lang w:eastAsia="cs-CZ"/>
        </w:rPr>
      </w:pPr>
    </w:p>
    <w:p w:rsidR="00223D52" w:rsidRPr="00223D52" w:rsidRDefault="002447D1" w:rsidP="00223D52">
      <w:pPr>
        <w:numPr>
          <w:ilvl w:val="0"/>
          <w:numId w:val="1"/>
        </w:numPr>
        <w:tabs>
          <w:tab w:val="left" w:pos="2160"/>
          <w:tab w:val="left" w:pos="2880"/>
          <w:tab w:val="left" w:pos="4500"/>
        </w:tabs>
        <w:overflowPunct/>
        <w:autoSpaceDE/>
        <w:autoSpaceDN/>
        <w:adjustRightInd/>
        <w:spacing w:before="120" w:after="120"/>
        <w:ind w:left="567" w:hanging="567"/>
        <w:jc w:val="both"/>
        <w:textAlignment w:val="auto"/>
        <w:rPr>
          <w:rFonts w:ascii="Arial Narrow" w:hAnsi="Arial Narrow" w:cs="Arial"/>
          <w:sz w:val="22"/>
          <w:szCs w:val="22"/>
          <w:lang w:eastAsia="cs-CZ"/>
        </w:rPr>
      </w:pPr>
      <w:r>
        <w:rPr>
          <w:rFonts w:ascii="Arial Narrow" w:hAnsi="Arial Narrow" w:cs="Arial"/>
          <w:b/>
          <w:bCs/>
          <w:smallCaps/>
          <w:sz w:val="22"/>
          <w:szCs w:val="22"/>
          <w:lang w:eastAsia="cs-CZ"/>
        </w:rPr>
        <w:t xml:space="preserve">   </w:t>
      </w:r>
      <w:r w:rsidR="00223D52" w:rsidRPr="00223D52">
        <w:rPr>
          <w:rFonts w:ascii="Arial Narrow" w:hAnsi="Arial Narrow" w:cs="Arial"/>
          <w:b/>
          <w:bCs/>
          <w:smallCaps/>
          <w:sz w:val="22"/>
          <w:szCs w:val="22"/>
          <w:lang w:eastAsia="cs-CZ"/>
        </w:rPr>
        <w:t>zdroj finančných prostriedkov</w:t>
      </w:r>
    </w:p>
    <w:p w:rsidR="008914A7" w:rsidRDefault="008914A7" w:rsidP="00E943F8">
      <w:pPr>
        <w:numPr>
          <w:ilvl w:val="1"/>
          <w:numId w:val="23"/>
        </w:numPr>
        <w:overflowPunct/>
        <w:autoSpaceDE/>
        <w:autoSpaceDN/>
        <w:adjustRightInd/>
        <w:spacing w:before="120" w:after="120"/>
        <w:ind w:left="567" w:hanging="567"/>
        <w:jc w:val="both"/>
        <w:textAlignment w:val="auto"/>
        <w:rPr>
          <w:rFonts w:ascii="Arial Narrow" w:eastAsia="Calibri" w:hAnsi="Arial Narrow" w:cs="Arial"/>
          <w:sz w:val="22"/>
          <w:szCs w:val="22"/>
          <w:lang w:eastAsia="en-US"/>
        </w:rPr>
      </w:pPr>
      <w:r w:rsidRPr="008914A7">
        <w:rPr>
          <w:rFonts w:ascii="Arial Narrow" w:eastAsia="Calibri" w:hAnsi="Arial Narrow" w:cs="Arial"/>
          <w:sz w:val="22"/>
          <w:szCs w:val="22"/>
          <w:lang w:eastAsia="en-US"/>
        </w:rPr>
        <w:t>Predmet zákazky bude financovaný z prostriedkov štátneho rozpočtu SR a/alebo z prostriedkov verejného obstarávateľa.</w:t>
      </w:r>
    </w:p>
    <w:p w:rsidR="00FF34FF" w:rsidRDefault="00FF34FF" w:rsidP="00FF34FF">
      <w:pPr>
        <w:overflowPunct/>
        <w:autoSpaceDE/>
        <w:autoSpaceDN/>
        <w:adjustRightInd/>
        <w:spacing w:before="120" w:after="120"/>
        <w:jc w:val="both"/>
        <w:textAlignment w:val="auto"/>
        <w:rPr>
          <w:rFonts w:ascii="Arial Narrow" w:eastAsia="Calibri" w:hAnsi="Arial Narrow" w:cs="Arial"/>
          <w:sz w:val="22"/>
          <w:szCs w:val="22"/>
          <w:lang w:eastAsia="en-US"/>
        </w:rPr>
      </w:pPr>
    </w:p>
    <w:p w:rsidR="00062CC8" w:rsidRPr="00E50B3E" w:rsidRDefault="00E50B3E" w:rsidP="00E943F8">
      <w:pPr>
        <w:pStyle w:val="Odsekzoznamu"/>
        <w:numPr>
          <w:ilvl w:val="1"/>
          <w:numId w:val="23"/>
        </w:numPr>
        <w:overflowPunct/>
        <w:autoSpaceDE/>
        <w:autoSpaceDN/>
        <w:adjustRightInd/>
        <w:ind w:left="567" w:hanging="567"/>
        <w:jc w:val="both"/>
        <w:textAlignment w:val="auto"/>
        <w:rPr>
          <w:rFonts w:ascii="Arial Narrow" w:hAnsi="Arial Narrow" w:cs="Arial"/>
          <w:color w:val="000000" w:themeColor="text1"/>
          <w:sz w:val="22"/>
          <w:szCs w:val="22"/>
        </w:rPr>
      </w:pPr>
      <w:r w:rsidRPr="00E50B3E">
        <w:rPr>
          <w:rFonts w:ascii="Arial Narrow" w:hAnsi="Arial Narrow" w:cs="Arial"/>
          <w:sz w:val="22"/>
          <w:szCs w:val="22"/>
        </w:rPr>
        <w:lastRenderedPageBreak/>
        <w:t>Predpokladaná hodnota zákazky je určená vo výške</w:t>
      </w:r>
      <w:r w:rsidRPr="00E50B3E">
        <w:rPr>
          <w:rFonts w:ascii="Arial Narrow" w:hAnsi="Arial Narrow" w:cs="Arial"/>
          <w:sz w:val="22"/>
          <w:szCs w:val="22"/>
        </w:rPr>
        <w:tab/>
      </w:r>
      <w:r w:rsidRPr="00E50B3E">
        <w:rPr>
          <w:rFonts w:ascii="Arial Narrow" w:hAnsi="Arial Narrow" w:cs="Arial"/>
          <w:sz w:val="22"/>
          <w:szCs w:val="22"/>
        </w:rPr>
        <w:tab/>
      </w:r>
      <w:r w:rsidRPr="00E50B3E">
        <w:rPr>
          <w:rFonts w:ascii="Arial Narrow" w:hAnsi="Arial Narrow" w:cs="Arial"/>
          <w:sz w:val="22"/>
          <w:szCs w:val="22"/>
        </w:rPr>
        <w:tab/>
      </w:r>
      <w:r w:rsidRPr="00E50B3E">
        <w:rPr>
          <w:rFonts w:ascii="Arial Narrow" w:hAnsi="Arial Narrow" w:cs="Arial"/>
          <w:b/>
          <w:sz w:val="22"/>
          <w:szCs w:val="22"/>
        </w:rPr>
        <w:t>4 963 369,50</w:t>
      </w:r>
      <w:r w:rsidR="00062CC8" w:rsidRPr="00E50B3E">
        <w:rPr>
          <w:rFonts w:ascii="Arial Narrow" w:hAnsi="Arial Narrow" w:cs="Arial"/>
          <w:b/>
          <w:color w:val="000000" w:themeColor="text1"/>
          <w:sz w:val="22"/>
          <w:szCs w:val="22"/>
        </w:rPr>
        <w:t xml:space="preserve"> € bez DPH:</w:t>
      </w:r>
      <w:r w:rsidR="00062CC8" w:rsidRPr="00E50B3E">
        <w:rPr>
          <w:rFonts w:ascii="Arial Narrow" w:hAnsi="Arial Narrow" w:cs="Arial"/>
          <w:color w:val="000000" w:themeColor="text1"/>
          <w:sz w:val="22"/>
          <w:szCs w:val="22"/>
        </w:rPr>
        <w:t xml:space="preserve">         </w:t>
      </w:r>
      <w:r w:rsidR="00062CC8" w:rsidRPr="00E50B3E">
        <w:rPr>
          <w:rFonts w:ascii="Arial Narrow" w:hAnsi="Arial Narrow" w:cs="Arial"/>
          <w:b/>
          <w:color w:val="000000" w:themeColor="text1"/>
          <w:sz w:val="22"/>
          <w:szCs w:val="22"/>
        </w:rPr>
        <w:tab/>
      </w:r>
      <w:r w:rsidR="00062CC8" w:rsidRPr="00E50B3E">
        <w:rPr>
          <w:rFonts w:ascii="Arial Narrow" w:hAnsi="Arial Narrow" w:cs="Arial"/>
          <w:color w:val="000000" w:themeColor="text1"/>
          <w:sz w:val="22"/>
          <w:szCs w:val="22"/>
        </w:rPr>
        <w:t xml:space="preserve">. </w:t>
      </w:r>
    </w:p>
    <w:p w:rsidR="00062CC8" w:rsidRPr="00C5446A" w:rsidRDefault="00062CC8" w:rsidP="00E6620B">
      <w:pPr>
        <w:spacing w:line="264" w:lineRule="auto"/>
        <w:ind w:firstLine="567"/>
        <w:rPr>
          <w:rFonts w:ascii="Arial Narrow" w:hAnsi="Arial Narrow" w:cs="Arial"/>
          <w:color w:val="000000" w:themeColor="text1"/>
          <w:sz w:val="22"/>
          <w:szCs w:val="22"/>
        </w:rPr>
      </w:pPr>
      <w:r w:rsidRPr="00C5446A">
        <w:rPr>
          <w:rFonts w:ascii="Arial Narrow" w:hAnsi="Arial Narrow" w:cs="Arial"/>
          <w:color w:val="000000" w:themeColor="text1"/>
          <w:sz w:val="22"/>
          <w:szCs w:val="22"/>
        </w:rPr>
        <w:t xml:space="preserve">Pre časť </w:t>
      </w:r>
      <w:r w:rsidR="00224F1F">
        <w:rPr>
          <w:rFonts w:ascii="Arial Narrow" w:hAnsi="Arial Narrow" w:cs="Arial"/>
          <w:color w:val="000000" w:themeColor="text1"/>
          <w:sz w:val="22"/>
          <w:szCs w:val="22"/>
        </w:rPr>
        <w:t>1</w:t>
      </w:r>
      <w:r w:rsidRPr="00C5446A">
        <w:rPr>
          <w:rFonts w:ascii="Arial Narrow" w:hAnsi="Arial Narrow" w:cs="Arial"/>
          <w:color w:val="000000" w:themeColor="text1"/>
          <w:sz w:val="22"/>
          <w:szCs w:val="22"/>
        </w:rPr>
        <w:t xml:space="preserve"> (</w:t>
      </w:r>
      <w:r w:rsidR="0015594D">
        <w:rPr>
          <w:rFonts w:ascii="Arial Narrow" w:hAnsi="Arial Narrow" w:cs="Arial"/>
          <w:color w:val="000000" w:themeColor="text1"/>
          <w:sz w:val="22"/>
          <w:szCs w:val="22"/>
        </w:rPr>
        <w:t xml:space="preserve">Bratislavský </w:t>
      </w:r>
      <w:r w:rsidRPr="00C5446A">
        <w:rPr>
          <w:rFonts w:ascii="Arial Narrow" w:hAnsi="Arial Narrow" w:cs="Arial"/>
          <w:color w:val="000000" w:themeColor="text1"/>
          <w:sz w:val="22"/>
          <w:szCs w:val="22"/>
        </w:rPr>
        <w:t>kraj)</w:t>
      </w:r>
      <w:r w:rsidR="00985EF5">
        <w:rPr>
          <w:rFonts w:ascii="Arial Narrow" w:hAnsi="Arial Narrow" w:cs="Arial"/>
          <w:color w:val="000000" w:themeColor="text1"/>
          <w:sz w:val="22"/>
          <w:szCs w:val="22"/>
        </w:rPr>
        <w:tab/>
      </w:r>
      <w:r w:rsidR="00985EF5">
        <w:rPr>
          <w:rFonts w:ascii="Arial Narrow" w:hAnsi="Arial Narrow" w:cs="Arial"/>
          <w:color w:val="000000" w:themeColor="text1"/>
          <w:sz w:val="22"/>
          <w:szCs w:val="22"/>
        </w:rPr>
        <w:tab/>
      </w:r>
      <w:r w:rsidR="00985EF5">
        <w:rPr>
          <w:rFonts w:ascii="Arial Narrow" w:hAnsi="Arial Narrow" w:cs="Arial"/>
          <w:color w:val="000000" w:themeColor="text1"/>
          <w:sz w:val="22"/>
          <w:szCs w:val="22"/>
        </w:rPr>
        <w:tab/>
      </w:r>
      <w:r w:rsidRPr="00C5446A">
        <w:rPr>
          <w:rFonts w:ascii="Arial Narrow" w:hAnsi="Arial Narrow" w:cs="Arial"/>
          <w:color w:val="000000" w:themeColor="text1"/>
          <w:sz w:val="22"/>
          <w:szCs w:val="22"/>
        </w:rPr>
        <w:tab/>
        <w:t xml:space="preserve">          </w:t>
      </w:r>
      <w:r>
        <w:rPr>
          <w:rFonts w:ascii="Arial Narrow" w:hAnsi="Arial Narrow" w:cs="Arial"/>
          <w:color w:val="000000" w:themeColor="text1"/>
          <w:sz w:val="22"/>
          <w:szCs w:val="22"/>
        </w:rPr>
        <w:tab/>
      </w:r>
      <w:r w:rsidR="00E50B3E">
        <w:rPr>
          <w:rFonts w:ascii="Arial Narrow" w:hAnsi="Arial Narrow" w:cs="Arial"/>
          <w:color w:val="000000" w:themeColor="text1"/>
          <w:sz w:val="22"/>
          <w:szCs w:val="22"/>
        </w:rPr>
        <w:t>2 665 790</w:t>
      </w:r>
      <w:r w:rsidRPr="00C5446A">
        <w:rPr>
          <w:rFonts w:ascii="Arial Narrow" w:hAnsi="Arial Narrow" w:cs="Arial"/>
          <w:color w:val="000000" w:themeColor="text1"/>
          <w:sz w:val="22"/>
          <w:szCs w:val="22"/>
        </w:rPr>
        <w:t xml:space="preserve">,00 € bez DPH </w:t>
      </w:r>
    </w:p>
    <w:p w:rsidR="00062CC8" w:rsidRPr="00C5446A" w:rsidRDefault="00062CC8" w:rsidP="00E6620B">
      <w:pPr>
        <w:spacing w:line="264" w:lineRule="auto"/>
        <w:ind w:firstLine="567"/>
        <w:rPr>
          <w:rFonts w:ascii="Arial Narrow" w:hAnsi="Arial Narrow" w:cs="Arial"/>
          <w:color w:val="000000" w:themeColor="text1"/>
          <w:sz w:val="22"/>
          <w:szCs w:val="22"/>
        </w:rPr>
      </w:pPr>
      <w:r w:rsidRPr="00C5446A">
        <w:rPr>
          <w:rFonts w:ascii="Arial Narrow" w:hAnsi="Arial Narrow" w:cs="Arial"/>
          <w:color w:val="000000" w:themeColor="text1"/>
          <w:sz w:val="22"/>
          <w:szCs w:val="22"/>
        </w:rPr>
        <w:t xml:space="preserve">Pre časť </w:t>
      </w:r>
      <w:r w:rsidR="00224F1F">
        <w:rPr>
          <w:rFonts w:ascii="Arial Narrow" w:hAnsi="Arial Narrow" w:cs="Arial"/>
          <w:color w:val="000000" w:themeColor="text1"/>
          <w:sz w:val="22"/>
          <w:szCs w:val="22"/>
        </w:rPr>
        <w:t>2</w:t>
      </w:r>
      <w:r w:rsidRPr="00C5446A">
        <w:rPr>
          <w:rFonts w:ascii="Arial Narrow" w:hAnsi="Arial Narrow" w:cs="Arial"/>
          <w:color w:val="000000" w:themeColor="text1"/>
          <w:sz w:val="22"/>
          <w:szCs w:val="22"/>
        </w:rPr>
        <w:t xml:space="preserve"> (</w:t>
      </w:r>
      <w:r w:rsidR="0015594D" w:rsidRPr="00C5446A">
        <w:rPr>
          <w:rFonts w:ascii="Arial Narrow" w:hAnsi="Arial Narrow" w:cs="Arial"/>
          <w:color w:val="000000" w:themeColor="text1"/>
          <w:sz w:val="22"/>
          <w:szCs w:val="22"/>
        </w:rPr>
        <w:t>Trnavský kraj</w:t>
      </w:r>
      <w:r w:rsidR="00985EF5">
        <w:rPr>
          <w:rFonts w:ascii="Arial Narrow" w:hAnsi="Arial Narrow" w:cs="Arial"/>
          <w:color w:val="000000" w:themeColor="text1"/>
          <w:sz w:val="22"/>
          <w:szCs w:val="22"/>
        </w:rPr>
        <w:t xml:space="preserve">) </w:t>
      </w:r>
      <w:r w:rsidR="00985EF5">
        <w:rPr>
          <w:rFonts w:ascii="Arial Narrow" w:hAnsi="Arial Narrow" w:cs="Arial"/>
          <w:color w:val="000000" w:themeColor="text1"/>
          <w:sz w:val="22"/>
          <w:szCs w:val="22"/>
        </w:rPr>
        <w:tab/>
      </w:r>
      <w:r w:rsidR="00985EF5">
        <w:rPr>
          <w:rFonts w:ascii="Arial Narrow" w:hAnsi="Arial Narrow" w:cs="Arial"/>
          <w:color w:val="000000" w:themeColor="text1"/>
          <w:sz w:val="22"/>
          <w:szCs w:val="22"/>
        </w:rPr>
        <w:tab/>
      </w:r>
      <w:r w:rsidR="00985EF5">
        <w:rPr>
          <w:rFonts w:ascii="Arial Narrow" w:hAnsi="Arial Narrow" w:cs="Arial"/>
          <w:color w:val="000000" w:themeColor="text1"/>
          <w:sz w:val="22"/>
          <w:szCs w:val="22"/>
        </w:rPr>
        <w:tab/>
      </w:r>
      <w:r w:rsidRPr="00C5446A">
        <w:rPr>
          <w:rFonts w:ascii="Arial Narrow" w:hAnsi="Arial Narrow" w:cs="Arial"/>
          <w:color w:val="000000" w:themeColor="text1"/>
          <w:sz w:val="22"/>
          <w:szCs w:val="22"/>
        </w:rPr>
        <w:tab/>
      </w:r>
      <w:r w:rsidRPr="00C5446A">
        <w:rPr>
          <w:rFonts w:ascii="Arial Narrow" w:hAnsi="Arial Narrow" w:cs="Arial"/>
          <w:color w:val="000000" w:themeColor="text1"/>
          <w:sz w:val="22"/>
          <w:szCs w:val="22"/>
        </w:rPr>
        <w:tab/>
      </w:r>
      <w:r w:rsidR="00E50B3E">
        <w:rPr>
          <w:rFonts w:ascii="Arial Narrow" w:hAnsi="Arial Narrow" w:cs="Arial"/>
          <w:color w:val="000000" w:themeColor="text1"/>
          <w:sz w:val="22"/>
          <w:szCs w:val="22"/>
        </w:rPr>
        <w:t xml:space="preserve"> </w:t>
      </w:r>
      <w:r w:rsidR="0015594D">
        <w:rPr>
          <w:rFonts w:ascii="Arial Narrow" w:hAnsi="Arial Narrow" w:cs="Arial"/>
          <w:color w:val="000000" w:themeColor="text1"/>
          <w:sz w:val="22"/>
          <w:szCs w:val="22"/>
        </w:rPr>
        <w:tab/>
        <w:t xml:space="preserve">   </w:t>
      </w:r>
      <w:r w:rsidR="00E50B3E">
        <w:rPr>
          <w:rFonts w:ascii="Arial Narrow" w:hAnsi="Arial Narrow" w:cs="Arial"/>
          <w:color w:val="000000" w:themeColor="text1"/>
          <w:sz w:val="22"/>
          <w:szCs w:val="22"/>
        </w:rPr>
        <w:t>333 540,00 €</w:t>
      </w:r>
      <w:r w:rsidRPr="00C5446A">
        <w:rPr>
          <w:rFonts w:ascii="Arial Narrow" w:hAnsi="Arial Narrow" w:cs="Arial"/>
          <w:color w:val="000000" w:themeColor="text1"/>
          <w:sz w:val="22"/>
          <w:szCs w:val="22"/>
        </w:rPr>
        <w:t xml:space="preserve"> bez DPH</w:t>
      </w:r>
    </w:p>
    <w:p w:rsidR="0015594D" w:rsidRPr="00C5446A" w:rsidRDefault="0015594D" w:rsidP="0015594D">
      <w:pPr>
        <w:spacing w:line="264" w:lineRule="auto"/>
        <w:ind w:firstLine="567"/>
        <w:rPr>
          <w:rFonts w:ascii="Arial Narrow" w:hAnsi="Arial Narrow" w:cs="Arial"/>
          <w:color w:val="000000" w:themeColor="text1"/>
          <w:sz w:val="22"/>
          <w:szCs w:val="22"/>
        </w:rPr>
      </w:pPr>
      <w:r w:rsidRPr="00C5446A">
        <w:rPr>
          <w:rFonts w:ascii="Arial Narrow" w:hAnsi="Arial Narrow" w:cs="Arial"/>
          <w:color w:val="000000" w:themeColor="text1"/>
          <w:sz w:val="22"/>
          <w:szCs w:val="22"/>
        </w:rPr>
        <w:t xml:space="preserve">Pre časť </w:t>
      </w:r>
      <w:r>
        <w:rPr>
          <w:rFonts w:ascii="Arial Narrow" w:hAnsi="Arial Narrow" w:cs="Arial"/>
          <w:color w:val="000000" w:themeColor="text1"/>
          <w:sz w:val="22"/>
          <w:szCs w:val="22"/>
        </w:rPr>
        <w:t>3</w:t>
      </w:r>
      <w:r w:rsidRPr="00C5446A">
        <w:rPr>
          <w:rFonts w:ascii="Arial Narrow" w:hAnsi="Arial Narrow" w:cs="Arial"/>
          <w:color w:val="000000" w:themeColor="text1"/>
          <w:sz w:val="22"/>
          <w:szCs w:val="22"/>
        </w:rPr>
        <w:t xml:space="preserve"> (Nitriansky k</w:t>
      </w:r>
      <w:r w:rsidR="00985EF5">
        <w:rPr>
          <w:rFonts w:ascii="Arial Narrow" w:hAnsi="Arial Narrow" w:cs="Arial"/>
          <w:color w:val="000000" w:themeColor="text1"/>
          <w:sz w:val="22"/>
          <w:szCs w:val="22"/>
        </w:rPr>
        <w:t xml:space="preserve">raj) </w:t>
      </w:r>
      <w:r w:rsidR="00985EF5">
        <w:rPr>
          <w:rFonts w:ascii="Arial Narrow" w:hAnsi="Arial Narrow" w:cs="Arial"/>
          <w:color w:val="000000" w:themeColor="text1"/>
          <w:sz w:val="22"/>
          <w:szCs w:val="22"/>
        </w:rPr>
        <w:tab/>
      </w:r>
      <w:r w:rsidR="00985EF5">
        <w:rPr>
          <w:rFonts w:ascii="Arial Narrow" w:hAnsi="Arial Narrow" w:cs="Arial"/>
          <w:color w:val="000000" w:themeColor="text1"/>
          <w:sz w:val="22"/>
          <w:szCs w:val="22"/>
        </w:rPr>
        <w:tab/>
      </w:r>
      <w:r w:rsidR="00985EF5">
        <w:rPr>
          <w:rFonts w:ascii="Arial Narrow" w:hAnsi="Arial Narrow" w:cs="Arial"/>
          <w:color w:val="000000" w:themeColor="text1"/>
          <w:sz w:val="22"/>
          <w:szCs w:val="22"/>
        </w:rPr>
        <w:tab/>
      </w:r>
      <w:r w:rsidR="00985EF5">
        <w:rPr>
          <w:rFonts w:ascii="Arial Narrow" w:hAnsi="Arial Narrow" w:cs="Arial"/>
          <w:color w:val="000000" w:themeColor="text1"/>
          <w:sz w:val="22"/>
          <w:szCs w:val="22"/>
        </w:rPr>
        <w:tab/>
      </w:r>
      <w:r w:rsidRPr="00C5446A">
        <w:rPr>
          <w:rFonts w:ascii="Arial Narrow" w:hAnsi="Arial Narrow" w:cs="Arial"/>
          <w:color w:val="000000" w:themeColor="text1"/>
          <w:sz w:val="22"/>
          <w:szCs w:val="22"/>
        </w:rPr>
        <w:tab/>
      </w:r>
      <w:r w:rsidRPr="00C5446A">
        <w:rPr>
          <w:rFonts w:ascii="Arial Narrow" w:hAnsi="Arial Narrow" w:cs="Arial"/>
          <w:color w:val="000000" w:themeColor="text1"/>
          <w:sz w:val="22"/>
          <w:szCs w:val="22"/>
        </w:rPr>
        <w:tab/>
      </w:r>
      <w:r>
        <w:rPr>
          <w:rFonts w:ascii="Arial Narrow" w:hAnsi="Arial Narrow" w:cs="Arial"/>
          <w:color w:val="000000" w:themeColor="text1"/>
          <w:sz w:val="22"/>
          <w:szCs w:val="22"/>
        </w:rPr>
        <w:t xml:space="preserve">   297 335,00 €</w:t>
      </w:r>
      <w:r w:rsidRPr="00C5446A">
        <w:rPr>
          <w:rFonts w:ascii="Arial Narrow" w:hAnsi="Arial Narrow" w:cs="Arial"/>
          <w:color w:val="000000" w:themeColor="text1"/>
          <w:sz w:val="22"/>
          <w:szCs w:val="22"/>
        </w:rPr>
        <w:t xml:space="preserve"> bez DPH</w:t>
      </w:r>
    </w:p>
    <w:p w:rsidR="00062CC8" w:rsidRPr="00C5446A" w:rsidRDefault="00062CC8" w:rsidP="00E6620B">
      <w:pPr>
        <w:spacing w:line="264" w:lineRule="auto"/>
        <w:ind w:left="567"/>
        <w:rPr>
          <w:rFonts w:ascii="Arial Narrow" w:hAnsi="Arial Narrow" w:cs="Arial"/>
          <w:color w:val="000000" w:themeColor="text1"/>
          <w:sz w:val="22"/>
          <w:szCs w:val="22"/>
        </w:rPr>
      </w:pPr>
      <w:r w:rsidRPr="00C5446A">
        <w:rPr>
          <w:rFonts w:ascii="Arial Narrow" w:hAnsi="Arial Narrow" w:cs="Arial"/>
          <w:color w:val="000000" w:themeColor="text1"/>
          <w:sz w:val="22"/>
          <w:szCs w:val="22"/>
        </w:rPr>
        <w:t xml:space="preserve">Pre časť </w:t>
      </w:r>
      <w:r w:rsidR="0015594D">
        <w:rPr>
          <w:rFonts w:ascii="Arial Narrow" w:hAnsi="Arial Narrow" w:cs="Arial"/>
          <w:color w:val="000000" w:themeColor="text1"/>
          <w:sz w:val="22"/>
          <w:szCs w:val="22"/>
        </w:rPr>
        <w:t>4</w:t>
      </w:r>
      <w:r w:rsidRPr="00C5446A">
        <w:rPr>
          <w:rFonts w:ascii="Arial Narrow" w:hAnsi="Arial Narrow" w:cs="Arial"/>
          <w:color w:val="000000" w:themeColor="text1"/>
          <w:sz w:val="22"/>
          <w:szCs w:val="22"/>
        </w:rPr>
        <w:t xml:space="preserve"> (Trenčiansky k</w:t>
      </w:r>
      <w:r w:rsidR="00985EF5">
        <w:rPr>
          <w:rFonts w:ascii="Arial Narrow" w:hAnsi="Arial Narrow" w:cs="Arial"/>
          <w:color w:val="000000" w:themeColor="text1"/>
          <w:sz w:val="22"/>
          <w:szCs w:val="22"/>
        </w:rPr>
        <w:t xml:space="preserve">raj) </w:t>
      </w:r>
      <w:r w:rsidR="00985EF5">
        <w:rPr>
          <w:rFonts w:ascii="Arial Narrow" w:hAnsi="Arial Narrow" w:cs="Arial"/>
          <w:color w:val="000000" w:themeColor="text1"/>
          <w:sz w:val="22"/>
          <w:szCs w:val="22"/>
        </w:rPr>
        <w:tab/>
      </w:r>
      <w:r w:rsidR="00985EF5">
        <w:rPr>
          <w:rFonts w:ascii="Arial Narrow" w:hAnsi="Arial Narrow" w:cs="Arial"/>
          <w:color w:val="000000" w:themeColor="text1"/>
          <w:sz w:val="22"/>
          <w:szCs w:val="22"/>
        </w:rPr>
        <w:tab/>
      </w:r>
      <w:r w:rsidR="00985EF5">
        <w:rPr>
          <w:rFonts w:ascii="Arial Narrow" w:hAnsi="Arial Narrow" w:cs="Arial"/>
          <w:color w:val="000000" w:themeColor="text1"/>
          <w:sz w:val="22"/>
          <w:szCs w:val="22"/>
        </w:rPr>
        <w:tab/>
      </w:r>
      <w:r w:rsidRPr="00C5446A">
        <w:rPr>
          <w:rFonts w:ascii="Arial Narrow" w:hAnsi="Arial Narrow" w:cs="Arial"/>
          <w:color w:val="000000" w:themeColor="text1"/>
          <w:sz w:val="22"/>
          <w:szCs w:val="22"/>
        </w:rPr>
        <w:tab/>
      </w:r>
      <w:r w:rsidRPr="00C5446A">
        <w:rPr>
          <w:rFonts w:ascii="Arial Narrow" w:hAnsi="Arial Narrow" w:cs="Arial"/>
          <w:color w:val="000000" w:themeColor="text1"/>
          <w:sz w:val="22"/>
          <w:szCs w:val="22"/>
        </w:rPr>
        <w:tab/>
      </w:r>
      <w:r w:rsidR="0015594D">
        <w:rPr>
          <w:rFonts w:ascii="Arial Narrow" w:hAnsi="Arial Narrow" w:cs="Arial"/>
          <w:color w:val="000000" w:themeColor="text1"/>
          <w:sz w:val="22"/>
          <w:szCs w:val="22"/>
        </w:rPr>
        <w:t xml:space="preserve">   283 750</w:t>
      </w:r>
      <w:r w:rsidRPr="00C5446A">
        <w:rPr>
          <w:rFonts w:ascii="Arial Narrow" w:hAnsi="Arial Narrow" w:cs="Arial"/>
          <w:color w:val="000000" w:themeColor="text1"/>
          <w:sz w:val="22"/>
          <w:szCs w:val="22"/>
        </w:rPr>
        <w:t>,00 € bez DPH</w:t>
      </w:r>
    </w:p>
    <w:p w:rsidR="00062CC8" w:rsidRPr="00C5446A" w:rsidRDefault="00062CC8" w:rsidP="00E6620B">
      <w:pPr>
        <w:spacing w:line="264" w:lineRule="auto"/>
        <w:ind w:left="567"/>
        <w:rPr>
          <w:rFonts w:ascii="Arial Narrow" w:hAnsi="Arial Narrow" w:cs="Arial"/>
          <w:color w:val="000000" w:themeColor="text1"/>
          <w:sz w:val="22"/>
          <w:szCs w:val="22"/>
        </w:rPr>
      </w:pPr>
      <w:r w:rsidRPr="00C5446A">
        <w:rPr>
          <w:rFonts w:ascii="Arial Narrow" w:hAnsi="Arial Narrow" w:cs="Arial"/>
          <w:color w:val="000000" w:themeColor="text1"/>
          <w:sz w:val="22"/>
          <w:szCs w:val="22"/>
        </w:rPr>
        <w:t xml:space="preserve">Pre časť </w:t>
      </w:r>
      <w:r w:rsidR="0015594D">
        <w:rPr>
          <w:rFonts w:ascii="Arial Narrow" w:hAnsi="Arial Narrow" w:cs="Arial"/>
          <w:color w:val="000000" w:themeColor="text1"/>
          <w:sz w:val="22"/>
          <w:szCs w:val="22"/>
        </w:rPr>
        <w:t>5</w:t>
      </w:r>
      <w:r w:rsidRPr="00C5446A">
        <w:rPr>
          <w:rFonts w:ascii="Arial Narrow" w:hAnsi="Arial Narrow" w:cs="Arial"/>
          <w:color w:val="000000" w:themeColor="text1"/>
          <w:sz w:val="22"/>
          <w:szCs w:val="22"/>
        </w:rPr>
        <w:t xml:space="preserve"> (Ž</w:t>
      </w:r>
      <w:r w:rsidR="00985EF5">
        <w:rPr>
          <w:rFonts w:ascii="Arial Narrow" w:hAnsi="Arial Narrow" w:cs="Arial"/>
          <w:color w:val="000000" w:themeColor="text1"/>
          <w:sz w:val="22"/>
          <w:szCs w:val="22"/>
        </w:rPr>
        <w:t xml:space="preserve">ilinský kraj) </w:t>
      </w:r>
      <w:r w:rsidR="00985EF5">
        <w:rPr>
          <w:rFonts w:ascii="Arial Narrow" w:hAnsi="Arial Narrow" w:cs="Arial"/>
          <w:color w:val="000000" w:themeColor="text1"/>
          <w:sz w:val="22"/>
          <w:szCs w:val="22"/>
        </w:rPr>
        <w:tab/>
      </w:r>
      <w:r w:rsidR="00985EF5">
        <w:rPr>
          <w:rFonts w:ascii="Arial Narrow" w:hAnsi="Arial Narrow" w:cs="Arial"/>
          <w:color w:val="000000" w:themeColor="text1"/>
          <w:sz w:val="22"/>
          <w:szCs w:val="22"/>
        </w:rPr>
        <w:tab/>
      </w:r>
      <w:r w:rsidR="00985EF5">
        <w:rPr>
          <w:rFonts w:ascii="Arial Narrow" w:hAnsi="Arial Narrow" w:cs="Arial"/>
          <w:color w:val="000000" w:themeColor="text1"/>
          <w:sz w:val="22"/>
          <w:szCs w:val="22"/>
        </w:rPr>
        <w:tab/>
      </w:r>
      <w:r w:rsidR="00985EF5">
        <w:rPr>
          <w:rFonts w:ascii="Arial Narrow" w:hAnsi="Arial Narrow" w:cs="Arial"/>
          <w:color w:val="000000" w:themeColor="text1"/>
          <w:sz w:val="22"/>
          <w:szCs w:val="22"/>
        </w:rPr>
        <w:tab/>
      </w:r>
      <w:r w:rsidRPr="00C5446A">
        <w:rPr>
          <w:rFonts w:ascii="Arial Narrow" w:hAnsi="Arial Narrow" w:cs="Arial"/>
          <w:color w:val="000000" w:themeColor="text1"/>
          <w:sz w:val="22"/>
          <w:szCs w:val="22"/>
        </w:rPr>
        <w:t xml:space="preserve">          </w:t>
      </w:r>
      <w:r w:rsidRPr="00C5446A">
        <w:rPr>
          <w:rFonts w:ascii="Arial Narrow" w:hAnsi="Arial Narrow" w:cs="Arial"/>
          <w:color w:val="000000" w:themeColor="text1"/>
          <w:sz w:val="22"/>
          <w:szCs w:val="22"/>
        </w:rPr>
        <w:tab/>
        <w:t xml:space="preserve">        </w:t>
      </w:r>
      <w:r>
        <w:rPr>
          <w:rFonts w:ascii="Arial Narrow" w:hAnsi="Arial Narrow" w:cs="Arial"/>
          <w:color w:val="000000" w:themeColor="text1"/>
          <w:sz w:val="22"/>
          <w:szCs w:val="22"/>
        </w:rPr>
        <w:tab/>
      </w:r>
      <w:r w:rsidR="0015594D">
        <w:rPr>
          <w:rFonts w:ascii="Arial Narrow" w:hAnsi="Arial Narrow" w:cs="Arial"/>
          <w:color w:val="000000" w:themeColor="text1"/>
          <w:sz w:val="22"/>
          <w:szCs w:val="22"/>
        </w:rPr>
        <w:t xml:space="preserve">   324 005</w:t>
      </w:r>
      <w:r w:rsidRPr="00C5446A">
        <w:rPr>
          <w:rFonts w:ascii="Arial Narrow" w:hAnsi="Arial Narrow" w:cs="Arial"/>
          <w:color w:val="000000" w:themeColor="text1"/>
          <w:sz w:val="22"/>
          <w:szCs w:val="22"/>
        </w:rPr>
        <w:t xml:space="preserve">,00 € bez DPH </w:t>
      </w:r>
    </w:p>
    <w:p w:rsidR="00224F1F" w:rsidRPr="00F6206D" w:rsidRDefault="00224F1F" w:rsidP="00E6620B">
      <w:pPr>
        <w:spacing w:line="264" w:lineRule="auto"/>
        <w:ind w:firstLine="567"/>
        <w:rPr>
          <w:rFonts w:ascii="Arial Narrow" w:hAnsi="Arial Narrow" w:cs="Arial"/>
          <w:sz w:val="22"/>
          <w:szCs w:val="22"/>
        </w:rPr>
      </w:pPr>
      <w:r>
        <w:rPr>
          <w:rFonts w:ascii="Arial Narrow" w:hAnsi="Arial Narrow" w:cs="Arial"/>
          <w:color w:val="000000" w:themeColor="text1"/>
          <w:sz w:val="22"/>
          <w:szCs w:val="22"/>
        </w:rPr>
        <w:t xml:space="preserve">Pre časť </w:t>
      </w:r>
      <w:r w:rsidR="0015594D">
        <w:rPr>
          <w:rFonts w:ascii="Arial Narrow" w:hAnsi="Arial Narrow" w:cs="Arial"/>
          <w:color w:val="000000" w:themeColor="text1"/>
          <w:sz w:val="22"/>
          <w:szCs w:val="22"/>
        </w:rPr>
        <w:t>6</w:t>
      </w:r>
      <w:r w:rsidR="00985EF5">
        <w:rPr>
          <w:rFonts w:ascii="Arial Narrow" w:hAnsi="Arial Narrow" w:cs="Arial"/>
          <w:color w:val="000000" w:themeColor="text1"/>
          <w:sz w:val="22"/>
          <w:szCs w:val="22"/>
        </w:rPr>
        <w:t xml:space="preserve"> (Banskobystrický kraj) </w:t>
      </w:r>
      <w:r w:rsidR="00985EF5">
        <w:rPr>
          <w:rFonts w:ascii="Arial Narrow" w:hAnsi="Arial Narrow" w:cs="Arial"/>
          <w:color w:val="000000" w:themeColor="text1"/>
          <w:sz w:val="22"/>
          <w:szCs w:val="22"/>
        </w:rPr>
        <w:tab/>
      </w:r>
      <w:r w:rsidR="00985EF5">
        <w:rPr>
          <w:rFonts w:ascii="Arial Narrow" w:hAnsi="Arial Narrow" w:cs="Arial"/>
          <w:color w:val="000000" w:themeColor="text1"/>
          <w:sz w:val="22"/>
          <w:szCs w:val="22"/>
        </w:rPr>
        <w:tab/>
      </w:r>
      <w:r w:rsidR="00985EF5">
        <w:rPr>
          <w:rFonts w:ascii="Arial Narrow" w:hAnsi="Arial Narrow" w:cs="Arial"/>
          <w:color w:val="000000" w:themeColor="text1"/>
          <w:sz w:val="22"/>
          <w:szCs w:val="22"/>
        </w:rPr>
        <w:tab/>
      </w:r>
      <w:r w:rsidR="00985EF5">
        <w:rPr>
          <w:rFonts w:ascii="Arial Narrow" w:hAnsi="Arial Narrow" w:cs="Arial"/>
          <w:color w:val="000000" w:themeColor="text1"/>
          <w:sz w:val="22"/>
          <w:szCs w:val="22"/>
        </w:rPr>
        <w:tab/>
      </w:r>
      <w:r w:rsidRPr="00C5446A">
        <w:rPr>
          <w:rFonts w:ascii="Arial Narrow" w:hAnsi="Arial Narrow" w:cs="Arial"/>
          <w:color w:val="000000" w:themeColor="text1"/>
          <w:sz w:val="22"/>
          <w:szCs w:val="22"/>
        </w:rPr>
        <w:t xml:space="preserve">             </w:t>
      </w:r>
      <w:r w:rsidRPr="00C5446A">
        <w:rPr>
          <w:rFonts w:ascii="Arial Narrow" w:hAnsi="Arial Narrow" w:cs="Arial"/>
          <w:color w:val="000000" w:themeColor="text1"/>
          <w:sz w:val="22"/>
          <w:szCs w:val="22"/>
        </w:rPr>
        <w:tab/>
      </w:r>
      <w:r w:rsidR="00BF7E0C">
        <w:rPr>
          <w:rFonts w:ascii="Arial Narrow" w:hAnsi="Arial Narrow" w:cs="Arial"/>
          <w:color w:val="000000" w:themeColor="text1"/>
          <w:sz w:val="22"/>
          <w:szCs w:val="22"/>
        </w:rPr>
        <w:t xml:space="preserve">  </w:t>
      </w:r>
      <w:r w:rsidR="0015594D">
        <w:rPr>
          <w:rFonts w:ascii="Arial Narrow" w:hAnsi="Arial Narrow" w:cs="Arial"/>
          <w:color w:val="000000" w:themeColor="text1"/>
          <w:sz w:val="22"/>
          <w:szCs w:val="22"/>
        </w:rPr>
        <w:t xml:space="preserve"> 299 136</w:t>
      </w:r>
      <w:r w:rsidRPr="00C5446A">
        <w:rPr>
          <w:rFonts w:ascii="Arial Narrow" w:hAnsi="Arial Narrow" w:cs="Arial"/>
          <w:color w:val="000000" w:themeColor="text1"/>
          <w:sz w:val="22"/>
          <w:szCs w:val="22"/>
        </w:rPr>
        <w:t>,00 € bez DPH</w:t>
      </w:r>
    </w:p>
    <w:p w:rsidR="00224F1F" w:rsidRPr="00A91A7E" w:rsidRDefault="00224F1F" w:rsidP="00E6620B">
      <w:pPr>
        <w:spacing w:line="264" w:lineRule="auto"/>
        <w:ind w:firstLine="567"/>
        <w:rPr>
          <w:rFonts w:ascii="Arial Narrow" w:hAnsi="Arial Narrow" w:cs="Arial"/>
          <w:color w:val="000000" w:themeColor="text1"/>
          <w:sz w:val="22"/>
          <w:szCs w:val="22"/>
        </w:rPr>
      </w:pPr>
      <w:r>
        <w:rPr>
          <w:rFonts w:ascii="Arial Narrow" w:hAnsi="Arial Narrow" w:cs="Arial"/>
          <w:color w:val="000000" w:themeColor="text1"/>
          <w:sz w:val="22"/>
          <w:szCs w:val="22"/>
        </w:rPr>
        <w:t xml:space="preserve">Pre časť </w:t>
      </w:r>
      <w:r w:rsidR="0015594D">
        <w:rPr>
          <w:rFonts w:ascii="Arial Narrow" w:hAnsi="Arial Narrow" w:cs="Arial"/>
          <w:color w:val="000000" w:themeColor="text1"/>
          <w:sz w:val="22"/>
          <w:szCs w:val="22"/>
        </w:rPr>
        <w:t>7</w:t>
      </w:r>
      <w:r w:rsidR="00985EF5">
        <w:rPr>
          <w:rFonts w:ascii="Arial Narrow" w:hAnsi="Arial Narrow" w:cs="Arial"/>
          <w:color w:val="000000" w:themeColor="text1"/>
          <w:sz w:val="22"/>
          <w:szCs w:val="22"/>
        </w:rPr>
        <w:t xml:space="preserve"> (Košický kraj) </w:t>
      </w:r>
      <w:r w:rsidR="00985EF5">
        <w:rPr>
          <w:rFonts w:ascii="Arial Narrow" w:hAnsi="Arial Narrow" w:cs="Arial"/>
          <w:color w:val="000000" w:themeColor="text1"/>
          <w:sz w:val="22"/>
          <w:szCs w:val="22"/>
        </w:rPr>
        <w:tab/>
      </w:r>
      <w:r w:rsidR="00985EF5">
        <w:rPr>
          <w:rFonts w:ascii="Arial Narrow" w:hAnsi="Arial Narrow" w:cs="Arial"/>
          <w:color w:val="000000" w:themeColor="text1"/>
          <w:sz w:val="22"/>
          <w:szCs w:val="22"/>
        </w:rPr>
        <w:tab/>
      </w:r>
      <w:r w:rsidR="00985EF5">
        <w:rPr>
          <w:rFonts w:ascii="Arial Narrow" w:hAnsi="Arial Narrow" w:cs="Arial"/>
          <w:color w:val="000000" w:themeColor="text1"/>
          <w:sz w:val="22"/>
          <w:szCs w:val="22"/>
        </w:rPr>
        <w:tab/>
      </w:r>
      <w:r w:rsidRPr="00C5446A">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ab/>
      </w:r>
      <w:r w:rsidRPr="00C5446A">
        <w:rPr>
          <w:rFonts w:ascii="Arial Narrow" w:hAnsi="Arial Narrow" w:cs="Arial"/>
          <w:color w:val="000000" w:themeColor="text1"/>
          <w:sz w:val="22"/>
          <w:szCs w:val="22"/>
        </w:rPr>
        <w:t xml:space="preserve"> </w:t>
      </w:r>
      <w:r w:rsidRPr="00C5446A">
        <w:rPr>
          <w:rFonts w:ascii="Arial Narrow" w:hAnsi="Arial Narrow" w:cs="Arial"/>
          <w:color w:val="000000" w:themeColor="text1"/>
          <w:sz w:val="22"/>
          <w:szCs w:val="22"/>
        </w:rPr>
        <w:tab/>
        <w:t xml:space="preserve">         </w:t>
      </w:r>
      <w:r>
        <w:rPr>
          <w:rFonts w:ascii="Arial Narrow" w:hAnsi="Arial Narrow" w:cs="Arial"/>
          <w:color w:val="000000" w:themeColor="text1"/>
          <w:sz w:val="22"/>
          <w:szCs w:val="22"/>
        </w:rPr>
        <w:t xml:space="preserve">     </w:t>
      </w:r>
      <w:r w:rsidRPr="00A91A7E">
        <w:rPr>
          <w:rFonts w:ascii="Arial Narrow" w:hAnsi="Arial Narrow" w:cs="Arial"/>
          <w:color w:val="000000" w:themeColor="text1"/>
          <w:sz w:val="22"/>
          <w:szCs w:val="22"/>
        </w:rPr>
        <w:tab/>
      </w:r>
      <w:r w:rsidR="0015594D">
        <w:rPr>
          <w:rFonts w:ascii="Arial Narrow" w:hAnsi="Arial Narrow" w:cs="Arial"/>
          <w:color w:val="000000" w:themeColor="text1"/>
          <w:sz w:val="22"/>
          <w:szCs w:val="22"/>
        </w:rPr>
        <w:t xml:space="preserve">   155</w:t>
      </w:r>
      <w:r w:rsidR="009177BF" w:rsidRPr="00A91A7E">
        <w:rPr>
          <w:rFonts w:ascii="Arial Narrow" w:hAnsi="Arial Narrow" w:cs="Arial"/>
          <w:color w:val="000000" w:themeColor="text1"/>
          <w:sz w:val="22"/>
          <w:szCs w:val="22"/>
        </w:rPr>
        <w:t> </w:t>
      </w:r>
      <w:r w:rsidR="0015594D">
        <w:rPr>
          <w:rFonts w:ascii="Arial Narrow" w:hAnsi="Arial Narrow" w:cs="Arial"/>
          <w:color w:val="000000" w:themeColor="text1"/>
          <w:sz w:val="22"/>
          <w:szCs w:val="22"/>
        </w:rPr>
        <w:t>663</w:t>
      </w:r>
      <w:r w:rsidRPr="00A91A7E">
        <w:rPr>
          <w:rFonts w:ascii="Arial Narrow" w:hAnsi="Arial Narrow" w:cs="Arial"/>
          <w:color w:val="000000" w:themeColor="text1"/>
          <w:sz w:val="22"/>
          <w:szCs w:val="22"/>
        </w:rPr>
        <w:t>,</w:t>
      </w:r>
      <w:r w:rsidR="0015594D">
        <w:rPr>
          <w:rFonts w:ascii="Arial Narrow" w:hAnsi="Arial Narrow" w:cs="Arial"/>
          <w:color w:val="000000" w:themeColor="text1"/>
          <w:sz w:val="22"/>
          <w:szCs w:val="22"/>
        </w:rPr>
        <w:t>5</w:t>
      </w:r>
      <w:r w:rsidRPr="00A91A7E">
        <w:rPr>
          <w:rFonts w:ascii="Arial Narrow" w:hAnsi="Arial Narrow" w:cs="Arial"/>
          <w:color w:val="000000" w:themeColor="text1"/>
          <w:sz w:val="22"/>
          <w:szCs w:val="22"/>
        </w:rPr>
        <w:t>0 € bez DPH</w:t>
      </w:r>
    </w:p>
    <w:p w:rsidR="00224F1F" w:rsidRPr="00F6206D" w:rsidRDefault="00224F1F" w:rsidP="00E6620B">
      <w:pPr>
        <w:spacing w:line="264" w:lineRule="auto"/>
        <w:ind w:left="567"/>
        <w:rPr>
          <w:rFonts w:ascii="Arial Narrow" w:hAnsi="Arial Narrow" w:cs="Arial"/>
          <w:sz w:val="22"/>
          <w:szCs w:val="22"/>
        </w:rPr>
      </w:pPr>
      <w:r>
        <w:rPr>
          <w:rFonts w:ascii="Arial Narrow" w:hAnsi="Arial Narrow" w:cs="Arial"/>
          <w:color w:val="000000" w:themeColor="text1"/>
          <w:sz w:val="22"/>
          <w:szCs w:val="22"/>
        </w:rPr>
        <w:t xml:space="preserve">Pre časť </w:t>
      </w:r>
      <w:r w:rsidR="0015594D">
        <w:rPr>
          <w:rFonts w:ascii="Arial Narrow" w:hAnsi="Arial Narrow" w:cs="Arial"/>
          <w:color w:val="000000" w:themeColor="text1"/>
          <w:sz w:val="22"/>
          <w:szCs w:val="22"/>
        </w:rPr>
        <w:t>8</w:t>
      </w:r>
      <w:r w:rsidR="00985EF5">
        <w:rPr>
          <w:rFonts w:ascii="Arial Narrow" w:hAnsi="Arial Narrow" w:cs="Arial"/>
          <w:color w:val="000000" w:themeColor="text1"/>
          <w:sz w:val="22"/>
          <w:szCs w:val="22"/>
        </w:rPr>
        <w:t xml:space="preserve"> (Prešovský kraj) </w:t>
      </w:r>
      <w:r w:rsidR="00985EF5">
        <w:rPr>
          <w:rFonts w:ascii="Arial Narrow" w:hAnsi="Arial Narrow" w:cs="Arial"/>
          <w:color w:val="000000" w:themeColor="text1"/>
          <w:sz w:val="22"/>
          <w:szCs w:val="22"/>
        </w:rPr>
        <w:tab/>
      </w:r>
      <w:r w:rsidR="00985EF5">
        <w:rPr>
          <w:rFonts w:ascii="Arial Narrow" w:hAnsi="Arial Narrow" w:cs="Arial"/>
          <w:color w:val="000000" w:themeColor="text1"/>
          <w:sz w:val="22"/>
          <w:szCs w:val="22"/>
        </w:rPr>
        <w:tab/>
      </w:r>
      <w:r w:rsidR="00985EF5">
        <w:rPr>
          <w:rFonts w:ascii="Arial Narrow" w:hAnsi="Arial Narrow" w:cs="Arial"/>
          <w:color w:val="000000" w:themeColor="text1"/>
          <w:sz w:val="22"/>
          <w:szCs w:val="22"/>
        </w:rPr>
        <w:tab/>
      </w:r>
      <w:r w:rsidR="00985EF5">
        <w:rPr>
          <w:rFonts w:ascii="Arial Narrow" w:hAnsi="Arial Narrow" w:cs="Arial"/>
          <w:color w:val="000000" w:themeColor="text1"/>
          <w:sz w:val="22"/>
          <w:szCs w:val="22"/>
        </w:rPr>
        <w:tab/>
      </w:r>
      <w:r w:rsidRPr="00C5446A">
        <w:rPr>
          <w:rFonts w:ascii="Arial Narrow" w:hAnsi="Arial Narrow" w:cs="Arial"/>
          <w:color w:val="000000" w:themeColor="text1"/>
          <w:sz w:val="22"/>
          <w:szCs w:val="22"/>
        </w:rPr>
        <w:t xml:space="preserve">     </w:t>
      </w:r>
      <w:r w:rsidRPr="00C5446A">
        <w:rPr>
          <w:rFonts w:ascii="Arial Narrow" w:hAnsi="Arial Narrow" w:cs="Arial"/>
          <w:color w:val="000000" w:themeColor="text1"/>
          <w:sz w:val="22"/>
          <w:szCs w:val="22"/>
        </w:rPr>
        <w:tab/>
        <w:t xml:space="preserve">          </w:t>
      </w:r>
      <w:r>
        <w:rPr>
          <w:rFonts w:ascii="Arial Narrow" w:hAnsi="Arial Narrow" w:cs="Arial"/>
          <w:color w:val="000000" w:themeColor="text1"/>
          <w:sz w:val="22"/>
          <w:szCs w:val="22"/>
        </w:rPr>
        <w:t xml:space="preserve">    </w:t>
      </w:r>
      <w:r w:rsidR="0015594D">
        <w:rPr>
          <w:rFonts w:ascii="Arial Narrow" w:hAnsi="Arial Narrow" w:cs="Arial"/>
          <w:color w:val="000000" w:themeColor="text1"/>
          <w:sz w:val="22"/>
          <w:szCs w:val="22"/>
        </w:rPr>
        <w:t xml:space="preserve">   604 150</w:t>
      </w:r>
      <w:r w:rsidRPr="00C5446A">
        <w:rPr>
          <w:rFonts w:ascii="Arial Narrow" w:hAnsi="Arial Narrow" w:cs="Arial"/>
          <w:color w:val="000000" w:themeColor="text1"/>
          <w:sz w:val="22"/>
          <w:szCs w:val="22"/>
        </w:rPr>
        <w:t>,00 € bez DPH</w:t>
      </w:r>
    </w:p>
    <w:p w:rsidR="00223D52" w:rsidRPr="0015594D" w:rsidRDefault="00223D52" w:rsidP="00811C7B">
      <w:pPr>
        <w:tabs>
          <w:tab w:val="left" w:pos="2160"/>
          <w:tab w:val="left" w:pos="2880"/>
          <w:tab w:val="left" w:pos="4500"/>
        </w:tabs>
        <w:overflowPunct/>
        <w:autoSpaceDE/>
        <w:autoSpaceDN/>
        <w:adjustRightInd/>
        <w:ind w:left="576"/>
        <w:jc w:val="center"/>
        <w:textAlignment w:val="auto"/>
        <w:rPr>
          <w:rFonts w:ascii="Arial Narrow" w:eastAsia="Calibri" w:hAnsi="Arial Narrow" w:cs="Arial"/>
          <w:sz w:val="30"/>
          <w:szCs w:val="30"/>
          <w:lang w:eastAsia="cs-CZ"/>
        </w:rPr>
      </w:pPr>
    </w:p>
    <w:p w:rsidR="00B1225D" w:rsidRPr="00E2434A" w:rsidRDefault="00B1225D" w:rsidP="00223D52">
      <w:pPr>
        <w:tabs>
          <w:tab w:val="left" w:pos="2160"/>
          <w:tab w:val="left" w:pos="2880"/>
          <w:tab w:val="left" w:pos="4500"/>
        </w:tabs>
        <w:overflowPunct/>
        <w:autoSpaceDE/>
        <w:autoSpaceDN/>
        <w:adjustRightInd/>
        <w:ind w:left="576"/>
        <w:textAlignment w:val="auto"/>
        <w:rPr>
          <w:rFonts w:ascii="Arial Narrow" w:eastAsia="Calibri" w:hAnsi="Arial Narrow" w:cs="Arial"/>
          <w:sz w:val="6"/>
          <w:szCs w:val="6"/>
          <w:lang w:eastAsia="cs-CZ"/>
        </w:rPr>
      </w:pPr>
    </w:p>
    <w:p w:rsidR="00223D52" w:rsidRPr="00223D52" w:rsidRDefault="00223D52" w:rsidP="00223D52">
      <w:pPr>
        <w:overflowPunct/>
        <w:autoSpaceDE/>
        <w:autoSpaceDN/>
        <w:adjustRightInd/>
        <w:jc w:val="center"/>
        <w:textAlignment w:val="auto"/>
        <w:rPr>
          <w:rFonts w:ascii="Arial Narrow" w:hAnsi="Arial Narrow" w:cs="Arial"/>
          <w:sz w:val="22"/>
          <w:szCs w:val="22"/>
          <w:lang w:eastAsia="cs-CZ"/>
        </w:rPr>
      </w:pPr>
      <w:r w:rsidRPr="00223D52">
        <w:rPr>
          <w:rFonts w:ascii="Arial Narrow" w:hAnsi="Arial Narrow" w:cs="Arial"/>
          <w:sz w:val="22"/>
          <w:szCs w:val="22"/>
          <w:lang w:eastAsia="cs-CZ"/>
        </w:rPr>
        <w:t>Časť IV.</w:t>
      </w:r>
    </w:p>
    <w:p w:rsidR="00223D52" w:rsidRPr="00223D52" w:rsidRDefault="00223D52" w:rsidP="00223D52">
      <w:pPr>
        <w:overflowPunct/>
        <w:autoSpaceDE/>
        <w:autoSpaceDN/>
        <w:adjustRightInd/>
        <w:jc w:val="center"/>
        <w:textAlignment w:val="auto"/>
        <w:rPr>
          <w:rFonts w:ascii="Arial Narrow" w:hAnsi="Arial Narrow" w:cs="Arial"/>
          <w:b/>
          <w:sz w:val="22"/>
          <w:szCs w:val="22"/>
          <w:lang w:eastAsia="cs-CZ"/>
        </w:rPr>
      </w:pPr>
      <w:r w:rsidRPr="00223D52">
        <w:rPr>
          <w:rFonts w:ascii="Arial Narrow" w:hAnsi="Arial Narrow" w:cs="Arial"/>
          <w:b/>
          <w:sz w:val="22"/>
          <w:szCs w:val="22"/>
          <w:lang w:eastAsia="cs-CZ"/>
        </w:rPr>
        <w:t>INFORMÁCIE O PONUKE</w:t>
      </w:r>
    </w:p>
    <w:p w:rsidR="00223D52" w:rsidRPr="00223D52" w:rsidRDefault="00223D52" w:rsidP="00223D52">
      <w:pPr>
        <w:overflowPunct/>
        <w:autoSpaceDE/>
        <w:autoSpaceDN/>
        <w:adjustRightInd/>
        <w:jc w:val="center"/>
        <w:textAlignment w:val="auto"/>
        <w:rPr>
          <w:rFonts w:ascii="Arial Narrow" w:eastAsia="Calibri" w:hAnsi="Arial Narrow" w:cs="Arial"/>
          <w:b/>
          <w:bCs/>
          <w:sz w:val="22"/>
          <w:szCs w:val="22"/>
          <w:lang w:eastAsia="cs-CZ"/>
        </w:rPr>
      </w:pPr>
      <w:r w:rsidRPr="00223D52">
        <w:rPr>
          <w:rFonts w:ascii="Arial Narrow" w:eastAsia="Calibri" w:hAnsi="Arial Narrow" w:cs="Arial"/>
          <w:b/>
          <w:bCs/>
          <w:sz w:val="22"/>
          <w:szCs w:val="22"/>
          <w:lang w:eastAsia="cs-CZ"/>
        </w:rPr>
        <w:t>Príprava ponuky</w:t>
      </w:r>
    </w:p>
    <w:p w:rsidR="00223D52" w:rsidRPr="00223D52" w:rsidRDefault="00B1225D" w:rsidP="00223D52">
      <w:pPr>
        <w:numPr>
          <w:ilvl w:val="0"/>
          <w:numId w:val="1"/>
        </w:numPr>
        <w:tabs>
          <w:tab w:val="left" w:pos="2160"/>
          <w:tab w:val="left" w:pos="2880"/>
          <w:tab w:val="left" w:pos="4500"/>
        </w:tabs>
        <w:overflowPunct/>
        <w:autoSpaceDE/>
        <w:autoSpaceDN/>
        <w:adjustRightInd/>
        <w:spacing w:after="120"/>
        <w:ind w:left="567" w:hanging="567"/>
        <w:jc w:val="both"/>
        <w:textAlignment w:val="auto"/>
        <w:rPr>
          <w:rFonts w:ascii="Arial Narrow" w:hAnsi="Arial Narrow" w:cs="Arial"/>
          <w:b/>
          <w:bCs/>
          <w:smallCaps/>
          <w:sz w:val="22"/>
          <w:szCs w:val="22"/>
          <w:lang w:eastAsia="cs-CZ"/>
        </w:rPr>
      </w:pPr>
      <w:r>
        <w:rPr>
          <w:rFonts w:ascii="Arial Narrow" w:hAnsi="Arial Narrow" w:cs="Arial"/>
          <w:b/>
          <w:bCs/>
          <w:smallCaps/>
          <w:sz w:val="22"/>
          <w:szCs w:val="22"/>
          <w:lang w:eastAsia="cs-CZ"/>
        </w:rPr>
        <w:t xml:space="preserve">  </w:t>
      </w:r>
      <w:r w:rsidR="008E7F9B">
        <w:rPr>
          <w:rFonts w:ascii="Arial Narrow" w:hAnsi="Arial Narrow" w:cs="Arial"/>
          <w:b/>
          <w:bCs/>
          <w:smallCaps/>
          <w:sz w:val="22"/>
          <w:szCs w:val="22"/>
          <w:lang w:eastAsia="cs-CZ"/>
        </w:rPr>
        <w:t xml:space="preserve"> </w:t>
      </w:r>
      <w:r w:rsidR="00223D52" w:rsidRPr="00223D52">
        <w:rPr>
          <w:rFonts w:ascii="Arial Narrow" w:hAnsi="Arial Narrow" w:cs="Arial"/>
          <w:b/>
          <w:bCs/>
          <w:smallCaps/>
          <w:sz w:val="22"/>
          <w:szCs w:val="22"/>
          <w:lang w:eastAsia="cs-CZ"/>
        </w:rPr>
        <w:t>vyhotovenie ponuky</w:t>
      </w:r>
    </w:p>
    <w:p w:rsidR="00223D52" w:rsidRPr="00223D52" w:rsidRDefault="00223D52" w:rsidP="00223D52">
      <w:pPr>
        <w:numPr>
          <w:ilvl w:val="1"/>
          <w:numId w:val="1"/>
        </w:numPr>
        <w:tabs>
          <w:tab w:val="left" w:pos="2160"/>
          <w:tab w:val="left" w:pos="2880"/>
          <w:tab w:val="left" w:pos="4500"/>
        </w:tabs>
        <w:overflowPunct/>
        <w:autoSpaceDE/>
        <w:autoSpaceDN/>
        <w:adjustRightInd/>
        <w:spacing w:before="120" w:after="120"/>
        <w:ind w:left="539" w:hanging="539"/>
        <w:jc w:val="both"/>
        <w:textAlignment w:val="auto"/>
        <w:rPr>
          <w:rFonts w:ascii="Arial Narrow" w:hAnsi="Arial Narrow" w:cs="Arial"/>
          <w:sz w:val="22"/>
          <w:lang w:eastAsia="cs-CZ"/>
        </w:rPr>
      </w:pPr>
      <w:r w:rsidRPr="00223D52">
        <w:rPr>
          <w:rFonts w:ascii="Arial Narrow" w:hAnsi="Arial Narrow" w:cs="Arial"/>
          <w:sz w:val="22"/>
          <w:lang w:eastAsia="cs-CZ"/>
        </w:rPr>
        <w:t>Ponuka musí byť vyhotovená výlučne elektronicky, spôsobom určeným funkcionalitou EKS</w:t>
      </w:r>
      <w:r w:rsidR="00031E31">
        <w:rPr>
          <w:rFonts w:ascii="Arial Narrow" w:hAnsi="Arial Narrow" w:cs="Arial"/>
          <w:sz w:val="22"/>
          <w:lang w:eastAsia="cs-CZ"/>
        </w:rPr>
        <w:t xml:space="preserve">. </w:t>
      </w:r>
    </w:p>
    <w:p w:rsidR="00223D52" w:rsidRPr="00223D52" w:rsidRDefault="00223D52" w:rsidP="00223D52">
      <w:pPr>
        <w:numPr>
          <w:ilvl w:val="1"/>
          <w:numId w:val="1"/>
        </w:numPr>
        <w:tabs>
          <w:tab w:val="left" w:pos="2160"/>
          <w:tab w:val="left" w:pos="2880"/>
          <w:tab w:val="left" w:pos="4500"/>
        </w:tabs>
        <w:overflowPunct/>
        <w:autoSpaceDE/>
        <w:autoSpaceDN/>
        <w:adjustRightInd/>
        <w:spacing w:before="120" w:after="120"/>
        <w:jc w:val="both"/>
        <w:textAlignment w:val="auto"/>
        <w:rPr>
          <w:rFonts w:ascii="Arial Narrow" w:hAnsi="Arial Narrow" w:cs="Arial"/>
          <w:sz w:val="22"/>
          <w:lang w:eastAsia="cs-CZ"/>
        </w:rPr>
      </w:pPr>
      <w:r w:rsidRPr="00223D52">
        <w:rPr>
          <w:rFonts w:ascii="Arial Narrow" w:hAnsi="Arial Narrow" w:cs="Arial"/>
          <w:sz w:val="22"/>
          <w:lang w:eastAsia="cs-CZ"/>
        </w:rPr>
        <w:t>Dokumenty a doklady, ktoré tvoria ponuku uchádzač a ktoré neboli pôvodne vyhotovené v elektronickej forme, ale v listinnej, sa spôsobom určeným funkcionalitou EKS predkladajú naskenované vo formáte „pdf“.</w:t>
      </w:r>
    </w:p>
    <w:p w:rsidR="00223D52" w:rsidRPr="00223D52" w:rsidRDefault="00223D52" w:rsidP="00223D52">
      <w:pPr>
        <w:numPr>
          <w:ilvl w:val="1"/>
          <w:numId w:val="1"/>
        </w:numPr>
        <w:tabs>
          <w:tab w:val="left" w:pos="2160"/>
          <w:tab w:val="left" w:pos="2880"/>
          <w:tab w:val="left" w:pos="4500"/>
        </w:tabs>
        <w:overflowPunct/>
        <w:autoSpaceDE/>
        <w:autoSpaceDN/>
        <w:adjustRightInd/>
        <w:spacing w:before="120" w:after="120"/>
        <w:jc w:val="both"/>
        <w:textAlignment w:val="auto"/>
        <w:rPr>
          <w:rFonts w:ascii="Arial Narrow" w:hAnsi="Arial Narrow" w:cs="Arial"/>
          <w:sz w:val="22"/>
          <w:lang w:eastAsia="cs-CZ"/>
        </w:rPr>
      </w:pPr>
      <w:r w:rsidRPr="00223D52">
        <w:rPr>
          <w:rFonts w:ascii="Arial Narrow" w:hAnsi="Arial Narrow" w:cs="Arial"/>
          <w:sz w:val="22"/>
          <w:lang w:eastAsia="cs-CZ"/>
        </w:rPr>
        <w:t xml:space="preserve">Dokumenty a doklady, ktoré tvoria ponuku uchádzač a ktoré boli pôvodne vyhotovené v elektronickej forme sa spôsobom určeným funkcionalitou EKS predkladajú v pôvodnej elektronickej podobe. </w:t>
      </w:r>
    </w:p>
    <w:p w:rsidR="00223D52" w:rsidRPr="00223D52" w:rsidRDefault="00223D52" w:rsidP="00223D52">
      <w:pPr>
        <w:numPr>
          <w:ilvl w:val="1"/>
          <w:numId w:val="1"/>
        </w:numPr>
        <w:tabs>
          <w:tab w:val="left" w:pos="2160"/>
          <w:tab w:val="left" w:pos="2880"/>
          <w:tab w:val="left" w:pos="4500"/>
        </w:tabs>
        <w:overflowPunct/>
        <w:autoSpaceDE/>
        <w:autoSpaceDN/>
        <w:adjustRightInd/>
        <w:spacing w:before="120" w:after="120"/>
        <w:jc w:val="both"/>
        <w:textAlignment w:val="auto"/>
        <w:rPr>
          <w:rFonts w:ascii="Arial Narrow" w:hAnsi="Arial Narrow" w:cs="Arial"/>
          <w:noProof/>
          <w:sz w:val="22"/>
          <w:szCs w:val="22"/>
        </w:rPr>
      </w:pPr>
      <w:r w:rsidRPr="00223D52">
        <w:rPr>
          <w:rFonts w:ascii="Arial Narrow" w:hAnsi="Arial Narrow" w:cs="Arial"/>
          <w:noProof/>
          <w:sz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rsidR="00D2610C" w:rsidRPr="00D2610C" w:rsidRDefault="00D2610C" w:rsidP="00D2610C">
      <w:pPr>
        <w:numPr>
          <w:ilvl w:val="1"/>
          <w:numId w:val="1"/>
        </w:numPr>
        <w:tabs>
          <w:tab w:val="left" w:pos="2160"/>
          <w:tab w:val="left" w:pos="2880"/>
          <w:tab w:val="left" w:pos="4500"/>
        </w:tabs>
        <w:overflowPunct/>
        <w:autoSpaceDE/>
        <w:autoSpaceDN/>
        <w:adjustRightInd/>
        <w:spacing w:line="271" w:lineRule="auto"/>
        <w:ind w:left="578" w:hanging="578"/>
        <w:jc w:val="both"/>
        <w:textAlignment w:val="auto"/>
        <w:rPr>
          <w:rFonts w:ascii="Arial Narrow" w:eastAsia="Calibri" w:hAnsi="Arial Narrow" w:cs="Arial"/>
          <w:sz w:val="22"/>
          <w:lang w:eastAsia="cs-CZ"/>
        </w:rPr>
      </w:pPr>
      <w:bookmarkStart w:id="13" w:name="_Hlk522972489"/>
      <w:r w:rsidRPr="00D2610C">
        <w:rPr>
          <w:rFonts w:ascii="Arial Narrow" w:eastAsia="Calibri" w:hAnsi="Arial Narrow"/>
          <w:sz w:val="22"/>
          <w:szCs w:val="22"/>
          <w:lang w:eastAsia="en-US"/>
        </w:rPr>
        <w:t xml:space="preserve">Verejný obstarávateľ odporúča, aby uchádzač predložil kompletnú ponuku </w:t>
      </w:r>
      <w:r w:rsidRPr="00D2610C">
        <w:rPr>
          <w:rFonts w:ascii="Arial Narrow" w:eastAsia="Calibri" w:hAnsi="Arial Narrow" w:cs="Arial"/>
          <w:sz w:val="22"/>
          <w:lang w:eastAsia="cs-CZ"/>
        </w:rPr>
        <w:t xml:space="preserve">v elektronickej podobe podľa týchto súťažných podkladov a to elektronicky, spôsobom určeným funkcionalitou EKS. Ak ide o doklady, ktoré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kúpnej zmluvy s úspešným uchádzačom alebo zrušení postupu zadávania zákazky (ak to prichádza do úvahy) zverejnené na Elektronickej tabuli tejto zákazky v súlade so zákonom, </w:t>
      </w:r>
      <w:bookmarkStart w:id="14" w:name="_Hlk534970812"/>
      <w:r w:rsidRPr="00D2610C">
        <w:rPr>
          <w:rFonts w:ascii="Arial Narrow" w:eastAsia="Calibri" w:hAnsi="Arial Narrow" w:cs="Arial"/>
          <w:sz w:val="22"/>
          <w:lang w:eastAsia="cs-CZ"/>
        </w:rPr>
        <w:t>čo uchádzač berie na vedomie</w:t>
      </w:r>
      <w:bookmarkEnd w:id="14"/>
      <w:r w:rsidRPr="00D2610C">
        <w:rPr>
          <w:rFonts w:ascii="Arial Narrow" w:eastAsia="Calibri" w:hAnsi="Arial Narrow" w:cs="Arial"/>
          <w:sz w:val="22"/>
          <w:lang w:eastAsia="cs-CZ"/>
        </w:rPr>
        <w:t xml:space="preserv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w:t>
      </w:r>
      <w:bookmarkStart w:id="15" w:name="_Hlk534970858"/>
      <w:r w:rsidRPr="00D2610C">
        <w:rPr>
          <w:rFonts w:ascii="Arial Narrow" w:eastAsia="Calibri" w:hAnsi="Arial Narrow" w:cs="Arial"/>
          <w:sz w:val="22"/>
          <w:lang w:eastAsia="cs-CZ"/>
        </w:rPr>
        <w:t xml:space="preserve">(ďalej len „Nariadenie GDPR“)  </w:t>
      </w:r>
      <w:bookmarkEnd w:id="15"/>
      <w:r w:rsidRPr="00D2610C">
        <w:rPr>
          <w:rFonts w:ascii="Arial Narrow" w:eastAsia="Calibri" w:hAnsi="Arial Narrow" w:cs="Arial"/>
          <w:sz w:val="22"/>
          <w:lang w:eastAsia="cs-CZ"/>
        </w:rPr>
        <w:t>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bookmarkEnd w:id="13"/>
      <w:r w:rsidRPr="00D2610C">
        <w:rPr>
          <w:rFonts w:ascii="Arial Narrow" w:eastAsia="Calibri" w:hAnsi="Arial Narrow" w:cs="Arial"/>
          <w:sz w:val="22"/>
          <w:lang w:eastAsia="cs-CZ"/>
        </w:rPr>
        <w:t>.</w:t>
      </w:r>
    </w:p>
    <w:p w:rsidR="00D2610C" w:rsidRPr="00D2610C" w:rsidRDefault="00D2610C" w:rsidP="00D2610C">
      <w:pPr>
        <w:tabs>
          <w:tab w:val="left" w:pos="2160"/>
          <w:tab w:val="left" w:pos="2880"/>
          <w:tab w:val="left" w:pos="4500"/>
        </w:tabs>
        <w:overflowPunct/>
        <w:autoSpaceDE/>
        <w:autoSpaceDN/>
        <w:adjustRightInd/>
        <w:spacing w:line="271" w:lineRule="auto"/>
        <w:ind w:left="578"/>
        <w:jc w:val="both"/>
        <w:textAlignment w:val="auto"/>
        <w:rPr>
          <w:rFonts w:ascii="Arial Narrow" w:eastAsia="Calibri" w:hAnsi="Arial Narrow" w:cs="Arial"/>
          <w:sz w:val="8"/>
          <w:szCs w:val="8"/>
          <w:lang w:eastAsia="cs-CZ"/>
        </w:rPr>
      </w:pPr>
    </w:p>
    <w:p w:rsidR="00D2610C" w:rsidRPr="00D2610C" w:rsidRDefault="00D2610C" w:rsidP="00D2610C">
      <w:pPr>
        <w:overflowPunct/>
        <w:autoSpaceDE/>
        <w:autoSpaceDN/>
        <w:adjustRightInd/>
        <w:spacing w:line="271" w:lineRule="auto"/>
        <w:ind w:left="539"/>
        <w:contextualSpacing/>
        <w:jc w:val="both"/>
        <w:textAlignment w:val="auto"/>
        <w:rPr>
          <w:rFonts w:ascii="Arial Narrow" w:eastAsia="Calibri" w:hAnsi="Arial Narrow" w:cs="Arial"/>
          <w:sz w:val="22"/>
          <w:szCs w:val="22"/>
          <w:lang w:eastAsia="en-US"/>
        </w:rPr>
      </w:pPr>
      <w:bookmarkStart w:id="16" w:name="_Hlk522972691"/>
      <w:r w:rsidRPr="00D2610C">
        <w:rPr>
          <w:rFonts w:ascii="Arial Narrow" w:eastAsia="Calibri" w:hAnsi="Arial Narrow"/>
          <w:sz w:val="22"/>
          <w:szCs w:val="22"/>
          <w:lang w:eastAsia="en-US"/>
        </w:rPr>
        <w:t xml:space="preserve"> Uchádzač v súlade s týmto bodom súťažných podkladov predloží:</w:t>
      </w:r>
    </w:p>
    <w:p w:rsidR="00D2610C" w:rsidRPr="00D2610C" w:rsidRDefault="00D2610C" w:rsidP="00D2610C">
      <w:pPr>
        <w:numPr>
          <w:ilvl w:val="0"/>
          <w:numId w:val="11"/>
        </w:numPr>
        <w:tabs>
          <w:tab w:val="left" w:pos="2160"/>
          <w:tab w:val="left" w:pos="2880"/>
          <w:tab w:val="left" w:pos="4500"/>
        </w:tabs>
        <w:overflowPunct/>
        <w:autoSpaceDE/>
        <w:autoSpaceDN/>
        <w:adjustRightInd/>
        <w:spacing w:line="271" w:lineRule="auto"/>
        <w:ind w:left="1134" w:hanging="425"/>
        <w:contextualSpacing/>
        <w:jc w:val="both"/>
        <w:textAlignment w:val="auto"/>
        <w:rPr>
          <w:rFonts w:ascii="Arial Narrow" w:eastAsia="Calibri" w:hAnsi="Arial Narrow" w:cs="Arial"/>
          <w:sz w:val="22"/>
          <w:szCs w:val="22"/>
          <w:lang w:eastAsia="en-US"/>
        </w:rPr>
      </w:pPr>
      <w:bookmarkStart w:id="17" w:name="_Hlk534970928"/>
      <w:r w:rsidRPr="00D2610C">
        <w:rPr>
          <w:rFonts w:ascii="Arial Narrow" w:eastAsia="Calibri" w:hAnsi="Arial Narrow"/>
          <w:sz w:val="22"/>
          <w:szCs w:val="22"/>
          <w:lang w:eastAsia="en-US"/>
        </w:rPr>
        <w:t xml:space="preserve">jedno vyhotovenie svojej ponuky v elektronickej podobe podľa týchto súťažných podkladov </w:t>
      </w:r>
      <w:r w:rsidRPr="00D2610C">
        <w:rPr>
          <w:rFonts w:ascii="Arial Narrow" w:eastAsia="Calibri" w:hAnsi="Arial Narrow" w:cs="Arial"/>
          <w:bCs/>
          <w:sz w:val="22"/>
          <w:szCs w:val="22"/>
          <w:lang w:eastAsia="en-US"/>
        </w:rPr>
        <w:t xml:space="preserve">vo formáte/formátoch podľa príloh poskytnutých verejným obstarávateľom, (ak takéto prílohy boli zo strany verejného obstarávateľa poskytnuté </w:t>
      </w:r>
      <w:bookmarkStart w:id="18" w:name="_Hlk523316223"/>
      <w:r w:rsidRPr="00D2610C">
        <w:rPr>
          <w:rFonts w:ascii="Arial Narrow" w:eastAsia="Calibri" w:hAnsi="Arial Narrow" w:cs="Arial"/>
          <w:bCs/>
          <w:sz w:val="22"/>
          <w:szCs w:val="22"/>
          <w:lang w:eastAsia="en-US"/>
        </w:rPr>
        <w:t>a ak v týchto súťažných podkladoch nie je uvedené inak</w:t>
      </w:r>
      <w:bookmarkEnd w:id="18"/>
      <w:r w:rsidRPr="00D2610C">
        <w:rPr>
          <w:rFonts w:ascii="Arial Narrow" w:eastAsia="Calibri" w:hAnsi="Arial Narrow" w:cs="Arial"/>
          <w:bCs/>
          <w:sz w:val="22"/>
          <w:szCs w:val="22"/>
          <w:lang w:eastAsia="en-US"/>
        </w:rPr>
        <w:t xml:space="preserve">) </w:t>
      </w:r>
      <w:r w:rsidRPr="00D2610C">
        <w:rPr>
          <w:rFonts w:ascii="Arial Narrow" w:eastAsia="Calibri" w:hAnsi="Arial Narrow"/>
          <w:sz w:val="22"/>
          <w:szCs w:val="22"/>
          <w:lang w:eastAsia="en-US"/>
        </w:rPr>
        <w:t xml:space="preserve">označené zo strany uchádzača ako </w:t>
      </w:r>
      <w:r w:rsidRPr="00D2610C">
        <w:rPr>
          <w:rFonts w:ascii="Arial Narrow" w:eastAsia="Calibri" w:hAnsi="Arial Narrow" w:cs="Arial"/>
          <w:bCs/>
          <w:sz w:val="22"/>
          <w:szCs w:val="22"/>
          <w:lang w:eastAsia="en-US"/>
        </w:rPr>
        <w:t>„Príloha na zverejnenie/Prílohy na zverejnenie“ (uvedená požiadavka verejného obstarávateľa sa nevzťahuje na doklady, ktorými uchádzač preukazuje splnenie podmienok účasti v tomto verejnom obstarávaní) a</w:t>
      </w:r>
    </w:p>
    <w:p w:rsidR="00D2610C" w:rsidRPr="00D2610C" w:rsidRDefault="00D2610C" w:rsidP="00D2610C">
      <w:pPr>
        <w:numPr>
          <w:ilvl w:val="0"/>
          <w:numId w:val="11"/>
        </w:numPr>
        <w:tabs>
          <w:tab w:val="left" w:pos="2160"/>
          <w:tab w:val="left" w:pos="2880"/>
          <w:tab w:val="left" w:pos="4500"/>
        </w:tabs>
        <w:overflowPunct/>
        <w:autoSpaceDE/>
        <w:autoSpaceDN/>
        <w:adjustRightInd/>
        <w:spacing w:line="271" w:lineRule="auto"/>
        <w:ind w:left="1134" w:hanging="425"/>
        <w:contextualSpacing/>
        <w:jc w:val="both"/>
        <w:textAlignment w:val="auto"/>
        <w:rPr>
          <w:rFonts w:ascii="Arial Narrow" w:eastAsia="Calibri" w:hAnsi="Arial Narrow" w:cs="Arial"/>
          <w:sz w:val="22"/>
          <w:szCs w:val="22"/>
          <w:lang w:eastAsia="en-US"/>
        </w:rPr>
      </w:pPr>
      <w:r w:rsidRPr="00D2610C">
        <w:rPr>
          <w:rFonts w:ascii="Arial Narrow" w:eastAsia="Calibri" w:hAnsi="Arial Narrow"/>
          <w:sz w:val="22"/>
          <w:szCs w:val="22"/>
          <w:lang w:eastAsia="en-US"/>
        </w:rPr>
        <w:t xml:space="preserve">jedno vyhotovenie ponuky v elektronickej podobe podľa týchto súťažných podkladov </w:t>
      </w:r>
      <w:r w:rsidRPr="00D2610C">
        <w:rPr>
          <w:rFonts w:ascii="Arial Narrow" w:eastAsia="Calibri" w:hAnsi="Arial Narrow" w:cs="Arial"/>
          <w:bCs/>
          <w:sz w:val="22"/>
          <w:szCs w:val="22"/>
          <w:lang w:eastAsia="en-US"/>
        </w:rPr>
        <w:t xml:space="preserve">vo formáte pdf, resp. </w:t>
      </w:r>
      <w:r w:rsidRPr="00D2610C">
        <w:rPr>
          <w:rFonts w:ascii="Arial Narrow" w:eastAsia="Calibri" w:hAnsi="Arial Narrow"/>
          <w:sz w:val="22"/>
          <w:szCs w:val="22"/>
          <w:lang w:eastAsia="en-US"/>
        </w:rPr>
        <w:t>v pôvodnej elektronickej podobe podľa bodu 10.3 týchto súťažných podkladov</w:t>
      </w:r>
      <w:r w:rsidRPr="00D2610C">
        <w:rPr>
          <w:rFonts w:ascii="Arial Narrow" w:eastAsia="Calibri" w:hAnsi="Arial Narrow" w:cs="Arial"/>
          <w:bCs/>
          <w:sz w:val="22"/>
          <w:szCs w:val="22"/>
          <w:lang w:eastAsia="en-US"/>
        </w:rPr>
        <w:t>.</w:t>
      </w:r>
    </w:p>
    <w:bookmarkEnd w:id="16"/>
    <w:bookmarkEnd w:id="17"/>
    <w:p w:rsidR="00D2610C" w:rsidRPr="00D2610C" w:rsidRDefault="00D2610C" w:rsidP="00D2610C">
      <w:pPr>
        <w:numPr>
          <w:ilvl w:val="1"/>
          <w:numId w:val="1"/>
        </w:numPr>
        <w:tabs>
          <w:tab w:val="left" w:pos="2160"/>
          <w:tab w:val="left" w:pos="2880"/>
          <w:tab w:val="left" w:pos="4500"/>
        </w:tabs>
        <w:overflowPunct/>
        <w:autoSpaceDE/>
        <w:autoSpaceDN/>
        <w:adjustRightInd/>
        <w:spacing w:line="271" w:lineRule="auto"/>
        <w:ind w:left="539" w:hanging="539"/>
        <w:jc w:val="both"/>
        <w:textAlignment w:val="auto"/>
        <w:rPr>
          <w:rFonts w:ascii="Arial Narrow" w:hAnsi="Arial Narrow" w:cs="Arial"/>
          <w:sz w:val="22"/>
          <w:lang w:eastAsia="cs-CZ"/>
        </w:rPr>
      </w:pPr>
      <w:r w:rsidRPr="00D2610C">
        <w:rPr>
          <w:rFonts w:ascii="Arial Narrow" w:hAnsi="Arial Narrow" w:cs="Arial"/>
          <w:sz w:val="22"/>
          <w:lang w:eastAsia="cs-CZ"/>
        </w:rPr>
        <w:lastRenderedPageBreak/>
        <w:t>Uchádzač je zodpovedný za označenie a zabezpečenie predložených dokumentov/súborov v ponuke v súlade s platnými právnymi predpismi Slovenskej republiky a Európskej únie.</w:t>
      </w:r>
    </w:p>
    <w:p w:rsidR="00D2610C" w:rsidRPr="00D2610C" w:rsidRDefault="00D2610C" w:rsidP="00D2610C">
      <w:pPr>
        <w:numPr>
          <w:ilvl w:val="1"/>
          <w:numId w:val="1"/>
        </w:numPr>
        <w:tabs>
          <w:tab w:val="left" w:pos="2160"/>
          <w:tab w:val="left" w:pos="2880"/>
          <w:tab w:val="left" w:pos="4500"/>
        </w:tabs>
        <w:overflowPunct/>
        <w:autoSpaceDE/>
        <w:autoSpaceDN/>
        <w:adjustRightInd/>
        <w:spacing w:line="271" w:lineRule="auto"/>
        <w:ind w:left="578" w:hanging="578"/>
        <w:jc w:val="both"/>
        <w:textAlignment w:val="auto"/>
        <w:rPr>
          <w:rFonts w:ascii="Arial Narrow" w:hAnsi="Arial Narrow" w:cs="Arial"/>
          <w:sz w:val="22"/>
          <w:lang w:eastAsia="cs-CZ"/>
        </w:rPr>
      </w:pPr>
      <w:r w:rsidRPr="00D2610C">
        <w:rPr>
          <w:rFonts w:ascii="Arial Narrow" w:hAnsi="Arial Narrow" w:cs="Arial"/>
          <w:sz w:val="22"/>
          <w:lang w:eastAsia="cs-CZ"/>
        </w:rPr>
        <w:t>Všetky náklady a výdavky spojené s prípravou, vyhotovením a predložením ponuky znáša záujemca bez finančného nároku voči verejnému obstarávateľovi, bez ohľadu na výsledok verejného obstarávania.</w:t>
      </w:r>
    </w:p>
    <w:p w:rsidR="00223D52" w:rsidRDefault="00223D52" w:rsidP="00223D52">
      <w:pPr>
        <w:tabs>
          <w:tab w:val="left" w:pos="2160"/>
          <w:tab w:val="left" w:pos="2880"/>
          <w:tab w:val="left" w:pos="4500"/>
        </w:tabs>
        <w:overflowPunct/>
        <w:autoSpaceDE/>
        <w:autoSpaceDN/>
        <w:adjustRightInd/>
        <w:ind w:left="578"/>
        <w:jc w:val="both"/>
        <w:textAlignment w:val="auto"/>
        <w:rPr>
          <w:rFonts w:ascii="Arial Narrow" w:hAnsi="Arial Narrow" w:cs="Arial"/>
          <w:sz w:val="14"/>
          <w:szCs w:val="14"/>
          <w:lang w:eastAsia="cs-CZ"/>
        </w:rPr>
      </w:pPr>
    </w:p>
    <w:p w:rsidR="00223D52" w:rsidRPr="00223D52" w:rsidRDefault="00F179FF" w:rsidP="00223D52">
      <w:pPr>
        <w:numPr>
          <w:ilvl w:val="0"/>
          <w:numId w:val="1"/>
        </w:numPr>
        <w:tabs>
          <w:tab w:val="left" w:pos="2160"/>
          <w:tab w:val="left" w:pos="2880"/>
          <w:tab w:val="left" w:pos="4500"/>
        </w:tabs>
        <w:overflowPunct/>
        <w:autoSpaceDE/>
        <w:autoSpaceDN/>
        <w:adjustRightInd/>
        <w:spacing w:before="120" w:after="120"/>
        <w:ind w:left="567" w:hanging="567"/>
        <w:jc w:val="both"/>
        <w:textAlignment w:val="auto"/>
        <w:rPr>
          <w:rFonts w:ascii="Arial Narrow" w:hAnsi="Arial Narrow" w:cs="Arial"/>
          <w:b/>
          <w:bCs/>
          <w:smallCaps/>
          <w:sz w:val="22"/>
          <w:szCs w:val="22"/>
          <w:lang w:eastAsia="cs-CZ"/>
        </w:rPr>
      </w:pPr>
      <w:r>
        <w:rPr>
          <w:rFonts w:ascii="Arial Narrow" w:hAnsi="Arial Narrow" w:cs="Arial"/>
          <w:b/>
          <w:bCs/>
          <w:smallCaps/>
          <w:sz w:val="22"/>
          <w:szCs w:val="22"/>
          <w:lang w:eastAsia="cs-CZ"/>
        </w:rPr>
        <w:t xml:space="preserve">   </w:t>
      </w:r>
      <w:r w:rsidR="00223D52" w:rsidRPr="00223D52">
        <w:rPr>
          <w:rFonts w:ascii="Arial Narrow" w:hAnsi="Arial Narrow" w:cs="Arial"/>
          <w:b/>
          <w:bCs/>
          <w:smallCaps/>
          <w:sz w:val="22"/>
          <w:szCs w:val="22"/>
          <w:lang w:eastAsia="cs-CZ"/>
        </w:rPr>
        <w:t>jazyk ponuky</w:t>
      </w:r>
    </w:p>
    <w:p w:rsidR="00223D52" w:rsidRPr="00223D52" w:rsidRDefault="00223D52" w:rsidP="00223D52">
      <w:pPr>
        <w:numPr>
          <w:ilvl w:val="1"/>
          <w:numId w:val="1"/>
        </w:numPr>
        <w:tabs>
          <w:tab w:val="left" w:pos="2160"/>
          <w:tab w:val="left" w:pos="2880"/>
          <w:tab w:val="left" w:pos="4500"/>
        </w:tabs>
        <w:overflowPunct/>
        <w:autoSpaceDE/>
        <w:autoSpaceDN/>
        <w:adjustRightInd/>
        <w:spacing w:after="120"/>
        <w:ind w:left="578" w:hanging="578"/>
        <w:jc w:val="both"/>
        <w:textAlignment w:val="auto"/>
        <w:rPr>
          <w:rFonts w:ascii="Arial Narrow" w:eastAsia="Calibri" w:hAnsi="Arial Narrow" w:cs="Arial"/>
          <w:sz w:val="22"/>
          <w:szCs w:val="22"/>
          <w:lang w:eastAsia="cs-CZ"/>
        </w:rPr>
      </w:pPr>
      <w:r w:rsidRPr="00223D52">
        <w:rPr>
          <w:rFonts w:ascii="Arial Narrow" w:eastAsia="Calibri" w:hAnsi="Arial Narrow" w:cs="Arial"/>
          <w:sz w:val="22"/>
          <w:szCs w:val="22"/>
          <w:lang w:eastAsia="cs-CZ"/>
        </w:rPr>
        <w:t>Ponuka a ďalšie doklady a dokumenty vo verejnom obstarávaní sa predkladajú v slovenskom jazyku.</w:t>
      </w:r>
    </w:p>
    <w:p w:rsidR="00223D52" w:rsidRPr="00223D52" w:rsidRDefault="00223D52" w:rsidP="00223D52">
      <w:pPr>
        <w:numPr>
          <w:ilvl w:val="1"/>
          <w:numId w:val="1"/>
        </w:numPr>
        <w:tabs>
          <w:tab w:val="left" w:pos="2160"/>
          <w:tab w:val="left" w:pos="2880"/>
          <w:tab w:val="left" w:pos="4500"/>
        </w:tabs>
        <w:overflowPunct/>
        <w:autoSpaceDE/>
        <w:autoSpaceDN/>
        <w:adjustRightInd/>
        <w:jc w:val="both"/>
        <w:textAlignment w:val="auto"/>
        <w:rPr>
          <w:rFonts w:ascii="Arial Narrow" w:eastAsia="Calibri" w:hAnsi="Arial Narrow" w:cs="Arial"/>
          <w:sz w:val="22"/>
          <w:szCs w:val="22"/>
          <w:lang w:eastAsia="cs-CZ"/>
        </w:rPr>
      </w:pPr>
      <w:r w:rsidRPr="00223D52">
        <w:rPr>
          <w:rFonts w:ascii="Arial Narrow" w:eastAsia="Calibri" w:hAnsi="Arial Narrow" w:cs="Arial"/>
          <w:sz w:val="22"/>
          <w:szCs w:val="22"/>
          <w:lang w:eastAsia="cs-CZ"/>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rsidR="00223D52" w:rsidRPr="00FE4341" w:rsidRDefault="00223D52" w:rsidP="00223D52">
      <w:pPr>
        <w:tabs>
          <w:tab w:val="left" w:pos="2160"/>
          <w:tab w:val="left" w:pos="2880"/>
          <w:tab w:val="left" w:pos="4500"/>
        </w:tabs>
        <w:overflowPunct/>
        <w:autoSpaceDE/>
        <w:autoSpaceDN/>
        <w:adjustRightInd/>
        <w:ind w:left="576"/>
        <w:jc w:val="both"/>
        <w:textAlignment w:val="auto"/>
        <w:rPr>
          <w:rFonts w:ascii="Arial Narrow" w:eastAsia="Calibri" w:hAnsi="Arial Narrow" w:cs="Arial"/>
          <w:sz w:val="22"/>
          <w:szCs w:val="22"/>
          <w:lang w:eastAsia="cs-CZ"/>
        </w:rPr>
      </w:pPr>
    </w:p>
    <w:p w:rsidR="00223D52" w:rsidRPr="00223D52" w:rsidRDefault="00F179FF" w:rsidP="00223D52">
      <w:pPr>
        <w:numPr>
          <w:ilvl w:val="0"/>
          <w:numId w:val="1"/>
        </w:numPr>
        <w:tabs>
          <w:tab w:val="left" w:pos="2160"/>
          <w:tab w:val="left" w:pos="2880"/>
          <w:tab w:val="left" w:pos="4500"/>
        </w:tabs>
        <w:overflowPunct/>
        <w:autoSpaceDE/>
        <w:autoSpaceDN/>
        <w:adjustRightInd/>
        <w:spacing w:before="120" w:after="120"/>
        <w:ind w:left="567" w:hanging="567"/>
        <w:jc w:val="both"/>
        <w:textAlignment w:val="auto"/>
        <w:rPr>
          <w:rFonts w:ascii="Arial Narrow" w:hAnsi="Arial Narrow" w:cs="Arial"/>
          <w:b/>
          <w:bCs/>
          <w:smallCaps/>
          <w:sz w:val="22"/>
          <w:szCs w:val="22"/>
          <w:lang w:eastAsia="cs-CZ"/>
        </w:rPr>
      </w:pPr>
      <w:r>
        <w:rPr>
          <w:rFonts w:ascii="Arial Narrow" w:hAnsi="Arial Narrow" w:cs="Arial"/>
          <w:b/>
          <w:bCs/>
          <w:smallCaps/>
          <w:sz w:val="22"/>
          <w:szCs w:val="22"/>
          <w:lang w:eastAsia="cs-CZ"/>
        </w:rPr>
        <w:t xml:space="preserve">   </w:t>
      </w:r>
      <w:r w:rsidR="00223D52" w:rsidRPr="00223D52">
        <w:rPr>
          <w:rFonts w:ascii="Arial Narrow" w:hAnsi="Arial Narrow" w:cs="Arial"/>
          <w:b/>
          <w:bCs/>
          <w:smallCaps/>
          <w:sz w:val="22"/>
          <w:szCs w:val="22"/>
          <w:lang w:eastAsia="cs-CZ"/>
        </w:rPr>
        <w:t>variantné riešenie</w:t>
      </w:r>
    </w:p>
    <w:p w:rsidR="00223D52" w:rsidRPr="00223D52" w:rsidRDefault="00223D52" w:rsidP="00223D52">
      <w:pPr>
        <w:numPr>
          <w:ilvl w:val="1"/>
          <w:numId w:val="1"/>
        </w:numPr>
        <w:tabs>
          <w:tab w:val="left" w:pos="2160"/>
          <w:tab w:val="left" w:pos="2880"/>
          <w:tab w:val="left" w:pos="4500"/>
        </w:tabs>
        <w:overflowPunct/>
        <w:autoSpaceDE/>
        <w:autoSpaceDN/>
        <w:adjustRightInd/>
        <w:spacing w:after="120"/>
        <w:ind w:left="578" w:hanging="578"/>
        <w:textAlignment w:val="auto"/>
        <w:rPr>
          <w:rFonts w:ascii="Arial Narrow" w:eastAsia="Calibri" w:hAnsi="Arial Narrow" w:cs="Arial"/>
          <w:sz w:val="22"/>
          <w:szCs w:val="22"/>
          <w:lang w:eastAsia="cs-CZ"/>
        </w:rPr>
      </w:pPr>
      <w:r w:rsidRPr="00223D52">
        <w:rPr>
          <w:rFonts w:ascii="Arial Narrow" w:eastAsia="Calibri" w:hAnsi="Arial Narrow" w:cs="Arial"/>
          <w:sz w:val="22"/>
          <w:szCs w:val="22"/>
          <w:lang w:eastAsia="cs-CZ"/>
        </w:rPr>
        <w:t>Záujemcom sa neumožňuje predložiť variantné riešenie vo vzťahu k požadovanému predmetu zákazky.</w:t>
      </w:r>
    </w:p>
    <w:p w:rsidR="00223D52" w:rsidRPr="00223D52" w:rsidRDefault="00223D52" w:rsidP="00223D52">
      <w:pPr>
        <w:numPr>
          <w:ilvl w:val="1"/>
          <w:numId w:val="1"/>
        </w:numPr>
        <w:tabs>
          <w:tab w:val="left" w:pos="2160"/>
          <w:tab w:val="left" w:pos="2880"/>
          <w:tab w:val="left" w:pos="4500"/>
        </w:tabs>
        <w:overflowPunct/>
        <w:autoSpaceDE/>
        <w:autoSpaceDN/>
        <w:adjustRightInd/>
        <w:jc w:val="both"/>
        <w:textAlignment w:val="auto"/>
        <w:rPr>
          <w:rFonts w:ascii="Arial Narrow" w:eastAsia="Calibri" w:hAnsi="Arial Narrow" w:cs="Arial"/>
          <w:sz w:val="22"/>
          <w:szCs w:val="22"/>
          <w:lang w:eastAsia="cs-CZ"/>
        </w:rPr>
      </w:pPr>
      <w:r w:rsidRPr="00223D52">
        <w:rPr>
          <w:rFonts w:ascii="Arial Narrow" w:eastAsia="Calibri" w:hAnsi="Arial Narrow" w:cs="Arial"/>
          <w:sz w:val="22"/>
          <w:szCs w:val="22"/>
          <w:lang w:eastAsia="cs-CZ"/>
        </w:rPr>
        <w:t>Ak súčasťou ponuky bude aj variantné riešenie, variantné riešenie nebude zaradené do vyhodnocovania a bude sa naň hľadieť, akoby nebolo predložené.</w:t>
      </w:r>
    </w:p>
    <w:p w:rsidR="00223D52" w:rsidRPr="005E1898" w:rsidRDefault="00F179FF" w:rsidP="00FE4341">
      <w:pPr>
        <w:numPr>
          <w:ilvl w:val="0"/>
          <w:numId w:val="1"/>
        </w:numPr>
        <w:tabs>
          <w:tab w:val="left" w:pos="2160"/>
          <w:tab w:val="left" w:pos="2880"/>
          <w:tab w:val="left" w:pos="4500"/>
        </w:tabs>
        <w:overflowPunct/>
        <w:autoSpaceDE/>
        <w:autoSpaceDN/>
        <w:adjustRightInd/>
        <w:spacing w:before="360" w:after="120"/>
        <w:ind w:left="567" w:hanging="567"/>
        <w:jc w:val="both"/>
        <w:textAlignment w:val="auto"/>
        <w:rPr>
          <w:rFonts w:ascii="Arial Narrow" w:hAnsi="Arial Narrow" w:cs="Arial"/>
          <w:b/>
          <w:bCs/>
          <w:smallCaps/>
          <w:color w:val="000000" w:themeColor="text1"/>
          <w:sz w:val="22"/>
          <w:szCs w:val="22"/>
          <w:lang w:eastAsia="cs-CZ"/>
        </w:rPr>
      </w:pPr>
      <w:r w:rsidRPr="005E1898">
        <w:rPr>
          <w:rFonts w:ascii="Arial Narrow" w:hAnsi="Arial Narrow" w:cs="Arial"/>
          <w:b/>
          <w:bCs/>
          <w:smallCaps/>
          <w:color w:val="000000" w:themeColor="text1"/>
          <w:sz w:val="22"/>
          <w:szCs w:val="22"/>
          <w:lang w:eastAsia="cs-CZ"/>
        </w:rPr>
        <w:t xml:space="preserve">  </w:t>
      </w:r>
      <w:r w:rsidR="00223D52" w:rsidRPr="005E1898">
        <w:rPr>
          <w:rFonts w:ascii="Arial Narrow" w:hAnsi="Arial Narrow" w:cs="Arial"/>
          <w:b/>
          <w:bCs/>
          <w:smallCaps/>
          <w:color w:val="000000" w:themeColor="text1"/>
          <w:sz w:val="22"/>
          <w:szCs w:val="22"/>
          <w:lang w:eastAsia="cs-CZ"/>
        </w:rPr>
        <w:t>mena a ceny uvádzané v ponuke, mena finančného plnenia</w:t>
      </w:r>
    </w:p>
    <w:p w:rsidR="00223D52" w:rsidRPr="005E1898" w:rsidRDefault="00D2610C" w:rsidP="0058427F">
      <w:pPr>
        <w:numPr>
          <w:ilvl w:val="1"/>
          <w:numId w:val="1"/>
        </w:numPr>
        <w:tabs>
          <w:tab w:val="left" w:pos="2160"/>
          <w:tab w:val="left" w:pos="2880"/>
          <w:tab w:val="left" w:pos="4500"/>
        </w:tabs>
        <w:overflowPunct/>
        <w:autoSpaceDE/>
        <w:autoSpaceDN/>
        <w:adjustRightInd/>
        <w:spacing w:line="271" w:lineRule="auto"/>
        <w:ind w:left="539" w:hanging="539"/>
        <w:jc w:val="both"/>
        <w:textAlignment w:val="auto"/>
        <w:rPr>
          <w:rFonts w:ascii="Arial Narrow" w:hAnsi="Arial Narrow" w:cs="Arial"/>
          <w:color w:val="000000" w:themeColor="text1"/>
          <w:sz w:val="22"/>
          <w:szCs w:val="22"/>
          <w:lang w:eastAsia="cs-CZ"/>
        </w:rPr>
      </w:pPr>
      <w:r>
        <w:rPr>
          <w:rFonts w:ascii="Arial Narrow" w:hAnsi="Arial Narrow" w:cs="Arial"/>
          <w:color w:val="000000" w:themeColor="text1"/>
          <w:sz w:val="22"/>
          <w:szCs w:val="22"/>
          <w:lang w:eastAsia="cs-CZ"/>
        </w:rPr>
        <w:t>Záujemcom/u</w:t>
      </w:r>
      <w:r w:rsidRPr="005E1898">
        <w:rPr>
          <w:rFonts w:ascii="Arial Narrow" w:hAnsi="Arial Narrow" w:cs="Arial"/>
          <w:color w:val="000000" w:themeColor="text1"/>
          <w:sz w:val="22"/>
          <w:szCs w:val="22"/>
          <w:lang w:eastAsia="cs-CZ"/>
        </w:rPr>
        <w:t>chádzačom navrhovan</w:t>
      </w:r>
      <w:r>
        <w:rPr>
          <w:rFonts w:ascii="Arial Narrow" w:hAnsi="Arial Narrow" w:cs="Arial"/>
          <w:color w:val="000000" w:themeColor="text1"/>
          <w:sz w:val="22"/>
          <w:szCs w:val="22"/>
          <w:lang w:eastAsia="cs-CZ"/>
        </w:rPr>
        <w:t>é</w:t>
      </w:r>
      <w:r w:rsidRPr="005E1898">
        <w:rPr>
          <w:rFonts w:ascii="Arial Narrow" w:hAnsi="Arial Narrow" w:cs="Arial"/>
          <w:color w:val="000000" w:themeColor="text1"/>
          <w:sz w:val="22"/>
          <w:szCs w:val="22"/>
          <w:lang w:eastAsia="cs-CZ"/>
        </w:rPr>
        <w:t xml:space="preserve"> maximálne </w:t>
      </w:r>
      <w:r w:rsidR="00223D52" w:rsidRPr="005E1898">
        <w:rPr>
          <w:rFonts w:ascii="Arial Narrow" w:hAnsi="Arial Narrow" w:cs="Arial"/>
          <w:color w:val="000000" w:themeColor="text1"/>
          <w:sz w:val="22"/>
          <w:szCs w:val="22"/>
          <w:lang w:eastAsia="cs-CZ"/>
        </w:rPr>
        <w:t xml:space="preserve">za </w:t>
      </w:r>
      <w:r w:rsidR="009822F2" w:rsidRPr="005E1898">
        <w:rPr>
          <w:rFonts w:ascii="Arial Narrow" w:hAnsi="Arial Narrow" w:cs="Arial"/>
          <w:color w:val="000000" w:themeColor="text1"/>
          <w:sz w:val="22"/>
          <w:szCs w:val="22"/>
          <w:lang w:eastAsia="cs-CZ"/>
        </w:rPr>
        <w:t xml:space="preserve">poskytnutie </w:t>
      </w:r>
      <w:r w:rsidR="000D6F3D">
        <w:rPr>
          <w:rFonts w:ascii="Arial Narrow" w:hAnsi="Arial Narrow" w:cs="Arial"/>
          <w:color w:val="000000" w:themeColor="text1"/>
          <w:sz w:val="22"/>
          <w:szCs w:val="22"/>
          <w:lang w:eastAsia="cs-CZ"/>
        </w:rPr>
        <w:t xml:space="preserve">príslušnej časti </w:t>
      </w:r>
      <w:r w:rsidR="00223D52" w:rsidRPr="005E1898">
        <w:rPr>
          <w:rFonts w:ascii="Arial Narrow" w:hAnsi="Arial Narrow" w:cs="Arial"/>
          <w:color w:val="000000" w:themeColor="text1"/>
          <w:sz w:val="22"/>
          <w:szCs w:val="22"/>
          <w:lang w:eastAsia="cs-CZ"/>
        </w:rPr>
        <w:t>požadovan</w:t>
      </w:r>
      <w:r w:rsidR="009822F2" w:rsidRPr="005E1898">
        <w:rPr>
          <w:rFonts w:ascii="Arial Narrow" w:hAnsi="Arial Narrow" w:cs="Arial"/>
          <w:color w:val="000000" w:themeColor="text1"/>
          <w:sz w:val="22"/>
          <w:szCs w:val="22"/>
          <w:lang w:eastAsia="cs-CZ"/>
        </w:rPr>
        <w:t>ého</w:t>
      </w:r>
      <w:r w:rsidR="00223D52" w:rsidRPr="005E1898">
        <w:rPr>
          <w:rFonts w:ascii="Arial Narrow" w:hAnsi="Arial Narrow" w:cs="Arial"/>
          <w:color w:val="000000" w:themeColor="text1"/>
          <w:sz w:val="22"/>
          <w:szCs w:val="22"/>
          <w:lang w:eastAsia="cs-CZ"/>
        </w:rPr>
        <w:t xml:space="preserve"> predmet </w:t>
      </w:r>
      <w:r w:rsidR="00CF47D3" w:rsidRPr="005E1898">
        <w:rPr>
          <w:rFonts w:ascii="Arial Narrow" w:hAnsi="Arial Narrow" w:cs="Arial"/>
          <w:color w:val="000000" w:themeColor="text1"/>
          <w:sz w:val="22"/>
          <w:szCs w:val="22"/>
          <w:lang w:eastAsia="cs-CZ"/>
        </w:rPr>
        <w:t>zákazky</w:t>
      </w:r>
      <w:r w:rsidR="009822F2" w:rsidRPr="005E1898">
        <w:rPr>
          <w:rFonts w:ascii="Arial Narrow" w:hAnsi="Arial Narrow" w:cs="Arial"/>
          <w:color w:val="000000" w:themeColor="text1"/>
          <w:sz w:val="22"/>
          <w:szCs w:val="22"/>
          <w:lang w:eastAsia="cs-CZ"/>
        </w:rPr>
        <w:t>,</w:t>
      </w:r>
      <w:r w:rsidR="00CF47D3" w:rsidRPr="005E1898">
        <w:rPr>
          <w:rFonts w:ascii="Arial Narrow" w:hAnsi="Arial Narrow" w:cs="Arial"/>
          <w:color w:val="000000" w:themeColor="text1"/>
          <w:sz w:val="22"/>
          <w:szCs w:val="22"/>
          <w:lang w:eastAsia="cs-CZ"/>
        </w:rPr>
        <w:t xml:space="preserve"> uveden</w:t>
      </w:r>
      <w:r w:rsidR="00E56499">
        <w:rPr>
          <w:rFonts w:ascii="Arial Narrow" w:hAnsi="Arial Narrow" w:cs="Arial"/>
          <w:color w:val="000000" w:themeColor="text1"/>
          <w:sz w:val="22"/>
          <w:szCs w:val="22"/>
          <w:lang w:eastAsia="cs-CZ"/>
        </w:rPr>
        <w:t>é</w:t>
      </w:r>
      <w:r w:rsidR="00CF47D3" w:rsidRPr="005E1898">
        <w:rPr>
          <w:rFonts w:ascii="Arial Narrow" w:hAnsi="Arial Narrow" w:cs="Arial"/>
          <w:color w:val="000000" w:themeColor="text1"/>
          <w:sz w:val="22"/>
          <w:szCs w:val="22"/>
          <w:lang w:eastAsia="cs-CZ"/>
        </w:rPr>
        <w:t xml:space="preserve"> v ponuke uchádzača</w:t>
      </w:r>
      <w:r w:rsidR="009822F2" w:rsidRPr="005E1898">
        <w:rPr>
          <w:rFonts w:ascii="Arial Narrow" w:hAnsi="Arial Narrow" w:cs="Arial"/>
          <w:color w:val="000000" w:themeColor="text1"/>
          <w:sz w:val="22"/>
          <w:szCs w:val="22"/>
          <w:lang w:eastAsia="cs-CZ"/>
        </w:rPr>
        <w:t>,</w:t>
      </w:r>
      <w:r w:rsidR="00CF47D3" w:rsidRPr="005E1898">
        <w:rPr>
          <w:rFonts w:ascii="Arial Narrow" w:hAnsi="Arial Narrow" w:cs="Arial"/>
          <w:color w:val="000000" w:themeColor="text1"/>
          <w:sz w:val="22"/>
          <w:szCs w:val="22"/>
          <w:lang w:eastAsia="cs-CZ"/>
        </w:rPr>
        <w:t xml:space="preserve"> </w:t>
      </w:r>
      <w:r w:rsidR="00223D52" w:rsidRPr="005E1898">
        <w:rPr>
          <w:rFonts w:ascii="Arial Narrow" w:hAnsi="Arial Narrow" w:cs="Arial"/>
          <w:color w:val="000000" w:themeColor="text1"/>
          <w:sz w:val="22"/>
          <w:szCs w:val="22"/>
          <w:lang w:eastAsia="cs-CZ"/>
        </w:rPr>
        <w:t>bude vyjadrená v mene EUR, v štruktúre podľa bodu 13.</w:t>
      </w:r>
      <w:r w:rsidR="0058427F">
        <w:rPr>
          <w:rFonts w:ascii="Arial Narrow" w:hAnsi="Arial Narrow" w:cs="Arial"/>
          <w:color w:val="000000" w:themeColor="text1"/>
          <w:sz w:val="22"/>
          <w:szCs w:val="22"/>
          <w:lang w:eastAsia="cs-CZ"/>
        </w:rPr>
        <w:t>5</w:t>
      </w:r>
      <w:r w:rsidR="00223D52" w:rsidRPr="005E1898">
        <w:rPr>
          <w:rFonts w:ascii="Arial Narrow" w:hAnsi="Arial Narrow" w:cs="Arial"/>
          <w:color w:val="000000" w:themeColor="text1"/>
          <w:sz w:val="22"/>
          <w:szCs w:val="22"/>
          <w:lang w:eastAsia="cs-CZ"/>
        </w:rPr>
        <w:t xml:space="preserve"> a 13.</w:t>
      </w:r>
      <w:r w:rsidR="0058427F">
        <w:rPr>
          <w:rFonts w:ascii="Arial Narrow" w:hAnsi="Arial Narrow" w:cs="Arial"/>
          <w:color w:val="000000" w:themeColor="text1"/>
          <w:sz w:val="22"/>
          <w:szCs w:val="22"/>
          <w:lang w:eastAsia="cs-CZ"/>
        </w:rPr>
        <w:t>6</w:t>
      </w:r>
      <w:r w:rsidR="00223D52" w:rsidRPr="005E1898">
        <w:rPr>
          <w:rFonts w:ascii="Arial Narrow" w:hAnsi="Arial Narrow" w:cs="Arial"/>
          <w:color w:val="000000" w:themeColor="text1"/>
          <w:sz w:val="22"/>
          <w:szCs w:val="22"/>
          <w:lang w:eastAsia="cs-CZ"/>
        </w:rPr>
        <w:t xml:space="preserve"> týchto súťažných podkladov</w:t>
      </w:r>
    </w:p>
    <w:p w:rsidR="00B57EEA" w:rsidRPr="00B57EEA" w:rsidRDefault="00B57EEA" w:rsidP="00B57EEA">
      <w:pPr>
        <w:pStyle w:val="Odsekzoznamu"/>
        <w:numPr>
          <w:ilvl w:val="1"/>
          <w:numId w:val="1"/>
        </w:numPr>
        <w:overflowPunct/>
        <w:autoSpaceDE/>
        <w:autoSpaceDN/>
        <w:adjustRightInd/>
        <w:spacing w:line="271" w:lineRule="auto"/>
        <w:jc w:val="both"/>
        <w:textAlignment w:val="auto"/>
        <w:rPr>
          <w:rFonts w:ascii="Arial Narrow" w:eastAsia="Calibri" w:hAnsi="Arial Narrow"/>
          <w:sz w:val="22"/>
          <w:szCs w:val="22"/>
          <w:lang w:eastAsia="en-US"/>
        </w:rPr>
      </w:pPr>
      <w:r w:rsidRPr="000464BF">
        <w:rPr>
          <w:rFonts w:ascii="Arial Narrow" w:hAnsi="Arial Narrow" w:cs="Arial"/>
          <w:color w:val="000000" w:themeColor="text1"/>
          <w:sz w:val="22"/>
          <w:szCs w:val="22"/>
        </w:rPr>
        <w:t xml:space="preserve">Záujemca/uchádzač </w:t>
      </w:r>
      <w:r w:rsidRPr="000464BF">
        <w:rPr>
          <w:rFonts w:ascii="Arial Narrow" w:hAnsi="Arial Narrow" w:cs="Arial"/>
          <w:sz w:val="22"/>
          <w:szCs w:val="22"/>
        </w:rPr>
        <w:t xml:space="preserve">stanoví maximálnu </w:t>
      </w:r>
      <w:r w:rsidR="00223D52" w:rsidRPr="00104BB5">
        <w:rPr>
          <w:rFonts w:ascii="Arial Narrow" w:hAnsi="Arial Narrow" w:cs="Arial"/>
          <w:color w:val="000000" w:themeColor="text1"/>
          <w:sz w:val="22"/>
          <w:szCs w:val="22"/>
          <w:lang w:eastAsia="cs-CZ"/>
        </w:rPr>
        <w:t>cen</w:t>
      </w:r>
      <w:r w:rsidR="009F3456">
        <w:rPr>
          <w:rFonts w:ascii="Arial Narrow" w:hAnsi="Arial Narrow" w:cs="Arial"/>
          <w:color w:val="000000" w:themeColor="text1"/>
          <w:sz w:val="22"/>
          <w:szCs w:val="22"/>
          <w:lang w:eastAsia="cs-CZ"/>
        </w:rPr>
        <w:t>u</w:t>
      </w:r>
      <w:r w:rsidR="00223D52" w:rsidRPr="00104BB5">
        <w:rPr>
          <w:rFonts w:ascii="Arial Narrow" w:hAnsi="Arial Narrow" w:cs="Arial"/>
          <w:color w:val="000000" w:themeColor="text1"/>
          <w:sz w:val="22"/>
          <w:szCs w:val="22"/>
          <w:lang w:eastAsia="cs-CZ"/>
        </w:rPr>
        <w:t xml:space="preserve"> za </w:t>
      </w:r>
      <w:r w:rsidR="009822F2" w:rsidRPr="00104BB5">
        <w:rPr>
          <w:rFonts w:ascii="Arial Narrow" w:hAnsi="Arial Narrow" w:cs="Arial"/>
          <w:color w:val="000000" w:themeColor="text1"/>
          <w:sz w:val="22"/>
        </w:rPr>
        <w:t>obstarávan</w:t>
      </w:r>
      <w:r w:rsidR="00104BB5" w:rsidRPr="00104BB5">
        <w:rPr>
          <w:rFonts w:ascii="Arial Narrow" w:hAnsi="Arial Narrow" w:cs="Arial"/>
          <w:color w:val="000000" w:themeColor="text1"/>
          <w:sz w:val="22"/>
        </w:rPr>
        <w:t>ú</w:t>
      </w:r>
      <w:r w:rsidR="009822F2" w:rsidRPr="00104BB5">
        <w:rPr>
          <w:rFonts w:ascii="Arial Narrow" w:hAnsi="Arial Narrow" w:cs="Arial"/>
          <w:color w:val="000000" w:themeColor="text1"/>
          <w:sz w:val="22"/>
        </w:rPr>
        <w:t xml:space="preserve"> </w:t>
      </w:r>
      <w:r w:rsidR="00104BB5" w:rsidRPr="00104BB5">
        <w:rPr>
          <w:rFonts w:ascii="Arial Narrow" w:hAnsi="Arial Narrow" w:cs="Arial"/>
          <w:color w:val="000000" w:themeColor="text1"/>
          <w:sz w:val="22"/>
          <w:szCs w:val="22"/>
          <w:lang w:eastAsia="cs-CZ"/>
        </w:rPr>
        <w:t xml:space="preserve">príslušnú časť </w:t>
      </w:r>
      <w:r w:rsidR="009822F2" w:rsidRPr="00104BB5">
        <w:rPr>
          <w:rFonts w:ascii="Arial Narrow" w:hAnsi="Arial Narrow" w:cs="Arial"/>
          <w:color w:val="000000" w:themeColor="text1"/>
          <w:sz w:val="22"/>
        </w:rPr>
        <w:t>predmet</w:t>
      </w:r>
      <w:r w:rsidR="00104BB5" w:rsidRPr="00104BB5">
        <w:rPr>
          <w:rFonts w:ascii="Arial Narrow" w:hAnsi="Arial Narrow" w:cs="Arial"/>
          <w:color w:val="000000" w:themeColor="text1"/>
          <w:sz w:val="22"/>
        </w:rPr>
        <w:t>u</w:t>
      </w:r>
      <w:r w:rsidR="009822F2" w:rsidRPr="00104BB5">
        <w:rPr>
          <w:rFonts w:ascii="Arial Narrow" w:hAnsi="Arial Narrow" w:cs="Arial"/>
          <w:color w:val="000000" w:themeColor="text1"/>
          <w:sz w:val="22"/>
        </w:rPr>
        <w:t xml:space="preserve"> zákazky </w:t>
      </w:r>
      <w:r w:rsidR="00223D52" w:rsidRPr="00104BB5">
        <w:rPr>
          <w:rFonts w:ascii="Arial Narrow" w:hAnsi="Arial Narrow" w:cs="Arial"/>
          <w:color w:val="000000" w:themeColor="text1"/>
          <w:sz w:val="22"/>
          <w:szCs w:val="22"/>
          <w:lang w:eastAsia="cs-CZ"/>
        </w:rPr>
        <w:t xml:space="preserve">na základe vlastných výpočtov, činností, výdavkov a príjmov podľa platných právnych predpisov. </w:t>
      </w:r>
      <w:r w:rsidRPr="000464BF">
        <w:rPr>
          <w:rFonts w:ascii="Arial Narrow" w:hAnsi="Arial Narrow" w:cs="Arial"/>
          <w:color w:val="000000" w:themeColor="text1"/>
          <w:sz w:val="22"/>
          <w:szCs w:val="22"/>
          <w:lang w:eastAsia="cs-CZ"/>
        </w:rPr>
        <w:t xml:space="preserve">Záujemca/uchádzač je </w:t>
      </w:r>
      <w:r w:rsidR="00223D52" w:rsidRPr="00104BB5">
        <w:rPr>
          <w:rFonts w:ascii="Arial Narrow" w:hAnsi="Arial Narrow" w:cs="Arial"/>
          <w:color w:val="000000" w:themeColor="text1"/>
          <w:sz w:val="22"/>
          <w:szCs w:val="22"/>
          <w:lang w:eastAsia="cs-CZ"/>
        </w:rPr>
        <w:t xml:space="preserve">pred predložením svojej ponuky povinný vziať do úvahy všetko, čo je nevyhnutné na úplné a riadne plnenie </w:t>
      </w:r>
      <w:r w:rsidR="00042ECA">
        <w:rPr>
          <w:rFonts w:ascii="Arial Narrow" w:hAnsi="Arial Narrow" w:cs="Arial"/>
          <w:color w:val="000000" w:themeColor="text1"/>
          <w:sz w:val="22"/>
          <w:szCs w:val="22"/>
          <w:lang w:eastAsia="cs-CZ"/>
        </w:rPr>
        <w:t>r</w:t>
      </w:r>
      <w:r w:rsidR="00223D52" w:rsidRPr="00104BB5">
        <w:rPr>
          <w:rFonts w:ascii="Arial Narrow" w:hAnsi="Arial Narrow" w:cs="Arial"/>
          <w:color w:val="000000" w:themeColor="text1"/>
          <w:sz w:val="22"/>
          <w:szCs w:val="22"/>
          <w:lang w:eastAsia="cs-CZ"/>
        </w:rPr>
        <w:t>ámcovej dohody, pričom do svoj</w:t>
      </w:r>
      <w:r w:rsidR="009822F2" w:rsidRPr="00104BB5">
        <w:rPr>
          <w:rFonts w:ascii="Arial Narrow" w:hAnsi="Arial Narrow" w:cs="Arial"/>
          <w:color w:val="000000" w:themeColor="text1"/>
          <w:sz w:val="22"/>
          <w:szCs w:val="22"/>
          <w:lang w:eastAsia="cs-CZ"/>
        </w:rPr>
        <w:t>ich cien</w:t>
      </w:r>
      <w:r>
        <w:rPr>
          <w:rFonts w:ascii="Arial Narrow" w:hAnsi="Arial Narrow" w:cs="Arial"/>
          <w:color w:val="000000" w:themeColor="text1"/>
          <w:sz w:val="22"/>
          <w:szCs w:val="22"/>
          <w:lang w:eastAsia="cs-CZ"/>
        </w:rPr>
        <w:t>,</w:t>
      </w:r>
      <w:r w:rsidR="009822F2" w:rsidRPr="00104BB5">
        <w:rPr>
          <w:rFonts w:ascii="Arial Narrow" w:hAnsi="Arial Narrow" w:cs="Arial"/>
          <w:color w:val="000000" w:themeColor="text1"/>
          <w:sz w:val="22"/>
          <w:szCs w:val="22"/>
          <w:lang w:eastAsia="cs-CZ"/>
        </w:rPr>
        <w:t xml:space="preserve"> </w:t>
      </w:r>
      <w:r w:rsidRPr="000464BF">
        <w:rPr>
          <w:rFonts w:ascii="Arial Narrow" w:eastAsia="Calibri" w:hAnsi="Arial Narrow" w:cs="Arial"/>
          <w:sz w:val="22"/>
          <w:szCs w:val="22"/>
          <w:u w:val="single"/>
          <w:lang w:eastAsia="en-US"/>
        </w:rPr>
        <w:t>ktoré nesmú byť vyjadrené číslom „0“, ani záporným číslom</w:t>
      </w:r>
      <w:r>
        <w:rPr>
          <w:rFonts w:ascii="Arial Narrow" w:eastAsia="Calibri" w:hAnsi="Arial Narrow" w:cs="Arial"/>
          <w:sz w:val="22"/>
          <w:szCs w:val="22"/>
          <w:u w:val="single"/>
          <w:lang w:eastAsia="en-US"/>
        </w:rPr>
        <w:t>,</w:t>
      </w:r>
      <w:r w:rsidRPr="00104BB5">
        <w:rPr>
          <w:rFonts w:ascii="Arial Narrow" w:hAnsi="Arial Narrow" w:cs="Arial"/>
          <w:color w:val="000000" w:themeColor="text1"/>
          <w:sz w:val="22"/>
          <w:szCs w:val="22"/>
          <w:lang w:eastAsia="cs-CZ"/>
        </w:rPr>
        <w:t xml:space="preserve"> </w:t>
      </w:r>
      <w:r w:rsidR="00223D52" w:rsidRPr="00104BB5">
        <w:rPr>
          <w:rFonts w:ascii="Arial Narrow" w:hAnsi="Arial Narrow" w:cs="Arial"/>
          <w:color w:val="000000" w:themeColor="text1"/>
          <w:sz w:val="22"/>
          <w:szCs w:val="22"/>
          <w:lang w:eastAsia="cs-CZ"/>
        </w:rPr>
        <w:t>zahrnie všetky náklady spojené s plnením predmetu zákazky</w:t>
      </w:r>
      <w:r w:rsidR="009822F2" w:rsidRPr="00104BB5">
        <w:rPr>
          <w:rFonts w:ascii="Arial Narrow" w:eastAsia="Calibri" w:hAnsi="Arial Narrow" w:cs="Arial"/>
          <w:color w:val="000000" w:themeColor="text1"/>
          <w:sz w:val="22"/>
          <w:szCs w:val="22"/>
          <w:lang w:eastAsia="en-US"/>
        </w:rPr>
        <w:t>, vrátane dopravy, ako aj ostatných súvisiacich služieb.</w:t>
      </w:r>
      <w:r>
        <w:rPr>
          <w:rFonts w:ascii="Arial Narrow" w:eastAsia="Calibri" w:hAnsi="Arial Narrow" w:cs="Arial"/>
          <w:color w:val="000000" w:themeColor="text1"/>
          <w:sz w:val="22"/>
          <w:szCs w:val="22"/>
          <w:lang w:eastAsia="en-US"/>
        </w:rPr>
        <w:t xml:space="preserve">    </w:t>
      </w:r>
      <w:r w:rsidRPr="00B57EEA">
        <w:rPr>
          <w:rFonts w:ascii="Arial Narrow" w:eastAsia="Calibri" w:hAnsi="Arial Narrow" w:cs="Arial"/>
          <w:sz w:val="22"/>
          <w:szCs w:val="22"/>
          <w:u w:val="single"/>
          <w:lang w:eastAsia="en-US"/>
        </w:rPr>
        <w:t>Pri nesplnení tejto náležitosti ponuky bude verejný obstarávateľ postupovať v súlade so zákonom.</w:t>
      </w:r>
    </w:p>
    <w:p w:rsidR="00B57EEA" w:rsidRPr="00B57EEA" w:rsidRDefault="00B57EEA" w:rsidP="00B57EEA">
      <w:pPr>
        <w:numPr>
          <w:ilvl w:val="1"/>
          <w:numId w:val="1"/>
        </w:numPr>
        <w:tabs>
          <w:tab w:val="left" w:pos="2160"/>
          <w:tab w:val="left" w:pos="2880"/>
          <w:tab w:val="left" w:pos="4500"/>
        </w:tabs>
        <w:overflowPunct/>
        <w:autoSpaceDE/>
        <w:autoSpaceDN/>
        <w:adjustRightInd/>
        <w:spacing w:line="271" w:lineRule="auto"/>
        <w:ind w:left="578" w:hanging="578"/>
        <w:jc w:val="both"/>
        <w:textAlignment w:val="auto"/>
        <w:rPr>
          <w:rFonts w:ascii="Arial Narrow" w:hAnsi="Arial Narrow" w:cs="Arial"/>
          <w:color w:val="000000" w:themeColor="text1"/>
          <w:sz w:val="22"/>
          <w:lang w:eastAsia="cs-CZ"/>
        </w:rPr>
      </w:pPr>
      <w:r w:rsidRPr="00B57EEA">
        <w:rPr>
          <w:rFonts w:ascii="Arial Narrow" w:hAnsi="Arial Narrow" w:cs="Arial"/>
          <w:color w:val="000000" w:themeColor="text1"/>
          <w:sz w:val="22"/>
          <w:lang w:eastAsia="cs-CZ"/>
        </w:rPr>
        <w:t xml:space="preserve">Záujemca/uchádzač ku každej </w:t>
      </w:r>
      <w:r w:rsidR="00223D52" w:rsidRPr="00B57EEA">
        <w:rPr>
          <w:rFonts w:ascii="Arial Narrow" w:hAnsi="Arial Narrow" w:cs="Arial"/>
          <w:color w:val="000000" w:themeColor="text1"/>
          <w:sz w:val="22"/>
          <w:lang w:eastAsia="cs-CZ"/>
        </w:rPr>
        <w:t xml:space="preserve">oceňovanej položke podľa predloženého štruktúrovaného rozpočtu ceny </w:t>
      </w:r>
      <w:r w:rsidR="00042ECA">
        <w:rPr>
          <w:rFonts w:ascii="Arial Narrow" w:hAnsi="Arial Narrow" w:cs="Arial"/>
          <w:color w:val="000000" w:themeColor="text1"/>
          <w:sz w:val="22"/>
          <w:lang w:eastAsia="cs-CZ"/>
        </w:rPr>
        <w:t>r</w:t>
      </w:r>
      <w:r w:rsidR="00223D52" w:rsidRPr="00B57EEA">
        <w:rPr>
          <w:rFonts w:ascii="Arial Narrow" w:hAnsi="Arial Narrow" w:cs="Arial"/>
          <w:color w:val="000000" w:themeColor="text1"/>
          <w:sz w:val="22"/>
          <w:lang w:eastAsia="cs-CZ"/>
        </w:rPr>
        <w:t xml:space="preserve">ámcovej dohody uvedie k navrhovanej cene aj jednotkovú cenu. </w:t>
      </w:r>
      <w:r w:rsidRPr="00B57EEA">
        <w:rPr>
          <w:rFonts w:ascii="Arial Narrow" w:eastAsia="Calibri" w:hAnsi="Arial Narrow" w:cs="Arial"/>
          <w:sz w:val="22"/>
          <w:szCs w:val="22"/>
          <w:lang w:eastAsia="en-US"/>
        </w:rPr>
        <w:t xml:space="preserve">Cena za </w:t>
      </w:r>
      <w:r>
        <w:rPr>
          <w:rFonts w:ascii="Arial Narrow" w:eastAsia="Calibri" w:hAnsi="Arial Narrow" w:cs="Arial"/>
          <w:sz w:val="22"/>
          <w:szCs w:val="22"/>
          <w:lang w:eastAsia="en-US"/>
        </w:rPr>
        <w:t xml:space="preserve">poskytnutie </w:t>
      </w:r>
      <w:r w:rsidRPr="00B57EEA">
        <w:rPr>
          <w:rFonts w:ascii="Arial Narrow" w:eastAsia="Calibri" w:hAnsi="Arial Narrow" w:cs="Arial"/>
          <w:sz w:val="22"/>
          <w:szCs w:val="22"/>
          <w:lang w:eastAsia="en-US"/>
        </w:rPr>
        <w:t xml:space="preserve">predmetu zákazky je daná súčtom všetkých jednotkových cien a množstva (počet jednotiek) uvedeného v štruktúrovanom rozpočte ceny </w:t>
      </w:r>
      <w:r w:rsidR="00042ECA">
        <w:rPr>
          <w:rFonts w:ascii="Arial Narrow" w:eastAsia="Calibri" w:hAnsi="Arial Narrow" w:cs="Arial"/>
          <w:sz w:val="22"/>
          <w:szCs w:val="22"/>
          <w:lang w:eastAsia="en-US"/>
        </w:rPr>
        <w:t>r</w:t>
      </w:r>
      <w:r>
        <w:rPr>
          <w:rFonts w:ascii="Arial Narrow" w:eastAsia="Calibri" w:hAnsi="Arial Narrow" w:cs="Arial"/>
          <w:sz w:val="22"/>
          <w:szCs w:val="22"/>
          <w:lang w:eastAsia="en-US"/>
        </w:rPr>
        <w:t>ámcovej dohody</w:t>
      </w:r>
      <w:r w:rsidRPr="00B57EEA">
        <w:rPr>
          <w:rFonts w:ascii="Arial Narrow" w:eastAsia="Calibri" w:hAnsi="Arial Narrow" w:cs="Arial"/>
          <w:sz w:val="22"/>
          <w:szCs w:val="22"/>
          <w:lang w:eastAsia="en-US"/>
        </w:rPr>
        <w:t xml:space="preserve"> podľa prílohy č. 3 </w:t>
      </w:r>
      <w:r w:rsidRPr="00B57EEA">
        <w:rPr>
          <w:rFonts w:ascii="Arial Narrow" w:hAnsi="Arial Narrow" w:cs="Arial"/>
          <w:color w:val="000000" w:themeColor="text1"/>
          <w:sz w:val="22"/>
          <w:lang w:eastAsia="cs-CZ"/>
        </w:rPr>
        <w:t>Vzor štruktúrovaného rozpočtu ceny. Do príslušnej položky musia byť započítané všetky náklady, ktoré s ňou bezprostredne súvisia.</w:t>
      </w:r>
    </w:p>
    <w:p w:rsidR="00CF47D3" w:rsidRPr="00B57EEA" w:rsidRDefault="00CF47D3" w:rsidP="0085632D">
      <w:pPr>
        <w:numPr>
          <w:ilvl w:val="1"/>
          <w:numId w:val="1"/>
        </w:numPr>
        <w:tabs>
          <w:tab w:val="left" w:pos="2160"/>
          <w:tab w:val="left" w:pos="2880"/>
          <w:tab w:val="left" w:pos="4500"/>
        </w:tabs>
        <w:overflowPunct/>
        <w:autoSpaceDE/>
        <w:autoSpaceDN/>
        <w:adjustRightInd/>
        <w:spacing w:before="60" w:line="271" w:lineRule="auto"/>
        <w:ind w:left="578" w:hanging="578"/>
        <w:jc w:val="both"/>
        <w:textAlignment w:val="auto"/>
        <w:rPr>
          <w:rFonts w:ascii="Arial Narrow" w:hAnsi="Arial Narrow"/>
          <w:color w:val="000000" w:themeColor="text1"/>
          <w:sz w:val="22"/>
        </w:rPr>
      </w:pPr>
      <w:r w:rsidRPr="00B57EEA">
        <w:rPr>
          <w:rFonts w:ascii="Arial Narrow" w:hAnsi="Arial Narrow"/>
          <w:color w:val="000000" w:themeColor="text1"/>
          <w:sz w:val="22"/>
        </w:rPr>
        <w:t>Pri určovaní cien jednotlivých položiek je potrebné vziať do úvahy pokyny na zhotovenie ponuky uvedené v týchto súťažných podkladoch vrátane návrhu rámcovej dohody.</w:t>
      </w:r>
    </w:p>
    <w:p w:rsidR="00B57EEA" w:rsidRPr="00B57EEA" w:rsidRDefault="00B57EEA" w:rsidP="00B57EEA">
      <w:pPr>
        <w:numPr>
          <w:ilvl w:val="1"/>
          <w:numId w:val="1"/>
        </w:numPr>
        <w:tabs>
          <w:tab w:val="left" w:pos="2160"/>
          <w:tab w:val="left" w:pos="2880"/>
          <w:tab w:val="left" w:pos="4500"/>
        </w:tabs>
        <w:overflowPunct/>
        <w:autoSpaceDE/>
        <w:autoSpaceDN/>
        <w:adjustRightInd/>
        <w:spacing w:line="271" w:lineRule="auto"/>
        <w:ind w:left="578" w:hanging="578"/>
        <w:jc w:val="both"/>
        <w:textAlignment w:val="auto"/>
        <w:rPr>
          <w:rFonts w:ascii="Arial Narrow" w:eastAsia="Calibri" w:hAnsi="Arial Narrow" w:cs="Arial"/>
          <w:color w:val="000000" w:themeColor="text1"/>
          <w:sz w:val="22"/>
          <w:szCs w:val="22"/>
          <w:lang w:eastAsia="cs-CZ"/>
        </w:rPr>
      </w:pPr>
      <w:r w:rsidRPr="00B57EEA">
        <w:rPr>
          <w:rFonts w:ascii="Arial Narrow" w:eastAsia="Calibri" w:hAnsi="Arial Narrow" w:cs="Arial"/>
          <w:color w:val="000000" w:themeColor="text1"/>
          <w:sz w:val="22"/>
          <w:szCs w:val="22"/>
          <w:lang w:eastAsia="cs-CZ"/>
        </w:rPr>
        <w:t>Ak je záujemca/uchádzač</w:t>
      </w:r>
      <w:r w:rsidR="00223D52" w:rsidRPr="00B57EEA">
        <w:rPr>
          <w:rFonts w:ascii="Arial Narrow" w:eastAsia="Calibri" w:hAnsi="Arial Narrow" w:cs="Arial"/>
          <w:color w:val="000000" w:themeColor="text1"/>
          <w:sz w:val="22"/>
          <w:szCs w:val="22"/>
          <w:lang w:eastAsia="cs-CZ"/>
        </w:rPr>
        <w:t xml:space="preserve"> zdaniteľnou osobou pre </w:t>
      </w:r>
      <w:r w:rsidR="00846C18" w:rsidRPr="00B57EEA">
        <w:rPr>
          <w:rFonts w:ascii="Arial Narrow" w:eastAsia="Calibri" w:hAnsi="Arial Narrow" w:cs="Arial"/>
          <w:color w:val="000000" w:themeColor="text1"/>
          <w:sz w:val="22"/>
          <w:szCs w:val="22"/>
          <w:lang w:eastAsia="cs-CZ"/>
        </w:rPr>
        <w:t>daň z pridanej hodnoty (ďalej len „</w:t>
      </w:r>
      <w:r w:rsidR="00223D52" w:rsidRPr="00B57EEA">
        <w:rPr>
          <w:rFonts w:ascii="Arial Narrow" w:eastAsia="Calibri" w:hAnsi="Arial Narrow" w:cs="Arial"/>
          <w:color w:val="000000" w:themeColor="text1"/>
          <w:sz w:val="22"/>
          <w:szCs w:val="22"/>
          <w:lang w:eastAsia="cs-CZ"/>
        </w:rPr>
        <w:t>DPH</w:t>
      </w:r>
      <w:r w:rsidR="00846C18" w:rsidRPr="00B57EEA">
        <w:rPr>
          <w:rFonts w:ascii="Arial Narrow" w:eastAsia="Calibri" w:hAnsi="Arial Narrow" w:cs="Arial"/>
          <w:color w:val="000000" w:themeColor="text1"/>
          <w:sz w:val="22"/>
          <w:szCs w:val="22"/>
          <w:lang w:eastAsia="cs-CZ"/>
        </w:rPr>
        <w:t>“)</w:t>
      </w:r>
      <w:r w:rsidR="00223D52" w:rsidRPr="00B57EEA">
        <w:rPr>
          <w:rFonts w:ascii="Arial Narrow" w:eastAsia="Calibri" w:hAnsi="Arial Narrow" w:cs="Arial"/>
          <w:color w:val="000000" w:themeColor="text1"/>
          <w:sz w:val="22"/>
          <w:szCs w:val="22"/>
          <w:lang w:eastAsia="cs-CZ"/>
        </w:rPr>
        <w:t xml:space="preserve"> v zmysle príslušných predpisov (ďalej len „zdaniteľná osoba“), navrhovanú celkovú cenu v štruktúrovanom rozpočte ceny </w:t>
      </w:r>
      <w:r w:rsidRPr="00B57EEA">
        <w:rPr>
          <w:rFonts w:ascii="Arial Narrow" w:eastAsia="Calibri" w:hAnsi="Arial Narrow" w:cs="Arial"/>
          <w:color w:val="000000" w:themeColor="text1"/>
          <w:sz w:val="22"/>
          <w:szCs w:val="22"/>
          <w:lang w:eastAsia="cs-CZ"/>
        </w:rPr>
        <w:t>podľa prílohy č. 3</w:t>
      </w:r>
      <w:r w:rsidRPr="00B57EEA">
        <w:rPr>
          <w:rFonts w:ascii="Arial Narrow" w:hAnsi="Arial Narrow" w:cs="Arial"/>
          <w:color w:val="000000" w:themeColor="text1"/>
          <w:sz w:val="22"/>
          <w:lang w:eastAsia="cs-CZ"/>
        </w:rPr>
        <w:t xml:space="preserve"> Vzor štruktúrovaného rozpočtu ceny</w:t>
      </w:r>
      <w:r w:rsidRPr="00B57EEA">
        <w:rPr>
          <w:rFonts w:ascii="Arial Narrow" w:eastAsia="Calibri" w:hAnsi="Arial Narrow" w:cs="Arial"/>
          <w:color w:val="000000" w:themeColor="text1"/>
          <w:sz w:val="22"/>
          <w:szCs w:val="22"/>
          <w:lang w:eastAsia="cs-CZ"/>
        </w:rPr>
        <w:t xml:space="preserve"> týchto súťažných podkladov uvedie v zložení:</w:t>
      </w:r>
    </w:p>
    <w:p w:rsidR="00223D52" w:rsidRPr="00B57EEA" w:rsidRDefault="00223D52" w:rsidP="00E943F8">
      <w:pPr>
        <w:numPr>
          <w:ilvl w:val="0"/>
          <w:numId w:val="22"/>
        </w:numPr>
        <w:tabs>
          <w:tab w:val="left" w:pos="2160"/>
          <w:tab w:val="left" w:pos="2880"/>
          <w:tab w:val="left" w:pos="4500"/>
        </w:tabs>
        <w:overflowPunct/>
        <w:autoSpaceDE/>
        <w:autoSpaceDN/>
        <w:adjustRightInd/>
        <w:spacing w:before="60" w:line="271" w:lineRule="auto"/>
        <w:ind w:left="851" w:hanging="142"/>
        <w:jc w:val="both"/>
        <w:textAlignment w:val="auto"/>
        <w:rPr>
          <w:rFonts w:ascii="Arial Narrow" w:hAnsi="Arial Narrow" w:cs="Arial"/>
          <w:color w:val="000000" w:themeColor="text1"/>
          <w:sz w:val="22"/>
          <w:szCs w:val="22"/>
          <w:lang w:eastAsia="cs-CZ"/>
        </w:rPr>
      </w:pPr>
      <w:r w:rsidRPr="00B57EEA">
        <w:rPr>
          <w:rFonts w:ascii="Arial Narrow" w:hAnsi="Arial Narrow" w:cs="Arial"/>
          <w:color w:val="000000" w:themeColor="text1"/>
          <w:sz w:val="22"/>
          <w:szCs w:val="22"/>
          <w:lang w:eastAsia="cs-CZ"/>
        </w:rPr>
        <w:t>navrhované jednotkové maximálne ceny v </w:t>
      </w:r>
      <w:r w:rsidR="00CF47D3" w:rsidRPr="00B57EEA">
        <w:rPr>
          <w:rFonts w:ascii="Arial Narrow" w:hAnsi="Arial Narrow" w:cs="Arial"/>
          <w:color w:val="000000" w:themeColor="text1"/>
          <w:sz w:val="22"/>
          <w:szCs w:val="22"/>
          <w:lang w:eastAsia="cs-CZ"/>
        </w:rPr>
        <w:t>EUR</w:t>
      </w:r>
      <w:r w:rsidRPr="00B57EEA">
        <w:rPr>
          <w:rFonts w:ascii="Arial Narrow" w:hAnsi="Arial Narrow" w:cs="Arial"/>
          <w:color w:val="000000" w:themeColor="text1"/>
          <w:sz w:val="22"/>
          <w:szCs w:val="22"/>
          <w:lang w:eastAsia="cs-CZ"/>
        </w:rPr>
        <w:t xml:space="preserve"> bez DPH,</w:t>
      </w:r>
    </w:p>
    <w:p w:rsidR="00223D52" w:rsidRPr="00740220" w:rsidRDefault="00223D52" w:rsidP="00AC2BEB">
      <w:pPr>
        <w:numPr>
          <w:ilvl w:val="0"/>
          <w:numId w:val="22"/>
        </w:numPr>
        <w:tabs>
          <w:tab w:val="left" w:pos="2160"/>
          <w:tab w:val="left" w:pos="2880"/>
          <w:tab w:val="left" w:pos="4500"/>
        </w:tabs>
        <w:overflowPunct/>
        <w:autoSpaceDE/>
        <w:autoSpaceDN/>
        <w:adjustRightInd/>
        <w:spacing w:line="271" w:lineRule="auto"/>
        <w:ind w:left="851" w:hanging="142"/>
        <w:jc w:val="both"/>
        <w:textAlignment w:val="auto"/>
        <w:rPr>
          <w:rFonts w:ascii="Arial Narrow" w:hAnsi="Arial Narrow" w:cs="Arial"/>
          <w:color w:val="000000" w:themeColor="text1"/>
          <w:sz w:val="22"/>
          <w:szCs w:val="22"/>
          <w:lang w:eastAsia="cs-CZ"/>
        </w:rPr>
      </w:pPr>
      <w:r w:rsidRPr="00AC2BEB">
        <w:rPr>
          <w:rFonts w:ascii="Arial Narrow" w:hAnsi="Arial Narrow" w:cs="Arial"/>
          <w:color w:val="000000" w:themeColor="text1"/>
          <w:sz w:val="22"/>
          <w:szCs w:val="22"/>
          <w:lang w:eastAsia="cs-CZ"/>
        </w:rPr>
        <w:t>navrhované maximálne ceny celkom v </w:t>
      </w:r>
      <w:r w:rsidR="00CF47D3" w:rsidRPr="00AC2BEB">
        <w:rPr>
          <w:rFonts w:ascii="Arial Narrow" w:hAnsi="Arial Narrow" w:cs="Arial"/>
          <w:color w:val="000000" w:themeColor="text1"/>
          <w:sz w:val="22"/>
          <w:szCs w:val="22"/>
          <w:lang w:eastAsia="cs-CZ"/>
        </w:rPr>
        <w:t>EUR</w:t>
      </w:r>
      <w:r w:rsidRPr="00AC2BEB">
        <w:rPr>
          <w:rFonts w:ascii="Arial Narrow" w:hAnsi="Arial Narrow" w:cs="Arial"/>
          <w:color w:val="000000" w:themeColor="text1"/>
          <w:sz w:val="22"/>
          <w:szCs w:val="22"/>
          <w:lang w:eastAsia="cs-CZ"/>
        </w:rPr>
        <w:t xml:space="preserve"> bez DPH, ako súčin príslušnej jednotkovej ceny</w:t>
      </w:r>
      <w:r w:rsidR="005E1898" w:rsidRPr="00AC2BEB">
        <w:rPr>
          <w:rFonts w:ascii="Arial Narrow" w:hAnsi="Arial Narrow" w:cs="Arial"/>
          <w:color w:val="000000" w:themeColor="text1"/>
          <w:sz w:val="22"/>
          <w:szCs w:val="22"/>
          <w:lang w:eastAsia="cs-CZ"/>
        </w:rPr>
        <w:t xml:space="preserve"> bez DPH a príslušného množstva</w:t>
      </w:r>
      <w:r w:rsidR="00AC2BEB">
        <w:rPr>
          <w:rFonts w:ascii="Arial Narrow" w:hAnsi="Arial Narrow" w:cs="Arial"/>
          <w:color w:val="000000" w:themeColor="text1"/>
          <w:sz w:val="22"/>
          <w:szCs w:val="22"/>
          <w:lang w:eastAsia="cs-CZ"/>
        </w:rPr>
        <w:t>,</w:t>
      </w:r>
      <w:r w:rsidR="005E1898" w:rsidRPr="00AC2BEB">
        <w:rPr>
          <w:rFonts w:ascii="Arial Narrow" w:hAnsi="Arial Narrow" w:cs="Arial"/>
          <w:color w:val="000000" w:themeColor="text1"/>
          <w:sz w:val="22"/>
          <w:szCs w:val="22"/>
          <w:lang w:eastAsia="cs-CZ"/>
        </w:rPr>
        <w:t xml:space="preserve"> </w:t>
      </w:r>
      <w:r w:rsidRPr="00AC2BEB">
        <w:rPr>
          <w:rFonts w:ascii="Arial Narrow" w:hAnsi="Arial Narrow" w:cs="Arial"/>
          <w:color w:val="000000" w:themeColor="text1"/>
          <w:sz w:val="22"/>
          <w:szCs w:val="22"/>
          <w:lang w:eastAsia="cs-CZ"/>
        </w:rPr>
        <w:t>navrhované maximálne ceny celkom v </w:t>
      </w:r>
      <w:r w:rsidR="00CF47D3" w:rsidRPr="00AC2BEB">
        <w:rPr>
          <w:rFonts w:ascii="Arial Narrow" w:hAnsi="Arial Narrow" w:cs="Arial"/>
          <w:color w:val="000000" w:themeColor="text1"/>
          <w:sz w:val="22"/>
          <w:szCs w:val="22"/>
          <w:lang w:eastAsia="cs-CZ"/>
        </w:rPr>
        <w:t>EUR</w:t>
      </w:r>
      <w:r w:rsidRPr="00AC2BEB">
        <w:rPr>
          <w:rFonts w:ascii="Arial Narrow" w:hAnsi="Arial Narrow" w:cs="Arial"/>
          <w:color w:val="000000" w:themeColor="text1"/>
          <w:sz w:val="22"/>
          <w:szCs w:val="22"/>
          <w:lang w:eastAsia="cs-CZ"/>
        </w:rPr>
        <w:t xml:space="preserve"> s DPH, ako súčin príslušnej jednotkovej ceny s DPH a príslušného množstva</w:t>
      </w:r>
      <w:r w:rsidR="00E56499" w:rsidRPr="00AC2BEB">
        <w:rPr>
          <w:rFonts w:ascii="Arial Narrow" w:hAnsi="Arial Narrow" w:cs="Arial"/>
          <w:color w:val="000000" w:themeColor="text1"/>
          <w:sz w:val="22"/>
          <w:szCs w:val="22"/>
          <w:lang w:eastAsia="cs-CZ"/>
        </w:rPr>
        <w:t>.</w:t>
      </w:r>
    </w:p>
    <w:p w:rsidR="00223D52" w:rsidRPr="005E1898" w:rsidRDefault="00223D52" w:rsidP="0085632D">
      <w:pPr>
        <w:numPr>
          <w:ilvl w:val="1"/>
          <w:numId w:val="1"/>
        </w:numPr>
        <w:tabs>
          <w:tab w:val="left" w:pos="2160"/>
          <w:tab w:val="left" w:pos="2880"/>
          <w:tab w:val="left" w:pos="4500"/>
        </w:tabs>
        <w:overflowPunct/>
        <w:autoSpaceDE/>
        <w:autoSpaceDN/>
        <w:adjustRightInd/>
        <w:spacing w:before="60" w:line="271" w:lineRule="auto"/>
        <w:ind w:left="539" w:hanging="539"/>
        <w:jc w:val="both"/>
        <w:textAlignment w:val="auto"/>
        <w:rPr>
          <w:rFonts w:ascii="Arial Narrow" w:hAnsi="Arial Narrow" w:cs="Arial"/>
          <w:color w:val="000000" w:themeColor="text1"/>
          <w:sz w:val="22"/>
          <w:szCs w:val="22"/>
          <w:lang w:eastAsia="cs-CZ"/>
        </w:rPr>
      </w:pPr>
      <w:r w:rsidRPr="005E1898">
        <w:rPr>
          <w:rFonts w:ascii="Arial Narrow" w:hAnsi="Arial Narrow" w:cs="Arial"/>
          <w:color w:val="000000" w:themeColor="text1"/>
          <w:sz w:val="22"/>
          <w:szCs w:val="22"/>
          <w:lang w:eastAsia="cs-CZ"/>
        </w:rPr>
        <w:t>Ak uchádzač nie je zdaniteľnou osobou pre DPH, uvedie navrhovanú celkovú maximálnu cenu v EUR.      Skutočnosť, že nie je zdaniteľnou osobou pre DPH, uchádzač uvedie v ponuke.</w:t>
      </w:r>
    </w:p>
    <w:p w:rsidR="00223D52" w:rsidRPr="005E1898" w:rsidRDefault="00223D52" w:rsidP="0085632D">
      <w:pPr>
        <w:numPr>
          <w:ilvl w:val="1"/>
          <w:numId w:val="1"/>
        </w:numPr>
        <w:tabs>
          <w:tab w:val="left" w:pos="851"/>
          <w:tab w:val="left" w:pos="2160"/>
          <w:tab w:val="left" w:pos="2880"/>
          <w:tab w:val="left" w:pos="4500"/>
        </w:tabs>
        <w:overflowPunct/>
        <w:autoSpaceDE/>
        <w:autoSpaceDN/>
        <w:adjustRightInd/>
        <w:spacing w:before="60" w:line="271" w:lineRule="auto"/>
        <w:ind w:left="578" w:hanging="578"/>
        <w:jc w:val="both"/>
        <w:textAlignment w:val="auto"/>
        <w:rPr>
          <w:rFonts w:ascii="Arial Narrow" w:eastAsia="Calibri" w:hAnsi="Arial Narrow" w:cs="Arial Narrow"/>
          <w:color w:val="000000" w:themeColor="text1"/>
          <w:sz w:val="22"/>
          <w:szCs w:val="22"/>
          <w:lang w:eastAsia="cs-CZ"/>
        </w:rPr>
      </w:pPr>
      <w:r w:rsidRPr="005E1898">
        <w:rPr>
          <w:rFonts w:ascii="Arial Narrow" w:eastAsia="Calibri" w:hAnsi="Arial Narrow" w:cs="Arial Narrow"/>
          <w:color w:val="000000" w:themeColor="text1"/>
          <w:sz w:val="22"/>
          <w:szCs w:val="22"/>
          <w:lang w:eastAsia="cs-CZ"/>
        </w:rPr>
        <w:t>Príslušná DPH bude uhradená v zmysle platných právnych predpisov.</w:t>
      </w:r>
    </w:p>
    <w:p w:rsidR="00223D52" w:rsidRDefault="00223D52" w:rsidP="00223D52">
      <w:pPr>
        <w:tabs>
          <w:tab w:val="left" w:pos="851"/>
        </w:tabs>
        <w:overflowPunct/>
        <w:autoSpaceDE/>
        <w:autoSpaceDN/>
        <w:adjustRightInd/>
        <w:spacing w:after="120"/>
        <w:ind w:left="576"/>
        <w:jc w:val="both"/>
        <w:textAlignment w:val="auto"/>
        <w:rPr>
          <w:rFonts w:ascii="Arial Narrow" w:eastAsia="Calibri" w:hAnsi="Arial Narrow" w:cs="Arial Narrow"/>
          <w:color w:val="000000"/>
          <w:sz w:val="10"/>
          <w:szCs w:val="10"/>
          <w:lang w:eastAsia="cs-CZ"/>
        </w:rPr>
      </w:pPr>
    </w:p>
    <w:p w:rsidR="00223D52" w:rsidRPr="001F534E" w:rsidRDefault="00F179FF" w:rsidP="00E2434A">
      <w:pPr>
        <w:numPr>
          <w:ilvl w:val="0"/>
          <w:numId w:val="1"/>
        </w:numPr>
        <w:tabs>
          <w:tab w:val="left" w:pos="2160"/>
          <w:tab w:val="left" w:pos="2880"/>
          <w:tab w:val="left" w:pos="4500"/>
        </w:tabs>
        <w:overflowPunct/>
        <w:autoSpaceDE/>
        <w:autoSpaceDN/>
        <w:adjustRightInd/>
        <w:spacing w:before="240" w:after="60"/>
        <w:ind w:left="567" w:hanging="567"/>
        <w:jc w:val="both"/>
        <w:textAlignment w:val="auto"/>
        <w:rPr>
          <w:rFonts w:ascii="Arial Narrow" w:hAnsi="Arial Narrow" w:cs="Arial Narrow"/>
          <w:color w:val="000000" w:themeColor="text1"/>
          <w:sz w:val="22"/>
          <w:szCs w:val="22"/>
          <w:lang w:eastAsia="cs-CZ"/>
        </w:rPr>
      </w:pPr>
      <w:r w:rsidRPr="001F534E">
        <w:rPr>
          <w:rFonts w:ascii="Arial Narrow" w:hAnsi="Arial Narrow" w:cs="Arial Narrow"/>
          <w:b/>
          <w:bCs/>
          <w:smallCaps/>
          <w:color w:val="000000" w:themeColor="text1"/>
          <w:sz w:val="22"/>
          <w:szCs w:val="22"/>
          <w:lang w:eastAsia="cs-CZ"/>
        </w:rPr>
        <w:t xml:space="preserve">   </w:t>
      </w:r>
      <w:r w:rsidR="00223D52" w:rsidRPr="001F534E">
        <w:rPr>
          <w:rFonts w:ascii="Arial Narrow" w:hAnsi="Arial Narrow" w:cs="Arial Narrow"/>
          <w:b/>
          <w:bCs/>
          <w:smallCaps/>
          <w:color w:val="000000" w:themeColor="text1"/>
          <w:sz w:val="22"/>
          <w:szCs w:val="22"/>
          <w:lang w:eastAsia="cs-CZ"/>
        </w:rPr>
        <w:t>zábezpeka ponuky</w:t>
      </w:r>
      <w:r w:rsidR="00223D52" w:rsidRPr="001F534E">
        <w:rPr>
          <w:rFonts w:ascii="Arial Narrow" w:hAnsi="Arial Narrow" w:cs="Arial Narrow"/>
          <w:color w:val="000000" w:themeColor="text1"/>
          <w:sz w:val="22"/>
          <w:szCs w:val="22"/>
          <w:lang w:eastAsia="cs-CZ"/>
        </w:rPr>
        <w:t xml:space="preserve"> </w:t>
      </w:r>
    </w:p>
    <w:p w:rsidR="0017551C" w:rsidRDefault="0017551C" w:rsidP="0017551C">
      <w:pPr>
        <w:pStyle w:val="Odsekzoznamu"/>
        <w:numPr>
          <w:ilvl w:val="1"/>
          <w:numId w:val="1"/>
        </w:numPr>
        <w:overflowPunct/>
        <w:autoSpaceDE/>
        <w:autoSpaceDN/>
        <w:adjustRightInd/>
        <w:spacing w:before="60" w:after="40"/>
        <w:contextualSpacing w:val="0"/>
        <w:jc w:val="both"/>
        <w:textAlignment w:val="auto"/>
        <w:rPr>
          <w:rFonts w:ascii="Arial Narrow" w:hAnsi="Arial Narrow" w:cs="Arial"/>
          <w:sz w:val="22"/>
          <w:szCs w:val="22"/>
        </w:rPr>
      </w:pPr>
      <w:r w:rsidRPr="002D47B0">
        <w:rPr>
          <w:rFonts w:ascii="Arial Narrow" w:hAnsi="Arial Narrow" w:cs="Arial"/>
          <w:sz w:val="22"/>
          <w:szCs w:val="22"/>
        </w:rPr>
        <w:t>Zábezpeka sa nevyžaduje.</w:t>
      </w:r>
    </w:p>
    <w:p w:rsidR="000B44DB" w:rsidRDefault="000B44DB" w:rsidP="00780FF9">
      <w:pPr>
        <w:tabs>
          <w:tab w:val="left" w:pos="2160"/>
          <w:tab w:val="left" w:pos="2880"/>
          <w:tab w:val="left" w:pos="4500"/>
        </w:tabs>
        <w:overflowPunct/>
        <w:autoSpaceDE/>
        <w:autoSpaceDN/>
        <w:adjustRightInd/>
        <w:jc w:val="both"/>
        <w:textAlignment w:val="auto"/>
        <w:rPr>
          <w:rFonts w:ascii="Arial Narrow" w:hAnsi="Arial Narrow" w:cs="Arial Narrow"/>
          <w:b/>
          <w:bCs/>
          <w:smallCaps/>
          <w:noProof/>
          <w:color w:val="FF0000"/>
          <w:sz w:val="22"/>
          <w:szCs w:val="22"/>
        </w:rPr>
      </w:pPr>
    </w:p>
    <w:p w:rsidR="00327CBA" w:rsidRDefault="00327CBA" w:rsidP="00780FF9">
      <w:pPr>
        <w:tabs>
          <w:tab w:val="left" w:pos="2160"/>
          <w:tab w:val="left" w:pos="2880"/>
          <w:tab w:val="left" w:pos="4500"/>
        </w:tabs>
        <w:overflowPunct/>
        <w:autoSpaceDE/>
        <w:autoSpaceDN/>
        <w:adjustRightInd/>
        <w:jc w:val="both"/>
        <w:textAlignment w:val="auto"/>
        <w:rPr>
          <w:rFonts w:ascii="Arial Narrow" w:hAnsi="Arial Narrow" w:cs="Arial Narrow"/>
          <w:b/>
          <w:bCs/>
          <w:smallCaps/>
          <w:noProof/>
          <w:color w:val="FF0000"/>
          <w:sz w:val="22"/>
          <w:szCs w:val="22"/>
        </w:rPr>
      </w:pPr>
    </w:p>
    <w:p w:rsidR="007B76A5" w:rsidRDefault="007B76A5" w:rsidP="00780FF9">
      <w:pPr>
        <w:tabs>
          <w:tab w:val="left" w:pos="2160"/>
          <w:tab w:val="left" w:pos="2880"/>
          <w:tab w:val="left" w:pos="4500"/>
        </w:tabs>
        <w:overflowPunct/>
        <w:autoSpaceDE/>
        <w:autoSpaceDN/>
        <w:adjustRightInd/>
        <w:jc w:val="both"/>
        <w:textAlignment w:val="auto"/>
        <w:rPr>
          <w:rFonts w:ascii="Arial Narrow" w:hAnsi="Arial Narrow" w:cs="Arial Narrow"/>
          <w:b/>
          <w:bCs/>
          <w:smallCaps/>
          <w:noProof/>
          <w:color w:val="FF0000"/>
          <w:sz w:val="22"/>
          <w:szCs w:val="22"/>
        </w:rPr>
      </w:pPr>
    </w:p>
    <w:p w:rsidR="00223D52" w:rsidRPr="00223D52" w:rsidRDefault="00223D52" w:rsidP="00C62007">
      <w:pPr>
        <w:numPr>
          <w:ilvl w:val="0"/>
          <w:numId w:val="1"/>
        </w:numPr>
        <w:tabs>
          <w:tab w:val="left" w:pos="2160"/>
          <w:tab w:val="left" w:pos="2880"/>
          <w:tab w:val="left" w:pos="4500"/>
        </w:tabs>
        <w:overflowPunct/>
        <w:autoSpaceDE/>
        <w:autoSpaceDN/>
        <w:adjustRightInd/>
        <w:spacing w:after="40"/>
        <w:ind w:left="431" w:hanging="431"/>
        <w:jc w:val="both"/>
        <w:textAlignment w:val="auto"/>
        <w:rPr>
          <w:rFonts w:ascii="Arial Narrow" w:eastAsia="Calibri" w:hAnsi="Arial Narrow" w:cs="Arial"/>
          <w:b/>
          <w:bCs/>
          <w:smallCaps/>
          <w:sz w:val="22"/>
          <w:szCs w:val="22"/>
          <w:lang w:eastAsia="cs-CZ"/>
        </w:rPr>
      </w:pPr>
      <w:r w:rsidRPr="00223D52">
        <w:rPr>
          <w:rFonts w:ascii="Arial Narrow" w:eastAsia="Calibri" w:hAnsi="Arial Narrow" w:cs="Arial"/>
          <w:b/>
          <w:bCs/>
          <w:smallCaps/>
          <w:sz w:val="22"/>
          <w:szCs w:val="22"/>
          <w:lang w:eastAsia="cs-CZ"/>
        </w:rPr>
        <w:lastRenderedPageBreak/>
        <w:t xml:space="preserve">   obsah ponuky</w:t>
      </w:r>
    </w:p>
    <w:p w:rsidR="00223D52" w:rsidRPr="00223D52" w:rsidRDefault="00223D52" w:rsidP="00223D52">
      <w:pPr>
        <w:numPr>
          <w:ilvl w:val="1"/>
          <w:numId w:val="1"/>
        </w:numPr>
        <w:pBdr>
          <w:top w:val="single" w:sz="4" w:space="1" w:color="auto"/>
          <w:left w:val="single" w:sz="4" w:space="4" w:color="auto"/>
          <w:bottom w:val="single" w:sz="4" w:space="1" w:color="auto"/>
          <w:right w:val="single" w:sz="4" w:space="4" w:color="auto"/>
        </w:pBdr>
        <w:tabs>
          <w:tab w:val="left" w:pos="2160"/>
          <w:tab w:val="left" w:pos="2880"/>
          <w:tab w:val="left" w:pos="4500"/>
        </w:tabs>
        <w:overflowPunct/>
        <w:autoSpaceDE/>
        <w:autoSpaceDN/>
        <w:adjustRightInd/>
        <w:spacing w:after="120"/>
        <w:ind w:left="578" w:hanging="578"/>
        <w:jc w:val="both"/>
        <w:textAlignment w:val="auto"/>
        <w:rPr>
          <w:rFonts w:ascii="Arial Narrow" w:hAnsi="Arial Narrow" w:cs="Arial"/>
          <w:b/>
          <w:bCs/>
          <w:sz w:val="22"/>
          <w:lang w:eastAsia="cs-CZ"/>
        </w:rPr>
      </w:pPr>
      <w:r w:rsidRPr="00223D52">
        <w:rPr>
          <w:rFonts w:ascii="Arial Narrow" w:hAnsi="Arial Narrow" w:cs="Arial"/>
          <w:b/>
          <w:bCs/>
          <w:sz w:val="22"/>
          <w:lang w:eastAsia="cs-CZ"/>
        </w:rPr>
        <w:t>Obsah ponuky je determinovaný týmito súťažnými podkladmi a šablónou/formulárom ponuky, ktorý je uvedený v systéme EKS. Šablóna/formulárom ponuky s názvom „Ponuka“ je pre uchádzača prístupná z Elektronickej tabuli predmetnej zákazky. Uchádzač  predkladá ponuku tým spôsobom, že vyplní predmetnú šablónu/formulár ponuky v súlade s týmito súťažnými podkladmi svojim návrhom a prostredníctvom systému EKS ju odošle. Dokumenty v rámci ponuky predkladané v elektronickej podobe musia byť zo strany uchádzača vložené v </w:t>
      </w:r>
      <w:r w:rsidRPr="00223D52">
        <w:rPr>
          <w:rFonts w:ascii="Arial Narrow" w:hAnsi="Arial Narrow" w:cs="Arial"/>
          <w:b/>
          <w:sz w:val="22"/>
          <w:lang w:eastAsia="cs-CZ"/>
        </w:rPr>
        <w:t>dvoch vyhotoveniach podľa bodu 10 Vyhotovenie ponuky týchto súťažných podkladov, pričom p</w:t>
      </w:r>
      <w:r w:rsidRPr="00223D52">
        <w:rPr>
          <w:rFonts w:ascii="Arial Narrow" w:hAnsi="Arial Narrow" w:cs="Arial"/>
          <w:b/>
          <w:bCs/>
          <w:sz w:val="22"/>
          <w:lang w:eastAsia="cs-CZ"/>
        </w:rPr>
        <w:t>onuka predložená uchádzačom musí obsahovať</w:t>
      </w:r>
      <w:r w:rsidRPr="00223D52">
        <w:rPr>
          <w:rFonts w:ascii="Arial Narrow" w:hAnsi="Arial Narrow" w:cs="Arial"/>
          <w:b/>
          <w:sz w:val="22"/>
          <w:lang w:eastAsia="cs-CZ"/>
        </w:rPr>
        <w:t xml:space="preserve"> doklady, dokumenty a vyhlásenia podľa bodov 16 a 17 týchto súťažných podkladov, vo forme uvedenej v týchto súťažných podkladoch, doplnené tak ako je to stanovené v týchto súťažných podkladov, t.j. </w:t>
      </w:r>
      <w:r w:rsidRPr="00223D52">
        <w:rPr>
          <w:rFonts w:ascii="Arial Narrow" w:hAnsi="Arial Narrow" w:cs="Arial"/>
          <w:b/>
          <w:bCs/>
          <w:sz w:val="22"/>
          <w:lang w:eastAsia="cs-CZ"/>
        </w:rPr>
        <w:t>vrátane hesla pre šifrovanie ponuky a potvrdenie tohto hesla jeho opätovným uvedením</w:t>
      </w:r>
      <w:r w:rsidRPr="00223D52">
        <w:rPr>
          <w:rFonts w:ascii="Arial Narrow" w:hAnsi="Arial Narrow" w:cs="Arial"/>
          <w:b/>
          <w:sz w:val="22"/>
          <w:lang w:eastAsia="cs-CZ"/>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p>
    <w:p w:rsidR="00223D52" w:rsidRPr="00223D52" w:rsidRDefault="00223D52" w:rsidP="00223D52">
      <w:pPr>
        <w:overflowPunct/>
        <w:autoSpaceDE/>
        <w:autoSpaceDN/>
        <w:adjustRightInd/>
        <w:ind w:left="567"/>
        <w:jc w:val="both"/>
        <w:textAlignment w:val="auto"/>
        <w:rPr>
          <w:rFonts w:ascii="Arial Narrow" w:hAnsi="Arial Narrow" w:cs="Arial"/>
          <w:b/>
          <w:bCs/>
          <w:smallCaps/>
          <w:sz w:val="8"/>
          <w:szCs w:val="8"/>
          <w:lang w:eastAsia="cs-CZ"/>
        </w:rPr>
      </w:pPr>
    </w:p>
    <w:p w:rsidR="00223D52" w:rsidRPr="00223D52" w:rsidRDefault="00223D52" w:rsidP="00223D52">
      <w:pPr>
        <w:overflowPunct/>
        <w:autoSpaceDE/>
        <w:autoSpaceDN/>
        <w:adjustRightInd/>
        <w:ind w:left="567"/>
        <w:jc w:val="both"/>
        <w:textAlignment w:val="auto"/>
        <w:rPr>
          <w:rFonts w:ascii="Arial Narrow" w:hAnsi="Arial Narrow" w:cs="Arial"/>
          <w:b/>
          <w:bCs/>
          <w:smallCaps/>
          <w:sz w:val="8"/>
          <w:szCs w:val="8"/>
          <w:lang w:eastAsia="cs-CZ"/>
        </w:rPr>
      </w:pPr>
    </w:p>
    <w:p w:rsidR="00223D52" w:rsidRPr="00223D52" w:rsidRDefault="00223D52" w:rsidP="00223D52">
      <w:pPr>
        <w:numPr>
          <w:ilvl w:val="0"/>
          <w:numId w:val="1"/>
        </w:numPr>
        <w:tabs>
          <w:tab w:val="left" w:pos="2160"/>
          <w:tab w:val="left" w:pos="2880"/>
          <w:tab w:val="left" w:pos="4500"/>
        </w:tabs>
        <w:overflowPunct/>
        <w:autoSpaceDE/>
        <w:autoSpaceDN/>
        <w:adjustRightInd/>
        <w:spacing w:after="120"/>
        <w:ind w:left="567" w:hanging="567"/>
        <w:jc w:val="both"/>
        <w:textAlignment w:val="auto"/>
        <w:rPr>
          <w:rFonts w:ascii="Arial Narrow" w:hAnsi="Arial Narrow" w:cs="Arial"/>
          <w:b/>
          <w:bCs/>
          <w:smallCaps/>
          <w:sz w:val="22"/>
          <w:szCs w:val="22"/>
          <w:lang w:eastAsia="cs-CZ"/>
        </w:rPr>
      </w:pPr>
      <w:r w:rsidRPr="00223D52">
        <w:rPr>
          <w:rFonts w:ascii="Arial Narrow" w:hAnsi="Arial Narrow" w:cs="Arial"/>
          <w:b/>
          <w:bCs/>
          <w:smallCaps/>
          <w:sz w:val="22"/>
          <w:szCs w:val="22"/>
          <w:lang w:eastAsia="cs-CZ"/>
        </w:rPr>
        <w:t xml:space="preserve">   doklady preukazujúce splnenie podmienok účasti</w:t>
      </w:r>
    </w:p>
    <w:p w:rsidR="00223D52" w:rsidRPr="00223D52" w:rsidRDefault="00223D52" w:rsidP="00A074AE">
      <w:pPr>
        <w:numPr>
          <w:ilvl w:val="1"/>
          <w:numId w:val="1"/>
        </w:numPr>
        <w:tabs>
          <w:tab w:val="left" w:pos="2160"/>
          <w:tab w:val="left" w:pos="2880"/>
          <w:tab w:val="left" w:pos="4500"/>
        </w:tabs>
        <w:overflowPunct/>
        <w:autoSpaceDE/>
        <w:autoSpaceDN/>
        <w:adjustRightInd/>
        <w:spacing w:line="271" w:lineRule="auto"/>
        <w:jc w:val="both"/>
        <w:textAlignment w:val="auto"/>
        <w:rPr>
          <w:rFonts w:ascii="Arial Narrow" w:eastAsia="Calibri" w:hAnsi="Arial Narrow" w:cs="Arial Narrow"/>
          <w:noProof/>
          <w:sz w:val="22"/>
          <w:szCs w:val="22"/>
        </w:rPr>
      </w:pPr>
      <w:bookmarkStart w:id="19" w:name="_Hlk534973667"/>
      <w:r w:rsidRPr="00223D52">
        <w:rPr>
          <w:rFonts w:ascii="Arial Narrow" w:hAnsi="Arial Narrow" w:cs="Arial"/>
          <w:b/>
          <w:noProof/>
          <w:sz w:val="22"/>
          <w:szCs w:val="22"/>
        </w:rPr>
        <w:t xml:space="preserve">Podmienky účasti </w:t>
      </w:r>
      <w:r w:rsidRPr="00223D52">
        <w:rPr>
          <w:rFonts w:ascii="Arial Narrow" w:hAnsi="Arial Narrow" w:cs="Arial"/>
          <w:noProof/>
          <w:sz w:val="22"/>
          <w:szCs w:val="22"/>
        </w:rPr>
        <w:t xml:space="preserve">týkajúce sa </w:t>
      </w:r>
      <w:r w:rsidRPr="00AD23E6">
        <w:rPr>
          <w:rFonts w:ascii="Arial Narrow" w:hAnsi="Arial Narrow" w:cs="Arial"/>
          <w:noProof/>
          <w:color w:val="000000" w:themeColor="text1"/>
          <w:sz w:val="22"/>
          <w:szCs w:val="22"/>
        </w:rPr>
        <w:t>osobného postavenia</w:t>
      </w:r>
      <w:r w:rsidR="00E55AFD">
        <w:rPr>
          <w:rFonts w:ascii="Arial Narrow" w:hAnsi="Arial Narrow" w:cs="Arial"/>
          <w:noProof/>
          <w:color w:val="000000" w:themeColor="text1"/>
          <w:sz w:val="22"/>
          <w:szCs w:val="22"/>
        </w:rPr>
        <w:t xml:space="preserve"> </w:t>
      </w:r>
      <w:r w:rsidRPr="00AD23E6">
        <w:rPr>
          <w:rFonts w:ascii="Arial Narrow" w:hAnsi="Arial Narrow" w:cs="Arial"/>
          <w:noProof/>
          <w:color w:val="000000" w:themeColor="text1"/>
          <w:sz w:val="22"/>
          <w:szCs w:val="22"/>
        </w:rPr>
        <w:t xml:space="preserve">a technickej spôsobilosti alebo odbornej spôsobilosti, </w:t>
      </w:r>
      <w:r w:rsidRPr="00AD23E6">
        <w:rPr>
          <w:rFonts w:ascii="Arial Narrow" w:hAnsi="Arial Narrow" w:cs="Arial"/>
          <w:b/>
          <w:noProof/>
          <w:color w:val="000000" w:themeColor="text1"/>
          <w:sz w:val="22"/>
          <w:szCs w:val="22"/>
        </w:rPr>
        <w:t>ako aj spôsob ich preukazovania</w:t>
      </w:r>
      <w:r w:rsidRPr="00AD23E6">
        <w:rPr>
          <w:rFonts w:ascii="Arial Narrow" w:hAnsi="Arial Narrow" w:cs="Arial"/>
          <w:noProof/>
          <w:color w:val="000000" w:themeColor="text1"/>
          <w:sz w:val="22"/>
          <w:szCs w:val="22"/>
        </w:rPr>
        <w:t xml:space="preserve"> sú uvedené v predmetnom oznámení o vyhlásení verejného obstarávania, prípadne v oznámení o </w:t>
      </w:r>
      <w:r w:rsidRPr="00223D52">
        <w:rPr>
          <w:rFonts w:ascii="Arial Narrow" w:hAnsi="Arial Narrow" w:cs="Arial"/>
          <w:noProof/>
          <w:sz w:val="22"/>
          <w:szCs w:val="22"/>
        </w:rPr>
        <w:t>dodatočných informáciách, informáciách o neukončenom konaní alebo korigende (ďalej len „v oznámení o vyhlásení verejného obstarávania“). Verejný obstarávateľ v oznámení o vyhlásení verejného obstarávania uvádza, ktoré doklady podľa § 32 ods. 2 zákona sa z dôvodu použitia údajov z informačných systémov verejnej správy zo strany uchádzačov v ponuke nepredkladajú.</w:t>
      </w:r>
    </w:p>
    <w:p w:rsidR="00223D52" w:rsidRPr="00223D52" w:rsidRDefault="00223D52" w:rsidP="00A074AE">
      <w:pPr>
        <w:overflowPunct/>
        <w:autoSpaceDE/>
        <w:autoSpaceDN/>
        <w:adjustRightInd/>
        <w:spacing w:line="271" w:lineRule="auto"/>
        <w:ind w:left="567"/>
        <w:jc w:val="both"/>
        <w:textAlignment w:val="auto"/>
        <w:rPr>
          <w:rFonts w:ascii="Arial Narrow" w:hAnsi="Arial Narrow" w:cs="Arial"/>
          <w:noProof/>
          <w:sz w:val="22"/>
          <w:szCs w:val="22"/>
        </w:rPr>
      </w:pPr>
      <w:r w:rsidRPr="00223D52">
        <w:rPr>
          <w:rFonts w:ascii="Arial Narrow" w:eastAsia="Calibri" w:hAnsi="Arial Narrow" w:cs="Arial Narrow"/>
          <w:noProof/>
          <w:sz w:val="22"/>
          <w:szCs w:val="22"/>
        </w:rPr>
        <w:t xml:space="preserve">Ak uchádzač nevyužije na preukázanie splnenia podmienok účasti jednotný európsky dokument podľa § 39 zákona a bodu 16.2 týchto súťažných podkladov, </w:t>
      </w:r>
      <w:r w:rsidRPr="00223D52">
        <w:rPr>
          <w:rFonts w:ascii="Arial Narrow" w:hAnsi="Arial Narrow" w:cs="Arial"/>
          <w:noProof/>
          <w:sz w:val="22"/>
          <w:szCs w:val="22"/>
        </w:rPr>
        <w:t xml:space="preserve">v takom prípade v rámci svojej ponuky predkladá </w:t>
      </w:r>
      <w:bookmarkStart w:id="20" w:name="_Hlk522982096"/>
      <w:r w:rsidRPr="00223D52">
        <w:rPr>
          <w:rFonts w:ascii="Arial Narrow" w:hAnsi="Arial Narrow" w:cs="Arial"/>
          <w:noProof/>
          <w:sz w:val="22"/>
          <w:szCs w:val="22"/>
        </w:rPr>
        <w:t xml:space="preserve">naskenované originály alebo úradne overené kópie </w:t>
      </w:r>
      <w:bookmarkEnd w:id="20"/>
      <w:r w:rsidRPr="00223D52">
        <w:rPr>
          <w:rFonts w:ascii="Arial Narrow" w:hAnsi="Arial Narrow" w:cs="Arial"/>
          <w:noProof/>
          <w:sz w:val="22"/>
          <w:szCs w:val="22"/>
        </w:rPr>
        <w:t xml:space="preserve">dokladov na preukázanie splnenia podmienok účasti vo formáte .pdf </w:t>
      </w:r>
      <w:bookmarkStart w:id="21" w:name="_Hlk534973602"/>
      <w:r w:rsidRPr="00223D52">
        <w:rPr>
          <w:rFonts w:ascii="Arial Narrow" w:hAnsi="Arial Narrow" w:cs="Arial"/>
          <w:noProof/>
          <w:sz w:val="22"/>
          <w:szCs w:val="22"/>
        </w:rPr>
        <w:t>alebo</w:t>
      </w:r>
      <w:r w:rsidRPr="00223D52">
        <w:rPr>
          <w:rFonts w:ascii="Arial Narrow" w:hAnsi="Arial Narrow" w:cs="Arial"/>
          <w:bCs/>
          <w:noProof/>
          <w:sz w:val="22"/>
          <w:szCs w:val="22"/>
        </w:rPr>
        <w:t xml:space="preserve"> </w:t>
      </w:r>
      <w:r w:rsidRPr="00223D52">
        <w:rPr>
          <w:rFonts w:ascii="Arial Narrow" w:hAnsi="Arial Narrow" w:cs="Arial"/>
          <w:noProof/>
          <w:sz w:val="22"/>
          <w:szCs w:val="22"/>
        </w:rPr>
        <w:t xml:space="preserve">v pôvodnej elektronickej podobe podľa bodu 10.3  týchto súťažných podkladov </w:t>
      </w:r>
      <w:bookmarkEnd w:id="21"/>
      <w:r w:rsidRPr="00223D52">
        <w:rPr>
          <w:rFonts w:ascii="Arial Narrow" w:hAnsi="Arial Narrow" w:cs="Arial"/>
          <w:noProof/>
          <w:sz w:val="22"/>
          <w:szCs w:val="22"/>
        </w:rPr>
        <w:t>a vložené do ponuky.</w:t>
      </w:r>
    </w:p>
    <w:p w:rsidR="002D5CC1" w:rsidRPr="002D5CC1" w:rsidRDefault="00223D52" w:rsidP="00A074AE">
      <w:pPr>
        <w:spacing w:line="271" w:lineRule="auto"/>
        <w:ind w:left="567" w:hanging="567"/>
        <w:jc w:val="both"/>
        <w:rPr>
          <w:rFonts w:ascii="Arial Narrow" w:eastAsia="Calibri" w:hAnsi="Arial Narrow" w:cs="Arial"/>
          <w:sz w:val="22"/>
          <w:szCs w:val="22"/>
          <w:lang w:eastAsia="en-US"/>
        </w:rPr>
      </w:pPr>
      <w:r w:rsidRPr="00223D52">
        <w:rPr>
          <w:rFonts w:ascii="Arial Narrow" w:eastAsia="Calibri" w:hAnsi="Arial Narrow" w:cs="Arial"/>
          <w:noProof/>
          <w:sz w:val="22"/>
          <w:szCs w:val="22"/>
        </w:rPr>
        <w:t xml:space="preserve">16.2 </w:t>
      </w:r>
      <w:r w:rsidRPr="00223D52">
        <w:rPr>
          <w:rFonts w:ascii="Arial Narrow" w:eastAsia="Calibri" w:hAnsi="Arial Narrow" w:cs="Arial"/>
          <w:noProof/>
          <w:sz w:val="22"/>
          <w:szCs w:val="22"/>
        </w:rPr>
        <w:tab/>
      </w:r>
      <w:bookmarkEnd w:id="19"/>
      <w:r w:rsidR="002D5CC1" w:rsidRPr="002D5CC1">
        <w:rPr>
          <w:rFonts w:ascii="Arial Narrow" w:eastAsia="Calibri" w:hAnsi="Arial Narrow" w:cs="Arial"/>
          <w:sz w:val="22"/>
          <w:szCs w:val="22"/>
          <w:lang w:eastAsia="en-US"/>
        </w:rPr>
        <w:t xml:space="preserve">Uchádzač môže splnenie podmienok účasti preukázať aj spôsobom podľa § 39 zákona, t.j. uchádzač môže predbežne nahradiť doklady na preukázanie splnenia podmienok účasti určené  verejným obstarávateľom v tomto verejnom obstarávaní jednotným európskym dokumentom  podľa prílohy č. </w:t>
      </w:r>
      <w:r w:rsidR="00C54501">
        <w:rPr>
          <w:rFonts w:ascii="Arial Narrow" w:eastAsia="Calibri" w:hAnsi="Arial Narrow" w:cs="Arial"/>
          <w:sz w:val="22"/>
          <w:szCs w:val="22"/>
          <w:lang w:eastAsia="en-US"/>
        </w:rPr>
        <w:t>5</w:t>
      </w:r>
      <w:r w:rsidR="002D5CC1" w:rsidRPr="002D5CC1">
        <w:rPr>
          <w:rFonts w:ascii="Arial Narrow" w:eastAsia="Calibri" w:hAnsi="Arial Narrow" w:cs="Arial"/>
          <w:sz w:val="22"/>
          <w:szCs w:val="22"/>
          <w:lang w:eastAsia="en-US"/>
        </w:rPr>
        <w:t xml:space="preserve"> Formulár Jednotného európskeho dokumentu týchto súťažných podkladov (ďalej aj ako „JED“).</w:t>
      </w:r>
    </w:p>
    <w:p w:rsidR="002D5CC1" w:rsidRPr="002D5CC1" w:rsidRDefault="002D5CC1" w:rsidP="00A074AE">
      <w:pPr>
        <w:overflowPunct/>
        <w:spacing w:line="271" w:lineRule="auto"/>
        <w:ind w:left="567"/>
        <w:jc w:val="both"/>
        <w:textAlignment w:val="auto"/>
        <w:rPr>
          <w:rFonts w:ascii="Arial Narrow" w:eastAsia="Calibri" w:hAnsi="Arial Narrow" w:cs="Arial"/>
          <w:b/>
          <w:sz w:val="16"/>
          <w:szCs w:val="16"/>
          <w:u w:val="single"/>
          <w:lang w:eastAsia="en-US"/>
        </w:rPr>
      </w:pPr>
    </w:p>
    <w:p w:rsidR="00C54501" w:rsidRPr="00C54501" w:rsidRDefault="00C54501" w:rsidP="00C54501">
      <w:pPr>
        <w:spacing w:line="276" w:lineRule="auto"/>
        <w:ind w:left="567"/>
        <w:jc w:val="both"/>
        <w:rPr>
          <w:rFonts w:ascii="Arial Narrow" w:hAnsi="Arial Narrow" w:cs="Arial"/>
          <w:b/>
          <w:sz w:val="22"/>
          <w:szCs w:val="22"/>
          <w:u w:val="single"/>
        </w:rPr>
      </w:pPr>
      <w:r w:rsidRPr="00C54501">
        <w:rPr>
          <w:rFonts w:ascii="Arial Narrow" w:hAnsi="Arial Narrow" w:cs="Arial"/>
          <w:b/>
          <w:sz w:val="22"/>
          <w:szCs w:val="22"/>
          <w:u w:val="single"/>
        </w:rPr>
        <w:t xml:space="preserve">Vytvorenie elektronickej verzie formuláru JED – postup pre uchádzača: </w:t>
      </w:r>
    </w:p>
    <w:p w:rsidR="00C54501" w:rsidRPr="00C54501" w:rsidRDefault="00C54501" w:rsidP="00C54501">
      <w:pPr>
        <w:spacing w:line="276" w:lineRule="auto"/>
        <w:ind w:left="567"/>
        <w:jc w:val="both"/>
        <w:rPr>
          <w:rFonts w:ascii="Arial Narrow" w:hAnsi="Arial Narrow" w:cs="Arial"/>
          <w:b/>
          <w:sz w:val="8"/>
          <w:szCs w:val="8"/>
          <w:u w:val="single"/>
        </w:rPr>
      </w:pPr>
    </w:p>
    <w:p w:rsidR="00C54501" w:rsidRPr="00C54501" w:rsidRDefault="00C54501" w:rsidP="00C54501">
      <w:pPr>
        <w:spacing w:line="276" w:lineRule="auto"/>
        <w:ind w:left="567"/>
        <w:jc w:val="both"/>
        <w:rPr>
          <w:rFonts w:ascii="Arial Narrow" w:hAnsi="Arial Narrow" w:cs="Arial"/>
          <w:sz w:val="22"/>
          <w:szCs w:val="22"/>
        </w:rPr>
      </w:pPr>
      <w:r w:rsidRPr="00C54501">
        <w:rPr>
          <w:rFonts w:ascii="Arial Narrow" w:hAnsi="Arial Narrow" w:cs="Arial"/>
          <w:sz w:val="22"/>
          <w:szCs w:val="22"/>
        </w:rPr>
        <w:t>Verejný obstarávateľ odporúča, aby uchádzač použil predvyplnený elektronický formulár JED vo formáte .xml, ktorý je  prílohou č. 5 Formulár Jednotného európskeho dokumentu týchto súťažných podkladov.</w:t>
      </w:r>
    </w:p>
    <w:p w:rsidR="00C54501" w:rsidRPr="00C54501" w:rsidRDefault="00C54501" w:rsidP="00C54501">
      <w:pPr>
        <w:spacing w:line="276" w:lineRule="auto"/>
        <w:ind w:left="567"/>
        <w:jc w:val="both"/>
        <w:rPr>
          <w:rFonts w:ascii="Arial Narrow" w:hAnsi="Arial Narrow" w:cs="Arial"/>
          <w:color w:val="000000" w:themeColor="text1"/>
          <w:sz w:val="22"/>
          <w:szCs w:val="22"/>
          <w:u w:val="single"/>
        </w:rPr>
      </w:pPr>
      <w:bookmarkStart w:id="22" w:name="_Hlk530338161"/>
      <w:r w:rsidRPr="00C54501">
        <w:rPr>
          <w:rFonts w:ascii="Arial Narrow" w:hAnsi="Arial Narrow" w:cs="Arial"/>
          <w:sz w:val="22"/>
          <w:szCs w:val="22"/>
        </w:rPr>
        <w:t xml:space="preserve">Uchádzač si verejným obstarávateľom pripravenú/vygenerovanú verziu JED-u vo formáte .xml stiahne do svojho počítača. Následne si uchádzač v internetovom prehliadači otvorí e-službu Európskej komisie, ktorá je dostupná na elektronickej adrese </w:t>
      </w:r>
      <w:hyperlink r:id="rId13" w:history="1">
        <w:r w:rsidRPr="00C54501">
          <w:rPr>
            <w:rFonts w:ascii="Arial Narrow" w:hAnsi="Arial Narrow"/>
            <w:color w:val="0000FF"/>
            <w:sz w:val="22"/>
            <w:szCs w:val="22"/>
            <w:u w:val="single"/>
          </w:rPr>
          <w:t>https://www.uvo.gov.sk/espd/</w:t>
        </w:r>
      </w:hyperlink>
      <w:r w:rsidRPr="00C54501">
        <w:rPr>
          <w:rFonts w:ascii="Arial Narrow" w:hAnsi="Arial Narrow"/>
          <w:sz w:val="22"/>
          <w:szCs w:val="22"/>
        </w:rPr>
        <w:t>.</w:t>
      </w:r>
      <w:r w:rsidRPr="00C54501">
        <w:rPr>
          <w:rFonts w:ascii="Arial Narrow" w:hAnsi="Arial Narrow" w:cs="Arial"/>
          <w:color w:val="31849B" w:themeColor="accent5" w:themeShade="BF"/>
          <w:sz w:val="22"/>
          <w:szCs w:val="22"/>
        </w:rPr>
        <w:t xml:space="preserve"> </w:t>
      </w:r>
      <w:r w:rsidRPr="00C54501">
        <w:rPr>
          <w:rFonts w:ascii="Arial Narrow" w:hAnsi="Arial Narrow" w:cs="Arial"/>
          <w:color w:val="000000" w:themeColor="text1"/>
          <w:sz w:val="22"/>
          <w:szCs w:val="22"/>
        </w:rPr>
        <w:t>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spôsobom určeným funkcionalitou EKS</w:t>
      </w:r>
      <w:r w:rsidRPr="00C54501">
        <w:rPr>
          <w:rFonts w:ascii="Arial Narrow" w:hAnsi="Arial Narrow"/>
          <w:smallCaps/>
          <w:color w:val="000000" w:themeColor="text1"/>
          <w:sz w:val="22"/>
          <w:szCs w:val="22"/>
        </w:rPr>
        <w:t xml:space="preserve"> </w:t>
      </w:r>
      <w:r w:rsidRPr="00C54501">
        <w:rPr>
          <w:rFonts w:ascii="Arial Narrow" w:hAnsi="Arial Narrow" w:cs="Arial"/>
          <w:color w:val="000000" w:themeColor="text1"/>
          <w:sz w:val="22"/>
          <w:szCs w:val="22"/>
        </w:rPr>
        <w:t>ako súčasť svojej ponuky.</w:t>
      </w:r>
    </w:p>
    <w:p w:rsidR="00C54501" w:rsidRPr="00C54501" w:rsidRDefault="00C54501" w:rsidP="00C54501">
      <w:pPr>
        <w:spacing w:line="276" w:lineRule="auto"/>
        <w:ind w:left="567"/>
        <w:jc w:val="both"/>
        <w:rPr>
          <w:rFonts w:ascii="Arial Narrow" w:hAnsi="Arial Narrow" w:cs="Arial"/>
          <w:sz w:val="10"/>
          <w:szCs w:val="10"/>
        </w:rPr>
      </w:pPr>
    </w:p>
    <w:p w:rsidR="00C54501" w:rsidRPr="00C54501" w:rsidRDefault="00C54501" w:rsidP="00C54501">
      <w:pPr>
        <w:spacing w:line="276" w:lineRule="auto"/>
        <w:ind w:left="567"/>
        <w:jc w:val="both"/>
        <w:rPr>
          <w:rFonts w:ascii="Arial Narrow" w:hAnsi="Arial Narrow" w:cs="Arial"/>
          <w:sz w:val="22"/>
          <w:szCs w:val="22"/>
        </w:rPr>
      </w:pPr>
      <w:r w:rsidRPr="00C54501">
        <w:rPr>
          <w:rFonts w:ascii="Arial Narrow" w:hAnsi="Arial Narrow" w:cs="Arial"/>
          <w:sz w:val="22"/>
          <w:szCs w:val="22"/>
        </w:rPr>
        <w:t xml:space="preserve">Bližšie informácie o JED, vrátane usmernení, ako správne JED vyplniť, sú uvedené v dokumente zverejnenom na webovom sídle Úradu pre verejné obstarávanie </w:t>
      </w:r>
      <w:hyperlink r:id="rId14" w:history="1">
        <w:r w:rsidRPr="00C54501">
          <w:rPr>
            <w:rFonts w:ascii="Arial Narrow" w:hAnsi="Arial Narrow" w:cs="Arial"/>
            <w:color w:val="0000FF"/>
            <w:sz w:val="22"/>
            <w:szCs w:val="22"/>
            <w:u w:val="single"/>
          </w:rPr>
          <w:t>https://www.uvo.gov.sk/legislativametodika-dohlad/jednotny-europsky-dokument-605.html</w:t>
        </w:r>
      </w:hyperlink>
      <w:r w:rsidRPr="00C54501">
        <w:rPr>
          <w:rFonts w:ascii="Arial Narrow" w:hAnsi="Arial Narrow" w:cs="Arial"/>
          <w:sz w:val="22"/>
          <w:szCs w:val="22"/>
        </w:rPr>
        <w:t xml:space="preserve">: JED - príručka k službe ESPD ( </w:t>
      </w:r>
      <w:hyperlink r:id="rId15" w:history="1">
        <w:r w:rsidRPr="00C54501">
          <w:rPr>
            <w:rFonts w:ascii="Arial Narrow" w:hAnsi="Arial Narrow"/>
            <w:color w:val="0000FF"/>
            <w:sz w:val="22"/>
            <w:szCs w:val="22"/>
            <w:u w:val="single"/>
          </w:rPr>
          <w:t>https://www.uvo.gov.sk/extdoc/1445/JED-prirucka_ESPD</w:t>
        </w:r>
      </w:hyperlink>
      <w:r w:rsidRPr="00C54501">
        <w:rPr>
          <w:rFonts w:ascii="Arial Narrow" w:hAnsi="Arial Narrow"/>
          <w:color w:val="0000FF"/>
          <w:sz w:val="22"/>
          <w:szCs w:val="22"/>
          <w:u w:val="single"/>
        </w:rPr>
        <w:t xml:space="preserve"> </w:t>
      </w:r>
      <w:r w:rsidRPr="00C54501">
        <w:rPr>
          <w:rFonts w:ascii="Arial Narrow" w:hAnsi="Arial Narrow" w:cs="Arial"/>
          <w:sz w:val="22"/>
          <w:szCs w:val="22"/>
        </w:rPr>
        <w:t>).</w:t>
      </w:r>
    </w:p>
    <w:p w:rsidR="00C54501" w:rsidRPr="00C54501" w:rsidRDefault="00C54501" w:rsidP="00C54501">
      <w:pPr>
        <w:spacing w:line="276" w:lineRule="auto"/>
        <w:ind w:left="567"/>
        <w:jc w:val="both"/>
        <w:rPr>
          <w:rFonts w:ascii="Arial Narrow" w:hAnsi="Arial Narrow"/>
          <w:sz w:val="22"/>
          <w:szCs w:val="22"/>
        </w:rPr>
      </w:pPr>
      <w:bookmarkStart w:id="23" w:name="_Hlk534973835"/>
      <w:bookmarkEnd w:id="22"/>
      <w:r w:rsidRPr="00C54501">
        <w:rPr>
          <w:rFonts w:ascii="Arial Narrow" w:hAnsi="Arial Narrow"/>
          <w:sz w:val="22"/>
          <w:szCs w:val="22"/>
        </w:rPr>
        <w:t>Druhou možnosťou vytvorenia elektronického JED a elektronickej odpovede uchádzača na elektronický JED je použitie nástroja EKS, ktorý je dostupný na adrese</w:t>
      </w:r>
      <w:r w:rsidRPr="00C54501">
        <w:rPr>
          <w:rFonts w:ascii="Arial Narrow" w:hAnsi="Arial Narrow"/>
          <w:color w:val="FF0000"/>
          <w:sz w:val="22"/>
          <w:szCs w:val="22"/>
        </w:rPr>
        <w:t xml:space="preserve"> </w:t>
      </w:r>
      <w:hyperlink r:id="rId16" w:history="1">
        <w:r w:rsidRPr="00C54501">
          <w:rPr>
            <w:rFonts w:ascii="Arial Narrow" w:hAnsi="Arial Narrow"/>
            <w:color w:val="0000FF"/>
            <w:sz w:val="22"/>
            <w:szCs w:val="22"/>
            <w:u w:val="single"/>
          </w:rPr>
          <w:t>https://jed.eks.sk/</w:t>
        </w:r>
      </w:hyperlink>
      <w:r w:rsidRPr="00C54501">
        <w:rPr>
          <w:rFonts w:ascii="Arial Narrow" w:hAnsi="Arial Narrow"/>
          <w:sz w:val="22"/>
          <w:szCs w:val="22"/>
        </w:rPr>
        <w:t xml:space="preserve"> . Uchádzač si verejným obstarávateľom pripravenú/vygenerovanú verziu JED-u vo formáte .xml stiahne do svojho počítača. Následne v časti „Dodávateľ“ uchádzač vyberie možnosť „</w:t>
      </w:r>
      <w:r w:rsidRPr="00C54501">
        <w:rPr>
          <w:rFonts w:ascii="Arial Narrow" w:hAnsi="Arial Narrow"/>
          <w:b/>
          <w:bCs/>
          <w:i/>
          <w:iCs/>
          <w:sz w:val="22"/>
          <w:szCs w:val="22"/>
        </w:rPr>
        <w:t>Odpoveď na elektronický JED verejného obstarávania</w:t>
      </w:r>
      <w:r w:rsidRPr="00C54501">
        <w:rPr>
          <w:rFonts w:ascii="Arial Narrow" w:hAnsi="Arial Narrow"/>
          <w:sz w:val="22"/>
          <w:szCs w:val="22"/>
        </w:rPr>
        <w:t>“ a cez funkciu/tlačidlo „</w:t>
      </w:r>
      <w:r w:rsidRPr="00C54501">
        <w:rPr>
          <w:rFonts w:ascii="Arial Narrow" w:hAnsi="Arial Narrow"/>
          <w:b/>
          <w:i/>
          <w:sz w:val="22"/>
          <w:szCs w:val="22"/>
        </w:rPr>
        <w:t>Prehľadávať</w:t>
      </w:r>
      <w:r w:rsidRPr="00C54501">
        <w:rPr>
          <w:rFonts w:ascii="Arial Narrow" w:hAnsi="Arial Narrow"/>
          <w:sz w:val="22"/>
          <w:szCs w:val="22"/>
        </w:rPr>
        <w:t>“ si vyberie stiahnutý elektronický JED poskytnutý verejným obstarávateľom v rámci súťažných podkladov vo formáte .xml a prostredníctvom funkcii/tlačidla „</w:t>
      </w:r>
      <w:r w:rsidRPr="00C54501">
        <w:rPr>
          <w:rFonts w:ascii="Arial Narrow" w:hAnsi="Arial Narrow"/>
          <w:b/>
          <w:bCs/>
          <w:i/>
          <w:iCs/>
          <w:sz w:val="22"/>
          <w:szCs w:val="22"/>
        </w:rPr>
        <w:t>Vytvoriť odpoveď na základe výzvy</w:t>
      </w:r>
      <w:r w:rsidRPr="00C54501">
        <w:rPr>
          <w:rFonts w:ascii="Arial Narrow" w:hAnsi="Arial Narrow"/>
          <w:sz w:val="22"/>
          <w:szCs w:val="22"/>
        </w:rPr>
        <w:t xml:space="preserve">“, vytvorí </w:t>
      </w:r>
      <w:r w:rsidRPr="00C54501">
        <w:rPr>
          <w:rFonts w:ascii="Arial Narrow" w:hAnsi="Arial Narrow"/>
          <w:sz w:val="22"/>
          <w:szCs w:val="22"/>
        </w:rPr>
        <w:lastRenderedPageBreak/>
        <w:t>odpoveď, t.j. elektronický JED. Uchádzač môže formulár JED následne vyplniť a prostredníctvom funkcie/tlačidla „</w:t>
      </w:r>
      <w:r w:rsidRPr="00C54501">
        <w:rPr>
          <w:rFonts w:ascii="Arial Narrow" w:hAnsi="Arial Narrow"/>
          <w:b/>
          <w:bCs/>
          <w:i/>
          <w:iCs/>
          <w:sz w:val="22"/>
          <w:szCs w:val="22"/>
        </w:rPr>
        <w:t>Generovať PDF</w:t>
      </w:r>
      <w:r w:rsidRPr="00C54501">
        <w:rPr>
          <w:rFonts w:ascii="Arial Narrow" w:hAnsi="Arial Narrow"/>
          <w:sz w:val="22"/>
          <w:szCs w:val="22"/>
        </w:rPr>
        <w:t>“ uložiť do svojho počítača vo formáte pdf</w:t>
      </w:r>
      <w:r w:rsidRPr="00C54501">
        <w:rPr>
          <w:rFonts w:ascii="Arial Narrow" w:hAnsi="Arial Narrow"/>
          <w:color w:val="0000FF"/>
          <w:sz w:val="22"/>
          <w:szCs w:val="22"/>
          <w:u w:val="single"/>
        </w:rPr>
        <w:t>.</w:t>
      </w:r>
    </w:p>
    <w:p w:rsidR="00C54501" w:rsidRPr="00C54501" w:rsidRDefault="00C54501" w:rsidP="00C54501">
      <w:pPr>
        <w:tabs>
          <w:tab w:val="left" w:pos="708"/>
        </w:tabs>
        <w:spacing w:line="276" w:lineRule="auto"/>
        <w:ind w:left="567"/>
        <w:jc w:val="both"/>
        <w:rPr>
          <w:rFonts w:ascii="Arial Narrow" w:hAnsi="Arial Narrow" w:cs="Arial"/>
          <w:sz w:val="22"/>
          <w:szCs w:val="22"/>
        </w:rPr>
      </w:pPr>
      <w:bookmarkStart w:id="24" w:name="_Hlk524506959"/>
      <w:bookmarkEnd w:id="23"/>
      <w:r w:rsidRPr="00C54501">
        <w:rPr>
          <w:rFonts w:ascii="Arial Narrow" w:hAnsi="Arial Narrow" w:cs="Arial"/>
          <w:sz w:val="22"/>
          <w:szCs w:val="22"/>
        </w:rPr>
        <w:t>Vo formulári JED uchádzač vyplní nasledovné časti:</w:t>
      </w:r>
    </w:p>
    <w:bookmarkEnd w:id="24"/>
    <w:p w:rsidR="00C54501" w:rsidRPr="00C54501" w:rsidRDefault="00C54501" w:rsidP="00C54501">
      <w:pPr>
        <w:numPr>
          <w:ilvl w:val="0"/>
          <w:numId w:val="9"/>
        </w:numPr>
        <w:tabs>
          <w:tab w:val="left" w:pos="708"/>
          <w:tab w:val="left" w:pos="2160"/>
          <w:tab w:val="left" w:pos="2880"/>
          <w:tab w:val="left" w:pos="4500"/>
        </w:tabs>
        <w:overflowPunct/>
        <w:autoSpaceDE/>
        <w:autoSpaceDN/>
        <w:adjustRightInd/>
        <w:spacing w:line="276" w:lineRule="auto"/>
        <w:ind w:left="2629"/>
        <w:jc w:val="both"/>
        <w:textAlignment w:val="auto"/>
        <w:rPr>
          <w:rFonts w:ascii="Arial Narrow" w:hAnsi="Arial Narrow" w:cs="Arial"/>
          <w:sz w:val="22"/>
          <w:szCs w:val="22"/>
        </w:rPr>
      </w:pPr>
      <w:r w:rsidRPr="00C54501">
        <w:rPr>
          <w:rFonts w:ascii="Arial Narrow" w:hAnsi="Arial Narrow" w:cs="Arial"/>
          <w:sz w:val="22"/>
          <w:szCs w:val="22"/>
        </w:rPr>
        <w:t>časť II – A, B a C,</w:t>
      </w:r>
    </w:p>
    <w:p w:rsidR="00C54501" w:rsidRPr="00C54501" w:rsidRDefault="00C54501" w:rsidP="00C54501">
      <w:pPr>
        <w:numPr>
          <w:ilvl w:val="0"/>
          <w:numId w:val="9"/>
        </w:numPr>
        <w:tabs>
          <w:tab w:val="left" w:pos="708"/>
          <w:tab w:val="left" w:pos="2160"/>
          <w:tab w:val="left" w:pos="2880"/>
          <w:tab w:val="left" w:pos="4500"/>
        </w:tabs>
        <w:overflowPunct/>
        <w:autoSpaceDE/>
        <w:autoSpaceDN/>
        <w:adjustRightInd/>
        <w:spacing w:line="276" w:lineRule="auto"/>
        <w:ind w:left="2629"/>
        <w:jc w:val="both"/>
        <w:textAlignment w:val="auto"/>
        <w:rPr>
          <w:rFonts w:ascii="Arial Narrow" w:hAnsi="Arial Narrow" w:cs="Arial"/>
          <w:sz w:val="22"/>
          <w:szCs w:val="22"/>
        </w:rPr>
      </w:pPr>
      <w:r w:rsidRPr="00C54501">
        <w:rPr>
          <w:rFonts w:ascii="Arial Narrow" w:hAnsi="Arial Narrow" w:cs="Arial"/>
          <w:sz w:val="22"/>
          <w:szCs w:val="22"/>
        </w:rPr>
        <w:t>časť III - A, B, C a D,</w:t>
      </w:r>
    </w:p>
    <w:p w:rsidR="00C54501" w:rsidRPr="00C54501" w:rsidRDefault="00C54501" w:rsidP="00C54501">
      <w:pPr>
        <w:numPr>
          <w:ilvl w:val="0"/>
          <w:numId w:val="9"/>
        </w:numPr>
        <w:tabs>
          <w:tab w:val="left" w:pos="708"/>
          <w:tab w:val="left" w:pos="2160"/>
          <w:tab w:val="left" w:pos="2880"/>
          <w:tab w:val="left" w:pos="4500"/>
        </w:tabs>
        <w:overflowPunct/>
        <w:autoSpaceDE/>
        <w:autoSpaceDN/>
        <w:adjustRightInd/>
        <w:spacing w:line="276" w:lineRule="auto"/>
        <w:ind w:left="2629"/>
        <w:jc w:val="both"/>
        <w:textAlignment w:val="auto"/>
        <w:rPr>
          <w:rFonts w:ascii="Arial Narrow" w:hAnsi="Arial Narrow" w:cs="Arial"/>
          <w:sz w:val="22"/>
          <w:szCs w:val="22"/>
        </w:rPr>
      </w:pPr>
      <w:r w:rsidRPr="00C54501">
        <w:rPr>
          <w:rFonts w:ascii="Arial Narrow" w:hAnsi="Arial Narrow" w:cs="Arial"/>
          <w:sz w:val="22"/>
          <w:szCs w:val="22"/>
        </w:rPr>
        <w:t>časť IV –</w:t>
      </w:r>
      <w:r w:rsidRPr="00C54501">
        <w:rPr>
          <w:rFonts w:ascii="Arial Narrow" w:hAnsi="Arial Narrow" w:cs="Arial"/>
          <w:color w:val="000000"/>
          <w:sz w:val="22"/>
          <w:szCs w:val="22"/>
        </w:rPr>
        <w:t xml:space="preserve"> oddiel α,</w:t>
      </w:r>
    </w:p>
    <w:p w:rsidR="00C54501" w:rsidRPr="00C54501" w:rsidRDefault="00C54501" w:rsidP="00C54501">
      <w:pPr>
        <w:numPr>
          <w:ilvl w:val="0"/>
          <w:numId w:val="9"/>
        </w:numPr>
        <w:tabs>
          <w:tab w:val="left" w:pos="708"/>
          <w:tab w:val="left" w:pos="2160"/>
          <w:tab w:val="left" w:pos="2880"/>
          <w:tab w:val="left" w:pos="4500"/>
        </w:tabs>
        <w:overflowPunct/>
        <w:autoSpaceDE/>
        <w:autoSpaceDN/>
        <w:adjustRightInd/>
        <w:spacing w:line="276" w:lineRule="auto"/>
        <w:ind w:left="2629"/>
        <w:jc w:val="both"/>
        <w:textAlignment w:val="auto"/>
        <w:rPr>
          <w:rFonts w:ascii="Arial Narrow" w:hAnsi="Arial Narrow" w:cs="Arial"/>
          <w:sz w:val="22"/>
          <w:szCs w:val="22"/>
        </w:rPr>
      </w:pPr>
      <w:r w:rsidRPr="00C54501">
        <w:rPr>
          <w:rFonts w:ascii="Arial Narrow" w:hAnsi="Arial Narrow" w:cs="Arial"/>
          <w:sz w:val="22"/>
          <w:szCs w:val="22"/>
        </w:rPr>
        <w:t>časť VI.</w:t>
      </w:r>
    </w:p>
    <w:p w:rsidR="00C54501" w:rsidRPr="00C54501" w:rsidRDefault="00C54501" w:rsidP="00C54501">
      <w:pPr>
        <w:spacing w:line="276" w:lineRule="auto"/>
        <w:ind w:left="567"/>
        <w:jc w:val="both"/>
        <w:rPr>
          <w:rFonts w:ascii="Arial Narrow" w:hAnsi="Arial Narrow"/>
          <w:sz w:val="22"/>
          <w:szCs w:val="22"/>
        </w:rPr>
      </w:pPr>
      <w:r w:rsidRPr="00C54501">
        <w:rPr>
          <w:rFonts w:ascii="Arial Narrow" w:hAnsi="Arial Narrow"/>
          <w:sz w:val="22"/>
          <w:szCs w:val="22"/>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7" w:history="1">
        <w:r w:rsidRPr="00C54501">
          <w:rPr>
            <w:rFonts w:ascii="Arial Narrow" w:hAnsi="Arial Narrow"/>
            <w:color w:val="0000FF"/>
            <w:sz w:val="22"/>
            <w:szCs w:val="22"/>
            <w:u w:val="single"/>
          </w:rPr>
          <w:t>https://www.uvo.gov.sk/legislativametodika-dohlad/jednotny-europsky-dokument-605.html</w:t>
        </w:r>
      </w:hyperlink>
      <w:r w:rsidRPr="00C54501">
        <w:rPr>
          <w:rFonts w:ascii="Arial Narrow" w:hAnsi="Arial Narrow"/>
          <w:sz w:val="22"/>
          <w:szCs w:val="22"/>
        </w:rPr>
        <w:t>, okrem časti I. označenej ako „Informácie týkajúce sa postupu verejného obstarávania a verejného obstarávateľa“ (pokiaľ uchádzač použije JED, ktorý je súčasťou týchto súťažných podkladov).</w:t>
      </w:r>
    </w:p>
    <w:p w:rsidR="00C54501" w:rsidRPr="00C54501" w:rsidRDefault="00C54501" w:rsidP="00C54501">
      <w:pPr>
        <w:spacing w:line="276" w:lineRule="auto"/>
        <w:ind w:left="567"/>
        <w:jc w:val="both"/>
        <w:rPr>
          <w:rFonts w:ascii="Arial Narrow" w:hAnsi="Arial Narrow"/>
          <w:sz w:val="22"/>
          <w:szCs w:val="22"/>
        </w:rPr>
      </w:pPr>
      <w:r w:rsidRPr="00C54501">
        <w:rPr>
          <w:rFonts w:ascii="Arial Narrow" w:hAnsi="Arial Narrow"/>
          <w:sz w:val="22"/>
          <w:szCs w:val="22"/>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rsidR="00C54501" w:rsidRPr="00C54501" w:rsidRDefault="00C54501" w:rsidP="00C54501">
      <w:pPr>
        <w:spacing w:line="276" w:lineRule="auto"/>
        <w:ind w:left="567"/>
        <w:jc w:val="both"/>
        <w:rPr>
          <w:rFonts w:ascii="Arial Narrow" w:hAnsi="Arial Narrow"/>
          <w:b/>
          <w:sz w:val="22"/>
          <w:szCs w:val="22"/>
        </w:rPr>
      </w:pPr>
      <w:r w:rsidRPr="00C54501">
        <w:rPr>
          <w:rFonts w:ascii="Arial Narrow" w:hAnsi="Arial Narrow"/>
          <w:b/>
          <w:sz w:val="22"/>
          <w:szCs w:val="22"/>
        </w:rPr>
        <w:t>Uchádzač, ktorý sa</w:t>
      </w:r>
      <w:r w:rsidRPr="00C54501">
        <w:rPr>
          <w:rFonts w:ascii="Arial Narrow" w:hAnsi="Arial Narrow"/>
          <w:sz w:val="22"/>
          <w:szCs w:val="22"/>
        </w:rPr>
        <w:t xml:space="preserve"> verejného obstarávania </w:t>
      </w:r>
      <w:r w:rsidRPr="00C54501">
        <w:rPr>
          <w:rFonts w:ascii="Arial Narrow" w:hAnsi="Arial Narrow"/>
          <w:b/>
          <w:sz w:val="22"/>
          <w:szCs w:val="22"/>
        </w:rPr>
        <w:t>zúčastňuje samostatne</w:t>
      </w:r>
      <w:r w:rsidRPr="00C54501">
        <w:rPr>
          <w:rFonts w:ascii="Arial Narrow" w:hAnsi="Arial Narrow"/>
          <w:sz w:val="22"/>
          <w:szCs w:val="22"/>
        </w:rPr>
        <w:t xml:space="preserve"> a ktorý nevyužíva zdroje a/alebo kapacity iných osôb na preukázanie splnenia podmienok účasti, </w:t>
      </w:r>
      <w:r w:rsidRPr="00C54501">
        <w:rPr>
          <w:rFonts w:ascii="Arial Narrow" w:hAnsi="Arial Narrow"/>
          <w:b/>
          <w:sz w:val="22"/>
          <w:szCs w:val="22"/>
        </w:rPr>
        <w:t>vyplní, podpíše a predloží jeden JED.</w:t>
      </w:r>
    </w:p>
    <w:p w:rsidR="00C54501" w:rsidRPr="00C54501" w:rsidRDefault="00C54501" w:rsidP="00C54501">
      <w:pPr>
        <w:spacing w:line="276" w:lineRule="auto"/>
        <w:ind w:left="567"/>
        <w:jc w:val="both"/>
        <w:rPr>
          <w:rFonts w:ascii="Arial Narrow" w:hAnsi="Arial Narrow"/>
          <w:sz w:val="22"/>
          <w:szCs w:val="22"/>
        </w:rPr>
      </w:pPr>
      <w:r w:rsidRPr="00C54501">
        <w:rPr>
          <w:rFonts w:ascii="Arial Narrow" w:hAnsi="Arial Narrow"/>
          <w:sz w:val="22"/>
          <w:szCs w:val="22"/>
        </w:rPr>
        <w:t xml:space="preserve">Uchádzač, ktorý sa verejného obstarávania zúčastňuje samostatne, </w:t>
      </w:r>
      <w:r w:rsidRPr="00C54501">
        <w:rPr>
          <w:rFonts w:ascii="Arial Narrow" w:hAnsi="Arial Narrow"/>
          <w:b/>
          <w:sz w:val="22"/>
          <w:szCs w:val="22"/>
        </w:rPr>
        <w:t>ale využíva zdroje a/alebo kapacity iných osôb na preukázanie splnenia podmienok účasti</w:t>
      </w:r>
      <w:r w:rsidRPr="00C54501">
        <w:rPr>
          <w:rFonts w:ascii="Arial Narrow" w:hAnsi="Arial Narrow"/>
          <w:sz w:val="22"/>
          <w:szCs w:val="22"/>
        </w:rPr>
        <w:t xml:space="preserve">, </w:t>
      </w:r>
      <w:r w:rsidRPr="00C54501">
        <w:rPr>
          <w:rFonts w:ascii="Arial Narrow" w:hAnsi="Arial Narrow"/>
          <w:b/>
          <w:sz w:val="22"/>
          <w:szCs w:val="22"/>
        </w:rPr>
        <w:t>vyplní, podpíše a predloží JED za seba spolu s vyplneným/vyplnenými,</w:t>
      </w:r>
      <w:r w:rsidRPr="00C54501">
        <w:rPr>
          <w:rFonts w:ascii="Arial Narrow" w:hAnsi="Arial Narrow"/>
          <w:sz w:val="22"/>
          <w:szCs w:val="22"/>
        </w:rPr>
        <w:t xml:space="preserve"> </w:t>
      </w:r>
      <w:r w:rsidRPr="00C54501">
        <w:rPr>
          <w:rFonts w:ascii="Arial Narrow" w:hAnsi="Arial Narrow"/>
          <w:b/>
          <w:sz w:val="22"/>
          <w:szCs w:val="22"/>
        </w:rPr>
        <w:t>podpísaným/podpísanými samostatným/samostatnými JED/JED</w:t>
      </w:r>
      <w:r w:rsidRPr="00C54501">
        <w:rPr>
          <w:rFonts w:ascii="Arial Narrow" w:hAnsi="Arial Narrow"/>
          <w:sz w:val="22"/>
          <w:szCs w:val="22"/>
        </w:rPr>
        <w:t xml:space="preserve">, ktorý/ktoré obsahuje/obsahujú príslušné informácie </w:t>
      </w:r>
      <w:r w:rsidRPr="00C54501">
        <w:rPr>
          <w:rFonts w:ascii="Arial Narrow" w:hAnsi="Arial Narrow"/>
          <w:b/>
          <w:sz w:val="22"/>
          <w:szCs w:val="22"/>
        </w:rPr>
        <w:t>a podpis každej z osôb, ktorých zdroje a/alebo kapacity využíva uchádzač na preukázanie splnenia podmienok účasti v tomto verejnom obstarávaní.</w:t>
      </w:r>
    </w:p>
    <w:p w:rsidR="00C54501" w:rsidRPr="00C54501" w:rsidRDefault="00C54501" w:rsidP="00C54501">
      <w:pPr>
        <w:spacing w:line="276" w:lineRule="auto"/>
        <w:ind w:left="567"/>
        <w:jc w:val="both"/>
        <w:rPr>
          <w:rFonts w:ascii="Arial Narrow" w:hAnsi="Arial Narrow"/>
          <w:b/>
          <w:sz w:val="22"/>
          <w:szCs w:val="22"/>
        </w:rPr>
      </w:pPr>
      <w:r w:rsidRPr="00C54501">
        <w:rPr>
          <w:rFonts w:ascii="Arial Narrow" w:hAnsi="Arial Narrow"/>
          <w:b/>
          <w:sz w:val="22"/>
          <w:szCs w:val="22"/>
        </w:rPr>
        <w:t>V prípade, že uchádzača tvorí skupina dodávateľov</w:t>
      </w:r>
      <w:r w:rsidRPr="00C54501">
        <w:rPr>
          <w:rFonts w:ascii="Arial Narrow" w:hAnsi="Arial Narrow"/>
          <w:sz w:val="22"/>
          <w:szCs w:val="22"/>
        </w:rPr>
        <w:t xml:space="preserve"> zúčastnená vo verejnom obstarávaní, uchádzač </w:t>
      </w:r>
      <w:r w:rsidRPr="00C54501">
        <w:rPr>
          <w:rFonts w:ascii="Arial Narrow" w:hAnsi="Arial Narrow"/>
          <w:b/>
          <w:sz w:val="22"/>
          <w:szCs w:val="22"/>
        </w:rPr>
        <w:t xml:space="preserve">vyplní a predloží JED s požadovanými informáciami za každého člena skupiny dodávateľov spolu s ich podpismi. </w:t>
      </w:r>
    </w:p>
    <w:p w:rsidR="00C54501" w:rsidRPr="00C54501" w:rsidRDefault="00C54501" w:rsidP="00C54501">
      <w:pPr>
        <w:spacing w:line="276" w:lineRule="auto"/>
        <w:ind w:left="567"/>
        <w:jc w:val="both"/>
        <w:rPr>
          <w:rFonts w:ascii="Arial Narrow" w:hAnsi="Arial Narrow"/>
          <w:sz w:val="22"/>
          <w:szCs w:val="22"/>
        </w:rPr>
      </w:pPr>
      <w:r w:rsidRPr="00C54501">
        <w:rPr>
          <w:rFonts w:ascii="Arial Narrow" w:hAnsi="Arial Narrow"/>
          <w:sz w:val="22"/>
          <w:szCs w:val="22"/>
        </w:rPr>
        <w:t>Podľa § 39 ods. 6 zákona, ak uchádzač použije JED, verejný obstarávateľ môže na zabezpečenie riadneho priebehu verejného obstarávania kedykoľvek v jeho priebehu písomne – elektronicky</w:t>
      </w:r>
      <w:bookmarkStart w:id="25" w:name="_Hlk522975807"/>
      <w:r w:rsidRPr="00C54501">
        <w:rPr>
          <w:rFonts w:ascii="Arial Narrow" w:hAnsi="Arial Narrow"/>
          <w:sz w:val="22"/>
          <w:szCs w:val="22"/>
        </w:rPr>
        <w:t xml:space="preserve">, </w:t>
      </w:r>
      <w:r w:rsidRPr="00C54501">
        <w:rPr>
          <w:rFonts w:ascii="Arial Narrow" w:hAnsi="Arial Narrow" w:cs="Arial"/>
          <w:sz w:val="22"/>
          <w:szCs w:val="22"/>
        </w:rPr>
        <w:t>spôsobom určeným funkcionalitou EKS,</w:t>
      </w:r>
      <w:r w:rsidRPr="00C54501">
        <w:rPr>
          <w:rFonts w:ascii="Arial Narrow" w:hAnsi="Arial Narrow"/>
          <w:sz w:val="22"/>
          <w:szCs w:val="22"/>
        </w:rPr>
        <w:t xml:space="preserve"> </w:t>
      </w:r>
      <w:bookmarkEnd w:id="25"/>
      <w:r w:rsidRPr="00C54501">
        <w:rPr>
          <w:rFonts w:ascii="Arial Narrow" w:hAnsi="Arial Narrow"/>
          <w:sz w:val="22"/>
          <w:szCs w:val="22"/>
        </w:rPr>
        <w:t xml:space="preserve">požiadať uchádzača o predloženie dokladu alebo dokladov nahradených JED. Uchádzač doručí </w:t>
      </w:r>
      <w:bookmarkStart w:id="26" w:name="_Hlk522975851"/>
      <w:r w:rsidRPr="00C54501">
        <w:rPr>
          <w:rFonts w:ascii="Arial Narrow" w:hAnsi="Arial Narrow"/>
          <w:sz w:val="22"/>
          <w:szCs w:val="22"/>
        </w:rPr>
        <w:t xml:space="preserve">elektronicky </w:t>
      </w:r>
      <w:r w:rsidRPr="00C54501">
        <w:rPr>
          <w:rFonts w:ascii="Arial Narrow" w:hAnsi="Arial Narrow" w:cs="Arial"/>
          <w:sz w:val="22"/>
          <w:szCs w:val="22"/>
        </w:rPr>
        <w:t>spôsobom určeným funkcionalitou EKS</w:t>
      </w:r>
      <w:bookmarkEnd w:id="26"/>
      <w:r w:rsidRPr="00C54501">
        <w:rPr>
          <w:rFonts w:ascii="Arial Narrow" w:hAnsi="Arial Narrow" w:cs="Arial"/>
          <w:sz w:val="22"/>
          <w:szCs w:val="22"/>
        </w:rPr>
        <w:t>,</w:t>
      </w:r>
      <w:r w:rsidRPr="00C54501">
        <w:rPr>
          <w:rFonts w:ascii="Arial Narrow" w:hAnsi="Arial Narrow"/>
          <w:sz w:val="22"/>
          <w:szCs w:val="22"/>
        </w:rPr>
        <w:t xml:space="preserve"> doklady verejnému obstarávateľovi do piatich pracovných dní odo dňa doručenia žiadosti, ak verejný obstarávateľ neurčil v žiadosti dlhšiu lehotu. </w:t>
      </w:r>
    </w:p>
    <w:p w:rsidR="008112F1" w:rsidRDefault="008112F1" w:rsidP="002D5CC1">
      <w:pPr>
        <w:tabs>
          <w:tab w:val="left" w:pos="2160"/>
          <w:tab w:val="left" w:pos="2880"/>
          <w:tab w:val="left" w:pos="4500"/>
        </w:tabs>
        <w:overflowPunct/>
        <w:ind w:left="567" w:hanging="567"/>
        <w:jc w:val="both"/>
        <w:textAlignment w:val="auto"/>
        <w:rPr>
          <w:rFonts w:ascii="Arial Narrow" w:eastAsia="Calibri" w:hAnsi="Arial Narrow" w:cs="Arial"/>
          <w:sz w:val="22"/>
          <w:szCs w:val="22"/>
          <w:lang w:eastAsia="en-US"/>
        </w:rPr>
      </w:pPr>
    </w:p>
    <w:p w:rsidR="00223D52" w:rsidRPr="00223D52" w:rsidRDefault="00223D52" w:rsidP="00223D52">
      <w:pPr>
        <w:numPr>
          <w:ilvl w:val="0"/>
          <w:numId w:val="1"/>
        </w:numPr>
        <w:tabs>
          <w:tab w:val="left" w:pos="2160"/>
          <w:tab w:val="left" w:pos="2880"/>
          <w:tab w:val="left" w:pos="4500"/>
        </w:tabs>
        <w:overflowPunct/>
        <w:autoSpaceDE/>
        <w:autoSpaceDN/>
        <w:adjustRightInd/>
        <w:spacing w:before="120" w:after="120"/>
        <w:jc w:val="both"/>
        <w:textAlignment w:val="auto"/>
        <w:rPr>
          <w:rFonts w:ascii="Arial Narrow" w:eastAsia="Calibri" w:hAnsi="Arial Narrow" w:cs="Arial"/>
          <w:sz w:val="22"/>
          <w:szCs w:val="22"/>
          <w:lang w:eastAsia="cs-CZ"/>
        </w:rPr>
      </w:pPr>
      <w:r w:rsidRPr="00223D52">
        <w:rPr>
          <w:rFonts w:ascii="Arial Narrow" w:eastAsia="Calibri" w:hAnsi="Arial Narrow" w:cs="Arial"/>
          <w:b/>
          <w:bCs/>
          <w:smallCaps/>
          <w:sz w:val="22"/>
          <w:szCs w:val="22"/>
          <w:lang w:eastAsia="cs-CZ"/>
        </w:rPr>
        <w:t xml:space="preserve">   ponuka uchádzača</w:t>
      </w:r>
    </w:p>
    <w:p w:rsidR="00223D52" w:rsidRDefault="00223D52" w:rsidP="0004025C">
      <w:pPr>
        <w:numPr>
          <w:ilvl w:val="1"/>
          <w:numId w:val="1"/>
        </w:numPr>
        <w:tabs>
          <w:tab w:val="left" w:pos="2160"/>
          <w:tab w:val="left" w:pos="2880"/>
          <w:tab w:val="left" w:pos="4500"/>
        </w:tabs>
        <w:overflowPunct/>
        <w:autoSpaceDE/>
        <w:autoSpaceDN/>
        <w:adjustRightInd/>
        <w:spacing w:line="276" w:lineRule="auto"/>
        <w:ind w:left="578" w:hanging="578"/>
        <w:jc w:val="both"/>
        <w:textAlignment w:val="auto"/>
        <w:rPr>
          <w:rFonts w:ascii="Arial Narrow" w:eastAsia="Calibri" w:hAnsi="Arial Narrow" w:cs="Arial"/>
          <w:color w:val="000000"/>
          <w:sz w:val="22"/>
          <w:szCs w:val="22"/>
          <w:lang w:eastAsia="cs-CZ"/>
        </w:rPr>
      </w:pPr>
      <w:r w:rsidRPr="00223D52">
        <w:rPr>
          <w:rFonts w:ascii="Arial Narrow" w:eastAsia="Calibri" w:hAnsi="Arial Narrow" w:cs="Arial"/>
          <w:color w:val="000000"/>
          <w:sz w:val="22"/>
          <w:szCs w:val="22"/>
          <w:lang w:eastAsia="cs-CZ"/>
        </w:rPr>
        <w:t xml:space="preserve">Návrh rámcovej dohody podľa prílohy č. 2 </w:t>
      </w:r>
      <w:r w:rsidR="00042ECA">
        <w:rPr>
          <w:rFonts w:ascii="Arial Narrow" w:eastAsia="Calibri" w:hAnsi="Arial Narrow" w:cs="Arial"/>
          <w:color w:val="000000"/>
          <w:sz w:val="22"/>
          <w:szCs w:val="22"/>
          <w:lang w:eastAsia="cs-CZ"/>
        </w:rPr>
        <w:t xml:space="preserve">Návrh rámcovej dohody </w:t>
      </w:r>
      <w:r w:rsidRPr="00223D52">
        <w:rPr>
          <w:rFonts w:ascii="Arial Narrow" w:eastAsia="Calibri" w:hAnsi="Arial Narrow" w:cs="Arial"/>
          <w:color w:val="000000"/>
          <w:sz w:val="22"/>
          <w:szCs w:val="22"/>
          <w:lang w:eastAsia="cs-CZ"/>
        </w:rPr>
        <w:t>týchto súťažných podkladov vo formáte pdf. Návrh musí byť doplnený o identifikačné údaje uchádzača</w:t>
      </w:r>
      <w:r w:rsidR="006F0BC5">
        <w:rPr>
          <w:rFonts w:ascii="Arial Narrow" w:eastAsia="Calibri" w:hAnsi="Arial Narrow" w:cs="Arial"/>
          <w:color w:val="000000"/>
          <w:sz w:val="22"/>
          <w:szCs w:val="22"/>
          <w:lang w:eastAsia="cs-CZ"/>
        </w:rPr>
        <w:t xml:space="preserve"> </w:t>
      </w:r>
      <w:r w:rsidR="006F0BC5" w:rsidRPr="006F0BC5">
        <w:rPr>
          <w:rFonts w:ascii="Arial Narrow" w:hAnsi="Arial Narrow" w:cs="Arial"/>
          <w:sz w:val="22"/>
        </w:rPr>
        <w:t xml:space="preserve">(na strane 1 </w:t>
      </w:r>
      <w:r w:rsidR="00042ECA">
        <w:rPr>
          <w:rFonts w:ascii="Arial Narrow" w:hAnsi="Arial Narrow" w:cs="Arial"/>
          <w:sz w:val="22"/>
        </w:rPr>
        <w:t>r</w:t>
      </w:r>
      <w:r w:rsidR="006F0BC5" w:rsidRPr="006F0BC5">
        <w:rPr>
          <w:rFonts w:ascii="Arial Narrow" w:hAnsi="Arial Narrow" w:cs="Arial"/>
          <w:sz w:val="22"/>
        </w:rPr>
        <w:t>ámcovej dohody</w:t>
      </w:r>
      <w:r w:rsidR="00042ECA">
        <w:rPr>
          <w:rFonts w:ascii="Arial Narrow" w:hAnsi="Arial Narrow" w:cs="Arial"/>
          <w:sz w:val="22"/>
        </w:rPr>
        <w:t xml:space="preserve"> a v bode 8.3. rámcovej dohody</w:t>
      </w:r>
      <w:r w:rsidR="006F0BC5">
        <w:rPr>
          <w:rFonts w:ascii="Arial Narrow" w:hAnsi="Arial Narrow" w:cs="Arial"/>
          <w:sz w:val="22"/>
        </w:rPr>
        <w:t>)</w:t>
      </w:r>
      <w:r w:rsidR="006F0BC5" w:rsidRPr="006F0BC5">
        <w:rPr>
          <w:rFonts w:ascii="Arial Narrow" w:hAnsi="Arial Narrow" w:cs="Arial"/>
          <w:sz w:val="22"/>
        </w:rPr>
        <w:t xml:space="preserve"> </w:t>
      </w:r>
      <w:r w:rsidRPr="00223D52">
        <w:rPr>
          <w:rFonts w:ascii="Arial Narrow" w:eastAsia="Calibri" w:hAnsi="Arial Narrow" w:cs="Arial"/>
          <w:color w:val="000000"/>
          <w:sz w:val="22"/>
          <w:szCs w:val="22"/>
          <w:lang w:eastAsia="cs-CZ"/>
        </w:rPr>
        <w:t xml:space="preserve">a podpísaný uchádzačom alebo osobou oprávnenou konať za uchádzača. Návrh </w:t>
      </w:r>
      <w:r w:rsidR="00042ECA">
        <w:rPr>
          <w:rFonts w:ascii="Arial Narrow" w:eastAsia="Calibri" w:hAnsi="Arial Narrow" w:cs="Arial"/>
          <w:color w:val="000000"/>
          <w:sz w:val="22"/>
          <w:szCs w:val="22"/>
          <w:lang w:eastAsia="cs-CZ"/>
        </w:rPr>
        <w:t>rámcovej dohody</w:t>
      </w:r>
      <w:r w:rsidRPr="00223D52">
        <w:rPr>
          <w:rFonts w:ascii="Arial Narrow" w:eastAsia="Calibri" w:hAnsi="Arial Narrow" w:cs="Arial"/>
          <w:color w:val="000000"/>
          <w:sz w:val="22"/>
          <w:szCs w:val="22"/>
          <w:lang w:eastAsia="cs-CZ"/>
        </w:rPr>
        <w:t xml:space="preserve"> predloží uchádzač bez jej príloh.</w:t>
      </w:r>
      <w:r w:rsidR="0004025C">
        <w:rPr>
          <w:rFonts w:ascii="Arial Narrow" w:eastAsia="Calibri" w:hAnsi="Arial Narrow" w:cs="Arial"/>
          <w:color w:val="000000"/>
          <w:sz w:val="22"/>
          <w:szCs w:val="22"/>
          <w:lang w:eastAsia="cs-CZ"/>
        </w:rPr>
        <w:t xml:space="preserve"> </w:t>
      </w:r>
    </w:p>
    <w:p w:rsidR="0004025C" w:rsidRDefault="0004025C" w:rsidP="0004025C">
      <w:pPr>
        <w:spacing w:line="276" w:lineRule="auto"/>
        <w:ind w:left="567"/>
        <w:jc w:val="both"/>
        <w:rPr>
          <w:rFonts w:ascii="Arial Narrow" w:hAnsi="Arial Narrow" w:cs="Arial"/>
          <w:sz w:val="22"/>
        </w:rPr>
      </w:pPr>
      <w:r w:rsidRPr="00887ABD">
        <w:rPr>
          <w:rFonts w:ascii="Arial Narrow" w:hAnsi="Arial Narrow" w:cs="Arial"/>
          <w:sz w:val="22"/>
        </w:rPr>
        <w:t>V prípade účasti uchádzača vo viacerých častiach verejného obstarávania sa predloženie požadovaného dokumentu vyžaduje samostatne pre každú časť.</w:t>
      </w:r>
    </w:p>
    <w:p w:rsidR="001F7F2B" w:rsidRDefault="00686941" w:rsidP="0004025C">
      <w:pPr>
        <w:pStyle w:val="Odsekzoznamu"/>
        <w:numPr>
          <w:ilvl w:val="1"/>
          <w:numId w:val="1"/>
        </w:numPr>
        <w:overflowPunct/>
        <w:autoSpaceDE/>
        <w:autoSpaceDN/>
        <w:adjustRightInd/>
        <w:spacing w:line="276" w:lineRule="auto"/>
        <w:ind w:left="567"/>
        <w:jc w:val="both"/>
        <w:textAlignment w:val="auto"/>
        <w:rPr>
          <w:rFonts w:ascii="Arial Narrow" w:eastAsia="Calibri" w:hAnsi="Arial Narrow" w:cs="Arial"/>
          <w:color w:val="000000"/>
          <w:sz w:val="22"/>
          <w:szCs w:val="22"/>
          <w:lang w:eastAsia="en-US"/>
        </w:rPr>
      </w:pPr>
      <w:r w:rsidRPr="007071D8">
        <w:rPr>
          <w:rFonts w:ascii="Arial Narrow" w:hAnsi="Arial Narrow" w:cs="Arial"/>
          <w:sz w:val="22"/>
        </w:rPr>
        <w:t xml:space="preserve">Návrh na plnenie kritéria podľa šablóny s názvom „Hodnotiace kritériá“ uvedenej v rámci </w:t>
      </w:r>
      <w:r w:rsidRPr="007071D8">
        <w:rPr>
          <w:rFonts w:ascii="Arial Narrow" w:hAnsi="Arial Narrow" w:cs="Arial"/>
          <w:b/>
          <w:bCs/>
          <w:sz w:val="22"/>
        </w:rPr>
        <w:t>šablóny/formuláru ponuky s názvom „Ponuka“ v EKS.</w:t>
      </w:r>
      <w:r w:rsidRPr="007071D8">
        <w:rPr>
          <w:rFonts w:ascii="Arial Narrow" w:hAnsi="Arial Narrow" w:cs="Arial"/>
          <w:sz w:val="22"/>
        </w:rPr>
        <w:t xml:space="preserve">  </w:t>
      </w:r>
      <w:r w:rsidR="001F7F2B" w:rsidRPr="001F7F2B">
        <w:rPr>
          <w:rFonts w:ascii="Arial Narrow" w:eastAsia="Calibri" w:hAnsi="Arial Narrow"/>
          <w:sz w:val="22"/>
          <w:szCs w:val="22"/>
          <w:lang w:eastAsia="en-US"/>
        </w:rPr>
        <w:t xml:space="preserve">Uchádzač v tejto časti ponuky v rámci „Prílohy hodnotiacich kritérií“ predloží aj ocenenú prílohu č. 3 </w:t>
      </w:r>
      <w:r w:rsidR="001F7F2B" w:rsidRPr="001F7F2B">
        <w:rPr>
          <w:rFonts w:ascii="Arial Narrow" w:eastAsia="Calibri" w:hAnsi="Arial Narrow" w:cs="Arial"/>
          <w:sz w:val="22"/>
          <w:szCs w:val="22"/>
          <w:lang w:eastAsia="en-US"/>
        </w:rPr>
        <w:t xml:space="preserve">Vzor </w:t>
      </w:r>
      <w:r w:rsidR="001F7F2B" w:rsidRPr="001F7F2B">
        <w:rPr>
          <w:rFonts w:ascii="Arial Narrow" w:eastAsia="Calibri" w:hAnsi="Arial Narrow" w:cs="Arial"/>
          <w:color w:val="000000"/>
          <w:sz w:val="22"/>
          <w:szCs w:val="22"/>
          <w:lang w:eastAsia="en-US"/>
        </w:rPr>
        <w:t xml:space="preserve">štruktúrovaného rozpočtu ceny týchto súťažných podkladov </w:t>
      </w:r>
      <w:r w:rsidR="001F7F2B" w:rsidRPr="001F7F2B">
        <w:rPr>
          <w:rFonts w:ascii="Arial Narrow" w:eastAsia="Calibri" w:hAnsi="Arial Narrow"/>
          <w:color w:val="000000"/>
          <w:sz w:val="22"/>
          <w:szCs w:val="22"/>
          <w:lang w:eastAsia="en-US"/>
        </w:rPr>
        <w:t xml:space="preserve">vo formáte pdf </w:t>
      </w:r>
      <w:r w:rsidR="001F7F2B" w:rsidRPr="001F7F2B">
        <w:rPr>
          <w:rFonts w:ascii="Arial Narrow" w:eastAsia="Calibri" w:hAnsi="Arial Narrow" w:cs="Arial"/>
          <w:color w:val="000000"/>
          <w:sz w:val="22"/>
          <w:szCs w:val="22"/>
          <w:lang w:eastAsia="en-US"/>
        </w:rPr>
        <w:t xml:space="preserve">podľa týchto súťažných podkladov, ktorá sa následne stane prílohou č. 2 návrhu </w:t>
      </w:r>
      <w:r>
        <w:rPr>
          <w:rFonts w:ascii="Arial Narrow" w:eastAsia="Calibri" w:hAnsi="Arial Narrow" w:cs="Arial"/>
          <w:color w:val="000000"/>
          <w:sz w:val="22"/>
          <w:szCs w:val="22"/>
          <w:lang w:eastAsia="en-US"/>
        </w:rPr>
        <w:t>r</w:t>
      </w:r>
      <w:r w:rsidR="001F7F2B" w:rsidRPr="001F7F2B">
        <w:rPr>
          <w:rFonts w:ascii="Arial Narrow" w:eastAsia="Calibri" w:hAnsi="Arial Narrow" w:cs="Arial"/>
          <w:color w:val="000000"/>
          <w:sz w:val="22"/>
          <w:szCs w:val="22"/>
          <w:lang w:eastAsia="en-US"/>
        </w:rPr>
        <w:t xml:space="preserve">ámcovej dohody uvedenej v prílohe č. 2 Návrh </w:t>
      </w:r>
      <w:r>
        <w:rPr>
          <w:rFonts w:ascii="Arial Narrow" w:eastAsia="Calibri" w:hAnsi="Arial Narrow" w:cs="Arial"/>
          <w:color w:val="000000"/>
          <w:sz w:val="22"/>
          <w:szCs w:val="22"/>
          <w:lang w:eastAsia="en-US"/>
        </w:rPr>
        <w:t>r</w:t>
      </w:r>
      <w:r w:rsidR="001F7F2B" w:rsidRPr="001F7F2B">
        <w:rPr>
          <w:rFonts w:ascii="Arial Narrow" w:eastAsia="Calibri" w:hAnsi="Arial Narrow" w:cs="Arial"/>
          <w:color w:val="000000"/>
          <w:sz w:val="22"/>
          <w:szCs w:val="22"/>
          <w:lang w:eastAsia="en-US"/>
        </w:rPr>
        <w:t>ámcovej dohody týchto súťažných podkladov.</w:t>
      </w:r>
    </w:p>
    <w:p w:rsidR="00075C97" w:rsidRDefault="00075C97" w:rsidP="00075C97">
      <w:pPr>
        <w:pStyle w:val="Odsekzoznamu"/>
        <w:overflowPunct/>
        <w:autoSpaceDE/>
        <w:autoSpaceDN/>
        <w:adjustRightInd/>
        <w:spacing w:line="276" w:lineRule="auto"/>
        <w:ind w:left="567"/>
        <w:jc w:val="both"/>
        <w:textAlignment w:val="auto"/>
        <w:rPr>
          <w:rFonts w:ascii="Arial Narrow" w:eastAsia="Calibri" w:hAnsi="Arial Narrow" w:cs="Arial"/>
          <w:color w:val="000000"/>
          <w:sz w:val="22"/>
          <w:szCs w:val="22"/>
          <w:lang w:eastAsia="en-US"/>
        </w:rPr>
      </w:pPr>
      <w:r w:rsidRPr="00075C97">
        <w:rPr>
          <w:rFonts w:ascii="Arial Narrow" w:eastAsia="Calibri" w:hAnsi="Arial Narrow" w:cs="Arial"/>
          <w:color w:val="000000"/>
          <w:sz w:val="22"/>
          <w:szCs w:val="22"/>
          <w:lang w:eastAsia="en-US"/>
        </w:rPr>
        <w:t>V prípade účasti uchádzača vo viacerých častiach verejného obstarávania sa predloženie požadovaného dokumentu vyžaduje samostatne pre každú časť.</w:t>
      </w:r>
    </w:p>
    <w:p w:rsidR="008C66AD" w:rsidRPr="001F7F2B" w:rsidRDefault="008C66AD" w:rsidP="00075C97">
      <w:pPr>
        <w:pStyle w:val="Odsekzoznamu"/>
        <w:overflowPunct/>
        <w:autoSpaceDE/>
        <w:autoSpaceDN/>
        <w:adjustRightInd/>
        <w:spacing w:line="276" w:lineRule="auto"/>
        <w:ind w:left="567"/>
        <w:jc w:val="both"/>
        <w:textAlignment w:val="auto"/>
        <w:rPr>
          <w:rFonts w:ascii="Arial Narrow" w:eastAsia="Calibri" w:hAnsi="Arial Narrow" w:cs="Arial"/>
          <w:color w:val="000000"/>
          <w:sz w:val="22"/>
          <w:szCs w:val="22"/>
          <w:lang w:eastAsia="en-US"/>
        </w:rPr>
      </w:pPr>
    </w:p>
    <w:p w:rsidR="00223D52" w:rsidRPr="003D5B82" w:rsidRDefault="00223D52" w:rsidP="003D5B82">
      <w:pPr>
        <w:pStyle w:val="Odsekzoznamu"/>
        <w:numPr>
          <w:ilvl w:val="1"/>
          <w:numId w:val="1"/>
        </w:numPr>
        <w:overflowPunct/>
        <w:autoSpaceDE/>
        <w:autoSpaceDN/>
        <w:adjustRightInd/>
        <w:spacing w:before="60" w:line="271" w:lineRule="auto"/>
        <w:jc w:val="both"/>
        <w:textAlignment w:val="auto"/>
        <w:rPr>
          <w:rFonts w:ascii="Arial Narrow" w:eastAsia="Calibri" w:hAnsi="Arial Narrow"/>
          <w:sz w:val="22"/>
          <w:szCs w:val="22"/>
          <w:lang w:eastAsia="en-US"/>
        </w:rPr>
      </w:pPr>
      <w:bookmarkStart w:id="27" w:name="_Hlk534974981"/>
      <w:r w:rsidRPr="003D5B82">
        <w:rPr>
          <w:rFonts w:ascii="Arial Narrow" w:eastAsia="Calibri" w:hAnsi="Arial Narrow" w:cs="Arial"/>
          <w:sz w:val="22"/>
          <w:szCs w:val="22"/>
          <w:lang w:eastAsia="en-US"/>
        </w:rPr>
        <w:lastRenderedPageBreak/>
        <w:t>Č</w:t>
      </w:r>
      <w:r w:rsidRPr="003D5B82">
        <w:rPr>
          <w:rFonts w:ascii="Arial Narrow" w:eastAsia="Calibri" w:hAnsi="Arial Narrow"/>
          <w:sz w:val="22"/>
          <w:szCs w:val="22"/>
          <w:lang w:eastAsia="en-US"/>
        </w:rPr>
        <w:t xml:space="preserve">estné vyhlásenie uchádzača </w:t>
      </w:r>
      <w:r w:rsidR="00144D83" w:rsidRPr="003D5B82">
        <w:rPr>
          <w:rFonts w:ascii="Arial Narrow" w:eastAsia="Calibri" w:hAnsi="Arial Narrow"/>
          <w:sz w:val="22"/>
          <w:szCs w:val="22"/>
          <w:lang w:eastAsia="en-US"/>
        </w:rPr>
        <w:t xml:space="preserve">vo formáte .pdf </w:t>
      </w:r>
      <w:r w:rsidRPr="003D5B82">
        <w:rPr>
          <w:rFonts w:ascii="Arial Narrow" w:eastAsia="Calibri" w:hAnsi="Arial Narrow"/>
          <w:sz w:val="22"/>
          <w:szCs w:val="22"/>
          <w:lang w:eastAsia="en-US"/>
        </w:rPr>
        <w:t xml:space="preserve">o tom, že dokumenty predložené elektronicky v ponuke uchádzača, sú zhodné s originálnymi dokumentmi. </w:t>
      </w:r>
      <w:r w:rsidR="00A91091" w:rsidRPr="003D5B82">
        <w:rPr>
          <w:rFonts w:ascii="Arial Narrow" w:eastAsia="Calibri" w:hAnsi="Arial Narrow"/>
          <w:sz w:val="22"/>
          <w:szCs w:val="22"/>
          <w:lang w:eastAsia="en-US"/>
        </w:rPr>
        <w:t>Vzor č</w:t>
      </w:r>
      <w:r w:rsidRPr="003D5B82">
        <w:rPr>
          <w:rFonts w:ascii="Arial Narrow" w:eastAsia="Calibri" w:hAnsi="Arial Narrow" w:cs="Arial"/>
          <w:sz w:val="22"/>
          <w:szCs w:val="22"/>
          <w:lang w:eastAsia="en-US"/>
        </w:rPr>
        <w:t>estné</w:t>
      </w:r>
      <w:r w:rsidR="00A91091" w:rsidRPr="003D5B82">
        <w:rPr>
          <w:rFonts w:ascii="Arial Narrow" w:eastAsia="Calibri" w:hAnsi="Arial Narrow" w:cs="Arial"/>
          <w:sz w:val="22"/>
          <w:szCs w:val="22"/>
          <w:lang w:eastAsia="en-US"/>
        </w:rPr>
        <w:t>ho</w:t>
      </w:r>
      <w:r w:rsidRPr="003D5B82">
        <w:rPr>
          <w:rFonts w:ascii="Arial Narrow" w:eastAsia="Calibri" w:hAnsi="Arial Narrow" w:cs="Arial"/>
          <w:sz w:val="22"/>
          <w:szCs w:val="22"/>
          <w:lang w:eastAsia="en-US"/>
        </w:rPr>
        <w:t xml:space="preserve"> vyhláseni</w:t>
      </w:r>
      <w:r w:rsidR="007D598D">
        <w:rPr>
          <w:rFonts w:ascii="Arial Narrow" w:eastAsia="Calibri" w:hAnsi="Arial Narrow" w:cs="Arial"/>
          <w:sz w:val="22"/>
          <w:szCs w:val="22"/>
          <w:lang w:eastAsia="en-US"/>
        </w:rPr>
        <w:t>a</w:t>
      </w:r>
      <w:r w:rsidRPr="003D5B82">
        <w:rPr>
          <w:rFonts w:ascii="Arial Narrow" w:eastAsia="Calibri" w:hAnsi="Arial Narrow" w:cs="Arial"/>
          <w:sz w:val="22"/>
          <w:szCs w:val="22"/>
          <w:lang w:eastAsia="en-US"/>
        </w:rPr>
        <w:t xml:space="preserve"> </w:t>
      </w:r>
      <w:r w:rsidRPr="003D5B82">
        <w:rPr>
          <w:rFonts w:ascii="Arial Narrow" w:eastAsia="Calibri" w:hAnsi="Arial Narrow"/>
          <w:sz w:val="22"/>
          <w:szCs w:val="22"/>
          <w:lang w:eastAsia="en-US"/>
        </w:rPr>
        <w:t>je uvedený v prílohe č. 6 týchto súťažných podkladov.</w:t>
      </w:r>
    </w:p>
    <w:p w:rsidR="003D5B82" w:rsidRPr="00E86495" w:rsidRDefault="003D5B82" w:rsidP="003D5B82">
      <w:pPr>
        <w:tabs>
          <w:tab w:val="left" w:pos="2160"/>
          <w:tab w:val="left" w:pos="2880"/>
          <w:tab w:val="left" w:pos="4500"/>
        </w:tabs>
        <w:overflowPunct/>
        <w:autoSpaceDE/>
        <w:autoSpaceDN/>
        <w:adjustRightInd/>
        <w:spacing w:line="276" w:lineRule="auto"/>
        <w:ind w:left="567"/>
        <w:jc w:val="both"/>
        <w:textAlignment w:val="auto"/>
        <w:rPr>
          <w:rFonts w:ascii="Arial Narrow" w:hAnsi="Arial Narrow"/>
          <w:sz w:val="22"/>
          <w:szCs w:val="22"/>
          <w:lang w:eastAsia="cs-CZ"/>
        </w:rPr>
      </w:pPr>
      <w:r w:rsidRPr="00E86495">
        <w:rPr>
          <w:rFonts w:ascii="Arial Narrow" w:hAnsi="Arial Narrow"/>
          <w:sz w:val="22"/>
          <w:szCs w:val="22"/>
          <w:lang w:eastAsia="cs-CZ"/>
        </w:rPr>
        <w:t>V prípade účasti uchádzača vo viacerých častiach verejného obstarávania sa predloženie požadovaného dokumentu vyžaduje samostatne pre každú časť.</w:t>
      </w:r>
    </w:p>
    <w:p w:rsidR="00223D52" w:rsidRPr="003D5B82" w:rsidRDefault="00223D52" w:rsidP="003D5B82">
      <w:pPr>
        <w:pStyle w:val="Odsekzoznamu"/>
        <w:numPr>
          <w:ilvl w:val="1"/>
          <w:numId w:val="1"/>
        </w:numPr>
        <w:overflowPunct/>
        <w:autoSpaceDE/>
        <w:autoSpaceDN/>
        <w:adjustRightInd/>
        <w:spacing w:before="60" w:line="271" w:lineRule="auto"/>
        <w:jc w:val="both"/>
        <w:textAlignment w:val="auto"/>
        <w:rPr>
          <w:rFonts w:ascii="Arial Narrow" w:eastAsia="Calibri" w:hAnsi="Arial Narrow" w:cs="Arial"/>
          <w:sz w:val="22"/>
          <w:szCs w:val="22"/>
          <w:lang w:eastAsia="en-US"/>
        </w:rPr>
      </w:pPr>
      <w:r w:rsidRPr="003D5B82">
        <w:rPr>
          <w:rFonts w:ascii="Arial Narrow" w:eastAsia="Calibri" w:hAnsi="Arial Narrow" w:cs="Arial"/>
          <w:sz w:val="22"/>
          <w:szCs w:val="22"/>
          <w:lang w:eastAsia="en-US"/>
        </w:rPr>
        <w:t>Údaje o osobe, ktorej služby alebo podklady pri vypracovaní ponuky uchádzač využil podľa bodu 10.4 týchto súťažných podkladoch, ak uc</w:t>
      </w:r>
      <w:r w:rsidR="00144D83" w:rsidRPr="003D5B82">
        <w:rPr>
          <w:rFonts w:ascii="Arial Narrow" w:eastAsia="Calibri" w:hAnsi="Arial Narrow" w:cs="Arial"/>
          <w:sz w:val="22"/>
          <w:szCs w:val="22"/>
          <w:lang w:eastAsia="en-US"/>
        </w:rPr>
        <w:t>hádzač ponuku nevypracoval sám, vo formáte .pdf.</w:t>
      </w:r>
    </w:p>
    <w:p w:rsidR="003D5B82" w:rsidRPr="00E86495" w:rsidRDefault="003D5B82" w:rsidP="003D5B82">
      <w:pPr>
        <w:tabs>
          <w:tab w:val="left" w:pos="2160"/>
          <w:tab w:val="left" w:pos="2880"/>
          <w:tab w:val="left" w:pos="4500"/>
        </w:tabs>
        <w:overflowPunct/>
        <w:autoSpaceDE/>
        <w:autoSpaceDN/>
        <w:adjustRightInd/>
        <w:spacing w:line="276" w:lineRule="auto"/>
        <w:ind w:left="567"/>
        <w:jc w:val="both"/>
        <w:textAlignment w:val="auto"/>
        <w:rPr>
          <w:rFonts w:ascii="Arial Narrow" w:hAnsi="Arial Narrow"/>
          <w:sz w:val="22"/>
          <w:szCs w:val="22"/>
          <w:lang w:eastAsia="cs-CZ"/>
        </w:rPr>
      </w:pPr>
      <w:r w:rsidRPr="00E86495">
        <w:rPr>
          <w:rFonts w:ascii="Arial Narrow" w:hAnsi="Arial Narrow"/>
          <w:sz w:val="22"/>
          <w:szCs w:val="22"/>
          <w:lang w:eastAsia="cs-CZ"/>
        </w:rPr>
        <w:t>V prípade účasti uchádzača vo viacerých častiach verejného obstarávania sa predloženie požadovaného dokumentu vyžaduje samostatne pre každú časť.</w:t>
      </w:r>
    </w:p>
    <w:bookmarkEnd w:id="27"/>
    <w:p w:rsidR="00686941" w:rsidRPr="00686941" w:rsidRDefault="00686941" w:rsidP="0001146C">
      <w:pPr>
        <w:overflowPunct/>
        <w:autoSpaceDE/>
        <w:autoSpaceDN/>
        <w:adjustRightInd/>
        <w:spacing w:before="180"/>
        <w:jc w:val="center"/>
        <w:textAlignment w:val="auto"/>
        <w:rPr>
          <w:rFonts w:ascii="Arial Narrow" w:hAnsi="Arial Narrow" w:cs="Arial"/>
          <w:b/>
          <w:bCs/>
          <w:sz w:val="6"/>
          <w:szCs w:val="6"/>
          <w:lang w:eastAsia="cs-CZ"/>
        </w:rPr>
      </w:pPr>
    </w:p>
    <w:p w:rsidR="00223D52" w:rsidRPr="00223D52" w:rsidRDefault="00223D52" w:rsidP="0001146C">
      <w:pPr>
        <w:overflowPunct/>
        <w:autoSpaceDE/>
        <w:autoSpaceDN/>
        <w:adjustRightInd/>
        <w:spacing w:before="180"/>
        <w:jc w:val="center"/>
        <w:textAlignment w:val="auto"/>
        <w:rPr>
          <w:rFonts w:ascii="Arial Narrow" w:hAnsi="Arial Narrow" w:cs="Arial"/>
          <w:b/>
          <w:bCs/>
          <w:sz w:val="26"/>
          <w:szCs w:val="26"/>
          <w:lang w:eastAsia="cs-CZ"/>
        </w:rPr>
      </w:pPr>
      <w:r w:rsidRPr="00223D52">
        <w:rPr>
          <w:rFonts w:ascii="Arial Narrow" w:hAnsi="Arial Narrow" w:cs="Arial"/>
          <w:b/>
          <w:bCs/>
          <w:sz w:val="26"/>
          <w:szCs w:val="26"/>
          <w:lang w:eastAsia="cs-CZ"/>
        </w:rPr>
        <w:t>Predkladanie ponuky</w:t>
      </w:r>
    </w:p>
    <w:p w:rsidR="00223D52" w:rsidRPr="00223D52" w:rsidRDefault="00223D52" w:rsidP="00FD5A97">
      <w:pPr>
        <w:numPr>
          <w:ilvl w:val="0"/>
          <w:numId w:val="13"/>
        </w:numPr>
        <w:tabs>
          <w:tab w:val="left" w:pos="2160"/>
          <w:tab w:val="left" w:pos="2880"/>
          <w:tab w:val="left" w:pos="4500"/>
        </w:tabs>
        <w:overflowPunct/>
        <w:autoSpaceDE/>
        <w:autoSpaceDN/>
        <w:adjustRightInd/>
        <w:spacing w:after="120"/>
        <w:ind w:left="357" w:hanging="357"/>
        <w:jc w:val="both"/>
        <w:textAlignment w:val="auto"/>
        <w:rPr>
          <w:rFonts w:ascii="Arial Narrow" w:eastAsia="Calibri" w:hAnsi="Arial Narrow" w:cs="Arial"/>
          <w:b/>
          <w:bCs/>
          <w:smallCaps/>
          <w:sz w:val="22"/>
          <w:szCs w:val="22"/>
          <w:lang w:eastAsia="cs-CZ"/>
        </w:rPr>
      </w:pPr>
      <w:r w:rsidRPr="00223D52">
        <w:rPr>
          <w:rFonts w:ascii="Arial Narrow" w:eastAsia="Calibri" w:hAnsi="Arial Narrow" w:cs="Arial"/>
          <w:b/>
          <w:bCs/>
          <w:smallCaps/>
          <w:sz w:val="22"/>
          <w:szCs w:val="22"/>
          <w:lang w:eastAsia="cs-CZ"/>
        </w:rPr>
        <w:t xml:space="preserve">     náklady na ponuku</w:t>
      </w:r>
    </w:p>
    <w:p w:rsidR="00223D52" w:rsidRPr="00223D52" w:rsidRDefault="00223D52" w:rsidP="00144D83">
      <w:pPr>
        <w:numPr>
          <w:ilvl w:val="1"/>
          <w:numId w:val="13"/>
        </w:numPr>
        <w:tabs>
          <w:tab w:val="left" w:pos="2160"/>
          <w:tab w:val="left" w:pos="2880"/>
          <w:tab w:val="left" w:pos="4500"/>
        </w:tabs>
        <w:overflowPunct/>
        <w:autoSpaceDE/>
        <w:autoSpaceDN/>
        <w:adjustRightInd/>
        <w:spacing w:line="271" w:lineRule="auto"/>
        <w:ind w:left="567" w:hanging="567"/>
        <w:jc w:val="both"/>
        <w:textAlignment w:val="auto"/>
        <w:rPr>
          <w:rFonts w:ascii="Arial Narrow" w:hAnsi="Arial Narrow" w:cs="Arial"/>
          <w:noProof/>
          <w:sz w:val="22"/>
        </w:rPr>
      </w:pPr>
      <w:r w:rsidRPr="00223D52">
        <w:rPr>
          <w:rFonts w:ascii="Arial Narrow" w:hAnsi="Arial Narrow" w:cs="Arial"/>
          <w:noProof/>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 t.j. elektronick</w:t>
      </w:r>
      <w:r w:rsidR="00A136F1">
        <w:rPr>
          <w:rFonts w:ascii="Arial Narrow" w:hAnsi="Arial Narrow" w:cs="Arial"/>
          <w:noProof/>
          <w:sz w:val="22"/>
        </w:rPr>
        <w:t>y</w:t>
      </w:r>
      <w:r w:rsidRPr="00223D52">
        <w:rPr>
          <w:rFonts w:ascii="Arial Narrow" w:hAnsi="Arial Narrow" w:cs="Arial"/>
          <w:noProof/>
          <w:sz w:val="22"/>
        </w:rPr>
        <w:t>, spôsobom určeným funkcionalitou EKS v lehote na predkladanie ponúk podľa týchto súťažných podkladov sa uchádzačom nevracajú. Zostávajú ako súčasť dokumentácie vyhláseného verejného obstarávania.</w:t>
      </w:r>
    </w:p>
    <w:p w:rsidR="00223D52" w:rsidRPr="00F55BBE" w:rsidRDefault="00223D52" w:rsidP="00223D52">
      <w:pPr>
        <w:overflowPunct/>
        <w:autoSpaceDE/>
        <w:autoSpaceDN/>
        <w:adjustRightInd/>
        <w:spacing w:before="120" w:after="120"/>
        <w:ind w:left="567"/>
        <w:jc w:val="both"/>
        <w:textAlignment w:val="auto"/>
        <w:rPr>
          <w:rFonts w:ascii="Arial Narrow" w:hAnsi="Arial Narrow" w:cs="Arial"/>
          <w:sz w:val="6"/>
          <w:szCs w:val="6"/>
        </w:rPr>
      </w:pPr>
    </w:p>
    <w:p w:rsidR="00223D52" w:rsidRPr="00223D52" w:rsidRDefault="00223D52" w:rsidP="00FD5A97">
      <w:pPr>
        <w:numPr>
          <w:ilvl w:val="0"/>
          <w:numId w:val="13"/>
        </w:numPr>
        <w:tabs>
          <w:tab w:val="left" w:pos="2160"/>
          <w:tab w:val="left" w:pos="2880"/>
          <w:tab w:val="left" w:pos="4500"/>
        </w:tabs>
        <w:overflowPunct/>
        <w:autoSpaceDE/>
        <w:autoSpaceDN/>
        <w:adjustRightInd/>
        <w:spacing w:before="120" w:after="120"/>
        <w:ind w:left="567" w:hanging="567"/>
        <w:jc w:val="both"/>
        <w:textAlignment w:val="auto"/>
        <w:rPr>
          <w:rFonts w:ascii="Arial Narrow" w:hAnsi="Arial Narrow" w:cs="Arial"/>
          <w:b/>
          <w:bCs/>
          <w:smallCaps/>
          <w:sz w:val="22"/>
          <w:szCs w:val="22"/>
          <w:lang w:eastAsia="cs-CZ"/>
        </w:rPr>
      </w:pPr>
      <w:r w:rsidRPr="00223D52">
        <w:rPr>
          <w:rFonts w:ascii="Arial Narrow" w:hAnsi="Arial Narrow" w:cs="Arial"/>
          <w:b/>
          <w:bCs/>
          <w:smallCaps/>
          <w:sz w:val="22"/>
          <w:szCs w:val="22"/>
          <w:lang w:eastAsia="cs-CZ"/>
        </w:rPr>
        <w:t>oprávnenie predložiť ponuku</w:t>
      </w:r>
    </w:p>
    <w:p w:rsidR="00223D52" w:rsidRDefault="00223D52" w:rsidP="00FD5A97">
      <w:pPr>
        <w:numPr>
          <w:ilvl w:val="1"/>
          <w:numId w:val="13"/>
        </w:numPr>
        <w:tabs>
          <w:tab w:val="left" w:pos="2160"/>
          <w:tab w:val="left" w:pos="2880"/>
          <w:tab w:val="left" w:pos="4500"/>
        </w:tabs>
        <w:overflowPunct/>
        <w:autoSpaceDE/>
        <w:autoSpaceDN/>
        <w:adjustRightInd/>
        <w:spacing w:line="271" w:lineRule="auto"/>
        <w:ind w:left="567" w:hanging="567"/>
        <w:jc w:val="both"/>
        <w:textAlignment w:val="auto"/>
        <w:rPr>
          <w:rFonts w:ascii="Arial Narrow" w:hAnsi="Arial Narrow" w:cs="Arial"/>
          <w:sz w:val="22"/>
          <w:szCs w:val="22"/>
          <w:lang w:eastAsia="cs-CZ"/>
        </w:rPr>
      </w:pPr>
      <w:r w:rsidRPr="00223D52">
        <w:rPr>
          <w:rFonts w:ascii="Arial Narrow" w:hAnsi="Arial Narrow" w:cs="Arial"/>
          <w:sz w:val="22"/>
          <w:szCs w:val="22"/>
          <w:lang w:eastAsia="cs-CZ"/>
        </w:rPr>
        <w:t>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w:t>
      </w:r>
      <w:r w:rsidR="009E6CC4">
        <w:rPr>
          <w:rFonts w:ascii="Arial Narrow" w:hAnsi="Arial Narrow" w:cs="Arial"/>
          <w:sz w:val="22"/>
          <w:szCs w:val="22"/>
          <w:lang w:eastAsia="cs-CZ"/>
        </w:rPr>
        <w:t>/poskytnutie</w:t>
      </w:r>
      <w:r w:rsidRPr="00223D52">
        <w:rPr>
          <w:rFonts w:ascii="Arial Narrow" w:hAnsi="Arial Narrow" w:cs="Arial"/>
          <w:sz w:val="22"/>
          <w:szCs w:val="22"/>
          <w:lang w:eastAsia="cs-CZ"/>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Pr="00223D52">
        <w:rPr>
          <w:rFonts w:ascii="Arial Narrow" w:hAnsi="Arial Narrow" w:cs="Arial"/>
          <w:color w:val="000000"/>
          <w:sz w:val="22"/>
          <w:szCs w:val="22"/>
          <w:lang w:eastAsia="cs-CZ"/>
        </w:rPr>
        <w:t xml:space="preserve">rámcovej dohody </w:t>
      </w:r>
      <w:r w:rsidRPr="00223D52">
        <w:rPr>
          <w:rFonts w:ascii="Arial Narrow" w:hAnsi="Arial Narrow" w:cs="Arial"/>
          <w:sz w:val="22"/>
          <w:szCs w:val="22"/>
          <w:lang w:eastAsia="cs-CZ"/>
        </w:rPr>
        <w:t xml:space="preserve">a komunikácie/zodpovednosti v procese plnenia </w:t>
      </w:r>
      <w:r w:rsidRPr="00223D52">
        <w:rPr>
          <w:rFonts w:ascii="Arial Narrow" w:hAnsi="Arial Narrow" w:cs="Arial"/>
          <w:color w:val="000000"/>
          <w:sz w:val="22"/>
          <w:szCs w:val="22"/>
          <w:lang w:eastAsia="cs-CZ"/>
        </w:rPr>
        <w:t xml:space="preserve">rámcovej dohody. </w:t>
      </w:r>
      <w:r w:rsidRPr="00223D52">
        <w:rPr>
          <w:rFonts w:ascii="Arial Narrow" w:hAnsi="Arial Narrow" w:cs="Arial"/>
          <w:sz w:val="22"/>
          <w:szCs w:val="22"/>
          <w:lang w:eastAsia="cs-CZ"/>
        </w:rPr>
        <w:t xml:space="preserve"> V prípade prijatia ponuky skupiny dodávateľov sa vyžaduje, aby skupina dodávateľov pred podpisom </w:t>
      </w:r>
      <w:r w:rsidRPr="00223D52">
        <w:rPr>
          <w:rFonts w:ascii="Arial Narrow" w:hAnsi="Arial Narrow" w:cs="Arial"/>
          <w:color w:val="000000"/>
          <w:sz w:val="22"/>
          <w:szCs w:val="22"/>
          <w:lang w:eastAsia="cs-CZ"/>
        </w:rPr>
        <w:t xml:space="preserve">rámcovej dohody </w:t>
      </w:r>
      <w:r w:rsidRPr="00223D52">
        <w:rPr>
          <w:rFonts w:ascii="Arial Narrow" w:hAnsi="Arial Narrow" w:cs="Arial"/>
          <w:sz w:val="22"/>
          <w:szCs w:val="22"/>
          <w:lang w:eastAsia="cs-CZ"/>
        </w:rPr>
        <w:t>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rsidR="00223D52" w:rsidRDefault="00223D52" w:rsidP="00FD5A97">
      <w:pPr>
        <w:numPr>
          <w:ilvl w:val="1"/>
          <w:numId w:val="13"/>
        </w:numPr>
        <w:tabs>
          <w:tab w:val="left" w:pos="2160"/>
          <w:tab w:val="left" w:pos="2880"/>
          <w:tab w:val="left" w:pos="4500"/>
        </w:tabs>
        <w:overflowPunct/>
        <w:autoSpaceDE/>
        <w:autoSpaceDN/>
        <w:adjustRightInd/>
        <w:spacing w:before="60" w:line="271" w:lineRule="auto"/>
        <w:ind w:left="567" w:hanging="567"/>
        <w:jc w:val="both"/>
        <w:textAlignment w:val="auto"/>
        <w:rPr>
          <w:rFonts w:ascii="Arial Narrow" w:hAnsi="Arial Narrow" w:cs="Arial"/>
          <w:sz w:val="22"/>
          <w:szCs w:val="22"/>
          <w:lang w:eastAsia="cs-CZ"/>
        </w:rPr>
      </w:pPr>
      <w:r w:rsidRPr="00223D52">
        <w:rPr>
          <w:rFonts w:ascii="Arial Narrow" w:hAnsi="Arial Narrow" w:cs="Arial"/>
          <w:sz w:val="22"/>
          <w:szCs w:val="22"/>
          <w:lang w:eastAsia="cs-CZ"/>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rsidR="00F03EDE" w:rsidRPr="0001146C" w:rsidRDefault="00F03EDE" w:rsidP="00144D83">
      <w:pPr>
        <w:tabs>
          <w:tab w:val="left" w:pos="2160"/>
          <w:tab w:val="left" w:pos="2880"/>
          <w:tab w:val="left" w:pos="4500"/>
        </w:tabs>
        <w:overflowPunct/>
        <w:autoSpaceDE/>
        <w:autoSpaceDN/>
        <w:adjustRightInd/>
        <w:spacing w:before="60" w:line="271" w:lineRule="auto"/>
        <w:ind w:left="567"/>
        <w:jc w:val="both"/>
        <w:textAlignment w:val="auto"/>
        <w:rPr>
          <w:rFonts w:ascii="Arial Narrow" w:hAnsi="Arial Narrow" w:cs="Arial"/>
          <w:sz w:val="16"/>
          <w:szCs w:val="16"/>
          <w:lang w:eastAsia="cs-CZ"/>
        </w:rPr>
      </w:pPr>
    </w:p>
    <w:p w:rsidR="00223D52" w:rsidRPr="00223D52" w:rsidRDefault="00223D52" w:rsidP="00FD5A97">
      <w:pPr>
        <w:numPr>
          <w:ilvl w:val="0"/>
          <w:numId w:val="13"/>
        </w:numPr>
        <w:tabs>
          <w:tab w:val="left" w:pos="2160"/>
          <w:tab w:val="left" w:pos="2880"/>
          <w:tab w:val="left" w:pos="4500"/>
        </w:tabs>
        <w:overflowPunct/>
        <w:autoSpaceDE/>
        <w:autoSpaceDN/>
        <w:adjustRightInd/>
        <w:spacing w:line="271" w:lineRule="auto"/>
        <w:jc w:val="both"/>
        <w:textAlignment w:val="auto"/>
        <w:rPr>
          <w:rFonts w:ascii="Arial Narrow" w:hAnsi="Arial Narrow" w:cs="Arial"/>
          <w:b/>
          <w:bCs/>
          <w:smallCaps/>
          <w:sz w:val="22"/>
          <w:szCs w:val="22"/>
          <w:lang w:eastAsia="cs-CZ"/>
        </w:rPr>
      </w:pPr>
      <w:bookmarkStart w:id="28" w:name="podmienky_technicke"/>
      <w:bookmarkEnd w:id="28"/>
      <w:r w:rsidRPr="00223D52">
        <w:rPr>
          <w:rFonts w:ascii="Arial Narrow" w:hAnsi="Arial Narrow" w:cs="Arial"/>
          <w:b/>
          <w:bCs/>
          <w:smallCaps/>
          <w:sz w:val="22"/>
          <w:szCs w:val="22"/>
          <w:lang w:eastAsia="cs-CZ"/>
        </w:rPr>
        <w:t xml:space="preserve">     predloženie ponuky a </w:t>
      </w:r>
      <w:r w:rsidRPr="00223D52">
        <w:rPr>
          <w:rFonts w:ascii="Arial Narrow" w:hAnsi="Arial Narrow" w:cs="Arial"/>
          <w:b/>
          <w:sz w:val="18"/>
          <w:szCs w:val="18"/>
          <w:lang w:eastAsia="cs-CZ"/>
        </w:rPr>
        <w:t>SPÄŤVZATIE</w:t>
      </w:r>
      <w:r w:rsidRPr="00223D52">
        <w:rPr>
          <w:rFonts w:ascii="Arial Narrow" w:hAnsi="Arial Narrow" w:cs="Arial"/>
          <w:b/>
          <w:bCs/>
          <w:smallCaps/>
          <w:sz w:val="22"/>
          <w:szCs w:val="22"/>
          <w:lang w:eastAsia="cs-CZ"/>
        </w:rPr>
        <w:t xml:space="preserve"> ponuky</w:t>
      </w:r>
    </w:p>
    <w:p w:rsidR="00202566" w:rsidRPr="00E2343C" w:rsidRDefault="00202566" w:rsidP="00202566">
      <w:pPr>
        <w:numPr>
          <w:ilvl w:val="1"/>
          <w:numId w:val="13"/>
        </w:numPr>
        <w:tabs>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sz w:val="22"/>
          <w:szCs w:val="22"/>
          <w:lang w:eastAsia="en-US"/>
        </w:rPr>
      </w:pPr>
      <w:r w:rsidRPr="00E2343C">
        <w:rPr>
          <w:rFonts w:ascii="Arial Narrow" w:eastAsia="Calibri" w:hAnsi="Arial Narrow" w:cs="Arial"/>
          <w:sz w:val="22"/>
          <w:szCs w:val="22"/>
          <w:lang w:eastAsia="en-US"/>
        </w:rPr>
        <w:t xml:space="preserve">Každý uchádzač môže vo verejnom obstarávaní </w:t>
      </w:r>
      <w:r>
        <w:rPr>
          <w:rFonts w:ascii="Arial Narrow" w:eastAsia="Calibri" w:hAnsi="Arial Narrow" w:cs="Arial"/>
          <w:sz w:val="22"/>
          <w:szCs w:val="22"/>
          <w:lang w:eastAsia="en-US"/>
        </w:rPr>
        <w:t xml:space="preserve">(v tej istej časti) </w:t>
      </w:r>
      <w:r w:rsidRPr="00E2343C">
        <w:rPr>
          <w:rFonts w:ascii="Arial Narrow" w:eastAsia="Calibri" w:hAnsi="Arial Narrow" w:cs="Arial"/>
          <w:sz w:val="22"/>
          <w:szCs w:val="22"/>
          <w:lang w:eastAsia="en-US"/>
        </w:rPr>
        <w:t xml:space="preserve">predložiť iba jednu ponuku, buď samostatne sám za seba alebo ako člen skupiny dodávateľov, a to výlučne v písomnej forme – </w:t>
      </w:r>
      <w:r w:rsidRPr="00E2343C">
        <w:rPr>
          <w:rFonts w:ascii="Arial Narrow" w:hAnsi="Arial Narrow" w:cs="Arial"/>
          <w:sz w:val="22"/>
          <w:lang w:eastAsia="cs-CZ"/>
        </w:rPr>
        <w:t>elektronicky</w:t>
      </w:r>
      <w:r w:rsidRPr="00E2343C">
        <w:rPr>
          <w:rFonts w:ascii="Arial Narrow" w:eastAsia="Calibri" w:hAnsi="Arial Narrow" w:cs="Arial"/>
          <w:sz w:val="22"/>
          <w:szCs w:val="22"/>
          <w:lang w:eastAsia="en-US"/>
        </w:rPr>
        <w:t xml:space="preserve">, spôsobom určeným funkcionalitou EKS. Uchádzač nemôže byť v tom istom postupe zadávania zákazky </w:t>
      </w:r>
      <w:r>
        <w:rPr>
          <w:rFonts w:ascii="Arial Narrow" w:eastAsia="Calibri" w:hAnsi="Arial Narrow" w:cs="Arial"/>
          <w:sz w:val="22"/>
          <w:szCs w:val="22"/>
          <w:lang w:eastAsia="en-US"/>
        </w:rPr>
        <w:t xml:space="preserve">(v tej istej časti) </w:t>
      </w:r>
      <w:r w:rsidRPr="00E2343C">
        <w:rPr>
          <w:rFonts w:ascii="Arial Narrow" w:eastAsia="Calibri" w:hAnsi="Arial Narrow" w:cs="Arial"/>
          <w:sz w:val="22"/>
          <w:szCs w:val="22"/>
          <w:lang w:eastAsia="en-US"/>
        </w:rPr>
        <w:t>členom skupiny dodávateľov, ktorá predkladá ponuku.</w:t>
      </w:r>
    </w:p>
    <w:p w:rsidR="00202566" w:rsidRPr="0001146C" w:rsidRDefault="00202566" w:rsidP="00202566">
      <w:pPr>
        <w:numPr>
          <w:ilvl w:val="1"/>
          <w:numId w:val="13"/>
        </w:numPr>
        <w:tabs>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sz w:val="22"/>
          <w:szCs w:val="22"/>
          <w:lang w:eastAsia="en-US"/>
        </w:rPr>
      </w:pPr>
      <w:r w:rsidRPr="00E2343C">
        <w:rPr>
          <w:rFonts w:ascii="Arial Narrow" w:eastAsia="Calibri" w:hAnsi="Arial Narrow" w:cs="Arial"/>
          <w:sz w:val="22"/>
          <w:szCs w:val="22"/>
          <w:lang w:eastAsia="en-US"/>
        </w:rPr>
        <w:t xml:space="preserve">Uchádzač </w:t>
      </w:r>
      <w:r w:rsidRPr="00E2343C">
        <w:rPr>
          <w:rFonts w:ascii="Arial Narrow" w:eastAsia="Calibri" w:hAnsi="Arial Narrow" w:cs="Arial"/>
          <w:color w:val="000000"/>
          <w:sz w:val="22"/>
          <w:szCs w:val="22"/>
          <w:lang w:eastAsia="en-US"/>
        </w:rPr>
        <w:t>predloží úplnú ponu</w:t>
      </w:r>
      <w:r w:rsidRPr="00E2343C">
        <w:rPr>
          <w:rFonts w:ascii="Arial Narrow" w:eastAsia="Calibri" w:hAnsi="Arial Narrow" w:cs="Arial"/>
          <w:sz w:val="22"/>
          <w:szCs w:val="22"/>
          <w:lang w:eastAsia="en-US"/>
        </w:rPr>
        <w:t xml:space="preserve">ku </w:t>
      </w:r>
      <w:r w:rsidRPr="00E2343C">
        <w:rPr>
          <w:rFonts w:ascii="Arial Narrow" w:eastAsia="Calibri" w:hAnsi="Arial Narrow"/>
          <w:sz w:val="22"/>
          <w:szCs w:val="22"/>
          <w:lang w:eastAsia="en-US"/>
        </w:rPr>
        <w:t>v určených komunikačných formátoch a určeným spôsobom tak, aby bola zabezpečená pred zmenou jej obsahu výlučne elektronick</w:t>
      </w:r>
      <w:r w:rsidR="00A136F1">
        <w:rPr>
          <w:rFonts w:ascii="Arial Narrow" w:eastAsia="Calibri" w:hAnsi="Arial Narrow"/>
          <w:sz w:val="22"/>
          <w:szCs w:val="22"/>
          <w:lang w:eastAsia="en-US"/>
        </w:rPr>
        <w:t>y</w:t>
      </w:r>
      <w:r w:rsidRPr="00E2343C">
        <w:rPr>
          <w:rFonts w:ascii="Arial Narrow" w:eastAsia="Calibri" w:hAnsi="Arial Narrow"/>
          <w:sz w:val="22"/>
          <w:szCs w:val="22"/>
          <w:lang w:eastAsia="en-US"/>
        </w:rPr>
        <w:t>, spôsobom určeným funkcionalitou EKS. Kódovanie a šifrovanie zabezpečuje systém EKS bez akejkoľvek potreby ďalších nástrojov.</w:t>
      </w:r>
    </w:p>
    <w:p w:rsidR="00202566" w:rsidRPr="008C66AD" w:rsidRDefault="00202566" w:rsidP="00202566">
      <w:pPr>
        <w:numPr>
          <w:ilvl w:val="1"/>
          <w:numId w:val="13"/>
        </w:numPr>
        <w:tabs>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sz w:val="22"/>
          <w:szCs w:val="22"/>
          <w:lang w:eastAsia="en-US"/>
        </w:rPr>
      </w:pPr>
      <w:r w:rsidRPr="00E2343C">
        <w:rPr>
          <w:rFonts w:ascii="Arial Narrow" w:eastAsia="Calibri" w:hAnsi="Arial Narrow"/>
          <w:sz w:val="22"/>
          <w:szCs w:val="22"/>
          <w:lang w:eastAsia="en-US"/>
        </w:rPr>
        <w:t>Verejný obstarávateľ elektronicky prostredníctvom funkcionality EKS potvrdí prijatie ponuky uchádzačovi.</w:t>
      </w:r>
    </w:p>
    <w:p w:rsidR="008C66AD" w:rsidRDefault="008C66AD" w:rsidP="008C66AD">
      <w:pPr>
        <w:tabs>
          <w:tab w:val="left" w:pos="2160"/>
          <w:tab w:val="left" w:pos="2880"/>
          <w:tab w:val="left" w:pos="4500"/>
        </w:tabs>
        <w:overflowPunct/>
        <w:autoSpaceDE/>
        <w:autoSpaceDN/>
        <w:adjustRightInd/>
        <w:spacing w:line="276" w:lineRule="auto"/>
        <w:ind w:left="567"/>
        <w:jc w:val="both"/>
        <w:textAlignment w:val="auto"/>
        <w:rPr>
          <w:rFonts w:ascii="Arial Narrow" w:eastAsia="Calibri" w:hAnsi="Arial Narrow"/>
          <w:sz w:val="22"/>
          <w:szCs w:val="22"/>
          <w:lang w:eastAsia="en-US"/>
        </w:rPr>
      </w:pPr>
    </w:p>
    <w:p w:rsidR="008C66AD" w:rsidRDefault="008C66AD" w:rsidP="008C66AD">
      <w:pPr>
        <w:tabs>
          <w:tab w:val="left" w:pos="2160"/>
          <w:tab w:val="left" w:pos="2880"/>
          <w:tab w:val="left" w:pos="4500"/>
        </w:tabs>
        <w:overflowPunct/>
        <w:autoSpaceDE/>
        <w:autoSpaceDN/>
        <w:adjustRightInd/>
        <w:spacing w:line="276" w:lineRule="auto"/>
        <w:ind w:left="567"/>
        <w:jc w:val="both"/>
        <w:textAlignment w:val="auto"/>
        <w:rPr>
          <w:rFonts w:ascii="Arial Narrow" w:eastAsia="Calibri" w:hAnsi="Arial Narrow"/>
          <w:sz w:val="22"/>
          <w:szCs w:val="22"/>
          <w:lang w:eastAsia="en-US"/>
        </w:rPr>
      </w:pPr>
    </w:p>
    <w:p w:rsidR="008C66AD" w:rsidRDefault="008C66AD" w:rsidP="008C66AD">
      <w:pPr>
        <w:tabs>
          <w:tab w:val="left" w:pos="2160"/>
          <w:tab w:val="left" w:pos="2880"/>
          <w:tab w:val="left" w:pos="4500"/>
        </w:tabs>
        <w:overflowPunct/>
        <w:autoSpaceDE/>
        <w:autoSpaceDN/>
        <w:adjustRightInd/>
        <w:spacing w:line="276" w:lineRule="auto"/>
        <w:ind w:left="567"/>
        <w:jc w:val="both"/>
        <w:textAlignment w:val="auto"/>
        <w:rPr>
          <w:rFonts w:ascii="Arial Narrow" w:eastAsia="Calibri" w:hAnsi="Arial Narrow"/>
          <w:sz w:val="22"/>
          <w:szCs w:val="22"/>
          <w:lang w:eastAsia="en-US"/>
        </w:rPr>
      </w:pPr>
    </w:p>
    <w:p w:rsidR="008C66AD" w:rsidRPr="00A43958" w:rsidRDefault="008C66AD" w:rsidP="008C66AD">
      <w:pPr>
        <w:tabs>
          <w:tab w:val="left" w:pos="2160"/>
          <w:tab w:val="left" w:pos="2880"/>
          <w:tab w:val="left" w:pos="4500"/>
        </w:tabs>
        <w:overflowPunct/>
        <w:autoSpaceDE/>
        <w:autoSpaceDN/>
        <w:adjustRightInd/>
        <w:spacing w:line="276" w:lineRule="auto"/>
        <w:ind w:left="567"/>
        <w:jc w:val="both"/>
        <w:textAlignment w:val="auto"/>
        <w:rPr>
          <w:rFonts w:ascii="Arial Narrow" w:eastAsia="Calibri" w:hAnsi="Arial Narrow" w:cs="Arial"/>
          <w:sz w:val="22"/>
          <w:szCs w:val="22"/>
          <w:lang w:eastAsia="en-US"/>
        </w:rPr>
      </w:pPr>
    </w:p>
    <w:p w:rsidR="00202566" w:rsidRPr="00E2343C" w:rsidRDefault="00202566" w:rsidP="00202566">
      <w:pPr>
        <w:numPr>
          <w:ilvl w:val="1"/>
          <w:numId w:val="13"/>
        </w:numPr>
        <w:tabs>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sz w:val="22"/>
          <w:szCs w:val="22"/>
          <w:lang w:eastAsia="en-US"/>
        </w:rPr>
      </w:pPr>
      <w:r w:rsidRPr="00E2343C">
        <w:rPr>
          <w:rFonts w:ascii="Arial Narrow" w:eastAsia="Calibri" w:hAnsi="Arial Narrow"/>
          <w:sz w:val="22"/>
          <w:szCs w:val="22"/>
          <w:lang w:eastAsia="en-US"/>
        </w:rPr>
        <w:lastRenderedPageBreak/>
        <w:t>Verejný obstarávateľ vylúči uchádzača:</w:t>
      </w:r>
    </w:p>
    <w:p w:rsidR="00202566" w:rsidRPr="00E2343C" w:rsidRDefault="00202566" w:rsidP="00202566">
      <w:pPr>
        <w:overflowPunct/>
        <w:autoSpaceDE/>
        <w:autoSpaceDN/>
        <w:adjustRightInd/>
        <w:spacing w:line="276" w:lineRule="auto"/>
        <w:ind w:left="1276" w:hanging="283"/>
        <w:textAlignment w:val="auto"/>
        <w:rPr>
          <w:rFonts w:ascii="Arial Narrow" w:eastAsia="Calibri" w:hAnsi="Arial Narrow"/>
          <w:sz w:val="22"/>
          <w:szCs w:val="22"/>
          <w:lang w:eastAsia="en-US"/>
        </w:rPr>
      </w:pPr>
      <w:r w:rsidRPr="00E2343C">
        <w:rPr>
          <w:rFonts w:ascii="Arial Narrow" w:eastAsia="Calibri" w:hAnsi="Arial Narrow"/>
          <w:sz w:val="22"/>
          <w:szCs w:val="22"/>
          <w:lang w:eastAsia="en-US"/>
        </w:rPr>
        <w:t>a)  ak nedodržal určený spôsob komunikácie,</w:t>
      </w:r>
    </w:p>
    <w:p w:rsidR="00202566" w:rsidRPr="00E2343C" w:rsidRDefault="00202566" w:rsidP="00202566">
      <w:pPr>
        <w:overflowPunct/>
        <w:autoSpaceDE/>
        <w:autoSpaceDN/>
        <w:adjustRightInd/>
        <w:spacing w:line="276" w:lineRule="auto"/>
        <w:ind w:left="1276" w:hanging="283"/>
        <w:textAlignment w:val="auto"/>
        <w:rPr>
          <w:rFonts w:ascii="Arial Narrow" w:eastAsia="Calibri" w:hAnsi="Arial Narrow"/>
          <w:sz w:val="22"/>
          <w:szCs w:val="22"/>
          <w:lang w:eastAsia="en-US"/>
        </w:rPr>
      </w:pPr>
      <w:r w:rsidRPr="00E2343C">
        <w:rPr>
          <w:rFonts w:ascii="Arial Narrow" w:eastAsia="Calibri" w:hAnsi="Arial Narrow"/>
          <w:sz w:val="22"/>
          <w:szCs w:val="22"/>
          <w:lang w:eastAsia="en-US"/>
        </w:rPr>
        <w:t>b)  ak obsah jeho ponuky nie je možné sprístupniť,</w:t>
      </w:r>
    </w:p>
    <w:p w:rsidR="00202566" w:rsidRPr="00E2343C" w:rsidRDefault="00202566" w:rsidP="00202566">
      <w:pPr>
        <w:overflowPunct/>
        <w:autoSpaceDE/>
        <w:autoSpaceDN/>
        <w:adjustRightInd/>
        <w:spacing w:line="276" w:lineRule="auto"/>
        <w:ind w:left="1276" w:hanging="283"/>
        <w:textAlignment w:val="auto"/>
        <w:rPr>
          <w:rFonts w:ascii="Arial Narrow" w:eastAsia="Calibri" w:hAnsi="Arial Narrow"/>
          <w:sz w:val="22"/>
          <w:szCs w:val="22"/>
          <w:lang w:eastAsia="en-US"/>
        </w:rPr>
      </w:pPr>
      <w:r w:rsidRPr="00E2343C">
        <w:rPr>
          <w:rFonts w:ascii="Arial Narrow" w:eastAsia="Calibri" w:hAnsi="Arial Narrow"/>
          <w:sz w:val="22"/>
          <w:szCs w:val="22"/>
          <w:lang w:eastAsia="en-US"/>
        </w:rPr>
        <w:t>c)  ak nepredložil ponuku vo vyžadovanom formáte kódovania, ak je potrebný na ďalšie spracovanie pri vyhodnocovaní ponúk, alebo</w:t>
      </w:r>
    </w:p>
    <w:p w:rsidR="00202566" w:rsidRPr="00E2343C" w:rsidRDefault="00202566" w:rsidP="00202566">
      <w:pPr>
        <w:overflowPunct/>
        <w:autoSpaceDE/>
        <w:autoSpaceDN/>
        <w:adjustRightInd/>
        <w:spacing w:line="276" w:lineRule="auto"/>
        <w:ind w:left="1276" w:hanging="283"/>
        <w:textAlignment w:val="auto"/>
        <w:rPr>
          <w:rFonts w:ascii="Arial Narrow" w:eastAsia="Calibri" w:hAnsi="Arial Narrow"/>
          <w:sz w:val="22"/>
          <w:szCs w:val="22"/>
          <w:lang w:eastAsia="en-US"/>
        </w:rPr>
      </w:pPr>
      <w:r w:rsidRPr="00E2343C">
        <w:rPr>
          <w:rFonts w:ascii="Arial Narrow" w:eastAsia="Calibri" w:hAnsi="Arial Narrow"/>
          <w:sz w:val="22"/>
          <w:szCs w:val="22"/>
          <w:lang w:eastAsia="en-US"/>
        </w:rPr>
        <w:t>d)  ktorý je súčasne členom skupiny dodávateľov</w:t>
      </w:r>
      <w:r>
        <w:rPr>
          <w:rFonts w:ascii="Arial Narrow" w:eastAsia="Calibri" w:hAnsi="Arial Narrow"/>
          <w:sz w:val="22"/>
          <w:szCs w:val="22"/>
          <w:lang w:eastAsia="en-US"/>
        </w:rPr>
        <w:t xml:space="preserve"> (v tej istej časti)</w:t>
      </w:r>
      <w:r w:rsidRPr="00E2343C">
        <w:rPr>
          <w:rFonts w:ascii="Arial Narrow" w:eastAsia="Calibri" w:hAnsi="Arial Narrow"/>
          <w:sz w:val="22"/>
          <w:szCs w:val="22"/>
          <w:lang w:eastAsia="en-US"/>
        </w:rPr>
        <w:t>.</w:t>
      </w:r>
    </w:p>
    <w:p w:rsidR="00202566" w:rsidRPr="00E2343C" w:rsidRDefault="00202566" w:rsidP="00202566">
      <w:pPr>
        <w:numPr>
          <w:ilvl w:val="1"/>
          <w:numId w:val="13"/>
        </w:numPr>
        <w:tabs>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sz w:val="22"/>
          <w:szCs w:val="22"/>
          <w:lang w:eastAsia="en-US"/>
        </w:rPr>
      </w:pPr>
      <w:r w:rsidRPr="00E2343C">
        <w:rPr>
          <w:rFonts w:ascii="Arial Narrow" w:eastAsia="Calibri" w:hAnsi="Arial Narrow"/>
          <w:sz w:val="22"/>
          <w:szCs w:val="22"/>
          <w:lang w:eastAsia="en-US"/>
        </w:rPr>
        <w:t>Ponuka predložená v elektronickej podobe po uplynutí lehoty na predkladanie ponúk sa nesprístupní.</w:t>
      </w:r>
    </w:p>
    <w:p w:rsidR="00202566" w:rsidRPr="00E2343C" w:rsidRDefault="00202566" w:rsidP="00202566">
      <w:pPr>
        <w:numPr>
          <w:ilvl w:val="1"/>
          <w:numId w:val="13"/>
        </w:numPr>
        <w:tabs>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sz w:val="22"/>
          <w:szCs w:val="22"/>
          <w:lang w:eastAsia="en-US"/>
        </w:rPr>
      </w:pPr>
      <w:r w:rsidRPr="00E2343C">
        <w:rPr>
          <w:rFonts w:ascii="Arial Narrow" w:eastAsia="Calibri" w:hAnsi="Arial Narrow"/>
          <w:sz w:val="22"/>
          <w:szCs w:val="22"/>
          <w:lang w:eastAsia="en-US"/>
        </w:rPr>
        <w:t>Uchádzač môže predloženú ponuku vziať späť do uplynutia lehoty na predkladanie ponúk.</w:t>
      </w:r>
    </w:p>
    <w:p w:rsidR="00202566" w:rsidRPr="00E2343C" w:rsidRDefault="00202566" w:rsidP="00202566">
      <w:pPr>
        <w:numPr>
          <w:ilvl w:val="1"/>
          <w:numId w:val="13"/>
        </w:numPr>
        <w:tabs>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sz w:val="22"/>
          <w:szCs w:val="22"/>
          <w:lang w:eastAsia="en-US"/>
        </w:rPr>
      </w:pPr>
      <w:r w:rsidRPr="00E2343C">
        <w:rPr>
          <w:rFonts w:ascii="Arial Narrow" w:eastAsia="Calibri" w:hAnsi="Arial Narrow"/>
          <w:sz w:val="22"/>
          <w:szCs w:val="22"/>
          <w:lang w:eastAsia="en-US"/>
        </w:rPr>
        <w:t>Späťvzatie ponuky je možné vykonať odvolaním pôvodnej ponuky a to výlučne elektronick</w:t>
      </w:r>
      <w:r>
        <w:rPr>
          <w:rFonts w:ascii="Arial Narrow" w:eastAsia="Calibri" w:hAnsi="Arial Narrow"/>
          <w:sz w:val="22"/>
          <w:szCs w:val="22"/>
          <w:lang w:eastAsia="en-US"/>
        </w:rPr>
        <w:t>y</w:t>
      </w:r>
      <w:r w:rsidRPr="00E2343C">
        <w:rPr>
          <w:rFonts w:ascii="Arial Narrow" w:eastAsia="Calibri" w:hAnsi="Arial Narrow"/>
          <w:sz w:val="22"/>
          <w:szCs w:val="22"/>
          <w:lang w:eastAsia="en-US"/>
        </w:rPr>
        <w:t>, spôsobom určeným funkcionalitou EKS. Späťvzatú ponuku je potrebné doručiť spôsobom opísaným v týchto súťažných podkladoch v lehote na predkladanie ponúk.</w:t>
      </w:r>
    </w:p>
    <w:p w:rsidR="00F44996" w:rsidRDefault="00F44996" w:rsidP="00F44996">
      <w:pPr>
        <w:pStyle w:val="Odsekzoznamu"/>
        <w:rPr>
          <w:rFonts w:ascii="Arial Narrow" w:eastAsia="Calibri" w:hAnsi="Arial Narrow" w:cs="Arial"/>
          <w:sz w:val="22"/>
          <w:szCs w:val="22"/>
          <w:lang w:eastAsia="en-US"/>
        </w:rPr>
      </w:pPr>
    </w:p>
    <w:p w:rsidR="00223D52" w:rsidRPr="00223D52" w:rsidRDefault="00223D52" w:rsidP="00391CAB">
      <w:pPr>
        <w:numPr>
          <w:ilvl w:val="0"/>
          <w:numId w:val="13"/>
        </w:numPr>
        <w:tabs>
          <w:tab w:val="left" w:pos="2160"/>
          <w:tab w:val="left" w:pos="2880"/>
          <w:tab w:val="left" w:pos="4500"/>
        </w:tabs>
        <w:overflowPunct/>
        <w:autoSpaceDE/>
        <w:autoSpaceDN/>
        <w:adjustRightInd/>
        <w:spacing w:before="120"/>
        <w:ind w:left="567" w:hanging="567"/>
        <w:jc w:val="both"/>
        <w:textAlignment w:val="auto"/>
        <w:rPr>
          <w:rFonts w:ascii="Arial Narrow" w:hAnsi="Arial Narrow" w:cs="Arial"/>
          <w:b/>
          <w:bCs/>
          <w:smallCaps/>
          <w:sz w:val="22"/>
          <w:szCs w:val="22"/>
          <w:lang w:eastAsia="cs-CZ"/>
        </w:rPr>
      </w:pPr>
      <w:r w:rsidRPr="00223D52">
        <w:rPr>
          <w:rFonts w:ascii="Arial Narrow" w:hAnsi="Arial Narrow" w:cs="Arial"/>
          <w:b/>
          <w:bCs/>
          <w:smallCaps/>
          <w:sz w:val="22"/>
          <w:szCs w:val="22"/>
          <w:lang w:eastAsia="cs-CZ"/>
        </w:rPr>
        <w:t>miesto a lehota na predkladanie ponuky</w:t>
      </w:r>
    </w:p>
    <w:p w:rsidR="00223D52" w:rsidRPr="00223D52" w:rsidRDefault="00223D52" w:rsidP="00391CAB">
      <w:pPr>
        <w:numPr>
          <w:ilvl w:val="1"/>
          <w:numId w:val="13"/>
        </w:numPr>
        <w:tabs>
          <w:tab w:val="left" w:pos="2160"/>
          <w:tab w:val="left" w:pos="2880"/>
          <w:tab w:val="left" w:pos="4500"/>
        </w:tabs>
        <w:overflowPunct/>
        <w:autoSpaceDE/>
        <w:autoSpaceDN/>
        <w:adjustRightInd/>
        <w:spacing w:line="271" w:lineRule="auto"/>
        <w:ind w:left="567" w:hanging="567"/>
        <w:jc w:val="both"/>
        <w:textAlignment w:val="auto"/>
        <w:rPr>
          <w:rFonts w:ascii="Arial Narrow" w:hAnsi="Arial Narrow" w:cs="Arial"/>
          <w:sz w:val="22"/>
          <w:szCs w:val="22"/>
          <w:lang w:eastAsia="cs-CZ"/>
        </w:rPr>
      </w:pPr>
      <w:r w:rsidRPr="00223D52">
        <w:rPr>
          <w:rFonts w:ascii="Arial Narrow" w:hAnsi="Arial Narrow" w:cs="Arial"/>
          <w:sz w:val="22"/>
          <w:szCs w:val="22"/>
          <w:lang w:eastAsia="cs-CZ"/>
        </w:rPr>
        <w:t xml:space="preserve">Lehotu na predkladanie ponúk verejný obstarávateľ stanovil </w:t>
      </w:r>
      <w:r w:rsidR="005C4B2B" w:rsidRPr="005C4B2B">
        <w:rPr>
          <w:rFonts w:ascii="Arial Narrow" w:eastAsia="Calibri" w:hAnsi="Arial Narrow"/>
          <w:sz w:val="22"/>
          <w:szCs w:val="22"/>
          <w:lang w:eastAsia="en-US"/>
        </w:rPr>
        <w:t xml:space="preserve">súlade so zákonom </w:t>
      </w:r>
      <w:r w:rsidRPr="00223D52">
        <w:rPr>
          <w:rFonts w:ascii="Arial Narrow" w:hAnsi="Arial Narrow" w:cs="Arial"/>
          <w:sz w:val="22"/>
          <w:szCs w:val="22"/>
          <w:lang w:eastAsia="cs-CZ"/>
        </w:rPr>
        <w:t xml:space="preserve">do </w:t>
      </w:r>
      <w:del w:id="29" w:author="Tamara Bečárová" w:date="2020-10-27T10:07:00Z">
        <w:r w:rsidR="00835519" w:rsidDel="002810F6">
          <w:rPr>
            <w:rFonts w:ascii="Arial Narrow" w:hAnsi="Arial Narrow" w:cs="Arial"/>
            <w:b/>
            <w:sz w:val="22"/>
            <w:szCs w:val="22"/>
            <w:lang w:eastAsia="cs-CZ"/>
          </w:rPr>
          <w:delText>02</w:delText>
        </w:r>
      </w:del>
      <w:ins w:id="30" w:author="Tamara Bečárová" w:date="2020-10-27T10:07:00Z">
        <w:r w:rsidR="002810F6">
          <w:rPr>
            <w:rFonts w:ascii="Arial Narrow" w:hAnsi="Arial Narrow" w:cs="Arial"/>
            <w:b/>
            <w:sz w:val="22"/>
            <w:szCs w:val="22"/>
            <w:lang w:eastAsia="cs-CZ"/>
          </w:rPr>
          <w:t>16</w:t>
        </w:r>
      </w:ins>
      <w:r w:rsidR="00835519">
        <w:rPr>
          <w:rFonts w:ascii="Arial Narrow" w:hAnsi="Arial Narrow" w:cs="Arial"/>
          <w:b/>
          <w:sz w:val="22"/>
          <w:szCs w:val="22"/>
          <w:lang w:eastAsia="cs-CZ"/>
        </w:rPr>
        <w:t>.11.2020</w:t>
      </w:r>
      <w:r w:rsidRPr="00223D52">
        <w:rPr>
          <w:rFonts w:ascii="Arial Narrow" w:hAnsi="Arial Narrow" w:cs="Arial"/>
          <w:sz w:val="22"/>
          <w:szCs w:val="22"/>
          <w:lang w:eastAsia="cs-CZ"/>
        </w:rPr>
        <w:t xml:space="preserve">, 10:00 hod miestneho času. </w:t>
      </w:r>
      <w:r w:rsidRPr="00223D52">
        <w:rPr>
          <w:rFonts w:ascii="Arial Narrow" w:hAnsi="Arial Narrow" w:cs="Arial"/>
          <w:sz w:val="22"/>
          <w:lang w:eastAsia="cs-CZ"/>
        </w:rPr>
        <w:t>Táto lehota je tiež uverejnená na Elektronickej tabuli tejto zákazky.</w:t>
      </w:r>
    </w:p>
    <w:p w:rsidR="00223D52" w:rsidRPr="00223D52" w:rsidRDefault="00223D52" w:rsidP="00FD5A97">
      <w:pPr>
        <w:numPr>
          <w:ilvl w:val="1"/>
          <w:numId w:val="13"/>
        </w:numPr>
        <w:tabs>
          <w:tab w:val="left" w:pos="2160"/>
          <w:tab w:val="left" w:pos="2880"/>
          <w:tab w:val="left" w:pos="4500"/>
        </w:tabs>
        <w:overflowPunct/>
        <w:autoSpaceDE/>
        <w:autoSpaceDN/>
        <w:adjustRightInd/>
        <w:spacing w:before="120" w:after="120"/>
        <w:ind w:left="567" w:hanging="567"/>
        <w:jc w:val="both"/>
        <w:textAlignment w:val="auto"/>
        <w:rPr>
          <w:rFonts w:ascii="Arial Narrow" w:hAnsi="Arial Narrow" w:cs="Arial"/>
          <w:sz w:val="22"/>
          <w:lang w:eastAsia="cs-CZ"/>
        </w:rPr>
      </w:pPr>
      <w:r w:rsidRPr="00223D52">
        <w:rPr>
          <w:rFonts w:ascii="Arial Narrow" w:hAnsi="Arial Narrow" w:cs="Arial"/>
          <w:sz w:val="22"/>
          <w:lang w:eastAsia="cs-CZ"/>
        </w:rPr>
        <w:t>Uchádzači doručia svoje ponuky v lehote na predkladanie ponúk výlučne elektronick</w:t>
      </w:r>
      <w:r w:rsidR="00A136F1">
        <w:rPr>
          <w:rFonts w:ascii="Arial Narrow" w:hAnsi="Arial Narrow" w:cs="Arial"/>
          <w:sz w:val="22"/>
          <w:lang w:eastAsia="cs-CZ"/>
        </w:rPr>
        <w:t>y</w:t>
      </w:r>
      <w:r w:rsidRPr="00223D52">
        <w:rPr>
          <w:rFonts w:ascii="Arial Narrow" w:hAnsi="Arial Narrow" w:cs="Arial"/>
          <w:sz w:val="22"/>
          <w:lang w:eastAsia="cs-CZ"/>
        </w:rPr>
        <w:t>, spôsobom určeným funkcionalitou EKS.</w:t>
      </w:r>
    </w:p>
    <w:p w:rsidR="00223D52" w:rsidRPr="00223D52" w:rsidRDefault="00223D52" w:rsidP="00FD5A97">
      <w:pPr>
        <w:numPr>
          <w:ilvl w:val="1"/>
          <w:numId w:val="13"/>
        </w:numPr>
        <w:tabs>
          <w:tab w:val="left" w:pos="2160"/>
          <w:tab w:val="left" w:pos="2880"/>
          <w:tab w:val="left" w:pos="4500"/>
        </w:tabs>
        <w:overflowPunct/>
        <w:autoSpaceDE/>
        <w:autoSpaceDN/>
        <w:adjustRightInd/>
        <w:spacing w:before="120" w:after="120"/>
        <w:ind w:left="567" w:hanging="567"/>
        <w:jc w:val="both"/>
        <w:textAlignment w:val="auto"/>
        <w:rPr>
          <w:rFonts w:ascii="Arial Narrow" w:hAnsi="Arial Narrow" w:cs="Arial"/>
          <w:sz w:val="22"/>
          <w:lang w:eastAsia="cs-CZ"/>
        </w:rPr>
      </w:pPr>
      <w:r w:rsidRPr="00223D52">
        <w:rPr>
          <w:rFonts w:ascii="Arial Narrow" w:hAnsi="Arial Narrow" w:cs="Arial"/>
          <w:sz w:val="22"/>
          <w:lang w:eastAsia="cs-CZ"/>
        </w:rPr>
        <w:t>Obsah každej ponuky bude komisii sprístupnený až po uplynutí lehoty na predkladanie ponúk v lehote podľa zákona.</w:t>
      </w:r>
    </w:p>
    <w:p w:rsidR="00223D52" w:rsidRPr="00223D52" w:rsidRDefault="00223D52" w:rsidP="00223D52">
      <w:pPr>
        <w:overflowPunct/>
        <w:autoSpaceDE/>
        <w:autoSpaceDN/>
        <w:adjustRightInd/>
        <w:spacing w:before="120" w:after="120"/>
        <w:jc w:val="both"/>
        <w:textAlignment w:val="auto"/>
        <w:rPr>
          <w:rFonts w:ascii="Arial Narrow" w:hAnsi="Arial Narrow" w:cs="Arial"/>
          <w:sz w:val="10"/>
          <w:szCs w:val="10"/>
          <w:lang w:eastAsia="cs-CZ"/>
        </w:rPr>
      </w:pPr>
    </w:p>
    <w:p w:rsidR="00223D52" w:rsidRPr="00223D52" w:rsidRDefault="00223D52" w:rsidP="00FD5A97">
      <w:pPr>
        <w:numPr>
          <w:ilvl w:val="0"/>
          <w:numId w:val="13"/>
        </w:numPr>
        <w:tabs>
          <w:tab w:val="left" w:pos="2160"/>
          <w:tab w:val="left" w:pos="2880"/>
          <w:tab w:val="left" w:pos="4500"/>
        </w:tabs>
        <w:overflowPunct/>
        <w:autoSpaceDE/>
        <w:autoSpaceDN/>
        <w:adjustRightInd/>
        <w:spacing w:before="120" w:after="120"/>
        <w:ind w:left="567" w:hanging="567"/>
        <w:jc w:val="both"/>
        <w:textAlignment w:val="auto"/>
        <w:rPr>
          <w:rFonts w:ascii="Arial Narrow" w:hAnsi="Arial Narrow" w:cs="Arial"/>
          <w:b/>
          <w:bCs/>
          <w:smallCaps/>
          <w:sz w:val="22"/>
          <w:szCs w:val="22"/>
          <w:lang w:eastAsia="cs-CZ"/>
        </w:rPr>
      </w:pPr>
      <w:r w:rsidRPr="00223D52">
        <w:rPr>
          <w:rFonts w:ascii="Arial Narrow" w:hAnsi="Arial Narrow" w:cs="Arial"/>
          <w:b/>
          <w:bCs/>
          <w:smallCaps/>
          <w:sz w:val="22"/>
          <w:szCs w:val="22"/>
          <w:lang w:eastAsia="cs-CZ"/>
        </w:rPr>
        <w:t>lehota viazanosti ponuky</w:t>
      </w:r>
    </w:p>
    <w:p w:rsidR="00223D52" w:rsidRPr="00223D52" w:rsidRDefault="00223D52" w:rsidP="00FD5A97">
      <w:pPr>
        <w:numPr>
          <w:ilvl w:val="1"/>
          <w:numId w:val="13"/>
        </w:numPr>
        <w:tabs>
          <w:tab w:val="left" w:pos="2160"/>
          <w:tab w:val="left" w:pos="2880"/>
          <w:tab w:val="left" w:pos="4500"/>
        </w:tabs>
        <w:overflowPunct/>
        <w:autoSpaceDE/>
        <w:autoSpaceDN/>
        <w:adjustRightInd/>
        <w:spacing w:before="120" w:after="120"/>
        <w:ind w:left="567" w:hanging="567"/>
        <w:jc w:val="both"/>
        <w:textAlignment w:val="auto"/>
        <w:rPr>
          <w:rFonts w:ascii="Arial Narrow" w:hAnsi="Arial Narrow" w:cs="Arial"/>
          <w:sz w:val="22"/>
          <w:szCs w:val="22"/>
          <w:lang w:eastAsia="cs-CZ"/>
        </w:rPr>
      </w:pPr>
      <w:r w:rsidRPr="00223D52">
        <w:rPr>
          <w:rFonts w:ascii="Arial Narrow" w:hAnsi="Arial Narrow" w:cs="Arial"/>
          <w:sz w:val="22"/>
          <w:szCs w:val="22"/>
          <w:lang w:eastAsia="cs-CZ"/>
        </w:rPr>
        <w:t>Uchádzač je svojou ponukou viazaný počas lehoty viazanosti ponúk. Lehota viazanosti ponúk plynie od uplynutia lehoty na predkladanie ponúk do uplynutia lehoty viazanosti ponúk stanovenej verejným obstarávateľom.</w:t>
      </w:r>
    </w:p>
    <w:p w:rsidR="004B14F5" w:rsidRDefault="004B14F5" w:rsidP="004B14F5">
      <w:pPr>
        <w:numPr>
          <w:ilvl w:val="1"/>
          <w:numId w:val="13"/>
        </w:numPr>
        <w:tabs>
          <w:tab w:val="left" w:pos="2160"/>
          <w:tab w:val="left" w:pos="2880"/>
          <w:tab w:val="left" w:pos="4500"/>
        </w:tabs>
        <w:overflowPunct/>
        <w:autoSpaceDE/>
        <w:autoSpaceDN/>
        <w:adjustRightInd/>
        <w:spacing w:line="276" w:lineRule="auto"/>
        <w:ind w:left="567" w:hanging="567"/>
        <w:jc w:val="both"/>
        <w:textAlignment w:val="auto"/>
        <w:rPr>
          <w:rFonts w:ascii="Arial Narrow" w:hAnsi="Arial Narrow" w:cs="Arial"/>
          <w:b/>
          <w:sz w:val="22"/>
          <w:szCs w:val="22"/>
          <w:lang w:eastAsia="cs-CZ"/>
        </w:rPr>
      </w:pPr>
      <w:r w:rsidRPr="00E2343C">
        <w:rPr>
          <w:rFonts w:ascii="Arial Narrow" w:hAnsi="Arial Narrow" w:cs="Arial"/>
          <w:sz w:val="22"/>
          <w:szCs w:val="22"/>
          <w:lang w:eastAsia="cs-CZ"/>
        </w:rPr>
        <w:t xml:space="preserve">Lehota viazanosti ponúk je stanovená </w:t>
      </w:r>
      <w:r>
        <w:rPr>
          <w:rFonts w:ascii="Arial Narrow" w:hAnsi="Arial Narrow" w:cs="Arial"/>
          <w:sz w:val="22"/>
          <w:szCs w:val="22"/>
          <w:lang w:eastAsia="cs-CZ"/>
        </w:rPr>
        <w:t xml:space="preserve">v mesiacoch, t.j. </w:t>
      </w:r>
      <w:r w:rsidRPr="00BC042C">
        <w:rPr>
          <w:rFonts w:ascii="Arial Narrow" w:hAnsi="Arial Narrow" w:cs="Arial"/>
          <w:b/>
          <w:sz w:val="22"/>
          <w:szCs w:val="22"/>
          <w:lang w:eastAsia="cs-CZ"/>
        </w:rPr>
        <w:t>12 mesiacov od uplynutia lehoty na predkladanie ponúk</w:t>
      </w:r>
      <w:r>
        <w:rPr>
          <w:rFonts w:ascii="Arial Narrow" w:hAnsi="Arial Narrow" w:cs="Arial"/>
          <w:sz w:val="22"/>
          <w:szCs w:val="22"/>
          <w:lang w:eastAsia="cs-CZ"/>
        </w:rPr>
        <w:t>.</w:t>
      </w:r>
      <w:r w:rsidRPr="00E2343C">
        <w:rPr>
          <w:rFonts w:ascii="Arial Narrow" w:hAnsi="Arial Narrow" w:cs="Arial"/>
          <w:b/>
          <w:sz w:val="22"/>
          <w:szCs w:val="22"/>
          <w:lang w:eastAsia="cs-CZ"/>
        </w:rPr>
        <w:t xml:space="preserve"> </w:t>
      </w:r>
    </w:p>
    <w:p w:rsidR="005C4B2B" w:rsidRPr="000464BF" w:rsidRDefault="005C4B2B" w:rsidP="005C4B2B">
      <w:pPr>
        <w:numPr>
          <w:ilvl w:val="1"/>
          <w:numId w:val="13"/>
        </w:numPr>
        <w:tabs>
          <w:tab w:val="left" w:pos="2160"/>
          <w:tab w:val="left" w:pos="2880"/>
          <w:tab w:val="left" w:pos="4500"/>
        </w:tabs>
        <w:overflowPunct/>
        <w:autoSpaceDE/>
        <w:autoSpaceDN/>
        <w:adjustRightInd/>
        <w:spacing w:before="120" w:line="276" w:lineRule="auto"/>
        <w:ind w:left="567" w:hanging="567"/>
        <w:jc w:val="both"/>
        <w:textAlignment w:val="auto"/>
        <w:rPr>
          <w:rFonts w:ascii="Arial Narrow" w:hAnsi="Arial Narrow" w:cs="Arial"/>
          <w:b/>
          <w:sz w:val="22"/>
          <w:szCs w:val="22"/>
          <w:lang w:eastAsia="cs-CZ"/>
        </w:rPr>
      </w:pPr>
      <w:r w:rsidRPr="00E84E6A">
        <w:rPr>
          <w:rFonts w:ascii="Arial Narrow" w:eastAsia="Calibri" w:hAnsi="Arial Narrow" w:cs="Arial"/>
          <w:color w:val="000000"/>
          <w:sz w:val="22"/>
          <w:szCs w:val="22"/>
          <w:lang w:eastAsia="en-US"/>
        </w:rPr>
        <w:t xml:space="preserve">Uchádzači sú svojou ponukou viazaní do uplynutia verejným </w:t>
      </w:r>
      <w:r w:rsidRPr="00E84E6A">
        <w:rPr>
          <w:rFonts w:ascii="Arial Narrow" w:eastAsia="Calibri" w:hAnsi="Arial Narrow" w:cs="Arial"/>
          <w:sz w:val="22"/>
          <w:szCs w:val="22"/>
          <w:lang w:eastAsia="en-US"/>
        </w:rPr>
        <w:t xml:space="preserve">obstarávateľom oznámenej lehoty viazanosti ponúk.  </w:t>
      </w:r>
    </w:p>
    <w:p w:rsidR="00CF47D3" w:rsidRPr="008C66AD" w:rsidRDefault="00CF47D3" w:rsidP="00CF47D3">
      <w:pPr>
        <w:jc w:val="center"/>
        <w:rPr>
          <w:rFonts w:ascii="Arial Narrow" w:hAnsi="Arial Narrow"/>
          <w:sz w:val="28"/>
          <w:szCs w:val="28"/>
        </w:rPr>
      </w:pPr>
    </w:p>
    <w:p w:rsidR="00223D52" w:rsidRPr="00223D52" w:rsidRDefault="00223D52" w:rsidP="00223D52">
      <w:pPr>
        <w:overflowPunct/>
        <w:autoSpaceDE/>
        <w:autoSpaceDN/>
        <w:adjustRightInd/>
        <w:jc w:val="center"/>
        <w:textAlignment w:val="auto"/>
        <w:rPr>
          <w:rFonts w:ascii="Arial Narrow" w:hAnsi="Arial Narrow" w:cs="Arial"/>
          <w:sz w:val="22"/>
          <w:szCs w:val="22"/>
          <w:lang w:eastAsia="cs-CZ"/>
        </w:rPr>
      </w:pPr>
      <w:r w:rsidRPr="00223D52">
        <w:rPr>
          <w:rFonts w:ascii="Arial Narrow" w:hAnsi="Arial Narrow" w:cs="Arial"/>
          <w:sz w:val="22"/>
          <w:szCs w:val="22"/>
          <w:lang w:eastAsia="cs-CZ"/>
        </w:rPr>
        <w:t>Časť V.</w:t>
      </w:r>
    </w:p>
    <w:p w:rsidR="00223D52" w:rsidRPr="00223D52" w:rsidRDefault="00223D52" w:rsidP="00223D52">
      <w:pPr>
        <w:overflowPunct/>
        <w:autoSpaceDE/>
        <w:autoSpaceDN/>
        <w:adjustRightInd/>
        <w:spacing w:before="120" w:after="120"/>
        <w:jc w:val="center"/>
        <w:textAlignment w:val="auto"/>
        <w:rPr>
          <w:rFonts w:ascii="Arial Narrow" w:hAnsi="Arial Narrow" w:cs="Arial"/>
          <w:b/>
          <w:sz w:val="22"/>
          <w:szCs w:val="22"/>
          <w:lang w:eastAsia="cs-CZ"/>
        </w:rPr>
      </w:pPr>
      <w:r w:rsidRPr="00223D52">
        <w:rPr>
          <w:rFonts w:ascii="Arial Narrow" w:hAnsi="Arial Narrow" w:cs="Arial"/>
          <w:b/>
          <w:sz w:val="22"/>
          <w:szCs w:val="22"/>
          <w:lang w:eastAsia="cs-CZ"/>
        </w:rPr>
        <w:t>INFORMÁCIE O POSTUPE VO VEREJNOM OBSTARÁVANÍ</w:t>
      </w:r>
    </w:p>
    <w:p w:rsidR="00223D52" w:rsidRPr="00223D52" w:rsidRDefault="00223D52" w:rsidP="00223D52">
      <w:pPr>
        <w:overflowPunct/>
        <w:autoSpaceDE/>
        <w:autoSpaceDN/>
        <w:adjustRightInd/>
        <w:spacing w:before="120" w:after="120"/>
        <w:jc w:val="center"/>
        <w:textAlignment w:val="auto"/>
        <w:rPr>
          <w:rFonts w:ascii="Arial Narrow" w:hAnsi="Arial Narrow" w:cs="Arial"/>
          <w:b/>
          <w:sz w:val="22"/>
          <w:szCs w:val="22"/>
          <w:lang w:eastAsia="cs-CZ"/>
        </w:rPr>
      </w:pPr>
      <w:r w:rsidRPr="00223D52">
        <w:rPr>
          <w:rFonts w:ascii="Arial Narrow" w:hAnsi="Arial Narrow" w:cs="Arial"/>
          <w:b/>
          <w:sz w:val="22"/>
          <w:szCs w:val="22"/>
          <w:lang w:eastAsia="cs-CZ"/>
        </w:rPr>
        <w:t>Dorozumievanie a vysvetľovanie</w:t>
      </w:r>
    </w:p>
    <w:p w:rsidR="00223D52" w:rsidRPr="00223D52" w:rsidRDefault="00223D52" w:rsidP="00FD5A97">
      <w:pPr>
        <w:numPr>
          <w:ilvl w:val="0"/>
          <w:numId w:val="13"/>
        </w:numPr>
        <w:tabs>
          <w:tab w:val="left" w:pos="2160"/>
          <w:tab w:val="left" w:pos="2880"/>
          <w:tab w:val="left" w:pos="4500"/>
        </w:tabs>
        <w:overflowPunct/>
        <w:autoSpaceDE/>
        <w:autoSpaceDN/>
        <w:adjustRightInd/>
        <w:spacing w:before="120" w:after="120" w:line="276" w:lineRule="auto"/>
        <w:jc w:val="both"/>
        <w:textAlignment w:val="auto"/>
        <w:rPr>
          <w:rFonts w:ascii="Arial Narrow" w:eastAsia="Calibri" w:hAnsi="Arial Narrow" w:cs="Arial"/>
          <w:b/>
          <w:bCs/>
          <w:smallCaps/>
          <w:sz w:val="22"/>
          <w:szCs w:val="22"/>
          <w:lang w:eastAsia="en-US"/>
        </w:rPr>
      </w:pPr>
      <w:r w:rsidRPr="00223D52">
        <w:rPr>
          <w:rFonts w:ascii="Arial Narrow" w:eastAsia="Calibri" w:hAnsi="Arial Narrow" w:cs="Arial"/>
          <w:b/>
          <w:bCs/>
          <w:smallCaps/>
          <w:sz w:val="22"/>
          <w:szCs w:val="22"/>
          <w:lang w:eastAsia="en-US"/>
        </w:rPr>
        <w:t xml:space="preserve">    komunikácia a výmena informácií medzi verejným obstarávateľom a záujemcami/uchádzačmi</w:t>
      </w:r>
    </w:p>
    <w:p w:rsidR="00223D52" w:rsidRPr="00223D52" w:rsidRDefault="00223D52" w:rsidP="00FD5A97">
      <w:pPr>
        <w:numPr>
          <w:ilvl w:val="1"/>
          <w:numId w:val="13"/>
        </w:numPr>
        <w:tabs>
          <w:tab w:val="left" w:pos="2160"/>
          <w:tab w:val="left" w:pos="2880"/>
          <w:tab w:val="left" w:pos="4500"/>
        </w:tabs>
        <w:overflowPunct/>
        <w:autoSpaceDE/>
        <w:autoSpaceDN/>
        <w:adjustRightInd/>
        <w:spacing w:before="120" w:after="60" w:line="276" w:lineRule="auto"/>
        <w:ind w:left="567" w:hanging="567"/>
        <w:jc w:val="both"/>
        <w:textAlignment w:val="auto"/>
        <w:rPr>
          <w:rFonts w:ascii="Arial Narrow" w:hAnsi="Arial Narrow" w:cs="Arial"/>
          <w:sz w:val="22"/>
          <w:szCs w:val="22"/>
          <w:lang w:eastAsia="cs-CZ"/>
        </w:rPr>
      </w:pPr>
      <w:r w:rsidRPr="00223D52">
        <w:rPr>
          <w:rFonts w:ascii="Arial Narrow" w:hAnsi="Arial Narrow" w:cs="Arial"/>
          <w:sz w:val="22"/>
          <w:szCs w:val="22"/>
          <w:lang w:eastAsia="cs-CZ"/>
        </w:rPr>
        <w:t>Komunikácia a výmena informácií medzi verejným obstarávateľom a hospodárskymi subjektmi, resp. záujemcami/uchádzačmi sa uskutočňuje v slovenskom jazyku písomne – prostredníctvom elektronických prostriedkov, spôsobom určeným funkcionalitami EKS.</w:t>
      </w:r>
    </w:p>
    <w:p w:rsidR="00223D52" w:rsidRPr="00223D52" w:rsidRDefault="00223D52" w:rsidP="00FD5A97">
      <w:pPr>
        <w:numPr>
          <w:ilvl w:val="1"/>
          <w:numId w:val="13"/>
        </w:numPr>
        <w:tabs>
          <w:tab w:val="left" w:pos="2160"/>
          <w:tab w:val="left" w:pos="2880"/>
          <w:tab w:val="left" w:pos="4500"/>
        </w:tabs>
        <w:overflowPunct/>
        <w:autoSpaceDE/>
        <w:autoSpaceDN/>
        <w:adjustRightInd/>
        <w:spacing w:before="60" w:after="60" w:line="276" w:lineRule="auto"/>
        <w:ind w:left="567" w:hanging="567"/>
        <w:jc w:val="both"/>
        <w:textAlignment w:val="auto"/>
        <w:rPr>
          <w:rFonts w:ascii="Arial Narrow" w:hAnsi="Arial Narrow" w:cs="Arial"/>
          <w:sz w:val="22"/>
          <w:szCs w:val="22"/>
          <w:lang w:eastAsia="cs-CZ"/>
        </w:rPr>
      </w:pPr>
      <w:r w:rsidRPr="00223D52">
        <w:rPr>
          <w:rFonts w:ascii="Arial Narrow" w:hAnsi="Arial Narrow" w:cs="Arial"/>
          <w:sz w:val="22"/>
          <w:szCs w:val="22"/>
          <w:lang w:eastAsia="cs-CZ"/>
        </w:rPr>
        <w:t xml:space="preserve">Komunikácia, výmena a uchovávanie informácií sa uskutočňuje spôsobom, ktorý zabezpečí integritu a zachovanie dôvernosti údajov uvedených v ponuke. </w:t>
      </w:r>
    </w:p>
    <w:p w:rsidR="00223D52" w:rsidRPr="004B14F5" w:rsidRDefault="00223D52" w:rsidP="00FD5A97">
      <w:pPr>
        <w:numPr>
          <w:ilvl w:val="1"/>
          <w:numId w:val="13"/>
        </w:numPr>
        <w:tabs>
          <w:tab w:val="left" w:pos="2160"/>
          <w:tab w:val="left" w:pos="2880"/>
          <w:tab w:val="left" w:pos="4500"/>
        </w:tabs>
        <w:overflowPunct/>
        <w:autoSpaceDE/>
        <w:autoSpaceDN/>
        <w:adjustRightInd/>
        <w:spacing w:before="120" w:line="276" w:lineRule="auto"/>
        <w:ind w:left="567" w:hanging="567"/>
        <w:jc w:val="both"/>
        <w:textAlignment w:val="auto"/>
        <w:rPr>
          <w:rFonts w:ascii="Arial Narrow" w:hAnsi="Arial Narrow" w:cs="Arial"/>
          <w:sz w:val="22"/>
          <w:szCs w:val="22"/>
          <w:lang w:eastAsia="cs-CZ"/>
        </w:rPr>
      </w:pPr>
      <w:r w:rsidRPr="00223D52">
        <w:rPr>
          <w:rFonts w:ascii="Arial Narrow" w:hAnsi="Arial Narrow" w:cs="Arial"/>
          <w:sz w:val="22"/>
          <w:lang w:eastAsia="cs-CZ"/>
        </w:rPr>
        <w:t xml:space="preserve">Podrobné pravidlá </w:t>
      </w:r>
      <w:r w:rsidRPr="00223D52">
        <w:rPr>
          <w:rFonts w:ascii="Arial Narrow" w:hAnsi="Arial Narrow" w:cs="Arial"/>
          <w:sz w:val="22"/>
          <w:szCs w:val="22"/>
          <w:lang w:eastAsia="cs-CZ"/>
        </w:rPr>
        <w:t>a podmienky komunikácie a výmeny informácií v tomto verejnom obstarávaní v rámci EKS sú uvedené v platných VP EO</w:t>
      </w:r>
      <w:r w:rsidRPr="00223D52">
        <w:rPr>
          <w:rFonts w:ascii="Arial Narrow" w:hAnsi="Arial Narrow" w:cs="Arial"/>
          <w:sz w:val="22"/>
          <w:lang w:eastAsia="cs-CZ"/>
        </w:rPr>
        <w:t xml:space="preserve">. </w:t>
      </w:r>
    </w:p>
    <w:p w:rsidR="004B14F5" w:rsidRPr="00CF47D3" w:rsidRDefault="004B14F5" w:rsidP="004B14F5">
      <w:pPr>
        <w:tabs>
          <w:tab w:val="left" w:pos="2160"/>
          <w:tab w:val="left" w:pos="2880"/>
          <w:tab w:val="left" w:pos="4500"/>
        </w:tabs>
        <w:overflowPunct/>
        <w:autoSpaceDE/>
        <w:autoSpaceDN/>
        <w:adjustRightInd/>
        <w:spacing w:before="120" w:line="276" w:lineRule="auto"/>
        <w:ind w:left="567"/>
        <w:jc w:val="both"/>
        <w:textAlignment w:val="auto"/>
        <w:rPr>
          <w:rFonts w:ascii="Arial Narrow" w:hAnsi="Arial Narrow" w:cs="Arial"/>
          <w:sz w:val="22"/>
          <w:szCs w:val="22"/>
          <w:lang w:eastAsia="cs-CZ"/>
        </w:rPr>
      </w:pPr>
    </w:p>
    <w:p w:rsidR="00223D52" w:rsidRPr="00223D52" w:rsidRDefault="00223D52" w:rsidP="00FD5A97">
      <w:pPr>
        <w:numPr>
          <w:ilvl w:val="0"/>
          <w:numId w:val="13"/>
        </w:numPr>
        <w:tabs>
          <w:tab w:val="left" w:pos="2160"/>
          <w:tab w:val="left" w:pos="2880"/>
          <w:tab w:val="left" w:pos="4500"/>
        </w:tabs>
        <w:overflowPunct/>
        <w:autoSpaceDE/>
        <w:autoSpaceDN/>
        <w:adjustRightInd/>
        <w:spacing w:after="120" w:line="276" w:lineRule="auto"/>
        <w:ind w:left="567" w:hanging="567"/>
        <w:jc w:val="both"/>
        <w:textAlignment w:val="auto"/>
        <w:rPr>
          <w:rFonts w:ascii="Arial Narrow" w:eastAsia="Calibri" w:hAnsi="Arial Narrow" w:cs="Arial"/>
          <w:b/>
          <w:bCs/>
          <w:smallCaps/>
          <w:sz w:val="22"/>
          <w:szCs w:val="22"/>
          <w:lang w:eastAsia="en-US"/>
        </w:rPr>
      </w:pPr>
      <w:r w:rsidRPr="00223D52">
        <w:rPr>
          <w:rFonts w:ascii="Arial Narrow" w:eastAsia="Calibri" w:hAnsi="Arial Narrow" w:cs="Arial"/>
          <w:b/>
          <w:bCs/>
          <w:smallCaps/>
          <w:sz w:val="22"/>
          <w:szCs w:val="22"/>
          <w:lang w:eastAsia="en-US"/>
        </w:rPr>
        <w:t>obhliadka miesta poskytnutia predmetu zákazky</w:t>
      </w:r>
    </w:p>
    <w:p w:rsidR="00223D52" w:rsidRPr="00223D52" w:rsidRDefault="00223D52" w:rsidP="00FD5A97">
      <w:pPr>
        <w:numPr>
          <w:ilvl w:val="1"/>
          <w:numId w:val="14"/>
        </w:numPr>
        <w:tabs>
          <w:tab w:val="left" w:pos="2160"/>
          <w:tab w:val="left" w:pos="2880"/>
          <w:tab w:val="left" w:pos="4500"/>
        </w:tabs>
        <w:overflowPunct/>
        <w:autoSpaceDE/>
        <w:autoSpaceDN/>
        <w:adjustRightInd/>
        <w:spacing w:before="120" w:after="120" w:line="276" w:lineRule="auto"/>
        <w:ind w:left="567" w:hanging="567"/>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Obhliadka miesta poskytnutia predmetu zákazky sa neuskutoční.</w:t>
      </w:r>
    </w:p>
    <w:p w:rsidR="00A43958" w:rsidRDefault="00A43958" w:rsidP="00223D52">
      <w:pPr>
        <w:overflowPunct/>
        <w:autoSpaceDE/>
        <w:autoSpaceDN/>
        <w:adjustRightInd/>
        <w:spacing w:line="276" w:lineRule="auto"/>
        <w:jc w:val="center"/>
        <w:textAlignment w:val="auto"/>
        <w:rPr>
          <w:rFonts w:ascii="Arial Narrow" w:eastAsia="Calibri" w:hAnsi="Arial Narrow" w:cs="Arial"/>
          <w:b/>
          <w:sz w:val="26"/>
          <w:szCs w:val="26"/>
          <w:lang w:eastAsia="en-US"/>
        </w:rPr>
      </w:pPr>
    </w:p>
    <w:p w:rsidR="00327CBA" w:rsidRDefault="00327CBA" w:rsidP="00223D52">
      <w:pPr>
        <w:overflowPunct/>
        <w:autoSpaceDE/>
        <w:autoSpaceDN/>
        <w:adjustRightInd/>
        <w:spacing w:line="276" w:lineRule="auto"/>
        <w:jc w:val="center"/>
        <w:textAlignment w:val="auto"/>
        <w:rPr>
          <w:rFonts w:ascii="Arial Narrow" w:eastAsia="Calibri" w:hAnsi="Arial Narrow" w:cs="Arial"/>
          <w:b/>
          <w:sz w:val="26"/>
          <w:szCs w:val="26"/>
          <w:lang w:eastAsia="en-US"/>
        </w:rPr>
      </w:pPr>
    </w:p>
    <w:p w:rsidR="00223D52" w:rsidRPr="00005B11" w:rsidRDefault="00223D52" w:rsidP="00A43958">
      <w:pPr>
        <w:overflowPunct/>
        <w:autoSpaceDE/>
        <w:autoSpaceDN/>
        <w:adjustRightInd/>
        <w:spacing w:line="276" w:lineRule="auto"/>
        <w:jc w:val="center"/>
        <w:textAlignment w:val="auto"/>
        <w:rPr>
          <w:rFonts w:ascii="Arial Narrow" w:eastAsia="Calibri" w:hAnsi="Arial Narrow" w:cs="Arial"/>
          <w:b/>
          <w:sz w:val="26"/>
          <w:szCs w:val="26"/>
          <w:highlight w:val="yellow"/>
          <w:lang w:eastAsia="en-US"/>
        </w:rPr>
      </w:pPr>
      <w:r w:rsidRPr="00005B11">
        <w:rPr>
          <w:rFonts w:ascii="Arial Narrow" w:eastAsia="Calibri" w:hAnsi="Arial Narrow" w:cs="Arial"/>
          <w:b/>
          <w:sz w:val="26"/>
          <w:szCs w:val="26"/>
          <w:lang w:eastAsia="en-US"/>
        </w:rPr>
        <w:t>Otváranie ponúk</w:t>
      </w:r>
    </w:p>
    <w:p w:rsidR="00223D52" w:rsidRPr="00223D52" w:rsidRDefault="00223D52" w:rsidP="00A43958">
      <w:pPr>
        <w:numPr>
          <w:ilvl w:val="0"/>
          <w:numId w:val="14"/>
        </w:numPr>
        <w:tabs>
          <w:tab w:val="left" w:pos="2160"/>
          <w:tab w:val="left" w:pos="2880"/>
          <w:tab w:val="left" w:pos="4500"/>
        </w:tabs>
        <w:overflowPunct/>
        <w:autoSpaceDE/>
        <w:autoSpaceDN/>
        <w:adjustRightInd/>
        <w:spacing w:after="120" w:line="276" w:lineRule="auto"/>
        <w:ind w:left="567" w:hanging="567"/>
        <w:jc w:val="both"/>
        <w:textAlignment w:val="auto"/>
        <w:rPr>
          <w:rFonts w:ascii="Arial Narrow" w:eastAsia="Calibri" w:hAnsi="Arial Narrow" w:cs="Arial"/>
          <w:b/>
          <w:bCs/>
          <w:smallCaps/>
          <w:sz w:val="22"/>
          <w:szCs w:val="22"/>
          <w:lang w:eastAsia="en-US"/>
        </w:rPr>
      </w:pPr>
      <w:r w:rsidRPr="00223D52">
        <w:rPr>
          <w:rFonts w:ascii="Arial Narrow" w:eastAsia="Calibri" w:hAnsi="Arial Narrow" w:cs="Arial"/>
          <w:b/>
          <w:bCs/>
          <w:smallCaps/>
          <w:sz w:val="22"/>
          <w:szCs w:val="22"/>
          <w:lang w:eastAsia="en-US"/>
        </w:rPr>
        <w:t>otváranie ponúk</w:t>
      </w:r>
    </w:p>
    <w:p w:rsidR="00B93903" w:rsidRPr="007B76A5" w:rsidRDefault="00B93903" w:rsidP="007B76A5">
      <w:pPr>
        <w:pStyle w:val="Odsekzoznamu"/>
        <w:numPr>
          <w:ilvl w:val="1"/>
          <w:numId w:val="14"/>
        </w:numPr>
        <w:tabs>
          <w:tab w:val="left" w:pos="2160"/>
          <w:tab w:val="left" w:pos="2880"/>
          <w:tab w:val="left" w:pos="4500"/>
        </w:tabs>
        <w:overflowPunct/>
        <w:autoSpaceDE/>
        <w:autoSpaceDN/>
        <w:adjustRightInd/>
        <w:spacing w:line="271" w:lineRule="auto"/>
        <w:ind w:left="567" w:hanging="567"/>
        <w:jc w:val="both"/>
        <w:textAlignment w:val="auto"/>
        <w:rPr>
          <w:rFonts w:ascii="Arial Narrow" w:hAnsi="Arial Narrow" w:cs="Arial"/>
          <w:color w:val="FF0000"/>
          <w:sz w:val="22"/>
          <w:szCs w:val="22"/>
        </w:rPr>
      </w:pPr>
      <w:r w:rsidRPr="007B76A5">
        <w:rPr>
          <w:rFonts w:ascii="Arial Narrow" w:hAnsi="Arial Narrow" w:cs="ITCBookmanEE"/>
          <w:sz w:val="22"/>
          <w:szCs w:val="22"/>
        </w:rPr>
        <w:lastRenderedPageBreak/>
        <w:t xml:space="preserve">Komisia na vyhodnotenie ponúk </w:t>
      </w:r>
      <w:bookmarkStart w:id="31" w:name="_Hlk37051167"/>
      <w:r w:rsidRPr="007B76A5">
        <w:rPr>
          <w:rFonts w:ascii="Arial Narrow" w:hAnsi="Arial Narrow" w:cs="ITCBookmanEE"/>
          <w:sz w:val="22"/>
          <w:szCs w:val="22"/>
        </w:rPr>
        <w:t>menovaná verejným obstarávateľom (ďalej len „komisia“) otvorí ponuky</w:t>
      </w:r>
      <w:r w:rsidRPr="007B76A5">
        <w:rPr>
          <w:rFonts w:ascii="Arial Narrow" w:hAnsi="Arial Narrow"/>
          <w:sz w:val="22"/>
          <w:szCs w:val="22"/>
        </w:rPr>
        <w:t xml:space="preserve"> elektronicky </w:t>
      </w:r>
      <w:r w:rsidRPr="007B76A5">
        <w:rPr>
          <w:rFonts w:ascii="Arial Narrow" w:hAnsi="Arial Narrow" w:cs="ITCBookmanEE"/>
          <w:sz w:val="22"/>
          <w:szCs w:val="22"/>
        </w:rPr>
        <w:t>na mieste, t.j. v rámci systému EKS.</w:t>
      </w:r>
      <w:r w:rsidRPr="007B76A5">
        <w:rPr>
          <w:rFonts w:ascii="Arial Narrow" w:hAnsi="Arial Narrow"/>
          <w:sz w:val="22"/>
          <w:szCs w:val="22"/>
        </w:rPr>
        <w:t xml:space="preserve"> </w:t>
      </w:r>
      <w:r w:rsidRPr="007B76A5">
        <w:rPr>
          <w:rFonts w:ascii="Arial Narrow" w:eastAsia="Arial,Bold" w:hAnsi="Arial Narrow" w:cs="Calibri"/>
          <w:sz w:val="22"/>
          <w:szCs w:val="22"/>
        </w:rPr>
        <w:t xml:space="preserve">Miestom „on-line“ sprístupnenia ponúk je webová adresa </w:t>
      </w:r>
      <w:hyperlink r:id="rId18" w:history="1">
        <w:r w:rsidRPr="007B76A5">
          <w:rPr>
            <w:rStyle w:val="Hypertextovprepojenie"/>
            <w:rFonts w:ascii="Arial Narrow" w:hAnsi="Arial Narrow"/>
            <w:sz w:val="22"/>
            <w:szCs w:val="22"/>
          </w:rPr>
          <w:t>http://eo.eks.sk/ElektronickaTabula/Detail/1459</w:t>
        </w:r>
      </w:hyperlink>
      <w:r w:rsidRPr="007B76A5">
        <w:rPr>
          <w:rFonts w:ascii="Arial Narrow" w:hAnsi="Arial Narrow"/>
          <w:sz w:val="22"/>
          <w:szCs w:val="22"/>
        </w:rPr>
        <w:t xml:space="preserve">. Prostredníctvom funkcionality EKS sa online sprístupnia ponuky všetkých uchádzačov, ktorí predložili ponuku v lehote na predkladanie ponúk a určeným spôsobom komunikácie, a to v čase </w:t>
      </w:r>
      <w:r w:rsidRPr="007B76A5">
        <w:rPr>
          <w:rFonts w:ascii="Arial Narrow" w:hAnsi="Arial Narrow" w:cs="ITCBookmanEE"/>
          <w:sz w:val="22"/>
          <w:szCs w:val="22"/>
        </w:rPr>
        <w:t>uvedenom v oznámení o vyhlásení verejného obstarávania</w:t>
      </w:r>
      <w:r w:rsidRPr="007B76A5">
        <w:rPr>
          <w:rFonts w:ascii="Arial Narrow" w:hAnsi="Arial Narrow" w:cs="ITCBookmanEE"/>
          <w:color w:val="FF0000"/>
          <w:sz w:val="22"/>
          <w:szCs w:val="22"/>
        </w:rPr>
        <w:t xml:space="preserve"> </w:t>
      </w:r>
      <w:r w:rsidRPr="007B76A5">
        <w:rPr>
          <w:rFonts w:ascii="Arial Narrow" w:hAnsi="Arial Narrow" w:cs="ITCBookmanEE"/>
          <w:sz w:val="22"/>
          <w:szCs w:val="22"/>
        </w:rPr>
        <w:t xml:space="preserve">a v týchto súťažných podkladoch, t.j. dňa </w:t>
      </w:r>
      <w:del w:id="32" w:author="Tamara Bečárová" w:date="2020-10-27T10:08:00Z">
        <w:r w:rsidR="00835519" w:rsidDel="002810F6">
          <w:rPr>
            <w:rFonts w:ascii="Arial Narrow" w:hAnsi="Arial Narrow" w:cs="ITCBookmanEE"/>
            <w:b/>
            <w:sz w:val="22"/>
            <w:szCs w:val="22"/>
          </w:rPr>
          <w:delText>03</w:delText>
        </w:r>
      </w:del>
      <w:ins w:id="33" w:author="Tamara Bečárová" w:date="2020-10-27T10:08:00Z">
        <w:r w:rsidR="002810F6">
          <w:rPr>
            <w:rFonts w:ascii="Arial Narrow" w:hAnsi="Arial Narrow" w:cs="ITCBookmanEE"/>
            <w:b/>
            <w:sz w:val="22"/>
            <w:szCs w:val="22"/>
          </w:rPr>
          <w:t>17</w:t>
        </w:r>
      </w:ins>
      <w:r w:rsidR="00835519">
        <w:rPr>
          <w:rFonts w:ascii="Arial Narrow" w:hAnsi="Arial Narrow" w:cs="ITCBookmanEE"/>
          <w:b/>
          <w:sz w:val="22"/>
          <w:szCs w:val="22"/>
        </w:rPr>
        <w:t>.11</w:t>
      </w:r>
      <w:r w:rsidRPr="007B76A5">
        <w:rPr>
          <w:rFonts w:ascii="Arial Narrow" w:hAnsi="Arial Narrow" w:cs="ITCBookmanEE"/>
          <w:b/>
          <w:sz w:val="22"/>
          <w:szCs w:val="22"/>
        </w:rPr>
        <w:t>.2020 o 9:00 hod.</w:t>
      </w:r>
      <w:r w:rsidRPr="007B76A5">
        <w:rPr>
          <w:rFonts w:ascii="Arial Narrow" w:hAnsi="Arial Narrow"/>
          <w:sz w:val="22"/>
          <w:szCs w:val="22"/>
        </w:rPr>
        <w:t xml:space="preserve"> v súlade so zákonom</w:t>
      </w:r>
      <w:bookmarkEnd w:id="31"/>
      <w:r w:rsidRPr="007B76A5">
        <w:rPr>
          <w:rFonts w:ascii="Arial Narrow" w:hAnsi="Arial Narrow" w:cs="ITCBookmanEE"/>
          <w:sz w:val="22"/>
          <w:szCs w:val="22"/>
        </w:rPr>
        <w:t xml:space="preserve">. </w:t>
      </w:r>
    </w:p>
    <w:p w:rsidR="00B93903" w:rsidRPr="00B93903" w:rsidRDefault="00B93903" w:rsidP="007B76A5">
      <w:pPr>
        <w:pStyle w:val="Zarkazkladnhotextu2"/>
        <w:numPr>
          <w:ilvl w:val="1"/>
          <w:numId w:val="14"/>
        </w:numPr>
        <w:overflowPunct/>
        <w:autoSpaceDE/>
        <w:autoSpaceDN/>
        <w:adjustRightInd/>
        <w:spacing w:after="0" w:line="271" w:lineRule="auto"/>
        <w:ind w:left="567" w:hanging="567"/>
        <w:jc w:val="both"/>
        <w:textAlignment w:val="auto"/>
        <w:rPr>
          <w:rFonts w:ascii="Arial Narrow" w:hAnsi="Arial Narrow" w:cs="Arial"/>
          <w:sz w:val="22"/>
          <w:szCs w:val="22"/>
        </w:rPr>
      </w:pPr>
      <w:bookmarkStart w:id="34" w:name="_Hlk534979644"/>
      <w:r w:rsidRPr="00B93903">
        <w:rPr>
          <w:rFonts w:ascii="Arial Narrow" w:hAnsi="Arial Narrow" w:cs="Arial"/>
          <w:sz w:val="22"/>
          <w:szCs w:val="22"/>
        </w:rPr>
        <w:t xml:space="preserve">Verejný obstarávateľ </w:t>
      </w:r>
      <w:bookmarkStart w:id="35" w:name="_Hlk37051205"/>
      <w:r w:rsidRPr="00B93903">
        <w:rPr>
          <w:rFonts w:ascii="Arial Narrow" w:hAnsi="Arial Narrow" w:cs="Arial"/>
          <w:sz w:val="22"/>
          <w:szCs w:val="22"/>
        </w:rPr>
        <w:t xml:space="preserve">prostredníctvom funkcionality EKS na to určenej, umožní účasť na otváraní ponúk prostredníctvom online sprístupnenia ponúk všetkým uchádzačom, ktorí predložili ponuku v lehote na predkladanie ponúk a </w:t>
      </w:r>
      <w:r w:rsidRPr="00B93903">
        <w:rPr>
          <w:rFonts w:ascii="Arial Narrow" w:hAnsi="Arial Narrow"/>
          <w:sz w:val="22"/>
          <w:szCs w:val="22"/>
        </w:rPr>
        <w:t>určeným spôsobom komunikácie</w:t>
      </w:r>
      <w:bookmarkEnd w:id="35"/>
      <w:r w:rsidRPr="00B93903">
        <w:rPr>
          <w:rFonts w:ascii="Arial Narrow" w:hAnsi="Arial Narrow"/>
          <w:sz w:val="22"/>
          <w:szCs w:val="22"/>
        </w:rPr>
        <w:t>.</w:t>
      </w:r>
    </w:p>
    <w:p w:rsidR="00B93903" w:rsidRPr="00B93903" w:rsidRDefault="00B93903" w:rsidP="007B76A5">
      <w:pPr>
        <w:numPr>
          <w:ilvl w:val="1"/>
          <w:numId w:val="14"/>
        </w:numPr>
        <w:overflowPunct/>
        <w:autoSpaceDE/>
        <w:autoSpaceDN/>
        <w:adjustRightInd/>
        <w:spacing w:line="271" w:lineRule="auto"/>
        <w:ind w:left="567" w:hanging="567"/>
        <w:jc w:val="both"/>
        <w:textAlignment w:val="auto"/>
        <w:rPr>
          <w:rFonts w:ascii="Arial Narrow" w:hAnsi="Arial Narrow" w:cs="Arial"/>
          <w:sz w:val="22"/>
          <w:szCs w:val="22"/>
        </w:rPr>
      </w:pPr>
      <w:bookmarkStart w:id="36" w:name="_Hlk37051224"/>
      <w:bookmarkStart w:id="37" w:name="_Hlk522983640"/>
      <w:bookmarkEnd w:id="34"/>
      <w:r w:rsidRPr="00B93903">
        <w:rPr>
          <w:rFonts w:ascii="Arial Narrow" w:hAnsi="Arial Narrow"/>
          <w:sz w:val="22"/>
          <w:szCs w:val="22"/>
        </w:rPr>
        <w:t>Priebeh otvárania ponúk, okruh oprávnených osôb a rozsah sprístupňovaných informácií o predložených ponukách sa riadi príslušnou funkcionalitou EKS a zákonom</w:t>
      </w:r>
      <w:bookmarkEnd w:id="36"/>
      <w:r w:rsidRPr="00B93903">
        <w:rPr>
          <w:rFonts w:ascii="Arial Narrow" w:hAnsi="Arial Narrow" w:cs="Arial"/>
          <w:sz w:val="22"/>
          <w:szCs w:val="22"/>
        </w:rPr>
        <w:t>.</w:t>
      </w:r>
    </w:p>
    <w:p w:rsidR="00B93903" w:rsidRPr="00B93903" w:rsidRDefault="00B93903" w:rsidP="007B76A5">
      <w:pPr>
        <w:numPr>
          <w:ilvl w:val="1"/>
          <w:numId w:val="14"/>
        </w:numPr>
        <w:overflowPunct/>
        <w:autoSpaceDE/>
        <w:autoSpaceDN/>
        <w:adjustRightInd/>
        <w:spacing w:line="271" w:lineRule="auto"/>
        <w:ind w:left="567" w:hanging="567"/>
        <w:jc w:val="both"/>
        <w:textAlignment w:val="auto"/>
        <w:rPr>
          <w:rFonts w:ascii="Arial Narrow" w:hAnsi="Arial Narrow" w:cs="Arial"/>
          <w:sz w:val="22"/>
          <w:szCs w:val="22"/>
        </w:rPr>
      </w:pPr>
      <w:bookmarkStart w:id="38" w:name="_Hlk37051238"/>
      <w:bookmarkEnd w:id="37"/>
      <w:r w:rsidRPr="00B93903">
        <w:rPr>
          <w:rFonts w:ascii="Arial Narrow" w:hAnsi="Arial Narrow" w:cs="Arial"/>
          <w:sz w:val="22"/>
          <w:szCs w:val="22"/>
        </w:rPr>
        <w:t xml:space="preserve">V rámci online sprístupnenia ponúk podľa bodu 25.1, bodu 25.2 a bodu 25.3 týchto súťažných podkladov, komisia prostredníctvom funkcionality EKS na to určenej, zverejní obchodné mená alebo názvy, sídla, miesta podnikania alebo adresy pobytov všetkých uchádzačov a ich návrhy na plnenie kritérií, ktoré sa dajú vyjadriť číslom </w:t>
      </w:r>
      <w:r w:rsidRPr="00B93903">
        <w:rPr>
          <w:rFonts w:ascii="Arial Narrow" w:hAnsi="Arial Narrow" w:cs="ITCBookmanEE"/>
          <w:sz w:val="22"/>
          <w:szCs w:val="22"/>
        </w:rPr>
        <w:t>podľa § 52 ods. 2 zákona</w:t>
      </w:r>
      <w:r w:rsidRPr="00B93903">
        <w:rPr>
          <w:rFonts w:ascii="Arial Narrow" w:hAnsi="Arial Narrow" w:cs="Arial"/>
          <w:sz w:val="22"/>
          <w:szCs w:val="22"/>
        </w:rPr>
        <w:t>, určených verejným obstarávateľom na vyhodnotenie ponúk. Ostatné údaje uvedené v ponuke sa nezverejňujú</w:t>
      </w:r>
      <w:bookmarkEnd w:id="38"/>
      <w:r w:rsidRPr="00B93903">
        <w:rPr>
          <w:rFonts w:ascii="Arial Narrow" w:hAnsi="Arial Narrow" w:cs="Arial"/>
          <w:sz w:val="22"/>
          <w:szCs w:val="22"/>
        </w:rPr>
        <w:t xml:space="preserve">. Komisia následne </w:t>
      </w:r>
      <w:r w:rsidRPr="00B93903">
        <w:rPr>
          <w:rFonts w:ascii="Arial Narrow" w:hAnsi="Arial Narrow" w:cs="ITCBookmanEE"/>
          <w:sz w:val="22"/>
          <w:szCs w:val="22"/>
        </w:rPr>
        <w:t xml:space="preserve">pokračuje vo vyhodnotení </w:t>
      </w:r>
      <w:r w:rsidRPr="00B93903">
        <w:rPr>
          <w:rFonts w:ascii="Arial Narrow" w:hAnsi="Arial Narrow"/>
          <w:sz w:val="22"/>
          <w:szCs w:val="22"/>
        </w:rPr>
        <w:t>ponúk podľa § 53 zákona, pričom až následne vyhodnotí splnenie podmienok účasti podľa § 40 zákona v súlade so zákonom.</w:t>
      </w:r>
    </w:p>
    <w:p w:rsidR="00B93903" w:rsidRPr="00B93903" w:rsidRDefault="00B93903" w:rsidP="007B76A5">
      <w:pPr>
        <w:numPr>
          <w:ilvl w:val="1"/>
          <w:numId w:val="14"/>
        </w:numPr>
        <w:overflowPunct/>
        <w:spacing w:line="271" w:lineRule="auto"/>
        <w:ind w:left="567" w:hanging="567"/>
        <w:jc w:val="both"/>
        <w:textAlignment w:val="auto"/>
        <w:rPr>
          <w:rFonts w:ascii="Arial Narrow" w:hAnsi="Arial Narrow" w:cs="Arial"/>
          <w:sz w:val="22"/>
          <w:szCs w:val="22"/>
        </w:rPr>
      </w:pPr>
      <w:bookmarkStart w:id="39" w:name="_Hlk37051248"/>
      <w:r w:rsidRPr="00B93903">
        <w:rPr>
          <w:rFonts w:ascii="Arial Narrow" w:hAnsi="Arial Narrow" w:cs="ITCBookmanEE"/>
          <w:sz w:val="22"/>
          <w:szCs w:val="22"/>
        </w:rPr>
        <w:t xml:space="preserve">Verejný obstarávateľ najneskôr do piatich pracovných dní odo dňa otvárania ponúk pošle </w:t>
      </w:r>
      <w:r w:rsidRPr="00B93903">
        <w:rPr>
          <w:rFonts w:ascii="Arial Narrow" w:hAnsi="Arial Narrow"/>
          <w:sz w:val="22"/>
          <w:szCs w:val="22"/>
        </w:rPr>
        <w:t>elektronicky, spôsobom určeným funkcionalitou EKS</w:t>
      </w:r>
      <w:r w:rsidRPr="00B93903">
        <w:rPr>
          <w:rFonts w:ascii="Arial Narrow" w:hAnsi="Arial Narrow" w:cs="ITCBookmanEE"/>
          <w:sz w:val="22"/>
          <w:szCs w:val="22"/>
        </w:rPr>
        <w:t xml:space="preserve"> všetkým uchádzačom, ktorí predložili ponuky v lehote na predkladanie ponúk </w:t>
      </w:r>
      <w:r w:rsidRPr="00B93903">
        <w:rPr>
          <w:rFonts w:ascii="Arial Narrow" w:hAnsi="Arial Narrow"/>
          <w:sz w:val="22"/>
          <w:szCs w:val="22"/>
        </w:rPr>
        <w:t>a určeným spôsobom komunikácie</w:t>
      </w:r>
      <w:r w:rsidRPr="00B93903">
        <w:rPr>
          <w:rFonts w:ascii="Arial Narrow" w:hAnsi="Arial Narrow" w:cs="ITCBookmanEE"/>
          <w:sz w:val="22"/>
          <w:szCs w:val="22"/>
        </w:rPr>
        <w:t>, zápisnicu z otvárania ponúk. Zápisnica z otvárania ponúk obsahuje údaje zverejnené podľa bodu 25.4 týchto súťažných podkladov</w:t>
      </w:r>
      <w:bookmarkEnd w:id="39"/>
      <w:r w:rsidRPr="00B93903">
        <w:rPr>
          <w:rFonts w:ascii="Arial Narrow" w:hAnsi="Arial Narrow" w:cs="ITCBookmanEE"/>
          <w:sz w:val="22"/>
          <w:szCs w:val="22"/>
        </w:rPr>
        <w:t>.</w:t>
      </w:r>
    </w:p>
    <w:p w:rsidR="00223D52" w:rsidRPr="00005B11" w:rsidRDefault="00223D52" w:rsidP="0088435B">
      <w:pPr>
        <w:overflowPunct/>
        <w:autoSpaceDE/>
        <w:autoSpaceDN/>
        <w:adjustRightInd/>
        <w:spacing w:before="360"/>
        <w:jc w:val="center"/>
        <w:textAlignment w:val="auto"/>
        <w:rPr>
          <w:rFonts w:ascii="Arial Narrow" w:eastAsia="Calibri" w:hAnsi="Arial Narrow" w:cs="Arial"/>
          <w:b/>
          <w:bCs/>
          <w:smallCaps/>
          <w:sz w:val="26"/>
          <w:szCs w:val="26"/>
          <w:lang w:eastAsia="en-US"/>
        </w:rPr>
      </w:pPr>
      <w:r w:rsidRPr="00005B11">
        <w:rPr>
          <w:rFonts w:ascii="Arial Narrow" w:eastAsia="Calibri" w:hAnsi="Arial Narrow" w:cs="Arial"/>
          <w:b/>
          <w:sz w:val="26"/>
          <w:szCs w:val="26"/>
          <w:lang w:eastAsia="en-US"/>
        </w:rPr>
        <w:t>Vyhodnocovanie ponúk</w:t>
      </w:r>
    </w:p>
    <w:p w:rsidR="00223D52" w:rsidRPr="00223D52" w:rsidRDefault="00223D52" w:rsidP="00AC37C6">
      <w:pPr>
        <w:numPr>
          <w:ilvl w:val="0"/>
          <w:numId w:val="14"/>
        </w:numPr>
        <w:tabs>
          <w:tab w:val="left" w:pos="2160"/>
          <w:tab w:val="left" w:pos="2880"/>
          <w:tab w:val="left" w:pos="4500"/>
        </w:tabs>
        <w:overflowPunct/>
        <w:autoSpaceDE/>
        <w:autoSpaceDN/>
        <w:adjustRightInd/>
        <w:spacing w:before="120" w:line="276" w:lineRule="auto"/>
        <w:ind w:left="567" w:hanging="567"/>
        <w:jc w:val="both"/>
        <w:textAlignment w:val="auto"/>
        <w:rPr>
          <w:rFonts w:ascii="Arial Narrow" w:eastAsia="Calibri" w:hAnsi="Arial Narrow" w:cs="Arial"/>
          <w:b/>
          <w:bCs/>
          <w:smallCaps/>
          <w:sz w:val="22"/>
          <w:szCs w:val="22"/>
          <w:lang w:eastAsia="en-US"/>
        </w:rPr>
      </w:pPr>
      <w:r w:rsidRPr="00223D52">
        <w:rPr>
          <w:rFonts w:ascii="Arial Narrow" w:eastAsia="Calibri" w:hAnsi="Arial Narrow" w:cs="Arial"/>
          <w:b/>
          <w:bCs/>
          <w:smallCaps/>
          <w:sz w:val="22"/>
          <w:szCs w:val="22"/>
          <w:lang w:eastAsia="en-US"/>
        </w:rPr>
        <w:t>posúdenie a hodnotenie ponúk</w:t>
      </w:r>
    </w:p>
    <w:p w:rsidR="00223D52" w:rsidRPr="00223D52" w:rsidRDefault="00223D52" w:rsidP="00AC37C6">
      <w:pPr>
        <w:numPr>
          <w:ilvl w:val="1"/>
          <w:numId w:val="14"/>
        </w:numPr>
        <w:tabs>
          <w:tab w:val="left" w:pos="2160"/>
          <w:tab w:val="left" w:pos="2880"/>
          <w:tab w:val="left" w:pos="4500"/>
        </w:tabs>
        <w:overflowPunct/>
        <w:autoSpaceDE/>
        <w:autoSpaceDN/>
        <w:adjustRightInd/>
        <w:spacing w:before="60" w:after="120" w:line="276" w:lineRule="auto"/>
        <w:ind w:left="567" w:hanging="567"/>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 xml:space="preserve">Komisia na vyhodnotenie ponúk (ďalej len „komisia“) vyhodnotí ponuky z hľadiska splnenia požiadaviek verejného obstarávateľa na predmet </w:t>
      </w:r>
      <w:r w:rsidRPr="00223D52">
        <w:rPr>
          <w:rFonts w:ascii="Arial Narrow" w:eastAsia="Calibri" w:hAnsi="Arial Narrow" w:cs="Arial"/>
          <w:color w:val="000000"/>
          <w:sz w:val="22"/>
          <w:szCs w:val="22"/>
          <w:lang w:eastAsia="en-US"/>
        </w:rPr>
        <w:t>zákazky,</w:t>
      </w:r>
      <w:r w:rsidRPr="00223D52">
        <w:rPr>
          <w:rFonts w:ascii="Arial Narrow" w:eastAsia="Calibri" w:hAnsi="Arial Narrow" w:cs="Arial"/>
          <w:sz w:val="22"/>
          <w:szCs w:val="22"/>
          <w:lang w:eastAsia="en-US"/>
        </w:rPr>
        <w:t xml:space="preserve">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rsidR="00223D52" w:rsidRPr="00223D52" w:rsidRDefault="00223D52" w:rsidP="00223D52">
      <w:pPr>
        <w:overflowPunct/>
        <w:autoSpaceDE/>
        <w:autoSpaceDN/>
        <w:adjustRightInd/>
        <w:spacing w:before="120" w:after="120" w:line="276" w:lineRule="auto"/>
        <w:ind w:left="567"/>
        <w:jc w:val="both"/>
        <w:textAlignment w:val="auto"/>
        <w:rPr>
          <w:rFonts w:ascii="Arial Narrow" w:eastAsia="Calibri" w:hAnsi="Arial Narrow" w:cs="Arial"/>
          <w:sz w:val="4"/>
          <w:szCs w:val="4"/>
          <w:lang w:eastAsia="en-US"/>
        </w:rPr>
      </w:pPr>
    </w:p>
    <w:p w:rsidR="00223D52" w:rsidRPr="00223D52" w:rsidRDefault="00223D52" w:rsidP="00AC37C6">
      <w:pPr>
        <w:numPr>
          <w:ilvl w:val="0"/>
          <w:numId w:val="14"/>
        </w:numPr>
        <w:tabs>
          <w:tab w:val="left" w:pos="2160"/>
          <w:tab w:val="left" w:pos="2880"/>
          <w:tab w:val="left" w:pos="4500"/>
        </w:tabs>
        <w:overflowPunct/>
        <w:autoSpaceDE/>
        <w:autoSpaceDN/>
        <w:adjustRightInd/>
        <w:spacing w:before="120" w:line="276" w:lineRule="auto"/>
        <w:ind w:left="567" w:hanging="567"/>
        <w:jc w:val="both"/>
        <w:textAlignment w:val="auto"/>
        <w:rPr>
          <w:rFonts w:ascii="Arial Narrow" w:eastAsia="Calibri" w:hAnsi="Arial Narrow" w:cs="Arial"/>
          <w:b/>
          <w:bCs/>
          <w:smallCaps/>
          <w:sz w:val="22"/>
          <w:szCs w:val="22"/>
          <w:lang w:eastAsia="en-US"/>
        </w:rPr>
      </w:pPr>
      <w:r w:rsidRPr="00223D52">
        <w:rPr>
          <w:rFonts w:ascii="Arial Narrow" w:eastAsia="Calibri" w:hAnsi="Arial Narrow" w:cs="Arial"/>
          <w:b/>
          <w:bCs/>
          <w:smallCaps/>
          <w:sz w:val="22"/>
          <w:szCs w:val="22"/>
          <w:lang w:eastAsia="en-US"/>
        </w:rPr>
        <w:t>vysvetľovanie ponúk, odôvodnenie mimoriadne nízkej ponuky</w:t>
      </w:r>
    </w:p>
    <w:p w:rsidR="00223D52" w:rsidRDefault="00223D52" w:rsidP="00FD5A97">
      <w:pPr>
        <w:numPr>
          <w:ilvl w:val="1"/>
          <w:numId w:val="14"/>
        </w:numPr>
        <w:tabs>
          <w:tab w:val="left" w:pos="2160"/>
          <w:tab w:val="left" w:pos="2880"/>
          <w:tab w:val="left" w:pos="4500"/>
        </w:tabs>
        <w:overflowPunct/>
        <w:autoSpaceDE/>
        <w:autoSpaceDN/>
        <w:adjustRightInd/>
        <w:spacing w:line="276" w:lineRule="auto"/>
        <w:ind w:left="567" w:hanging="567"/>
        <w:jc w:val="both"/>
        <w:textAlignment w:val="auto"/>
        <w:rPr>
          <w:rFonts w:ascii="Arial Narrow" w:hAnsi="Arial Narrow" w:cs="Arial"/>
          <w:sz w:val="22"/>
          <w:szCs w:val="22"/>
          <w:lang w:eastAsia="cs-CZ"/>
        </w:rPr>
      </w:pPr>
      <w:r w:rsidRPr="00223D52">
        <w:rPr>
          <w:rFonts w:ascii="Arial Narrow" w:hAnsi="Arial Narrow" w:cs="Arial"/>
          <w:sz w:val="22"/>
          <w:szCs w:val="22"/>
          <w:lang w:eastAsia="cs-CZ"/>
        </w:rPr>
        <w:t>Ak komisia identifikuje nezrovnalosti alebo nejasnosti v informáciách alebo dôkazoch, ktoré uchádzač poskytol, písomne – elektronick</w:t>
      </w:r>
      <w:r w:rsidR="00A136F1">
        <w:rPr>
          <w:rFonts w:ascii="Arial Narrow" w:hAnsi="Arial Narrow" w:cs="Arial"/>
          <w:sz w:val="22"/>
          <w:szCs w:val="22"/>
          <w:lang w:eastAsia="cs-CZ"/>
        </w:rPr>
        <w:t>y</w:t>
      </w:r>
      <w:r w:rsidRPr="00223D52">
        <w:rPr>
          <w:rFonts w:ascii="Arial Narrow" w:hAnsi="Arial Narrow" w:cs="Arial"/>
          <w:sz w:val="22"/>
          <w:szCs w:val="22"/>
          <w:lang w:eastAsia="cs-CZ"/>
        </w:rPr>
        <w:t>, spôsobom určeným funkcionalitou EKS, požiada o vysvetlenie ponuky a ak je to potrebné aj o predloženie dôkazov. Vysvetlením ponuky nemôže dôjsť k jej zmene. Za zmenu ponuky sa nepovažuje odstránenie zrejmých chýb v písaní a počítaní.</w:t>
      </w:r>
    </w:p>
    <w:p w:rsidR="00223D52" w:rsidRPr="00223D52" w:rsidRDefault="00223D52" w:rsidP="00FD5A97">
      <w:pPr>
        <w:numPr>
          <w:ilvl w:val="1"/>
          <w:numId w:val="14"/>
        </w:numPr>
        <w:tabs>
          <w:tab w:val="left" w:pos="2160"/>
          <w:tab w:val="left" w:pos="2880"/>
          <w:tab w:val="left" w:pos="4500"/>
        </w:tabs>
        <w:overflowPunct/>
        <w:autoSpaceDE/>
        <w:autoSpaceDN/>
        <w:adjustRightInd/>
        <w:spacing w:before="60" w:line="276" w:lineRule="auto"/>
        <w:ind w:left="578" w:hanging="578"/>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Ak sa pri určitej zákazke javí ponuka ako mimoriadne nízka vo vzťahu k tovaru alebo službám, komisia písomne – elektronick</w:t>
      </w:r>
      <w:r w:rsidR="00A136F1">
        <w:rPr>
          <w:rFonts w:ascii="Arial Narrow" w:eastAsia="Calibri" w:hAnsi="Arial Narrow" w:cs="Arial"/>
          <w:sz w:val="22"/>
          <w:szCs w:val="22"/>
          <w:lang w:eastAsia="en-US"/>
        </w:rPr>
        <w:t>y</w:t>
      </w:r>
      <w:r w:rsidRPr="00223D52">
        <w:rPr>
          <w:rFonts w:ascii="Arial Narrow" w:eastAsia="Calibri" w:hAnsi="Arial Narrow" w:cs="Arial"/>
          <w:sz w:val="22"/>
          <w:szCs w:val="22"/>
          <w:lang w:eastAsia="en-US"/>
        </w:rPr>
        <w:t>, spôsobom určeným funkcionalitou EKS, požiada uchádzača o vysvetlenie týkajúce sa tej časti ponuky, ktoré sú pre jej cenu podstatné. Vysvetlenie sa môže týkať najmä:</w:t>
      </w:r>
    </w:p>
    <w:p w:rsidR="00223D52" w:rsidRPr="00223D52" w:rsidRDefault="00223D52" w:rsidP="00FC790F">
      <w:pPr>
        <w:numPr>
          <w:ilvl w:val="0"/>
          <w:numId w:val="15"/>
        </w:numPr>
        <w:tabs>
          <w:tab w:val="left" w:pos="2160"/>
          <w:tab w:val="left" w:pos="2880"/>
          <w:tab w:val="left" w:pos="4500"/>
        </w:tabs>
        <w:overflowPunct/>
        <w:autoSpaceDE/>
        <w:autoSpaceDN/>
        <w:adjustRightInd/>
        <w:spacing w:line="276" w:lineRule="auto"/>
        <w:ind w:left="1134" w:hanging="567"/>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hospodárnosti výrobných postupov alebo hospodárnosti poskytovaných služieb,</w:t>
      </w:r>
    </w:p>
    <w:p w:rsidR="00223D52" w:rsidRPr="00223D52" w:rsidRDefault="00223D52" w:rsidP="00FC790F">
      <w:pPr>
        <w:numPr>
          <w:ilvl w:val="0"/>
          <w:numId w:val="15"/>
        </w:numPr>
        <w:tabs>
          <w:tab w:val="left" w:pos="2160"/>
          <w:tab w:val="left" w:pos="2880"/>
          <w:tab w:val="left" w:pos="4500"/>
        </w:tabs>
        <w:overflowPunct/>
        <w:autoSpaceDE/>
        <w:autoSpaceDN/>
        <w:adjustRightInd/>
        <w:spacing w:line="276" w:lineRule="auto"/>
        <w:ind w:left="1134" w:hanging="567"/>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technického riešenia alebo osobitne výhodných podmienok, ktoré má uchádzač k dispozícii na poskytnutie služby,</w:t>
      </w:r>
    </w:p>
    <w:p w:rsidR="00223D52" w:rsidRPr="00223D52" w:rsidRDefault="00223D52" w:rsidP="00FC790F">
      <w:pPr>
        <w:numPr>
          <w:ilvl w:val="0"/>
          <w:numId w:val="15"/>
        </w:numPr>
        <w:tabs>
          <w:tab w:val="left" w:pos="2160"/>
          <w:tab w:val="left" w:pos="2880"/>
          <w:tab w:val="left" w:pos="4500"/>
        </w:tabs>
        <w:overflowPunct/>
        <w:autoSpaceDE/>
        <w:autoSpaceDN/>
        <w:adjustRightInd/>
        <w:spacing w:line="276" w:lineRule="auto"/>
        <w:ind w:left="1134" w:hanging="567"/>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osobitosti služby navrhovanej uchádzačom,</w:t>
      </w:r>
    </w:p>
    <w:p w:rsidR="00223D52" w:rsidRPr="00223D52" w:rsidRDefault="00223D52" w:rsidP="00FC790F">
      <w:pPr>
        <w:numPr>
          <w:ilvl w:val="0"/>
          <w:numId w:val="15"/>
        </w:numPr>
        <w:tabs>
          <w:tab w:val="left" w:pos="2160"/>
          <w:tab w:val="left" w:pos="2880"/>
          <w:tab w:val="left" w:pos="4500"/>
        </w:tabs>
        <w:overflowPunct/>
        <w:autoSpaceDE/>
        <w:autoSpaceDN/>
        <w:adjustRightInd/>
        <w:spacing w:line="276" w:lineRule="auto"/>
        <w:ind w:left="1134" w:hanging="567"/>
        <w:jc w:val="both"/>
        <w:textAlignment w:val="auto"/>
        <w:rPr>
          <w:rFonts w:ascii="Arial Narrow" w:hAnsi="Arial Narrow" w:cs="Arial"/>
          <w:sz w:val="22"/>
          <w:lang w:eastAsia="cs-CZ"/>
        </w:rPr>
      </w:pPr>
      <w:r w:rsidRPr="00223D52">
        <w:rPr>
          <w:rFonts w:ascii="Arial Narrow" w:hAnsi="Arial Narrow" w:cs="Arial"/>
          <w:sz w:val="22"/>
          <w:lang w:eastAsia="cs-CZ"/>
        </w:rPr>
        <w:t xml:space="preserve">dodržiavania povinností v oblasti  pracovného práva, </w:t>
      </w:r>
      <w:bookmarkStart w:id="40" w:name="_Hlk534980981"/>
      <w:r w:rsidRPr="00223D52">
        <w:rPr>
          <w:rFonts w:ascii="Arial Narrow" w:hAnsi="Arial Narrow" w:cs="Arial"/>
          <w:sz w:val="22"/>
          <w:lang w:eastAsia="cs-CZ"/>
        </w:rPr>
        <w:t>najmä s ohľadom na dodržiavanie minimálnych mzdových nákladov, ochrany životného prostredia alebo sociálneho práva</w:t>
      </w:r>
      <w:bookmarkEnd w:id="40"/>
      <w:r w:rsidRPr="00223D52">
        <w:rPr>
          <w:rFonts w:ascii="Arial Narrow" w:hAnsi="Arial Narrow" w:cs="Arial"/>
          <w:sz w:val="22"/>
          <w:lang w:eastAsia="cs-CZ"/>
        </w:rPr>
        <w:t>,</w:t>
      </w:r>
    </w:p>
    <w:p w:rsidR="00223D52" w:rsidRPr="00223D52" w:rsidRDefault="00223D52" w:rsidP="00FC790F">
      <w:pPr>
        <w:numPr>
          <w:ilvl w:val="0"/>
          <w:numId w:val="15"/>
        </w:numPr>
        <w:tabs>
          <w:tab w:val="left" w:pos="2160"/>
          <w:tab w:val="left" w:pos="2880"/>
          <w:tab w:val="left" w:pos="4500"/>
        </w:tabs>
        <w:overflowPunct/>
        <w:autoSpaceDE/>
        <w:autoSpaceDN/>
        <w:adjustRightInd/>
        <w:spacing w:line="276" w:lineRule="auto"/>
        <w:ind w:left="1134" w:hanging="567"/>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dodržiavania povinností voči subdodávateľom,</w:t>
      </w:r>
    </w:p>
    <w:p w:rsidR="00223D52" w:rsidRPr="00223D52" w:rsidRDefault="00223D52" w:rsidP="00FC790F">
      <w:pPr>
        <w:numPr>
          <w:ilvl w:val="0"/>
          <w:numId w:val="15"/>
        </w:numPr>
        <w:tabs>
          <w:tab w:val="left" w:pos="2160"/>
          <w:tab w:val="left" w:pos="2880"/>
          <w:tab w:val="left" w:pos="4500"/>
        </w:tabs>
        <w:overflowPunct/>
        <w:autoSpaceDE/>
        <w:autoSpaceDN/>
        <w:adjustRightInd/>
        <w:spacing w:line="276" w:lineRule="auto"/>
        <w:ind w:left="1134" w:hanging="567"/>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možnosti uchádzača získať štátnu pomoc.</w:t>
      </w:r>
      <w:r w:rsidRPr="00223D52">
        <w:rPr>
          <w:rFonts w:ascii="Arial Narrow" w:eastAsia="Calibri" w:hAnsi="Arial Narrow" w:cs="Arial"/>
          <w:sz w:val="22"/>
          <w:szCs w:val="22"/>
          <w:lang w:eastAsia="en-US"/>
        </w:rPr>
        <w:tab/>
      </w:r>
    </w:p>
    <w:p w:rsidR="00223D52" w:rsidRDefault="00223D52" w:rsidP="00FD5A97">
      <w:pPr>
        <w:numPr>
          <w:ilvl w:val="1"/>
          <w:numId w:val="14"/>
        </w:numPr>
        <w:tabs>
          <w:tab w:val="left" w:pos="2160"/>
          <w:tab w:val="left" w:pos="2880"/>
          <w:tab w:val="left" w:pos="4500"/>
        </w:tabs>
        <w:overflowPunct/>
        <w:autoSpaceDE/>
        <w:autoSpaceDN/>
        <w:adjustRightInd/>
        <w:spacing w:before="120" w:after="120" w:line="276" w:lineRule="auto"/>
        <w:ind w:left="567" w:hanging="567"/>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Uchádzač musí doručiť písomne - elektronicky, spôsobom určeným funkcionalitou EKS odôvodnenie mimoriadne nízkej ponuky do piatich pracovných dní odo dňa doručenia žiadosti o vysvetlenie, pokiaľ komisia neurčila dlhšiu lehotu.</w:t>
      </w:r>
    </w:p>
    <w:p w:rsidR="00223D52" w:rsidRPr="00223D52" w:rsidRDefault="00223D52" w:rsidP="00FD5A97">
      <w:pPr>
        <w:numPr>
          <w:ilvl w:val="1"/>
          <w:numId w:val="14"/>
        </w:numPr>
        <w:tabs>
          <w:tab w:val="left" w:pos="2160"/>
          <w:tab w:val="left" w:pos="2880"/>
          <w:tab w:val="left" w:pos="4500"/>
        </w:tabs>
        <w:overflowPunct/>
        <w:autoSpaceDE/>
        <w:autoSpaceDN/>
        <w:adjustRightInd/>
        <w:spacing w:before="120" w:after="120" w:line="276" w:lineRule="auto"/>
        <w:ind w:left="567" w:hanging="567"/>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lastRenderedPageBreak/>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rsidR="00223D52" w:rsidRPr="00223D52" w:rsidRDefault="00223D52" w:rsidP="000B44DB">
      <w:pPr>
        <w:numPr>
          <w:ilvl w:val="1"/>
          <w:numId w:val="14"/>
        </w:numPr>
        <w:tabs>
          <w:tab w:val="left" w:pos="2160"/>
          <w:tab w:val="left" w:pos="2880"/>
          <w:tab w:val="left" w:pos="4500"/>
        </w:tabs>
        <w:overflowPunct/>
        <w:autoSpaceDE/>
        <w:autoSpaceDN/>
        <w:adjustRightInd/>
        <w:spacing w:before="120" w:line="276" w:lineRule="auto"/>
        <w:ind w:left="567" w:hanging="567"/>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 xml:space="preserve">Komisia zohľadní vysvetlenie ponuky uchádzačom v súlade s požiadavkou podľa zákona alebo odôvodnenie mimoriadne nízkej ponuky uchádzačom, ktoré vychádza z predložených dôkazov. </w:t>
      </w:r>
    </w:p>
    <w:p w:rsidR="00223D52" w:rsidRPr="00AC37C6" w:rsidRDefault="00223D52" w:rsidP="000B44DB">
      <w:pPr>
        <w:overflowPunct/>
        <w:autoSpaceDE/>
        <w:autoSpaceDN/>
        <w:adjustRightInd/>
        <w:spacing w:before="120" w:line="276" w:lineRule="auto"/>
        <w:ind w:left="567"/>
        <w:jc w:val="both"/>
        <w:textAlignment w:val="auto"/>
        <w:rPr>
          <w:rFonts w:ascii="Arial Narrow" w:eastAsia="Calibri" w:hAnsi="Arial Narrow" w:cs="Arial"/>
          <w:b/>
          <w:bCs/>
          <w:smallCaps/>
          <w:sz w:val="14"/>
          <w:szCs w:val="14"/>
          <w:lang w:eastAsia="en-US"/>
        </w:rPr>
      </w:pPr>
    </w:p>
    <w:p w:rsidR="00223D52" w:rsidRPr="00223D52" w:rsidRDefault="00223D52" w:rsidP="000B44DB">
      <w:pPr>
        <w:numPr>
          <w:ilvl w:val="0"/>
          <w:numId w:val="14"/>
        </w:numPr>
        <w:tabs>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b/>
          <w:bCs/>
          <w:smallCaps/>
          <w:sz w:val="22"/>
          <w:szCs w:val="22"/>
          <w:lang w:eastAsia="en-US"/>
        </w:rPr>
      </w:pPr>
      <w:r w:rsidRPr="00223D52">
        <w:rPr>
          <w:rFonts w:ascii="Arial Narrow" w:eastAsia="Calibri" w:hAnsi="Arial Narrow" w:cs="Arial"/>
          <w:b/>
          <w:bCs/>
          <w:smallCaps/>
          <w:sz w:val="22"/>
          <w:szCs w:val="22"/>
          <w:lang w:eastAsia="en-US"/>
        </w:rPr>
        <w:t>vylúčenie ponuky/uchádzača</w:t>
      </w:r>
    </w:p>
    <w:p w:rsidR="00223D52" w:rsidRPr="00223D52" w:rsidRDefault="00223D52" w:rsidP="00FD5A97">
      <w:pPr>
        <w:numPr>
          <w:ilvl w:val="1"/>
          <w:numId w:val="14"/>
        </w:numPr>
        <w:tabs>
          <w:tab w:val="left" w:pos="2160"/>
          <w:tab w:val="left" w:pos="2880"/>
          <w:tab w:val="left" w:pos="4500"/>
        </w:tabs>
        <w:overflowPunct/>
        <w:autoSpaceDE/>
        <w:autoSpaceDN/>
        <w:adjustRightInd/>
        <w:spacing w:before="60" w:after="120" w:line="276" w:lineRule="auto"/>
        <w:ind w:left="567" w:hanging="567"/>
        <w:jc w:val="both"/>
        <w:textAlignment w:val="auto"/>
        <w:rPr>
          <w:rFonts w:ascii="Arial Narrow" w:hAnsi="Arial Narrow" w:cs="Arial"/>
          <w:sz w:val="22"/>
          <w:szCs w:val="22"/>
          <w:lang w:eastAsia="cs-CZ"/>
        </w:rPr>
      </w:pPr>
      <w:r w:rsidRPr="00223D52">
        <w:rPr>
          <w:rFonts w:ascii="Arial Narrow" w:hAnsi="Arial Narrow" w:cs="Arial"/>
          <w:sz w:val="22"/>
          <w:szCs w:val="22"/>
          <w:lang w:eastAsia="cs-CZ"/>
        </w:rPr>
        <w:t>Verejný obstarávateľ podľa zákona vylúči uchádzača, ktorý je v tom istom postupe zadávania zákazky súčasne členom skupiny dodávateľov, ktorá predkladá ponuku.</w:t>
      </w:r>
    </w:p>
    <w:p w:rsidR="001F534E" w:rsidRDefault="00223D52" w:rsidP="00FD5A97">
      <w:pPr>
        <w:numPr>
          <w:ilvl w:val="1"/>
          <w:numId w:val="14"/>
        </w:numPr>
        <w:tabs>
          <w:tab w:val="left" w:pos="2160"/>
          <w:tab w:val="left" w:pos="2880"/>
          <w:tab w:val="left" w:pos="4500"/>
        </w:tabs>
        <w:overflowPunct/>
        <w:autoSpaceDE/>
        <w:autoSpaceDN/>
        <w:adjustRightInd/>
        <w:spacing w:line="276" w:lineRule="auto"/>
        <w:ind w:left="567" w:hanging="567"/>
        <w:jc w:val="both"/>
        <w:textAlignment w:val="auto"/>
        <w:rPr>
          <w:rFonts w:ascii="Arial Narrow" w:hAnsi="Arial Narrow" w:cs="Arial"/>
          <w:sz w:val="22"/>
          <w:szCs w:val="22"/>
          <w:lang w:eastAsia="cs-CZ"/>
        </w:rPr>
      </w:pPr>
      <w:r w:rsidRPr="00223D52">
        <w:rPr>
          <w:rFonts w:ascii="Arial Narrow" w:hAnsi="Arial Narrow" w:cs="Arial"/>
          <w:sz w:val="22"/>
          <w:szCs w:val="22"/>
          <w:lang w:eastAsia="cs-CZ"/>
        </w:rPr>
        <w:t>Verejný obstarávateľ vylúči ponuku, ak:</w:t>
      </w:r>
    </w:p>
    <w:p w:rsidR="00223D52" w:rsidRPr="00223D52" w:rsidRDefault="00223D52" w:rsidP="00FD5A97">
      <w:pPr>
        <w:numPr>
          <w:ilvl w:val="0"/>
          <w:numId w:val="16"/>
        </w:numPr>
        <w:tabs>
          <w:tab w:val="left" w:pos="2160"/>
          <w:tab w:val="left" w:pos="2880"/>
          <w:tab w:val="left" w:pos="4500"/>
        </w:tabs>
        <w:overflowPunct/>
        <w:autoSpaceDE/>
        <w:autoSpaceDN/>
        <w:adjustRightInd/>
        <w:spacing w:line="276" w:lineRule="auto"/>
        <w:ind w:left="992" w:hanging="425"/>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ponuka nespĺňa požiadavky na predmet zákazky uvedené v dokumentoch potrebných na vypracovanie ponuky,</w:t>
      </w:r>
    </w:p>
    <w:p w:rsidR="00223D52" w:rsidRPr="00223D52" w:rsidRDefault="00223D52" w:rsidP="00FD5A97">
      <w:pPr>
        <w:numPr>
          <w:ilvl w:val="0"/>
          <w:numId w:val="16"/>
        </w:numPr>
        <w:tabs>
          <w:tab w:val="left" w:pos="2160"/>
          <w:tab w:val="left" w:pos="2880"/>
          <w:tab w:val="left" w:pos="4500"/>
        </w:tabs>
        <w:overflowPunct/>
        <w:autoSpaceDE/>
        <w:autoSpaceDN/>
        <w:adjustRightInd/>
        <w:spacing w:line="276" w:lineRule="auto"/>
        <w:ind w:left="992" w:hanging="425"/>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uchádzač nedoručí písomné vysvetlenie ponuky na základe požiadavky podľa zákona a to do dvoch pracovných dní odo dňa odoslania žiadosti o vysvetlenie, ak komisia neurčila dlhšiu lehotu,</w:t>
      </w:r>
    </w:p>
    <w:p w:rsidR="00223D52" w:rsidRPr="00223D52" w:rsidRDefault="00223D52" w:rsidP="00FD5A97">
      <w:pPr>
        <w:numPr>
          <w:ilvl w:val="0"/>
          <w:numId w:val="16"/>
        </w:numPr>
        <w:tabs>
          <w:tab w:val="left" w:pos="2160"/>
          <w:tab w:val="left" w:pos="2880"/>
          <w:tab w:val="left" w:pos="4500"/>
        </w:tabs>
        <w:overflowPunct/>
        <w:autoSpaceDE/>
        <w:autoSpaceDN/>
        <w:adjustRightInd/>
        <w:spacing w:line="276" w:lineRule="auto"/>
        <w:ind w:left="992" w:hanging="425"/>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uchádzačom predložené vysvetlenie ponuky nie je svojim obsahom v súlade s požiadavkou podľa zákona,</w:t>
      </w:r>
    </w:p>
    <w:p w:rsidR="00223D52" w:rsidRPr="00223D52" w:rsidRDefault="00223D52" w:rsidP="00FD5A97">
      <w:pPr>
        <w:numPr>
          <w:ilvl w:val="0"/>
          <w:numId w:val="16"/>
        </w:numPr>
        <w:tabs>
          <w:tab w:val="left" w:pos="2160"/>
          <w:tab w:val="left" w:pos="2880"/>
          <w:tab w:val="left" w:pos="4500"/>
        </w:tabs>
        <w:overflowPunct/>
        <w:autoSpaceDE/>
        <w:autoSpaceDN/>
        <w:adjustRightInd/>
        <w:spacing w:line="276" w:lineRule="auto"/>
        <w:ind w:left="992" w:hanging="425"/>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uchádzač nedoručí písomné odôvodnenie mimoriadne nízkej ponuky do piatich pracovných dní odo dňa doručenia žiadosti, ak komisia neurčila dlhšiu lehotu,</w:t>
      </w:r>
    </w:p>
    <w:p w:rsidR="00223D52" w:rsidRPr="00223D52" w:rsidRDefault="00223D52" w:rsidP="00FD5A97">
      <w:pPr>
        <w:numPr>
          <w:ilvl w:val="0"/>
          <w:numId w:val="16"/>
        </w:numPr>
        <w:tabs>
          <w:tab w:val="left" w:pos="2160"/>
          <w:tab w:val="left" w:pos="2880"/>
          <w:tab w:val="left" w:pos="4500"/>
        </w:tabs>
        <w:overflowPunct/>
        <w:autoSpaceDE/>
        <w:autoSpaceDN/>
        <w:adjustRightInd/>
        <w:spacing w:line="276" w:lineRule="auto"/>
        <w:ind w:left="992" w:hanging="425"/>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uchádzačom predložené vysvetlenie mimoriadne nízkej ponuky a dôkazy dostatočne neodôvodňujú nízku úroveň cien alebo nákladov najmä s ohľadom na skutočnosti podľa zákona,</w:t>
      </w:r>
    </w:p>
    <w:p w:rsidR="00223D52" w:rsidRPr="00223D52" w:rsidRDefault="00223D52" w:rsidP="00FD5A97">
      <w:pPr>
        <w:numPr>
          <w:ilvl w:val="0"/>
          <w:numId w:val="16"/>
        </w:numPr>
        <w:tabs>
          <w:tab w:val="left" w:pos="993"/>
          <w:tab w:val="left" w:pos="2160"/>
          <w:tab w:val="left" w:pos="2880"/>
          <w:tab w:val="left" w:pos="4500"/>
        </w:tabs>
        <w:overflowPunct/>
        <w:autoSpaceDE/>
        <w:autoSpaceDN/>
        <w:adjustRightInd/>
        <w:spacing w:line="276" w:lineRule="auto"/>
        <w:ind w:left="992" w:hanging="425"/>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uchádzač poskytol nepravdivé informácie alebo skreslené informácie s podstatným vplyvom na vyhodnotenie ponúk,</w:t>
      </w:r>
    </w:p>
    <w:p w:rsidR="00223D52" w:rsidRPr="00223D52" w:rsidRDefault="00223D52" w:rsidP="00FD5A97">
      <w:pPr>
        <w:numPr>
          <w:ilvl w:val="0"/>
          <w:numId w:val="16"/>
        </w:numPr>
        <w:tabs>
          <w:tab w:val="left" w:pos="2160"/>
          <w:tab w:val="left" w:pos="2880"/>
          <w:tab w:val="left" w:pos="4500"/>
        </w:tabs>
        <w:overflowPunct/>
        <w:autoSpaceDE/>
        <w:autoSpaceDN/>
        <w:adjustRightInd/>
        <w:spacing w:line="276" w:lineRule="auto"/>
        <w:ind w:left="992" w:hanging="425"/>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uchádzač sa pokúsil neoprávnene ovplyvniť postup verejného obstarávania.</w:t>
      </w:r>
    </w:p>
    <w:p w:rsidR="00223D52" w:rsidRPr="00223D52" w:rsidRDefault="00223D52" w:rsidP="00FD5A97">
      <w:pPr>
        <w:numPr>
          <w:ilvl w:val="1"/>
          <w:numId w:val="14"/>
        </w:numPr>
        <w:tabs>
          <w:tab w:val="left" w:pos="2160"/>
          <w:tab w:val="left" w:pos="2880"/>
          <w:tab w:val="left" w:pos="4500"/>
        </w:tabs>
        <w:overflowPunct/>
        <w:autoSpaceDE/>
        <w:autoSpaceDN/>
        <w:adjustRightInd/>
        <w:spacing w:before="120" w:after="120" w:line="276" w:lineRule="auto"/>
        <w:ind w:left="578" w:hanging="578"/>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rsidR="00223D52" w:rsidRDefault="00223D52" w:rsidP="000B44DB">
      <w:pPr>
        <w:numPr>
          <w:ilvl w:val="1"/>
          <w:numId w:val="14"/>
        </w:numPr>
        <w:tabs>
          <w:tab w:val="left" w:pos="2160"/>
          <w:tab w:val="left" w:pos="2880"/>
          <w:tab w:val="left" w:pos="4500"/>
        </w:tabs>
        <w:overflowPunct/>
        <w:autoSpaceDE/>
        <w:autoSpaceDN/>
        <w:adjustRightInd/>
        <w:spacing w:before="120" w:line="276" w:lineRule="auto"/>
        <w:ind w:left="567" w:hanging="567"/>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Verejný obstarávateľ písomne – elektronick</w:t>
      </w:r>
      <w:r w:rsidR="005134D2">
        <w:rPr>
          <w:rFonts w:ascii="Arial Narrow" w:eastAsia="Calibri" w:hAnsi="Arial Narrow" w:cs="Arial"/>
          <w:sz w:val="22"/>
          <w:szCs w:val="22"/>
          <w:lang w:eastAsia="en-US"/>
        </w:rPr>
        <w:t>y</w:t>
      </w:r>
      <w:r w:rsidRPr="00223D52">
        <w:rPr>
          <w:rFonts w:ascii="Arial Narrow" w:eastAsia="Calibri" w:hAnsi="Arial Narrow" w:cs="Arial"/>
          <w:sz w:val="22"/>
          <w:szCs w:val="22"/>
          <w:lang w:eastAsia="en-US"/>
        </w:rPr>
        <w:t>, spôsobom určeným funkcionalitou EKS, 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rsidR="00A43958" w:rsidRPr="000B44DB" w:rsidRDefault="00A43958" w:rsidP="000B44DB">
      <w:pPr>
        <w:tabs>
          <w:tab w:val="left" w:pos="2160"/>
          <w:tab w:val="left" w:pos="2880"/>
          <w:tab w:val="left" w:pos="4500"/>
        </w:tabs>
        <w:overflowPunct/>
        <w:autoSpaceDE/>
        <w:autoSpaceDN/>
        <w:adjustRightInd/>
        <w:spacing w:line="276" w:lineRule="auto"/>
        <w:ind w:left="567"/>
        <w:jc w:val="both"/>
        <w:textAlignment w:val="auto"/>
        <w:rPr>
          <w:rFonts w:ascii="Arial Narrow" w:eastAsia="Calibri" w:hAnsi="Arial Narrow" w:cs="Arial"/>
          <w:sz w:val="10"/>
          <w:szCs w:val="10"/>
          <w:lang w:eastAsia="en-US"/>
        </w:rPr>
      </w:pPr>
    </w:p>
    <w:p w:rsidR="00223D52" w:rsidRPr="00223D52" w:rsidRDefault="00223D52" w:rsidP="00DB4F9C">
      <w:pPr>
        <w:numPr>
          <w:ilvl w:val="0"/>
          <w:numId w:val="14"/>
        </w:numPr>
        <w:tabs>
          <w:tab w:val="left" w:pos="2160"/>
          <w:tab w:val="left" w:pos="2880"/>
          <w:tab w:val="left" w:pos="4500"/>
        </w:tabs>
        <w:overflowPunct/>
        <w:autoSpaceDE/>
        <w:autoSpaceDN/>
        <w:adjustRightInd/>
        <w:spacing w:before="120" w:line="276" w:lineRule="auto"/>
        <w:ind w:left="567" w:hanging="567"/>
        <w:jc w:val="both"/>
        <w:textAlignment w:val="auto"/>
        <w:rPr>
          <w:rFonts w:ascii="Arial Narrow" w:eastAsia="Calibri" w:hAnsi="Arial Narrow" w:cs="Arial"/>
          <w:b/>
          <w:bCs/>
          <w:smallCaps/>
          <w:sz w:val="22"/>
          <w:szCs w:val="22"/>
          <w:lang w:eastAsia="en-US"/>
        </w:rPr>
      </w:pPr>
      <w:r w:rsidRPr="00223D52">
        <w:rPr>
          <w:rFonts w:ascii="Arial Narrow" w:eastAsia="Calibri" w:hAnsi="Arial Narrow" w:cs="Arial"/>
          <w:b/>
          <w:bCs/>
          <w:smallCaps/>
          <w:sz w:val="22"/>
          <w:szCs w:val="22"/>
          <w:lang w:eastAsia="en-US"/>
        </w:rPr>
        <w:t>vyhodnocovanie návrhov na plnenie kritérií</w:t>
      </w:r>
    </w:p>
    <w:p w:rsidR="00223D52" w:rsidRDefault="00223D52" w:rsidP="00AC37C6">
      <w:pPr>
        <w:overflowPunct/>
        <w:autoSpaceDE/>
        <w:autoSpaceDN/>
        <w:adjustRightInd/>
        <w:spacing w:line="271" w:lineRule="auto"/>
        <w:ind w:left="567" w:hanging="567"/>
        <w:jc w:val="both"/>
        <w:textAlignment w:val="auto"/>
        <w:rPr>
          <w:rFonts w:ascii="Arial Narrow" w:hAnsi="Arial Narrow" w:cs="Arial"/>
          <w:sz w:val="22"/>
          <w:lang w:eastAsia="cs-CZ"/>
        </w:rPr>
      </w:pPr>
      <w:r w:rsidRPr="00223D52">
        <w:rPr>
          <w:rFonts w:ascii="Arial Narrow" w:eastAsia="Calibri" w:hAnsi="Arial Narrow" w:cs="Arial"/>
          <w:sz w:val="22"/>
          <w:szCs w:val="22"/>
          <w:lang w:eastAsia="en-US"/>
        </w:rPr>
        <w:t xml:space="preserve">29.1 </w:t>
      </w:r>
      <w:r w:rsidRPr="00223D52">
        <w:rPr>
          <w:rFonts w:ascii="Arial Narrow" w:eastAsia="Calibri" w:hAnsi="Arial Narrow" w:cs="Arial"/>
          <w:sz w:val="22"/>
          <w:szCs w:val="22"/>
          <w:lang w:eastAsia="en-US"/>
        </w:rPr>
        <w:tab/>
      </w:r>
      <w:r w:rsidRPr="00223D52">
        <w:rPr>
          <w:rFonts w:ascii="Arial Narrow" w:hAnsi="Arial Narrow" w:cs="Arial"/>
          <w:sz w:val="22"/>
          <w:lang w:eastAsia="cs-CZ"/>
        </w:rPr>
        <w:t xml:space="preserve">Kritérium na vyhodnotenie ponúk a pravidlá jeho uplatnenia sú uvedené v prílohe č. 4. </w:t>
      </w:r>
      <w:r w:rsidRPr="00223D52">
        <w:rPr>
          <w:rFonts w:ascii="Arial Narrow" w:hAnsi="Arial Narrow"/>
          <w:sz w:val="22"/>
          <w:lang w:eastAsia="cs-CZ"/>
        </w:rPr>
        <w:t xml:space="preserve">Kritérium na vyhodnotenie ponúk, pravidlá jeho uplatnenia </w:t>
      </w:r>
      <w:r w:rsidRPr="00223D52">
        <w:rPr>
          <w:rFonts w:ascii="Arial Narrow" w:hAnsi="Arial Narrow" w:cs="Arial"/>
          <w:sz w:val="22"/>
          <w:lang w:eastAsia="cs-CZ"/>
        </w:rPr>
        <w:t>týchto súťažných podkladov.</w:t>
      </w:r>
    </w:p>
    <w:p w:rsidR="00E806ED" w:rsidRPr="00AC37C6" w:rsidRDefault="00E806ED" w:rsidP="000B44DB">
      <w:pPr>
        <w:overflowPunct/>
        <w:autoSpaceDE/>
        <w:autoSpaceDN/>
        <w:adjustRightInd/>
        <w:ind w:left="567" w:hanging="567"/>
        <w:jc w:val="both"/>
        <w:textAlignment w:val="auto"/>
        <w:rPr>
          <w:rFonts w:ascii="Arial Narrow" w:eastAsia="Calibri" w:hAnsi="Arial Narrow" w:cs="Arial"/>
          <w:sz w:val="18"/>
          <w:szCs w:val="18"/>
          <w:lang w:eastAsia="en-US"/>
        </w:rPr>
      </w:pPr>
    </w:p>
    <w:p w:rsidR="00223D52" w:rsidRPr="00223D52" w:rsidRDefault="00223D52" w:rsidP="000B44DB">
      <w:pPr>
        <w:numPr>
          <w:ilvl w:val="0"/>
          <w:numId w:val="14"/>
        </w:numPr>
        <w:tabs>
          <w:tab w:val="left" w:pos="2160"/>
          <w:tab w:val="left" w:pos="2880"/>
          <w:tab w:val="left" w:pos="4500"/>
        </w:tabs>
        <w:overflowPunct/>
        <w:autoSpaceDE/>
        <w:autoSpaceDN/>
        <w:adjustRightInd/>
        <w:spacing w:line="276" w:lineRule="auto"/>
        <w:ind w:left="357" w:hanging="357"/>
        <w:textAlignment w:val="auto"/>
        <w:rPr>
          <w:rFonts w:ascii="Arial Narrow" w:eastAsia="Calibri" w:hAnsi="Arial Narrow" w:cs="Arial"/>
          <w:b/>
          <w:bCs/>
          <w:smallCaps/>
          <w:sz w:val="22"/>
          <w:szCs w:val="22"/>
          <w:lang w:eastAsia="en-US"/>
        </w:rPr>
      </w:pPr>
      <w:r w:rsidRPr="00223D52">
        <w:rPr>
          <w:rFonts w:ascii="Arial Narrow" w:eastAsia="Calibri" w:hAnsi="Arial Narrow" w:cs="Arial"/>
          <w:b/>
          <w:bCs/>
          <w:smallCaps/>
          <w:sz w:val="22"/>
          <w:szCs w:val="22"/>
          <w:lang w:eastAsia="en-US"/>
        </w:rPr>
        <w:t xml:space="preserve"> </w:t>
      </w:r>
      <w:r w:rsidR="00AC37C6">
        <w:rPr>
          <w:rFonts w:ascii="Arial Narrow" w:eastAsia="Calibri" w:hAnsi="Arial Narrow" w:cs="Arial"/>
          <w:b/>
          <w:bCs/>
          <w:smallCaps/>
          <w:sz w:val="22"/>
          <w:szCs w:val="22"/>
          <w:lang w:eastAsia="en-US"/>
        </w:rPr>
        <w:t xml:space="preserve"> </w:t>
      </w:r>
      <w:r w:rsidRPr="00223D52">
        <w:rPr>
          <w:rFonts w:ascii="Arial Narrow" w:eastAsia="Calibri" w:hAnsi="Arial Narrow" w:cs="Arial"/>
          <w:b/>
          <w:bCs/>
          <w:smallCaps/>
          <w:sz w:val="22"/>
          <w:szCs w:val="22"/>
          <w:lang w:eastAsia="en-US"/>
        </w:rPr>
        <w:t xml:space="preserve">   elektronická aukcia</w:t>
      </w:r>
    </w:p>
    <w:p w:rsidR="00223D52" w:rsidRPr="00223D52" w:rsidRDefault="00223D52" w:rsidP="00327CBA">
      <w:pPr>
        <w:tabs>
          <w:tab w:val="left" w:pos="708"/>
        </w:tabs>
        <w:overflowPunct/>
        <w:autoSpaceDE/>
        <w:autoSpaceDN/>
        <w:adjustRightInd/>
        <w:textAlignment w:val="auto"/>
        <w:rPr>
          <w:rFonts w:ascii="Arial Narrow" w:eastAsia="Calibri" w:hAnsi="Arial Narrow" w:cs="Arial"/>
          <w:sz w:val="22"/>
          <w:szCs w:val="22"/>
        </w:rPr>
      </w:pPr>
      <w:r w:rsidRPr="00223D52">
        <w:rPr>
          <w:rFonts w:ascii="Arial Narrow" w:eastAsia="Calibri" w:hAnsi="Arial Narrow" w:cs="Arial"/>
          <w:sz w:val="22"/>
          <w:szCs w:val="22"/>
        </w:rPr>
        <w:t>30.1    Neaplikuje sa.</w:t>
      </w:r>
    </w:p>
    <w:p w:rsidR="00327CBA" w:rsidRPr="00327CBA" w:rsidRDefault="00327CBA" w:rsidP="00327CBA">
      <w:pPr>
        <w:tabs>
          <w:tab w:val="left" w:pos="708"/>
        </w:tabs>
        <w:overflowPunct/>
        <w:autoSpaceDE/>
        <w:autoSpaceDN/>
        <w:adjustRightInd/>
        <w:spacing w:before="120" w:after="120" w:line="276" w:lineRule="auto"/>
        <w:jc w:val="center"/>
        <w:textAlignment w:val="auto"/>
        <w:rPr>
          <w:rFonts w:ascii="Arial Narrow" w:eastAsia="Calibri" w:hAnsi="Arial Narrow" w:cs="Arial"/>
          <w:b/>
          <w:sz w:val="10"/>
          <w:szCs w:val="10"/>
          <w:lang w:eastAsia="en-US"/>
        </w:rPr>
      </w:pPr>
    </w:p>
    <w:p w:rsidR="00223D52" w:rsidRPr="00005B11" w:rsidRDefault="00223D52" w:rsidP="00327CBA">
      <w:pPr>
        <w:tabs>
          <w:tab w:val="left" w:pos="708"/>
        </w:tabs>
        <w:overflowPunct/>
        <w:autoSpaceDE/>
        <w:autoSpaceDN/>
        <w:adjustRightInd/>
        <w:spacing w:before="120" w:after="120" w:line="276" w:lineRule="auto"/>
        <w:jc w:val="center"/>
        <w:textAlignment w:val="auto"/>
        <w:rPr>
          <w:rFonts w:ascii="Arial Narrow" w:eastAsia="Calibri" w:hAnsi="Arial Narrow" w:cs="Arial"/>
          <w:b/>
          <w:sz w:val="26"/>
          <w:szCs w:val="26"/>
          <w:lang w:eastAsia="en-US"/>
        </w:rPr>
      </w:pPr>
      <w:r w:rsidRPr="00005B11">
        <w:rPr>
          <w:rFonts w:ascii="Arial Narrow" w:eastAsia="Calibri" w:hAnsi="Arial Narrow" w:cs="Arial"/>
          <w:b/>
          <w:sz w:val="26"/>
          <w:szCs w:val="26"/>
          <w:lang w:eastAsia="en-US"/>
        </w:rPr>
        <w:t>Vyhodnotenie splnenia podmienok účasti</w:t>
      </w:r>
    </w:p>
    <w:p w:rsidR="00223D52" w:rsidRPr="00223D52" w:rsidRDefault="00223D52" w:rsidP="00FD5A97">
      <w:pPr>
        <w:numPr>
          <w:ilvl w:val="0"/>
          <w:numId w:val="14"/>
        </w:numPr>
        <w:tabs>
          <w:tab w:val="left" w:pos="2160"/>
          <w:tab w:val="left" w:pos="2880"/>
          <w:tab w:val="left" w:pos="4500"/>
        </w:tabs>
        <w:overflowPunct/>
        <w:autoSpaceDE/>
        <w:autoSpaceDN/>
        <w:adjustRightInd/>
        <w:spacing w:before="120" w:after="120" w:line="276" w:lineRule="auto"/>
        <w:jc w:val="both"/>
        <w:textAlignment w:val="auto"/>
        <w:rPr>
          <w:rFonts w:ascii="Arial Narrow" w:hAnsi="Arial Narrow" w:cs="Arial"/>
          <w:b/>
          <w:bCs/>
          <w:smallCaps/>
          <w:sz w:val="22"/>
          <w:szCs w:val="22"/>
          <w:lang w:eastAsia="cs-CZ"/>
        </w:rPr>
      </w:pPr>
      <w:r w:rsidRPr="00223D52">
        <w:rPr>
          <w:rFonts w:ascii="Arial Narrow" w:hAnsi="Arial Narrow" w:cs="Arial"/>
          <w:b/>
          <w:bCs/>
          <w:smallCaps/>
          <w:sz w:val="22"/>
          <w:szCs w:val="22"/>
          <w:lang w:eastAsia="cs-CZ"/>
        </w:rPr>
        <w:t xml:space="preserve">    posúdenie splnenia podmienok účasti</w:t>
      </w:r>
    </w:p>
    <w:p w:rsidR="00223D52" w:rsidRPr="00223D52" w:rsidRDefault="00223D52" w:rsidP="00FD5A97">
      <w:pPr>
        <w:numPr>
          <w:ilvl w:val="1"/>
          <w:numId w:val="14"/>
        </w:numPr>
        <w:tabs>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Hodnotenie splnenia podmienok účasti bude založené na preskúmaní splnenia podmienok účasti týkajúcich sa:</w:t>
      </w:r>
    </w:p>
    <w:p w:rsidR="00223D52" w:rsidRPr="001F534E" w:rsidRDefault="00223D52" w:rsidP="00223D52">
      <w:pPr>
        <w:overflowPunct/>
        <w:autoSpaceDE/>
        <w:autoSpaceDN/>
        <w:adjustRightInd/>
        <w:ind w:left="993" w:hanging="284"/>
        <w:jc w:val="both"/>
        <w:textAlignment w:val="auto"/>
        <w:rPr>
          <w:rFonts w:ascii="Arial Narrow" w:eastAsia="Calibri" w:hAnsi="Arial Narrow" w:cs="Arial"/>
          <w:color w:val="000000" w:themeColor="text1"/>
          <w:sz w:val="22"/>
          <w:szCs w:val="22"/>
          <w:lang w:eastAsia="en-US"/>
        </w:rPr>
      </w:pPr>
      <w:r w:rsidRPr="00223D52">
        <w:rPr>
          <w:rFonts w:ascii="Arial Narrow" w:eastAsia="Calibri" w:hAnsi="Arial Narrow" w:cs="Arial"/>
          <w:sz w:val="22"/>
          <w:szCs w:val="22"/>
          <w:lang w:eastAsia="en-US"/>
        </w:rPr>
        <w:t xml:space="preserve">a) </w:t>
      </w:r>
      <w:r w:rsidRPr="00223D52">
        <w:rPr>
          <w:rFonts w:ascii="Arial Narrow" w:eastAsia="Calibri" w:hAnsi="Arial Narrow" w:cs="Arial"/>
          <w:sz w:val="22"/>
          <w:szCs w:val="22"/>
          <w:lang w:eastAsia="en-US"/>
        </w:rPr>
        <w:tab/>
      </w:r>
      <w:r w:rsidRPr="001F534E">
        <w:rPr>
          <w:rFonts w:ascii="Arial Narrow" w:eastAsia="Calibri" w:hAnsi="Arial Narrow" w:cs="Arial"/>
          <w:color w:val="000000" w:themeColor="text1"/>
          <w:sz w:val="22"/>
          <w:szCs w:val="22"/>
          <w:lang w:eastAsia="en-US"/>
        </w:rPr>
        <w:t>osobného postavenia uchádzača podľa zákona,</w:t>
      </w:r>
    </w:p>
    <w:p w:rsidR="00223D52" w:rsidRPr="001F534E" w:rsidRDefault="00223D52" w:rsidP="00223D52">
      <w:pPr>
        <w:tabs>
          <w:tab w:val="left" w:pos="680"/>
          <w:tab w:val="left" w:pos="1360"/>
          <w:tab w:val="left" w:pos="2040"/>
          <w:tab w:val="left" w:pos="2720"/>
          <w:tab w:val="left" w:pos="3400"/>
          <w:tab w:val="left" w:pos="4080"/>
          <w:tab w:val="left" w:pos="4760"/>
          <w:tab w:val="left" w:pos="5440"/>
          <w:tab w:val="left" w:pos="6120"/>
          <w:tab w:val="left" w:pos="6662"/>
        </w:tabs>
        <w:overflowPunct/>
        <w:autoSpaceDE/>
        <w:autoSpaceDN/>
        <w:adjustRightInd/>
        <w:ind w:left="993" w:hanging="284"/>
        <w:jc w:val="both"/>
        <w:textAlignment w:val="auto"/>
        <w:rPr>
          <w:rFonts w:ascii="Arial Narrow" w:eastAsia="Calibri" w:hAnsi="Arial Narrow" w:cs="Arial"/>
          <w:color w:val="000000" w:themeColor="text1"/>
          <w:sz w:val="22"/>
          <w:szCs w:val="22"/>
          <w:lang w:eastAsia="en-US"/>
        </w:rPr>
      </w:pPr>
      <w:r w:rsidRPr="001F534E">
        <w:rPr>
          <w:rFonts w:ascii="Arial Narrow" w:eastAsia="Calibri" w:hAnsi="Arial Narrow" w:cs="Arial"/>
          <w:color w:val="000000" w:themeColor="text1"/>
          <w:sz w:val="22"/>
          <w:szCs w:val="22"/>
          <w:lang w:eastAsia="en-US"/>
        </w:rPr>
        <w:t xml:space="preserve">b) </w:t>
      </w:r>
      <w:r w:rsidR="00CA668F">
        <w:rPr>
          <w:rFonts w:ascii="Arial Narrow" w:eastAsia="Calibri" w:hAnsi="Arial Narrow" w:cs="Arial"/>
          <w:color w:val="000000" w:themeColor="text1"/>
          <w:sz w:val="22"/>
          <w:szCs w:val="22"/>
          <w:lang w:eastAsia="en-US"/>
        </w:rPr>
        <w:t xml:space="preserve">  </w:t>
      </w:r>
      <w:r w:rsidRPr="001F534E">
        <w:rPr>
          <w:rFonts w:ascii="Arial Narrow" w:eastAsia="Calibri" w:hAnsi="Arial Narrow" w:cs="Arial"/>
          <w:color w:val="000000" w:themeColor="text1"/>
          <w:sz w:val="22"/>
          <w:szCs w:val="22"/>
          <w:lang w:eastAsia="en-US"/>
        </w:rPr>
        <w:t>technickej alebo odbornej spôs</w:t>
      </w:r>
      <w:r w:rsidR="00177F7A" w:rsidRPr="001F534E">
        <w:rPr>
          <w:rFonts w:ascii="Arial Narrow" w:eastAsia="Calibri" w:hAnsi="Arial Narrow" w:cs="Arial"/>
          <w:color w:val="000000" w:themeColor="text1"/>
          <w:sz w:val="22"/>
          <w:szCs w:val="22"/>
          <w:lang w:eastAsia="en-US"/>
        </w:rPr>
        <w:t>obilosti uchádzača podľa zákona,</w:t>
      </w:r>
    </w:p>
    <w:p w:rsidR="00223D52" w:rsidRPr="00223D52" w:rsidRDefault="00DB4F9C" w:rsidP="007D2F1B">
      <w:pPr>
        <w:tabs>
          <w:tab w:val="left" w:pos="2160"/>
          <w:tab w:val="left" w:pos="2880"/>
          <w:tab w:val="left" w:pos="4500"/>
        </w:tabs>
        <w:overflowPunct/>
        <w:autoSpaceDE/>
        <w:autoSpaceDN/>
        <w:adjustRightInd/>
        <w:spacing w:before="60" w:after="120"/>
        <w:ind w:left="567" w:hanging="210"/>
        <w:textAlignment w:val="auto"/>
        <w:rPr>
          <w:rFonts w:ascii="Arial Narrow" w:hAnsi="Arial Narrow" w:cs="Arial"/>
          <w:sz w:val="22"/>
          <w:lang w:eastAsia="cs-CZ"/>
        </w:rPr>
      </w:pPr>
      <w:r>
        <w:rPr>
          <w:rFonts w:ascii="Arial Narrow" w:hAnsi="Arial Narrow" w:cs="Arial"/>
          <w:sz w:val="22"/>
          <w:lang w:eastAsia="cs-CZ"/>
        </w:rPr>
        <w:tab/>
      </w:r>
      <w:r w:rsidR="00223D52" w:rsidRPr="00223D52">
        <w:rPr>
          <w:rFonts w:ascii="Arial Narrow" w:hAnsi="Arial Narrow" w:cs="Arial"/>
          <w:sz w:val="22"/>
          <w:lang w:eastAsia="cs-CZ"/>
        </w:rPr>
        <w:t>a to tak, že bude braná do úvahy možnosť preukázať splnenie podmienok účasti a JED v súlade s § 39 zákona.</w:t>
      </w:r>
    </w:p>
    <w:p w:rsidR="00223D52" w:rsidRPr="00223D52" w:rsidRDefault="00223D52" w:rsidP="00FD5A97">
      <w:pPr>
        <w:numPr>
          <w:ilvl w:val="1"/>
          <w:numId w:val="14"/>
        </w:numPr>
        <w:tabs>
          <w:tab w:val="left" w:pos="2160"/>
          <w:tab w:val="left" w:pos="2880"/>
          <w:tab w:val="left" w:pos="4500"/>
        </w:tabs>
        <w:overflowPunct/>
        <w:autoSpaceDE/>
        <w:autoSpaceDN/>
        <w:adjustRightInd/>
        <w:spacing w:before="120" w:after="120" w:line="276" w:lineRule="auto"/>
        <w:ind w:left="567" w:hanging="567"/>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Komisia posúdi splnenie podmienok účasti týkajúcich sa postavenia v tomto verejnom obstarávaní v súlade s oznámením o vyhlásení verejného obstarávania a týmito súťažnými podkladmi a to vždy, keď to bude potrebné v súlade so zákonom.</w:t>
      </w:r>
    </w:p>
    <w:p w:rsidR="00223D52" w:rsidRPr="009E6E5F" w:rsidRDefault="00223D52" w:rsidP="00223D52">
      <w:pPr>
        <w:overflowPunct/>
        <w:autoSpaceDE/>
        <w:autoSpaceDN/>
        <w:adjustRightInd/>
        <w:spacing w:before="120" w:after="120" w:line="276" w:lineRule="auto"/>
        <w:ind w:left="567"/>
        <w:jc w:val="both"/>
        <w:textAlignment w:val="auto"/>
        <w:rPr>
          <w:rFonts w:ascii="Arial Narrow" w:eastAsia="Calibri" w:hAnsi="Arial Narrow" w:cs="Arial"/>
          <w:sz w:val="6"/>
          <w:szCs w:val="6"/>
          <w:lang w:eastAsia="en-US"/>
        </w:rPr>
      </w:pPr>
    </w:p>
    <w:p w:rsidR="00223D52" w:rsidRPr="00223D52" w:rsidRDefault="00223D52" w:rsidP="00FD5A97">
      <w:pPr>
        <w:numPr>
          <w:ilvl w:val="0"/>
          <w:numId w:val="14"/>
        </w:numPr>
        <w:tabs>
          <w:tab w:val="left" w:pos="2160"/>
          <w:tab w:val="left" w:pos="2880"/>
          <w:tab w:val="left" w:pos="4500"/>
        </w:tabs>
        <w:overflowPunct/>
        <w:autoSpaceDE/>
        <w:autoSpaceDN/>
        <w:adjustRightInd/>
        <w:spacing w:before="120" w:after="120" w:line="276" w:lineRule="auto"/>
        <w:ind w:left="567" w:hanging="567"/>
        <w:jc w:val="both"/>
        <w:textAlignment w:val="auto"/>
        <w:rPr>
          <w:rFonts w:ascii="Arial Narrow" w:eastAsia="Calibri" w:hAnsi="Arial Narrow" w:cs="Arial"/>
          <w:b/>
          <w:bCs/>
          <w:smallCaps/>
          <w:sz w:val="22"/>
          <w:szCs w:val="22"/>
          <w:lang w:eastAsia="en-US"/>
        </w:rPr>
      </w:pPr>
      <w:r w:rsidRPr="00223D52">
        <w:rPr>
          <w:rFonts w:ascii="Arial Narrow" w:eastAsia="Calibri" w:hAnsi="Arial Narrow" w:cs="Arial"/>
          <w:b/>
          <w:bCs/>
          <w:smallCaps/>
          <w:sz w:val="22"/>
          <w:szCs w:val="22"/>
          <w:lang w:eastAsia="en-US"/>
        </w:rPr>
        <w:lastRenderedPageBreak/>
        <w:t>Vysvetľovanie dokladov na preukázanie splnenia podmienok účasti</w:t>
      </w:r>
    </w:p>
    <w:p w:rsidR="00177F7A" w:rsidRPr="00DB4F9C" w:rsidRDefault="00177F7A" w:rsidP="00DB4F9C">
      <w:pPr>
        <w:pStyle w:val="Odsekzoznamu"/>
        <w:numPr>
          <w:ilvl w:val="1"/>
          <w:numId w:val="14"/>
        </w:numPr>
        <w:overflowPunct/>
        <w:autoSpaceDE/>
        <w:autoSpaceDN/>
        <w:adjustRightInd/>
        <w:spacing w:before="120" w:after="120" w:line="276" w:lineRule="auto"/>
        <w:ind w:left="567" w:hanging="567"/>
        <w:jc w:val="both"/>
        <w:textAlignment w:val="auto"/>
        <w:rPr>
          <w:rFonts w:ascii="Arial Narrow" w:eastAsia="Calibri" w:hAnsi="Arial Narrow" w:cs="Arial"/>
          <w:sz w:val="22"/>
          <w:szCs w:val="22"/>
          <w:lang w:eastAsia="en-US"/>
        </w:rPr>
      </w:pPr>
      <w:bookmarkStart w:id="41" w:name="_Hlk522985482"/>
      <w:r w:rsidRPr="00DB4F9C">
        <w:rPr>
          <w:rFonts w:ascii="Arial Narrow" w:eastAsia="Calibri" w:hAnsi="Arial Narrow" w:cs="Arial"/>
          <w:sz w:val="22"/>
          <w:szCs w:val="22"/>
          <w:lang w:eastAsia="en-US"/>
        </w:rPr>
        <w:t xml:space="preserve">Verejný obstarávateľ podľa zákona písomne </w:t>
      </w:r>
      <w:bookmarkStart w:id="42" w:name="_Hlk522985302"/>
      <w:r w:rsidRPr="00DB4F9C">
        <w:rPr>
          <w:rFonts w:ascii="Arial Narrow" w:eastAsia="Calibri" w:hAnsi="Arial Narrow"/>
          <w:sz w:val="22"/>
          <w:szCs w:val="22"/>
          <w:lang w:eastAsia="en-US"/>
        </w:rPr>
        <w:t>– elektronicky, spôsobom určeným funkcionalitou EKS</w:t>
      </w:r>
      <w:bookmarkEnd w:id="42"/>
      <w:r w:rsidRPr="00DB4F9C">
        <w:rPr>
          <w:rFonts w:ascii="Arial Narrow" w:eastAsia="Calibri" w:hAnsi="Arial Narrow"/>
          <w:sz w:val="22"/>
          <w:szCs w:val="22"/>
          <w:lang w:eastAsia="en-US"/>
        </w:rPr>
        <w:t xml:space="preserve">, </w:t>
      </w:r>
      <w:r w:rsidRPr="00DB4F9C">
        <w:rPr>
          <w:rFonts w:ascii="Arial Narrow" w:eastAsia="Calibri" w:hAnsi="Arial Narrow" w:cs="Arial"/>
          <w:sz w:val="22"/>
          <w:szCs w:val="22"/>
          <w:lang w:eastAsia="en-US"/>
        </w:rPr>
        <w:t xml:space="preserve">požiada uchádzača o vysvetlenie alebo o doplnenie predložených dokladov vždy, </w:t>
      </w:r>
      <w:r w:rsidRPr="00DB4F9C">
        <w:rPr>
          <w:rFonts w:ascii="Arial Narrow" w:eastAsia="Calibri" w:hAnsi="Arial Narrow"/>
          <w:sz w:val="22"/>
          <w:szCs w:val="22"/>
          <w:lang w:eastAsia="en-US"/>
        </w:rPr>
        <w:t xml:space="preserve">keď z predložených dokladov nie je možné posúdiť ich platnosť alebo splnenie podmienky účasti. </w:t>
      </w:r>
      <w:bookmarkStart w:id="43" w:name="_Hlk522985430"/>
      <w:r w:rsidRPr="00DB4F9C">
        <w:rPr>
          <w:rFonts w:ascii="Arial Narrow" w:eastAsia="Calibri" w:hAnsi="Arial Narrow"/>
          <w:sz w:val="22"/>
          <w:szCs w:val="22"/>
          <w:lang w:eastAsia="en-US"/>
        </w:rPr>
        <w:t xml:space="preserve">Uchádzač doručí vysvetlenie a/alebo doplnenie predložených dokladov, resp. doplnenie predložených dokladov verejnému obstarávateľovi písomne – elektronicky, spôsobom určeným funkcionalitou EKS, v lehote do dvoch pracovných dní odo dňa odoslania žiadosti, pokiaľ verejný obstarávateľ neurčil dlhšiu lehotu. </w:t>
      </w:r>
      <w:bookmarkStart w:id="44" w:name="_Hlk524512343"/>
      <w:bookmarkEnd w:id="43"/>
      <w:bookmarkEnd w:id="44"/>
    </w:p>
    <w:p w:rsidR="00223D52" w:rsidRPr="00223D52" w:rsidRDefault="00223D52" w:rsidP="00FD5A97">
      <w:pPr>
        <w:numPr>
          <w:ilvl w:val="1"/>
          <w:numId w:val="14"/>
        </w:numPr>
        <w:tabs>
          <w:tab w:val="left" w:pos="2160"/>
          <w:tab w:val="left" w:pos="2880"/>
          <w:tab w:val="left" w:pos="4500"/>
        </w:tabs>
        <w:overflowPunct/>
        <w:autoSpaceDE/>
        <w:autoSpaceDN/>
        <w:adjustRightInd/>
        <w:spacing w:before="120" w:after="120" w:line="276" w:lineRule="auto"/>
        <w:ind w:left="567" w:hanging="567"/>
        <w:jc w:val="both"/>
        <w:textAlignment w:val="auto"/>
        <w:rPr>
          <w:rFonts w:ascii="Arial Narrow" w:hAnsi="Arial Narrow" w:cs="Arial"/>
          <w:sz w:val="22"/>
          <w:lang w:eastAsia="cs-CZ"/>
        </w:rPr>
      </w:pPr>
      <w:r w:rsidRPr="00223D52">
        <w:rPr>
          <w:rFonts w:ascii="Arial Narrow" w:hAnsi="Arial Narrow" w:cs="Arial"/>
          <w:sz w:val="22"/>
          <w:lang w:eastAsia="cs-CZ"/>
        </w:rPr>
        <w:t xml:space="preserve">Verejný obstarávateľ podľa zákona písomne </w:t>
      </w:r>
      <w:bookmarkStart w:id="45" w:name="_Hlk522985801"/>
      <w:r w:rsidRPr="00223D52">
        <w:rPr>
          <w:rFonts w:ascii="Arial Narrow" w:hAnsi="Arial Narrow" w:cs="Arial"/>
          <w:sz w:val="22"/>
          <w:lang w:eastAsia="cs-CZ"/>
        </w:rPr>
        <w:t>– elektronicky, spôsobom určeným funkcionalitou EKS</w:t>
      </w:r>
      <w:bookmarkEnd w:id="45"/>
      <w:r w:rsidRPr="00223D52">
        <w:rPr>
          <w:rFonts w:ascii="Arial Narrow" w:hAnsi="Arial Narrow" w:cs="Arial"/>
          <w:sz w:val="22"/>
          <w:lang w:eastAsia="cs-CZ"/>
        </w:rPr>
        <w:t xml:space="preserve">, požiada uchádzača, aby </w:t>
      </w:r>
      <w:r w:rsidRPr="00223D52">
        <w:rPr>
          <w:rFonts w:ascii="Arial Narrow" w:hAnsi="Arial Narrow" w:cs="Arial"/>
          <w:sz w:val="22"/>
        </w:rPr>
        <w:t>v lehote, ktorá nesmie byť kratšia ako päť pracovných dní odo dňa doručenia žiadosti,</w:t>
      </w:r>
      <w:r w:rsidRPr="00223D52">
        <w:rPr>
          <w:rFonts w:ascii="Arial Narrow" w:hAnsi="Arial Narrow" w:cs="Arial"/>
          <w:sz w:val="22"/>
          <w:lang w:eastAsia="cs-CZ"/>
        </w:rPr>
        <w:t xml:space="preserve">  nahradil inú osobu, prostredníctvom ktorej preukazuje technickú spôsobilosť alebo odbornú spôsobilosť, ak existujú dôvody na vylúčenie. </w:t>
      </w:r>
      <w:bookmarkEnd w:id="41"/>
    </w:p>
    <w:p w:rsidR="00223D52" w:rsidRPr="009E6E5F" w:rsidRDefault="00223D52" w:rsidP="00223D52">
      <w:pPr>
        <w:overflowPunct/>
        <w:autoSpaceDE/>
        <w:autoSpaceDN/>
        <w:adjustRightInd/>
        <w:spacing w:before="120" w:after="120" w:line="276" w:lineRule="auto"/>
        <w:ind w:left="567"/>
        <w:jc w:val="both"/>
        <w:textAlignment w:val="auto"/>
        <w:rPr>
          <w:rFonts w:ascii="Arial Narrow" w:hAnsi="Arial Narrow" w:cs="Arial"/>
          <w:sz w:val="6"/>
          <w:szCs w:val="6"/>
          <w:lang w:eastAsia="cs-CZ"/>
        </w:rPr>
      </w:pPr>
    </w:p>
    <w:p w:rsidR="00223D52" w:rsidRPr="00223D52" w:rsidRDefault="00223D52" w:rsidP="007D2F1B">
      <w:pPr>
        <w:numPr>
          <w:ilvl w:val="0"/>
          <w:numId w:val="14"/>
        </w:numPr>
        <w:tabs>
          <w:tab w:val="left" w:pos="2160"/>
          <w:tab w:val="left" w:pos="2880"/>
          <w:tab w:val="left" w:pos="4500"/>
        </w:tabs>
        <w:overflowPunct/>
        <w:autoSpaceDE/>
        <w:autoSpaceDN/>
        <w:adjustRightInd/>
        <w:spacing w:before="120" w:line="276" w:lineRule="auto"/>
        <w:ind w:left="567" w:hanging="567"/>
        <w:jc w:val="both"/>
        <w:textAlignment w:val="auto"/>
        <w:rPr>
          <w:rFonts w:ascii="Arial Narrow" w:eastAsia="Calibri" w:hAnsi="Arial Narrow" w:cs="Arial"/>
          <w:b/>
          <w:bCs/>
          <w:smallCaps/>
          <w:sz w:val="22"/>
          <w:szCs w:val="22"/>
          <w:lang w:eastAsia="en-US"/>
        </w:rPr>
      </w:pPr>
      <w:r w:rsidRPr="00223D52">
        <w:rPr>
          <w:rFonts w:ascii="Arial Narrow" w:eastAsia="Calibri" w:hAnsi="Arial Narrow" w:cs="Arial"/>
          <w:b/>
          <w:bCs/>
          <w:smallCaps/>
          <w:sz w:val="22"/>
          <w:szCs w:val="22"/>
          <w:lang w:eastAsia="en-US"/>
        </w:rPr>
        <w:t xml:space="preserve">vylúčenie uchádzača </w:t>
      </w:r>
    </w:p>
    <w:p w:rsidR="00223D52" w:rsidRPr="00223D52" w:rsidRDefault="00223D52" w:rsidP="007D2F1B">
      <w:pPr>
        <w:numPr>
          <w:ilvl w:val="1"/>
          <w:numId w:val="14"/>
        </w:numPr>
        <w:tabs>
          <w:tab w:val="left" w:pos="2160"/>
          <w:tab w:val="left" w:pos="2880"/>
          <w:tab w:val="left" w:pos="4500"/>
        </w:tabs>
        <w:overflowPunct/>
        <w:autoSpaceDE/>
        <w:autoSpaceDN/>
        <w:adjustRightInd/>
        <w:spacing w:before="60" w:line="276" w:lineRule="auto"/>
        <w:ind w:left="567" w:hanging="567"/>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 xml:space="preserve">Verejný obstarávateľ podľa zákona vylúči z verejného obstarávania uchádzača, ak </w:t>
      </w:r>
    </w:p>
    <w:p w:rsidR="00223D52" w:rsidRPr="00223D52" w:rsidRDefault="00223D52" w:rsidP="00FD5A97">
      <w:pPr>
        <w:widowControl w:val="0"/>
        <w:numPr>
          <w:ilvl w:val="0"/>
          <w:numId w:val="12"/>
        </w:numPr>
        <w:tabs>
          <w:tab w:val="left" w:pos="993"/>
          <w:tab w:val="left" w:pos="2160"/>
          <w:tab w:val="left" w:pos="2880"/>
          <w:tab w:val="left" w:pos="4500"/>
        </w:tabs>
        <w:kinsoku w:val="0"/>
        <w:overflowPunct/>
        <w:autoSpaceDE/>
        <w:autoSpaceDN/>
        <w:adjustRightInd/>
        <w:spacing w:line="276" w:lineRule="auto"/>
        <w:ind w:hanging="153"/>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nesplnil podmienky účasti,</w:t>
      </w:r>
    </w:p>
    <w:p w:rsidR="00223D52" w:rsidRPr="00223D52" w:rsidRDefault="00223D52" w:rsidP="00FD5A97">
      <w:pPr>
        <w:widowControl w:val="0"/>
        <w:numPr>
          <w:ilvl w:val="0"/>
          <w:numId w:val="12"/>
        </w:numPr>
        <w:tabs>
          <w:tab w:val="left" w:pos="993"/>
          <w:tab w:val="left" w:pos="2160"/>
          <w:tab w:val="left" w:pos="2880"/>
          <w:tab w:val="left" w:pos="4500"/>
        </w:tabs>
        <w:kinsoku w:val="0"/>
        <w:overflowPunct/>
        <w:autoSpaceDE/>
        <w:autoSpaceDN/>
        <w:adjustRightInd/>
        <w:spacing w:line="276" w:lineRule="auto"/>
        <w:ind w:left="993" w:hanging="426"/>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predložil neplatné doklady; neplatnými dokladmi sú doklady, ktorým uplynula lehota platnosti,</w:t>
      </w:r>
    </w:p>
    <w:p w:rsidR="00223D52" w:rsidRPr="00223D52" w:rsidRDefault="00223D52" w:rsidP="00FD5A97">
      <w:pPr>
        <w:widowControl w:val="0"/>
        <w:numPr>
          <w:ilvl w:val="0"/>
          <w:numId w:val="12"/>
        </w:numPr>
        <w:tabs>
          <w:tab w:val="left" w:pos="993"/>
          <w:tab w:val="left" w:pos="2160"/>
          <w:tab w:val="left" w:pos="2880"/>
          <w:tab w:val="left" w:pos="4500"/>
        </w:tabs>
        <w:kinsoku w:val="0"/>
        <w:overflowPunct/>
        <w:autoSpaceDE/>
        <w:autoSpaceDN/>
        <w:adjustRightInd/>
        <w:spacing w:line="276" w:lineRule="auto"/>
        <w:ind w:left="993" w:hanging="426"/>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poskytol informácie alebo doklady, ktoré sú nepravdivé alebo pozmenené tak, že nezodpovedajú skutočnosti,</w:t>
      </w:r>
    </w:p>
    <w:p w:rsidR="00223D52" w:rsidRPr="00223D52" w:rsidRDefault="00223D52" w:rsidP="00FD5A97">
      <w:pPr>
        <w:widowControl w:val="0"/>
        <w:numPr>
          <w:ilvl w:val="0"/>
          <w:numId w:val="12"/>
        </w:numPr>
        <w:tabs>
          <w:tab w:val="left" w:pos="993"/>
          <w:tab w:val="left" w:pos="2160"/>
          <w:tab w:val="left" w:pos="2880"/>
          <w:tab w:val="left" w:pos="4500"/>
        </w:tabs>
        <w:kinsoku w:val="0"/>
        <w:overflowPunct/>
        <w:autoSpaceDE/>
        <w:autoSpaceDN/>
        <w:adjustRightInd/>
        <w:spacing w:line="276" w:lineRule="auto"/>
        <w:ind w:hanging="153"/>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pokúsil sa neoprávnene ovplyvniť postup verejného obstarávania,</w:t>
      </w:r>
    </w:p>
    <w:p w:rsidR="00223D52" w:rsidRPr="00223D52" w:rsidRDefault="00223D52" w:rsidP="00FD5A97">
      <w:pPr>
        <w:widowControl w:val="0"/>
        <w:numPr>
          <w:ilvl w:val="0"/>
          <w:numId w:val="12"/>
        </w:numPr>
        <w:tabs>
          <w:tab w:val="left" w:pos="993"/>
          <w:tab w:val="left" w:pos="2160"/>
          <w:tab w:val="left" w:pos="2880"/>
          <w:tab w:val="left" w:pos="4500"/>
        </w:tabs>
        <w:kinsoku w:val="0"/>
        <w:overflowPunct/>
        <w:autoSpaceDE/>
        <w:autoSpaceDN/>
        <w:adjustRightInd/>
        <w:spacing w:line="276" w:lineRule="auto"/>
        <w:ind w:left="993" w:hanging="426"/>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pokúsil sa získať dôverné informácie, ktoré by mu poskytli neoprávnenú výhodu,</w:t>
      </w:r>
    </w:p>
    <w:p w:rsidR="00223D52" w:rsidRPr="00223D52" w:rsidRDefault="00223D52" w:rsidP="00FD5A97">
      <w:pPr>
        <w:widowControl w:val="0"/>
        <w:numPr>
          <w:ilvl w:val="0"/>
          <w:numId w:val="12"/>
        </w:numPr>
        <w:tabs>
          <w:tab w:val="left" w:pos="993"/>
          <w:tab w:val="left" w:pos="2160"/>
          <w:tab w:val="left" w:pos="2880"/>
          <w:tab w:val="left" w:pos="4500"/>
        </w:tabs>
        <w:kinsoku w:val="0"/>
        <w:overflowPunct/>
        <w:autoSpaceDE/>
        <w:autoSpaceDN/>
        <w:adjustRightInd/>
        <w:spacing w:line="276" w:lineRule="auto"/>
        <w:ind w:left="1418" w:hanging="851"/>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konflikt záujmov podľa § 23 zákona nemožno odstrániť inými účinnými opatreniami,</w:t>
      </w:r>
    </w:p>
    <w:p w:rsidR="00223D52" w:rsidRPr="00223D52" w:rsidRDefault="00223D52" w:rsidP="00FD5A97">
      <w:pPr>
        <w:widowControl w:val="0"/>
        <w:numPr>
          <w:ilvl w:val="0"/>
          <w:numId w:val="12"/>
        </w:numPr>
        <w:tabs>
          <w:tab w:val="left" w:pos="993"/>
          <w:tab w:val="left" w:pos="2160"/>
          <w:tab w:val="left" w:pos="2880"/>
          <w:tab w:val="left" w:pos="4500"/>
        </w:tabs>
        <w:kinsoku w:val="0"/>
        <w:overflowPunct/>
        <w:autoSpaceDE/>
        <w:autoSpaceDN/>
        <w:adjustRightInd/>
        <w:spacing w:line="276" w:lineRule="auto"/>
        <w:ind w:left="993" w:hanging="426"/>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pri posudzovaní odbornej spôsobilosti preukázateľne identifikoval protichodné záujmy uchádzača, ktoré môžu nepriaznivo ovplyvniť plnenie zákazky,</w:t>
      </w:r>
    </w:p>
    <w:p w:rsidR="00223D52" w:rsidRPr="00223D52" w:rsidRDefault="00223D52" w:rsidP="00FD5A97">
      <w:pPr>
        <w:widowControl w:val="0"/>
        <w:numPr>
          <w:ilvl w:val="0"/>
          <w:numId w:val="12"/>
        </w:numPr>
        <w:tabs>
          <w:tab w:val="left" w:pos="993"/>
          <w:tab w:val="left" w:pos="2160"/>
          <w:tab w:val="left" w:pos="2880"/>
          <w:tab w:val="left" w:pos="4500"/>
        </w:tabs>
        <w:kinsoku w:val="0"/>
        <w:overflowPunct/>
        <w:autoSpaceDE/>
        <w:autoSpaceDN/>
        <w:adjustRightInd/>
        <w:spacing w:line="276" w:lineRule="auto"/>
        <w:ind w:left="993" w:hanging="426"/>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nepredložil po písomnej žiadosti vysvetlenie alebo doplnenie predložených dokladov v určenej lehote,</w:t>
      </w:r>
    </w:p>
    <w:p w:rsidR="00223D52" w:rsidRPr="00223D52" w:rsidRDefault="00223D52" w:rsidP="00FD5A97">
      <w:pPr>
        <w:widowControl w:val="0"/>
        <w:numPr>
          <w:ilvl w:val="0"/>
          <w:numId w:val="12"/>
        </w:numPr>
        <w:tabs>
          <w:tab w:val="left" w:pos="993"/>
          <w:tab w:val="left" w:pos="2160"/>
          <w:tab w:val="left" w:pos="2880"/>
          <w:tab w:val="left" w:pos="4500"/>
        </w:tabs>
        <w:kinsoku w:val="0"/>
        <w:overflowPunct/>
        <w:autoSpaceDE/>
        <w:autoSpaceDN/>
        <w:adjustRightInd/>
        <w:spacing w:line="276" w:lineRule="auto"/>
        <w:ind w:left="993" w:hanging="426"/>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nepredložil po písomnej žiadosti doklady nahradené jednotným európskym dokumentom v určenej lehote,</w:t>
      </w:r>
    </w:p>
    <w:p w:rsidR="00223D52" w:rsidRDefault="00223D52" w:rsidP="00FD5A97">
      <w:pPr>
        <w:widowControl w:val="0"/>
        <w:numPr>
          <w:ilvl w:val="0"/>
          <w:numId w:val="12"/>
        </w:numPr>
        <w:tabs>
          <w:tab w:val="left" w:pos="993"/>
          <w:tab w:val="left" w:pos="2160"/>
          <w:tab w:val="left" w:pos="2880"/>
          <w:tab w:val="left" w:pos="4500"/>
        </w:tabs>
        <w:kinsoku w:val="0"/>
        <w:overflowPunct/>
        <w:autoSpaceDE/>
        <w:autoSpaceDN/>
        <w:adjustRightInd/>
        <w:spacing w:line="276" w:lineRule="auto"/>
        <w:ind w:left="993" w:hanging="426"/>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nenahradil inú osobu, prostredníctvom ktorej preukazuje splnenie podmienok účasti technickej spôsobilosti alebo odbornej spôsobilosti, ktorá nespĺňa určené požiadavky, v určenej lehote inou osobou</w:t>
      </w:r>
      <w:r w:rsidR="00A23B0D">
        <w:rPr>
          <w:rFonts w:ascii="Arial Narrow" w:eastAsia="Calibri" w:hAnsi="Arial Narrow" w:cs="Arial"/>
          <w:sz w:val="22"/>
          <w:szCs w:val="22"/>
          <w:lang w:eastAsia="en-US"/>
        </w:rPr>
        <w:t>, ktorá spĺňa určené požiadavky</w:t>
      </w:r>
    </w:p>
    <w:p w:rsidR="00223D52" w:rsidRPr="00223D52" w:rsidRDefault="00223D52" w:rsidP="00223D52">
      <w:pPr>
        <w:overflowPunct/>
        <w:autoSpaceDE/>
        <w:autoSpaceDN/>
        <w:adjustRightInd/>
        <w:spacing w:before="60" w:after="120"/>
        <w:ind w:left="567"/>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a to vždy, keď to bude v súlade so zákonom potrebné podľa vyhodnotenia splnenia podmienok účasti.</w:t>
      </w:r>
    </w:p>
    <w:p w:rsidR="00223D52" w:rsidRDefault="00223D52" w:rsidP="00FD5A97">
      <w:pPr>
        <w:numPr>
          <w:ilvl w:val="1"/>
          <w:numId w:val="14"/>
        </w:numPr>
        <w:tabs>
          <w:tab w:val="left" w:pos="2160"/>
          <w:tab w:val="left" w:pos="2880"/>
          <w:tab w:val="left" w:pos="4500"/>
        </w:tabs>
        <w:overflowPunct/>
        <w:autoSpaceDE/>
        <w:autoSpaceDN/>
        <w:adjustRightInd/>
        <w:spacing w:before="120" w:after="120" w:line="276" w:lineRule="auto"/>
        <w:ind w:left="567" w:hanging="567"/>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preukázať, že jeho účasťou na prípravných trhových  konzultáciách  alebo  predbežnom zapojení nedošlo k narušeniu hospodárskej súťaže.</w:t>
      </w:r>
    </w:p>
    <w:p w:rsidR="00223D52" w:rsidRPr="00223D52" w:rsidRDefault="00223D52" w:rsidP="00FD5A97">
      <w:pPr>
        <w:numPr>
          <w:ilvl w:val="1"/>
          <w:numId w:val="14"/>
        </w:numPr>
        <w:tabs>
          <w:tab w:val="left" w:pos="2160"/>
          <w:tab w:val="left" w:pos="2880"/>
          <w:tab w:val="left" w:pos="4500"/>
        </w:tabs>
        <w:overflowPunct/>
        <w:autoSpaceDE/>
        <w:autoSpaceDN/>
        <w:adjustRightInd/>
        <w:spacing w:before="120" w:after="120" w:line="276" w:lineRule="auto"/>
        <w:ind w:left="567" w:hanging="567"/>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Uchádzač, ktorý nespĺňa podmienky účasti osobného postavenia podľa § 32 ods. 1 písm. a), g) a h) zákona alebo sa na neho vzťahuje dôvod na vylúčenie podľa § 40 ods. 6 písm. d) až f)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223D52" w:rsidRPr="00223D52" w:rsidRDefault="00223D52" w:rsidP="00FD5A97">
      <w:pPr>
        <w:numPr>
          <w:ilvl w:val="1"/>
          <w:numId w:val="14"/>
        </w:numPr>
        <w:tabs>
          <w:tab w:val="left" w:pos="2160"/>
          <w:tab w:val="left" w:pos="2880"/>
          <w:tab w:val="left" w:pos="4500"/>
        </w:tabs>
        <w:overflowPunct/>
        <w:autoSpaceDE/>
        <w:autoSpaceDN/>
        <w:adjustRightInd/>
        <w:spacing w:before="120" w:after="120" w:line="276" w:lineRule="auto"/>
        <w:ind w:left="567" w:hanging="567"/>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rsidR="00223D52" w:rsidRPr="00223D52" w:rsidRDefault="00223D52" w:rsidP="00FD5A97">
      <w:pPr>
        <w:numPr>
          <w:ilvl w:val="1"/>
          <w:numId w:val="14"/>
        </w:numPr>
        <w:tabs>
          <w:tab w:val="left" w:pos="2160"/>
          <w:tab w:val="left" w:pos="2880"/>
          <w:tab w:val="left" w:pos="4500"/>
        </w:tabs>
        <w:overflowPunct/>
        <w:autoSpaceDE/>
        <w:autoSpaceDN/>
        <w:adjustRightInd/>
        <w:spacing w:before="120" w:after="120" w:line="276" w:lineRule="auto"/>
        <w:ind w:left="567" w:hanging="567"/>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 xml:space="preserve">Verejný obstarávateľ posúdi opatrenia na vykonanie nápravy podľa § 40 ods. 8 druhej vety zákona predložené uchádzačom, pričom zohľadní závažnosť pochybenia a jeho konkrétne okolnosti. Ak opatrenia na vykonanie </w:t>
      </w:r>
      <w:r w:rsidRPr="00223D52">
        <w:rPr>
          <w:rFonts w:ascii="Arial Narrow" w:eastAsia="Calibri" w:hAnsi="Arial Narrow" w:cs="Arial"/>
          <w:sz w:val="22"/>
          <w:szCs w:val="22"/>
          <w:lang w:eastAsia="en-US"/>
        </w:rPr>
        <w:lastRenderedPageBreak/>
        <w:t>nápravy predložené uchádzačom považuje verejný obstarávateľ za nedostatočné, vylúči uchádzača z verejného obstarávania.</w:t>
      </w:r>
    </w:p>
    <w:p w:rsidR="00223D52" w:rsidRPr="00223D52" w:rsidRDefault="00223D52" w:rsidP="00FD5A97">
      <w:pPr>
        <w:numPr>
          <w:ilvl w:val="1"/>
          <w:numId w:val="14"/>
        </w:numPr>
        <w:tabs>
          <w:tab w:val="left" w:pos="2160"/>
          <w:tab w:val="left" w:pos="2880"/>
          <w:tab w:val="left" w:pos="4500"/>
        </w:tabs>
        <w:overflowPunct/>
        <w:autoSpaceDE/>
        <w:autoSpaceDN/>
        <w:adjustRightInd/>
        <w:spacing w:before="120" w:after="120" w:line="276" w:lineRule="auto"/>
        <w:ind w:left="567" w:hanging="567"/>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rsidR="00223D52" w:rsidRPr="00223D52" w:rsidRDefault="00223D52" w:rsidP="00FD5A97">
      <w:pPr>
        <w:numPr>
          <w:ilvl w:val="1"/>
          <w:numId w:val="14"/>
        </w:numPr>
        <w:tabs>
          <w:tab w:val="left" w:pos="2160"/>
          <w:tab w:val="left" w:pos="2880"/>
          <w:tab w:val="left" w:pos="4500"/>
        </w:tabs>
        <w:overflowPunct/>
        <w:autoSpaceDE/>
        <w:autoSpaceDN/>
        <w:adjustRightInd/>
        <w:spacing w:before="120" w:after="120" w:line="276" w:lineRule="auto"/>
        <w:ind w:left="567" w:hanging="567"/>
        <w:jc w:val="both"/>
        <w:textAlignment w:val="auto"/>
        <w:rPr>
          <w:rFonts w:ascii="Arial Narrow" w:eastAsia="Calibri" w:hAnsi="Arial Narrow" w:cs="Arial"/>
          <w:sz w:val="22"/>
          <w:szCs w:val="22"/>
          <w:lang w:eastAsia="en-US"/>
        </w:rPr>
      </w:pPr>
      <w:r w:rsidRPr="00223D52">
        <w:rPr>
          <w:rFonts w:ascii="Arial Narrow" w:eastAsia="Calibri" w:hAnsi="Arial Narrow" w:cs="Arial"/>
          <w:sz w:val="22"/>
          <w:szCs w:val="22"/>
          <w:lang w:eastAsia="en-US"/>
        </w:rPr>
        <w:t>Uchádzačovi bude písomne – elektronicky, spôsobom určeným funkcionalitou EKS,</w:t>
      </w:r>
      <w:r w:rsidRPr="00223D52">
        <w:rPr>
          <w:rFonts w:eastAsia="Calibri" w:cs="Arial"/>
          <w:szCs w:val="22"/>
          <w:lang w:eastAsia="en-US"/>
        </w:rPr>
        <w:t xml:space="preserve"> </w:t>
      </w:r>
      <w:r w:rsidRPr="00223D52">
        <w:rPr>
          <w:rFonts w:ascii="Arial Narrow" w:eastAsia="Calibri" w:hAnsi="Arial Narrow" w:cs="Arial"/>
          <w:sz w:val="22"/>
          <w:szCs w:val="22"/>
          <w:lang w:eastAsia="en-US"/>
        </w:rPr>
        <w:t>oznámené jeho vylúčenie, s uvedením dôvodu vylúčenia a lehoty, v ktorej môže byť doručená námietka podľa zákona.</w:t>
      </w:r>
    </w:p>
    <w:p w:rsidR="00223D52" w:rsidRPr="00780FF9" w:rsidRDefault="00223D52" w:rsidP="00223D52">
      <w:pPr>
        <w:overflowPunct/>
        <w:autoSpaceDE/>
        <w:autoSpaceDN/>
        <w:adjustRightInd/>
        <w:spacing w:before="300" w:after="200" w:line="276" w:lineRule="auto"/>
        <w:ind w:left="567"/>
        <w:jc w:val="center"/>
        <w:textAlignment w:val="auto"/>
        <w:rPr>
          <w:rFonts w:ascii="Arial Narrow" w:eastAsia="Calibri" w:hAnsi="Arial Narrow" w:cs="Arial"/>
          <w:b/>
          <w:bCs/>
          <w:sz w:val="26"/>
          <w:szCs w:val="26"/>
          <w:lang w:eastAsia="en-US"/>
        </w:rPr>
      </w:pPr>
      <w:r w:rsidRPr="00780FF9">
        <w:rPr>
          <w:rFonts w:ascii="Arial Narrow" w:eastAsia="Calibri" w:hAnsi="Arial Narrow" w:cs="Arial"/>
          <w:b/>
          <w:bCs/>
          <w:sz w:val="26"/>
          <w:szCs w:val="26"/>
          <w:lang w:eastAsia="en-US"/>
        </w:rPr>
        <w:t>Prijatie ponuky</w:t>
      </w:r>
    </w:p>
    <w:p w:rsidR="00223D52" w:rsidRPr="00223D52" w:rsidRDefault="00223D52" w:rsidP="00FD5A97">
      <w:pPr>
        <w:numPr>
          <w:ilvl w:val="0"/>
          <w:numId w:val="17"/>
        </w:numPr>
        <w:tabs>
          <w:tab w:val="left" w:pos="2160"/>
          <w:tab w:val="left" w:pos="2880"/>
          <w:tab w:val="left" w:pos="4500"/>
        </w:tabs>
        <w:overflowPunct/>
        <w:autoSpaceDE/>
        <w:autoSpaceDN/>
        <w:adjustRightInd/>
        <w:spacing w:after="120" w:line="276" w:lineRule="auto"/>
        <w:jc w:val="both"/>
        <w:textAlignment w:val="auto"/>
        <w:rPr>
          <w:rFonts w:ascii="Arial Narrow" w:eastAsia="Calibri" w:hAnsi="Arial Narrow" w:cs="Arial"/>
          <w:b/>
          <w:bCs/>
          <w:smallCaps/>
          <w:sz w:val="22"/>
          <w:szCs w:val="22"/>
          <w:lang w:eastAsia="en-US"/>
        </w:rPr>
      </w:pPr>
      <w:r w:rsidRPr="00223D52">
        <w:rPr>
          <w:rFonts w:ascii="Arial Narrow" w:eastAsia="Calibri" w:hAnsi="Arial Narrow" w:cs="Arial"/>
          <w:b/>
          <w:bCs/>
          <w:smallCaps/>
          <w:sz w:val="22"/>
          <w:szCs w:val="22"/>
          <w:lang w:eastAsia="en-US"/>
        </w:rPr>
        <w:t xml:space="preserve">  informácia o výsledku vyhodnocovania ponúk </w:t>
      </w:r>
    </w:p>
    <w:p w:rsidR="00223D52" w:rsidRPr="00223D52" w:rsidRDefault="00223D52" w:rsidP="00FD5A97">
      <w:pPr>
        <w:numPr>
          <w:ilvl w:val="0"/>
          <w:numId w:val="14"/>
        </w:numPr>
        <w:tabs>
          <w:tab w:val="left" w:pos="2160"/>
          <w:tab w:val="left" w:pos="2880"/>
          <w:tab w:val="left" w:pos="4500"/>
        </w:tabs>
        <w:overflowPunct/>
        <w:autoSpaceDE/>
        <w:autoSpaceDN/>
        <w:adjustRightInd/>
        <w:spacing w:after="120" w:line="276" w:lineRule="auto"/>
        <w:jc w:val="both"/>
        <w:textAlignment w:val="auto"/>
        <w:rPr>
          <w:rFonts w:ascii="Arial Narrow" w:hAnsi="Arial Narrow" w:cs="Arial"/>
          <w:vanish/>
          <w:sz w:val="22"/>
          <w:szCs w:val="22"/>
        </w:rPr>
      </w:pPr>
    </w:p>
    <w:p w:rsidR="00223D52" w:rsidRPr="00223D52" w:rsidRDefault="00223D52" w:rsidP="00FD5A97">
      <w:pPr>
        <w:numPr>
          <w:ilvl w:val="1"/>
          <w:numId w:val="14"/>
        </w:numPr>
        <w:tabs>
          <w:tab w:val="left" w:pos="2160"/>
          <w:tab w:val="left" w:pos="2880"/>
          <w:tab w:val="left" w:pos="4500"/>
        </w:tabs>
        <w:overflowPunct/>
        <w:autoSpaceDE/>
        <w:autoSpaceDN/>
        <w:adjustRightInd/>
        <w:spacing w:before="120" w:after="120" w:line="276" w:lineRule="auto"/>
        <w:ind w:left="567" w:hanging="567"/>
        <w:jc w:val="both"/>
        <w:textAlignment w:val="auto"/>
        <w:rPr>
          <w:rFonts w:ascii="Arial Narrow" w:hAnsi="Arial Narrow" w:cs="Arial"/>
          <w:sz w:val="22"/>
          <w:szCs w:val="22"/>
        </w:rPr>
      </w:pPr>
      <w:r w:rsidRPr="00223D52">
        <w:rPr>
          <w:rFonts w:ascii="Arial Narrow" w:hAnsi="Arial Narrow" w:cs="Arial"/>
          <w:sz w:val="22"/>
          <w:szCs w:val="22"/>
        </w:rPr>
        <w:t xml:space="preserve">Ak nedošlo k predloženiu dokladov preukazujúcich splnenie podmienok účasti skôr </w:t>
      </w:r>
      <w:r w:rsidR="00BE160C">
        <w:rPr>
          <w:rFonts w:ascii="Arial Narrow" w:hAnsi="Arial Narrow" w:cs="Arial"/>
          <w:sz w:val="22"/>
          <w:szCs w:val="22"/>
        </w:rPr>
        <w:t xml:space="preserve">alebo ak sa vyhodnotenie splnenia podmienok účasti uskutoční po vyhodnotení ponúk, </w:t>
      </w:r>
      <w:r w:rsidRPr="00223D52">
        <w:rPr>
          <w:rFonts w:ascii="Arial Narrow" w:hAnsi="Arial Narrow" w:cs="Arial"/>
          <w:sz w:val="22"/>
          <w:szCs w:val="22"/>
        </w:rPr>
        <w:t xml:space="preserve">verejný obstarávateľ je povinný po vyhodnotení ponúk vyhodnotiť splnenie podmienok účasti </w:t>
      </w:r>
      <w:r w:rsidRPr="00223D52">
        <w:rPr>
          <w:rFonts w:ascii="Arial Narrow" w:hAnsi="Arial Narrow" w:cs="Arial"/>
          <w:sz w:val="22"/>
          <w:szCs w:val="22"/>
          <w:lang w:eastAsia="cs-CZ"/>
        </w:rPr>
        <w:t xml:space="preserve">uchádzača, ktorý sa umiestnil na prvom mieste </w:t>
      </w:r>
      <w:r w:rsidRPr="00223D52">
        <w:rPr>
          <w:rFonts w:ascii="Arial Narrow" w:hAnsi="Arial Narrow" w:cs="Arial"/>
          <w:sz w:val="22"/>
          <w:szCs w:val="22"/>
        </w:rPr>
        <w:t xml:space="preserve">v poradí v súlade so zákonom a v súlade s týmito súťažnými podkladmi. Ak dôjde k vylúčeniu uchádzača, verejný obstarávateľ vyhodnotí následne splnenie podmienok účasti ďalšieho uchádzača v poradí tak, aby uchádzač umiestnený na prvom mieste v novo zostavenom poradí spĺňal podmienky účasti. Verejný obstarávateľ písomne </w:t>
      </w:r>
      <w:r w:rsidRPr="00223D52">
        <w:rPr>
          <w:rFonts w:ascii="Arial Narrow" w:hAnsi="Arial Narrow" w:cs="Arial"/>
          <w:sz w:val="22"/>
          <w:szCs w:val="22"/>
          <w:lang w:eastAsia="cs-CZ"/>
        </w:rPr>
        <w:t xml:space="preserve">– </w:t>
      </w:r>
      <w:r w:rsidRPr="00223D52">
        <w:rPr>
          <w:rFonts w:ascii="Arial Narrow" w:hAnsi="Arial Narrow" w:cs="Arial"/>
          <w:sz w:val="22"/>
          <w:lang w:eastAsia="cs-CZ"/>
        </w:rPr>
        <w:t>elektronicky</w:t>
      </w:r>
      <w:r w:rsidRPr="00223D52">
        <w:rPr>
          <w:rFonts w:ascii="Arial Narrow" w:hAnsi="Arial Narrow" w:cs="Arial"/>
          <w:sz w:val="22"/>
          <w:szCs w:val="22"/>
          <w:lang w:eastAsia="cs-CZ"/>
        </w:rPr>
        <w:t>, spôsobom určeným funkcionalitou EKS,</w:t>
      </w:r>
      <w:r w:rsidRPr="00223D52">
        <w:rPr>
          <w:rFonts w:ascii="Arial Narrow" w:hAnsi="Arial Narrow" w:cs="Arial"/>
          <w:sz w:val="22"/>
          <w:szCs w:val="22"/>
        </w:rPr>
        <w:t xml:space="preserve"> požiada uchádzača o predloženie </w:t>
      </w:r>
      <w:r w:rsidRPr="00223D52">
        <w:rPr>
          <w:rFonts w:ascii="Arial Narrow" w:hAnsi="Arial Narrow" w:cs="Arial"/>
          <w:sz w:val="22"/>
          <w:szCs w:val="22"/>
          <w:lang w:eastAsia="cs-CZ"/>
        </w:rPr>
        <w:t xml:space="preserve">naskenovaných kópií originálnych alebo úradne osvedčených kópií dokladov preukazujúcich splnenie podmienok účasti, </w:t>
      </w:r>
      <w:bookmarkStart w:id="46" w:name="_Hlk534981619"/>
      <w:r w:rsidRPr="00223D52">
        <w:rPr>
          <w:rFonts w:ascii="Arial Narrow" w:hAnsi="Arial Narrow" w:cs="Arial"/>
          <w:sz w:val="22"/>
          <w:lang w:eastAsia="cs-CZ"/>
        </w:rPr>
        <w:t>resp. ak boli doklady preukazujúce splnenie podmienok účasti pôvodne vyhotovené v elektronickej forme, o predloženie týchto dokladov v pôvodnej elektronickej podobe,</w:t>
      </w:r>
      <w:bookmarkEnd w:id="46"/>
      <w:r w:rsidRPr="00223D52">
        <w:rPr>
          <w:rFonts w:ascii="Arial Narrow" w:hAnsi="Arial Narrow" w:cs="Arial"/>
          <w:sz w:val="22"/>
          <w:lang w:eastAsia="cs-CZ"/>
        </w:rPr>
        <w:t xml:space="preserve"> v lehote nie kratšej ako päť pracovných dní odo dňa doručenia žiadosti a vyhodnotí ich podľa zákona. </w:t>
      </w:r>
    </w:p>
    <w:p w:rsidR="00223D52" w:rsidRPr="00223D52" w:rsidRDefault="00223D52" w:rsidP="00FD5A97">
      <w:pPr>
        <w:numPr>
          <w:ilvl w:val="1"/>
          <w:numId w:val="14"/>
        </w:numPr>
        <w:tabs>
          <w:tab w:val="left" w:pos="2160"/>
          <w:tab w:val="left" w:pos="2880"/>
          <w:tab w:val="left" w:pos="4500"/>
        </w:tabs>
        <w:overflowPunct/>
        <w:autoSpaceDE/>
        <w:autoSpaceDN/>
        <w:adjustRightInd/>
        <w:spacing w:before="120" w:after="120" w:line="276" w:lineRule="auto"/>
        <w:ind w:left="567" w:hanging="567"/>
        <w:jc w:val="both"/>
        <w:textAlignment w:val="auto"/>
        <w:rPr>
          <w:rFonts w:ascii="Arial Narrow" w:eastAsia="Calibri" w:hAnsi="Arial Narrow" w:cs="Arial"/>
          <w:sz w:val="22"/>
          <w:szCs w:val="22"/>
        </w:rPr>
      </w:pPr>
      <w:r w:rsidRPr="00223D52">
        <w:rPr>
          <w:rFonts w:ascii="Arial Narrow" w:eastAsia="Calibri" w:hAnsi="Arial Narrow" w:cs="Arial"/>
          <w:sz w:val="22"/>
          <w:szCs w:val="22"/>
          <w:lang w:eastAsia="en-US"/>
        </w:rPr>
        <w:t xml:space="preserve">Verejný obstarávateľ po vyhodnotení ponúk, po skončení postupu podľa predošlého bodu týchto súťažných podkladov a po odoslaní všetkých oznámení o vylúčení uchádzača/uchádzačov bezodkladne písomne oznámi všetkým uchádzačom, ktorých ponuky sa vyhodnocovali, výsledok vyhodnotenia ponúk, vrátane poradia uchádzačov a súčasne uverejní informáciu o výsledku vyhodnotenia ponúk a poradie uchádzačov na Elektronickej tabuli. Úspešnému uchádzačovi oznámi, že verejný obstarávateľ jeho ponuku prijíma. </w:t>
      </w:r>
      <w:r w:rsidRPr="00223D52">
        <w:rPr>
          <w:rFonts w:ascii="Arial Narrow" w:hAnsi="Arial Narrow" w:cs="Arial"/>
          <w:sz w:val="22"/>
          <w:lang w:eastAsia="cs-CZ"/>
        </w:rPr>
        <w:t>Súčasne ostatným neúspešným uchádzačom jednotlivo oznámi, že neuspeli, s uvedením dôvodu, resp. dôvodov neprijatia ich ponuky a identifikácie úspešného uchádzača, informácie o charakteristikách a výhodách jeho ponuky a lehoty, v ktorej môže byť doručená námietka podľa zákona.</w:t>
      </w:r>
    </w:p>
    <w:p w:rsidR="00DB4F9C" w:rsidRDefault="00DB4F9C" w:rsidP="00223D52">
      <w:pPr>
        <w:overflowPunct/>
        <w:autoSpaceDE/>
        <w:autoSpaceDN/>
        <w:adjustRightInd/>
        <w:spacing w:before="120"/>
        <w:jc w:val="center"/>
        <w:textAlignment w:val="auto"/>
        <w:rPr>
          <w:rFonts w:ascii="Arial Narrow" w:hAnsi="Arial Narrow" w:cs="Arial"/>
          <w:sz w:val="22"/>
          <w:szCs w:val="22"/>
          <w:lang w:eastAsia="cs-CZ"/>
        </w:rPr>
      </w:pPr>
    </w:p>
    <w:p w:rsidR="00223D52" w:rsidRPr="00223D52" w:rsidRDefault="00223D52" w:rsidP="00223D52">
      <w:pPr>
        <w:overflowPunct/>
        <w:autoSpaceDE/>
        <w:autoSpaceDN/>
        <w:adjustRightInd/>
        <w:spacing w:before="120"/>
        <w:jc w:val="center"/>
        <w:textAlignment w:val="auto"/>
        <w:rPr>
          <w:rFonts w:ascii="Arial Narrow" w:hAnsi="Arial Narrow" w:cs="Arial"/>
          <w:sz w:val="22"/>
          <w:szCs w:val="22"/>
          <w:lang w:eastAsia="cs-CZ"/>
        </w:rPr>
      </w:pPr>
      <w:r w:rsidRPr="00223D52">
        <w:rPr>
          <w:rFonts w:ascii="Arial Narrow" w:hAnsi="Arial Narrow" w:cs="Arial"/>
          <w:sz w:val="22"/>
          <w:szCs w:val="22"/>
          <w:lang w:eastAsia="cs-CZ"/>
        </w:rPr>
        <w:t>Časť VI.</w:t>
      </w:r>
    </w:p>
    <w:p w:rsidR="00223D52" w:rsidRPr="00223D52" w:rsidRDefault="00223D52" w:rsidP="0001146C">
      <w:pPr>
        <w:overflowPunct/>
        <w:autoSpaceDE/>
        <w:autoSpaceDN/>
        <w:adjustRightInd/>
        <w:spacing w:before="120" w:after="120"/>
        <w:jc w:val="center"/>
        <w:textAlignment w:val="auto"/>
        <w:rPr>
          <w:rFonts w:ascii="Arial Narrow" w:hAnsi="Arial Narrow" w:cs="Arial"/>
          <w:b/>
          <w:sz w:val="22"/>
          <w:szCs w:val="22"/>
          <w:lang w:eastAsia="cs-CZ"/>
        </w:rPr>
      </w:pPr>
      <w:r w:rsidRPr="00223D52">
        <w:rPr>
          <w:rFonts w:ascii="Arial Narrow" w:hAnsi="Arial Narrow" w:cs="Arial"/>
          <w:b/>
          <w:sz w:val="22"/>
          <w:szCs w:val="22"/>
          <w:lang w:eastAsia="cs-CZ"/>
        </w:rPr>
        <w:t>INFORMÁCIE O ZMLUVE</w:t>
      </w:r>
    </w:p>
    <w:p w:rsidR="00223D52" w:rsidRPr="00223D52" w:rsidRDefault="00223D52" w:rsidP="00223D52">
      <w:pPr>
        <w:overflowPunct/>
        <w:autoSpaceDE/>
        <w:autoSpaceDN/>
        <w:adjustRightInd/>
        <w:spacing w:before="120" w:after="120"/>
        <w:ind w:left="567" w:hanging="567"/>
        <w:jc w:val="both"/>
        <w:textAlignment w:val="auto"/>
        <w:rPr>
          <w:rFonts w:ascii="Arial Narrow" w:hAnsi="Arial Narrow" w:cs="Arial"/>
          <w:b/>
          <w:bCs/>
          <w:smallCaps/>
          <w:sz w:val="22"/>
          <w:szCs w:val="22"/>
          <w:lang w:eastAsia="cs-CZ"/>
        </w:rPr>
      </w:pPr>
      <w:r w:rsidRPr="00223D52">
        <w:rPr>
          <w:rFonts w:ascii="Arial Narrow" w:hAnsi="Arial Narrow" w:cs="Arial"/>
          <w:b/>
          <w:bCs/>
          <w:smallCaps/>
          <w:sz w:val="22"/>
          <w:szCs w:val="22"/>
          <w:lang w:eastAsia="cs-CZ"/>
        </w:rPr>
        <w:t>35        typ zmluvy</w:t>
      </w:r>
    </w:p>
    <w:p w:rsidR="00223D52" w:rsidRPr="00223D52" w:rsidRDefault="00223D52" w:rsidP="00223D52">
      <w:pPr>
        <w:overflowPunct/>
        <w:autoSpaceDE/>
        <w:autoSpaceDN/>
        <w:adjustRightInd/>
        <w:spacing w:before="120" w:after="120"/>
        <w:ind w:left="567" w:hanging="567"/>
        <w:jc w:val="both"/>
        <w:textAlignment w:val="auto"/>
        <w:rPr>
          <w:rFonts w:ascii="Arial Narrow" w:eastAsia="Calibri" w:hAnsi="Arial Narrow" w:cs="Arial"/>
          <w:sz w:val="22"/>
          <w:szCs w:val="22"/>
          <w:lang w:eastAsia="cs-CZ"/>
        </w:rPr>
      </w:pPr>
      <w:r w:rsidRPr="00223D52">
        <w:rPr>
          <w:rFonts w:ascii="Arial Narrow" w:eastAsia="Calibri" w:hAnsi="Arial Narrow" w:cs="Arial"/>
          <w:sz w:val="22"/>
          <w:szCs w:val="22"/>
          <w:lang w:eastAsia="cs-CZ"/>
        </w:rPr>
        <w:t xml:space="preserve">35.1  Typ zmluvy na poskytnutie predmetu zákazky: </w:t>
      </w:r>
      <w:r w:rsidRPr="00223D52">
        <w:rPr>
          <w:rFonts w:ascii="Arial Narrow" w:eastAsia="Calibri" w:hAnsi="Arial Narrow" w:cs="Arial"/>
          <w:color w:val="000000"/>
          <w:sz w:val="22"/>
          <w:szCs w:val="22"/>
          <w:lang w:eastAsia="cs-CZ"/>
        </w:rPr>
        <w:t>Rámcová dohoda</w:t>
      </w:r>
      <w:r w:rsidR="00E806ED">
        <w:rPr>
          <w:rFonts w:ascii="Arial Narrow" w:eastAsia="Calibri" w:hAnsi="Arial Narrow" w:cs="Arial"/>
          <w:sz w:val="22"/>
          <w:szCs w:val="22"/>
          <w:lang w:eastAsia="cs-CZ"/>
        </w:rPr>
        <w:t xml:space="preserve"> </w:t>
      </w:r>
      <w:r w:rsidR="0001146C">
        <w:rPr>
          <w:rFonts w:ascii="Arial Narrow" w:eastAsia="Calibri" w:hAnsi="Arial Narrow" w:cs="Arial"/>
          <w:sz w:val="22"/>
          <w:szCs w:val="22"/>
          <w:lang w:eastAsia="cs-CZ"/>
        </w:rPr>
        <w:t xml:space="preserve">s jedným uchádzačom </w:t>
      </w:r>
      <w:r w:rsidR="00E806ED">
        <w:rPr>
          <w:rFonts w:ascii="Arial Narrow" w:eastAsia="Calibri" w:hAnsi="Arial Narrow" w:cs="Arial"/>
          <w:sz w:val="22"/>
          <w:szCs w:val="22"/>
          <w:lang w:eastAsia="cs-CZ"/>
        </w:rPr>
        <w:t>pre každú časť predmetu zákazky.</w:t>
      </w:r>
    </w:p>
    <w:p w:rsidR="00223D52" w:rsidRPr="00223D52" w:rsidRDefault="00223D52" w:rsidP="00DD66C8">
      <w:pPr>
        <w:overflowPunct/>
        <w:autoSpaceDE/>
        <w:autoSpaceDN/>
        <w:adjustRightInd/>
        <w:spacing w:before="120" w:after="120" w:line="271" w:lineRule="auto"/>
        <w:ind w:left="567" w:hanging="567"/>
        <w:jc w:val="both"/>
        <w:textAlignment w:val="auto"/>
        <w:rPr>
          <w:rFonts w:ascii="Arial Narrow" w:eastAsia="Calibri" w:hAnsi="Arial Narrow" w:cs="Arial"/>
          <w:sz w:val="22"/>
          <w:szCs w:val="22"/>
          <w:lang w:eastAsia="cs-CZ"/>
        </w:rPr>
      </w:pPr>
      <w:r w:rsidRPr="00223D52">
        <w:rPr>
          <w:rFonts w:ascii="Arial Narrow" w:eastAsia="Calibri" w:hAnsi="Arial Narrow" w:cs="Arial"/>
          <w:sz w:val="22"/>
          <w:szCs w:val="22"/>
          <w:lang w:eastAsia="cs-CZ"/>
        </w:rPr>
        <w:t xml:space="preserve">35.2    Podrobné vymedzenie zmluvných podmienok na poskytnutie požadovaného predmetu zákazky tvorí prílohu č. 2 týchto súťažných podkladov – Návrh </w:t>
      </w:r>
      <w:r w:rsidRPr="00223D52">
        <w:rPr>
          <w:rFonts w:ascii="Arial Narrow" w:eastAsia="Calibri" w:hAnsi="Arial Narrow" w:cs="Arial"/>
          <w:color w:val="000000"/>
          <w:sz w:val="22"/>
          <w:szCs w:val="22"/>
          <w:lang w:eastAsia="cs-CZ"/>
        </w:rPr>
        <w:t>rámcovej dohody</w:t>
      </w:r>
      <w:r w:rsidRPr="00223D52">
        <w:rPr>
          <w:rFonts w:ascii="Arial Narrow" w:eastAsia="Calibri" w:hAnsi="Arial Narrow" w:cs="Arial"/>
          <w:sz w:val="22"/>
          <w:szCs w:val="22"/>
          <w:lang w:eastAsia="cs-CZ"/>
        </w:rPr>
        <w:t>.</w:t>
      </w:r>
    </w:p>
    <w:p w:rsidR="00223D52" w:rsidRDefault="00223D52" w:rsidP="00223D52">
      <w:pPr>
        <w:overflowPunct/>
        <w:autoSpaceDE/>
        <w:autoSpaceDN/>
        <w:adjustRightInd/>
        <w:spacing w:before="120" w:after="120"/>
        <w:ind w:left="567" w:hanging="567"/>
        <w:jc w:val="both"/>
        <w:textAlignment w:val="auto"/>
        <w:rPr>
          <w:rFonts w:ascii="Arial Narrow" w:eastAsia="Calibri" w:hAnsi="Arial Narrow" w:cs="Arial"/>
          <w:sz w:val="12"/>
          <w:szCs w:val="12"/>
          <w:lang w:eastAsia="cs-CZ"/>
        </w:rPr>
      </w:pPr>
    </w:p>
    <w:p w:rsidR="007B76A5" w:rsidRDefault="007B76A5" w:rsidP="00223D52">
      <w:pPr>
        <w:overflowPunct/>
        <w:autoSpaceDE/>
        <w:autoSpaceDN/>
        <w:adjustRightInd/>
        <w:spacing w:before="120" w:after="120"/>
        <w:ind w:left="567" w:hanging="567"/>
        <w:jc w:val="both"/>
        <w:textAlignment w:val="auto"/>
        <w:rPr>
          <w:rFonts w:ascii="Arial Narrow" w:eastAsia="Calibri" w:hAnsi="Arial Narrow" w:cs="Arial"/>
          <w:sz w:val="12"/>
          <w:szCs w:val="12"/>
          <w:lang w:eastAsia="cs-CZ"/>
        </w:rPr>
      </w:pPr>
    </w:p>
    <w:p w:rsidR="007B76A5" w:rsidRDefault="007B76A5" w:rsidP="00223D52">
      <w:pPr>
        <w:overflowPunct/>
        <w:autoSpaceDE/>
        <w:autoSpaceDN/>
        <w:adjustRightInd/>
        <w:spacing w:before="120" w:after="120"/>
        <w:ind w:left="567" w:hanging="567"/>
        <w:jc w:val="both"/>
        <w:textAlignment w:val="auto"/>
        <w:rPr>
          <w:rFonts w:ascii="Arial Narrow" w:eastAsia="Calibri" w:hAnsi="Arial Narrow" w:cs="Arial"/>
          <w:sz w:val="12"/>
          <w:szCs w:val="12"/>
          <w:lang w:eastAsia="cs-CZ"/>
        </w:rPr>
      </w:pPr>
    </w:p>
    <w:p w:rsidR="007B76A5" w:rsidRDefault="007B76A5" w:rsidP="00223D52">
      <w:pPr>
        <w:overflowPunct/>
        <w:autoSpaceDE/>
        <w:autoSpaceDN/>
        <w:adjustRightInd/>
        <w:spacing w:before="120" w:after="120"/>
        <w:ind w:left="567" w:hanging="567"/>
        <w:jc w:val="both"/>
        <w:textAlignment w:val="auto"/>
        <w:rPr>
          <w:rFonts w:ascii="Arial Narrow" w:eastAsia="Calibri" w:hAnsi="Arial Narrow" w:cs="Arial"/>
          <w:sz w:val="12"/>
          <w:szCs w:val="12"/>
          <w:lang w:eastAsia="cs-CZ"/>
        </w:rPr>
      </w:pPr>
    </w:p>
    <w:p w:rsidR="00223D52" w:rsidRPr="00223D52" w:rsidRDefault="00223D52" w:rsidP="00223D52">
      <w:pPr>
        <w:overflowPunct/>
        <w:autoSpaceDE/>
        <w:autoSpaceDN/>
        <w:adjustRightInd/>
        <w:spacing w:before="120" w:after="120"/>
        <w:ind w:left="567" w:hanging="567"/>
        <w:jc w:val="both"/>
        <w:textAlignment w:val="auto"/>
        <w:rPr>
          <w:rFonts w:ascii="Arial Narrow" w:hAnsi="Arial Narrow" w:cs="Arial"/>
          <w:b/>
          <w:bCs/>
          <w:smallCaps/>
          <w:sz w:val="22"/>
          <w:szCs w:val="22"/>
          <w:lang w:eastAsia="cs-CZ"/>
        </w:rPr>
      </w:pPr>
      <w:r w:rsidRPr="00223D52">
        <w:rPr>
          <w:rFonts w:ascii="Arial Narrow" w:hAnsi="Arial Narrow" w:cs="Arial"/>
          <w:b/>
          <w:bCs/>
          <w:smallCaps/>
          <w:sz w:val="22"/>
          <w:szCs w:val="22"/>
          <w:lang w:eastAsia="cs-CZ"/>
        </w:rPr>
        <w:t>36        uzavretie zmluvy</w:t>
      </w:r>
    </w:p>
    <w:p w:rsidR="00223D52" w:rsidRDefault="00223D52" w:rsidP="00664F49">
      <w:pPr>
        <w:overflowPunct/>
        <w:autoSpaceDE/>
        <w:autoSpaceDN/>
        <w:adjustRightInd/>
        <w:spacing w:line="276" w:lineRule="auto"/>
        <w:ind w:left="567" w:hanging="567"/>
        <w:jc w:val="both"/>
        <w:textAlignment w:val="auto"/>
        <w:rPr>
          <w:rFonts w:ascii="Arial Narrow" w:hAnsi="Arial Narrow" w:cs="Arial"/>
          <w:sz w:val="22"/>
          <w:szCs w:val="22"/>
          <w:lang w:eastAsia="cs-CZ"/>
        </w:rPr>
      </w:pPr>
      <w:bookmarkStart w:id="47" w:name="kriteria_vahy"/>
      <w:bookmarkEnd w:id="47"/>
      <w:r w:rsidRPr="00223D52">
        <w:rPr>
          <w:rFonts w:ascii="Arial Narrow" w:hAnsi="Arial Narrow" w:cs="Arial"/>
          <w:sz w:val="22"/>
          <w:szCs w:val="22"/>
          <w:lang w:eastAsia="cs-CZ"/>
        </w:rPr>
        <w:t>36.</w:t>
      </w:r>
      <w:r w:rsidR="009E6E5F">
        <w:rPr>
          <w:rFonts w:ascii="Arial Narrow" w:hAnsi="Arial Narrow" w:cs="Arial"/>
          <w:sz w:val="22"/>
          <w:szCs w:val="22"/>
          <w:lang w:eastAsia="cs-CZ"/>
        </w:rPr>
        <w:t>1</w:t>
      </w:r>
      <w:r w:rsidRPr="00223D52">
        <w:rPr>
          <w:rFonts w:ascii="Arial Narrow" w:hAnsi="Arial Narrow" w:cs="Arial"/>
          <w:sz w:val="22"/>
          <w:szCs w:val="22"/>
          <w:lang w:eastAsia="cs-CZ"/>
        </w:rPr>
        <w:t xml:space="preserve">   </w:t>
      </w:r>
      <w:r w:rsidRPr="00223D52">
        <w:rPr>
          <w:rFonts w:ascii="Arial Narrow" w:hAnsi="Arial Narrow" w:cs="Arial"/>
          <w:sz w:val="22"/>
          <w:szCs w:val="22"/>
          <w:lang w:eastAsia="cs-CZ"/>
        </w:rPr>
        <w:tab/>
        <w:t xml:space="preserve">Uzavretá </w:t>
      </w:r>
      <w:r w:rsidRPr="00223D52">
        <w:rPr>
          <w:rFonts w:ascii="Arial Narrow" w:hAnsi="Arial Narrow" w:cs="Arial"/>
          <w:color w:val="000000"/>
          <w:sz w:val="22"/>
          <w:szCs w:val="22"/>
          <w:lang w:eastAsia="cs-CZ"/>
        </w:rPr>
        <w:t xml:space="preserve">rámcová dohoda </w:t>
      </w:r>
      <w:r w:rsidRPr="00223D52">
        <w:rPr>
          <w:rFonts w:ascii="Arial Narrow" w:hAnsi="Arial Narrow" w:cs="Arial"/>
          <w:sz w:val="22"/>
          <w:szCs w:val="22"/>
          <w:lang w:eastAsia="cs-CZ"/>
        </w:rPr>
        <w:t>nesmie byť v rozpore so súťažnými podkladmi a s ponukou predloženou úspešným uchádzačom.</w:t>
      </w:r>
    </w:p>
    <w:p w:rsidR="00664F49" w:rsidRPr="00664F49" w:rsidRDefault="00664F49" w:rsidP="00664F49">
      <w:pPr>
        <w:overflowPunct/>
        <w:autoSpaceDE/>
        <w:autoSpaceDN/>
        <w:adjustRightInd/>
        <w:spacing w:line="276" w:lineRule="auto"/>
        <w:ind w:left="567" w:hanging="567"/>
        <w:jc w:val="both"/>
        <w:textAlignment w:val="auto"/>
        <w:rPr>
          <w:rFonts w:ascii="Arial Narrow" w:hAnsi="Arial Narrow" w:cs="Arial"/>
          <w:sz w:val="6"/>
          <w:szCs w:val="6"/>
          <w:lang w:eastAsia="cs-CZ"/>
        </w:rPr>
      </w:pPr>
    </w:p>
    <w:p w:rsidR="00E64DD2" w:rsidRDefault="00E64DD2" w:rsidP="00E64DD2">
      <w:pPr>
        <w:pStyle w:val="Odsekzoznamu"/>
        <w:widowControl w:val="0"/>
        <w:numPr>
          <w:ilvl w:val="1"/>
          <w:numId w:val="24"/>
        </w:numPr>
        <w:overflowPunct/>
        <w:autoSpaceDE/>
        <w:autoSpaceDN/>
        <w:adjustRightInd/>
        <w:spacing w:line="276" w:lineRule="auto"/>
        <w:ind w:left="567" w:hanging="567"/>
        <w:jc w:val="both"/>
        <w:textAlignment w:val="auto"/>
        <w:rPr>
          <w:rFonts w:ascii="Arial Narrow" w:eastAsia="Calibri" w:hAnsi="Arial Narrow"/>
          <w:sz w:val="22"/>
          <w:szCs w:val="22"/>
          <w:lang w:eastAsia="en-US"/>
        </w:rPr>
      </w:pPr>
      <w:r w:rsidRPr="00664F49">
        <w:rPr>
          <w:rFonts w:ascii="Arial Narrow" w:eastAsia="Calibri" w:hAnsi="Arial Narrow"/>
          <w:sz w:val="22"/>
          <w:szCs w:val="22"/>
          <w:lang w:eastAsia="en-US"/>
        </w:rPr>
        <w:t xml:space="preserve">V prípade, že výsledkom tohto verejného obstarávania bude rámcová dohoda, pri zadávaní zákazky na základe </w:t>
      </w:r>
      <w:r w:rsidRPr="00664F49">
        <w:rPr>
          <w:rFonts w:ascii="Arial Narrow" w:eastAsia="Calibri" w:hAnsi="Arial Narrow"/>
          <w:sz w:val="22"/>
          <w:szCs w:val="22"/>
          <w:lang w:eastAsia="en-US"/>
        </w:rPr>
        <w:lastRenderedPageBreak/>
        <w:t xml:space="preserve">Rámcovej dohody, verejný obstarávateľ bude postupovať podľa ustanovení Rámcovej dohody a týchto súťažných podkladov. </w:t>
      </w:r>
      <w:bookmarkStart w:id="48" w:name="_Hlk534981881"/>
      <w:r w:rsidRPr="00664F49">
        <w:rPr>
          <w:rFonts w:ascii="Arial Narrow" w:eastAsia="Calibri" w:hAnsi="Arial Narrow"/>
          <w:sz w:val="22"/>
          <w:szCs w:val="22"/>
          <w:lang w:eastAsia="en-US"/>
        </w:rPr>
        <w:t>Zákazky zadávané na základe Rámcovej dohody počas trvania Rámcovej dohody, môžu presiahnuť trvanie Rámcovej dohody. Zákazky zadávané na základe Rámcovej dohody, ktorých trvanie presiahne trvanie Rámcovej dohody, môžu byť zadané na obdobie, ktoré je primerané a to najmä s ohľadom na dĺžku trvania obdobných zákaziek zadávaných na základe Rámcovej dohody, ktorá je výsledkom tohto verejného obstarávania.</w:t>
      </w:r>
      <w:bookmarkEnd w:id="48"/>
    </w:p>
    <w:p w:rsidR="00664F49" w:rsidRDefault="00223D52" w:rsidP="00E943F8">
      <w:pPr>
        <w:pStyle w:val="Odsekzoznamu"/>
        <w:numPr>
          <w:ilvl w:val="1"/>
          <w:numId w:val="24"/>
        </w:numPr>
        <w:overflowPunct/>
        <w:autoSpaceDE/>
        <w:autoSpaceDN/>
        <w:adjustRightInd/>
        <w:spacing w:line="276" w:lineRule="auto"/>
        <w:ind w:left="567" w:hanging="567"/>
        <w:jc w:val="both"/>
        <w:textAlignment w:val="auto"/>
        <w:rPr>
          <w:rFonts w:ascii="Arial Narrow" w:hAnsi="Arial Narrow" w:cs="Arial"/>
          <w:color w:val="000000"/>
          <w:sz w:val="22"/>
          <w:szCs w:val="22"/>
          <w:lang w:eastAsia="cs-CZ"/>
        </w:rPr>
      </w:pPr>
      <w:r w:rsidRPr="00664F49">
        <w:rPr>
          <w:rFonts w:ascii="Arial Narrow" w:hAnsi="Arial Narrow" w:cs="Arial"/>
          <w:color w:val="000000"/>
          <w:sz w:val="22"/>
          <w:szCs w:val="22"/>
          <w:lang w:eastAsia="cs-CZ"/>
        </w:rPr>
        <w:t>Rámcovej dohoda s úspešným uchádzačom, ktorého ponuka bola prijatá, bude uzavretá najskôr jedenásty deň odo dňa odoslania informácie o výsledku vyhodnocovania ponúk podľa § 55 zákona, ak nebola doručená žiadosť o nápravu, ak žiadosť o nápravu bola doručená po uplynutí lehoty podľa zákona alebo ak neboli doručené námietky podľa zákona.</w:t>
      </w:r>
    </w:p>
    <w:p w:rsidR="00223D52" w:rsidRPr="00664F49" w:rsidRDefault="00223D52" w:rsidP="00E943F8">
      <w:pPr>
        <w:pStyle w:val="Odsekzoznamu"/>
        <w:numPr>
          <w:ilvl w:val="1"/>
          <w:numId w:val="24"/>
        </w:numPr>
        <w:overflowPunct/>
        <w:autoSpaceDE/>
        <w:autoSpaceDN/>
        <w:adjustRightInd/>
        <w:spacing w:line="276" w:lineRule="auto"/>
        <w:ind w:left="567" w:hanging="567"/>
        <w:jc w:val="both"/>
        <w:textAlignment w:val="auto"/>
        <w:rPr>
          <w:rFonts w:ascii="Arial Narrow" w:hAnsi="Arial Narrow" w:cs="Arial"/>
          <w:color w:val="000000"/>
          <w:sz w:val="22"/>
          <w:szCs w:val="22"/>
          <w:lang w:eastAsia="cs-CZ"/>
        </w:rPr>
      </w:pPr>
      <w:r w:rsidRPr="00664F49">
        <w:rPr>
          <w:rFonts w:ascii="Arial Narrow" w:eastAsia="Calibri" w:hAnsi="Arial Narrow"/>
          <w:bCs/>
          <w:sz w:val="22"/>
          <w:szCs w:val="22"/>
          <w:lang w:eastAsia="en-US"/>
        </w:rPr>
        <w:t xml:space="preserve">Verejný obstarávateľ neuzavrie </w:t>
      </w:r>
      <w:r w:rsidRPr="00664F49">
        <w:rPr>
          <w:rFonts w:ascii="Arial Narrow" w:eastAsia="Calibri" w:hAnsi="Arial Narrow" w:cs="Arial"/>
          <w:color w:val="000000"/>
          <w:sz w:val="22"/>
          <w:szCs w:val="22"/>
          <w:lang w:eastAsia="cs-CZ"/>
        </w:rPr>
        <w:t xml:space="preserve">rámcovú dohodu </w:t>
      </w:r>
      <w:r w:rsidRPr="00664F49">
        <w:rPr>
          <w:rFonts w:ascii="Arial Narrow" w:eastAsia="Calibri" w:hAnsi="Arial Narrow"/>
          <w:bCs/>
          <w:sz w:val="22"/>
          <w:szCs w:val="22"/>
          <w:lang w:eastAsia="en-US"/>
        </w:rPr>
        <w:t>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w:t>
      </w:r>
      <w:r w:rsidRPr="00664F49">
        <w:rPr>
          <w:rFonts w:ascii="Arial Narrow" w:eastAsia="Calibri" w:hAnsi="Arial Narrow"/>
          <w:sz w:val="22"/>
          <w:szCs w:val="22"/>
          <w:lang w:eastAsia="en-US"/>
        </w:rPr>
        <w:t xml:space="preserve"> </w:t>
      </w:r>
      <w:r w:rsidRPr="00664F49">
        <w:rPr>
          <w:rFonts w:ascii="Arial Narrow" w:eastAsia="Calibri" w:hAnsi="Arial Narrow"/>
          <w:bCs/>
          <w:sz w:val="22"/>
          <w:szCs w:val="22"/>
          <w:lang w:eastAsia="en-US"/>
        </w:rPr>
        <w:t>Povinnosť zápisu do registra partnerov verejného sektora upravuje osobitný predpis - zákon č. 315/2016 Z. z. o registri partnerov verejného sektora a o zmene a doplnení niektorých zákonov</w:t>
      </w:r>
      <w:r w:rsidRPr="00664F49">
        <w:rPr>
          <w:rFonts w:ascii="Arial Narrow" w:eastAsia="Calibri" w:hAnsi="Arial Narrow"/>
          <w:sz w:val="22"/>
          <w:szCs w:val="22"/>
          <w:lang w:eastAsia="en-US"/>
        </w:rPr>
        <w:t>.</w:t>
      </w:r>
    </w:p>
    <w:p w:rsidR="00664F49" w:rsidRPr="00664F49" w:rsidRDefault="00664F49" w:rsidP="00664F49">
      <w:pPr>
        <w:pStyle w:val="Odsekzoznamu"/>
        <w:overflowPunct/>
        <w:autoSpaceDE/>
        <w:autoSpaceDN/>
        <w:adjustRightInd/>
        <w:spacing w:line="276" w:lineRule="auto"/>
        <w:ind w:left="567"/>
        <w:jc w:val="both"/>
        <w:textAlignment w:val="auto"/>
        <w:rPr>
          <w:rFonts w:ascii="Arial Narrow" w:hAnsi="Arial Narrow" w:cs="Arial"/>
          <w:color w:val="000000"/>
          <w:sz w:val="6"/>
          <w:szCs w:val="6"/>
          <w:lang w:eastAsia="cs-CZ"/>
        </w:rPr>
      </w:pPr>
    </w:p>
    <w:p w:rsidR="00223D52" w:rsidRPr="00223D52" w:rsidRDefault="00223D52" w:rsidP="00664F49">
      <w:pPr>
        <w:overflowPunct/>
        <w:autoSpaceDE/>
        <w:autoSpaceDN/>
        <w:adjustRightInd/>
        <w:spacing w:line="276" w:lineRule="auto"/>
        <w:ind w:left="567" w:hanging="567"/>
        <w:jc w:val="both"/>
        <w:textAlignment w:val="auto"/>
        <w:rPr>
          <w:rFonts w:ascii="Arial Narrow" w:eastAsia="Calibri" w:hAnsi="Arial Narrow" w:cs="Tahoma"/>
          <w:sz w:val="22"/>
          <w:szCs w:val="22"/>
        </w:rPr>
      </w:pPr>
      <w:r w:rsidRPr="00223D52">
        <w:rPr>
          <w:rFonts w:ascii="Arial Narrow" w:eastAsia="Calibri" w:hAnsi="Arial Narrow" w:cs="Tahoma"/>
          <w:sz w:val="22"/>
          <w:szCs w:val="22"/>
        </w:rPr>
        <w:t>36.</w:t>
      </w:r>
      <w:r w:rsidR="00664F49">
        <w:rPr>
          <w:rFonts w:ascii="Arial Narrow" w:eastAsia="Calibri" w:hAnsi="Arial Narrow" w:cs="Tahoma"/>
          <w:sz w:val="22"/>
          <w:szCs w:val="22"/>
        </w:rPr>
        <w:t>5</w:t>
      </w:r>
      <w:r w:rsidRPr="00223D52">
        <w:rPr>
          <w:rFonts w:ascii="Arial Narrow" w:eastAsia="Calibri" w:hAnsi="Arial Narrow" w:cs="Tahoma"/>
          <w:sz w:val="22"/>
          <w:szCs w:val="22"/>
        </w:rPr>
        <w:t xml:space="preserve">   Úspešný uchádzač pred podpisom </w:t>
      </w:r>
      <w:r w:rsidRPr="00223D52">
        <w:rPr>
          <w:rFonts w:ascii="Arial Narrow" w:eastAsia="Calibri" w:hAnsi="Arial Narrow" w:cs="Arial"/>
          <w:color w:val="000000"/>
          <w:sz w:val="22"/>
          <w:szCs w:val="22"/>
          <w:lang w:eastAsia="cs-CZ"/>
        </w:rPr>
        <w:t>rámcovej dohody</w:t>
      </w:r>
      <w:r w:rsidRPr="00223D52">
        <w:rPr>
          <w:rFonts w:ascii="Arial Narrow" w:eastAsia="Calibri" w:hAnsi="Arial Narrow" w:cs="Tahoma"/>
          <w:sz w:val="22"/>
          <w:szCs w:val="22"/>
        </w:rPr>
        <w:t>, ktorá bude výsledkom tohto verejného obstarávania</w:t>
      </w:r>
      <w:r w:rsidRPr="00223D52">
        <w:rPr>
          <w:rFonts w:ascii="Arial Narrow" w:eastAsia="Calibri" w:hAnsi="Arial Narrow"/>
          <w:sz w:val="22"/>
          <w:szCs w:val="22"/>
          <w:highlight w:val="yellow"/>
          <w:lang w:eastAsia="en-US"/>
        </w:rPr>
        <w:t xml:space="preserve"> </w:t>
      </w:r>
      <w:r w:rsidRPr="00223D52">
        <w:rPr>
          <w:rFonts w:ascii="Arial Narrow" w:eastAsia="Calibri" w:hAnsi="Arial Narrow"/>
          <w:sz w:val="22"/>
          <w:szCs w:val="22"/>
          <w:lang w:eastAsia="en-US"/>
        </w:rPr>
        <w:t xml:space="preserve">v rámci poskytnutia riadnej súčinnosti podľa § 56 ods. </w:t>
      </w:r>
      <w:r w:rsidR="00BE160C">
        <w:rPr>
          <w:rFonts w:ascii="Arial Narrow" w:eastAsia="Calibri" w:hAnsi="Arial Narrow"/>
          <w:sz w:val="22"/>
          <w:szCs w:val="22"/>
          <w:lang w:eastAsia="en-US"/>
        </w:rPr>
        <w:t>12</w:t>
      </w:r>
      <w:r w:rsidRPr="00223D52">
        <w:rPr>
          <w:rFonts w:ascii="Arial Narrow" w:eastAsia="Calibri" w:hAnsi="Arial Narrow"/>
          <w:sz w:val="22"/>
          <w:szCs w:val="22"/>
          <w:lang w:eastAsia="en-US"/>
        </w:rPr>
        <w:t xml:space="preserve"> zákona</w:t>
      </w:r>
      <w:r w:rsidRPr="00223D52">
        <w:rPr>
          <w:rFonts w:ascii="Arial Narrow" w:eastAsia="Calibri" w:hAnsi="Arial Narrow" w:cs="Tahoma"/>
          <w:sz w:val="22"/>
          <w:szCs w:val="22"/>
        </w:rPr>
        <w:t xml:space="preserve"> bude povinný:</w:t>
      </w:r>
    </w:p>
    <w:p w:rsidR="00223D52" w:rsidRPr="00223D52" w:rsidRDefault="00E64DD2" w:rsidP="00664F49">
      <w:pPr>
        <w:overflowPunct/>
        <w:spacing w:line="276" w:lineRule="auto"/>
        <w:ind w:left="851" w:hanging="284"/>
        <w:jc w:val="both"/>
        <w:textAlignment w:val="auto"/>
        <w:rPr>
          <w:rFonts w:ascii="Arial Narrow" w:hAnsi="Arial Narrow" w:cs="Arial"/>
          <w:sz w:val="22"/>
          <w:szCs w:val="22"/>
          <w:lang w:eastAsia="cs-CZ"/>
        </w:rPr>
      </w:pPr>
      <w:r>
        <w:rPr>
          <w:rFonts w:ascii="Arial Narrow" w:hAnsi="Arial Narrow" w:cs="Tahoma"/>
          <w:sz w:val="22"/>
          <w:szCs w:val="22"/>
        </w:rPr>
        <w:t>1</w:t>
      </w:r>
      <w:r w:rsidR="00223D52" w:rsidRPr="00223D52">
        <w:rPr>
          <w:rFonts w:ascii="Arial Narrow" w:hAnsi="Arial Narrow" w:cs="Tahoma"/>
          <w:sz w:val="22"/>
          <w:szCs w:val="22"/>
        </w:rPr>
        <w:t>)</w:t>
      </w:r>
      <w:r w:rsidR="00223D52" w:rsidRPr="00223D52">
        <w:rPr>
          <w:rFonts w:ascii="Arial Narrow" w:hAnsi="Arial Narrow" w:cs="Tahoma"/>
          <w:sz w:val="22"/>
          <w:szCs w:val="22"/>
        </w:rPr>
        <w:tab/>
        <w:t xml:space="preserve">uviesť </w:t>
      </w:r>
      <w:r w:rsidR="00223D52" w:rsidRPr="00223D52">
        <w:rPr>
          <w:rFonts w:ascii="Arial Narrow" w:hAnsi="Arial Narrow" w:cs="Arial"/>
          <w:sz w:val="22"/>
          <w:szCs w:val="22"/>
          <w:lang w:eastAsia="cs-CZ"/>
        </w:rPr>
        <w:t>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r w:rsidR="00223D52" w:rsidRPr="00223D52">
        <w:rPr>
          <w:rFonts w:ascii="Arial Narrow" w:hAnsi="Arial Narrow" w:cs="Arial"/>
          <w:sz w:val="22"/>
          <w:szCs w:val="22"/>
          <w:lang w:eastAsia="cs-CZ"/>
        </w:rPr>
        <w:tab/>
      </w:r>
    </w:p>
    <w:p w:rsidR="00223D52" w:rsidRDefault="00E64DD2" w:rsidP="00717C5B">
      <w:pPr>
        <w:overflowPunct/>
        <w:spacing w:line="271" w:lineRule="auto"/>
        <w:ind w:left="851" w:hanging="284"/>
        <w:jc w:val="both"/>
        <w:textAlignment w:val="auto"/>
        <w:rPr>
          <w:rFonts w:ascii="Arial Narrow" w:hAnsi="Arial Narrow" w:cs="Arial"/>
          <w:sz w:val="22"/>
          <w:szCs w:val="22"/>
          <w:lang w:eastAsia="cs-CZ"/>
        </w:rPr>
      </w:pPr>
      <w:r>
        <w:rPr>
          <w:rFonts w:ascii="Arial Narrow" w:hAnsi="Arial Narrow" w:cs="Tahoma"/>
          <w:sz w:val="22"/>
          <w:szCs w:val="22"/>
        </w:rPr>
        <w:t>2</w:t>
      </w:r>
      <w:r w:rsidR="00223D52" w:rsidRPr="00223D52">
        <w:rPr>
          <w:rFonts w:ascii="Arial Narrow" w:hAnsi="Arial Narrow" w:cs="Tahoma"/>
          <w:sz w:val="22"/>
          <w:szCs w:val="22"/>
        </w:rPr>
        <w:t>)</w:t>
      </w:r>
      <w:r w:rsidR="00223D52" w:rsidRPr="00223D52">
        <w:rPr>
          <w:rFonts w:ascii="Arial Narrow" w:hAnsi="Arial Narrow" w:cs="Tahoma"/>
          <w:sz w:val="22"/>
          <w:szCs w:val="22"/>
        </w:rPr>
        <w:tab/>
        <w:t xml:space="preserve">v prípade </w:t>
      </w:r>
      <w:r w:rsidR="00223D52" w:rsidRPr="00223D52">
        <w:rPr>
          <w:rFonts w:ascii="Arial Narrow" w:hAnsi="Arial Narrow" w:cs="Arial"/>
          <w:sz w:val="22"/>
          <w:szCs w:val="22"/>
          <w:lang w:eastAsia="cs-CZ"/>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187A9D">
        <w:rPr>
          <w:rFonts w:ascii="Arial Narrow" w:hAnsi="Arial Narrow" w:cs="Arial"/>
          <w:sz w:val="22"/>
          <w:szCs w:val="22"/>
          <w:lang w:eastAsia="cs-CZ"/>
        </w:rPr>
        <w:t>19.1 týchto súťažných podkladov,</w:t>
      </w:r>
    </w:p>
    <w:p w:rsidR="00E64DD2" w:rsidRPr="00E64DD2" w:rsidRDefault="00E64DD2" w:rsidP="00717C5B">
      <w:pPr>
        <w:overflowPunct/>
        <w:spacing w:line="271" w:lineRule="auto"/>
        <w:ind w:left="851" w:hanging="284"/>
        <w:jc w:val="both"/>
        <w:textAlignment w:val="auto"/>
        <w:rPr>
          <w:rFonts w:ascii="Arial Narrow" w:hAnsi="Arial Narrow" w:cs="Arial"/>
          <w:bCs/>
          <w:iCs/>
          <w:color w:val="000000" w:themeColor="text1"/>
          <w:sz w:val="22"/>
          <w:szCs w:val="22"/>
          <w:lang w:eastAsia="cs-CZ"/>
        </w:rPr>
      </w:pPr>
      <w:r>
        <w:rPr>
          <w:rFonts w:ascii="Arial Narrow" w:hAnsi="Arial Narrow" w:cs="Arial"/>
          <w:sz w:val="22"/>
          <w:szCs w:val="22"/>
          <w:lang w:eastAsia="cs-CZ"/>
        </w:rPr>
        <w:t>3</w:t>
      </w:r>
      <w:r w:rsidR="003771BD">
        <w:rPr>
          <w:rFonts w:ascii="Arial Narrow" w:hAnsi="Arial Narrow" w:cs="Arial"/>
          <w:sz w:val="22"/>
          <w:szCs w:val="22"/>
          <w:lang w:eastAsia="cs-CZ"/>
        </w:rPr>
        <w:t xml:space="preserve">) </w:t>
      </w:r>
      <w:r w:rsidR="007D2F1B">
        <w:rPr>
          <w:rFonts w:ascii="Arial Narrow" w:hAnsi="Arial Narrow" w:cs="Arial"/>
          <w:sz w:val="22"/>
          <w:szCs w:val="22"/>
          <w:lang w:eastAsia="cs-CZ"/>
        </w:rPr>
        <w:tab/>
      </w:r>
      <w:r w:rsidR="003771BD">
        <w:rPr>
          <w:rFonts w:ascii="Arial Narrow" w:hAnsi="Arial Narrow" w:cs="Arial"/>
          <w:sz w:val="22"/>
          <w:szCs w:val="22"/>
          <w:lang w:eastAsia="cs-CZ"/>
        </w:rPr>
        <w:t xml:space="preserve">predložiť zmluvu </w:t>
      </w:r>
      <w:r w:rsidR="0001146C">
        <w:rPr>
          <w:rFonts w:ascii="Arial Narrow" w:hAnsi="Arial Narrow" w:cs="Arial"/>
          <w:sz w:val="22"/>
          <w:szCs w:val="22"/>
          <w:lang w:eastAsia="cs-CZ"/>
        </w:rPr>
        <w:t>s</w:t>
      </w:r>
      <w:r w:rsidR="003771BD">
        <w:rPr>
          <w:rFonts w:ascii="Arial Narrow" w:hAnsi="Arial Narrow" w:cs="Arial"/>
          <w:sz w:val="22"/>
          <w:szCs w:val="22"/>
          <w:lang w:eastAsia="cs-CZ"/>
        </w:rPr>
        <w:t xml:space="preserve"> registrovanou spoločnosťou, že má zabezpečenú likvidáciu živočíšnych vedľajších </w:t>
      </w:r>
      <w:r w:rsidR="003771BD" w:rsidRPr="00E64DD2">
        <w:rPr>
          <w:rFonts w:ascii="Arial Narrow" w:hAnsi="Arial Narrow" w:cs="Arial"/>
          <w:color w:val="000000" w:themeColor="text1"/>
          <w:sz w:val="22"/>
          <w:szCs w:val="22"/>
          <w:lang w:eastAsia="cs-CZ"/>
        </w:rPr>
        <w:t xml:space="preserve">produktov </w:t>
      </w:r>
      <w:r w:rsidR="003771BD" w:rsidRPr="00E64DD2">
        <w:rPr>
          <w:rFonts w:ascii="Arial Narrow" w:hAnsi="Arial Narrow" w:cs="Arial"/>
          <w:bCs/>
          <w:iCs/>
          <w:color w:val="000000" w:themeColor="text1"/>
          <w:sz w:val="22"/>
          <w:szCs w:val="22"/>
          <w:lang w:eastAsia="cs-CZ"/>
        </w:rPr>
        <w:t>v súlade s platnou legislatívou</w:t>
      </w:r>
      <w:r w:rsidRPr="00E64DD2">
        <w:rPr>
          <w:rFonts w:ascii="Arial Narrow" w:hAnsi="Arial Narrow" w:cs="Arial"/>
          <w:bCs/>
          <w:iCs/>
          <w:color w:val="000000" w:themeColor="text1"/>
          <w:sz w:val="22"/>
          <w:szCs w:val="22"/>
          <w:lang w:eastAsia="cs-CZ"/>
        </w:rPr>
        <w:t>,</w:t>
      </w:r>
    </w:p>
    <w:p w:rsidR="00327CBA" w:rsidRPr="00E64DD2" w:rsidRDefault="00E64DD2" w:rsidP="00717C5B">
      <w:pPr>
        <w:overflowPunct/>
        <w:spacing w:line="271" w:lineRule="auto"/>
        <w:ind w:left="851" w:hanging="284"/>
        <w:jc w:val="both"/>
        <w:textAlignment w:val="auto"/>
        <w:rPr>
          <w:rFonts w:ascii="Arial Narrow" w:hAnsi="Arial Narrow" w:cs="Arial"/>
          <w:bCs/>
          <w:iCs/>
          <w:color w:val="000000" w:themeColor="text1"/>
          <w:sz w:val="22"/>
          <w:szCs w:val="22"/>
          <w:lang w:eastAsia="cs-CZ"/>
        </w:rPr>
      </w:pPr>
      <w:r>
        <w:rPr>
          <w:rFonts w:ascii="Arial Narrow" w:hAnsi="Arial Narrow" w:cs="Arial"/>
          <w:bCs/>
          <w:iCs/>
          <w:color w:val="000000" w:themeColor="text1"/>
          <w:sz w:val="22"/>
          <w:szCs w:val="22"/>
          <w:lang w:eastAsia="cs-CZ"/>
        </w:rPr>
        <w:t>4</w:t>
      </w:r>
      <w:r w:rsidRPr="00E64DD2">
        <w:rPr>
          <w:rFonts w:ascii="Arial Narrow" w:hAnsi="Arial Narrow" w:cs="Arial"/>
          <w:bCs/>
          <w:iCs/>
          <w:color w:val="000000" w:themeColor="text1"/>
          <w:sz w:val="22"/>
          <w:szCs w:val="22"/>
          <w:lang w:eastAsia="cs-CZ"/>
        </w:rPr>
        <w:t>)</w:t>
      </w:r>
      <w:r w:rsidRPr="00E64DD2">
        <w:rPr>
          <w:rFonts w:ascii="Arial Narrow" w:hAnsi="Arial Narrow" w:cs="Arial"/>
          <w:bCs/>
          <w:iCs/>
          <w:color w:val="000000" w:themeColor="text1"/>
          <w:sz w:val="22"/>
          <w:szCs w:val="22"/>
          <w:lang w:eastAsia="cs-CZ"/>
        </w:rPr>
        <w:tab/>
      </w:r>
      <w:r w:rsidR="00327CBA" w:rsidRPr="00E64DD2">
        <w:rPr>
          <w:rFonts w:ascii="Arial Narrow" w:hAnsi="Arial Narrow" w:cs="Tahoma"/>
          <w:color w:val="000000" w:themeColor="text1"/>
          <w:sz w:val="22"/>
          <w:szCs w:val="22"/>
        </w:rPr>
        <w:t xml:space="preserve">predložiť nasledovné doklady (rozhodnutia) od príslušných orgánov štátnej správy odpadového </w:t>
      </w:r>
      <w:r w:rsidRPr="00E64DD2">
        <w:rPr>
          <w:rFonts w:ascii="Arial Narrow" w:hAnsi="Arial Narrow" w:cs="Tahoma"/>
          <w:color w:val="000000" w:themeColor="text1"/>
          <w:sz w:val="22"/>
          <w:szCs w:val="22"/>
        </w:rPr>
        <w:t xml:space="preserve"> hospodárstva </w:t>
      </w:r>
      <w:r w:rsidR="00327CBA" w:rsidRPr="00E64DD2">
        <w:rPr>
          <w:rFonts w:ascii="Arial Narrow" w:hAnsi="Arial Narrow" w:cs="Tahoma"/>
          <w:color w:val="000000" w:themeColor="text1"/>
          <w:sz w:val="22"/>
          <w:szCs w:val="22"/>
        </w:rPr>
        <w:t>podľa § 97 ods. 1 zákona č. 79/2015 Z. z. o odpadoch a o zmene a doplnení niektorých zákonov (ďalej len „zákon č. 79/2015 Z. z.“</w:t>
      </w:r>
      <w:r w:rsidR="0076053D">
        <w:rPr>
          <w:rFonts w:ascii="Arial Narrow" w:hAnsi="Arial Narrow" w:cs="Tahoma"/>
          <w:color w:val="000000" w:themeColor="text1"/>
          <w:sz w:val="22"/>
          <w:szCs w:val="22"/>
        </w:rPr>
        <w:t>)</w:t>
      </w:r>
      <w:r w:rsidR="00327CBA" w:rsidRPr="00E64DD2">
        <w:rPr>
          <w:rFonts w:ascii="Arial Narrow" w:hAnsi="Arial Narrow" w:cs="Tahoma"/>
          <w:color w:val="000000" w:themeColor="text1"/>
          <w:sz w:val="22"/>
          <w:szCs w:val="22"/>
        </w:rPr>
        <w:t>, ktorým bol udelený súhlas na:</w:t>
      </w:r>
    </w:p>
    <w:p w:rsidR="00327CBA" w:rsidRPr="00E64DD2" w:rsidRDefault="00E64DD2" w:rsidP="00717C5B">
      <w:pPr>
        <w:overflowPunct/>
        <w:spacing w:line="271" w:lineRule="auto"/>
        <w:ind w:left="1276"/>
        <w:jc w:val="both"/>
        <w:textAlignment w:val="auto"/>
        <w:rPr>
          <w:rFonts w:ascii="Arial Narrow" w:hAnsi="Arial Narrow" w:cs="Tahoma"/>
          <w:color w:val="000000" w:themeColor="text1"/>
          <w:sz w:val="22"/>
          <w:szCs w:val="22"/>
        </w:rPr>
      </w:pPr>
      <w:r w:rsidRPr="00E64DD2">
        <w:rPr>
          <w:rFonts w:ascii="Arial Narrow" w:hAnsi="Arial Narrow" w:cs="Tahoma"/>
          <w:color w:val="000000" w:themeColor="text1"/>
          <w:sz w:val="22"/>
          <w:szCs w:val="22"/>
        </w:rPr>
        <w:t>a</w:t>
      </w:r>
      <w:r w:rsidR="00327CBA" w:rsidRPr="00E64DD2">
        <w:rPr>
          <w:rFonts w:ascii="Arial Narrow" w:hAnsi="Arial Narrow" w:cs="Tahoma"/>
          <w:color w:val="000000" w:themeColor="text1"/>
          <w:sz w:val="22"/>
          <w:szCs w:val="22"/>
        </w:rPr>
        <w:t xml:space="preserve">)  prevádzkovanie zariadenia na zhodnocovanie alebo zneškodňovanie odpadov, </w:t>
      </w:r>
    </w:p>
    <w:p w:rsidR="00327CBA" w:rsidRPr="00E64DD2" w:rsidRDefault="00E64DD2" w:rsidP="00717C5B">
      <w:pPr>
        <w:overflowPunct/>
        <w:spacing w:line="271" w:lineRule="auto"/>
        <w:ind w:left="1276"/>
        <w:jc w:val="both"/>
        <w:textAlignment w:val="auto"/>
        <w:rPr>
          <w:rFonts w:ascii="Arial Narrow" w:hAnsi="Arial Narrow" w:cs="Tahoma"/>
          <w:color w:val="000000" w:themeColor="text1"/>
          <w:sz w:val="22"/>
          <w:szCs w:val="22"/>
        </w:rPr>
      </w:pPr>
      <w:r w:rsidRPr="00E64DD2">
        <w:rPr>
          <w:rFonts w:ascii="Arial Narrow" w:hAnsi="Arial Narrow" w:cs="Tahoma"/>
          <w:color w:val="000000" w:themeColor="text1"/>
          <w:sz w:val="22"/>
          <w:szCs w:val="22"/>
        </w:rPr>
        <w:t>b</w:t>
      </w:r>
      <w:r w:rsidR="00327CBA" w:rsidRPr="00E64DD2">
        <w:rPr>
          <w:rFonts w:ascii="Arial Narrow" w:hAnsi="Arial Narrow" w:cs="Tahoma"/>
          <w:color w:val="000000" w:themeColor="text1"/>
          <w:sz w:val="22"/>
          <w:szCs w:val="22"/>
        </w:rPr>
        <w:t xml:space="preserve">)  zneškodňovanie odpadov, na ktoré nebol daný súhlas podľa bodu </w:t>
      </w:r>
      <w:r w:rsidRPr="00E64DD2">
        <w:rPr>
          <w:rFonts w:ascii="Arial Narrow" w:hAnsi="Arial Narrow" w:cs="Tahoma"/>
          <w:color w:val="000000" w:themeColor="text1"/>
          <w:sz w:val="22"/>
          <w:szCs w:val="22"/>
        </w:rPr>
        <w:t>a</w:t>
      </w:r>
      <w:r w:rsidR="00327CBA" w:rsidRPr="00E64DD2">
        <w:rPr>
          <w:rFonts w:ascii="Arial Narrow" w:hAnsi="Arial Narrow" w:cs="Tahoma"/>
          <w:color w:val="000000" w:themeColor="text1"/>
          <w:sz w:val="22"/>
          <w:szCs w:val="22"/>
        </w:rPr>
        <w:t xml:space="preserve">), </w:t>
      </w:r>
    </w:p>
    <w:p w:rsidR="00327CBA" w:rsidRPr="00E64DD2" w:rsidRDefault="00E64DD2" w:rsidP="00717C5B">
      <w:pPr>
        <w:overflowPunct/>
        <w:spacing w:line="271" w:lineRule="auto"/>
        <w:ind w:left="1276"/>
        <w:jc w:val="both"/>
        <w:textAlignment w:val="auto"/>
        <w:rPr>
          <w:rFonts w:ascii="Arial Narrow" w:hAnsi="Arial Narrow" w:cs="Tahoma"/>
          <w:color w:val="000000" w:themeColor="text1"/>
          <w:sz w:val="22"/>
          <w:szCs w:val="22"/>
        </w:rPr>
      </w:pPr>
      <w:r w:rsidRPr="00E64DD2">
        <w:rPr>
          <w:rFonts w:ascii="Arial Narrow" w:hAnsi="Arial Narrow" w:cs="Tahoma"/>
          <w:color w:val="000000" w:themeColor="text1"/>
          <w:sz w:val="22"/>
          <w:szCs w:val="22"/>
        </w:rPr>
        <w:t>c</w:t>
      </w:r>
      <w:r w:rsidR="00327CBA" w:rsidRPr="00E64DD2">
        <w:rPr>
          <w:rFonts w:ascii="Arial Narrow" w:hAnsi="Arial Narrow" w:cs="Tahoma"/>
          <w:color w:val="000000" w:themeColor="text1"/>
          <w:sz w:val="22"/>
          <w:szCs w:val="22"/>
        </w:rPr>
        <w:t>)  nakladanie s nebezpečnými odpadmi vrátane ich prepravy, ak nie je súčasťou súhlasu podľa</w:t>
      </w:r>
    </w:p>
    <w:p w:rsidR="00327CBA" w:rsidRPr="00E64DD2" w:rsidRDefault="00E64DD2" w:rsidP="00717C5B">
      <w:pPr>
        <w:overflowPunct/>
        <w:spacing w:line="271" w:lineRule="auto"/>
        <w:ind w:left="1276"/>
        <w:jc w:val="both"/>
        <w:textAlignment w:val="auto"/>
        <w:rPr>
          <w:rFonts w:ascii="Arial Narrow" w:hAnsi="Arial Narrow" w:cs="Tahoma"/>
          <w:color w:val="000000" w:themeColor="text1"/>
          <w:sz w:val="22"/>
          <w:szCs w:val="22"/>
        </w:rPr>
      </w:pPr>
      <w:r w:rsidRPr="00E64DD2">
        <w:rPr>
          <w:rFonts w:ascii="Arial Narrow" w:hAnsi="Arial Narrow" w:cs="Tahoma"/>
          <w:color w:val="000000" w:themeColor="text1"/>
          <w:sz w:val="22"/>
          <w:szCs w:val="22"/>
        </w:rPr>
        <w:t xml:space="preserve">  </w:t>
      </w:r>
      <w:r w:rsidR="00327CBA" w:rsidRPr="00E64DD2">
        <w:rPr>
          <w:rFonts w:ascii="Arial Narrow" w:hAnsi="Arial Narrow" w:cs="Tahoma"/>
          <w:color w:val="000000" w:themeColor="text1"/>
          <w:sz w:val="22"/>
          <w:szCs w:val="22"/>
        </w:rPr>
        <w:t xml:space="preserve">     bodov a) a b), </w:t>
      </w:r>
    </w:p>
    <w:p w:rsidR="00327CBA" w:rsidRPr="00E64DD2" w:rsidRDefault="00E64DD2" w:rsidP="00717C5B">
      <w:pPr>
        <w:overflowPunct/>
        <w:spacing w:line="271" w:lineRule="auto"/>
        <w:ind w:left="1276"/>
        <w:jc w:val="both"/>
        <w:textAlignment w:val="auto"/>
        <w:rPr>
          <w:rFonts w:ascii="Arial Narrow" w:hAnsi="Arial Narrow" w:cs="Tahoma"/>
          <w:color w:val="000000" w:themeColor="text1"/>
          <w:sz w:val="22"/>
          <w:szCs w:val="22"/>
        </w:rPr>
      </w:pPr>
      <w:r w:rsidRPr="00E64DD2">
        <w:rPr>
          <w:rFonts w:ascii="Arial Narrow" w:hAnsi="Arial Narrow" w:cs="Tahoma"/>
          <w:color w:val="000000" w:themeColor="text1"/>
          <w:sz w:val="22"/>
          <w:szCs w:val="22"/>
        </w:rPr>
        <w:t>d</w:t>
      </w:r>
      <w:r w:rsidR="00327CBA" w:rsidRPr="00E64DD2">
        <w:rPr>
          <w:rFonts w:ascii="Arial Narrow" w:hAnsi="Arial Narrow" w:cs="Tahoma"/>
          <w:color w:val="000000" w:themeColor="text1"/>
          <w:sz w:val="22"/>
          <w:szCs w:val="22"/>
        </w:rPr>
        <w:t>)  prepravu nebezpečných odpadov, ak nie je súčasťou súhlasu podľa bodov a),</w:t>
      </w:r>
      <w:r w:rsidRPr="00E64DD2">
        <w:rPr>
          <w:rFonts w:ascii="Arial Narrow" w:hAnsi="Arial Narrow" w:cs="Tahoma"/>
          <w:color w:val="000000" w:themeColor="text1"/>
          <w:sz w:val="22"/>
          <w:szCs w:val="22"/>
        </w:rPr>
        <w:t xml:space="preserve"> </w:t>
      </w:r>
      <w:r w:rsidR="00327CBA" w:rsidRPr="00E64DD2">
        <w:rPr>
          <w:rFonts w:ascii="Arial Narrow" w:hAnsi="Arial Narrow" w:cs="Tahoma"/>
          <w:color w:val="000000" w:themeColor="text1"/>
          <w:sz w:val="22"/>
          <w:szCs w:val="22"/>
        </w:rPr>
        <w:t>b) a c)</w:t>
      </w:r>
      <w:r>
        <w:rPr>
          <w:rFonts w:ascii="Arial Narrow" w:hAnsi="Arial Narrow" w:cs="Tahoma"/>
          <w:color w:val="000000" w:themeColor="text1"/>
          <w:sz w:val="22"/>
          <w:szCs w:val="22"/>
        </w:rPr>
        <w:t>,</w:t>
      </w:r>
      <w:r w:rsidR="00327CBA" w:rsidRPr="00E64DD2">
        <w:rPr>
          <w:rFonts w:ascii="Arial Narrow" w:hAnsi="Arial Narrow" w:cs="Tahoma"/>
          <w:color w:val="000000" w:themeColor="text1"/>
          <w:sz w:val="22"/>
          <w:szCs w:val="22"/>
        </w:rPr>
        <w:t xml:space="preserve">  </w:t>
      </w:r>
    </w:p>
    <w:p w:rsidR="00327CBA" w:rsidRPr="00E64DD2" w:rsidRDefault="00E64DD2" w:rsidP="00717C5B">
      <w:pPr>
        <w:tabs>
          <w:tab w:val="left" w:pos="1276"/>
          <w:tab w:val="left" w:pos="2160"/>
          <w:tab w:val="left" w:pos="2880"/>
          <w:tab w:val="left" w:pos="4500"/>
        </w:tabs>
        <w:overflowPunct/>
        <w:autoSpaceDE/>
        <w:autoSpaceDN/>
        <w:adjustRightInd/>
        <w:spacing w:line="271" w:lineRule="auto"/>
        <w:ind w:left="851" w:hanging="284"/>
        <w:jc w:val="both"/>
        <w:textAlignment w:val="auto"/>
        <w:rPr>
          <w:rFonts w:ascii="Arial Narrow" w:hAnsi="Arial Narrow" w:cs="Arial"/>
          <w:color w:val="000000" w:themeColor="text1"/>
          <w:sz w:val="22"/>
          <w:szCs w:val="22"/>
          <w:lang w:eastAsia="cs-CZ"/>
        </w:rPr>
      </w:pPr>
      <w:r w:rsidRPr="00E64DD2">
        <w:rPr>
          <w:rFonts w:ascii="Arial Narrow" w:hAnsi="Arial Narrow" w:cs="Arial"/>
          <w:color w:val="000000" w:themeColor="text1"/>
          <w:sz w:val="22"/>
          <w:szCs w:val="22"/>
          <w:lang w:eastAsia="cs-CZ"/>
        </w:rPr>
        <w:t xml:space="preserve">5) </w:t>
      </w:r>
      <w:r w:rsidRPr="00E64DD2">
        <w:rPr>
          <w:rFonts w:ascii="Arial Narrow" w:hAnsi="Arial Narrow" w:cs="Arial"/>
          <w:color w:val="000000" w:themeColor="text1"/>
          <w:sz w:val="22"/>
          <w:szCs w:val="22"/>
          <w:lang w:eastAsia="cs-CZ"/>
        </w:rPr>
        <w:tab/>
        <w:t>p</w:t>
      </w:r>
      <w:r w:rsidR="00327CBA" w:rsidRPr="00E64DD2">
        <w:rPr>
          <w:rFonts w:ascii="Arial Narrow" w:hAnsi="Arial Narrow" w:cs="Arial"/>
          <w:color w:val="000000" w:themeColor="text1"/>
          <w:sz w:val="22"/>
          <w:szCs w:val="22"/>
          <w:lang w:eastAsia="cs-CZ"/>
        </w:rPr>
        <w:t>otvrdenie o registráci</w:t>
      </w:r>
      <w:r w:rsidR="0076053D">
        <w:rPr>
          <w:rFonts w:ascii="Arial Narrow" w:hAnsi="Arial Narrow" w:cs="Arial"/>
          <w:color w:val="000000" w:themeColor="text1"/>
          <w:sz w:val="22"/>
          <w:szCs w:val="22"/>
          <w:lang w:eastAsia="cs-CZ"/>
        </w:rPr>
        <w:t>i</w:t>
      </w:r>
      <w:r w:rsidR="00327CBA" w:rsidRPr="00E64DD2">
        <w:rPr>
          <w:rFonts w:ascii="Arial Narrow" w:hAnsi="Arial Narrow" w:cs="Arial"/>
          <w:color w:val="000000" w:themeColor="text1"/>
          <w:sz w:val="22"/>
          <w:szCs w:val="22"/>
          <w:lang w:eastAsia="cs-CZ"/>
        </w:rPr>
        <w:t xml:space="preserve"> podľa § 98 zákona č. 79/2015 Z. z., ak uchádzač vykonáva na účet tretej osoby zhodnocovanie alebo zneškodňovanie odpadov, ak túto činnosť nevykonáva ako súčasť činnosti, na ktorú mu bol udelený súhlas podľa § 97 ods. 1 alebo autorizácia podľa § 89 ods. 1 a predloží zmluvu alebo zmluvu o budúcej zmluve s držiteľom súhlasu - rozhodnutia podľa § 97 ods. 1, autorizácie podľa § 89 ods. 1 zákona č. 79/2015 Z. z. o tom, že držiteľ súhlasu – rozhodnutia, autorizácie alebo povolenia bude v prospech uchádzača realizovať činnosti týkajúce sa predmetu zákazky tejto verejnej súťaže</w:t>
      </w:r>
      <w:r>
        <w:rPr>
          <w:rFonts w:ascii="Arial Narrow" w:hAnsi="Arial Narrow" w:cs="Arial"/>
          <w:color w:val="000000" w:themeColor="text1"/>
          <w:sz w:val="22"/>
          <w:szCs w:val="22"/>
          <w:lang w:eastAsia="cs-CZ"/>
        </w:rPr>
        <w:t>,</w:t>
      </w:r>
    </w:p>
    <w:p w:rsidR="00E64DD2" w:rsidRDefault="00E64DD2" w:rsidP="00717C5B">
      <w:pPr>
        <w:overflowPunct/>
        <w:spacing w:line="271" w:lineRule="auto"/>
        <w:ind w:left="851" w:hanging="284"/>
        <w:jc w:val="both"/>
        <w:textAlignment w:val="auto"/>
        <w:rPr>
          <w:rFonts w:ascii="Arial Narrow" w:eastAsia="Calibri" w:hAnsi="Arial Narrow" w:cs="Arial"/>
          <w:sz w:val="22"/>
          <w:szCs w:val="22"/>
          <w:lang w:eastAsia="cs-CZ"/>
        </w:rPr>
      </w:pPr>
      <w:r>
        <w:rPr>
          <w:rFonts w:ascii="Arial Narrow" w:hAnsi="Arial Narrow" w:cs="Arial"/>
          <w:bCs/>
          <w:iCs/>
          <w:sz w:val="22"/>
          <w:szCs w:val="22"/>
          <w:lang w:eastAsia="cs-CZ"/>
        </w:rPr>
        <w:t>6)</w:t>
      </w:r>
      <w:r>
        <w:rPr>
          <w:rFonts w:ascii="Arial Narrow" w:hAnsi="Arial Narrow" w:cs="Arial"/>
          <w:bCs/>
          <w:iCs/>
          <w:sz w:val="22"/>
          <w:szCs w:val="22"/>
          <w:lang w:eastAsia="cs-CZ"/>
        </w:rPr>
        <w:tab/>
      </w:r>
      <w:r w:rsidRPr="003771BD">
        <w:rPr>
          <w:rFonts w:ascii="Arial Narrow" w:eastAsia="Calibri" w:hAnsi="Arial Narrow" w:cs="Arial"/>
          <w:sz w:val="22"/>
          <w:szCs w:val="22"/>
          <w:lang w:eastAsia="cs-CZ"/>
        </w:rPr>
        <w:t>mať v registri partnerov verejného sektora zapísaných konečných užíva</w:t>
      </w:r>
      <w:r>
        <w:rPr>
          <w:rFonts w:ascii="Arial Narrow" w:eastAsia="Calibri" w:hAnsi="Arial Narrow" w:cs="Arial"/>
          <w:sz w:val="22"/>
          <w:szCs w:val="22"/>
          <w:lang w:eastAsia="cs-CZ"/>
        </w:rPr>
        <w:t>teľov výhod v súlade so zákonom.</w:t>
      </w:r>
    </w:p>
    <w:p w:rsidR="00664F49" w:rsidRPr="00664F49" w:rsidRDefault="00664F49" w:rsidP="00664F49">
      <w:pPr>
        <w:tabs>
          <w:tab w:val="left" w:pos="2160"/>
          <w:tab w:val="left" w:pos="2880"/>
          <w:tab w:val="left" w:pos="4500"/>
        </w:tabs>
        <w:overflowPunct/>
        <w:autoSpaceDE/>
        <w:autoSpaceDN/>
        <w:adjustRightInd/>
        <w:spacing w:line="276" w:lineRule="auto"/>
        <w:ind w:left="851"/>
        <w:textAlignment w:val="auto"/>
        <w:rPr>
          <w:rFonts w:ascii="Arial Narrow" w:eastAsia="Calibri" w:hAnsi="Arial Narrow" w:cs="Arial"/>
          <w:sz w:val="6"/>
          <w:szCs w:val="6"/>
          <w:lang w:eastAsia="cs-CZ"/>
        </w:rPr>
      </w:pPr>
    </w:p>
    <w:p w:rsidR="00223D52" w:rsidRDefault="00223D52" w:rsidP="00717C5B">
      <w:pPr>
        <w:pStyle w:val="Odsekzoznamu"/>
        <w:numPr>
          <w:ilvl w:val="1"/>
          <w:numId w:val="26"/>
        </w:numPr>
        <w:overflowPunct/>
        <w:autoSpaceDE/>
        <w:autoSpaceDN/>
        <w:adjustRightInd/>
        <w:spacing w:line="271" w:lineRule="auto"/>
        <w:ind w:left="567" w:hanging="567"/>
        <w:jc w:val="both"/>
        <w:textAlignment w:val="auto"/>
        <w:rPr>
          <w:rFonts w:ascii="Arial Narrow" w:hAnsi="Arial Narrow" w:cs="Arial"/>
          <w:sz w:val="22"/>
          <w:szCs w:val="22"/>
          <w:lang w:eastAsia="cs-CZ"/>
        </w:rPr>
      </w:pPr>
      <w:r w:rsidRPr="00187A9D">
        <w:rPr>
          <w:rFonts w:ascii="Arial Narrow" w:hAnsi="Arial Narrow" w:cs="Arial"/>
          <w:sz w:val="22"/>
          <w:szCs w:val="22"/>
          <w:lang w:eastAsia="cs-CZ"/>
        </w:rPr>
        <w:t xml:space="preserve">Úspešný uchádzač je povinný poskytnúť verejnému obstarávateľovi riadnu súčinnosť potrebnú na uzavretie rámcovej dohody </w:t>
      </w:r>
      <w:r w:rsidRPr="00187A9D">
        <w:rPr>
          <w:rFonts w:ascii="Arial Narrow" w:eastAsia="Calibri" w:hAnsi="Arial Narrow"/>
          <w:sz w:val="22"/>
          <w:szCs w:val="22"/>
          <w:lang w:eastAsia="en-US"/>
        </w:rPr>
        <w:t>podľa bodu 36.</w:t>
      </w:r>
      <w:r w:rsidR="00187A9D">
        <w:rPr>
          <w:rFonts w:ascii="Arial Narrow" w:eastAsia="Calibri" w:hAnsi="Arial Narrow"/>
          <w:sz w:val="22"/>
          <w:szCs w:val="22"/>
          <w:lang w:eastAsia="en-US"/>
        </w:rPr>
        <w:t>5</w:t>
      </w:r>
      <w:r w:rsidRPr="00187A9D">
        <w:rPr>
          <w:rFonts w:ascii="Arial Narrow" w:eastAsia="Calibri" w:hAnsi="Arial Narrow"/>
          <w:sz w:val="22"/>
          <w:szCs w:val="22"/>
          <w:lang w:eastAsia="en-US"/>
        </w:rPr>
        <w:t xml:space="preserve"> týchto súťažných podkladov </w:t>
      </w:r>
      <w:r w:rsidRPr="00187A9D">
        <w:rPr>
          <w:rFonts w:ascii="Arial Narrow" w:hAnsi="Arial Narrow" w:cs="Arial"/>
          <w:sz w:val="22"/>
          <w:szCs w:val="22"/>
          <w:lang w:eastAsia="cs-CZ"/>
        </w:rPr>
        <w:t>tak, aby mohla byť uzavretá do 10 pracovných dní odo dňa uplynutia lehoty podľa § 56 ods. 2 až 7 zákona, ak bol na jej uzavretie písomne vyzvan</w:t>
      </w:r>
      <w:r w:rsidR="000850FA" w:rsidRPr="00187A9D">
        <w:rPr>
          <w:rFonts w:ascii="Arial Narrow" w:hAnsi="Arial Narrow" w:cs="Arial"/>
          <w:sz w:val="22"/>
          <w:szCs w:val="22"/>
          <w:lang w:eastAsia="cs-CZ"/>
        </w:rPr>
        <w:t>ý</w:t>
      </w:r>
      <w:r w:rsidRPr="00187A9D">
        <w:rPr>
          <w:rFonts w:ascii="Arial Narrow" w:hAnsi="Arial Narrow" w:cs="Arial"/>
          <w:sz w:val="22"/>
          <w:szCs w:val="22"/>
          <w:lang w:eastAsia="cs-CZ"/>
        </w:rPr>
        <w:t xml:space="preserve">. </w:t>
      </w:r>
    </w:p>
    <w:p w:rsidR="00664F49" w:rsidRPr="00664F49" w:rsidRDefault="00664F49" w:rsidP="00717C5B">
      <w:pPr>
        <w:pStyle w:val="Odsekzoznamu"/>
        <w:overflowPunct/>
        <w:autoSpaceDE/>
        <w:autoSpaceDN/>
        <w:adjustRightInd/>
        <w:spacing w:line="271" w:lineRule="auto"/>
        <w:ind w:left="360"/>
        <w:jc w:val="both"/>
        <w:textAlignment w:val="auto"/>
        <w:rPr>
          <w:rFonts w:ascii="Arial Narrow" w:hAnsi="Arial Narrow" w:cs="Arial"/>
          <w:sz w:val="6"/>
          <w:szCs w:val="6"/>
          <w:lang w:eastAsia="cs-CZ"/>
        </w:rPr>
      </w:pPr>
    </w:p>
    <w:p w:rsidR="00223D52" w:rsidRPr="00187A9D" w:rsidRDefault="00223D52" w:rsidP="00717C5B">
      <w:pPr>
        <w:pStyle w:val="Odsekzoznamu"/>
        <w:widowControl w:val="0"/>
        <w:numPr>
          <w:ilvl w:val="1"/>
          <w:numId w:val="26"/>
        </w:numPr>
        <w:overflowPunct/>
        <w:autoSpaceDE/>
        <w:autoSpaceDN/>
        <w:adjustRightInd/>
        <w:spacing w:line="271" w:lineRule="auto"/>
        <w:ind w:left="567" w:hanging="567"/>
        <w:jc w:val="both"/>
        <w:textAlignment w:val="auto"/>
        <w:rPr>
          <w:rFonts w:ascii="Arial Narrow" w:eastAsia="Calibri" w:hAnsi="Arial Narrow" w:cs="Arial"/>
          <w:noProof/>
          <w:sz w:val="22"/>
          <w:szCs w:val="22"/>
          <w:lang w:eastAsia="en-US"/>
        </w:rPr>
      </w:pPr>
      <w:r w:rsidRPr="00187A9D">
        <w:rPr>
          <w:rFonts w:ascii="Arial Narrow" w:eastAsia="Calibri" w:hAnsi="Arial Narrow" w:cs="Arial"/>
          <w:noProof/>
          <w:sz w:val="22"/>
          <w:szCs w:val="22"/>
          <w:lang w:eastAsia="en-US"/>
        </w:rPr>
        <w:t xml:space="preserve">Ak úspešný uchádzač neposkytne súčinnosť podľa § 56 ods. 12 </w:t>
      </w:r>
      <w:r w:rsidR="00187A9D" w:rsidRPr="00187A9D">
        <w:rPr>
          <w:rFonts w:ascii="Arial Narrow" w:eastAsia="Calibri" w:hAnsi="Arial Narrow" w:cs="Arial"/>
          <w:noProof/>
          <w:sz w:val="22"/>
          <w:szCs w:val="22"/>
          <w:lang w:eastAsia="en-US"/>
        </w:rPr>
        <w:t>zákona</w:t>
      </w:r>
      <w:r w:rsidRPr="00187A9D">
        <w:rPr>
          <w:rFonts w:ascii="Arial Narrow" w:eastAsia="Calibri" w:hAnsi="Arial Narrow" w:cs="Arial"/>
          <w:noProof/>
          <w:sz w:val="22"/>
          <w:szCs w:val="22"/>
          <w:lang w:eastAsia="en-US"/>
        </w:rPr>
        <w:t xml:space="preserve">, verejný obstarávateľ bude úspešného uchádzača bezodkladne informovať o tom, že s ním nebude uzavretá Rámcová dohoda spolu s uvedením dôvodov. Ak neboli doručené námietky podľa § 170 ods. 4 zákona, verejný obstarávateľ môže uzavrieť Rámcovú dohodu s uchádzačom, ktorý sa umiestnil ako druhý v poradí najskôr jedenásty deň odo dňa odoslania informácie podľa prvej vety. </w:t>
      </w:r>
    </w:p>
    <w:p w:rsidR="00664F49" w:rsidRPr="00664F49" w:rsidRDefault="00664F49" w:rsidP="00717C5B">
      <w:pPr>
        <w:widowControl w:val="0"/>
        <w:overflowPunct/>
        <w:autoSpaceDE/>
        <w:autoSpaceDN/>
        <w:adjustRightInd/>
        <w:spacing w:line="271" w:lineRule="auto"/>
        <w:ind w:left="567" w:hanging="567"/>
        <w:jc w:val="both"/>
        <w:textAlignment w:val="auto"/>
        <w:rPr>
          <w:rFonts w:ascii="Arial Narrow" w:eastAsia="Calibri" w:hAnsi="Arial Narrow" w:cs="Arial"/>
          <w:noProof/>
          <w:sz w:val="6"/>
          <w:szCs w:val="6"/>
          <w:lang w:eastAsia="en-US"/>
        </w:rPr>
      </w:pPr>
    </w:p>
    <w:p w:rsidR="00223D52" w:rsidRDefault="00223D52" w:rsidP="00717C5B">
      <w:pPr>
        <w:widowControl w:val="0"/>
        <w:overflowPunct/>
        <w:autoSpaceDE/>
        <w:autoSpaceDN/>
        <w:adjustRightInd/>
        <w:spacing w:line="271" w:lineRule="auto"/>
        <w:ind w:left="567" w:hanging="567"/>
        <w:jc w:val="both"/>
        <w:textAlignment w:val="auto"/>
        <w:rPr>
          <w:rFonts w:ascii="Arial Narrow" w:eastAsia="Calibri" w:hAnsi="Arial Narrow" w:cs="Arial"/>
          <w:noProof/>
          <w:sz w:val="22"/>
          <w:szCs w:val="22"/>
          <w:lang w:eastAsia="en-US"/>
        </w:rPr>
      </w:pPr>
      <w:r w:rsidRPr="00223D52">
        <w:rPr>
          <w:rFonts w:ascii="Arial Narrow" w:eastAsia="Calibri" w:hAnsi="Arial Narrow" w:cs="Arial"/>
          <w:noProof/>
          <w:sz w:val="22"/>
          <w:szCs w:val="22"/>
          <w:lang w:eastAsia="en-US"/>
        </w:rPr>
        <w:lastRenderedPageBreak/>
        <w:t>36.</w:t>
      </w:r>
      <w:r w:rsidR="00664F49">
        <w:rPr>
          <w:rFonts w:ascii="Arial Narrow" w:eastAsia="Calibri" w:hAnsi="Arial Narrow" w:cs="Arial"/>
          <w:noProof/>
          <w:sz w:val="22"/>
          <w:szCs w:val="22"/>
          <w:lang w:eastAsia="en-US"/>
        </w:rPr>
        <w:t>8</w:t>
      </w:r>
      <w:r w:rsidRPr="00223D52">
        <w:rPr>
          <w:rFonts w:ascii="Arial Narrow" w:eastAsia="Calibri" w:hAnsi="Arial Narrow" w:cs="Arial"/>
          <w:noProof/>
          <w:sz w:val="22"/>
          <w:szCs w:val="22"/>
          <w:lang w:eastAsia="en-US"/>
        </w:rPr>
        <w:t xml:space="preserve"> </w:t>
      </w:r>
      <w:r w:rsidRPr="00223D52">
        <w:rPr>
          <w:rFonts w:ascii="Arial Narrow" w:eastAsia="Calibri" w:hAnsi="Arial Narrow" w:cs="Arial"/>
          <w:noProof/>
          <w:sz w:val="22"/>
          <w:szCs w:val="22"/>
          <w:lang w:eastAsia="en-US"/>
        </w:rPr>
        <w:tab/>
        <w:t xml:space="preserve">Ak úspešný uchádzač, ktorý sa umiestnil ako druhý v poradí, neposkytne súčinnosť podľa § 56 ods. 12 zákona, verejný obstarávateľ je povinný ho bezodkladne informovať o tom, že s ním nebude uzavretá Rámcová dohoda spolu s uvedením dôvodov. Ak neboli doručené námietky podľa § 170 ods. 4 zákona, verejný obstarávateľ môže uzavrieť Rámcovú dohodu s uchádzačom, ktorý sa umiestnil ako tretí v poradí najskôr jedenásty deň odo dňa odoslania informácie podľa prvej vety. </w:t>
      </w:r>
    </w:p>
    <w:p w:rsidR="00717C5B" w:rsidRPr="00717C5B" w:rsidRDefault="00717C5B" w:rsidP="00717C5B">
      <w:pPr>
        <w:overflowPunct/>
        <w:autoSpaceDE/>
        <w:autoSpaceDN/>
        <w:adjustRightInd/>
        <w:spacing w:line="271" w:lineRule="auto"/>
        <w:ind w:left="567" w:hanging="567"/>
        <w:jc w:val="both"/>
        <w:textAlignment w:val="auto"/>
        <w:rPr>
          <w:rFonts w:ascii="Arial Narrow" w:eastAsia="Calibri" w:hAnsi="Arial Narrow" w:cs="Arial"/>
          <w:sz w:val="22"/>
          <w:szCs w:val="22"/>
          <w:lang w:eastAsia="en-US"/>
        </w:rPr>
      </w:pPr>
      <w:r>
        <w:rPr>
          <w:rFonts w:ascii="Arial Narrow" w:eastAsia="Calibri" w:hAnsi="Arial Narrow" w:cs="Arial"/>
          <w:noProof/>
          <w:sz w:val="22"/>
          <w:szCs w:val="22"/>
          <w:lang w:eastAsia="en-US"/>
        </w:rPr>
        <w:t xml:space="preserve">36.9 </w:t>
      </w:r>
      <w:r>
        <w:rPr>
          <w:rFonts w:ascii="Arial Narrow" w:eastAsia="Calibri" w:hAnsi="Arial Narrow" w:cs="Arial"/>
          <w:noProof/>
          <w:sz w:val="22"/>
          <w:szCs w:val="22"/>
          <w:lang w:eastAsia="en-US"/>
        </w:rPr>
        <w:tab/>
      </w:r>
      <w:r w:rsidRPr="00717C5B">
        <w:rPr>
          <w:rFonts w:ascii="Arial Narrow" w:eastAsia="Calibri" w:hAnsi="Arial Narrow" w:cs="Arial"/>
          <w:sz w:val="22"/>
          <w:szCs w:val="22"/>
          <w:lang w:eastAsia="en-US"/>
        </w:rPr>
        <w:t>Uchádzač, ktorý sa umiestnil ako tretí je povinný poskytnúť verejnému obstarávateľovi riadnu súčinnosť potrebnú na uzavretie kúpnej zmluvy tak, aby mohla byť uzavretá do 10 pracovných dní odo dňa, keď bol na jej uzavretie písomne vyzvaný.</w:t>
      </w:r>
    </w:p>
    <w:p w:rsidR="00624151" w:rsidRPr="00624151" w:rsidRDefault="00624151" w:rsidP="00717C5B">
      <w:pPr>
        <w:widowControl w:val="0"/>
        <w:overflowPunct/>
        <w:autoSpaceDE/>
        <w:autoSpaceDN/>
        <w:adjustRightInd/>
        <w:spacing w:line="271" w:lineRule="auto"/>
        <w:ind w:left="567" w:hanging="567"/>
        <w:jc w:val="both"/>
        <w:textAlignment w:val="auto"/>
        <w:rPr>
          <w:rFonts w:ascii="Arial Narrow" w:eastAsia="Calibri" w:hAnsi="Arial Narrow" w:cs="Arial"/>
          <w:noProof/>
          <w:sz w:val="6"/>
          <w:szCs w:val="6"/>
          <w:lang w:eastAsia="en-US"/>
        </w:rPr>
      </w:pPr>
    </w:p>
    <w:p w:rsidR="00223D52" w:rsidRDefault="00223D52" w:rsidP="00717C5B">
      <w:pPr>
        <w:widowControl w:val="0"/>
        <w:overflowPunct/>
        <w:autoSpaceDE/>
        <w:autoSpaceDN/>
        <w:adjustRightInd/>
        <w:spacing w:line="271" w:lineRule="auto"/>
        <w:ind w:left="567" w:hanging="567"/>
        <w:jc w:val="both"/>
        <w:textAlignment w:val="auto"/>
        <w:rPr>
          <w:rFonts w:ascii="Arial Narrow" w:hAnsi="Arial Narrow" w:cs="Arial"/>
          <w:noProof/>
          <w:color w:val="000000"/>
          <w:sz w:val="22"/>
          <w:szCs w:val="22"/>
        </w:rPr>
      </w:pPr>
      <w:r w:rsidRPr="00223D52">
        <w:rPr>
          <w:rFonts w:ascii="Arial Narrow" w:eastAsia="Calibri" w:hAnsi="Arial Narrow" w:cs="Arial"/>
          <w:noProof/>
          <w:sz w:val="22"/>
          <w:szCs w:val="22"/>
          <w:lang w:eastAsia="en-US"/>
        </w:rPr>
        <w:t>36.</w:t>
      </w:r>
      <w:r w:rsidR="00664F49">
        <w:rPr>
          <w:rFonts w:ascii="Arial Narrow" w:eastAsia="Calibri" w:hAnsi="Arial Narrow" w:cs="Arial"/>
          <w:noProof/>
          <w:sz w:val="22"/>
          <w:szCs w:val="22"/>
          <w:lang w:eastAsia="en-US"/>
        </w:rPr>
        <w:t>9</w:t>
      </w:r>
      <w:r w:rsidRPr="00223D52">
        <w:rPr>
          <w:rFonts w:ascii="Arial Narrow" w:eastAsia="Calibri" w:hAnsi="Arial Narrow" w:cs="Arial"/>
          <w:noProof/>
          <w:sz w:val="22"/>
          <w:szCs w:val="22"/>
          <w:lang w:eastAsia="en-US"/>
        </w:rPr>
        <w:t xml:space="preserve"> </w:t>
      </w:r>
      <w:r w:rsidRPr="00223D52">
        <w:rPr>
          <w:rFonts w:ascii="Arial Narrow" w:eastAsia="Calibri" w:hAnsi="Arial Narrow" w:cs="Arial"/>
          <w:noProof/>
          <w:sz w:val="22"/>
          <w:szCs w:val="22"/>
          <w:lang w:eastAsia="en-US"/>
        </w:rPr>
        <w:tab/>
      </w:r>
      <w:r w:rsidRPr="00223D52">
        <w:rPr>
          <w:rFonts w:ascii="Arial Narrow" w:hAnsi="Arial Narrow" w:cs="Arial"/>
          <w:noProof/>
          <w:color w:val="000000"/>
          <w:sz w:val="22"/>
          <w:szCs w:val="22"/>
        </w:rPr>
        <w:t>V relevantných prípadoch bude verejný obstarávateľ postupovať v súlade s § 18 zákona, resp. podľa § 81 zákona.</w:t>
      </w:r>
    </w:p>
    <w:p w:rsidR="00664F49" w:rsidRDefault="00223D52" w:rsidP="00717C5B">
      <w:pPr>
        <w:pStyle w:val="Odsekzoznamu"/>
        <w:numPr>
          <w:ilvl w:val="1"/>
          <w:numId w:val="25"/>
        </w:numPr>
        <w:tabs>
          <w:tab w:val="left" w:pos="2160"/>
          <w:tab w:val="left" w:pos="2880"/>
          <w:tab w:val="left" w:pos="4500"/>
        </w:tabs>
        <w:overflowPunct/>
        <w:autoSpaceDE/>
        <w:autoSpaceDN/>
        <w:adjustRightInd/>
        <w:spacing w:line="271" w:lineRule="auto"/>
        <w:ind w:left="567" w:hanging="567"/>
        <w:jc w:val="both"/>
        <w:textAlignment w:val="auto"/>
        <w:rPr>
          <w:rFonts w:ascii="Arial Narrow" w:eastAsia="Calibri" w:hAnsi="Arial Narrow" w:cs="Arial"/>
          <w:sz w:val="22"/>
          <w:szCs w:val="22"/>
          <w:lang w:eastAsia="cs-CZ"/>
        </w:rPr>
      </w:pPr>
      <w:r w:rsidRPr="00664F49">
        <w:rPr>
          <w:rFonts w:ascii="Arial Narrow" w:eastAsia="Calibri" w:hAnsi="Arial Narrow" w:cs="Arial"/>
          <w:sz w:val="22"/>
          <w:szCs w:val="22"/>
          <w:lang w:eastAsia="cs-CZ"/>
        </w:rPr>
        <w:t>Verejný obstarávateľ môže odstúpiť od Rámcovej dohody uzavretej s uchádzačom, ktorý nebol v čase uzavretia Rámcovej dohody zapísaný v registri partnerov verejného sektora alebo ak bol vymazaný z registra partnerov verejného sektora.</w:t>
      </w:r>
    </w:p>
    <w:p w:rsidR="00664F49" w:rsidRPr="00664F49" w:rsidRDefault="00664F49" w:rsidP="00717C5B">
      <w:pPr>
        <w:pStyle w:val="Odsekzoznamu"/>
        <w:tabs>
          <w:tab w:val="left" w:pos="2160"/>
          <w:tab w:val="left" w:pos="2880"/>
          <w:tab w:val="left" w:pos="4500"/>
        </w:tabs>
        <w:overflowPunct/>
        <w:autoSpaceDE/>
        <w:autoSpaceDN/>
        <w:adjustRightInd/>
        <w:spacing w:line="271" w:lineRule="auto"/>
        <w:ind w:left="567"/>
        <w:jc w:val="both"/>
        <w:textAlignment w:val="auto"/>
        <w:rPr>
          <w:rFonts w:ascii="Arial Narrow" w:eastAsia="Calibri" w:hAnsi="Arial Narrow" w:cs="Arial"/>
          <w:sz w:val="6"/>
          <w:szCs w:val="6"/>
          <w:lang w:eastAsia="cs-CZ"/>
        </w:rPr>
      </w:pPr>
    </w:p>
    <w:p w:rsidR="00223D52" w:rsidRPr="00664F49" w:rsidRDefault="00223D52" w:rsidP="00717C5B">
      <w:pPr>
        <w:pStyle w:val="Odsekzoznamu"/>
        <w:numPr>
          <w:ilvl w:val="1"/>
          <w:numId w:val="25"/>
        </w:numPr>
        <w:tabs>
          <w:tab w:val="left" w:pos="2160"/>
          <w:tab w:val="left" w:pos="2880"/>
          <w:tab w:val="left" w:pos="4500"/>
        </w:tabs>
        <w:overflowPunct/>
        <w:autoSpaceDE/>
        <w:autoSpaceDN/>
        <w:adjustRightInd/>
        <w:spacing w:line="271" w:lineRule="auto"/>
        <w:ind w:left="567" w:hanging="567"/>
        <w:jc w:val="both"/>
        <w:textAlignment w:val="auto"/>
        <w:rPr>
          <w:rFonts w:ascii="Arial Narrow" w:eastAsia="Calibri" w:hAnsi="Arial Narrow" w:cs="Arial"/>
          <w:sz w:val="22"/>
          <w:szCs w:val="22"/>
          <w:lang w:eastAsia="cs-CZ"/>
        </w:rPr>
      </w:pPr>
      <w:r w:rsidRPr="00664F49">
        <w:rPr>
          <w:rFonts w:ascii="Arial Narrow" w:eastAsia="Calibri" w:hAnsi="Arial Narrow" w:cs="Arial"/>
          <w:sz w:val="22"/>
          <w:szCs w:val="22"/>
          <w:lang w:eastAsia="cs-CZ"/>
        </w:rPr>
        <w:t xml:space="preserve">Postup tohto verejného obstarávania, ktorý osobitne nie je upravený týmito súťažnými podkladmi, sa riadi príslušnými ustanoveniami zákona. </w:t>
      </w:r>
    </w:p>
    <w:p w:rsidR="00223D52" w:rsidRPr="00223D52" w:rsidRDefault="00223D52" w:rsidP="00664F49">
      <w:pPr>
        <w:widowControl w:val="0"/>
        <w:overflowPunct/>
        <w:autoSpaceDE/>
        <w:autoSpaceDN/>
        <w:adjustRightInd/>
        <w:spacing w:line="276" w:lineRule="auto"/>
        <w:ind w:left="567" w:hanging="567"/>
        <w:jc w:val="both"/>
        <w:textAlignment w:val="auto"/>
        <w:rPr>
          <w:rFonts w:ascii="Arial Narrow" w:eastAsia="Calibri" w:hAnsi="Arial Narrow" w:cs="Arial"/>
          <w:noProof/>
          <w:sz w:val="22"/>
          <w:szCs w:val="22"/>
          <w:lang w:eastAsia="en-US"/>
        </w:rPr>
      </w:pPr>
    </w:p>
    <w:p w:rsidR="00223D52" w:rsidRPr="00223D52" w:rsidRDefault="00223D52" w:rsidP="00327CBA">
      <w:pPr>
        <w:keepNext/>
        <w:keepLines/>
        <w:numPr>
          <w:ilvl w:val="0"/>
          <w:numId w:val="21"/>
        </w:numPr>
        <w:tabs>
          <w:tab w:val="left" w:pos="2160"/>
          <w:tab w:val="left" w:pos="2880"/>
          <w:tab w:val="left" w:pos="4500"/>
        </w:tabs>
        <w:overflowPunct/>
        <w:autoSpaceDE/>
        <w:autoSpaceDN/>
        <w:adjustRightInd/>
        <w:spacing w:before="120" w:line="276" w:lineRule="auto"/>
        <w:ind w:left="386" w:hanging="386"/>
        <w:jc w:val="both"/>
        <w:textAlignment w:val="auto"/>
        <w:outlineLvl w:val="2"/>
        <w:rPr>
          <w:rFonts w:ascii="Arial Narrow" w:eastAsia="Calibri" w:hAnsi="Arial Narrow"/>
          <w:b/>
          <w:sz w:val="22"/>
          <w:szCs w:val="22"/>
        </w:rPr>
      </w:pPr>
      <w:bookmarkStart w:id="49" w:name="_Toc531356116"/>
      <w:r w:rsidRPr="00223D52">
        <w:rPr>
          <w:rFonts w:ascii="Arial Narrow" w:eastAsia="Calibri" w:hAnsi="Arial Narrow"/>
          <w:b/>
          <w:sz w:val="22"/>
          <w:szCs w:val="22"/>
        </w:rPr>
        <w:t xml:space="preserve">   Ochrana osobných údajov</w:t>
      </w:r>
      <w:bookmarkEnd w:id="49"/>
    </w:p>
    <w:p w:rsidR="00223D52" w:rsidRDefault="00223D52" w:rsidP="00FD5A97">
      <w:pPr>
        <w:numPr>
          <w:ilvl w:val="1"/>
          <w:numId w:val="21"/>
        </w:numPr>
        <w:tabs>
          <w:tab w:val="left" w:pos="2160"/>
          <w:tab w:val="left" w:pos="2880"/>
          <w:tab w:val="left" w:pos="4500"/>
        </w:tabs>
        <w:overflowPunct/>
        <w:autoSpaceDE/>
        <w:autoSpaceDN/>
        <w:adjustRightInd/>
        <w:spacing w:line="276" w:lineRule="auto"/>
        <w:ind w:left="567" w:hanging="567"/>
        <w:jc w:val="both"/>
        <w:textAlignment w:val="auto"/>
        <w:rPr>
          <w:rFonts w:ascii="Arial Narrow" w:hAnsi="Arial Narrow"/>
          <w:noProof/>
          <w:sz w:val="22"/>
          <w:szCs w:val="22"/>
        </w:rPr>
      </w:pPr>
      <w:r w:rsidRPr="00223D52">
        <w:rPr>
          <w:rFonts w:ascii="Arial Narrow" w:hAnsi="Arial Narrow"/>
          <w:noProof/>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rsidR="00664F49" w:rsidRPr="00664F49" w:rsidRDefault="00664F49" w:rsidP="00664F49">
      <w:pPr>
        <w:tabs>
          <w:tab w:val="left" w:pos="2160"/>
          <w:tab w:val="left" w:pos="2880"/>
          <w:tab w:val="left" w:pos="4500"/>
        </w:tabs>
        <w:overflowPunct/>
        <w:autoSpaceDE/>
        <w:autoSpaceDN/>
        <w:adjustRightInd/>
        <w:spacing w:line="276" w:lineRule="auto"/>
        <w:ind w:left="567"/>
        <w:jc w:val="both"/>
        <w:textAlignment w:val="auto"/>
        <w:rPr>
          <w:rFonts w:ascii="Arial Narrow" w:hAnsi="Arial Narrow"/>
          <w:noProof/>
          <w:sz w:val="6"/>
          <w:szCs w:val="6"/>
        </w:rPr>
      </w:pPr>
    </w:p>
    <w:p w:rsidR="00223D52" w:rsidRPr="00223D52" w:rsidRDefault="00223D52" w:rsidP="00FD5A97">
      <w:pPr>
        <w:numPr>
          <w:ilvl w:val="1"/>
          <w:numId w:val="21"/>
        </w:numPr>
        <w:tabs>
          <w:tab w:val="left" w:pos="2160"/>
          <w:tab w:val="left" w:pos="2880"/>
          <w:tab w:val="left" w:pos="4500"/>
        </w:tabs>
        <w:overflowPunct/>
        <w:autoSpaceDE/>
        <w:autoSpaceDN/>
        <w:adjustRightInd/>
        <w:spacing w:before="60" w:line="276" w:lineRule="auto"/>
        <w:ind w:left="567" w:hanging="567"/>
        <w:jc w:val="both"/>
        <w:textAlignment w:val="auto"/>
        <w:rPr>
          <w:rFonts w:ascii="Arial Narrow" w:hAnsi="Arial Narrow"/>
          <w:noProof/>
          <w:sz w:val="22"/>
          <w:szCs w:val="22"/>
        </w:rPr>
      </w:pPr>
      <w:r w:rsidRPr="00223D52">
        <w:rPr>
          <w:rFonts w:ascii="Arial Narrow" w:hAnsi="Arial Narrow"/>
          <w:noProof/>
          <w:sz w:val="22"/>
          <w:szCs w:val="22"/>
        </w:rPr>
        <w:t xml:space="preserve">Verejný obstarávateľ si dovoľuje upozorniť uchádzačov, aby pri príprave ponúk a v priebehu verejného obstarávania dbali na povinnosti vyplývajúce z Nariadenia GDPR a zo Zákona o ochrane osobných údajov.   </w:t>
      </w:r>
    </w:p>
    <w:p w:rsidR="00223D52" w:rsidRPr="00223D52" w:rsidRDefault="00223D52" w:rsidP="00223D52">
      <w:pPr>
        <w:overflowPunct/>
        <w:autoSpaceDE/>
        <w:autoSpaceDN/>
        <w:adjustRightInd/>
        <w:spacing w:before="120" w:after="120"/>
        <w:ind w:left="360"/>
        <w:jc w:val="both"/>
        <w:textAlignment w:val="auto"/>
        <w:rPr>
          <w:rFonts w:ascii="Arial Narrow" w:eastAsia="Calibri" w:hAnsi="Arial Narrow" w:cs="Arial"/>
          <w:sz w:val="22"/>
          <w:szCs w:val="22"/>
          <w:lang w:eastAsia="en-US"/>
        </w:rPr>
      </w:pPr>
    </w:p>
    <w:p w:rsidR="00FD01E5" w:rsidRDefault="00FD01E5" w:rsidP="001F7F2B">
      <w:pPr>
        <w:overflowPunct/>
        <w:autoSpaceDE/>
        <w:autoSpaceDN/>
        <w:adjustRightInd/>
        <w:spacing w:after="120" w:line="276" w:lineRule="auto"/>
        <w:jc w:val="right"/>
        <w:textAlignment w:val="auto"/>
        <w:rPr>
          <w:rFonts w:ascii="Arial Narrow" w:hAnsi="Arial Narrow" w:cs="Arial"/>
          <w:lang w:eastAsia="cs-CZ"/>
        </w:rPr>
      </w:pPr>
    </w:p>
    <w:p w:rsidR="00E55AFD" w:rsidRPr="00E55AFD" w:rsidRDefault="00E55AFD" w:rsidP="00E55AFD">
      <w:pPr>
        <w:tabs>
          <w:tab w:val="num" w:pos="1080"/>
          <w:tab w:val="left" w:pos="2160"/>
          <w:tab w:val="left" w:pos="2880"/>
          <w:tab w:val="left" w:pos="4500"/>
          <w:tab w:val="left" w:leader="dot" w:pos="10034"/>
        </w:tabs>
        <w:overflowPunct/>
        <w:autoSpaceDE/>
        <w:autoSpaceDN/>
        <w:adjustRightInd/>
        <w:spacing w:before="120"/>
        <w:jc w:val="right"/>
        <w:textAlignment w:val="auto"/>
        <w:rPr>
          <w:rFonts w:ascii="Arial Narrow" w:hAnsi="Arial Narrow" w:cs="Arial"/>
          <w:lang w:eastAsia="cs-CZ"/>
        </w:rPr>
      </w:pPr>
    </w:p>
    <w:p w:rsidR="00FD01E5" w:rsidRDefault="00FD01E5" w:rsidP="001F7F2B">
      <w:pPr>
        <w:overflowPunct/>
        <w:autoSpaceDE/>
        <w:autoSpaceDN/>
        <w:adjustRightInd/>
        <w:spacing w:after="120" w:line="276" w:lineRule="auto"/>
        <w:jc w:val="right"/>
        <w:textAlignment w:val="auto"/>
        <w:rPr>
          <w:rFonts w:ascii="Arial Narrow" w:hAnsi="Arial Narrow" w:cs="Arial"/>
          <w:lang w:eastAsia="cs-CZ"/>
        </w:rPr>
      </w:pPr>
    </w:p>
    <w:p w:rsidR="00E870EA" w:rsidRDefault="00CF3E63" w:rsidP="00CF3E63">
      <w:pPr>
        <w:overflowPunct/>
        <w:autoSpaceDE/>
        <w:autoSpaceDN/>
        <w:adjustRightInd/>
        <w:spacing w:after="120" w:line="276" w:lineRule="auto"/>
        <w:jc w:val="right"/>
        <w:textAlignment w:val="auto"/>
        <w:rPr>
          <w:rFonts w:ascii="Arial Narrow" w:hAnsi="Arial Narrow" w:cs="Arial Narrow"/>
          <w:sz w:val="22"/>
          <w:szCs w:val="22"/>
        </w:rPr>
      </w:pPr>
      <w:r>
        <w:rPr>
          <w:rFonts w:ascii="Arial Narrow" w:hAnsi="Arial Narrow" w:cs="Arial Narrow"/>
          <w:sz w:val="22"/>
          <w:szCs w:val="22"/>
        </w:rPr>
        <w:t xml:space="preserve"> </w:t>
      </w:r>
    </w:p>
    <w:p w:rsidR="00E870EA" w:rsidRDefault="00E870EA" w:rsidP="00223D52">
      <w:pPr>
        <w:overflowPunct/>
        <w:autoSpaceDE/>
        <w:autoSpaceDN/>
        <w:adjustRightInd/>
        <w:ind w:left="4963" w:firstLine="709"/>
        <w:jc w:val="both"/>
        <w:textAlignment w:val="auto"/>
        <w:rPr>
          <w:rFonts w:ascii="Arial Narrow" w:hAnsi="Arial Narrow" w:cs="Arial Narrow"/>
          <w:sz w:val="22"/>
          <w:szCs w:val="22"/>
        </w:rPr>
      </w:pPr>
    </w:p>
    <w:p w:rsidR="00E870EA" w:rsidRDefault="00E870EA" w:rsidP="00223D52">
      <w:pPr>
        <w:overflowPunct/>
        <w:autoSpaceDE/>
        <w:autoSpaceDN/>
        <w:adjustRightInd/>
        <w:ind w:left="4963" w:firstLine="709"/>
        <w:jc w:val="both"/>
        <w:textAlignment w:val="auto"/>
        <w:rPr>
          <w:rFonts w:ascii="Arial Narrow" w:hAnsi="Arial Narrow" w:cs="Arial Narrow"/>
          <w:sz w:val="22"/>
          <w:szCs w:val="22"/>
        </w:rPr>
      </w:pPr>
    </w:p>
    <w:p w:rsidR="00C965F3" w:rsidRDefault="00C965F3" w:rsidP="00223D52">
      <w:pPr>
        <w:overflowPunct/>
        <w:autoSpaceDE/>
        <w:autoSpaceDN/>
        <w:adjustRightInd/>
        <w:ind w:left="4963" w:firstLine="709"/>
        <w:jc w:val="both"/>
        <w:textAlignment w:val="auto"/>
        <w:rPr>
          <w:rFonts w:ascii="Arial Narrow" w:hAnsi="Arial Narrow" w:cs="Arial Narrow"/>
          <w:sz w:val="22"/>
          <w:szCs w:val="22"/>
        </w:rPr>
      </w:pPr>
    </w:p>
    <w:p w:rsidR="00C965F3" w:rsidRDefault="00C965F3" w:rsidP="00223D52">
      <w:pPr>
        <w:overflowPunct/>
        <w:autoSpaceDE/>
        <w:autoSpaceDN/>
        <w:adjustRightInd/>
        <w:ind w:left="4963" w:firstLine="709"/>
        <w:jc w:val="both"/>
        <w:textAlignment w:val="auto"/>
        <w:rPr>
          <w:rFonts w:ascii="Arial Narrow" w:hAnsi="Arial Narrow" w:cs="Arial Narrow"/>
          <w:sz w:val="22"/>
          <w:szCs w:val="22"/>
        </w:rPr>
      </w:pPr>
    </w:p>
    <w:p w:rsidR="00C965F3" w:rsidRDefault="00C965F3" w:rsidP="00223D52">
      <w:pPr>
        <w:overflowPunct/>
        <w:autoSpaceDE/>
        <w:autoSpaceDN/>
        <w:adjustRightInd/>
        <w:ind w:left="4963" w:firstLine="709"/>
        <w:jc w:val="both"/>
        <w:textAlignment w:val="auto"/>
        <w:rPr>
          <w:rFonts w:ascii="Arial Narrow" w:hAnsi="Arial Narrow" w:cs="Arial Narrow"/>
          <w:sz w:val="22"/>
          <w:szCs w:val="22"/>
        </w:rPr>
      </w:pPr>
    </w:p>
    <w:p w:rsidR="00C965F3" w:rsidRDefault="00C965F3" w:rsidP="00223D52">
      <w:pPr>
        <w:overflowPunct/>
        <w:autoSpaceDE/>
        <w:autoSpaceDN/>
        <w:adjustRightInd/>
        <w:ind w:left="4963" w:firstLine="709"/>
        <w:jc w:val="both"/>
        <w:textAlignment w:val="auto"/>
        <w:rPr>
          <w:rFonts w:ascii="Arial Narrow" w:hAnsi="Arial Narrow" w:cs="Arial Narrow"/>
          <w:sz w:val="22"/>
          <w:szCs w:val="22"/>
        </w:rPr>
      </w:pPr>
    </w:p>
    <w:p w:rsidR="00C965F3" w:rsidRDefault="00C965F3" w:rsidP="00223D52">
      <w:pPr>
        <w:overflowPunct/>
        <w:autoSpaceDE/>
        <w:autoSpaceDN/>
        <w:adjustRightInd/>
        <w:ind w:left="4963" w:firstLine="709"/>
        <w:jc w:val="both"/>
        <w:textAlignment w:val="auto"/>
        <w:rPr>
          <w:rFonts w:ascii="Arial Narrow" w:hAnsi="Arial Narrow" w:cs="Arial Narrow"/>
          <w:sz w:val="22"/>
          <w:szCs w:val="22"/>
        </w:rPr>
      </w:pPr>
    </w:p>
    <w:p w:rsidR="0018509C" w:rsidRDefault="0018509C" w:rsidP="00223D52">
      <w:pPr>
        <w:overflowPunct/>
        <w:autoSpaceDE/>
        <w:autoSpaceDN/>
        <w:adjustRightInd/>
        <w:ind w:left="4963" w:firstLine="709"/>
        <w:jc w:val="both"/>
        <w:textAlignment w:val="auto"/>
        <w:rPr>
          <w:rFonts w:ascii="Arial Narrow" w:hAnsi="Arial Narrow" w:cs="Arial Narrow"/>
          <w:sz w:val="22"/>
          <w:szCs w:val="22"/>
        </w:rPr>
      </w:pPr>
    </w:p>
    <w:p w:rsidR="00C965F3" w:rsidRDefault="00C965F3" w:rsidP="00223D52">
      <w:pPr>
        <w:overflowPunct/>
        <w:autoSpaceDE/>
        <w:autoSpaceDN/>
        <w:adjustRightInd/>
        <w:ind w:left="4963" w:firstLine="709"/>
        <w:jc w:val="both"/>
        <w:textAlignment w:val="auto"/>
        <w:rPr>
          <w:rFonts w:ascii="Arial Narrow" w:hAnsi="Arial Narrow" w:cs="Arial Narrow"/>
          <w:sz w:val="22"/>
          <w:szCs w:val="22"/>
        </w:rPr>
      </w:pPr>
    </w:p>
    <w:p w:rsidR="00C965F3" w:rsidRDefault="00C965F3" w:rsidP="00223D52">
      <w:pPr>
        <w:overflowPunct/>
        <w:autoSpaceDE/>
        <w:autoSpaceDN/>
        <w:adjustRightInd/>
        <w:ind w:left="4963" w:firstLine="709"/>
        <w:jc w:val="both"/>
        <w:textAlignment w:val="auto"/>
        <w:rPr>
          <w:rFonts w:ascii="Arial Narrow" w:hAnsi="Arial Narrow" w:cs="Arial Narrow"/>
          <w:sz w:val="22"/>
          <w:szCs w:val="22"/>
        </w:rPr>
      </w:pPr>
    </w:p>
    <w:p w:rsidR="00241F10" w:rsidRDefault="00241F10" w:rsidP="00574D89">
      <w:pPr>
        <w:tabs>
          <w:tab w:val="left" w:pos="2160"/>
          <w:tab w:val="left" w:pos="2880"/>
          <w:tab w:val="left" w:pos="4500"/>
        </w:tabs>
        <w:overflowPunct/>
        <w:autoSpaceDE/>
        <w:autoSpaceDN/>
        <w:adjustRightInd/>
        <w:jc w:val="center"/>
        <w:textAlignment w:val="auto"/>
        <w:rPr>
          <w:rFonts w:ascii="Arial Narrow" w:hAnsi="Arial Narrow" w:cs="Arial"/>
          <w:b/>
          <w:sz w:val="32"/>
          <w:szCs w:val="32"/>
          <w:lang w:eastAsia="cs-CZ"/>
        </w:rPr>
      </w:pPr>
    </w:p>
    <w:p w:rsidR="00241F10" w:rsidRDefault="00241F10" w:rsidP="00574D89">
      <w:pPr>
        <w:tabs>
          <w:tab w:val="left" w:pos="2160"/>
          <w:tab w:val="left" w:pos="2880"/>
          <w:tab w:val="left" w:pos="4500"/>
        </w:tabs>
        <w:overflowPunct/>
        <w:autoSpaceDE/>
        <w:autoSpaceDN/>
        <w:adjustRightInd/>
        <w:jc w:val="center"/>
        <w:textAlignment w:val="auto"/>
        <w:rPr>
          <w:rFonts w:ascii="Arial Narrow" w:hAnsi="Arial Narrow" w:cs="Arial"/>
          <w:b/>
          <w:sz w:val="32"/>
          <w:szCs w:val="32"/>
          <w:lang w:eastAsia="cs-CZ"/>
        </w:rPr>
      </w:pPr>
    </w:p>
    <w:p w:rsidR="00931D16" w:rsidRDefault="00931D16">
      <w:pPr>
        <w:overflowPunct/>
        <w:autoSpaceDE/>
        <w:autoSpaceDN/>
        <w:adjustRightInd/>
        <w:spacing w:after="200" w:line="276" w:lineRule="auto"/>
        <w:textAlignment w:val="auto"/>
        <w:rPr>
          <w:rFonts w:ascii="Arial Narrow" w:hAnsi="Arial Narrow" w:cs="Arial"/>
          <w:b/>
          <w:sz w:val="32"/>
          <w:szCs w:val="32"/>
          <w:lang w:eastAsia="cs-CZ"/>
        </w:rPr>
      </w:pPr>
      <w:r>
        <w:rPr>
          <w:rFonts w:ascii="Arial Narrow" w:hAnsi="Arial Narrow" w:cs="Arial"/>
          <w:b/>
          <w:sz w:val="32"/>
          <w:szCs w:val="32"/>
          <w:lang w:eastAsia="cs-CZ"/>
        </w:rPr>
        <w:br w:type="page"/>
      </w:r>
    </w:p>
    <w:p w:rsidR="00CF4646" w:rsidRPr="00CF4646" w:rsidRDefault="00CF4646" w:rsidP="00CF4646">
      <w:pPr>
        <w:tabs>
          <w:tab w:val="num" w:pos="1080"/>
          <w:tab w:val="left" w:pos="2160"/>
          <w:tab w:val="left" w:pos="2880"/>
          <w:tab w:val="left" w:pos="4500"/>
          <w:tab w:val="left" w:leader="dot" w:pos="10034"/>
        </w:tabs>
        <w:overflowPunct/>
        <w:autoSpaceDE/>
        <w:autoSpaceDN/>
        <w:adjustRightInd/>
        <w:spacing w:before="120"/>
        <w:jc w:val="right"/>
        <w:textAlignment w:val="auto"/>
        <w:rPr>
          <w:rFonts w:ascii="Arial Narrow" w:hAnsi="Arial Narrow" w:cs="Arial"/>
          <w:lang w:eastAsia="cs-CZ"/>
        </w:rPr>
      </w:pPr>
      <w:r w:rsidRPr="00CF4646">
        <w:rPr>
          <w:rFonts w:ascii="Arial Narrow" w:hAnsi="Arial Narrow" w:cs="Arial"/>
          <w:lang w:eastAsia="cs-CZ"/>
        </w:rPr>
        <w:lastRenderedPageBreak/>
        <w:t>Príloha č. 1 súťažných podkladov</w:t>
      </w: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D43B99" w:rsidRPr="00D43B99" w:rsidRDefault="00D43B99" w:rsidP="001968E5">
      <w:pPr>
        <w:tabs>
          <w:tab w:val="left" w:pos="2160"/>
          <w:tab w:val="left" w:pos="2880"/>
          <w:tab w:val="left" w:pos="4500"/>
        </w:tabs>
        <w:overflowPunct/>
        <w:autoSpaceDE/>
        <w:autoSpaceDN/>
        <w:adjustRightInd/>
        <w:jc w:val="center"/>
        <w:textAlignment w:val="auto"/>
        <w:rPr>
          <w:rFonts w:ascii="Arial Narrow" w:hAnsi="Arial Narrow" w:cs="Arial"/>
          <w:b/>
          <w:sz w:val="32"/>
          <w:szCs w:val="32"/>
          <w:lang w:eastAsia="cs-CZ"/>
        </w:rPr>
      </w:pPr>
      <w:r w:rsidRPr="00D43B99">
        <w:rPr>
          <w:rFonts w:ascii="Arial Narrow" w:hAnsi="Arial Narrow" w:cs="Arial"/>
          <w:b/>
          <w:sz w:val="32"/>
          <w:szCs w:val="32"/>
          <w:lang w:eastAsia="cs-CZ"/>
        </w:rPr>
        <w:t>Opis predmetu zákazky</w:t>
      </w: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E943F8">
      <w:pPr>
        <w:numPr>
          <w:ilvl w:val="0"/>
          <w:numId w:val="28"/>
        </w:numPr>
        <w:tabs>
          <w:tab w:val="num" w:pos="426"/>
          <w:tab w:val="left" w:pos="2160"/>
          <w:tab w:val="left" w:pos="2880"/>
          <w:tab w:val="left" w:pos="4500"/>
        </w:tabs>
        <w:overflowPunct/>
        <w:autoSpaceDE/>
        <w:autoSpaceDN/>
        <w:adjustRightInd/>
        <w:ind w:left="426" w:hanging="426"/>
        <w:jc w:val="both"/>
        <w:textAlignment w:val="auto"/>
        <w:rPr>
          <w:rFonts w:ascii="Arial Narrow" w:hAnsi="Arial Narrow"/>
          <w:b/>
          <w:color w:val="000000" w:themeColor="text1"/>
          <w:sz w:val="22"/>
          <w:szCs w:val="22"/>
        </w:rPr>
      </w:pPr>
      <w:r w:rsidRPr="00CF4646">
        <w:rPr>
          <w:rFonts w:ascii="Arial Narrow" w:hAnsi="Arial Narrow"/>
          <w:b/>
          <w:color w:val="000000" w:themeColor="text1"/>
          <w:sz w:val="22"/>
          <w:szCs w:val="22"/>
        </w:rPr>
        <w:t>Predmet zákazky</w:t>
      </w:r>
    </w:p>
    <w:p w:rsidR="001968E5" w:rsidRPr="001968E5" w:rsidRDefault="00CF4646" w:rsidP="001968E5">
      <w:pPr>
        <w:spacing w:line="271" w:lineRule="auto"/>
        <w:ind w:left="425"/>
        <w:jc w:val="both"/>
        <w:rPr>
          <w:rFonts w:ascii="Arial Narrow" w:hAnsi="Arial Narrow"/>
          <w:color w:val="000000" w:themeColor="text1"/>
          <w:sz w:val="22"/>
          <w:szCs w:val="22"/>
        </w:rPr>
      </w:pPr>
      <w:r w:rsidRPr="00CF4646">
        <w:rPr>
          <w:rFonts w:ascii="Arial Narrow" w:hAnsi="Arial Narrow"/>
          <w:color w:val="000000" w:themeColor="text1"/>
          <w:sz w:val="22"/>
          <w:szCs w:val="22"/>
        </w:rPr>
        <w:t xml:space="preserve">             </w:t>
      </w:r>
      <w:r w:rsidR="001968E5" w:rsidRPr="001968E5">
        <w:rPr>
          <w:rFonts w:ascii="Arial Narrow" w:hAnsi="Arial Narrow"/>
          <w:color w:val="000000" w:themeColor="text1"/>
          <w:sz w:val="22"/>
          <w:szCs w:val="22"/>
        </w:rPr>
        <w:t>Predmetom zákazky je o</w:t>
      </w:r>
      <w:r w:rsidR="001968E5" w:rsidRPr="001968E5">
        <w:rPr>
          <w:rFonts w:ascii="Arial Narrow" w:hAnsi="Arial Narrow"/>
          <w:color w:val="000000" w:themeColor="text1"/>
          <w:sz w:val="22"/>
          <w:szCs w:val="22"/>
          <w:lang w:eastAsia="cs-CZ"/>
        </w:rPr>
        <w:t xml:space="preserve">dvoz a likvidácia nebezpečného a </w:t>
      </w:r>
      <w:r w:rsidR="001968E5" w:rsidRPr="001968E5">
        <w:rPr>
          <w:rFonts w:ascii="Arial Narrow" w:hAnsi="Arial Narrow" w:cs="Arial"/>
          <w:color w:val="000000" w:themeColor="text1"/>
          <w:sz w:val="22"/>
          <w:szCs w:val="22"/>
          <w:lang w:eastAsia="cs-CZ"/>
        </w:rPr>
        <w:t>iného</w:t>
      </w:r>
      <w:r w:rsidR="001968E5" w:rsidRPr="001968E5">
        <w:rPr>
          <w:rFonts w:ascii="Arial Narrow" w:hAnsi="Arial Narrow"/>
          <w:color w:val="000000" w:themeColor="text1"/>
          <w:sz w:val="22"/>
          <w:szCs w:val="22"/>
          <w:lang w:eastAsia="cs-CZ"/>
        </w:rPr>
        <w:t xml:space="preserve"> odpadu, </w:t>
      </w:r>
      <w:r w:rsidR="001968E5" w:rsidRPr="001968E5">
        <w:rPr>
          <w:rFonts w:ascii="Arial Narrow" w:hAnsi="Arial Narrow"/>
          <w:color w:val="000000" w:themeColor="text1"/>
          <w:sz w:val="22"/>
          <w:szCs w:val="22"/>
        </w:rPr>
        <w:t xml:space="preserve">ktorých pôvodcom alebo držiteľom sú objekty alebo zariadenia v pôsobnosti MV SR na území SR. </w:t>
      </w:r>
    </w:p>
    <w:p w:rsidR="00BD59BD" w:rsidRPr="00BD59BD" w:rsidRDefault="001968E5" w:rsidP="00BD59BD">
      <w:pPr>
        <w:tabs>
          <w:tab w:val="left" w:pos="2160"/>
          <w:tab w:val="left" w:pos="2880"/>
          <w:tab w:val="left" w:pos="4500"/>
        </w:tabs>
        <w:overflowPunct/>
        <w:spacing w:line="271" w:lineRule="auto"/>
        <w:ind w:left="425"/>
        <w:jc w:val="both"/>
        <w:textAlignment w:val="auto"/>
        <w:rPr>
          <w:rFonts w:ascii="Arial Narrow" w:hAnsi="Arial Narrow"/>
          <w:color w:val="000000" w:themeColor="text1"/>
          <w:sz w:val="22"/>
          <w:szCs w:val="22"/>
        </w:rPr>
      </w:pPr>
      <w:r w:rsidRPr="001968E5">
        <w:rPr>
          <w:rFonts w:ascii="Arial Narrow" w:hAnsi="Arial Narrow"/>
          <w:color w:val="000000" w:themeColor="text1"/>
          <w:sz w:val="22"/>
          <w:szCs w:val="22"/>
          <w:lang w:eastAsia="cs-CZ"/>
        </w:rPr>
        <w:t xml:space="preserve">Štruktúrovaný rozpočet ceny rámcovej dohody je uvedený v prílohe č. </w:t>
      </w:r>
      <w:r>
        <w:rPr>
          <w:rFonts w:ascii="Arial Narrow" w:hAnsi="Arial Narrow"/>
          <w:color w:val="000000" w:themeColor="text1"/>
          <w:sz w:val="22"/>
          <w:szCs w:val="22"/>
          <w:lang w:eastAsia="cs-CZ"/>
        </w:rPr>
        <w:t>3</w:t>
      </w:r>
      <w:r w:rsidRPr="001968E5">
        <w:rPr>
          <w:rFonts w:ascii="Arial Narrow" w:hAnsi="Arial Narrow"/>
          <w:color w:val="000000" w:themeColor="text1"/>
          <w:sz w:val="22"/>
          <w:szCs w:val="22"/>
          <w:lang w:eastAsia="cs-CZ"/>
        </w:rPr>
        <w:t xml:space="preserve"> tejto rámcovej dohody</w:t>
      </w:r>
      <w:r w:rsidRPr="001968E5">
        <w:rPr>
          <w:rFonts w:ascii="Arial Narrow" w:hAnsi="Arial Narrow"/>
          <w:color w:val="000000" w:themeColor="text1"/>
          <w:sz w:val="22"/>
          <w:szCs w:val="22"/>
        </w:rPr>
        <w:t>. Odvoz a likvidácia odpadov pre účely tohto verejného obstarávania pozostáva najmä z odobratia odpadov z rôznych jám, nádrží, odlučovačov, skladov, kontajnerov a iných priestorov, resp. obalov; vykonania analytickej kontroly odpadov; naloženia odpadov na prepravné prostriedky poskytovateľa a ich prepravy; váženia resp. merania množstva odpadov a vlastného zhodnotenia/zneškodnenia odpadov. Súvisiace činnosti pozostávajú najmä zo spracovania a vedenia predpísanej dokumentácie a evidencie odvozu a likvidácie odpadov, aj z prenájmu skladovacích kontajnerov. Činnosti súvisiace s odvozom a likvidáciou odpadov musia byť realizované v súlade s ustanoveniami všeobecne záväzných právnych predpisov, najmä zákonom č. 79/2015 Z. z. o odpadoch a o zmene a doplnení niektorých zákonov.</w:t>
      </w:r>
      <w:r w:rsidR="00BD59BD">
        <w:rPr>
          <w:rFonts w:ascii="Arial Narrow" w:hAnsi="Arial Narrow"/>
          <w:color w:val="000000" w:themeColor="text1"/>
          <w:sz w:val="22"/>
          <w:szCs w:val="22"/>
        </w:rPr>
        <w:t xml:space="preserve"> </w:t>
      </w:r>
      <w:r w:rsidR="00BD59BD" w:rsidRPr="00BD59BD">
        <w:rPr>
          <w:rFonts w:ascii="Arial Narrow" w:hAnsi="Arial Narrow" w:cs="Calibri"/>
          <w:color w:val="000000" w:themeColor="text1"/>
          <w:sz w:val="22"/>
          <w:szCs w:val="22"/>
        </w:rPr>
        <w:t>Verejný obstarávateľ má právo pred podpisom RD si overiť oprávnenie dodávateľa na n</w:t>
      </w:r>
      <w:r w:rsidR="00BD59BD">
        <w:rPr>
          <w:rFonts w:ascii="Arial Narrow" w:hAnsi="Arial Narrow" w:cs="Calibri"/>
          <w:color w:val="000000" w:themeColor="text1"/>
          <w:sz w:val="22"/>
          <w:szCs w:val="22"/>
        </w:rPr>
        <w:t>akladanie s príslušným odpadom.</w:t>
      </w:r>
    </w:p>
    <w:p w:rsidR="00BD59BD" w:rsidRPr="00BD59BD" w:rsidRDefault="00BD59BD" w:rsidP="00BD59BD">
      <w:pPr>
        <w:shd w:val="clear" w:color="auto" w:fill="FFFFFF"/>
        <w:overflowPunct/>
        <w:autoSpaceDE/>
        <w:autoSpaceDN/>
        <w:adjustRightInd/>
        <w:textAlignment w:val="auto"/>
        <w:rPr>
          <w:rFonts w:ascii="Segoe UI" w:hAnsi="Segoe UI" w:cs="Segoe UI"/>
          <w:color w:val="212121"/>
        </w:rPr>
      </w:pPr>
      <w:r w:rsidRPr="00BD59BD">
        <w:rPr>
          <w:rFonts w:ascii="Calibri" w:hAnsi="Calibri" w:cs="Calibri"/>
          <w:color w:val="1F497D"/>
          <w:sz w:val="22"/>
          <w:szCs w:val="22"/>
        </w:rPr>
        <w:t> </w:t>
      </w:r>
    </w:p>
    <w:p w:rsidR="00B907C5" w:rsidRDefault="00B907C5" w:rsidP="001968E5">
      <w:pPr>
        <w:tabs>
          <w:tab w:val="left" w:pos="2160"/>
          <w:tab w:val="left" w:pos="2880"/>
          <w:tab w:val="left" w:pos="4500"/>
        </w:tabs>
        <w:overflowPunct/>
        <w:spacing w:line="271" w:lineRule="auto"/>
        <w:ind w:left="425"/>
        <w:jc w:val="both"/>
        <w:textAlignment w:val="auto"/>
        <w:rPr>
          <w:rFonts w:ascii="Arial Narrow" w:hAnsi="Arial Narrow"/>
          <w:color w:val="000000" w:themeColor="text1"/>
          <w:sz w:val="22"/>
          <w:szCs w:val="22"/>
        </w:rPr>
      </w:pPr>
    </w:p>
    <w:p w:rsidR="00FF34FF" w:rsidRDefault="00BE64A3" w:rsidP="00FF34FF">
      <w:pPr>
        <w:widowControl w:val="0"/>
        <w:overflowPunct/>
        <w:jc w:val="both"/>
        <w:textAlignment w:val="auto"/>
        <w:rPr>
          <w:rFonts w:ascii="Arial Narrow" w:hAnsi="Arial Narrow"/>
          <w:b/>
          <w:bCs/>
          <w:sz w:val="22"/>
          <w:szCs w:val="22"/>
        </w:rPr>
      </w:pPr>
      <w:r>
        <w:rPr>
          <w:rFonts w:ascii="Arial Narrow" w:hAnsi="Arial Narrow"/>
          <w:b/>
          <w:color w:val="000000"/>
          <w:sz w:val="22"/>
          <w:szCs w:val="22"/>
        </w:rPr>
        <w:t xml:space="preserve">   </w:t>
      </w:r>
      <w:r w:rsidR="00F731C6">
        <w:rPr>
          <w:rFonts w:ascii="Arial Narrow" w:hAnsi="Arial Narrow"/>
          <w:b/>
          <w:color w:val="000000"/>
          <w:sz w:val="22"/>
          <w:szCs w:val="22"/>
        </w:rPr>
        <w:t xml:space="preserve">  </w:t>
      </w:r>
      <w:r w:rsidR="00FF34FF" w:rsidRPr="001968E5">
        <w:rPr>
          <w:rFonts w:ascii="Arial Narrow" w:hAnsi="Arial Narrow"/>
          <w:b/>
          <w:color w:val="000000"/>
          <w:sz w:val="22"/>
          <w:szCs w:val="22"/>
        </w:rPr>
        <w:t xml:space="preserve">Časť 1 – </w:t>
      </w:r>
      <w:r w:rsidR="00FF34FF" w:rsidRPr="001968E5">
        <w:rPr>
          <w:rFonts w:ascii="Arial Narrow" w:hAnsi="Arial Narrow"/>
          <w:b/>
          <w:bCs/>
          <w:sz w:val="22"/>
          <w:szCs w:val="22"/>
        </w:rPr>
        <w:t>Odvoz a likvidácia odpadu pre Bratislavský kraj</w:t>
      </w:r>
    </w:p>
    <w:p w:rsidR="00FF34FF" w:rsidRPr="001968E5" w:rsidRDefault="00FF34FF" w:rsidP="00FF34FF">
      <w:pPr>
        <w:widowControl w:val="0"/>
        <w:overflowPunct/>
        <w:jc w:val="both"/>
        <w:textAlignment w:val="auto"/>
        <w:rPr>
          <w:rFonts w:ascii="Arial Narrow" w:hAnsi="Arial Narrow"/>
          <w:b/>
          <w:bCs/>
          <w:sz w:val="22"/>
          <w:szCs w:val="22"/>
        </w:rPr>
      </w:pPr>
    </w:p>
    <w:p w:rsidR="00FF34FF" w:rsidRPr="001968E5" w:rsidRDefault="00FF34FF" w:rsidP="00FF34FF">
      <w:pPr>
        <w:widowControl w:val="0"/>
        <w:overflowPunct/>
        <w:jc w:val="both"/>
        <w:textAlignment w:val="auto"/>
        <w:rPr>
          <w:rFonts w:ascii="Arial Narrow" w:hAnsi="Arial Narrow" w:cs="Arial"/>
          <w:b/>
          <w:smallCaps/>
          <w:sz w:val="6"/>
          <w:szCs w:val="6"/>
          <w:lang w:eastAsia="cs-CZ"/>
        </w:rPr>
      </w:pPr>
    </w:p>
    <w:tbl>
      <w:tblPr>
        <w:tblStyle w:val="Mriekatabuky13"/>
        <w:tblW w:w="8964" w:type="dxa"/>
        <w:jc w:val="center"/>
        <w:tblLayout w:type="fixed"/>
        <w:tblLook w:val="04A0" w:firstRow="1" w:lastRow="0" w:firstColumn="1" w:lastColumn="0" w:noHBand="0" w:noVBand="1"/>
      </w:tblPr>
      <w:tblGrid>
        <w:gridCol w:w="727"/>
        <w:gridCol w:w="1275"/>
        <w:gridCol w:w="5403"/>
        <w:gridCol w:w="1559"/>
      </w:tblGrid>
      <w:tr w:rsidR="00FF34FF" w:rsidRPr="001968E5" w:rsidTr="00FF34FF">
        <w:trPr>
          <w:trHeight w:val="1215"/>
          <w:jc w:val="center"/>
        </w:trPr>
        <w:tc>
          <w:tcPr>
            <w:tcW w:w="727" w:type="dxa"/>
            <w:vAlign w:val="center"/>
          </w:tcPr>
          <w:p w:rsidR="00FF34FF" w:rsidRPr="001968E5" w:rsidRDefault="00FF34FF" w:rsidP="00FF34FF">
            <w:pPr>
              <w:overflowPunct/>
              <w:autoSpaceDE/>
              <w:autoSpaceDN/>
              <w:adjustRightInd/>
              <w:textAlignment w:val="auto"/>
              <w:rPr>
                <w:rFonts w:ascii="Arial Narrow" w:hAnsi="Arial Narrow"/>
                <w:b/>
                <w:bCs/>
                <w:color w:val="000000"/>
                <w:sz w:val="22"/>
                <w:szCs w:val="22"/>
              </w:rPr>
            </w:pPr>
            <w:r w:rsidRPr="001968E5">
              <w:rPr>
                <w:rFonts w:ascii="Arial Narrow" w:hAnsi="Arial Narrow"/>
                <w:b/>
                <w:bCs/>
                <w:color w:val="000000"/>
                <w:sz w:val="22"/>
                <w:szCs w:val="22"/>
              </w:rPr>
              <w:t>P. č.</w:t>
            </w:r>
          </w:p>
        </w:tc>
        <w:tc>
          <w:tcPr>
            <w:tcW w:w="1275" w:type="dxa"/>
            <w:vAlign w:val="center"/>
          </w:tcPr>
          <w:p w:rsidR="00FF34FF" w:rsidRPr="001968E5" w:rsidRDefault="00FF34FF" w:rsidP="00FF34FF">
            <w:pPr>
              <w:overflowPunct/>
              <w:autoSpaceDE/>
              <w:autoSpaceDN/>
              <w:adjustRightInd/>
              <w:textAlignment w:val="auto"/>
              <w:rPr>
                <w:rFonts w:ascii="Arial Narrow" w:hAnsi="Arial Narrow"/>
                <w:b/>
                <w:bCs/>
                <w:color w:val="000000"/>
                <w:sz w:val="22"/>
                <w:szCs w:val="22"/>
              </w:rPr>
            </w:pPr>
            <w:r w:rsidRPr="001968E5">
              <w:rPr>
                <w:rFonts w:ascii="Arial Narrow" w:hAnsi="Arial Narrow"/>
                <w:b/>
                <w:bCs/>
                <w:color w:val="000000"/>
                <w:sz w:val="22"/>
                <w:szCs w:val="22"/>
              </w:rPr>
              <w:t>Kód odpadu</w:t>
            </w:r>
          </w:p>
        </w:tc>
        <w:tc>
          <w:tcPr>
            <w:tcW w:w="5403" w:type="dxa"/>
            <w:vAlign w:val="center"/>
          </w:tcPr>
          <w:p w:rsidR="00FF34FF" w:rsidRPr="001968E5" w:rsidRDefault="00FF34FF" w:rsidP="00FF34FF">
            <w:pPr>
              <w:overflowPunct/>
              <w:autoSpaceDE/>
              <w:autoSpaceDN/>
              <w:adjustRightInd/>
              <w:textAlignment w:val="auto"/>
              <w:rPr>
                <w:rFonts w:ascii="Arial Narrow" w:hAnsi="Arial Narrow"/>
                <w:b/>
                <w:bCs/>
                <w:color w:val="000000"/>
                <w:sz w:val="22"/>
                <w:szCs w:val="22"/>
              </w:rPr>
            </w:pPr>
            <w:r w:rsidRPr="001968E5">
              <w:rPr>
                <w:rFonts w:ascii="Arial Narrow" w:hAnsi="Arial Narrow"/>
                <w:b/>
                <w:bCs/>
                <w:color w:val="000000"/>
                <w:sz w:val="22"/>
                <w:szCs w:val="22"/>
              </w:rPr>
              <w:t>Názov odpadu</w:t>
            </w:r>
          </w:p>
        </w:tc>
        <w:tc>
          <w:tcPr>
            <w:tcW w:w="1559" w:type="dxa"/>
            <w:vAlign w:val="center"/>
          </w:tcPr>
          <w:p w:rsidR="00FF34FF" w:rsidRPr="001968E5" w:rsidRDefault="00FF34FF" w:rsidP="00FF34FF">
            <w:pPr>
              <w:overflowPunct/>
              <w:autoSpaceDE/>
              <w:autoSpaceDN/>
              <w:adjustRightInd/>
              <w:textAlignment w:val="auto"/>
              <w:rPr>
                <w:rFonts w:ascii="Arial Narrow" w:hAnsi="Arial Narrow"/>
                <w:b/>
                <w:bCs/>
                <w:color w:val="000000"/>
                <w:sz w:val="22"/>
                <w:szCs w:val="22"/>
              </w:rPr>
            </w:pPr>
            <w:r w:rsidRPr="001968E5">
              <w:rPr>
                <w:rFonts w:ascii="Arial Narrow" w:hAnsi="Arial Narrow"/>
                <w:b/>
                <w:bCs/>
                <w:color w:val="000000"/>
                <w:sz w:val="22"/>
                <w:szCs w:val="22"/>
              </w:rPr>
              <w:t>Predpokladané množstvo odpadu</w:t>
            </w:r>
          </w:p>
          <w:p w:rsidR="00FF34FF" w:rsidRPr="001968E5" w:rsidRDefault="00FF34FF" w:rsidP="00FF34FF">
            <w:pPr>
              <w:overflowPunct/>
              <w:autoSpaceDE/>
              <w:autoSpaceDN/>
              <w:adjustRightInd/>
              <w:textAlignment w:val="auto"/>
              <w:rPr>
                <w:rFonts w:ascii="Arial Narrow" w:hAnsi="Arial Narrow"/>
                <w:b/>
                <w:bCs/>
                <w:color w:val="000000"/>
                <w:sz w:val="22"/>
                <w:szCs w:val="22"/>
              </w:rPr>
            </w:pPr>
            <w:r w:rsidRPr="001968E5">
              <w:rPr>
                <w:rFonts w:ascii="Arial Narrow" w:hAnsi="Arial Narrow"/>
                <w:b/>
                <w:bCs/>
                <w:color w:val="000000"/>
                <w:sz w:val="22"/>
                <w:szCs w:val="22"/>
              </w:rPr>
              <w:t>v tonách</w:t>
            </w:r>
          </w:p>
        </w:tc>
      </w:tr>
      <w:tr w:rsidR="00FF34FF" w:rsidRPr="001968E5" w:rsidTr="00FF34FF">
        <w:trPr>
          <w:trHeight w:val="480"/>
          <w:jc w:val="center"/>
        </w:trPr>
        <w:tc>
          <w:tcPr>
            <w:tcW w:w="727" w:type="dxa"/>
            <w:noWrap/>
            <w:vAlign w:val="center"/>
            <w:hideMark/>
          </w:tcPr>
          <w:p w:rsidR="00FF34FF" w:rsidRPr="001968E5" w:rsidRDefault="00FF34FF" w:rsidP="00FF34FF">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1.</w:t>
            </w:r>
          </w:p>
        </w:tc>
        <w:tc>
          <w:tcPr>
            <w:tcW w:w="1275" w:type="dxa"/>
            <w:noWrap/>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06 04 04</w:t>
            </w:r>
          </w:p>
        </w:tc>
        <w:tc>
          <w:tcPr>
            <w:tcW w:w="5403" w:type="dxa"/>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odpady obsahujúce ortuť</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0,20</w:t>
            </w:r>
          </w:p>
        </w:tc>
      </w:tr>
      <w:tr w:rsidR="00FF34FF" w:rsidRPr="001968E5" w:rsidTr="00FF34FF">
        <w:trPr>
          <w:trHeight w:val="300"/>
          <w:jc w:val="center"/>
        </w:trPr>
        <w:tc>
          <w:tcPr>
            <w:tcW w:w="727" w:type="dxa"/>
            <w:noWrap/>
            <w:vAlign w:val="center"/>
            <w:hideMark/>
          </w:tcPr>
          <w:p w:rsidR="00FF34FF" w:rsidRPr="001968E5" w:rsidRDefault="00FF34FF" w:rsidP="00FF34FF">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2.</w:t>
            </w:r>
          </w:p>
        </w:tc>
        <w:tc>
          <w:tcPr>
            <w:tcW w:w="1275"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08 03 17</w:t>
            </w:r>
          </w:p>
        </w:tc>
        <w:tc>
          <w:tcPr>
            <w:tcW w:w="5403" w:type="dxa"/>
            <w:noWrap/>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odpadový toner do tlačiarne obs. nebezpečné látky</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12,00</w:t>
            </w:r>
          </w:p>
        </w:tc>
      </w:tr>
      <w:tr w:rsidR="00FF34FF" w:rsidRPr="001968E5" w:rsidTr="00FF34FF">
        <w:trPr>
          <w:trHeight w:val="300"/>
          <w:jc w:val="center"/>
        </w:trPr>
        <w:tc>
          <w:tcPr>
            <w:tcW w:w="727" w:type="dxa"/>
            <w:noWrap/>
            <w:vAlign w:val="center"/>
          </w:tcPr>
          <w:p w:rsidR="00FF34FF" w:rsidRPr="001968E5" w:rsidRDefault="00FF34FF" w:rsidP="00FF34FF">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3.</w:t>
            </w:r>
          </w:p>
        </w:tc>
        <w:tc>
          <w:tcPr>
            <w:tcW w:w="1275" w:type="dxa"/>
            <w:noWrap/>
            <w:vAlign w:val="center"/>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color w:val="000000" w:themeColor="text1"/>
                <w:sz w:val="18"/>
                <w:szCs w:val="18"/>
                <w:lang w:eastAsia="cs-CZ"/>
              </w:rPr>
            </w:pPr>
            <w:r w:rsidRPr="001968E5">
              <w:rPr>
                <w:rFonts w:ascii="Arial Narrow" w:hAnsi="Arial Narrow"/>
                <w:color w:val="000000" w:themeColor="text1"/>
                <w:sz w:val="18"/>
                <w:szCs w:val="18"/>
                <w:lang w:eastAsia="cs-CZ"/>
              </w:rPr>
              <w:t>13 05 07</w:t>
            </w:r>
          </w:p>
        </w:tc>
        <w:tc>
          <w:tcPr>
            <w:tcW w:w="5403" w:type="dxa"/>
            <w:noWrap/>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color w:val="000000" w:themeColor="text1"/>
                <w:sz w:val="18"/>
                <w:szCs w:val="18"/>
                <w:lang w:eastAsia="cs-CZ"/>
              </w:rPr>
            </w:pPr>
            <w:r w:rsidRPr="001968E5">
              <w:rPr>
                <w:rFonts w:ascii="Arial Narrow" w:hAnsi="Arial Narrow"/>
                <w:color w:val="000000" w:themeColor="text1"/>
                <w:sz w:val="18"/>
                <w:szCs w:val="18"/>
                <w:lang w:eastAsia="cs-CZ"/>
              </w:rPr>
              <w:t>voda obsahujúca olej z odlučovačov oleja z vody</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1968E5">
              <w:rPr>
                <w:rFonts w:ascii="Arial Narrow" w:hAnsi="Arial Narrow"/>
                <w:color w:val="000000" w:themeColor="text1"/>
                <w:sz w:val="18"/>
                <w:szCs w:val="18"/>
                <w:lang w:eastAsia="cs-CZ"/>
              </w:rPr>
              <w:t>200</w:t>
            </w:r>
          </w:p>
        </w:tc>
      </w:tr>
      <w:tr w:rsidR="00FF34FF" w:rsidRPr="001968E5" w:rsidTr="00FF34FF">
        <w:trPr>
          <w:trHeight w:val="300"/>
          <w:jc w:val="center"/>
        </w:trPr>
        <w:tc>
          <w:tcPr>
            <w:tcW w:w="727" w:type="dxa"/>
            <w:noWrap/>
            <w:vAlign w:val="center"/>
            <w:hideMark/>
          </w:tcPr>
          <w:p w:rsidR="00FF34FF" w:rsidRPr="001968E5" w:rsidRDefault="00FF34FF" w:rsidP="00FF34FF">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4.</w:t>
            </w:r>
          </w:p>
        </w:tc>
        <w:tc>
          <w:tcPr>
            <w:tcW w:w="1275"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13 05 08</w:t>
            </w:r>
          </w:p>
        </w:tc>
        <w:tc>
          <w:tcPr>
            <w:tcW w:w="5403" w:type="dxa"/>
            <w:noWrap/>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zmesi odpadov z lapačov piesku a odlučovačov oleja z vody</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640,00</w:t>
            </w:r>
          </w:p>
        </w:tc>
      </w:tr>
      <w:tr w:rsidR="00FF34FF" w:rsidRPr="001968E5" w:rsidTr="00FF34FF">
        <w:trPr>
          <w:trHeight w:val="300"/>
          <w:jc w:val="center"/>
        </w:trPr>
        <w:tc>
          <w:tcPr>
            <w:tcW w:w="727" w:type="dxa"/>
            <w:noWrap/>
            <w:vAlign w:val="center"/>
            <w:hideMark/>
          </w:tcPr>
          <w:p w:rsidR="00FF34FF" w:rsidRPr="001968E5" w:rsidRDefault="00FF34FF" w:rsidP="00FF34FF">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5.</w:t>
            </w:r>
          </w:p>
        </w:tc>
        <w:tc>
          <w:tcPr>
            <w:tcW w:w="1275"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13 08 02</w:t>
            </w:r>
          </w:p>
        </w:tc>
        <w:tc>
          <w:tcPr>
            <w:tcW w:w="5403" w:type="dxa"/>
            <w:noWrap/>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iné emulzie</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50,00</w:t>
            </w:r>
          </w:p>
        </w:tc>
      </w:tr>
      <w:tr w:rsidR="00FF34FF" w:rsidRPr="001968E5" w:rsidTr="00FF34FF">
        <w:trPr>
          <w:trHeight w:val="300"/>
          <w:jc w:val="center"/>
        </w:trPr>
        <w:tc>
          <w:tcPr>
            <w:tcW w:w="727" w:type="dxa"/>
            <w:noWrap/>
            <w:vAlign w:val="center"/>
            <w:hideMark/>
          </w:tcPr>
          <w:p w:rsidR="00FF34FF" w:rsidRPr="001968E5" w:rsidRDefault="00FF34FF" w:rsidP="00FF34FF">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6.</w:t>
            </w:r>
          </w:p>
        </w:tc>
        <w:tc>
          <w:tcPr>
            <w:tcW w:w="1275"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15 01 10</w:t>
            </w:r>
          </w:p>
        </w:tc>
        <w:tc>
          <w:tcPr>
            <w:tcW w:w="5403" w:type="dxa"/>
            <w:noWrap/>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obaly obsahujúce zvyšky nebezpečných látok alebo kontaminované nebezpečnými látkami</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60,00</w:t>
            </w:r>
          </w:p>
        </w:tc>
      </w:tr>
      <w:tr w:rsidR="00FF34FF" w:rsidRPr="001968E5" w:rsidTr="00FF34FF">
        <w:trPr>
          <w:trHeight w:val="300"/>
          <w:jc w:val="center"/>
        </w:trPr>
        <w:tc>
          <w:tcPr>
            <w:tcW w:w="727" w:type="dxa"/>
            <w:noWrap/>
            <w:vAlign w:val="center"/>
            <w:hideMark/>
          </w:tcPr>
          <w:p w:rsidR="00FF34FF" w:rsidRPr="001968E5" w:rsidRDefault="00FF34FF" w:rsidP="00FF34FF">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7.</w:t>
            </w:r>
          </w:p>
        </w:tc>
        <w:tc>
          <w:tcPr>
            <w:tcW w:w="1275"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15 01 11</w:t>
            </w:r>
          </w:p>
        </w:tc>
        <w:tc>
          <w:tcPr>
            <w:tcW w:w="5403" w:type="dxa"/>
            <w:noWrap/>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kovové obaly obsahujúce nebezpečný tuhý pórovitý základný materiál (napr. azbest) vrátane prázdnych tlakových nádob</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20,00</w:t>
            </w:r>
          </w:p>
        </w:tc>
      </w:tr>
      <w:tr w:rsidR="00FF34FF" w:rsidRPr="001968E5" w:rsidTr="00FF34FF">
        <w:trPr>
          <w:trHeight w:val="300"/>
          <w:jc w:val="center"/>
        </w:trPr>
        <w:tc>
          <w:tcPr>
            <w:tcW w:w="727" w:type="dxa"/>
            <w:noWrap/>
            <w:vAlign w:val="center"/>
            <w:hideMark/>
          </w:tcPr>
          <w:p w:rsidR="00FF34FF" w:rsidRPr="001968E5" w:rsidRDefault="00FF34FF" w:rsidP="00FF34FF">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8.</w:t>
            </w:r>
          </w:p>
        </w:tc>
        <w:tc>
          <w:tcPr>
            <w:tcW w:w="1275"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15 02 02</w:t>
            </w:r>
          </w:p>
        </w:tc>
        <w:tc>
          <w:tcPr>
            <w:tcW w:w="5403" w:type="dxa"/>
            <w:noWrap/>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absorbenty, filtračné materiály vrátane olejových filtrov inak nešpecifikovaných, handry na čistenie, ochranné odevy kontaminované nebezpečnými látkami</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60,00</w:t>
            </w:r>
          </w:p>
        </w:tc>
      </w:tr>
      <w:tr w:rsidR="00FF34FF" w:rsidRPr="001968E5" w:rsidTr="00FF34FF">
        <w:trPr>
          <w:trHeight w:val="300"/>
          <w:jc w:val="center"/>
        </w:trPr>
        <w:tc>
          <w:tcPr>
            <w:tcW w:w="727" w:type="dxa"/>
            <w:noWrap/>
            <w:vAlign w:val="center"/>
            <w:hideMark/>
          </w:tcPr>
          <w:p w:rsidR="00FF34FF" w:rsidRPr="001968E5" w:rsidRDefault="00FF34FF" w:rsidP="00FF34FF">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9.</w:t>
            </w:r>
          </w:p>
        </w:tc>
        <w:tc>
          <w:tcPr>
            <w:tcW w:w="1275"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16 01 07</w:t>
            </w:r>
          </w:p>
        </w:tc>
        <w:tc>
          <w:tcPr>
            <w:tcW w:w="5403" w:type="dxa"/>
            <w:noWrap/>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olejové filtre</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20,00</w:t>
            </w:r>
          </w:p>
        </w:tc>
      </w:tr>
      <w:tr w:rsidR="00FF34FF" w:rsidRPr="001968E5" w:rsidTr="00FF34FF">
        <w:trPr>
          <w:trHeight w:val="300"/>
          <w:jc w:val="center"/>
        </w:trPr>
        <w:tc>
          <w:tcPr>
            <w:tcW w:w="727" w:type="dxa"/>
            <w:noWrap/>
            <w:vAlign w:val="center"/>
            <w:hideMark/>
          </w:tcPr>
          <w:p w:rsidR="00FF34FF" w:rsidRPr="001968E5" w:rsidRDefault="00FF34FF" w:rsidP="00FF34FF">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10.</w:t>
            </w:r>
          </w:p>
        </w:tc>
        <w:tc>
          <w:tcPr>
            <w:tcW w:w="1275"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16 05 06</w:t>
            </w:r>
          </w:p>
        </w:tc>
        <w:tc>
          <w:tcPr>
            <w:tcW w:w="5403" w:type="dxa"/>
            <w:noWrap/>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laboratórne chemikálie pozostávajúce z nebezpečných látok alebo obsahujúce nebezpečné látky vrátane zmesí laboratórnych chemikálií</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140,00</w:t>
            </w:r>
          </w:p>
        </w:tc>
      </w:tr>
      <w:tr w:rsidR="00FF34FF" w:rsidRPr="001968E5" w:rsidTr="00FF34FF">
        <w:trPr>
          <w:trHeight w:val="300"/>
          <w:jc w:val="center"/>
        </w:trPr>
        <w:tc>
          <w:tcPr>
            <w:tcW w:w="727" w:type="dxa"/>
            <w:noWrap/>
            <w:vAlign w:val="center"/>
            <w:hideMark/>
          </w:tcPr>
          <w:p w:rsidR="00FF34FF" w:rsidRPr="001968E5" w:rsidRDefault="00FF34FF" w:rsidP="00FF34FF">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11.</w:t>
            </w:r>
          </w:p>
        </w:tc>
        <w:tc>
          <w:tcPr>
            <w:tcW w:w="1275"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18 01 02</w:t>
            </w:r>
          </w:p>
        </w:tc>
        <w:tc>
          <w:tcPr>
            <w:tcW w:w="5403" w:type="dxa"/>
            <w:noWrap/>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časti a orgány tiel vrátane krvných vreciek a krvných konzerv okrem 18 01 03</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4,00</w:t>
            </w:r>
          </w:p>
        </w:tc>
      </w:tr>
      <w:tr w:rsidR="00FF34FF" w:rsidRPr="001968E5" w:rsidTr="00FF34FF">
        <w:trPr>
          <w:trHeight w:val="300"/>
          <w:jc w:val="center"/>
        </w:trPr>
        <w:tc>
          <w:tcPr>
            <w:tcW w:w="727" w:type="dxa"/>
            <w:noWrap/>
            <w:vAlign w:val="center"/>
            <w:hideMark/>
          </w:tcPr>
          <w:p w:rsidR="00FF34FF" w:rsidRPr="001968E5" w:rsidRDefault="00FF34FF" w:rsidP="00FF34FF">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12.</w:t>
            </w:r>
          </w:p>
        </w:tc>
        <w:tc>
          <w:tcPr>
            <w:tcW w:w="1275"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18 01 03</w:t>
            </w:r>
          </w:p>
        </w:tc>
        <w:tc>
          <w:tcPr>
            <w:tcW w:w="5403" w:type="dxa"/>
            <w:noWrap/>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odpady, ktorých zber a zneškodňovanie podliehajú osobitným požiadavkám z hľadiska prevencie nákazy</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10,00</w:t>
            </w:r>
          </w:p>
        </w:tc>
      </w:tr>
      <w:tr w:rsidR="00FF34FF" w:rsidRPr="001968E5" w:rsidTr="00FF34FF">
        <w:trPr>
          <w:trHeight w:val="300"/>
          <w:jc w:val="center"/>
        </w:trPr>
        <w:tc>
          <w:tcPr>
            <w:tcW w:w="727" w:type="dxa"/>
            <w:noWrap/>
            <w:vAlign w:val="center"/>
            <w:hideMark/>
          </w:tcPr>
          <w:p w:rsidR="00FF34FF" w:rsidRPr="001968E5" w:rsidRDefault="00FF34FF" w:rsidP="00FF34FF">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13.</w:t>
            </w:r>
          </w:p>
        </w:tc>
        <w:tc>
          <w:tcPr>
            <w:tcW w:w="1275"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18 01 08</w:t>
            </w:r>
          </w:p>
        </w:tc>
        <w:tc>
          <w:tcPr>
            <w:tcW w:w="5403" w:type="dxa"/>
            <w:noWrap/>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cytotoxické a cytostatické liečivá</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5,00</w:t>
            </w:r>
          </w:p>
        </w:tc>
      </w:tr>
      <w:tr w:rsidR="00FF34FF" w:rsidRPr="001968E5" w:rsidTr="00FF34FF">
        <w:trPr>
          <w:trHeight w:val="300"/>
          <w:jc w:val="center"/>
        </w:trPr>
        <w:tc>
          <w:tcPr>
            <w:tcW w:w="727"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14.</w:t>
            </w:r>
          </w:p>
        </w:tc>
        <w:tc>
          <w:tcPr>
            <w:tcW w:w="1275"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02 01 03</w:t>
            </w:r>
          </w:p>
        </w:tc>
        <w:tc>
          <w:tcPr>
            <w:tcW w:w="5403" w:type="dxa"/>
            <w:noWrap/>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odpadové rastlinné tkanivá (odpad z údržby zelene)</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4,00</w:t>
            </w:r>
          </w:p>
        </w:tc>
      </w:tr>
      <w:tr w:rsidR="00FF34FF" w:rsidRPr="001968E5" w:rsidTr="00FF34FF">
        <w:trPr>
          <w:trHeight w:val="480"/>
          <w:jc w:val="center"/>
        </w:trPr>
        <w:tc>
          <w:tcPr>
            <w:tcW w:w="727"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15.</w:t>
            </w:r>
          </w:p>
        </w:tc>
        <w:tc>
          <w:tcPr>
            <w:tcW w:w="1275"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02 01 06</w:t>
            </w:r>
          </w:p>
        </w:tc>
        <w:tc>
          <w:tcPr>
            <w:tcW w:w="5403" w:type="dxa"/>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zvierací trus, moč a hnoj (vrátane znečistenej slamy), kvapalné odpady, oddelene zhromažďované a spracúvané mimo miesta ich vzniku</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4,00</w:t>
            </w:r>
          </w:p>
        </w:tc>
      </w:tr>
      <w:tr w:rsidR="00FF34FF" w:rsidRPr="001968E5" w:rsidTr="00FF34FF">
        <w:trPr>
          <w:trHeight w:val="300"/>
          <w:jc w:val="center"/>
        </w:trPr>
        <w:tc>
          <w:tcPr>
            <w:tcW w:w="727"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16.</w:t>
            </w:r>
          </w:p>
        </w:tc>
        <w:tc>
          <w:tcPr>
            <w:tcW w:w="1275"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15 01 06</w:t>
            </w:r>
          </w:p>
        </w:tc>
        <w:tc>
          <w:tcPr>
            <w:tcW w:w="5403" w:type="dxa"/>
            <w:noWrap/>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zmiešané obaly (objemný odpad z likvidácie...)</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500,00</w:t>
            </w:r>
          </w:p>
        </w:tc>
      </w:tr>
      <w:tr w:rsidR="00FF34FF" w:rsidRPr="001968E5" w:rsidTr="00FF34FF">
        <w:trPr>
          <w:trHeight w:val="300"/>
          <w:jc w:val="center"/>
        </w:trPr>
        <w:tc>
          <w:tcPr>
            <w:tcW w:w="727"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17.</w:t>
            </w:r>
          </w:p>
        </w:tc>
        <w:tc>
          <w:tcPr>
            <w:tcW w:w="1275"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15 02 03</w:t>
            </w:r>
          </w:p>
        </w:tc>
        <w:tc>
          <w:tcPr>
            <w:tcW w:w="5403" w:type="dxa"/>
            <w:noWrap/>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 xml:space="preserve">absorbsorbenty, filtračné materiály, handry na čistenie a ochranné odevy iné ako uvedené v 15 02 02 </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40,00</w:t>
            </w:r>
          </w:p>
        </w:tc>
      </w:tr>
      <w:tr w:rsidR="00FF34FF" w:rsidRPr="001968E5" w:rsidTr="00FF34FF">
        <w:trPr>
          <w:trHeight w:val="300"/>
          <w:jc w:val="center"/>
        </w:trPr>
        <w:tc>
          <w:tcPr>
            <w:tcW w:w="727"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18.</w:t>
            </w:r>
          </w:p>
        </w:tc>
        <w:tc>
          <w:tcPr>
            <w:tcW w:w="1275"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17 02 01</w:t>
            </w:r>
          </w:p>
        </w:tc>
        <w:tc>
          <w:tcPr>
            <w:tcW w:w="5403" w:type="dxa"/>
            <w:noWrap/>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drevo</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120,00</w:t>
            </w:r>
          </w:p>
        </w:tc>
      </w:tr>
      <w:tr w:rsidR="00FF34FF" w:rsidRPr="001968E5" w:rsidTr="00FF34FF">
        <w:trPr>
          <w:trHeight w:val="300"/>
          <w:jc w:val="center"/>
        </w:trPr>
        <w:tc>
          <w:tcPr>
            <w:tcW w:w="727"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19.</w:t>
            </w:r>
          </w:p>
        </w:tc>
        <w:tc>
          <w:tcPr>
            <w:tcW w:w="1275"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17 09 04</w:t>
            </w:r>
          </w:p>
        </w:tc>
        <w:tc>
          <w:tcPr>
            <w:tcW w:w="5403" w:type="dxa"/>
            <w:noWrap/>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 xml:space="preserve">zmiešané odpady zo stavieb a demolácií </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550,00</w:t>
            </w:r>
          </w:p>
        </w:tc>
      </w:tr>
      <w:tr w:rsidR="00FF34FF" w:rsidRPr="001968E5" w:rsidTr="00FF34FF">
        <w:trPr>
          <w:trHeight w:val="300"/>
          <w:jc w:val="center"/>
        </w:trPr>
        <w:tc>
          <w:tcPr>
            <w:tcW w:w="727"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lastRenderedPageBreak/>
              <w:t>20.</w:t>
            </w:r>
          </w:p>
        </w:tc>
        <w:tc>
          <w:tcPr>
            <w:tcW w:w="1275"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19 08 05</w:t>
            </w:r>
          </w:p>
        </w:tc>
        <w:tc>
          <w:tcPr>
            <w:tcW w:w="5403" w:type="dxa"/>
            <w:noWrap/>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kaly z čistenia komunálnych odpadových vôd (kal zo septikov, z čistenia kanalizácií)</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25 000,00</w:t>
            </w:r>
          </w:p>
        </w:tc>
      </w:tr>
      <w:tr w:rsidR="00FF34FF" w:rsidRPr="001968E5" w:rsidTr="00FF34FF">
        <w:trPr>
          <w:trHeight w:val="300"/>
          <w:jc w:val="center"/>
        </w:trPr>
        <w:tc>
          <w:tcPr>
            <w:tcW w:w="727"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21.</w:t>
            </w:r>
          </w:p>
        </w:tc>
        <w:tc>
          <w:tcPr>
            <w:tcW w:w="1275"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19 08 09</w:t>
            </w:r>
          </w:p>
        </w:tc>
        <w:tc>
          <w:tcPr>
            <w:tcW w:w="5403" w:type="dxa"/>
            <w:noWrap/>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zmesi tukov a olejov z odlučovačov oleja z vody obsahujúce jedlé oleje a tuky</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600,00</w:t>
            </w:r>
          </w:p>
        </w:tc>
      </w:tr>
      <w:tr w:rsidR="00FF34FF" w:rsidRPr="001968E5" w:rsidTr="00FF34FF">
        <w:trPr>
          <w:trHeight w:val="300"/>
          <w:jc w:val="center"/>
        </w:trPr>
        <w:tc>
          <w:tcPr>
            <w:tcW w:w="727"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22.</w:t>
            </w:r>
          </w:p>
        </w:tc>
        <w:tc>
          <w:tcPr>
            <w:tcW w:w="1275" w:type="dxa"/>
            <w:noWrap/>
            <w:vAlign w:val="center"/>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20 01 08</w:t>
            </w:r>
          </w:p>
        </w:tc>
        <w:tc>
          <w:tcPr>
            <w:tcW w:w="5403" w:type="dxa"/>
            <w:noWrap/>
            <w:hideMark/>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biologicky rozložiteľný kuchynský a reštauračný odpad</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40,00</w:t>
            </w:r>
          </w:p>
        </w:tc>
      </w:tr>
      <w:tr w:rsidR="00FF34FF" w:rsidRPr="001968E5" w:rsidTr="00FF34FF">
        <w:trPr>
          <w:trHeight w:val="300"/>
          <w:jc w:val="center"/>
        </w:trPr>
        <w:tc>
          <w:tcPr>
            <w:tcW w:w="727" w:type="dxa"/>
            <w:noWrap/>
            <w:vAlign w:val="center"/>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23.</w:t>
            </w:r>
          </w:p>
        </w:tc>
        <w:tc>
          <w:tcPr>
            <w:tcW w:w="1275" w:type="dxa"/>
            <w:noWrap/>
            <w:vAlign w:val="center"/>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20 02 01</w:t>
            </w:r>
          </w:p>
        </w:tc>
        <w:tc>
          <w:tcPr>
            <w:tcW w:w="5403" w:type="dxa"/>
            <w:noWrap/>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biologicky rozložiteľný odpad (odpad z údržby zelene)</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360,00</w:t>
            </w:r>
          </w:p>
        </w:tc>
      </w:tr>
      <w:tr w:rsidR="00FF34FF" w:rsidRPr="001968E5" w:rsidTr="00FF34FF">
        <w:trPr>
          <w:trHeight w:val="300"/>
          <w:jc w:val="center"/>
        </w:trPr>
        <w:tc>
          <w:tcPr>
            <w:tcW w:w="727" w:type="dxa"/>
            <w:noWrap/>
            <w:vAlign w:val="center"/>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24.</w:t>
            </w:r>
          </w:p>
        </w:tc>
        <w:tc>
          <w:tcPr>
            <w:tcW w:w="1275" w:type="dxa"/>
            <w:noWrap/>
            <w:vAlign w:val="center"/>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02 07 02</w:t>
            </w:r>
          </w:p>
        </w:tc>
        <w:tc>
          <w:tcPr>
            <w:tcW w:w="5403" w:type="dxa"/>
            <w:noWrap/>
          </w:tcPr>
          <w:p w:rsidR="00FF34FF" w:rsidRPr="001968E5"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odpad z destilácie liehovín</w:t>
            </w:r>
          </w:p>
        </w:tc>
        <w:tc>
          <w:tcPr>
            <w:tcW w:w="1559" w:type="dxa"/>
            <w:noWrap/>
            <w:vAlign w:val="center"/>
          </w:tcPr>
          <w:p w:rsidR="00FF34FF" w:rsidRPr="001968E5"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40,00</w:t>
            </w:r>
          </w:p>
        </w:tc>
      </w:tr>
    </w:tbl>
    <w:p w:rsidR="00FF34FF" w:rsidRDefault="00FF34FF" w:rsidP="00FF34FF"/>
    <w:p w:rsidR="00FF34FF" w:rsidRDefault="00FF34FF" w:rsidP="00FF34FF"/>
    <w:p w:rsidR="00CF4646" w:rsidRDefault="00CF4646" w:rsidP="001968E5">
      <w:pPr>
        <w:ind w:firstLine="357"/>
        <w:jc w:val="both"/>
        <w:rPr>
          <w:rFonts w:ascii="Arial Narrow" w:hAnsi="Arial Narrow" w:cs="Arial"/>
          <w:b/>
          <w:color w:val="000000" w:themeColor="text1"/>
          <w:sz w:val="22"/>
          <w:szCs w:val="22"/>
          <w:lang w:eastAsia="cs-CZ"/>
        </w:rPr>
      </w:pPr>
      <w:r w:rsidRPr="00CF4646">
        <w:rPr>
          <w:rFonts w:ascii="Arial Narrow" w:hAnsi="Arial Narrow" w:cs="Arial"/>
          <w:b/>
          <w:color w:val="000000" w:themeColor="text1"/>
          <w:sz w:val="22"/>
          <w:szCs w:val="22"/>
          <w:lang w:eastAsia="cs-CZ"/>
        </w:rPr>
        <w:t xml:space="preserve">Miesta </w:t>
      </w:r>
      <w:r w:rsidR="009E6CC4">
        <w:rPr>
          <w:rFonts w:ascii="Arial Narrow" w:hAnsi="Arial Narrow" w:cs="Arial"/>
          <w:b/>
          <w:color w:val="000000" w:themeColor="text1"/>
          <w:sz w:val="22"/>
          <w:szCs w:val="22"/>
          <w:lang w:eastAsia="cs-CZ"/>
        </w:rPr>
        <w:t>poskytnutia služby</w:t>
      </w:r>
    </w:p>
    <w:p w:rsidR="001968E5" w:rsidRPr="00CF4646" w:rsidRDefault="001968E5" w:rsidP="001968E5">
      <w:pPr>
        <w:ind w:firstLine="357"/>
        <w:jc w:val="both"/>
        <w:rPr>
          <w:rFonts w:ascii="Arial Narrow" w:hAnsi="Arial Narrow" w:cs="Arial"/>
          <w:b/>
          <w:color w:val="000000" w:themeColor="text1"/>
          <w:sz w:val="22"/>
          <w:szCs w:val="22"/>
          <w:lang w:eastAsia="cs-CZ"/>
        </w:rPr>
      </w:pPr>
    </w:p>
    <w:tbl>
      <w:tblPr>
        <w:tblW w:w="7996" w:type="dxa"/>
        <w:jc w:val="center"/>
        <w:tblCellMar>
          <w:left w:w="70" w:type="dxa"/>
          <w:right w:w="70" w:type="dxa"/>
        </w:tblCellMar>
        <w:tblLook w:val="04A0" w:firstRow="1" w:lastRow="0" w:firstColumn="1" w:lastColumn="0" w:noHBand="0" w:noVBand="1"/>
      </w:tblPr>
      <w:tblGrid>
        <w:gridCol w:w="1344"/>
        <w:gridCol w:w="1535"/>
        <w:gridCol w:w="916"/>
        <w:gridCol w:w="381"/>
        <w:gridCol w:w="1231"/>
        <w:gridCol w:w="1635"/>
        <w:gridCol w:w="954"/>
      </w:tblGrid>
      <w:tr w:rsidR="00CF4646" w:rsidRPr="00CF4646" w:rsidTr="00CF4646">
        <w:trPr>
          <w:trHeight w:val="315"/>
          <w:jc w:val="center"/>
        </w:trPr>
        <w:tc>
          <w:tcPr>
            <w:tcW w:w="379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Bratislava 1</w:t>
            </w:r>
          </w:p>
          <w:p w:rsidR="00CF4646" w:rsidRPr="00CF4646" w:rsidRDefault="00CF4646" w:rsidP="00CF4646">
            <w:pPr>
              <w:overflowPunct/>
              <w:autoSpaceDE/>
              <w:autoSpaceDN/>
              <w:adjustRightInd/>
              <w:textAlignment w:val="auto"/>
              <w:rPr>
                <w:rFonts w:ascii="Arial Narrow" w:hAnsi="Arial Narrow" w:cs="Calibri"/>
                <w:bCs/>
                <w:color w:val="000000" w:themeColor="text1"/>
                <w:sz w:val="18"/>
                <w:szCs w:val="18"/>
              </w:rPr>
            </w:pPr>
            <w:r w:rsidRPr="00CF4646">
              <w:rPr>
                <w:rFonts w:ascii="Arial Narrow" w:hAnsi="Arial Narrow" w:cs="Calibri"/>
                <w:b/>
                <w:bCs/>
                <w:color w:val="000000" w:themeColor="text1"/>
                <w:sz w:val="18"/>
                <w:szCs w:val="18"/>
              </w:rPr>
              <w:t xml:space="preserve">   </w:t>
            </w:r>
            <w:r w:rsidRPr="00CF4646">
              <w:rPr>
                <w:rFonts w:ascii="Arial Narrow" w:hAnsi="Arial Narrow" w:cs="Calibri"/>
                <w:bCs/>
                <w:color w:val="000000" w:themeColor="text1"/>
                <w:sz w:val="18"/>
                <w:szCs w:val="18"/>
              </w:rPr>
              <w:t>Obec                           Ulica                           Číslo</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38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Bratislava 2</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Obec                           Ulica                           Číslo</w:t>
            </w:r>
          </w:p>
        </w:tc>
      </w:tr>
      <w:tr w:rsidR="00CF4646" w:rsidRPr="00CF4646" w:rsidTr="00CF4646">
        <w:trPr>
          <w:trHeight w:val="300"/>
          <w:jc w:val="center"/>
        </w:trPr>
        <w:tc>
          <w:tcPr>
            <w:tcW w:w="134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 xml:space="preserve">Bratislava 1 </w:t>
            </w:r>
          </w:p>
        </w:tc>
        <w:tc>
          <w:tcPr>
            <w:tcW w:w="15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Pribinova </w:t>
            </w:r>
          </w:p>
        </w:tc>
        <w:tc>
          <w:tcPr>
            <w:tcW w:w="916"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 xml:space="preserve">Bratislava 2 </w:t>
            </w:r>
          </w:p>
        </w:tc>
        <w:tc>
          <w:tcPr>
            <w:tcW w:w="16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Košická</w:t>
            </w:r>
          </w:p>
        </w:tc>
        <w:tc>
          <w:tcPr>
            <w:tcW w:w="95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47</w:t>
            </w:r>
          </w:p>
        </w:tc>
      </w:tr>
      <w:tr w:rsidR="00CF4646" w:rsidRPr="00CF4646" w:rsidTr="00CF4646">
        <w:trPr>
          <w:trHeight w:val="300"/>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Partizánska</w:t>
            </w:r>
          </w:p>
        </w:tc>
        <w:tc>
          <w:tcPr>
            <w:tcW w:w="916"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Bulharská</w:t>
            </w:r>
          </w:p>
        </w:tc>
        <w:tc>
          <w:tcPr>
            <w:tcW w:w="95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68</w:t>
            </w:r>
          </w:p>
        </w:tc>
      </w:tr>
      <w:tr w:rsidR="00CF4646" w:rsidRPr="00CF4646" w:rsidTr="00CF4646">
        <w:trPr>
          <w:trHeight w:val="300"/>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Lermontovova</w:t>
            </w:r>
          </w:p>
        </w:tc>
        <w:tc>
          <w:tcPr>
            <w:tcW w:w="916"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Krížna</w:t>
            </w:r>
          </w:p>
        </w:tc>
        <w:tc>
          <w:tcPr>
            <w:tcW w:w="95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44</w:t>
            </w:r>
          </w:p>
        </w:tc>
      </w:tr>
      <w:tr w:rsidR="00CF4646" w:rsidRPr="00CF4646" w:rsidTr="00CF4646">
        <w:trPr>
          <w:trHeight w:val="300"/>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Gunduličova</w:t>
            </w:r>
          </w:p>
        </w:tc>
        <w:tc>
          <w:tcPr>
            <w:tcW w:w="916"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Záhradnícka</w:t>
            </w:r>
          </w:p>
        </w:tc>
        <w:tc>
          <w:tcPr>
            <w:tcW w:w="95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24</w:t>
            </w:r>
          </w:p>
        </w:tc>
      </w:tr>
      <w:tr w:rsidR="00CF4646" w:rsidRPr="00CF4646" w:rsidTr="00CF4646">
        <w:trPr>
          <w:trHeight w:val="300"/>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Mlynská dolina</w:t>
            </w:r>
          </w:p>
        </w:tc>
        <w:tc>
          <w:tcPr>
            <w:tcW w:w="916"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35</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Letisko M. R. Štefánika</w:t>
            </w:r>
          </w:p>
        </w:tc>
        <w:tc>
          <w:tcPr>
            <w:tcW w:w="95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634</w:t>
            </w:r>
          </w:p>
        </w:tc>
      </w:tr>
      <w:tr w:rsidR="00CF4646" w:rsidRPr="00CF4646" w:rsidTr="00CF4646">
        <w:trPr>
          <w:trHeight w:val="300"/>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Novosvetská</w:t>
            </w:r>
          </w:p>
        </w:tc>
        <w:tc>
          <w:tcPr>
            <w:tcW w:w="916"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Ružinovská</w:t>
            </w:r>
          </w:p>
        </w:tc>
        <w:tc>
          <w:tcPr>
            <w:tcW w:w="95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r>
      <w:tr w:rsidR="00CF4646" w:rsidRPr="00CF4646" w:rsidTr="00CF4646">
        <w:trPr>
          <w:trHeight w:val="300"/>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Zrínskeho</w:t>
            </w:r>
          </w:p>
        </w:tc>
        <w:tc>
          <w:tcPr>
            <w:tcW w:w="916"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Pivoňková</w:t>
            </w:r>
          </w:p>
        </w:tc>
        <w:tc>
          <w:tcPr>
            <w:tcW w:w="95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w:t>
            </w:r>
          </w:p>
        </w:tc>
      </w:tr>
      <w:tr w:rsidR="00CF4646" w:rsidRPr="00CF4646" w:rsidTr="00CF4646">
        <w:trPr>
          <w:trHeight w:val="300"/>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Drotárska cesta</w:t>
            </w:r>
          </w:p>
        </w:tc>
        <w:tc>
          <w:tcPr>
            <w:tcW w:w="916"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46</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Mlynské Nivy</w:t>
            </w:r>
          </w:p>
        </w:tc>
        <w:tc>
          <w:tcPr>
            <w:tcW w:w="95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61</w:t>
            </w:r>
          </w:p>
        </w:tc>
      </w:tr>
      <w:tr w:rsidR="00CF4646" w:rsidRPr="00CF4646" w:rsidTr="00CF4646">
        <w:trPr>
          <w:trHeight w:val="300"/>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Šancova</w:t>
            </w:r>
          </w:p>
        </w:tc>
        <w:tc>
          <w:tcPr>
            <w:tcW w:w="916"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Drieňová</w:t>
            </w:r>
          </w:p>
        </w:tc>
        <w:tc>
          <w:tcPr>
            <w:tcW w:w="95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22</w:t>
            </w:r>
          </w:p>
        </w:tc>
      </w:tr>
      <w:tr w:rsidR="00CF4646" w:rsidRPr="00CF4646" w:rsidTr="00CF4646">
        <w:trPr>
          <w:trHeight w:val="300"/>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Radlinského</w:t>
            </w:r>
          </w:p>
        </w:tc>
        <w:tc>
          <w:tcPr>
            <w:tcW w:w="916"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Pivoňková </w:t>
            </w:r>
          </w:p>
        </w:tc>
        <w:tc>
          <w:tcPr>
            <w:tcW w:w="954" w:type="dxa"/>
            <w:tcBorders>
              <w:top w:val="nil"/>
              <w:left w:val="single" w:sz="4" w:space="0" w:color="auto"/>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w:t>
            </w:r>
          </w:p>
        </w:tc>
      </w:tr>
      <w:tr w:rsidR="00CF4646" w:rsidRPr="00CF4646" w:rsidTr="00CF4646">
        <w:trPr>
          <w:trHeight w:val="300"/>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Križkova</w:t>
            </w:r>
          </w:p>
        </w:tc>
        <w:tc>
          <w:tcPr>
            <w:tcW w:w="916"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Pivoňková </w:t>
            </w:r>
          </w:p>
        </w:tc>
        <w:tc>
          <w:tcPr>
            <w:tcW w:w="954" w:type="dxa"/>
            <w:tcBorders>
              <w:top w:val="nil"/>
              <w:left w:val="nil"/>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w:t>
            </w:r>
          </w:p>
        </w:tc>
      </w:tr>
      <w:tr w:rsidR="00CF4646" w:rsidRPr="00CF4646" w:rsidTr="00CF4646">
        <w:trPr>
          <w:trHeight w:val="300"/>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Drotárska cesta</w:t>
            </w:r>
          </w:p>
        </w:tc>
        <w:tc>
          <w:tcPr>
            <w:tcW w:w="916"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42</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Osvetová</w:t>
            </w:r>
          </w:p>
        </w:tc>
        <w:tc>
          <w:tcPr>
            <w:tcW w:w="95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w:t>
            </w:r>
          </w:p>
        </w:tc>
      </w:tr>
      <w:tr w:rsidR="00CF4646" w:rsidRPr="00CF4646" w:rsidTr="00CF4646">
        <w:trPr>
          <w:trHeight w:val="300"/>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nil"/>
              <w:left w:val="nil"/>
              <w:bottom w:val="single" w:sz="4" w:space="0" w:color="auto"/>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Špitálska </w:t>
            </w:r>
          </w:p>
        </w:tc>
        <w:tc>
          <w:tcPr>
            <w:tcW w:w="916"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Máchova </w:t>
            </w:r>
          </w:p>
        </w:tc>
        <w:tc>
          <w:tcPr>
            <w:tcW w:w="95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27, 29</w:t>
            </w:r>
          </w:p>
        </w:tc>
      </w:tr>
      <w:tr w:rsidR="00CF4646" w:rsidRPr="00CF4646" w:rsidTr="00CF4646">
        <w:trPr>
          <w:trHeight w:val="300"/>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nil"/>
              <w:left w:val="nil"/>
              <w:bottom w:val="single" w:sz="4" w:space="0" w:color="auto"/>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Sasinkova </w:t>
            </w:r>
          </w:p>
        </w:tc>
        <w:tc>
          <w:tcPr>
            <w:tcW w:w="916"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23</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Mojmírova </w:t>
            </w:r>
          </w:p>
        </w:tc>
        <w:tc>
          <w:tcPr>
            <w:tcW w:w="95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20</w:t>
            </w:r>
          </w:p>
        </w:tc>
      </w:tr>
      <w:tr w:rsidR="00CF4646" w:rsidRPr="00CF4646" w:rsidTr="00CF4646">
        <w:trPr>
          <w:trHeight w:val="300"/>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nil"/>
              <w:left w:val="nil"/>
              <w:bottom w:val="single" w:sz="4" w:space="0" w:color="auto"/>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Štúrova </w:t>
            </w:r>
          </w:p>
        </w:tc>
        <w:tc>
          <w:tcPr>
            <w:tcW w:w="916"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15</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Domkárska </w:t>
            </w:r>
          </w:p>
        </w:tc>
        <w:tc>
          <w:tcPr>
            <w:tcW w:w="95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w:t>
            </w:r>
          </w:p>
        </w:tc>
      </w:tr>
      <w:tr w:rsidR="00CF4646" w:rsidRPr="00CF4646" w:rsidTr="00CF4646">
        <w:trPr>
          <w:trHeight w:val="315"/>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Staromestská </w:t>
            </w:r>
          </w:p>
        </w:tc>
        <w:tc>
          <w:tcPr>
            <w:tcW w:w="916"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Zimný prístav</w:t>
            </w:r>
          </w:p>
        </w:tc>
        <w:tc>
          <w:tcPr>
            <w:tcW w:w="95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w:t>
            </w:r>
          </w:p>
        </w:tc>
      </w:tr>
      <w:tr w:rsidR="00CF4646" w:rsidRPr="00CF4646" w:rsidTr="00CF4646">
        <w:trPr>
          <w:trHeight w:val="300"/>
          <w:jc w:val="center"/>
        </w:trPr>
        <w:tc>
          <w:tcPr>
            <w:tcW w:w="1344"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16"/>
                <w:szCs w:val="16"/>
              </w:rPr>
            </w:pPr>
          </w:p>
        </w:tc>
        <w:tc>
          <w:tcPr>
            <w:tcW w:w="1535"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916"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381"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4" w:space="0" w:color="auto"/>
            </w:tcBorders>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single" w:sz="4" w:space="0" w:color="auto"/>
            </w:tcBorders>
            <w:shd w:val="clear" w:color="auto" w:fill="auto"/>
            <w:noWrap/>
            <w:vAlign w:val="bottom"/>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Vietnamská </w:t>
            </w:r>
          </w:p>
        </w:tc>
        <w:tc>
          <w:tcPr>
            <w:tcW w:w="954"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15</w:t>
            </w:r>
          </w:p>
        </w:tc>
      </w:tr>
      <w:tr w:rsidR="00CF4646" w:rsidRPr="00CF4646" w:rsidTr="00CF4646">
        <w:trPr>
          <w:trHeight w:val="300"/>
          <w:jc w:val="center"/>
        </w:trPr>
        <w:tc>
          <w:tcPr>
            <w:tcW w:w="134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16"/>
                <w:szCs w:val="16"/>
              </w:rPr>
            </w:pPr>
          </w:p>
        </w:tc>
        <w:tc>
          <w:tcPr>
            <w:tcW w:w="1535"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916"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single" w:sz="4" w:space="0" w:color="auto"/>
            </w:tcBorders>
            <w:shd w:val="clear" w:color="auto" w:fill="auto"/>
            <w:noWrap/>
            <w:vAlign w:val="bottom"/>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Sputniková </w:t>
            </w:r>
          </w:p>
        </w:tc>
        <w:tc>
          <w:tcPr>
            <w:tcW w:w="954"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12</w:t>
            </w:r>
          </w:p>
        </w:tc>
      </w:tr>
      <w:tr w:rsidR="00CF4646" w:rsidRPr="00CF4646" w:rsidTr="00CF4646">
        <w:trPr>
          <w:trHeight w:val="315"/>
          <w:jc w:val="center"/>
        </w:trPr>
        <w:tc>
          <w:tcPr>
            <w:tcW w:w="134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35"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916"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single" w:sz="4" w:space="0" w:color="auto"/>
            </w:tcBorders>
            <w:shd w:val="clear" w:color="auto" w:fill="auto"/>
            <w:noWrap/>
            <w:vAlign w:val="bottom"/>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Šíravská </w:t>
            </w:r>
          </w:p>
        </w:tc>
        <w:tc>
          <w:tcPr>
            <w:tcW w:w="954"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w:t>
            </w:r>
          </w:p>
        </w:tc>
      </w:tr>
      <w:tr w:rsidR="00CF4646" w:rsidRPr="00CF4646" w:rsidTr="00CF4646">
        <w:trPr>
          <w:trHeight w:val="315"/>
          <w:jc w:val="center"/>
        </w:trPr>
        <w:tc>
          <w:tcPr>
            <w:tcW w:w="379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Bratislava 3</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Obec                           Ulica                           Číslo</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8" w:space="0" w:color="auto"/>
              <w:right w:val="single" w:sz="4" w:space="0" w:color="auto"/>
            </w:tcBorders>
            <w:shd w:val="clear" w:color="auto" w:fill="auto"/>
            <w:noWrap/>
            <w:vAlign w:val="bottom"/>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Ružová dolina </w:t>
            </w:r>
          </w:p>
        </w:tc>
        <w:tc>
          <w:tcPr>
            <w:tcW w:w="954" w:type="dxa"/>
            <w:tcBorders>
              <w:top w:val="nil"/>
              <w:left w:val="nil"/>
              <w:bottom w:val="single" w:sz="8"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27</w:t>
            </w:r>
          </w:p>
        </w:tc>
      </w:tr>
      <w:tr w:rsidR="00CF4646" w:rsidRPr="00CF4646" w:rsidTr="00CF4646">
        <w:trPr>
          <w:trHeight w:val="315"/>
          <w:jc w:val="center"/>
        </w:trPr>
        <w:tc>
          <w:tcPr>
            <w:tcW w:w="134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Bratislava 3</w:t>
            </w:r>
          </w:p>
        </w:tc>
        <w:tc>
          <w:tcPr>
            <w:tcW w:w="15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Sklabinská</w:t>
            </w:r>
          </w:p>
        </w:tc>
        <w:tc>
          <w:tcPr>
            <w:tcW w:w="916"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16"/>
                <w:szCs w:val="16"/>
              </w:rPr>
            </w:pPr>
          </w:p>
        </w:tc>
        <w:tc>
          <w:tcPr>
            <w:tcW w:w="1635"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95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15"/>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Račianska</w:t>
            </w:r>
          </w:p>
        </w:tc>
        <w:tc>
          <w:tcPr>
            <w:tcW w:w="916"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45</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38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Bratislava 4</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Obec                           Ulica                           Číslo</w:t>
            </w:r>
          </w:p>
        </w:tc>
      </w:tr>
      <w:tr w:rsidR="00CF4646" w:rsidRPr="00CF4646" w:rsidTr="00CF4646">
        <w:trPr>
          <w:trHeight w:val="300"/>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Hattalova</w:t>
            </w:r>
          </w:p>
        </w:tc>
        <w:tc>
          <w:tcPr>
            <w:tcW w:w="916"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Bratislava 4</w:t>
            </w:r>
          </w:p>
        </w:tc>
        <w:tc>
          <w:tcPr>
            <w:tcW w:w="163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Tr. L. Novomestského</w:t>
            </w:r>
          </w:p>
        </w:tc>
        <w:tc>
          <w:tcPr>
            <w:tcW w:w="95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62</w:t>
            </w:r>
          </w:p>
        </w:tc>
      </w:tr>
      <w:tr w:rsidR="00CF4646" w:rsidRPr="00CF4646" w:rsidTr="00CF4646">
        <w:trPr>
          <w:trHeight w:val="300"/>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Rožňavská</w:t>
            </w:r>
          </w:p>
        </w:tc>
        <w:tc>
          <w:tcPr>
            <w:tcW w:w="916"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11</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Cesta na Klanec</w:t>
            </w:r>
          </w:p>
        </w:tc>
        <w:tc>
          <w:tcPr>
            <w:tcW w:w="95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52</w:t>
            </w:r>
          </w:p>
        </w:tc>
      </w:tr>
      <w:tr w:rsidR="00CF4646" w:rsidRPr="00CF4646" w:rsidTr="00CF4646">
        <w:trPr>
          <w:trHeight w:val="300"/>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Pekná cesta</w:t>
            </w:r>
          </w:p>
        </w:tc>
        <w:tc>
          <w:tcPr>
            <w:tcW w:w="916"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Vápencova</w:t>
            </w:r>
          </w:p>
        </w:tc>
        <w:tc>
          <w:tcPr>
            <w:tcW w:w="95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36</w:t>
            </w:r>
          </w:p>
        </w:tc>
      </w:tr>
      <w:tr w:rsidR="00CF4646" w:rsidRPr="00CF4646" w:rsidTr="00CF4646">
        <w:trPr>
          <w:trHeight w:val="300"/>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nil"/>
              <w:left w:val="nil"/>
              <w:bottom w:val="nil"/>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Podbrezovská</w:t>
            </w:r>
          </w:p>
        </w:tc>
        <w:tc>
          <w:tcPr>
            <w:tcW w:w="916" w:type="dxa"/>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28A</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Sch. Trnavského </w:t>
            </w:r>
          </w:p>
        </w:tc>
        <w:tc>
          <w:tcPr>
            <w:tcW w:w="95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r>
      <w:tr w:rsidR="00CF4646" w:rsidRPr="00CF4646" w:rsidTr="00CF4646">
        <w:trPr>
          <w:trHeight w:val="300"/>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Račianska </w:t>
            </w:r>
          </w:p>
        </w:tc>
        <w:tc>
          <w:tcPr>
            <w:tcW w:w="916" w:type="dxa"/>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147</w:t>
            </w:r>
          </w:p>
        </w:tc>
        <w:tc>
          <w:tcPr>
            <w:tcW w:w="38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Saratovská </w:t>
            </w:r>
          </w:p>
        </w:tc>
        <w:tc>
          <w:tcPr>
            <w:tcW w:w="95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24/A</w:t>
            </w:r>
          </w:p>
        </w:tc>
      </w:tr>
      <w:tr w:rsidR="00CF4646" w:rsidRPr="00CF4646" w:rsidTr="00CF4646">
        <w:trPr>
          <w:trHeight w:val="300"/>
          <w:jc w:val="center"/>
        </w:trPr>
        <w:tc>
          <w:tcPr>
            <w:tcW w:w="1344" w:type="dxa"/>
            <w:vMerge/>
            <w:tcBorders>
              <w:top w:val="nil"/>
              <w:left w:val="single" w:sz="8" w:space="0" w:color="auto"/>
              <w:bottom w:val="single" w:sz="8" w:space="0" w:color="000000"/>
              <w:right w:val="single" w:sz="4" w:space="0" w:color="auto"/>
            </w:tcBorders>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single" w:sz="4" w:space="0" w:color="auto"/>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Tomášikova </w:t>
            </w:r>
          </w:p>
        </w:tc>
        <w:tc>
          <w:tcPr>
            <w:tcW w:w="916" w:type="dxa"/>
            <w:tcBorders>
              <w:top w:val="single" w:sz="4" w:space="0" w:color="auto"/>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46</w:t>
            </w:r>
          </w:p>
        </w:tc>
        <w:tc>
          <w:tcPr>
            <w:tcW w:w="381"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8" w:space="0" w:color="auto"/>
            </w:tcBorders>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single" w:sz="8" w:space="0" w:color="auto"/>
            </w:tcBorders>
            <w:shd w:val="clear" w:color="auto" w:fill="auto"/>
            <w:noWrap/>
            <w:vAlign w:val="bottom"/>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Saratovská </w:t>
            </w:r>
          </w:p>
        </w:tc>
        <w:tc>
          <w:tcPr>
            <w:tcW w:w="954"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22/A</w:t>
            </w:r>
          </w:p>
        </w:tc>
      </w:tr>
      <w:tr w:rsidR="00CF4646" w:rsidRPr="00CF4646" w:rsidTr="00CF4646">
        <w:trPr>
          <w:trHeight w:val="300"/>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Vajnorská</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25</w:t>
            </w:r>
          </w:p>
        </w:tc>
        <w:tc>
          <w:tcPr>
            <w:tcW w:w="381" w:type="dxa"/>
            <w:tcBorders>
              <w:top w:val="nil"/>
              <w:left w:val="single" w:sz="4" w:space="0" w:color="auto"/>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Devín - Devín. cesta</w:t>
            </w:r>
          </w:p>
        </w:tc>
        <w:tc>
          <w:tcPr>
            <w:tcW w:w="95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122</w:t>
            </w:r>
          </w:p>
        </w:tc>
      </w:tr>
      <w:tr w:rsidR="00CF4646" w:rsidRPr="00CF4646" w:rsidTr="00CF4646">
        <w:trPr>
          <w:trHeight w:val="300"/>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Hubeného</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22 - 26</w:t>
            </w:r>
          </w:p>
        </w:tc>
        <w:tc>
          <w:tcPr>
            <w:tcW w:w="381" w:type="dxa"/>
            <w:tcBorders>
              <w:top w:val="nil"/>
              <w:left w:val="single" w:sz="4" w:space="0" w:color="auto"/>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8"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Matejkova </w:t>
            </w:r>
          </w:p>
        </w:tc>
        <w:tc>
          <w:tcPr>
            <w:tcW w:w="954"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w:t>
            </w:r>
          </w:p>
        </w:tc>
      </w:tr>
      <w:tr w:rsidR="00CF4646" w:rsidRPr="00CF4646" w:rsidTr="00CF4646">
        <w:trPr>
          <w:trHeight w:val="315"/>
          <w:jc w:val="center"/>
        </w:trPr>
        <w:tc>
          <w:tcPr>
            <w:tcW w:w="1344" w:type="dxa"/>
            <w:vMerge/>
            <w:tcBorders>
              <w:top w:val="nil"/>
              <w:left w:val="single" w:sz="8" w:space="0" w:color="auto"/>
              <w:bottom w:val="single" w:sz="8" w:space="0" w:color="000000"/>
              <w:right w:val="single" w:sz="4" w:space="0" w:color="auto"/>
            </w:tcBorders>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single" w:sz="4" w:space="0" w:color="auto"/>
              <w:left w:val="nil"/>
              <w:bottom w:val="single" w:sz="4" w:space="0" w:color="auto"/>
              <w:right w:val="single" w:sz="4" w:space="0" w:color="auto"/>
            </w:tcBorders>
            <w:shd w:val="clear" w:color="auto" w:fill="auto"/>
            <w:noWrap/>
            <w:vAlign w:val="bottom"/>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Hálkova</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w:t>
            </w:r>
          </w:p>
        </w:tc>
        <w:tc>
          <w:tcPr>
            <w:tcW w:w="381" w:type="dxa"/>
            <w:tcBorders>
              <w:top w:val="nil"/>
              <w:left w:val="single" w:sz="4" w:space="0" w:color="auto"/>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8" w:space="0" w:color="auto"/>
            </w:tcBorders>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8" w:space="0" w:color="auto"/>
              <w:right w:val="single" w:sz="8" w:space="0" w:color="auto"/>
            </w:tcBorders>
            <w:shd w:val="clear" w:color="auto" w:fill="auto"/>
            <w:noWrap/>
            <w:vAlign w:val="bottom"/>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Na Grbe</w:t>
            </w:r>
          </w:p>
        </w:tc>
        <w:tc>
          <w:tcPr>
            <w:tcW w:w="954" w:type="dxa"/>
            <w:tcBorders>
              <w:top w:val="nil"/>
              <w:left w:val="nil"/>
              <w:bottom w:val="single" w:sz="8"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r>
      <w:tr w:rsidR="00CF4646" w:rsidRPr="00CF4646" w:rsidTr="00CF4646">
        <w:trPr>
          <w:trHeight w:val="315"/>
          <w:jc w:val="center"/>
        </w:trPr>
        <w:tc>
          <w:tcPr>
            <w:tcW w:w="1344" w:type="dxa"/>
            <w:vMerge/>
            <w:tcBorders>
              <w:top w:val="nil"/>
              <w:left w:val="single" w:sz="8" w:space="0" w:color="auto"/>
              <w:bottom w:val="single" w:sz="8" w:space="0" w:color="000000"/>
              <w:right w:val="single" w:sz="4" w:space="0" w:color="auto"/>
            </w:tcBorders>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single" w:sz="4" w:space="0" w:color="auto"/>
              <w:left w:val="nil"/>
              <w:bottom w:val="single" w:sz="4" w:space="0" w:color="auto"/>
              <w:right w:val="single" w:sz="4" w:space="0" w:color="auto"/>
            </w:tcBorders>
            <w:shd w:val="clear" w:color="auto" w:fill="auto"/>
            <w:noWrap/>
            <w:vAlign w:val="bottom"/>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Na pántoch</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w:t>
            </w:r>
          </w:p>
        </w:tc>
        <w:tc>
          <w:tcPr>
            <w:tcW w:w="381" w:type="dxa"/>
            <w:tcBorders>
              <w:top w:val="nil"/>
              <w:left w:val="single" w:sz="4" w:space="0" w:color="auto"/>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8" w:space="0" w:color="auto"/>
            </w:tcBorders>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8" w:space="0" w:color="auto"/>
              <w:right w:val="single" w:sz="8" w:space="0" w:color="auto"/>
            </w:tcBorders>
            <w:shd w:val="clear" w:color="auto" w:fill="auto"/>
            <w:noWrap/>
            <w:vAlign w:val="bottom"/>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954" w:type="dxa"/>
            <w:tcBorders>
              <w:top w:val="nil"/>
              <w:left w:val="nil"/>
              <w:bottom w:val="single" w:sz="8"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r>
      <w:tr w:rsidR="00CF4646" w:rsidRPr="00CF4646" w:rsidTr="00CF4646">
        <w:trPr>
          <w:trHeight w:val="315"/>
          <w:jc w:val="center"/>
        </w:trPr>
        <w:tc>
          <w:tcPr>
            <w:tcW w:w="134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Regrútska </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w:t>
            </w:r>
          </w:p>
        </w:tc>
        <w:tc>
          <w:tcPr>
            <w:tcW w:w="381" w:type="dxa"/>
            <w:tcBorders>
              <w:top w:val="nil"/>
              <w:left w:val="single" w:sz="4" w:space="0" w:color="auto"/>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31" w:type="dxa"/>
            <w:vMerge/>
            <w:tcBorders>
              <w:top w:val="nil"/>
              <w:left w:val="single" w:sz="8" w:space="0" w:color="auto"/>
              <w:bottom w:val="single" w:sz="8"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35" w:type="dxa"/>
            <w:tcBorders>
              <w:top w:val="nil"/>
              <w:left w:val="nil"/>
              <w:bottom w:val="single" w:sz="8" w:space="0" w:color="auto"/>
              <w:right w:val="single" w:sz="8" w:space="0" w:color="auto"/>
            </w:tcBorders>
            <w:shd w:val="clear" w:color="auto" w:fill="auto"/>
            <w:noWrap/>
            <w:vAlign w:val="bottom"/>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954" w:type="dxa"/>
            <w:tcBorders>
              <w:top w:val="nil"/>
              <w:left w:val="nil"/>
              <w:bottom w:val="single" w:sz="8"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r>
    </w:tbl>
    <w:p w:rsidR="00CF4646" w:rsidRDefault="00CF4646" w:rsidP="00CF4646">
      <w:pPr>
        <w:widowControl w:val="0"/>
        <w:overflowPunct/>
        <w:ind w:left="360"/>
        <w:jc w:val="both"/>
        <w:textAlignment w:val="auto"/>
        <w:rPr>
          <w:rFonts w:ascii="Arial Narrow" w:hAnsi="Arial Narrow" w:cs="Arial"/>
          <w:color w:val="000000" w:themeColor="text1"/>
          <w:sz w:val="16"/>
          <w:szCs w:val="16"/>
          <w:lang w:eastAsia="cs-CZ"/>
        </w:rPr>
      </w:pPr>
    </w:p>
    <w:p w:rsidR="00FF34FF" w:rsidRPr="00CF4646" w:rsidRDefault="00FF34FF" w:rsidP="00CF4646">
      <w:pPr>
        <w:widowControl w:val="0"/>
        <w:overflowPunct/>
        <w:ind w:left="360"/>
        <w:jc w:val="both"/>
        <w:textAlignment w:val="auto"/>
        <w:rPr>
          <w:rFonts w:ascii="Arial Narrow" w:hAnsi="Arial Narrow" w:cs="Arial"/>
          <w:color w:val="000000" w:themeColor="text1"/>
          <w:sz w:val="16"/>
          <w:szCs w:val="16"/>
          <w:lang w:eastAsia="cs-CZ"/>
        </w:rPr>
      </w:pPr>
    </w:p>
    <w:tbl>
      <w:tblPr>
        <w:tblW w:w="7926" w:type="dxa"/>
        <w:jc w:val="center"/>
        <w:tblCellMar>
          <w:left w:w="70" w:type="dxa"/>
          <w:right w:w="70" w:type="dxa"/>
        </w:tblCellMar>
        <w:tblLook w:val="04A0" w:firstRow="1" w:lastRow="0" w:firstColumn="1" w:lastColumn="0" w:noHBand="0" w:noVBand="1"/>
      </w:tblPr>
      <w:tblGrid>
        <w:gridCol w:w="1275"/>
        <w:gridCol w:w="1548"/>
        <w:gridCol w:w="825"/>
        <w:gridCol w:w="451"/>
        <w:gridCol w:w="1287"/>
        <w:gridCol w:w="1709"/>
        <w:gridCol w:w="831"/>
      </w:tblGrid>
      <w:tr w:rsidR="00CF4646" w:rsidRPr="00CF4646" w:rsidTr="00CF4646">
        <w:trPr>
          <w:trHeight w:val="315"/>
          <w:jc w:val="center"/>
        </w:trPr>
        <w:tc>
          <w:tcPr>
            <w:tcW w:w="36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lastRenderedPageBreak/>
              <w:t>Okres Bratislava 5</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Obec                           Ulica                           Číslo</w:t>
            </w:r>
          </w:p>
        </w:tc>
        <w:tc>
          <w:tcPr>
            <w:tcW w:w="4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3827" w:type="dxa"/>
            <w:gridSpan w:val="3"/>
            <w:tcBorders>
              <w:top w:val="single" w:sz="8" w:space="0" w:color="auto"/>
              <w:left w:val="single" w:sz="8" w:space="0" w:color="auto"/>
              <w:bottom w:val="nil"/>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Pezinok</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Obec                           Ulica                           Číslo</w:t>
            </w:r>
          </w:p>
        </w:tc>
      </w:tr>
      <w:tr w:rsidR="00CF4646" w:rsidRPr="00CF4646" w:rsidTr="00CF4646">
        <w:trPr>
          <w:trHeight w:val="300"/>
          <w:jc w:val="center"/>
        </w:trPr>
        <w:tc>
          <w:tcPr>
            <w:tcW w:w="127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 xml:space="preserve">Bratislava 5 </w:t>
            </w:r>
          </w:p>
        </w:tc>
        <w:tc>
          <w:tcPr>
            <w:tcW w:w="1548" w:type="dxa"/>
            <w:vMerge w:val="restart"/>
            <w:tcBorders>
              <w:top w:val="single" w:sz="8" w:space="0" w:color="auto"/>
              <w:left w:val="nil"/>
              <w:right w:val="single" w:sz="8" w:space="0" w:color="auto"/>
            </w:tcBorders>
            <w:shd w:val="clear" w:color="auto" w:fill="auto"/>
            <w:noWrap/>
            <w:vAlign w:val="center"/>
            <w:hideMark/>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Vývojová</w:t>
            </w:r>
          </w:p>
        </w:tc>
        <w:tc>
          <w:tcPr>
            <w:tcW w:w="825" w:type="dxa"/>
            <w:vMerge w:val="restart"/>
            <w:tcBorders>
              <w:top w:val="single" w:sz="8" w:space="0" w:color="auto"/>
              <w:left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5 </w:t>
            </w:r>
          </w:p>
        </w:tc>
        <w:tc>
          <w:tcPr>
            <w:tcW w:w="4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87"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Pezinok</w:t>
            </w:r>
          </w:p>
        </w:tc>
        <w:tc>
          <w:tcPr>
            <w:tcW w:w="1709" w:type="dxa"/>
            <w:tcBorders>
              <w:top w:val="single" w:sz="8" w:space="0" w:color="auto"/>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Fajgalská cesta</w:t>
            </w:r>
          </w:p>
        </w:tc>
        <w:tc>
          <w:tcPr>
            <w:tcW w:w="83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r>
      <w:tr w:rsidR="00CF4646" w:rsidRPr="00CF4646" w:rsidTr="00CF4646">
        <w:trPr>
          <w:trHeight w:val="300"/>
          <w:jc w:val="center"/>
        </w:trPr>
        <w:tc>
          <w:tcPr>
            <w:tcW w:w="1275" w:type="dxa"/>
            <w:vMerge/>
            <w:tcBorders>
              <w:top w:val="single" w:sz="8" w:space="0" w:color="auto"/>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8" w:type="dxa"/>
            <w:vMerge/>
            <w:tcBorders>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825" w:type="dxa"/>
            <w:vMerge/>
            <w:tcBorders>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4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87" w:type="dxa"/>
            <w:vMerge/>
            <w:tcBorders>
              <w:top w:val="single" w:sz="8" w:space="0" w:color="auto"/>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709"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Meiszlova</w:t>
            </w:r>
          </w:p>
        </w:tc>
        <w:tc>
          <w:tcPr>
            <w:tcW w:w="831"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w:t>
            </w:r>
          </w:p>
        </w:tc>
      </w:tr>
      <w:tr w:rsidR="00CF4646" w:rsidRPr="00CF4646" w:rsidTr="00CF4646">
        <w:trPr>
          <w:trHeight w:val="300"/>
          <w:jc w:val="center"/>
        </w:trPr>
        <w:tc>
          <w:tcPr>
            <w:tcW w:w="1275" w:type="dxa"/>
            <w:vMerge/>
            <w:tcBorders>
              <w:top w:val="single" w:sz="8" w:space="0" w:color="auto"/>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Vranovská </w:t>
            </w:r>
          </w:p>
        </w:tc>
        <w:tc>
          <w:tcPr>
            <w:tcW w:w="8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4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87" w:type="dxa"/>
            <w:vMerge/>
            <w:tcBorders>
              <w:top w:val="single" w:sz="8" w:space="0" w:color="auto"/>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709"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Šenkvická </w:t>
            </w:r>
          </w:p>
        </w:tc>
        <w:tc>
          <w:tcPr>
            <w:tcW w:w="831"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w:t>
            </w:r>
          </w:p>
        </w:tc>
      </w:tr>
      <w:tr w:rsidR="00CF4646" w:rsidRPr="00CF4646" w:rsidTr="00CF4646">
        <w:trPr>
          <w:trHeight w:val="300"/>
          <w:jc w:val="center"/>
        </w:trPr>
        <w:tc>
          <w:tcPr>
            <w:tcW w:w="1275" w:type="dxa"/>
            <w:vMerge/>
            <w:tcBorders>
              <w:top w:val="single" w:sz="8" w:space="0" w:color="auto"/>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Klokočova</w:t>
            </w:r>
          </w:p>
        </w:tc>
        <w:tc>
          <w:tcPr>
            <w:tcW w:w="8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10</w:t>
            </w:r>
          </w:p>
        </w:tc>
        <w:tc>
          <w:tcPr>
            <w:tcW w:w="4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87" w:type="dxa"/>
            <w:vMerge/>
            <w:tcBorders>
              <w:top w:val="single" w:sz="8" w:space="0" w:color="auto"/>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709" w:type="dxa"/>
            <w:tcBorders>
              <w:top w:val="nil"/>
              <w:left w:val="nil"/>
              <w:bottom w:val="nil"/>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Hasičská</w:t>
            </w:r>
          </w:p>
        </w:tc>
        <w:tc>
          <w:tcPr>
            <w:tcW w:w="831" w:type="dxa"/>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w:t>
            </w:r>
          </w:p>
        </w:tc>
      </w:tr>
      <w:tr w:rsidR="00CF4646" w:rsidRPr="00CF4646" w:rsidTr="00CF4646">
        <w:trPr>
          <w:trHeight w:val="300"/>
          <w:jc w:val="center"/>
        </w:trPr>
        <w:tc>
          <w:tcPr>
            <w:tcW w:w="1275" w:type="dxa"/>
            <w:vMerge/>
            <w:tcBorders>
              <w:top w:val="single" w:sz="8" w:space="0" w:color="auto"/>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Romanova</w:t>
            </w:r>
          </w:p>
        </w:tc>
        <w:tc>
          <w:tcPr>
            <w:tcW w:w="8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37</w:t>
            </w:r>
          </w:p>
        </w:tc>
        <w:tc>
          <w:tcPr>
            <w:tcW w:w="4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8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Modra</w:t>
            </w:r>
          </w:p>
        </w:tc>
        <w:tc>
          <w:tcPr>
            <w:tcW w:w="1709" w:type="dxa"/>
            <w:tcBorders>
              <w:top w:val="single" w:sz="4" w:space="0" w:color="auto"/>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Dolná </w:t>
            </w:r>
          </w:p>
        </w:tc>
        <w:tc>
          <w:tcPr>
            <w:tcW w:w="83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140</w:t>
            </w:r>
          </w:p>
        </w:tc>
      </w:tr>
      <w:tr w:rsidR="00CF4646" w:rsidRPr="00CF4646" w:rsidTr="00CF4646">
        <w:trPr>
          <w:trHeight w:val="300"/>
          <w:jc w:val="center"/>
        </w:trPr>
        <w:tc>
          <w:tcPr>
            <w:tcW w:w="1275" w:type="dxa"/>
            <w:vMerge/>
            <w:tcBorders>
              <w:top w:val="single" w:sz="8" w:space="0" w:color="auto"/>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Hrobákova </w:t>
            </w:r>
          </w:p>
        </w:tc>
        <w:tc>
          <w:tcPr>
            <w:tcW w:w="8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42</w:t>
            </w:r>
          </w:p>
        </w:tc>
        <w:tc>
          <w:tcPr>
            <w:tcW w:w="4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8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709" w:type="dxa"/>
            <w:tcBorders>
              <w:top w:val="nil"/>
              <w:left w:val="nil"/>
              <w:bottom w:val="nil"/>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Štúrova</w:t>
            </w:r>
          </w:p>
        </w:tc>
        <w:tc>
          <w:tcPr>
            <w:tcW w:w="831" w:type="dxa"/>
            <w:tcBorders>
              <w:top w:val="nil"/>
              <w:left w:val="single" w:sz="8" w:space="0" w:color="auto"/>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r>
      <w:tr w:rsidR="00CF4646" w:rsidRPr="00CF4646" w:rsidTr="00CF4646">
        <w:trPr>
          <w:trHeight w:val="300"/>
          <w:jc w:val="center"/>
        </w:trPr>
        <w:tc>
          <w:tcPr>
            <w:tcW w:w="1275" w:type="dxa"/>
            <w:vMerge/>
            <w:tcBorders>
              <w:top w:val="single" w:sz="8" w:space="0" w:color="auto"/>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8"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Šintavská</w:t>
            </w:r>
          </w:p>
        </w:tc>
        <w:tc>
          <w:tcPr>
            <w:tcW w:w="8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c>
          <w:tcPr>
            <w:tcW w:w="4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8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Vajanského </w:t>
            </w:r>
          </w:p>
        </w:tc>
        <w:tc>
          <w:tcPr>
            <w:tcW w:w="831" w:type="dxa"/>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93</w:t>
            </w:r>
          </w:p>
        </w:tc>
      </w:tr>
      <w:tr w:rsidR="00CF4646" w:rsidRPr="00CF4646" w:rsidTr="00CF4646">
        <w:trPr>
          <w:trHeight w:val="315"/>
          <w:jc w:val="center"/>
        </w:trPr>
        <w:tc>
          <w:tcPr>
            <w:tcW w:w="1275" w:type="dxa"/>
            <w:vMerge/>
            <w:tcBorders>
              <w:top w:val="single" w:sz="8" w:space="0" w:color="auto"/>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8"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Na hrádzi</w:t>
            </w:r>
          </w:p>
        </w:tc>
        <w:tc>
          <w:tcPr>
            <w:tcW w:w="8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220</w:t>
            </w:r>
          </w:p>
        </w:tc>
        <w:tc>
          <w:tcPr>
            <w:tcW w:w="4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87" w:type="dxa"/>
            <w:tcBorders>
              <w:top w:val="nil"/>
              <w:left w:val="single" w:sz="8" w:space="0" w:color="auto"/>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Doľany</w:t>
            </w:r>
          </w:p>
        </w:tc>
        <w:tc>
          <w:tcPr>
            <w:tcW w:w="1709"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Doľany</w:t>
            </w:r>
          </w:p>
        </w:tc>
        <w:tc>
          <w:tcPr>
            <w:tcW w:w="831"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128</w:t>
            </w:r>
          </w:p>
        </w:tc>
      </w:tr>
      <w:tr w:rsidR="00CF4646" w:rsidRPr="00CF4646" w:rsidTr="00CF4646">
        <w:trPr>
          <w:trHeight w:val="315"/>
          <w:jc w:val="center"/>
        </w:trPr>
        <w:tc>
          <w:tcPr>
            <w:tcW w:w="1275" w:type="dxa"/>
            <w:vMerge/>
            <w:tcBorders>
              <w:top w:val="single" w:sz="8" w:space="0" w:color="auto"/>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8"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Beňadická</w:t>
            </w:r>
          </w:p>
        </w:tc>
        <w:tc>
          <w:tcPr>
            <w:tcW w:w="8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20</w:t>
            </w:r>
          </w:p>
        </w:tc>
        <w:tc>
          <w:tcPr>
            <w:tcW w:w="4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8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83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15"/>
          <w:jc w:val="center"/>
        </w:trPr>
        <w:tc>
          <w:tcPr>
            <w:tcW w:w="1275" w:type="dxa"/>
            <w:vMerge/>
            <w:tcBorders>
              <w:top w:val="single" w:sz="8" w:space="0" w:color="auto"/>
              <w:left w:val="single" w:sz="8" w:space="0" w:color="auto"/>
              <w:bottom w:val="single" w:sz="8" w:space="0" w:color="000000"/>
              <w:right w:val="single" w:sz="4" w:space="0" w:color="auto"/>
            </w:tcBorders>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8" w:type="dxa"/>
            <w:tcBorders>
              <w:top w:val="nil"/>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Čapajevova</w:t>
            </w:r>
          </w:p>
        </w:tc>
        <w:tc>
          <w:tcPr>
            <w:tcW w:w="825"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w:t>
            </w:r>
          </w:p>
        </w:tc>
        <w:tc>
          <w:tcPr>
            <w:tcW w:w="451"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87"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9"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831"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15"/>
          <w:jc w:val="center"/>
        </w:trPr>
        <w:tc>
          <w:tcPr>
            <w:tcW w:w="1275" w:type="dxa"/>
            <w:vMerge/>
            <w:tcBorders>
              <w:top w:val="single" w:sz="8" w:space="0" w:color="auto"/>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8"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Holíčska</w:t>
            </w:r>
          </w:p>
        </w:tc>
        <w:tc>
          <w:tcPr>
            <w:tcW w:w="8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c>
          <w:tcPr>
            <w:tcW w:w="4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3827" w:type="dxa"/>
            <w:gridSpan w:val="3"/>
            <w:tcBorders>
              <w:top w:val="single" w:sz="8" w:space="0" w:color="auto"/>
              <w:left w:val="single" w:sz="8" w:space="0" w:color="auto"/>
              <w:bottom w:val="nil"/>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Malacky</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Obec                           Ulica                           Číslo</w:t>
            </w:r>
          </w:p>
        </w:tc>
      </w:tr>
      <w:tr w:rsidR="00CF4646" w:rsidRPr="00CF4646" w:rsidTr="00CF4646">
        <w:trPr>
          <w:trHeight w:val="300"/>
          <w:jc w:val="center"/>
        </w:trPr>
        <w:tc>
          <w:tcPr>
            <w:tcW w:w="1275" w:type="dxa"/>
            <w:vMerge/>
            <w:tcBorders>
              <w:top w:val="single" w:sz="8" w:space="0" w:color="auto"/>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8" w:type="dxa"/>
            <w:tcBorders>
              <w:top w:val="nil"/>
              <w:left w:val="nil"/>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Kopčianska </w:t>
            </w:r>
          </w:p>
        </w:tc>
        <w:tc>
          <w:tcPr>
            <w:tcW w:w="8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84</w:t>
            </w:r>
          </w:p>
        </w:tc>
        <w:tc>
          <w:tcPr>
            <w:tcW w:w="4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Malé Leváre</w:t>
            </w:r>
          </w:p>
        </w:tc>
        <w:tc>
          <w:tcPr>
            <w:tcW w:w="1709" w:type="dxa"/>
            <w:tcBorders>
              <w:top w:val="single" w:sz="8"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831" w:type="dxa"/>
            <w:tcBorders>
              <w:top w:val="single" w:sz="8"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467 </w:t>
            </w:r>
          </w:p>
        </w:tc>
      </w:tr>
      <w:tr w:rsidR="00CF4646" w:rsidRPr="00CF4646" w:rsidTr="00CF4646">
        <w:trPr>
          <w:trHeight w:val="300"/>
          <w:jc w:val="center"/>
        </w:trPr>
        <w:tc>
          <w:tcPr>
            <w:tcW w:w="1275" w:type="dxa"/>
            <w:vMerge/>
            <w:tcBorders>
              <w:top w:val="single" w:sz="8" w:space="0" w:color="auto"/>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8" w:type="dxa"/>
            <w:tcBorders>
              <w:top w:val="nil"/>
              <w:left w:val="nil"/>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Holíčska </w:t>
            </w:r>
          </w:p>
        </w:tc>
        <w:tc>
          <w:tcPr>
            <w:tcW w:w="8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22</w:t>
            </w:r>
          </w:p>
        </w:tc>
        <w:tc>
          <w:tcPr>
            <w:tcW w:w="4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87"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Stupava</w:t>
            </w:r>
          </w:p>
        </w:tc>
        <w:tc>
          <w:tcPr>
            <w:tcW w:w="1709" w:type="dxa"/>
            <w:tcBorders>
              <w:top w:val="nil"/>
              <w:left w:val="nil"/>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Park </w:t>
            </w:r>
          </w:p>
        </w:tc>
        <w:tc>
          <w:tcPr>
            <w:tcW w:w="8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1731</w:t>
            </w:r>
          </w:p>
        </w:tc>
      </w:tr>
      <w:tr w:rsidR="00CF4646" w:rsidRPr="00CF4646" w:rsidTr="00CF4646">
        <w:trPr>
          <w:trHeight w:val="300"/>
          <w:jc w:val="center"/>
        </w:trPr>
        <w:tc>
          <w:tcPr>
            <w:tcW w:w="1275" w:type="dxa"/>
            <w:vMerge/>
            <w:tcBorders>
              <w:top w:val="single" w:sz="8" w:space="0" w:color="auto"/>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8" w:type="dxa"/>
            <w:tcBorders>
              <w:top w:val="nil"/>
              <w:left w:val="nil"/>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Bohrova </w:t>
            </w:r>
          </w:p>
        </w:tc>
        <w:tc>
          <w:tcPr>
            <w:tcW w:w="8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22</w:t>
            </w:r>
          </w:p>
        </w:tc>
        <w:tc>
          <w:tcPr>
            <w:tcW w:w="4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87" w:type="dxa"/>
            <w:tcBorders>
              <w:top w:val="nil"/>
              <w:left w:val="single" w:sz="8" w:space="0" w:color="auto"/>
              <w:bottom w:val="nil"/>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Borinka</w:t>
            </w:r>
          </w:p>
        </w:tc>
        <w:tc>
          <w:tcPr>
            <w:tcW w:w="1709" w:type="dxa"/>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831" w:type="dxa"/>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401 </w:t>
            </w:r>
          </w:p>
        </w:tc>
      </w:tr>
      <w:tr w:rsidR="00CF4646" w:rsidRPr="00CF4646" w:rsidTr="00CF4646">
        <w:trPr>
          <w:trHeight w:val="300"/>
          <w:jc w:val="center"/>
        </w:trPr>
        <w:tc>
          <w:tcPr>
            <w:tcW w:w="1275" w:type="dxa"/>
            <w:vMerge/>
            <w:tcBorders>
              <w:top w:val="single" w:sz="8" w:space="0" w:color="auto"/>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8" w:type="dxa"/>
            <w:tcBorders>
              <w:top w:val="nil"/>
              <w:left w:val="nil"/>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Nám. hraničiarov </w:t>
            </w:r>
          </w:p>
        </w:tc>
        <w:tc>
          <w:tcPr>
            <w:tcW w:w="8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1/b</w:t>
            </w:r>
          </w:p>
        </w:tc>
        <w:tc>
          <w:tcPr>
            <w:tcW w:w="4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8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Malacky</w:t>
            </w:r>
          </w:p>
        </w:tc>
        <w:tc>
          <w:tcPr>
            <w:tcW w:w="1709" w:type="dxa"/>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Továrenská </w:t>
            </w:r>
          </w:p>
        </w:tc>
        <w:tc>
          <w:tcPr>
            <w:tcW w:w="831" w:type="dxa"/>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r>
      <w:tr w:rsidR="00CF4646" w:rsidRPr="00CF4646" w:rsidTr="00CF4646">
        <w:trPr>
          <w:trHeight w:val="300"/>
          <w:jc w:val="center"/>
        </w:trPr>
        <w:tc>
          <w:tcPr>
            <w:tcW w:w="1275" w:type="dxa"/>
            <w:vMerge/>
            <w:tcBorders>
              <w:top w:val="single" w:sz="8" w:space="0" w:color="auto"/>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8" w:type="dxa"/>
            <w:tcBorders>
              <w:top w:val="nil"/>
              <w:left w:val="nil"/>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Palmová </w:t>
            </w:r>
          </w:p>
        </w:tc>
        <w:tc>
          <w:tcPr>
            <w:tcW w:w="8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49</w:t>
            </w:r>
          </w:p>
        </w:tc>
        <w:tc>
          <w:tcPr>
            <w:tcW w:w="4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87" w:type="dxa"/>
            <w:vMerge/>
            <w:tcBorders>
              <w:top w:val="single" w:sz="4" w:space="0" w:color="auto"/>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709" w:type="dxa"/>
            <w:tcBorders>
              <w:top w:val="nil"/>
              <w:left w:val="nil"/>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Zámocká </w:t>
            </w:r>
          </w:p>
        </w:tc>
        <w:tc>
          <w:tcPr>
            <w:tcW w:w="8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w:t>
            </w:r>
          </w:p>
        </w:tc>
      </w:tr>
      <w:tr w:rsidR="00CF4646" w:rsidRPr="00CF4646" w:rsidTr="00CF4646">
        <w:trPr>
          <w:trHeight w:val="300"/>
          <w:jc w:val="center"/>
        </w:trPr>
        <w:tc>
          <w:tcPr>
            <w:tcW w:w="1275" w:type="dxa"/>
            <w:vMerge/>
            <w:tcBorders>
              <w:top w:val="single" w:sz="8" w:space="0" w:color="auto"/>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8" w:type="dxa"/>
            <w:tcBorders>
              <w:top w:val="nil"/>
              <w:left w:val="nil"/>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Vývojová </w:t>
            </w:r>
          </w:p>
        </w:tc>
        <w:tc>
          <w:tcPr>
            <w:tcW w:w="8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w:t>
            </w:r>
          </w:p>
        </w:tc>
        <w:tc>
          <w:tcPr>
            <w:tcW w:w="4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87" w:type="dxa"/>
            <w:vMerge/>
            <w:tcBorders>
              <w:top w:val="single" w:sz="4" w:space="0" w:color="auto"/>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709" w:type="dxa"/>
            <w:tcBorders>
              <w:top w:val="nil"/>
              <w:left w:val="nil"/>
              <w:bottom w:val="nil"/>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Legionárska </w:t>
            </w:r>
          </w:p>
        </w:tc>
        <w:tc>
          <w:tcPr>
            <w:tcW w:w="831" w:type="dxa"/>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882</w:t>
            </w:r>
          </w:p>
        </w:tc>
      </w:tr>
      <w:tr w:rsidR="00CF4646" w:rsidRPr="00CF4646" w:rsidTr="00CF4646">
        <w:trPr>
          <w:trHeight w:val="315"/>
          <w:jc w:val="center"/>
        </w:trPr>
        <w:tc>
          <w:tcPr>
            <w:tcW w:w="1275" w:type="dxa"/>
            <w:vMerge/>
            <w:tcBorders>
              <w:top w:val="single" w:sz="8" w:space="0" w:color="auto"/>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8" w:type="dxa"/>
            <w:tcBorders>
              <w:top w:val="nil"/>
              <w:left w:val="nil"/>
              <w:bottom w:val="single" w:sz="8"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Hrobákova </w:t>
            </w:r>
          </w:p>
        </w:tc>
        <w:tc>
          <w:tcPr>
            <w:tcW w:w="825"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44</w:t>
            </w:r>
          </w:p>
        </w:tc>
        <w:tc>
          <w:tcPr>
            <w:tcW w:w="4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87" w:type="dxa"/>
            <w:tcBorders>
              <w:top w:val="nil"/>
              <w:left w:val="single" w:sz="8" w:space="0" w:color="auto"/>
              <w:bottom w:val="nil"/>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Plav. Podhradie</w:t>
            </w:r>
          </w:p>
        </w:tc>
        <w:tc>
          <w:tcPr>
            <w:tcW w:w="1709" w:type="dxa"/>
            <w:tcBorders>
              <w:top w:val="single" w:sz="4" w:space="0" w:color="auto"/>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831" w:type="dxa"/>
            <w:tcBorders>
              <w:top w:val="single" w:sz="4" w:space="0" w:color="auto"/>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16</w:t>
            </w:r>
          </w:p>
        </w:tc>
      </w:tr>
      <w:tr w:rsidR="00CF4646" w:rsidRPr="00CF4646" w:rsidTr="00CF4646">
        <w:trPr>
          <w:trHeight w:val="315"/>
          <w:jc w:val="center"/>
        </w:trPr>
        <w:tc>
          <w:tcPr>
            <w:tcW w:w="1275"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8"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825"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4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Lozorno</w:t>
            </w:r>
          </w:p>
        </w:tc>
        <w:tc>
          <w:tcPr>
            <w:tcW w:w="1709" w:type="dxa"/>
            <w:tcBorders>
              <w:top w:val="single" w:sz="4" w:space="0" w:color="auto"/>
              <w:left w:val="nil"/>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Lozorno, Borinka-Koš.</w:t>
            </w:r>
          </w:p>
        </w:tc>
        <w:tc>
          <w:tcPr>
            <w:tcW w:w="831" w:type="dxa"/>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4004</w:t>
            </w:r>
          </w:p>
        </w:tc>
      </w:tr>
      <w:tr w:rsidR="00CF4646" w:rsidRPr="00CF4646" w:rsidTr="00CF4646">
        <w:trPr>
          <w:trHeight w:val="315"/>
          <w:jc w:val="center"/>
        </w:trPr>
        <w:tc>
          <w:tcPr>
            <w:tcW w:w="364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 xml:space="preserve">Okres Senec </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Obec                           Ulica                           Číslo</w:t>
            </w:r>
          </w:p>
        </w:tc>
        <w:tc>
          <w:tcPr>
            <w:tcW w:w="4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87"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Vysoká p. Morave</w:t>
            </w:r>
          </w:p>
        </w:tc>
        <w:tc>
          <w:tcPr>
            <w:tcW w:w="1709" w:type="dxa"/>
            <w:tcBorders>
              <w:top w:val="nil"/>
              <w:left w:val="nil"/>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Hraničiarska</w:t>
            </w:r>
          </w:p>
        </w:tc>
        <w:tc>
          <w:tcPr>
            <w:tcW w:w="8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19</w:t>
            </w:r>
          </w:p>
        </w:tc>
      </w:tr>
      <w:tr w:rsidR="00CF4646" w:rsidRPr="00CF4646" w:rsidTr="00CF4646">
        <w:trPr>
          <w:trHeight w:val="300"/>
          <w:jc w:val="center"/>
        </w:trPr>
        <w:tc>
          <w:tcPr>
            <w:tcW w:w="127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Senec</w:t>
            </w:r>
          </w:p>
        </w:tc>
        <w:tc>
          <w:tcPr>
            <w:tcW w:w="1548" w:type="dxa"/>
            <w:tcBorders>
              <w:top w:val="nil"/>
              <w:left w:val="nil"/>
              <w:bottom w:val="single" w:sz="4" w:space="0" w:color="auto"/>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Lichnerová</w:t>
            </w:r>
          </w:p>
        </w:tc>
        <w:tc>
          <w:tcPr>
            <w:tcW w:w="825"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17</w:t>
            </w:r>
          </w:p>
        </w:tc>
        <w:tc>
          <w:tcPr>
            <w:tcW w:w="4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87"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Zohor</w:t>
            </w:r>
          </w:p>
        </w:tc>
        <w:tc>
          <w:tcPr>
            <w:tcW w:w="1709" w:type="dxa"/>
            <w:tcBorders>
              <w:top w:val="nil"/>
              <w:left w:val="nil"/>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Labská</w:t>
            </w:r>
          </w:p>
        </w:tc>
        <w:tc>
          <w:tcPr>
            <w:tcW w:w="8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16</w:t>
            </w:r>
          </w:p>
        </w:tc>
      </w:tr>
      <w:tr w:rsidR="00CF4646" w:rsidRPr="00CF4646" w:rsidTr="00CF4646">
        <w:trPr>
          <w:trHeight w:val="300"/>
          <w:jc w:val="center"/>
        </w:trPr>
        <w:tc>
          <w:tcPr>
            <w:tcW w:w="1275"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8" w:type="dxa"/>
            <w:tcBorders>
              <w:top w:val="nil"/>
              <w:left w:val="nil"/>
              <w:bottom w:val="single" w:sz="4" w:space="0" w:color="auto"/>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Hollého</w:t>
            </w:r>
          </w:p>
        </w:tc>
        <w:tc>
          <w:tcPr>
            <w:tcW w:w="825"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w:t>
            </w:r>
          </w:p>
        </w:tc>
        <w:tc>
          <w:tcPr>
            <w:tcW w:w="4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87"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Rohožník</w:t>
            </w:r>
          </w:p>
        </w:tc>
        <w:tc>
          <w:tcPr>
            <w:tcW w:w="1709" w:type="dxa"/>
            <w:tcBorders>
              <w:top w:val="nil"/>
              <w:left w:val="nil"/>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Sídlisko </w:t>
            </w:r>
          </w:p>
        </w:tc>
        <w:tc>
          <w:tcPr>
            <w:tcW w:w="8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403</w:t>
            </w:r>
          </w:p>
        </w:tc>
      </w:tr>
      <w:tr w:rsidR="00CF4646" w:rsidRPr="00CF4646" w:rsidTr="00CF4646">
        <w:trPr>
          <w:trHeight w:val="315"/>
          <w:jc w:val="center"/>
        </w:trPr>
        <w:tc>
          <w:tcPr>
            <w:tcW w:w="1275" w:type="dxa"/>
            <w:vMerge/>
            <w:tcBorders>
              <w:top w:val="nil"/>
              <w:left w:val="single" w:sz="8" w:space="0" w:color="auto"/>
              <w:bottom w:val="nil"/>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8"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Bratislavská</w:t>
            </w:r>
          </w:p>
        </w:tc>
        <w:tc>
          <w:tcPr>
            <w:tcW w:w="8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32</w:t>
            </w:r>
          </w:p>
        </w:tc>
        <w:tc>
          <w:tcPr>
            <w:tcW w:w="4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87" w:type="dxa"/>
            <w:tcBorders>
              <w:top w:val="nil"/>
              <w:left w:val="single" w:sz="8" w:space="0" w:color="auto"/>
              <w:bottom w:val="nil"/>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Gajary</w:t>
            </w:r>
          </w:p>
        </w:tc>
        <w:tc>
          <w:tcPr>
            <w:tcW w:w="1709" w:type="dxa"/>
            <w:tcBorders>
              <w:top w:val="nil"/>
              <w:left w:val="nil"/>
              <w:bottom w:val="nil"/>
              <w:right w:val="single" w:sz="8"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Pivovarská ulica</w:t>
            </w:r>
          </w:p>
        </w:tc>
        <w:tc>
          <w:tcPr>
            <w:tcW w:w="831" w:type="dxa"/>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168</w:t>
            </w:r>
          </w:p>
        </w:tc>
      </w:tr>
      <w:tr w:rsidR="00CF4646" w:rsidRPr="00CF4646" w:rsidTr="00CF4646">
        <w:trPr>
          <w:trHeight w:val="315"/>
          <w:jc w:val="center"/>
        </w:trPr>
        <w:tc>
          <w:tcPr>
            <w:tcW w:w="1275" w:type="dxa"/>
            <w:tcBorders>
              <w:top w:val="nil"/>
              <w:left w:val="single" w:sz="8" w:space="0" w:color="auto"/>
              <w:bottom w:val="single" w:sz="8" w:space="0" w:color="000000"/>
              <w:right w:val="single" w:sz="4" w:space="0" w:color="auto"/>
            </w:tcBorders>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8" w:type="dxa"/>
            <w:tcBorders>
              <w:top w:val="single" w:sz="4" w:space="0" w:color="auto"/>
              <w:left w:val="nil"/>
              <w:bottom w:val="single" w:sz="8"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Hurbanova</w:t>
            </w:r>
          </w:p>
        </w:tc>
        <w:tc>
          <w:tcPr>
            <w:tcW w:w="825" w:type="dxa"/>
            <w:tcBorders>
              <w:top w:val="single" w:sz="4" w:space="0" w:color="auto"/>
              <w:left w:val="nil"/>
              <w:bottom w:val="single" w:sz="8"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21</w:t>
            </w:r>
          </w:p>
        </w:tc>
        <w:tc>
          <w:tcPr>
            <w:tcW w:w="451"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287" w:type="dxa"/>
            <w:tcBorders>
              <w:top w:val="nil"/>
              <w:left w:val="single" w:sz="8" w:space="0" w:color="auto"/>
              <w:bottom w:val="single" w:sz="8" w:space="0" w:color="auto"/>
              <w:right w:val="single" w:sz="4"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p>
        </w:tc>
        <w:tc>
          <w:tcPr>
            <w:tcW w:w="1709" w:type="dxa"/>
            <w:tcBorders>
              <w:top w:val="nil"/>
              <w:left w:val="nil"/>
              <w:bottom w:val="single" w:sz="8" w:space="0" w:color="auto"/>
              <w:right w:val="single" w:sz="8" w:space="0" w:color="auto"/>
            </w:tcBorders>
            <w:shd w:val="clear" w:color="auto" w:fill="auto"/>
            <w:noWrap/>
            <w:vAlign w:val="bottom"/>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831" w:type="dxa"/>
            <w:tcBorders>
              <w:top w:val="nil"/>
              <w:left w:val="nil"/>
              <w:bottom w:val="single" w:sz="8"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r>
    </w:tbl>
    <w:p w:rsidR="00CF4646" w:rsidRDefault="00CF4646" w:rsidP="00CF4646">
      <w:pPr>
        <w:widowControl w:val="0"/>
        <w:overflowPunct/>
        <w:ind w:left="360"/>
        <w:jc w:val="both"/>
        <w:textAlignment w:val="auto"/>
        <w:rPr>
          <w:rFonts w:ascii="Arial Narrow" w:hAnsi="Arial Narrow" w:cs="Arial"/>
          <w:color w:val="000000" w:themeColor="text1"/>
          <w:sz w:val="22"/>
          <w:szCs w:val="22"/>
          <w:lang w:eastAsia="cs-CZ"/>
        </w:rPr>
      </w:pPr>
    </w:p>
    <w:p w:rsidR="00FF34FF" w:rsidRDefault="00FF34FF" w:rsidP="00FF34FF">
      <w:pPr>
        <w:widowControl w:val="0"/>
        <w:overflowPunct/>
        <w:jc w:val="both"/>
        <w:textAlignment w:val="auto"/>
        <w:rPr>
          <w:rFonts w:ascii="Arial Narrow" w:hAnsi="Arial Narrow"/>
          <w:b/>
          <w:color w:val="000000"/>
          <w:sz w:val="22"/>
          <w:szCs w:val="22"/>
        </w:rPr>
      </w:pPr>
    </w:p>
    <w:p w:rsidR="00FF34FF" w:rsidRDefault="00F731C6" w:rsidP="00FF34FF">
      <w:pPr>
        <w:widowControl w:val="0"/>
        <w:overflowPunct/>
        <w:jc w:val="both"/>
        <w:textAlignment w:val="auto"/>
        <w:rPr>
          <w:rFonts w:ascii="Arial Narrow" w:hAnsi="Arial Narrow"/>
          <w:b/>
          <w:bCs/>
          <w:sz w:val="22"/>
          <w:szCs w:val="22"/>
        </w:rPr>
      </w:pPr>
      <w:r>
        <w:rPr>
          <w:rFonts w:ascii="Arial Narrow" w:hAnsi="Arial Narrow"/>
          <w:b/>
          <w:color w:val="000000"/>
          <w:sz w:val="22"/>
          <w:szCs w:val="22"/>
        </w:rPr>
        <w:t xml:space="preserve">   </w:t>
      </w:r>
      <w:r w:rsidR="00FF34FF" w:rsidRPr="001968E5">
        <w:rPr>
          <w:rFonts w:ascii="Arial Narrow" w:hAnsi="Arial Narrow"/>
          <w:b/>
          <w:color w:val="000000"/>
          <w:sz w:val="22"/>
          <w:szCs w:val="22"/>
        </w:rPr>
        <w:t xml:space="preserve">Časť </w:t>
      </w:r>
      <w:r w:rsidR="00FF34FF">
        <w:rPr>
          <w:rFonts w:ascii="Arial Narrow" w:hAnsi="Arial Narrow"/>
          <w:b/>
          <w:color w:val="000000"/>
          <w:sz w:val="22"/>
          <w:szCs w:val="22"/>
        </w:rPr>
        <w:t>2</w:t>
      </w:r>
      <w:r w:rsidR="00FF34FF" w:rsidRPr="001968E5">
        <w:rPr>
          <w:rFonts w:ascii="Arial Narrow" w:hAnsi="Arial Narrow"/>
          <w:b/>
          <w:color w:val="000000"/>
          <w:sz w:val="22"/>
          <w:szCs w:val="22"/>
        </w:rPr>
        <w:t xml:space="preserve"> – </w:t>
      </w:r>
      <w:r w:rsidR="00FF34FF" w:rsidRPr="001968E5">
        <w:rPr>
          <w:rFonts w:ascii="Arial Narrow" w:hAnsi="Arial Narrow"/>
          <w:b/>
          <w:bCs/>
          <w:sz w:val="22"/>
          <w:szCs w:val="22"/>
        </w:rPr>
        <w:t xml:space="preserve">Odvoz a likvidácia odpadu pre </w:t>
      </w:r>
      <w:r w:rsidR="00FF34FF">
        <w:rPr>
          <w:rFonts w:ascii="Arial Narrow" w:hAnsi="Arial Narrow"/>
          <w:b/>
          <w:bCs/>
          <w:sz w:val="22"/>
          <w:szCs w:val="22"/>
        </w:rPr>
        <w:t xml:space="preserve">Trnavský </w:t>
      </w:r>
      <w:r w:rsidR="00FF34FF" w:rsidRPr="001968E5">
        <w:rPr>
          <w:rFonts w:ascii="Arial Narrow" w:hAnsi="Arial Narrow"/>
          <w:b/>
          <w:bCs/>
          <w:sz w:val="22"/>
          <w:szCs w:val="22"/>
        </w:rPr>
        <w:t>kraj</w:t>
      </w:r>
    </w:p>
    <w:p w:rsidR="001968E5" w:rsidRDefault="001968E5" w:rsidP="00CF4646">
      <w:pPr>
        <w:widowControl w:val="0"/>
        <w:overflowPunct/>
        <w:ind w:left="360"/>
        <w:jc w:val="both"/>
        <w:textAlignment w:val="auto"/>
        <w:rPr>
          <w:rFonts w:ascii="Arial Narrow" w:hAnsi="Arial Narrow" w:cs="Arial"/>
          <w:color w:val="000000" w:themeColor="text1"/>
          <w:sz w:val="22"/>
          <w:szCs w:val="22"/>
          <w:lang w:eastAsia="cs-CZ"/>
        </w:rPr>
      </w:pPr>
    </w:p>
    <w:tbl>
      <w:tblPr>
        <w:tblStyle w:val="Mriekatabuky12"/>
        <w:tblW w:w="9212" w:type="dxa"/>
        <w:jc w:val="center"/>
        <w:tblLayout w:type="fixed"/>
        <w:tblLook w:val="04A0" w:firstRow="1" w:lastRow="0" w:firstColumn="1" w:lastColumn="0" w:noHBand="0" w:noVBand="1"/>
      </w:tblPr>
      <w:tblGrid>
        <w:gridCol w:w="851"/>
        <w:gridCol w:w="1134"/>
        <w:gridCol w:w="5668"/>
        <w:gridCol w:w="1559"/>
      </w:tblGrid>
      <w:tr w:rsidR="00FF34FF" w:rsidRPr="00CF4646" w:rsidTr="00FF34FF">
        <w:trPr>
          <w:trHeight w:val="1215"/>
          <w:jc w:val="center"/>
        </w:trPr>
        <w:tc>
          <w:tcPr>
            <w:tcW w:w="851" w:type="dxa"/>
            <w:vAlign w:val="center"/>
          </w:tcPr>
          <w:p w:rsidR="00FF34FF" w:rsidRPr="00CF4646" w:rsidRDefault="00FF34FF" w:rsidP="00FF34FF">
            <w:pPr>
              <w:overflowPunct/>
              <w:autoSpaceDE/>
              <w:autoSpaceDN/>
              <w:adjustRightInd/>
              <w:jc w:val="center"/>
              <w:textAlignment w:val="auto"/>
              <w:rPr>
                <w:rFonts w:ascii="Arial Narrow" w:hAnsi="Arial Narrow"/>
                <w:b/>
                <w:bCs/>
                <w:color w:val="000000"/>
                <w:sz w:val="22"/>
                <w:szCs w:val="22"/>
              </w:rPr>
            </w:pPr>
            <w:r w:rsidRPr="00CF4646">
              <w:rPr>
                <w:rFonts w:ascii="Arial Narrow" w:hAnsi="Arial Narrow"/>
                <w:b/>
                <w:bCs/>
                <w:color w:val="000000"/>
                <w:sz w:val="22"/>
                <w:szCs w:val="22"/>
              </w:rPr>
              <w:t>P. č.</w:t>
            </w:r>
          </w:p>
        </w:tc>
        <w:tc>
          <w:tcPr>
            <w:tcW w:w="1134" w:type="dxa"/>
            <w:vAlign w:val="center"/>
          </w:tcPr>
          <w:p w:rsidR="00FF34FF" w:rsidRPr="00CF4646" w:rsidRDefault="00FF34FF" w:rsidP="00FF34FF">
            <w:pPr>
              <w:overflowPunct/>
              <w:autoSpaceDE/>
              <w:autoSpaceDN/>
              <w:adjustRightInd/>
              <w:jc w:val="center"/>
              <w:textAlignment w:val="auto"/>
              <w:rPr>
                <w:rFonts w:ascii="Arial Narrow" w:hAnsi="Arial Narrow"/>
                <w:b/>
                <w:bCs/>
                <w:color w:val="000000"/>
                <w:sz w:val="22"/>
                <w:szCs w:val="22"/>
              </w:rPr>
            </w:pPr>
            <w:r w:rsidRPr="00CF4646">
              <w:rPr>
                <w:rFonts w:ascii="Arial Narrow" w:hAnsi="Arial Narrow"/>
                <w:b/>
                <w:bCs/>
                <w:color w:val="000000"/>
                <w:sz w:val="22"/>
                <w:szCs w:val="22"/>
              </w:rPr>
              <w:t>Kód odpadu</w:t>
            </w:r>
          </w:p>
        </w:tc>
        <w:tc>
          <w:tcPr>
            <w:tcW w:w="5668" w:type="dxa"/>
            <w:vAlign w:val="center"/>
          </w:tcPr>
          <w:p w:rsidR="00FF34FF" w:rsidRPr="00CF4646" w:rsidRDefault="00FF34FF" w:rsidP="00FF34FF">
            <w:pPr>
              <w:overflowPunct/>
              <w:autoSpaceDE/>
              <w:autoSpaceDN/>
              <w:adjustRightInd/>
              <w:jc w:val="center"/>
              <w:textAlignment w:val="auto"/>
              <w:rPr>
                <w:rFonts w:ascii="Arial Narrow" w:hAnsi="Arial Narrow"/>
                <w:b/>
                <w:bCs/>
                <w:color w:val="000000"/>
                <w:sz w:val="22"/>
                <w:szCs w:val="22"/>
              </w:rPr>
            </w:pPr>
            <w:r w:rsidRPr="00CF4646">
              <w:rPr>
                <w:rFonts w:ascii="Arial Narrow" w:hAnsi="Arial Narrow"/>
                <w:b/>
                <w:bCs/>
                <w:color w:val="000000"/>
                <w:sz w:val="22"/>
                <w:szCs w:val="22"/>
              </w:rPr>
              <w:t>Názov odpadu</w:t>
            </w:r>
          </w:p>
        </w:tc>
        <w:tc>
          <w:tcPr>
            <w:tcW w:w="1559" w:type="dxa"/>
            <w:vAlign w:val="center"/>
          </w:tcPr>
          <w:p w:rsidR="00FF34FF" w:rsidRPr="00CF4646" w:rsidRDefault="00FF34FF" w:rsidP="00FF34FF">
            <w:pPr>
              <w:overflowPunct/>
              <w:autoSpaceDE/>
              <w:autoSpaceDN/>
              <w:adjustRightInd/>
              <w:jc w:val="center"/>
              <w:textAlignment w:val="auto"/>
              <w:rPr>
                <w:rFonts w:ascii="Arial Narrow" w:hAnsi="Arial Narrow"/>
                <w:b/>
                <w:bCs/>
                <w:color w:val="000000"/>
                <w:sz w:val="22"/>
                <w:szCs w:val="22"/>
              </w:rPr>
            </w:pPr>
            <w:r w:rsidRPr="00CF4646">
              <w:rPr>
                <w:rFonts w:ascii="Arial Narrow" w:hAnsi="Arial Narrow"/>
                <w:b/>
                <w:bCs/>
                <w:color w:val="000000"/>
                <w:sz w:val="22"/>
                <w:szCs w:val="22"/>
              </w:rPr>
              <w:t>Predpokladané množstvo odpadu</w:t>
            </w:r>
          </w:p>
          <w:p w:rsidR="00FF34FF" w:rsidRPr="00CF4646" w:rsidRDefault="00FF34FF" w:rsidP="00FF34FF">
            <w:pPr>
              <w:overflowPunct/>
              <w:autoSpaceDE/>
              <w:autoSpaceDN/>
              <w:adjustRightInd/>
              <w:jc w:val="center"/>
              <w:textAlignment w:val="auto"/>
              <w:rPr>
                <w:rFonts w:ascii="Arial Narrow" w:hAnsi="Arial Narrow"/>
                <w:b/>
                <w:bCs/>
                <w:color w:val="000000"/>
                <w:sz w:val="22"/>
                <w:szCs w:val="22"/>
              </w:rPr>
            </w:pPr>
            <w:r w:rsidRPr="00CF4646">
              <w:rPr>
                <w:rFonts w:ascii="Arial Narrow" w:hAnsi="Arial Narrow"/>
                <w:b/>
                <w:bCs/>
                <w:color w:val="000000"/>
                <w:sz w:val="22"/>
                <w:szCs w:val="22"/>
              </w:rPr>
              <w:t>v tonách</w:t>
            </w:r>
          </w:p>
        </w:tc>
      </w:tr>
      <w:tr w:rsidR="00FF34FF" w:rsidRPr="00CF4646" w:rsidTr="00FF34FF">
        <w:trPr>
          <w:trHeight w:val="480"/>
          <w:jc w:val="center"/>
        </w:trPr>
        <w:tc>
          <w:tcPr>
            <w:tcW w:w="851" w:type="dxa"/>
            <w:noWrap/>
            <w:vAlign w:val="center"/>
            <w:hideMark/>
          </w:tcPr>
          <w:p w:rsidR="00FF34FF" w:rsidRPr="00CF4646" w:rsidRDefault="00FF34FF" w:rsidP="00FF34FF">
            <w:pPr>
              <w:overflowPunct/>
              <w:autoSpaceDE/>
              <w:autoSpaceDN/>
              <w:adjustRightInd/>
              <w:jc w:val="center"/>
              <w:textAlignment w:val="auto"/>
              <w:rPr>
                <w:rFonts w:ascii="Arial Narrow" w:hAnsi="Arial Narrow"/>
                <w:color w:val="000000"/>
                <w:sz w:val="18"/>
                <w:szCs w:val="18"/>
              </w:rPr>
            </w:pPr>
            <w:r w:rsidRPr="00CF4646">
              <w:rPr>
                <w:rFonts w:ascii="Arial Narrow" w:hAnsi="Arial Narrow"/>
                <w:color w:val="000000"/>
                <w:sz w:val="18"/>
                <w:szCs w:val="18"/>
              </w:rPr>
              <w:t>1.</w:t>
            </w:r>
          </w:p>
        </w:tc>
        <w:tc>
          <w:tcPr>
            <w:tcW w:w="1134" w:type="dxa"/>
            <w:noWrap/>
            <w:vAlign w:val="center"/>
            <w:hideMark/>
          </w:tcPr>
          <w:p w:rsidR="00FF34FF" w:rsidRPr="00CF4646" w:rsidRDefault="00FF34FF" w:rsidP="00FF34FF">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06 04 04</w:t>
            </w:r>
          </w:p>
        </w:tc>
        <w:tc>
          <w:tcPr>
            <w:tcW w:w="5668" w:type="dxa"/>
            <w:hideMark/>
          </w:tcPr>
          <w:p w:rsidR="00FF34FF" w:rsidRPr="00CF4646"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odpady obsahujúce ortuť</w:t>
            </w:r>
          </w:p>
        </w:tc>
        <w:tc>
          <w:tcPr>
            <w:tcW w:w="1559" w:type="dxa"/>
            <w:noWrap/>
            <w:vAlign w:val="center"/>
          </w:tcPr>
          <w:p w:rsidR="00FF34FF" w:rsidRPr="00CF4646"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0,30</w:t>
            </w:r>
          </w:p>
        </w:tc>
      </w:tr>
      <w:tr w:rsidR="00FF34FF" w:rsidRPr="00CF4646" w:rsidTr="00FF34FF">
        <w:trPr>
          <w:trHeight w:val="300"/>
          <w:jc w:val="center"/>
        </w:trPr>
        <w:tc>
          <w:tcPr>
            <w:tcW w:w="851" w:type="dxa"/>
            <w:noWrap/>
            <w:vAlign w:val="center"/>
            <w:hideMark/>
          </w:tcPr>
          <w:p w:rsidR="00FF34FF" w:rsidRPr="00CF4646" w:rsidRDefault="00FF34FF" w:rsidP="00FF34FF">
            <w:pPr>
              <w:overflowPunct/>
              <w:autoSpaceDE/>
              <w:autoSpaceDN/>
              <w:adjustRightInd/>
              <w:jc w:val="center"/>
              <w:textAlignment w:val="auto"/>
              <w:rPr>
                <w:rFonts w:ascii="Arial Narrow" w:hAnsi="Arial Narrow"/>
                <w:color w:val="000000"/>
                <w:sz w:val="18"/>
                <w:szCs w:val="18"/>
              </w:rPr>
            </w:pPr>
            <w:r w:rsidRPr="00CF4646">
              <w:rPr>
                <w:rFonts w:ascii="Arial Narrow" w:hAnsi="Arial Narrow"/>
                <w:color w:val="000000"/>
                <w:sz w:val="18"/>
                <w:szCs w:val="18"/>
              </w:rPr>
              <w:t>2.</w:t>
            </w:r>
          </w:p>
        </w:tc>
        <w:tc>
          <w:tcPr>
            <w:tcW w:w="1134" w:type="dxa"/>
            <w:noWrap/>
            <w:vAlign w:val="center"/>
            <w:hideMark/>
          </w:tcPr>
          <w:p w:rsidR="00FF34FF" w:rsidRPr="00CF4646" w:rsidRDefault="00FF34FF" w:rsidP="00FF34FF">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08 01 11</w:t>
            </w:r>
          </w:p>
        </w:tc>
        <w:tc>
          <w:tcPr>
            <w:tcW w:w="5668" w:type="dxa"/>
            <w:noWrap/>
            <w:hideMark/>
          </w:tcPr>
          <w:p w:rsidR="00FF34FF" w:rsidRPr="00CF4646"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odpadové farby a laky obsahujúce organické rozpúšťadlá alebo iné nebezpečné látky</w:t>
            </w:r>
          </w:p>
        </w:tc>
        <w:tc>
          <w:tcPr>
            <w:tcW w:w="1559" w:type="dxa"/>
            <w:noWrap/>
            <w:vAlign w:val="center"/>
          </w:tcPr>
          <w:p w:rsidR="00FF34FF" w:rsidRPr="00CF4646"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0,40</w:t>
            </w:r>
          </w:p>
        </w:tc>
      </w:tr>
      <w:tr w:rsidR="00FF34FF" w:rsidRPr="00CF4646" w:rsidTr="00FF34FF">
        <w:trPr>
          <w:trHeight w:val="300"/>
          <w:jc w:val="center"/>
        </w:trPr>
        <w:tc>
          <w:tcPr>
            <w:tcW w:w="851" w:type="dxa"/>
            <w:noWrap/>
            <w:vAlign w:val="center"/>
            <w:hideMark/>
          </w:tcPr>
          <w:p w:rsidR="00FF34FF" w:rsidRPr="00CF4646" w:rsidRDefault="00FF34FF" w:rsidP="00FF34FF">
            <w:pPr>
              <w:overflowPunct/>
              <w:autoSpaceDE/>
              <w:autoSpaceDN/>
              <w:adjustRightInd/>
              <w:jc w:val="center"/>
              <w:textAlignment w:val="auto"/>
              <w:rPr>
                <w:rFonts w:ascii="Arial Narrow" w:hAnsi="Arial Narrow"/>
                <w:color w:val="000000"/>
                <w:sz w:val="18"/>
                <w:szCs w:val="18"/>
              </w:rPr>
            </w:pPr>
            <w:r w:rsidRPr="00CF4646">
              <w:rPr>
                <w:rFonts w:ascii="Arial Narrow" w:hAnsi="Arial Narrow"/>
                <w:color w:val="000000"/>
                <w:sz w:val="18"/>
                <w:szCs w:val="18"/>
              </w:rPr>
              <w:t>3.</w:t>
            </w:r>
          </w:p>
        </w:tc>
        <w:tc>
          <w:tcPr>
            <w:tcW w:w="1134" w:type="dxa"/>
            <w:noWrap/>
            <w:vAlign w:val="center"/>
            <w:hideMark/>
          </w:tcPr>
          <w:p w:rsidR="00FF34FF" w:rsidRPr="00CF4646" w:rsidRDefault="00FF34FF" w:rsidP="00FF34FF">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13 05 08</w:t>
            </w:r>
          </w:p>
        </w:tc>
        <w:tc>
          <w:tcPr>
            <w:tcW w:w="5668" w:type="dxa"/>
            <w:noWrap/>
            <w:hideMark/>
          </w:tcPr>
          <w:p w:rsidR="00FF34FF" w:rsidRPr="00CF4646"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zmesy odpadov z lapačov piesku a odlučovačov oleja z vody</w:t>
            </w:r>
          </w:p>
        </w:tc>
        <w:tc>
          <w:tcPr>
            <w:tcW w:w="1559" w:type="dxa"/>
            <w:noWrap/>
            <w:vAlign w:val="center"/>
          </w:tcPr>
          <w:p w:rsidR="00FF34FF" w:rsidRPr="00CF4646"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40,00</w:t>
            </w:r>
          </w:p>
        </w:tc>
      </w:tr>
      <w:tr w:rsidR="00FF34FF" w:rsidRPr="00CF4646" w:rsidTr="00FF34FF">
        <w:trPr>
          <w:trHeight w:val="300"/>
          <w:jc w:val="center"/>
        </w:trPr>
        <w:tc>
          <w:tcPr>
            <w:tcW w:w="851" w:type="dxa"/>
            <w:noWrap/>
            <w:vAlign w:val="center"/>
            <w:hideMark/>
          </w:tcPr>
          <w:p w:rsidR="00FF34FF" w:rsidRPr="00CF4646" w:rsidRDefault="00FF34FF" w:rsidP="00FF34FF">
            <w:pPr>
              <w:overflowPunct/>
              <w:autoSpaceDE/>
              <w:autoSpaceDN/>
              <w:adjustRightInd/>
              <w:jc w:val="center"/>
              <w:textAlignment w:val="auto"/>
              <w:rPr>
                <w:rFonts w:ascii="Arial Narrow" w:hAnsi="Arial Narrow"/>
                <w:color w:val="000000"/>
                <w:sz w:val="18"/>
                <w:szCs w:val="18"/>
              </w:rPr>
            </w:pPr>
            <w:r w:rsidRPr="00CF4646">
              <w:rPr>
                <w:rFonts w:ascii="Arial Narrow" w:hAnsi="Arial Narrow"/>
                <w:color w:val="000000"/>
                <w:sz w:val="18"/>
                <w:szCs w:val="18"/>
              </w:rPr>
              <w:t>4.</w:t>
            </w:r>
          </w:p>
        </w:tc>
        <w:tc>
          <w:tcPr>
            <w:tcW w:w="1134" w:type="dxa"/>
            <w:noWrap/>
            <w:vAlign w:val="center"/>
            <w:hideMark/>
          </w:tcPr>
          <w:p w:rsidR="00FF34FF" w:rsidRPr="00CF4646" w:rsidRDefault="00FF34FF" w:rsidP="00FF34FF">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13 08 02</w:t>
            </w:r>
          </w:p>
        </w:tc>
        <w:tc>
          <w:tcPr>
            <w:tcW w:w="5668" w:type="dxa"/>
            <w:noWrap/>
            <w:hideMark/>
          </w:tcPr>
          <w:p w:rsidR="00FF34FF" w:rsidRPr="00CF4646"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iné emulzie</w:t>
            </w:r>
          </w:p>
        </w:tc>
        <w:tc>
          <w:tcPr>
            <w:tcW w:w="1559" w:type="dxa"/>
            <w:noWrap/>
            <w:vAlign w:val="center"/>
          </w:tcPr>
          <w:p w:rsidR="00FF34FF" w:rsidRPr="00CF4646"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7,00</w:t>
            </w:r>
          </w:p>
        </w:tc>
      </w:tr>
      <w:tr w:rsidR="00FF34FF" w:rsidRPr="00CF4646" w:rsidTr="00FF34FF">
        <w:trPr>
          <w:trHeight w:val="300"/>
          <w:jc w:val="center"/>
        </w:trPr>
        <w:tc>
          <w:tcPr>
            <w:tcW w:w="851" w:type="dxa"/>
            <w:noWrap/>
            <w:vAlign w:val="center"/>
            <w:hideMark/>
          </w:tcPr>
          <w:p w:rsidR="00FF34FF" w:rsidRPr="00CF4646" w:rsidRDefault="00FF34FF" w:rsidP="00FF34FF">
            <w:pPr>
              <w:overflowPunct/>
              <w:autoSpaceDE/>
              <w:autoSpaceDN/>
              <w:adjustRightInd/>
              <w:jc w:val="center"/>
              <w:textAlignment w:val="auto"/>
              <w:rPr>
                <w:rFonts w:ascii="Arial Narrow" w:hAnsi="Arial Narrow"/>
                <w:color w:val="000000"/>
                <w:sz w:val="18"/>
                <w:szCs w:val="18"/>
              </w:rPr>
            </w:pPr>
            <w:r w:rsidRPr="00CF4646">
              <w:rPr>
                <w:rFonts w:ascii="Arial Narrow" w:hAnsi="Arial Narrow"/>
                <w:color w:val="000000"/>
                <w:sz w:val="18"/>
                <w:szCs w:val="18"/>
              </w:rPr>
              <w:t>5.</w:t>
            </w:r>
          </w:p>
        </w:tc>
        <w:tc>
          <w:tcPr>
            <w:tcW w:w="1134" w:type="dxa"/>
            <w:noWrap/>
            <w:vAlign w:val="center"/>
            <w:hideMark/>
          </w:tcPr>
          <w:p w:rsidR="00FF34FF" w:rsidRPr="00CF4646" w:rsidRDefault="00FF34FF" w:rsidP="00FF34FF">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15 01 10</w:t>
            </w:r>
          </w:p>
        </w:tc>
        <w:tc>
          <w:tcPr>
            <w:tcW w:w="5668" w:type="dxa"/>
            <w:noWrap/>
            <w:hideMark/>
          </w:tcPr>
          <w:p w:rsidR="00FF34FF" w:rsidRPr="00CF4646"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obaly obsahujúce zvyšky nebezpečných látok alebo kontaminované nebezpečnými látkami</w:t>
            </w:r>
          </w:p>
        </w:tc>
        <w:tc>
          <w:tcPr>
            <w:tcW w:w="1559" w:type="dxa"/>
            <w:noWrap/>
            <w:vAlign w:val="center"/>
          </w:tcPr>
          <w:p w:rsidR="00FF34FF" w:rsidRPr="00CF4646"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0,60</w:t>
            </w:r>
          </w:p>
        </w:tc>
      </w:tr>
      <w:tr w:rsidR="00FF34FF" w:rsidRPr="00CF4646" w:rsidTr="00FF34FF">
        <w:trPr>
          <w:trHeight w:val="300"/>
          <w:jc w:val="center"/>
        </w:trPr>
        <w:tc>
          <w:tcPr>
            <w:tcW w:w="851" w:type="dxa"/>
            <w:noWrap/>
            <w:vAlign w:val="center"/>
            <w:hideMark/>
          </w:tcPr>
          <w:p w:rsidR="00FF34FF" w:rsidRPr="00CF4646" w:rsidRDefault="00FF34FF" w:rsidP="00FF34FF">
            <w:pPr>
              <w:overflowPunct/>
              <w:autoSpaceDE/>
              <w:autoSpaceDN/>
              <w:adjustRightInd/>
              <w:jc w:val="center"/>
              <w:textAlignment w:val="auto"/>
              <w:rPr>
                <w:rFonts w:ascii="Arial Narrow" w:hAnsi="Arial Narrow"/>
                <w:color w:val="000000"/>
                <w:sz w:val="18"/>
                <w:szCs w:val="18"/>
              </w:rPr>
            </w:pPr>
            <w:r w:rsidRPr="00CF4646">
              <w:rPr>
                <w:rFonts w:ascii="Arial Narrow" w:hAnsi="Arial Narrow"/>
                <w:color w:val="000000"/>
                <w:sz w:val="18"/>
                <w:szCs w:val="18"/>
              </w:rPr>
              <w:t>6.</w:t>
            </w:r>
          </w:p>
        </w:tc>
        <w:tc>
          <w:tcPr>
            <w:tcW w:w="1134" w:type="dxa"/>
            <w:noWrap/>
            <w:vAlign w:val="center"/>
            <w:hideMark/>
          </w:tcPr>
          <w:p w:rsidR="00FF34FF" w:rsidRPr="00CF4646" w:rsidRDefault="00FF34FF" w:rsidP="00FF34FF">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15 02 02</w:t>
            </w:r>
          </w:p>
        </w:tc>
        <w:tc>
          <w:tcPr>
            <w:tcW w:w="5668" w:type="dxa"/>
            <w:noWrap/>
            <w:hideMark/>
          </w:tcPr>
          <w:p w:rsidR="00FF34FF" w:rsidRPr="00CF4646"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absorbenty, filtr. materiály vbrátane olej. filtrov inak nešpecifikovaných, handry na čistenie, ochr. odevy kontaminované</w:t>
            </w:r>
          </w:p>
        </w:tc>
        <w:tc>
          <w:tcPr>
            <w:tcW w:w="1559" w:type="dxa"/>
            <w:noWrap/>
            <w:vAlign w:val="center"/>
          </w:tcPr>
          <w:p w:rsidR="00FF34FF" w:rsidRPr="00CF4646"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1,00</w:t>
            </w:r>
          </w:p>
        </w:tc>
      </w:tr>
      <w:tr w:rsidR="00FF34FF" w:rsidRPr="00CF4646" w:rsidTr="00FF34FF">
        <w:trPr>
          <w:trHeight w:val="300"/>
          <w:jc w:val="center"/>
        </w:trPr>
        <w:tc>
          <w:tcPr>
            <w:tcW w:w="851" w:type="dxa"/>
            <w:noWrap/>
            <w:vAlign w:val="center"/>
            <w:hideMark/>
          </w:tcPr>
          <w:p w:rsidR="00FF34FF" w:rsidRPr="00CF4646" w:rsidRDefault="00FF34FF" w:rsidP="00FF34FF">
            <w:pPr>
              <w:overflowPunct/>
              <w:autoSpaceDE/>
              <w:autoSpaceDN/>
              <w:adjustRightInd/>
              <w:jc w:val="center"/>
              <w:textAlignment w:val="auto"/>
              <w:rPr>
                <w:rFonts w:ascii="Arial Narrow" w:hAnsi="Arial Narrow"/>
                <w:color w:val="000000"/>
                <w:sz w:val="18"/>
                <w:szCs w:val="18"/>
              </w:rPr>
            </w:pPr>
            <w:r w:rsidRPr="00CF4646">
              <w:rPr>
                <w:rFonts w:ascii="Arial Narrow" w:hAnsi="Arial Narrow"/>
                <w:color w:val="000000"/>
                <w:sz w:val="18"/>
                <w:szCs w:val="18"/>
              </w:rPr>
              <w:t>7.</w:t>
            </w:r>
          </w:p>
        </w:tc>
        <w:tc>
          <w:tcPr>
            <w:tcW w:w="1134" w:type="dxa"/>
            <w:noWrap/>
            <w:vAlign w:val="center"/>
            <w:hideMark/>
          </w:tcPr>
          <w:p w:rsidR="00FF34FF" w:rsidRPr="00CF4646" w:rsidRDefault="00FF34FF" w:rsidP="00FF34FF">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16 01 07</w:t>
            </w:r>
          </w:p>
        </w:tc>
        <w:tc>
          <w:tcPr>
            <w:tcW w:w="5668" w:type="dxa"/>
            <w:noWrap/>
            <w:hideMark/>
          </w:tcPr>
          <w:p w:rsidR="00FF34FF" w:rsidRPr="00CF4646"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olejové filtre</w:t>
            </w:r>
          </w:p>
        </w:tc>
        <w:tc>
          <w:tcPr>
            <w:tcW w:w="1559" w:type="dxa"/>
            <w:noWrap/>
            <w:vAlign w:val="center"/>
          </w:tcPr>
          <w:p w:rsidR="00FF34FF" w:rsidRPr="00CF4646"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0,50</w:t>
            </w:r>
          </w:p>
        </w:tc>
      </w:tr>
      <w:tr w:rsidR="00FF34FF" w:rsidRPr="00CF4646" w:rsidTr="00FF34FF">
        <w:trPr>
          <w:trHeight w:val="300"/>
          <w:jc w:val="center"/>
        </w:trPr>
        <w:tc>
          <w:tcPr>
            <w:tcW w:w="851" w:type="dxa"/>
            <w:noWrap/>
            <w:vAlign w:val="center"/>
            <w:hideMark/>
          </w:tcPr>
          <w:p w:rsidR="00FF34FF" w:rsidRPr="00CF4646" w:rsidRDefault="00FF34FF" w:rsidP="00FF34FF">
            <w:pPr>
              <w:overflowPunct/>
              <w:autoSpaceDE/>
              <w:autoSpaceDN/>
              <w:adjustRightInd/>
              <w:jc w:val="center"/>
              <w:textAlignment w:val="auto"/>
              <w:rPr>
                <w:rFonts w:ascii="Arial Narrow" w:hAnsi="Arial Narrow"/>
                <w:color w:val="000000"/>
                <w:sz w:val="18"/>
                <w:szCs w:val="18"/>
              </w:rPr>
            </w:pPr>
            <w:r w:rsidRPr="00CF4646">
              <w:rPr>
                <w:rFonts w:ascii="Arial Narrow" w:hAnsi="Arial Narrow"/>
                <w:color w:val="000000"/>
                <w:sz w:val="18"/>
                <w:szCs w:val="18"/>
              </w:rPr>
              <w:t>8.</w:t>
            </w:r>
          </w:p>
        </w:tc>
        <w:tc>
          <w:tcPr>
            <w:tcW w:w="1134" w:type="dxa"/>
            <w:noWrap/>
            <w:vAlign w:val="center"/>
            <w:hideMark/>
          </w:tcPr>
          <w:p w:rsidR="00FF34FF" w:rsidRPr="00CF4646" w:rsidRDefault="00FF34FF" w:rsidP="00FF34FF">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16 05 07</w:t>
            </w:r>
          </w:p>
        </w:tc>
        <w:tc>
          <w:tcPr>
            <w:tcW w:w="5668" w:type="dxa"/>
            <w:noWrap/>
            <w:hideMark/>
          </w:tcPr>
          <w:p w:rsidR="00FF34FF" w:rsidRPr="00CF4646"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vyradené anorganické chemikálie pozostávajúce z nebezpečných látok alebo obs.neb.látky</w:t>
            </w:r>
          </w:p>
        </w:tc>
        <w:tc>
          <w:tcPr>
            <w:tcW w:w="1559" w:type="dxa"/>
            <w:noWrap/>
            <w:vAlign w:val="center"/>
          </w:tcPr>
          <w:p w:rsidR="00FF34FF" w:rsidRPr="00CF4646"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1,00</w:t>
            </w:r>
          </w:p>
        </w:tc>
      </w:tr>
      <w:tr w:rsidR="00FF34FF" w:rsidRPr="00CF4646" w:rsidTr="00FF34FF">
        <w:trPr>
          <w:trHeight w:val="300"/>
          <w:jc w:val="center"/>
        </w:trPr>
        <w:tc>
          <w:tcPr>
            <w:tcW w:w="851" w:type="dxa"/>
            <w:noWrap/>
            <w:vAlign w:val="center"/>
            <w:hideMark/>
          </w:tcPr>
          <w:p w:rsidR="00FF34FF" w:rsidRPr="00CF4646" w:rsidRDefault="00FF34FF" w:rsidP="00FF34FF">
            <w:pPr>
              <w:overflowPunct/>
              <w:autoSpaceDE/>
              <w:autoSpaceDN/>
              <w:adjustRightInd/>
              <w:jc w:val="center"/>
              <w:textAlignment w:val="auto"/>
              <w:rPr>
                <w:rFonts w:ascii="Arial Narrow" w:hAnsi="Arial Narrow"/>
                <w:color w:val="000000"/>
                <w:sz w:val="18"/>
                <w:szCs w:val="18"/>
              </w:rPr>
            </w:pPr>
            <w:r w:rsidRPr="00CF4646">
              <w:rPr>
                <w:rFonts w:ascii="Arial Narrow" w:hAnsi="Arial Narrow"/>
                <w:color w:val="000000"/>
                <w:sz w:val="18"/>
                <w:szCs w:val="18"/>
              </w:rPr>
              <w:t>9.</w:t>
            </w:r>
          </w:p>
        </w:tc>
        <w:tc>
          <w:tcPr>
            <w:tcW w:w="1134" w:type="dxa"/>
            <w:noWrap/>
            <w:vAlign w:val="center"/>
            <w:hideMark/>
          </w:tcPr>
          <w:p w:rsidR="00FF34FF" w:rsidRPr="00CF4646" w:rsidRDefault="00FF34FF" w:rsidP="00FF34FF">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18 01 03</w:t>
            </w:r>
          </w:p>
        </w:tc>
        <w:tc>
          <w:tcPr>
            <w:tcW w:w="5668" w:type="dxa"/>
            <w:noWrap/>
            <w:hideMark/>
          </w:tcPr>
          <w:p w:rsidR="00FF34FF" w:rsidRPr="00CF4646"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odpady ktorých zber a zneškodnenie podliehajú osobit.pož.z hľadiska prevencie a nákazy</w:t>
            </w:r>
          </w:p>
        </w:tc>
        <w:tc>
          <w:tcPr>
            <w:tcW w:w="1559" w:type="dxa"/>
            <w:noWrap/>
            <w:vAlign w:val="center"/>
          </w:tcPr>
          <w:p w:rsidR="00FF34FF" w:rsidRPr="00CF4646"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2,00</w:t>
            </w:r>
          </w:p>
        </w:tc>
      </w:tr>
      <w:tr w:rsidR="00FF34FF" w:rsidRPr="00CF4646" w:rsidTr="00FF34FF">
        <w:trPr>
          <w:trHeight w:val="300"/>
          <w:jc w:val="center"/>
        </w:trPr>
        <w:tc>
          <w:tcPr>
            <w:tcW w:w="851" w:type="dxa"/>
            <w:noWrap/>
            <w:vAlign w:val="center"/>
            <w:hideMark/>
          </w:tcPr>
          <w:p w:rsidR="00FF34FF" w:rsidRPr="00CF4646" w:rsidRDefault="00FF34FF" w:rsidP="00FF34FF">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10.</w:t>
            </w:r>
          </w:p>
        </w:tc>
        <w:tc>
          <w:tcPr>
            <w:tcW w:w="1134" w:type="dxa"/>
            <w:noWrap/>
            <w:vAlign w:val="center"/>
            <w:hideMark/>
          </w:tcPr>
          <w:p w:rsidR="00FF34FF" w:rsidRPr="00CF4646" w:rsidRDefault="00FF34FF" w:rsidP="00FF34FF">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02 01 03</w:t>
            </w:r>
          </w:p>
        </w:tc>
        <w:tc>
          <w:tcPr>
            <w:tcW w:w="5668" w:type="dxa"/>
            <w:noWrap/>
            <w:hideMark/>
          </w:tcPr>
          <w:p w:rsidR="00FF34FF" w:rsidRPr="00CF4646"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odpadové rastlinné tkanivá</w:t>
            </w:r>
          </w:p>
        </w:tc>
        <w:tc>
          <w:tcPr>
            <w:tcW w:w="1559" w:type="dxa"/>
            <w:noWrap/>
            <w:vAlign w:val="center"/>
          </w:tcPr>
          <w:p w:rsidR="00FF34FF" w:rsidRPr="00CF4646"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10,00</w:t>
            </w:r>
          </w:p>
        </w:tc>
      </w:tr>
      <w:tr w:rsidR="00FF34FF" w:rsidRPr="00CF4646" w:rsidTr="00FF34FF">
        <w:trPr>
          <w:trHeight w:val="480"/>
          <w:jc w:val="center"/>
        </w:trPr>
        <w:tc>
          <w:tcPr>
            <w:tcW w:w="851" w:type="dxa"/>
            <w:noWrap/>
            <w:vAlign w:val="center"/>
            <w:hideMark/>
          </w:tcPr>
          <w:p w:rsidR="00FF34FF" w:rsidRPr="00CF4646" w:rsidRDefault="00FF34FF" w:rsidP="00FF34FF">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lastRenderedPageBreak/>
              <w:t>11.</w:t>
            </w:r>
          </w:p>
        </w:tc>
        <w:tc>
          <w:tcPr>
            <w:tcW w:w="1134" w:type="dxa"/>
            <w:noWrap/>
            <w:vAlign w:val="center"/>
            <w:hideMark/>
          </w:tcPr>
          <w:p w:rsidR="00FF34FF" w:rsidRPr="00CF4646" w:rsidRDefault="00FF34FF" w:rsidP="00FF34FF">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15 01 06</w:t>
            </w:r>
          </w:p>
        </w:tc>
        <w:tc>
          <w:tcPr>
            <w:tcW w:w="5668" w:type="dxa"/>
            <w:hideMark/>
          </w:tcPr>
          <w:p w:rsidR="00FF34FF" w:rsidRPr="00CF4646"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zmiešané obaly</w:t>
            </w:r>
          </w:p>
        </w:tc>
        <w:tc>
          <w:tcPr>
            <w:tcW w:w="1559" w:type="dxa"/>
            <w:noWrap/>
            <w:vAlign w:val="center"/>
          </w:tcPr>
          <w:p w:rsidR="00FF34FF" w:rsidRPr="00CF4646"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0,40</w:t>
            </w:r>
          </w:p>
        </w:tc>
      </w:tr>
      <w:tr w:rsidR="00FF34FF" w:rsidRPr="00CF4646" w:rsidTr="00FF34FF">
        <w:trPr>
          <w:trHeight w:val="480"/>
          <w:jc w:val="center"/>
        </w:trPr>
        <w:tc>
          <w:tcPr>
            <w:tcW w:w="851" w:type="dxa"/>
            <w:noWrap/>
            <w:vAlign w:val="center"/>
          </w:tcPr>
          <w:p w:rsidR="00FF34FF" w:rsidRPr="00CF4646" w:rsidRDefault="00FF34FF" w:rsidP="00FF34FF">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12.</w:t>
            </w:r>
          </w:p>
        </w:tc>
        <w:tc>
          <w:tcPr>
            <w:tcW w:w="1134" w:type="dxa"/>
            <w:noWrap/>
            <w:vAlign w:val="center"/>
          </w:tcPr>
          <w:p w:rsidR="00FF34FF" w:rsidRPr="00CF4646" w:rsidRDefault="00FF34FF" w:rsidP="00FF34FF">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15 02 03</w:t>
            </w:r>
          </w:p>
        </w:tc>
        <w:tc>
          <w:tcPr>
            <w:tcW w:w="5668" w:type="dxa"/>
          </w:tcPr>
          <w:p w:rsidR="00FF34FF" w:rsidRPr="00CF4646"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absorbenty, filtračné materiály, handry na čistenie a ochranné odevy iné ako uvedené v 15 02 02</w:t>
            </w:r>
          </w:p>
        </w:tc>
        <w:tc>
          <w:tcPr>
            <w:tcW w:w="1559" w:type="dxa"/>
            <w:noWrap/>
            <w:vAlign w:val="center"/>
          </w:tcPr>
          <w:p w:rsidR="00FF34FF" w:rsidRPr="00CF4646"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4,00</w:t>
            </w:r>
          </w:p>
        </w:tc>
      </w:tr>
      <w:tr w:rsidR="00FF34FF" w:rsidRPr="00CF4646" w:rsidTr="00FF34FF">
        <w:trPr>
          <w:trHeight w:val="300"/>
          <w:jc w:val="center"/>
        </w:trPr>
        <w:tc>
          <w:tcPr>
            <w:tcW w:w="851" w:type="dxa"/>
            <w:noWrap/>
            <w:vAlign w:val="center"/>
            <w:hideMark/>
          </w:tcPr>
          <w:p w:rsidR="00FF34FF" w:rsidRPr="00CF4646" w:rsidRDefault="00FF34FF" w:rsidP="00FF34FF">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13.</w:t>
            </w:r>
          </w:p>
        </w:tc>
        <w:tc>
          <w:tcPr>
            <w:tcW w:w="1134" w:type="dxa"/>
            <w:noWrap/>
            <w:vAlign w:val="center"/>
            <w:hideMark/>
          </w:tcPr>
          <w:p w:rsidR="00FF34FF" w:rsidRPr="00CF4646" w:rsidRDefault="00FF34FF" w:rsidP="00FF34FF">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19 08 05</w:t>
            </w:r>
          </w:p>
        </w:tc>
        <w:tc>
          <w:tcPr>
            <w:tcW w:w="5668" w:type="dxa"/>
            <w:noWrap/>
            <w:hideMark/>
          </w:tcPr>
          <w:p w:rsidR="00FF34FF" w:rsidRPr="00CF4646"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kaly z čistenia komunálnych odpadových vôd (kal zo septikov, z čistenia kanalizácií)</w:t>
            </w:r>
          </w:p>
        </w:tc>
        <w:tc>
          <w:tcPr>
            <w:tcW w:w="1559" w:type="dxa"/>
            <w:noWrap/>
            <w:vAlign w:val="center"/>
          </w:tcPr>
          <w:p w:rsidR="00FF34FF" w:rsidRPr="00CF4646"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6 000,00</w:t>
            </w:r>
          </w:p>
        </w:tc>
      </w:tr>
      <w:tr w:rsidR="00FF34FF" w:rsidRPr="00CF4646" w:rsidTr="00FF34FF">
        <w:trPr>
          <w:trHeight w:val="300"/>
          <w:jc w:val="center"/>
        </w:trPr>
        <w:tc>
          <w:tcPr>
            <w:tcW w:w="851" w:type="dxa"/>
            <w:noWrap/>
            <w:vAlign w:val="center"/>
            <w:hideMark/>
          </w:tcPr>
          <w:p w:rsidR="00FF34FF" w:rsidRPr="00CF4646" w:rsidRDefault="00FF34FF" w:rsidP="00FF34FF">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14.</w:t>
            </w:r>
          </w:p>
        </w:tc>
        <w:tc>
          <w:tcPr>
            <w:tcW w:w="1134" w:type="dxa"/>
            <w:noWrap/>
            <w:vAlign w:val="center"/>
            <w:hideMark/>
          </w:tcPr>
          <w:p w:rsidR="00FF34FF" w:rsidRPr="00CF4646" w:rsidRDefault="00FF34FF" w:rsidP="00FF34FF">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19 08 09</w:t>
            </w:r>
          </w:p>
        </w:tc>
        <w:tc>
          <w:tcPr>
            <w:tcW w:w="5668" w:type="dxa"/>
            <w:noWrap/>
            <w:hideMark/>
          </w:tcPr>
          <w:p w:rsidR="00FF34FF" w:rsidRPr="00CF4646"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zmesi tukov a olejov z odlučovačov oleja z vody obsahujúce jedlé oleje a tuky</w:t>
            </w:r>
          </w:p>
        </w:tc>
        <w:tc>
          <w:tcPr>
            <w:tcW w:w="1559" w:type="dxa"/>
            <w:noWrap/>
            <w:vAlign w:val="center"/>
          </w:tcPr>
          <w:p w:rsidR="00FF34FF" w:rsidRPr="00CF4646"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30,40</w:t>
            </w:r>
          </w:p>
        </w:tc>
      </w:tr>
      <w:tr w:rsidR="00FF34FF" w:rsidRPr="00CF4646" w:rsidTr="00FF34FF">
        <w:trPr>
          <w:trHeight w:val="300"/>
          <w:jc w:val="center"/>
        </w:trPr>
        <w:tc>
          <w:tcPr>
            <w:tcW w:w="9212" w:type="dxa"/>
            <w:gridSpan w:val="4"/>
            <w:noWrap/>
            <w:vAlign w:val="center"/>
          </w:tcPr>
          <w:p w:rsidR="00FF34FF" w:rsidRPr="00CF4646" w:rsidRDefault="00FF34FF" w:rsidP="00FF34FF">
            <w:pPr>
              <w:widowControl w:val="0"/>
              <w:overflowPunct/>
              <w:jc w:val="center"/>
              <w:textAlignment w:val="auto"/>
              <w:rPr>
                <w:rFonts w:ascii="Arial Narrow" w:hAnsi="Arial Narrow"/>
                <w:sz w:val="18"/>
                <w:szCs w:val="18"/>
                <w:lang w:eastAsia="cs-CZ"/>
              </w:rPr>
            </w:pPr>
            <w:r w:rsidRPr="00CF4646">
              <w:rPr>
                <w:rFonts w:ascii="Arial Narrow" w:hAnsi="Arial Narrow" w:cs="Arial"/>
                <w:b/>
                <w:smallCaps/>
                <w:sz w:val="22"/>
                <w:szCs w:val="22"/>
                <w:lang w:eastAsia="cs-CZ"/>
              </w:rPr>
              <w:t>manuálne nakladanie odpadu za hodinu</w:t>
            </w:r>
          </w:p>
        </w:tc>
      </w:tr>
      <w:tr w:rsidR="00FF34FF" w:rsidRPr="00CF4646" w:rsidTr="00FF34FF">
        <w:trPr>
          <w:trHeight w:val="300"/>
          <w:jc w:val="center"/>
        </w:trPr>
        <w:tc>
          <w:tcPr>
            <w:tcW w:w="851" w:type="dxa"/>
            <w:noWrap/>
            <w:vAlign w:val="center"/>
          </w:tcPr>
          <w:p w:rsidR="00FF34FF" w:rsidRPr="00CF4646" w:rsidRDefault="00FF34FF" w:rsidP="00FF34FF">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15.</w:t>
            </w:r>
          </w:p>
        </w:tc>
        <w:tc>
          <w:tcPr>
            <w:tcW w:w="1134" w:type="dxa"/>
            <w:noWrap/>
          </w:tcPr>
          <w:p w:rsidR="00FF34FF" w:rsidRPr="00CF4646"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p>
        </w:tc>
        <w:tc>
          <w:tcPr>
            <w:tcW w:w="5668" w:type="dxa"/>
            <w:noWrap/>
            <w:vAlign w:val="center"/>
          </w:tcPr>
          <w:p w:rsidR="00FF34FF" w:rsidRPr="00CF4646" w:rsidRDefault="00FF34FF" w:rsidP="00FF34FF">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Manuálne nakladanie odpadu</w:t>
            </w:r>
          </w:p>
        </w:tc>
        <w:tc>
          <w:tcPr>
            <w:tcW w:w="1559" w:type="dxa"/>
            <w:noWrap/>
            <w:vAlign w:val="center"/>
          </w:tcPr>
          <w:p w:rsidR="00FF34FF" w:rsidRPr="00CF4646"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20 hodín</w:t>
            </w:r>
          </w:p>
        </w:tc>
      </w:tr>
      <w:tr w:rsidR="00FF34FF" w:rsidRPr="00CF4646" w:rsidTr="00FF34FF">
        <w:trPr>
          <w:trHeight w:val="300"/>
          <w:jc w:val="center"/>
        </w:trPr>
        <w:tc>
          <w:tcPr>
            <w:tcW w:w="9212" w:type="dxa"/>
            <w:gridSpan w:val="4"/>
            <w:noWrap/>
          </w:tcPr>
          <w:p w:rsidR="00FF34FF" w:rsidRPr="00CF4646" w:rsidRDefault="00FF34FF" w:rsidP="00FF34FF">
            <w:pPr>
              <w:overflowPunct/>
              <w:autoSpaceDE/>
              <w:autoSpaceDN/>
              <w:adjustRightInd/>
              <w:jc w:val="center"/>
              <w:textAlignment w:val="auto"/>
              <w:rPr>
                <w:color w:val="000000"/>
                <w:sz w:val="18"/>
                <w:szCs w:val="18"/>
              </w:rPr>
            </w:pPr>
          </w:p>
          <w:p w:rsidR="00FF34FF" w:rsidRPr="00CF4646" w:rsidRDefault="00FF34FF" w:rsidP="00FF34FF">
            <w:pPr>
              <w:overflowPunct/>
              <w:autoSpaceDE/>
              <w:autoSpaceDN/>
              <w:adjustRightInd/>
              <w:jc w:val="center"/>
              <w:textAlignment w:val="auto"/>
              <w:rPr>
                <w:b/>
                <w:color w:val="000000"/>
                <w:sz w:val="22"/>
                <w:szCs w:val="22"/>
              </w:rPr>
            </w:pPr>
            <w:r w:rsidRPr="00CF4646">
              <w:rPr>
                <w:b/>
                <w:color w:val="000000"/>
                <w:sz w:val="22"/>
                <w:szCs w:val="22"/>
              </w:rPr>
              <w:t>Časť 2 - CELKOVÁ CENA</w:t>
            </w:r>
          </w:p>
          <w:p w:rsidR="00FF34FF" w:rsidRPr="00CF4646" w:rsidRDefault="00FF34FF" w:rsidP="00FF34FF">
            <w:pPr>
              <w:overflowPunct/>
              <w:autoSpaceDE/>
              <w:autoSpaceDN/>
              <w:adjustRightInd/>
              <w:jc w:val="center"/>
              <w:textAlignment w:val="auto"/>
              <w:rPr>
                <w:color w:val="000000"/>
                <w:sz w:val="18"/>
                <w:szCs w:val="18"/>
              </w:rPr>
            </w:pPr>
          </w:p>
        </w:tc>
      </w:tr>
    </w:tbl>
    <w:p w:rsidR="001968E5" w:rsidRDefault="001968E5" w:rsidP="00CF4646">
      <w:pPr>
        <w:widowControl w:val="0"/>
        <w:overflowPunct/>
        <w:ind w:left="360"/>
        <w:jc w:val="both"/>
        <w:textAlignment w:val="auto"/>
        <w:rPr>
          <w:rFonts w:ascii="Arial Narrow" w:hAnsi="Arial Narrow" w:cs="Arial"/>
          <w:color w:val="000000" w:themeColor="text1"/>
          <w:sz w:val="22"/>
          <w:szCs w:val="22"/>
          <w:lang w:eastAsia="cs-CZ"/>
        </w:rPr>
      </w:pPr>
    </w:p>
    <w:p w:rsidR="00FF34FF" w:rsidRDefault="00FF34FF" w:rsidP="00FF34FF">
      <w:pPr>
        <w:ind w:firstLine="357"/>
        <w:jc w:val="both"/>
        <w:rPr>
          <w:rFonts w:ascii="Arial Narrow" w:hAnsi="Arial Narrow" w:cs="Arial"/>
          <w:b/>
          <w:color w:val="000000" w:themeColor="text1"/>
          <w:sz w:val="22"/>
          <w:szCs w:val="22"/>
          <w:lang w:eastAsia="cs-CZ"/>
        </w:rPr>
      </w:pPr>
    </w:p>
    <w:p w:rsidR="00FF34FF" w:rsidRDefault="00FF34FF" w:rsidP="00FF34FF">
      <w:pPr>
        <w:ind w:firstLine="357"/>
        <w:jc w:val="both"/>
        <w:rPr>
          <w:rFonts w:ascii="Arial Narrow" w:hAnsi="Arial Narrow" w:cs="Arial"/>
          <w:b/>
          <w:color w:val="000000" w:themeColor="text1"/>
          <w:sz w:val="22"/>
          <w:szCs w:val="22"/>
          <w:lang w:eastAsia="cs-CZ"/>
        </w:rPr>
      </w:pPr>
      <w:r w:rsidRPr="00CF4646">
        <w:rPr>
          <w:rFonts w:ascii="Arial Narrow" w:hAnsi="Arial Narrow" w:cs="Arial"/>
          <w:b/>
          <w:color w:val="000000" w:themeColor="text1"/>
          <w:sz w:val="22"/>
          <w:szCs w:val="22"/>
          <w:lang w:eastAsia="cs-CZ"/>
        </w:rPr>
        <w:t xml:space="preserve">Miesta </w:t>
      </w:r>
      <w:r>
        <w:rPr>
          <w:rFonts w:ascii="Arial Narrow" w:hAnsi="Arial Narrow" w:cs="Arial"/>
          <w:b/>
          <w:color w:val="000000" w:themeColor="text1"/>
          <w:sz w:val="22"/>
          <w:szCs w:val="22"/>
          <w:lang w:eastAsia="cs-CZ"/>
        </w:rPr>
        <w:t>poskytnutia služby</w:t>
      </w:r>
    </w:p>
    <w:p w:rsidR="001968E5" w:rsidRDefault="001968E5" w:rsidP="00CF4646">
      <w:pPr>
        <w:widowControl w:val="0"/>
        <w:overflowPunct/>
        <w:ind w:left="360"/>
        <w:jc w:val="both"/>
        <w:textAlignment w:val="auto"/>
        <w:rPr>
          <w:rFonts w:ascii="Arial Narrow" w:hAnsi="Arial Narrow" w:cs="Arial"/>
          <w:color w:val="000000" w:themeColor="text1"/>
          <w:sz w:val="22"/>
          <w:szCs w:val="22"/>
          <w:lang w:eastAsia="cs-CZ"/>
        </w:rPr>
      </w:pPr>
    </w:p>
    <w:tbl>
      <w:tblPr>
        <w:tblW w:w="8554" w:type="dxa"/>
        <w:jc w:val="center"/>
        <w:tblCellMar>
          <w:left w:w="70" w:type="dxa"/>
          <w:right w:w="70" w:type="dxa"/>
        </w:tblCellMar>
        <w:tblLook w:val="04A0" w:firstRow="1" w:lastRow="0" w:firstColumn="1" w:lastColumn="0" w:noHBand="0" w:noVBand="1"/>
      </w:tblPr>
      <w:tblGrid>
        <w:gridCol w:w="1837"/>
        <w:gridCol w:w="1647"/>
        <w:gridCol w:w="773"/>
        <w:gridCol w:w="694"/>
        <w:gridCol w:w="1452"/>
        <w:gridCol w:w="1083"/>
        <w:gridCol w:w="1068"/>
      </w:tblGrid>
      <w:tr w:rsidR="00CF4646" w:rsidRPr="00CF4646" w:rsidTr="00FF34FF">
        <w:trPr>
          <w:trHeight w:val="315"/>
          <w:jc w:val="center"/>
        </w:trPr>
        <w:tc>
          <w:tcPr>
            <w:tcW w:w="425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Dunajská Streda</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360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 xml:space="preserve">Okres Galanta </w:t>
            </w:r>
          </w:p>
          <w:p w:rsidR="00CF4646" w:rsidRPr="00CF4646" w:rsidRDefault="00CF4646" w:rsidP="00CF4646">
            <w:pPr>
              <w:overflowPunct/>
              <w:autoSpaceDE/>
              <w:autoSpaceDN/>
              <w:adjustRightInd/>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r>
      <w:tr w:rsidR="00CF4646" w:rsidRPr="00CF4646" w:rsidTr="00FF34FF">
        <w:trPr>
          <w:trHeight w:val="300"/>
          <w:jc w:val="center"/>
        </w:trPr>
        <w:tc>
          <w:tcPr>
            <w:tcW w:w="1837" w:type="dxa"/>
            <w:vMerge w:val="restart"/>
            <w:tcBorders>
              <w:top w:val="nil"/>
              <w:left w:val="single" w:sz="8" w:space="0" w:color="auto"/>
              <w:bottom w:val="single" w:sz="4" w:space="0" w:color="000000"/>
              <w:right w:val="single" w:sz="4" w:space="0" w:color="auto"/>
            </w:tcBorders>
            <w:shd w:val="clear" w:color="auto" w:fill="auto"/>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Dunajská Streda</w:t>
            </w:r>
          </w:p>
        </w:tc>
        <w:tc>
          <w:tcPr>
            <w:tcW w:w="16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Ádorská</w:t>
            </w:r>
          </w:p>
        </w:tc>
        <w:tc>
          <w:tcPr>
            <w:tcW w:w="77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34</w:t>
            </w: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val="restart"/>
            <w:tcBorders>
              <w:top w:val="nil"/>
              <w:left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Galanta</w:t>
            </w:r>
          </w:p>
        </w:tc>
        <w:tc>
          <w:tcPr>
            <w:tcW w:w="108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Hlavná</w:t>
            </w:r>
          </w:p>
        </w:tc>
        <w:tc>
          <w:tcPr>
            <w:tcW w:w="106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w:t>
            </w:r>
          </w:p>
        </w:tc>
      </w:tr>
      <w:tr w:rsidR="00CF4646" w:rsidRPr="00CF4646" w:rsidTr="00FF34FF">
        <w:trPr>
          <w:trHeight w:val="300"/>
          <w:jc w:val="center"/>
        </w:trPr>
        <w:tc>
          <w:tcPr>
            <w:tcW w:w="183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6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bCs/>
                <w:color w:val="000000" w:themeColor="text1"/>
                <w:sz w:val="18"/>
                <w:szCs w:val="18"/>
              </w:rPr>
              <w:t>Agátová</w:t>
            </w:r>
          </w:p>
        </w:tc>
        <w:tc>
          <w:tcPr>
            <w:tcW w:w="77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w:t>
            </w: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08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Hodská</w:t>
            </w:r>
          </w:p>
        </w:tc>
        <w:tc>
          <w:tcPr>
            <w:tcW w:w="106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344</w:t>
            </w:r>
          </w:p>
        </w:tc>
      </w:tr>
      <w:tr w:rsidR="00CF4646" w:rsidRPr="00CF4646" w:rsidTr="00FF34FF">
        <w:trPr>
          <w:trHeight w:val="300"/>
          <w:jc w:val="center"/>
        </w:trPr>
        <w:tc>
          <w:tcPr>
            <w:tcW w:w="183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b/>
                <w:bCs/>
                <w:color w:val="000000" w:themeColor="text1"/>
                <w:sz w:val="18"/>
                <w:szCs w:val="18"/>
              </w:rPr>
            </w:pPr>
            <w:r w:rsidRPr="00CF4646">
              <w:rPr>
                <w:rFonts w:ascii="Arial Narrow" w:hAnsi="Arial Narrow" w:cs="Calibri"/>
                <w:color w:val="000000" w:themeColor="text1"/>
                <w:sz w:val="18"/>
                <w:szCs w:val="18"/>
              </w:rPr>
              <w:t>Múzejná</w:t>
            </w:r>
          </w:p>
        </w:tc>
        <w:tc>
          <w:tcPr>
            <w:tcW w:w="77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6</w:t>
            </w: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08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Nová doba</w:t>
            </w:r>
          </w:p>
        </w:tc>
        <w:tc>
          <w:tcPr>
            <w:tcW w:w="106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1408/31</w:t>
            </w:r>
          </w:p>
        </w:tc>
      </w:tr>
      <w:tr w:rsidR="00CF4646" w:rsidRPr="00CF4646" w:rsidTr="00FF34FF">
        <w:trPr>
          <w:trHeight w:val="300"/>
          <w:jc w:val="center"/>
        </w:trPr>
        <w:tc>
          <w:tcPr>
            <w:tcW w:w="183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6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Trhovisko </w:t>
            </w:r>
          </w:p>
        </w:tc>
        <w:tc>
          <w:tcPr>
            <w:tcW w:w="77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1102/1</w:t>
            </w: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08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Matuškovská</w:t>
            </w:r>
          </w:p>
        </w:tc>
        <w:tc>
          <w:tcPr>
            <w:tcW w:w="106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878</w:t>
            </w:r>
          </w:p>
        </w:tc>
      </w:tr>
      <w:tr w:rsidR="00CF4646" w:rsidRPr="00CF4646" w:rsidTr="00FF34FF">
        <w:trPr>
          <w:trHeight w:val="300"/>
          <w:jc w:val="center"/>
        </w:trPr>
        <w:tc>
          <w:tcPr>
            <w:tcW w:w="183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Veľký Meder</w:t>
            </w:r>
          </w:p>
        </w:tc>
        <w:tc>
          <w:tcPr>
            <w:tcW w:w="16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Stará </w:t>
            </w:r>
          </w:p>
        </w:tc>
        <w:tc>
          <w:tcPr>
            <w:tcW w:w="77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15</w:t>
            </w: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08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Parková</w:t>
            </w:r>
          </w:p>
        </w:tc>
        <w:tc>
          <w:tcPr>
            <w:tcW w:w="106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1607/10</w:t>
            </w:r>
          </w:p>
        </w:tc>
      </w:tr>
      <w:tr w:rsidR="00CF4646" w:rsidRPr="00CF4646" w:rsidTr="00FF34FF">
        <w:trPr>
          <w:trHeight w:val="300"/>
          <w:jc w:val="center"/>
        </w:trPr>
        <w:tc>
          <w:tcPr>
            <w:tcW w:w="1837" w:type="dxa"/>
            <w:vMerge/>
            <w:tcBorders>
              <w:top w:val="nil"/>
              <w:left w:val="single" w:sz="8" w:space="0" w:color="auto"/>
              <w:bottom w:val="single" w:sz="4" w:space="0" w:color="000000"/>
              <w:right w:val="single" w:sz="4"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p>
        </w:tc>
        <w:tc>
          <w:tcPr>
            <w:tcW w:w="1647" w:type="dxa"/>
            <w:tcBorders>
              <w:top w:val="nil"/>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Bratislavská</w:t>
            </w:r>
          </w:p>
        </w:tc>
        <w:tc>
          <w:tcPr>
            <w:tcW w:w="773"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1609/31</w:t>
            </w:r>
          </w:p>
        </w:tc>
        <w:tc>
          <w:tcPr>
            <w:tcW w:w="694"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left w:val="single" w:sz="8" w:space="0" w:color="auto"/>
              <w:bottom w:val="single" w:sz="4" w:space="0" w:color="000000"/>
              <w:right w:val="single" w:sz="4" w:space="0" w:color="auto"/>
            </w:tcBorders>
            <w:vAlign w:val="center"/>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083" w:type="dxa"/>
            <w:tcBorders>
              <w:top w:val="nil"/>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29. augusta</w:t>
            </w:r>
          </w:p>
        </w:tc>
        <w:tc>
          <w:tcPr>
            <w:tcW w:w="1068"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10</w:t>
            </w:r>
          </w:p>
        </w:tc>
      </w:tr>
      <w:tr w:rsidR="00CF4646" w:rsidRPr="00CF4646" w:rsidTr="00FF34FF">
        <w:trPr>
          <w:trHeight w:val="300"/>
          <w:jc w:val="center"/>
        </w:trPr>
        <w:tc>
          <w:tcPr>
            <w:tcW w:w="183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6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77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Jelka</w:t>
            </w:r>
          </w:p>
        </w:tc>
        <w:tc>
          <w:tcPr>
            <w:tcW w:w="108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488</w:t>
            </w:r>
          </w:p>
        </w:tc>
      </w:tr>
      <w:tr w:rsidR="00CF4646" w:rsidRPr="00CF4646" w:rsidTr="00FF34FF">
        <w:trPr>
          <w:trHeight w:val="300"/>
          <w:jc w:val="center"/>
        </w:trPr>
        <w:tc>
          <w:tcPr>
            <w:tcW w:w="1837"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Medveďov</w:t>
            </w:r>
          </w:p>
        </w:tc>
        <w:tc>
          <w:tcPr>
            <w:tcW w:w="16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77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Sereď</w:t>
            </w:r>
          </w:p>
        </w:tc>
        <w:tc>
          <w:tcPr>
            <w:tcW w:w="108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Poštová</w:t>
            </w:r>
          </w:p>
        </w:tc>
        <w:tc>
          <w:tcPr>
            <w:tcW w:w="106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1159</w:t>
            </w:r>
          </w:p>
        </w:tc>
      </w:tr>
      <w:tr w:rsidR="00CF4646" w:rsidRPr="00CF4646" w:rsidTr="00FF34FF">
        <w:trPr>
          <w:trHeight w:val="315"/>
          <w:jc w:val="center"/>
        </w:trPr>
        <w:tc>
          <w:tcPr>
            <w:tcW w:w="1837"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Šamorín</w:t>
            </w:r>
          </w:p>
        </w:tc>
        <w:tc>
          <w:tcPr>
            <w:tcW w:w="16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Bratislavská</w:t>
            </w:r>
          </w:p>
        </w:tc>
        <w:tc>
          <w:tcPr>
            <w:tcW w:w="77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37</w:t>
            </w: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083"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Pekárska</w:t>
            </w:r>
          </w:p>
        </w:tc>
        <w:tc>
          <w:tcPr>
            <w:tcW w:w="1068"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w:t>
            </w:r>
          </w:p>
        </w:tc>
      </w:tr>
      <w:tr w:rsidR="00CF4646" w:rsidRPr="00CF4646" w:rsidTr="00FF34FF">
        <w:trPr>
          <w:trHeight w:val="315"/>
          <w:jc w:val="center"/>
        </w:trPr>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Gabčíkovo</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Krátky rad</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w:t>
            </w:r>
          </w:p>
        </w:tc>
        <w:tc>
          <w:tcPr>
            <w:tcW w:w="694" w:type="dxa"/>
            <w:tcBorders>
              <w:top w:val="nil"/>
              <w:left w:val="single" w:sz="4" w:space="0" w:color="auto"/>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08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068"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FF34FF">
        <w:trPr>
          <w:trHeight w:val="315"/>
          <w:jc w:val="center"/>
        </w:trPr>
        <w:tc>
          <w:tcPr>
            <w:tcW w:w="1837" w:type="dxa"/>
            <w:tcBorders>
              <w:top w:val="nil"/>
              <w:left w:val="single" w:sz="8" w:space="0" w:color="auto"/>
              <w:bottom w:val="nil"/>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Rohovce</w:t>
            </w:r>
          </w:p>
        </w:tc>
        <w:tc>
          <w:tcPr>
            <w:tcW w:w="1647" w:type="dxa"/>
            <w:tcBorders>
              <w:top w:val="nil"/>
              <w:left w:val="single" w:sz="4" w:space="0" w:color="auto"/>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773"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324</w:t>
            </w: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360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Trnava</w:t>
            </w:r>
          </w:p>
          <w:p w:rsidR="00CF4646" w:rsidRPr="00CF4646" w:rsidRDefault="00CF4646" w:rsidP="00CF4646">
            <w:pPr>
              <w:overflowPunct/>
              <w:autoSpaceDE/>
              <w:autoSpaceDN/>
              <w:adjustRightInd/>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r>
      <w:tr w:rsidR="00CF4646" w:rsidRPr="00CF4646" w:rsidTr="00FF34FF">
        <w:trPr>
          <w:trHeight w:val="315"/>
          <w:jc w:val="center"/>
        </w:trPr>
        <w:tc>
          <w:tcPr>
            <w:tcW w:w="183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 xml:space="preserve">Luč n. Ostrove </w:t>
            </w:r>
          </w:p>
        </w:tc>
        <w:tc>
          <w:tcPr>
            <w:tcW w:w="1647" w:type="dxa"/>
            <w:tcBorders>
              <w:top w:val="nil"/>
              <w:left w:val="nil"/>
              <w:bottom w:val="single" w:sz="8"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773" w:type="dxa"/>
            <w:tcBorders>
              <w:top w:val="nil"/>
              <w:left w:val="single" w:sz="8" w:space="0" w:color="auto"/>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26</w:t>
            </w: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p>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p>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Trnava</w:t>
            </w:r>
          </w:p>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p>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p>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p>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p>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p>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p>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Trnava</w:t>
            </w:r>
          </w:p>
        </w:tc>
        <w:tc>
          <w:tcPr>
            <w:tcW w:w="1083"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Štefánikova</w:t>
            </w:r>
          </w:p>
        </w:tc>
        <w:tc>
          <w:tcPr>
            <w:tcW w:w="1068"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w:t>
            </w:r>
          </w:p>
        </w:tc>
      </w:tr>
      <w:tr w:rsidR="00CF4646" w:rsidRPr="00CF4646" w:rsidTr="00FF34FF">
        <w:trPr>
          <w:trHeight w:val="315"/>
          <w:jc w:val="center"/>
        </w:trPr>
        <w:tc>
          <w:tcPr>
            <w:tcW w:w="183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64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7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08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Vajanského</w:t>
            </w:r>
          </w:p>
        </w:tc>
        <w:tc>
          <w:tcPr>
            <w:tcW w:w="106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r>
      <w:tr w:rsidR="00CF4646" w:rsidRPr="00CF4646" w:rsidTr="00FF34FF">
        <w:trPr>
          <w:trHeight w:val="315"/>
          <w:jc w:val="center"/>
        </w:trPr>
        <w:tc>
          <w:tcPr>
            <w:tcW w:w="425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 xml:space="preserve">Okres Hlohovec </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Kollárova</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31</w:t>
            </w:r>
          </w:p>
        </w:tc>
      </w:tr>
      <w:tr w:rsidR="00CF4646" w:rsidRPr="00CF4646" w:rsidTr="00FF34FF">
        <w:trPr>
          <w:trHeight w:val="300"/>
          <w:jc w:val="center"/>
        </w:trPr>
        <w:tc>
          <w:tcPr>
            <w:tcW w:w="183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Leopoldov</w:t>
            </w:r>
          </w:p>
        </w:tc>
        <w:tc>
          <w:tcPr>
            <w:tcW w:w="16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Nádražná</w:t>
            </w:r>
          </w:p>
        </w:tc>
        <w:tc>
          <w:tcPr>
            <w:tcW w:w="77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w:t>
            </w: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08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Žarnova</w:t>
            </w:r>
          </w:p>
        </w:tc>
        <w:tc>
          <w:tcPr>
            <w:tcW w:w="106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29</w:t>
            </w:r>
          </w:p>
        </w:tc>
      </w:tr>
      <w:tr w:rsidR="00CF4646" w:rsidRPr="00CF4646" w:rsidTr="00FF34FF">
        <w:trPr>
          <w:trHeight w:val="300"/>
          <w:jc w:val="center"/>
        </w:trPr>
        <w:tc>
          <w:tcPr>
            <w:tcW w:w="183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6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Štúrova</w:t>
            </w:r>
          </w:p>
        </w:tc>
        <w:tc>
          <w:tcPr>
            <w:tcW w:w="77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08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Priemyselná</w:t>
            </w:r>
          </w:p>
        </w:tc>
        <w:tc>
          <w:tcPr>
            <w:tcW w:w="106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w:t>
            </w:r>
          </w:p>
        </w:tc>
      </w:tr>
      <w:tr w:rsidR="00CF4646" w:rsidRPr="00CF4646" w:rsidTr="00FF34FF">
        <w:trPr>
          <w:trHeight w:val="300"/>
          <w:jc w:val="center"/>
        </w:trPr>
        <w:tc>
          <w:tcPr>
            <w:tcW w:w="1837" w:type="dxa"/>
            <w:vMerge w:val="restart"/>
            <w:tcBorders>
              <w:top w:val="nil"/>
              <w:left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Hlohovec</w:t>
            </w:r>
          </w:p>
        </w:tc>
        <w:tc>
          <w:tcPr>
            <w:tcW w:w="16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Šafárikova</w:t>
            </w:r>
          </w:p>
        </w:tc>
        <w:tc>
          <w:tcPr>
            <w:tcW w:w="77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26</w:t>
            </w: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08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Žarnova</w:t>
            </w:r>
          </w:p>
        </w:tc>
        <w:tc>
          <w:tcPr>
            <w:tcW w:w="106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28</w:t>
            </w:r>
          </w:p>
        </w:tc>
      </w:tr>
      <w:tr w:rsidR="00CF4646" w:rsidRPr="00CF4646" w:rsidTr="00FF34FF">
        <w:trPr>
          <w:trHeight w:val="315"/>
          <w:jc w:val="center"/>
        </w:trPr>
        <w:tc>
          <w:tcPr>
            <w:tcW w:w="1837"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47"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SNP</w:t>
            </w:r>
          </w:p>
        </w:tc>
        <w:tc>
          <w:tcPr>
            <w:tcW w:w="773"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11</w:t>
            </w: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083" w:type="dxa"/>
            <w:vMerge w:val="restart"/>
            <w:tcBorders>
              <w:top w:val="nil"/>
              <w:left w:val="nil"/>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Starohájska</w:t>
            </w:r>
          </w:p>
        </w:tc>
        <w:tc>
          <w:tcPr>
            <w:tcW w:w="1068" w:type="dxa"/>
            <w:vMerge w:val="restart"/>
            <w:tcBorders>
              <w:top w:val="nil"/>
              <w:left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w:t>
            </w:r>
          </w:p>
        </w:tc>
      </w:tr>
      <w:tr w:rsidR="00CF4646" w:rsidRPr="00CF4646" w:rsidTr="00FF34FF">
        <w:trPr>
          <w:trHeight w:val="315"/>
          <w:jc w:val="center"/>
        </w:trPr>
        <w:tc>
          <w:tcPr>
            <w:tcW w:w="1837" w:type="dxa"/>
            <w:vMerge/>
            <w:tcBorders>
              <w:left w:val="single" w:sz="8" w:space="0" w:color="auto"/>
              <w:bottom w:val="single" w:sz="8" w:space="0" w:color="000000"/>
              <w:right w:val="single" w:sz="4" w:space="0" w:color="auto"/>
            </w:tcBorders>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647" w:type="dxa"/>
            <w:tcBorders>
              <w:top w:val="nil"/>
              <w:left w:val="nil"/>
              <w:bottom w:val="single" w:sz="8"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Jarmočná </w:t>
            </w:r>
          </w:p>
        </w:tc>
        <w:tc>
          <w:tcPr>
            <w:tcW w:w="773" w:type="dxa"/>
            <w:tcBorders>
              <w:top w:val="nil"/>
              <w:left w:val="nil"/>
              <w:bottom w:val="single" w:sz="8"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w:t>
            </w:r>
          </w:p>
        </w:tc>
        <w:tc>
          <w:tcPr>
            <w:tcW w:w="694"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top w:val="nil"/>
              <w:left w:val="single" w:sz="8" w:space="0" w:color="auto"/>
              <w:bottom w:val="single" w:sz="4" w:space="0" w:color="000000"/>
              <w:right w:val="single" w:sz="4" w:space="0" w:color="auto"/>
            </w:tcBorders>
            <w:vAlign w:val="center"/>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083" w:type="dxa"/>
            <w:vMerge/>
            <w:tcBorders>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068" w:type="dxa"/>
            <w:vMerge/>
            <w:tcBorders>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r>
      <w:tr w:rsidR="00CF4646" w:rsidRPr="00CF4646" w:rsidTr="00FF34FF">
        <w:trPr>
          <w:trHeight w:val="300"/>
          <w:jc w:val="center"/>
        </w:trPr>
        <w:tc>
          <w:tcPr>
            <w:tcW w:w="183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64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7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08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Pavlínska </w:t>
            </w:r>
          </w:p>
        </w:tc>
        <w:tc>
          <w:tcPr>
            <w:tcW w:w="106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w:t>
            </w:r>
          </w:p>
        </w:tc>
      </w:tr>
      <w:tr w:rsidR="00CF4646" w:rsidRPr="00CF4646" w:rsidTr="00FF34FF">
        <w:trPr>
          <w:trHeight w:val="315"/>
          <w:jc w:val="center"/>
        </w:trPr>
        <w:tc>
          <w:tcPr>
            <w:tcW w:w="183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64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7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08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Staničná</w:t>
            </w:r>
          </w:p>
        </w:tc>
        <w:tc>
          <w:tcPr>
            <w:tcW w:w="106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w:t>
            </w:r>
          </w:p>
        </w:tc>
      </w:tr>
      <w:tr w:rsidR="00CF4646" w:rsidRPr="00CF4646" w:rsidTr="00FF34FF">
        <w:trPr>
          <w:trHeight w:val="315"/>
          <w:jc w:val="center"/>
        </w:trPr>
        <w:tc>
          <w:tcPr>
            <w:tcW w:w="425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Piešťany</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Trnava-Modranka</w:t>
            </w:r>
          </w:p>
        </w:tc>
        <w:tc>
          <w:tcPr>
            <w:tcW w:w="108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Sereďská</w:t>
            </w:r>
          </w:p>
        </w:tc>
        <w:tc>
          <w:tcPr>
            <w:tcW w:w="106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216</w:t>
            </w:r>
          </w:p>
        </w:tc>
      </w:tr>
      <w:tr w:rsidR="00CF4646" w:rsidRPr="00CF4646" w:rsidTr="00FF34FF">
        <w:trPr>
          <w:trHeight w:val="300"/>
          <w:jc w:val="center"/>
        </w:trPr>
        <w:tc>
          <w:tcPr>
            <w:tcW w:w="1837" w:type="dxa"/>
            <w:vMerge w:val="restart"/>
            <w:tcBorders>
              <w:top w:val="nil"/>
              <w:left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Piešťany</w:t>
            </w:r>
          </w:p>
        </w:tc>
        <w:tc>
          <w:tcPr>
            <w:tcW w:w="16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Krajinská</w:t>
            </w:r>
          </w:p>
        </w:tc>
        <w:tc>
          <w:tcPr>
            <w:tcW w:w="77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w:t>
            </w: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Trnava</w:t>
            </w:r>
          </w:p>
        </w:tc>
        <w:tc>
          <w:tcPr>
            <w:tcW w:w="108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Kollárova</w:t>
            </w:r>
          </w:p>
        </w:tc>
        <w:tc>
          <w:tcPr>
            <w:tcW w:w="106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w:t>
            </w:r>
          </w:p>
        </w:tc>
      </w:tr>
      <w:tr w:rsidR="00CF4646" w:rsidRPr="00CF4646" w:rsidTr="00FF34FF">
        <w:trPr>
          <w:trHeight w:val="300"/>
          <w:jc w:val="center"/>
        </w:trPr>
        <w:tc>
          <w:tcPr>
            <w:tcW w:w="1837"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6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Bratislavská</w:t>
            </w:r>
          </w:p>
        </w:tc>
        <w:tc>
          <w:tcPr>
            <w:tcW w:w="77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2760</w:t>
            </w: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08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Priemyselná</w:t>
            </w:r>
          </w:p>
        </w:tc>
        <w:tc>
          <w:tcPr>
            <w:tcW w:w="106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w:t>
            </w:r>
          </w:p>
        </w:tc>
      </w:tr>
      <w:tr w:rsidR="00CF4646" w:rsidRPr="00CF4646" w:rsidTr="00FF34FF">
        <w:trPr>
          <w:trHeight w:val="300"/>
          <w:jc w:val="center"/>
        </w:trPr>
        <w:tc>
          <w:tcPr>
            <w:tcW w:w="1837"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6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Dopravná</w:t>
            </w:r>
          </w:p>
        </w:tc>
        <w:tc>
          <w:tcPr>
            <w:tcW w:w="77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08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Vajanského </w:t>
            </w:r>
          </w:p>
        </w:tc>
        <w:tc>
          <w:tcPr>
            <w:tcW w:w="106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22</w:t>
            </w:r>
          </w:p>
        </w:tc>
      </w:tr>
      <w:tr w:rsidR="00CF4646" w:rsidRPr="00CF4646" w:rsidTr="00FF34FF">
        <w:trPr>
          <w:trHeight w:val="300"/>
          <w:jc w:val="center"/>
        </w:trPr>
        <w:tc>
          <w:tcPr>
            <w:tcW w:w="1837" w:type="dxa"/>
            <w:vMerge/>
            <w:tcBorders>
              <w:left w:val="single" w:sz="8" w:space="0" w:color="auto"/>
              <w:bottom w:val="single" w:sz="4" w:space="0" w:color="000000"/>
              <w:right w:val="single" w:sz="4" w:space="0" w:color="auto"/>
            </w:tcBorders>
            <w:vAlign w:val="center"/>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647" w:type="dxa"/>
            <w:tcBorders>
              <w:top w:val="nil"/>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Krajinská</w:t>
            </w:r>
          </w:p>
        </w:tc>
        <w:tc>
          <w:tcPr>
            <w:tcW w:w="773"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w:t>
            </w:r>
          </w:p>
        </w:tc>
        <w:tc>
          <w:tcPr>
            <w:tcW w:w="694"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top w:val="nil"/>
              <w:left w:val="single" w:sz="8" w:space="0" w:color="auto"/>
              <w:bottom w:val="single" w:sz="4" w:space="0" w:color="000000"/>
              <w:right w:val="single" w:sz="4" w:space="0" w:color="auto"/>
            </w:tcBorders>
            <w:vAlign w:val="center"/>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083" w:type="dxa"/>
            <w:vMerge w:val="restart"/>
            <w:tcBorders>
              <w:top w:val="nil"/>
              <w:left w:val="nil"/>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Rybníkova</w:t>
            </w:r>
          </w:p>
        </w:tc>
        <w:tc>
          <w:tcPr>
            <w:tcW w:w="1068" w:type="dxa"/>
            <w:vMerge w:val="restart"/>
            <w:tcBorders>
              <w:top w:val="nil"/>
              <w:left w:val="nil"/>
              <w:right w:val="single" w:sz="8"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9</w:t>
            </w:r>
          </w:p>
        </w:tc>
      </w:tr>
      <w:tr w:rsidR="00CF4646" w:rsidRPr="00CF4646" w:rsidTr="00FF34FF">
        <w:trPr>
          <w:trHeight w:val="315"/>
          <w:jc w:val="center"/>
        </w:trPr>
        <w:tc>
          <w:tcPr>
            <w:tcW w:w="1837" w:type="dxa"/>
            <w:tcBorders>
              <w:top w:val="nil"/>
              <w:left w:val="single" w:sz="8" w:space="0" w:color="auto"/>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Vrbové</w:t>
            </w:r>
          </w:p>
        </w:tc>
        <w:tc>
          <w:tcPr>
            <w:tcW w:w="1647"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Nám.Slobody</w:t>
            </w:r>
          </w:p>
        </w:tc>
        <w:tc>
          <w:tcPr>
            <w:tcW w:w="773"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w:t>
            </w: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083" w:type="dxa"/>
            <w:vMerge/>
            <w:tcBorders>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068" w:type="dxa"/>
            <w:vMerge/>
            <w:tcBorders>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r>
      <w:tr w:rsidR="00CF4646" w:rsidRPr="00CF4646" w:rsidTr="00FF34FF">
        <w:trPr>
          <w:trHeight w:val="300"/>
          <w:jc w:val="center"/>
        </w:trPr>
        <w:tc>
          <w:tcPr>
            <w:tcW w:w="183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64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7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tcBorders>
              <w:top w:val="nil"/>
              <w:left w:val="single" w:sz="8" w:space="0" w:color="auto"/>
              <w:bottom w:val="nil"/>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Horné Orešany</w:t>
            </w:r>
          </w:p>
        </w:tc>
        <w:tc>
          <w:tcPr>
            <w:tcW w:w="108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547</w:t>
            </w:r>
          </w:p>
        </w:tc>
      </w:tr>
      <w:tr w:rsidR="00CF4646" w:rsidRPr="00CF4646" w:rsidTr="00FF34FF">
        <w:trPr>
          <w:trHeight w:val="315"/>
          <w:jc w:val="center"/>
        </w:trPr>
        <w:tc>
          <w:tcPr>
            <w:tcW w:w="183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64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7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Trstín</w:t>
            </w:r>
          </w:p>
        </w:tc>
        <w:tc>
          <w:tcPr>
            <w:tcW w:w="108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106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198</w:t>
            </w:r>
          </w:p>
        </w:tc>
      </w:tr>
      <w:tr w:rsidR="00CF4646" w:rsidRPr="00CF4646" w:rsidTr="00FF34FF">
        <w:trPr>
          <w:trHeight w:val="315"/>
          <w:jc w:val="center"/>
        </w:trPr>
        <w:tc>
          <w:tcPr>
            <w:tcW w:w="425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lastRenderedPageBreak/>
              <w:t>Senica</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tcBorders>
              <w:top w:val="nil"/>
              <w:left w:val="single" w:sz="8" w:space="0" w:color="auto"/>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Cífer</w:t>
            </w:r>
          </w:p>
        </w:tc>
        <w:tc>
          <w:tcPr>
            <w:tcW w:w="1083"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SNP</w:t>
            </w:r>
          </w:p>
        </w:tc>
        <w:tc>
          <w:tcPr>
            <w:tcW w:w="1068"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73</w:t>
            </w:r>
          </w:p>
        </w:tc>
      </w:tr>
      <w:tr w:rsidR="00CF4646" w:rsidRPr="00CF4646" w:rsidTr="00FF34FF">
        <w:trPr>
          <w:trHeight w:val="315"/>
          <w:jc w:val="center"/>
        </w:trPr>
        <w:tc>
          <w:tcPr>
            <w:tcW w:w="1837" w:type="dxa"/>
            <w:vMerge w:val="restart"/>
            <w:tcBorders>
              <w:top w:val="nil"/>
              <w:left w:val="single" w:sz="8" w:space="0" w:color="auto"/>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Senica</w:t>
            </w:r>
          </w:p>
        </w:tc>
        <w:tc>
          <w:tcPr>
            <w:tcW w:w="1647" w:type="dxa"/>
            <w:tcBorders>
              <w:top w:val="nil"/>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Hollého</w:t>
            </w:r>
          </w:p>
        </w:tc>
        <w:tc>
          <w:tcPr>
            <w:tcW w:w="773"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750</w:t>
            </w:r>
          </w:p>
        </w:tc>
        <w:tc>
          <w:tcPr>
            <w:tcW w:w="694"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083"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068"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FF34FF">
        <w:trPr>
          <w:trHeight w:val="315"/>
          <w:jc w:val="center"/>
        </w:trPr>
        <w:tc>
          <w:tcPr>
            <w:tcW w:w="1837" w:type="dxa"/>
            <w:vMerge/>
            <w:tcBorders>
              <w:left w:val="single" w:sz="8" w:space="0" w:color="auto"/>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b/>
                <w:color w:val="000000" w:themeColor="text1"/>
                <w:sz w:val="18"/>
                <w:szCs w:val="18"/>
              </w:rPr>
            </w:pPr>
          </w:p>
        </w:tc>
        <w:tc>
          <w:tcPr>
            <w:tcW w:w="1647" w:type="dxa"/>
            <w:tcBorders>
              <w:top w:val="nil"/>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Hollého</w:t>
            </w:r>
          </w:p>
        </w:tc>
        <w:tc>
          <w:tcPr>
            <w:tcW w:w="773"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18A/1596</w:t>
            </w:r>
          </w:p>
        </w:tc>
        <w:tc>
          <w:tcPr>
            <w:tcW w:w="694"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083"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068"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FF34FF">
        <w:trPr>
          <w:trHeight w:val="315"/>
          <w:jc w:val="center"/>
        </w:trPr>
        <w:tc>
          <w:tcPr>
            <w:tcW w:w="1837" w:type="dxa"/>
            <w:vMerge/>
            <w:tcBorders>
              <w:left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p>
        </w:tc>
        <w:tc>
          <w:tcPr>
            <w:tcW w:w="16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Moyzesova</w:t>
            </w:r>
          </w:p>
        </w:tc>
        <w:tc>
          <w:tcPr>
            <w:tcW w:w="77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08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068"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FF34FF">
        <w:trPr>
          <w:trHeight w:val="315"/>
          <w:jc w:val="center"/>
        </w:trPr>
        <w:tc>
          <w:tcPr>
            <w:tcW w:w="1837"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6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Hviezdoslavova</w:t>
            </w:r>
          </w:p>
        </w:tc>
        <w:tc>
          <w:tcPr>
            <w:tcW w:w="77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475</w:t>
            </w:r>
          </w:p>
        </w:tc>
        <w:tc>
          <w:tcPr>
            <w:tcW w:w="69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360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 xml:space="preserve">Okres Skalica </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
                <w:bCs/>
                <w:color w:val="000000" w:themeColor="text1"/>
                <w:sz w:val="18"/>
                <w:szCs w:val="18"/>
              </w:rPr>
              <w:t xml:space="preserve">      </w:t>
            </w:r>
            <w:r w:rsidRPr="00CF4646">
              <w:rPr>
                <w:rFonts w:ascii="Arial Narrow" w:hAnsi="Arial Narrow" w:cs="Calibri"/>
                <w:bCs/>
                <w:color w:val="000000" w:themeColor="text1"/>
                <w:sz w:val="18"/>
                <w:szCs w:val="18"/>
              </w:rPr>
              <w:t xml:space="preserve"> Obec                        Ulica                 Číslo</w:t>
            </w:r>
          </w:p>
        </w:tc>
      </w:tr>
      <w:tr w:rsidR="00CF4646" w:rsidRPr="00CF4646" w:rsidTr="00FF34FF">
        <w:trPr>
          <w:trHeight w:val="300"/>
          <w:jc w:val="center"/>
        </w:trPr>
        <w:tc>
          <w:tcPr>
            <w:tcW w:w="1837" w:type="dxa"/>
            <w:vMerge/>
            <w:tcBorders>
              <w:left w:val="single" w:sz="8" w:space="0" w:color="auto"/>
              <w:right w:val="single" w:sz="4" w:space="0" w:color="auto"/>
            </w:tcBorders>
            <w:vAlign w:val="center"/>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647" w:type="dxa"/>
            <w:vMerge w:val="restart"/>
            <w:tcBorders>
              <w:top w:val="nil"/>
              <w:left w:val="nil"/>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Štefánikova</w:t>
            </w:r>
          </w:p>
        </w:tc>
        <w:tc>
          <w:tcPr>
            <w:tcW w:w="773" w:type="dxa"/>
            <w:vMerge w:val="restart"/>
            <w:tcBorders>
              <w:top w:val="nil"/>
              <w:left w:val="nil"/>
              <w:right w:val="single" w:sz="8"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715/50</w:t>
            </w:r>
          </w:p>
        </w:tc>
        <w:tc>
          <w:tcPr>
            <w:tcW w:w="694" w:type="dxa"/>
            <w:tcBorders>
              <w:top w:val="nil"/>
              <w:left w:val="nil"/>
              <w:bottom w:val="nil"/>
              <w:right w:val="single" w:sz="4" w:space="0" w:color="auto"/>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val="restart"/>
            <w:tcBorders>
              <w:top w:val="single" w:sz="4" w:space="0" w:color="auto"/>
              <w:left w:val="single" w:sz="4" w:space="0" w:color="auto"/>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Skalica</w:t>
            </w:r>
          </w:p>
        </w:tc>
        <w:tc>
          <w:tcPr>
            <w:tcW w:w="1083" w:type="dxa"/>
            <w:tcBorders>
              <w:top w:val="nil"/>
              <w:left w:val="single" w:sz="4" w:space="0" w:color="auto"/>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Nám. Slobody</w:t>
            </w:r>
          </w:p>
        </w:tc>
        <w:tc>
          <w:tcPr>
            <w:tcW w:w="1068"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15</w:t>
            </w:r>
          </w:p>
        </w:tc>
      </w:tr>
      <w:tr w:rsidR="00CF4646" w:rsidRPr="00CF4646" w:rsidTr="00FF34FF">
        <w:trPr>
          <w:trHeight w:val="300"/>
          <w:jc w:val="center"/>
        </w:trPr>
        <w:tc>
          <w:tcPr>
            <w:tcW w:w="1837"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647" w:type="dxa"/>
            <w:vMerge/>
            <w:tcBorders>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773" w:type="dxa"/>
            <w:vMerge/>
            <w:tcBorders>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694" w:type="dxa"/>
            <w:tcBorders>
              <w:top w:val="nil"/>
              <w:left w:val="nil"/>
              <w:bottom w:val="nil"/>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left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Nádražná</w:t>
            </w:r>
          </w:p>
        </w:tc>
        <w:tc>
          <w:tcPr>
            <w:tcW w:w="106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975</w:t>
            </w:r>
          </w:p>
        </w:tc>
      </w:tr>
      <w:tr w:rsidR="00CF4646" w:rsidRPr="00CF4646" w:rsidTr="00FF34FF">
        <w:trPr>
          <w:trHeight w:val="300"/>
          <w:jc w:val="center"/>
        </w:trPr>
        <w:tc>
          <w:tcPr>
            <w:tcW w:w="1837"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6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Hurbanova</w:t>
            </w:r>
          </w:p>
        </w:tc>
        <w:tc>
          <w:tcPr>
            <w:tcW w:w="77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489/13</w:t>
            </w:r>
          </w:p>
        </w:tc>
        <w:tc>
          <w:tcPr>
            <w:tcW w:w="694" w:type="dxa"/>
            <w:tcBorders>
              <w:top w:val="nil"/>
              <w:left w:val="nil"/>
              <w:bottom w:val="nil"/>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left w:val="single" w:sz="4"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Strážnická</w:t>
            </w:r>
          </w:p>
        </w:tc>
        <w:tc>
          <w:tcPr>
            <w:tcW w:w="106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w:t>
            </w:r>
          </w:p>
        </w:tc>
      </w:tr>
      <w:tr w:rsidR="00CF4646" w:rsidRPr="00CF4646" w:rsidTr="00FF34FF">
        <w:trPr>
          <w:trHeight w:val="300"/>
          <w:jc w:val="center"/>
        </w:trPr>
        <w:tc>
          <w:tcPr>
            <w:tcW w:w="1837" w:type="dxa"/>
            <w:vMerge/>
            <w:tcBorders>
              <w:left w:val="single" w:sz="8" w:space="0" w:color="auto"/>
              <w:bottom w:val="single" w:sz="4"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6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Priemyselná</w:t>
            </w:r>
          </w:p>
        </w:tc>
        <w:tc>
          <w:tcPr>
            <w:tcW w:w="77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282</w:t>
            </w:r>
          </w:p>
        </w:tc>
        <w:tc>
          <w:tcPr>
            <w:tcW w:w="694" w:type="dxa"/>
            <w:tcBorders>
              <w:top w:val="nil"/>
              <w:left w:val="nil"/>
              <w:bottom w:val="nil"/>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left w:val="single" w:sz="4" w:space="0" w:color="auto"/>
              <w:bottom w:val="single" w:sz="4"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083" w:type="dxa"/>
            <w:tcBorders>
              <w:top w:val="nil"/>
              <w:left w:val="single" w:sz="4" w:space="0" w:color="auto"/>
              <w:bottom w:val="single" w:sz="4" w:space="0" w:color="auto"/>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Štúrova</w:t>
            </w:r>
          </w:p>
        </w:tc>
        <w:tc>
          <w:tcPr>
            <w:tcW w:w="1068"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r>
      <w:tr w:rsidR="00CF4646" w:rsidRPr="00CF4646" w:rsidTr="00FF34FF">
        <w:trPr>
          <w:trHeight w:val="300"/>
          <w:jc w:val="center"/>
        </w:trPr>
        <w:tc>
          <w:tcPr>
            <w:tcW w:w="18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Kúty</w:t>
            </w:r>
          </w:p>
        </w:tc>
        <w:tc>
          <w:tcPr>
            <w:tcW w:w="164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Štúrova</w:t>
            </w:r>
          </w:p>
        </w:tc>
        <w:tc>
          <w:tcPr>
            <w:tcW w:w="773"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1667</w:t>
            </w:r>
          </w:p>
        </w:tc>
        <w:tc>
          <w:tcPr>
            <w:tcW w:w="694" w:type="dxa"/>
            <w:tcBorders>
              <w:top w:val="nil"/>
              <w:left w:val="single" w:sz="4" w:space="0" w:color="auto"/>
              <w:bottom w:val="nil"/>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Holíč</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Pri Kaštieli</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41</w:t>
            </w:r>
          </w:p>
        </w:tc>
      </w:tr>
      <w:tr w:rsidR="00CF4646" w:rsidRPr="00CF4646" w:rsidTr="00FF34FF">
        <w:trPr>
          <w:trHeight w:val="300"/>
          <w:jc w:val="center"/>
        </w:trPr>
        <w:tc>
          <w:tcPr>
            <w:tcW w:w="183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p>
        </w:tc>
        <w:tc>
          <w:tcPr>
            <w:tcW w:w="1647" w:type="dxa"/>
            <w:vMerge/>
            <w:tcBorders>
              <w:top w:val="single" w:sz="4" w:space="0" w:color="auto"/>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773" w:type="dxa"/>
            <w:vMerge/>
            <w:tcBorders>
              <w:top w:val="single" w:sz="4" w:space="0" w:color="auto"/>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694" w:type="dxa"/>
            <w:tcBorders>
              <w:top w:val="nil"/>
              <w:left w:val="single" w:sz="4" w:space="0" w:color="auto"/>
              <w:bottom w:val="nil"/>
              <w:right w:val="single" w:sz="4" w:space="0" w:color="auto"/>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top w:val="nil"/>
              <w:left w:val="single" w:sz="4" w:space="0" w:color="auto"/>
              <w:bottom w:val="single" w:sz="4" w:space="0" w:color="000000"/>
              <w:right w:val="single" w:sz="4" w:space="0" w:color="auto"/>
            </w:tcBorders>
            <w:vAlign w:val="center"/>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083" w:type="dxa"/>
            <w:tcBorders>
              <w:top w:val="nil"/>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SNP</w:t>
            </w:r>
          </w:p>
        </w:tc>
        <w:tc>
          <w:tcPr>
            <w:tcW w:w="1068" w:type="dxa"/>
            <w:tcBorders>
              <w:top w:val="nil"/>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1683/vchod32</w:t>
            </w:r>
          </w:p>
        </w:tc>
      </w:tr>
      <w:tr w:rsidR="00CF4646" w:rsidRPr="00CF4646" w:rsidTr="00FF34FF">
        <w:trPr>
          <w:trHeight w:val="300"/>
          <w:jc w:val="center"/>
        </w:trPr>
        <w:tc>
          <w:tcPr>
            <w:tcW w:w="1837"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Šaštín Stráže</w:t>
            </w:r>
          </w:p>
        </w:tc>
        <w:tc>
          <w:tcPr>
            <w:tcW w:w="16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Štúrova</w:t>
            </w:r>
          </w:p>
        </w:tc>
        <w:tc>
          <w:tcPr>
            <w:tcW w:w="77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1327</w:t>
            </w:r>
          </w:p>
        </w:tc>
        <w:tc>
          <w:tcPr>
            <w:tcW w:w="694" w:type="dxa"/>
            <w:tcBorders>
              <w:top w:val="nil"/>
              <w:left w:val="nil"/>
              <w:bottom w:val="nil"/>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vMerge/>
            <w:tcBorders>
              <w:top w:val="nil"/>
              <w:left w:val="single" w:sz="4"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08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Štúrova</w:t>
            </w:r>
          </w:p>
        </w:tc>
        <w:tc>
          <w:tcPr>
            <w:tcW w:w="1068"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r>
      <w:tr w:rsidR="00CF4646" w:rsidRPr="00CF4646" w:rsidTr="00FF34FF">
        <w:trPr>
          <w:trHeight w:val="300"/>
          <w:jc w:val="center"/>
        </w:trPr>
        <w:tc>
          <w:tcPr>
            <w:tcW w:w="1837"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Mor. Sv. Ján</w:t>
            </w:r>
          </w:p>
        </w:tc>
        <w:tc>
          <w:tcPr>
            <w:tcW w:w="1647" w:type="dxa"/>
            <w:tcBorders>
              <w:top w:val="nil"/>
              <w:left w:val="nil"/>
              <w:bottom w:val="nil"/>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Dlhé Lúky</w:t>
            </w:r>
          </w:p>
        </w:tc>
        <w:tc>
          <w:tcPr>
            <w:tcW w:w="773" w:type="dxa"/>
            <w:tcBorders>
              <w:top w:val="nil"/>
              <w:left w:val="single" w:sz="8" w:space="0" w:color="auto"/>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791</w:t>
            </w:r>
          </w:p>
        </w:tc>
        <w:tc>
          <w:tcPr>
            <w:tcW w:w="694" w:type="dxa"/>
            <w:tcBorders>
              <w:top w:val="nil"/>
              <w:left w:val="nil"/>
              <w:bottom w:val="nil"/>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Brodské</w:t>
            </w:r>
          </w:p>
        </w:tc>
        <w:tc>
          <w:tcPr>
            <w:tcW w:w="108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Vajanského</w:t>
            </w:r>
          </w:p>
        </w:tc>
        <w:tc>
          <w:tcPr>
            <w:tcW w:w="1068"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999</w:t>
            </w:r>
          </w:p>
        </w:tc>
      </w:tr>
      <w:tr w:rsidR="00CF4646" w:rsidRPr="00CF4646" w:rsidTr="00FF34FF">
        <w:trPr>
          <w:trHeight w:val="315"/>
          <w:jc w:val="center"/>
        </w:trPr>
        <w:tc>
          <w:tcPr>
            <w:tcW w:w="1837" w:type="dxa"/>
            <w:tcBorders>
              <w:top w:val="nil"/>
              <w:left w:val="single" w:sz="8" w:space="0" w:color="auto"/>
              <w:bottom w:val="single" w:sz="8"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Brezová p. Bradlom</w:t>
            </w:r>
          </w:p>
        </w:tc>
        <w:tc>
          <w:tcPr>
            <w:tcW w:w="1647" w:type="dxa"/>
            <w:tcBorders>
              <w:top w:val="single" w:sz="4" w:space="0" w:color="auto"/>
              <w:left w:val="single" w:sz="4" w:space="0" w:color="auto"/>
              <w:bottom w:val="single" w:sz="8"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Čierne blato </w:t>
            </w:r>
          </w:p>
        </w:tc>
        <w:tc>
          <w:tcPr>
            <w:tcW w:w="77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10</w:t>
            </w:r>
          </w:p>
        </w:tc>
        <w:tc>
          <w:tcPr>
            <w:tcW w:w="694" w:type="dxa"/>
            <w:tcBorders>
              <w:top w:val="nil"/>
              <w:left w:val="nil"/>
              <w:bottom w:val="nil"/>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52" w:type="dxa"/>
            <w:tcBorders>
              <w:top w:val="nil"/>
              <w:left w:val="single" w:sz="4" w:space="0" w:color="auto"/>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Gbely</w:t>
            </w:r>
          </w:p>
        </w:tc>
        <w:tc>
          <w:tcPr>
            <w:tcW w:w="1083" w:type="dxa"/>
            <w:tcBorders>
              <w:top w:val="nil"/>
              <w:left w:val="nil"/>
              <w:bottom w:val="single" w:sz="4" w:space="0" w:color="auto"/>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Halaštava </w:t>
            </w:r>
          </w:p>
        </w:tc>
        <w:tc>
          <w:tcPr>
            <w:tcW w:w="1068"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1480</w:t>
            </w:r>
          </w:p>
        </w:tc>
      </w:tr>
    </w:tbl>
    <w:p w:rsidR="00CF4646" w:rsidRDefault="00CF4646" w:rsidP="00CF4646">
      <w:pPr>
        <w:widowControl w:val="0"/>
        <w:overflowPunct/>
        <w:ind w:left="360"/>
        <w:jc w:val="both"/>
        <w:textAlignment w:val="auto"/>
        <w:rPr>
          <w:rFonts w:ascii="Arial Narrow" w:hAnsi="Arial Narrow" w:cs="Arial"/>
          <w:color w:val="000000" w:themeColor="text1"/>
          <w:sz w:val="22"/>
          <w:szCs w:val="22"/>
          <w:lang w:eastAsia="cs-CZ"/>
        </w:rPr>
      </w:pPr>
    </w:p>
    <w:p w:rsidR="00FF34FF" w:rsidRDefault="00FF34FF" w:rsidP="00CF4646">
      <w:pPr>
        <w:widowControl w:val="0"/>
        <w:overflowPunct/>
        <w:ind w:left="360"/>
        <w:jc w:val="both"/>
        <w:textAlignment w:val="auto"/>
        <w:rPr>
          <w:rFonts w:ascii="Arial Narrow" w:hAnsi="Arial Narrow" w:cs="Arial"/>
          <w:color w:val="000000" w:themeColor="text1"/>
          <w:sz w:val="22"/>
          <w:szCs w:val="22"/>
          <w:lang w:eastAsia="cs-CZ"/>
        </w:rPr>
      </w:pPr>
    </w:p>
    <w:p w:rsidR="00FF34FF" w:rsidRDefault="00FF34FF" w:rsidP="00CF4646">
      <w:pPr>
        <w:widowControl w:val="0"/>
        <w:overflowPunct/>
        <w:ind w:left="360"/>
        <w:jc w:val="both"/>
        <w:textAlignment w:val="auto"/>
        <w:rPr>
          <w:rFonts w:ascii="Arial Narrow" w:hAnsi="Arial Narrow" w:cs="Arial"/>
          <w:color w:val="000000" w:themeColor="text1"/>
          <w:sz w:val="22"/>
          <w:szCs w:val="22"/>
          <w:lang w:eastAsia="cs-CZ"/>
        </w:rPr>
      </w:pPr>
    </w:p>
    <w:p w:rsidR="00FF34FF" w:rsidRDefault="00FF34FF" w:rsidP="00FF34FF">
      <w:pPr>
        <w:widowControl w:val="0"/>
        <w:overflowPunct/>
        <w:jc w:val="both"/>
        <w:textAlignment w:val="auto"/>
        <w:rPr>
          <w:rFonts w:ascii="Arial Narrow" w:hAnsi="Arial Narrow"/>
          <w:b/>
          <w:bCs/>
          <w:sz w:val="22"/>
          <w:szCs w:val="22"/>
        </w:rPr>
      </w:pPr>
      <w:r w:rsidRPr="001968E5">
        <w:rPr>
          <w:rFonts w:ascii="Arial Narrow" w:hAnsi="Arial Narrow"/>
          <w:b/>
          <w:color w:val="000000"/>
          <w:sz w:val="22"/>
          <w:szCs w:val="22"/>
        </w:rPr>
        <w:t xml:space="preserve">Časť </w:t>
      </w:r>
      <w:r>
        <w:rPr>
          <w:rFonts w:ascii="Arial Narrow" w:hAnsi="Arial Narrow"/>
          <w:b/>
          <w:color w:val="000000"/>
          <w:sz w:val="22"/>
          <w:szCs w:val="22"/>
        </w:rPr>
        <w:t>3</w:t>
      </w:r>
      <w:r w:rsidRPr="001968E5">
        <w:rPr>
          <w:rFonts w:ascii="Arial Narrow" w:hAnsi="Arial Narrow"/>
          <w:b/>
          <w:color w:val="000000"/>
          <w:sz w:val="22"/>
          <w:szCs w:val="22"/>
        </w:rPr>
        <w:t xml:space="preserve"> – </w:t>
      </w:r>
      <w:r w:rsidRPr="001968E5">
        <w:rPr>
          <w:rFonts w:ascii="Arial Narrow" w:hAnsi="Arial Narrow"/>
          <w:b/>
          <w:bCs/>
          <w:sz w:val="22"/>
          <w:szCs w:val="22"/>
        </w:rPr>
        <w:t xml:space="preserve">Odvoz a likvidácia odpadu pre </w:t>
      </w:r>
      <w:r>
        <w:rPr>
          <w:rFonts w:ascii="Arial Narrow" w:hAnsi="Arial Narrow"/>
          <w:b/>
          <w:bCs/>
          <w:sz w:val="22"/>
          <w:szCs w:val="22"/>
        </w:rPr>
        <w:t xml:space="preserve">Nitriansky </w:t>
      </w:r>
      <w:r w:rsidRPr="001968E5">
        <w:rPr>
          <w:rFonts w:ascii="Arial Narrow" w:hAnsi="Arial Narrow"/>
          <w:b/>
          <w:bCs/>
          <w:sz w:val="22"/>
          <w:szCs w:val="22"/>
        </w:rPr>
        <w:t>kraj</w:t>
      </w:r>
    </w:p>
    <w:p w:rsidR="00FF34FF" w:rsidRDefault="00FF34FF" w:rsidP="00FF34FF">
      <w:pPr>
        <w:widowControl w:val="0"/>
        <w:overflowPunct/>
        <w:jc w:val="both"/>
        <w:textAlignment w:val="auto"/>
        <w:rPr>
          <w:rFonts w:ascii="Arial Narrow" w:hAnsi="Arial Narrow"/>
          <w:b/>
          <w:bCs/>
          <w:sz w:val="22"/>
          <w:szCs w:val="22"/>
        </w:rPr>
      </w:pPr>
    </w:p>
    <w:tbl>
      <w:tblPr>
        <w:tblStyle w:val="Mriekatabuky14"/>
        <w:tblW w:w="9532" w:type="dxa"/>
        <w:jc w:val="center"/>
        <w:tblLayout w:type="fixed"/>
        <w:tblLook w:val="04A0" w:firstRow="1" w:lastRow="0" w:firstColumn="1" w:lastColumn="0" w:noHBand="0" w:noVBand="1"/>
      </w:tblPr>
      <w:tblGrid>
        <w:gridCol w:w="727"/>
        <w:gridCol w:w="992"/>
        <w:gridCol w:w="6254"/>
        <w:gridCol w:w="1559"/>
      </w:tblGrid>
      <w:tr w:rsidR="00FF34FF" w:rsidRPr="005F67C0" w:rsidTr="00FF34FF">
        <w:trPr>
          <w:trHeight w:val="1215"/>
          <w:jc w:val="center"/>
        </w:trPr>
        <w:tc>
          <w:tcPr>
            <w:tcW w:w="727" w:type="dxa"/>
            <w:vAlign w:val="center"/>
          </w:tcPr>
          <w:p w:rsidR="00FF34FF" w:rsidRPr="005F67C0" w:rsidRDefault="00FF34FF" w:rsidP="00FF34FF">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P. č.</w:t>
            </w:r>
          </w:p>
        </w:tc>
        <w:tc>
          <w:tcPr>
            <w:tcW w:w="992" w:type="dxa"/>
            <w:vAlign w:val="center"/>
          </w:tcPr>
          <w:p w:rsidR="00FF34FF" w:rsidRPr="005F67C0" w:rsidRDefault="00FF34FF" w:rsidP="00FF34FF">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Kód odpadu</w:t>
            </w:r>
          </w:p>
        </w:tc>
        <w:tc>
          <w:tcPr>
            <w:tcW w:w="6254" w:type="dxa"/>
            <w:vAlign w:val="center"/>
          </w:tcPr>
          <w:p w:rsidR="00FF34FF" w:rsidRPr="005F67C0" w:rsidRDefault="00FF34FF" w:rsidP="00FF34FF">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Názov odpadu</w:t>
            </w:r>
          </w:p>
        </w:tc>
        <w:tc>
          <w:tcPr>
            <w:tcW w:w="1559" w:type="dxa"/>
            <w:vAlign w:val="center"/>
          </w:tcPr>
          <w:p w:rsidR="00FF34FF" w:rsidRPr="005F67C0" w:rsidRDefault="00FF34FF" w:rsidP="00FF34FF">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Predpokladané množstvo odpadu</w:t>
            </w:r>
          </w:p>
          <w:p w:rsidR="00FF34FF" w:rsidRPr="005F67C0" w:rsidRDefault="00FF34FF" w:rsidP="00FF34FF">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v tonách</w:t>
            </w:r>
          </w:p>
        </w:tc>
      </w:tr>
      <w:tr w:rsidR="00FF34FF" w:rsidRPr="005F67C0" w:rsidTr="00FF34FF">
        <w:trPr>
          <w:trHeight w:val="480"/>
          <w:jc w:val="center"/>
        </w:trPr>
        <w:tc>
          <w:tcPr>
            <w:tcW w:w="727" w:type="dxa"/>
            <w:noWrap/>
            <w:vAlign w:val="center"/>
          </w:tcPr>
          <w:p w:rsidR="00FF34FF" w:rsidRPr="005F67C0" w:rsidRDefault="00FF34FF" w:rsidP="00FF34FF">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1.</w:t>
            </w:r>
          </w:p>
        </w:tc>
        <w:tc>
          <w:tcPr>
            <w:tcW w:w="992" w:type="dxa"/>
            <w:noWrap/>
            <w:vAlign w:val="center"/>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06 04 04</w:t>
            </w:r>
          </w:p>
        </w:tc>
        <w:tc>
          <w:tcPr>
            <w:tcW w:w="6254" w:type="dxa"/>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odpady obsahujúce ortuť</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0,80</w:t>
            </w:r>
          </w:p>
        </w:tc>
      </w:tr>
      <w:tr w:rsidR="00FF34FF" w:rsidRPr="005F67C0" w:rsidTr="00FF34FF">
        <w:trPr>
          <w:trHeight w:val="480"/>
          <w:jc w:val="center"/>
        </w:trPr>
        <w:tc>
          <w:tcPr>
            <w:tcW w:w="727" w:type="dxa"/>
            <w:noWrap/>
            <w:vAlign w:val="center"/>
            <w:hideMark/>
          </w:tcPr>
          <w:p w:rsidR="00FF34FF" w:rsidRPr="005F67C0" w:rsidRDefault="00FF34FF" w:rsidP="00FF34FF">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2.</w:t>
            </w:r>
          </w:p>
        </w:tc>
        <w:tc>
          <w:tcPr>
            <w:tcW w:w="992" w:type="dxa"/>
            <w:noWrap/>
            <w:vAlign w:val="center"/>
            <w:hideMark/>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08 03 17</w:t>
            </w:r>
          </w:p>
        </w:tc>
        <w:tc>
          <w:tcPr>
            <w:tcW w:w="6254" w:type="dxa"/>
            <w:hideMark/>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odpadový toner do tlačiarne obsahujúci nebezpečné látky</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8,00</w:t>
            </w:r>
          </w:p>
        </w:tc>
      </w:tr>
      <w:tr w:rsidR="00FF34FF" w:rsidRPr="005F67C0" w:rsidTr="00FF34FF">
        <w:trPr>
          <w:trHeight w:val="300"/>
          <w:jc w:val="center"/>
        </w:trPr>
        <w:tc>
          <w:tcPr>
            <w:tcW w:w="727" w:type="dxa"/>
            <w:noWrap/>
            <w:vAlign w:val="center"/>
          </w:tcPr>
          <w:p w:rsidR="00FF34FF" w:rsidRPr="005F67C0" w:rsidRDefault="00FF34FF" w:rsidP="00FF34FF">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3.</w:t>
            </w:r>
          </w:p>
        </w:tc>
        <w:tc>
          <w:tcPr>
            <w:tcW w:w="992" w:type="dxa"/>
            <w:noWrap/>
            <w:vAlign w:val="center"/>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09 01 04</w:t>
            </w:r>
          </w:p>
        </w:tc>
        <w:tc>
          <w:tcPr>
            <w:tcW w:w="6254" w:type="dxa"/>
            <w:noWrap/>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roztoky ustaľovačov</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0,20</w:t>
            </w:r>
          </w:p>
        </w:tc>
      </w:tr>
      <w:tr w:rsidR="00FF34FF" w:rsidRPr="005F67C0" w:rsidTr="00FF34FF">
        <w:trPr>
          <w:trHeight w:val="300"/>
          <w:jc w:val="center"/>
        </w:trPr>
        <w:tc>
          <w:tcPr>
            <w:tcW w:w="727" w:type="dxa"/>
            <w:noWrap/>
            <w:vAlign w:val="center"/>
          </w:tcPr>
          <w:p w:rsidR="00FF34FF" w:rsidRPr="005F67C0" w:rsidRDefault="00FF34FF" w:rsidP="00FF34FF">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4.</w:t>
            </w:r>
          </w:p>
        </w:tc>
        <w:tc>
          <w:tcPr>
            <w:tcW w:w="992" w:type="dxa"/>
            <w:noWrap/>
            <w:vAlign w:val="center"/>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13 02 05</w:t>
            </w:r>
          </w:p>
        </w:tc>
        <w:tc>
          <w:tcPr>
            <w:tcW w:w="6254" w:type="dxa"/>
            <w:noWrap/>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 xml:space="preserve">nechlórované minerálne motorové, prevodové a mazacie oleje </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r>
      <w:tr w:rsidR="00FF34FF" w:rsidRPr="005F67C0" w:rsidTr="00FF34FF">
        <w:trPr>
          <w:trHeight w:val="300"/>
          <w:jc w:val="center"/>
        </w:trPr>
        <w:tc>
          <w:tcPr>
            <w:tcW w:w="727" w:type="dxa"/>
            <w:noWrap/>
            <w:vAlign w:val="center"/>
          </w:tcPr>
          <w:p w:rsidR="00FF34FF" w:rsidRPr="005F67C0" w:rsidRDefault="00FF34FF" w:rsidP="00FF34FF">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5.</w:t>
            </w:r>
          </w:p>
        </w:tc>
        <w:tc>
          <w:tcPr>
            <w:tcW w:w="992" w:type="dxa"/>
            <w:noWrap/>
            <w:vAlign w:val="center"/>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13 02 06</w:t>
            </w:r>
          </w:p>
        </w:tc>
        <w:tc>
          <w:tcPr>
            <w:tcW w:w="6254" w:type="dxa"/>
            <w:noWrap/>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syntetické motorové, prevodové a mazacie oleje</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r>
      <w:tr w:rsidR="00FF34FF" w:rsidRPr="005F67C0" w:rsidTr="00FF34FF">
        <w:trPr>
          <w:trHeight w:val="300"/>
          <w:jc w:val="center"/>
        </w:trPr>
        <w:tc>
          <w:tcPr>
            <w:tcW w:w="727" w:type="dxa"/>
            <w:noWrap/>
            <w:vAlign w:val="center"/>
            <w:hideMark/>
          </w:tcPr>
          <w:p w:rsidR="00FF34FF" w:rsidRPr="005F67C0" w:rsidRDefault="00FF34FF" w:rsidP="00FF34FF">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6.</w:t>
            </w:r>
          </w:p>
        </w:tc>
        <w:tc>
          <w:tcPr>
            <w:tcW w:w="992" w:type="dxa"/>
            <w:noWrap/>
            <w:vAlign w:val="center"/>
            <w:hideMark/>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13 05 08</w:t>
            </w:r>
          </w:p>
        </w:tc>
        <w:tc>
          <w:tcPr>
            <w:tcW w:w="6254" w:type="dxa"/>
            <w:noWrap/>
            <w:hideMark/>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zmesi odpadov z lapačov piesku a odlučovačov oleja z vody</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160,00</w:t>
            </w:r>
          </w:p>
        </w:tc>
      </w:tr>
      <w:tr w:rsidR="00FF34FF" w:rsidRPr="005F67C0" w:rsidTr="00FF34FF">
        <w:trPr>
          <w:trHeight w:val="300"/>
          <w:jc w:val="center"/>
        </w:trPr>
        <w:tc>
          <w:tcPr>
            <w:tcW w:w="727" w:type="dxa"/>
            <w:noWrap/>
            <w:vAlign w:val="center"/>
          </w:tcPr>
          <w:p w:rsidR="00FF34FF" w:rsidRPr="005F67C0" w:rsidRDefault="00FF34FF" w:rsidP="00FF34FF">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7.</w:t>
            </w:r>
          </w:p>
        </w:tc>
        <w:tc>
          <w:tcPr>
            <w:tcW w:w="992" w:type="dxa"/>
            <w:noWrap/>
            <w:vAlign w:val="center"/>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13 08 02</w:t>
            </w:r>
          </w:p>
        </w:tc>
        <w:tc>
          <w:tcPr>
            <w:tcW w:w="6254" w:type="dxa"/>
            <w:noWrap/>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iné emulzie</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0,20</w:t>
            </w:r>
          </w:p>
        </w:tc>
      </w:tr>
      <w:tr w:rsidR="00FF34FF" w:rsidRPr="005F67C0" w:rsidTr="00FF34FF">
        <w:trPr>
          <w:trHeight w:val="300"/>
          <w:jc w:val="center"/>
        </w:trPr>
        <w:tc>
          <w:tcPr>
            <w:tcW w:w="727" w:type="dxa"/>
            <w:noWrap/>
            <w:vAlign w:val="center"/>
          </w:tcPr>
          <w:p w:rsidR="00FF34FF" w:rsidRPr="005F67C0" w:rsidRDefault="00FF34FF" w:rsidP="00FF34FF">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8.</w:t>
            </w:r>
          </w:p>
        </w:tc>
        <w:tc>
          <w:tcPr>
            <w:tcW w:w="992" w:type="dxa"/>
            <w:noWrap/>
            <w:vAlign w:val="center"/>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15 01 10</w:t>
            </w:r>
          </w:p>
        </w:tc>
        <w:tc>
          <w:tcPr>
            <w:tcW w:w="6254" w:type="dxa"/>
            <w:noWrap/>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 xml:space="preserve">obaly obsahujúce zvyšky nebezpečných látok alebo kontaminované nebezpečnými látkami </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4,00</w:t>
            </w:r>
          </w:p>
        </w:tc>
      </w:tr>
      <w:tr w:rsidR="00FF34FF" w:rsidRPr="005F67C0" w:rsidTr="00FF34FF">
        <w:trPr>
          <w:trHeight w:val="300"/>
          <w:jc w:val="center"/>
        </w:trPr>
        <w:tc>
          <w:tcPr>
            <w:tcW w:w="727" w:type="dxa"/>
            <w:noWrap/>
            <w:vAlign w:val="center"/>
          </w:tcPr>
          <w:p w:rsidR="00FF34FF" w:rsidRPr="005F67C0" w:rsidRDefault="00FF34FF" w:rsidP="00FF34FF">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9.</w:t>
            </w:r>
          </w:p>
        </w:tc>
        <w:tc>
          <w:tcPr>
            <w:tcW w:w="992" w:type="dxa"/>
            <w:noWrap/>
            <w:vAlign w:val="center"/>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15 02 02</w:t>
            </w:r>
          </w:p>
        </w:tc>
        <w:tc>
          <w:tcPr>
            <w:tcW w:w="6254" w:type="dxa"/>
            <w:noWrap/>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absorbenty, filtračné materiály vrátane olejových filtrov inak nešpecifikovaných, handry na čistenie , ochranné odevy kontaminované nebezpečnými látkami</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4,00</w:t>
            </w:r>
          </w:p>
        </w:tc>
      </w:tr>
      <w:tr w:rsidR="00FF34FF" w:rsidRPr="005F67C0" w:rsidTr="00FF34FF">
        <w:trPr>
          <w:trHeight w:val="300"/>
          <w:jc w:val="center"/>
        </w:trPr>
        <w:tc>
          <w:tcPr>
            <w:tcW w:w="727" w:type="dxa"/>
            <w:noWrap/>
            <w:vAlign w:val="center"/>
          </w:tcPr>
          <w:p w:rsidR="00FF34FF" w:rsidRPr="005F67C0" w:rsidRDefault="00FF34FF" w:rsidP="00FF34FF">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10.</w:t>
            </w:r>
          </w:p>
        </w:tc>
        <w:tc>
          <w:tcPr>
            <w:tcW w:w="992" w:type="dxa"/>
            <w:noWrap/>
            <w:vAlign w:val="center"/>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16 01 07</w:t>
            </w:r>
          </w:p>
        </w:tc>
        <w:tc>
          <w:tcPr>
            <w:tcW w:w="6254" w:type="dxa"/>
            <w:noWrap/>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olejové filtre</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r>
      <w:tr w:rsidR="00FF34FF" w:rsidRPr="005F67C0" w:rsidTr="00FF34FF">
        <w:trPr>
          <w:trHeight w:val="300"/>
          <w:jc w:val="center"/>
        </w:trPr>
        <w:tc>
          <w:tcPr>
            <w:tcW w:w="727" w:type="dxa"/>
            <w:noWrap/>
            <w:vAlign w:val="center"/>
          </w:tcPr>
          <w:p w:rsidR="00FF34FF" w:rsidRPr="005F67C0" w:rsidRDefault="00FF34FF" w:rsidP="00FF34FF">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11.</w:t>
            </w:r>
          </w:p>
        </w:tc>
        <w:tc>
          <w:tcPr>
            <w:tcW w:w="992" w:type="dxa"/>
            <w:noWrap/>
            <w:vAlign w:val="center"/>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16 02 13</w:t>
            </w:r>
          </w:p>
        </w:tc>
        <w:tc>
          <w:tcPr>
            <w:tcW w:w="6254" w:type="dxa"/>
            <w:noWrap/>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vyradené zariadenia obsahujúce nebezpečné časti, iné ako uvedené v 16 02 09 až 16 02 12</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0,40</w:t>
            </w:r>
          </w:p>
        </w:tc>
      </w:tr>
      <w:tr w:rsidR="00FF34FF" w:rsidRPr="005F67C0" w:rsidTr="00FF34FF">
        <w:trPr>
          <w:trHeight w:val="300"/>
          <w:jc w:val="center"/>
        </w:trPr>
        <w:tc>
          <w:tcPr>
            <w:tcW w:w="727" w:type="dxa"/>
            <w:noWrap/>
            <w:vAlign w:val="center"/>
          </w:tcPr>
          <w:p w:rsidR="00FF34FF" w:rsidRPr="005F67C0" w:rsidRDefault="00FF34FF" w:rsidP="00FF34FF">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12.</w:t>
            </w:r>
          </w:p>
        </w:tc>
        <w:tc>
          <w:tcPr>
            <w:tcW w:w="992" w:type="dxa"/>
            <w:noWrap/>
            <w:vAlign w:val="center"/>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16 03 03</w:t>
            </w:r>
          </w:p>
        </w:tc>
        <w:tc>
          <w:tcPr>
            <w:tcW w:w="6254" w:type="dxa"/>
            <w:noWrap/>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anorganické odpady obsahujúce nebezpečné látky</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r>
      <w:tr w:rsidR="00FF34FF" w:rsidRPr="005F67C0" w:rsidTr="00FF34FF">
        <w:trPr>
          <w:trHeight w:val="300"/>
          <w:jc w:val="center"/>
        </w:trPr>
        <w:tc>
          <w:tcPr>
            <w:tcW w:w="727" w:type="dxa"/>
            <w:noWrap/>
            <w:vAlign w:val="center"/>
          </w:tcPr>
          <w:p w:rsidR="00FF34FF" w:rsidRPr="005F67C0" w:rsidRDefault="00FF34FF" w:rsidP="00FF34FF">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13.</w:t>
            </w:r>
          </w:p>
        </w:tc>
        <w:tc>
          <w:tcPr>
            <w:tcW w:w="992" w:type="dxa"/>
            <w:noWrap/>
            <w:vAlign w:val="center"/>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16 05 04</w:t>
            </w:r>
          </w:p>
        </w:tc>
        <w:tc>
          <w:tcPr>
            <w:tcW w:w="6254" w:type="dxa"/>
            <w:noWrap/>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plyny v tlakových nádobách vrátane halónov obsahujúce nebezpečné látky</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0,80</w:t>
            </w:r>
          </w:p>
        </w:tc>
      </w:tr>
      <w:tr w:rsidR="00FF34FF" w:rsidRPr="005F67C0" w:rsidTr="00FF34FF">
        <w:trPr>
          <w:trHeight w:val="300"/>
          <w:jc w:val="center"/>
        </w:trPr>
        <w:tc>
          <w:tcPr>
            <w:tcW w:w="727" w:type="dxa"/>
            <w:noWrap/>
            <w:vAlign w:val="center"/>
            <w:hideMark/>
          </w:tcPr>
          <w:p w:rsidR="00FF34FF" w:rsidRPr="005F67C0" w:rsidRDefault="00FF34FF" w:rsidP="00FF34FF">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14.</w:t>
            </w:r>
          </w:p>
        </w:tc>
        <w:tc>
          <w:tcPr>
            <w:tcW w:w="992" w:type="dxa"/>
            <w:noWrap/>
            <w:vAlign w:val="center"/>
            <w:hideMark/>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16 05 06</w:t>
            </w:r>
          </w:p>
        </w:tc>
        <w:tc>
          <w:tcPr>
            <w:tcW w:w="6254" w:type="dxa"/>
            <w:noWrap/>
            <w:hideMark/>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laboratórne chemikálie pozostávajúce z nebezpečných látok alebo obsahujúce nebezpečné látky vrátane zmesí laboratórnych chemikálií</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1,60</w:t>
            </w:r>
          </w:p>
        </w:tc>
      </w:tr>
      <w:tr w:rsidR="00FF34FF" w:rsidRPr="005F67C0" w:rsidTr="00FF34FF">
        <w:trPr>
          <w:trHeight w:val="300"/>
          <w:jc w:val="center"/>
        </w:trPr>
        <w:tc>
          <w:tcPr>
            <w:tcW w:w="727" w:type="dxa"/>
            <w:noWrap/>
            <w:vAlign w:val="center"/>
          </w:tcPr>
          <w:p w:rsidR="00FF34FF" w:rsidRPr="005F67C0" w:rsidRDefault="00FF34FF" w:rsidP="00FF34FF">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15.</w:t>
            </w:r>
          </w:p>
        </w:tc>
        <w:tc>
          <w:tcPr>
            <w:tcW w:w="992" w:type="dxa"/>
            <w:noWrap/>
            <w:vAlign w:val="center"/>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18 01 03</w:t>
            </w:r>
          </w:p>
        </w:tc>
        <w:tc>
          <w:tcPr>
            <w:tcW w:w="6254" w:type="dxa"/>
            <w:noWrap/>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odpady, ktorých zber a zneškodňovanie podliehajú osobitným požiadavkám z hľadiska prevencie nákazy</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r>
      <w:tr w:rsidR="00FF34FF" w:rsidRPr="005F67C0" w:rsidTr="00FF34FF">
        <w:trPr>
          <w:trHeight w:val="300"/>
          <w:jc w:val="center"/>
        </w:trPr>
        <w:tc>
          <w:tcPr>
            <w:tcW w:w="727" w:type="dxa"/>
            <w:noWrap/>
            <w:vAlign w:val="center"/>
          </w:tcPr>
          <w:p w:rsidR="00FF34FF" w:rsidRPr="005F67C0" w:rsidRDefault="00FF34FF" w:rsidP="00FF34FF">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16.</w:t>
            </w:r>
          </w:p>
        </w:tc>
        <w:tc>
          <w:tcPr>
            <w:tcW w:w="992" w:type="dxa"/>
            <w:noWrap/>
            <w:vAlign w:val="center"/>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20 01 31</w:t>
            </w:r>
          </w:p>
        </w:tc>
        <w:tc>
          <w:tcPr>
            <w:tcW w:w="6254" w:type="dxa"/>
            <w:noWrap/>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cytotoxické a cytostatické liečivá</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0,20</w:t>
            </w:r>
          </w:p>
        </w:tc>
      </w:tr>
      <w:tr w:rsidR="00FF34FF" w:rsidRPr="005F67C0" w:rsidTr="00FF34FF">
        <w:trPr>
          <w:trHeight w:val="300"/>
          <w:jc w:val="center"/>
        </w:trPr>
        <w:tc>
          <w:tcPr>
            <w:tcW w:w="727" w:type="dxa"/>
            <w:noWrap/>
            <w:vAlign w:val="center"/>
            <w:hideMark/>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17.</w:t>
            </w:r>
          </w:p>
        </w:tc>
        <w:tc>
          <w:tcPr>
            <w:tcW w:w="992" w:type="dxa"/>
            <w:noWrap/>
            <w:vAlign w:val="center"/>
            <w:hideMark/>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15 01 01</w:t>
            </w:r>
          </w:p>
        </w:tc>
        <w:tc>
          <w:tcPr>
            <w:tcW w:w="6254" w:type="dxa"/>
            <w:noWrap/>
            <w:hideMark/>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obaly z papiera a lepenky</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r>
      <w:tr w:rsidR="00FF34FF" w:rsidRPr="005F67C0" w:rsidTr="00FF34FF">
        <w:trPr>
          <w:trHeight w:val="300"/>
          <w:jc w:val="center"/>
        </w:trPr>
        <w:tc>
          <w:tcPr>
            <w:tcW w:w="727" w:type="dxa"/>
            <w:noWrap/>
            <w:vAlign w:val="center"/>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18.</w:t>
            </w:r>
          </w:p>
        </w:tc>
        <w:tc>
          <w:tcPr>
            <w:tcW w:w="992" w:type="dxa"/>
            <w:noWrap/>
            <w:vAlign w:val="center"/>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15 01 02</w:t>
            </w:r>
          </w:p>
        </w:tc>
        <w:tc>
          <w:tcPr>
            <w:tcW w:w="6254" w:type="dxa"/>
            <w:noWrap/>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obaly z plastov</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r>
      <w:tr w:rsidR="00FF34FF" w:rsidRPr="005F67C0" w:rsidTr="00FF34FF">
        <w:trPr>
          <w:trHeight w:val="480"/>
          <w:jc w:val="center"/>
        </w:trPr>
        <w:tc>
          <w:tcPr>
            <w:tcW w:w="727" w:type="dxa"/>
            <w:noWrap/>
            <w:vAlign w:val="center"/>
            <w:hideMark/>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19.</w:t>
            </w:r>
          </w:p>
        </w:tc>
        <w:tc>
          <w:tcPr>
            <w:tcW w:w="992" w:type="dxa"/>
            <w:noWrap/>
            <w:vAlign w:val="center"/>
            <w:hideMark/>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15 01 06</w:t>
            </w:r>
          </w:p>
        </w:tc>
        <w:tc>
          <w:tcPr>
            <w:tcW w:w="6254" w:type="dxa"/>
            <w:hideMark/>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zmiešané obaly (objemný odpad z likvidácie...)</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200,00</w:t>
            </w:r>
          </w:p>
        </w:tc>
      </w:tr>
      <w:tr w:rsidR="00FF34FF" w:rsidRPr="005F67C0" w:rsidTr="00FF34FF">
        <w:trPr>
          <w:trHeight w:val="480"/>
          <w:jc w:val="center"/>
        </w:trPr>
        <w:tc>
          <w:tcPr>
            <w:tcW w:w="727" w:type="dxa"/>
            <w:noWrap/>
            <w:vAlign w:val="center"/>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20.</w:t>
            </w:r>
          </w:p>
        </w:tc>
        <w:tc>
          <w:tcPr>
            <w:tcW w:w="992" w:type="dxa"/>
            <w:noWrap/>
            <w:vAlign w:val="center"/>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15 01 07</w:t>
            </w:r>
          </w:p>
        </w:tc>
        <w:tc>
          <w:tcPr>
            <w:tcW w:w="6254" w:type="dxa"/>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obaly zo skla</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0,20</w:t>
            </w:r>
          </w:p>
        </w:tc>
      </w:tr>
      <w:tr w:rsidR="00FF34FF" w:rsidRPr="005F67C0" w:rsidTr="00FF34FF">
        <w:trPr>
          <w:trHeight w:val="300"/>
          <w:jc w:val="center"/>
        </w:trPr>
        <w:tc>
          <w:tcPr>
            <w:tcW w:w="727" w:type="dxa"/>
            <w:noWrap/>
            <w:vAlign w:val="center"/>
            <w:hideMark/>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lastRenderedPageBreak/>
              <w:t>21.</w:t>
            </w:r>
          </w:p>
        </w:tc>
        <w:tc>
          <w:tcPr>
            <w:tcW w:w="992" w:type="dxa"/>
            <w:noWrap/>
            <w:vAlign w:val="center"/>
            <w:hideMark/>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15 02 03</w:t>
            </w:r>
          </w:p>
        </w:tc>
        <w:tc>
          <w:tcPr>
            <w:tcW w:w="6254" w:type="dxa"/>
            <w:noWrap/>
            <w:hideMark/>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 xml:space="preserve">absorbenty, filtračné materiály, handry na čistenie a ochranné odevy </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4,00</w:t>
            </w:r>
          </w:p>
        </w:tc>
      </w:tr>
      <w:tr w:rsidR="00FF34FF" w:rsidRPr="005F67C0" w:rsidTr="00FF34FF">
        <w:trPr>
          <w:trHeight w:val="300"/>
          <w:jc w:val="center"/>
        </w:trPr>
        <w:tc>
          <w:tcPr>
            <w:tcW w:w="727" w:type="dxa"/>
            <w:noWrap/>
            <w:vAlign w:val="center"/>
            <w:hideMark/>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22.</w:t>
            </w:r>
          </w:p>
        </w:tc>
        <w:tc>
          <w:tcPr>
            <w:tcW w:w="992" w:type="dxa"/>
            <w:noWrap/>
            <w:vAlign w:val="center"/>
            <w:hideMark/>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19 08 05</w:t>
            </w:r>
          </w:p>
        </w:tc>
        <w:tc>
          <w:tcPr>
            <w:tcW w:w="6254" w:type="dxa"/>
            <w:noWrap/>
            <w:hideMark/>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kaly z čistenia komunálnych odpadových vôd (kal zo septikov, z čistenia kanalizácií)</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1200,00</w:t>
            </w:r>
          </w:p>
        </w:tc>
      </w:tr>
      <w:tr w:rsidR="00FF34FF" w:rsidRPr="005F67C0" w:rsidTr="00FF34FF">
        <w:trPr>
          <w:trHeight w:val="300"/>
          <w:jc w:val="center"/>
        </w:trPr>
        <w:tc>
          <w:tcPr>
            <w:tcW w:w="727" w:type="dxa"/>
            <w:noWrap/>
            <w:vAlign w:val="center"/>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23.</w:t>
            </w:r>
          </w:p>
        </w:tc>
        <w:tc>
          <w:tcPr>
            <w:tcW w:w="992" w:type="dxa"/>
            <w:noWrap/>
            <w:vAlign w:val="center"/>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20 02 01</w:t>
            </w:r>
          </w:p>
        </w:tc>
        <w:tc>
          <w:tcPr>
            <w:tcW w:w="6254" w:type="dxa"/>
            <w:noWrap/>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biologicky rozložiteľný odpad</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60,00</w:t>
            </w:r>
          </w:p>
        </w:tc>
      </w:tr>
      <w:tr w:rsidR="00FF34FF" w:rsidRPr="005F67C0" w:rsidTr="00FF34FF">
        <w:trPr>
          <w:trHeight w:val="300"/>
          <w:jc w:val="center"/>
        </w:trPr>
        <w:tc>
          <w:tcPr>
            <w:tcW w:w="727" w:type="dxa"/>
            <w:noWrap/>
            <w:vAlign w:val="center"/>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24.</w:t>
            </w:r>
          </w:p>
        </w:tc>
        <w:tc>
          <w:tcPr>
            <w:tcW w:w="992" w:type="dxa"/>
            <w:noWrap/>
            <w:vAlign w:val="center"/>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20 03 01</w:t>
            </w:r>
          </w:p>
        </w:tc>
        <w:tc>
          <w:tcPr>
            <w:tcW w:w="6254" w:type="dxa"/>
            <w:noWrap/>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zmesový komunálny odpad</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4,00</w:t>
            </w:r>
          </w:p>
        </w:tc>
      </w:tr>
    </w:tbl>
    <w:p w:rsidR="00FF34FF" w:rsidRDefault="00FF34FF" w:rsidP="00FF34FF">
      <w:pPr>
        <w:widowControl w:val="0"/>
        <w:overflowPunct/>
        <w:jc w:val="both"/>
        <w:textAlignment w:val="auto"/>
        <w:rPr>
          <w:rFonts w:ascii="Arial Narrow" w:hAnsi="Arial Narrow"/>
          <w:b/>
          <w:bCs/>
          <w:sz w:val="22"/>
          <w:szCs w:val="22"/>
        </w:rPr>
      </w:pPr>
    </w:p>
    <w:p w:rsidR="00FF34FF" w:rsidRDefault="00FF34FF" w:rsidP="00FF34FF">
      <w:pPr>
        <w:widowControl w:val="0"/>
        <w:overflowPunct/>
        <w:jc w:val="both"/>
        <w:textAlignment w:val="auto"/>
        <w:rPr>
          <w:rFonts w:ascii="Arial Narrow" w:hAnsi="Arial Narrow"/>
          <w:b/>
          <w:bCs/>
          <w:sz w:val="22"/>
          <w:szCs w:val="22"/>
        </w:rPr>
      </w:pPr>
    </w:p>
    <w:p w:rsidR="00FF34FF" w:rsidRDefault="00FF34FF" w:rsidP="00FF34FF">
      <w:pPr>
        <w:ind w:firstLine="357"/>
        <w:jc w:val="both"/>
        <w:rPr>
          <w:rFonts w:ascii="Arial Narrow" w:hAnsi="Arial Narrow" w:cs="Arial"/>
          <w:b/>
          <w:color w:val="000000" w:themeColor="text1"/>
          <w:sz w:val="22"/>
          <w:szCs w:val="22"/>
          <w:lang w:eastAsia="cs-CZ"/>
        </w:rPr>
      </w:pPr>
      <w:r w:rsidRPr="00CF4646">
        <w:rPr>
          <w:rFonts w:ascii="Arial Narrow" w:hAnsi="Arial Narrow" w:cs="Arial"/>
          <w:b/>
          <w:color w:val="000000" w:themeColor="text1"/>
          <w:sz w:val="22"/>
          <w:szCs w:val="22"/>
          <w:lang w:eastAsia="cs-CZ"/>
        </w:rPr>
        <w:t xml:space="preserve">Miesta </w:t>
      </w:r>
      <w:r>
        <w:rPr>
          <w:rFonts w:ascii="Arial Narrow" w:hAnsi="Arial Narrow" w:cs="Arial"/>
          <w:b/>
          <w:color w:val="000000" w:themeColor="text1"/>
          <w:sz w:val="22"/>
          <w:szCs w:val="22"/>
          <w:lang w:eastAsia="cs-CZ"/>
        </w:rPr>
        <w:t>poskytnutia služby</w:t>
      </w:r>
    </w:p>
    <w:p w:rsidR="00FF34FF" w:rsidRDefault="00FF34FF" w:rsidP="00CF4646">
      <w:pPr>
        <w:widowControl w:val="0"/>
        <w:overflowPunct/>
        <w:ind w:left="360"/>
        <w:jc w:val="both"/>
        <w:textAlignment w:val="auto"/>
        <w:rPr>
          <w:rFonts w:ascii="Arial Narrow" w:hAnsi="Arial Narrow" w:cs="Arial"/>
          <w:color w:val="000000" w:themeColor="text1"/>
          <w:sz w:val="22"/>
          <w:szCs w:val="22"/>
          <w:lang w:eastAsia="cs-CZ"/>
        </w:rPr>
      </w:pPr>
    </w:p>
    <w:p w:rsidR="00FF34FF" w:rsidRPr="00CF4646" w:rsidRDefault="00FF34FF" w:rsidP="00CF4646">
      <w:pPr>
        <w:widowControl w:val="0"/>
        <w:overflowPunct/>
        <w:ind w:left="360"/>
        <w:jc w:val="both"/>
        <w:textAlignment w:val="auto"/>
        <w:rPr>
          <w:rFonts w:ascii="Arial Narrow" w:hAnsi="Arial Narrow" w:cs="Arial"/>
          <w:color w:val="000000" w:themeColor="text1"/>
          <w:sz w:val="22"/>
          <w:szCs w:val="22"/>
          <w:lang w:eastAsia="cs-CZ"/>
        </w:rPr>
      </w:pPr>
    </w:p>
    <w:tbl>
      <w:tblPr>
        <w:tblW w:w="8498" w:type="dxa"/>
        <w:jc w:val="center"/>
        <w:tblCellMar>
          <w:left w:w="70" w:type="dxa"/>
          <w:right w:w="70" w:type="dxa"/>
        </w:tblCellMar>
        <w:tblLook w:val="04A0" w:firstRow="1" w:lastRow="0" w:firstColumn="1" w:lastColumn="0" w:noHBand="0" w:noVBand="1"/>
      </w:tblPr>
      <w:tblGrid>
        <w:gridCol w:w="2094"/>
        <w:gridCol w:w="1433"/>
        <w:gridCol w:w="693"/>
        <w:gridCol w:w="741"/>
        <w:gridCol w:w="1599"/>
        <w:gridCol w:w="1234"/>
        <w:gridCol w:w="704"/>
      </w:tblGrid>
      <w:tr w:rsidR="00CF4646" w:rsidRPr="00CF4646" w:rsidTr="002B7A22">
        <w:trPr>
          <w:trHeight w:val="315"/>
          <w:jc w:val="center"/>
        </w:trPr>
        <w:tc>
          <w:tcPr>
            <w:tcW w:w="42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Topoľčany</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
                <w:bCs/>
                <w:color w:val="000000" w:themeColor="text1"/>
                <w:sz w:val="18"/>
                <w:szCs w:val="18"/>
              </w:rPr>
              <w:t xml:space="preserve">       </w:t>
            </w:r>
            <w:r w:rsidRPr="00CF4646">
              <w:rPr>
                <w:rFonts w:ascii="Arial Narrow" w:hAnsi="Arial Narrow" w:cs="Calibri"/>
                <w:bCs/>
                <w:color w:val="000000" w:themeColor="text1"/>
                <w:sz w:val="18"/>
                <w:szCs w:val="18"/>
              </w:rPr>
              <w:t>Obec                        Ulica                 Číslo</w:t>
            </w:r>
          </w:p>
        </w:tc>
        <w:tc>
          <w:tcPr>
            <w:tcW w:w="74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353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Zlaté Moravce</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
                <w:bCs/>
                <w:color w:val="000000" w:themeColor="text1"/>
                <w:sz w:val="18"/>
                <w:szCs w:val="18"/>
              </w:rPr>
              <w:t xml:space="preserve"> </w:t>
            </w:r>
            <w:r w:rsidRPr="00CF4646">
              <w:rPr>
                <w:rFonts w:ascii="Arial Narrow" w:hAnsi="Arial Narrow" w:cs="Calibri"/>
                <w:bCs/>
                <w:color w:val="000000" w:themeColor="text1"/>
                <w:sz w:val="18"/>
                <w:szCs w:val="18"/>
              </w:rPr>
              <w:t xml:space="preserve">      Obec                        Ulica                 Číslo</w:t>
            </w:r>
          </w:p>
        </w:tc>
      </w:tr>
      <w:tr w:rsidR="00CF4646" w:rsidRPr="00CF4646" w:rsidTr="002B7A22">
        <w:trPr>
          <w:trHeight w:val="300"/>
          <w:jc w:val="center"/>
        </w:trPr>
        <w:tc>
          <w:tcPr>
            <w:tcW w:w="2094"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Nitra Streda</w:t>
            </w:r>
          </w:p>
        </w:tc>
        <w:tc>
          <w:tcPr>
            <w:tcW w:w="143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69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114</w:t>
            </w:r>
          </w:p>
        </w:tc>
        <w:tc>
          <w:tcPr>
            <w:tcW w:w="74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99"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Topoľčianky</w:t>
            </w:r>
          </w:p>
        </w:tc>
        <w:tc>
          <w:tcPr>
            <w:tcW w:w="1234"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Hlavná</w:t>
            </w:r>
          </w:p>
        </w:tc>
        <w:tc>
          <w:tcPr>
            <w:tcW w:w="70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285 </w:t>
            </w:r>
          </w:p>
        </w:tc>
      </w:tr>
      <w:tr w:rsidR="00CF4646" w:rsidRPr="00CF4646" w:rsidTr="002B7A22">
        <w:trPr>
          <w:trHeight w:val="300"/>
          <w:jc w:val="center"/>
        </w:trPr>
        <w:tc>
          <w:tcPr>
            <w:tcW w:w="209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Topoľčany</w:t>
            </w:r>
          </w:p>
        </w:tc>
        <w:tc>
          <w:tcPr>
            <w:tcW w:w="143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Pod Kalváriou</w:t>
            </w:r>
          </w:p>
        </w:tc>
        <w:tc>
          <w:tcPr>
            <w:tcW w:w="69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2140</w:t>
            </w:r>
          </w:p>
        </w:tc>
        <w:tc>
          <w:tcPr>
            <w:tcW w:w="74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9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Zlaté Moravce</w:t>
            </w:r>
          </w:p>
        </w:tc>
        <w:tc>
          <w:tcPr>
            <w:tcW w:w="1234"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Sládkovičova</w:t>
            </w:r>
          </w:p>
        </w:tc>
        <w:tc>
          <w:tcPr>
            <w:tcW w:w="70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51</w:t>
            </w:r>
          </w:p>
        </w:tc>
      </w:tr>
      <w:tr w:rsidR="00CF4646" w:rsidRPr="00CF4646" w:rsidTr="002B7A22">
        <w:trPr>
          <w:trHeight w:val="315"/>
          <w:jc w:val="center"/>
        </w:trPr>
        <w:tc>
          <w:tcPr>
            <w:tcW w:w="209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43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Pod Kalváriou</w:t>
            </w:r>
          </w:p>
        </w:tc>
        <w:tc>
          <w:tcPr>
            <w:tcW w:w="69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2273</w:t>
            </w:r>
          </w:p>
        </w:tc>
        <w:tc>
          <w:tcPr>
            <w:tcW w:w="74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99"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234" w:type="dxa"/>
            <w:tcBorders>
              <w:top w:val="nil"/>
              <w:left w:val="nil"/>
              <w:bottom w:val="single" w:sz="8" w:space="0" w:color="auto"/>
              <w:right w:val="single" w:sz="4" w:space="0" w:color="auto"/>
            </w:tcBorders>
            <w:shd w:val="clear" w:color="auto" w:fill="auto"/>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Ul.1.mája</w:t>
            </w:r>
          </w:p>
        </w:tc>
        <w:tc>
          <w:tcPr>
            <w:tcW w:w="704" w:type="dxa"/>
            <w:tcBorders>
              <w:top w:val="nil"/>
              <w:left w:val="nil"/>
              <w:bottom w:val="single" w:sz="8" w:space="0" w:color="auto"/>
              <w:right w:val="single" w:sz="8" w:space="0" w:color="auto"/>
            </w:tcBorders>
            <w:shd w:val="clear" w:color="auto" w:fill="auto"/>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1/A</w:t>
            </w:r>
          </w:p>
        </w:tc>
      </w:tr>
      <w:tr w:rsidR="00CF4646" w:rsidRPr="00CF4646" w:rsidTr="002B7A22">
        <w:trPr>
          <w:trHeight w:val="315"/>
          <w:jc w:val="center"/>
        </w:trPr>
        <w:tc>
          <w:tcPr>
            <w:tcW w:w="209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433" w:type="dxa"/>
            <w:tcBorders>
              <w:top w:val="nil"/>
              <w:left w:val="nil"/>
              <w:bottom w:val="single" w:sz="4" w:space="0" w:color="auto"/>
              <w:right w:val="single" w:sz="4" w:space="0" w:color="auto"/>
            </w:tcBorders>
            <w:shd w:val="clear" w:color="auto" w:fill="auto"/>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Krušovská </w:t>
            </w:r>
          </w:p>
        </w:tc>
        <w:tc>
          <w:tcPr>
            <w:tcW w:w="693" w:type="dxa"/>
            <w:tcBorders>
              <w:top w:val="nil"/>
              <w:left w:val="nil"/>
              <w:bottom w:val="single" w:sz="4" w:space="0" w:color="auto"/>
              <w:right w:val="single" w:sz="8" w:space="0" w:color="auto"/>
            </w:tcBorders>
            <w:shd w:val="clear" w:color="auto" w:fill="auto"/>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1357</w:t>
            </w:r>
          </w:p>
        </w:tc>
        <w:tc>
          <w:tcPr>
            <w:tcW w:w="74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9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23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70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r>
      <w:tr w:rsidR="00CF4646" w:rsidRPr="00CF4646" w:rsidTr="002B7A22">
        <w:trPr>
          <w:trHeight w:val="315"/>
          <w:jc w:val="center"/>
        </w:trPr>
        <w:tc>
          <w:tcPr>
            <w:tcW w:w="209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43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Nám. Ľ. Štúra</w:t>
            </w:r>
          </w:p>
        </w:tc>
        <w:tc>
          <w:tcPr>
            <w:tcW w:w="69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74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353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Šaľa</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
                <w:bCs/>
                <w:color w:val="000000" w:themeColor="text1"/>
                <w:sz w:val="18"/>
                <w:szCs w:val="18"/>
              </w:rPr>
              <w:t xml:space="preserve">   </w:t>
            </w:r>
            <w:r w:rsidRPr="00CF4646">
              <w:rPr>
                <w:rFonts w:ascii="Arial Narrow" w:hAnsi="Arial Narrow" w:cs="Calibri"/>
                <w:bCs/>
                <w:color w:val="000000" w:themeColor="text1"/>
                <w:sz w:val="18"/>
                <w:szCs w:val="18"/>
              </w:rPr>
              <w:t xml:space="preserve">    Obec                        Ulica                 Číslo</w:t>
            </w:r>
          </w:p>
        </w:tc>
      </w:tr>
      <w:tr w:rsidR="00CF4646" w:rsidRPr="00CF4646" w:rsidTr="002B7A22">
        <w:trPr>
          <w:trHeight w:val="300"/>
          <w:jc w:val="center"/>
        </w:trPr>
        <w:tc>
          <w:tcPr>
            <w:tcW w:w="209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43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Moyzesova</w:t>
            </w:r>
          </w:p>
        </w:tc>
        <w:tc>
          <w:tcPr>
            <w:tcW w:w="69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20</w:t>
            </w:r>
          </w:p>
        </w:tc>
        <w:tc>
          <w:tcPr>
            <w:tcW w:w="74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9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Šaľa</w:t>
            </w:r>
          </w:p>
        </w:tc>
        <w:tc>
          <w:tcPr>
            <w:tcW w:w="1234"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Petra Pázmánya</w:t>
            </w:r>
          </w:p>
        </w:tc>
        <w:tc>
          <w:tcPr>
            <w:tcW w:w="70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27</w:t>
            </w:r>
          </w:p>
        </w:tc>
      </w:tr>
      <w:tr w:rsidR="00CF4646" w:rsidRPr="00CF4646" w:rsidTr="002B7A22">
        <w:trPr>
          <w:trHeight w:val="300"/>
          <w:jc w:val="center"/>
        </w:trPr>
        <w:tc>
          <w:tcPr>
            <w:tcW w:w="209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43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Stummerova</w:t>
            </w:r>
          </w:p>
        </w:tc>
        <w:tc>
          <w:tcPr>
            <w:tcW w:w="69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34</w:t>
            </w:r>
          </w:p>
        </w:tc>
        <w:tc>
          <w:tcPr>
            <w:tcW w:w="74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99"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234" w:type="dxa"/>
            <w:tcBorders>
              <w:top w:val="nil"/>
              <w:left w:val="nil"/>
              <w:bottom w:val="single" w:sz="4" w:space="0" w:color="auto"/>
              <w:right w:val="single" w:sz="4" w:space="0" w:color="auto"/>
            </w:tcBorders>
            <w:shd w:val="clear" w:color="auto" w:fill="auto"/>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Murgašova </w:t>
            </w:r>
          </w:p>
        </w:tc>
        <w:tc>
          <w:tcPr>
            <w:tcW w:w="704" w:type="dxa"/>
            <w:tcBorders>
              <w:top w:val="nil"/>
              <w:left w:val="nil"/>
              <w:bottom w:val="single" w:sz="4" w:space="0" w:color="auto"/>
              <w:right w:val="single" w:sz="8" w:space="0" w:color="auto"/>
            </w:tcBorders>
            <w:shd w:val="clear" w:color="auto" w:fill="auto"/>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25</w:t>
            </w:r>
          </w:p>
        </w:tc>
      </w:tr>
      <w:tr w:rsidR="00CF4646" w:rsidRPr="00CF4646" w:rsidTr="002B7A22">
        <w:trPr>
          <w:trHeight w:val="300"/>
          <w:jc w:val="center"/>
        </w:trPr>
        <w:tc>
          <w:tcPr>
            <w:tcW w:w="209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433"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Fraňa Kráľa</w:t>
            </w:r>
          </w:p>
        </w:tc>
        <w:tc>
          <w:tcPr>
            <w:tcW w:w="693" w:type="dxa"/>
            <w:vMerge w:val="restart"/>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18</w:t>
            </w:r>
          </w:p>
        </w:tc>
        <w:tc>
          <w:tcPr>
            <w:tcW w:w="74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99"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234"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SNP</w:t>
            </w:r>
          </w:p>
        </w:tc>
        <w:tc>
          <w:tcPr>
            <w:tcW w:w="70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32</w:t>
            </w:r>
          </w:p>
        </w:tc>
      </w:tr>
      <w:tr w:rsidR="00CF4646" w:rsidRPr="00CF4646" w:rsidTr="002B7A22">
        <w:trPr>
          <w:trHeight w:val="315"/>
          <w:jc w:val="center"/>
        </w:trPr>
        <w:tc>
          <w:tcPr>
            <w:tcW w:w="2094"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433" w:type="dxa"/>
            <w:vMerge/>
            <w:tcBorders>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693" w:type="dxa"/>
            <w:vMerge/>
            <w:tcBorders>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74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99"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234"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Hlavná </w:t>
            </w:r>
          </w:p>
        </w:tc>
        <w:tc>
          <w:tcPr>
            <w:tcW w:w="704"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2/1</w:t>
            </w:r>
          </w:p>
        </w:tc>
      </w:tr>
    </w:tbl>
    <w:p w:rsidR="00CF4646" w:rsidRPr="00CF4646" w:rsidRDefault="00CF4646" w:rsidP="00CF4646">
      <w:pPr>
        <w:widowControl w:val="0"/>
        <w:overflowPunct/>
        <w:ind w:left="360"/>
        <w:jc w:val="both"/>
        <w:textAlignment w:val="auto"/>
        <w:rPr>
          <w:rFonts w:ascii="Arial Narrow" w:hAnsi="Arial Narrow" w:cs="Arial"/>
          <w:color w:val="000000" w:themeColor="text1"/>
          <w:sz w:val="22"/>
          <w:szCs w:val="22"/>
          <w:lang w:eastAsia="cs-CZ"/>
        </w:rPr>
      </w:pPr>
    </w:p>
    <w:p w:rsidR="00CF4646" w:rsidRPr="00CF4646" w:rsidRDefault="00CF4646" w:rsidP="00CF4646">
      <w:pPr>
        <w:widowControl w:val="0"/>
        <w:overflowPunct/>
        <w:ind w:left="360"/>
        <w:jc w:val="both"/>
        <w:textAlignment w:val="auto"/>
        <w:rPr>
          <w:rFonts w:ascii="Arial Narrow" w:hAnsi="Arial Narrow" w:cs="Arial"/>
          <w:color w:val="000000" w:themeColor="text1"/>
          <w:sz w:val="22"/>
          <w:szCs w:val="22"/>
          <w:lang w:eastAsia="cs-CZ"/>
        </w:rPr>
      </w:pPr>
    </w:p>
    <w:p w:rsidR="00CF4646" w:rsidRPr="00CF4646" w:rsidRDefault="00CF4646" w:rsidP="00CF4646">
      <w:pPr>
        <w:widowControl w:val="0"/>
        <w:overflowPunct/>
        <w:ind w:left="360"/>
        <w:jc w:val="both"/>
        <w:textAlignment w:val="auto"/>
        <w:rPr>
          <w:rFonts w:ascii="Arial Narrow" w:hAnsi="Arial Narrow" w:cs="Arial"/>
          <w:color w:val="000000" w:themeColor="text1"/>
          <w:sz w:val="22"/>
          <w:szCs w:val="22"/>
          <w:lang w:eastAsia="cs-CZ"/>
        </w:rPr>
      </w:pPr>
    </w:p>
    <w:tbl>
      <w:tblPr>
        <w:tblW w:w="8410" w:type="dxa"/>
        <w:tblInd w:w="496" w:type="dxa"/>
        <w:tblCellMar>
          <w:left w:w="70" w:type="dxa"/>
          <w:right w:w="70" w:type="dxa"/>
        </w:tblCellMar>
        <w:tblLook w:val="04A0" w:firstRow="1" w:lastRow="0" w:firstColumn="1" w:lastColumn="0" w:noHBand="0" w:noVBand="1"/>
      </w:tblPr>
      <w:tblGrid>
        <w:gridCol w:w="1559"/>
        <w:gridCol w:w="1497"/>
        <w:gridCol w:w="251"/>
        <w:gridCol w:w="945"/>
        <w:gridCol w:w="709"/>
        <w:gridCol w:w="1393"/>
        <w:gridCol w:w="1347"/>
        <w:gridCol w:w="133"/>
        <w:gridCol w:w="576"/>
      </w:tblGrid>
      <w:tr w:rsidR="00CF4646" w:rsidRPr="00CF4646" w:rsidTr="002B7A22">
        <w:trPr>
          <w:trHeight w:val="315"/>
        </w:trPr>
        <w:tc>
          <w:tcPr>
            <w:tcW w:w="4252" w:type="dxa"/>
            <w:gridSpan w:val="4"/>
            <w:tcBorders>
              <w:top w:val="single" w:sz="8" w:space="0" w:color="auto"/>
              <w:left w:val="single" w:sz="8" w:space="0" w:color="auto"/>
              <w:bottom w:val="nil"/>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Komárno</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
                <w:bCs/>
                <w:color w:val="000000" w:themeColor="text1"/>
                <w:sz w:val="18"/>
                <w:szCs w:val="18"/>
              </w:rPr>
              <w:t xml:space="preserve"> </w:t>
            </w:r>
            <w:r w:rsidRPr="00CF4646">
              <w:rPr>
                <w:rFonts w:ascii="Arial Narrow" w:hAnsi="Arial Narrow" w:cs="Calibri"/>
                <w:bCs/>
                <w:color w:val="000000" w:themeColor="text1"/>
                <w:sz w:val="18"/>
                <w:szCs w:val="18"/>
              </w:rPr>
              <w:t xml:space="preserve">      Obec                        Ulica                 Číslo</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344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Nitra</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
                <w:bCs/>
                <w:color w:val="000000" w:themeColor="text1"/>
                <w:sz w:val="18"/>
                <w:szCs w:val="18"/>
              </w:rPr>
              <w:t xml:space="preserve">   </w:t>
            </w:r>
            <w:r w:rsidRPr="00CF4646">
              <w:rPr>
                <w:rFonts w:ascii="Arial Narrow" w:hAnsi="Arial Narrow" w:cs="Calibri"/>
                <w:bCs/>
                <w:color w:val="000000" w:themeColor="text1"/>
                <w:sz w:val="18"/>
                <w:szCs w:val="18"/>
              </w:rPr>
              <w:t xml:space="preserve">    Obec                        Ulica                 Číslo</w:t>
            </w:r>
          </w:p>
        </w:tc>
      </w:tr>
      <w:tr w:rsidR="00CF4646" w:rsidRPr="00CF4646" w:rsidTr="002B7A22">
        <w:trPr>
          <w:trHeight w:val="300"/>
        </w:trPr>
        <w:tc>
          <w:tcPr>
            <w:tcW w:w="1559" w:type="dxa"/>
            <w:vMerge w:val="restart"/>
            <w:tcBorders>
              <w:top w:val="single" w:sz="4" w:space="0" w:color="auto"/>
              <w:left w:val="single" w:sz="4" w:space="0" w:color="auto"/>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Komárno</w:t>
            </w:r>
          </w:p>
        </w:tc>
        <w:tc>
          <w:tcPr>
            <w:tcW w:w="1748" w:type="dxa"/>
            <w:gridSpan w:val="2"/>
            <w:vMerge w:val="restart"/>
            <w:tcBorders>
              <w:top w:val="single" w:sz="8" w:space="0" w:color="auto"/>
              <w:left w:val="single" w:sz="4" w:space="0" w:color="auto"/>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Nám.Gen.Klapku</w:t>
            </w:r>
          </w:p>
        </w:tc>
        <w:tc>
          <w:tcPr>
            <w:tcW w:w="945" w:type="dxa"/>
            <w:vMerge w:val="restart"/>
            <w:tcBorders>
              <w:top w:val="single" w:sz="8" w:space="0" w:color="auto"/>
              <w:left w:val="nil"/>
              <w:right w:val="single" w:sz="8"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w:t>
            </w:r>
          </w:p>
        </w:tc>
        <w:tc>
          <w:tcPr>
            <w:tcW w:w="709"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val="restart"/>
            <w:tcBorders>
              <w:top w:val="nil"/>
              <w:left w:val="single" w:sz="8" w:space="0" w:color="auto"/>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Nitra</w:t>
            </w:r>
          </w:p>
        </w:tc>
        <w:tc>
          <w:tcPr>
            <w:tcW w:w="1347" w:type="dxa"/>
            <w:tcBorders>
              <w:top w:val="nil"/>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Štefánikova tr.</w:t>
            </w:r>
          </w:p>
        </w:tc>
        <w:tc>
          <w:tcPr>
            <w:tcW w:w="709" w:type="dxa"/>
            <w:gridSpan w:val="2"/>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69</w:t>
            </w:r>
          </w:p>
        </w:tc>
      </w:tr>
      <w:tr w:rsidR="00CF4646" w:rsidRPr="00CF4646" w:rsidTr="002B7A22">
        <w:trPr>
          <w:trHeight w:val="300"/>
        </w:trPr>
        <w:tc>
          <w:tcPr>
            <w:tcW w:w="1559" w:type="dxa"/>
            <w:vMerge/>
            <w:tcBorders>
              <w:left w:val="single" w:sz="4" w:space="0" w:color="auto"/>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b/>
                <w:color w:val="000000" w:themeColor="text1"/>
                <w:sz w:val="18"/>
                <w:szCs w:val="18"/>
              </w:rPr>
            </w:pPr>
          </w:p>
        </w:tc>
        <w:tc>
          <w:tcPr>
            <w:tcW w:w="1748" w:type="dxa"/>
            <w:gridSpan w:val="2"/>
            <w:vMerge/>
            <w:tcBorders>
              <w:left w:val="single" w:sz="4" w:space="0" w:color="auto"/>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cs="Calibri"/>
                <w:color w:val="000000" w:themeColor="text1"/>
                <w:sz w:val="18"/>
                <w:szCs w:val="18"/>
              </w:rPr>
            </w:pPr>
          </w:p>
        </w:tc>
        <w:tc>
          <w:tcPr>
            <w:tcW w:w="945" w:type="dxa"/>
            <w:vMerge/>
            <w:tcBorders>
              <w:left w:val="nil"/>
              <w:right w:val="single" w:sz="8"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p>
        </w:tc>
        <w:tc>
          <w:tcPr>
            <w:tcW w:w="709"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tcBorders>
              <w:left w:val="single" w:sz="8" w:space="0" w:color="auto"/>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b/>
                <w:color w:val="000000" w:themeColor="text1"/>
                <w:sz w:val="18"/>
                <w:szCs w:val="18"/>
              </w:rPr>
            </w:pPr>
          </w:p>
        </w:tc>
        <w:tc>
          <w:tcPr>
            <w:tcW w:w="1347" w:type="dxa"/>
            <w:tcBorders>
              <w:top w:val="nil"/>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Kasalova</w:t>
            </w:r>
          </w:p>
        </w:tc>
        <w:tc>
          <w:tcPr>
            <w:tcW w:w="709" w:type="dxa"/>
            <w:gridSpan w:val="2"/>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27</w:t>
            </w:r>
          </w:p>
        </w:tc>
      </w:tr>
      <w:tr w:rsidR="00CF4646" w:rsidRPr="00CF4646" w:rsidTr="002B7A22">
        <w:trPr>
          <w:trHeight w:val="300"/>
        </w:trPr>
        <w:tc>
          <w:tcPr>
            <w:tcW w:w="1559" w:type="dxa"/>
            <w:vMerge/>
            <w:tcBorders>
              <w:left w:val="single" w:sz="4" w:space="0" w:color="auto"/>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b/>
                <w:color w:val="000000" w:themeColor="text1"/>
                <w:sz w:val="18"/>
                <w:szCs w:val="18"/>
              </w:rPr>
            </w:pPr>
          </w:p>
        </w:tc>
        <w:tc>
          <w:tcPr>
            <w:tcW w:w="1748" w:type="dxa"/>
            <w:gridSpan w:val="2"/>
            <w:vMerge/>
            <w:tcBorders>
              <w:left w:val="single" w:sz="4" w:space="0" w:color="auto"/>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cs="Calibri"/>
                <w:color w:val="000000" w:themeColor="text1"/>
                <w:sz w:val="18"/>
                <w:szCs w:val="18"/>
              </w:rPr>
            </w:pPr>
          </w:p>
        </w:tc>
        <w:tc>
          <w:tcPr>
            <w:tcW w:w="945" w:type="dxa"/>
            <w:vMerge/>
            <w:tcBorders>
              <w:left w:val="nil"/>
              <w:right w:val="single" w:sz="8"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p>
        </w:tc>
        <w:tc>
          <w:tcPr>
            <w:tcW w:w="709"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tcBorders>
              <w:left w:val="single" w:sz="8" w:space="0" w:color="auto"/>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b/>
                <w:color w:val="000000" w:themeColor="text1"/>
                <w:sz w:val="18"/>
                <w:szCs w:val="18"/>
              </w:rPr>
            </w:pPr>
          </w:p>
        </w:tc>
        <w:tc>
          <w:tcPr>
            <w:tcW w:w="1347" w:type="dxa"/>
            <w:tcBorders>
              <w:top w:val="nil"/>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Rázusova</w:t>
            </w:r>
          </w:p>
        </w:tc>
        <w:tc>
          <w:tcPr>
            <w:tcW w:w="709" w:type="dxa"/>
            <w:gridSpan w:val="2"/>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w:t>
            </w:r>
          </w:p>
        </w:tc>
      </w:tr>
      <w:tr w:rsidR="00CF4646" w:rsidRPr="00CF4646" w:rsidTr="002B7A22">
        <w:trPr>
          <w:trHeight w:val="70"/>
        </w:trPr>
        <w:tc>
          <w:tcPr>
            <w:tcW w:w="1559" w:type="dxa"/>
            <w:vMerge/>
            <w:tcBorders>
              <w:left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p>
        </w:tc>
        <w:tc>
          <w:tcPr>
            <w:tcW w:w="1748" w:type="dxa"/>
            <w:gridSpan w:val="2"/>
            <w:vMerge/>
            <w:tcBorders>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945" w:type="dxa"/>
            <w:vMerge/>
            <w:tcBorders>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tcBorders>
              <w:left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p>
        </w:tc>
        <w:tc>
          <w:tcPr>
            <w:tcW w:w="13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Osvaldova</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1</w:t>
            </w:r>
          </w:p>
        </w:tc>
      </w:tr>
      <w:tr w:rsidR="00CF4646" w:rsidRPr="00CF4646" w:rsidTr="002B7A22">
        <w:trPr>
          <w:trHeight w:val="300"/>
        </w:trPr>
        <w:tc>
          <w:tcPr>
            <w:tcW w:w="1559" w:type="dxa"/>
            <w:vMerge/>
            <w:tcBorders>
              <w:left w:val="single" w:sz="4"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748" w:type="dxa"/>
            <w:gridSpan w:val="2"/>
            <w:tcBorders>
              <w:top w:val="nil"/>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Hradná</w:t>
            </w:r>
          </w:p>
        </w:tc>
        <w:tc>
          <w:tcPr>
            <w:tcW w:w="94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3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Levická cesta</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15</w:t>
            </w:r>
          </w:p>
        </w:tc>
      </w:tr>
      <w:tr w:rsidR="00CF4646" w:rsidRPr="00CF4646" w:rsidTr="002B7A22">
        <w:trPr>
          <w:trHeight w:val="300"/>
        </w:trPr>
        <w:tc>
          <w:tcPr>
            <w:tcW w:w="1559" w:type="dxa"/>
            <w:vMerge/>
            <w:tcBorders>
              <w:left w:val="single" w:sz="4"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748" w:type="dxa"/>
            <w:gridSpan w:val="2"/>
            <w:tcBorders>
              <w:top w:val="nil"/>
              <w:left w:val="single" w:sz="4" w:space="0" w:color="auto"/>
              <w:bottom w:val="single" w:sz="4" w:space="0" w:color="auto"/>
              <w:right w:val="single" w:sz="4" w:space="0" w:color="auto"/>
            </w:tcBorders>
            <w:shd w:val="clear" w:color="auto" w:fill="auto"/>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Družstevná</w:t>
            </w:r>
          </w:p>
        </w:tc>
        <w:tc>
          <w:tcPr>
            <w:tcW w:w="945" w:type="dxa"/>
            <w:tcBorders>
              <w:top w:val="nil"/>
              <w:left w:val="nil"/>
              <w:bottom w:val="single" w:sz="4" w:space="0" w:color="auto"/>
              <w:right w:val="single" w:sz="8" w:space="0" w:color="auto"/>
            </w:tcBorders>
            <w:shd w:val="clear" w:color="auto" w:fill="auto"/>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16</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3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Dolnočermánska</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1512</w:t>
            </w:r>
          </w:p>
        </w:tc>
      </w:tr>
      <w:tr w:rsidR="00CF4646" w:rsidRPr="00CF4646" w:rsidTr="002B7A22">
        <w:trPr>
          <w:trHeight w:val="300"/>
        </w:trPr>
        <w:tc>
          <w:tcPr>
            <w:tcW w:w="1559" w:type="dxa"/>
            <w:vMerge/>
            <w:tcBorders>
              <w:left w:val="single" w:sz="4"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748" w:type="dxa"/>
            <w:gridSpan w:val="2"/>
            <w:tcBorders>
              <w:top w:val="nil"/>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Pohraničná </w:t>
            </w:r>
          </w:p>
        </w:tc>
        <w:tc>
          <w:tcPr>
            <w:tcW w:w="94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347" w:type="dxa"/>
            <w:tcBorders>
              <w:top w:val="nil"/>
              <w:left w:val="nil"/>
              <w:bottom w:val="single" w:sz="4" w:space="0" w:color="auto"/>
              <w:right w:val="single" w:sz="4" w:space="0" w:color="auto"/>
            </w:tcBorders>
            <w:shd w:val="clear" w:color="auto" w:fill="auto"/>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Dolnočermánska </w:t>
            </w:r>
          </w:p>
        </w:tc>
        <w:tc>
          <w:tcPr>
            <w:tcW w:w="709" w:type="dxa"/>
            <w:gridSpan w:val="2"/>
            <w:tcBorders>
              <w:top w:val="nil"/>
              <w:left w:val="nil"/>
              <w:bottom w:val="single" w:sz="4" w:space="0" w:color="auto"/>
              <w:right w:val="single" w:sz="8" w:space="0" w:color="auto"/>
            </w:tcBorders>
            <w:shd w:val="clear" w:color="auto" w:fill="auto"/>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64</w:t>
            </w:r>
          </w:p>
        </w:tc>
      </w:tr>
      <w:tr w:rsidR="00CF4646" w:rsidRPr="00CF4646" w:rsidTr="002B7A22">
        <w:trPr>
          <w:trHeight w:val="300"/>
        </w:trPr>
        <w:tc>
          <w:tcPr>
            <w:tcW w:w="1559" w:type="dxa"/>
            <w:vMerge/>
            <w:tcBorders>
              <w:left w:val="single" w:sz="4"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748" w:type="dxa"/>
            <w:gridSpan w:val="2"/>
            <w:tcBorders>
              <w:top w:val="nil"/>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Záhradnícka</w:t>
            </w:r>
          </w:p>
        </w:tc>
        <w:tc>
          <w:tcPr>
            <w:tcW w:w="94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3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Kalvárska</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r>
      <w:tr w:rsidR="00CF4646" w:rsidRPr="00CF4646" w:rsidTr="002B7A22">
        <w:trPr>
          <w:trHeight w:val="300"/>
        </w:trPr>
        <w:tc>
          <w:tcPr>
            <w:tcW w:w="1559" w:type="dxa"/>
            <w:vMerge/>
            <w:tcBorders>
              <w:left w:val="single" w:sz="4" w:space="0" w:color="auto"/>
              <w:bottom w:val="single" w:sz="4"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748" w:type="dxa"/>
            <w:gridSpan w:val="2"/>
            <w:tcBorders>
              <w:top w:val="nil"/>
              <w:left w:val="single" w:sz="4"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Senný trh</w:t>
            </w:r>
          </w:p>
        </w:tc>
        <w:tc>
          <w:tcPr>
            <w:tcW w:w="94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3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Piesková</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32</w:t>
            </w:r>
          </w:p>
        </w:tc>
      </w:tr>
      <w:tr w:rsidR="00CF4646" w:rsidRPr="00CF4646" w:rsidTr="002B7A22">
        <w:trPr>
          <w:trHeight w:val="300"/>
        </w:trPr>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Bátorové Kosihy</w:t>
            </w:r>
          </w:p>
        </w:tc>
        <w:tc>
          <w:tcPr>
            <w:tcW w:w="1748" w:type="dxa"/>
            <w:gridSpan w:val="2"/>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Kostolná(Remeselnícka)</w:t>
            </w:r>
          </w:p>
        </w:tc>
        <w:tc>
          <w:tcPr>
            <w:tcW w:w="94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136</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3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Piaristická</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w:t>
            </w:r>
          </w:p>
        </w:tc>
      </w:tr>
      <w:tr w:rsidR="00CF4646" w:rsidRPr="00CF4646" w:rsidTr="002B7A22">
        <w:trPr>
          <w:trHeight w:val="300"/>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Hurbanovo</w:t>
            </w:r>
          </w:p>
        </w:tc>
        <w:tc>
          <w:tcPr>
            <w:tcW w:w="1748" w:type="dxa"/>
            <w:gridSpan w:val="2"/>
            <w:tcBorders>
              <w:top w:val="nil"/>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Konkolyho</w:t>
            </w:r>
          </w:p>
        </w:tc>
        <w:tc>
          <w:tcPr>
            <w:tcW w:w="94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3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Železničiarska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r>
      <w:tr w:rsidR="00CF4646" w:rsidRPr="00CF4646" w:rsidTr="002B7A22">
        <w:trPr>
          <w:trHeight w:val="300"/>
        </w:trPr>
        <w:tc>
          <w:tcPr>
            <w:tcW w:w="1559" w:type="dxa"/>
            <w:vMerge/>
            <w:tcBorders>
              <w:top w:val="single" w:sz="4" w:space="0" w:color="000000"/>
              <w:left w:val="single" w:sz="4" w:space="0" w:color="auto"/>
              <w:bottom w:val="single" w:sz="4"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748" w:type="dxa"/>
            <w:gridSpan w:val="2"/>
            <w:tcBorders>
              <w:top w:val="nil"/>
              <w:left w:val="single" w:sz="4"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Krivá</w:t>
            </w:r>
          </w:p>
        </w:tc>
        <w:tc>
          <w:tcPr>
            <w:tcW w:w="94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tcBorders>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3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Nábrežie mládeže</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r>
      <w:tr w:rsidR="00CF4646" w:rsidRPr="00CF4646" w:rsidTr="002B7A22">
        <w:trPr>
          <w:trHeight w:val="300"/>
        </w:trPr>
        <w:tc>
          <w:tcPr>
            <w:tcW w:w="1559" w:type="dxa"/>
            <w:tcBorders>
              <w:top w:val="single" w:sz="4" w:space="0" w:color="auto"/>
              <w:left w:val="single" w:sz="8" w:space="0" w:color="auto"/>
              <w:bottom w:val="nil"/>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Patince</w:t>
            </w:r>
          </w:p>
        </w:tc>
        <w:tc>
          <w:tcPr>
            <w:tcW w:w="1748" w:type="dxa"/>
            <w:gridSpan w:val="2"/>
            <w:tcBorders>
              <w:top w:val="nil"/>
              <w:left w:val="nil"/>
              <w:bottom w:val="nil"/>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Patince</w:t>
            </w:r>
          </w:p>
        </w:tc>
        <w:tc>
          <w:tcPr>
            <w:tcW w:w="945" w:type="dxa"/>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68</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Veľké Zálužie</w:t>
            </w:r>
          </w:p>
        </w:tc>
        <w:tc>
          <w:tcPr>
            <w:tcW w:w="13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Cintorínska</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37</w:t>
            </w:r>
          </w:p>
        </w:tc>
      </w:tr>
      <w:tr w:rsidR="00CF4646" w:rsidRPr="00CF4646" w:rsidTr="002B7A22">
        <w:trPr>
          <w:trHeight w:val="300"/>
        </w:trPr>
        <w:tc>
          <w:tcPr>
            <w:tcW w:w="1559"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Kolárovo</w:t>
            </w:r>
          </w:p>
        </w:tc>
        <w:tc>
          <w:tcPr>
            <w:tcW w:w="1748" w:type="dxa"/>
            <w:gridSpan w:val="2"/>
            <w:tcBorders>
              <w:top w:val="single" w:sz="4" w:space="0" w:color="auto"/>
              <w:left w:val="nil"/>
              <w:bottom w:val="nil"/>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Námestie slobody</w:t>
            </w:r>
          </w:p>
        </w:tc>
        <w:tc>
          <w:tcPr>
            <w:tcW w:w="945" w:type="dxa"/>
            <w:tcBorders>
              <w:top w:val="single" w:sz="4" w:space="0" w:color="auto"/>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446</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tcBorders>
              <w:top w:val="nil"/>
              <w:left w:val="single" w:sz="8" w:space="0" w:color="auto"/>
              <w:bottom w:val="nil"/>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Lužianky</w:t>
            </w:r>
          </w:p>
        </w:tc>
        <w:tc>
          <w:tcPr>
            <w:tcW w:w="1347" w:type="dxa"/>
            <w:tcBorders>
              <w:top w:val="nil"/>
              <w:left w:val="nil"/>
              <w:bottom w:val="nil"/>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Rastilavova</w:t>
            </w:r>
          </w:p>
        </w:tc>
        <w:tc>
          <w:tcPr>
            <w:tcW w:w="709" w:type="dxa"/>
            <w:gridSpan w:val="2"/>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342</w:t>
            </w:r>
          </w:p>
        </w:tc>
      </w:tr>
      <w:tr w:rsidR="00CF4646" w:rsidRPr="00CF4646" w:rsidTr="002B7A22">
        <w:trPr>
          <w:trHeight w:val="315"/>
        </w:trPr>
        <w:tc>
          <w:tcPr>
            <w:tcW w:w="1559" w:type="dxa"/>
            <w:vMerge/>
            <w:tcBorders>
              <w:top w:val="single" w:sz="4" w:space="0" w:color="auto"/>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48" w:type="dxa"/>
            <w:gridSpan w:val="2"/>
            <w:tcBorders>
              <w:top w:val="single" w:sz="4" w:space="0" w:color="auto"/>
              <w:left w:val="nil"/>
              <w:bottom w:val="single" w:sz="8" w:space="0" w:color="auto"/>
              <w:right w:val="single" w:sz="4" w:space="0" w:color="auto"/>
            </w:tcBorders>
            <w:shd w:val="clear" w:color="auto" w:fill="auto"/>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Ružová </w:t>
            </w:r>
          </w:p>
        </w:tc>
        <w:tc>
          <w:tcPr>
            <w:tcW w:w="945" w:type="dxa"/>
            <w:tcBorders>
              <w:top w:val="single" w:sz="4" w:space="0" w:color="auto"/>
              <w:left w:val="nil"/>
              <w:bottom w:val="single" w:sz="8" w:space="0" w:color="auto"/>
              <w:right w:val="single" w:sz="8" w:space="0" w:color="auto"/>
            </w:tcBorders>
            <w:shd w:val="clear" w:color="auto" w:fill="auto"/>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Vráble</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Moravská </w:t>
            </w:r>
          </w:p>
        </w:tc>
        <w:tc>
          <w:tcPr>
            <w:tcW w:w="709" w:type="dxa"/>
            <w:gridSpan w:val="2"/>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9</w:t>
            </w:r>
          </w:p>
        </w:tc>
      </w:tr>
      <w:tr w:rsidR="00CF4646" w:rsidRPr="00CF4646" w:rsidTr="002B7A22">
        <w:trPr>
          <w:trHeight w:val="315"/>
        </w:trPr>
        <w:tc>
          <w:tcPr>
            <w:tcW w:w="155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48"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945"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tcBorders>
              <w:top w:val="single" w:sz="4" w:space="0" w:color="auto"/>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347" w:type="dxa"/>
            <w:tcBorders>
              <w:top w:val="nil"/>
              <w:left w:val="nil"/>
              <w:bottom w:val="single" w:sz="4" w:space="0" w:color="auto"/>
              <w:right w:val="single" w:sz="4" w:space="0" w:color="auto"/>
            </w:tcBorders>
            <w:shd w:val="clear" w:color="auto" w:fill="auto"/>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Kollárova</w:t>
            </w:r>
          </w:p>
        </w:tc>
        <w:tc>
          <w:tcPr>
            <w:tcW w:w="709" w:type="dxa"/>
            <w:gridSpan w:val="2"/>
            <w:tcBorders>
              <w:top w:val="nil"/>
              <w:left w:val="nil"/>
              <w:bottom w:val="single" w:sz="4" w:space="0" w:color="auto"/>
              <w:right w:val="single" w:sz="8" w:space="0" w:color="auto"/>
            </w:tcBorders>
            <w:shd w:val="clear" w:color="auto" w:fill="auto"/>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44</w:t>
            </w:r>
          </w:p>
        </w:tc>
      </w:tr>
      <w:tr w:rsidR="00CF4646" w:rsidRPr="00CF4646" w:rsidTr="002B7A22">
        <w:trPr>
          <w:trHeight w:val="315"/>
        </w:trPr>
        <w:tc>
          <w:tcPr>
            <w:tcW w:w="425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Levice</w:t>
            </w:r>
          </w:p>
          <w:p w:rsidR="00CF4646" w:rsidRPr="00CF4646" w:rsidRDefault="00CF4646" w:rsidP="00CF4646">
            <w:pPr>
              <w:overflowPunct/>
              <w:autoSpaceDE/>
              <w:autoSpaceDN/>
              <w:adjustRightInd/>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Rišnovce</w:t>
            </w:r>
          </w:p>
        </w:tc>
        <w:tc>
          <w:tcPr>
            <w:tcW w:w="134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135</w:t>
            </w:r>
          </w:p>
        </w:tc>
      </w:tr>
      <w:tr w:rsidR="00CF4646" w:rsidRPr="00CF4646" w:rsidTr="002B7A22">
        <w:trPr>
          <w:trHeight w:val="315"/>
        </w:trPr>
        <w:tc>
          <w:tcPr>
            <w:tcW w:w="155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Levice</w:t>
            </w:r>
          </w:p>
        </w:tc>
        <w:tc>
          <w:tcPr>
            <w:tcW w:w="149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Vojenská </w:t>
            </w:r>
          </w:p>
        </w:tc>
        <w:tc>
          <w:tcPr>
            <w:tcW w:w="1196"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tcBorders>
              <w:top w:val="nil"/>
              <w:left w:val="single" w:sz="8" w:space="0" w:color="auto"/>
              <w:bottom w:val="single" w:sz="8"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Ivánka pri Nitre</w:t>
            </w:r>
          </w:p>
        </w:tc>
        <w:tc>
          <w:tcPr>
            <w:tcW w:w="1347" w:type="dxa"/>
            <w:tcBorders>
              <w:top w:val="nil"/>
              <w:left w:val="single" w:sz="4" w:space="0" w:color="auto"/>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Novozámocká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273</w:t>
            </w:r>
          </w:p>
        </w:tc>
      </w:tr>
      <w:tr w:rsidR="00CF4646" w:rsidRPr="00CF4646" w:rsidTr="002B7A22">
        <w:trPr>
          <w:trHeight w:val="315"/>
        </w:trPr>
        <w:tc>
          <w:tcPr>
            <w:tcW w:w="1559"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497" w:type="dxa"/>
            <w:tcBorders>
              <w:top w:val="nil"/>
              <w:left w:val="nil"/>
              <w:bottom w:val="single" w:sz="4" w:space="0" w:color="auto"/>
              <w:right w:val="single" w:sz="4" w:space="0" w:color="auto"/>
            </w:tcBorders>
            <w:shd w:val="clear" w:color="auto" w:fill="auto"/>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Požiarnická </w:t>
            </w:r>
          </w:p>
        </w:tc>
        <w:tc>
          <w:tcPr>
            <w:tcW w:w="1196" w:type="dxa"/>
            <w:gridSpan w:val="2"/>
            <w:tcBorders>
              <w:top w:val="nil"/>
              <w:left w:val="nil"/>
              <w:bottom w:val="single" w:sz="4" w:space="0" w:color="auto"/>
              <w:right w:val="single" w:sz="8" w:space="0" w:color="auto"/>
            </w:tcBorders>
            <w:shd w:val="clear" w:color="auto" w:fill="auto"/>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4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2B7A22">
        <w:trPr>
          <w:trHeight w:val="315"/>
        </w:trPr>
        <w:tc>
          <w:tcPr>
            <w:tcW w:w="1559" w:type="dxa"/>
            <w:vMerge/>
            <w:tcBorders>
              <w:top w:val="nil"/>
              <w:left w:val="single" w:sz="8" w:space="0" w:color="auto"/>
              <w:bottom w:val="single" w:sz="4" w:space="0" w:color="000000"/>
              <w:right w:val="single" w:sz="4" w:space="0" w:color="auto"/>
            </w:tcBorders>
            <w:vAlign w:val="center"/>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497" w:type="dxa"/>
            <w:tcBorders>
              <w:top w:val="nil"/>
              <w:left w:val="nil"/>
              <w:bottom w:val="single" w:sz="4" w:space="0" w:color="auto"/>
              <w:right w:val="single" w:sz="4" w:space="0" w:color="auto"/>
            </w:tcBorders>
            <w:shd w:val="clear" w:color="auto" w:fill="auto"/>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Družstevnícka</w:t>
            </w:r>
          </w:p>
        </w:tc>
        <w:tc>
          <w:tcPr>
            <w:tcW w:w="1196" w:type="dxa"/>
            <w:gridSpan w:val="2"/>
            <w:tcBorders>
              <w:top w:val="nil"/>
              <w:left w:val="nil"/>
              <w:bottom w:val="single" w:sz="4" w:space="0" w:color="auto"/>
              <w:right w:val="single" w:sz="8" w:space="0" w:color="auto"/>
            </w:tcBorders>
            <w:shd w:val="clear" w:color="auto" w:fill="auto"/>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w:t>
            </w:r>
          </w:p>
        </w:tc>
        <w:tc>
          <w:tcPr>
            <w:tcW w:w="709"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47"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gridSpan w:val="2"/>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2B7A22">
        <w:trPr>
          <w:trHeight w:val="315"/>
        </w:trPr>
        <w:tc>
          <w:tcPr>
            <w:tcW w:w="1559"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49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Ľ. Štúra</w:t>
            </w:r>
          </w:p>
        </w:tc>
        <w:tc>
          <w:tcPr>
            <w:tcW w:w="1196"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51</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3449"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 xml:space="preserve">  Okres Nové Zámky</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
                <w:bCs/>
                <w:color w:val="000000" w:themeColor="text1"/>
                <w:sz w:val="18"/>
                <w:szCs w:val="18"/>
              </w:rPr>
              <w:t xml:space="preserve">       </w:t>
            </w:r>
            <w:r w:rsidRPr="00CF4646">
              <w:rPr>
                <w:rFonts w:ascii="Arial Narrow" w:hAnsi="Arial Narrow" w:cs="Calibri"/>
                <w:bCs/>
                <w:color w:val="000000" w:themeColor="text1"/>
                <w:sz w:val="18"/>
                <w:szCs w:val="18"/>
              </w:rPr>
              <w:t>Obec                        Ulica                 Číslo</w:t>
            </w:r>
          </w:p>
        </w:tc>
      </w:tr>
      <w:tr w:rsidR="00CF4646" w:rsidRPr="00CF4646" w:rsidTr="002B7A22">
        <w:trPr>
          <w:trHeight w:val="300"/>
        </w:trPr>
        <w:tc>
          <w:tcPr>
            <w:tcW w:w="1559" w:type="dxa"/>
            <w:vMerge/>
            <w:tcBorders>
              <w:top w:val="nil"/>
              <w:left w:val="single" w:sz="8" w:space="0" w:color="auto"/>
              <w:bottom w:val="single" w:sz="4"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49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Ľ. Štúra</w:t>
            </w:r>
          </w:p>
        </w:tc>
        <w:tc>
          <w:tcPr>
            <w:tcW w:w="1196"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53</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Nové Zámky</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Br.Baldigarovcov</w:t>
            </w:r>
          </w:p>
        </w:tc>
        <w:tc>
          <w:tcPr>
            <w:tcW w:w="576"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w:t>
            </w:r>
          </w:p>
        </w:tc>
      </w:tr>
      <w:tr w:rsidR="00CF4646" w:rsidRPr="00CF4646" w:rsidTr="002B7A22">
        <w:trPr>
          <w:trHeight w:val="300"/>
        </w:trPr>
        <w:tc>
          <w:tcPr>
            <w:tcW w:w="1559" w:type="dxa"/>
            <w:vMerge/>
            <w:tcBorders>
              <w:top w:val="single" w:sz="4" w:space="0" w:color="auto"/>
              <w:left w:val="single" w:sz="4"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Sv. Michala </w:t>
            </w:r>
          </w:p>
        </w:tc>
        <w:tc>
          <w:tcPr>
            <w:tcW w:w="1196" w:type="dxa"/>
            <w:gridSpan w:val="2"/>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35</w:t>
            </w:r>
          </w:p>
        </w:tc>
        <w:tc>
          <w:tcPr>
            <w:tcW w:w="709" w:type="dxa"/>
            <w:tcBorders>
              <w:top w:val="nil"/>
              <w:left w:val="single" w:sz="4" w:space="0" w:color="auto"/>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Podzámska</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25</w:t>
            </w:r>
          </w:p>
        </w:tc>
      </w:tr>
      <w:tr w:rsidR="00CF4646" w:rsidRPr="00CF4646" w:rsidTr="002B7A22">
        <w:trPr>
          <w:trHeight w:val="300"/>
        </w:trPr>
        <w:tc>
          <w:tcPr>
            <w:tcW w:w="1559" w:type="dxa"/>
            <w:vMerge/>
            <w:tcBorders>
              <w:top w:val="nil"/>
              <w:left w:val="single" w:sz="4"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Dostojevského </w:t>
            </w:r>
          </w:p>
        </w:tc>
        <w:tc>
          <w:tcPr>
            <w:tcW w:w="1196" w:type="dxa"/>
            <w:gridSpan w:val="2"/>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w:t>
            </w:r>
          </w:p>
        </w:tc>
        <w:tc>
          <w:tcPr>
            <w:tcW w:w="709" w:type="dxa"/>
            <w:tcBorders>
              <w:top w:val="nil"/>
              <w:left w:val="single" w:sz="4" w:space="0" w:color="auto"/>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Komárňanská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61</w:t>
            </w:r>
          </w:p>
        </w:tc>
      </w:tr>
      <w:tr w:rsidR="00CF4646" w:rsidRPr="00CF4646" w:rsidTr="002B7A22">
        <w:trPr>
          <w:trHeight w:val="300"/>
        </w:trPr>
        <w:tc>
          <w:tcPr>
            <w:tcW w:w="1559" w:type="dxa"/>
            <w:vMerge w:val="restart"/>
            <w:tcBorders>
              <w:top w:val="nil"/>
              <w:left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Želiezovce</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Úzka </w:t>
            </w:r>
          </w:p>
        </w:tc>
        <w:tc>
          <w:tcPr>
            <w:tcW w:w="1196" w:type="dxa"/>
            <w:gridSpan w:val="2"/>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w:t>
            </w:r>
          </w:p>
        </w:tc>
        <w:tc>
          <w:tcPr>
            <w:tcW w:w="709" w:type="dxa"/>
            <w:tcBorders>
              <w:top w:val="nil"/>
              <w:left w:val="single" w:sz="4" w:space="0" w:color="auto"/>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Komárňanská </w:t>
            </w:r>
          </w:p>
        </w:tc>
        <w:tc>
          <w:tcPr>
            <w:tcW w:w="576" w:type="dxa"/>
            <w:tcBorders>
              <w:top w:val="single" w:sz="4" w:space="0" w:color="auto"/>
              <w:left w:val="nil"/>
              <w:bottom w:val="single" w:sz="4" w:space="0" w:color="auto"/>
              <w:right w:val="single" w:sz="4" w:space="0" w:color="auto"/>
            </w:tcBorders>
            <w:shd w:val="clear" w:color="auto" w:fill="auto"/>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15</w:t>
            </w:r>
          </w:p>
        </w:tc>
      </w:tr>
      <w:tr w:rsidR="00CF4646" w:rsidRPr="00CF4646" w:rsidTr="002B7A22">
        <w:trPr>
          <w:trHeight w:val="300"/>
        </w:trPr>
        <w:tc>
          <w:tcPr>
            <w:tcW w:w="1559" w:type="dxa"/>
            <w:vMerge/>
            <w:tcBorders>
              <w:left w:val="single" w:sz="4" w:space="0" w:color="auto"/>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Mierová</w:t>
            </w:r>
          </w:p>
        </w:tc>
        <w:tc>
          <w:tcPr>
            <w:tcW w:w="1196" w:type="dxa"/>
            <w:gridSpan w:val="2"/>
            <w:tcBorders>
              <w:top w:val="single" w:sz="4" w:space="0" w:color="auto"/>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20</w:t>
            </w:r>
          </w:p>
        </w:tc>
        <w:tc>
          <w:tcPr>
            <w:tcW w:w="709" w:type="dxa"/>
            <w:tcBorders>
              <w:top w:val="nil"/>
              <w:left w:val="single" w:sz="4" w:space="0" w:color="auto"/>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tcBorders>
              <w:top w:val="nil"/>
              <w:left w:val="single" w:sz="8" w:space="0" w:color="auto"/>
              <w:bottom w:val="single" w:sz="4" w:space="0" w:color="000000"/>
              <w:right w:val="single" w:sz="4" w:space="0" w:color="auto"/>
            </w:tcBorders>
            <w:vAlign w:val="center"/>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Bitúnková</w:t>
            </w:r>
          </w:p>
        </w:tc>
        <w:tc>
          <w:tcPr>
            <w:tcW w:w="576" w:type="dxa"/>
            <w:tcBorders>
              <w:top w:val="single" w:sz="4" w:space="0" w:color="auto"/>
              <w:left w:val="nil"/>
              <w:bottom w:val="single" w:sz="4" w:space="0" w:color="auto"/>
              <w:right w:val="single" w:sz="4" w:space="0" w:color="auto"/>
            </w:tcBorders>
            <w:shd w:val="clear" w:color="auto" w:fill="auto"/>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w:t>
            </w:r>
          </w:p>
        </w:tc>
      </w:tr>
      <w:tr w:rsidR="00CF4646" w:rsidRPr="00CF4646" w:rsidTr="002B7A22">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Tlmače</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Ružová</w:t>
            </w:r>
          </w:p>
        </w:tc>
        <w:tc>
          <w:tcPr>
            <w:tcW w:w="1196" w:type="dxa"/>
            <w:gridSpan w:val="2"/>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24</w:t>
            </w:r>
          </w:p>
        </w:tc>
        <w:tc>
          <w:tcPr>
            <w:tcW w:w="709" w:type="dxa"/>
            <w:tcBorders>
              <w:top w:val="nil"/>
              <w:left w:val="single" w:sz="4" w:space="0" w:color="auto"/>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Slovenká</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w:t>
            </w:r>
          </w:p>
        </w:tc>
      </w:tr>
      <w:tr w:rsidR="00CF4646" w:rsidRPr="00CF4646" w:rsidTr="002B7A22">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Kalná nad Hronom</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Dlhá</w:t>
            </w:r>
          </w:p>
        </w:tc>
        <w:tc>
          <w:tcPr>
            <w:tcW w:w="1196" w:type="dxa"/>
            <w:gridSpan w:val="2"/>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Žofiina osada</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25</w:t>
            </w:r>
          </w:p>
        </w:tc>
      </w:tr>
      <w:tr w:rsidR="00CF4646" w:rsidRPr="00CF4646" w:rsidTr="002B7A22">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196" w:type="dxa"/>
            <w:gridSpan w:val="2"/>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709" w:type="dxa"/>
            <w:tcBorders>
              <w:top w:val="nil"/>
              <w:left w:val="single" w:sz="4" w:space="0" w:color="auto"/>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SNP</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w:t>
            </w:r>
          </w:p>
        </w:tc>
      </w:tr>
      <w:tr w:rsidR="00CF4646" w:rsidRPr="00CF4646" w:rsidTr="002B7A22">
        <w:trPr>
          <w:trHeight w:val="300"/>
        </w:trPr>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Šahy</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Petofiho</w:t>
            </w:r>
          </w:p>
        </w:tc>
        <w:tc>
          <w:tcPr>
            <w:tcW w:w="1196" w:type="dxa"/>
            <w:gridSpan w:val="2"/>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c>
          <w:tcPr>
            <w:tcW w:w="709" w:type="dxa"/>
            <w:tcBorders>
              <w:top w:val="nil"/>
              <w:left w:val="single" w:sz="4" w:space="0" w:color="auto"/>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Dvory nad Žitavou</w:t>
            </w:r>
          </w:p>
        </w:tc>
        <w:tc>
          <w:tcPr>
            <w:tcW w:w="14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Družstevná</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27</w:t>
            </w:r>
          </w:p>
        </w:tc>
      </w:tr>
      <w:tr w:rsidR="00CF4646" w:rsidRPr="00CF4646" w:rsidTr="002B7A22">
        <w:trPr>
          <w:trHeight w:val="300"/>
        </w:trPr>
        <w:tc>
          <w:tcPr>
            <w:tcW w:w="1559" w:type="dxa"/>
            <w:vMerge/>
            <w:tcBorders>
              <w:top w:val="single" w:sz="4" w:space="0" w:color="auto"/>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497" w:type="dxa"/>
            <w:tcBorders>
              <w:top w:val="single" w:sz="4" w:space="0" w:color="auto"/>
              <w:left w:val="nil"/>
              <w:bottom w:val="single" w:sz="4" w:space="0" w:color="auto"/>
              <w:right w:val="single" w:sz="4" w:space="0" w:color="auto"/>
            </w:tcBorders>
            <w:shd w:val="clear" w:color="auto" w:fill="auto"/>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ul.SNP</w:t>
            </w:r>
          </w:p>
        </w:tc>
        <w:tc>
          <w:tcPr>
            <w:tcW w:w="1196" w:type="dxa"/>
            <w:gridSpan w:val="2"/>
            <w:tcBorders>
              <w:top w:val="single" w:sz="4" w:space="0" w:color="auto"/>
              <w:left w:val="nil"/>
              <w:bottom w:val="single" w:sz="4" w:space="0" w:color="auto"/>
              <w:right w:val="single" w:sz="4" w:space="0" w:color="auto"/>
            </w:tcBorders>
            <w:shd w:val="clear" w:color="auto" w:fill="auto"/>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60</w:t>
            </w:r>
          </w:p>
        </w:tc>
        <w:tc>
          <w:tcPr>
            <w:tcW w:w="709" w:type="dxa"/>
            <w:tcBorders>
              <w:top w:val="nil"/>
              <w:left w:val="single" w:sz="4" w:space="0" w:color="auto"/>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Štúrovo</w:t>
            </w:r>
          </w:p>
        </w:tc>
        <w:tc>
          <w:tcPr>
            <w:tcW w:w="14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Szechényiho</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15</w:t>
            </w:r>
          </w:p>
        </w:tc>
      </w:tr>
      <w:tr w:rsidR="00CF4646" w:rsidRPr="00CF4646" w:rsidTr="002B7A22">
        <w:trPr>
          <w:trHeight w:val="300"/>
        </w:trPr>
        <w:tc>
          <w:tcPr>
            <w:tcW w:w="155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9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196"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Šurany</w:t>
            </w:r>
          </w:p>
        </w:tc>
        <w:tc>
          <w:tcPr>
            <w:tcW w:w="14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Nitrianska</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w:t>
            </w:r>
          </w:p>
        </w:tc>
      </w:tr>
      <w:tr w:rsidR="00CF4646" w:rsidRPr="00CF4646" w:rsidTr="002B7A22">
        <w:trPr>
          <w:trHeight w:val="300"/>
        </w:trPr>
        <w:tc>
          <w:tcPr>
            <w:tcW w:w="155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9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196"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vMerge/>
            <w:tcBorders>
              <w:top w:val="single" w:sz="4" w:space="0" w:color="auto"/>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b/>
                <w:color w:val="000000" w:themeColor="text1"/>
                <w:sz w:val="18"/>
                <w:szCs w:val="18"/>
              </w:rPr>
            </w:pPr>
          </w:p>
        </w:tc>
        <w:tc>
          <w:tcPr>
            <w:tcW w:w="1480" w:type="dxa"/>
            <w:gridSpan w:val="2"/>
            <w:tcBorders>
              <w:top w:val="single" w:sz="4" w:space="0" w:color="auto"/>
              <w:left w:val="nil"/>
              <w:bottom w:val="single" w:sz="4" w:space="0" w:color="auto"/>
              <w:right w:val="single" w:sz="4" w:space="0" w:color="auto"/>
            </w:tcBorders>
            <w:shd w:val="clear" w:color="auto" w:fill="auto"/>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Žofie Bosniakovej</w:t>
            </w:r>
          </w:p>
        </w:tc>
        <w:tc>
          <w:tcPr>
            <w:tcW w:w="576" w:type="dxa"/>
            <w:tcBorders>
              <w:top w:val="single" w:sz="4" w:space="0" w:color="auto"/>
              <w:left w:val="nil"/>
              <w:bottom w:val="single" w:sz="4" w:space="0" w:color="auto"/>
              <w:right w:val="single" w:sz="4" w:space="0" w:color="auto"/>
            </w:tcBorders>
            <w:shd w:val="clear" w:color="auto" w:fill="auto"/>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1620</w:t>
            </w:r>
          </w:p>
        </w:tc>
      </w:tr>
      <w:tr w:rsidR="00CF4646" w:rsidRPr="00CF4646" w:rsidTr="002B7A22">
        <w:trPr>
          <w:trHeight w:val="315"/>
        </w:trPr>
        <w:tc>
          <w:tcPr>
            <w:tcW w:w="155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9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196"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93" w:type="dxa"/>
            <w:tcBorders>
              <w:top w:val="nil"/>
              <w:left w:val="single" w:sz="8" w:space="0" w:color="auto"/>
              <w:bottom w:val="single" w:sz="8" w:space="0" w:color="auto"/>
              <w:right w:val="single" w:sz="4" w:space="0" w:color="auto"/>
            </w:tcBorders>
            <w:shd w:val="clear" w:color="auto" w:fill="auto"/>
            <w:hideMark/>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Štúrovo</w:t>
            </w:r>
          </w:p>
        </w:tc>
        <w:tc>
          <w:tcPr>
            <w:tcW w:w="1480" w:type="dxa"/>
            <w:gridSpan w:val="2"/>
            <w:tcBorders>
              <w:top w:val="single" w:sz="4" w:space="0" w:color="auto"/>
              <w:left w:val="nil"/>
              <w:bottom w:val="single" w:sz="4" w:space="0" w:color="auto"/>
              <w:right w:val="single" w:sz="4" w:space="0" w:color="auto"/>
            </w:tcBorders>
            <w:shd w:val="clear" w:color="auto" w:fill="auto"/>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Námestie Slobody</w:t>
            </w:r>
          </w:p>
        </w:tc>
        <w:tc>
          <w:tcPr>
            <w:tcW w:w="576" w:type="dxa"/>
            <w:tcBorders>
              <w:top w:val="single" w:sz="4" w:space="0" w:color="auto"/>
              <w:left w:val="nil"/>
              <w:bottom w:val="single" w:sz="4" w:space="0" w:color="auto"/>
              <w:right w:val="single" w:sz="4" w:space="0" w:color="auto"/>
            </w:tcBorders>
            <w:shd w:val="clear" w:color="auto" w:fill="auto"/>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11</w:t>
            </w:r>
          </w:p>
        </w:tc>
      </w:tr>
    </w:tbl>
    <w:p w:rsidR="00CF4646" w:rsidRDefault="00CF4646" w:rsidP="00CF4646">
      <w:pPr>
        <w:widowControl w:val="0"/>
        <w:overflowPunct/>
        <w:ind w:left="360"/>
        <w:jc w:val="both"/>
        <w:textAlignment w:val="auto"/>
        <w:rPr>
          <w:rFonts w:ascii="Arial Narrow" w:hAnsi="Arial Narrow" w:cs="Arial"/>
          <w:color w:val="000000" w:themeColor="text1"/>
          <w:sz w:val="22"/>
          <w:szCs w:val="22"/>
          <w:lang w:eastAsia="cs-CZ"/>
        </w:rPr>
      </w:pPr>
    </w:p>
    <w:p w:rsidR="00FF34FF" w:rsidRDefault="00FF34FF" w:rsidP="00FF34FF">
      <w:pPr>
        <w:widowControl w:val="0"/>
        <w:overflowPunct/>
        <w:jc w:val="both"/>
        <w:textAlignment w:val="auto"/>
        <w:rPr>
          <w:rFonts w:ascii="Arial Narrow" w:hAnsi="Arial Narrow"/>
          <w:b/>
          <w:bCs/>
          <w:sz w:val="22"/>
          <w:szCs w:val="22"/>
        </w:rPr>
      </w:pPr>
      <w:r w:rsidRPr="001968E5">
        <w:rPr>
          <w:rFonts w:ascii="Arial Narrow" w:hAnsi="Arial Narrow"/>
          <w:b/>
          <w:color w:val="000000"/>
          <w:sz w:val="22"/>
          <w:szCs w:val="22"/>
        </w:rPr>
        <w:t xml:space="preserve">Časť </w:t>
      </w:r>
      <w:r>
        <w:rPr>
          <w:rFonts w:ascii="Arial Narrow" w:hAnsi="Arial Narrow"/>
          <w:b/>
          <w:color w:val="000000"/>
          <w:sz w:val="22"/>
          <w:szCs w:val="22"/>
        </w:rPr>
        <w:t>4</w:t>
      </w:r>
      <w:r w:rsidRPr="001968E5">
        <w:rPr>
          <w:rFonts w:ascii="Arial Narrow" w:hAnsi="Arial Narrow"/>
          <w:b/>
          <w:color w:val="000000"/>
          <w:sz w:val="22"/>
          <w:szCs w:val="22"/>
        </w:rPr>
        <w:t xml:space="preserve"> – </w:t>
      </w:r>
      <w:r w:rsidRPr="001968E5">
        <w:rPr>
          <w:rFonts w:ascii="Arial Narrow" w:hAnsi="Arial Narrow"/>
          <w:b/>
          <w:bCs/>
          <w:sz w:val="22"/>
          <w:szCs w:val="22"/>
        </w:rPr>
        <w:t xml:space="preserve">Odvoz a likvidácia odpadu pre </w:t>
      </w:r>
      <w:r>
        <w:rPr>
          <w:rFonts w:ascii="Arial Narrow" w:hAnsi="Arial Narrow"/>
          <w:b/>
          <w:bCs/>
          <w:sz w:val="22"/>
          <w:szCs w:val="22"/>
        </w:rPr>
        <w:t xml:space="preserve">Trenčiansky </w:t>
      </w:r>
      <w:r w:rsidRPr="001968E5">
        <w:rPr>
          <w:rFonts w:ascii="Arial Narrow" w:hAnsi="Arial Narrow"/>
          <w:b/>
          <w:bCs/>
          <w:sz w:val="22"/>
          <w:szCs w:val="22"/>
        </w:rPr>
        <w:t>kraj</w:t>
      </w:r>
    </w:p>
    <w:p w:rsidR="002B7A22" w:rsidRDefault="002B7A22" w:rsidP="00CF4646">
      <w:pPr>
        <w:widowControl w:val="0"/>
        <w:overflowPunct/>
        <w:ind w:left="360"/>
        <w:jc w:val="both"/>
        <w:textAlignment w:val="auto"/>
        <w:rPr>
          <w:rFonts w:ascii="Arial Narrow" w:hAnsi="Arial Narrow" w:cs="Arial"/>
          <w:color w:val="000000" w:themeColor="text1"/>
          <w:sz w:val="22"/>
          <w:szCs w:val="22"/>
          <w:lang w:eastAsia="cs-CZ"/>
        </w:rPr>
      </w:pPr>
    </w:p>
    <w:tbl>
      <w:tblPr>
        <w:tblStyle w:val="Mriekatabuky15"/>
        <w:tblW w:w="9496" w:type="dxa"/>
        <w:jc w:val="center"/>
        <w:tblLayout w:type="fixed"/>
        <w:tblLook w:val="04A0" w:firstRow="1" w:lastRow="0" w:firstColumn="1" w:lastColumn="0" w:noHBand="0" w:noVBand="1"/>
      </w:tblPr>
      <w:tblGrid>
        <w:gridCol w:w="709"/>
        <w:gridCol w:w="992"/>
        <w:gridCol w:w="6236"/>
        <w:gridCol w:w="1559"/>
      </w:tblGrid>
      <w:tr w:rsidR="00FF34FF" w:rsidRPr="005F67C0" w:rsidTr="00FD3901">
        <w:trPr>
          <w:trHeight w:val="1215"/>
          <w:jc w:val="center"/>
        </w:trPr>
        <w:tc>
          <w:tcPr>
            <w:tcW w:w="709" w:type="dxa"/>
            <w:vAlign w:val="center"/>
          </w:tcPr>
          <w:p w:rsidR="00FF34FF" w:rsidRPr="005F67C0" w:rsidRDefault="00FF34FF" w:rsidP="00FF34FF">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P. č.</w:t>
            </w:r>
          </w:p>
        </w:tc>
        <w:tc>
          <w:tcPr>
            <w:tcW w:w="992" w:type="dxa"/>
            <w:vAlign w:val="center"/>
          </w:tcPr>
          <w:p w:rsidR="00FF34FF" w:rsidRPr="005F67C0" w:rsidRDefault="00FF34FF" w:rsidP="00FF34FF">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Kód odpadu</w:t>
            </w:r>
          </w:p>
        </w:tc>
        <w:tc>
          <w:tcPr>
            <w:tcW w:w="6236" w:type="dxa"/>
            <w:vAlign w:val="center"/>
          </w:tcPr>
          <w:p w:rsidR="00FF34FF" w:rsidRPr="005F67C0" w:rsidRDefault="00FF34FF" w:rsidP="00FF34FF">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Názov odpadu</w:t>
            </w:r>
          </w:p>
        </w:tc>
        <w:tc>
          <w:tcPr>
            <w:tcW w:w="1559" w:type="dxa"/>
            <w:vAlign w:val="center"/>
          </w:tcPr>
          <w:p w:rsidR="00FF34FF" w:rsidRPr="005F67C0" w:rsidRDefault="00FF34FF" w:rsidP="00FF34FF">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Predpokladané množstvo odpadu</w:t>
            </w:r>
          </w:p>
          <w:p w:rsidR="00FF34FF" w:rsidRPr="005F67C0" w:rsidRDefault="00FF34FF" w:rsidP="00FF34FF">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v tonách</w:t>
            </w:r>
          </w:p>
        </w:tc>
      </w:tr>
      <w:tr w:rsidR="00FF34FF" w:rsidRPr="005F67C0" w:rsidTr="00FD3901">
        <w:trPr>
          <w:trHeight w:val="480"/>
          <w:jc w:val="center"/>
        </w:trPr>
        <w:tc>
          <w:tcPr>
            <w:tcW w:w="709" w:type="dxa"/>
            <w:noWrap/>
            <w:vAlign w:val="center"/>
            <w:hideMark/>
          </w:tcPr>
          <w:p w:rsidR="00FF34FF" w:rsidRPr="005F67C0" w:rsidRDefault="00FF34FF" w:rsidP="00FD3901">
            <w:pPr>
              <w:overflowPunct/>
              <w:autoSpaceDE/>
              <w:autoSpaceDN/>
              <w:adjustRightInd/>
              <w:jc w:val="center"/>
              <w:textAlignment w:val="auto"/>
              <w:rPr>
                <w:rFonts w:ascii="Arial Narrow" w:hAnsi="Arial Narrow"/>
                <w:color w:val="000000"/>
                <w:sz w:val="18"/>
                <w:szCs w:val="18"/>
              </w:rPr>
            </w:pPr>
            <w:r w:rsidRPr="005F67C0">
              <w:rPr>
                <w:rFonts w:ascii="Arial Narrow" w:hAnsi="Arial Narrow"/>
                <w:color w:val="000000"/>
                <w:sz w:val="18"/>
                <w:szCs w:val="18"/>
              </w:rPr>
              <w:t>1.</w:t>
            </w:r>
          </w:p>
        </w:tc>
        <w:tc>
          <w:tcPr>
            <w:tcW w:w="992" w:type="dxa"/>
            <w:noWrap/>
            <w:vAlign w:val="center"/>
            <w:hideMark/>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06 04 04</w:t>
            </w:r>
          </w:p>
        </w:tc>
        <w:tc>
          <w:tcPr>
            <w:tcW w:w="6236" w:type="dxa"/>
            <w:hideMark/>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odpady obsahujúce ortuť</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0,20</w:t>
            </w:r>
          </w:p>
        </w:tc>
      </w:tr>
      <w:tr w:rsidR="00FF34FF" w:rsidRPr="005F67C0" w:rsidTr="00FD3901">
        <w:trPr>
          <w:trHeight w:val="300"/>
          <w:jc w:val="center"/>
        </w:trPr>
        <w:tc>
          <w:tcPr>
            <w:tcW w:w="709" w:type="dxa"/>
            <w:noWrap/>
            <w:vAlign w:val="center"/>
            <w:hideMark/>
          </w:tcPr>
          <w:p w:rsidR="00FF34FF" w:rsidRPr="005F67C0" w:rsidRDefault="00FF34FF" w:rsidP="00FD3901">
            <w:pPr>
              <w:overflowPunct/>
              <w:autoSpaceDE/>
              <w:autoSpaceDN/>
              <w:adjustRightInd/>
              <w:jc w:val="center"/>
              <w:textAlignment w:val="auto"/>
              <w:rPr>
                <w:rFonts w:ascii="Arial Narrow" w:hAnsi="Arial Narrow"/>
                <w:color w:val="000000"/>
                <w:sz w:val="18"/>
                <w:szCs w:val="18"/>
              </w:rPr>
            </w:pPr>
            <w:r w:rsidRPr="005F67C0">
              <w:rPr>
                <w:rFonts w:ascii="Arial Narrow" w:hAnsi="Arial Narrow"/>
                <w:color w:val="000000"/>
                <w:sz w:val="18"/>
                <w:szCs w:val="18"/>
              </w:rPr>
              <w:t>2.</w:t>
            </w:r>
          </w:p>
        </w:tc>
        <w:tc>
          <w:tcPr>
            <w:tcW w:w="992" w:type="dxa"/>
            <w:noWrap/>
            <w:vAlign w:val="center"/>
            <w:hideMark/>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08 03 17</w:t>
            </w:r>
          </w:p>
        </w:tc>
        <w:tc>
          <w:tcPr>
            <w:tcW w:w="6236" w:type="dxa"/>
            <w:noWrap/>
            <w:hideMark/>
          </w:tcPr>
          <w:p w:rsidR="00FF34FF" w:rsidRPr="005F67C0" w:rsidRDefault="00FF34FF"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odpadový toner do tlačiarne obsahujúci nebezpečné látky</w:t>
            </w:r>
          </w:p>
        </w:tc>
        <w:tc>
          <w:tcPr>
            <w:tcW w:w="1559" w:type="dxa"/>
            <w:noWrap/>
            <w:vAlign w:val="center"/>
          </w:tcPr>
          <w:p w:rsidR="00FF34FF" w:rsidRPr="005F67C0" w:rsidRDefault="00FF34FF"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8,00</w:t>
            </w:r>
          </w:p>
        </w:tc>
      </w:tr>
      <w:tr w:rsidR="00FD3901" w:rsidRPr="005F67C0" w:rsidTr="00FD3901">
        <w:trPr>
          <w:trHeight w:val="300"/>
          <w:jc w:val="center"/>
        </w:trPr>
        <w:tc>
          <w:tcPr>
            <w:tcW w:w="709" w:type="dxa"/>
            <w:noWrap/>
            <w:vAlign w:val="center"/>
          </w:tcPr>
          <w:p w:rsidR="00FD3901" w:rsidRPr="005F67C0" w:rsidRDefault="00FD3901" w:rsidP="00BE64A3">
            <w:pPr>
              <w:overflowPunct/>
              <w:autoSpaceDE/>
              <w:autoSpaceDN/>
              <w:adjustRightInd/>
              <w:jc w:val="center"/>
              <w:textAlignment w:val="auto"/>
              <w:rPr>
                <w:rFonts w:ascii="Arial Narrow" w:hAnsi="Arial Narrow"/>
                <w:color w:val="000000"/>
                <w:sz w:val="18"/>
                <w:szCs w:val="18"/>
              </w:rPr>
            </w:pPr>
            <w:r w:rsidRPr="005F67C0">
              <w:rPr>
                <w:rFonts w:ascii="Arial Narrow" w:hAnsi="Arial Narrow"/>
                <w:color w:val="000000"/>
                <w:sz w:val="18"/>
                <w:szCs w:val="18"/>
              </w:rPr>
              <w:t>3.</w:t>
            </w:r>
          </w:p>
        </w:tc>
        <w:tc>
          <w:tcPr>
            <w:tcW w:w="992" w:type="dxa"/>
            <w:noWrap/>
            <w:vAlign w:val="center"/>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13 02 08</w:t>
            </w:r>
          </w:p>
        </w:tc>
        <w:tc>
          <w:tcPr>
            <w:tcW w:w="6236" w:type="dxa"/>
            <w:noWrap/>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iné motorové, prevodové a mazacie oleje</w:t>
            </w:r>
          </w:p>
        </w:tc>
        <w:tc>
          <w:tcPr>
            <w:tcW w:w="1559" w:type="dxa"/>
            <w:noWrap/>
            <w:vAlign w:val="center"/>
          </w:tcPr>
          <w:p w:rsidR="00FD3901" w:rsidRPr="005F67C0" w:rsidRDefault="00FD3901"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0,50</w:t>
            </w:r>
          </w:p>
        </w:tc>
      </w:tr>
      <w:tr w:rsidR="00FD3901" w:rsidRPr="005F67C0" w:rsidTr="00FD3901">
        <w:trPr>
          <w:trHeight w:val="300"/>
          <w:jc w:val="center"/>
        </w:trPr>
        <w:tc>
          <w:tcPr>
            <w:tcW w:w="709" w:type="dxa"/>
            <w:noWrap/>
            <w:vAlign w:val="center"/>
          </w:tcPr>
          <w:p w:rsidR="00FD3901" w:rsidRPr="005F67C0" w:rsidRDefault="00FD3901" w:rsidP="00BE64A3">
            <w:pPr>
              <w:overflowPunct/>
              <w:autoSpaceDE/>
              <w:autoSpaceDN/>
              <w:adjustRightInd/>
              <w:jc w:val="center"/>
              <w:textAlignment w:val="auto"/>
              <w:rPr>
                <w:rFonts w:ascii="Arial Narrow" w:hAnsi="Arial Narrow"/>
                <w:color w:val="000000"/>
                <w:sz w:val="18"/>
                <w:szCs w:val="18"/>
              </w:rPr>
            </w:pPr>
            <w:r w:rsidRPr="005F67C0">
              <w:rPr>
                <w:rFonts w:ascii="Arial Narrow" w:hAnsi="Arial Narrow"/>
                <w:color w:val="000000"/>
                <w:sz w:val="18"/>
                <w:szCs w:val="18"/>
              </w:rPr>
              <w:t>4.</w:t>
            </w:r>
          </w:p>
        </w:tc>
        <w:tc>
          <w:tcPr>
            <w:tcW w:w="992" w:type="dxa"/>
            <w:noWrap/>
            <w:vAlign w:val="center"/>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13 05 08</w:t>
            </w:r>
          </w:p>
        </w:tc>
        <w:tc>
          <w:tcPr>
            <w:tcW w:w="6236" w:type="dxa"/>
            <w:noWrap/>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zmesi odpadov z lapačov piesku a odlučovačov oleja z vody</w:t>
            </w:r>
          </w:p>
        </w:tc>
        <w:tc>
          <w:tcPr>
            <w:tcW w:w="1559" w:type="dxa"/>
            <w:noWrap/>
            <w:vAlign w:val="center"/>
          </w:tcPr>
          <w:p w:rsidR="00FD3901" w:rsidRPr="005F67C0" w:rsidRDefault="00FD3901"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80,00</w:t>
            </w:r>
          </w:p>
        </w:tc>
      </w:tr>
      <w:tr w:rsidR="00FD3901" w:rsidRPr="005F67C0" w:rsidTr="00FD3901">
        <w:trPr>
          <w:trHeight w:val="300"/>
          <w:jc w:val="center"/>
        </w:trPr>
        <w:tc>
          <w:tcPr>
            <w:tcW w:w="709" w:type="dxa"/>
            <w:noWrap/>
            <w:vAlign w:val="center"/>
          </w:tcPr>
          <w:p w:rsidR="00FD3901" w:rsidRPr="005F67C0" w:rsidRDefault="00FD3901" w:rsidP="00BE64A3">
            <w:pPr>
              <w:overflowPunct/>
              <w:autoSpaceDE/>
              <w:autoSpaceDN/>
              <w:adjustRightInd/>
              <w:jc w:val="center"/>
              <w:textAlignment w:val="auto"/>
              <w:rPr>
                <w:rFonts w:ascii="Arial Narrow" w:hAnsi="Arial Narrow"/>
                <w:color w:val="000000"/>
                <w:sz w:val="18"/>
                <w:szCs w:val="18"/>
              </w:rPr>
            </w:pPr>
            <w:r w:rsidRPr="005F67C0">
              <w:rPr>
                <w:rFonts w:ascii="Arial Narrow" w:hAnsi="Arial Narrow"/>
                <w:color w:val="000000"/>
                <w:sz w:val="18"/>
                <w:szCs w:val="18"/>
              </w:rPr>
              <w:t>5.</w:t>
            </w:r>
          </w:p>
        </w:tc>
        <w:tc>
          <w:tcPr>
            <w:tcW w:w="992" w:type="dxa"/>
            <w:noWrap/>
            <w:vAlign w:val="center"/>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13 08 02</w:t>
            </w:r>
          </w:p>
        </w:tc>
        <w:tc>
          <w:tcPr>
            <w:tcW w:w="6236" w:type="dxa"/>
            <w:noWrap/>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iné emulzie</w:t>
            </w:r>
          </w:p>
        </w:tc>
        <w:tc>
          <w:tcPr>
            <w:tcW w:w="1559" w:type="dxa"/>
            <w:noWrap/>
            <w:vAlign w:val="center"/>
          </w:tcPr>
          <w:p w:rsidR="00FD3901" w:rsidRPr="005F67C0" w:rsidRDefault="00FD3901"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0,50</w:t>
            </w:r>
          </w:p>
        </w:tc>
      </w:tr>
      <w:tr w:rsidR="00FD3901" w:rsidRPr="005F67C0" w:rsidTr="00FD3901">
        <w:trPr>
          <w:trHeight w:val="300"/>
          <w:jc w:val="center"/>
        </w:trPr>
        <w:tc>
          <w:tcPr>
            <w:tcW w:w="709" w:type="dxa"/>
            <w:noWrap/>
            <w:vAlign w:val="center"/>
          </w:tcPr>
          <w:p w:rsidR="00FD3901" w:rsidRPr="005F67C0" w:rsidRDefault="00FD3901" w:rsidP="00BE64A3">
            <w:pPr>
              <w:overflowPunct/>
              <w:autoSpaceDE/>
              <w:autoSpaceDN/>
              <w:adjustRightInd/>
              <w:jc w:val="center"/>
              <w:textAlignment w:val="auto"/>
              <w:rPr>
                <w:rFonts w:ascii="Arial Narrow" w:hAnsi="Arial Narrow"/>
                <w:color w:val="000000"/>
                <w:sz w:val="18"/>
                <w:szCs w:val="18"/>
              </w:rPr>
            </w:pPr>
            <w:r w:rsidRPr="005F67C0">
              <w:rPr>
                <w:rFonts w:ascii="Arial Narrow" w:hAnsi="Arial Narrow"/>
                <w:color w:val="000000"/>
                <w:sz w:val="18"/>
                <w:szCs w:val="18"/>
              </w:rPr>
              <w:t>6.</w:t>
            </w:r>
          </w:p>
        </w:tc>
        <w:tc>
          <w:tcPr>
            <w:tcW w:w="992" w:type="dxa"/>
            <w:noWrap/>
            <w:vAlign w:val="center"/>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15 01 10</w:t>
            </w:r>
          </w:p>
        </w:tc>
        <w:tc>
          <w:tcPr>
            <w:tcW w:w="6236" w:type="dxa"/>
            <w:noWrap/>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obaly obsahujúce zvyšky nebezpečných látok alebo kontaminované nebezpečnými látkami</w:t>
            </w:r>
          </w:p>
        </w:tc>
        <w:tc>
          <w:tcPr>
            <w:tcW w:w="1559" w:type="dxa"/>
            <w:noWrap/>
            <w:vAlign w:val="center"/>
          </w:tcPr>
          <w:p w:rsidR="00FD3901" w:rsidRPr="005F67C0" w:rsidRDefault="00FD3901"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r>
      <w:tr w:rsidR="00FD3901" w:rsidRPr="005F67C0" w:rsidTr="00FD3901">
        <w:trPr>
          <w:trHeight w:val="300"/>
          <w:jc w:val="center"/>
        </w:trPr>
        <w:tc>
          <w:tcPr>
            <w:tcW w:w="709" w:type="dxa"/>
            <w:noWrap/>
            <w:vAlign w:val="center"/>
          </w:tcPr>
          <w:p w:rsidR="00FD3901" w:rsidRPr="005F67C0" w:rsidRDefault="00FD3901" w:rsidP="00BE64A3">
            <w:pPr>
              <w:overflowPunct/>
              <w:autoSpaceDE/>
              <w:autoSpaceDN/>
              <w:adjustRightInd/>
              <w:jc w:val="center"/>
              <w:textAlignment w:val="auto"/>
              <w:rPr>
                <w:rFonts w:ascii="Arial Narrow" w:hAnsi="Arial Narrow"/>
                <w:color w:val="000000"/>
                <w:sz w:val="18"/>
                <w:szCs w:val="18"/>
              </w:rPr>
            </w:pPr>
            <w:r w:rsidRPr="005F67C0">
              <w:rPr>
                <w:rFonts w:ascii="Arial Narrow" w:hAnsi="Arial Narrow"/>
                <w:color w:val="000000"/>
                <w:sz w:val="18"/>
                <w:szCs w:val="18"/>
              </w:rPr>
              <w:t>7.</w:t>
            </w:r>
          </w:p>
        </w:tc>
        <w:tc>
          <w:tcPr>
            <w:tcW w:w="992" w:type="dxa"/>
            <w:noWrap/>
            <w:vAlign w:val="center"/>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15 01 11</w:t>
            </w:r>
          </w:p>
        </w:tc>
        <w:tc>
          <w:tcPr>
            <w:tcW w:w="6236" w:type="dxa"/>
            <w:noWrap/>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kovové obaly obsahujúce nebezpečný tuhý pórovitý základný materiál (napr. azbest) vrátane prázdnych tlakových nádob</w:t>
            </w:r>
          </w:p>
        </w:tc>
        <w:tc>
          <w:tcPr>
            <w:tcW w:w="1559" w:type="dxa"/>
            <w:noWrap/>
            <w:vAlign w:val="center"/>
          </w:tcPr>
          <w:p w:rsidR="00FD3901" w:rsidRPr="005F67C0" w:rsidRDefault="00FD3901"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8,00</w:t>
            </w:r>
          </w:p>
        </w:tc>
      </w:tr>
      <w:tr w:rsidR="00FD3901" w:rsidRPr="005F67C0" w:rsidTr="00FD3901">
        <w:trPr>
          <w:trHeight w:val="300"/>
          <w:jc w:val="center"/>
        </w:trPr>
        <w:tc>
          <w:tcPr>
            <w:tcW w:w="709" w:type="dxa"/>
            <w:noWrap/>
            <w:vAlign w:val="center"/>
          </w:tcPr>
          <w:p w:rsidR="00FD3901" w:rsidRPr="005F67C0" w:rsidRDefault="00FD3901" w:rsidP="00BE64A3">
            <w:pPr>
              <w:overflowPunct/>
              <w:autoSpaceDE/>
              <w:autoSpaceDN/>
              <w:adjustRightInd/>
              <w:jc w:val="center"/>
              <w:textAlignment w:val="auto"/>
              <w:rPr>
                <w:rFonts w:ascii="Arial Narrow" w:hAnsi="Arial Narrow"/>
                <w:color w:val="000000"/>
                <w:sz w:val="18"/>
                <w:szCs w:val="18"/>
              </w:rPr>
            </w:pPr>
            <w:r w:rsidRPr="005F67C0">
              <w:rPr>
                <w:rFonts w:ascii="Arial Narrow" w:hAnsi="Arial Narrow"/>
                <w:color w:val="000000"/>
                <w:sz w:val="18"/>
                <w:szCs w:val="18"/>
              </w:rPr>
              <w:t>8.</w:t>
            </w:r>
          </w:p>
        </w:tc>
        <w:tc>
          <w:tcPr>
            <w:tcW w:w="992" w:type="dxa"/>
            <w:noWrap/>
            <w:vAlign w:val="center"/>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15 02 02</w:t>
            </w:r>
          </w:p>
        </w:tc>
        <w:tc>
          <w:tcPr>
            <w:tcW w:w="6236" w:type="dxa"/>
            <w:noWrap/>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absorbenty, filtračné materiály vrátane olejových filtrov inak nešpecifikovaných, handry na čistenie, ochranné odevy kontamin.NL</w:t>
            </w:r>
          </w:p>
        </w:tc>
        <w:tc>
          <w:tcPr>
            <w:tcW w:w="1559" w:type="dxa"/>
            <w:noWrap/>
            <w:vAlign w:val="center"/>
          </w:tcPr>
          <w:p w:rsidR="00FD3901" w:rsidRPr="005F67C0" w:rsidRDefault="00FD3901"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15,00</w:t>
            </w:r>
          </w:p>
        </w:tc>
      </w:tr>
      <w:tr w:rsidR="00FD3901" w:rsidRPr="005F67C0" w:rsidTr="00FD3901">
        <w:trPr>
          <w:trHeight w:val="300"/>
          <w:jc w:val="center"/>
        </w:trPr>
        <w:tc>
          <w:tcPr>
            <w:tcW w:w="709" w:type="dxa"/>
            <w:noWrap/>
            <w:vAlign w:val="center"/>
          </w:tcPr>
          <w:p w:rsidR="00FD3901" w:rsidRPr="005F67C0" w:rsidRDefault="00FD3901" w:rsidP="00BE64A3">
            <w:pPr>
              <w:overflowPunct/>
              <w:autoSpaceDE/>
              <w:autoSpaceDN/>
              <w:adjustRightInd/>
              <w:jc w:val="center"/>
              <w:textAlignment w:val="auto"/>
              <w:rPr>
                <w:rFonts w:ascii="Arial Narrow" w:hAnsi="Arial Narrow"/>
                <w:color w:val="000000"/>
                <w:sz w:val="18"/>
                <w:szCs w:val="18"/>
              </w:rPr>
            </w:pPr>
            <w:r w:rsidRPr="005F67C0">
              <w:rPr>
                <w:rFonts w:ascii="Arial Narrow" w:hAnsi="Arial Narrow"/>
                <w:color w:val="000000"/>
                <w:sz w:val="18"/>
                <w:szCs w:val="18"/>
              </w:rPr>
              <w:t>9.</w:t>
            </w:r>
          </w:p>
        </w:tc>
        <w:tc>
          <w:tcPr>
            <w:tcW w:w="992" w:type="dxa"/>
            <w:noWrap/>
            <w:vAlign w:val="center"/>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16 01 07</w:t>
            </w:r>
          </w:p>
        </w:tc>
        <w:tc>
          <w:tcPr>
            <w:tcW w:w="6236" w:type="dxa"/>
            <w:noWrap/>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olejové filtre</w:t>
            </w:r>
          </w:p>
        </w:tc>
        <w:tc>
          <w:tcPr>
            <w:tcW w:w="1559" w:type="dxa"/>
            <w:noWrap/>
            <w:vAlign w:val="center"/>
          </w:tcPr>
          <w:p w:rsidR="00FD3901" w:rsidRPr="005F67C0" w:rsidRDefault="00FD3901"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r>
      <w:tr w:rsidR="00FD3901" w:rsidRPr="005F67C0" w:rsidTr="00FD3901">
        <w:trPr>
          <w:trHeight w:val="300"/>
          <w:jc w:val="center"/>
        </w:trPr>
        <w:tc>
          <w:tcPr>
            <w:tcW w:w="709" w:type="dxa"/>
            <w:noWrap/>
            <w:vAlign w:val="center"/>
          </w:tcPr>
          <w:p w:rsidR="00FD3901" w:rsidRPr="005F67C0" w:rsidRDefault="00FD3901" w:rsidP="00BE64A3">
            <w:pPr>
              <w:overflowPunct/>
              <w:autoSpaceDE/>
              <w:autoSpaceDN/>
              <w:adjustRightInd/>
              <w:jc w:val="center"/>
              <w:textAlignment w:val="auto"/>
              <w:rPr>
                <w:rFonts w:ascii="Arial Narrow" w:hAnsi="Arial Narrow"/>
                <w:color w:val="000000"/>
                <w:sz w:val="18"/>
                <w:szCs w:val="18"/>
              </w:rPr>
            </w:pPr>
            <w:r w:rsidRPr="005F67C0">
              <w:rPr>
                <w:rFonts w:ascii="Arial Narrow" w:hAnsi="Arial Narrow"/>
                <w:color w:val="000000"/>
                <w:sz w:val="18"/>
                <w:szCs w:val="18"/>
              </w:rPr>
              <w:t>10.</w:t>
            </w:r>
          </w:p>
        </w:tc>
        <w:tc>
          <w:tcPr>
            <w:tcW w:w="992" w:type="dxa"/>
            <w:noWrap/>
            <w:vAlign w:val="center"/>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16 05 06</w:t>
            </w:r>
          </w:p>
        </w:tc>
        <w:tc>
          <w:tcPr>
            <w:tcW w:w="6236" w:type="dxa"/>
            <w:noWrap/>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laboratórne chemikálie pozostávajúce z nebezpečných látok alebo obsahujúce nebezpečné látky vrátane zmesí laboratórnych chemikálií</w:t>
            </w:r>
          </w:p>
        </w:tc>
        <w:tc>
          <w:tcPr>
            <w:tcW w:w="1559" w:type="dxa"/>
            <w:noWrap/>
            <w:vAlign w:val="center"/>
          </w:tcPr>
          <w:p w:rsidR="00FD3901" w:rsidRPr="005F67C0" w:rsidRDefault="00FD3901"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r>
      <w:tr w:rsidR="00FD3901" w:rsidRPr="005F67C0" w:rsidTr="00FD3901">
        <w:trPr>
          <w:trHeight w:val="300"/>
          <w:jc w:val="center"/>
        </w:trPr>
        <w:tc>
          <w:tcPr>
            <w:tcW w:w="709" w:type="dxa"/>
            <w:noWrap/>
            <w:vAlign w:val="center"/>
          </w:tcPr>
          <w:p w:rsidR="00FD3901" w:rsidRPr="005F67C0" w:rsidRDefault="00FD3901" w:rsidP="00BE64A3">
            <w:pPr>
              <w:overflowPunct/>
              <w:autoSpaceDE/>
              <w:autoSpaceDN/>
              <w:adjustRightInd/>
              <w:jc w:val="center"/>
              <w:textAlignment w:val="auto"/>
              <w:rPr>
                <w:rFonts w:ascii="Arial Narrow" w:hAnsi="Arial Narrow"/>
                <w:color w:val="000000"/>
                <w:sz w:val="18"/>
                <w:szCs w:val="18"/>
              </w:rPr>
            </w:pPr>
            <w:r w:rsidRPr="005F67C0">
              <w:rPr>
                <w:rFonts w:ascii="Arial Narrow" w:hAnsi="Arial Narrow"/>
                <w:color w:val="000000"/>
                <w:sz w:val="18"/>
                <w:szCs w:val="18"/>
              </w:rPr>
              <w:t>11.</w:t>
            </w:r>
          </w:p>
        </w:tc>
        <w:tc>
          <w:tcPr>
            <w:tcW w:w="992" w:type="dxa"/>
            <w:noWrap/>
            <w:vAlign w:val="center"/>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18 01 02</w:t>
            </w:r>
          </w:p>
        </w:tc>
        <w:tc>
          <w:tcPr>
            <w:tcW w:w="6236" w:type="dxa"/>
            <w:noWrap/>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časti a orgány tiel vrátane krvných vreciek a krvných konzerv okrem 18 01 03</w:t>
            </w:r>
          </w:p>
        </w:tc>
        <w:tc>
          <w:tcPr>
            <w:tcW w:w="1559" w:type="dxa"/>
            <w:noWrap/>
            <w:vAlign w:val="center"/>
          </w:tcPr>
          <w:p w:rsidR="00FD3901" w:rsidRPr="005F67C0" w:rsidRDefault="00FD3901"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r>
      <w:tr w:rsidR="00FD3901" w:rsidRPr="005F67C0" w:rsidTr="00FD3901">
        <w:trPr>
          <w:trHeight w:val="300"/>
          <w:jc w:val="center"/>
        </w:trPr>
        <w:tc>
          <w:tcPr>
            <w:tcW w:w="709" w:type="dxa"/>
            <w:noWrap/>
            <w:vAlign w:val="center"/>
          </w:tcPr>
          <w:p w:rsidR="00FD3901" w:rsidRPr="005F67C0" w:rsidRDefault="00FD3901" w:rsidP="00BE64A3">
            <w:pPr>
              <w:overflowPunct/>
              <w:autoSpaceDE/>
              <w:autoSpaceDN/>
              <w:adjustRightInd/>
              <w:jc w:val="center"/>
              <w:textAlignment w:val="auto"/>
              <w:rPr>
                <w:rFonts w:ascii="Arial Narrow" w:hAnsi="Arial Narrow"/>
                <w:color w:val="000000"/>
                <w:sz w:val="18"/>
                <w:szCs w:val="18"/>
              </w:rPr>
            </w:pPr>
            <w:r w:rsidRPr="005F67C0">
              <w:rPr>
                <w:rFonts w:ascii="Arial Narrow" w:hAnsi="Arial Narrow"/>
                <w:color w:val="000000"/>
                <w:sz w:val="18"/>
                <w:szCs w:val="18"/>
              </w:rPr>
              <w:t>12.</w:t>
            </w:r>
          </w:p>
        </w:tc>
        <w:tc>
          <w:tcPr>
            <w:tcW w:w="992" w:type="dxa"/>
            <w:noWrap/>
            <w:vAlign w:val="center"/>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18 01 03</w:t>
            </w:r>
          </w:p>
        </w:tc>
        <w:tc>
          <w:tcPr>
            <w:tcW w:w="6236" w:type="dxa"/>
            <w:noWrap/>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odpady, ktorých zber a zneškodňovanie podliehajú osobitným požiadavkám z hľadiska prevencie nákazy</w:t>
            </w:r>
          </w:p>
        </w:tc>
        <w:tc>
          <w:tcPr>
            <w:tcW w:w="1559" w:type="dxa"/>
            <w:noWrap/>
            <w:vAlign w:val="center"/>
          </w:tcPr>
          <w:p w:rsidR="00FD3901" w:rsidRPr="005F67C0" w:rsidRDefault="00FD3901"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r>
      <w:tr w:rsidR="00FD3901" w:rsidRPr="005F67C0" w:rsidTr="00FD3901">
        <w:trPr>
          <w:trHeight w:val="300"/>
          <w:jc w:val="center"/>
        </w:trPr>
        <w:tc>
          <w:tcPr>
            <w:tcW w:w="709" w:type="dxa"/>
            <w:noWrap/>
            <w:vAlign w:val="center"/>
          </w:tcPr>
          <w:p w:rsidR="00FD3901" w:rsidRPr="005F67C0"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5F67C0">
              <w:rPr>
                <w:rFonts w:ascii="Arial Narrow" w:hAnsi="Arial Narrow"/>
                <w:sz w:val="18"/>
                <w:szCs w:val="18"/>
                <w:lang w:eastAsia="cs-CZ"/>
              </w:rPr>
              <w:t>13.</w:t>
            </w:r>
          </w:p>
        </w:tc>
        <w:tc>
          <w:tcPr>
            <w:tcW w:w="992" w:type="dxa"/>
            <w:noWrap/>
            <w:vAlign w:val="center"/>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18 01 07</w:t>
            </w:r>
          </w:p>
        </w:tc>
        <w:tc>
          <w:tcPr>
            <w:tcW w:w="6236" w:type="dxa"/>
            <w:noWrap/>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 xml:space="preserve">chemikálie </w:t>
            </w:r>
          </w:p>
        </w:tc>
        <w:tc>
          <w:tcPr>
            <w:tcW w:w="1559" w:type="dxa"/>
            <w:noWrap/>
            <w:vAlign w:val="center"/>
          </w:tcPr>
          <w:p w:rsidR="00FD3901" w:rsidRPr="005F67C0" w:rsidRDefault="00FD3901"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r>
      <w:tr w:rsidR="00FD3901" w:rsidRPr="005F67C0" w:rsidTr="00FD3901">
        <w:trPr>
          <w:trHeight w:val="300"/>
          <w:jc w:val="center"/>
        </w:trPr>
        <w:tc>
          <w:tcPr>
            <w:tcW w:w="709" w:type="dxa"/>
            <w:noWrap/>
            <w:vAlign w:val="center"/>
          </w:tcPr>
          <w:p w:rsidR="00FD3901" w:rsidRPr="005F67C0"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5F67C0">
              <w:rPr>
                <w:rFonts w:ascii="Arial Narrow" w:hAnsi="Arial Narrow"/>
                <w:sz w:val="18"/>
                <w:szCs w:val="18"/>
                <w:lang w:eastAsia="cs-CZ"/>
              </w:rPr>
              <w:t>14.</w:t>
            </w:r>
          </w:p>
        </w:tc>
        <w:tc>
          <w:tcPr>
            <w:tcW w:w="992" w:type="dxa"/>
            <w:noWrap/>
            <w:vAlign w:val="center"/>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02 01 03</w:t>
            </w:r>
          </w:p>
        </w:tc>
        <w:tc>
          <w:tcPr>
            <w:tcW w:w="6236" w:type="dxa"/>
            <w:noWrap/>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odpadové rastlinné tkanivá (odpad z údržby zelene)</w:t>
            </w:r>
          </w:p>
        </w:tc>
        <w:tc>
          <w:tcPr>
            <w:tcW w:w="1559" w:type="dxa"/>
            <w:noWrap/>
            <w:vAlign w:val="center"/>
          </w:tcPr>
          <w:p w:rsidR="00FD3901" w:rsidRPr="005F67C0" w:rsidRDefault="00FD3901"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240,00</w:t>
            </w:r>
          </w:p>
        </w:tc>
      </w:tr>
      <w:tr w:rsidR="00FD3901" w:rsidRPr="005F67C0" w:rsidTr="00FD3901">
        <w:trPr>
          <w:trHeight w:val="480"/>
          <w:jc w:val="center"/>
        </w:trPr>
        <w:tc>
          <w:tcPr>
            <w:tcW w:w="709" w:type="dxa"/>
            <w:noWrap/>
            <w:vAlign w:val="center"/>
          </w:tcPr>
          <w:p w:rsidR="00FD3901" w:rsidRPr="005F67C0"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5F67C0">
              <w:rPr>
                <w:rFonts w:ascii="Arial Narrow" w:hAnsi="Arial Narrow"/>
                <w:sz w:val="18"/>
                <w:szCs w:val="18"/>
                <w:lang w:eastAsia="cs-CZ"/>
              </w:rPr>
              <w:t>15.</w:t>
            </w:r>
          </w:p>
        </w:tc>
        <w:tc>
          <w:tcPr>
            <w:tcW w:w="992" w:type="dxa"/>
            <w:noWrap/>
            <w:vAlign w:val="center"/>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02 01 06</w:t>
            </w:r>
          </w:p>
        </w:tc>
        <w:tc>
          <w:tcPr>
            <w:tcW w:w="6236" w:type="dxa"/>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zvierací trus, moč a hnoj (vrátane znečistenej slamy), kvapalné odpady, oddelene zhromažďované a spracúvané mimo miesta ich vzniku</w:t>
            </w:r>
          </w:p>
        </w:tc>
        <w:tc>
          <w:tcPr>
            <w:tcW w:w="1559" w:type="dxa"/>
            <w:noWrap/>
            <w:vAlign w:val="center"/>
          </w:tcPr>
          <w:p w:rsidR="00FD3901" w:rsidRPr="005F67C0" w:rsidRDefault="00FD3901"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4,0</w:t>
            </w:r>
          </w:p>
        </w:tc>
      </w:tr>
      <w:tr w:rsidR="00FD3901" w:rsidRPr="005F67C0" w:rsidTr="00FD3901">
        <w:trPr>
          <w:trHeight w:val="300"/>
          <w:jc w:val="center"/>
        </w:trPr>
        <w:tc>
          <w:tcPr>
            <w:tcW w:w="709" w:type="dxa"/>
            <w:noWrap/>
            <w:vAlign w:val="center"/>
          </w:tcPr>
          <w:p w:rsidR="00FD3901" w:rsidRPr="005F67C0"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5F67C0">
              <w:rPr>
                <w:rFonts w:ascii="Arial Narrow" w:hAnsi="Arial Narrow"/>
                <w:sz w:val="18"/>
                <w:szCs w:val="18"/>
                <w:lang w:eastAsia="cs-CZ"/>
              </w:rPr>
              <w:t>16.</w:t>
            </w:r>
          </w:p>
        </w:tc>
        <w:tc>
          <w:tcPr>
            <w:tcW w:w="992" w:type="dxa"/>
            <w:noWrap/>
            <w:vAlign w:val="center"/>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02 02 02</w:t>
            </w:r>
          </w:p>
        </w:tc>
        <w:tc>
          <w:tcPr>
            <w:tcW w:w="6236" w:type="dxa"/>
            <w:noWrap/>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 xml:space="preserve">odpadové živočíšne tkanivá </w:t>
            </w:r>
          </w:p>
        </w:tc>
        <w:tc>
          <w:tcPr>
            <w:tcW w:w="1559" w:type="dxa"/>
            <w:noWrap/>
            <w:vAlign w:val="center"/>
          </w:tcPr>
          <w:p w:rsidR="00FD3901" w:rsidRPr="005F67C0" w:rsidRDefault="00FD3901"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1,20</w:t>
            </w:r>
          </w:p>
        </w:tc>
      </w:tr>
      <w:tr w:rsidR="00FD3901" w:rsidRPr="005F67C0" w:rsidTr="00FD3901">
        <w:trPr>
          <w:trHeight w:val="300"/>
          <w:jc w:val="center"/>
        </w:trPr>
        <w:tc>
          <w:tcPr>
            <w:tcW w:w="709" w:type="dxa"/>
            <w:noWrap/>
            <w:vAlign w:val="center"/>
          </w:tcPr>
          <w:p w:rsidR="00FD3901" w:rsidRPr="005F67C0"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5F67C0">
              <w:rPr>
                <w:rFonts w:ascii="Arial Narrow" w:hAnsi="Arial Narrow"/>
                <w:sz w:val="18"/>
                <w:szCs w:val="18"/>
                <w:lang w:eastAsia="cs-CZ"/>
              </w:rPr>
              <w:t>17.</w:t>
            </w:r>
          </w:p>
        </w:tc>
        <w:tc>
          <w:tcPr>
            <w:tcW w:w="992" w:type="dxa"/>
            <w:noWrap/>
            <w:vAlign w:val="center"/>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15 01 06</w:t>
            </w:r>
          </w:p>
        </w:tc>
        <w:tc>
          <w:tcPr>
            <w:tcW w:w="6236" w:type="dxa"/>
            <w:noWrap/>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zmiešané obaly (objemný odpad z likvidácie...)</w:t>
            </w:r>
          </w:p>
        </w:tc>
        <w:tc>
          <w:tcPr>
            <w:tcW w:w="1559" w:type="dxa"/>
            <w:noWrap/>
            <w:vAlign w:val="center"/>
          </w:tcPr>
          <w:p w:rsidR="00FD3901" w:rsidRPr="005F67C0" w:rsidRDefault="00FD3901"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300,00</w:t>
            </w:r>
          </w:p>
        </w:tc>
      </w:tr>
      <w:tr w:rsidR="00FD3901" w:rsidRPr="005F67C0" w:rsidTr="00FD3901">
        <w:trPr>
          <w:trHeight w:val="300"/>
          <w:jc w:val="center"/>
        </w:trPr>
        <w:tc>
          <w:tcPr>
            <w:tcW w:w="709" w:type="dxa"/>
            <w:noWrap/>
            <w:vAlign w:val="center"/>
          </w:tcPr>
          <w:p w:rsidR="00FD3901" w:rsidRPr="005F67C0"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5F67C0">
              <w:rPr>
                <w:rFonts w:ascii="Arial Narrow" w:hAnsi="Arial Narrow"/>
                <w:sz w:val="18"/>
                <w:szCs w:val="18"/>
                <w:lang w:eastAsia="cs-CZ"/>
              </w:rPr>
              <w:t>18.</w:t>
            </w:r>
          </w:p>
        </w:tc>
        <w:tc>
          <w:tcPr>
            <w:tcW w:w="992" w:type="dxa"/>
            <w:noWrap/>
            <w:vAlign w:val="center"/>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16 05 09</w:t>
            </w:r>
          </w:p>
        </w:tc>
        <w:tc>
          <w:tcPr>
            <w:tcW w:w="6236" w:type="dxa"/>
            <w:noWrap/>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vyradené chemikálie</w:t>
            </w:r>
          </w:p>
        </w:tc>
        <w:tc>
          <w:tcPr>
            <w:tcW w:w="1559" w:type="dxa"/>
            <w:noWrap/>
            <w:vAlign w:val="center"/>
          </w:tcPr>
          <w:p w:rsidR="00FD3901" w:rsidRPr="005F67C0" w:rsidRDefault="00FD3901"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0,80</w:t>
            </w:r>
          </w:p>
        </w:tc>
      </w:tr>
      <w:tr w:rsidR="00FD3901" w:rsidRPr="005F67C0" w:rsidTr="00FD3901">
        <w:trPr>
          <w:trHeight w:val="300"/>
          <w:jc w:val="center"/>
        </w:trPr>
        <w:tc>
          <w:tcPr>
            <w:tcW w:w="709" w:type="dxa"/>
            <w:noWrap/>
            <w:vAlign w:val="center"/>
          </w:tcPr>
          <w:p w:rsidR="00FD3901" w:rsidRPr="005F67C0"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5F67C0">
              <w:rPr>
                <w:rFonts w:ascii="Arial Narrow" w:hAnsi="Arial Narrow"/>
                <w:sz w:val="18"/>
                <w:szCs w:val="18"/>
                <w:lang w:eastAsia="cs-CZ"/>
              </w:rPr>
              <w:t>19.</w:t>
            </w:r>
          </w:p>
        </w:tc>
        <w:tc>
          <w:tcPr>
            <w:tcW w:w="992" w:type="dxa"/>
            <w:noWrap/>
            <w:vAlign w:val="center"/>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17 02 03</w:t>
            </w:r>
          </w:p>
        </w:tc>
        <w:tc>
          <w:tcPr>
            <w:tcW w:w="6236" w:type="dxa"/>
            <w:noWrap/>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plasty</w:t>
            </w:r>
          </w:p>
        </w:tc>
        <w:tc>
          <w:tcPr>
            <w:tcW w:w="1559" w:type="dxa"/>
            <w:noWrap/>
            <w:vAlign w:val="center"/>
          </w:tcPr>
          <w:p w:rsidR="00FD3901" w:rsidRPr="005F67C0" w:rsidRDefault="00FD3901"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r>
      <w:tr w:rsidR="00FD3901" w:rsidRPr="005F67C0" w:rsidTr="00FD3901">
        <w:trPr>
          <w:trHeight w:val="300"/>
          <w:jc w:val="center"/>
        </w:trPr>
        <w:tc>
          <w:tcPr>
            <w:tcW w:w="709" w:type="dxa"/>
            <w:noWrap/>
            <w:vAlign w:val="center"/>
          </w:tcPr>
          <w:p w:rsidR="00FD3901" w:rsidRPr="005F67C0"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5F67C0">
              <w:rPr>
                <w:rFonts w:ascii="Arial Narrow" w:hAnsi="Arial Narrow"/>
                <w:sz w:val="18"/>
                <w:szCs w:val="18"/>
                <w:lang w:eastAsia="cs-CZ"/>
              </w:rPr>
              <w:t>20.</w:t>
            </w:r>
          </w:p>
        </w:tc>
        <w:tc>
          <w:tcPr>
            <w:tcW w:w="992" w:type="dxa"/>
            <w:noWrap/>
            <w:vAlign w:val="center"/>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17 09 04</w:t>
            </w:r>
          </w:p>
        </w:tc>
        <w:tc>
          <w:tcPr>
            <w:tcW w:w="6236" w:type="dxa"/>
            <w:noWrap/>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zmiešané odpady zo stavieb a demolácií</w:t>
            </w:r>
          </w:p>
        </w:tc>
        <w:tc>
          <w:tcPr>
            <w:tcW w:w="1559" w:type="dxa"/>
            <w:noWrap/>
            <w:vAlign w:val="center"/>
          </w:tcPr>
          <w:p w:rsidR="00FD3901" w:rsidRPr="005F67C0" w:rsidRDefault="00FD3901"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80,00</w:t>
            </w:r>
          </w:p>
        </w:tc>
      </w:tr>
      <w:tr w:rsidR="00FD3901" w:rsidRPr="005F67C0" w:rsidTr="00FD3901">
        <w:trPr>
          <w:trHeight w:val="300"/>
          <w:jc w:val="center"/>
        </w:trPr>
        <w:tc>
          <w:tcPr>
            <w:tcW w:w="709" w:type="dxa"/>
            <w:noWrap/>
            <w:vAlign w:val="center"/>
          </w:tcPr>
          <w:p w:rsidR="00FD3901" w:rsidRPr="005F67C0"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5F67C0">
              <w:rPr>
                <w:rFonts w:ascii="Arial Narrow" w:hAnsi="Arial Narrow"/>
                <w:sz w:val="18"/>
                <w:szCs w:val="18"/>
                <w:lang w:eastAsia="cs-CZ"/>
              </w:rPr>
              <w:t>21.</w:t>
            </w:r>
          </w:p>
        </w:tc>
        <w:tc>
          <w:tcPr>
            <w:tcW w:w="992" w:type="dxa"/>
            <w:noWrap/>
            <w:vAlign w:val="center"/>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18 01 09</w:t>
            </w:r>
          </w:p>
        </w:tc>
        <w:tc>
          <w:tcPr>
            <w:tcW w:w="6236" w:type="dxa"/>
            <w:noWrap/>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 xml:space="preserve">liečivá </w:t>
            </w:r>
          </w:p>
        </w:tc>
        <w:tc>
          <w:tcPr>
            <w:tcW w:w="1559" w:type="dxa"/>
            <w:noWrap/>
            <w:vAlign w:val="center"/>
          </w:tcPr>
          <w:p w:rsidR="00FD3901" w:rsidRPr="005F67C0" w:rsidRDefault="00FD3901"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0,40</w:t>
            </w:r>
          </w:p>
        </w:tc>
      </w:tr>
      <w:tr w:rsidR="00FD3901" w:rsidRPr="005F67C0" w:rsidTr="00FD3901">
        <w:trPr>
          <w:trHeight w:val="300"/>
          <w:jc w:val="center"/>
        </w:trPr>
        <w:tc>
          <w:tcPr>
            <w:tcW w:w="709" w:type="dxa"/>
            <w:noWrap/>
            <w:vAlign w:val="center"/>
          </w:tcPr>
          <w:p w:rsidR="00FD3901" w:rsidRPr="005F67C0"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5F67C0">
              <w:rPr>
                <w:rFonts w:ascii="Arial Narrow" w:hAnsi="Arial Narrow"/>
                <w:sz w:val="18"/>
                <w:szCs w:val="18"/>
                <w:lang w:eastAsia="cs-CZ"/>
              </w:rPr>
              <w:t>22.</w:t>
            </w:r>
          </w:p>
        </w:tc>
        <w:tc>
          <w:tcPr>
            <w:tcW w:w="992" w:type="dxa"/>
            <w:noWrap/>
            <w:vAlign w:val="center"/>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19 12 04</w:t>
            </w:r>
          </w:p>
        </w:tc>
        <w:tc>
          <w:tcPr>
            <w:tcW w:w="6236" w:type="dxa"/>
            <w:noWrap/>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plasty a guma</w:t>
            </w:r>
          </w:p>
        </w:tc>
        <w:tc>
          <w:tcPr>
            <w:tcW w:w="1559" w:type="dxa"/>
            <w:noWrap/>
            <w:vAlign w:val="center"/>
          </w:tcPr>
          <w:p w:rsidR="00FD3901" w:rsidRPr="005F67C0" w:rsidRDefault="00FD3901"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r>
      <w:tr w:rsidR="00FD3901" w:rsidRPr="005F67C0" w:rsidTr="00FD3901">
        <w:trPr>
          <w:trHeight w:val="300"/>
          <w:jc w:val="center"/>
        </w:trPr>
        <w:tc>
          <w:tcPr>
            <w:tcW w:w="709" w:type="dxa"/>
            <w:noWrap/>
            <w:vAlign w:val="center"/>
          </w:tcPr>
          <w:p w:rsidR="00FD3901" w:rsidRPr="005F67C0"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5F67C0">
              <w:rPr>
                <w:rFonts w:ascii="Arial Narrow" w:hAnsi="Arial Narrow"/>
                <w:sz w:val="18"/>
                <w:szCs w:val="18"/>
                <w:lang w:eastAsia="cs-CZ"/>
              </w:rPr>
              <w:t>23.</w:t>
            </w:r>
          </w:p>
        </w:tc>
        <w:tc>
          <w:tcPr>
            <w:tcW w:w="992" w:type="dxa"/>
            <w:noWrap/>
            <w:vAlign w:val="center"/>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19 12 08</w:t>
            </w:r>
          </w:p>
        </w:tc>
        <w:tc>
          <w:tcPr>
            <w:tcW w:w="6236" w:type="dxa"/>
            <w:noWrap/>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textílie</w:t>
            </w:r>
          </w:p>
        </w:tc>
        <w:tc>
          <w:tcPr>
            <w:tcW w:w="1559" w:type="dxa"/>
            <w:noWrap/>
            <w:vAlign w:val="center"/>
          </w:tcPr>
          <w:p w:rsidR="00FD3901" w:rsidRPr="005F67C0" w:rsidRDefault="00FD3901"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4,00</w:t>
            </w:r>
          </w:p>
        </w:tc>
      </w:tr>
      <w:tr w:rsidR="00FD3901" w:rsidRPr="005F67C0" w:rsidTr="00FD3901">
        <w:trPr>
          <w:trHeight w:val="300"/>
          <w:jc w:val="center"/>
        </w:trPr>
        <w:tc>
          <w:tcPr>
            <w:tcW w:w="709" w:type="dxa"/>
            <w:noWrap/>
            <w:vAlign w:val="center"/>
          </w:tcPr>
          <w:p w:rsidR="00FD3901" w:rsidRPr="005F67C0" w:rsidRDefault="00FD3901" w:rsidP="00FD3901">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Pr>
                <w:rFonts w:ascii="Arial Narrow" w:hAnsi="Arial Narrow"/>
                <w:sz w:val="18"/>
                <w:szCs w:val="18"/>
                <w:lang w:eastAsia="cs-CZ"/>
              </w:rPr>
              <w:t>24.</w:t>
            </w:r>
          </w:p>
        </w:tc>
        <w:tc>
          <w:tcPr>
            <w:tcW w:w="992" w:type="dxa"/>
            <w:noWrap/>
            <w:vAlign w:val="center"/>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20 01 08</w:t>
            </w:r>
          </w:p>
        </w:tc>
        <w:tc>
          <w:tcPr>
            <w:tcW w:w="6236" w:type="dxa"/>
            <w:noWrap/>
            <w:hideMark/>
          </w:tcPr>
          <w:p w:rsidR="00FD3901" w:rsidRPr="005F67C0" w:rsidRDefault="00FD3901" w:rsidP="00FF34FF">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biologicky rozložiteľný kuchynský a reštauračný odpad</w:t>
            </w:r>
          </w:p>
        </w:tc>
        <w:tc>
          <w:tcPr>
            <w:tcW w:w="1559" w:type="dxa"/>
            <w:noWrap/>
            <w:vAlign w:val="center"/>
          </w:tcPr>
          <w:p w:rsidR="00FD3901" w:rsidRPr="005F67C0" w:rsidRDefault="00FD3901" w:rsidP="00FF34FF">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20,00</w:t>
            </w:r>
          </w:p>
        </w:tc>
      </w:tr>
    </w:tbl>
    <w:p w:rsidR="00FF34FF" w:rsidRDefault="00FF34FF" w:rsidP="00CF4646">
      <w:pPr>
        <w:widowControl w:val="0"/>
        <w:overflowPunct/>
        <w:ind w:left="360"/>
        <w:jc w:val="both"/>
        <w:textAlignment w:val="auto"/>
        <w:rPr>
          <w:rFonts w:ascii="Arial Narrow" w:hAnsi="Arial Narrow" w:cs="Arial"/>
          <w:color w:val="000000" w:themeColor="text1"/>
          <w:sz w:val="22"/>
          <w:szCs w:val="22"/>
          <w:lang w:eastAsia="cs-CZ"/>
        </w:rPr>
      </w:pPr>
    </w:p>
    <w:p w:rsidR="00FF34FF" w:rsidRDefault="00FF34FF" w:rsidP="00FF34FF">
      <w:pPr>
        <w:ind w:firstLine="357"/>
        <w:jc w:val="both"/>
        <w:rPr>
          <w:rFonts w:ascii="Arial Narrow" w:hAnsi="Arial Narrow" w:cs="Arial"/>
          <w:b/>
          <w:color w:val="000000" w:themeColor="text1"/>
          <w:sz w:val="22"/>
          <w:szCs w:val="22"/>
          <w:lang w:eastAsia="cs-CZ"/>
        </w:rPr>
      </w:pPr>
      <w:r w:rsidRPr="00CF4646">
        <w:rPr>
          <w:rFonts w:ascii="Arial Narrow" w:hAnsi="Arial Narrow" w:cs="Arial"/>
          <w:b/>
          <w:color w:val="000000" w:themeColor="text1"/>
          <w:sz w:val="22"/>
          <w:szCs w:val="22"/>
          <w:lang w:eastAsia="cs-CZ"/>
        </w:rPr>
        <w:t xml:space="preserve">Miesta </w:t>
      </w:r>
      <w:r>
        <w:rPr>
          <w:rFonts w:ascii="Arial Narrow" w:hAnsi="Arial Narrow" w:cs="Arial"/>
          <w:b/>
          <w:color w:val="000000" w:themeColor="text1"/>
          <w:sz w:val="22"/>
          <w:szCs w:val="22"/>
          <w:lang w:eastAsia="cs-CZ"/>
        </w:rPr>
        <w:t>poskytnutia služby</w:t>
      </w:r>
    </w:p>
    <w:p w:rsidR="00FF34FF" w:rsidRDefault="00FF34FF" w:rsidP="00CF4646">
      <w:pPr>
        <w:widowControl w:val="0"/>
        <w:overflowPunct/>
        <w:jc w:val="both"/>
        <w:textAlignment w:val="auto"/>
        <w:rPr>
          <w:rFonts w:ascii="Arial Narrow" w:hAnsi="Arial Narrow" w:cs="Arial"/>
          <w:color w:val="000000" w:themeColor="text1"/>
          <w:sz w:val="16"/>
          <w:szCs w:val="16"/>
          <w:lang w:eastAsia="cs-CZ"/>
        </w:rPr>
      </w:pPr>
    </w:p>
    <w:p w:rsidR="00FF34FF" w:rsidRPr="00CF4646" w:rsidRDefault="00FF34FF" w:rsidP="00CF4646">
      <w:pPr>
        <w:widowControl w:val="0"/>
        <w:overflowPunct/>
        <w:jc w:val="both"/>
        <w:textAlignment w:val="auto"/>
        <w:rPr>
          <w:rFonts w:ascii="Arial Narrow" w:hAnsi="Arial Narrow" w:cs="Arial"/>
          <w:color w:val="000000" w:themeColor="text1"/>
          <w:sz w:val="16"/>
          <w:szCs w:val="16"/>
          <w:lang w:eastAsia="cs-CZ"/>
        </w:rPr>
      </w:pPr>
    </w:p>
    <w:tbl>
      <w:tblPr>
        <w:tblW w:w="8392" w:type="dxa"/>
        <w:jc w:val="center"/>
        <w:tblCellMar>
          <w:left w:w="70" w:type="dxa"/>
          <w:right w:w="70" w:type="dxa"/>
        </w:tblCellMar>
        <w:tblLook w:val="04A0" w:firstRow="1" w:lastRow="0" w:firstColumn="1" w:lastColumn="0" w:noHBand="0" w:noVBand="1"/>
      </w:tblPr>
      <w:tblGrid>
        <w:gridCol w:w="1539"/>
        <w:gridCol w:w="1332"/>
        <w:gridCol w:w="992"/>
        <w:gridCol w:w="942"/>
        <w:gridCol w:w="1560"/>
        <w:gridCol w:w="1417"/>
        <w:gridCol w:w="610"/>
      </w:tblGrid>
      <w:tr w:rsidR="00CF4646" w:rsidRPr="00CF4646" w:rsidTr="00CF4646">
        <w:trPr>
          <w:trHeight w:val="315"/>
          <w:jc w:val="center"/>
        </w:trPr>
        <w:tc>
          <w:tcPr>
            <w:tcW w:w="386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lastRenderedPageBreak/>
              <w:t>Okres Partizánske</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c>
          <w:tcPr>
            <w:tcW w:w="94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358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Ilava</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
                <w:bCs/>
                <w:color w:val="000000" w:themeColor="text1"/>
                <w:sz w:val="18"/>
                <w:szCs w:val="18"/>
              </w:rPr>
              <w:t xml:space="preserve">     </w:t>
            </w:r>
            <w:r w:rsidRPr="00CF4646">
              <w:rPr>
                <w:rFonts w:ascii="Arial Narrow" w:hAnsi="Arial Narrow" w:cs="Calibri"/>
                <w:bCs/>
                <w:color w:val="000000" w:themeColor="text1"/>
                <w:sz w:val="18"/>
                <w:szCs w:val="18"/>
              </w:rPr>
              <w:t xml:space="preserve">  Obec                        Ulica                    Číslo</w:t>
            </w:r>
          </w:p>
        </w:tc>
      </w:tr>
      <w:tr w:rsidR="00CF4646" w:rsidRPr="00CF4646" w:rsidTr="00CF4646">
        <w:trPr>
          <w:trHeight w:val="300"/>
          <w:jc w:val="center"/>
        </w:trPr>
        <w:tc>
          <w:tcPr>
            <w:tcW w:w="1539" w:type="dxa"/>
            <w:vMerge w:val="restart"/>
            <w:tcBorders>
              <w:top w:val="nil"/>
              <w:left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Partizánske</w:t>
            </w:r>
          </w:p>
        </w:tc>
        <w:tc>
          <w:tcPr>
            <w:tcW w:w="133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Nitrianska cesta </w:t>
            </w:r>
          </w:p>
        </w:tc>
        <w:tc>
          <w:tcPr>
            <w:tcW w:w="992"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80</w:t>
            </w:r>
          </w:p>
        </w:tc>
        <w:tc>
          <w:tcPr>
            <w:tcW w:w="94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60" w:type="dxa"/>
            <w:vMerge w:val="restart"/>
            <w:tcBorders>
              <w:top w:val="nil"/>
              <w:left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Dubnica nad V.</w:t>
            </w:r>
          </w:p>
        </w:tc>
        <w:tc>
          <w:tcPr>
            <w:tcW w:w="1417"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Pod hájom </w:t>
            </w:r>
          </w:p>
        </w:tc>
        <w:tc>
          <w:tcPr>
            <w:tcW w:w="610"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132</w:t>
            </w:r>
          </w:p>
        </w:tc>
      </w:tr>
      <w:tr w:rsidR="00CF4646" w:rsidRPr="00CF4646" w:rsidTr="00CF4646">
        <w:trPr>
          <w:trHeight w:val="315"/>
          <w:jc w:val="center"/>
        </w:trPr>
        <w:tc>
          <w:tcPr>
            <w:tcW w:w="1539"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332" w:type="dxa"/>
            <w:tcBorders>
              <w:top w:val="nil"/>
              <w:left w:val="nil"/>
              <w:bottom w:val="single" w:sz="8"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Februárova</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w:t>
            </w:r>
          </w:p>
        </w:tc>
        <w:tc>
          <w:tcPr>
            <w:tcW w:w="94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60" w:type="dxa"/>
            <w:vMerge/>
            <w:tcBorders>
              <w:left w:val="single" w:sz="8" w:space="0" w:color="auto"/>
              <w:right w:val="single" w:sz="4" w:space="0" w:color="auto"/>
            </w:tcBorders>
            <w:shd w:val="clear" w:color="auto" w:fill="auto"/>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417"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Športovcov</w:t>
            </w:r>
          </w:p>
        </w:tc>
        <w:tc>
          <w:tcPr>
            <w:tcW w:w="610"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28</w:t>
            </w:r>
          </w:p>
        </w:tc>
      </w:tr>
      <w:tr w:rsidR="00CF4646" w:rsidRPr="00CF4646" w:rsidTr="00CF4646">
        <w:trPr>
          <w:trHeight w:val="315"/>
          <w:jc w:val="center"/>
        </w:trPr>
        <w:tc>
          <w:tcPr>
            <w:tcW w:w="1539" w:type="dxa"/>
            <w:vMerge/>
            <w:tcBorders>
              <w:left w:val="single" w:sz="8" w:space="0" w:color="auto"/>
              <w:bottom w:val="single" w:sz="8" w:space="0" w:color="000000"/>
              <w:right w:val="single" w:sz="4" w:space="0" w:color="auto"/>
            </w:tcBorders>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332" w:type="dxa"/>
            <w:tcBorders>
              <w:top w:val="nil"/>
              <w:left w:val="nil"/>
              <w:bottom w:val="single" w:sz="8" w:space="0" w:color="auto"/>
              <w:right w:val="nil"/>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SNP</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151/6</w:t>
            </w:r>
          </w:p>
        </w:tc>
        <w:tc>
          <w:tcPr>
            <w:tcW w:w="942"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60" w:type="dxa"/>
            <w:vMerge/>
            <w:tcBorders>
              <w:left w:val="single" w:sz="8" w:space="0" w:color="auto"/>
              <w:bottom w:val="single" w:sz="8" w:space="0" w:color="000000"/>
              <w:right w:val="single" w:sz="4" w:space="0" w:color="auto"/>
            </w:tcBorders>
            <w:shd w:val="clear" w:color="auto" w:fill="auto"/>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417" w:type="dxa"/>
            <w:tcBorders>
              <w:top w:val="nil"/>
              <w:left w:val="nil"/>
              <w:bottom w:val="single" w:sz="4" w:space="0" w:color="auto"/>
              <w:right w:val="nil"/>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Okružná</w:t>
            </w:r>
          </w:p>
        </w:tc>
        <w:tc>
          <w:tcPr>
            <w:tcW w:w="610" w:type="dxa"/>
            <w:tcBorders>
              <w:top w:val="nil"/>
              <w:left w:val="single" w:sz="8" w:space="0" w:color="auto"/>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17</w:t>
            </w:r>
          </w:p>
        </w:tc>
      </w:tr>
      <w:tr w:rsidR="00CF4646" w:rsidRPr="00CF4646" w:rsidTr="00CF4646">
        <w:trPr>
          <w:trHeight w:val="315"/>
          <w:jc w:val="center"/>
        </w:trPr>
        <w:tc>
          <w:tcPr>
            <w:tcW w:w="153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3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94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60" w:type="dxa"/>
            <w:vMerge w:val="restart"/>
            <w:tcBorders>
              <w:top w:val="nil"/>
              <w:left w:val="single" w:sz="8" w:space="0" w:color="auto"/>
              <w:right w:val="single" w:sz="4" w:space="0" w:color="auto"/>
            </w:tcBorders>
            <w:shd w:val="clear" w:color="auto" w:fill="auto"/>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Ilava</w:t>
            </w:r>
          </w:p>
        </w:tc>
        <w:tc>
          <w:tcPr>
            <w:tcW w:w="1417" w:type="dxa"/>
            <w:tcBorders>
              <w:top w:val="nil"/>
              <w:left w:val="nil"/>
              <w:bottom w:val="single" w:sz="8"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J.L.Bellu</w:t>
            </w:r>
          </w:p>
        </w:tc>
        <w:tc>
          <w:tcPr>
            <w:tcW w:w="610" w:type="dxa"/>
            <w:tcBorders>
              <w:top w:val="nil"/>
              <w:left w:val="single" w:sz="8" w:space="0" w:color="auto"/>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131</w:t>
            </w:r>
          </w:p>
        </w:tc>
      </w:tr>
      <w:tr w:rsidR="00CF4646" w:rsidRPr="00CF4646" w:rsidTr="00CF4646">
        <w:trPr>
          <w:trHeight w:val="315"/>
          <w:jc w:val="center"/>
        </w:trPr>
        <w:tc>
          <w:tcPr>
            <w:tcW w:w="1539"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332"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992"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942"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60" w:type="dxa"/>
            <w:vMerge/>
            <w:tcBorders>
              <w:left w:val="single" w:sz="8" w:space="0" w:color="auto"/>
              <w:bottom w:val="single" w:sz="8" w:space="0" w:color="000000"/>
              <w:right w:val="single" w:sz="4" w:space="0" w:color="auto"/>
            </w:tcBorders>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417" w:type="dxa"/>
            <w:tcBorders>
              <w:top w:val="nil"/>
              <w:left w:val="nil"/>
              <w:bottom w:val="single" w:sz="8" w:space="0" w:color="auto"/>
              <w:right w:val="nil"/>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Mier. nám.</w:t>
            </w:r>
          </w:p>
        </w:tc>
        <w:tc>
          <w:tcPr>
            <w:tcW w:w="610" w:type="dxa"/>
            <w:tcBorders>
              <w:top w:val="nil"/>
              <w:left w:val="single" w:sz="8" w:space="0" w:color="auto"/>
              <w:bottom w:val="single" w:sz="8"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81</w:t>
            </w:r>
          </w:p>
        </w:tc>
      </w:tr>
      <w:tr w:rsidR="00CF4646" w:rsidRPr="00CF4646" w:rsidTr="00CF4646">
        <w:trPr>
          <w:trHeight w:val="315"/>
          <w:jc w:val="center"/>
        </w:trPr>
        <w:tc>
          <w:tcPr>
            <w:tcW w:w="386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Považská Bystrica</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c>
          <w:tcPr>
            <w:tcW w:w="94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1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61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45"/>
          <w:jc w:val="center"/>
        </w:trPr>
        <w:tc>
          <w:tcPr>
            <w:tcW w:w="1539" w:type="dxa"/>
            <w:vMerge w:val="restart"/>
            <w:tcBorders>
              <w:top w:val="nil"/>
              <w:left w:val="single" w:sz="8" w:space="0" w:color="auto"/>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Pov. Bystrica</w:t>
            </w:r>
          </w:p>
        </w:tc>
        <w:tc>
          <w:tcPr>
            <w:tcW w:w="1332" w:type="dxa"/>
            <w:tcBorders>
              <w:top w:val="nil"/>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Centrum</w:t>
            </w:r>
          </w:p>
        </w:tc>
        <w:tc>
          <w:tcPr>
            <w:tcW w:w="992"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1/1</w:t>
            </w:r>
          </w:p>
        </w:tc>
        <w:tc>
          <w:tcPr>
            <w:tcW w:w="942"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60"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17"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610"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45"/>
          <w:jc w:val="center"/>
        </w:trPr>
        <w:tc>
          <w:tcPr>
            <w:tcW w:w="1539" w:type="dxa"/>
            <w:vMerge/>
            <w:tcBorders>
              <w:left w:val="single" w:sz="8" w:space="0" w:color="auto"/>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p>
        </w:tc>
        <w:tc>
          <w:tcPr>
            <w:tcW w:w="1332" w:type="dxa"/>
            <w:tcBorders>
              <w:top w:val="nil"/>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Partizánska</w:t>
            </w:r>
          </w:p>
        </w:tc>
        <w:tc>
          <w:tcPr>
            <w:tcW w:w="992"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w:t>
            </w:r>
          </w:p>
        </w:tc>
        <w:tc>
          <w:tcPr>
            <w:tcW w:w="942"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60"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17"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610"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45"/>
          <w:jc w:val="center"/>
        </w:trPr>
        <w:tc>
          <w:tcPr>
            <w:tcW w:w="1539" w:type="dxa"/>
            <w:vMerge/>
            <w:tcBorders>
              <w:left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133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Slov. Partizánov</w:t>
            </w:r>
          </w:p>
        </w:tc>
        <w:tc>
          <w:tcPr>
            <w:tcW w:w="992"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55</w:t>
            </w:r>
          </w:p>
        </w:tc>
        <w:tc>
          <w:tcPr>
            <w:tcW w:w="94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1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61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00"/>
          <w:jc w:val="center"/>
        </w:trPr>
        <w:tc>
          <w:tcPr>
            <w:tcW w:w="1539"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33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Stred</w:t>
            </w:r>
          </w:p>
        </w:tc>
        <w:tc>
          <w:tcPr>
            <w:tcW w:w="992"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w:t>
            </w:r>
          </w:p>
        </w:tc>
        <w:tc>
          <w:tcPr>
            <w:tcW w:w="94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1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61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15"/>
          <w:jc w:val="center"/>
        </w:trPr>
        <w:tc>
          <w:tcPr>
            <w:tcW w:w="1539" w:type="dxa"/>
            <w:vMerge/>
            <w:tcBorders>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332" w:type="dxa"/>
            <w:tcBorders>
              <w:top w:val="nil"/>
              <w:left w:val="nil"/>
              <w:bottom w:val="single" w:sz="8"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Kukučínova</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94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1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61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bl>
    <w:p w:rsidR="00CF4646" w:rsidRPr="00CF4646" w:rsidRDefault="00CF4646" w:rsidP="00CF4646">
      <w:pPr>
        <w:widowControl w:val="0"/>
        <w:overflowPunct/>
        <w:jc w:val="both"/>
        <w:textAlignment w:val="auto"/>
        <w:rPr>
          <w:rFonts w:ascii="Arial Narrow" w:hAnsi="Arial Narrow" w:cs="Arial"/>
          <w:color w:val="000000" w:themeColor="text1"/>
          <w:sz w:val="22"/>
          <w:szCs w:val="22"/>
          <w:lang w:eastAsia="cs-CZ"/>
        </w:rPr>
      </w:pPr>
    </w:p>
    <w:tbl>
      <w:tblPr>
        <w:tblW w:w="8502" w:type="dxa"/>
        <w:jc w:val="center"/>
        <w:tblCellMar>
          <w:left w:w="70" w:type="dxa"/>
          <w:right w:w="70" w:type="dxa"/>
        </w:tblCellMar>
        <w:tblLook w:val="04A0" w:firstRow="1" w:lastRow="0" w:firstColumn="1" w:lastColumn="0" w:noHBand="0" w:noVBand="1"/>
      </w:tblPr>
      <w:tblGrid>
        <w:gridCol w:w="1131"/>
        <w:gridCol w:w="1843"/>
        <w:gridCol w:w="850"/>
        <w:gridCol w:w="992"/>
        <w:gridCol w:w="1543"/>
        <w:gridCol w:w="1434"/>
        <w:gridCol w:w="709"/>
      </w:tblGrid>
      <w:tr w:rsidR="00CF4646" w:rsidRPr="00CF4646" w:rsidTr="002B7A22">
        <w:trPr>
          <w:trHeight w:val="315"/>
          <w:jc w:val="center"/>
        </w:trPr>
        <w:tc>
          <w:tcPr>
            <w:tcW w:w="382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Trenčín</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368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Prievidza</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r>
      <w:tr w:rsidR="00CF4646" w:rsidRPr="00CF4646" w:rsidTr="002B7A22">
        <w:trPr>
          <w:trHeight w:val="300"/>
          <w:jc w:val="center"/>
        </w:trPr>
        <w:tc>
          <w:tcPr>
            <w:tcW w:w="1131"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Tren. Teplice</w:t>
            </w:r>
          </w:p>
        </w:tc>
        <w:tc>
          <w:tcPr>
            <w:tcW w:w="1843"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M.R.Štefánika</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w:t>
            </w: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Bojnice</w:t>
            </w:r>
          </w:p>
        </w:tc>
        <w:tc>
          <w:tcPr>
            <w:tcW w:w="1434"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Tehelná </w:t>
            </w:r>
          </w:p>
        </w:tc>
        <w:tc>
          <w:tcPr>
            <w:tcW w:w="709" w:type="dxa"/>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18</w:t>
            </w:r>
          </w:p>
        </w:tc>
      </w:tr>
      <w:tr w:rsidR="00CF4646" w:rsidRPr="00CF4646" w:rsidTr="002B7A22">
        <w:trPr>
          <w:trHeight w:val="300"/>
          <w:jc w:val="center"/>
        </w:trPr>
        <w:tc>
          <w:tcPr>
            <w:tcW w:w="113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Trenčín</w:t>
            </w:r>
          </w:p>
        </w:tc>
        <w:tc>
          <w:tcPr>
            <w:tcW w:w="1843" w:type="dxa"/>
            <w:tcBorders>
              <w:top w:val="nil"/>
              <w:left w:val="nil"/>
              <w:bottom w:val="nil"/>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Kožušnícka</w:t>
            </w:r>
          </w:p>
        </w:tc>
        <w:tc>
          <w:tcPr>
            <w:tcW w:w="850" w:type="dxa"/>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Nitrianske Rudno</w:t>
            </w:r>
          </w:p>
        </w:tc>
        <w:tc>
          <w:tcPr>
            <w:tcW w:w="1434"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Hlavná</w:t>
            </w:r>
          </w:p>
        </w:tc>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r>
      <w:tr w:rsidR="00CF4646" w:rsidRPr="00CF4646" w:rsidTr="002B7A22">
        <w:trPr>
          <w:trHeight w:val="300"/>
          <w:jc w:val="center"/>
        </w:trPr>
        <w:tc>
          <w:tcPr>
            <w:tcW w:w="113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Hviezdoslavova</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w:t>
            </w: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434"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Okružná </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79</w:t>
            </w:r>
          </w:p>
        </w:tc>
      </w:tr>
      <w:tr w:rsidR="00CF4646" w:rsidRPr="00CF4646" w:rsidTr="002B7A22">
        <w:trPr>
          <w:trHeight w:val="300"/>
          <w:jc w:val="center"/>
        </w:trPr>
        <w:tc>
          <w:tcPr>
            <w:tcW w:w="113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Na Vinohrady</w:t>
            </w:r>
          </w:p>
        </w:tc>
        <w:tc>
          <w:tcPr>
            <w:tcW w:w="850"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w:t>
            </w: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Handlová</w:t>
            </w:r>
          </w:p>
        </w:tc>
        <w:tc>
          <w:tcPr>
            <w:tcW w:w="1434"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Partizánska</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11</w:t>
            </w:r>
          </w:p>
        </w:tc>
      </w:tr>
      <w:tr w:rsidR="00CF4646" w:rsidRPr="00CF4646" w:rsidTr="002B7A22">
        <w:trPr>
          <w:trHeight w:val="300"/>
          <w:jc w:val="center"/>
        </w:trPr>
        <w:tc>
          <w:tcPr>
            <w:tcW w:w="113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Piaristická</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25</w:t>
            </w: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434"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Švermova </w:t>
            </w:r>
          </w:p>
        </w:tc>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r>
      <w:tr w:rsidR="00CF4646" w:rsidRPr="00CF4646" w:rsidTr="002B7A22">
        <w:trPr>
          <w:trHeight w:val="300"/>
          <w:jc w:val="center"/>
        </w:trPr>
        <w:tc>
          <w:tcPr>
            <w:tcW w:w="113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Jilemnického</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vMerge w:val="restart"/>
            <w:tcBorders>
              <w:top w:val="nil"/>
              <w:left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Prievidza</w:t>
            </w:r>
          </w:p>
        </w:tc>
        <w:tc>
          <w:tcPr>
            <w:tcW w:w="1434"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Vápenická </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w:t>
            </w:r>
          </w:p>
        </w:tc>
      </w:tr>
      <w:tr w:rsidR="00CF4646" w:rsidRPr="00CF4646" w:rsidTr="002B7A22">
        <w:trPr>
          <w:trHeight w:val="300"/>
          <w:jc w:val="center"/>
        </w:trPr>
        <w:tc>
          <w:tcPr>
            <w:tcW w:w="113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Súdna</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24</w:t>
            </w: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434"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M.Mišíka</w:t>
            </w:r>
          </w:p>
        </w:tc>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11</w:t>
            </w:r>
          </w:p>
        </w:tc>
      </w:tr>
      <w:tr w:rsidR="00CF4646" w:rsidRPr="00CF4646" w:rsidTr="002B7A22">
        <w:trPr>
          <w:trHeight w:val="300"/>
          <w:jc w:val="center"/>
        </w:trPr>
        <w:tc>
          <w:tcPr>
            <w:tcW w:w="113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Kvetná</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w:t>
            </w: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434"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Košovská</w:t>
            </w:r>
          </w:p>
        </w:tc>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w:t>
            </w:r>
          </w:p>
        </w:tc>
      </w:tr>
      <w:tr w:rsidR="00CF4646" w:rsidRPr="00CF4646" w:rsidTr="002B7A22">
        <w:trPr>
          <w:trHeight w:val="300"/>
          <w:jc w:val="center"/>
        </w:trPr>
        <w:tc>
          <w:tcPr>
            <w:tcW w:w="113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Bratislavská</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1021</w:t>
            </w: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434"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Sv. Metóda </w:t>
            </w:r>
          </w:p>
        </w:tc>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18</w:t>
            </w:r>
          </w:p>
        </w:tc>
      </w:tr>
      <w:tr w:rsidR="00CF4646" w:rsidRPr="00CF4646" w:rsidTr="002B7A22">
        <w:trPr>
          <w:trHeight w:val="300"/>
          <w:jc w:val="center"/>
        </w:trPr>
        <w:tc>
          <w:tcPr>
            <w:tcW w:w="113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Inovecká</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w:t>
            </w: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434"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Riečna</w:t>
            </w:r>
          </w:p>
        </w:tc>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w:t>
            </w:r>
          </w:p>
        </w:tc>
      </w:tr>
      <w:tr w:rsidR="00CF4646" w:rsidRPr="00CF4646" w:rsidTr="002B7A22">
        <w:trPr>
          <w:trHeight w:val="300"/>
          <w:jc w:val="center"/>
        </w:trPr>
        <w:tc>
          <w:tcPr>
            <w:tcW w:w="113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Jesenského </w:t>
            </w:r>
          </w:p>
        </w:tc>
        <w:tc>
          <w:tcPr>
            <w:tcW w:w="850"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36</w:t>
            </w: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434"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Medzibriežkova </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r>
      <w:tr w:rsidR="00CF4646" w:rsidRPr="00CF4646" w:rsidTr="002B7A22">
        <w:trPr>
          <w:trHeight w:val="315"/>
          <w:jc w:val="center"/>
        </w:trPr>
        <w:tc>
          <w:tcPr>
            <w:tcW w:w="1131" w:type="dxa"/>
            <w:vMerge w:val="restart"/>
            <w:tcBorders>
              <w:top w:val="nil"/>
              <w:left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Nemšová</w:t>
            </w:r>
          </w:p>
        </w:tc>
        <w:tc>
          <w:tcPr>
            <w:tcW w:w="1843" w:type="dxa"/>
            <w:vMerge w:val="restart"/>
            <w:tcBorders>
              <w:top w:val="nil"/>
              <w:left w:val="nil"/>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Mládežnícka</w:t>
            </w:r>
          </w:p>
        </w:tc>
        <w:tc>
          <w:tcPr>
            <w:tcW w:w="850" w:type="dxa"/>
            <w:vMerge w:val="restart"/>
            <w:tcBorders>
              <w:top w:val="nil"/>
              <w:left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434"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Vápenícka </w:t>
            </w:r>
          </w:p>
        </w:tc>
        <w:tc>
          <w:tcPr>
            <w:tcW w:w="709"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22</w:t>
            </w:r>
          </w:p>
        </w:tc>
      </w:tr>
      <w:tr w:rsidR="00CF4646" w:rsidRPr="00CF4646" w:rsidTr="002B7A22">
        <w:trPr>
          <w:trHeight w:val="315"/>
          <w:jc w:val="center"/>
        </w:trPr>
        <w:tc>
          <w:tcPr>
            <w:tcW w:w="1131" w:type="dxa"/>
            <w:vMerge/>
            <w:tcBorders>
              <w:left w:val="single" w:sz="8" w:space="0" w:color="auto"/>
              <w:bottom w:val="single" w:sz="8"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1843" w:type="dxa"/>
            <w:vMerge/>
            <w:tcBorders>
              <w:left w:val="nil"/>
              <w:bottom w:val="single" w:sz="8" w:space="0" w:color="auto"/>
              <w:right w:val="nil"/>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850" w:type="dxa"/>
            <w:vMerge/>
            <w:tcBorders>
              <w:left w:val="single" w:sz="8" w:space="0" w:color="auto"/>
              <w:bottom w:val="single" w:sz="8"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992"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vMerge/>
            <w:tcBorders>
              <w:left w:val="single" w:sz="8" w:space="0" w:color="auto"/>
              <w:bottom w:val="single" w:sz="8" w:space="0" w:color="000000"/>
              <w:right w:val="single" w:sz="4" w:space="0" w:color="auto"/>
            </w:tcBorders>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434" w:type="dxa"/>
            <w:tcBorders>
              <w:top w:val="nil"/>
              <w:left w:val="nil"/>
              <w:bottom w:val="single" w:sz="8"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Mišíka</w:t>
            </w:r>
          </w:p>
        </w:tc>
        <w:tc>
          <w:tcPr>
            <w:tcW w:w="709" w:type="dxa"/>
            <w:tcBorders>
              <w:top w:val="nil"/>
              <w:left w:val="nil"/>
              <w:bottom w:val="single" w:sz="8"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28</w:t>
            </w:r>
          </w:p>
        </w:tc>
      </w:tr>
      <w:tr w:rsidR="00CF4646" w:rsidRPr="00CF4646" w:rsidTr="002B7A22">
        <w:trPr>
          <w:trHeight w:val="315"/>
          <w:jc w:val="center"/>
        </w:trPr>
        <w:tc>
          <w:tcPr>
            <w:tcW w:w="113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85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3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2B7A22">
        <w:trPr>
          <w:trHeight w:val="315"/>
          <w:jc w:val="center"/>
        </w:trPr>
        <w:tc>
          <w:tcPr>
            <w:tcW w:w="382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 xml:space="preserve">Okres Nové Mesto nad Váhom </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3686" w:type="dxa"/>
            <w:gridSpan w:val="3"/>
            <w:tcBorders>
              <w:top w:val="single" w:sz="8" w:space="0" w:color="auto"/>
              <w:left w:val="single" w:sz="8" w:space="0" w:color="auto"/>
              <w:bottom w:val="nil"/>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Myjava</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
                <w:bCs/>
                <w:color w:val="000000" w:themeColor="text1"/>
                <w:sz w:val="18"/>
                <w:szCs w:val="18"/>
              </w:rPr>
              <w:t xml:space="preserve">       </w:t>
            </w:r>
            <w:r w:rsidRPr="00CF4646">
              <w:rPr>
                <w:rFonts w:ascii="Arial Narrow" w:hAnsi="Arial Narrow" w:cs="Calibri"/>
                <w:bCs/>
                <w:color w:val="000000" w:themeColor="text1"/>
                <w:sz w:val="18"/>
                <w:szCs w:val="18"/>
              </w:rPr>
              <w:t>Obec                        Ulica                 Číslo</w:t>
            </w:r>
          </w:p>
        </w:tc>
      </w:tr>
      <w:tr w:rsidR="00CF4646" w:rsidRPr="00CF4646" w:rsidTr="002B7A22">
        <w:trPr>
          <w:trHeight w:val="300"/>
          <w:jc w:val="center"/>
        </w:trPr>
        <w:tc>
          <w:tcPr>
            <w:tcW w:w="1131" w:type="dxa"/>
            <w:vMerge w:val="restart"/>
            <w:tcBorders>
              <w:top w:val="nil"/>
              <w:left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Nové Mesto nad V.</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Odborárska </w:t>
            </w:r>
          </w:p>
        </w:tc>
        <w:tc>
          <w:tcPr>
            <w:tcW w:w="850"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12</w:t>
            </w: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vMerge w:val="restart"/>
            <w:tcBorders>
              <w:top w:val="single" w:sz="8" w:space="0" w:color="auto"/>
              <w:left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Myjava</w:t>
            </w:r>
          </w:p>
        </w:tc>
        <w:tc>
          <w:tcPr>
            <w:tcW w:w="1434" w:type="dxa"/>
            <w:tcBorders>
              <w:top w:val="single" w:sz="8"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Šimonoviča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w:t>
            </w:r>
          </w:p>
        </w:tc>
      </w:tr>
      <w:tr w:rsidR="00CF4646" w:rsidRPr="00CF4646" w:rsidTr="002B7A22">
        <w:trPr>
          <w:trHeight w:val="300"/>
          <w:jc w:val="center"/>
        </w:trPr>
        <w:tc>
          <w:tcPr>
            <w:tcW w:w="1131"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Hviezdoslavova</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38,39</w:t>
            </w: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434"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Pažite</w:t>
            </w:r>
          </w:p>
        </w:tc>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w:t>
            </w:r>
          </w:p>
        </w:tc>
      </w:tr>
      <w:tr w:rsidR="00CF4646" w:rsidRPr="00CF4646" w:rsidTr="002B7A22">
        <w:trPr>
          <w:trHeight w:val="315"/>
          <w:jc w:val="center"/>
        </w:trPr>
        <w:tc>
          <w:tcPr>
            <w:tcW w:w="1131"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8"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Bzinská</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vMerge/>
            <w:tcBorders>
              <w:left w:val="single" w:sz="8" w:space="0" w:color="auto"/>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1434" w:type="dxa"/>
            <w:tcBorders>
              <w:top w:val="nil"/>
              <w:left w:val="single" w:sz="4" w:space="0" w:color="auto"/>
              <w:bottom w:val="single" w:sz="8"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Moravská</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r>
      <w:tr w:rsidR="00CF4646" w:rsidRPr="00CF4646" w:rsidTr="002B7A22">
        <w:trPr>
          <w:trHeight w:val="315"/>
          <w:jc w:val="center"/>
        </w:trPr>
        <w:tc>
          <w:tcPr>
            <w:tcW w:w="1131" w:type="dxa"/>
            <w:vMerge/>
            <w:tcBorders>
              <w:left w:val="single" w:sz="8" w:space="0" w:color="auto"/>
              <w:bottom w:val="single" w:sz="8" w:space="0" w:color="000000"/>
              <w:right w:val="single" w:sz="4" w:space="0" w:color="auto"/>
            </w:tcBorders>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8" w:space="0" w:color="auto"/>
              <w:right w:val="nil"/>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Hviezdoslavova</w:t>
            </w:r>
          </w:p>
        </w:tc>
        <w:tc>
          <w:tcPr>
            <w:tcW w:w="850" w:type="dxa"/>
            <w:tcBorders>
              <w:top w:val="nil"/>
              <w:left w:val="single" w:sz="8" w:space="0" w:color="auto"/>
              <w:bottom w:val="single" w:sz="8"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36</w:t>
            </w:r>
          </w:p>
        </w:tc>
        <w:tc>
          <w:tcPr>
            <w:tcW w:w="992"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tcBorders>
              <w:top w:val="nil"/>
              <w:left w:val="single" w:sz="8" w:space="0" w:color="auto"/>
              <w:bottom w:val="single" w:sz="8"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Stará Turá</w:t>
            </w:r>
          </w:p>
        </w:tc>
        <w:tc>
          <w:tcPr>
            <w:tcW w:w="1434" w:type="dxa"/>
            <w:tcBorders>
              <w:top w:val="nil"/>
              <w:left w:val="nil"/>
              <w:bottom w:val="single" w:sz="8" w:space="0" w:color="auto"/>
              <w:right w:val="nil"/>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Hlubockého</w:t>
            </w:r>
          </w:p>
        </w:tc>
        <w:tc>
          <w:tcPr>
            <w:tcW w:w="709" w:type="dxa"/>
            <w:tcBorders>
              <w:top w:val="nil"/>
              <w:left w:val="single" w:sz="8" w:space="0" w:color="auto"/>
              <w:bottom w:val="single" w:sz="8"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w:t>
            </w:r>
          </w:p>
        </w:tc>
      </w:tr>
      <w:tr w:rsidR="00CF4646" w:rsidRPr="00CF4646" w:rsidTr="002B7A22">
        <w:trPr>
          <w:trHeight w:val="315"/>
          <w:jc w:val="center"/>
        </w:trPr>
        <w:tc>
          <w:tcPr>
            <w:tcW w:w="113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85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3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2B7A22">
        <w:trPr>
          <w:trHeight w:val="315"/>
          <w:jc w:val="center"/>
        </w:trPr>
        <w:tc>
          <w:tcPr>
            <w:tcW w:w="3824" w:type="dxa"/>
            <w:gridSpan w:val="3"/>
            <w:tcBorders>
              <w:top w:val="single" w:sz="8" w:space="0" w:color="auto"/>
              <w:left w:val="single" w:sz="8" w:space="0" w:color="auto"/>
              <w:bottom w:val="nil"/>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Bánovce nad Bebravou</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3686" w:type="dxa"/>
            <w:gridSpan w:val="3"/>
            <w:tcBorders>
              <w:top w:val="single" w:sz="8" w:space="0" w:color="auto"/>
              <w:left w:val="single" w:sz="8" w:space="0" w:color="auto"/>
              <w:bottom w:val="nil"/>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Púchov</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r>
      <w:tr w:rsidR="00CF4646" w:rsidRPr="00CF4646" w:rsidTr="002B7A22">
        <w:trPr>
          <w:trHeight w:val="300"/>
          <w:jc w:val="center"/>
        </w:trPr>
        <w:tc>
          <w:tcPr>
            <w:tcW w:w="113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Bánovce nad Bebr.</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Na Vŕštek </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w:t>
            </w: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vMerge w:val="restart"/>
            <w:tcBorders>
              <w:top w:val="single" w:sz="8" w:space="0" w:color="auto"/>
              <w:left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Púchov</w:t>
            </w:r>
          </w:p>
        </w:tc>
        <w:tc>
          <w:tcPr>
            <w:tcW w:w="1434" w:type="dxa"/>
            <w:tcBorders>
              <w:top w:val="single" w:sz="8"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Nimnická cesta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43</w:t>
            </w:r>
          </w:p>
        </w:tc>
      </w:tr>
      <w:tr w:rsidR="00CF4646" w:rsidRPr="00CF4646" w:rsidTr="002B7A22">
        <w:trPr>
          <w:trHeight w:val="300"/>
          <w:jc w:val="center"/>
        </w:trPr>
        <w:tc>
          <w:tcPr>
            <w:tcW w:w="1131" w:type="dxa"/>
            <w:vMerge/>
            <w:tcBorders>
              <w:top w:val="single" w:sz="8" w:space="0" w:color="auto"/>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Školská</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27A</w:t>
            </w: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434"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Svätoplukova</w:t>
            </w:r>
          </w:p>
        </w:tc>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w:t>
            </w:r>
          </w:p>
        </w:tc>
      </w:tr>
      <w:tr w:rsidR="00CF4646" w:rsidRPr="00CF4646" w:rsidTr="002B7A22">
        <w:trPr>
          <w:trHeight w:val="315"/>
          <w:jc w:val="center"/>
        </w:trPr>
        <w:tc>
          <w:tcPr>
            <w:tcW w:w="1131" w:type="dxa"/>
            <w:vMerge/>
            <w:tcBorders>
              <w:top w:val="single" w:sz="8" w:space="0" w:color="auto"/>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SNP</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25</w:t>
            </w: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434" w:type="dxa"/>
            <w:vMerge w:val="restart"/>
            <w:tcBorders>
              <w:top w:val="nil"/>
              <w:left w:val="nil"/>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Štefánikova</w:t>
            </w:r>
          </w:p>
        </w:tc>
        <w:tc>
          <w:tcPr>
            <w:tcW w:w="709" w:type="dxa"/>
            <w:vMerge w:val="restart"/>
            <w:tcBorders>
              <w:top w:val="nil"/>
              <w:left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820</w:t>
            </w:r>
          </w:p>
        </w:tc>
      </w:tr>
      <w:tr w:rsidR="00CF4646" w:rsidRPr="00CF4646" w:rsidTr="002B7A22">
        <w:trPr>
          <w:trHeight w:val="315"/>
          <w:jc w:val="center"/>
        </w:trPr>
        <w:tc>
          <w:tcPr>
            <w:tcW w:w="1131" w:type="dxa"/>
            <w:vMerge/>
            <w:tcBorders>
              <w:top w:val="single" w:sz="8" w:space="0" w:color="auto"/>
              <w:left w:val="single" w:sz="8" w:space="0" w:color="auto"/>
              <w:bottom w:val="single" w:sz="8" w:space="0" w:color="000000"/>
              <w:right w:val="single" w:sz="4" w:space="0" w:color="auto"/>
            </w:tcBorders>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nil"/>
            </w:tcBorders>
            <w:shd w:val="clear" w:color="auto" w:fill="auto"/>
            <w:noWrap/>
            <w:vAlign w:val="bottom"/>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Trenčianska cesta</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46</w:t>
            </w:r>
          </w:p>
        </w:tc>
        <w:tc>
          <w:tcPr>
            <w:tcW w:w="992"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vMerge/>
            <w:tcBorders>
              <w:left w:val="single" w:sz="8" w:space="0" w:color="auto"/>
              <w:bottom w:val="single" w:sz="8" w:space="0" w:color="000000"/>
              <w:right w:val="single" w:sz="4" w:space="0" w:color="auto"/>
            </w:tcBorders>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434" w:type="dxa"/>
            <w:vMerge/>
            <w:tcBorders>
              <w:left w:val="nil"/>
              <w:bottom w:val="single" w:sz="8"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709" w:type="dxa"/>
            <w:vMerge/>
            <w:tcBorders>
              <w:left w:val="nil"/>
              <w:bottom w:val="single" w:sz="8"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r>
      <w:tr w:rsidR="00CF4646" w:rsidRPr="00CF4646" w:rsidTr="002B7A22">
        <w:trPr>
          <w:trHeight w:val="315"/>
          <w:jc w:val="center"/>
        </w:trPr>
        <w:tc>
          <w:tcPr>
            <w:tcW w:w="1131" w:type="dxa"/>
            <w:vMerge/>
            <w:tcBorders>
              <w:top w:val="single" w:sz="8" w:space="0" w:color="auto"/>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Námestie Ľ. Štúra </w:t>
            </w:r>
          </w:p>
        </w:tc>
        <w:tc>
          <w:tcPr>
            <w:tcW w:w="850"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w:t>
            </w:r>
          </w:p>
        </w:tc>
        <w:tc>
          <w:tcPr>
            <w:tcW w:w="99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3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bl>
    <w:p w:rsidR="00CF4646" w:rsidRDefault="00CF4646" w:rsidP="00CF4646">
      <w:pPr>
        <w:widowControl w:val="0"/>
        <w:overflowPunct/>
        <w:jc w:val="both"/>
        <w:textAlignment w:val="auto"/>
        <w:rPr>
          <w:rFonts w:ascii="Arial Narrow" w:hAnsi="Arial Narrow" w:cs="Arial"/>
          <w:color w:val="000000" w:themeColor="text1"/>
          <w:sz w:val="22"/>
          <w:szCs w:val="22"/>
          <w:lang w:eastAsia="cs-CZ"/>
        </w:rPr>
      </w:pPr>
    </w:p>
    <w:p w:rsidR="00FD3901" w:rsidRPr="00CF4646" w:rsidRDefault="00FD3901" w:rsidP="00CF4646">
      <w:pPr>
        <w:widowControl w:val="0"/>
        <w:overflowPunct/>
        <w:jc w:val="both"/>
        <w:textAlignment w:val="auto"/>
        <w:rPr>
          <w:rFonts w:ascii="Arial Narrow" w:hAnsi="Arial Narrow" w:cs="Arial"/>
          <w:color w:val="000000" w:themeColor="text1"/>
          <w:sz w:val="22"/>
          <w:szCs w:val="22"/>
          <w:lang w:eastAsia="cs-CZ"/>
        </w:rPr>
      </w:pPr>
    </w:p>
    <w:p w:rsidR="00FF34FF" w:rsidRDefault="00FF34FF" w:rsidP="00FF34FF">
      <w:pPr>
        <w:widowControl w:val="0"/>
        <w:overflowPunct/>
        <w:jc w:val="both"/>
        <w:textAlignment w:val="auto"/>
        <w:rPr>
          <w:rFonts w:ascii="Arial Narrow" w:hAnsi="Arial Narrow"/>
          <w:b/>
          <w:bCs/>
          <w:sz w:val="22"/>
          <w:szCs w:val="22"/>
        </w:rPr>
      </w:pPr>
      <w:r w:rsidRPr="001968E5">
        <w:rPr>
          <w:rFonts w:ascii="Arial Narrow" w:hAnsi="Arial Narrow"/>
          <w:b/>
          <w:color w:val="000000"/>
          <w:sz w:val="22"/>
          <w:szCs w:val="22"/>
        </w:rPr>
        <w:t xml:space="preserve">Časť </w:t>
      </w:r>
      <w:r>
        <w:rPr>
          <w:rFonts w:ascii="Arial Narrow" w:hAnsi="Arial Narrow"/>
          <w:b/>
          <w:color w:val="000000"/>
          <w:sz w:val="22"/>
          <w:szCs w:val="22"/>
        </w:rPr>
        <w:t>5</w:t>
      </w:r>
      <w:r w:rsidRPr="001968E5">
        <w:rPr>
          <w:rFonts w:ascii="Arial Narrow" w:hAnsi="Arial Narrow"/>
          <w:b/>
          <w:color w:val="000000"/>
          <w:sz w:val="22"/>
          <w:szCs w:val="22"/>
        </w:rPr>
        <w:t xml:space="preserve"> – </w:t>
      </w:r>
      <w:r w:rsidRPr="001968E5">
        <w:rPr>
          <w:rFonts w:ascii="Arial Narrow" w:hAnsi="Arial Narrow"/>
          <w:b/>
          <w:bCs/>
          <w:sz w:val="22"/>
          <w:szCs w:val="22"/>
        </w:rPr>
        <w:t xml:space="preserve">Odvoz a likvidácia odpadu pre </w:t>
      </w:r>
      <w:r>
        <w:rPr>
          <w:rFonts w:ascii="Arial Narrow" w:hAnsi="Arial Narrow"/>
          <w:b/>
          <w:bCs/>
          <w:sz w:val="22"/>
          <w:szCs w:val="22"/>
        </w:rPr>
        <w:t xml:space="preserve">Žilinský </w:t>
      </w:r>
      <w:r w:rsidRPr="001968E5">
        <w:rPr>
          <w:rFonts w:ascii="Arial Narrow" w:hAnsi="Arial Narrow"/>
          <w:b/>
          <w:bCs/>
          <w:sz w:val="22"/>
          <w:szCs w:val="22"/>
        </w:rPr>
        <w:t>kraj</w:t>
      </w:r>
    </w:p>
    <w:p w:rsidR="00CF4646" w:rsidRDefault="00CF4646" w:rsidP="00CF4646">
      <w:pPr>
        <w:widowControl w:val="0"/>
        <w:overflowPunct/>
        <w:ind w:left="360"/>
        <w:jc w:val="both"/>
        <w:textAlignment w:val="auto"/>
        <w:rPr>
          <w:rFonts w:ascii="Arial Narrow" w:hAnsi="Arial Narrow" w:cs="Arial"/>
          <w:color w:val="000000" w:themeColor="text1"/>
          <w:sz w:val="22"/>
          <w:szCs w:val="22"/>
          <w:lang w:eastAsia="cs-CZ"/>
        </w:rPr>
      </w:pPr>
    </w:p>
    <w:tbl>
      <w:tblPr>
        <w:tblStyle w:val="Mriekatabuky16"/>
        <w:tblW w:w="9283" w:type="dxa"/>
        <w:jc w:val="center"/>
        <w:tblLayout w:type="fixed"/>
        <w:tblLook w:val="04A0" w:firstRow="1" w:lastRow="0" w:firstColumn="1" w:lastColumn="0" w:noHBand="0" w:noVBand="1"/>
      </w:tblPr>
      <w:tblGrid>
        <w:gridCol w:w="603"/>
        <w:gridCol w:w="851"/>
        <w:gridCol w:w="6270"/>
        <w:gridCol w:w="1559"/>
      </w:tblGrid>
      <w:tr w:rsidR="00FD3901" w:rsidRPr="00815084" w:rsidTr="00FD3901">
        <w:trPr>
          <w:trHeight w:val="1215"/>
          <w:jc w:val="center"/>
        </w:trPr>
        <w:tc>
          <w:tcPr>
            <w:tcW w:w="603" w:type="dxa"/>
            <w:vAlign w:val="center"/>
          </w:tcPr>
          <w:p w:rsidR="00FD3901" w:rsidRPr="00815084" w:rsidRDefault="00FD3901" w:rsidP="00BE64A3">
            <w:pPr>
              <w:overflowPunct/>
              <w:autoSpaceDE/>
              <w:autoSpaceDN/>
              <w:adjustRightInd/>
              <w:textAlignment w:val="auto"/>
              <w:rPr>
                <w:rFonts w:ascii="Arial Narrow" w:hAnsi="Arial Narrow"/>
                <w:b/>
                <w:bCs/>
                <w:color w:val="000000"/>
                <w:sz w:val="22"/>
                <w:szCs w:val="22"/>
              </w:rPr>
            </w:pPr>
            <w:r w:rsidRPr="00815084">
              <w:rPr>
                <w:rFonts w:ascii="Arial Narrow" w:hAnsi="Arial Narrow"/>
                <w:b/>
                <w:bCs/>
                <w:color w:val="000000"/>
                <w:sz w:val="22"/>
                <w:szCs w:val="22"/>
              </w:rPr>
              <w:lastRenderedPageBreak/>
              <w:t>P. č.</w:t>
            </w:r>
          </w:p>
        </w:tc>
        <w:tc>
          <w:tcPr>
            <w:tcW w:w="851" w:type="dxa"/>
            <w:vAlign w:val="center"/>
          </w:tcPr>
          <w:p w:rsidR="00FD3901" w:rsidRPr="00815084" w:rsidRDefault="00FD3901" w:rsidP="00BE64A3">
            <w:pPr>
              <w:overflowPunct/>
              <w:autoSpaceDE/>
              <w:autoSpaceDN/>
              <w:adjustRightInd/>
              <w:textAlignment w:val="auto"/>
              <w:rPr>
                <w:rFonts w:ascii="Arial Narrow" w:hAnsi="Arial Narrow"/>
                <w:b/>
                <w:bCs/>
                <w:color w:val="000000"/>
                <w:sz w:val="22"/>
                <w:szCs w:val="22"/>
              </w:rPr>
            </w:pPr>
            <w:r w:rsidRPr="00815084">
              <w:rPr>
                <w:rFonts w:ascii="Arial Narrow" w:hAnsi="Arial Narrow"/>
                <w:b/>
                <w:bCs/>
                <w:color w:val="000000"/>
                <w:sz w:val="22"/>
                <w:szCs w:val="22"/>
              </w:rPr>
              <w:t>Kód odpadu</w:t>
            </w:r>
          </w:p>
        </w:tc>
        <w:tc>
          <w:tcPr>
            <w:tcW w:w="6270" w:type="dxa"/>
            <w:vAlign w:val="center"/>
          </w:tcPr>
          <w:p w:rsidR="00FD3901" w:rsidRPr="00815084" w:rsidRDefault="00FD3901" w:rsidP="00BE64A3">
            <w:pPr>
              <w:overflowPunct/>
              <w:autoSpaceDE/>
              <w:autoSpaceDN/>
              <w:adjustRightInd/>
              <w:textAlignment w:val="auto"/>
              <w:rPr>
                <w:rFonts w:ascii="Arial Narrow" w:hAnsi="Arial Narrow"/>
                <w:b/>
                <w:bCs/>
                <w:color w:val="000000"/>
                <w:sz w:val="22"/>
                <w:szCs w:val="22"/>
              </w:rPr>
            </w:pPr>
            <w:r w:rsidRPr="00815084">
              <w:rPr>
                <w:rFonts w:ascii="Arial Narrow" w:hAnsi="Arial Narrow"/>
                <w:b/>
                <w:bCs/>
                <w:color w:val="000000"/>
                <w:sz w:val="22"/>
                <w:szCs w:val="22"/>
              </w:rPr>
              <w:t>Názov odpadu</w:t>
            </w:r>
          </w:p>
        </w:tc>
        <w:tc>
          <w:tcPr>
            <w:tcW w:w="1559" w:type="dxa"/>
            <w:vAlign w:val="center"/>
          </w:tcPr>
          <w:p w:rsidR="00FD3901" w:rsidRPr="00815084" w:rsidRDefault="00FD3901" w:rsidP="00BE64A3">
            <w:pPr>
              <w:overflowPunct/>
              <w:autoSpaceDE/>
              <w:autoSpaceDN/>
              <w:adjustRightInd/>
              <w:textAlignment w:val="auto"/>
              <w:rPr>
                <w:rFonts w:ascii="Arial Narrow" w:hAnsi="Arial Narrow"/>
                <w:b/>
                <w:bCs/>
                <w:color w:val="000000"/>
                <w:sz w:val="22"/>
                <w:szCs w:val="22"/>
              </w:rPr>
            </w:pPr>
            <w:r w:rsidRPr="00815084">
              <w:rPr>
                <w:rFonts w:ascii="Arial Narrow" w:hAnsi="Arial Narrow"/>
                <w:b/>
                <w:bCs/>
                <w:color w:val="000000"/>
                <w:sz w:val="22"/>
                <w:szCs w:val="22"/>
              </w:rPr>
              <w:t>Predpokladané množstvo odpadu</w:t>
            </w:r>
          </w:p>
          <w:p w:rsidR="00FD3901" w:rsidRPr="00815084" w:rsidRDefault="00FD3901" w:rsidP="00BE64A3">
            <w:pPr>
              <w:overflowPunct/>
              <w:autoSpaceDE/>
              <w:autoSpaceDN/>
              <w:adjustRightInd/>
              <w:textAlignment w:val="auto"/>
              <w:rPr>
                <w:rFonts w:ascii="Arial Narrow" w:hAnsi="Arial Narrow"/>
                <w:b/>
                <w:bCs/>
                <w:color w:val="000000"/>
                <w:sz w:val="22"/>
                <w:szCs w:val="22"/>
              </w:rPr>
            </w:pPr>
            <w:r w:rsidRPr="00815084">
              <w:rPr>
                <w:rFonts w:ascii="Arial Narrow" w:hAnsi="Arial Narrow"/>
                <w:b/>
                <w:bCs/>
                <w:color w:val="000000"/>
                <w:sz w:val="22"/>
                <w:szCs w:val="22"/>
              </w:rPr>
              <w:t>v tonách</w:t>
            </w:r>
          </w:p>
        </w:tc>
      </w:tr>
      <w:tr w:rsidR="00FD3901" w:rsidRPr="00815084" w:rsidTr="00FD3901">
        <w:trPr>
          <w:trHeight w:val="480"/>
          <w:jc w:val="center"/>
        </w:trPr>
        <w:tc>
          <w:tcPr>
            <w:tcW w:w="603" w:type="dxa"/>
            <w:noWrap/>
            <w:vAlign w:val="center"/>
            <w:hideMark/>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1.</w:t>
            </w:r>
          </w:p>
        </w:tc>
        <w:tc>
          <w:tcPr>
            <w:tcW w:w="851"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06 04 04</w:t>
            </w:r>
          </w:p>
        </w:tc>
        <w:tc>
          <w:tcPr>
            <w:tcW w:w="6270" w:type="dxa"/>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odpady obsahujúce ortuť</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r>
      <w:tr w:rsidR="00FD3901" w:rsidRPr="00815084" w:rsidTr="00FD3901">
        <w:trPr>
          <w:trHeight w:val="300"/>
          <w:jc w:val="center"/>
        </w:trPr>
        <w:tc>
          <w:tcPr>
            <w:tcW w:w="603" w:type="dxa"/>
            <w:noWrap/>
            <w:vAlign w:val="center"/>
            <w:hideMark/>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2.</w:t>
            </w:r>
          </w:p>
        </w:tc>
        <w:tc>
          <w:tcPr>
            <w:tcW w:w="851"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08 03 17</w:t>
            </w:r>
          </w:p>
        </w:tc>
        <w:tc>
          <w:tcPr>
            <w:tcW w:w="6270"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odpadový toner do tlačiarne obsahujúci nebezpečné látky</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8,00</w:t>
            </w:r>
          </w:p>
        </w:tc>
      </w:tr>
      <w:tr w:rsidR="00FD3901" w:rsidRPr="00815084" w:rsidTr="00FD3901">
        <w:trPr>
          <w:trHeight w:val="300"/>
          <w:jc w:val="center"/>
        </w:trPr>
        <w:tc>
          <w:tcPr>
            <w:tcW w:w="603" w:type="dxa"/>
            <w:noWrap/>
            <w:vAlign w:val="center"/>
            <w:hideMark/>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3.</w:t>
            </w:r>
          </w:p>
        </w:tc>
        <w:tc>
          <w:tcPr>
            <w:tcW w:w="851"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13 02 08</w:t>
            </w:r>
          </w:p>
        </w:tc>
        <w:tc>
          <w:tcPr>
            <w:tcW w:w="6270"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Iné motorové, prevodové a mazacie oleje</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0,50</w:t>
            </w:r>
          </w:p>
        </w:tc>
      </w:tr>
      <w:tr w:rsidR="00FD3901" w:rsidRPr="00815084" w:rsidTr="00FD3901">
        <w:trPr>
          <w:trHeight w:val="300"/>
          <w:jc w:val="center"/>
        </w:trPr>
        <w:tc>
          <w:tcPr>
            <w:tcW w:w="603" w:type="dxa"/>
            <w:noWrap/>
            <w:vAlign w:val="center"/>
            <w:hideMark/>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4.</w:t>
            </w:r>
          </w:p>
        </w:tc>
        <w:tc>
          <w:tcPr>
            <w:tcW w:w="851"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13 05 08</w:t>
            </w:r>
          </w:p>
        </w:tc>
        <w:tc>
          <w:tcPr>
            <w:tcW w:w="6270"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zmesi odpadov z lapačov piesku a odlučovačov oleja z vody</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80,00</w:t>
            </w:r>
          </w:p>
        </w:tc>
      </w:tr>
      <w:tr w:rsidR="00FD3901" w:rsidRPr="00815084" w:rsidTr="00FD3901">
        <w:trPr>
          <w:trHeight w:val="300"/>
          <w:jc w:val="center"/>
        </w:trPr>
        <w:tc>
          <w:tcPr>
            <w:tcW w:w="603" w:type="dxa"/>
            <w:noWrap/>
            <w:vAlign w:val="center"/>
            <w:hideMark/>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5.</w:t>
            </w:r>
          </w:p>
        </w:tc>
        <w:tc>
          <w:tcPr>
            <w:tcW w:w="851"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13 08 02</w:t>
            </w:r>
          </w:p>
        </w:tc>
        <w:tc>
          <w:tcPr>
            <w:tcW w:w="6270"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iné emulzie</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0,50</w:t>
            </w:r>
          </w:p>
        </w:tc>
      </w:tr>
      <w:tr w:rsidR="00FD3901" w:rsidRPr="00815084" w:rsidTr="00FD3901">
        <w:trPr>
          <w:trHeight w:val="300"/>
          <w:jc w:val="center"/>
        </w:trPr>
        <w:tc>
          <w:tcPr>
            <w:tcW w:w="603" w:type="dxa"/>
            <w:noWrap/>
            <w:vAlign w:val="center"/>
            <w:hideMark/>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6.</w:t>
            </w:r>
          </w:p>
        </w:tc>
        <w:tc>
          <w:tcPr>
            <w:tcW w:w="851"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15 01 10</w:t>
            </w:r>
          </w:p>
        </w:tc>
        <w:tc>
          <w:tcPr>
            <w:tcW w:w="6270"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obaly obsahujúce zvyšky nebezpečných látok alebo kontaminované nebezpečnými látkami</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8,00</w:t>
            </w:r>
          </w:p>
        </w:tc>
      </w:tr>
      <w:tr w:rsidR="00FD3901" w:rsidRPr="00815084" w:rsidTr="00FD3901">
        <w:trPr>
          <w:trHeight w:val="300"/>
          <w:jc w:val="center"/>
        </w:trPr>
        <w:tc>
          <w:tcPr>
            <w:tcW w:w="603" w:type="dxa"/>
            <w:noWrap/>
            <w:vAlign w:val="center"/>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7.</w:t>
            </w:r>
          </w:p>
        </w:tc>
        <w:tc>
          <w:tcPr>
            <w:tcW w:w="851" w:type="dxa"/>
            <w:noWrap/>
            <w:vAlign w:val="center"/>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15 01 11</w:t>
            </w:r>
          </w:p>
        </w:tc>
        <w:tc>
          <w:tcPr>
            <w:tcW w:w="6270" w:type="dxa"/>
            <w:noWrap/>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kovové obaly obsahujúce nebezpečný tuhý pórovitý základný materiál (napr. azbest) vrátane prázdnych tlakových nádob</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2,00</w:t>
            </w:r>
          </w:p>
        </w:tc>
      </w:tr>
      <w:tr w:rsidR="00FD3901" w:rsidRPr="00815084" w:rsidTr="00FD3901">
        <w:trPr>
          <w:trHeight w:val="300"/>
          <w:jc w:val="center"/>
        </w:trPr>
        <w:tc>
          <w:tcPr>
            <w:tcW w:w="603" w:type="dxa"/>
            <w:noWrap/>
            <w:vAlign w:val="center"/>
            <w:hideMark/>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8.</w:t>
            </w:r>
          </w:p>
        </w:tc>
        <w:tc>
          <w:tcPr>
            <w:tcW w:w="851"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15 02 02</w:t>
            </w:r>
          </w:p>
        </w:tc>
        <w:tc>
          <w:tcPr>
            <w:tcW w:w="6270"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absorbenty, filtračné materiály vrátane olejových filtrov inak nešpecifikovaných, handry na čistenie, ochranné odevy kontaminované nebezpečnými látkami</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20,00</w:t>
            </w:r>
          </w:p>
        </w:tc>
      </w:tr>
      <w:tr w:rsidR="00FD3901" w:rsidRPr="00815084" w:rsidTr="00FD3901">
        <w:trPr>
          <w:trHeight w:val="300"/>
          <w:jc w:val="center"/>
        </w:trPr>
        <w:tc>
          <w:tcPr>
            <w:tcW w:w="603" w:type="dxa"/>
            <w:noWrap/>
            <w:vAlign w:val="center"/>
            <w:hideMark/>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9.</w:t>
            </w:r>
          </w:p>
        </w:tc>
        <w:tc>
          <w:tcPr>
            <w:tcW w:w="851"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16 01 07</w:t>
            </w:r>
          </w:p>
        </w:tc>
        <w:tc>
          <w:tcPr>
            <w:tcW w:w="6270"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olejové filtre</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2,00</w:t>
            </w:r>
          </w:p>
        </w:tc>
      </w:tr>
      <w:tr w:rsidR="00FD3901" w:rsidRPr="00815084" w:rsidTr="00FD3901">
        <w:trPr>
          <w:trHeight w:val="300"/>
          <w:jc w:val="center"/>
        </w:trPr>
        <w:tc>
          <w:tcPr>
            <w:tcW w:w="603" w:type="dxa"/>
            <w:noWrap/>
            <w:vAlign w:val="center"/>
            <w:hideMark/>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10.</w:t>
            </w:r>
          </w:p>
        </w:tc>
        <w:tc>
          <w:tcPr>
            <w:tcW w:w="851"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16 05 06</w:t>
            </w:r>
          </w:p>
        </w:tc>
        <w:tc>
          <w:tcPr>
            <w:tcW w:w="6270"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laboratórne chemikálie pozostávajúce z nebezpečných látok alebo obsahujúce nebezpečné látky vrátane zmesí laboratórnych chemikálií</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4,00</w:t>
            </w:r>
          </w:p>
        </w:tc>
      </w:tr>
      <w:tr w:rsidR="00FD3901" w:rsidRPr="00815084" w:rsidTr="00FD3901">
        <w:trPr>
          <w:trHeight w:val="300"/>
          <w:jc w:val="center"/>
        </w:trPr>
        <w:tc>
          <w:tcPr>
            <w:tcW w:w="603" w:type="dxa"/>
            <w:noWrap/>
            <w:vAlign w:val="center"/>
            <w:hideMark/>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11.</w:t>
            </w:r>
          </w:p>
        </w:tc>
        <w:tc>
          <w:tcPr>
            <w:tcW w:w="851"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18 01 02</w:t>
            </w:r>
          </w:p>
        </w:tc>
        <w:tc>
          <w:tcPr>
            <w:tcW w:w="6270"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časti a orgány tiel vrátane krvných vreciek a krvných konzerv okrem 18 01 03</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2,00</w:t>
            </w:r>
          </w:p>
        </w:tc>
      </w:tr>
      <w:tr w:rsidR="00FD3901" w:rsidRPr="00815084" w:rsidTr="00FD3901">
        <w:trPr>
          <w:trHeight w:val="300"/>
          <w:jc w:val="center"/>
        </w:trPr>
        <w:tc>
          <w:tcPr>
            <w:tcW w:w="603" w:type="dxa"/>
            <w:noWrap/>
            <w:vAlign w:val="center"/>
            <w:hideMark/>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12.</w:t>
            </w:r>
          </w:p>
        </w:tc>
        <w:tc>
          <w:tcPr>
            <w:tcW w:w="851"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18 01 03</w:t>
            </w:r>
          </w:p>
        </w:tc>
        <w:tc>
          <w:tcPr>
            <w:tcW w:w="6270"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odpady, ktorých zber a zneškodňovanie podliehajú osobitným požiadavkám z hľadiska prevencie nákazy</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2,00</w:t>
            </w:r>
          </w:p>
        </w:tc>
      </w:tr>
      <w:tr w:rsidR="00FD3901" w:rsidRPr="00815084" w:rsidTr="00FD3901">
        <w:trPr>
          <w:trHeight w:val="300"/>
          <w:jc w:val="center"/>
        </w:trPr>
        <w:tc>
          <w:tcPr>
            <w:tcW w:w="603" w:type="dxa"/>
            <w:noWrap/>
            <w:vAlign w:val="center"/>
            <w:hideMark/>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13.</w:t>
            </w:r>
          </w:p>
        </w:tc>
        <w:tc>
          <w:tcPr>
            <w:tcW w:w="851"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18 01 07</w:t>
            </w:r>
          </w:p>
        </w:tc>
        <w:tc>
          <w:tcPr>
            <w:tcW w:w="6270"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chemikálie iné ako uvedené v 18 01 06</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0,40</w:t>
            </w:r>
          </w:p>
        </w:tc>
      </w:tr>
      <w:tr w:rsidR="00FD3901" w:rsidRPr="00815084" w:rsidTr="00FD3901">
        <w:trPr>
          <w:trHeight w:val="300"/>
          <w:jc w:val="center"/>
        </w:trPr>
        <w:tc>
          <w:tcPr>
            <w:tcW w:w="603" w:type="dxa"/>
            <w:noWrap/>
            <w:vAlign w:val="center"/>
            <w:hideMark/>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14.</w:t>
            </w:r>
          </w:p>
        </w:tc>
        <w:tc>
          <w:tcPr>
            <w:tcW w:w="851"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02 01 03</w:t>
            </w:r>
          </w:p>
        </w:tc>
        <w:tc>
          <w:tcPr>
            <w:tcW w:w="6270"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odpadové rastlinné tkanivá (odpad z údržby zelene)</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240,00</w:t>
            </w:r>
          </w:p>
        </w:tc>
      </w:tr>
      <w:tr w:rsidR="00FD3901" w:rsidRPr="00815084" w:rsidTr="00FD3901">
        <w:trPr>
          <w:trHeight w:val="322"/>
          <w:jc w:val="center"/>
        </w:trPr>
        <w:tc>
          <w:tcPr>
            <w:tcW w:w="603" w:type="dxa"/>
            <w:noWrap/>
            <w:vAlign w:val="center"/>
            <w:hideMark/>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15.</w:t>
            </w:r>
          </w:p>
        </w:tc>
        <w:tc>
          <w:tcPr>
            <w:tcW w:w="851"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02 02 02</w:t>
            </w:r>
          </w:p>
        </w:tc>
        <w:tc>
          <w:tcPr>
            <w:tcW w:w="6270" w:type="dxa"/>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odpadové živočíšne tkanivá</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r>
      <w:tr w:rsidR="00FD3901" w:rsidRPr="00815084" w:rsidTr="00FD3901">
        <w:trPr>
          <w:trHeight w:val="300"/>
          <w:jc w:val="center"/>
        </w:trPr>
        <w:tc>
          <w:tcPr>
            <w:tcW w:w="603" w:type="dxa"/>
            <w:noWrap/>
            <w:vAlign w:val="center"/>
            <w:hideMark/>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16.</w:t>
            </w:r>
          </w:p>
        </w:tc>
        <w:tc>
          <w:tcPr>
            <w:tcW w:w="851"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15 01 06</w:t>
            </w:r>
          </w:p>
        </w:tc>
        <w:tc>
          <w:tcPr>
            <w:tcW w:w="6270"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zmiešané obaly (objemný odpad z likvidácie...)</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340,00</w:t>
            </w:r>
          </w:p>
        </w:tc>
      </w:tr>
      <w:tr w:rsidR="00FD3901" w:rsidRPr="00815084" w:rsidTr="00FD3901">
        <w:trPr>
          <w:trHeight w:val="300"/>
          <w:jc w:val="center"/>
        </w:trPr>
        <w:tc>
          <w:tcPr>
            <w:tcW w:w="603" w:type="dxa"/>
            <w:noWrap/>
            <w:vAlign w:val="center"/>
            <w:hideMark/>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17.</w:t>
            </w:r>
          </w:p>
        </w:tc>
        <w:tc>
          <w:tcPr>
            <w:tcW w:w="851"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15 02 03</w:t>
            </w:r>
          </w:p>
        </w:tc>
        <w:tc>
          <w:tcPr>
            <w:tcW w:w="6270"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 xml:space="preserve">absorbenty, filtračné materiály, handry na čistenie a ochranné odevy </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20,00</w:t>
            </w:r>
          </w:p>
        </w:tc>
      </w:tr>
      <w:tr w:rsidR="00FD3901" w:rsidRPr="00815084" w:rsidTr="00FD3901">
        <w:trPr>
          <w:trHeight w:val="300"/>
          <w:jc w:val="center"/>
        </w:trPr>
        <w:tc>
          <w:tcPr>
            <w:tcW w:w="603"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18.</w:t>
            </w:r>
          </w:p>
        </w:tc>
        <w:tc>
          <w:tcPr>
            <w:tcW w:w="851" w:type="dxa"/>
            <w:noWrap/>
            <w:vAlign w:val="center"/>
          </w:tcPr>
          <w:p w:rsidR="00FD3901" w:rsidRPr="00815084" w:rsidRDefault="00FD3901" w:rsidP="00BE64A3">
            <w:pPr>
              <w:overflowPunct/>
              <w:autoSpaceDE/>
              <w:autoSpaceDN/>
              <w:adjustRightInd/>
              <w:jc w:val="right"/>
              <w:textAlignment w:val="auto"/>
              <w:rPr>
                <w:rFonts w:ascii="Arial Narrow" w:hAnsi="Arial Narrow" w:cs="Calibri"/>
                <w:color w:val="000000"/>
                <w:sz w:val="18"/>
                <w:szCs w:val="18"/>
              </w:rPr>
            </w:pPr>
            <w:r w:rsidRPr="00815084">
              <w:rPr>
                <w:rFonts w:ascii="Arial Narrow" w:hAnsi="Arial Narrow" w:cs="Calibri"/>
                <w:color w:val="000000"/>
                <w:sz w:val="18"/>
                <w:szCs w:val="18"/>
              </w:rPr>
              <w:t>16 05 09</w:t>
            </w:r>
          </w:p>
        </w:tc>
        <w:tc>
          <w:tcPr>
            <w:tcW w:w="6270" w:type="dxa"/>
            <w:noWrap/>
          </w:tcPr>
          <w:p w:rsidR="00FD3901" w:rsidRPr="00815084" w:rsidRDefault="00FD3901" w:rsidP="00BE64A3">
            <w:pPr>
              <w:overflowPunct/>
              <w:autoSpaceDE/>
              <w:autoSpaceDN/>
              <w:adjustRightInd/>
              <w:textAlignment w:val="auto"/>
              <w:rPr>
                <w:rFonts w:ascii="Arial Narrow" w:hAnsi="Arial Narrow" w:cs="Calibri"/>
                <w:color w:val="000000"/>
                <w:sz w:val="18"/>
                <w:szCs w:val="18"/>
              </w:rPr>
            </w:pPr>
            <w:r w:rsidRPr="00815084">
              <w:rPr>
                <w:rFonts w:ascii="Arial Narrow" w:hAnsi="Arial Narrow" w:cs="Calibri"/>
                <w:color w:val="000000"/>
                <w:sz w:val="18"/>
                <w:szCs w:val="18"/>
              </w:rPr>
              <w:t xml:space="preserve">vyradené chemikálie iné ako uvedené v 16 05 06, </w:t>
            </w:r>
          </w:p>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cs="Calibri"/>
                <w:color w:val="000000"/>
                <w:sz w:val="18"/>
                <w:szCs w:val="18"/>
              </w:rPr>
              <w:t>16 05 07 alebo 16 05 08</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r>
      <w:tr w:rsidR="00FD3901" w:rsidRPr="00815084" w:rsidTr="00FD3901">
        <w:trPr>
          <w:trHeight w:val="300"/>
          <w:jc w:val="center"/>
        </w:trPr>
        <w:tc>
          <w:tcPr>
            <w:tcW w:w="603" w:type="dxa"/>
            <w:noWrap/>
            <w:vAlign w:val="center"/>
          </w:tcPr>
          <w:p w:rsidR="00FD3901" w:rsidRPr="00815084" w:rsidRDefault="00FD3901" w:rsidP="00BE64A3">
            <w:pPr>
              <w:overflowPunct/>
              <w:autoSpaceDE/>
              <w:autoSpaceDN/>
              <w:adjustRightInd/>
              <w:textAlignment w:val="auto"/>
              <w:rPr>
                <w:rFonts w:ascii="Arial Narrow" w:hAnsi="Arial Narrow"/>
                <w:color w:val="000000"/>
                <w:sz w:val="18"/>
                <w:szCs w:val="18"/>
              </w:rPr>
            </w:pPr>
          </w:p>
        </w:tc>
        <w:tc>
          <w:tcPr>
            <w:tcW w:w="851" w:type="dxa"/>
            <w:noWrap/>
            <w:vAlign w:val="center"/>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17 02 03</w:t>
            </w:r>
          </w:p>
        </w:tc>
        <w:tc>
          <w:tcPr>
            <w:tcW w:w="6270" w:type="dxa"/>
            <w:noWrap/>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plasty</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2,00</w:t>
            </w:r>
          </w:p>
        </w:tc>
      </w:tr>
      <w:tr w:rsidR="00FD3901" w:rsidRPr="00815084" w:rsidTr="00FD3901">
        <w:trPr>
          <w:trHeight w:val="300"/>
          <w:jc w:val="center"/>
        </w:trPr>
        <w:tc>
          <w:tcPr>
            <w:tcW w:w="603" w:type="dxa"/>
            <w:noWrap/>
            <w:vAlign w:val="center"/>
            <w:hideMark/>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18.</w:t>
            </w:r>
          </w:p>
        </w:tc>
        <w:tc>
          <w:tcPr>
            <w:tcW w:w="851"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17 09 04</w:t>
            </w:r>
          </w:p>
        </w:tc>
        <w:tc>
          <w:tcPr>
            <w:tcW w:w="6270"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zmiešané odpady zo stavieb a demolácií iné ako uvedené v 17 09 01, 17 09 02 a 17 09 03</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120,00</w:t>
            </w:r>
          </w:p>
        </w:tc>
      </w:tr>
      <w:tr w:rsidR="00FD3901" w:rsidRPr="00815084" w:rsidTr="00FD3901">
        <w:trPr>
          <w:trHeight w:val="300"/>
          <w:jc w:val="center"/>
        </w:trPr>
        <w:tc>
          <w:tcPr>
            <w:tcW w:w="603" w:type="dxa"/>
            <w:noWrap/>
            <w:vAlign w:val="center"/>
            <w:hideMark/>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19.</w:t>
            </w:r>
          </w:p>
        </w:tc>
        <w:tc>
          <w:tcPr>
            <w:tcW w:w="851"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18 01 09</w:t>
            </w:r>
          </w:p>
        </w:tc>
        <w:tc>
          <w:tcPr>
            <w:tcW w:w="6270"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liečivá iné ako uvedené v 18 01 08</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0,40</w:t>
            </w:r>
          </w:p>
        </w:tc>
      </w:tr>
      <w:tr w:rsidR="00FD3901" w:rsidRPr="00815084" w:rsidTr="00FD3901">
        <w:trPr>
          <w:trHeight w:val="300"/>
          <w:jc w:val="center"/>
        </w:trPr>
        <w:tc>
          <w:tcPr>
            <w:tcW w:w="603" w:type="dxa"/>
            <w:noWrap/>
            <w:vAlign w:val="center"/>
            <w:hideMark/>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20.</w:t>
            </w:r>
          </w:p>
        </w:tc>
        <w:tc>
          <w:tcPr>
            <w:tcW w:w="851"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19 12 04</w:t>
            </w:r>
          </w:p>
        </w:tc>
        <w:tc>
          <w:tcPr>
            <w:tcW w:w="6270"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plasty a guma</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2,00</w:t>
            </w:r>
          </w:p>
        </w:tc>
      </w:tr>
      <w:tr w:rsidR="00FD3901" w:rsidRPr="00815084" w:rsidTr="00FD3901">
        <w:trPr>
          <w:trHeight w:val="300"/>
          <w:jc w:val="center"/>
        </w:trPr>
        <w:tc>
          <w:tcPr>
            <w:tcW w:w="603" w:type="dxa"/>
            <w:noWrap/>
            <w:vAlign w:val="center"/>
          </w:tcPr>
          <w:p w:rsidR="00FD3901" w:rsidRPr="00815084" w:rsidRDefault="00FD3901" w:rsidP="00BE64A3">
            <w:pPr>
              <w:overflowPunct/>
              <w:autoSpaceDE/>
              <w:autoSpaceDN/>
              <w:adjustRightInd/>
              <w:textAlignment w:val="auto"/>
              <w:rPr>
                <w:rFonts w:ascii="Arial Narrow" w:hAnsi="Arial Narrow"/>
                <w:color w:val="000000"/>
                <w:sz w:val="18"/>
                <w:szCs w:val="18"/>
              </w:rPr>
            </w:pPr>
          </w:p>
        </w:tc>
        <w:tc>
          <w:tcPr>
            <w:tcW w:w="851" w:type="dxa"/>
            <w:noWrap/>
            <w:vAlign w:val="center"/>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19 12 08</w:t>
            </w:r>
          </w:p>
        </w:tc>
        <w:tc>
          <w:tcPr>
            <w:tcW w:w="6270" w:type="dxa"/>
            <w:noWrap/>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textílie</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4,00</w:t>
            </w:r>
          </w:p>
        </w:tc>
      </w:tr>
      <w:tr w:rsidR="00FD3901" w:rsidRPr="00815084" w:rsidTr="00FD3901">
        <w:trPr>
          <w:trHeight w:val="300"/>
          <w:jc w:val="center"/>
        </w:trPr>
        <w:tc>
          <w:tcPr>
            <w:tcW w:w="603" w:type="dxa"/>
            <w:noWrap/>
            <w:vAlign w:val="center"/>
            <w:hideMark/>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21.</w:t>
            </w:r>
          </w:p>
        </w:tc>
        <w:tc>
          <w:tcPr>
            <w:tcW w:w="851"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20 01 08</w:t>
            </w:r>
          </w:p>
        </w:tc>
        <w:tc>
          <w:tcPr>
            <w:tcW w:w="6270"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biologicky rozložiteľný kuchynský a reštauračný odpad</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40,00</w:t>
            </w:r>
          </w:p>
        </w:tc>
      </w:tr>
    </w:tbl>
    <w:p w:rsidR="00CF4646" w:rsidRDefault="00CF4646" w:rsidP="00CF4646">
      <w:pPr>
        <w:widowControl w:val="0"/>
        <w:overflowPunct/>
        <w:ind w:left="360"/>
        <w:jc w:val="both"/>
        <w:textAlignment w:val="auto"/>
        <w:rPr>
          <w:rFonts w:ascii="Arial Narrow" w:hAnsi="Arial Narrow" w:cs="Arial"/>
          <w:b/>
          <w:color w:val="000000" w:themeColor="text1"/>
          <w:sz w:val="22"/>
          <w:szCs w:val="22"/>
          <w:lang w:eastAsia="cs-CZ"/>
        </w:rPr>
      </w:pPr>
    </w:p>
    <w:p w:rsidR="00FD3901" w:rsidRDefault="00FD3901" w:rsidP="00FF34FF">
      <w:pPr>
        <w:ind w:firstLine="357"/>
        <w:jc w:val="both"/>
        <w:rPr>
          <w:rFonts w:ascii="Arial Narrow" w:hAnsi="Arial Narrow" w:cs="Arial"/>
          <w:b/>
          <w:color w:val="000000" w:themeColor="text1"/>
          <w:sz w:val="22"/>
          <w:szCs w:val="22"/>
          <w:lang w:eastAsia="cs-CZ"/>
        </w:rPr>
      </w:pPr>
    </w:p>
    <w:p w:rsidR="00FF34FF" w:rsidRDefault="00FF34FF" w:rsidP="00FF34FF">
      <w:pPr>
        <w:ind w:firstLine="357"/>
        <w:jc w:val="both"/>
        <w:rPr>
          <w:rFonts w:ascii="Arial Narrow" w:hAnsi="Arial Narrow" w:cs="Arial"/>
          <w:b/>
          <w:color w:val="000000" w:themeColor="text1"/>
          <w:sz w:val="22"/>
          <w:szCs w:val="22"/>
          <w:lang w:eastAsia="cs-CZ"/>
        </w:rPr>
      </w:pPr>
      <w:r w:rsidRPr="00CF4646">
        <w:rPr>
          <w:rFonts w:ascii="Arial Narrow" w:hAnsi="Arial Narrow" w:cs="Arial"/>
          <w:b/>
          <w:color w:val="000000" w:themeColor="text1"/>
          <w:sz w:val="22"/>
          <w:szCs w:val="22"/>
          <w:lang w:eastAsia="cs-CZ"/>
        </w:rPr>
        <w:t xml:space="preserve">Miesta </w:t>
      </w:r>
      <w:r>
        <w:rPr>
          <w:rFonts w:ascii="Arial Narrow" w:hAnsi="Arial Narrow" w:cs="Arial"/>
          <w:b/>
          <w:color w:val="000000" w:themeColor="text1"/>
          <w:sz w:val="22"/>
          <w:szCs w:val="22"/>
          <w:lang w:eastAsia="cs-CZ"/>
        </w:rPr>
        <w:t>poskytnutia služby</w:t>
      </w:r>
    </w:p>
    <w:p w:rsidR="00FF34FF" w:rsidRPr="00CF4646" w:rsidRDefault="00FF34FF" w:rsidP="00CF4646">
      <w:pPr>
        <w:widowControl w:val="0"/>
        <w:overflowPunct/>
        <w:ind w:left="360"/>
        <w:jc w:val="both"/>
        <w:textAlignment w:val="auto"/>
        <w:rPr>
          <w:rFonts w:ascii="Arial Narrow" w:hAnsi="Arial Narrow" w:cs="Arial"/>
          <w:b/>
          <w:color w:val="000000" w:themeColor="text1"/>
          <w:sz w:val="22"/>
          <w:szCs w:val="22"/>
          <w:lang w:eastAsia="cs-CZ"/>
        </w:rPr>
      </w:pPr>
    </w:p>
    <w:tbl>
      <w:tblPr>
        <w:tblW w:w="9031" w:type="dxa"/>
        <w:tblInd w:w="55" w:type="dxa"/>
        <w:tblCellMar>
          <w:left w:w="70" w:type="dxa"/>
          <w:right w:w="70" w:type="dxa"/>
        </w:tblCellMar>
        <w:tblLook w:val="04A0" w:firstRow="1" w:lastRow="0" w:firstColumn="1" w:lastColumn="0" w:noHBand="0" w:noVBand="1"/>
      </w:tblPr>
      <w:tblGrid>
        <w:gridCol w:w="157"/>
        <w:gridCol w:w="1278"/>
        <w:gridCol w:w="1843"/>
        <w:gridCol w:w="925"/>
        <w:gridCol w:w="893"/>
        <w:gridCol w:w="24"/>
        <w:gridCol w:w="1463"/>
        <w:gridCol w:w="107"/>
        <w:gridCol w:w="1549"/>
        <w:gridCol w:w="118"/>
        <w:gridCol w:w="587"/>
        <w:gridCol w:w="87"/>
      </w:tblGrid>
      <w:tr w:rsidR="00CF4646" w:rsidRPr="00CF4646" w:rsidTr="00CF4646">
        <w:trPr>
          <w:gridBefore w:val="1"/>
          <w:gridAfter w:val="1"/>
          <w:wBefore w:w="157" w:type="dxa"/>
          <w:wAfter w:w="87" w:type="dxa"/>
          <w:trHeight w:val="315"/>
        </w:trPr>
        <w:tc>
          <w:tcPr>
            <w:tcW w:w="404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Čadca</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
                <w:bCs/>
                <w:color w:val="000000" w:themeColor="text1"/>
                <w:sz w:val="18"/>
                <w:szCs w:val="18"/>
              </w:rPr>
              <w:t xml:space="preserve">       </w:t>
            </w:r>
            <w:r w:rsidRPr="00CF4646">
              <w:rPr>
                <w:rFonts w:ascii="Arial Narrow" w:hAnsi="Arial Narrow" w:cs="Calibri"/>
                <w:bCs/>
                <w:color w:val="000000" w:themeColor="text1"/>
                <w:sz w:val="18"/>
                <w:szCs w:val="18"/>
              </w:rPr>
              <w:t>Obec                        Ulica                 Číslo</w:t>
            </w:r>
          </w:p>
        </w:tc>
        <w:tc>
          <w:tcPr>
            <w:tcW w:w="917"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382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Kysucké Nové Mesto</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r>
      <w:tr w:rsidR="00CF4646" w:rsidRPr="00CF4646" w:rsidTr="00CF4646">
        <w:trPr>
          <w:gridBefore w:val="1"/>
          <w:gridAfter w:val="1"/>
          <w:wBefore w:w="157" w:type="dxa"/>
          <w:wAfter w:w="87" w:type="dxa"/>
          <w:trHeight w:val="300"/>
        </w:trPr>
        <w:tc>
          <w:tcPr>
            <w:tcW w:w="127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Čadca</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17. novembra</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2022</w:t>
            </w:r>
          </w:p>
        </w:tc>
        <w:tc>
          <w:tcPr>
            <w:tcW w:w="917"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70"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Kysucké N. Mesto</w:t>
            </w:r>
          </w:p>
        </w:tc>
        <w:tc>
          <w:tcPr>
            <w:tcW w:w="1549"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Poľského </w:t>
            </w:r>
          </w:p>
        </w:tc>
        <w:tc>
          <w:tcPr>
            <w:tcW w:w="705"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1371</w:t>
            </w:r>
          </w:p>
        </w:tc>
      </w:tr>
      <w:tr w:rsidR="00CF4646" w:rsidRPr="00CF4646" w:rsidTr="00CF4646">
        <w:trPr>
          <w:gridBefore w:val="1"/>
          <w:gridAfter w:val="1"/>
          <w:wBefore w:w="157" w:type="dxa"/>
          <w:wAfter w:w="87" w:type="dxa"/>
          <w:trHeight w:val="300"/>
        </w:trPr>
        <w:tc>
          <w:tcPr>
            <w:tcW w:w="1278"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17. novembra</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2711</w:t>
            </w:r>
          </w:p>
        </w:tc>
        <w:tc>
          <w:tcPr>
            <w:tcW w:w="917"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70" w:type="dxa"/>
            <w:gridSpan w:val="2"/>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9" w:type="dxa"/>
            <w:tcBorders>
              <w:top w:val="nil"/>
              <w:left w:val="nil"/>
              <w:bottom w:val="nil"/>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Hviezdoslavova ul.</w:t>
            </w:r>
          </w:p>
        </w:tc>
        <w:tc>
          <w:tcPr>
            <w:tcW w:w="705" w:type="dxa"/>
            <w:gridSpan w:val="2"/>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436</w:t>
            </w:r>
          </w:p>
        </w:tc>
      </w:tr>
      <w:tr w:rsidR="00CF4646" w:rsidRPr="00CF4646" w:rsidTr="00CF4646">
        <w:trPr>
          <w:gridBefore w:val="1"/>
          <w:gridAfter w:val="1"/>
          <w:wBefore w:w="157" w:type="dxa"/>
          <w:wAfter w:w="87" w:type="dxa"/>
          <w:trHeight w:val="315"/>
        </w:trPr>
        <w:tc>
          <w:tcPr>
            <w:tcW w:w="1278"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Palárikova</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91</w:t>
            </w:r>
          </w:p>
        </w:tc>
        <w:tc>
          <w:tcPr>
            <w:tcW w:w="917"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70" w:type="dxa"/>
            <w:gridSpan w:val="2"/>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9" w:type="dxa"/>
            <w:tcBorders>
              <w:top w:val="single" w:sz="4" w:space="0" w:color="auto"/>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Družstevná </w:t>
            </w:r>
          </w:p>
        </w:tc>
        <w:tc>
          <w:tcPr>
            <w:tcW w:w="705" w:type="dxa"/>
            <w:gridSpan w:val="2"/>
            <w:tcBorders>
              <w:top w:val="single" w:sz="4" w:space="0" w:color="auto"/>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1052</w:t>
            </w:r>
          </w:p>
        </w:tc>
      </w:tr>
      <w:tr w:rsidR="00CF4646" w:rsidRPr="00CF4646" w:rsidTr="00CF4646">
        <w:trPr>
          <w:gridBefore w:val="1"/>
          <w:gridAfter w:val="1"/>
          <w:wBefore w:w="157" w:type="dxa"/>
          <w:wAfter w:w="87" w:type="dxa"/>
          <w:trHeight w:val="300"/>
        </w:trPr>
        <w:tc>
          <w:tcPr>
            <w:tcW w:w="1278"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Slov. dobrovoľníkov</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1082</w:t>
            </w:r>
          </w:p>
        </w:tc>
        <w:tc>
          <w:tcPr>
            <w:tcW w:w="917"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70"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5"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gridBefore w:val="1"/>
          <w:gridAfter w:val="1"/>
          <w:wBefore w:w="157" w:type="dxa"/>
          <w:wAfter w:w="87" w:type="dxa"/>
          <w:trHeight w:val="315"/>
        </w:trPr>
        <w:tc>
          <w:tcPr>
            <w:tcW w:w="1278"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Ľ. Podjavorinskej</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2357</w:t>
            </w:r>
          </w:p>
        </w:tc>
        <w:tc>
          <w:tcPr>
            <w:tcW w:w="917"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70"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4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5"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gridBefore w:val="1"/>
          <w:gridAfter w:val="1"/>
          <w:wBefore w:w="157" w:type="dxa"/>
          <w:wAfter w:w="87" w:type="dxa"/>
          <w:trHeight w:val="315"/>
        </w:trPr>
        <w:tc>
          <w:tcPr>
            <w:tcW w:w="1278"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Pribinova</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5836</w:t>
            </w:r>
          </w:p>
        </w:tc>
        <w:tc>
          <w:tcPr>
            <w:tcW w:w="917"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382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Tvrdošín</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r>
      <w:tr w:rsidR="00CF4646" w:rsidRPr="00CF4646" w:rsidTr="00CF4646">
        <w:trPr>
          <w:gridBefore w:val="1"/>
          <w:gridAfter w:val="1"/>
          <w:wBefore w:w="157" w:type="dxa"/>
          <w:wAfter w:w="87" w:type="dxa"/>
          <w:trHeight w:val="345"/>
        </w:trPr>
        <w:tc>
          <w:tcPr>
            <w:tcW w:w="1278"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Paláriková</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977</w:t>
            </w:r>
          </w:p>
        </w:tc>
        <w:tc>
          <w:tcPr>
            <w:tcW w:w="917"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70"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Tvrdošín</w:t>
            </w:r>
          </w:p>
        </w:tc>
        <w:tc>
          <w:tcPr>
            <w:tcW w:w="1549"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Školská</w:t>
            </w:r>
          </w:p>
        </w:tc>
        <w:tc>
          <w:tcPr>
            <w:tcW w:w="705"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164</w:t>
            </w:r>
          </w:p>
        </w:tc>
      </w:tr>
      <w:tr w:rsidR="00CF4646" w:rsidRPr="00CF4646" w:rsidTr="00CF4646">
        <w:trPr>
          <w:gridBefore w:val="1"/>
          <w:gridAfter w:val="1"/>
          <w:wBefore w:w="157" w:type="dxa"/>
          <w:wAfter w:w="87" w:type="dxa"/>
          <w:trHeight w:val="300"/>
        </w:trPr>
        <w:tc>
          <w:tcPr>
            <w:tcW w:w="1278"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Andreja Hlinku</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w:t>
            </w:r>
          </w:p>
        </w:tc>
        <w:tc>
          <w:tcPr>
            <w:tcW w:w="917"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70"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9"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Radničná</w:t>
            </w:r>
          </w:p>
        </w:tc>
        <w:tc>
          <w:tcPr>
            <w:tcW w:w="705"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123</w:t>
            </w:r>
          </w:p>
        </w:tc>
      </w:tr>
      <w:tr w:rsidR="00CF4646" w:rsidRPr="00CF4646" w:rsidTr="00CF4646">
        <w:trPr>
          <w:gridBefore w:val="1"/>
          <w:gridAfter w:val="1"/>
          <w:wBefore w:w="157" w:type="dxa"/>
          <w:wAfter w:w="87" w:type="dxa"/>
          <w:trHeight w:val="300"/>
        </w:trPr>
        <w:tc>
          <w:tcPr>
            <w:tcW w:w="1278"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Turzovka</w:t>
            </w:r>
          </w:p>
        </w:tc>
        <w:tc>
          <w:tcPr>
            <w:tcW w:w="1843" w:type="dxa"/>
            <w:tcBorders>
              <w:top w:val="nil"/>
              <w:left w:val="nil"/>
              <w:bottom w:val="nil"/>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 Jašíka</w:t>
            </w:r>
          </w:p>
        </w:tc>
        <w:tc>
          <w:tcPr>
            <w:tcW w:w="925" w:type="dxa"/>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9</w:t>
            </w:r>
          </w:p>
        </w:tc>
        <w:tc>
          <w:tcPr>
            <w:tcW w:w="917"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Nižná</w:t>
            </w:r>
          </w:p>
        </w:tc>
        <w:tc>
          <w:tcPr>
            <w:tcW w:w="1549"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705"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496</w:t>
            </w:r>
          </w:p>
        </w:tc>
      </w:tr>
      <w:tr w:rsidR="00CF4646" w:rsidRPr="00CF4646" w:rsidTr="00CF4646">
        <w:trPr>
          <w:gridBefore w:val="1"/>
          <w:gridAfter w:val="1"/>
          <w:wBefore w:w="157" w:type="dxa"/>
          <w:wAfter w:w="87" w:type="dxa"/>
          <w:trHeight w:val="300"/>
        </w:trPr>
        <w:tc>
          <w:tcPr>
            <w:tcW w:w="1278" w:type="dxa"/>
            <w:vMerge/>
            <w:tcBorders>
              <w:top w:val="nil"/>
              <w:left w:val="single" w:sz="8" w:space="0" w:color="auto"/>
              <w:bottom w:val="single" w:sz="4"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M.R.Štefánika</w:t>
            </w:r>
          </w:p>
        </w:tc>
        <w:tc>
          <w:tcPr>
            <w:tcW w:w="925" w:type="dxa"/>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89</w:t>
            </w:r>
          </w:p>
        </w:tc>
        <w:tc>
          <w:tcPr>
            <w:tcW w:w="917"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70"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Trstená</w:t>
            </w:r>
          </w:p>
        </w:tc>
        <w:tc>
          <w:tcPr>
            <w:tcW w:w="1549"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Krakovská</w:t>
            </w:r>
          </w:p>
        </w:tc>
        <w:tc>
          <w:tcPr>
            <w:tcW w:w="705"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771</w:t>
            </w:r>
          </w:p>
        </w:tc>
      </w:tr>
      <w:tr w:rsidR="00CF4646" w:rsidRPr="00CF4646" w:rsidTr="00CF4646">
        <w:trPr>
          <w:gridBefore w:val="1"/>
          <w:gridAfter w:val="1"/>
          <w:wBefore w:w="157" w:type="dxa"/>
          <w:wAfter w:w="87" w:type="dxa"/>
          <w:trHeight w:val="300"/>
        </w:trPr>
        <w:tc>
          <w:tcPr>
            <w:tcW w:w="1278"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Krásno Nad Kysucou</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Mládežnícka</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1155</w:t>
            </w:r>
          </w:p>
        </w:tc>
        <w:tc>
          <w:tcPr>
            <w:tcW w:w="917"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70" w:type="dxa"/>
            <w:gridSpan w:val="2"/>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9"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705"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1407</w:t>
            </w:r>
          </w:p>
        </w:tc>
      </w:tr>
      <w:tr w:rsidR="00CF4646" w:rsidRPr="00CF4646" w:rsidTr="00CF4646">
        <w:trPr>
          <w:gridBefore w:val="1"/>
          <w:gridAfter w:val="1"/>
          <w:wBefore w:w="157" w:type="dxa"/>
          <w:wAfter w:w="87" w:type="dxa"/>
          <w:trHeight w:val="315"/>
        </w:trPr>
        <w:tc>
          <w:tcPr>
            <w:tcW w:w="1278" w:type="dxa"/>
            <w:tcBorders>
              <w:top w:val="nil"/>
              <w:left w:val="single" w:sz="8" w:space="0" w:color="auto"/>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lastRenderedPageBreak/>
              <w:t>Svrčinovec</w:t>
            </w:r>
          </w:p>
        </w:tc>
        <w:tc>
          <w:tcPr>
            <w:tcW w:w="1843"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927</w:t>
            </w:r>
          </w:p>
        </w:tc>
        <w:tc>
          <w:tcPr>
            <w:tcW w:w="917"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70" w:type="dxa"/>
            <w:gridSpan w:val="2"/>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549"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705" w:type="dxa"/>
            <w:gridSpan w:val="2"/>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1497</w:t>
            </w:r>
          </w:p>
        </w:tc>
      </w:tr>
      <w:tr w:rsidR="00CF4646" w:rsidRPr="00CF4646" w:rsidTr="00CF4646">
        <w:tblPrEx>
          <w:jc w:val="center"/>
          <w:tblInd w:w="0" w:type="dxa"/>
        </w:tblPrEx>
        <w:trPr>
          <w:trHeight w:val="315"/>
          <w:jc w:val="center"/>
        </w:trPr>
        <w:tc>
          <w:tcPr>
            <w:tcW w:w="1435"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925"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74" w:type="dxa"/>
            <w:gridSpan w:val="3"/>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674"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blPrEx>
          <w:jc w:val="center"/>
          <w:tblInd w:w="0" w:type="dxa"/>
        </w:tblPrEx>
        <w:trPr>
          <w:trHeight w:val="315"/>
          <w:jc w:val="center"/>
        </w:trPr>
        <w:tc>
          <w:tcPr>
            <w:tcW w:w="420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 xml:space="preserve">Okres Žilina </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3935"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Námestovo</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
                <w:bCs/>
                <w:color w:val="000000" w:themeColor="text1"/>
                <w:sz w:val="18"/>
                <w:szCs w:val="18"/>
              </w:rPr>
              <w:t xml:space="preserve">       </w:t>
            </w:r>
            <w:r w:rsidRPr="00CF4646">
              <w:rPr>
                <w:rFonts w:ascii="Arial Narrow" w:hAnsi="Arial Narrow" w:cs="Calibri"/>
                <w:bCs/>
                <w:color w:val="000000" w:themeColor="text1"/>
                <w:sz w:val="18"/>
                <w:szCs w:val="18"/>
              </w:rPr>
              <w:t>Obec                        Ulica                         Číslo</w:t>
            </w:r>
          </w:p>
        </w:tc>
      </w:tr>
      <w:tr w:rsidR="00CF4646" w:rsidRPr="00CF4646" w:rsidTr="00CF4646">
        <w:tblPrEx>
          <w:jc w:val="center"/>
          <w:tblInd w:w="0" w:type="dxa"/>
        </w:tblPrEx>
        <w:trPr>
          <w:trHeight w:val="315"/>
          <w:jc w:val="center"/>
        </w:trPr>
        <w:tc>
          <w:tcPr>
            <w:tcW w:w="1435"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Žilina </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Bánovská cesta </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81</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Námestovo</w:t>
            </w:r>
          </w:p>
        </w:tc>
        <w:tc>
          <w:tcPr>
            <w:tcW w:w="1774" w:type="dxa"/>
            <w:gridSpan w:val="3"/>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Mláka</w:t>
            </w:r>
          </w:p>
        </w:tc>
        <w:tc>
          <w:tcPr>
            <w:tcW w:w="674" w:type="dxa"/>
            <w:gridSpan w:val="2"/>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w:t>
            </w:r>
          </w:p>
        </w:tc>
      </w:tr>
      <w:tr w:rsidR="00CF4646" w:rsidRPr="00CF4646" w:rsidTr="00CF4646">
        <w:tblPrEx>
          <w:jc w:val="center"/>
          <w:tblInd w:w="0" w:type="dxa"/>
        </w:tblPrEx>
        <w:trPr>
          <w:trHeight w:val="315"/>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Framborská </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9</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74" w:type="dxa"/>
            <w:gridSpan w:val="3"/>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674"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blPrEx>
          <w:jc w:val="center"/>
          <w:tblInd w:w="0" w:type="dxa"/>
        </w:tblPrEx>
        <w:trPr>
          <w:trHeight w:val="315"/>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Framborská </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15</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3935"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Bytča</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r>
      <w:tr w:rsidR="00CF4646" w:rsidRPr="00CF4646" w:rsidTr="00CF4646">
        <w:tblPrEx>
          <w:jc w:val="center"/>
          <w:tblInd w:w="0" w:type="dxa"/>
        </w:tblPrEx>
        <w:trPr>
          <w:trHeight w:val="300"/>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Janka Kráľa</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Bytča</w:t>
            </w:r>
          </w:p>
        </w:tc>
        <w:tc>
          <w:tcPr>
            <w:tcW w:w="1774" w:type="dxa"/>
            <w:gridSpan w:val="3"/>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Zámok </w:t>
            </w:r>
          </w:p>
        </w:tc>
        <w:tc>
          <w:tcPr>
            <w:tcW w:w="674" w:type="dxa"/>
            <w:gridSpan w:val="2"/>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104</w:t>
            </w:r>
          </w:p>
        </w:tc>
      </w:tr>
      <w:tr w:rsidR="00CF4646" w:rsidRPr="00CF4646" w:rsidTr="00CF4646">
        <w:tblPrEx>
          <w:jc w:val="center"/>
          <w:tblInd w:w="0" w:type="dxa"/>
        </w:tblPrEx>
        <w:trPr>
          <w:trHeight w:val="300"/>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Predmestská</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1613</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4" w:type="dxa"/>
            <w:gridSpan w:val="3"/>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Sakalovej 3</w:t>
            </w:r>
          </w:p>
        </w:tc>
        <w:tc>
          <w:tcPr>
            <w:tcW w:w="674"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3</w:t>
            </w:r>
          </w:p>
        </w:tc>
      </w:tr>
      <w:tr w:rsidR="00CF4646" w:rsidRPr="00CF4646" w:rsidTr="00CF4646">
        <w:tblPrEx>
          <w:jc w:val="center"/>
          <w:tblInd w:w="0" w:type="dxa"/>
        </w:tblPrEx>
        <w:trPr>
          <w:trHeight w:val="300"/>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Vysokoškolákov</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4" w:type="dxa"/>
            <w:gridSpan w:val="3"/>
            <w:tcBorders>
              <w:top w:val="nil"/>
              <w:left w:val="nil"/>
              <w:bottom w:val="nil"/>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Májová</w:t>
            </w:r>
          </w:p>
        </w:tc>
        <w:tc>
          <w:tcPr>
            <w:tcW w:w="674" w:type="dxa"/>
            <w:gridSpan w:val="2"/>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55</w:t>
            </w:r>
          </w:p>
        </w:tc>
      </w:tr>
      <w:tr w:rsidR="00CF4646" w:rsidRPr="00CF4646" w:rsidTr="00CF4646">
        <w:tblPrEx>
          <w:jc w:val="center"/>
          <w:tblInd w:w="0" w:type="dxa"/>
        </w:tblPrEx>
        <w:trPr>
          <w:trHeight w:val="315"/>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Rosinská cesta</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4" w:type="dxa"/>
            <w:gridSpan w:val="3"/>
            <w:tcBorders>
              <w:top w:val="single" w:sz="4" w:space="0" w:color="auto"/>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Hlinická cesta </w:t>
            </w:r>
          </w:p>
        </w:tc>
        <w:tc>
          <w:tcPr>
            <w:tcW w:w="674" w:type="dxa"/>
            <w:gridSpan w:val="2"/>
            <w:tcBorders>
              <w:top w:val="single" w:sz="4" w:space="0" w:color="auto"/>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1450</w:t>
            </w:r>
          </w:p>
        </w:tc>
      </w:tr>
      <w:tr w:rsidR="00CF4646" w:rsidRPr="00CF4646" w:rsidTr="00CF4646">
        <w:tblPrEx>
          <w:jc w:val="center"/>
          <w:tblInd w:w="0" w:type="dxa"/>
        </w:tblPrEx>
        <w:trPr>
          <w:trHeight w:val="315"/>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Framborská</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9, 15</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74" w:type="dxa"/>
            <w:gridSpan w:val="3"/>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674"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blPrEx>
          <w:jc w:val="center"/>
          <w:tblInd w:w="0" w:type="dxa"/>
        </w:tblPrEx>
        <w:trPr>
          <w:trHeight w:val="315"/>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Kuzmányho 26</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3794</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3935"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 xml:space="preserve">Okres Dolný Kubín </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r>
      <w:tr w:rsidR="00CF4646" w:rsidRPr="00CF4646" w:rsidTr="00CF4646">
        <w:tblPrEx>
          <w:jc w:val="center"/>
          <w:tblInd w:w="0" w:type="dxa"/>
        </w:tblPrEx>
        <w:trPr>
          <w:trHeight w:val="300"/>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Kuzmányho28</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1312</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Dolný Kubín </w:t>
            </w:r>
          </w:p>
        </w:tc>
        <w:tc>
          <w:tcPr>
            <w:tcW w:w="1774" w:type="dxa"/>
            <w:gridSpan w:val="3"/>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Matúškova </w:t>
            </w:r>
          </w:p>
        </w:tc>
        <w:tc>
          <w:tcPr>
            <w:tcW w:w="674"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w:t>
            </w:r>
          </w:p>
        </w:tc>
      </w:tr>
      <w:tr w:rsidR="00CF4646" w:rsidRPr="00CF4646" w:rsidTr="00CF4646">
        <w:tblPrEx>
          <w:jc w:val="center"/>
          <w:tblInd w:w="0" w:type="dxa"/>
        </w:tblPrEx>
        <w:trPr>
          <w:trHeight w:val="300"/>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nil"/>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Hálková</w:t>
            </w:r>
          </w:p>
        </w:tc>
        <w:tc>
          <w:tcPr>
            <w:tcW w:w="925" w:type="dxa"/>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1317</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4" w:type="dxa"/>
            <w:gridSpan w:val="3"/>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Bysterecká</w:t>
            </w:r>
          </w:p>
        </w:tc>
        <w:tc>
          <w:tcPr>
            <w:tcW w:w="674"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2067</w:t>
            </w:r>
          </w:p>
        </w:tc>
      </w:tr>
      <w:tr w:rsidR="00CF4646" w:rsidRPr="00CF4646" w:rsidTr="00CF4646">
        <w:tblPrEx>
          <w:jc w:val="center"/>
          <w:tblInd w:w="0" w:type="dxa"/>
        </w:tblPrEx>
        <w:trPr>
          <w:trHeight w:val="300"/>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Kuzmányho</w:t>
            </w:r>
          </w:p>
        </w:tc>
        <w:tc>
          <w:tcPr>
            <w:tcW w:w="925" w:type="dxa"/>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3793</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4" w:type="dxa"/>
            <w:gridSpan w:val="3"/>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Pelhřimovská</w:t>
            </w:r>
          </w:p>
        </w:tc>
        <w:tc>
          <w:tcPr>
            <w:tcW w:w="674"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2054</w:t>
            </w:r>
          </w:p>
        </w:tc>
      </w:tr>
      <w:tr w:rsidR="00CF4646" w:rsidRPr="00CF4646" w:rsidTr="00CF4646">
        <w:tblPrEx>
          <w:jc w:val="center"/>
          <w:tblInd w:w="0" w:type="dxa"/>
        </w:tblPrEx>
        <w:trPr>
          <w:trHeight w:val="315"/>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Obchodná</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3793</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4" w:type="dxa"/>
            <w:gridSpan w:val="3"/>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Matuškova </w:t>
            </w:r>
          </w:p>
        </w:tc>
        <w:tc>
          <w:tcPr>
            <w:tcW w:w="674" w:type="dxa"/>
            <w:gridSpan w:val="2"/>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1636/13</w:t>
            </w:r>
          </w:p>
        </w:tc>
      </w:tr>
      <w:tr w:rsidR="00CF4646" w:rsidRPr="00CF4646" w:rsidTr="00CF4646">
        <w:tblPrEx>
          <w:jc w:val="center"/>
          <w:tblInd w:w="0" w:type="dxa"/>
        </w:tblPrEx>
        <w:trPr>
          <w:trHeight w:val="315"/>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Veľká Okružná</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6383</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74" w:type="dxa"/>
            <w:gridSpan w:val="3"/>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674"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blPrEx>
          <w:jc w:val="center"/>
          <w:tblInd w:w="0" w:type="dxa"/>
        </w:tblPrEx>
        <w:trPr>
          <w:trHeight w:val="315"/>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Kuzmányho</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1313</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3935"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 xml:space="preserve">Okres Martin </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
                <w:bCs/>
                <w:color w:val="000000" w:themeColor="text1"/>
                <w:sz w:val="18"/>
                <w:szCs w:val="18"/>
              </w:rPr>
              <w:t xml:space="preserve">       </w:t>
            </w:r>
            <w:r w:rsidRPr="00CF4646">
              <w:rPr>
                <w:rFonts w:ascii="Arial Narrow" w:hAnsi="Arial Narrow" w:cs="Calibri"/>
                <w:bCs/>
                <w:color w:val="000000" w:themeColor="text1"/>
                <w:sz w:val="18"/>
                <w:szCs w:val="18"/>
              </w:rPr>
              <w:t>Obec                        Ulica                           Číslo</w:t>
            </w:r>
          </w:p>
        </w:tc>
      </w:tr>
      <w:tr w:rsidR="00CF4646" w:rsidRPr="00CF4646" w:rsidTr="00CF4646">
        <w:tblPrEx>
          <w:jc w:val="center"/>
          <w:tblInd w:w="0" w:type="dxa"/>
        </w:tblPrEx>
        <w:trPr>
          <w:trHeight w:val="300"/>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Hálková</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8132</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val="restart"/>
            <w:tcBorders>
              <w:top w:val="nil"/>
              <w:left w:val="single" w:sz="8" w:space="0" w:color="auto"/>
              <w:bottom w:val="single" w:sz="4" w:space="0" w:color="000000"/>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Martin</w:t>
            </w:r>
          </w:p>
        </w:tc>
        <w:tc>
          <w:tcPr>
            <w:tcW w:w="1774" w:type="dxa"/>
            <w:gridSpan w:val="3"/>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Komenského</w:t>
            </w:r>
          </w:p>
        </w:tc>
        <w:tc>
          <w:tcPr>
            <w:tcW w:w="674"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4056</w:t>
            </w:r>
          </w:p>
        </w:tc>
      </w:tr>
      <w:tr w:rsidR="00CF4646" w:rsidRPr="00CF4646" w:rsidTr="00CF4646">
        <w:tblPrEx>
          <w:jc w:val="center"/>
          <w:tblInd w:w="0" w:type="dxa"/>
        </w:tblPrEx>
        <w:trPr>
          <w:trHeight w:val="300"/>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Kysucká </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8212</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tcBorders>
              <w:top w:val="nil"/>
              <w:left w:val="single" w:sz="8" w:space="0" w:color="auto"/>
              <w:bottom w:val="single" w:sz="4"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4" w:type="dxa"/>
            <w:gridSpan w:val="3"/>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Novomestkého</w:t>
            </w:r>
          </w:p>
        </w:tc>
        <w:tc>
          <w:tcPr>
            <w:tcW w:w="674"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4437</w:t>
            </w:r>
          </w:p>
        </w:tc>
      </w:tr>
      <w:tr w:rsidR="00CF4646" w:rsidRPr="00CF4646" w:rsidTr="00CF4646">
        <w:tblPrEx>
          <w:jc w:val="center"/>
          <w:tblInd w:w="0" w:type="dxa"/>
        </w:tblPrEx>
        <w:trPr>
          <w:trHeight w:val="300"/>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Námestie Požiarnikov</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tcBorders>
              <w:top w:val="nil"/>
              <w:left w:val="single" w:sz="8" w:space="0" w:color="auto"/>
              <w:bottom w:val="single" w:sz="4"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4" w:type="dxa"/>
            <w:gridSpan w:val="3"/>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Šoltésová</w:t>
            </w:r>
          </w:p>
        </w:tc>
        <w:tc>
          <w:tcPr>
            <w:tcW w:w="674"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5989</w:t>
            </w:r>
          </w:p>
        </w:tc>
      </w:tr>
      <w:tr w:rsidR="00CF4646" w:rsidRPr="00CF4646" w:rsidTr="00CF4646">
        <w:tblPrEx>
          <w:jc w:val="center"/>
          <w:tblInd w:w="0" w:type="dxa"/>
        </w:tblPrEx>
        <w:trPr>
          <w:trHeight w:val="300"/>
          <w:jc w:val="center"/>
        </w:trPr>
        <w:tc>
          <w:tcPr>
            <w:tcW w:w="1435" w:type="dxa"/>
            <w:gridSpan w:val="2"/>
            <w:vMerge w:val="restart"/>
            <w:tcBorders>
              <w:top w:val="nil"/>
              <w:left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Stránske</w:t>
            </w:r>
          </w:p>
        </w:tc>
        <w:tc>
          <w:tcPr>
            <w:tcW w:w="1843" w:type="dxa"/>
            <w:vMerge w:val="restart"/>
            <w:tcBorders>
              <w:top w:val="nil"/>
              <w:left w:val="nil"/>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Kunerad </w:t>
            </w:r>
          </w:p>
        </w:tc>
        <w:tc>
          <w:tcPr>
            <w:tcW w:w="925" w:type="dxa"/>
            <w:vMerge w:val="restart"/>
            <w:tcBorders>
              <w:top w:val="nil"/>
              <w:left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262 </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tcBorders>
              <w:top w:val="nil"/>
              <w:left w:val="single" w:sz="8" w:space="0" w:color="auto"/>
              <w:bottom w:val="single" w:sz="4"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4" w:type="dxa"/>
            <w:gridSpan w:val="3"/>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Hlboká</w:t>
            </w:r>
          </w:p>
        </w:tc>
        <w:tc>
          <w:tcPr>
            <w:tcW w:w="674"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3500</w:t>
            </w:r>
          </w:p>
        </w:tc>
      </w:tr>
      <w:tr w:rsidR="00CF4646" w:rsidRPr="00CF4646" w:rsidTr="00CF4646">
        <w:tblPrEx>
          <w:jc w:val="center"/>
          <w:tblInd w:w="0" w:type="dxa"/>
        </w:tblPrEx>
        <w:trPr>
          <w:trHeight w:val="300"/>
          <w:jc w:val="center"/>
        </w:trPr>
        <w:tc>
          <w:tcPr>
            <w:tcW w:w="1435" w:type="dxa"/>
            <w:gridSpan w:val="2"/>
            <w:vMerge/>
            <w:tcBorders>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1843" w:type="dxa"/>
            <w:vMerge/>
            <w:tcBorders>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925" w:type="dxa"/>
            <w:vMerge/>
            <w:tcBorders>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tcBorders>
              <w:top w:val="nil"/>
              <w:left w:val="single" w:sz="8" w:space="0" w:color="auto"/>
              <w:bottom w:val="single" w:sz="4"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4" w:type="dxa"/>
            <w:gridSpan w:val="3"/>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Gorkého</w:t>
            </w:r>
          </w:p>
        </w:tc>
        <w:tc>
          <w:tcPr>
            <w:tcW w:w="674"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4081</w:t>
            </w:r>
          </w:p>
        </w:tc>
      </w:tr>
      <w:tr w:rsidR="00CF4646" w:rsidRPr="00CF4646" w:rsidTr="00CF4646">
        <w:tblPrEx>
          <w:jc w:val="center"/>
          <w:tblInd w:w="0" w:type="dxa"/>
        </w:tblPrEx>
        <w:trPr>
          <w:trHeight w:val="300"/>
          <w:jc w:val="center"/>
        </w:trPr>
        <w:tc>
          <w:tcPr>
            <w:tcW w:w="1435" w:type="dxa"/>
            <w:gridSpan w:val="2"/>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Trnové</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Cintorínska</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233</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tcBorders>
              <w:top w:val="nil"/>
              <w:left w:val="single" w:sz="8" w:space="0" w:color="auto"/>
              <w:bottom w:val="single" w:sz="4"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4" w:type="dxa"/>
            <w:gridSpan w:val="3"/>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Sklabinská</w:t>
            </w:r>
          </w:p>
        </w:tc>
        <w:tc>
          <w:tcPr>
            <w:tcW w:w="674"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149</w:t>
            </w:r>
          </w:p>
        </w:tc>
      </w:tr>
      <w:tr w:rsidR="00CF4646" w:rsidRPr="00CF4646" w:rsidTr="00CF4646">
        <w:tblPrEx>
          <w:jc w:val="center"/>
          <w:tblInd w:w="0" w:type="dxa"/>
        </w:tblPrEx>
        <w:trPr>
          <w:trHeight w:val="300"/>
          <w:jc w:val="center"/>
        </w:trPr>
        <w:tc>
          <w:tcPr>
            <w:tcW w:w="1435" w:type="dxa"/>
            <w:gridSpan w:val="2"/>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Terchová</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Cyrila  a Metoda</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60</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val="restart"/>
            <w:tcBorders>
              <w:top w:val="nil"/>
              <w:left w:val="single" w:sz="8" w:space="0" w:color="auto"/>
              <w:bottom w:val="single" w:sz="4" w:space="0" w:color="000000"/>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Bystrička </w:t>
            </w:r>
          </w:p>
        </w:tc>
        <w:tc>
          <w:tcPr>
            <w:tcW w:w="1774" w:type="dxa"/>
            <w:gridSpan w:val="3"/>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674"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155</w:t>
            </w:r>
          </w:p>
        </w:tc>
      </w:tr>
      <w:tr w:rsidR="00CF4646" w:rsidRPr="00CF4646" w:rsidTr="00CF4646">
        <w:tblPrEx>
          <w:jc w:val="center"/>
          <w:tblInd w:w="0" w:type="dxa"/>
        </w:tblPrEx>
        <w:trPr>
          <w:trHeight w:val="300"/>
          <w:jc w:val="center"/>
        </w:trPr>
        <w:tc>
          <w:tcPr>
            <w:tcW w:w="1435" w:type="dxa"/>
            <w:gridSpan w:val="2"/>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Považský Chlmec</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Bytčianska</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482</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tcBorders>
              <w:top w:val="nil"/>
              <w:left w:val="single" w:sz="8" w:space="0" w:color="auto"/>
              <w:bottom w:val="single" w:sz="4"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4" w:type="dxa"/>
            <w:gridSpan w:val="3"/>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Bystrička</w:t>
            </w:r>
          </w:p>
        </w:tc>
        <w:tc>
          <w:tcPr>
            <w:tcW w:w="674"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479</w:t>
            </w:r>
          </w:p>
        </w:tc>
      </w:tr>
      <w:tr w:rsidR="00CF4646" w:rsidRPr="00CF4646" w:rsidTr="00CF4646">
        <w:tblPrEx>
          <w:jc w:val="center"/>
          <w:tblInd w:w="0" w:type="dxa"/>
        </w:tblPrEx>
        <w:trPr>
          <w:trHeight w:val="315"/>
          <w:jc w:val="center"/>
        </w:trPr>
        <w:tc>
          <w:tcPr>
            <w:tcW w:w="1435" w:type="dxa"/>
            <w:gridSpan w:val="2"/>
            <w:tcBorders>
              <w:top w:val="nil"/>
              <w:left w:val="single" w:sz="8" w:space="0" w:color="auto"/>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Turie</w:t>
            </w:r>
          </w:p>
        </w:tc>
        <w:tc>
          <w:tcPr>
            <w:tcW w:w="1843"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491</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Vrútky</w:t>
            </w:r>
          </w:p>
        </w:tc>
        <w:tc>
          <w:tcPr>
            <w:tcW w:w="1774" w:type="dxa"/>
            <w:gridSpan w:val="3"/>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Judíková</w:t>
            </w:r>
          </w:p>
        </w:tc>
        <w:tc>
          <w:tcPr>
            <w:tcW w:w="674"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3274</w:t>
            </w:r>
          </w:p>
        </w:tc>
      </w:tr>
      <w:tr w:rsidR="00CF4646" w:rsidRPr="00CF4646" w:rsidTr="00CF4646">
        <w:tblPrEx>
          <w:jc w:val="center"/>
          <w:tblInd w:w="0" w:type="dxa"/>
        </w:tblPrEx>
        <w:trPr>
          <w:trHeight w:val="315"/>
          <w:jc w:val="center"/>
        </w:trPr>
        <w:tc>
          <w:tcPr>
            <w:tcW w:w="1435"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925"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Príbovce</w:t>
            </w:r>
          </w:p>
        </w:tc>
        <w:tc>
          <w:tcPr>
            <w:tcW w:w="1774" w:type="dxa"/>
            <w:gridSpan w:val="3"/>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674"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80</w:t>
            </w:r>
          </w:p>
        </w:tc>
      </w:tr>
      <w:tr w:rsidR="00CF4646" w:rsidRPr="00CF4646" w:rsidTr="00CF4646">
        <w:tblPrEx>
          <w:jc w:val="center"/>
          <w:tblInd w:w="0" w:type="dxa"/>
        </w:tblPrEx>
        <w:trPr>
          <w:trHeight w:val="315"/>
          <w:jc w:val="center"/>
        </w:trPr>
        <w:tc>
          <w:tcPr>
            <w:tcW w:w="420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Ružomberok</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tcBorders>
              <w:top w:val="nil"/>
              <w:left w:val="single" w:sz="8" w:space="0" w:color="auto"/>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Sučany</w:t>
            </w:r>
          </w:p>
        </w:tc>
        <w:tc>
          <w:tcPr>
            <w:tcW w:w="1774" w:type="dxa"/>
            <w:gridSpan w:val="3"/>
            <w:tcBorders>
              <w:top w:val="nil"/>
              <w:left w:val="nil"/>
              <w:bottom w:val="nil"/>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Stromová</w:t>
            </w:r>
          </w:p>
        </w:tc>
        <w:tc>
          <w:tcPr>
            <w:tcW w:w="674" w:type="dxa"/>
            <w:gridSpan w:val="2"/>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512</w:t>
            </w:r>
          </w:p>
        </w:tc>
      </w:tr>
      <w:tr w:rsidR="00CF4646" w:rsidRPr="00CF4646" w:rsidTr="00CF4646">
        <w:tblPrEx>
          <w:jc w:val="center"/>
          <w:tblInd w:w="0" w:type="dxa"/>
        </w:tblPrEx>
        <w:trPr>
          <w:trHeight w:val="300"/>
          <w:jc w:val="center"/>
        </w:trPr>
        <w:tc>
          <w:tcPr>
            <w:tcW w:w="1435"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Ružomberok</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Trlenská dolina</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7564</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Martin</w:t>
            </w:r>
          </w:p>
        </w:tc>
        <w:tc>
          <w:tcPr>
            <w:tcW w:w="1774" w:type="dxa"/>
            <w:gridSpan w:val="3"/>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Viliama Žingora </w:t>
            </w:r>
          </w:p>
        </w:tc>
        <w:tc>
          <w:tcPr>
            <w:tcW w:w="674" w:type="dxa"/>
            <w:gridSpan w:val="2"/>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30</w:t>
            </w:r>
          </w:p>
        </w:tc>
      </w:tr>
      <w:tr w:rsidR="00CF4646" w:rsidRPr="00CF4646" w:rsidTr="00CF4646">
        <w:tblPrEx>
          <w:jc w:val="center"/>
          <w:tblInd w:w="0" w:type="dxa"/>
        </w:tblPrEx>
        <w:trPr>
          <w:trHeight w:val="315"/>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Š.Moyzesa </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9</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tcBorders>
              <w:top w:val="single" w:sz="4" w:space="0" w:color="auto"/>
              <w:left w:val="single" w:sz="8" w:space="0" w:color="auto"/>
              <w:bottom w:val="single" w:sz="8"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4" w:type="dxa"/>
            <w:gridSpan w:val="3"/>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Stráne</w:t>
            </w:r>
          </w:p>
        </w:tc>
        <w:tc>
          <w:tcPr>
            <w:tcW w:w="674" w:type="dxa"/>
            <w:gridSpan w:val="2"/>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372</w:t>
            </w:r>
          </w:p>
        </w:tc>
      </w:tr>
      <w:tr w:rsidR="00CF4646" w:rsidRPr="00CF4646" w:rsidTr="00CF4646">
        <w:tblPrEx>
          <w:jc w:val="center"/>
          <w:tblInd w:w="0" w:type="dxa"/>
        </w:tblPrEx>
        <w:trPr>
          <w:trHeight w:val="300"/>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Dončova</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11</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74" w:type="dxa"/>
            <w:gridSpan w:val="3"/>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674"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blPrEx>
          <w:jc w:val="center"/>
          <w:tblInd w:w="0" w:type="dxa"/>
        </w:tblPrEx>
        <w:trPr>
          <w:trHeight w:val="315"/>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A.Hlinku</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1875</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74" w:type="dxa"/>
            <w:gridSpan w:val="3"/>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674"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blPrEx>
          <w:jc w:val="center"/>
          <w:tblInd w:w="0" w:type="dxa"/>
        </w:tblPrEx>
        <w:trPr>
          <w:trHeight w:val="315"/>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Dončova</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1471</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3935"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Liptovský Mikuláš</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r>
      <w:tr w:rsidR="00CF4646" w:rsidRPr="00CF4646" w:rsidTr="00CF4646">
        <w:tblPrEx>
          <w:jc w:val="center"/>
          <w:tblInd w:w="0" w:type="dxa"/>
        </w:tblPrEx>
        <w:trPr>
          <w:trHeight w:val="300"/>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Dončova</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1447</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L. Mikuláš</w:t>
            </w:r>
          </w:p>
        </w:tc>
        <w:tc>
          <w:tcPr>
            <w:tcW w:w="1774" w:type="dxa"/>
            <w:gridSpan w:val="3"/>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Školská</w:t>
            </w:r>
          </w:p>
        </w:tc>
        <w:tc>
          <w:tcPr>
            <w:tcW w:w="674"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122</w:t>
            </w:r>
          </w:p>
        </w:tc>
      </w:tr>
      <w:tr w:rsidR="00CF4646" w:rsidRPr="00CF4646" w:rsidTr="00CF4646">
        <w:tblPrEx>
          <w:jc w:val="center"/>
          <w:tblInd w:w="0" w:type="dxa"/>
        </w:tblPrEx>
        <w:trPr>
          <w:trHeight w:val="300"/>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Sv. Anny</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 2</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4" w:type="dxa"/>
            <w:gridSpan w:val="3"/>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Družstevná</w:t>
            </w:r>
          </w:p>
        </w:tc>
        <w:tc>
          <w:tcPr>
            <w:tcW w:w="674"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2285</w:t>
            </w:r>
          </w:p>
        </w:tc>
      </w:tr>
      <w:tr w:rsidR="00CF4646" w:rsidRPr="00CF4646" w:rsidTr="00CF4646">
        <w:tblPrEx>
          <w:jc w:val="center"/>
          <w:tblInd w:w="0" w:type="dxa"/>
        </w:tblPrEx>
        <w:trPr>
          <w:trHeight w:val="300"/>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Vyšné Matejkovo </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7926</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4" w:type="dxa"/>
            <w:gridSpan w:val="3"/>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Pod stráňami</w:t>
            </w:r>
          </w:p>
        </w:tc>
        <w:tc>
          <w:tcPr>
            <w:tcW w:w="674"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1146</w:t>
            </w:r>
          </w:p>
        </w:tc>
      </w:tr>
      <w:tr w:rsidR="00CF4646" w:rsidRPr="00CF4646" w:rsidTr="00CF4646">
        <w:tblPrEx>
          <w:jc w:val="center"/>
          <w:tblInd w:w="0" w:type="dxa"/>
        </w:tblPrEx>
        <w:trPr>
          <w:trHeight w:val="300"/>
          <w:jc w:val="center"/>
        </w:trPr>
        <w:tc>
          <w:tcPr>
            <w:tcW w:w="1435"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Nám. Andreja Hlinku</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74</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4" w:type="dxa"/>
            <w:gridSpan w:val="3"/>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Komenského</w:t>
            </w:r>
          </w:p>
        </w:tc>
        <w:tc>
          <w:tcPr>
            <w:tcW w:w="674"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841</w:t>
            </w:r>
          </w:p>
        </w:tc>
      </w:tr>
      <w:tr w:rsidR="00CF4646" w:rsidRPr="00CF4646" w:rsidTr="00CF4646">
        <w:tblPrEx>
          <w:jc w:val="center"/>
          <w:tblInd w:w="0" w:type="dxa"/>
        </w:tblPrEx>
        <w:trPr>
          <w:trHeight w:val="300"/>
          <w:jc w:val="center"/>
        </w:trPr>
        <w:tc>
          <w:tcPr>
            <w:tcW w:w="1435" w:type="dxa"/>
            <w:gridSpan w:val="2"/>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Liptovská Teplá</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71</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4" w:type="dxa"/>
            <w:gridSpan w:val="3"/>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Podtatranská </w:t>
            </w:r>
          </w:p>
        </w:tc>
        <w:tc>
          <w:tcPr>
            <w:tcW w:w="674"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25</w:t>
            </w:r>
          </w:p>
        </w:tc>
      </w:tr>
      <w:tr w:rsidR="00CF4646" w:rsidRPr="00CF4646" w:rsidTr="00CF4646">
        <w:tblPrEx>
          <w:jc w:val="center"/>
          <w:tblInd w:w="0" w:type="dxa"/>
        </w:tblPrEx>
        <w:trPr>
          <w:trHeight w:val="315"/>
          <w:jc w:val="center"/>
        </w:trPr>
        <w:tc>
          <w:tcPr>
            <w:tcW w:w="1435" w:type="dxa"/>
            <w:gridSpan w:val="2"/>
            <w:vMerge w:val="restart"/>
            <w:tcBorders>
              <w:top w:val="nil"/>
              <w:left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Liptovská Osada</w:t>
            </w:r>
          </w:p>
        </w:tc>
        <w:tc>
          <w:tcPr>
            <w:tcW w:w="1843" w:type="dxa"/>
            <w:vMerge w:val="restart"/>
            <w:tcBorders>
              <w:top w:val="nil"/>
              <w:left w:val="nil"/>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925" w:type="dxa"/>
            <w:vMerge w:val="restart"/>
            <w:tcBorders>
              <w:top w:val="nil"/>
              <w:left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550</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4" w:type="dxa"/>
            <w:gridSpan w:val="3"/>
            <w:tcBorders>
              <w:top w:val="nil"/>
              <w:left w:val="nil"/>
              <w:bottom w:val="single" w:sz="4" w:space="0" w:color="auto"/>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J. Grajchmana </w:t>
            </w:r>
          </w:p>
        </w:tc>
        <w:tc>
          <w:tcPr>
            <w:tcW w:w="674"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852/6</w:t>
            </w:r>
          </w:p>
        </w:tc>
      </w:tr>
      <w:tr w:rsidR="00CF4646" w:rsidRPr="00CF4646" w:rsidTr="00CF4646">
        <w:tblPrEx>
          <w:jc w:val="center"/>
          <w:tblInd w:w="0" w:type="dxa"/>
        </w:tblPrEx>
        <w:trPr>
          <w:trHeight w:val="315"/>
          <w:jc w:val="center"/>
        </w:trPr>
        <w:tc>
          <w:tcPr>
            <w:tcW w:w="1435" w:type="dxa"/>
            <w:gridSpan w:val="2"/>
            <w:vMerge/>
            <w:tcBorders>
              <w:left w:val="single" w:sz="8" w:space="0" w:color="auto"/>
              <w:right w:val="single" w:sz="4"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1843" w:type="dxa"/>
            <w:vMerge/>
            <w:tcBorders>
              <w:left w:val="nil"/>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925" w:type="dxa"/>
            <w:vMerge/>
            <w:tcBorders>
              <w:left w:val="nil"/>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893"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tcBorders>
              <w:top w:val="nil"/>
              <w:left w:val="single" w:sz="8" w:space="0" w:color="auto"/>
              <w:bottom w:val="single" w:sz="4" w:space="0" w:color="000000"/>
              <w:right w:val="single" w:sz="4" w:space="0" w:color="auto"/>
            </w:tcBorders>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Liptovský Hrádok</w:t>
            </w:r>
          </w:p>
        </w:tc>
        <w:tc>
          <w:tcPr>
            <w:tcW w:w="1774" w:type="dxa"/>
            <w:gridSpan w:val="3"/>
            <w:tcBorders>
              <w:top w:val="nil"/>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Belanská</w:t>
            </w:r>
          </w:p>
        </w:tc>
        <w:tc>
          <w:tcPr>
            <w:tcW w:w="674" w:type="dxa"/>
            <w:gridSpan w:val="2"/>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814</w:t>
            </w:r>
          </w:p>
        </w:tc>
      </w:tr>
      <w:tr w:rsidR="00CF4646" w:rsidRPr="00CF4646" w:rsidTr="00CF4646">
        <w:tblPrEx>
          <w:jc w:val="center"/>
          <w:tblInd w:w="0" w:type="dxa"/>
        </w:tblPrEx>
        <w:trPr>
          <w:trHeight w:val="64"/>
          <w:jc w:val="center"/>
        </w:trPr>
        <w:tc>
          <w:tcPr>
            <w:tcW w:w="1435" w:type="dxa"/>
            <w:gridSpan w:val="2"/>
            <w:vMerge/>
            <w:tcBorders>
              <w:left w:val="single" w:sz="8" w:space="0" w:color="auto"/>
              <w:bottom w:val="single" w:sz="8" w:space="0" w:color="auto"/>
              <w:right w:val="single" w:sz="4"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1843" w:type="dxa"/>
            <w:vMerge/>
            <w:tcBorders>
              <w:left w:val="nil"/>
              <w:bottom w:val="single" w:sz="8"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925" w:type="dxa"/>
            <w:vMerge/>
            <w:tcBorders>
              <w:left w:val="nil"/>
              <w:bottom w:val="single" w:sz="8"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893"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tcBorders>
              <w:top w:val="nil"/>
              <w:left w:val="single" w:sz="8" w:space="0" w:color="auto"/>
              <w:bottom w:val="single" w:sz="4" w:space="0" w:color="000000"/>
              <w:right w:val="single" w:sz="4" w:space="0" w:color="auto"/>
            </w:tcBorders>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L. Sielnica</w:t>
            </w:r>
          </w:p>
        </w:tc>
        <w:tc>
          <w:tcPr>
            <w:tcW w:w="1774" w:type="dxa"/>
            <w:gridSpan w:val="3"/>
            <w:tcBorders>
              <w:top w:val="nil"/>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674" w:type="dxa"/>
            <w:gridSpan w:val="2"/>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74</w:t>
            </w:r>
          </w:p>
        </w:tc>
      </w:tr>
      <w:tr w:rsidR="00CF4646" w:rsidRPr="00CF4646" w:rsidTr="00CF4646">
        <w:tblPrEx>
          <w:jc w:val="center"/>
          <w:tblInd w:w="0" w:type="dxa"/>
        </w:tblPrEx>
        <w:trPr>
          <w:gridAfter w:val="7"/>
          <w:wAfter w:w="3935" w:type="dxa"/>
          <w:trHeight w:val="315"/>
          <w:jc w:val="center"/>
        </w:trPr>
        <w:tc>
          <w:tcPr>
            <w:tcW w:w="1435" w:type="dxa"/>
            <w:gridSpan w:val="2"/>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3"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925"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893"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16"/>
                <w:szCs w:val="16"/>
              </w:rPr>
            </w:pPr>
          </w:p>
        </w:tc>
      </w:tr>
      <w:tr w:rsidR="00CF4646" w:rsidRPr="00CF4646" w:rsidTr="00CF4646">
        <w:tblPrEx>
          <w:jc w:val="center"/>
          <w:tblInd w:w="0" w:type="dxa"/>
        </w:tblPrEx>
        <w:trPr>
          <w:gridAfter w:val="7"/>
          <w:wAfter w:w="3935" w:type="dxa"/>
          <w:trHeight w:val="315"/>
          <w:jc w:val="center"/>
        </w:trPr>
        <w:tc>
          <w:tcPr>
            <w:tcW w:w="420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Turčianske Teplice</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blPrEx>
          <w:jc w:val="center"/>
          <w:tblInd w:w="0" w:type="dxa"/>
        </w:tblPrEx>
        <w:trPr>
          <w:trHeight w:val="300"/>
          <w:jc w:val="center"/>
        </w:trPr>
        <w:tc>
          <w:tcPr>
            <w:tcW w:w="1435"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Turčianske Teplice</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Banská</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1401</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74" w:type="dxa"/>
            <w:gridSpan w:val="3"/>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674"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blPrEx>
          <w:jc w:val="center"/>
          <w:tblInd w:w="0" w:type="dxa"/>
        </w:tblPrEx>
        <w:trPr>
          <w:trHeight w:val="300"/>
          <w:jc w:val="center"/>
        </w:trPr>
        <w:tc>
          <w:tcPr>
            <w:tcW w:w="1435" w:type="dxa"/>
            <w:gridSpan w:val="2"/>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Partizánska</w:t>
            </w:r>
          </w:p>
        </w:tc>
        <w:tc>
          <w:tcPr>
            <w:tcW w:w="925"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419</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74" w:type="dxa"/>
            <w:gridSpan w:val="3"/>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674"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blPrEx>
          <w:jc w:val="center"/>
          <w:tblInd w:w="0" w:type="dxa"/>
        </w:tblPrEx>
        <w:trPr>
          <w:trHeight w:val="315"/>
          <w:jc w:val="center"/>
        </w:trPr>
        <w:tc>
          <w:tcPr>
            <w:tcW w:w="1435" w:type="dxa"/>
            <w:gridSpan w:val="2"/>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Banská </w:t>
            </w:r>
          </w:p>
        </w:tc>
        <w:tc>
          <w:tcPr>
            <w:tcW w:w="925"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21/532</w:t>
            </w:r>
          </w:p>
        </w:tc>
        <w:tc>
          <w:tcPr>
            <w:tcW w:w="89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74" w:type="dxa"/>
            <w:gridSpan w:val="3"/>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674"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blPrEx>
          <w:jc w:val="center"/>
          <w:tblInd w:w="0" w:type="dxa"/>
        </w:tblPrEx>
        <w:trPr>
          <w:trHeight w:val="300"/>
          <w:jc w:val="center"/>
        </w:trPr>
        <w:tc>
          <w:tcPr>
            <w:tcW w:w="1435" w:type="dxa"/>
            <w:gridSpan w:val="2"/>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16"/>
                <w:szCs w:val="16"/>
              </w:rPr>
            </w:pPr>
          </w:p>
          <w:p w:rsidR="00CF4646" w:rsidRPr="00CF4646" w:rsidRDefault="00CF4646" w:rsidP="00CF4646">
            <w:pPr>
              <w:overflowPunct/>
              <w:autoSpaceDE/>
              <w:autoSpaceDN/>
              <w:adjustRightInd/>
              <w:textAlignment w:val="auto"/>
              <w:rPr>
                <w:rFonts w:ascii="Calibri" w:hAnsi="Calibri" w:cs="Calibri"/>
                <w:color w:val="000000" w:themeColor="text1"/>
                <w:sz w:val="16"/>
                <w:szCs w:val="16"/>
              </w:rPr>
            </w:pPr>
          </w:p>
        </w:tc>
        <w:tc>
          <w:tcPr>
            <w:tcW w:w="1843"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925"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893"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487" w:type="dxa"/>
            <w:gridSpan w:val="2"/>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74" w:type="dxa"/>
            <w:gridSpan w:val="3"/>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674" w:type="dxa"/>
            <w:gridSpan w:val="2"/>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bl>
    <w:p w:rsidR="002B7A22" w:rsidRDefault="002B7A22" w:rsidP="00CF4646">
      <w:pPr>
        <w:widowControl w:val="0"/>
        <w:overflowPunct/>
        <w:jc w:val="both"/>
        <w:textAlignment w:val="auto"/>
        <w:rPr>
          <w:rFonts w:ascii="Arial Narrow" w:hAnsi="Arial Narrow" w:cs="Arial"/>
          <w:b/>
          <w:color w:val="000000" w:themeColor="text1"/>
          <w:sz w:val="22"/>
          <w:szCs w:val="22"/>
          <w:lang w:eastAsia="cs-CZ"/>
        </w:rPr>
      </w:pPr>
    </w:p>
    <w:p w:rsidR="002B7A22" w:rsidRDefault="002B7A22" w:rsidP="00CF4646">
      <w:pPr>
        <w:widowControl w:val="0"/>
        <w:overflowPunct/>
        <w:jc w:val="both"/>
        <w:textAlignment w:val="auto"/>
        <w:rPr>
          <w:rFonts w:ascii="Arial Narrow" w:hAnsi="Arial Narrow" w:cs="Arial"/>
          <w:b/>
          <w:color w:val="000000" w:themeColor="text1"/>
          <w:sz w:val="22"/>
          <w:szCs w:val="22"/>
          <w:lang w:eastAsia="cs-CZ"/>
        </w:rPr>
      </w:pPr>
    </w:p>
    <w:p w:rsidR="00FF34FF" w:rsidRDefault="00FF34FF" w:rsidP="00FF34FF">
      <w:pPr>
        <w:widowControl w:val="0"/>
        <w:overflowPunct/>
        <w:jc w:val="both"/>
        <w:textAlignment w:val="auto"/>
        <w:rPr>
          <w:rFonts w:ascii="Arial Narrow" w:hAnsi="Arial Narrow"/>
          <w:b/>
          <w:bCs/>
          <w:sz w:val="22"/>
          <w:szCs w:val="22"/>
        </w:rPr>
      </w:pPr>
      <w:r w:rsidRPr="001968E5">
        <w:rPr>
          <w:rFonts w:ascii="Arial Narrow" w:hAnsi="Arial Narrow"/>
          <w:b/>
          <w:color w:val="000000"/>
          <w:sz w:val="22"/>
          <w:szCs w:val="22"/>
        </w:rPr>
        <w:t xml:space="preserve">Časť </w:t>
      </w:r>
      <w:r>
        <w:rPr>
          <w:rFonts w:ascii="Arial Narrow" w:hAnsi="Arial Narrow"/>
          <w:b/>
          <w:color w:val="000000"/>
          <w:sz w:val="22"/>
          <w:szCs w:val="22"/>
        </w:rPr>
        <w:t>6</w:t>
      </w:r>
      <w:r w:rsidRPr="001968E5">
        <w:rPr>
          <w:rFonts w:ascii="Arial Narrow" w:hAnsi="Arial Narrow"/>
          <w:b/>
          <w:color w:val="000000"/>
          <w:sz w:val="22"/>
          <w:szCs w:val="22"/>
        </w:rPr>
        <w:t xml:space="preserve"> – </w:t>
      </w:r>
      <w:r w:rsidRPr="001968E5">
        <w:rPr>
          <w:rFonts w:ascii="Arial Narrow" w:hAnsi="Arial Narrow"/>
          <w:b/>
          <w:bCs/>
          <w:sz w:val="22"/>
          <w:szCs w:val="22"/>
        </w:rPr>
        <w:t xml:space="preserve">Odvoz a likvidácia odpadu pre </w:t>
      </w:r>
      <w:r>
        <w:rPr>
          <w:rFonts w:ascii="Arial Narrow" w:hAnsi="Arial Narrow"/>
          <w:b/>
          <w:bCs/>
          <w:sz w:val="22"/>
          <w:szCs w:val="22"/>
        </w:rPr>
        <w:t xml:space="preserve">Banskobystrický </w:t>
      </w:r>
      <w:r w:rsidRPr="001968E5">
        <w:rPr>
          <w:rFonts w:ascii="Arial Narrow" w:hAnsi="Arial Narrow"/>
          <w:b/>
          <w:bCs/>
          <w:sz w:val="22"/>
          <w:szCs w:val="22"/>
        </w:rPr>
        <w:t>kraj</w:t>
      </w:r>
    </w:p>
    <w:p w:rsidR="00FD3901" w:rsidRDefault="00FD3901" w:rsidP="00FF34FF">
      <w:pPr>
        <w:widowControl w:val="0"/>
        <w:overflowPunct/>
        <w:jc w:val="both"/>
        <w:textAlignment w:val="auto"/>
        <w:rPr>
          <w:rFonts w:ascii="Arial Narrow" w:hAnsi="Arial Narrow"/>
          <w:b/>
          <w:bCs/>
          <w:sz w:val="22"/>
          <w:szCs w:val="22"/>
        </w:rPr>
      </w:pPr>
    </w:p>
    <w:tbl>
      <w:tblPr>
        <w:tblStyle w:val="Mriekatabuky17"/>
        <w:tblW w:w="10064" w:type="dxa"/>
        <w:jc w:val="center"/>
        <w:tblLayout w:type="fixed"/>
        <w:tblLook w:val="04A0" w:firstRow="1" w:lastRow="0" w:firstColumn="1" w:lastColumn="0" w:noHBand="0" w:noVBand="1"/>
      </w:tblPr>
      <w:tblGrid>
        <w:gridCol w:w="710"/>
        <w:gridCol w:w="1559"/>
        <w:gridCol w:w="6236"/>
        <w:gridCol w:w="1559"/>
      </w:tblGrid>
      <w:tr w:rsidR="00FD3901" w:rsidRPr="00815084" w:rsidTr="00FD3901">
        <w:trPr>
          <w:trHeight w:val="1215"/>
          <w:jc w:val="center"/>
        </w:trPr>
        <w:tc>
          <w:tcPr>
            <w:tcW w:w="710" w:type="dxa"/>
            <w:vAlign w:val="center"/>
          </w:tcPr>
          <w:p w:rsidR="00FD3901" w:rsidRPr="00815084" w:rsidRDefault="00FD3901" w:rsidP="00BE64A3">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P. č.</w:t>
            </w:r>
          </w:p>
        </w:tc>
        <w:tc>
          <w:tcPr>
            <w:tcW w:w="1559" w:type="dxa"/>
            <w:vAlign w:val="center"/>
          </w:tcPr>
          <w:p w:rsidR="00FD3901" w:rsidRPr="00815084" w:rsidRDefault="00FD3901" w:rsidP="00BE64A3">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Kód odpadu</w:t>
            </w:r>
          </w:p>
        </w:tc>
        <w:tc>
          <w:tcPr>
            <w:tcW w:w="6236" w:type="dxa"/>
            <w:vAlign w:val="center"/>
          </w:tcPr>
          <w:p w:rsidR="00FD3901" w:rsidRPr="00815084" w:rsidRDefault="00FD3901" w:rsidP="00BE64A3">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Názov odpadu</w:t>
            </w:r>
          </w:p>
        </w:tc>
        <w:tc>
          <w:tcPr>
            <w:tcW w:w="1559" w:type="dxa"/>
            <w:vAlign w:val="center"/>
          </w:tcPr>
          <w:p w:rsidR="00FD3901" w:rsidRPr="00815084" w:rsidRDefault="00FD3901" w:rsidP="00BE64A3">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Predpokladané množstvo odpadu</w:t>
            </w:r>
          </w:p>
          <w:p w:rsidR="00FD3901" w:rsidRPr="00815084" w:rsidRDefault="00FD3901" w:rsidP="00BE64A3">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v tonách</w:t>
            </w:r>
          </w:p>
        </w:tc>
      </w:tr>
      <w:tr w:rsidR="00FD3901" w:rsidRPr="00815084" w:rsidTr="00FD3901">
        <w:trPr>
          <w:trHeight w:val="480"/>
          <w:jc w:val="center"/>
        </w:trPr>
        <w:tc>
          <w:tcPr>
            <w:tcW w:w="71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w:t>
            </w:r>
          </w:p>
        </w:tc>
        <w:tc>
          <w:tcPr>
            <w:tcW w:w="1559"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06 04 04</w:t>
            </w:r>
          </w:p>
        </w:tc>
        <w:tc>
          <w:tcPr>
            <w:tcW w:w="6236" w:type="dxa"/>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odpady obsahujúce ortuť</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0,04</w:t>
            </w:r>
          </w:p>
        </w:tc>
      </w:tr>
      <w:tr w:rsidR="00FD3901" w:rsidRPr="00815084" w:rsidTr="00FD3901">
        <w:trPr>
          <w:trHeight w:val="300"/>
          <w:jc w:val="center"/>
        </w:trPr>
        <w:tc>
          <w:tcPr>
            <w:tcW w:w="71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2.</w:t>
            </w:r>
          </w:p>
        </w:tc>
        <w:tc>
          <w:tcPr>
            <w:tcW w:w="1559"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06 13  02</w:t>
            </w:r>
          </w:p>
        </w:tc>
        <w:tc>
          <w:tcPr>
            <w:tcW w:w="6236"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použité aktívne uhlie</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0,80</w:t>
            </w:r>
          </w:p>
        </w:tc>
      </w:tr>
      <w:tr w:rsidR="00FD3901" w:rsidRPr="00815084" w:rsidTr="00FD3901">
        <w:trPr>
          <w:trHeight w:val="300"/>
          <w:jc w:val="center"/>
        </w:trPr>
        <w:tc>
          <w:tcPr>
            <w:tcW w:w="71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3.</w:t>
            </w:r>
          </w:p>
        </w:tc>
        <w:tc>
          <w:tcPr>
            <w:tcW w:w="1559"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08 03 17</w:t>
            </w:r>
          </w:p>
        </w:tc>
        <w:tc>
          <w:tcPr>
            <w:tcW w:w="6236"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odpadový toner do tlačiarne obs. nebezpečné látky</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4,40</w:t>
            </w:r>
          </w:p>
        </w:tc>
      </w:tr>
      <w:tr w:rsidR="00FD3901" w:rsidRPr="00815084" w:rsidTr="00FD3901">
        <w:trPr>
          <w:trHeight w:val="300"/>
          <w:jc w:val="center"/>
        </w:trPr>
        <w:tc>
          <w:tcPr>
            <w:tcW w:w="71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4.</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 xml:space="preserve">09 01 01 </w:t>
            </w:r>
          </w:p>
        </w:tc>
        <w:tc>
          <w:tcPr>
            <w:tcW w:w="6236" w:type="dxa"/>
            <w:noWrap/>
            <w:vAlign w:val="center"/>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roztoky vodorozpustných vývojok a aktivátorov</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0,10</w:t>
            </w:r>
          </w:p>
        </w:tc>
      </w:tr>
      <w:tr w:rsidR="00FD3901" w:rsidRPr="00815084" w:rsidTr="00FD3901">
        <w:trPr>
          <w:trHeight w:val="300"/>
          <w:jc w:val="center"/>
        </w:trPr>
        <w:tc>
          <w:tcPr>
            <w:tcW w:w="71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5.</w:t>
            </w:r>
          </w:p>
        </w:tc>
        <w:tc>
          <w:tcPr>
            <w:tcW w:w="1559"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09 01 04</w:t>
            </w:r>
          </w:p>
        </w:tc>
        <w:tc>
          <w:tcPr>
            <w:tcW w:w="6236"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roztoky ustaľovačov</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1,60</w:t>
            </w:r>
          </w:p>
        </w:tc>
      </w:tr>
      <w:tr w:rsidR="00FD3901" w:rsidRPr="00815084" w:rsidTr="00FD3901">
        <w:trPr>
          <w:trHeight w:val="300"/>
          <w:jc w:val="center"/>
        </w:trPr>
        <w:tc>
          <w:tcPr>
            <w:tcW w:w="71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6.</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13 02 05</w:t>
            </w:r>
          </w:p>
        </w:tc>
        <w:tc>
          <w:tcPr>
            <w:tcW w:w="6236" w:type="dxa"/>
            <w:noWrap/>
            <w:vAlign w:val="center"/>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nechlórové minerálne motorové, prevodové a mazacie oleje</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3,20</w:t>
            </w:r>
          </w:p>
        </w:tc>
      </w:tr>
      <w:tr w:rsidR="00FD3901" w:rsidRPr="00815084" w:rsidTr="00FD3901">
        <w:trPr>
          <w:trHeight w:val="300"/>
          <w:jc w:val="center"/>
        </w:trPr>
        <w:tc>
          <w:tcPr>
            <w:tcW w:w="71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7.</w:t>
            </w:r>
          </w:p>
        </w:tc>
        <w:tc>
          <w:tcPr>
            <w:tcW w:w="1559"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13 05 08</w:t>
            </w:r>
          </w:p>
        </w:tc>
        <w:tc>
          <w:tcPr>
            <w:tcW w:w="6236"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zmesi odpadov z lapačov piesku a odlučovačov oleja z vody</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128,00</w:t>
            </w:r>
          </w:p>
        </w:tc>
      </w:tr>
      <w:tr w:rsidR="00FD3901" w:rsidRPr="00815084" w:rsidTr="00FD3901">
        <w:trPr>
          <w:trHeight w:val="300"/>
          <w:jc w:val="center"/>
        </w:trPr>
        <w:tc>
          <w:tcPr>
            <w:tcW w:w="71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8.</w:t>
            </w:r>
          </w:p>
        </w:tc>
        <w:tc>
          <w:tcPr>
            <w:tcW w:w="1559"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13 08 02</w:t>
            </w:r>
          </w:p>
        </w:tc>
        <w:tc>
          <w:tcPr>
            <w:tcW w:w="6236"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iné emulzie</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r>
      <w:tr w:rsidR="00FD3901" w:rsidRPr="00815084" w:rsidTr="00FD3901">
        <w:trPr>
          <w:trHeight w:val="300"/>
          <w:jc w:val="center"/>
        </w:trPr>
        <w:tc>
          <w:tcPr>
            <w:tcW w:w="71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9.</w:t>
            </w:r>
          </w:p>
        </w:tc>
        <w:tc>
          <w:tcPr>
            <w:tcW w:w="1559"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15 01 10</w:t>
            </w:r>
          </w:p>
        </w:tc>
        <w:tc>
          <w:tcPr>
            <w:tcW w:w="6236"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obaly obsahujúce zvyšky nebezpečných látok alebo kontaminované nebezpečnými látkami</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2,20</w:t>
            </w:r>
          </w:p>
        </w:tc>
      </w:tr>
      <w:tr w:rsidR="00FD3901" w:rsidRPr="00815084" w:rsidTr="00FD3901">
        <w:trPr>
          <w:trHeight w:val="300"/>
          <w:jc w:val="center"/>
        </w:trPr>
        <w:tc>
          <w:tcPr>
            <w:tcW w:w="71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10.</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15 01 11</w:t>
            </w:r>
          </w:p>
        </w:tc>
        <w:tc>
          <w:tcPr>
            <w:tcW w:w="6236" w:type="dxa"/>
            <w:noWrap/>
            <w:vAlign w:val="center"/>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kovové obaly obsahujúce nebezpečný tuhý pórovitý základný materiál vrátane prázdnych tlakových nádob</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0,10</w:t>
            </w:r>
          </w:p>
        </w:tc>
      </w:tr>
      <w:tr w:rsidR="00FD3901" w:rsidRPr="00815084" w:rsidTr="00FD3901">
        <w:trPr>
          <w:trHeight w:val="300"/>
          <w:jc w:val="center"/>
        </w:trPr>
        <w:tc>
          <w:tcPr>
            <w:tcW w:w="71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11.</w:t>
            </w:r>
          </w:p>
        </w:tc>
        <w:tc>
          <w:tcPr>
            <w:tcW w:w="1559"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15 02 02</w:t>
            </w:r>
          </w:p>
        </w:tc>
        <w:tc>
          <w:tcPr>
            <w:tcW w:w="6236"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absorbenty, filtračné materiály vrátane olejových filtrov inak nešpecifikovaných, handry na čistenie, ochranné odevy kontaminované nebezpečnými látkami</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0,28</w:t>
            </w:r>
          </w:p>
        </w:tc>
      </w:tr>
      <w:tr w:rsidR="00FD3901" w:rsidRPr="00815084" w:rsidTr="00FD3901">
        <w:trPr>
          <w:trHeight w:val="300"/>
          <w:jc w:val="center"/>
        </w:trPr>
        <w:tc>
          <w:tcPr>
            <w:tcW w:w="71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12</w:t>
            </w:r>
          </w:p>
        </w:tc>
        <w:tc>
          <w:tcPr>
            <w:tcW w:w="1559"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16 01 07</w:t>
            </w:r>
          </w:p>
        </w:tc>
        <w:tc>
          <w:tcPr>
            <w:tcW w:w="6236"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olejové filtre</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r>
      <w:tr w:rsidR="00FD3901" w:rsidRPr="00815084" w:rsidTr="00FD3901">
        <w:trPr>
          <w:trHeight w:val="300"/>
          <w:jc w:val="center"/>
        </w:trPr>
        <w:tc>
          <w:tcPr>
            <w:tcW w:w="71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13.</w:t>
            </w:r>
          </w:p>
        </w:tc>
        <w:tc>
          <w:tcPr>
            <w:tcW w:w="1559"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16 05 04</w:t>
            </w:r>
          </w:p>
        </w:tc>
        <w:tc>
          <w:tcPr>
            <w:tcW w:w="6236"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plyny v tlakových nádobách vrátane halónov obsahujúce nebezpečné látky</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0,04</w:t>
            </w:r>
          </w:p>
        </w:tc>
      </w:tr>
      <w:tr w:rsidR="00FD3901" w:rsidRPr="00815084" w:rsidTr="00FD3901">
        <w:trPr>
          <w:trHeight w:val="300"/>
          <w:jc w:val="center"/>
        </w:trPr>
        <w:tc>
          <w:tcPr>
            <w:tcW w:w="71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14.</w:t>
            </w:r>
          </w:p>
        </w:tc>
        <w:tc>
          <w:tcPr>
            <w:tcW w:w="1559"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16 05 06</w:t>
            </w:r>
          </w:p>
        </w:tc>
        <w:tc>
          <w:tcPr>
            <w:tcW w:w="6236"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laboratórne chemikálie pozostávajúce z nebezpečných látok alebo obsahujúce nebezpečné látky vrátane zmesí laboratórnych chemikálií</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3,60</w:t>
            </w:r>
          </w:p>
        </w:tc>
      </w:tr>
      <w:tr w:rsidR="00FD3901" w:rsidRPr="00815084" w:rsidTr="00FD3901">
        <w:trPr>
          <w:trHeight w:val="300"/>
          <w:jc w:val="center"/>
        </w:trPr>
        <w:tc>
          <w:tcPr>
            <w:tcW w:w="71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15.</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16 05 07</w:t>
            </w:r>
          </w:p>
        </w:tc>
        <w:tc>
          <w:tcPr>
            <w:tcW w:w="6236" w:type="dxa"/>
            <w:noWrap/>
            <w:vAlign w:val="center"/>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vyradené anorganické chemikálie</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0,50</w:t>
            </w:r>
          </w:p>
        </w:tc>
      </w:tr>
      <w:tr w:rsidR="00FD3901" w:rsidRPr="00815084" w:rsidTr="00FD3901">
        <w:trPr>
          <w:trHeight w:val="300"/>
          <w:jc w:val="center"/>
        </w:trPr>
        <w:tc>
          <w:tcPr>
            <w:tcW w:w="71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16.</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16 05 08</w:t>
            </w:r>
          </w:p>
        </w:tc>
        <w:tc>
          <w:tcPr>
            <w:tcW w:w="6236" w:type="dxa"/>
            <w:noWrap/>
            <w:vAlign w:val="center"/>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vyradené organické chemikálie pozostávajúce z nebezpečných látok alebo obsahujúce nebezpečné látky</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0,50</w:t>
            </w:r>
          </w:p>
        </w:tc>
      </w:tr>
      <w:tr w:rsidR="00FD3901" w:rsidRPr="00815084" w:rsidTr="00FD3901">
        <w:trPr>
          <w:trHeight w:val="300"/>
          <w:jc w:val="center"/>
        </w:trPr>
        <w:tc>
          <w:tcPr>
            <w:tcW w:w="71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17.</w:t>
            </w:r>
          </w:p>
        </w:tc>
        <w:tc>
          <w:tcPr>
            <w:tcW w:w="1559"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17 01 06</w:t>
            </w:r>
          </w:p>
        </w:tc>
        <w:tc>
          <w:tcPr>
            <w:tcW w:w="6236"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zmesi alebo oddelené zložky betónu, tehál, obkladačiek, dlaždíc a keramiky obsahujúca  nebezpečné látky</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14,00</w:t>
            </w:r>
          </w:p>
        </w:tc>
      </w:tr>
      <w:tr w:rsidR="00FD3901" w:rsidRPr="00815084" w:rsidTr="00FD3901">
        <w:trPr>
          <w:trHeight w:val="300"/>
          <w:jc w:val="center"/>
        </w:trPr>
        <w:tc>
          <w:tcPr>
            <w:tcW w:w="71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18.</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17 02 04</w:t>
            </w:r>
          </w:p>
        </w:tc>
        <w:tc>
          <w:tcPr>
            <w:tcW w:w="6236" w:type="dxa"/>
            <w:noWrap/>
            <w:vAlign w:val="center"/>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sklo, plasty a drevo obsahujúce nebezpečné látky alebo kontaminované nebezpečnými látkami</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r>
      <w:tr w:rsidR="00FD3901" w:rsidRPr="00815084" w:rsidTr="00FD3901">
        <w:trPr>
          <w:trHeight w:val="300"/>
          <w:jc w:val="center"/>
        </w:trPr>
        <w:tc>
          <w:tcPr>
            <w:tcW w:w="71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19.</w:t>
            </w:r>
          </w:p>
        </w:tc>
        <w:tc>
          <w:tcPr>
            <w:tcW w:w="1559"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18 01 03</w:t>
            </w:r>
          </w:p>
        </w:tc>
        <w:tc>
          <w:tcPr>
            <w:tcW w:w="6236"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odpady, ktorých zber a zneškodňovanie podliehajú osobitným požiadavkám z hľadiska prevencie nákazy</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r>
      <w:tr w:rsidR="00FD3901" w:rsidRPr="00815084" w:rsidTr="00FD3901">
        <w:trPr>
          <w:trHeight w:val="300"/>
          <w:jc w:val="center"/>
        </w:trPr>
        <w:tc>
          <w:tcPr>
            <w:tcW w:w="71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20.</w:t>
            </w:r>
          </w:p>
        </w:tc>
        <w:tc>
          <w:tcPr>
            <w:tcW w:w="1559"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18 01 06</w:t>
            </w:r>
          </w:p>
        </w:tc>
        <w:tc>
          <w:tcPr>
            <w:tcW w:w="6236"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chemikálie zo zdravotnej prevencie s obsahom NL</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5,60</w:t>
            </w:r>
          </w:p>
        </w:tc>
      </w:tr>
      <w:tr w:rsidR="00FD3901" w:rsidRPr="00815084" w:rsidTr="00FD3901">
        <w:trPr>
          <w:trHeight w:val="300"/>
          <w:jc w:val="center"/>
        </w:trPr>
        <w:tc>
          <w:tcPr>
            <w:tcW w:w="71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21.</w:t>
            </w:r>
          </w:p>
        </w:tc>
        <w:tc>
          <w:tcPr>
            <w:tcW w:w="1559"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18 01 08</w:t>
            </w:r>
          </w:p>
        </w:tc>
        <w:tc>
          <w:tcPr>
            <w:tcW w:w="6236"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cytotoxické a cytostatické liečivá</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0,32</w:t>
            </w:r>
          </w:p>
        </w:tc>
      </w:tr>
      <w:tr w:rsidR="00FD3901" w:rsidRPr="00815084" w:rsidTr="00FD3901">
        <w:trPr>
          <w:trHeight w:val="300"/>
          <w:jc w:val="center"/>
        </w:trPr>
        <w:tc>
          <w:tcPr>
            <w:tcW w:w="71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22.</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18 02 02</w:t>
            </w:r>
          </w:p>
        </w:tc>
        <w:tc>
          <w:tcPr>
            <w:tcW w:w="6236" w:type="dxa"/>
            <w:noWrap/>
            <w:vAlign w:val="center"/>
          </w:tcPr>
          <w:p w:rsidR="00FD3901" w:rsidRPr="00815084" w:rsidRDefault="00FD3901" w:rsidP="00BE64A3">
            <w:pPr>
              <w:overflowPunct/>
              <w:textAlignment w:val="auto"/>
              <w:rPr>
                <w:rFonts w:ascii="Arial Narrow" w:hAnsi="Arial Narrow" w:cs="Arial"/>
                <w:color w:val="000000"/>
                <w:sz w:val="18"/>
                <w:szCs w:val="18"/>
              </w:rPr>
            </w:pPr>
            <w:r w:rsidRPr="00815084">
              <w:rPr>
                <w:rFonts w:ascii="Arial Narrow" w:hAnsi="Arial Narrow" w:cs="Arial"/>
                <w:color w:val="000000"/>
                <w:sz w:val="18"/>
                <w:szCs w:val="18"/>
              </w:rPr>
              <w:t xml:space="preserve">odpady, ktorých zber a zneškodňovanie podliehajú osobitným požiadavkám z hľadiska prevencie nákazy </w:t>
            </w:r>
          </w:p>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0,05</w:t>
            </w:r>
          </w:p>
        </w:tc>
      </w:tr>
      <w:tr w:rsidR="00FD3901" w:rsidRPr="00815084" w:rsidTr="00FD3901">
        <w:trPr>
          <w:trHeight w:val="300"/>
          <w:jc w:val="center"/>
        </w:trPr>
        <w:tc>
          <w:tcPr>
            <w:tcW w:w="710" w:type="dxa"/>
            <w:noWrap/>
            <w:vAlign w:val="center"/>
            <w:hideMark/>
          </w:tcPr>
          <w:p w:rsidR="00FD3901" w:rsidRPr="00815084" w:rsidRDefault="00FD3901" w:rsidP="00FD3901">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23</w:t>
            </w:r>
            <w:r w:rsidRPr="00815084">
              <w:rPr>
                <w:rFonts w:ascii="Arial Narrow" w:hAnsi="Arial Narrow"/>
                <w:color w:val="000000"/>
                <w:sz w:val="18"/>
                <w:szCs w:val="18"/>
              </w:rPr>
              <w:t>.</w:t>
            </w:r>
          </w:p>
        </w:tc>
        <w:tc>
          <w:tcPr>
            <w:tcW w:w="1559"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02 01 03</w:t>
            </w:r>
          </w:p>
        </w:tc>
        <w:tc>
          <w:tcPr>
            <w:tcW w:w="6236"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odpadové rastlinné tkanivá (odpad z údržby zelene)</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3,20</w:t>
            </w:r>
          </w:p>
        </w:tc>
      </w:tr>
      <w:tr w:rsidR="00FD3901" w:rsidRPr="00815084" w:rsidTr="00FD3901">
        <w:trPr>
          <w:trHeight w:val="300"/>
          <w:jc w:val="center"/>
        </w:trPr>
        <w:tc>
          <w:tcPr>
            <w:tcW w:w="71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24.</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02 01 06</w:t>
            </w:r>
          </w:p>
        </w:tc>
        <w:tc>
          <w:tcPr>
            <w:tcW w:w="6236" w:type="dxa"/>
            <w:noWrap/>
            <w:vAlign w:val="center"/>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 xml:space="preserve">zvierací trus, moč a hnoj vrátane znečistenej slamy, kvapalné odpady, oddelene zhromažďované a spracúvané mimo miesta ich vzniku </w:t>
            </w:r>
          </w:p>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0,50</w:t>
            </w:r>
          </w:p>
        </w:tc>
      </w:tr>
      <w:tr w:rsidR="00FD3901" w:rsidRPr="00815084" w:rsidTr="00FD3901">
        <w:trPr>
          <w:trHeight w:val="480"/>
          <w:jc w:val="center"/>
        </w:trPr>
        <w:tc>
          <w:tcPr>
            <w:tcW w:w="710" w:type="dxa"/>
            <w:noWrap/>
            <w:vAlign w:val="center"/>
            <w:hideMark/>
          </w:tcPr>
          <w:p w:rsidR="00FD3901" w:rsidRPr="00815084" w:rsidRDefault="00FD3901" w:rsidP="00FD3901">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25</w:t>
            </w:r>
            <w:r w:rsidRPr="00815084">
              <w:rPr>
                <w:rFonts w:ascii="Arial Narrow" w:hAnsi="Arial Narrow"/>
                <w:color w:val="000000"/>
                <w:sz w:val="18"/>
                <w:szCs w:val="18"/>
              </w:rPr>
              <w:t>.</w:t>
            </w:r>
          </w:p>
        </w:tc>
        <w:tc>
          <w:tcPr>
            <w:tcW w:w="1559"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04 02 09</w:t>
            </w:r>
          </w:p>
        </w:tc>
        <w:tc>
          <w:tcPr>
            <w:tcW w:w="6236" w:type="dxa"/>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elastomér, pogumovaný textil</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36,00</w:t>
            </w:r>
          </w:p>
        </w:tc>
      </w:tr>
      <w:tr w:rsidR="00FD3901" w:rsidRPr="00815084" w:rsidTr="00FD3901">
        <w:trPr>
          <w:trHeight w:val="300"/>
          <w:jc w:val="center"/>
        </w:trPr>
        <w:tc>
          <w:tcPr>
            <w:tcW w:w="710" w:type="dxa"/>
            <w:noWrap/>
            <w:vAlign w:val="center"/>
            <w:hideMark/>
          </w:tcPr>
          <w:p w:rsidR="00FD3901" w:rsidRPr="00815084" w:rsidRDefault="00FD3901" w:rsidP="00FD3901">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26</w:t>
            </w:r>
            <w:r w:rsidRPr="00815084">
              <w:rPr>
                <w:rFonts w:ascii="Arial Narrow" w:hAnsi="Arial Narrow"/>
                <w:color w:val="000000"/>
                <w:sz w:val="18"/>
                <w:szCs w:val="18"/>
              </w:rPr>
              <w:t>.</w:t>
            </w:r>
          </w:p>
        </w:tc>
        <w:tc>
          <w:tcPr>
            <w:tcW w:w="1559"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15 01 06</w:t>
            </w:r>
          </w:p>
        </w:tc>
        <w:tc>
          <w:tcPr>
            <w:tcW w:w="6236"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zmiešané obaly (objemný odpad z likvidácie...)</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108,00</w:t>
            </w:r>
          </w:p>
        </w:tc>
      </w:tr>
      <w:tr w:rsidR="00FD3901" w:rsidRPr="00815084" w:rsidTr="00FD3901">
        <w:trPr>
          <w:trHeight w:val="300"/>
          <w:jc w:val="center"/>
        </w:trPr>
        <w:tc>
          <w:tcPr>
            <w:tcW w:w="710" w:type="dxa"/>
            <w:noWrap/>
            <w:vAlign w:val="center"/>
            <w:hideMark/>
          </w:tcPr>
          <w:p w:rsidR="00FD3901" w:rsidRPr="00815084" w:rsidRDefault="00FD3901" w:rsidP="00FD3901">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27</w:t>
            </w:r>
            <w:r w:rsidRPr="00815084">
              <w:rPr>
                <w:rFonts w:ascii="Arial Narrow" w:hAnsi="Arial Narrow"/>
                <w:color w:val="000000"/>
                <w:sz w:val="18"/>
                <w:szCs w:val="18"/>
              </w:rPr>
              <w:t>.</w:t>
            </w:r>
          </w:p>
        </w:tc>
        <w:tc>
          <w:tcPr>
            <w:tcW w:w="1559"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15 02 03</w:t>
            </w:r>
          </w:p>
        </w:tc>
        <w:tc>
          <w:tcPr>
            <w:tcW w:w="6236"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 xml:space="preserve">absorbsorbenty, filtračné materiály, handry na čistenie a ochranné odevy iné ako uvedené v 15 02 02 </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126,00</w:t>
            </w:r>
          </w:p>
        </w:tc>
      </w:tr>
      <w:tr w:rsidR="00FD3901" w:rsidRPr="00815084" w:rsidTr="00FD3901">
        <w:trPr>
          <w:trHeight w:val="300"/>
          <w:jc w:val="center"/>
        </w:trPr>
        <w:tc>
          <w:tcPr>
            <w:tcW w:w="710" w:type="dxa"/>
            <w:noWrap/>
            <w:vAlign w:val="center"/>
            <w:hideMark/>
          </w:tcPr>
          <w:p w:rsidR="00FD3901" w:rsidRPr="00815084" w:rsidRDefault="00FD3901" w:rsidP="00FD3901">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lastRenderedPageBreak/>
              <w:t>2</w:t>
            </w:r>
            <w:r>
              <w:rPr>
                <w:rFonts w:ascii="Arial Narrow" w:hAnsi="Arial Narrow"/>
                <w:color w:val="000000"/>
                <w:sz w:val="18"/>
                <w:szCs w:val="18"/>
              </w:rPr>
              <w:t>8</w:t>
            </w:r>
            <w:r w:rsidRPr="00815084">
              <w:rPr>
                <w:rFonts w:ascii="Arial Narrow" w:hAnsi="Arial Narrow"/>
                <w:color w:val="000000"/>
                <w:sz w:val="18"/>
                <w:szCs w:val="18"/>
              </w:rPr>
              <w:t>.</w:t>
            </w:r>
          </w:p>
        </w:tc>
        <w:tc>
          <w:tcPr>
            <w:tcW w:w="1559"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16 05 05</w:t>
            </w:r>
          </w:p>
        </w:tc>
        <w:tc>
          <w:tcPr>
            <w:tcW w:w="6236"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 xml:space="preserve">plyny v tlakových nádobách </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1,20</w:t>
            </w:r>
          </w:p>
        </w:tc>
      </w:tr>
      <w:tr w:rsidR="00FD3901" w:rsidRPr="00815084" w:rsidTr="00FD3901">
        <w:trPr>
          <w:trHeight w:val="300"/>
          <w:jc w:val="center"/>
        </w:trPr>
        <w:tc>
          <w:tcPr>
            <w:tcW w:w="71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29.</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16 05 09</w:t>
            </w:r>
          </w:p>
        </w:tc>
        <w:tc>
          <w:tcPr>
            <w:tcW w:w="6236" w:type="dxa"/>
            <w:noWrap/>
            <w:vAlign w:val="center"/>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vyradené chemikálie iné ako uvedené v 16 05 06, 16 05 07, 16 05 08</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0,50</w:t>
            </w:r>
          </w:p>
        </w:tc>
      </w:tr>
      <w:tr w:rsidR="00FD3901" w:rsidRPr="00815084" w:rsidTr="00FD3901">
        <w:trPr>
          <w:trHeight w:val="300"/>
          <w:jc w:val="center"/>
        </w:trPr>
        <w:tc>
          <w:tcPr>
            <w:tcW w:w="71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30.</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18 01 02</w:t>
            </w:r>
          </w:p>
        </w:tc>
        <w:tc>
          <w:tcPr>
            <w:tcW w:w="6236" w:type="dxa"/>
            <w:noWrap/>
            <w:vAlign w:val="center"/>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časti a orgány tiel vrátane krvných vreciek a krvných konzerv okrem  18 01 03</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0,02</w:t>
            </w:r>
          </w:p>
        </w:tc>
      </w:tr>
      <w:tr w:rsidR="00FD3901" w:rsidRPr="00815084" w:rsidTr="00FD3901">
        <w:trPr>
          <w:trHeight w:val="300"/>
          <w:jc w:val="center"/>
        </w:trPr>
        <w:tc>
          <w:tcPr>
            <w:tcW w:w="710" w:type="dxa"/>
            <w:noWrap/>
            <w:vAlign w:val="center"/>
            <w:hideMark/>
          </w:tcPr>
          <w:p w:rsidR="00FD3901" w:rsidRPr="00815084" w:rsidRDefault="00FD3901" w:rsidP="00FD3901">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31</w:t>
            </w:r>
            <w:r w:rsidRPr="00815084">
              <w:rPr>
                <w:rFonts w:ascii="Arial Narrow" w:hAnsi="Arial Narrow"/>
                <w:color w:val="000000"/>
                <w:sz w:val="18"/>
                <w:szCs w:val="18"/>
              </w:rPr>
              <w:t>.</w:t>
            </w:r>
          </w:p>
        </w:tc>
        <w:tc>
          <w:tcPr>
            <w:tcW w:w="1559"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19 08 05</w:t>
            </w:r>
          </w:p>
        </w:tc>
        <w:tc>
          <w:tcPr>
            <w:tcW w:w="6236"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kaly z čistenia komunálnych odpadových vôd (kal zo septikov, z čistenia kanalizácií)</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600,00</w:t>
            </w:r>
          </w:p>
        </w:tc>
      </w:tr>
      <w:tr w:rsidR="00FD3901" w:rsidRPr="00815084" w:rsidTr="00FD3901">
        <w:trPr>
          <w:trHeight w:val="300"/>
          <w:jc w:val="center"/>
        </w:trPr>
        <w:tc>
          <w:tcPr>
            <w:tcW w:w="71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3</w:t>
            </w:r>
            <w:r>
              <w:rPr>
                <w:rFonts w:ascii="Arial Narrow" w:hAnsi="Arial Narrow"/>
                <w:color w:val="000000"/>
                <w:sz w:val="18"/>
                <w:szCs w:val="18"/>
              </w:rPr>
              <w:t>2</w:t>
            </w:r>
            <w:r w:rsidRPr="00815084">
              <w:rPr>
                <w:rFonts w:ascii="Arial Narrow" w:hAnsi="Arial Narrow"/>
                <w:color w:val="000000"/>
                <w:sz w:val="18"/>
                <w:szCs w:val="18"/>
              </w:rPr>
              <w:t>.</w:t>
            </w:r>
          </w:p>
        </w:tc>
        <w:tc>
          <w:tcPr>
            <w:tcW w:w="1559"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19 12 04</w:t>
            </w:r>
          </w:p>
        </w:tc>
        <w:tc>
          <w:tcPr>
            <w:tcW w:w="6236"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plasty a guma</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260,00</w:t>
            </w:r>
          </w:p>
        </w:tc>
      </w:tr>
      <w:tr w:rsidR="00FD3901" w:rsidRPr="00815084" w:rsidTr="00FD3901">
        <w:trPr>
          <w:trHeight w:val="300"/>
          <w:jc w:val="center"/>
        </w:trPr>
        <w:tc>
          <w:tcPr>
            <w:tcW w:w="710" w:type="dxa"/>
            <w:noWrap/>
            <w:vAlign w:val="center"/>
            <w:hideMark/>
          </w:tcPr>
          <w:p w:rsidR="00FD3901" w:rsidRPr="00815084" w:rsidRDefault="00FD3901" w:rsidP="00FD3901">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33</w:t>
            </w:r>
            <w:r w:rsidRPr="00815084">
              <w:rPr>
                <w:rFonts w:ascii="Arial Narrow" w:hAnsi="Arial Narrow"/>
                <w:color w:val="000000"/>
                <w:sz w:val="18"/>
                <w:szCs w:val="18"/>
              </w:rPr>
              <w:t>.</w:t>
            </w:r>
          </w:p>
        </w:tc>
        <w:tc>
          <w:tcPr>
            <w:tcW w:w="1559"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19 12 08</w:t>
            </w:r>
          </w:p>
        </w:tc>
        <w:tc>
          <w:tcPr>
            <w:tcW w:w="6236" w:type="dxa"/>
            <w:noWrap/>
            <w:vAlign w:val="center"/>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textílie</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24,00</w:t>
            </w:r>
          </w:p>
        </w:tc>
      </w:tr>
    </w:tbl>
    <w:p w:rsidR="002B7A22" w:rsidRDefault="002B7A22" w:rsidP="00CF4646">
      <w:pPr>
        <w:widowControl w:val="0"/>
        <w:overflowPunct/>
        <w:jc w:val="both"/>
        <w:textAlignment w:val="auto"/>
        <w:rPr>
          <w:rFonts w:ascii="Arial Narrow" w:hAnsi="Arial Narrow" w:cs="Arial"/>
          <w:b/>
          <w:color w:val="000000" w:themeColor="text1"/>
          <w:sz w:val="22"/>
          <w:szCs w:val="22"/>
          <w:lang w:eastAsia="cs-CZ"/>
        </w:rPr>
      </w:pPr>
    </w:p>
    <w:p w:rsidR="00FD3901" w:rsidRDefault="00FD3901" w:rsidP="00CF4646">
      <w:pPr>
        <w:widowControl w:val="0"/>
        <w:overflowPunct/>
        <w:jc w:val="both"/>
        <w:textAlignment w:val="auto"/>
        <w:rPr>
          <w:rFonts w:ascii="Arial Narrow" w:hAnsi="Arial Narrow" w:cs="Arial"/>
          <w:b/>
          <w:color w:val="000000" w:themeColor="text1"/>
          <w:sz w:val="22"/>
          <w:szCs w:val="22"/>
          <w:lang w:eastAsia="cs-CZ"/>
        </w:rPr>
      </w:pPr>
    </w:p>
    <w:p w:rsidR="00FF34FF" w:rsidRDefault="00FF34FF" w:rsidP="00FF34FF">
      <w:pPr>
        <w:ind w:firstLine="357"/>
        <w:jc w:val="both"/>
        <w:rPr>
          <w:rFonts w:ascii="Arial Narrow" w:hAnsi="Arial Narrow" w:cs="Arial"/>
          <w:b/>
          <w:color w:val="000000" w:themeColor="text1"/>
          <w:sz w:val="22"/>
          <w:szCs w:val="22"/>
          <w:lang w:eastAsia="cs-CZ"/>
        </w:rPr>
      </w:pPr>
      <w:r w:rsidRPr="00CF4646">
        <w:rPr>
          <w:rFonts w:ascii="Arial Narrow" w:hAnsi="Arial Narrow" w:cs="Arial"/>
          <w:b/>
          <w:color w:val="000000" w:themeColor="text1"/>
          <w:sz w:val="22"/>
          <w:szCs w:val="22"/>
          <w:lang w:eastAsia="cs-CZ"/>
        </w:rPr>
        <w:t xml:space="preserve">Miesta </w:t>
      </w:r>
      <w:r>
        <w:rPr>
          <w:rFonts w:ascii="Arial Narrow" w:hAnsi="Arial Narrow" w:cs="Arial"/>
          <w:b/>
          <w:color w:val="000000" w:themeColor="text1"/>
          <w:sz w:val="22"/>
          <w:szCs w:val="22"/>
          <w:lang w:eastAsia="cs-CZ"/>
        </w:rPr>
        <w:t>poskytnutia služby</w:t>
      </w:r>
    </w:p>
    <w:p w:rsidR="00FD3901" w:rsidRDefault="00FD3901" w:rsidP="00FF34FF">
      <w:pPr>
        <w:ind w:firstLine="357"/>
        <w:jc w:val="both"/>
        <w:rPr>
          <w:rFonts w:ascii="Arial Narrow" w:hAnsi="Arial Narrow" w:cs="Arial"/>
          <w:b/>
          <w:color w:val="000000" w:themeColor="text1"/>
          <w:sz w:val="22"/>
          <w:szCs w:val="22"/>
          <w:lang w:eastAsia="cs-CZ"/>
        </w:rPr>
      </w:pPr>
    </w:p>
    <w:p w:rsidR="00CF4646" w:rsidRPr="00CF4646" w:rsidRDefault="00CF4646" w:rsidP="00CF4646">
      <w:pPr>
        <w:widowControl w:val="0"/>
        <w:overflowPunct/>
        <w:jc w:val="both"/>
        <w:textAlignment w:val="auto"/>
        <w:rPr>
          <w:rFonts w:ascii="Arial Narrow" w:hAnsi="Arial Narrow" w:cs="Arial"/>
          <w:b/>
          <w:color w:val="000000" w:themeColor="text1"/>
          <w:sz w:val="22"/>
          <w:szCs w:val="22"/>
          <w:lang w:eastAsia="cs-CZ"/>
        </w:rPr>
      </w:pPr>
    </w:p>
    <w:tbl>
      <w:tblPr>
        <w:tblW w:w="9082" w:type="dxa"/>
        <w:jc w:val="center"/>
        <w:tblCellMar>
          <w:left w:w="70" w:type="dxa"/>
          <w:right w:w="70" w:type="dxa"/>
        </w:tblCellMar>
        <w:tblLook w:val="04A0" w:firstRow="1" w:lastRow="0" w:firstColumn="1" w:lastColumn="0" w:noHBand="0" w:noVBand="1"/>
      </w:tblPr>
      <w:tblGrid>
        <w:gridCol w:w="1427"/>
        <w:gridCol w:w="1843"/>
        <w:gridCol w:w="931"/>
        <w:gridCol w:w="803"/>
        <w:gridCol w:w="1527"/>
        <w:gridCol w:w="1843"/>
        <w:gridCol w:w="708"/>
      </w:tblGrid>
      <w:tr w:rsidR="00CF4646" w:rsidRPr="00CF4646" w:rsidTr="00CF4646">
        <w:trPr>
          <w:trHeight w:val="315"/>
          <w:jc w:val="center"/>
        </w:trPr>
        <w:tc>
          <w:tcPr>
            <w:tcW w:w="420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Banská  Bystrica</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
                <w:bCs/>
                <w:color w:val="000000" w:themeColor="text1"/>
                <w:sz w:val="18"/>
                <w:szCs w:val="18"/>
              </w:rPr>
              <w:t xml:space="preserve">       </w:t>
            </w:r>
            <w:r w:rsidRPr="00CF4646">
              <w:rPr>
                <w:rFonts w:ascii="Arial Narrow" w:hAnsi="Arial Narrow" w:cs="Calibri"/>
                <w:bCs/>
                <w:color w:val="000000" w:themeColor="text1"/>
                <w:sz w:val="18"/>
                <w:szCs w:val="18"/>
              </w:rPr>
              <w:t>Obec                        Ulica                           Číslo</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407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Žarnovica</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
                <w:bCs/>
                <w:color w:val="000000" w:themeColor="text1"/>
                <w:sz w:val="18"/>
                <w:szCs w:val="18"/>
              </w:rPr>
              <w:t xml:space="preserve">       </w:t>
            </w:r>
            <w:r w:rsidRPr="00CF4646">
              <w:rPr>
                <w:rFonts w:ascii="Arial Narrow" w:hAnsi="Arial Narrow" w:cs="Calibri"/>
                <w:bCs/>
                <w:color w:val="000000" w:themeColor="text1"/>
                <w:sz w:val="18"/>
                <w:szCs w:val="18"/>
              </w:rPr>
              <w:t>Obec                        Ulica                             Číslo</w:t>
            </w:r>
          </w:p>
        </w:tc>
      </w:tr>
      <w:tr w:rsidR="00CF4646" w:rsidRPr="00CF4646" w:rsidTr="00CF4646">
        <w:trPr>
          <w:trHeight w:val="300"/>
          <w:jc w:val="center"/>
        </w:trPr>
        <w:tc>
          <w:tcPr>
            <w:tcW w:w="142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Banská  Bystrica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Timravy </w:t>
            </w:r>
          </w:p>
        </w:tc>
        <w:tc>
          <w:tcPr>
            <w:tcW w:w="931" w:type="dxa"/>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17</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Žarnovica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Bystrická</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49</w:t>
            </w:r>
          </w:p>
        </w:tc>
      </w:tr>
      <w:tr w:rsidR="00CF4646" w:rsidRPr="00CF4646" w:rsidTr="00CF4646">
        <w:trPr>
          <w:trHeight w:val="300"/>
          <w:jc w:val="center"/>
        </w:trPr>
        <w:tc>
          <w:tcPr>
            <w:tcW w:w="14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Komenského</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26</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Nová Baňa</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Kollárova</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17</w:t>
            </w:r>
          </w:p>
        </w:tc>
      </w:tr>
      <w:tr w:rsidR="00CF4646" w:rsidRPr="00CF4646" w:rsidTr="00CF4646">
        <w:trPr>
          <w:trHeight w:val="315"/>
          <w:jc w:val="center"/>
        </w:trPr>
        <w:tc>
          <w:tcPr>
            <w:tcW w:w="14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Komenského</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27</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Cintorínska </w:t>
            </w:r>
          </w:p>
        </w:tc>
        <w:tc>
          <w:tcPr>
            <w:tcW w:w="708"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33</w:t>
            </w:r>
          </w:p>
        </w:tc>
      </w:tr>
      <w:tr w:rsidR="00CF4646" w:rsidRPr="00CF4646" w:rsidTr="00CF4646">
        <w:trPr>
          <w:trHeight w:val="315"/>
          <w:jc w:val="center"/>
        </w:trPr>
        <w:tc>
          <w:tcPr>
            <w:tcW w:w="14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Ul.9 mája</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8"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15"/>
          <w:jc w:val="center"/>
        </w:trPr>
        <w:tc>
          <w:tcPr>
            <w:tcW w:w="14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Švermova ul.</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11206</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407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Banská Štiavnica</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r>
      <w:tr w:rsidR="00CF4646" w:rsidRPr="00CF4646" w:rsidTr="00CF4646">
        <w:trPr>
          <w:trHeight w:val="300"/>
          <w:jc w:val="center"/>
        </w:trPr>
        <w:tc>
          <w:tcPr>
            <w:tcW w:w="14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Hurbanova</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 Štiavnica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Radničné nám.</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16</w:t>
            </w:r>
          </w:p>
        </w:tc>
      </w:tr>
      <w:tr w:rsidR="00CF4646" w:rsidRPr="00CF4646" w:rsidTr="00CF4646">
        <w:trPr>
          <w:trHeight w:val="300"/>
          <w:jc w:val="center"/>
        </w:trPr>
        <w:tc>
          <w:tcPr>
            <w:tcW w:w="14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Okružná</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18</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Radničné nám.</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w:t>
            </w:r>
          </w:p>
        </w:tc>
      </w:tr>
      <w:tr w:rsidR="00CF4646" w:rsidRPr="00CF4646" w:rsidTr="00CF4646">
        <w:trPr>
          <w:trHeight w:val="300"/>
          <w:jc w:val="center"/>
        </w:trPr>
        <w:tc>
          <w:tcPr>
            <w:tcW w:w="14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Uľanská cesta</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118</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Križovatka</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w:t>
            </w:r>
          </w:p>
        </w:tc>
      </w:tr>
      <w:tr w:rsidR="00CF4646" w:rsidRPr="00CF4646" w:rsidTr="00CF4646">
        <w:trPr>
          <w:trHeight w:val="300"/>
          <w:jc w:val="center"/>
        </w:trPr>
        <w:tc>
          <w:tcPr>
            <w:tcW w:w="14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Timravy</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11</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Starozámocká</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9</w:t>
            </w:r>
          </w:p>
        </w:tc>
      </w:tr>
      <w:tr w:rsidR="00CF4646" w:rsidRPr="00CF4646" w:rsidTr="00CF4646">
        <w:trPr>
          <w:trHeight w:val="300"/>
          <w:jc w:val="center"/>
        </w:trPr>
        <w:tc>
          <w:tcPr>
            <w:tcW w:w="14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Timravy</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Pletiarska</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23</w:t>
            </w:r>
          </w:p>
        </w:tc>
      </w:tr>
      <w:tr w:rsidR="00CF4646" w:rsidRPr="00CF4646" w:rsidTr="00CF4646">
        <w:trPr>
          <w:trHeight w:val="315"/>
          <w:jc w:val="center"/>
        </w:trPr>
        <w:tc>
          <w:tcPr>
            <w:tcW w:w="14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Sládkovičova ul. </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25</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Mládežnícka</w:t>
            </w:r>
          </w:p>
        </w:tc>
        <w:tc>
          <w:tcPr>
            <w:tcW w:w="708"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25</w:t>
            </w:r>
          </w:p>
        </w:tc>
      </w:tr>
      <w:tr w:rsidR="00CF4646" w:rsidRPr="00CF4646" w:rsidTr="00CF4646">
        <w:trPr>
          <w:trHeight w:val="315"/>
          <w:jc w:val="center"/>
        </w:trPr>
        <w:tc>
          <w:tcPr>
            <w:tcW w:w="14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Štefánikovo nábr.</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8"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15"/>
          <w:jc w:val="center"/>
        </w:trPr>
        <w:tc>
          <w:tcPr>
            <w:tcW w:w="14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Partizánska cesta</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106</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407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Kremnica</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
                <w:bCs/>
                <w:color w:val="000000" w:themeColor="text1"/>
                <w:sz w:val="18"/>
                <w:szCs w:val="18"/>
              </w:rPr>
              <w:t xml:space="preserve">       </w:t>
            </w:r>
            <w:r w:rsidRPr="00CF4646">
              <w:rPr>
                <w:rFonts w:ascii="Arial Narrow" w:hAnsi="Arial Narrow" w:cs="Calibri"/>
                <w:bCs/>
                <w:color w:val="000000" w:themeColor="text1"/>
                <w:sz w:val="18"/>
                <w:szCs w:val="18"/>
              </w:rPr>
              <w:t>Obec                        Ulica                              Číslo</w:t>
            </w:r>
          </w:p>
        </w:tc>
      </w:tr>
      <w:tr w:rsidR="00CF4646" w:rsidRPr="00CF4646" w:rsidTr="00CF4646">
        <w:trPr>
          <w:trHeight w:val="315"/>
          <w:jc w:val="center"/>
        </w:trPr>
        <w:tc>
          <w:tcPr>
            <w:tcW w:w="14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Partizánska cesta</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129</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tcBorders>
              <w:top w:val="nil"/>
              <w:left w:val="single" w:sz="8" w:space="0" w:color="auto"/>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Kremnica</w:t>
            </w:r>
          </w:p>
        </w:tc>
        <w:tc>
          <w:tcPr>
            <w:tcW w:w="1843"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ČSA </w:t>
            </w:r>
          </w:p>
        </w:tc>
        <w:tc>
          <w:tcPr>
            <w:tcW w:w="708"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82</w:t>
            </w:r>
          </w:p>
        </w:tc>
      </w:tr>
      <w:tr w:rsidR="00CF4646" w:rsidRPr="00CF4646" w:rsidTr="00CF4646">
        <w:trPr>
          <w:trHeight w:val="315"/>
          <w:jc w:val="center"/>
        </w:trPr>
        <w:tc>
          <w:tcPr>
            <w:tcW w:w="14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Okružná</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19</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8"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15"/>
          <w:jc w:val="center"/>
        </w:trPr>
        <w:tc>
          <w:tcPr>
            <w:tcW w:w="14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ČSA</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22</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407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 xml:space="preserve">Okres Lučenec </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r>
      <w:tr w:rsidR="00CF4646" w:rsidRPr="00CF4646" w:rsidTr="00CF4646">
        <w:trPr>
          <w:trHeight w:val="300"/>
          <w:jc w:val="center"/>
        </w:trPr>
        <w:tc>
          <w:tcPr>
            <w:tcW w:w="1427"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Sl. Lupča</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Školská </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20</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Lučenec </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Kubínyiho nám.</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r>
      <w:tr w:rsidR="00CF4646" w:rsidRPr="00CF4646" w:rsidTr="00CF4646">
        <w:trPr>
          <w:trHeight w:val="300"/>
          <w:jc w:val="center"/>
        </w:trPr>
        <w:tc>
          <w:tcPr>
            <w:tcW w:w="142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Banská Bystrica</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Nám. Ľ. Štúra </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 Rázusa</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18</w:t>
            </w:r>
          </w:p>
        </w:tc>
      </w:tr>
      <w:tr w:rsidR="00CF4646" w:rsidRPr="00CF4646" w:rsidTr="00CF4646">
        <w:trPr>
          <w:trHeight w:val="300"/>
          <w:jc w:val="center"/>
        </w:trPr>
        <w:tc>
          <w:tcPr>
            <w:tcW w:w="14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Pod Urpínom</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6106</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Novomeského</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w:t>
            </w:r>
          </w:p>
        </w:tc>
      </w:tr>
      <w:tr w:rsidR="00CF4646" w:rsidRPr="00CF4646" w:rsidTr="00CF4646">
        <w:trPr>
          <w:trHeight w:val="300"/>
          <w:jc w:val="center"/>
        </w:trPr>
        <w:tc>
          <w:tcPr>
            <w:tcW w:w="142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Sl. Ľupča</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Príboj</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1012 </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Dr. Vodu</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r>
      <w:tr w:rsidR="00CF4646" w:rsidRPr="00CF4646" w:rsidTr="00CF4646">
        <w:trPr>
          <w:trHeight w:val="300"/>
          <w:jc w:val="center"/>
        </w:trPr>
        <w:tc>
          <w:tcPr>
            <w:tcW w:w="14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Príboj</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559</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Tuhárske námestie</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12</w:t>
            </w:r>
          </w:p>
        </w:tc>
      </w:tr>
      <w:tr w:rsidR="00CF4646" w:rsidRPr="00CF4646" w:rsidTr="00CF4646">
        <w:trPr>
          <w:trHeight w:val="300"/>
          <w:jc w:val="center"/>
        </w:trPr>
        <w:tc>
          <w:tcPr>
            <w:tcW w:w="1427"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Čerín </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71</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Begova ul.</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27</w:t>
            </w:r>
          </w:p>
        </w:tc>
      </w:tr>
      <w:tr w:rsidR="00CF4646" w:rsidRPr="00CF4646" w:rsidTr="00CF4646">
        <w:trPr>
          <w:trHeight w:val="315"/>
          <w:jc w:val="center"/>
        </w:trPr>
        <w:tc>
          <w:tcPr>
            <w:tcW w:w="1427" w:type="dxa"/>
            <w:tcBorders>
              <w:top w:val="nil"/>
              <w:left w:val="single" w:sz="8" w:space="0" w:color="auto"/>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Malachov</w:t>
            </w:r>
          </w:p>
        </w:tc>
        <w:tc>
          <w:tcPr>
            <w:tcW w:w="1843"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Ortúty</w:t>
            </w:r>
          </w:p>
        </w:tc>
        <w:tc>
          <w:tcPr>
            <w:tcW w:w="931"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35</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Kvetná</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3979 </w:t>
            </w:r>
          </w:p>
        </w:tc>
      </w:tr>
      <w:tr w:rsidR="00CF4646" w:rsidRPr="00CF4646" w:rsidTr="00CF4646">
        <w:trPr>
          <w:trHeight w:val="315"/>
          <w:jc w:val="center"/>
        </w:trPr>
        <w:tc>
          <w:tcPr>
            <w:tcW w:w="142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93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Sládkovičova ul. </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12</w:t>
            </w:r>
          </w:p>
        </w:tc>
      </w:tr>
      <w:tr w:rsidR="00CF4646" w:rsidRPr="00CF4646" w:rsidTr="00CF4646">
        <w:trPr>
          <w:trHeight w:val="315"/>
          <w:jc w:val="center"/>
        </w:trPr>
        <w:tc>
          <w:tcPr>
            <w:tcW w:w="420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Poltár</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
                <w:bCs/>
                <w:color w:val="000000" w:themeColor="text1"/>
              </w:rPr>
              <w:t xml:space="preserve">       </w:t>
            </w:r>
            <w:r w:rsidRPr="00CF4646">
              <w:rPr>
                <w:rFonts w:ascii="Arial Narrow" w:hAnsi="Arial Narrow" w:cs="Calibri"/>
                <w:bCs/>
                <w:color w:val="000000" w:themeColor="text1"/>
                <w:sz w:val="18"/>
                <w:szCs w:val="18"/>
              </w:rPr>
              <w:t>Obec                        Ulica                         Číslo</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M.Rázusa</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15</w:t>
            </w:r>
          </w:p>
        </w:tc>
      </w:tr>
      <w:tr w:rsidR="00CF4646" w:rsidRPr="00CF4646" w:rsidTr="00CF4646">
        <w:trPr>
          <w:trHeight w:val="300"/>
          <w:jc w:val="center"/>
        </w:trPr>
        <w:tc>
          <w:tcPr>
            <w:tcW w:w="142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Poltár</w:t>
            </w:r>
          </w:p>
        </w:tc>
        <w:tc>
          <w:tcPr>
            <w:tcW w:w="1843" w:type="dxa"/>
            <w:tcBorders>
              <w:top w:val="nil"/>
              <w:left w:val="nil"/>
              <w:bottom w:val="nil"/>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Kanadská</w:t>
            </w:r>
          </w:p>
        </w:tc>
        <w:tc>
          <w:tcPr>
            <w:tcW w:w="931" w:type="dxa"/>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229</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 Rázusa</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16</w:t>
            </w:r>
          </w:p>
        </w:tc>
      </w:tr>
      <w:tr w:rsidR="00CF4646" w:rsidRPr="00CF4646" w:rsidTr="00CF4646">
        <w:trPr>
          <w:trHeight w:val="315"/>
          <w:jc w:val="center"/>
        </w:trPr>
        <w:tc>
          <w:tcPr>
            <w:tcW w:w="1427"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single" w:sz="4" w:space="0" w:color="auto"/>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Železničná</w:t>
            </w:r>
          </w:p>
        </w:tc>
        <w:tc>
          <w:tcPr>
            <w:tcW w:w="931" w:type="dxa"/>
            <w:tcBorders>
              <w:top w:val="single" w:sz="4" w:space="0" w:color="auto"/>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Herzova</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10</w:t>
            </w:r>
          </w:p>
        </w:tc>
      </w:tr>
      <w:tr w:rsidR="00CF4646" w:rsidRPr="00CF4646" w:rsidTr="00CF4646">
        <w:trPr>
          <w:trHeight w:val="300"/>
          <w:jc w:val="center"/>
        </w:trPr>
        <w:tc>
          <w:tcPr>
            <w:tcW w:w="142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93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Fiľakovo</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Hollého</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w:t>
            </w:r>
          </w:p>
        </w:tc>
      </w:tr>
      <w:tr w:rsidR="00CF4646" w:rsidRPr="00CF4646" w:rsidTr="00CF4646">
        <w:trPr>
          <w:trHeight w:val="300"/>
          <w:jc w:val="center"/>
        </w:trPr>
        <w:tc>
          <w:tcPr>
            <w:tcW w:w="1427"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93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Biskupická </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33</w:t>
            </w:r>
          </w:p>
        </w:tc>
      </w:tr>
      <w:tr w:rsidR="00CF4646" w:rsidRPr="00CF4646" w:rsidTr="00CF4646">
        <w:trPr>
          <w:trHeight w:val="315"/>
          <w:jc w:val="center"/>
        </w:trPr>
        <w:tc>
          <w:tcPr>
            <w:tcW w:w="1427"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3"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931"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803"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3"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8"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15"/>
          <w:jc w:val="center"/>
        </w:trPr>
        <w:tc>
          <w:tcPr>
            <w:tcW w:w="420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 xml:space="preserve">Okres Rimavská Sobota </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407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 xml:space="preserve">Okres Veľký Krtíš </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r>
      <w:tr w:rsidR="00CF4646" w:rsidRPr="00CF4646" w:rsidTr="00CF4646">
        <w:trPr>
          <w:trHeight w:val="300"/>
          <w:jc w:val="center"/>
        </w:trPr>
        <w:tc>
          <w:tcPr>
            <w:tcW w:w="142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 Sobota</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Gorkého </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10</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Veľký Krtíš </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Za parkom </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851</w:t>
            </w:r>
          </w:p>
        </w:tc>
      </w:tr>
      <w:tr w:rsidR="00CF4646" w:rsidRPr="00CF4646" w:rsidTr="00CF4646">
        <w:trPr>
          <w:trHeight w:val="300"/>
          <w:jc w:val="center"/>
        </w:trPr>
        <w:tc>
          <w:tcPr>
            <w:tcW w:w="14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Cukrovarská </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48</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Nám. A. H. Škultétyho</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11</w:t>
            </w:r>
          </w:p>
        </w:tc>
      </w:tr>
      <w:tr w:rsidR="00CF4646" w:rsidRPr="00CF4646" w:rsidTr="00CF4646">
        <w:trPr>
          <w:trHeight w:val="300"/>
          <w:jc w:val="center"/>
        </w:trPr>
        <w:tc>
          <w:tcPr>
            <w:tcW w:w="14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Cukrovarská </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2282</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Banícka</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20</w:t>
            </w:r>
          </w:p>
        </w:tc>
      </w:tr>
      <w:tr w:rsidR="00CF4646" w:rsidRPr="00CF4646" w:rsidTr="00CF4646">
        <w:trPr>
          <w:trHeight w:val="300"/>
          <w:jc w:val="center"/>
        </w:trPr>
        <w:tc>
          <w:tcPr>
            <w:tcW w:w="14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Okružná </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118</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Banícka</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684</w:t>
            </w:r>
          </w:p>
        </w:tc>
      </w:tr>
      <w:tr w:rsidR="00CF4646" w:rsidRPr="00CF4646" w:rsidTr="00CF4646">
        <w:trPr>
          <w:trHeight w:val="300"/>
          <w:jc w:val="center"/>
        </w:trPr>
        <w:tc>
          <w:tcPr>
            <w:tcW w:w="14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Hostinského </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tcBorders>
              <w:top w:val="nil"/>
              <w:left w:val="single" w:sz="8" w:space="0" w:color="auto"/>
              <w:bottom w:val="nil"/>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Dolná Strehová</w:t>
            </w:r>
          </w:p>
        </w:tc>
        <w:tc>
          <w:tcPr>
            <w:tcW w:w="1843" w:type="dxa"/>
            <w:tcBorders>
              <w:top w:val="nil"/>
              <w:left w:val="nil"/>
              <w:bottom w:val="nil"/>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708" w:type="dxa"/>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129</w:t>
            </w:r>
          </w:p>
        </w:tc>
      </w:tr>
      <w:tr w:rsidR="00CF4646" w:rsidRPr="00CF4646" w:rsidTr="00CF4646">
        <w:trPr>
          <w:trHeight w:val="300"/>
          <w:jc w:val="center"/>
        </w:trPr>
        <w:tc>
          <w:tcPr>
            <w:tcW w:w="14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Stavbárov</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Vinica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Nekyjská</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20</w:t>
            </w:r>
          </w:p>
        </w:tc>
      </w:tr>
      <w:tr w:rsidR="00CF4646" w:rsidRPr="00CF4646" w:rsidTr="00CF4646">
        <w:trPr>
          <w:trHeight w:val="300"/>
          <w:jc w:val="center"/>
        </w:trPr>
        <w:tc>
          <w:tcPr>
            <w:tcW w:w="1427"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Hviezdoslavova ul.</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35</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Slovenské Ďarmoty</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55</w:t>
            </w:r>
          </w:p>
        </w:tc>
      </w:tr>
      <w:tr w:rsidR="00CF4646" w:rsidRPr="00CF4646" w:rsidTr="00CF4646">
        <w:trPr>
          <w:trHeight w:val="300"/>
          <w:jc w:val="center"/>
        </w:trPr>
        <w:tc>
          <w:tcPr>
            <w:tcW w:w="1427"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Rimavská Seč</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80</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Bušince</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Lučenecká</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10</w:t>
            </w:r>
          </w:p>
        </w:tc>
      </w:tr>
      <w:tr w:rsidR="00CF4646" w:rsidRPr="00CF4646" w:rsidTr="00CF4646">
        <w:trPr>
          <w:trHeight w:val="300"/>
          <w:jc w:val="center"/>
        </w:trPr>
        <w:tc>
          <w:tcPr>
            <w:tcW w:w="1427"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Jesenské</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Pekárenská</w:t>
            </w:r>
          </w:p>
        </w:tc>
        <w:tc>
          <w:tcPr>
            <w:tcW w:w="93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213</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Opatovská Nová Ves</w:t>
            </w:r>
          </w:p>
        </w:tc>
        <w:tc>
          <w:tcPr>
            <w:tcW w:w="1843"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228</w:t>
            </w:r>
          </w:p>
        </w:tc>
      </w:tr>
      <w:tr w:rsidR="00CF4646" w:rsidRPr="00CF4646" w:rsidTr="00CF4646">
        <w:trPr>
          <w:trHeight w:val="315"/>
          <w:jc w:val="center"/>
        </w:trPr>
        <w:tc>
          <w:tcPr>
            <w:tcW w:w="1427" w:type="dxa"/>
            <w:tcBorders>
              <w:top w:val="nil"/>
              <w:left w:val="single" w:sz="8" w:space="0" w:color="auto"/>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Hnúšťa</w:t>
            </w:r>
          </w:p>
        </w:tc>
        <w:tc>
          <w:tcPr>
            <w:tcW w:w="1843"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Školská</w:t>
            </w:r>
          </w:p>
        </w:tc>
        <w:tc>
          <w:tcPr>
            <w:tcW w:w="931"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143</w:t>
            </w:r>
          </w:p>
        </w:tc>
        <w:tc>
          <w:tcPr>
            <w:tcW w:w="80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27" w:type="dxa"/>
            <w:tcBorders>
              <w:top w:val="nil"/>
              <w:left w:val="single" w:sz="8" w:space="0" w:color="auto"/>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Modrý Kameň</w:t>
            </w:r>
          </w:p>
        </w:tc>
        <w:tc>
          <w:tcPr>
            <w:tcW w:w="1843"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Prše</w:t>
            </w:r>
          </w:p>
        </w:tc>
        <w:tc>
          <w:tcPr>
            <w:tcW w:w="708"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723</w:t>
            </w:r>
          </w:p>
        </w:tc>
      </w:tr>
    </w:tbl>
    <w:p w:rsidR="00CF4646" w:rsidRPr="00CF4646" w:rsidRDefault="00CF4646" w:rsidP="00CF4646">
      <w:pPr>
        <w:tabs>
          <w:tab w:val="left" w:pos="2160"/>
          <w:tab w:val="left" w:pos="2880"/>
          <w:tab w:val="left" w:pos="4500"/>
        </w:tabs>
        <w:overflowPunct/>
        <w:autoSpaceDE/>
        <w:autoSpaceDN/>
        <w:adjustRightInd/>
        <w:textAlignment w:val="auto"/>
        <w:rPr>
          <w:rFonts w:ascii="Arial" w:hAnsi="Arial"/>
          <w:color w:val="000000" w:themeColor="text1"/>
          <w:lang w:eastAsia="cs-CZ"/>
        </w:rPr>
      </w:pPr>
    </w:p>
    <w:tbl>
      <w:tblPr>
        <w:tblW w:w="9063" w:type="dxa"/>
        <w:jc w:val="center"/>
        <w:tblCellMar>
          <w:left w:w="70" w:type="dxa"/>
          <w:right w:w="70" w:type="dxa"/>
        </w:tblCellMar>
        <w:tblLook w:val="04A0" w:firstRow="1" w:lastRow="0" w:firstColumn="1" w:lastColumn="0" w:noHBand="0" w:noVBand="1"/>
      </w:tblPr>
      <w:tblGrid>
        <w:gridCol w:w="1409"/>
        <w:gridCol w:w="1843"/>
        <w:gridCol w:w="949"/>
        <w:gridCol w:w="760"/>
        <w:gridCol w:w="1551"/>
        <w:gridCol w:w="1843"/>
        <w:gridCol w:w="708"/>
      </w:tblGrid>
      <w:tr w:rsidR="00CF4646" w:rsidRPr="00CF4646" w:rsidTr="00CF4646">
        <w:trPr>
          <w:trHeight w:val="315"/>
          <w:jc w:val="center"/>
        </w:trPr>
        <w:tc>
          <w:tcPr>
            <w:tcW w:w="420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 xml:space="preserve">Okres Zvolen </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c>
          <w:tcPr>
            <w:tcW w:w="7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410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 xml:space="preserve">Okres Žiar n. Hronom </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r>
      <w:tr w:rsidR="00CF4646" w:rsidRPr="00CF4646" w:rsidTr="00CF4646">
        <w:trPr>
          <w:trHeight w:val="300"/>
          <w:jc w:val="center"/>
        </w:trPr>
        <w:tc>
          <w:tcPr>
            <w:tcW w:w="14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Zvolen </w:t>
            </w:r>
          </w:p>
        </w:tc>
        <w:tc>
          <w:tcPr>
            <w:tcW w:w="1843" w:type="dxa"/>
            <w:tcBorders>
              <w:top w:val="nil"/>
              <w:left w:val="nil"/>
              <w:bottom w:val="nil"/>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Podborovian. potok</w:t>
            </w:r>
          </w:p>
        </w:tc>
        <w:tc>
          <w:tcPr>
            <w:tcW w:w="949" w:type="dxa"/>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4052</w:t>
            </w:r>
          </w:p>
        </w:tc>
        <w:tc>
          <w:tcPr>
            <w:tcW w:w="7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1"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Žiar nad Hronom</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SNP </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127</w:t>
            </w:r>
          </w:p>
        </w:tc>
      </w:tr>
      <w:tr w:rsidR="00CF4646" w:rsidRPr="00CF4646" w:rsidTr="00CF4646">
        <w:trPr>
          <w:trHeight w:val="300"/>
          <w:jc w:val="center"/>
        </w:trPr>
        <w:tc>
          <w:tcPr>
            <w:tcW w:w="1409" w:type="dxa"/>
            <w:vMerge/>
            <w:tcBorders>
              <w:top w:val="nil"/>
              <w:left w:val="single" w:sz="8" w:space="0" w:color="auto"/>
              <w:bottom w:val="single" w:sz="8"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single" w:sz="4" w:space="0" w:color="auto"/>
              <w:left w:val="nil"/>
              <w:bottom w:val="single" w:sz="4" w:space="0" w:color="auto"/>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Jesenského </w:t>
            </w:r>
          </w:p>
        </w:tc>
        <w:tc>
          <w:tcPr>
            <w:tcW w:w="94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730</w:t>
            </w:r>
          </w:p>
        </w:tc>
        <w:tc>
          <w:tcPr>
            <w:tcW w:w="7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1"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Žiar nad Hronom</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SNP</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128</w:t>
            </w:r>
          </w:p>
        </w:tc>
      </w:tr>
      <w:tr w:rsidR="00CF4646" w:rsidRPr="00CF4646" w:rsidTr="00CF4646">
        <w:trPr>
          <w:trHeight w:val="300"/>
          <w:jc w:val="center"/>
        </w:trPr>
        <w:tc>
          <w:tcPr>
            <w:tcW w:w="1409" w:type="dxa"/>
            <w:vMerge/>
            <w:tcBorders>
              <w:top w:val="nil"/>
              <w:left w:val="single" w:sz="8" w:space="0" w:color="auto"/>
              <w:bottom w:val="single" w:sz="8"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Lieskovská cesta</w:t>
            </w:r>
          </w:p>
        </w:tc>
        <w:tc>
          <w:tcPr>
            <w:tcW w:w="94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38</w:t>
            </w:r>
          </w:p>
        </w:tc>
        <w:tc>
          <w:tcPr>
            <w:tcW w:w="7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1"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Žiar nad Hronom</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Chrástekova</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123</w:t>
            </w:r>
          </w:p>
        </w:tc>
      </w:tr>
      <w:tr w:rsidR="00CF4646" w:rsidRPr="00CF4646" w:rsidTr="00CF4646">
        <w:trPr>
          <w:trHeight w:val="300"/>
          <w:jc w:val="center"/>
        </w:trPr>
        <w:tc>
          <w:tcPr>
            <w:tcW w:w="1409" w:type="dxa"/>
            <w:vMerge/>
            <w:tcBorders>
              <w:top w:val="nil"/>
              <w:left w:val="single" w:sz="8" w:space="0" w:color="auto"/>
              <w:bottom w:val="single" w:sz="8"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J.Švermu</w:t>
            </w:r>
          </w:p>
        </w:tc>
        <w:tc>
          <w:tcPr>
            <w:tcW w:w="94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w:t>
            </w:r>
          </w:p>
        </w:tc>
        <w:tc>
          <w:tcPr>
            <w:tcW w:w="7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1"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Žiar nad Hronom</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Šoltésovej</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17</w:t>
            </w:r>
          </w:p>
        </w:tc>
      </w:tr>
      <w:tr w:rsidR="00CF4646" w:rsidRPr="00CF4646" w:rsidTr="00CF4646">
        <w:trPr>
          <w:trHeight w:val="300"/>
          <w:jc w:val="center"/>
        </w:trPr>
        <w:tc>
          <w:tcPr>
            <w:tcW w:w="1409" w:type="dxa"/>
            <w:vMerge/>
            <w:tcBorders>
              <w:top w:val="nil"/>
              <w:left w:val="single" w:sz="8" w:space="0" w:color="auto"/>
              <w:bottom w:val="single" w:sz="8"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Borovianska</w:t>
            </w:r>
          </w:p>
        </w:tc>
        <w:tc>
          <w:tcPr>
            <w:tcW w:w="94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58</w:t>
            </w:r>
          </w:p>
        </w:tc>
        <w:tc>
          <w:tcPr>
            <w:tcW w:w="7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1"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Kremnica</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Angialova</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16</w:t>
            </w:r>
          </w:p>
        </w:tc>
      </w:tr>
      <w:tr w:rsidR="00CF4646" w:rsidRPr="00CF4646" w:rsidTr="00CF4646">
        <w:trPr>
          <w:trHeight w:val="315"/>
          <w:jc w:val="center"/>
        </w:trPr>
        <w:tc>
          <w:tcPr>
            <w:tcW w:w="1409" w:type="dxa"/>
            <w:vMerge/>
            <w:tcBorders>
              <w:top w:val="nil"/>
              <w:left w:val="single" w:sz="8" w:space="0" w:color="auto"/>
              <w:bottom w:val="single" w:sz="8"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Bystrický rad</w:t>
            </w:r>
          </w:p>
        </w:tc>
        <w:tc>
          <w:tcPr>
            <w:tcW w:w="949"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25</w:t>
            </w:r>
          </w:p>
        </w:tc>
        <w:tc>
          <w:tcPr>
            <w:tcW w:w="7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1" w:type="dxa"/>
            <w:tcBorders>
              <w:top w:val="nil"/>
              <w:left w:val="single" w:sz="8" w:space="0" w:color="auto"/>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Sklené Teplice</w:t>
            </w:r>
          </w:p>
        </w:tc>
        <w:tc>
          <w:tcPr>
            <w:tcW w:w="1843"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708"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75</w:t>
            </w:r>
          </w:p>
        </w:tc>
      </w:tr>
      <w:tr w:rsidR="00CF4646" w:rsidRPr="00CF4646" w:rsidTr="00CF4646">
        <w:trPr>
          <w:trHeight w:val="315"/>
          <w:jc w:val="center"/>
        </w:trPr>
        <w:tc>
          <w:tcPr>
            <w:tcW w:w="14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94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8"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15"/>
          <w:jc w:val="center"/>
        </w:trPr>
        <w:tc>
          <w:tcPr>
            <w:tcW w:w="420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Brezno</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c>
          <w:tcPr>
            <w:tcW w:w="7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8"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15"/>
          <w:jc w:val="center"/>
        </w:trPr>
        <w:tc>
          <w:tcPr>
            <w:tcW w:w="140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Brezno</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Rázusova</w:t>
            </w:r>
          </w:p>
        </w:tc>
        <w:tc>
          <w:tcPr>
            <w:tcW w:w="94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18</w:t>
            </w:r>
          </w:p>
        </w:tc>
        <w:tc>
          <w:tcPr>
            <w:tcW w:w="7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410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Detva</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
                <w:bCs/>
                <w:color w:val="000000" w:themeColor="text1"/>
                <w:sz w:val="18"/>
                <w:szCs w:val="18"/>
              </w:rPr>
              <w:t xml:space="preserve">       </w:t>
            </w:r>
            <w:r w:rsidRPr="00CF4646">
              <w:rPr>
                <w:rFonts w:ascii="Arial Narrow" w:hAnsi="Arial Narrow" w:cs="Calibri"/>
                <w:bCs/>
                <w:color w:val="000000" w:themeColor="text1"/>
                <w:sz w:val="18"/>
                <w:szCs w:val="18"/>
              </w:rPr>
              <w:t>Obec                        Ulica                               Číslo</w:t>
            </w:r>
          </w:p>
        </w:tc>
      </w:tr>
      <w:tr w:rsidR="00CF4646" w:rsidRPr="00CF4646" w:rsidTr="00CF4646">
        <w:trPr>
          <w:trHeight w:val="300"/>
          <w:jc w:val="center"/>
        </w:trPr>
        <w:tc>
          <w:tcPr>
            <w:tcW w:w="1409"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Šrámkova</w:t>
            </w:r>
          </w:p>
        </w:tc>
        <w:tc>
          <w:tcPr>
            <w:tcW w:w="94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w:t>
            </w:r>
          </w:p>
        </w:tc>
        <w:tc>
          <w:tcPr>
            <w:tcW w:w="7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1"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Detva</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Požiarnická</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w:t>
            </w:r>
          </w:p>
        </w:tc>
      </w:tr>
      <w:tr w:rsidR="00CF4646" w:rsidRPr="00CF4646" w:rsidTr="00CF4646">
        <w:trPr>
          <w:trHeight w:val="315"/>
          <w:jc w:val="center"/>
        </w:trPr>
        <w:tc>
          <w:tcPr>
            <w:tcW w:w="1409"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Mostárenská</w:t>
            </w:r>
          </w:p>
        </w:tc>
        <w:tc>
          <w:tcPr>
            <w:tcW w:w="94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w:t>
            </w:r>
          </w:p>
        </w:tc>
        <w:tc>
          <w:tcPr>
            <w:tcW w:w="7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1" w:type="dxa"/>
            <w:tcBorders>
              <w:top w:val="nil"/>
              <w:left w:val="single" w:sz="8" w:space="0" w:color="auto"/>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Detva</w:t>
            </w:r>
          </w:p>
        </w:tc>
        <w:tc>
          <w:tcPr>
            <w:tcW w:w="1843"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Zahradná</w:t>
            </w:r>
          </w:p>
        </w:tc>
        <w:tc>
          <w:tcPr>
            <w:tcW w:w="708"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854</w:t>
            </w:r>
          </w:p>
        </w:tc>
      </w:tr>
      <w:tr w:rsidR="00CF4646" w:rsidRPr="00CF4646" w:rsidTr="00CF4646">
        <w:trPr>
          <w:trHeight w:val="300"/>
          <w:jc w:val="center"/>
        </w:trPr>
        <w:tc>
          <w:tcPr>
            <w:tcW w:w="1409"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Pobrezová</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Sládkovičova ul. </w:t>
            </w:r>
          </w:p>
        </w:tc>
        <w:tc>
          <w:tcPr>
            <w:tcW w:w="94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10</w:t>
            </w:r>
          </w:p>
        </w:tc>
        <w:tc>
          <w:tcPr>
            <w:tcW w:w="7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8"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15"/>
          <w:jc w:val="center"/>
        </w:trPr>
        <w:tc>
          <w:tcPr>
            <w:tcW w:w="1409"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Čierny Balog</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Švermova ul.</w:t>
            </w:r>
          </w:p>
        </w:tc>
        <w:tc>
          <w:tcPr>
            <w:tcW w:w="94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w:t>
            </w:r>
          </w:p>
        </w:tc>
        <w:tc>
          <w:tcPr>
            <w:tcW w:w="7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8"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15"/>
          <w:jc w:val="center"/>
        </w:trPr>
        <w:tc>
          <w:tcPr>
            <w:tcW w:w="1409"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Pohorelá</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Ul. 1. mája</w:t>
            </w:r>
          </w:p>
        </w:tc>
        <w:tc>
          <w:tcPr>
            <w:tcW w:w="94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25</w:t>
            </w:r>
          </w:p>
        </w:tc>
        <w:tc>
          <w:tcPr>
            <w:tcW w:w="7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410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Revúca</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r>
      <w:tr w:rsidR="00CF4646" w:rsidRPr="00CF4646" w:rsidTr="00CF4646">
        <w:trPr>
          <w:trHeight w:val="315"/>
          <w:jc w:val="center"/>
        </w:trPr>
        <w:tc>
          <w:tcPr>
            <w:tcW w:w="1409" w:type="dxa"/>
            <w:tcBorders>
              <w:top w:val="nil"/>
              <w:left w:val="single" w:sz="8" w:space="0" w:color="auto"/>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Závadka nad Hronom</w:t>
            </w:r>
          </w:p>
        </w:tc>
        <w:tc>
          <w:tcPr>
            <w:tcW w:w="1843"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949"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750</w:t>
            </w:r>
          </w:p>
        </w:tc>
        <w:tc>
          <w:tcPr>
            <w:tcW w:w="7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Revúca</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Okružná </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w:t>
            </w:r>
          </w:p>
        </w:tc>
      </w:tr>
      <w:tr w:rsidR="00CF4646" w:rsidRPr="00CF4646" w:rsidTr="00CF4646">
        <w:trPr>
          <w:trHeight w:val="315"/>
          <w:jc w:val="center"/>
        </w:trPr>
        <w:tc>
          <w:tcPr>
            <w:tcW w:w="14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94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Remeselnícka</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r>
      <w:tr w:rsidR="00CF4646" w:rsidRPr="00CF4646" w:rsidTr="00CF4646">
        <w:trPr>
          <w:trHeight w:val="315"/>
          <w:jc w:val="center"/>
        </w:trPr>
        <w:tc>
          <w:tcPr>
            <w:tcW w:w="420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Krupina</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c>
          <w:tcPr>
            <w:tcW w:w="7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Priemyselná</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9</w:t>
            </w:r>
          </w:p>
        </w:tc>
      </w:tr>
      <w:tr w:rsidR="00CF4646" w:rsidRPr="00CF4646" w:rsidTr="00CF4646">
        <w:trPr>
          <w:trHeight w:val="300"/>
          <w:jc w:val="center"/>
        </w:trPr>
        <w:tc>
          <w:tcPr>
            <w:tcW w:w="1409"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Krupina</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Šoltésovej </w:t>
            </w:r>
          </w:p>
        </w:tc>
        <w:tc>
          <w:tcPr>
            <w:tcW w:w="94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12</w:t>
            </w:r>
          </w:p>
        </w:tc>
        <w:tc>
          <w:tcPr>
            <w:tcW w:w="7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Tornaľa</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Hviezdoslavova </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21</w:t>
            </w:r>
          </w:p>
        </w:tc>
      </w:tr>
      <w:tr w:rsidR="00CF4646" w:rsidRPr="00CF4646" w:rsidTr="00CF4646">
        <w:trPr>
          <w:trHeight w:val="300"/>
          <w:jc w:val="center"/>
        </w:trPr>
        <w:tc>
          <w:tcPr>
            <w:tcW w:w="1409"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Dudince</w:t>
            </w: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94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212</w:t>
            </w:r>
          </w:p>
        </w:tc>
        <w:tc>
          <w:tcPr>
            <w:tcW w:w="7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Letná</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w:t>
            </w:r>
          </w:p>
        </w:tc>
      </w:tr>
      <w:tr w:rsidR="00CF4646" w:rsidRPr="00CF4646" w:rsidTr="00CF4646">
        <w:trPr>
          <w:trHeight w:val="315"/>
          <w:jc w:val="center"/>
        </w:trPr>
        <w:tc>
          <w:tcPr>
            <w:tcW w:w="1409" w:type="dxa"/>
            <w:tcBorders>
              <w:top w:val="nil"/>
              <w:left w:val="single" w:sz="8" w:space="0" w:color="auto"/>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Krupina</w:t>
            </w:r>
          </w:p>
        </w:tc>
        <w:tc>
          <w:tcPr>
            <w:tcW w:w="1843"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Kalinčiakova</w:t>
            </w:r>
          </w:p>
        </w:tc>
        <w:tc>
          <w:tcPr>
            <w:tcW w:w="949"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47</w:t>
            </w:r>
          </w:p>
        </w:tc>
        <w:tc>
          <w:tcPr>
            <w:tcW w:w="760"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1" w:type="dxa"/>
            <w:tcBorders>
              <w:top w:val="nil"/>
              <w:left w:val="single" w:sz="8" w:space="0" w:color="auto"/>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Jelšava</w:t>
            </w:r>
          </w:p>
        </w:tc>
        <w:tc>
          <w:tcPr>
            <w:tcW w:w="1843"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Teplická</w:t>
            </w:r>
          </w:p>
        </w:tc>
        <w:tc>
          <w:tcPr>
            <w:tcW w:w="708"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41</w:t>
            </w:r>
          </w:p>
        </w:tc>
      </w:tr>
    </w:tbl>
    <w:p w:rsidR="00CF4646" w:rsidRDefault="00CF4646" w:rsidP="00CF4646">
      <w:pPr>
        <w:widowControl w:val="0"/>
        <w:overflowPunct/>
        <w:jc w:val="both"/>
        <w:textAlignment w:val="auto"/>
        <w:rPr>
          <w:rFonts w:ascii="Arial Narrow" w:hAnsi="Arial Narrow" w:cs="Arial"/>
          <w:b/>
          <w:color w:val="000000" w:themeColor="text1"/>
          <w:sz w:val="24"/>
          <w:szCs w:val="24"/>
          <w:lang w:eastAsia="cs-CZ"/>
        </w:rPr>
      </w:pPr>
    </w:p>
    <w:p w:rsidR="00FF34FF" w:rsidRDefault="00FF34FF" w:rsidP="00CF4646">
      <w:pPr>
        <w:widowControl w:val="0"/>
        <w:overflowPunct/>
        <w:jc w:val="both"/>
        <w:textAlignment w:val="auto"/>
        <w:rPr>
          <w:rFonts w:ascii="Arial Narrow" w:hAnsi="Arial Narrow" w:cs="Arial"/>
          <w:b/>
          <w:color w:val="000000" w:themeColor="text1"/>
          <w:sz w:val="24"/>
          <w:szCs w:val="24"/>
          <w:lang w:eastAsia="cs-CZ"/>
        </w:rPr>
      </w:pPr>
    </w:p>
    <w:p w:rsidR="00FF34FF" w:rsidRDefault="00FF34FF" w:rsidP="00CF4646">
      <w:pPr>
        <w:widowControl w:val="0"/>
        <w:overflowPunct/>
        <w:jc w:val="both"/>
        <w:textAlignment w:val="auto"/>
        <w:rPr>
          <w:rFonts w:ascii="Arial Narrow" w:hAnsi="Arial Narrow" w:cs="Arial"/>
          <w:b/>
          <w:color w:val="000000" w:themeColor="text1"/>
          <w:sz w:val="24"/>
          <w:szCs w:val="24"/>
          <w:lang w:eastAsia="cs-CZ"/>
        </w:rPr>
      </w:pPr>
    </w:p>
    <w:p w:rsidR="00FF34FF" w:rsidRDefault="00FF34FF" w:rsidP="00CF4646">
      <w:pPr>
        <w:widowControl w:val="0"/>
        <w:overflowPunct/>
        <w:jc w:val="both"/>
        <w:textAlignment w:val="auto"/>
        <w:rPr>
          <w:rFonts w:ascii="Arial Narrow" w:hAnsi="Arial Narrow" w:cs="Arial"/>
          <w:b/>
          <w:color w:val="000000" w:themeColor="text1"/>
          <w:sz w:val="24"/>
          <w:szCs w:val="24"/>
          <w:lang w:eastAsia="cs-CZ"/>
        </w:rPr>
      </w:pPr>
    </w:p>
    <w:p w:rsidR="00FD3901" w:rsidRDefault="00FD3901" w:rsidP="00CF4646">
      <w:pPr>
        <w:widowControl w:val="0"/>
        <w:overflowPunct/>
        <w:jc w:val="both"/>
        <w:textAlignment w:val="auto"/>
        <w:rPr>
          <w:rFonts w:ascii="Arial Narrow" w:hAnsi="Arial Narrow" w:cs="Arial"/>
          <w:b/>
          <w:color w:val="000000" w:themeColor="text1"/>
          <w:sz w:val="24"/>
          <w:szCs w:val="24"/>
          <w:lang w:eastAsia="cs-CZ"/>
        </w:rPr>
      </w:pPr>
    </w:p>
    <w:p w:rsidR="00FD3901" w:rsidRDefault="00FD3901" w:rsidP="00CF4646">
      <w:pPr>
        <w:widowControl w:val="0"/>
        <w:overflowPunct/>
        <w:jc w:val="both"/>
        <w:textAlignment w:val="auto"/>
        <w:rPr>
          <w:rFonts w:ascii="Arial Narrow" w:hAnsi="Arial Narrow" w:cs="Arial"/>
          <w:b/>
          <w:color w:val="000000" w:themeColor="text1"/>
          <w:sz w:val="24"/>
          <w:szCs w:val="24"/>
          <w:lang w:eastAsia="cs-CZ"/>
        </w:rPr>
      </w:pPr>
    </w:p>
    <w:p w:rsidR="00FD3901" w:rsidRDefault="00FD3901" w:rsidP="00CF4646">
      <w:pPr>
        <w:widowControl w:val="0"/>
        <w:overflowPunct/>
        <w:jc w:val="both"/>
        <w:textAlignment w:val="auto"/>
        <w:rPr>
          <w:rFonts w:ascii="Arial Narrow" w:hAnsi="Arial Narrow" w:cs="Arial"/>
          <w:b/>
          <w:color w:val="000000" w:themeColor="text1"/>
          <w:sz w:val="24"/>
          <w:szCs w:val="24"/>
          <w:lang w:eastAsia="cs-CZ"/>
        </w:rPr>
      </w:pPr>
    </w:p>
    <w:p w:rsidR="00FD3901" w:rsidRDefault="00FD3901" w:rsidP="00CF4646">
      <w:pPr>
        <w:widowControl w:val="0"/>
        <w:overflowPunct/>
        <w:jc w:val="both"/>
        <w:textAlignment w:val="auto"/>
        <w:rPr>
          <w:rFonts w:ascii="Arial Narrow" w:hAnsi="Arial Narrow" w:cs="Arial"/>
          <w:b/>
          <w:color w:val="000000" w:themeColor="text1"/>
          <w:sz w:val="24"/>
          <w:szCs w:val="24"/>
          <w:lang w:eastAsia="cs-CZ"/>
        </w:rPr>
      </w:pPr>
    </w:p>
    <w:p w:rsidR="00FD3901" w:rsidRDefault="00FD3901" w:rsidP="00CF4646">
      <w:pPr>
        <w:widowControl w:val="0"/>
        <w:overflowPunct/>
        <w:jc w:val="both"/>
        <w:textAlignment w:val="auto"/>
        <w:rPr>
          <w:rFonts w:ascii="Arial Narrow" w:hAnsi="Arial Narrow" w:cs="Arial"/>
          <w:b/>
          <w:color w:val="000000" w:themeColor="text1"/>
          <w:sz w:val="24"/>
          <w:szCs w:val="24"/>
          <w:lang w:eastAsia="cs-CZ"/>
        </w:rPr>
      </w:pPr>
    </w:p>
    <w:p w:rsidR="00FF34FF" w:rsidRDefault="00FF34FF" w:rsidP="00FF34FF">
      <w:pPr>
        <w:widowControl w:val="0"/>
        <w:overflowPunct/>
        <w:jc w:val="both"/>
        <w:textAlignment w:val="auto"/>
        <w:rPr>
          <w:rFonts w:ascii="Arial Narrow" w:hAnsi="Arial Narrow"/>
          <w:b/>
          <w:bCs/>
          <w:sz w:val="22"/>
          <w:szCs w:val="22"/>
        </w:rPr>
      </w:pPr>
      <w:r w:rsidRPr="001968E5">
        <w:rPr>
          <w:rFonts w:ascii="Arial Narrow" w:hAnsi="Arial Narrow"/>
          <w:b/>
          <w:color w:val="000000"/>
          <w:sz w:val="22"/>
          <w:szCs w:val="22"/>
        </w:rPr>
        <w:t xml:space="preserve">Časť </w:t>
      </w:r>
      <w:r>
        <w:rPr>
          <w:rFonts w:ascii="Arial Narrow" w:hAnsi="Arial Narrow"/>
          <w:b/>
          <w:color w:val="000000"/>
          <w:sz w:val="22"/>
          <w:szCs w:val="22"/>
        </w:rPr>
        <w:t>7</w:t>
      </w:r>
      <w:r w:rsidRPr="001968E5">
        <w:rPr>
          <w:rFonts w:ascii="Arial Narrow" w:hAnsi="Arial Narrow"/>
          <w:b/>
          <w:color w:val="000000"/>
          <w:sz w:val="22"/>
          <w:szCs w:val="22"/>
        </w:rPr>
        <w:t xml:space="preserve"> – </w:t>
      </w:r>
      <w:r w:rsidRPr="001968E5">
        <w:rPr>
          <w:rFonts w:ascii="Arial Narrow" w:hAnsi="Arial Narrow"/>
          <w:b/>
          <w:bCs/>
          <w:sz w:val="22"/>
          <w:szCs w:val="22"/>
        </w:rPr>
        <w:t xml:space="preserve">Odvoz a likvidácia odpadu pre </w:t>
      </w:r>
      <w:r>
        <w:rPr>
          <w:rFonts w:ascii="Arial Narrow" w:hAnsi="Arial Narrow"/>
          <w:b/>
          <w:bCs/>
          <w:sz w:val="22"/>
          <w:szCs w:val="22"/>
        </w:rPr>
        <w:t xml:space="preserve">Prešovský </w:t>
      </w:r>
      <w:r w:rsidRPr="001968E5">
        <w:rPr>
          <w:rFonts w:ascii="Arial Narrow" w:hAnsi="Arial Narrow"/>
          <w:b/>
          <w:bCs/>
          <w:sz w:val="22"/>
          <w:szCs w:val="22"/>
        </w:rPr>
        <w:t>kraj</w:t>
      </w:r>
    </w:p>
    <w:p w:rsidR="00CF4646" w:rsidRDefault="00CF4646" w:rsidP="00CF4646">
      <w:pPr>
        <w:widowControl w:val="0"/>
        <w:overflowPunct/>
        <w:jc w:val="both"/>
        <w:textAlignment w:val="auto"/>
        <w:rPr>
          <w:rFonts w:ascii="Arial Narrow" w:hAnsi="Arial Narrow" w:cs="Arial"/>
          <w:b/>
          <w:color w:val="000000" w:themeColor="text1"/>
          <w:sz w:val="24"/>
          <w:szCs w:val="24"/>
          <w:lang w:eastAsia="cs-CZ"/>
        </w:rPr>
      </w:pPr>
    </w:p>
    <w:tbl>
      <w:tblPr>
        <w:tblStyle w:val="Mriekatabuky18"/>
        <w:tblW w:w="9390" w:type="dxa"/>
        <w:jc w:val="center"/>
        <w:tblLayout w:type="fixed"/>
        <w:tblLook w:val="04A0" w:firstRow="1" w:lastRow="0" w:firstColumn="1" w:lastColumn="0" w:noHBand="0" w:noVBand="1"/>
      </w:tblPr>
      <w:tblGrid>
        <w:gridCol w:w="940"/>
        <w:gridCol w:w="1275"/>
        <w:gridCol w:w="5616"/>
        <w:gridCol w:w="1559"/>
      </w:tblGrid>
      <w:tr w:rsidR="00FD3901" w:rsidRPr="00815084" w:rsidTr="00FD3901">
        <w:trPr>
          <w:trHeight w:val="1215"/>
          <w:jc w:val="center"/>
        </w:trPr>
        <w:tc>
          <w:tcPr>
            <w:tcW w:w="940" w:type="dxa"/>
            <w:vAlign w:val="center"/>
          </w:tcPr>
          <w:p w:rsidR="00FD3901" w:rsidRPr="00815084" w:rsidRDefault="00FD3901" w:rsidP="00BE64A3">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lastRenderedPageBreak/>
              <w:t>P. č.</w:t>
            </w:r>
          </w:p>
        </w:tc>
        <w:tc>
          <w:tcPr>
            <w:tcW w:w="1275" w:type="dxa"/>
            <w:vAlign w:val="center"/>
          </w:tcPr>
          <w:p w:rsidR="00FD3901" w:rsidRPr="00815084" w:rsidRDefault="00FD3901" w:rsidP="00BE64A3">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Kód odpadu</w:t>
            </w:r>
          </w:p>
        </w:tc>
        <w:tc>
          <w:tcPr>
            <w:tcW w:w="5616" w:type="dxa"/>
            <w:vAlign w:val="center"/>
          </w:tcPr>
          <w:p w:rsidR="00FD3901" w:rsidRPr="00815084" w:rsidRDefault="00FD3901" w:rsidP="00BE64A3">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Názov odpadu</w:t>
            </w:r>
          </w:p>
        </w:tc>
        <w:tc>
          <w:tcPr>
            <w:tcW w:w="1559" w:type="dxa"/>
            <w:vAlign w:val="center"/>
          </w:tcPr>
          <w:p w:rsidR="00FD3901" w:rsidRPr="00815084" w:rsidRDefault="00FD3901" w:rsidP="00BE64A3">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Predpokladané množstvo odpadu</w:t>
            </w:r>
          </w:p>
          <w:p w:rsidR="00FD3901" w:rsidRPr="00815084" w:rsidRDefault="00FD3901" w:rsidP="00BE64A3">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v tonách</w:t>
            </w:r>
          </w:p>
        </w:tc>
      </w:tr>
      <w:tr w:rsidR="00FD3901" w:rsidRPr="00815084" w:rsidTr="00FD3901">
        <w:trPr>
          <w:trHeight w:val="300"/>
          <w:jc w:val="center"/>
        </w:trPr>
        <w:tc>
          <w:tcPr>
            <w:tcW w:w="94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w:t>
            </w:r>
          </w:p>
        </w:tc>
        <w:tc>
          <w:tcPr>
            <w:tcW w:w="1275" w:type="dxa"/>
            <w:noWrap/>
            <w:vAlign w:val="center"/>
          </w:tcPr>
          <w:p w:rsidR="00FD3901" w:rsidRPr="00815084" w:rsidRDefault="00FD3901" w:rsidP="00BE64A3">
            <w:pPr>
              <w:overflowPunct/>
              <w:autoSpaceDE/>
              <w:autoSpaceDN/>
              <w:adjustRightInd/>
              <w:jc w:val="center"/>
              <w:textAlignment w:val="auto"/>
              <w:rPr>
                <w:rFonts w:ascii="Arial Narrow" w:hAnsi="Arial Narrow"/>
                <w:sz w:val="18"/>
                <w:szCs w:val="18"/>
              </w:rPr>
            </w:pPr>
            <w:r w:rsidRPr="00815084">
              <w:rPr>
                <w:rFonts w:ascii="Arial Narrow" w:hAnsi="Arial Narrow"/>
                <w:sz w:val="18"/>
                <w:szCs w:val="18"/>
              </w:rPr>
              <w:t>08 03 17</w:t>
            </w:r>
          </w:p>
        </w:tc>
        <w:tc>
          <w:tcPr>
            <w:tcW w:w="5616" w:type="dxa"/>
            <w:noWrap/>
          </w:tcPr>
          <w:p w:rsidR="00FD3901" w:rsidRPr="00815084" w:rsidRDefault="00FD3901" w:rsidP="00BE64A3">
            <w:pPr>
              <w:overflowPunct/>
              <w:autoSpaceDE/>
              <w:autoSpaceDN/>
              <w:adjustRightInd/>
              <w:textAlignment w:val="auto"/>
              <w:rPr>
                <w:rFonts w:ascii="Arial Narrow" w:hAnsi="Arial Narrow"/>
                <w:sz w:val="18"/>
                <w:szCs w:val="18"/>
              </w:rPr>
            </w:pPr>
            <w:r w:rsidRPr="00815084">
              <w:rPr>
                <w:rFonts w:ascii="Arial Narrow" w:hAnsi="Arial Narrow"/>
                <w:sz w:val="18"/>
                <w:szCs w:val="18"/>
              </w:rPr>
              <w:t>odpadový toner do tlačiarne</w:t>
            </w:r>
          </w:p>
        </w:tc>
        <w:tc>
          <w:tcPr>
            <w:tcW w:w="1559" w:type="dxa"/>
            <w:noWrap/>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color w:val="000000" w:themeColor="text1"/>
                <w:lang w:eastAsia="cs-CZ"/>
              </w:rPr>
            </w:pPr>
            <w:r w:rsidRPr="00815084">
              <w:rPr>
                <w:rFonts w:ascii="Arial Narrow" w:hAnsi="Arial Narrow"/>
                <w:color w:val="000000" w:themeColor="text1"/>
                <w:lang w:eastAsia="cs-CZ"/>
              </w:rPr>
              <w:t>4,00</w:t>
            </w:r>
          </w:p>
        </w:tc>
      </w:tr>
      <w:tr w:rsidR="00FD3901" w:rsidRPr="00815084" w:rsidTr="00FD3901">
        <w:trPr>
          <w:trHeight w:val="300"/>
          <w:jc w:val="center"/>
        </w:trPr>
        <w:tc>
          <w:tcPr>
            <w:tcW w:w="94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2.</w:t>
            </w:r>
          </w:p>
        </w:tc>
        <w:tc>
          <w:tcPr>
            <w:tcW w:w="1275"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13 05 08</w:t>
            </w:r>
          </w:p>
        </w:tc>
        <w:tc>
          <w:tcPr>
            <w:tcW w:w="5616" w:type="dxa"/>
            <w:noWrap/>
            <w:hideMark/>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zmesi odpadov z lapačov piesku a odlučovačov oleja z vody</w:t>
            </w:r>
          </w:p>
        </w:tc>
        <w:tc>
          <w:tcPr>
            <w:tcW w:w="1559" w:type="dxa"/>
            <w:noWrap/>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color w:val="000000" w:themeColor="text1"/>
                <w:lang w:eastAsia="cs-CZ"/>
              </w:rPr>
            </w:pPr>
            <w:r w:rsidRPr="00815084">
              <w:rPr>
                <w:rFonts w:ascii="Arial Narrow" w:hAnsi="Arial Narrow"/>
                <w:color w:val="000000" w:themeColor="text1"/>
                <w:lang w:eastAsia="cs-CZ"/>
              </w:rPr>
              <w:t>80,00</w:t>
            </w:r>
          </w:p>
        </w:tc>
      </w:tr>
      <w:tr w:rsidR="00FD3901" w:rsidRPr="00815084" w:rsidTr="00FD3901">
        <w:trPr>
          <w:trHeight w:val="300"/>
          <w:jc w:val="center"/>
        </w:trPr>
        <w:tc>
          <w:tcPr>
            <w:tcW w:w="94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3.</w:t>
            </w:r>
          </w:p>
        </w:tc>
        <w:tc>
          <w:tcPr>
            <w:tcW w:w="1275"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13 08 02</w:t>
            </w:r>
          </w:p>
        </w:tc>
        <w:tc>
          <w:tcPr>
            <w:tcW w:w="5616" w:type="dxa"/>
            <w:noWrap/>
            <w:hideMark/>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iné emulzie</w:t>
            </w:r>
          </w:p>
        </w:tc>
        <w:tc>
          <w:tcPr>
            <w:tcW w:w="1559" w:type="dxa"/>
            <w:noWrap/>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color w:val="000000" w:themeColor="text1"/>
                <w:lang w:eastAsia="cs-CZ"/>
              </w:rPr>
            </w:pPr>
            <w:r w:rsidRPr="00815084">
              <w:rPr>
                <w:rFonts w:ascii="Arial Narrow" w:hAnsi="Arial Narrow"/>
                <w:color w:val="000000" w:themeColor="text1"/>
                <w:lang w:eastAsia="cs-CZ"/>
              </w:rPr>
              <w:t>2,00</w:t>
            </w:r>
          </w:p>
        </w:tc>
      </w:tr>
      <w:tr w:rsidR="00FD3901" w:rsidRPr="00815084" w:rsidTr="00FD3901">
        <w:trPr>
          <w:trHeight w:val="300"/>
          <w:jc w:val="center"/>
        </w:trPr>
        <w:tc>
          <w:tcPr>
            <w:tcW w:w="94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4.</w:t>
            </w:r>
          </w:p>
        </w:tc>
        <w:tc>
          <w:tcPr>
            <w:tcW w:w="1275"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15 01 10</w:t>
            </w:r>
          </w:p>
        </w:tc>
        <w:tc>
          <w:tcPr>
            <w:tcW w:w="5616" w:type="dxa"/>
            <w:noWrap/>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obaly obsahujúce zvyšky nebezpečných látok  alebo kontaminované nebezpečnými látkami</w:t>
            </w:r>
          </w:p>
        </w:tc>
        <w:tc>
          <w:tcPr>
            <w:tcW w:w="1559" w:type="dxa"/>
            <w:noWrap/>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color w:val="000000" w:themeColor="text1"/>
                <w:lang w:eastAsia="cs-CZ"/>
              </w:rPr>
            </w:pPr>
            <w:r w:rsidRPr="00815084">
              <w:rPr>
                <w:rFonts w:ascii="Arial Narrow" w:hAnsi="Arial Narrow"/>
                <w:color w:val="000000" w:themeColor="text1"/>
                <w:lang w:eastAsia="cs-CZ"/>
              </w:rPr>
              <w:t>3,20</w:t>
            </w:r>
          </w:p>
        </w:tc>
      </w:tr>
      <w:tr w:rsidR="00FD3901" w:rsidRPr="00815084" w:rsidTr="00FD3901">
        <w:trPr>
          <w:trHeight w:val="300"/>
          <w:jc w:val="center"/>
        </w:trPr>
        <w:tc>
          <w:tcPr>
            <w:tcW w:w="94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5.</w:t>
            </w:r>
          </w:p>
        </w:tc>
        <w:tc>
          <w:tcPr>
            <w:tcW w:w="1275"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15 02 02</w:t>
            </w:r>
          </w:p>
        </w:tc>
        <w:tc>
          <w:tcPr>
            <w:tcW w:w="5616" w:type="dxa"/>
            <w:noWrap/>
            <w:hideMark/>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absorbenty, filtračné materiály vrátane olejových filtrov</w:t>
            </w:r>
          </w:p>
        </w:tc>
        <w:tc>
          <w:tcPr>
            <w:tcW w:w="1559" w:type="dxa"/>
            <w:noWrap/>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color w:val="000000" w:themeColor="text1"/>
                <w:lang w:eastAsia="cs-CZ"/>
              </w:rPr>
            </w:pPr>
            <w:r w:rsidRPr="00815084">
              <w:rPr>
                <w:rFonts w:ascii="Arial Narrow" w:hAnsi="Arial Narrow"/>
                <w:color w:val="000000" w:themeColor="text1"/>
                <w:lang w:eastAsia="cs-CZ"/>
              </w:rPr>
              <w:t>12,00</w:t>
            </w:r>
          </w:p>
        </w:tc>
      </w:tr>
      <w:tr w:rsidR="00FD3901" w:rsidRPr="00815084" w:rsidTr="00FD3901">
        <w:trPr>
          <w:trHeight w:val="300"/>
          <w:jc w:val="center"/>
        </w:trPr>
        <w:tc>
          <w:tcPr>
            <w:tcW w:w="94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6.</w:t>
            </w:r>
          </w:p>
        </w:tc>
        <w:tc>
          <w:tcPr>
            <w:tcW w:w="1275"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18 01 03</w:t>
            </w:r>
          </w:p>
        </w:tc>
        <w:tc>
          <w:tcPr>
            <w:tcW w:w="5616" w:type="dxa"/>
            <w:noWrap/>
          </w:tcPr>
          <w:p w:rsidR="00FD3901" w:rsidRPr="00815084" w:rsidRDefault="00FD3901" w:rsidP="00BE64A3">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odpady, ktorých zber a zneškodňovanie podliehajú osobitným požiadavkám z hľadiska prevencie nákazy</w:t>
            </w:r>
          </w:p>
        </w:tc>
        <w:tc>
          <w:tcPr>
            <w:tcW w:w="1559" w:type="dxa"/>
            <w:noWrap/>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color w:val="000000" w:themeColor="text1"/>
                <w:lang w:eastAsia="cs-CZ"/>
              </w:rPr>
            </w:pPr>
            <w:r w:rsidRPr="00815084">
              <w:rPr>
                <w:rFonts w:ascii="Arial Narrow" w:hAnsi="Arial Narrow"/>
                <w:color w:val="000000" w:themeColor="text1"/>
                <w:lang w:eastAsia="cs-CZ"/>
              </w:rPr>
              <w:t>0,80</w:t>
            </w:r>
          </w:p>
        </w:tc>
      </w:tr>
      <w:tr w:rsidR="00FD3901" w:rsidRPr="00815084" w:rsidTr="00FD3901">
        <w:trPr>
          <w:trHeight w:val="300"/>
          <w:jc w:val="center"/>
        </w:trPr>
        <w:tc>
          <w:tcPr>
            <w:tcW w:w="94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7.</w:t>
            </w:r>
          </w:p>
        </w:tc>
        <w:tc>
          <w:tcPr>
            <w:tcW w:w="1275"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02 01 06</w:t>
            </w:r>
          </w:p>
        </w:tc>
        <w:tc>
          <w:tcPr>
            <w:tcW w:w="5616" w:type="dxa"/>
            <w:noWrap/>
          </w:tcPr>
          <w:p w:rsidR="00FD3901" w:rsidRPr="00815084" w:rsidRDefault="00FD3901" w:rsidP="00BE64A3">
            <w:pPr>
              <w:overflowPunct/>
              <w:textAlignment w:val="auto"/>
              <w:rPr>
                <w:rFonts w:ascii="Arial Narrow" w:hAnsi="Arial Narrow" w:cs="Arial"/>
                <w:color w:val="000000"/>
                <w:sz w:val="18"/>
                <w:szCs w:val="18"/>
              </w:rPr>
            </w:pPr>
            <w:r w:rsidRPr="00815084">
              <w:rPr>
                <w:rFonts w:ascii="Arial Narrow" w:hAnsi="Arial Narrow" w:cs="Arial"/>
                <w:color w:val="000000"/>
                <w:sz w:val="18"/>
                <w:szCs w:val="18"/>
              </w:rPr>
              <w:t xml:space="preserve">zvierací trus, moč a hnoj vrátane znečistenej slamy, kvapalné odpady, oddelene zhromažďované a spracúvané mimo miesta ich vzniku </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6,00</w:t>
            </w:r>
          </w:p>
        </w:tc>
      </w:tr>
      <w:tr w:rsidR="00FD3901" w:rsidRPr="00815084" w:rsidTr="00FD3901">
        <w:trPr>
          <w:trHeight w:val="300"/>
          <w:jc w:val="center"/>
        </w:trPr>
        <w:tc>
          <w:tcPr>
            <w:tcW w:w="94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8.</w:t>
            </w:r>
          </w:p>
        </w:tc>
        <w:tc>
          <w:tcPr>
            <w:tcW w:w="1275"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15 01 01</w:t>
            </w:r>
          </w:p>
        </w:tc>
        <w:tc>
          <w:tcPr>
            <w:tcW w:w="5616" w:type="dxa"/>
            <w:noWrap/>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obaly z papiera a lepenky</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2,00</w:t>
            </w:r>
          </w:p>
        </w:tc>
      </w:tr>
      <w:tr w:rsidR="00FD3901" w:rsidRPr="00815084" w:rsidTr="00FD3901">
        <w:trPr>
          <w:trHeight w:val="300"/>
          <w:jc w:val="center"/>
        </w:trPr>
        <w:tc>
          <w:tcPr>
            <w:tcW w:w="94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9.</w:t>
            </w:r>
          </w:p>
        </w:tc>
        <w:tc>
          <w:tcPr>
            <w:tcW w:w="1275"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15 01 06</w:t>
            </w:r>
          </w:p>
        </w:tc>
        <w:tc>
          <w:tcPr>
            <w:tcW w:w="5616"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zmiešané obaly (objemný odpad z likvidácie...)</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600,00</w:t>
            </w:r>
          </w:p>
        </w:tc>
      </w:tr>
      <w:tr w:rsidR="00FD3901" w:rsidRPr="00815084" w:rsidTr="00FD3901">
        <w:trPr>
          <w:trHeight w:val="300"/>
          <w:jc w:val="center"/>
        </w:trPr>
        <w:tc>
          <w:tcPr>
            <w:tcW w:w="94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10.</w:t>
            </w:r>
          </w:p>
        </w:tc>
        <w:tc>
          <w:tcPr>
            <w:tcW w:w="1275"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15 02 03</w:t>
            </w:r>
          </w:p>
        </w:tc>
        <w:tc>
          <w:tcPr>
            <w:tcW w:w="5616" w:type="dxa"/>
            <w:noWrap/>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absorbenty, filtračné materiály, handry na čistenie a ochranné odevy iné ako uvedené v 15 02 02</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20,00</w:t>
            </w:r>
          </w:p>
        </w:tc>
      </w:tr>
      <w:tr w:rsidR="00FD3901" w:rsidRPr="00815084" w:rsidTr="00FD3901">
        <w:trPr>
          <w:trHeight w:val="480"/>
          <w:jc w:val="center"/>
        </w:trPr>
        <w:tc>
          <w:tcPr>
            <w:tcW w:w="940" w:type="dxa"/>
            <w:noWrap/>
            <w:vAlign w:val="center"/>
            <w:hideMark/>
          </w:tcPr>
          <w:p w:rsidR="00FD3901" w:rsidRPr="00815084" w:rsidRDefault="00FD3901" w:rsidP="00FD3901">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11.</w:t>
            </w:r>
          </w:p>
        </w:tc>
        <w:tc>
          <w:tcPr>
            <w:tcW w:w="1275"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17 01 01</w:t>
            </w:r>
          </w:p>
        </w:tc>
        <w:tc>
          <w:tcPr>
            <w:tcW w:w="5616" w:type="dxa"/>
            <w:hideMark/>
          </w:tcPr>
          <w:p w:rsidR="00FD3901" w:rsidRPr="00815084" w:rsidRDefault="00FD3901" w:rsidP="00BE64A3">
            <w:pPr>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betón</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20,00</w:t>
            </w:r>
          </w:p>
        </w:tc>
      </w:tr>
      <w:tr w:rsidR="00FD3901" w:rsidRPr="00815084" w:rsidTr="00FD3901">
        <w:trPr>
          <w:trHeight w:val="480"/>
          <w:jc w:val="center"/>
        </w:trPr>
        <w:tc>
          <w:tcPr>
            <w:tcW w:w="94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12.</w:t>
            </w:r>
          </w:p>
        </w:tc>
        <w:tc>
          <w:tcPr>
            <w:tcW w:w="1275"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17 01 07</w:t>
            </w:r>
          </w:p>
        </w:tc>
        <w:tc>
          <w:tcPr>
            <w:tcW w:w="5616" w:type="dxa"/>
          </w:tcPr>
          <w:p w:rsidR="00FD3901" w:rsidRPr="00815084" w:rsidRDefault="00FD3901" w:rsidP="00BE64A3">
            <w:pPr>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tehly</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40,00</w:t>
            </w:r>
          </w:p>
        </w:tc>
      </w:tr>
      <w:tr w:rsidR="00FD3901" w:rsidRPr="00815084" w:rsidTr="00FD3901">
        <w:trPr>
          <w:trHeight w:val="300"/>
          <w:jc w:val="center"/>
        </w:trPr>
        <w:tc>
          <w:tcPr>
            <w:tcW w:w="94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13.</w:t>
            </w:r>
          </w:p>
        </w:tc>
        <w:tc>
          <w:tcPr>
            <w:tcW w:w="1275"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17 09 04</w:t>
            </w:r>
          </w:p>
        </w:tc>
        <w:tc>
          <w:tcPr>
            <w:tcW w:w="5616"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 xml:space="preserve">zmiešané odpady zo stavieb a demolácií </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140,00</w:t>
            </w:r>
          </w:p>
        </w:tc>
      </w:tr>
      <w:tr w:rsidR="00FD3901" w:rsidRPr="00815084" w:rsidTr="00FD3901">
        <w:trPr>
          <w:trHeight w:val="300"/>
          <w:jc w:val="center"/>
        </w:trPr>
        <w:tc>
          <w:tcPr>
            <w:tcW w:w="94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14.</w:t>
            </w:r>
          </w:p>
        </w:tc>
        <w:tc>
          <w:tcPr>
            <w:tcW w:w="1275"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18 01 09</w:t>
            </w:r>
          </w:p>
        </w:tc>
        <w:tc>
          <w:tcPr>
            <w:tcW w:w="5616" w:type="dxa"/>
            <w:noWrap/>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liečivá iné ako uvedené v 18 01 06</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0,40</w:t>
            </w:r>
          </w:p>
        </w:tc>
      </w:tr>
      <w:tr w:rsidR="00FD3901" w:rsidRPr="00815084" w:rsidTr="00FD3901">
        <w:trPr>
          <w:trHeight w:val="300"/>
          <w:jc w:val="center"/>
        </w:trPr>
        <w:tc>
          <w:tcPr>
            <w:tcW w:w="94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15.</w:t>
            </w:r>
          </w:p>
        </w:tc>
        <w:tc>
          <w:tcPr>
            <w:tcW w:w="1275"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19 08 05</w:t>
            </w:r>
          </w:p>
        </w:tc>
        <w:tc>
          <w:tcPr>
            <w:tcW w:w="5616"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kaly z čistenia komunálnych odpadových vôd (kal zo septikov, z čistenia kanalizácií)</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2400,00</w:t>
            </w:r>
          </w:p>
        </w:tc>
      </w:tr>
      <w:tr w:rsidR="00FD3901" w:rsidRPr="00815084" w:rsidTr="00FD3901">
        <w:trPr>
          <w:trHeight w:val="300"/>
          <w:jc w:val="center"/>
        </w:trPr>
        <w:tc>
          <w:tcPr>
            <w:tcW w:w="94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16.</w:t>
            </w:r>
          </w:p>
        </w:tc>
        <w:tc>
          <w:tcPr>
            <w:tcW w:w="1275"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19 08 09</w:t>
            </w:r>
          </w:p>
        </w:tc>
        <w:tc>
          <w:tcPr>
            <w:tcW w:w="5616"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zmesi tukov a olejov z odlučovačov oleja z vody obsahujúce jedlé oleje a tuky</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80,00</w:t>
            </w:r>
          </w:p>
        </w:tc>
      </w:tr>
      <w:tr w:rsidR="00FD3901" w:rsidRPr="00815084" w:rsidTr="00FD3901">
        <w:trPr>
          <w:trHeight w:val="300"/>
          <w:jc w:val="center"/>
        </w:trPr>
        <w:tc>
          <w:tcPr>
            <w:tcW w:w="94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17.</w:t>
            </w:r>
          </w:p>
        </w:tc>
        <w:tc>
          <w:tcPr>
            <w:tcW w:w="1275"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19 12 08</w:t>
            </w:r>
          </w:p>
        </w:tc>
        <w:tc>
          <w:tcPr>
            <w:tcW w:w="5616" w:type="dxa"/>
            <w:noWrap/>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textílie</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12,00</w:t>
            </w:r>
          </w:p>
        </w:tc>
      </w:tr>
      <w:tr w:rsidR="00FD3901" w:rsidRPr="00815084" w:rsidTr="00FD3901">
        <w:trPr>
          <w:trHeight w:val="300"/>
          <w:jc w:val="center"/>
        </w:trPr>
        <w:tc>
          <w:tcPr>
            <w:tcW w:w="94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18.</w:t>
            </w:r>
          </w:p>
        </w:tc>
        <w:tc>
          <w:tcPr>
            <w:tcW w:w="1275"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20 01 08</w:t>
            </w:r>
          </w:p>
        </w:tc>
        <w:tc>
          <w:tcPr>
            <w:tcW w:w="5616"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biologicky rozložiteľný kuchynský a reštauračný odpad</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12,00</w:t>
            </w:r>
          </w:p>
        </w:tc>
      </w:tr>
      <w:tr w:rsidR="00FD3901" w:rsidRPr="00815084" w:rsidTr="00FD3901">
        <w:trPr>
          <w:trHeight w:val="300"/>
          <w:jc w:val="center"/>
        </w:trPr>
        <w:tc>
          <w:tcPr>
            <w:tcW w:w="94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19.</w:t>
            </w:r>
          </w:p>
        </w:tc>
        <w:tc>
          <w:tcPr>
            <w:tcW w:w="1275"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20 02 01</w:t>
            </w:r>
          </w:p>
        </w:tc>
        <w:tc>
          <w:tcPr>
            <w:tcW w:w="5616" w:type="dxa"/>
            <w:noWrap/>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biologicky rozložiteľný odpad</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40,00</w:t>
            </w:r>
          </w:p>
        </w:tc>
      </w:tr>
    </w:tbl>
    <w:p w:rsidR="002B7A22" w:rsidRDefault="002B7A22" w:rsidP="00CF4646">
      <w:pPr>
        <w:widowControl w:val="0"/>
        <w:overflowPunct/>
        <w:jc w:val="both"/>
        <w:textAlignment w:val="auto"/>
        <w:rPr>
          <w:rFonts w:ascii="Arial Narrow" w:hAnsi="Arial Narrow" w:cs="Arial"/>
          <w:b/>
          <w:color w:val="000000" w:themeColor="text1"/>
          <w:sz w:val="24"/>
          <w:szCs w:val="24"/>
          <w:lang w:eastAsia="cs-CZ"/>
        </w:rPr>
      </w:pPr>
    </w:p>
    <w:p w:rsidR="00B907C5" w:rsidRPr="00CF4646" w:rsidRDefault="00B907C5" w:rsidP="00CF4646">
      <w:pPr>
        <w:widowControl w:val="0"/>
        <w:overflowPunct/>
        <w:jc w:val="both"/>
        <w:textAlignment w:val="auto"/>
        <w:rPr>
          <w:rFonts w:ascii="Arial Narrow" w:hAnsi="Arial Narrow" w:cs="Arial"/>
          <w:b/>
          <w:color w:val="000000" w:themeColor="text1"/>
          <w:sz w:val="24"/>
          <w:szCs w:val="24"/>
          <w:lang w:eastAsia="cs-CZ"/>
        </w:rPr>
      </w:pPr>
    </w:p>
    <w:p w:rsidR="00FF34FF" w:rsidRDefault="00FF34FF" w:rsidP="00FF34FF">
      <w:pPr>
        <w:ind w:firstLine="357"/>
        <w:jc w:val="both"/>
        <w:rPr>
          <w:rFonts w:ascii="Arial Narrow" w:hAnsi="Arial Narrow" w:cs="Arial"/>
          <w:b/>
          <w:color w:val="000000" w:themeColor="text1"/>
          <w:sz w:val="22"/>
          <w:szCs w:val="22"/>
          <w:lang w:eastAsia="cs-CZ"/>
        </w:rPr>
      </w:pPr>
      <w:r w:rsidRPr="00CF4646">
        <w:rPr>
          <w:rFonts w:ascii="Arial Narrow" w:hAnsi="Arial Narrow" w:cs="Arial"/>
          <w:b/>
          <w:color w:val="000000" w:themeColor="text1"/>
          <w:sz w:val="22"/>
          <w:szCs w:val="22"/>
          <w:lang w:eastAsia="cs-CZ"/>
        </w:rPr>
        <w:t xml:space="preserve">Miesta </w:t>
      </w:r>
      <w:r>
        <w:rPr>
          <w:rFonts w:ascii="Arial Narrow" w:hAnsi="Arial Narrow" w:cs="Arial"/>
          <w:b/>
          <w:color w:val="000000" w:themeColor="text1"/>
          <w:sz w:val="22"/>
          <w:szCs w:val="22"/>
          <w:lang w:eastAsia="cs-CZ"/>
        </w:rPr>
        <w:t>poskytnutia služby</w:t>
      </w:r>
    </w:p>
    <w:p w:rsidR="00FD3901" w:rsidRDefault="00FD3901" w:rsidP="00FF34FF">
      <w:pPr>
        <w:ind w:firstLine="357"/>
        <w:jc w:val="both"/>
        <w:rPr>
          <w:rFonts w:ascii="Arial Narrow" w:hAnsi="Arial Narrow" w:cs="Arial"/>
          <w:b/>
          <w:color w:val="000000" w:themeColor="text1"/>
          <w:sz w:val="22"/>
          <w:szCs w:val="22"/>
          <w:lang w:eastAsia="cs-CZ"/>
        </w:rPr>
      </w:pPr>
    </w:p>
    <w:tbl>
      <w:tblPr>
        <w:tblW w:w="9142" w:type="dxa"/>
        <w:tblCellMar>
          <w:left w:w="70" w:type="dxa"/>
          <w:right w:w="70" w:type="dxa"/>
        </w:tblCellMar>
        <w:tblLook w:val="04A0" w:firstRow="1" w:lastRow="0" w:firstColumn="1" w:lastColumn="0" w:noHBand="0" w:noVBand="1"/>
      </w:tblPr>
      <w:tblGrid>
        <w:gridCol w:w="1418"/>
        <w:gridCol w:w="1701"/>
        <w:gridCol w:w="70"/>
        <w:gridCol w:w="1079"/>
        <w:gridCol w:w="764"/>
        <w:gridCol w:w="1559"/>
        <w:gridCol w:w="1843"/>
        <w:gridCol w:w="708"/>
      </w:tblGrid>
      <w:tr w:rsidR="00CF4646" w:rsidRPr="00CF4646" w:rsidTr="00CF4646">
        <w:trPr>
          <w:trHeight w:val="345"/>
        </w:trPr>
        <w:tc>
          <w:tcPr>
            <w:tcW w:w="426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Levoča</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c>
          <w:tcPr>
            <w:tcW w:w="76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411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 xml:space="preserve">Okres Prešov </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r>
      <w:tr w:rsidR="00CF4646" w:rsidRPr="00CF4646" w:rsidTr="00CF4646">
        <w:trPr>
          <w:trHeight w:val="300"/>
        </w:trPr>
        <w:tc>
          <w:tcPr>
            <w:tcW w:w="1418"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Levoča</w:t>
            </w:r>
          </w:p>
        </w:tc>
        <w:tc>
          <w:tcPr>
            <w:tcW w:w="1771"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Probstnerova </w:t>
            </w:r>
          </w:p>
        </w:tc>
        <w:tc>
          <w:tcPr>
            <w:tcW w:w="107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670</w:t>
            </w:r>
          </w:p>
        </w:tc>
        <w:tc>
          <w:tcPr>
            <w:tcW w:w="76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Prešov</w:t>
            </w:r>
          </w:p>
        </w:tc>
        <w:tc>
          <w:tcPr>
            <w:tcW w:w="184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Slanská</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31</w:t>
            </w:r>
          </w:p>
        </w:tc>
      </w:tr>
      <w:tr w:rsidR="00CF4646" w:rsidRPr="00CF4646" w:rsidTr="00CF4646">
        <w:trPr>
          <w:trHeight w:val="300"/>
        </w:trPr>
        <w:tc>
          <w:tcPr>
            <w:tcW w:w="1418" w:type="dxa"/>
            <w:vMerge/>
            <w:tcBorders>
              <w:top w:val="nil"/>
              <w:left w:val="single" w:sz="8" w:space="0" w:color="auto"/>
              <w:bottom w:val="single" w:sz="4"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1"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Francisciho</w:t>
            </w:r>
          </w:p>
        </w:tc>
        <w:tc>
          <w:tcPr>
            <w:tcW w:w="107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12</w:t>
            </w:r>
          </w:p>
        </w:tc>
        <w:tc>
          <w:tcPr>
            <w:tcW w:w="76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Masarykova </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19</w:t>
            </w:r>
          </w:p>
        </w:tc>
      </w:tr>
      <w:tr w:rsidR="00CF4646" w:rsidRPr="00CF4646" w:rsidTr="00CF4646">
        <w:trPr>
          <w:trHeight w:val="300"/>
        </w:trPr>
        <w:tc>
          <w:tcPr>
            <w:tcW w:w="1418" w:type="dxa"/>
            <w:vMerge/>
            <w:tcBorders>
              <w:top w:val="nil"/>
              <w:left w:val="single" w:sz="8" w:space="0" w:color="auto"/>
              <w:bottom w:val="single" w:sz="4"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1"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Námestie  M.Pavla </w:t>
            </w:r>
          </w:p>
        </w:tc>
        <w:tc>
          <w:tcPr>
            <w:tcW w:w="107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w:t>
            </w:r>
          </w:p>
        </w:tc>
        <w:tc>
          <w:tcPr>
            <w:tcW w:w="76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Námestie mieru</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w:t>
            </w:r>
          </w:p>
        </w:tc>
      </w:tr>
      <w:tr w:rsidR="00CF4646" w:rsidRPr="00CF4646" w:rsidTr="00CF4646">
        <w:trPr>
          <w:trHeight w:val="300"/>
        </w:trPr>
        <w:tc>
          <w:tcPr>
            <w:tcW w:w="1418" w:type="dxa"/>
            <w:vMerge/>
            <w:tcBorders>
              <w:top w:val="nil"/>
              <w:left w:val="single" w:sz="8" w:space="0" w:color="auto"/>
              <w:bottom w:val="single" w:sz="4"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1"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Námestie  M.Pavla </w:t>
            </w:r>
          </w:p>
        </w:tc>
        <w:tc>
          <w:tcPr>
            <w:tcW w:w="107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60</w:t>
            </w:r>
          </w:p>
        </w:tc>
        <w:tc>
          <w:tcPr>
            <w:tcW w:w="76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Vajanského </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32</w:t>
            </w:r>
          </w:p>
        </w:tc>
      </w:tr>
      <w:tr w:rsidR="00CF4646" w:rsidRPr="00CF4646" w:rsidTr="00CF4646">
        <w:trPr>
          <w:trHeight w:val="300"/>
        </w:trPr>
        <w:tc>
          <w:tcPr>
            <w:tcW w:w="1418" w:type="dxa"/>
            <w:vMerge/>
            <w:tcBorders>
              <w:top w:val="nil"/>
              <w:left w:val="single" w:sz="8" w:space="0" w:color="auto"/>
              <w:bottom w:val="single" w:sz="4"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1"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Námestie  M.Pavla </w:t>
            </w:r>
          </w:p>
        </w:tc>
        <w:tc>
          <w:tcPr>
            <w:tcW w:w="107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61</w:t>
            </w:r>
          </w:p>
        </w:tc>
        <w:tc>
          <w:tcPr>
            <w:tcW w:w="76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Mirka Nešpora </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44</w:t>
            </w:r>
          </w:p>
        </w:tc>
      </w:tr>
      <w:tr w:rsidR="00CF4646" w:rsidRPr="00CF4646" w:rsidTr="00CF4646">
        <w:trPr>
          <w:trHeight w:val="300"/>
        </w:trPr>
        <w:tc>
          <w:tcPr>
            <w:tcW w:w="1418" w:type="dxa"/>
            <w:vMerge/>
            <w:tcBorders>
              <w:top w:val="nil"/>
              <w:left w:val="single" w:sz="8" w:space="0" w:color="auto"/>
              <w:bottom w:val="single" w:sz="4"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1"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M. Hlaváčka </w:t>
            </w:r>
          </w:p>
        </w:tc>
        <w:tc>
          <w:tcPr>
            <w:tcW w:w="107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31</w:t>
            </w:r>
          </w:p>
        </w:tc>
        <w:tc>
          <w:tcPr>
            <w:tcW w:w="76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Duklianska </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12</w:t>
            </w:r>
          </w:p>
        </w:tc>
      </w:tr>
      <w:tr w:rsidR="00CF4646" w:rsidRPr="00CF4646" w:rsidTr="00CF4646">
        <w:trPr>
          <w:trHeight w:val="300"/>
        </w:trPr>
        <w:tc>
          <w:tcPr>
            <w:tcW w:w="1418" w:type="dxa"/>
            <w:vMerge/>
            <w:tcBorders>
              <w:top w:val="nil"/>
              <w:left w:val="single" w:sz="8" w:space="0" w:color="auto"/>
              <w:bottom w:val="single" w:sz="4"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1"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Rozvoj </w:t>
            </w:r>
          </w:p>
        </w:tc>
        <w:tc>
          <w:tcPr>
            <w:tcW w:w="107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31</w:t>
            </w:r>
          </w:p>
        </w:tc>
        <w:tc>
          <w:tcPr>
            <w:tcW w:w="76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Moyzesova </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24</w:t>
            </w:r>
          </w:p>
        </w:tc>
      </w:tr>
      <w:tr w:rsidR="00CF4646" w:rsidRPr="00CF4646" w:rsidTr="00CF4646">
        <w:trPr>
          <w:trHeight w:val="300"/>
        </w:trPr>
        <w:tc>
          <w:tcPr>
            <w:tcW w:w="1418" w:type="dxa"/>
            <w:vMerge/>
            <w:tcBorders>
              <w:top w:val="nil"/>
              <w:left w:val="single" w:sz="8" w:space="0" w:color="auto"/>
              <w:bottom w:val="single" w:sz="4"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71"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Novoveská cesta </w:t>
            </w:r>
          </w:p>
        </w:tc>
        <w:tc>
          <w:tcPr>
            <w:tcW w:w="107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34</w:t>
            </w:r>
          </w:p>
        </w:tc>
        <w:tc>
          <w:tcPr>
            <w:tcW w:w="76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Fučíkova </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r>
      <w:tr w:rsidR="00CF4646" w:rsidRPr="00CF4646" w:rsidTr="00CF4646">
        <w:trPr>
          <w:trHeight w:val="315"/>
        </w:trPr>
        <w:tc>
          <w:tcPr>
            <w:tcW w:w="1418" w:type="dxa"/>
            <w:tcBorders>
              <w:top w:val="nil"/>
              <w:left w:val="single" w:sz="8" w:space="0" w:color="auto"/>
              <w:bottom w:val="single" w:sz="8"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Spišské Podhradie</w:t>
            </w:r>
          </w:p>
        </w:tc>
        <w:tc>
          <w:tcPr>
            <w:tcW w:w="1771" w:type="dxa"/>
            <w:gridSpan w:val="2"/>
            <w:tcBorders>
              <w:top w:val="nil"/>
              <w:left w:val="single" w:sz="8" w:space="0" w:color="auto"/>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Májová </w:t>
            </w:r>
          </w:p>
        </w:tc>
        <w:tc>
          <w:tcPr>
            <w:tcW w:w="1079"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45</w:t>
            </w:r>
          </w:p>
        </w:tc>
        <w:tc>
          <w:tcPr>
            <w:tcW w:w="76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Štúrova </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w:t>
            </w:r>
          </w:p>
        </w:tc>
      </w:tr>
      <w:tr w:rsidR="00CF4646" w:rsidRPr="00CF4646" w:rsidTr="00CF4646">
        <w:trPr>
          <w:trHeight w:val="315"/>
        </w:trPr>
        <w:tc>
          <w:tcPr>
            <w:tcW w:w="1418"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71"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07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6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Kúty </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1/A</w:t>
            </w:r>
          </w:p>
        </w:tc>
      </w:tr>
      <w:tr w:rsidR="00CF4646" w:rsidRPr="00CF4646" w:rsidTr="00CF4646">
        <w:trPr>
          <w:trHeight w:val="315"/>
        </w:trPr>
        <w:tc>
          <w:tcPr>
            <w:tcW w:w="426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Snina</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c>
          <w:tcPr>
            <w:tcW w:w="76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Jarková </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31</w:t>
            </w:r>
          </w:p>
        </w:tc>
      </w:tr>
      <w:tr w:rsidR="00CF4646" w:rsidRPr="00CF4646" w:rsidTr="00CF4646">
        <w:trPr>
          <w:trHeight w:val="300"/>
        </w:trPr>
        <w:tc>
          <w:tcPr>
            <w:tcW w:w="141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Snina</w:t>
            </w:r>
          </w:p>
        </w:tc>
        <w:tc>
          <w:tcPr>
            <w:tcW w:w="170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Študentská </w:t>
            </w:r>
          </w:p>
        </w:tc>
        <w:tc>
          <w:tcPr>
            <w:tcW w:w="1149" w:type="dxa"/>
            <w:gridSpan w:val="2"/>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w:t>
            </w:r>
          </w:p>
        </w:tc>
        <w:tc>
          <w:tcPr>
            <w:tcW w:w="76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Budovateľská </w:t>
            </w:r>
          </w:p>
        </w:tc>
        <w:tc>
          <w:tcPr>
            <w:tcW w:w="708" w:type="dxa"/>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51/A</w:t>
            </w:r>
          </w:p>
        </w:tc>
      </w:tr>
      <w:tr w:rsidR="00CF4646" w:rsidRPr="00CF4646" w:rsidTr="002B7A22">
        <w:trPr>
          <w:trHeight w:val="300"/>
        </w:trPr>
        <w:tc>
          <w:tcPr>
            <w:tcW w:w="1418" w:type="dxa"/>
            <w:vMerge/>
            <w:tcBorders>
              <w:top w:val="nil"/>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Partizánska</w:t>
            </w:r>
          </w:p>
        </w:tc>
        <w:tc>
          <w:tcPr>
            <w:tcW w:w="1149" w:type="dxa"/>
            <w:gridSpan w:val="2"/>
            <w:tcBorders>
              <w:top w:val="single" w:sz="4" w:space="0" w:color="auto"/>
              <w:left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25</w:t>
            </w:r>
          </w:p>
        </w:tc>
        <w:tc>
          <w:tcPr>
            <w:tcW w:w="76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Pionierska </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33</w:t>
            </w:r>
          </w:p>
        </w:tc>
      </w:tr>
      <w:tr w:rsidR="00CF4646" w:rsidRPr="00CF4646" w:rsidTr="00FD3901">
        <w:trPr>
          <w:trHeight w:val="300"/>
        </w:trPr>
        <w:tc>
          <w:tcPr>
            <w:tcW w:w="1418" w:type="dxa"/>
            <w:tcBorders>
              <w:top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1701" w:type="dxa"/>
            <w:tcBorders>
              <w:top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1149" w:type="dxa"/>
            <w:gridSpan w:val="2"/>
            <w:tcBorders>
              <w:top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76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Požiarnická</w:t>
            </w:r>
          </w:p>
        </w:tc>
        <w:tc>
          <w:tcPr>
            <w:tcW w:w="708"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r>
      <w:tr w:rsidR="00CF4646" w:rsidRPr="00CF4646" w:rsidTr="00FD3901">
        <w:trPr>
          <w:trHeight w:val="300"/>
        </w:trPr>
        <w:tc>
          <w:tcPr>
            <w:tcW w:w="1418" w:type="dxa"/>
            <w:tcBorders>
              <w:top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1701" w:type="dxa"/>
            <w:tcBorders>
              <w:top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1149" w:type="dxa"/>
            <w:gridSpan w:val="2"/>
            <w:tcBorders>
              <w:top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764" w:type="dxa"/>
            <w:tcBorders>
              <w:top w:val="nil"/>
              <w:left w:val="nil"/>
              <w:bottom w:val="nil"/>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Kapušany</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Poštová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r>
      <w:tr w:rsidR="00CF4646" w:rsidRPr="00CF4646" w:rsidTr="00FD3901">
        <w:trPr>
          <w:trHeight w:val="300"/>
        </w:trPr>
        <w:tc>
          <w:tcPr>
            <w:tcW w:w="1418" w:type="dxa"/>
            <w:tcBorders>
              <w:top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1701" w:type="dxa"/>
            <w:tcBorders>
              <w:top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1149" w:type="dxa"/>
            <w:gridSpan w:val="2"/>
            <w:tcBorders>
              <w:top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764" w:type="dxa"/>
            <w:tcBorders>
              <w:top w:val="nil"/>
              <w:left w:val="nil"/>
              <w:bottom w:val="nil"/>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Veľký Šariš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Prešovská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76</w:t>
            </w:r>
          </w:p>
        </w:tc>
      </w:tr>
      <w:tr w:rsidR="00CF4646" w:rsidRPr="00CF4646" w:rsidTr="00FD3901">
        <w:trPr>
          <w:trHeight w:val="315"/>
        </w:trPr>
        <w:tc>
          <w:tcPr>
            <w:tcW w:w="1418" w:type="dxa"/>
            <w:tcBorders>
              <w:top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1701" w:type="dxa"/>
            <w:tcBorders>
              <w:top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1149" w:type="dxa"/>
            <w:gridSpan w:val="2"/>
            <w:tcBorders>
              <w:top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764" w:type="dxa"/>
            <w:tcBorders>
              <w:top w:val="nil"/>
              <w:left w:val="nil"/>
              <w:bottom w:val="nil"/>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Chminianska N. Ves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Chminianska N. Ves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131</w:t>
            </w:r>
          </w:p>
        </w:tc>
      </w:tr>
      <w:tr w:rsidR="00CF4646" w:rsidRPr="00CF4646" w:rsidTr="00FD3901">
        <w:trPr>
          <w:trHeight w:val="300"/>
        </w:trPr>
        <w:tc>
          <w:tcPr>
            <w:tcW w:w="1418"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149"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64" w:type="dxa"/>
            <w:tcBorders>
              <w:top w:val="nil"/>
              <w:left w:val="nil"/>
              <w:bottom w:val="nil"/>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Drienov</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Revolučná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r>
      <w:tr w:rsidR="00CF4646" w:rsidRPr="00CF4646" w:rsidTr="00FD3901">
        <w:trPr>
          <w:trHeight w:val="300"/>
        </w:trPr>
        <w:tc>
          <w:tcPr>
            <w:tcW w:w="1418"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149"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64" w:type="dxa"/>
            <w:tcBorders>
              <w:top w:val="nil"/>
              <w:left w:val="nil"/>
              <w:bottom w:val="nil"/>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Malý Šariš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Malý Šariš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358</w:t>
            </w:r>
          </w:p>
        </w:tc>
      </w:tr>
      <w:tr w:rsidR="00CF4646" w:rsidRPr="00CF4646" w:rsidTr="00FD3901">
        <w:trPr>
          <w:trHeight w:val="300"/>
        </w:trPr>
        <w:tc>
          <w:tcPr>
            <w:tcW w:w="1418"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149"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64" w:type="dxa"/>
            <w:tcBorders>
              <w:top w:val="nil"/>
              <w:left w:val="nil"/>
              <w:bottom w:val="nil"/>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Ľubotice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Ľubochnianska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r>
    </w:tbl>
    <w:p w:rsidR="00CF4646" w:rsidRPr="00CF4646" w:rsidRDefault="00CF4646" w:rsidP="00CF4646">
      <w:pPr>
        <w:widowControl w:val="0"/>
        <w:overflowPunct/>
        <w:ind w:firstLine="680"/>
        <w:jc w:val="both"/>
        <w:textAlignment w:val="auto"/>
        <w:rPr>
          <w:rFonts w:ascii="Arial Narrow" w:hAnsi="Arial Narrow" w:cs="Arial"/>
          <w:color w:val="000000" w:themeColor="text1"/>
          <w:sz w:val="16"/>
          <w:szCs w:val="16"/>
          <w:lang w:eastAsia="cs-CZ"/>
        </w:rPr>
      </w:pPr>
    </w:p>
    <w:p w:rsidR="00CF4646" w:rsidRPr="00CF4646" w:rsidRDefault="00CF4646" w:rsidP="00CF4646">
      <w:pPr>
        <w:widowControl w:val="0"/>
        <w:overflowPunct/>
        <w:ind w:firstLine="680"/>
        <w:jc w:val="both"/>
        <w:textAlignment w:val="auto"/>
        <w:rPr>
          <w:rFonts w:ascii="Arial Narrow" w:hAnsi="Arial Narrow" w:cs="Arial"/>
          <w:color w:val="000000" w:themeColor="text1"/>
          <w:sz w:val="16"/>
          <w:szCs w:val="16"/>
          <w:lang w:eastAsia="cs-CZ"/>
        </w:rPr>
      </w:pPr>
    </w:p>
    <w:tbl>
      <w:tblPr>
        <w:tblW w:w="9229" w:type="dxa"/>
        <w:tblInd w:w="55" w:type="dxa"/>
        <w:tblCellMar>
          <w:left w:w="70" w:type="dxa"/>
          <w:right w:w="70" w:type="dxa"/>
        </w:tblCellMar>
        <w:tblLook w:val="04A0" w:firstRow="1" w:lastRow="0" w:firstColumn="1" w:lastColumn="0" w:noHBand="0" w:noVBand="1"/>
      </w:tblPr>
      <w:tblGrid>
        <w:gridCol w:w="1433"/>
        <w:gridCol w:w="1701"/>
        <w:gridCol w:w="1134"/>
        <w:gridCol w:w="709"/>
        <w:gridCol w:w="1559"/>
        <w:gridCol w:w="142"/>
        <w:gridCol w:w="1701"/>
        <w:gridCol w:w="141"/>
        <w:gridCol w:w="709"/>
      </w:tblGrid>
      <w:tr w:rsidR="00CF4646" w:rsidRPr="00CF4646" w:rsidTr="00CF4646">
        <w:trPr>
          <w:trHeight w:val="315"/>
        </w:trPr>
        <w:tc>
          <w:tcPr>
            <w:tcW w:w="426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Humenné</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425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Poprad</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
                <w:bCs/>
                <w:color w:val="000000" w:themeColor="text1"/>
                <w:sz w:val="18"/>
                <w:szCs w:val="18"/>
              </w:rPr>
              <w:t xml:space="preserve">       </w:t>
            </w:r>
            <w:r w:rsidRPr="00CF4646">
              <w:rPr>
                <w:rFonts w:ascii="Arial Narrow" w:hAnsi="Arial Narrow" w:cs="Calibri"/>
                <w:bCs/>
                <w:color w:val="000000" w:themeColor="text1"/>
                <w:sz w:val="18"/>
                <w:szCs w:val="18"/>
              </w:rPr>
              <w:t>Obec                        Ulica                                  Číslo</w:t>
            </w:r>
          </w:p>
        </w:tc>
      </w:tr>
      <w:tr w:rsidR="00CF4646" w:rsidRPr="00CF4646" w:rsidTr="00CF4646">
        <w:trPr>
          <w:trHeight w:val="300"/>
        </w:trPr>
        <w:tc>
          <w:tcPr>
            <w:tcW w:w="1433"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Humenné</w:t>
            </w: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Mierova</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Poprad</w:t>
            </w:r>
          </w:p>
        </w:tc>
        <w:tc>
          <w:tcPr>
            <w:tcW w:w="1843"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Sobotské námestie</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18-20</w:t>
            </w:r>
          </w:p>
        </w:tc>
      </w:tr>
      <w:tr w:rsidR="00CF4646" w:rsidRPr="00CF4646" w:rsidTr="00CF4646">
        <w:trPr>
          <w:trHeight w:val="300"/>
        </w:trPr>
        <w:tc>
          <w:tcPr>
            <w:tcW w:w="1433" w:type="dxa"/>
            <w:vMerge/>
            <w:tcBorders>
              <w:top w:val="single" w:sz="8" w:space="0" w:color="auto"/>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Štúrova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Alžbetina </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w:t>
            </w:r>
          </w:p>
        </w:tc>
      </w:tr>
      <w:tr w:rsidR="00CF4646" w:rsidRPr="00CF4646" w:rsidTr="00CF4646">
        <w:trPr>
          <w:trHeight w:val="300"/>
        </w:trPr>
        <w:tc>
          <w:tcPr>
            <w:tcW w:w="1433" w:type="dxa"/>
            <w:vMerge/>
            <w:tcBorders>
              <w:top w:val="single" w:sz="8" w:space="0" w:color="auto"/>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Mierová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100</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Hviezdoslavova </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47</w:t>
            </w:r>
          </w:p>
        </w:tc>
      </w:tr>
      <w:tr w:rsidR="00CF4646" w:rsidRPr="00CF4646" w:rsidTr="00CF4646">
        <w:trPr>
          <w:trHeight w:val="300"/>
        </w:trPr>
        <w:tc>
          <w:tcPr>
            <w:tcW w:w="1433" w:type="dxa"/>
            <w:vMerge/>
            <w:tcBorders>
              <w:top w:val="single" w:sz="8" w:space="0" w:color="auto"/>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Kudlovská</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173</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29.augusta </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12</w:t>
            </w:r>
          </w:p>
        </w:tc>
      </w:tr>
      <w:tr w:rsidR="00CF4646" w:rsidRPr="00CF4646" w:rsidTr="00CF4646">
        <w:trPr>
          <w:trHeight w:val="300"/>
        </w:trPr>
        <w:tc>
          <w:tcPr>
            <w:tcW w:w="1433" w:type="dxa"/>
            <w:vMerge/>
            <w:tcBorders>
              <w:top w:val="single" w:sz="8" w:space="0" w:color="auto"/>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Nemocničná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Partizánska </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86</w:t>
            </w:r>
          </w:p>
        </w:tc>
      </w:tr>
      <w:tr w:rsidR="00CF4646" w:rsidRPr="00CF4646" w:rsidTr="00CF4646">
        <w:trPr>
          <w:trHeight w:val="300"/>
        </w:trPr>
        <w:tc>
          <w:tcPr>
            <w:tcW w:w="1433" w:type="dxa"/>
            <w:vMerge/>
            <w:tcBorders>
              <w:top w:val="single" w:sz="8" w:space="0" w:color="auto"/>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Štúrova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18</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Huszova</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w:t>
            </w:r>
          </w:p>
        </w:tc>
      </w:tr>
      <w:tr w:rsidR="00CF4646" w:rsidRPr="00CF4646" w:rsidTr="00CF4646">
        <w:trPr>
          <w:trHeight w:val="300"/>
        </w:trPr>
        <w:tc>
          <w:tcPr>
            <w:tcW w:w="1433" w:type="dxa"/>
            <w:vMerge/>
            <w:tcBorders>
              <w:top w:val="single" w:sz="8" w:space="0" w:color="auto"/>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Sládkovičova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Poprad - Stráže</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3575</w:t>
            </w:r>
          </w:p>
        </w:tc>
      </w:tr>
      <w:tr w:rsidR="00CF4646" w:rsidRPr="00CF4646" w:rsidTr="00CF4646">
        <w:trPr>
          <w:trHeight w:val="300"/>
        </w:trPr>
        <w:tc>
          <w:tcPr>
            <w:tcW w:w="1433" w:type="dxa"/>
            <w:vMerge/>
            <w:tcBorders>
              <w:top w:val="single" w:sz="8" w:space="0" w:color="auto"/>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Nemocničná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tcBorders>
              <w:top w:val="nil"/>
              <w:left w:val="single" w:sz="8" w:space="0" w:color="auto"/>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Vysoké Tatry</w:t>
            </w:r>
          </w:p>
        </w:tc>
        <w:tc>
          <w:tcPr>
            <w:tcW w:w="1843" w:type="dxa"/>
            <w:gridSpan w:val="2"/>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Vysoké Tatry </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20</w:t>
            </w:r>
          </w:p>
        </w:tc>
      </w:tr>
      <w:tr w:rsidR="00CF4646" w:rsidRPr="00CF4646" w:rsidTr="00CF4646">
        <w:trPr>
          <w:trHeight w:val="315"/>
        </w:trPr>
        <w:tc>
          <w:tcPr>
            <w:tcW w:w="1433" w:type="dxa"/>
            <w:tcBorders>
              <w:top w:val="nil"/>
              <w:left w:val="single" w:sz="8" w:space="0" w:color="auto"/>
              <w:bottom w:val="single" w:sz="8"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Koškovce</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Koškovce </w:t>
            </w:r>
          </w:p>
        </w:tc>
        <w:tc>
          <w:tcPr>
            <w:tcW w:w="1134"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bookmarkStart w:id="50" w:name="_GoBack"/>
            <w:r w:rsidRPr="00CF4646">
              <w:rPr>
                <w:rFonts w:ascii="Arial Narrow" w:hAnsi="Arial Narrow" w:cs="Calibri"/>
                <w:color w:val="000000" w:themeColor="text1"/>
                <w:sz w:val="18"/>
                <w:szCs w:val="18"/>
              </w:rPr>
              <w:t>11</w:t>
            </w:r>
            <w:bookmarkEnd w:id="50"/>
            <w:r w:rsidRPr="00CF4646">
              <w:rPr>
                <w:rFonts w:ascii="Arial Narrow" w:hAnsi="Arial Narrow" w:cs="Calibri"/>
                <w:color w:val="000000" w:themeColor="text1"/>
                <w:sz w:val="18"/>
                <w:szCs w:val="18"/>
              </w:rPr>
              <w:t>3</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tcBorders>
              <w:top w:val="nil"/>
              <w:left w:val="single" w:sz="8" w:space="0" w:color="auto"/>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Hranovnica</w:t>
            </w:r>
          </w:p>
        </w:tc>
        <w:tc>
          <w:tcPr>
            <w:tcW w:w="1843" w:type="dxa"/>
            <w:gridSpan w:val="2"/>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Sládkovičova </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15</w:t>
            </w:r>
          </w:p>
        </w:tc>
      </w:tr>
      <w:tr w:rsidR="00CF4646" w:rsidRPr="00CF4646" w:rsidTr="00CF4646">
        <w:trPr>
          <w:trHeight w:val="315"/>
        </w:trPr>
        <w:tc>
          <w:tcPr>
            <w:tcW w:w="143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13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tcBorders>
              <w:top w:val="nil"/>
              <w:left w:val="single" w:sz="8" w:space="0" w:color="auto"/>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Štrba</w:t>
            </w:r>
          </w:p>
        </w:tc>
        <w:tc>
          <w:tcPr>
            <w:tcW w:w="1843" w:type="dxa"/>
            <w:gridSpan w:val="2"/>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Štrba </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4025</w:t>
            </w:r>
          </w:p>
        </w:tc>
      </w:tr>
      <w:tr w:rsidR="00CF4646" w:rsidRPr="00CF4646" w:rsidTr="00CF4646">
        <w:trPr>
          <w:trHeight w:val="315"/>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 xml:space="preserve">Okres Stará Ľubovňa </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
                <w:bCs/>
                <w:color w:val="000000" w:themeColor="text1"/>
                <w:sz w:val="18"/>
                <w:szCs w:val="18"/>
              </w:rPr>
              <w:t xml:space="preserve">       </w:t>
            </w:r>
            <w:r w:rsidRPr="00CF4646">
              <w:rPr>
                <w:rFonts w:ascii="Arial Narrow" w:hAnsi="Arial Narrow" w:cs="Calibri"/>
                <w:bCs/>
                <w:color w:val="000000" w:themeColor="text1"/>
                <w:sz w:val="18"/>
                <w:szCs w:val="18"/>
              </w:rPr>
              <w:t>Obec                        Ulica                       Číslo</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tcBorders>
              <w:top w:val="nil"/>
              <w:left w:val="single" w:sz="8" w:space="0" w:color="auto"/>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Tatranská Javorina</w:t>
            </w:r>
          </w:p>
        </w:tc>
        <w:tc>
          <w:tcPr>
            <w:tcW w:w="1843" w:type="dxa"/>
            <w:gridSpan w:val="2"/>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Tatranská Javorina </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59</w:t>
            </w:r>
          </w:p>
        </w:tc>
      </w:tr>
      <w:tr w:rsidR="00CF4646" w:rsidRPr="00CF4646" w:rsidTr="00CF4646">
        <w:trPr>
          <w:trHeight w:val="315"/>
        </w:trPr>
        <w:tc>
          <w:tcPr>
            <w:tcW w:w="143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Stará Ľubovňa</w:t>
            </w: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Okružná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25</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tcBorders>
              <w:top w:val="nil"/>
              <w:left w:val="single" w:sz="8" w:space="0" w:color="auto"/>
              <w:bottom w:val="single" w:sz="8"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Svit</w:t>
            </w:r>
          </w:p>
        </w:tc>
        <w:tc>
          <w:tcPr>
            <w:tcW w:w="1843" w:type="dxa"/>
            <w:gridSpan w:val="2"/>
            <w:tcBorders>
              <w:top w:val="nil"/>
              <w:left w:val="single" w:sz="8" w:space="0" w:color="auto"/>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Hviezdoslavova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33</w:t>
            </w:r>
          </w:p>
        </w:tc>
      </w:tr>
      <w:tr w:rsidR="00CF4646" w:rsidRPr="00CF4646" w:rsidTr="00CF4646">
        <w:trPr>
          <w:trHeight w:val="315"/>
        </w:trPr>
        <w:tc>
          <w:tcPr>
            <w:tcW w:w="1433"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Levočská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393</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55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3"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850" w:type="dxa"/>
            <w:gridSpan w:val="2"/>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15"/>
        </w:trPr>
        <w:tc>
          <w:tcPr>
            <w:tcW w:w="1433"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Štúrova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42</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4252" w:type="dxa"/>
            <w:gridSpan w:val="5"/>
            <w:tcBorders>
              <w:top w:val="single" w:sz="8" w:space="0" w:color="auto"/>
              <w:left w:val="single" w:sz="8" w:space="0" w:color="auto"/>
              <w:bottom w:val="nil"/>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Bardejov</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r>
      <w:tr w:rsidR="00CF4646" w:rsidRPr="00CF4646" w:rsidTr="00CF4646">
        <w:trPr>
          <w:trHeight w:val="300"/>
        </w:trPr>
        <w:tc>
          <w:tcPr>
            <w:tcW w:w="1433"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Mýtna</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gridSpan w:val="2"/>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Bardejov</w:t>
            </w:r>
          </w:p>
        </w:tc>
        <w:tc>
          <w:tcPr>
            <w:tcW w:w="1842" w:type="dxa"/>
            <w:gridSpan w:val="2"/>
            <w:tcBorders>
              <w:top w:val="single" w:sz="8" w:space="0" w:color="auto"/>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Miškovského </w:t>
            </w:r>
          </w:p>
        </w:tc>
        <w:tc>
          <w:tcPr>
            <w:tcW w:w="709" w:type="dxa"/>
            <w:tcBorders>
              <w:top w:val="single" w:sz="8" w:space="0" w:color="auto"/>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r>
      <w:tr w:rsidR="00CF4646" w:rsidRPr="00CF4646" w:rsidTr="00CF4646">
        <w:trPr>
          <w:trHeight w:val="300"/>
        </w:trPr>
        <w:tc>
          <w:tcPr>
            <w:tcW w:w="1433"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Nám. gen. Štefánika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gridSpan w:val="2"/>
            <w:vMerge/>
            <w:tcBorders>
              <w:top w:val="single" w:sz="8" w:space="0" w:color="auto"/>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gridSpan w:val="2"/>
            <w:tcBorders>
              <w:top w:val="single" w:sz="4" w:space="0" w:color="auto"/>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Partizánska  </w:t>
            </w:r>
          </w:p>
        </w:tc>
        <w:tc>
          <w:tcPr>
            <w:tcW w:w="709" w:type="dxa"/>
            <w:tcBorders>
              <w:top w:val="single" w:sz="4" w:space="0" w:color="auto"/>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42</w:t>
            </w:r>
          </w:p>
        </w:tc>
      </w:tr>
      <w:tr w:rsidR="00CF4646" w:rsidRPr="00CF4646" w:rsidTr="00CF4646">
        <w:trPr>
          <w:trHeight w:val="300"/>
        </w:trPr>
        <w:tc>
          <w:tcPr>
            <w:tcW w:w="143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Ľubotín</w:t>
            </w: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Ľubotín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377</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gridSpan w:val="2"/>
            <w:vMerge/>
            <w:tcBorders>
              <w:top w:val="single" w:sz="8" w:space="0" w:color="auto"/>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Štefánikova</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r>
      <w:tr w:rsidR="00CF4646" w:rsidRPr="00CF4646" w:rsidTr="00CF4646">
        <w:trPr>
          <w:trHeight w:val="300"/>
        </w:trPr>
        <w:tc>
          <w:tcPr>
            <w:tcW w:w="1433"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Hlavná</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57</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gridSpan w:val="2"/>
            <w:vMerge/>
            <w:tcBorders>
              <w:top w:val="single" w:sz="8" w:space="0" w:color="auto"/>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gridSpan w:val="2"/>
            <w:tcBorders>
              <w:top w:val="nil"/>
              <w:left w:val="nil"/>
              <w:bottom w:val="nil"/>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Toplianska</w:t>
            </w:r>
          </w:p>
        </w:tc>
        <w:tc>
          <w:tcPr>
            <w:tcW w:w="709" w:type="dxa"/>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588</w:t>
            </w:r>
          </w:p>
        </w:tc>
      </w:tr>
      <w:tr w:rsidR="00CF4646" w:rsidRPr="00CF4646" w:rsidTr="00CF4646">
        <w:trPr>
          <w:trHeight w:val="315"/>
        </w:trPr>
        <w:tc>
          <w:tcPr>
            <w:tcW w:w="1433" w:type="dxa"/>
            <w:tcBorders>
              <w:top w:val="nil"/>
              <w:left w:val="single" w:sz="8" w:space="0" w:color="auto"/>
              <w:bottom w:val="single" w:sz="8"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Podolínec</w:t>
            </w:r>
          </w:p>
        </w:tc>
        <w:tc>
          <w:tcPr>
            <w:tcW w:w="1701" w:type="dxa"/>
            <w:tcBorders>
              <w:top w:val="nil"/>
              <w:left w:val="single" w:sz="4" w:space="0" w:color="auto"/>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Lesná </w:t>
            </w:r>
          </w:p>
        </w:tc>
        <w:tc>
          <w:tcPr>
            <w:tcW w:w="1134"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gridSpan w:val="2"/>
            <w:vMerge/>
            <w:tcBorders>
              <w:top w:val="single" w:sz="8" w:space="0" w:color="auto"/>
              <w:left w:val="single" w:sz="8" w:space="0" w:color="auto"/>
              <w:bottom w:val="single" w:sz="4"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gridSpan w:val="2"/>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Hurbanova </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16</w:t>
            </w:r>
          </w:p>
        </w:tc>
      </w:tr>
    </w:tbl>
    <w:p w:rsidR="00CF4646" w:rsidRPr="00CF4646" w:rsidRDefault="00CF4646" w:rsidP="00CF4646">
      <w:pPr>
        <w:tabs>
          <w:tab w:val="left" w:pos="2160"/>
          <w:tab w:val="left" w:pos="2880"/>
          <w:tab w:val="left" w:pos="4500"/>
        </w:tabs>
        <w:overflowPunct/>
        <w:autoSpaceDE/>
        <w:autoSpaceDN/>
        <w:adjustRightInd/>
        <w:textAlignment w:val="auto"/>
        <w:rPr>
          <w:rFonts w:ascii="Arial" w:hAnsi="Arial"/>
          <w:color w:val="000000" w:themeColor="text1"/>
          <w:lang w:eastAsia="cs-CZ"/>
        </w:rPr>
      </w:pPr>
    </w:p>
    <w:tbl>
      <w:tblPr>
        <w:tblW w:w="9229" w:type="dxa"/>
        <w:tblInd w:w="55" w:type="dxa"/>
        <w:tblCellMar>
          <w:left w:w="70" w:type="dxa"/>
          <w:right w:w="70" w:type="dxa"/>
        </w:tblCellMar>
        <w:tblLook w:val="04A0" w:firstRow="1" w:lastRow="0" w:firstColumn="1" w:lastColumn="0" w:noHBand="0" w:noVBand="1"/>
      </w:tblPr>
      <w:tblGrid>
        <w:gridCol w:w="1433"/>
        <w:gridCol w:w="1701"/>
        <w:gridCol w:w="1134"/>
        <w:gridCol w:w="709"/>
        <w:gridCol w:w="1701"/>
        <w:gridCol w:w="1842"/>
        <w:gridCol w:w="709"/>
      </w:tblGrid>
      <w:tr w:rsidR="00CF4646" w:rsidRPr="00CF4646" w:rsidTr="00CF4646">
        <w:trPr>
          <w:trHeight w:val="315"/>
        </w:trPr>
        <w:tc>
          <w:tcPr>
            <w:tcW w:w="143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13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Raslavice</w:t>
            </w:r>
          </w:p>
        </w:tc>
        <w:tc>
          <w:tcPr>
            <w:tcW w:w="184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Kopčáková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r>
      <w:tr w:rsidR="00CF4646" w:rsidRPr="00CF4646" w:rsidTr="00CF4646">
        <w:trPr>
          <w:trHeight w:val="315"/>
        </w:trPr>
        <w:tc>
          <w:tcPr>
            <w:tcW w:w="426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Svidník</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Obec                        Ulica                                Číslo</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single" w:sz="8" w:space="0" w:color="auto"/>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Zborov</w:t>
            </w:r>
          </w:p>
        </w:tc>
        <w:tc>
          <w:tcPr>
            <w:tcW w:w="1842"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Školská </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r>
      <w:tr w:rsidR="00CF4646" w:rsidRPr="00CF4646" w:rsidTr="00CF4646">
        <w:trPr>
          <w:trHeight w:val="300"/>
        </w:trPr>
        <w:tc>
          <w:tcPr>
            <w:tcW w:w="1433"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Svidník</w:t>
            </w: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Partizánska </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12</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single" w:sz="8" w:space="0" w:color="auto"/>
              <w:bottom w:val="nil"/>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Kurov</w:t>
            </w:r>
          </w:p>
        </w:tc>
        <w:tc>
          <w:tcPr>
            <w:tcW w:w="1842" w:type="dxa"/>
            <w:tcBorders>
              <w:top w:val="nil"/>
              <w:left w:val="single" w:sz="8" w:space="0" w:color="auto"/>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Kurov </w:t>
            </w:r>
          </w:p>
        </w:tc>
        <w:tc>
          <w:tcPr>
            <w:tcW w:w="709" w:type="dxa"/>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91</w:t>
            </w:r>
          </w:p>
        </w:tc>
      </w:tr>
      <w:tr w:rsidR="00CF4646" w:rsidRPr="00CF4646" w:rsidTr="00CF4646">
        <w:trPr>
          <w:trHeight w:val="315"/>
        </w:trPr>
        <w:tc>
          <w:tcPr>
            <w:tcW w:w="1433" w:type="dxa"/>
            <w:vMerge/>
            <w:tcBorders>
              <w:top w:val="single" w:sz="8" w:space="0" w:color="auto"/>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Sov. hrdinov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1421</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single" w:sz="4" w:space="0" w:color="auto"/>
              <w:left w:val="single" w:sz="8" w:space="0" w:color="auto"/>
              <w:bottom w:val="single" w:sz="8"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Nižná Polianka</w:t>
            </w:r>
          </w:p>
        </w:tc>
        <w:tc>
          <w:tcPr>
            <w:tcW w:w="184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Nižná Polianka</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49</w:t>
            </w:r>
          </w:p>
        </w:tc>
      </w:tr>
      <w:tr w:rsidR="00CF4646" w:rsidRPr="00CF4646" w:rsidTr="00CF4646">
        <w:trPr>
          <w:trHeight w:val="315"/>
        </w:trPr>
        <w:tc>
          <w:tcPr>
            <w:tcW w:w="1433" w:type="dxa"/>
            <w:vMerge/>
            <w:tcBorders>
              <w:top w:val="single" w:sz="8" w:space="0" w:color="auto"/>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Sov. hrdinov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35</w:t>
            </w:r>
          </w:p>
        </w:tc>
        <w:tc>
          <w:tcPr>
            <w:tcW w:w="709" w:type="dxa"/>
            <w:tcBorders>
              <w:top w:val="nil"/>
              <w:left w:val="single" w:sz="4" w:space="0" w:color="auto"/>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15"/>
        </w:trPr>
        <w:tc>
          <w:tcPr>
            <w:tcW w:w="1433" w:type="dxa"/>
            <w:vMerge/>
            <w:tcBorders>
              <w:top w:val="single" w:sz="8" w:space="0" w:color="auto"/>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čat.Nebiljaka</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4252" w:type="dxa"/>
            <w:gridSpan w:val="3"/>
            <w:tcBorders>
              <w:top w:val="single" w:sz="8" w:space="0" w:color="auto"/>
              <w:left w:val="single" w:sz="8" w:space="0" w:color="auto"/>
              <w:bottom w:val="nil"/>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Kežmarok</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 xml:space="preserve">          Obec                              Ulica                                Číslo</w:t>
            </w:r>
          </w:p>
        </w:tc>
      </w:tr>
      <w:tr w:rsidR="00CF4646" w:rsidRPr="00CF4646" w:rsidTr="00CF4646">
        <w:trPr>
          <w:trHeight w:val="300"/>
        </w:trPr>
        <w:tc>
          <w:tcPr>
            <w:tcW w:w="143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Giraltovce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Mlynská</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283</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Kežmarok</w:t>
            </w:r>
          </w:p>
        </w:tc>
        <w:tc>
          <w:tcPr>
            <w:tcW w:w="1842" w:type="dxa"/>
            <w:tcBorders>
              <w:top w:val="single" w:sz="8"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Južná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r>
      <w:tr w:rsidR="00CF4646" w:rsidRPr="00CF4646" w:rsidTr="00CF4646">
        <w:trPr>
          <w:trHeight w:val="315"/>
        </w:trPr>
        <w:tc>
          <w:tcPr>
            <w:tcW w:w="1433"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Bardejovská </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9</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top w:val="single" w:sz="8" w:space="0" w:color="auto"/>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Nižná brána </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w:t>
            </w:r>
          </w:p>
        </w:tc>
      </w:tr>
      <w:tr w:rsidR="00CF4646" w:rsidRPr="00CF4646" w:rsidTr="00CF4646">
        <w:trPr>
          <w:trHeight w:val="315"/>
        </w:trPr>
        <w:tc>
          <w:tcPr>
            <w:tcW w:w="143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single" w:sz="4" w:space="0" w:color="auto"/>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13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top w:val="single" w:sz="8" w:space="0" w:color="auto"/>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Huncovská</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38</w:t>
            </w:r>
          </w:p>
        </w:tc>
      </w:tr>
      <w:tr w:rsidR="00CF4646" w:rsidRPr="00CF4646" w:rsidTr="00CF4646">
        <w:trPr>
          <w:trHeight w:val="315"/>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Vranov n. Topľou</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Obec                        Ulica                                    Číslo</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Spišská Stará Ves</w:t>
            </w: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Jesenského</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325</w:t>
            </w:r>
          </w:p>
        </w:tc>
      </w:tr>
      <w:tr w:rsidR="00CF4646" w:rsidRPr="00CF4646" w:rsidTr="00CF4646">
        <w:trPr>
          <w:trHeight w:val="300"/>
        </w:trPr>
        <w:tc>
          <w:tcPr>
            <w:tcW w:w="143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Vranov n. T.</w:t>
            </w:r>
          </w:p>
        </w:tc>
        <w:tc>
          <w:tcPr>
            <w:tcW w:w="170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Budovateľská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1277</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SNP </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173</w:t>
            </w:r>
          </w:p>
        </w:tc>
      </w:tr>
      <w:tr w:rsidR="00CF4646" w:rsidRPr="00CF4646" w:rsidTr="00CF4646">
        <w:trPr>
          <w:trHeight w:val="315"/>
        </w:trPr>
        <w:tc>
          <w:tcPr>
            <w:tcW w:w="1433"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Budovateľská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36</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single" w:sz="8" w:space="0" w:color="auto"/>
              <w:bottom w:val="single" w:sz="8"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Spišská Belá</w:t>
            </w:r>
          </w:p>
        </w:tc>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Štefánikova </w:t>
            </w:r>
          </w:p>
        </w:tc>
        <w:tc>
          <w:tcPr>
            <w:tcW w:w="709"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43</w:t>
            </w:r>
          </w:p>
        </w:tc>
      </w:tr>
      <w:tr w:rsidR="00CF4646" w:rsidRPr="00CF4646" w:rsidTr="00CF4646">
        <w:trPr>
          <w:trHeight w:val="315"/>
        </w:trPr>
        <w:tc>
          <w:tcPr>
            <w:tcW w:w="1433"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Rázusova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9</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15"/>
        </w:trPr>
        <w:tc>
          <w:tcPr>
            <w:tcW w:w="1433"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Námestie slobody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150</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425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Sabinov</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Obec                                    Ulica                                 Číslo</w:t>
            </w:r>
          </w:p>
        </w:tc>
      </w:tr>
      <w:tr w:rsidR="00CF4646" w:rsidRPr="00CF4646" w:rsidTr="00CF4646">
        <w:trPr>
          <w:trHeight w:val="300"/>
        </w:trPr>
        <w:tc>
          <w:tcPr>
            <w:tcW w:w="1433"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Dr. C. Daxnera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Sabinov</w:t>
            </w: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Ovocinárska</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1652</w:t>
            </w:r>
          </w:p>
        </w:tc>
      </w:tr>
      <w:tr w:rsidR="00CF4646" w:rsidRPr="00CF4646" w:rsidTr="00CF4646">
        <w:trPr>
          <w:trHeight w:val="300"/>
        </w:trPr>
        <w:tc>
          <w:tcPr>
            <w:tcW w:w="1433"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Taňa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1400</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Námestie slobody </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5A</w:t>
            </w:r>
          </w:p>
        </w:tc>
      </w:tr>
      <w:tr w:rsidR="00CF4646" w:rsidRPr="00CF4646" w:rsidTr="00CF4646">
        <w:trPr>
          <w:trHeight w:val="300"/>
        </w:trPr>
        <w:tc>
          <w:tcPr>
            <w:tcW w:w="1433"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Taňa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2608</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J.Borodáča</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17</w:t>
            </w:r>
          </w:p>
        </w:tc>
      </w:tr>
      <w:tr w:rsidR="00CF4646" w:rsidRPr="00CF4646" w:rsidTr="00CF4646">
        <w:trPr>
          <w:trHeight w:val="300"/>
        </w:trPr>
        <w:tc>
          <w:tcPr>
            <w:tcW w:w="1433"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A.Dubčeka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881</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Lipany</w:t>
            </w: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Krivianska</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523</w:t>
            </w:r>
          </w:p>
        </w:tc>
      </w:tr>
      <w:tr w:rsidR="00CF4646" w:rsidRPr="00CF4646" w:rsidTr="00CF4646">
        <w:trPr>
          <w:trHeight w:val="300"/>
        </w:trPr>
        <w:tc>
          <w:tcPr>
            <w:tcW w:w="1433"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Holčíkovce</w:t>
            </w: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Holčíkovce</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43</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Nám. sv. Martina </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37</w:t>
            </w:r>
          </w:p>
        </w:tc>
      </w:tr>
      <w:tr w:rsidR="00CF4646" w:rsidRPr="00CF4646" w:rsidTr="00CF4646">
        <w:trPr>
          <w:trHeight w:val="315"/>
        </w:trPr>
        <w:tc>
          <w:tcPr>
            <w:tcW w:w="143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Hanušovce nad Topľou</w:t>
            </w:r>
          </w:p>
        </w:tc>
        <w:tc>
          <w:tcPr>
            <w:tcW w:w="170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Budovateľská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single" w:sz="8" w:space="0" w:color="auto"/>
              <w:bottom w:val="single" w:sz="8"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Jarovnice</w:t>
            </w:r>
          </w:p>
        </w:tc>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Jarovnice </w:t>
            </w:r>
          </w:p>
        </w:tc>
        <w:tc>
          <w:tcPr>
            <w:tcW w:w="709"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105</w:t>
            </w:r>
          </w:p>
        </w:tc>
      </w:tr>
      <w:tr w:rsidR="00CF4646" w:rsidRPr="00CF4646" w:rsidTr="00CF4646">
        <w:trPr>
          <w:trHeight w:val="300"/>
        </w:trPr>
        <w:tc>
          <w:tcPr>
            <w:tcW w:w="1433"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Garbiarska</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18</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15"/>
        </w:trPr>
        <w:tc>
          <w:tcPr>
            <w:tcW w:w="1433" w:type="dxa"/>
            <w:tcBorders>
              <w:top w:val="nil"/>
              <w:left w:val="single" w:sz="8" w:space="0" w:color="auto"/>
              <w:bottom w:val="single" w:sz="8"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Slovenská Kajňa</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Slovenská Kajňa </w:t>
            </w:r>
          </w:p>
        </w:tc>
        <w:tc>
          <w:tcPr>
            <w:tcW w:w="1134"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180</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15"/>
        </w:trPr>
        <w:tc>
          <w:tcPr>
            <w:tcW w:w="1433" w:type="dxa"/>
            <w:tcBorders>
              <w:top w:val="nil"/>
              <w:left w:val="single" w:sz="8" w:space="0" w:color="auto"/>
              <w:bottom w:val="single" w:sz="8"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Soľ</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Soľ </w:t>
            </w:r>
          </w:p>
        </w:tc>
        <w:tc>
          <w:tcPr>
            <w:tcW w:w="1134"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54</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bl>
    <w:p w:rsidR="00CF4646" w:rsidRPr="00CF4646" w:rsidRDefault="00CF4646" w:rsidP="00CF4646">
      <w:pPr>
        <w:widowControl w:val="0"/>
        <w:overflowPunct/>
        <w:jc w:val="both"/>
        <w:textAlignment w:val="auto"/>
        <w:rPr>
          <w:rFonts w:ascii="Arial Narrow" w:hAnsi="Arial Narrow" w:cs="Arial"/>
          <w:color w:val="000000" w:themeColor="text1"/>
          <w:sz w:val="22"/>
          <w:szCs w:val="22"/>
          <w:lang w:eastAsia="cs-CZ"/>
        </w:rPr>
      </w:pPr>
    </w:p>
    <w:tbl>
      <w:tblPr>
        <w:tblW w:w="9229" w:type="dxa"/>
        <w:tblInd w:w="55" w:type="dxa"/>
        <w:tblCellMar>
          <w:left w:w="70" w:type="dxa"/>
          <w:right w:w="70" w:type="dxa"/>
        </w:tblCellMar>
        <w:tblLook w:val="04A0" w:firstRow="1" w:lastRow="0" w:firstColumn="1" w:lastColumn="0" w:noHBand="0" w:noVBand="1"/>
      </w:tblPr>
      <w:tblGrid>
        <w:gridCol w:w="1433"/>
        <w:gridCol w:w="1701"/>
        <w:gridCol w:w="1134"/>
        <w:gridCol w:w="709"/>
        <w:gridCol w:w="1701"/>
        <w:gridCol w:w="1842"/>
        <w:gridCol w:w="709"/>
      </w:tblGrid>
      <w:tr w:rsidR="00CF4646" w:rsidRPr="00CF4646" w:rsidTr="00CF4646">
        <w:trPr>
          <w:trHeight w:val="315"/>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Stropkov</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Obec                        Ulica                                Číslo</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425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Medzilaborce</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Obec                               Ulica                               Číslo</w:t>
            </w:r>
          </w:p>
        </w:tc>
      </w:tr>
      <w:tr w:rsidR="00CF4646" w:rsidRPr="00CF4646" w:rsidTr="00CF4646">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Stropkov</w:t>
            </w:r>
          </w:p>
        </w:tc>
        <w:tc>
          <w:tcPr>
            <w:tcW w:w="170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Hlavná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40</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Medzilaborce</w:t>
            </w:r>
          </w:p>
        </w:tc>
        <w:tc>
          <w:tcPr>
            <w:tcW w:w="1842" w:type="dxa"/>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Ševčenkova </w:t>
            </w:r>
          </w:p>
        </w:tc>
        <w:tc>
          <w:tcPr>
            <w:tcW w:w="709" w:type="dxa"/>
            <w:tcBorders>
              <w:top w:val="nil"/>
              <w:left w:val="nil"/>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46</w:t>
            </w:r>
          </w:p>
        </w:tc>
      </w:tr>
      <w:tr w:rsidR="00CF4646" w:rsidRPr="00CF4646" w:rsidTr="00CF4646">
        <w:trPr>
          <w:trHeight w:val="315"/>
        </w:trPr>
        <w:tc>
          <w:tcPr>
            <w:tcW w:w="1433" w:type="dxa"/>
            <w:vMerge/>
            <w:tcBorders>
              <w:top w:val="nil"/>
              <w:left w:val="single" w:sz="4"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Šarišská</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tcBorders>
              <w:top w:val="single" w:sz="4" w:space="0" w:color="auto"/>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Zámočnícka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r>
      <w:tr w:rsidR="00CF4646" w:rsidRPr="00CF4646" w:rsidTr="00CF4646">
        <w:trPr>
          <w:trHeight w:val="315"/>
        </w:trPr>
        <w:tc>
          <w:tcPr>
            <w:tcW w:w="1433" w:type="dxa"/>
            <w:tcBorders>
              <w:top w:val="nil"/>
              <w:left w:val="single" w:sz="8" w:space="0" w:color="auto"/>
              <w:bottom w:val="single" w:sz="8"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Turany nad Ondavou</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Turany nad Ondavou </w:t>
            </w:r>
          </w:p>
        </w:tc>
        <w:tc>
          <w:tcPr>
            <w:tcW w:w="1134"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95</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bl>
    <w:p w:rsidR="00CF4646" w:rsidRDefault="00CF4646" w:rsidP="00CF4646">
      <w:pPr>
        <w:widowControl w:val="0"/>
        <w:overflowPunct/>
        <w:jc w:val="both"/>
        <w:textAlignment w:val="auto"/>
        <w:rPr>
          <w:rFonts w:ascii="Arial Narrow" w:hAnsi="Arial Narrow" w:cs="Arial"/>
          <w:color w:val="000000" w:themeColor="text1"/>
          <w:sz w:val="22"/>
          <w:szCs w:val="22"/>
          <w:lang w:eastAsia="cs-CZ"/>
        </w:rPr>
      </w:pPr>
    </w:p>
    <w:p w:rsidR="00FF34FF" w:rsidRPr="00CF4646" w:rsidRDefault="00FF34FF" w:rsidP="00CF4646">
      <w:pPr>
        <w:widowControl w:val="0"/>
        <w:overflowPunct/>
        <w:jc w:val="both"/>
        <w:textAlignment w:val="auto"/>
        <w:rPr>
          <w:rFonts w:ascii="Arial Narrow" w:hAnsi="Arial Narrow" w:cs="Arial"/>
          <w:color w:val="000000" w:themeColor="text1"/>
          <w:sz w:val="22"/>
          <w:szCs w:val="22"/>
          <w:lang w:eastAsia="cs-CZ"/>
        </w:rPr>
      </w:pPr>
    </w:p>
    <w:p w:rsidR="00FF34FF" w:rsidRDefault="00FF34FF" w:rsidP="00FF34FF">
      <w:pPr>
        <w:widowControl w:val="0"/>
        <w:overflowPunct/>
        <w:jc w:val="both"/>
        <w:textAlignment w:val="auto"/>
        <w:rPr>
          <w:rFonts w:ascii="Arial Narrow" w:hAnsi="Arial Narrow"/>
          <w:b/>
          <w:bCs/>
          <w:sz w:val="22"/>
          <w:szCs w:val="22"/>
        </w:rPr>
      </w:pPr>
      <w:r w:rsidRPr="001968E5">
        <w:rPr>
          <w:rFonts w:ascii="Arial Narrow" w:hAnsi="Arial Narrow"/>
          <w:b/>
          <w:color w:val="000000"/>
          <w:sz w:val="22"/>
          <w:szCs w:val="22"/>
        </w:rPr>
        <w:t xml:space="preserve">Časť </w:t>
      </w:r>
      <w:r>
        <w:rPr>
          <w:rFonts w:ascii="Arial Narrow" w:hAnsi="Arial Narrow"/>
          <w:b/>
          <w:color w:val="000000"/>
          <w:sz w:val="22"/>
          <w:szCs w:val="22"/>
        </w:rPr>
        <w:t>8</w:t>
      </w:r>
      <w:r w:rsidRPr="001968E5">
        <w:rPr>
          <w:rFonts w:ascii="Arial Narrow" w:hAnsi="Arial Narrow"/>
          <w:b/>
          <w:color w:val="000000"/>
          <w:sz w:val="22"/>
          <w:szCs w:val="22"/>
        </w:rPr>
        <w:t xml:space="preserve"> – </w:t>
      </w:r>
      <w:r w:rsidRPr="001968E5">
        <w:rPr>
          <w:rFonts w:ascii="Arial Narrow" w:hAnsi="Arial Narrow"/>
          <w:b/>
          <w:bCs/>
          <w:sz w:val="22"/>
          <w:szCs w:val="22"/>
        </w:rPr>
        <w:t xml:space="preserve">Odvoz a likvidácia odpadu pre </w:t>
      </w:r>
      <w:r>
        <w:rPr>
          <w:rFonts w:ascii="Arial Narrow" w:hAnsi="Arial Narrow"/>
          <w:b/>
          <w:bCs/>
          <w:sz w:val="22"/>
          <w:szCs w:val="22"/>
        </w:rPr>
        <w:t xml:space="preserve">Košický </w:t>
      </w:r>
      <w:r w:rsidRPr="001968E5">
        <w:rPr>
          <w:rFonts w:ascii="Arial Narrow" w:hAnsi="Arial Narrow"/>
          <w:b/>
          <w:bCs/>
          <w:sz w:val="22"/>
          <w:szCs w:val="22"/>
        </w:rPr>
        <w:t>kraj</w:t>
      </w:r>
    </w:p>
    <w:p w:rsidR="00FD3901" w:rsidRDefault="00FD3901" w:rsidP="00FF34FF">
      <w:pPr>
        <w:widowControl w:val="0"/>
        <w:overflowPunct/>
        <w:jc w:val="both"/>
        <w:textAlignment w:val="auto"/>
        <w:rPr>
          <w:rFonts w:ascii="Arial Narrow" w:hAnsi="Arial Narrow"/>
          <w:b/>
          <w:bCs/>
          <w:sz w:val="22"/>
          <w:szCs w:val="22"/>
        </w:rPr>
      </w:pPr>
    </w:p>
    <w:tbl>
      <w:tblPr>
        <w:tblStyle w:val="Mriekatabuky19"/>
        <w:tblW w:w="10418" w:type="dxa"/>
        <w:jc w:val="center"/>
        <w:tblLayout w:type="fixed"/>
        <w:tblLook w:val="04A0" w:firstRow="1" w:lastRow="0" w:firstColumn="1" w:lastColumn="0" w:noHBand="0" w:noVBand="1"/>
      </w:tblPr>
      <w:tblGrid>
        <w:gridCol w:w="745"/>
        <w:gridCol w:w="1276"/>
        <w:gridCol w:w="6838"/>
        <w:gridCol w:w="1559"/>
      </w:tblGrid>
      <w:tr w:rsidR="00FD3901" w:rsidRPr="00815084" w:rsidTr="002B4A2A">
        <w:trPr>
          <w:trHeight w:val="1215"/>
          <w:jc w:val="center"/>
        </w:trPr>
        <w:tc>
          <w:tcPr>
            <w:tcW w:w="745" w:type="dxa"/>
            <w:vAlign w:val="center"/>
          </w:tcPr>
          <w:p w:rsidR="00FD3901" w:rsidRPr="00815084" w:rsidRDefault="00FD3901" w:rsidP="00BE64A3">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P. č.</w:t>
            </w:r>
          </w:p>
        </w:tc>
        <w:tc>
          <w:tcPr>
            <w:tcW w:w="1276" w:type="dxa"/>
            <w:vAlign w:val="center"/>
          </w:tcPr>
          <w:p w:rsidR="00FD3901" w:rsidRPr="00815084" w:rsidRDefault="00FD3901" w:rsidP="00BE64A3">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Kód odpadu</w:t>
            </w:r>
          </w:p>
        </w:tc>
        <w:tc>
          <w:tcPr>
            <w:tcW w:w="6838" w:type="dxa"/>
            <w:vAlign w:val="center"/>
          </w:tcPr>
          <w:p w:rsidR="00FD3901" w:rsidRPr="00815084" w:rsidRDefault="00FD3901" w:rsidP="00BE64A3">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Názov odpadu</w:t>
            </w:r>
          </w:p>
        </w:tc>
        <w:tc>
          <w:tcPr>
            <w:tcW w:w="1559" w:type="dxa"/>
            <w:vAlign w:val="center"/>
          </w:tcPr>
          <w:p w:rsidR="00FD3901" w:rsidRPr="00815084" w:rsidRDefault="00FD3901" w:rsidP="00BE64A3">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Predpokladané množstvo odpadu</w:t>
            </w:r>
          </w:p>
          <w:p w:rsidR="00FD3901" w:rsidRPr="00815084" w:rsidRDefault="00FD3901" w:rsidP="00BE64A3">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v tonách</w:t>
            </w:r>
          </w:p>
        </w:tc>
      </w:tr>
      <w:tr w:rsidR="00FD3901" w:rsidRPr="00815084" w:rsidTr="002B4A2A">
        <w:trPr>
          <w:trHeight w:val="480"/>
          <w:jc w:val="center"/>
        </w:trPr>
        <w:tc>
          <w:tcPr>
            <w:tcW w:w="745"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w:t>
            </w:r>
          </w:p>
        </w:tc>
        <w:tc>
          <w:tcPr>
            <w:tcW w:w="1276"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06 04 04</w:t>
            </w:r>
          </w:p>
        </w:tc>
        <w:tc>
          <w:tcPr>
            <w:tcW w:w="6838" w:type="dxa"/>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odpady obsahujúce ortuť</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r>
      <w:tr w:rsidR="00FD3901" w:rsidRPr="00815084" w:rsidTr="002B4A2A">
        <w:trPr>
          <w:trHeight w:val="480"/>
          <w:jc w:val="center"/>
        </w:trPr>
        <w:tc>
          <w:tcPr>
            <w:tcW w:w="745"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2.</w:t>
            </w:r>
          </w:p>
        </w:tc>
        <w:tc>
          <w:tcPr>
            <w:tcW w:w="1276"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08 01 11</w:t>
            </w:r>
          </w:p>
        </w:tc>
        <w:tc>
          <w:tcPr>
            <w:tcW w:w="6838" w:type="dxa"/>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 xml:space="preserve">Odpadové farby a laky obsahujúce </w:t>
            </w:r>
          </w:p>
          <w:p w:rsidR="00FD3901" w:rsidRPr="00815084" w:rsidRDefault="00FD3901" w:rsidP="00BE64A3">
            <w:pPr>
              <w:overflowPunct/>
              <w:textAlignment w:val="auto"/>
              <w:rPr>
                <w:rFonts w:ascii="Arial Narrow" w:hAnsi="Arial Narrow" w:cs="Arial"/>
                <w:color w:val="000000"/>
                <w:sz w:val="18"/>
                <w:szCs w:val="18"/>
              </w:rPr>
            </w:pPr>
            <w:r w:rsidRPr="00815084">
              <w:rPr>
                <w:rFonts w:ascii="Arial Narrow" w:hAnsi="Arial Narrow" w:cs="Arial"/>
                <w:color w:val="000000"/>
                <w:sz w:val="18"/>
                <w:szCs w:val="18"/>
              </w:rPr>
              <w:t xml:space="preserve">organické rozpúšťadlá alebo iné nebezpečné látky </w:t>
            </w:r>
          </w:p>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r>
      <w:tr w:rsidR="00FD3901" w:rsidRPr="00815084" w:rsidTr="002B4A2A">
        <w:trPr>
          <w:trHeight w:val="300"/>
          <w:jc w:val="center"/>
        </w:trPr>
        <w:tc>
          <w:tcPr>
            <w:tcW w:w="745"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3.</w:t>
            </w:r>
          </w:p>
        </w:tc>
        <w:tc>
          <w:tcPr>
            <w:tcW w:w="1276"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08 03 17</w:t>
            </w:r>
          </w:p>
        </w:tc>
        <w:tc>
          <w:tcPr>
            <w:tcW w:w="6838"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odpadový toner do tlačiarne obs. nebezpečné látky</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4,00</w:t>
            </w:r>
          </w:p>
        </w:tc>
      </w:tr>
      <w:tr w:rsidR="00FD3901" w:rsidRPr="00815084" w:rsidTr="002B4A2A">
        <w:trPr>
          <w:trHeight w:val="300"/>
          <w:jc w:val="center"/>
        </w:trPr>
        <w:tc>
          <w:tcPr>
            <w:tcW w:w="745"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4.</w:t>
            </w:r>
          </w:p>
        </w:tc>
        <w:tc>
          <w:tcPr>
            <w:tcW w:w="1276"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09 01 01</w:t>
            </w:r>
          </w:p>
        </w:tc>
        <w:tc>
          <w:tcPr>
            <w:tcW w:w="6838" w:type="dxa"/>
            <w:noWrap/>
          </w:tcPr>
          <w:p w:rsidR="00FD3901" w:rsidRPr="00815084" w:rsidRDefault="00FD3901" w:rsidP="00BE64A3">
            <w:pPr>
              <w:overflowPunct/>
              <w:textAlignment w:val="auto"/>
              <w:rPr>
                <w:rFonts w:ascii="Arial Narrow" w:hAnsi="Arial Narrow" w:cs="Arial"/>
                <w:color w:val="000000"/>
                <w:sz w:val="18"/>
                <w:szCs w:val="18"/>
              </w:rPr>
            </w:pPr>
            <w:r w:rsidRPr="00815084">
              <w:rPr>
                <w:rFonts w:ascii="Arial Narrow" w:hAnsi="Arial Narrow" w:cs="Arial"/>
                <w:color w:val="000000"/>
                <w:sz w:val="18"/>
                <w:szCs w:val="18"/>
              </w:rPr>
              <w:t xml:space="preserve">roztoky vodorozpustných vývojok a aktivátorov </w:t>
            </w:r>
          </w:p>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0,10</w:t>
            </w:r>
          </w:p>
        </w:tc>
      </w:tr>
      <w:tr w:rsidR="00FD3901" w:rsidRPr="00815084" w:rsidTr="002B4A2A">
        <w:trPr>
          <w:trHeight w:val="300"/>
          <w:jc w:val="center"/>
        </w:trPr>
        <w:tc>
          <w:tcPr>
            <w:tcW w:w="745"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5.</w:t>
            </w:r>
          </w:p>
        </w:tc>
        <w:tc>
          <w:tcPr>
            <w:tcW w:w="1276"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09 01 04</w:t>
            </w:r>
          </w:p>
        </w:tc>
        <w:tc>
          <w:tcPr>
            <w:tcW w:w="6838"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roztoky ustaľovačov</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0,10</w:t>
            </w:r>
          </w:p>
        </w:tc>
      </w:tr>
      <w:tr w:rsidR="00FD3901" w:rsidRPr="00815084" w:rsidTr="002B4A2A">
        <w:trPr>
          <w:trHeight w:val="300"/>
          <w:jc w:val="center"/>
        </w:trPr>
        <w:tc>
          <w:tcPr>
            <w:tcW w:w="745"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6.</w:t>
            </w:r>
          </w:p>
        </w:tc>
        <w:tc>
          <w:tcPr>
            <w:tcW w:w="1276"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13 02 06</w:t>
            </w:r>
          </w:p>
        </w:tc>
        <w:tc>
          <w:tcPr>
            <w:tcW w:w="6838" w:type="dxa"/>
            <w:noWrap/>
          </w:tcPr>
          <w:p w:rsidR="00FD3901" w:rsidRPr="00815084" w:rsidRDefault="00FD3901" w:rsidP="00BE64A3">
            <w:pPr>
              <w:overflowPunct/>
              <w:textAlignment w:val="auto"/>
              <w:rPr>
                <w:rFonts w:ascii="Arial Narrow" w:hAnsi="Arial Narrow" w:cs="Arial"/>
                <w:color w:val="000000"/>
                <w:sz w:val="18"/>
                <w:szCs w:val="18"/>
              </w:rPr>
            </w:pPr>
            <w:r w:rsidRPr="00815084">
              <w:rPr>
                <w:rFonts w:ascii="Arial Narrow" w:hAnsi="Arial Narrow" w:cs="Arial"/>
                <w:color w:val="000000"/>
                <w:sz w:val="18"/>
                <w:szCs w:val="18"/>
              </w:rPr>
              <w:t xml:space="preserve">syntetické motorové, prevodové a mazacie oleje </w:t>
            </w:r>
          </w:p>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r>
      <w:tr w:rsidR="00FD3901" w:rsidRPr="00815084" w:rsidTr="002B4A2A">
        <w:trPr>
          <w:trHeight w:val="300"/>
          <w:jc w:val="center"/>
        </w:trPr>
        <w:tc>
          <w:tcPr>
            <w:tcW w:w="745"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7.</w:t>
            </w:r>
          </w:p>
        </w:tc>
        <w:tc>
          <w:tcPr>
            <w:tcW w:w="1276"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13 02 08</w:t>
            </w:r>
          </w:p>
        </w:tc>
        <w:tc>
          <w:tcPr>
            <w:tcW w:w="6838"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iné motorové, prevodové a mazacie oleje</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r>
      <w:tr w:rsidR="00FD3901" w:rsidRPr="00815084" w:rsidTr="002B4A2A">
        <w:trPr>
          <w:trHeight w:val="300"/>
          <w:jc w:val="center"/>
        </w:trPr>
        <w:tc>
          <w:tcPr>
            <w:tcW w:w="745"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8.</w:t>
            </w:r>
          </w:p>
        </w:tc>
        <w:tc>
          <w:tcPr>
            <w:tcW w:w="1276"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13 05 08</w:t>
            </w:r>
          </w:p>
        </w:tc>
        <w:tc>
          <w:tcPr>
            <w:tcW w:w="6838"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zmesi odpadov z lapačov piesku a odlučovačov oleja z vody</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360,00</w:t>
            </w:r>
          </w:p>
        </w:tc>
      </w:tr>
      <w:tr w:rsidR="00FD3901" w:rsidRPr="00815084" w:rsidTr="002B4A2A">
        <w:trPr>
          <w:trHeight w:val="300"/>
          <w:jc w:val="center"/>
        </w:trPr>
        <w:tc>
          <w:tcPr>
            <w:tcW w:w="745"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9.</w:t>
            </w:r>
          </w:p>
        </w:tc>
        <w:tc>
          <w:tcPr>
            <w:tcW w:w="1276"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13 08 02</w:t>
            </w:r>
          </w:p>
        </w:tc>
        <w:tc>
          <w:tcPr>
            <w:tcW w:w="6838"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iné emulzie</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r>
      <w:tr w:rsidR="00FD3901" w:rsidRPr="00815084" w:rsidTr="002B4A2A">
        <w:trPr>
          <w:trHeight w:val="300"/>
          <w:jc w:val="center"/>
        </w:trPr>
        <w:tc>
          <w:tcPr>
            <w:tcW w:w="745"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10.</w:t>
            </w:r>
          </w:p>
        </w:tc>
        <w:tc>
          <w:tcPr>
            <w:tcW w:w="1276"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15 01 10</w:t>
            </w:r>
          </w:p>
        </w:tc>
        <w:tc>
          <w:tcPr>
            <w:tcW w:w="6838"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obaly obsahujúce zvyšky nebezpečných látok alebo kontaminované nebezpečnými látkami</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0,50</w:t>
            </w:r>
          </w:p>
        </w:tc>
      </w:tr>
      <w:tr w:rsidR="00FD3901" w:rsidRPr="00815084" w:rsidTr="002B4A2A">
        <w:trPr>
          <w:trHeight w:val="300"/>
          <w:jc w:val="center"/>
        </w:trPr>
        <w:tc>
          <w:tcPr>
            <w:tcW w:w="745"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11.</w:t>
            </w:r>
          </w:p>
        </w:tc>
        <w:tc>
          <w:tcPr>
            <w:tcW w:w="1276"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15 01 11</w:t>
            </w:r>
          </w:p>
        </w:tc>
        <w:tc>
          <w:tcPr>
            <w:tcW w:w="6838"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kovové obaly obsahujúce nebezpečný tuhý pórovitý základný materiál (napr. azbest) vrátane prázdnych tlakových nádob</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0,40</w:t>
            </w:r>
          </w:p>
        </w:tc>
      </w:tr>
      <w:tr w:rsidR="00FD3901" w:rsidRPr="00815084" w:rsidTr="002B4A2A">
        <w:trPr>
          <w:trHeight w:val="300"/>
          <w:jc w:val="center"/>
        </w:trPr>
        <w:tc>
          <w:tcPr>
            <w:tcW w:w="745"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12.</w:t>
            </w:r>
          </w:p>
        </w:tc>
        <w:tc>
          <w:tcPr>
            <w:tcW w:w="1276"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15 02 02</w:t>
            </w:r>
          </w:p>
        </w:tc>
        <w:tc>
          <w:tcPr>
            <w:tcW w:w="6838"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absorbenty, filtračné materiály vrátane olejových filtrov inak nešpecifikovaných, handry na čistenie, ochranné odevy kontaminované nebezpečnými látkami</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0,60</w:t>
            </w:r>
          </w:p>
        </w:tc>
      </w:tr>
      <w:tr w:rsidR="00FD3901" w:rsidRPr="00815084" w:rsidTr="002B4A2A">
        <w:trPr>
          <w:trHeight w:val="300"/>
          <w:jc w:val="center"/>
        </w:trPr>
        <w:tc>
          <w:tcPr>
            <w:tcW w:w="745"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13.</w:t>
            </w:r>
          </w:p>
        </w:tc>
        <w:tc>
          <w:tcPr>
            <w:tcW w:w="1276"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16 01 07</w:t>
            </w:r>
          </w:p>
        </w:tc>
        <w:tc>
          <w:tcPr>
            <w:tcW w:w="6838"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olejové filtre</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0,50</w:t>
            </w:r>
          </w:p>
        </w:tc>
      </w:tr>
      <w:tr w:rsidR="00FD3901" w:rsidRPr="00815084" w:rsidTr="002B4A2A">
        <w:trPr>
          <w:trHeight w:val="300"/>
          <w:jc w:val="center"/>
        </w:trPr>
        <w:tc>
          <w:tcPr>
            <w:tcW w:w="745"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14.</w:t>
            </w:r>
          </w:p>
        </w:tc>
        <w:tc>
          <w:tcPr>
            <w:tcW w:w="1276"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16 05 06</w:t>
            </w:r>
          </w:p>
        </w:tc>
        <w:tc>
          <w:tcPr>
            <w:tcW w:w="6838"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laboratórne chemikálie pozostávajúce z nebezpečných látok alebo obsahujúce nebezpečné látky vrátane zmesí laboratórnych chemikálií</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1,00</w:t>
            </w:r>
          </w:p>
        </w:tc>
      </w:tr>
      <w:tr w:rsidR="00FD3901" w:rsidRPr="00815084" w:rsidTr="002B4A2A">
        <w:trPr>
          <w:trHeight w:val="300"/>
          <w:jc w:val="center"/>
        </w:trPr>
        <w:tc>
          <w:tcPr>
            <w:tcW w:w="745"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15.</w:t>
            </w:r>
          </w:p>
        </w:tc>
        <w:tc>
          <w:tcPr>
            <w:tcW w:w="1276"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18 01 03</w:t>
            </w:r>
          </w:p>
        </w:tc>
        <w:tc>
          <w:tcPr>
            <w:tcW w:w="6838"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odpady, ktorých zber a zneškodňovanie podliehajú osobitným požiadavkám z hľadiska prevencie nákazy</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0,50</w:t>
            </w:r>
          </w:p>
        </w:tc>
      </w:tr>
      <w:tr w:rsidR="00FD3901" w:rsidRPr="00815084" w:rsidTr="002B4A2A">
        <w:trPr>
          <w:trHeight w:val="300"/>
          <w:jc w:val="center"/>
        </w:trPr>
        <w:tc>
          <w:tcPr>
            <w:tcW w:w="745"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16.</w:t>
            </w:r>
          </w:p>
        </w:tc>
        <w:tc>
          <w:tcPr>
            <w:tcW w:w="1276"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18 01 08</w:t>
            </w:r>
          </w:p>
        </w:tc>
        <w:tc>
          <w:tcPr>
            <w:tcW w:w="6838"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cytotoxické a cytostatické liečivá</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r>
      <w:tr w:rsidR="00FD3901" w:rsidRPr="00815084" w:rsidTr="002B4A2A">
        <w:trPr>
          <w:trHeight w:val="300"/>
          <w:jc w:val="center"/>
        </w:trPr>
        <w:tc>
          <w:tcPr>
            <w:tcW w:w="745"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17.</w:t>
            </w:r>
          </w:p>
        </w:tc>
        <w:tc>
          <w:tcPr>
            <w:tcW w:w="1276"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08 03 18</w:t>
            </w:r>
          </w:p>
        </w:tc>
        <w:tc>
          <w:tcPr>
            <w:tcW w:w="6838" w:type="dxa"/>
            <w:noWrap/>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odpadový toner do tlačiarne iný ako uvedený v 08 03 17</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4,00</w:t>
            </w:r>
          </w:p>
        </w:tc>
      </w:tr>
      <w:tr w:rsidR="00FD3901" w:rsidRPr="00815084" w:rsidTr="002B4A2A">
        <w:trPr>
          <w:trHeight w:val="300"/>
          <w:jc w:val="center"/>
        </w:trPr>
        <w:tc>
          <w:tcPr>
            <w:tcW w:w="745"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18.</w:t>
            </w:r>
          </w:p>
        </w:tc>
        <w:tc>
          <w:tcPr>
            <w:tcW w:w="1276"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15 01 01</w:t>
            </w:r>
          </w:p>
        </w:tc>
        <w:tc>
          <w:tcPr>
            <w:tcW w:w="6838" w:type="dxa"/>
            <w:noWrap/>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obaly z papiera a lepenky</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0,60</w:t>
            </w:r>
          </w:p>
        </w:tc>
      </w:tr>
      <w:tr w:rsidR="00FD3901" w:rsidRPr="00815084" w:rsidTr="002B4A2A">
        <w:trPr>
          <w:trHeight w:val="300"/>
          <w:jc w:val="center"/>
        </w:trPr>
        <w:tc>
          <w:tcPr>
            <w:tcW w:w="745"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19.</w:t>
            </w:r>
          </w:p>
        </w:tc>
        <w:tc>
          <w:tcPr>
            <w:tcW w:w="1276"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15 01 02</w:t>
            </w:r>
          </w:p>
        </w:tc>
        <w:tc>
          <w:tcPr>
            <w:tcW w:w="6838" w:type="dxa"/>
            <w:noWrap/>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obaly z plastov</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0,60</w:t>
            </w:r>
          </w:p>
        </w:tc>
      </w:tr>
      <w:tr w:rsidR="00FD3901" w:rsidRPr="00815084" w:rsidTr="002B4A2A">
        <w:trPr>
          <w:trHeight w:val="300"/>
          <w:jc w:val="center"/>
        </w:trPr>
        <w:tc>
          <w:tcPr>
            <w:tcW w:w="745"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20.</w:t>
            </w:r>
          </w:p>
        </w:tc>
        <w:tc>
          <w:tcPr>
            <w:tcW w:w="1276"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15 02 03</w:t>
            </w:r>
          </w:p>
        </w:tc>
        <w:tc>
          <w:tcPr>
            <w:tcW w:w="6838"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 xml:space="preserve">absorbsorbenty, filtračné materiály, handry na čistenie a ochranné odevy </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0,50</w:t>
            </w:r>
          </w:p>
        </w:tc>
      </w:tr>
      <w:tr w:rsidR="00FD3901" w:rsidRPr="00815084" w:rsidTr="002B4A2A">
        <w:trPr>
          <w:trHeight w:val="300"/>
          <w:jc w:val="center"/>
        </w:trPr>
        <w:tc>
          <w:tcPr>
            <w:tcW w:w="745"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21.</w:t>
            </w:r>
          </w:p>
        </w:tc>
        <w:tc>
          <w:tcPr>
            <w:tcW w:w="1276"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19 08 05</w:t>
            </w:r>
          </w:p>
        </w:tc>
        <w:tc>
          <w:tcPr>
            <w:tcW w:w="6838" w:type="dxa"/>
            <w:noWrap/>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kaly z čistenia komunálnych odpadových vôd (kal zo septikov, z čistenia kanalizácií)</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60,00</w:t>
            </w:r>
          </w:p>
        </w:tc>
      </w:tr>
      <w:tr w:rsidR="00FD3901" w:rsidRPr="00815084" w:rsidTr="002B4A2A">
        <w:trPr>
          <w:trHeight w:val="300"/>
          <w:jc w:val="center"/>
        </w:trPr>
        <w:tc>
          <w:tcPr>
            <w:tcW w:w="745"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22.</w:t>
            </w:r>
          </w:p>
        </w:tc>
        <w:tc>
          <w:tcPr>
            <w:tcW w:w="1276"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19 08 09</w:t>
            </w:r>
          </w:p>
        </w:tc>
        <w:tc>
          <w:tcPr>
            <w:tcW w:w="6838"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zmesi tukov a olejov z odlučovačov oleja z vody obsahujúce jedlé tuky</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200,00</w:t>
            </w:r>
          </w:p>
        </w:tc>
      </w:tr>
      <w:tr w:rsidR="00FD3901" w:rsidRPr="00815084" w:rsidTr="002B4A2A">
        <w:trPr>
          <w:trHeight w:val="300"/>
          <w:jc w:val="center"/>
        </w:trPr>
        <w:tc>
          <w:tcPr>
            <w:tcW w:w="745"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23.</w:t>
            </w:r>
          </w:p>
        </w:tc>
        <w:tc>
          <w:tcPr>
            <w:tcW w:w="1276" w:type="dxa"/>
            <w:noWrap/>
            <w:vAlign w:val="center"/>
            <w:hideMark/>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20 01 08</w:t>
            </w:r>
          </w:p>
        </w:tc>
        <w:tc>
          <w:tcPr>
            <w:tcW w:w="6838" w:type="dxa"/>
            <w:noWrap/>
            <w:hideMark/>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biologicky rozložiteľný kuchynský a reštauračný odpad</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30,00</w:t>
            </w:r>
          </w:p>
        </w:tc>
      </w:tr>
      <w:tr w:rsidR="00FD3901" w:rsidRPr="00815084" w:rsidTr="002B4A2A">
        <w:trPr>
          <w:trHeight w:val="300"/>
          <w:jc w:val="center"/>
        </w:trPr>
        <w:tc>
          <w:tcPr>
            <w:tcW w:w="745"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lastRenderedPageBreak/>
              <w:t>24.</w:t>
            </w:r>
          </w:p>
        </w:tc>
        <w:tc>
          <w:tcPr>
            <w:tcW w:w="1276"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20 01 25</w:t>
            </w:r>
          </w:p>
        </w:tc>
        <w:tc>
          <w:tcPr>
            <w:tcW w:w="6838" w:type="dxa"/>
            <w:noWrap/>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jedlé oleje a tuky</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0,40</w:t>
            </w:r>
          </w:p>
        </w:tc>
      </w:tr>
      <w:tr w:rsidR="00FD3901" w:rsidRPr="00815084" w:rsidTr="002B4A2A">
        <w:trPr>
          <w:trHeight w:val="300"/>
          <w:jc w:val="center"/>
        </w:trPr>
        <w:tc>
          <w:tcPr>
            <w:tcW w:w="745"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25.</w:t>
            </w:r>
          </w:p>
        </w:tc>
        <w:tc>
          <w:tcPr>
            <w:tcW w:w="1276" w:type="dxa"/>
            <w:noWrap/>
            <w:vAlign w:val="center"/>
          </w:tcPr>
          <w:p w:rsidR="00FD3901" w:rsidRPr="00815084" w:rsidRDefault="00FD3901" w:rsidP="00BE64A3">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20 02 01</w:t>
            </w:r>
          </w:p>
        </w:tc>
        <w:tc>
          <w:tcPr>
            <w:tcW w:w="6838" w:type="dxa"/>
            <w:noWrap/>
          </w:tcPr>
          <w:p w:rsidR="00FD3901" w:rsidRPr="00815084"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biologicky rozložiteľný odpad zo záhrad</w:t>
            </w:r>
          </w:p>
        </w:tc>
        <w:tc>
          <w:tcPr>
            <w:tcW w:w="1559" w:type="dxa"/>
            <w:noWrap/>
            <w:vAlign w:val="center"/>
          </w:tcPr>
          <w:p w:rsidR="00FD3901" w:rsidRPr="00815084" w:rsidRDefault="00FD3901" w:rsidP="00BE64A3">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0,50</w:t>
            </w:r>
          </w:p>
        </w:tc>
      </w:tr>
    </w:tbl>
    <w:p w:rsidR="00FF34FF" w:rsidRDefault="00FF34FF" w:rsidP="00FF34FF">
      <w:pPr>
        <w:widowControl w:val="0"/>
        <w:overflowPunct/>
        <w:jc w:val="both"/>
        <w:textAlignment w:val="auto"/>
        <w:rPr>
          <w:rFonts w:ascii="Arial Narrow" w:hAnsi="Arial Narrow"/>
          <w:b/>
          <w:bCs/>
          <w:sz w:val="22"/>
          <w:szCs w:val="22"/>
        </w:rPr>
      </w:pPr>
    </w:p>
    <w:p w:rsidR="002B4A2A" w:rsidRDefault="002B4A2A" w:rsidP="00FF34FF">
      <w:pPr>
        <w:widowControl w:val="0"/>
        <w:overflowPunct/>
        <w:jc w:val="both"/>
        <w:textAlignment w:val="auto"/>
        <w:rPr>
          <w:rFonts w:ascii="Arial Narrow" w:hAnsi="Arial Narrow"/>
          <w:b/>
          <w:bCs/>
          <w:sz w:val="22"/>
          <w:szCs w:val="22"/>
        </w:rPr>
      </w:pPr>
    </w:p>
    <w:p w:rsidR="00FF34FF" w:rsidRDefault="00FF34FF" w:rsidP="00FF34FF">
      <w:pPr>
        <w:ind w:firstLine="357"/>
        <w:jc w:val="both"/>
        <w:rPr>
          <w:rFonts w:ascii="Arial Narrow" w:hAnsi="Arial Narrow" w:cs="Arial"/>
          <w:b/>
          <w:color w:val="000000" w:themeColor="text1"/>
          <w:sz w:val="22"/>
          <w:szCs w:val="22"/>
          <w:lang w:eastAsia="cs-CZ"/>
        </w:rPr>
      </w:pPr>
      <w:r w:rsidRPr="00CF4646">
        <w:rPr>
          <w:rFonts w:ascii="Arial Narrow" w:hAnsi="Arial Narrow" w:cs="Arial"/>
          <w:b/>
          <w:color w:val="000000" w:themeColor="text1"/>
          <w:sz w:val="22"/>
          <w:szCs w:val="22"/>
          <w:lang w:eastAsia="cs-CZ"/>
        </w:rPr>
        <w:t xml:space="preserve">Miesta </w:t>
      </w:r>
      <w:r>
        <w:rPr>
          <w:rFonts w:ascii="Arial Narrow" w:hAnsi="Arial Narrow" w:cs="Arial"/>
          <w:b/>
          <w:color w:val="000000" w:themeColor="text1"/>
          <w:sz w:val="22"/>
          <w:szCs w:val="22"/>
          <w:lang w:eastAsia="cs-CZ"/>
        </w:rPr>
        <w:t>poskytnutia služby</w:t>
      </w:r>
    </w:p>
    <w:p w:rsidR="00CF4646" w:rsidRPr="00CF4646" w:rsidRDefault="00CF4646" w:rsidP="00CF4646">
      <w:pPr>
        <w:widowControl w:val="0"/>
        <w:overflowPunct/>
        <w:jc w:val="both"/>
        <w:textAlignment w:val="auto"/>
        <w:rPr>
          <w:rFonts w:ascii="Arial Narrow" w:hAnsi="Arial Narrow" w:cs="Arial"/>
          <w:b/>
          <w:color w:val="000000" w:themeColor="text1"/>
          <w:sz w:val="6"/>
          <w:szCs w:val="6"/>
          <w:lang w:eastAsia="cs-CZ"/>
        </w:rPr>
      </w:pPr>
    </w:p>
    <w:p w:rsidR="00CF4646" w:rsidRPr="00CF4646" w:rsidRDefault="00CF4646" w:rsidP="00CF4646">
      <w:pPr>
        <w:widowControl w:val="0"/>
        <w:overflowPunct/>
        <w:jc w:val="both"/>
        <w:textAlignment w:val="auto"/>
        <w:rPr>
          <w:rFonts w:ascii="Arial Narrow" w:hAnsi="Arial Narrow" w:cs="Arial"/>
          <w:color w:val="000000" w:themeColor="text1"/>
          <w:sz w:val="16"/>
          <w:szCs w:val="16"/>
          <w:lang w:eastAsia="cs-CZ"/>
        </w:rPr>
      </w:pPr>
    </w:p>
    <w:tbl>
      <w:tblPr>
        <w:tblW w:w="9229" w:type="dxa"/>
        <w:tblInd w:w="55" w:type="dxa"/>
        <w:tblCellMar>
          <w:left w:w="70" w:type="dxa"/>
          <w:right w:w="70" w:type="dxa"/>
        </w:tblCellMar>
        <w:tblLook w:val="04A0" w:firstRow="1" w:lastRow="0" w:firstColumn="1" w:lastColumn="0" w:noHBand="0" w:noVBand="1"/>
      </w:tblPr>
      <w:tblGrid>
        <w:gridCol w:w="1433"/>
        <w:gridCol w:w="1701"/>
        <w:gridCol w:w="1134"/>
        <w:gridCol w:w="709"/>
        <w:gridCol w:w="1701"/>
        <w:gridCol w:w="1842"/>
        <w:gridCol w:w="709"/>
      </w:tblGrid>
      <w:tr w:rsidR="00CF4646" w:rsidRPr="00CF4646" w:rsidTr="00CF4646">
        <w:trPr>
          <w:trHeight w:val="315"/>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Košice I</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Obec                        Ulica                             Číslo</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425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Košice IV</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Obec                              Ulica                                   Číslo</w:t>
            </w:r>
          </w:p>
        </w:tc>
      </w:tr>
      <w:tr w:rsidR="00CF4646" w:rsidRPr="00CF4646" w:rsidTr="00CF4646">
        <w:trPr>
          <w:trHeight w:val="300"/>
        </w:trPr>
        <w:tc>
          <w:tcPr>
            <w:tcW w:w="1433" w:type="dxa"/>
            <w:vMerge w:val="restart"/>
            <w:tcBorders>
              <w:top w:val="nil"/>
              <w:left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Košice</w:t>
            </w:r>
          </w:p>
        </w:tc>
        <w:tc>
          <w:tcPr>
            <w:tcW w:w="1701"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Bačíkova</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val="restart"/>
            <w:tcBorders>
              <w:top w:val="nil"/>
              <w:left w:val="single" w:sz="8" w:space="0" w:color="auto"/>
              <w:right w:val="single" w:sz="4" w:space="0" w:color="auto"/>
            </w:tcBorders>
            <w:shd w:val="clear" w:color="auto" w:fill="auto"/>
            <w:noWrap/>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Košice - Juh</w:t>
            </w:r>
          </w:p>
        </w:tc>
        <w:tc>
          <w:tcPr>
            <w:tcW w:w="1842"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Južná trieda </w:t>
            </w:r>
          </w:p>
        </w:tc>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50</w:t>
            </w:r>
          </w:p>
        </w:tc>
      </w:tr>
      <w:tr w:rsidR="00CF4646" w:rsidRPr="00CF4646" w:rsidTr="00CF4646">
        <w:trPr>
          <w:trHeight w:val="300"/>
        </w:trPr>
        <w:tc>
          <w:tcPr>
            <w:tcW w:w="1433" w:type="dxa"/>
            <w:vMerge/>
            <w:tcBorders>
              <w:left w:val="single" w:sz="8" w:space="0" w:color="auto"/>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Vodárenská</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10</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left w:val="single" w:sz="8" w:space="0" w:color="auto"/>
              <w:right w:val="single" w:sz="4" w:space="0" w:color="auto"/>
            </w:tcBorders>
            <w:shd w:val="clear" w:color="auto" w:fill="auto"/>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Južná trieda</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64</w:t>
            </w:r>
          </w:p>
        </w:tc>
      </w:tr>
      <w:tr w:rsidR="00CF4646" w:rsidRPr="00CF4646" w:rsidTr="00CF4646">
        <w:trPr>
          <w:trHeight w:val="300"/>
        </w:trPr>
        <w:tc>
          <w:tcPr>
            <w:tcW w:w="1433" w:type="dxa"/>
            <w:vMerge/>
            <w:tcBorders>
              <w:left w:val="single" w:sz="8" w:space="0" w:color="auto"/>
              <w:bottom w:val="single" w:sz="4" w:space="0" w:color="000000"/>
              <w:right w:val="single" w:sz="8" w:space="0" w:color="auto"/>
            </w:tcBorders>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nil"/>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Svätoplukova</w:t>
            </w:r>
          </w:p>
        </w:tc>
        <w:tc>
          <w:tcPr>
            <w:tcW w:w="1134" w:type="dxa"/>
            <w:tcBorders>
              <w:top w:val="nil"/>
              <w:left w:val="single" w:sz="8" w:space="0" w:color="auto"/>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18</w:t>
            </w:r>
          </w:p>
        </w:tc>
        <w:tc>
          <w:tcPr>
            <w:tcW w:w="709"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left w:val="single" w:sz="8" w:space="0" w:color="auto"/>
              <w:right w:val="single" w:sz="4" w:space="0" w:color="auto"/>
            </w:tcBorders>
            <w:shd w:val="clear" w:color="auto" w:fill="auto"/>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Južná trieda</w:t>
            </w:r>
          </w:p>
        </w:tc>
        <w:tc>
          <w:tcPr>
            <w:tcW w:w="709"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70</w:t>
            </w:r>
          </w:p>
        </w:tc>
      </w:tr>
      <w:tr w:rsidR="00CF4646" w:rsidRPr="00CF4646" w:rsidTr="00CF4646">
        <w:trPr>
          <w:trHeight w:val="300"/>
        </w:trPr>
        <w:tc>
          <w:tcPr>
            <w:tcW w:w="1433" w:type="dxa"/>
            <w:vMerge w:val="restart"/>
            <w:tcBorders>
              <w:top w:val="nil"/>
              <w:left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Košice-Sever</w:t>
            </w: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Hroncova</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left w:val="single" w:sz="8" w:space="0" w:color="auto"/>
              <w:right w:val="single" w:sz="4" w:space="0" w:color="auto"/>
            </w:tcBorders>
            <w:shd w:val="clear" w:color="auto" w:fill="auto"/>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Južná trieda</w:t>
            </w:r>
          </w:p>
        </w:tc>
        <w:tc>
          <w:tcPr>
            <w:tcW w:w="709"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82</w:t>
            </w:r>
          </w:p>
        </w:tc>
      </w:tr>
      <w:tr w:rsidR="00CF4646" w:rsidRPr="00CF4646" w:rsidTr="00CF4646">
        <w:trPr>
          <w:trHeight w:val="300"/>
        </w:trPr>
        <w:tc>
          <w:tcPr>
            <w:tcW w:w="1433" w:type="dxa"/>
            <w:vMerge/>
            <w:tcBorders>
              <w:left w:val="single" w:sz="8"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Tolstého</w:t>
            </w:r>
          </w:p>
        </w:tc>
        <w:tc>
          <w:tcPr>
            <w:tcW w:w="1134"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34</w:t>
            </w:r>
          </w:p>
        </w:tc>
        <w:tc>
          <w:tcPr>
            <w:tcW w:w="709"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left w:val="single" w:sz="8" w:space="0" w:color="auto"/>
              <w:right w:val="single" w:sz="4" w:space="0" w:color="auto"/>
            </w:tcBorders>
            <w:shd w:val="clear" w:color="auto" w:fill="auto"/>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Požiarnicka</w:t>
            </w:r>
          </w:p>
        </w:tc>
        <w:tc>
          <w:tcPr>
            <w:tcW w:w="709"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w:t>
            </w:r>
          </w:p>
        </w:tc>
      </w:tr>
      <w:tr w:rsidR="00CF4646" w:rsidRPr="00CF4646" w:rsidTr="00CF4646">
        <w:trPr>
          <w:trHeight w:val="300"/>
        </w:trPr>
        <w:tc>
          <w:tcPr>
            <w:tcW w:w="1433" w:type="dxa"/>
            <w:vMerge/>
            <w:tcBorders>
              <w:left w:val="single" w:sz="8" w:space="0" w:color="auto"/>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Komenského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52</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left w:val="single" w:sz="8" w:space="0" w:color="auto"/>
              <w:right w:val="single" w:sz="4" w:space="0" w:color="auto"/>
            </w:tcBorders>
            <w:shd w:val="clear" w:color="auto" w:fill="auto"/>
            <w:noWrap/>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Rastislavova</w:t>
            </w:r>
          </w:p>
        </w:tc>
        <w:tc>
          <w:tcPr>
            <w:tcW w:w="709"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69</w:t>
            </w:r>
          </w:p>
        </w:tc>
      </w:tr>
      <w:tr w:rsidR="00CF4646" w:rsidRPr="00CF4646" w:rsidTr="00CF4646">
        <w:trPr>
          <w:trHeight w:val="300"/>
        </w:trPr>
        <w:tc>
          <w:tcPr>
            <w:tcW w:w="1433" w:type="dxa"/>
            <w:vMerge/>
            <w:tcBorders>
              <w:left w:val="single" w:sz="8" w:space="0" w:color="auto"/>
              <w:bottom w:val="single" w:sz="4" w:space="0" w:color="000000"/>
              <w:right w:val="single" w:sz="8" w:space="0" w:color="auto"/>
            </w:tcBorders>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Zádielska</w:t>
            </w:r>
          </w:p>
        </w:tc>
        <w:tc>
          <w:tcPr>
            <w:tcW w:w="1134"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709"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left w:val="single" w:sz="8" w:space="0" w:color="auto"/>
              <w:bottom w:val="single" w:sz="4" w:space="0" w:color="auto"/>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709"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r>
      <w:tr w:rsidR="00CF4646" w:rsidRPr="00CF4646" w:rsidTr="00CF4646">
        <w:trPr>
          <w:trHeight w:val="300"/>
        </w:trPr>
        <w:tc>
          <w:tcPr>
            <w:tcW w:w="1433" w:type="dxa"/>
            <w:vMerge w:val="restart"/>
            <w:tcBorders>
              <w:top w:val="nil"/>
              <w:left w:val="single" w:sz="8" w:space="0" w:color="auto"/>
              <w:right w:val="single" w:sz="8" w:space="0" w:color="auto"/>
            </w:tcBorders>
            <w:shd w:val="clear" w:color="auto" w:fill="auto"/>
            <w:noWrap/>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Košice - Staré Mesto</w:t>
            </w:r>
          </w:p>
        </w:tc>
        <w:tc>
          <w:tcPr>
            <w:tcW w:w="1701" w:type="dxa"/>
            <w:vMerge w:val="restart"/>
            <w:tcBorders>
              <w:top w:val="nil"/>
              <w:left w:val="nil"/>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Pribinova</w:t>
            </w:r>
          </w:p>
        </w:tc>
        <w:tc>
          <w:tcPr>
            <w:tcW w:w="1134" w:type="dxa"/>
            <w:vMerge w:val="restart"/>
            <w:tcBorders>
              <w:top w:val="nil"/>
              <w:left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Košice - Vyš. Opát.</w:t>
            </w: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Herlianska</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9004</w:t>
            </w:r>
          </w:p>
        </w:tc>
      </w:tr>
      <w:tr w:rsidR="00CF4646" w:rsidRPr="00CF4646" w:rsidTr="00CF4646">
        <w:trPr>
          <w:trHeight w:val="315"/>
        </w:trPr>
        <w:tc>
          <w:tcPr>
            <w:tcW w:w="1433" w:type="dxa"/>
            <w:vMerge/>
            <w:tcBorders>
              <w:left w:val="single" w:sz="8" w:space="0" w:color="auto"/>
              <w:right w:val="single" w:sz="8"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p>
        </w:tc>
        <w:tc>
          <w:tcPr>
            <w:tcW w:w="1701" w:type="dxa"/>
            <w:vMerge/>
            <w:tcBorders>
              <w:left w:val="nil"/>
              <w:bottom w:val="single" w:sz="4" w:space="0" w:color="auto"/>
              <w:right w:val="nil"/>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134" w:type="dxa"/>
            <w:vMerge/>
            <w:tcBorders>
              <w:left w:val="single" w:sz="8" w:space="0" w:color="auto"/>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709"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Kosice - Nad Jaz.</w:t>
            </w:r>
          </w:p>
        </w:tc>
        <w:tc>
          <w:tcPr>
            <w:tcW w:w="1842" w:type="dxa"/>
            <w:tcBorders>
              <w:top w:val="nil"/>
              <w:left w:val="nil"/>
              <w:bottom w:val="single" w:sz="8" w:space="0" w:color="auto"/>
              <w:right w:val="single" w:sz="8"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Nám. Koš. mučeníkov</w:t>
            </w:r>
          </w:p>
        </w:tc>
        <w:tc>
          <w:tcPr>
            <w:tcW w:w="709" w:type="dxa"/>
            <w:tcBorders>
              <w:top w:val="nil"/>
              <w:left w:val="nil"/>
              <w:bottom w:val="single" w:sz="8"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r>
      <w:tr w:rsidR="00CF4646" w:rsidRPr="00CF4646" w:rsidTr="00CF4646">
        <w:trPr>
          <w:trHeight w:val="315"/>
        </w:trPr>
        <w:tc>
          <w:tcPr>
            <w:tcW w:w="1433" w:type="dxa"/>
            <w:vMerge/>
            <w:tcBorders>
              <w:left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Kuzmányho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15"/>
        </w:trPr>
        <w:tc>
          <w:tcPr>
            <w:tcW w:w="1433" w:type="dxa"/>
            <w:vMerge/>
            <w:tcBorders>
              <w:left w:val="single" w:sz="8" w:space="0" w:color="auto"/>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Priemyselná</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425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Košice – okolie</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Obec                                  Ulica                             Číslo</w:t>
            </w:r>
          </w:p>
        </w:tc>
      </w:tr>
      <w:tr w:rsidR="00CF4646" w:rsidRPr="00CF4646" w:rsidTr="00CF4646">
        <w:trPr>
          <w:trHeight w:val="300"/>
        </w:trPr>
        <w:tc>
          <w:tcPr>
            <w:tcW w:w="1433" w:type="dxa"/>
            <w:vMerge/>
            <w:tcBorders>
              <w:left w:val="single" w:sz="8" w:space="0" w:color="auto"/>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Puškinova</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12</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val="restart"/>
            <w:tcBorders>
              <w:top w:val="nil"/>
              <w:left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Jasov</w:t>
            </w:r>
          </w:p>
        </w:tc>
        <w:tc>
          <w:tcPr>
            <w:tcW w:w="1842"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140</w:t>
            </w:r>
          </w:p>
        </w:tc>
      </w:tr>
      <w:tr w:rsidR="00CF4646" w:rsidRPr="00CF4646" w:rsidTr="00CF4646">
        <w:trPr>
          <w:trHeight w:val="315"/>
        </w:trPr>
        <w:tc>
          <w:tcPr>
            <w:tcW w:w="1433" w:type="dxa"/>
            <w:vMerge/>
            <w:tcBorders>
              <w:left w:val="single" w:sz="8" w:space="0" w:color="auto"/>
              <w:bottom w:val="single" w:sz="8"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8" w:space="0" w:color="auto"/>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Rampová</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Hlavná</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358</w:t>
            </w:r>
          </w:p>
        </w:tc>
      </w:tr>
      <w:tr w:rsidR="00CF4646" w:rsidRPr="00CF4646" w:rsidTr="00CF4646">
        <w:trPr>
          <w:trHeight w:val="315"/>
        </w:trPr>
        <w:tc>
          <w:tcPr>
            <w:tcW w:w="143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13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72</w:t>
            </w:r>
          </w:p>
        </w:tc>
      </w:tr>
      <w:tr w:rsidR="00CF4646" w:rsidRPr="00CF4646" w:rsidTr="00CF4646">
        <w:trPr>
          <w:trHeight w:val="315"/>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Košice II</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Obec                        Ulica                        Číslo</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val="restart"/>
            <w:tcBorders>
              <w:top w:val="nil"/>
              <w:left w:val="single" w:sz="8" w:space="0" w:color="auto"/>
              <w:right w:val="single" w:sz="4" w:space="0" w:color="auto"/>
            </w:tcBorders>
            <w:shd w:val="clear" w:color="auto" w:fill="auto"/>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Malá Ida</w:t>
            </w: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248</w:t>
            </w:r>
          </w:p>
        </w:tc>
      </w:tr>
      <w:tr w:rsidR="00CF4646" w:rsidRPr="00CF4646" w:rsidTr="00CF4646">
        <w:trPr>
          <w:trHeight w:val="300"/>
        </w:trPr>
        <w:tc>
          <w:tcPr>
            <w:tcW w:w="1433" w:type="dxa"/>
            <w:tcBorders>
              <w:top w:val="single" w:sz="4" w:space="0" w:color="auto"/>
              <w:left w:val="single" w:sz="8" w:space="0" w:color="auto"/>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Košice - Lorinčík</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150</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249</w:t>
            </w:r>
          </w:p>
        </w:tc>
      </w:tr>
      <w:tr w:rsidR="00CF4646" w:rsidRPr="00CF4646" w:rsidTr="00CF4646">
        <w:trPr>
          <w:trHeight w:val="300"/>
        </w:trPr>
        <w:tc>
          <w:tcPr>
            <w:tcW w:w="1433"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Košice - Západ</w:t>
            </w:r>
          </w:p>
        </w:tc>
        <w:tc>
          <w:tcPr>
            <w:tcW w:w="170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Považská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38</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Bohdanovce</w:t>
            </w: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65</w:t>
            </w:r>
          </w:p>
        </w:tc>
      </w:tr>
      <w:tr w:rsidR="00CF4646" w:rsidRPr="00CF4646" w:rsidTr="00CF4646">
        <w:trPr>
          <w:trHeight w:val="300"/>
        </w:trPr>
        <w:tc>
          <w:tcPr>
            <w:tcW w:w="1433" w:type="dxa"/>
            <w:vMerge/>
            <w:tcBorders>
              <w:top w:val="nil"/>
              <w:left w:val="single" w:sz="8" w:space="0" w:color="auto"/>
              <w:bottom w:val="single" w:sz="4"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Trieda SNP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35</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val="restart"/>
            <w:tcBorders>
              <w:top w:val="nil"/>
              <w:left w:val="single" w:sz="8" w:space="0" w:color="auto"/>
              <w:right w:val="single" w:sz="4" w:space="0" w:color="auto"/>
            </w:tcBorders>
            <w:shd w:val="clear" w:color="auto" w:fill="auto"/>
            <w:noWrap/>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Bidovce </w:t>
            </w:r>
          </w:p>
        </w:tc>
        <w:tc>
          <w:tcPr>
            <w:tcW w:w="1842" w:type="dxa"/>
            <w:vMerge w:val="restart"/>
            <w:tcBorders>
              <w:top w:val="nil"/>
              <w:left w:val="nil"/>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709" w:type="dxa"/>
            <w:vMerge w:val="restart"/>
            <w:tcBorders>
              <w:top w:val="nil"/>
              <w:left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115</w:t>
            </w:r>
          </w:p>
        </w:tc>
      </w:tr>
      <w:tr w:rsidR="00CF4646" w:rsidRPr="00CF4646" w:rsidTr="00CF4646">
        <w:trPr>
          <w:trHeight w:val="300"/>
        </w:trPr>
        <w:tc>
          <w:tcPr>
            <w:tcW w:w="1433" w:type="dxa"/>
            <w:vMerge/>
            <w:tcBorders>
              <w:top w:val="nil"/>
              <w:left w:val="single" w:sz="8" w:space="0" w:color="auto"/>
              <w:bottom w:val="single" w:sz="4" w:space="0" w:color="000000"/>
              <w:right w:val="single" w:sz="8"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Popradská</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70</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left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1842" w:type="dxa"/>
            <w:vMerge/>
            <w:tcBorders>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709" w:type="dxa"/>
            <w:vMerge/>
            <w:tcBorders>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r>
      <w:tr w:rsidR="00CF4646" w:rsidRPr="00CF4646" w:rsidTr="00CF4646">
        <w:trPr>
          <w:trHeight w:val="315"/>
        </w:trPr>
        <w:tc>
          <w:tcPr>
            <w:tcW w:w="1433" w:type="dxa"/>
            <w:tcBorders>
              <w:top w:val="nil"/>
              <w:left w:val="single" w:sz="8" w:space="0" w:color="auto"/>
              <w:bottom w:val="single" w:sz="8"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Košice - Šaca </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Ranná </w:t>
            </w:r>
          </w:p>
        </w:tc>
        <w:tc>
          <w:tcPr>
            <w:tcW w:w="1134"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205</w:t>
            </w:r>
          </w:p>
        </w:tc>
      </w:tr>
      <w:tr w:rsidR="00CF4646" w:rsidRPr="00CF4646" w:rsidTr="00CF4646">
        <w:trPr>
          <w:trHeight w:val="315"/>
        </w:trPr>
        <w:tc>
          <w:tcPr>
            <w:tcW w:w="143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13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Veľká Ida</w:t>
            </w: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127</w:t>
            </w:r>
          </w:p>
        </w:tc>
      </w:tr>
      <w:tr w:rsidR="00CF4646" w:rsidRPr="00CF4646" w:rsidTr="00CF4646">
        <w:trPr>
          <w:trHeight w:val="315"/>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Košice III</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Obec                        Ulica                       Číslo</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Kysak</w:t>
            </w: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308</w:t>
            </w:r>
          </w:p>
        </w:tc>
      </w:tr>
      <w:tr w:rsidR="00CF4646" w:rsidRPr="00CF4646" w:rsidTr="00CF4646">
        <w:trPr>
          <w:trHeight w:val="315"/>
        </w:trPr>
        <w:tc>
          <w:tcPr>
            <w:tcW w:w="143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Košice - Darg. hrdinov</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Tr.. Gen. L. Svobodu</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Moldava n. Bodvou</w:t>
            </w: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Rožňavská</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30</w:t>
            </w:r>
          </w:p>
        </w:tc>
      </w:tr>
      <w:tr w:rsidR="00CF4646" w:rsidRPr="00CF4646" w:rsidTr="00CF4646">
        <w:trPr>
          <w:trHeight w:val="300"/>
        </w:trPr>
        <w:tc>
          <w:tcPr>
            <w:tcW w:w="143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13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Rožňavska </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25</w:t>
            </w:r>
          </w:p>
        </w:tc>
      </w:tr>
      <w:tr w:rsidR="00CF4646" w:rsidRPr="00CF4646" w:rsidTr="00CF4646">
        <w:trPr>
          <w:trHeight w:val="300"/>
        </w:trPr>
        <w:tc>
          <w:tcPr>
            <w:tcW w:w="143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13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Turňa n. Bodvou</w:t>
            </w: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Hlavná</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73</w:t>
            </w:r>
          </w:p>
        </w:tc>
      </w:tr>
      <w:tr w:rsidR="00CF4646" w:rsidRPr="00CF4646" w:rsidTr="00CF4646">
        <w:trPr>
          <w:trHeight w:val="300"/>
        </w:trPr>
        <w:tc>
          <w:tcPr>
            <w:tcW w:w="143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13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Čaňa</w:t>
            </w: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Jarná</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9</w:t>
            </w:r>
          </w:p>
        </w:tc>
      </w:tr>
      <w:tr w:rsidR="00CF4646" w:rsidRPr="00CF4646" w:rsidTr="00CF4646">
        <w:trPr>
          <w:trHeight w:val="315"/>
        </w:trPr>
        <w:tc>
          <w:tcPr>
            <w:tcW w:w="143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13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top w:val="nil"/>
              <w:left w:val="single" w:sz="8" w:space="0" w:color="auto"/>
              <w:bottom w:val="single" w:sz="8"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Skladná </w:t>
            </w:r>
          </w:p>
        </w:tc>
        <w:tc>
          <w:tcPr>
            <w:tcW w:w="709"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r>
    </w:tbl>
    <w:p w:rsidR="00CF4646" w:rsidRPr="00CF4646" w:rsidRDefault="00CF4646" w:rsidP="00CF4646">
      <w:pPr>
        <w:widowControl w:val="0"/>
        <w:overflowPunct/>
        <w:jc w:val="both"/>
        <w:textAlignment w:val="auto"/>
        <w:rPr>
          <w:rFonts w:ascii="Arial Narrow" w:hAnsi="Arial Narrow" w:cs="Arial"/>
          <w:color w:val="000000" w:themeColor="text1"/>
          <w:sz w:val="22"/>
          <w:szCs w:val="22"/>
          <w:lang w:eastAsia="cs-CZ"/>
        </w:rPr>
      </w:pPr>
    </w:p>
    <w:p w:rsidR="00CF4646" w:rsidRPr="00CF4646" w:rsidRDefault="00CF4646" w:rsidP="00CF4646">
      <w:pPr>
        <w:widowControl w:val="0"/>
        <w:overflowPunct/>
        <w:jc w:val="both"/>
        <w:textAlignment w:val="auto"/>
        <w:rPr>
          <w:rFonts w:ascii="Arial Narrow" w:hAnsi="Arial Narrow" w:cs="Arial"/>
          <w:color w:val="000000" w:themeColor="text1"/>
          <w:sz w:val="22"/>
          <w:szCs w:val="22"/>
          <w:lang w:eastAsia="cs-CZ"/>
        </w:rPr>
      </w:pPr>
    </w:p>
    <w:tbl>
      <w:tblPr>
        <w:tblW w:w="9229" w:type="dxa"/>
        <w:jc w:val="center"/>
        <w:tblCellMar>
          <w:left w:w="70" w:type="dxa"/>
          <w:right w:w="70" w:type="dxa"/>
        </w:tblCellMar>
        <w:tblLook w:val="04A0" w:firstRow="1" w:lastRow="0" w:firstColumn="1" w:lastColumn="0" w:noHBand="0" w:noVBand="1"/>
      </w:tblPr>
      <w:tblGrid>
        <w:gridCol w:w="1433"/>
        <w:gridCol w:w="1701"/>
        <w:gridCol w:w="1134"/>
        <w:gridCol w:w="709"/>
        <w:gridCol w:w="1701"/>
        <w:gridCol w:w="1842"/>
        <w:gridCol w:w="709"/>
      </w:tblGrid>
      <w:tr w:rsidR="00CF4646" w:rsidRPr="00CF4646" w:rsidTr="00CF4646">
        <w:trPr>
          <w:trHeight w:val="315"/>
          <w:jc w:val="center"/>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Spišská Nová Ves</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Obec                        Ulica                             Číslo</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425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Michalovce</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Obec                               Ulica                               Číslo</w:t>
            </w:r>
          </w:p>
        </w:tc>
      </w:tr>
      <w:tr w:rsidR="00CF4646" w:rsidRPr="00CF4646" w:rsidTr="00CF4646">
        <w:trPr>
          <w:trHeight w:val="300"/>
          <w:jc w:val="center"/>
        </w:trPr>
        <w:tc>
          <w:tcPr>
            <w:tcW w:w="1433" w:type="dxa"/>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Gelnica</w:t>
            </w:r>
          </w:p>
        </w:tc>
        <w:tc>
          <w:tcPr>
            <w:tcW w:w="1701" w:type="dxa"/>
            <w:tcBorders>
              <w:top w:val="single" w:sz="4" w:space="0" w:color="auto"/>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Slovenská</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41</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Michalovce</w:t>
            </w:r>
          </w:p>
        </w:tc>
        <w:tc>
          <w:tcPr>
            <w:tcW w:w="1842" w:type="dxa"/>
            <w:tcBorders>
              <w:top w:val="single" w:sz="4" w:space="0" w:color="auto"/>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Hollého </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46</w:t>
            </w:r>
          </w:p>
        </w:tc>
      </w:tr>
      <w:tr w:rsidR="00CF4646" w:rsidRPr="00CF4646" w:rsidTr="00CF4646">
        <w:trPr>
          <w:trHeight w:val="300"/>
          <w:jc w:val="center"/>
        </w:trPr>
        <w:tc>
          <w:tcPr>
            <w:tcW w:w="1433" w:type="dxa"/>
            <w:vMerge w:val="restart"/>
            <w:tcBorders>
              <w:top w:val="nil"/>
              <w:left w:val="single" w:sz="8" w:space="0" w:color="auto"/>
              <w:right w:val="single" w:sz="4" w:space="0" w:color="auto"/>
            </w:tcBorders>
            <w:shd w:val="clear" w:color="auto" w:fill="auto"/>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Spiš. N.Ves</w:t>
            </w:r>
          </w:p>
        </w:tc>
        <w:tc>
          <w:tcPr>
            <w:tcW w:w="1701"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Markušovská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Štúrova </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r>
      <w:tr w:rsidR="00CF4646" w:rsidRPr="00CF4646" w:rsidTr="00CF4646">
        <w:trPr>
          <w:trHeight w:val="300"/>
          <w:jc w:val="center"/>
        </w:trPr>
        <w:tc>
          <w:tcPr>
            <w:tcW w:w="1433" w:type="dxa"/>
            <w:vMerge/>
            <w:tcBorders>
              <w:left w:val="single" w:sz="8" w:space="0" w:color="auto"/>
              <w:right w:val="single" w:sz="4" w:space="0" w:color="auto"/>
            </w:tcBorders>
            <w:shd w:val="clear" w:color="auto" w:fill="auto"/>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Rázusova</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Užhorodská</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r>
      <w:tr w:rsidR="00CF4646" w:rsidRPr="00CF4646" w:rsidTr="00CF4646">
        <w:trPr>
          <w:trHeight w:val="300"/>
          <w:jc w:val="center"/>
        </w:trPr>
        <w:tc>
          <w:tcPr>
            <w:tcW w:w="1433" w:type="dxa"/>
            <w:vMerge/>
            <w:tcBorders>
              <w:left w:val="single" w:sz="8" w:space="0" w:color="auto"/>
              <w:right w:val="single" w:sz="4" w:space="0" w:color="auto"/>
            </w:tcBorders>
            <w:shd w:val="clear" w:color="auto" w:fill="auto"/>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Elektrárenská</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Fraňa Kráľa </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21</w:t>
            </w:r>
          </w:p>
        </w:tc>
      </w:tr>
      <w:tr w:rsidR="00CF4646" w:rsidRPr="00CF4646" w:rsidTr="00CF4646">
        <w:trPr>
          <w:trHeight w:val="300"/>
          <w:jc w:val="center"/>
        </w:trPr>
        <w:tc>
          <w:tcPr>
            <w:tcW w:w="1433" w:type="dxa"/>
            <w:vMerge/>
            <w:tcBorders>
              <w:left w:val="single" w:sz="8" w:space="0" w:color="auto"/>
              <w:right w:val="single" w:sz="4" w:space="0" w:color="auto"/>
            </w:tcBorders>
            <w:shd w:val="clear" w:color="auto" w:fill="auto"/>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Gorazdova</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18</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single" w:sz="8" w:space="0" w:color="auto"/>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Pavlovce n. Uhom</w:t>
            </w:r>
          </w:p>
        </w:tc>
        <w:tc>
          <w:tcPr>
            <w:tcW w:w="1842" w:type="dxa"/>
            <w:tcBorders>
              <w:top w:val="nil"/>
              <w:left w:val="single" w:sz="4" w:space="0" w:color="auto"/>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Brezová</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842</w:t>
            </w:r>
          </w:p>
        </w:tc>
      </w:tr>
      <w:tr w:rsidR="00CF4646" w:rsidRPr="00CF4646" w:rsidTr="00CF4646">
        <w:trPr>
          <w:trHeight w:val="300"/>
          <w:jc w:val="center"/>
        </w:trPr>
        <w:tc>
          <w:tcPr>
            <w:tcW w:w="1433" w:type="dxa"/>
            <w:vMerge/>
            <w:tcBorders>
              <w:left w:val="single" w:sz="8" w:space="0" w:color="auto"/>
              <w:bottom w:val="single" w:sz="4" w:space="0" w:color="000000"/>
              <w:right w:val="single" w:sz="4" w:space="0" w:color="auto"/>
            </w:tcBorders>
            <w:shd w:val="clear" w:color="auto" w:fill="auto"/>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Brezova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30</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Veľké Kapušany</w:t>
            </w:r>
          </w:p>
        </w:tc>
        <w:tc>
          <w:tcPr>
            <w:tcW w:w="1842"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Malokapušanská</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78</w:t>
            </w:r>
          </w:p>
        </w:tc>
      </w:tr>
      <w:tr w:rsidR="00CF4646" w:rsidRPr="00CF4646" w:rsidTr="00CF4646">
        <w:trPr>
          <w:trHeight w:val="300"/>
          <w:jc w:val="center"/>
        </w:trPr>
        <w:tc>
          <w:tcPr>
            <w:tcW w:w="1433"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Markušovce</w:t>
            </w: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Slovenská</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11</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Bratislavska</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15</w:t>
            </w:r>
          </w:p>
        </w:tc>
      </w:tr>
      <w:tr w:rsidR="00CF4646" w:rsidRPr="00CF4646" w:rsidTr="00CF4646">
        <w:trPr>
          <w:trHeight w:val="300"/>
          <w:jc w:val="center"/>
        </w:trPr>
        <w:tc>
          <w:tcPr>
            <w:tcW w:w="143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Krompachy</w:t>
            </w: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Námestie slobody</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21</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single" w:sz="8" w:space="0" w:color="auto"/>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Strážske</w:t>
            </w:r>
          </w:p>
        </w:tc>
        <w:tc>
          <w:tcPr>
            <w:tcW w:w="1842" w:type="dxa"/>
            <w:tcBorders>
              <w:top w:val="nil"/>
              <w:left w:val="single" w:sz="4" w:space="0" w:color="auto"/>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Okružná</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441</w:t>
            </w:r>
          </w:p>
        </w:tc>
      </w:tr>
      <w:tr w:rsidR="00CF4646" w:rsidRPr="00CF4646" w:rsidTr="00CF4646">
        <w:trPr>
          <w:trHeight w:val="300"/>
          <w:jc w:val="center"/>
        </w:trPr>
        <w:tc>
          <w:tcPr>
            <w:tcW w:w="1433"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29. augusta</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single" w:sz="8" w:space="0" w:color="auto"/>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Trhovište</w:t>
            </w:r>
          </w:p>
        </w:tc>
        <w:tc>
          <w:tcPr>
            <w:tcW w:w="1842" w:type="dxa"/>
            <w:tcBorders>
              <w:top w:val="nil"/>
              <w:left w:val="single" w:sz="4" w:space="0" w:color="auto"/>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Tichá</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419</w:t>
            </w:r>
          </w:p>
        </w:tc>
      </w:tr>
      <w:tr w:rsidR="00CF4646" w:rsidRPr="00CF4646" w:rsidTr="00CF4646">
        <w:trPr>
          <w:trHeight w:val="315"/>
          <w:jc w:val="center"/>
        </w:trPr>
        <w:tc>
          <w:tcPr>
            <w:tcW w:w="1433" w:type="dxa"/>
            <w:tcBorders>
              <w:top w:val="nil"/>
              <w:left w:val="single" w:sz="8" w:space="0" w:color="auto"/>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Spišské Vlachy</w:t>
            </w:r>
          </w:p>
        </w:tc>
        <w:tc>
          <w:tcPr>
            <w:tcW w:w="1701" w:type="dxa"/>
            <w:tcBorders>
              <w:top w:val="nil"/>
              <w:left w:val="nil"/>
              <w:bottom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Železničná</w:t>
            </w:r>
          </w:p>
        </w:tc>
        <w:tc>
          <w:tcPr>
            <w:tcW w:w="1134"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59</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single" w:sz="8" w:space="0" w:color="auto"/>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Vinné</w:t>
            </w:r>
          </w:p>
        </w:tc>
        <w:tc>
          <w:tcPr>
            <w:tcW w:w="1842" w:type="dxa"/>
            <w:tcBorders>
              <w:top w:val="nil"/>
              <w:left w:val="single" w:sz="4" w:space="0" w:color="auto"/>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Hôrka</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22</w:t>
            </w:r>
          </w:p>
        </w:tc>
      </w:tr>
      <w:tr w:rsidR="00CF4646" w:rsidRPr="00CF4646" w:rsidTr="00CF4646">
        <w:trPr>
          <w:trHeight w:val="315"/>
          <w:jc w:val="center"/>
        </w:trPr>
        <w:tc>
          <w:tcPr>
            <w:tcW w:w="143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13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single" w:sz="8" w:space="0" w:color="auto"/>
              <w:bottom w:val="single" w:sz="4" w:space="0" w:color="auto"/>
              <w:right w:val="nil"/>
            </w:tcBorders>
            <w:shd w:val="clear" w:color="auto" w:fill="auto"/>
            <w:noWrap/>
            <w:vAlign w:val="bottom"/>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Veľké Slemence</w:t>
            </w:r>
          </w:p>
        </w:tc>
        <w:tc>
          <w:tcPr>
            <w:tcW w:w="1842" w:type="dxa"/>
            <w:tcBorders>
              <w:top w:val="nil"/>
              <w:left w:val="single" w:sz="4" w:space="0" w:color="auto"/>
              <w:bottom w:val="single" w:sz="4" w:space="0" w:color="auto"/>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222</w:t>
            </w:r>
          </w:p>
        </w:tc>
      </w:tr>
      <w:tr w:rsidR="00CF4646" w:rsidRPr="00CF4646" w:rsidTr="00CF4646">
        <w:trPr>
          <w:trHeight w:val="315"/>
          <w:jc w:val="center"/>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Sobrance</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Obec                        Ulica                              Číslo</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single" w:sz="8" w:space="0" w:color="auto"/>
              <w:bottom w:val="single" w:sz="4" w:space="0" w:color="auto"/>
              <w:right w:val="nil"/>
            </w:tcBorders>
            <w:shd w:val="clear" w:color="auto" w:fill="auto"/>
            <w:noWrap/>
            <w:vAlign w:val="bottom"/>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Maťovské Vojkovce</w:t>
            </w:r>
          </w:p>
        </w:tc>
        <w:tc>
          <w:tcPr>
            <w:tcW w:w="1842" w:type="dxa"/>
            <w:tcBorders>
              <w:top w:val="nil"/>
              <w:left w:val="single" w:sz="4" w:space="0" w:color="auto"/>
              <w:bottom w:val="single" w:sz="4" w:space="0" w:color="auto"/>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18</w:t>
            </w:r>
          </w:p>
        </w:tc>
      </w:tr>
      <w:tr w:rsidR="00CF4646" w:rsidRPr="00CF4646" w:rsidTr="00CF4646">
        <w:trPr>
          <w:trHeight w:val="315"/>
          <w:jc w:val="center"/>
        </w:trPr>
        <w:tc>
          <w:tcPr>
            <w:tcW w:w="1433" w:type="dxa"/>
            <w:tcBorders>
              <w:top w:val="nil"/>
              <w:left w:val="single" w:sz="8" w:space="0" w:color="auto"/>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Podhoroď</w:t>
            </w:r>
          </w:p>
        </w:tc>
        <w:tc>
          <w:tcPr>
            <w:tcW w:w="1701" w:type="dxa"/>
            <w:tcBorders>
              <w:top w:val="nil"/>
              <w:left w:val="single" w:sz="4" w:space="0" w:color="auto"/>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171</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single" w:sz="8" w:space="0" w:color="auto"/>
              <w:bottom w:val="single" w:sz="8" w:space="0" w:color="auto"/>
              <w:right w:val="nil"/>
            </w:tcBorders>
            <w:shd w:val="clear" w:color="auto" w:fill="auto"/>
            <w:noWrap/>
            <w:vAlign w:val="bottom"/>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1842" w:type="dxa"/>
            <w:tcBorders>
              <w:top w:val="nil"/>
              <w:left w:val="single" w:sz="4" w:space="0" w:color="auto"/>
              <w:bottom w:val="single" w:sz="8" w:space="0" w:color="auto"/>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709" w:type="dxa"/>
            <w:tcBorders>
              <w:top w:val="nil"/>
              <w:left w:val="single" w:sz="4" w:space="0" w:color="auto"/>
              <w:bottom w:val="single" w:sz="8"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r>
      <w:tr w:rsidR="00CF4646" w:rsidRPr="00CF4646" w:rsidTr="00CF4646">
        <w:trPr>
          <w:trHeight w:val="315"/>
          <w:jc w:val="center"/>
        </w:trPr>
        <w:tc>
          <w:tcPr>
            <w:tcW w:w="1433" w:type="dxa"/>
            <w:tcBorders>
              <w:top w:val="single" w:sz="4" w:space="0" w:color="auto"/>
              <w:left w:val="single" w:sz="8" w:space="0" w:color="auto"/>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Petrovce</w:t>
            </w:r>
            <w:r w:rsidRPr="00CF4646">
              <w:rPr>
                <w:rFonts w:ascii="Arial Narrow" w:hAnsi="Arial Narrow" w:cs="Calibri"/>
                <w:color w:val="000000" w:themeColor="text1"/>
                <w:sz w:val="18"/>
                <w:szCs w:val="18"/>
              </w:rPr>
              <w:softHyphen/>
            </w:r>
            <w:r w:rsidRPr="00CF4646">
              <w:rPr>
                <w:rFonts w:ascii="Arial Narrow" w:hAnsi="Arial Narrow" w:cs="Calibri"/>
                <w:color w:val="000000" w:themeColor="text1"/>
                <w:sz w:val="18"/>
                <w:szCs w:val="18"/>
              </w:rPr>
              <w:softHyphen/>
            </w:r>
            <w:r w:rsidRPr="00CF4646">
              <w:rPr>
                <w:rFonts w:ascii="Arial Narrow" w:hAnsi="Arial Narrow" w:cs="Calibri"/>
                <w:color w:val="000000" w:themeColor="text1"/>
                <w:sz w:val="18"/>
                <w:szCs w:val="18"/>
              </w:rPr>
              <w:softHyphen/>
            </w:r>
            <w:r w:rsidRPr="00CF4646">
              <w:rPr>
                <w:rFonts w:ascii="Arial Narrow" w:hAnsi="Arial Narrow" w:cs="Calibri"/>
                <w:color w:val="000000" w:themeColor="text1"/>
                <w:sz w:val="18"/>
                <w:szCs w:val="18"/>
              </w:rPr>
              <w:softHyphen/>
            </w:r>
            <w:r w:rsidRPr="00CF4646">
              <w:rPr>
                <w:rFonts w:ascii="Arial Narrow" w:hAnsi="Arial Narrow" w:cs="Calibri"/>
                <w:color w:val="000000" w:themeColor="text1"/>
                <w:sz w:val="18"/>
                <w:szCs w:val="18"/>
              </w:rPr>
              <w:softHyphen/>
            </w:r>
            <w:r w:rsidRPr="00CF4646">
              <w:rPr>
                <w:rFonts w:ascii="Arial Narrow" w:hAnsi="Arial Narrow" w:cs="Calibri"/>
                <w:color w:val="000000" w:themeColor="text1"/>
                <w:sz w:val="18"/>
                <w:szCs w:val="18"/>
              </w:rPr>
              <w:softHyphen/>
            </w:r>
            <w:r w:rsidRPr="00CF4646">
              <w:rPr>
                <w:rFonts w:ascii="Arial Narrow" w:hAnsi="Arial Narrow" w:cs="Calibri"/>
                <w:color w:val="000000" w:themeColor="text1"/>
                <w:sz w:val="18"/>
                <w:szCs w:val="18"/>
              </w:rPr>
              <w:softHyphen/>
            </w:r>
            <w:r w:rsidRPr="00CF4646">
              <w:rPr>
                <w:rFonts w:ascii="Arial Narrow" w:hAnsi="Arial Narrow" w:cs="Calibri"/>
                <w:color w:val="000000" w:themeColor="text1"/>
                <w:sz w:val="18"/>
                <w:szCs w:val="18"/>
              </w:rPr>
              <w:softHyphen/>
            </w:r>
            <w:r w:rsidRPr="00CF4646">
              <w:rPr>
                <w:rFonts w:ascii="Arial Narrow" w:hAnsi="Arial Narrow" w:cs="Calibri"/>
                <w:color w:val="000000" w:themeColor="text1"/>
                <w:sz w:val="18"/>
                <w:szCs w:val="18"/>
              </w:rPr>
              <w:softHyphen/>
            </w:r>
            <w:r w:rsidRPr="00CF4646">
              <w:rPr>
                <w:rFonts w:ascii="Arial Narrow" w:hAnsi="Arial Narrow" w:cs="Calibri"/>
                <w:color w:val="000000" w:themeColor="text1"/>
                <w:sz w:val="18"/>
                <w:szCs w:val="18"/>
              </w:rPr>
              <w:softHyphen/>
            </w:r>
            <w:r w:rsidRPr="00CF4646">
              <w:rPr>
                <w:rFonts w:ascii="Arial Narrow" w:hAnsi="Arial Narrow" w:cs="Calibri"/>
                <w:color w:val="000000" w:themeColor="text1"/>
                <w:sz w:val="18"/>
                <w:szCs w:val="18"/>
              </w:rPr>
              <w:softHyphen/>
            </w:r>
            <w:r w:rsidRPr="00CF4646">
              <w:rPr>
                <w:rFonts w:ascii="Arial Narrow" w:hAnsi="Arial Narrow" w:cs="Calibri"/>
                <w:color w:val="000000" w:themeColor="text1"/>
                <w:sz w:val="18"/>
                <w:szCs w:val="18"/>
              </w:rPr>
              <w:softHyphen/>
            </w:r>
            <w:r w:rsidRPr="00CF4646">
              <w:rPr>
                <w:rFonts w:ascii="Arial Narrow" w:hAnsi="Arial Narrow" w:cs="Calibri"/>
                <w:color w:val="000000" w:themeColor="text1"/>
                <w:sz w:val="18"/>
                <w:szCs w:val="18"/>
              </w:rPr>
              <w:softHyphen/>
            </w:r>
            <w:r w:rsidRPr="00CF4646">
              <w:rPr>
                <w:rFonts w:ascii="Arial Narrow" w:hAnsi="Arial Narrow" w:cs="Calibri"/>
                <w:color w:val="000000" w:themeColor="text1"/>
                <w:sz w:val="18"/>
                <w:szCs w:val="18"/>
              </w:rPr>
              <w:softHyphen/>
            </w:r>
            <w:r w:rsidRPr="00CF4646">
              <w:rPr>
                <w:rFonts w:ascii="Arial Narrow" w:hAnsi="Arial Narrow" w:cs="Calibri"/>
                <w:color w:val="000000" w:themeColor="text1"/>
                <w:sz w:val="18"/>
                <w:szCs w:val="18"/>
              </w:rPr>
              <w:softHyphen/>
            </w:r>
            <w:r w:rsidRPr="00CF4646">
              <w:rPr>
                <w:rFonts w:ascii="Arial Narrow" w:hAnsi="Arial Narrow" w:cs="Calibri"/>
                <w:color w:val="000000" w:themeColor="text1"/>
                <w:sz w:val="18"/>
                <w:szCs w:val="18"/>
              </w:rPr>
              <w:softHyphen/>
            </w:r>
            <w:r w:rsidRPr="00CF4646">
              <w:rPr>
                <w:rFonts w:ascii="Arial Narrow" w:hAnsi="Arial Narrow" w:cs="Calibri"/>
                <w:color w:val="000000" w:themeColor="text1"/>
                <w:sz w:val="18"/>
                <w:szCs w:val="18"/>
              </w:rPr>
              <w:softHyphen/>
            </w:r>
          </w:p>
        </w:tc>
        <w:tc>
          <w:tcPr>
            <w:tcW w:w="1701" w:type="dxa"/>
            <w:tcBorders>
              <w:top w:val="nil"/>
              <w:left w:val="single" w:sz="4" w:space="0" w:color="auto"/>
              <w:bottom w:val="nil"/>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1134" w:type="dxa"/>
            <w:tcBorders>
              <w:top w:val="nil"/>
              <w:left w:val="single" w:sz="4" w:space="0" w:color="auto"/>
              <w:bottom w:val="nil"/>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30</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15"/>
          <w:jc w:val="center"/>
        </w:trPr>
        <w:tc>
          <w:tcPr>
            <w:tcW w:w="1433" w:type="dxa"/>
            <w:vMerge w:val="restart"/>
            <w:tcBorders>
              <w:top w:val="single" w:sz="4" w:space="0" w:color="auto"/>
              <w:left w:val="single" w:sz="8" w:space="0" w:color="auto"/>
              <w:right w:val="nil"/>
            </w:tcBorders>
            <w:shd w:val="clear" w:color="auto" w:fill="auto"/>
            <w:noWrap/>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Sobrance</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kpt. Nálepku</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11</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425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Trebišov</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Obec                               Ulica                                Číslo</w:t>
            </w:r>
          </w:p>
        </w:tc>
      </w:tr>
      <w:tr w:rsidR="00CF4646" w:rsidRPr="00CF4646" w:rsidTr="00CF4646">
        <w:trPr>
          <w:trHeight w:val="300"/>
          <w:jc w:val="center"/>
        </w:trPr>
        <w:tc>
          <w:tcPr>
            <w:tcW w:w="1433" w:type="dxa"/>
            <w:vMerge/>
            <w:tcBorders>
              <w:left w:val="single" w:sz="8" w:space="0" w:color="auto"/>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1701" w:type="dxa"/>
            <w:tcBorders>
              <w:top w:val="nil"/>
              <w:left w:val="single" w:sz="4" w:space="0" w:color="auto"/>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Pri parku</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Trebišov </w:t>
            </w:r>
          </w:p>
        </w:tc>
        <w:tc>
          <w:tcPr>
            <w:tcW w:w="1842" w:type="dxa"/>
            <w:tcBorders>
              <w:top w:val="nil"/>
              <w:left w:val="nil"/>
              <w:bottom w:val="single" w:sz="4" w:space="0" w:color="auto"/>
              <w:right w:val="nil"/>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T.G.Masaryka</w:t>
            </w:r>
          </w:p>
        </w:tc>
        <w:tc>
          <w:tcPr>
            <w:tcW w:w="709" w:type="dxa"/>
            <w:tcBorders>
              <w:top w:val="nil"/>
              <w:left w:val="single" w:sz="4" w:space="0" w:color="auto"/>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w:t>
            </w:r>
          </w:p>
        </w:tc>
      </w:tr>
      <w:tr w:rsidR="00CF4646" w:rsidRPr="00CF4646" w:rsidTr="00CF4646">
        <w:trPr>
          <w:trHeight w:val="300"/>
          <w:jc w:val="center"/>
        </w:trPr>
        <w:tc>
          <w:tcPr>
            <w:tcW w:w="1433" w:type="dxa"/>
            <w:tcBorders>
              <w:top w:val="nil"/>
              <w:left w:val="single" w:sz="8" w:space="0" w:color="auto"/>
              <w:bottom w:val="single" w:sz="4" w:space="0" w:color="auto"/>
              <w:right w:val="nil"/>
            </w:tcBorders>
            <w:shd w:val="clear" w:color="auto" w:fill="auto"/>
            <w:noWrap/>
            <w:vAlign w:val="bottom"/>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Vyšné Nemecké</w:t>
            </w:r>
          </w:p>
        </w:tc>
        <w:tc>
          <w:tcPr>
            <w:tcW w:w="1701" w:type="dxa"/>
            <w:tcBorders>
              <w:top w:val="nil"/>
              <w:left w:val="single" w:sz="4" w:space="0" w:color="auto"/>
              <w:bottom w:val="single" w:sz="4" w:space="0" w:color="auto"/>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124</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Nám. mieru</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w:t>
            </w:r>
          </w:p>
        </w:tc>
      </w:tr>
      <w:tr w:rsidR="00CF4646" w:rsidRPr="00CF4646" w:rsidTr="00CF4646">
        <w:trPr>
          <w:trHeight w:val="315"/>
          <w:jc w:val="center"/>
        </w:trPr>
        <w:tc>
          <w:tcPr>
            <w:tcW w:w="1433" w:type="dxa"/>
            <w:tcBorders>
              <w:top w:val="nil"/>
              <w:left w:val="single" w:sz="8" w:space="0" w:color="auto"/>
              <w:bottom w:val="single" w:sz="8" w:space="0" w:color="auto"/>
              <w:right w:val="nil"/>
            </w:tcBorders>
            <w:shd w:val="clear" w:color="auto" w:fill="auto"/>
            <w:noWrap/>
            <w:vAlign w:val="bottom"/>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1701" w:type="dxa"/>
            <w:tcBorders>
              <w:top w:val="nil"/>
              <w:left w:val="single" w:sz="4" w:space="0" w:color="auto"/>
              <w:bottom w:val="single" w:sz="8" w:space="0" w:color="auto"/>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 R. Štefánika</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180</w:t>
            </w:r>
          </w:p>
        </w:tc>
      </w:tr>
      <w:tr w:rsidR="00CF4646" w:rsidRPr="00CF4646" w:rsidTr="00CF4646">
        <w:trPr>
          <w:trHeight w:val="291"/>
          <w:jc w:val="center"/>
        </w:trPr>
        <w:tc>
          <w:tcPr>
            <w:tcW w:w="1433"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134"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Michaľany</w:t>
            </w: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Na sídlisku</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333</w:t>
            </w:r>
          </w:p>
        </w:tc>
      </w:tr>
      <w:tr w:rsidR="00CF4646" w:rsidRPr="00CF4646" w:rsidTr="00CF4646">
        <w:trPr>
          <w:trHeight w:val="315"/>
          <w:jc w:val="center"/>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b/>
                <w:bCs/>
                <w:color w:val="000000" w:themeColor="text1"/>
                <w:sz w:val="18"/>
                <w:szCs w:val="18"/>
              </w:rPr>
            </w:pPr>
            <w:r w:rsidRPr="00CF4646">
              <w:rPr>
                <w:rFonts w:ascii="Arial Narrow" w:hAnsi="Arial Narrow" w:cs="Calibri"/>
                <w:b/>
                <w:bCs/>
                <w:color w:val="000000" w:themeColor="text1"/>
                <w:sz w:val="18"/>
                <w:szCs w:val="18"/>
              </w:rPr>
              <w:t>Okres Rožňava</w:t>
            </w:r>
          </w:p>
          <w:p w:rsidR="00CF4646" w:rsidRPr="00CF4646" w:rsidRDefault="00CF4646" w:rsidP="00CF4646">
            <w:pPr>
              <w:overflowPunct/>
              <w:autoSpaceDE/>
              <w:autoSpaceDN/>
              <w:adjustRightInd/>
              <w:jc w:val="center"/>
              <w:textAlignment w:val="auto"/>
              <w:rPr>
                <w:rFonts w:ascii="Arial Narrow" w:hAnsi="Arial Narrow" w:cs="Calibri"/>
                <w:bCs/>
                <w:color w:val="000000" w:themeColor="text1"/>
                <w:sz w:val="18"/>
                <w:szCs w:val="18"/>
              </w:rPr>
            </w:pPr>
            <w:r w:rsidRPr="00CF4646">
              <w:rPr>
                <w:rFonts w:ascii="Arial Narrow" w:hAnsi="Arial Narrow" w:cs="Calibri"/>
                <w:bCs/>
                <w:color w:val="000000" w:themeColor="text1"/>
                <w:sz w:val="18"/>
                <w:szCs w:val="18"/>
              </w:rPr>
              <w:t>Obec                        Ulica                              Číslo</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Sečovce</w:t>
            </w: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Štúrova</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w:t>
            </w:r>
          </w:p>
        </w:tc>
      </w:tr>
      <w:tr w:rsidR="00CF4646" w:rsidRPr="00CF4646" w:rsidTr="00CF4646">
        <w:trPr>
          <w:trHeight w:val="300"/>
          <w:jc w:val="center"/>
        </w:trPr>
        <w:tc>
          <w:tcPr>
            <w:tcW w:w="1433" w:type="dxa"/>
            <w:vMerge w:val="restart"/>
            <w:tcBorders>
              <w:top w:val="nil"/>
              <w:left w:val="single" w:sz="8"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Rožňava </w:t>
            </w:r>
          </w:p>
        </w:tc>
        <w:tc>
          <w:tcPr>
            <w:tcW w:w="1701" w:type="dxa"/>
            <w:tcBorders>
              <w:top w:val="nil"/>
              <w:left w:val="nil"/>
              <w:bottom w:val="single" w:sz="4" w:space="0" w:color="auto"/>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Zakarpatská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12</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Bitúnkova</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w:t>
            </w:r>
          </w:p>
        </w:tc>
      </w:tr>
      <w:tr w:rsidR="00CF4646" w:rsidRPr="00CF4646" w:rsidTr="00CF4646">
        <w:trPr>
          <w:trHeight w:val="300"/>
          <w:jc w:val="center"/>
        </w:trPr>
        <w:tc>
          <w:tcPr>
            <w:tcW w:w="1433"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Janka Kráľa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Streda nad Bodrogom</w:t>
            </w: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Ružová</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w:t>
            </w:r>
          </w:p>
        </w:tc>
      </w:tr>
      <w:tr w:rsidR="00CF4646" w:rsidRPr="00CF4646" w:rsidTr="00CF4646">
        <w:trPr>
          <w:trHeight w:val="300"/>
          <w:jc w:val="center"/>
        </w:trPr>
        <w:tc>
          <w:tcPr>
            <w:tcW w:w="1433"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xml:space="preserve">Jarná </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25</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Kráľovský Chlmec</w:t>
            </w: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Hlavná</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55</w:t>
            </w:r>
          </w:p>
        </w:tc>
      </w:tr>
      <w:tr w:rsidR="00CF4646" w:rsidRPr="00CF4646" w:rsidTr="00CF4646">
        <w:trPr>
          <w:trHeight w:val="300"/>
          <w:jc w:val="center"/>
        </w:trPr>
        <w:tc>
          <w:tcPr>
            <w:tcW w:w="1433"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Jarmá</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Boľská</w:t>
            </w:r>
          </w:p>
        </w:tc>
        <w:tc>
          <w:tcPr>
            <w:tcW w:w="709"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w:t>
            </w:r>
          </w:p>
        </w:tc>
      </w:tr>
      <w:tr w:rsidR="00CF4646" w:rsidRPr="00CF4646" w:rsidTr="00CF4646">
        <w:trPr>
          <w:trHeight w:val="300"/>
          <w:jc w:val="center"/>
        </w:trPr>
        <w:tc>
          <w:tcPr>
            <w:tcW w:w="1433" w:type="dxa"/>
            <w:vMerge/>
            <w:tcBorders>
              <w:left w:val="single" w:sz="8" w:space="0" w:color="auto"/>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Lipová</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single" w:sz="8" w:space="0" w:color="auto"/>
              <w:right w:val="nil"/>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Čierna nad Tisou</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Železničná </w:t>
            </w:r>
          </w:p>
        </w:tc>
        <w:tc>
          <w:tcPr>
            <w:tcW w:w="709" w:type="dxa"/>
            <w:tcBorders>
              <w:top w:val="nil"/>
              <w:left w:val="nil"/>
              <w:bottom w:val="single" w:sz="4" w:space="0" w:color="auto"/>
              <w:right w:val="single" w:sz="8" w:space="0" w:color="auto"/>
            </w:tcBorders>
            <w:shd w:val="clear" w:color="auto" w:fill="auto"/>
            <w:noWrap/>
            <w:vAlign w:val="bottom"/>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135</w:t>
            </w:r>
          </w:p>
        </w:tc>
      </w:tr>
      <w:tr w:rsidR="00CF4646" w:rsidRPr="00CF4646" w:rsidTr="00CF4646">
        <w:trPr>
          <w:trHeight w:val="300"/>
          <w:jc w:val="center"/>
        </w:trPr>
        <w:tc>
          <w:tcPr>
            <w:tcW w:w="1433" w:type="dxa"/>
            <w:vMerge/>
            <w:tcBorders>
              <w:left w:val="single" w:sz="8" w:space="0" w:color="auto"/>
              <w:right w:val="single" w:sz="4" w:space="0" w:color="auto"/>
            </w:tcBorders>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Šafarikova</w:t>
            </w:r>
          </w:p>
        </w:tc>
        <w:tc>
          <w:tcPr>
            <w:tcW w:w="1134"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63</w:t>
            </w:r>
          </w:p>
        </w:tc>
        <w:tc>
          <w:tcPr>
            <w:tcW w:w="709" w:type="dxa"/>
            <w:tcBorders>
              <w:top w:val="nil"/>
              <w:left w:val="nil"/>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single" w:sz="8" w:space="0" w:color="auto"/>
              <w:bottom w:val="single" w:sz="4" w:space="0" w:color="auto"/>
              <w:right w:val="nil"/>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Dukelských hrdinov</w:t>
            </w:r>
          </w:p>
        </w:tc>
        <w:tc>
          <w:tcPr>
            <w:tcW w:w="709" w:type="dxa"/>
            <w:tcBorders>
              <w:top w:val="nil"/>
              <w:left w:val="nil"/>
              <w:bottom w:val="single" w:sz="4" w:space="0" w:color="auto"/>
              <w:right w:val="single" w:sz="8" w:space="0" w:color="auto"/>
            </w:tcBorders>
            <w:shd w:val="clear" w:color="auto" w:fill="auto"/>
            <w:noWrap/>
            <w:vAlign w:val="bottom"/>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140</w:t>
            </w:r>
          </w:p>
        </w:tc>
      </w:tr>
      <w:tr w:rsidR="00CF4646" w:rsidRPr="00CF4646" w:rsidTr="00CF4646">
        <w:trPr>
          <w:trHeight w:val="300"/>
          <w:jc w:val="center"/>
        </w:trPr>
        <w:tc>
          <w:tcPr>
            <w:tcW w:w="1433" w:type="dxa"/>
            <w:vMerge/>
            <w:tcBorders>
              <w:left w:val="single" w:sz="8" w:space="0" w:color="auto"/>
              <w:right w:val="single" w:sz="4" w:space="0" w:color="auto"/>
            </w:tcBorders>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vMerge w:val="restart"/>
            <w:tcBorders>
              <w:top w:val="nil"/>
              <w:left w:val="nil"/>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E. Rótha</w:t>
            </w:r>
          </w:p>
        </w:tc>
        <w:tc>
          <w:tcPr>
            <w:tcW w:w="1134" w:type="dxa"/>
            <w:vMerge w:val="restart"/>
            <w:tcBorders>
              <w:top w:val="nil"/>
              <w:left w:val="nil"/>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30</w:t>
            </w:r>
          </w:p>
        </w:tc>
        <w:tc>
          <w:tcPr>
            <w:tcW w:w="709" w:type="dxa"/>
            <w:tcBorders>
              <w:top w:val="nil"/>
              <w:left w:val="nil"/>
              <w:bottom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single" w:sz="4" w:space="0" w:color="auto"/>
              <w:bottom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842" w:type="dxa"/>
            <w:tcBorders>
              <w:top w:val="single" w:sz="4" w:space="0" w:color="auto"/>
              <w:bottom w:val="single" w:sz="4" w:space="0" w:color="auto"/>
            </w:tcBorders>
            <w:shd w:val="clear" w:color="auto" w:fill="auto"/>
            <w:noWrap/>
            <w:vAlign w:val="bottom"/>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709" w:type="dxa"/>
            <w:tcBorders>
              <w:top w:val="single" w:sz="4" w:space="0" w:color="auto"/>
              <w:bottom w:val="single" w:sz="4" w:space="0" w:color="auto"/>
            </w:tcBorders>
            <w:shd w:val="clear" w:color="auto" w:fill="auto"/>
            <w:noWrap/>
            <w:vAlign w:val="bottom"/>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r>
      <w:tr w:rsidR="00CF4646" w:rsidRPr="00CF4646" w:rsidTr="00CF4646">
        <w:trPr>
          <w:trHeight w:val="106"/>
          <w:jc w:val="center"/>
        </w:trPr>
        <w:tc>
          <w:tcPr>
            <w:tcW w:w="1433" w:type="dxa"/>
            <w:vMerge/>
            <w:tcBorders>
              <w:left w:val="single" w:sz="8" w:space="0" w:color="auto"/>
              <w:bottom w:val="single" w:sz="4" w:space="0" w:color="auto"/>
              <w:right w:val="single" w:sz="4" w:space="0" w:color="auto"/>
            </w:tcBorders>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p>
        </w:tc>
        <w:tc>
          <w:tcPr>
            <w:tcW w:w="1701" w:type="dxa"/>
            <w:vMerge/>
            <w:tcBorders>
              <w:left w:val="nil"/>
              <w:bottom w:val="single" w:sz="4" w:space="0" w:color="auto"/>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cs="Calibri"/>
                <w:color w:val="000000" w:themeColor="text1"/>
                <w:sz w:val="18"/>
                <w:szCs w:val="18"/>
              </w:rPr>
            </w:pPr>
          </w:p>
        </w:tc>
        <w:tc>
          <w:tcPr>
            <w:tcW w:w="1134" w:type="dxa"/>
            <w:vMerge/>
            <w:tcBorders>
              <w:left w:val="nil"/>
              <w:bottom w:val="single" w:sz="4" w:space="0" w:color="auto"/>
              <w:right w:val="single" w:sz="8"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p>
        </w:tc>
        <w:tc>
          <w:tcPr>
            <w:tcW w:w="709" w:type="dxa"/>
            <w:tcBorders>
              <w:top w:val="nil"/>
              <w:left w:val="single" w:sz="8" w:space="0" w:color="auto"/>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4252"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b/>
                <w:color w:val="000000" w:themeColor="text1"/>
                <w:sz w:val="18"/>
                <w:szCs w:val="18"/>
              </w:rPr>
            </w:pPr>
            <w:r w:rsidRPr="00CF4646">
              <w:rPr>
                <w:rFonts w:ascii="Arial Narrow" w:hAnsi="Arial Narrow" w:cs="Calibri"/>
                <w:b/>
                <w:color w:val="000000" w:themeColor="text1"/>
                <w:sz w:val="18"/>
                <w:szCs w:val="18"/>
              </w:rPr>
              <w:t>Okres Snina</w:t>
            </w:r>
          </w:p>
        </w:tc>
      </w:tr>
      <w:tr w:rsidR="00CF4646" w:rsidRPr="00CF4646" w:rsidTr="00CF4646">
        <w:trPr>
          <w:trHeight w:val="300"/>
          <w:jc w:val="center"/>
        </w:trPr>
        <w:tc>
          <w:tcPr>
            <w:tcW w:w="1433" w:type="dxa"/>
            <w:vMerge w:val="restart"/>
            <w:tcBorders>
              <w:top w:val="single" w:sz="4" w:space="0" w:color="auto"/>
              <w:left w:val="single" w:sz="4" w:space="0" w:color="auto"/>
              <w:bottom w:val="single" w:sz="4" w:space="0" w:color="auto"/>
              <w:right w:val="single" w:sz="4" w:space="0" w:color="auto"/>
            </w:tcBorders>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Plešivec</w:t>
            </w:r>
          </w:p>
        </w:tc>
        <w:tc>
          <w:tcPr>
            <w:tcW w:w="1701" w:type="dxa"/>
            <w:vMerge w:val="restart"/>
            <w:tcBorders>
              <w:top w:val="single" w:sz="4" w:space="0" w:color="auto"/>
              <w:left w:val="nil"/>
              <w:bottom w:val="single" w:sz="4" w:space="0" w:color="auto"/>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Železničná</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483</w:t>
            </w:r>
          </w:p>
        </w:tc>
        <w:tc>
          <w:tcPr>
            <w:tcW w:w="709" w:type="dxa"/>
            <w:tcBorders>
              <w:top w:val="nil"/>
              <w:left w:val="single" w:sz="4" w:space="0" w:color="auto"/>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left w:val="single" w:sz="8" w:space="0" w:color="auto"/>
              <w:bottom w:val="single" w:sz="4" w:space="0" w:color="auto"/>
              <w:right w:val="nil"/>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Ulič</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709"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337</w:t>
            </w:r>
          </w:p>
        </w:tc>
      </w:tr>
      <w:tr w:rsidR="00CF4646" w:rsidRPr="00CF4646" w:rsidTr="00CF4646">
        <w:trPr>
          <w:trHeight w:val="300"/>
          <w:jc w:val="center"/>
        </w:trPr>
        <w:tc>
          <w:tcPr>
            <w:tcW w:w="1433" w:type="dxa"/>
            <w:vMerge/>
            <w:tcBorders>
              <w:top w:val="single" w:sz="4" w:space="0" w:color="auto"/>
              <w:left w:val="single" w:sz="4" w:space="0" w:color="auto"/>
              <w:bottom w:val="single" w:sz="4" w:space="0" w:color="auto"/>
              <w:right w:val="single" w:sz="4" w:space="0" w:color="auto"/>
            </w:tcBorders>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p>
        </w:tc>
        <w:tc>
          <w:tcPr>
            <w:tcW w:w="1701" w:type="dxa"/>
            <w:vMerge/>
            <w:tcBorders>
              <w:top w:val="single" w:sz="4" w:space="0" w:color="auto"/>
              <w:left w:val="nil"/>
              <w:bottom w:val="single" w:sz="4" w:space="0" w:color="auto"/>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cs="Calibri"/>
                <w:color w:val="000000" w:themeColor="text1"/>
                <w:sz w:val="18"/>
                <w:szCs w:val="18"/>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p>
        </w:tc>
        <w:tc>
          <w:tcPr>
            <w:tcW w:w="709" w:type="dxa"/>
            <w:tcBorders>
              <w:top w:val="nil"/>
              <w:left w:val="single" w:sz="4" w:space="0" w:color="auto"/>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left w:val="single" w:sz="8" w:space="0" w:color="auto"/>
              <w:bottom w:val="single" w:sz="4" w:space="0" w:color="auto"/>
              <w:right w:val="nil"/>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Ubľa</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709"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374</w:t>
            </w:r>
          </w:p>
        </w:tc>
      </w:tr>
      <w:tr w:rsidR="00CF4646" w:rsidRPr="00CF4646" w:rsidTr="00CF4646">
        <w:trPr>
          <w:trHeight w:val="300"/>
          <w:jc w:val="center"/>
        </w:trPr>
        <w:tc>
          <w:tcPr>
            <w:tcW w:w="1433" w:type="dxa"/>
            <w:vMerge/>
            <w:tcBorders>
              <w:top w:val="single" w:sz="4" w:space="0" w:color="auto"/>
              <w:left w:val="single" w:sz="4" w:space="0" w:color="auto"/>
              <w:bottom w:val="single" w:sz="4" w:space="0" w:color="auto"/>
              <w:right w:val="single" w:sz="4" w:space="0" w:color="auto"/>
            </w:tcBorders>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p>
        </w:tc>
        <w:tc>
          <w:tcPr>
            <w:tcW w:w="1701" w:type="dxa"/>
            <w:vMerge/>
            <w:tcBorders>
              <w:top w:val="single" w:sz="4" w:space="0" w:color="auto"/>
              <w:left w:val="nil"/>
              <w:bottom w:val="single" w:sz="4" w:space="0" w:color="auto"/>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cs="Calibri"/>
                <w:color w:val="000000" w:themeColor="text1"/>
                <w:sz w:val="18"/>
                <w:szCs w:val="18"/>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cs="Calibri"/>
                <w:color w:val="000000" w:themeColor="text1"/>
                <w:sz w:val="18"/>
                <w:szCs w:val="18"/>
              </w:rPr>
            </w:pPr>
          </w:p>
        </w:tc>
        <w:tc>
          <w:tcPr>
            <w:tcW w:w="709" w:type="dxa"/>
            <w:tcBorders>
              <w:top w:val="nil"/>
              <w:left w:val="single" w:sz="4" w:space="0" w:color="auto"/>
              <w:bottom w:val="nil"/>
              <w:right w:val="nil"/>
            </w:tcBorders>
            <w:shd w:val="clear" w:color="auto" w:fill="auto"/>
            <w:noWrap/>
            <w:vAlign w:val="bottom"/>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left w:val="single" w:sz="8" w:space="0" w:color="auto"/>
              <w:bottom w:val="single" w:sz="4" w:space="0" w:color="auto"/>
              <w:right w:val="nil"/>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Zboj</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709" w:type="dxa"/>
            <w:tcBorders>
              <w:top w:val="nil"/>
              <w:left w:val="nil"/>
              <w:bottom w:val="single" w:sz="4" w:space="0" w:color="auto"/>
              <w:right w:val="single" w:sz="8" w:space="0" w:color="auto"/>
            </w:tcBorders>
            <w:shd w:val="clear" w:color="auto" w:fill="auto"/>
            <w:noWrap/>
            <w:vAlign w:val="center"/>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11</w:t>
            </w:r>
          </w:p>
        </w:tc>
      </w:tr>
      <w:tr w:rsidR="00CF4646" w:rsidRPr="00CF4646" w:rsidTr="00CF4646">
        <w:trPr>
          <w:gridAfter w:val="3"/>
          <w:wAfter w:w="4252" w:type="dxa"/>
          <w:trHeight w:val="64"/>
          <w:jc w:val="center"/>
        </w:trPr>
        <w:tc>
          <w:tcPr>
            <w:tcW w:w="143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1701" w:type="dxa"/>
            <w:vMerge/>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p>
        </w:tc>
        <w:tc>
          <w:tcPr>
            <w:tcW w:w="709" w:type="dxa"/>
            <w:tcBorders>
              <w:top w:val="nil"/>
              <w:left w:val="single" w:sz="4" w:space="0" w:color="auto"/>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gridAfter w:val="3"/>
          <w:wAfter w:w="4252" w:type="dxa"/>
          <w:trHeight w:val="300"/>
          <w:jc w:val="center"/>
        </w:trPr>
        <w:tc>
          <w:tcPr>
            <w:tcW w:w="143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Dobšiná</w:t>
            </w: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Jarkova</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326</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gridAfter w:val="3"/>
          <w:wAfter w:w="4252" w:type="dxa"/>
          <w:trHeight w:val="315"/>
          <w:jc w:val="center"/>
        </w:trPr>
        <w:tc>
          <w:tcPr>
            <w:tcW w:w="1433" w:type="dxa"/>
            <w:vMerge/>
            <w:tcBorders>
              <w:top w:val="nil"/>
              <w:left w:val="single" w:sz="8" w:space="0" w:color="auto"/>
              <w:bottom w:val="single" w:sz="4" w:space="0" w:color="000000"/>
              <w:right w:val="single" w:sz="4" w:space="0" w:color="auto"/>
            </w:tcBorders>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p>
        </w:tc>
        <w:tc>
          <w:tcPr>
            <w:tcW w:w="1701"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Niže Mesta</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1105</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00"/>
          <w:jc w:val="center"/>
        </w:trPr>
        <w:tc>
          <w:tcPr>
            <w:tcW w:w="1433" w:type="dxa"/>
            <w:tcBorders>
              <w:top w:val="nil"/>
              <w:left w:val="single" w:sz="8" w:space="0" w:color="auto"/>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Štítnik</w:t>
            </w:r>
          </w:p>
        </w:tc>
        <w:tc>
          <w:tcPr>
            <w:tcW w:w="1701" w:type="dxa"/>
            <w:tcBorders>
              <w:top w:val="nil"/>
              <w:left w:val="nil"/>
              <w:bottom w:val="single" w:sz="4" w:space="0" w:color="auto"/>
              <w:right w:val="single" w:sz="4" w:space="0" w:color="auto"/>
            </w:tcBorders>
            <w:shd w:val="clear" w:color="auto" w:fill="auto"/>
            <w:noWrap/>
            <w:vAlign w:val="center"/>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Armádna</w:t>
            </w:r>
          </w:p>
        </w:tc>
        <w:tc>
          <w:tcPr>
            <w:tcW w:w="1134" w:type="dxa"/>
            <w:tcBorders>
              <w:top w:val="nil"/>
              <w:left w:val="nil"/>
              <w:bottom w:val="single" w:sz="4"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263</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r w:rsidR="00CF4646" w:rsidRPr="00CF4646" w:rsidTr="00CF4646">
        <w:trPr>
          <w:trHeight w:val="315"/>
          <w:jc w:val="center"/>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Jablonov nad Turňov</w:t>
            </w:r>
          </w:p>
        </w:tc>
        <w:tc>
          <w:tcPr>
            <w:tcW w:w="1701" w:type="dxa"/>
            <w:tcBorders>
              <w:top w:val="nil"/>
              <w:left w:val="nil"/>
              <w:bottom w:val="single" w:sz="8" w:space="0" w:color="auto"/>
              <w:right w:val="single" w:sz="4" w:space="0" w:color="auto"/>
            </w:tcBorders>
            <w:shd w:val="clear" w:color="auto" w:fill="auto"/>
            <w:noWrap/>
            <w:vAlign w:val="bottom"/>
            <w:hideMark/>
          </w:tcPr>
          <w:p w:rsidR="00CF4646" w:rsidRPr="00CF4646" w:rsidRDefault="00CF4646" w:rsidP="00CF4646">
            <w:pPr>
              <w:overflowPunct/>
              <w:autoSpaceDE/>
              <w:autoSpaceDN/>
              <w:adjustRightInd/>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 </w:t>
            </w:r>
          </w:p>
        </w:tc>
        <w:tc>
          <w:tcPr>
            <w:tcW w:w="1134" w:type="dxa"/>
            <w:tcBorders>
              <w:top w:val="nil"/>
              <w:left w:val="nil"/>
              <w:bottom w:val="single" w:sz="8" w:space="0" w:color="auto"/>
              <w:right w:val="single" w:sz="8" w:space="0" w:color="auto"/>
            </w:tcBorders>
            <w:shd w:val="clear" w:color="auto" w:fill="auto"/>
            <w:noWrap/>
            <w:vAlign w:val="center"/>
            <w:hideMark/>
          </w:tcPr>
          <w:p w:rsidR="00CF4646" w:rsidRPr="00CF4646" w:rsidRDefault="00CF4646" w:rsidP="00CF4646">
            <w:pPr>
              <w:overflowPunct/>
              <w:autoSpaceDE/>
              <w:autoSpaceDN/>
              <w:adjustRightInd/>
              <w:jc w:val="center"/>
              <w:textAlignment w:val="auto"/>
              <w:rPr>
                <w:rFonts w:ascii="Arial Narrow" w:hAnsi="Arial Narrow" w:cs="Calibri"/>
                <w:color w:val="000000" w:themeColor="text1"/>
                <w:sz w:val="18"/>
                <w:szCs w:val="18"/>
              </w:rPr>
            </w:pPr>
            <w:r w:rsidRPr="00CF4646">
              <w:rPr>
                <w:rFonts w:ascii="Arial Narrow" w:hAnsi="Arial Narrow" w:cs="Calibri"/>
                <w:color w:val="000000" w:themeColor="text1"/>
                <w:sz w:val="18"/>
                <w:szCs w:val="18"/>
              </w:rPr>
              <w:t>166</w:t>
            </w: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701"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1842"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c>
          <w:tcPr>
            <w:tcW w:w="709" w:type="dxa"/>
            <w:tcBorders>
              <w:top w:val="nil"/>
              <w:left w:val="nil"/>
              <w:bottom w:val="nil"/>
              <w:right w:val="nil"/>
            </w:tcBorders>
            <w:shd w:val="clear" w:color="auto" w:fill="auto"/>
            <w:noWrap/>
            <w:vAlign w:val="bottom"/>
            <w:hideMark/>
          </w:tcPr>
          <w:p w:rsidR="00CF4646" w:rsidRPr="00CF4646" w:rsidRDefault="00CF4646" w:rsidP="00CF4646">
            <w:pPr>
              <w:overflowPunct/>
              <w:autoSpaceDE/>
              <w:autoSpaceDN/>
              <w:adjustRightInd/>
              <w:textAlignment w:val="auto"/>
              <w:rPr>
                <w:rFonts w:ascii="Calibri" w:hAnsi="Calibri" w:cs="Calibri"/>
                <w:color w:val="000000" w:themeColor="text1"/>
                <w:sz w:val="22"/>
                <w:szCs w:val="22"/>
              </w:rPr>
            </w:pPr>
          </w:p>
        </w:tc>
      </w:tr>
    </w:tbl>
    <w:p w:rsidR="00CF4646" w:rsidRPr="00CF4646" w:rsidRDefault="00CF4646" w:rsidP="00CF4646">
      <w:pPr>
        <w:widowControl w:val="0"/>
        <w:overflowPunct/>
        <w:jc w:val="both"/>
        <w:textAlignment w:val="auto"/>
        <w:rPr>
          <w:rFonts w:ascii="Arial Narrow" w:hAnsi="Arial Narrow" w:cs="Arial"/>
          <w:color w:val="000000" w:themeColor="text1"/>
          <w:sz w:val="22"/>
          <w:szCs w:val="22"/>
          <w:lang w:eastAsia="cs-CZ"/>
        </w:rPr>
      </w:pPr>
    </w:p>
    <w:p w:rsidR="00CF4646" w:rsidRPr="00CF4646" w:rsidRDefault="00CF4646" w:rsidP="00CF4646">
      <w:pPr>
        <w:widowControl w:val="0"/>
        <w:overflowPunct/>
        <w:jc w:val="both"/>
        <w:textAlignment w:val="auto"/>
        <w:rPr>
          <w:rFonts w:ascii="Arial Narrow" w:hAnsi="Arial Narrow" w:cs="Arial"/>
          <w:b/>
          <w:color w:val="000000" w:themeColor="text1"/>
          <w:sz w:val="22"/>
          <w:szCs w:val="22"/>
          <w:lang w:eastAsia="cs-CZ"/>
        </w:rPr>
      </w:pPr>
      <w:r w:rsidRPr="00CF4646">
        <w:rPr>
          <w:rFonts w:ascii="Arial Narrow" w:hAnsi="Arial Narrow"/>
          <w:b/>
          <w:color w:val="000000" w:themeColor="text1"/>
          <w:sz w:val="22"/>
          <w:szCs w:val="22"/>
          <w:lang w:eastAsia="cs-CZ"/>
        </w:rPr>
        <w:t xml:space="preserve">Verejný obstarávateľ si vyhradzuje právo na doplnenie ďalších odberných miest v prípade nadobudnutia nového majetku alebo zmeny odberného miesta. </w:t>
      </w:r>
    </w:p>
    <w:p w:rsidR="00CF4646" w:rsidRDefault="00CF4646" w:rsidP="00CF4646">
      <w:pPr>
        <w:widowControl w:val="0"/>
        <w:overflowPunct/>
        <w:jc w:val="both"/>
        <w:textAlignment w:val="auto"/>
        <w:rPr>
          <w:rFonts w:ascii="Arial Narrow" w:hAnsi="Arial Narrow" w:cs="Arial"/>
          <w:color w:val="000000" w:themeColor="text1"/>
          <w:sz w:val="22"/>
          <w:szCs w:val="22"/>
          <w:lang w:eastAsia="cs-CZ"/>
        </w:rPr>
      </w:pPr>
    </w:p>
    <w:p w:rsidR="002B4A2A" w:rsidRDefault="002B4A2A" w:rsidP="00CF4646">
      <w:pPr>
        <w:widowControl w:val="0"/>
        <w:overflowPunct/>
        <w:jc w:val="both"/>
        <w:textAlignment w:val="auto"/>
        <w:rPr>
          <w:rFonts w:ascii="Arial Narrow" w:hAnsi="Arial Narrow" w:cs="Arial"/>
          <w:color w:val="000000" w:themeColor="text1"/>
          <w:sz w:val="22"/>
          <w:szCs w:val="22"/>
          <w:lang w:eastAsia="cs-CZ"/>
        </w:rPr>
      </w:pPr>
    </w:p>
    <w:p w:rsidR="002B4A2A" w:rsidRDefault="002B4A2A" w:rsidP="00CF4646">
      <w:pPr>
        <w:widowControl w:val="0"/>
        <w:overflowPunct/>
        <w:jc w:val="both"/>
        <w:textAlignment w:val="auto"/>
        <w:rPr>
          <w:rFonts w:ascii="Arial Narrow" w:hAnsi="Arial Narrow" w:cs="Arial"/>
          <w:color w:val="000000" w:themeColor="text1"/>
          <w:sz w:val="22"/>
          <w:szCs w:val="22"/>
          <w:lang w:eastAsia="cs-CZ"/>
        </w:rPr>
      </w:pPr>
    </w:p>
    <w:p w:rsidR="002B4A2A" w:rsidRDefault="002B4A2A" w:rsidP="00CF4646">
      <w:pPr>
        <w:widowControl w:val="0"/>
        <w:overflowPunct/>
        <w:jc w:val="both"/>
        <w:textAlignment w:val="auto"/>
        <w:rPr>
          <w:rFonts w:ascii="Arial Narrow" w:hAnsi="Arial Narrow" w:cs="Arial"/>
          <w:color w:val="000000" w:themeColor="text1"/>
          <w:sz w:val="22"/>
          <w:szCs w:val="22"/>
          <w:lang w:eastAsia="cs-CZ"/>
        </w:rPr>
      </w:pPr>
    </w:p>
    <w:p w:rsidR="002B4A2A" w:rsidRDefault="002B4A2A" w:rsidP="00CF4646">
      <w:pPr>
        <w:widowControl w:val="0"/>
        <w:overflowPunct/>
        <w:jc w:val="both"/>
        <w:textAlignment w:val="auto"/>
        <w:rPr>
          <w:rFonts w:ascii="Arial Narrow" w:hAnsi="Arial Narrow" w:cs="Arial"/>
          <w:color w:val="000000" w:themeColor="text1"/>
          <w:sz w:val="22"/>
          <w:szCs w:val="22"/>
          <w:lang w:eastAsia="cs-CZ"/>
        </w:rPr>
      </w:pPr>
    </w:p>
    <w:p w:rsidR="002B4A2A" w:rsidRDefault="002B4A2A" w:rsidP="00CF4646">
      <w:pPr>
        <w:widowControl w:val="0"/>
        <w:overflowPunct/>
        <w:jc w:val="both"/>
        <w:textAlignment w:val="auto"/>
        <w:rPr>
          <w:rFonts w:ascii="Arial Narrow" w:hAnsi="Arial Narrow" w:cs="Arial"/>
          <w:color w:val="000000" w:themeColor="text1"/>
          <w:sz w:val="22"/>
          <w:szCs w:val="22"/>
          <w:lang w:eastAsia="cs-CZ"/>
        </w:rPr>
      </w:pPr>
    </w:p>
    <w:p w:rsidR="002B4A2A" w:rsidRDefault="002B4A2A" w:rsidP="00CF4646">
      <w:pPr>
        <w:widowControl w:val="0"/>
        <w:overflowPunct/>
        <w:jc w:val="both"/>
        <w:textAlignment w:val="auto"/>
        <w:rPr>
          <w:rFonts w:ascii="Arial Narrow" w:hAnsi="Arial Narrow" w:cs="Arial"/>
          <w:color w:val="000000" w:themeColor="text1"/>
          <w:sz w:val="22"/>
          <w:szCs w:val="22"/>
          <w:lang w:eastAsia="cs-CZ"/>
        </w:rPr>
      </w:pPr>
    </w:p>
    <w:p w:rsidR="002B4A2A" w:rsidRDefault="002B4A2A" w:rsidP="00CF4646">
      <w:pPr>
        <w:widowControl w:val="0"/>
        <w:overflowPunct/>
        <w:jc w:val="both"/>
        <w:textAlignment w:val="auto"/>
        <w:rPr>
          <w:rFonts w:ascii="Arial Narrow" w:hAnsi="Arial Narrow" w:cs="Arial"/>
          <w:color w:val="000000" w:themeColor="text1"/>
          <w:sz w:val="22"/>
          <w:szCs w:val="22"/>
          <w:lang w:eastAsia="cs-CZ"/>
        </w:rPr>
      </w:pPr>
    </w:p>
    <w:p w:rsidR="002B4A2A" w:rsidRDefault="002B4A2A" w:rsidP="00CF4646">
      <w:pPr>
        <w:widowControl w:val="0"/>
        <w:overflowPunct/>
        <w:jc w:val="both"/>
        <w:textAlignment w:val="auto"/>
        <w:rPr>
          <w:rFonts w:ascii="Arial Narrow" w:hAnsi="Arial Narrow" w:cs="Arial"/>
          <w:color w:val="000000" w:themeColor="text1"/>
          <w:sz w:val="22"/>
          <w:szCs w:val="22"/>
          <w:lang w:eastAsia="cs-CZ"/>
        </w:rPr>
      </w:pPr>
    </w:p>
    <w:p w:rsidR="002B4A2A" w:rsidRDefault="002B4A2A" w:rsidP="00CF4646">
      <w:pPr>
        <w:widowControl w:val="0"/>
        <w:overflowPunct/>
        <w:jc w:val="both"/>
        <w:textAlignment w:val="auto"/>
        <w:rPr>
          <w:rFonts w:ascii="Arial Narrow" w:hAnsi="Arial Narrow" w:cs="Arial"/>
          <w:color w:val="000000" w:themeColor="text1"/>
          <w:sz w:val="22"/>
          <w:szCs w:val="22"/>
          <w:lang w:eastAsia="cs-CZ"/>
        </w:rPr>
      </w:pPr>
    </w:p>
    <w:p w:rsidR="002B4A2A" w:rsidRDefault="002B4A2A" w:rsidP="00CF4646">
      <w:pPr>
        <w:widowControl w:val="0"/>
        <w:overflowPunct/>
        <w:jc w:val="both"/>
        <w:textAlignment w:val="auto"/>
        <w:rPr>
          <w:rFonts w:ascii="Arial Narrow" w:hAnsi="Arial Narrow" w:cs="Arial"/>
          <w:color w:val="000000" w:themeColor="text1"/>
          <w:sz w:val="22"/>
          <w:szCs w:val="22"/>
          <w:lang w:eastAsia="cs-CZ"/>
        </w:rPr>
      </w:pPr>
    </w:p>
    <w:p w:rsidR="002B4A2A" w:rsidRDefault="002B4A2A" w:rsidP="00CF4646">
      <w:pPr>
        <w:widowControl w:val="0"/>
        <w:overflowPunct/>
        <w:jc w:val="both"/>
        <w:textAlignment w:val="auto"/>
        <w:rPr>
          <w:rFonts w:ascii="Arial Narrow" w:hAnsi="Arial Narrow" w:cs="Arial"/>
          <w:color w:val="000000" w:themeColor="text1"/>
          <w:sz w:val="22"/>
          <w:szCs w:val="22"/>
          <w:lang w:eastAsia="cs-CZ"/>
        </w:rPr>
      </w:pPr>
    </w:p>
    <w:p w:rsidR="002B4A2A" w:rsidRDefault="002B4A2A" w:rsidP="00CF4646">
      <w:pPr>
        <w:widowControl w:val="0"/>
        <w:overflowPunct/>
        <w:jc w:val="both"/>
        <w:textAlignment w:val="auto"/>
        <w:rPr>
          <w:rFonts w:ascii="Arial Narrow" w:hAnsi="Arial Narrow" w:cs="Arial"/>
          <w:color w:val="000000" w:themeColor="text1"/>
          <w:sz w:val="22"/>
          <w:szCs w:val="22"/>
          <w:lang w:eastAsia="cs-CZ"/>
        </w:rPr>
      </w:pPr>
    </w:p>
    <w:p w:rsidR="002B4A2A" w:rsidRPr="00CF4646" w:rsidRDefault="002B4A2A" w:rsidP="00CF4646">
      <w:pPr>
        <w:widowControl w:val="0"/>
        <w:overflowPunct/>
        <w:jc w:val="both"/>
        <w:textAlignment w:val="auto"/>
        <w:rPr>
          <w:rFonts w:ascii="Arial Narrow" w:hAnsi="Arial Narrow" w:cs="Arial"/>
          <w:color w:val="000000" w:themeColor="text1"/>
          <w:sz w:val="22"/>
          <w:szCs w:val="22"/>
          <w:lang w:eastAsia="cs-CZ"/>
        </w:rPr>
      </w:pPr>
    </w:p>
    <w:p w:rsidR="00863CA6" w:rsidRDefault="00863CA6" w:rsidP="00CF4646">
      <w:pPr>
        <w:tabs>
          <w:tab w:val="num" w:pos="1080"/>
          <w:tab w:val="left" w:pos="2160"/>
          <w:tab w:val="left" w:pos="2880"/>
          <w:tab w:val="left" w:pos="4500"/>
          <w:tab w:val="left" w:leader="dot" w:pos="10034"/>
        </w:tabs>
        <w:overflowPunct/>
        <w:autoSpaceDE/>
        <w:autoSpaceDN/>
        <w:adjustRightInd/>
        <w:spacing w:before="120"/>
        <w:jc w:val="right"/>
        <w:textAlignment w:val="auto"/>
        <w:rPr>
          <w:rFonts w:ascii="Arial Narrow" w:hAnsi="Arial Narrow" w:cs="Arial"/>
          <w:lang w:eastAsia="cs-CZ"/>
        </w:rPr>
      </w:pPr>
    </w:p>
    <w:p w:rsidR="00863CA6" w:rsidRDefault="00863CA6" w:rsidP="00CF4646">
      <w:pPr>
        <w:tabs>
          <w:tab w:val="num" w:pos="1080"/>
          <w:tab w:val="left" w:pos="2160"/>
          <w:tab w:val="left" w:pos="2880"/>
          <w:tab w:val="left" w:pos="4500"/>
          <w:tab w:val="left" w:leader="dot" w:pos="10034"/>
        </w:tabs>
        <w:overflowPunct/>
        <w:autoSpaceDE/>
        <w:autoSpaceDN/>
        <w:adjustRightInd/>
        <w:spacing w:before="120"/>
        <w:jc w:val="right"/>
        <w:textAlignment w:val="auto"/>
        <w:rPr>
          <w:rFonts w:ascii="Arial Narrow" w:hAnsi="Arial Narrow" w:cs="Arial"/>
          <w:lang w:eastAsia="cs-CZ"/>
        </w:rPr>
      </w:pPr>
    </w:p>
    <w:p w:rsidR="00CF4646" w:rsidRPr="00CF4646" w:rsidRDefault="00CF4646" w:rsidP="00CF4646">
      <w:pPr>
        <w:tabs>
          <w:tab w:val="num" w:pos="1080"/>
          <w:tab w:val="left" w:pos="2160"/>
          <w:tab w:val="left" w:pos="2880"/>
          <w:tab w:val="left" w:pos="4500"/>
          <w:tab w:val="left" w:leader="dot" w:pos="10034"/>
        </w:tabs>
        <w:overflowPunct/>
        <w:autoSpaceDE/>
        <w:autoSpaceDN/>
        <w:adjustRightInd/>
        <w:spacing w:before="120"/>
        <w:jc w:val="right"/>
        <w:textAlignment w:val="auto"/>
        <w:rPr>
          <w:rFonts w:ascii="Arial Narrow" w:hAnsi="Arial Narrow" w:cs="Arial"/>
          <w:lang w:eastAsia="cs-CZ"/>
        </w:rPr>
      </w:pPr>
      <w:r w:rsidRPr="00CF4646">
        <w:rPr>
          <w:rFonts w:ascii="Arial Narrow" w:hAnsi="Arial Narrow" w:cs="Arial"/>
          <w:lang w:eastAsia="cs-CZ"/>
        </w:rPr>
        <w:lastRenderedPageBreak/>
        <w:t>Príloha č. 2 súťažných podkladov</w:t>
      </w:r>
    </w:p>
    <w:p w:rsidR="00CF4646" w:rsidRDefault="00CF4646" w:rsidP="00CF4646">
      <w:pPr>
        <w:widowControl w:val="0"/>
        <w:overflowPunct/>
        <w:jc w:val="both"/>
        <w:textAlignment w:val="auto"/>
        <w:rPr>
          <w:rFonts w:ascii="Arial Narrow" w:hAnsi="Arial Narrow" w:cs="Arial"/>
          <w:sz w:val="22"/>
          <w:szCs w:val="22"/>
          <w:lang w:eastAsia="cs-CZ"/>
        </w:rPr>
      </w:pPr>
    </w:p>
    <w:p w:rsidR="00863CA6" w:rsidRPr="00CF4646" w:rsidRDefault="00863CA6" w:rsidP="00CF4646">
      <w:pPr>
        <w:widowControl w:val="0"/>
        <w:overflowPunct/>
        <w:jc w:val="both"/>
        <w:textAlignment w:val="auto"/>
        <w:rPr>
          <w:rFonts w:ascii="Arial Narrow" w:hAnsi="Arial Narrow" w:cs="Arial"/>
          <w:sz w:val="22"/>
          <w:szCs w:val="22"/>
          <w:lang w:eastAsia="cs-CZ"/>
        </w:rPr>
      </w:pPr>
    </w:p>
    <w:p w:rsidR="00CF4646" w:rsidRPr="00CF4646" w:rsidRDefault="002B7A22" w:rsidP="00CF4646">
      <w:pPr>
        <w:overflowPunct/>
        <w:autoSpaceDE/>
        <w:autoSpaceDN/>
        <w:adjustRightInd/>
        <w:jc w:val="center"/>
        <w:textAlignment w:val="auto"/>
        <w:rPr>
          <w:rFonts w:ascii="Arial Narrow" w:eastAsia="Calibri" w:hAnsi="Arial Narrow"/>
          <w:sz w:val="22"/>
          <w:szCs w:val="22"/>
          <w:lang w:eastAsia="en-US"/>
        </w:rPr>
      </w:pPr>
      <w:r w:rsidRPr="00CF4646">
        <w:rPr>
          <w:rFonts w:ascii="Arial Narrow" w:eastAsia="Calibri" w:hAnsi="Arial Narrow"/>
          <w:sz w:val="22"/>
          <w:szCs w:val="22"/>
          <w:lang w:eastAsia="en-US"/>
        </w:rPr>
        <w:t xml:space="preserve"> </w:t>
      </w:r>
      <w:r w:rsidR="00CF4646" w:rsidRPr="00CF4646">
        <w:rPr>
          <w:rFonts w:ascii="Arial Narrow" w:eastAsia="Calibri" w:hAnsi="Arial Narrow"/>
          <w:sz w:val="22"/>
          <w:szCs w:val="22"/>
          <w:lang w:eastAsia="en-US"/>
        </w:rPr>
        <w:t>(Návrh)</w:t>
      </w: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p>
    <w:p w:rsidR="00CF4646" w:rsidRPr="00CF4646" w:rsidRDefault="00CF4646" w:rsidP="00CF4646">
      <w:pPr>
        <w:overflowPunct/>
        <w:autoSpaceDE/>
        <w:autoSpaceDN/>
        <w:adjustRightInd/>
        <w:jc w:val="center"/>
        <w:textAlignment w:val="auto"/>
        <w:rPr>
          <w:rFonts w:ascii="Arial Narrow" w:eastAsia="Calibri" w:hAnsi="Arial Narrow"/>
          <w:b/>
          <w:sz w:val="40"/>
          <w:szCs w:val="40"/>
          <w:lang w:eastAsia="en-US"/>
        </w:rPr>
      </w:pPr>
      <w:r w:rsidRPr="00CF4646">
        <w:rPr>
          <w:rFonts w:ascii="Arial Narrow" w:eastAsia="Calibri" w:hAnsi="Arial Narrow"/>
          <w:b/>
          <w:sz w:val="40"/>
          <w:szCs w:val="40"/>
          <w:lang w:eastAsia="en-US"/>
        </w:rPr>
        <w:t>Rámcová dohoda</w:t>
      </w:r>
    </w:p>
    <w:p w:rsidR="00CF4646" w:rsidRPr="00DE444C" w:rsidRDefault="00DE444C" w:rsidP="00DE444C">
      <w:pPr>
        <w:overflowPunct/>
        <w:autoSpaceDE/>
        <w:autoSpaceDN/>
        <w:adjustRightInd/>
        <w:jc w:val="center"/>
        <w:textAlignment w:val="auto"/>
        <w:rPr>
          <w:rFonts w:ascii="Arial Narrow" w:eastAsia="Calibri" w:hAnsi="Arial Narrow"/>
          <w:b/>
          <w:sz w:val="22"/>
          <w:szCs w:val="22"/>
          <w:lang w:eastAsia="en-US"/>
        </w:rPr>
      </w:pPr>
      <w:r w:rsidRPr="00DE444C">
        <w:rPr>
          <w:rFonts w:ascii="Arial Narrow" w:eastAsia="Calibri" w:hAnsi="Arial Narrow"/>
          <w:b/>
          <w:sz w:val="22"/>
          <w:szCs w:val="22"/>
          <w:lang w:eastAsia="en-US"/>
        </w:rPr>
        <w:t>č.</w:t>
      </w:r>
    </w:p>
    <w:p w:rsidR="00CF4646" w:rsidRPr="00CF4646" w:rsidRDefault="00CF4646" w:rsidP="00CF4646">
      <w:pPr>
        <w:overflowPunct/>
        <w:autoSpaceDE/>
        <w:autoSpaceDN/>
        <w:adjustRightInd/>
        <w:jc w:val="center"/>
        <w:textAlignment w:val="auto"/>
        <w:rPr>
          <w:rFonts w:ascii="Arial Narrow" w:eastAsia="Calibri" w:hAnsi="Arial Narrow"/>
          <w:sz w:val="22"/>
          <w:szCs w:val="22"/>
          <w:lang w:eastAsia="en-US"/>
        </w:rPr>
      </w:pPr>
      <w:r w:rsidRPr="00CF4646">
        <w:rPr>
          <w:rFonts w:ascii="Arial Narrow" w:eastAsia="Calibri" w:hAnsi="Arial Narrow"/>
          <w:sz w:val="22"/>
          <w:szCs w:val="22"/>
          <w:lang w:eastAsia="en-US"/>
        </w:rPr>
        <w:t xml:space="preserve">sa uzatvára podľa § 269 ods. 2 Obchodného zákonníka a § 83 zákona č. 343/2015 Z. z. o verejnom obstarávaní a o zmene a doplnení niektorých zákonov v znení </w:t>
      </w:r>
      <w:r w:rsidR="00325FD7">
        <w:rPr>
          <w:rFonts w:ascii="Arial Narrow" w:eastAsia="Calibri" w:hAnsi="Arial Narrow"/>
          <w:sz w:val="22"/>
          <w:szCs w:val="22"/>
          <w:lang w:eastAsia="en-US"/>
        </w:rPr>
        <w:t>neskorších predpisov</w:t>
      </w:r>
      <w:r w:rsidRPr="00CF4646">
        <w:rPr>
          <w:rFonts w:ascii="Arial Narrow" w:eastAsia="Calibri" w:hAnsi="Arial Narrow"/>
          <w:sz w:val="22"/>
          <w:szCs w:val="22"/>
          <w:lang w:eastAsia="en-US"/>
        </w:rPr>
        <w:t xml:space="preserve"> (ďalej len „zákon č. 343/2015 Z. z.“) </w:t>
      </w:r>
      <w:r w:rsidRPr="00CF4646">
        <w:rPr>
          <w:rFonts w:ascii="Arial Narrow" w:eastAsia="Calibri" w:hAnsi="Arial Narrow"/>
          <w:sz w:val="22"/>
          <w:szCs w:val="22"/>
          <w:lang w:eastAsia="en-US"/>
        </w:rPr>
        <w:br/>
        <w:t>(ďalej len „rámcová dohoda“)</w:t>
      </w: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p>
    <w:p w:rsidR="00CF4646" w:rsidRPr="00CF4646" w:rsidRDefault="00CF4646" w:rsidP="00CF4646">
      <w:pPr>
        <w:overflowPunct/>
        <w:autoSpaceDE/>
        <w:autoSpaceDN/>
        <w:adjustRightInd/>
        <w:jc w:val="center"/>
        <w:textAlignment w:val="auto"/>
        <w:rPr>
          <w:rFonts w:ascii="Arial Narrow" w:eastAsia="Calibri" w:hAnsi="Arial Narrow"/>
          <w:b/>
          <w:sz w:val="28"/>
          <w:szCs w:val="28"/>
          <w:lang w:eastAsia="en-US"/>
        </w:rPr>
      </w:pPr>
      <w:r w:rsidRPr="00CF4646">
        <w:rPr>
          <w:rFonts w:ascii="Arial Narrow" w:eastAsia="Calibri" w:hAnsi="Arial Narrow"/>
          <w:b/>
          <w:sz w:val="28"/>
          <w:szCs w:val="28"/>
          <w:lang w:eastAsia="en-US"/>
        </w:rPr>
        <w:t xml:space="preserve">Zmluvné strany </w:t>
      </w: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p>
    <w:p w:rsidR="00DE444C" w:rsidRPr="00DE444C" w:rsidRDefault="00DE444C" w:rsidP="00DE444C">
      <w:pPr>
        <w:overflowPunct/>
        <w:autoSpaceDE/>
        <w:autoSpaceDN/>
        <w:adjustRightInd/>
        <w:textAlignment w:val="auto"/>
        <w:rPr>
          <w:rFonts w:ascii="Arial Narrow" w:eastAsia="Calibri" w:hAnsi="Arial Narrow"/>
          <w:sz w:val="22"/>
          <w:szCs w:val="22"/>
          <w:lang w:eastAsia="en-US"/>
        </w:rPr>
      </w:pPr>
      <w:r w:rsidRPr="00DE444C">
        <w:rPr>
          <w:rFonts w:ascii="Arial Narrow" w:eastAsia="Calibri" w:hAnsi="Arial Narrow"/>
          <w:sz w:val="22"/>
          <w:szCs w:val="22"/>
          <w:lang w:eastAsia="en-US"/>
        </w:rPr>
        <w:t>Objednávateľ:</w:t>
      </w:r>
      <w:r w:rsidRPr="00DE444C">
        <w:rPr>
          <w:rFonts w:ascii="Arial Narrow" w:eastAsia="Calibri" w:hAnsi="Arial Narrow"/>
          <w:sz w:val="22"/>
          <w:szCs w:val="22"/>
          <w:lang w:eastAsia="en-US"/>
        </w:rPr>
        <w:tab/>
      </w:r>
      <w:r w:rsidRPr="00DE444C">
        <w:rPr>
          <w:rFonts w:ascii="Arial Narrow" w:eastAsia="Calibri" w:hAnsi="Arial Narrow"/>
          <w:sz w:val="22"/>
          <w:szCs w:val="22"/>
          <w:lang w:eastAsia="en-US"/>
        </w:rPr>
        <w:tab/>
      </w:r>
      <w:r w:rsidRPr="00DE444C">
        <w:rPr>
          <w:rFonts w:ascii="Arial Narrow" w:eastAsia="Calibri" w:hAnsi="Arial Narrow"/>
          <w:sz w:val="22"/>
          <w:szCs w:val="22"/>
          <w:lang w:eastAsia="en-US"/>
        </w:rPr>
        <w:tab/>
        <w:t>Slovenská republika</w:t>
      </w:r>
      <w:r w:rsidR="00325FD7">
        <w:rPr>
          <w:rFonts w:ascii="Arial Narrow" w:eastAsia="Calibri" w:hAnsi="Arial Narrow"/>
          <w:sz w:val="22"/>
          <w:szCs w:val="22"/>
          <w:lang w:eastAsia="en-US"/>
        </w:rPr>
        <w:t xml:space="preserve"> zastúpená</w:t>
      </w:r>
      <w:r w:rsidRPr="00DE444C">
        <w:rPr>
          <w:rFonts w:ascii="Arial Narrow" w:eastAsia="Calibri" w:hAnsi="Arial Narrow"/>
          <w:sz w:val="22"/>
          <w:szCs w:val="22"/>
          <w:lang w:eastAsia="en-US"/>
        </w:rPr>
        <w:t xml:space="preserve"> Ministerstvo</w:t>
      </w:r>
      <w:r w:rsidR="00325FD7">
        <w:rPr>
          <w:rFonts w:ascii="Arial Narrow" w:eastAsia="Calibri" w:hAnsi="Arial Narrow"/>
          <w:sz w:val="22"/>
          <w:szCs w:val="22"/>
          <w:lang w:eastAsia="en-US"/>
        </w:rPr>
        <w:t>m</w:t>
      </w:r>
      <w:r w:rsidRPr="00DE444C">
        <w:rPr>
          <w:rFonts w:ascii="Arial Narrow" w:eastAsia="Calibri" w:hAnsi="Arial Narrow"/>
          <w:sz w:val="22"/>
          <w:szCs w:val="22"/>
          <w:lang w:eastAsia="en-US"/>
        </w:rPr>
        <w:t xml:space="preserve"> vnútra Slovenskej republiky</w:t>
      </w:r>
    </w:p>
    <w:p w:rsidR="00DE444C" w:rsidRPr="00DE444C" w:rsidRDefault="00DE444C" w:rsidP="00DE444C">
      <w:pPr>
        <w:overflowPunct/>
        <w:autoSpaceDE/>
        <w:autoSpaceDN/>
        <w:adjustRightInd/>
        <w:textAlignment w:val="auto"/>
        <w:rPr>
          <w:rFonts w:ascii="Arial Narrow" w:eastAsia="Calibri" w:hAnsi="Arial Narrow"/>
          <w:sz w:val="22"/>
          <w:szCs w:val="22"/>
          <w:lang w:eastAsia="en-US"/>
        </w:rPr>
      </w:pPr>
      <w:r w:rsidRPr="00DE444C">
        <w:rPr>
          <w:rFonts w:ascii="Arial Narrow" w:eastAsia="Calibri" w:hAnsi="Arial Narrow"/>
          <w:sz w:val="22"/>
          <w:szCs w:val="22"/>
          <w:lang w:eastAsia="en-US"/>
        </w:rPr>
        <w:t>Sídlo</w:t>
      </w:r>
      <w:r w:rsidRPr="00DE444C">
        <w:rPr>
          <w:rFonts w:ascii="Arial Narrow" w:eastAsia="Calibri" w:hAnsi="Arial Narrow"/>
          <w:sz w:val="22"/>
          <w:szCs w:val="22"/>
          <w:lang w:eastAsia="en-US"/>
        </w:rPr>
        <w:tab/>
      </w:r>
      <w:r w:rsidRPr="00DE444C">
        <w:rPr>
          <w:rFonts w:ascii="Arial Narrow" w:eastAsia="Calibri" w:hAnsi="Arial Narrow"/>
          <w:sz w:val="22"/>
          <w:szCs w:val="22"/>
          <w:lang w:eastAsia="en-US"/>
        </w:rPr>
        <w:tab/>
      </w:r>
      <w:r w:rsidRPr="00DE444C">
        <w:rPr>
          <w:rFonts w:ascii="Arial Narrow" w:eastAsia="Calibri" w:hAnsi="Arial Narrow"/>
          <w:sz w:val="22"/>
          <w:szCs w:val="22"/>
          <w:lang w:eastAsia="en-US"/>
        </w:rPr>
        <w:tab/>
      </w:r>
      <w:r w:rsidRPr="00DE444C">
        <w:rPr>
          <w:rFonts w:ascii="Arial Narrow" w:eastAsia="Calibri" w:hAnsi="Arial Narrow"/>
          <w:sz w:val="22"/>
          <w:szCs w:val="22"/>
          <w:lang w:eastAsia="en-US"/>
        </w:rPr>
        <w:tab/>
        <w:t>Pribinova 2, 812 72 Bratislava</w:t>
      </w:r>
    </w:p>
    <w:p w:rsidR="00DE444C" w:rsidRPr="00DE444C" w:rsidRDefault="00DE444C" w:rsidP="00DE444C">
      <w:pPr>
        <w:overflowPunct/>
        <w:autoSpaceDE/>
        <w:autoSpaceDN/>
        <w:adjustRightInd/>
        <w:textAlignment w:val="auto"/>
        <w:rPr>
          <w:rFonts w:ascii="Arial Narrow" w:eastAsia="Calibri" w:hAnsi="Arial Narrow"/>
          <w:sz w:val="22"/>
          <w:szCs w:val="22"/>
          <w:lang w:eastAsia="en-US"/>
        </w:rPr>
      </w:pPr>
      <w:r w:rsidRPr="00DE444C">
        <w:rPr>
          <w:rFonts w:ascii="Arial Narrow" w:eastAsia="Calibri" w:hAnsi="Arial Narrow"/>
          <w:sz w:val="22"/>
          <w:szCs w:val="22"/>
          <w:lang w:eastAsia="en-US"/>
        </w:rPr>
        <w:t>IČO</w:t>
      </w:r>
      <w:r w:rsidRPr="00DE444C">
        <w:rPr>
          <w:rFonts w:ascii="Arial Narrow" w:eastAsia="Calibri" w:hAnsi="Arial Narrow"/>
          <w:sz w:val="22"/>
          <w:szCs w:val="22"/>
          <w:lang w:eastAsia="en-US"/>
        </w:rPr>
        <w:tab/>
      </w:r>
      <w:r w:rsidRPr="00DE444C">
        <w:rPr>
          <w:rFonts w:ascii="Arial Narrow" w:eastAsia="Calibri" w:hAnsi="Arial Narrow"/>
          <w:sz w:val="22"/>
          <w:szCs w:val="22"/>
          <w:lang w:eastAsia="en-US"/>
        </w:rPr>
        <w:tab/>
      </w:r>
      <w:r w:rsidRPr="00DE444C">
        <w:rPr>
          <w:rFonts w:ascii="Arial Narrow" w:eastAsia="Calibri" w:hAnsi="Arial Narrow"/>
          <w:sz w:val="22"/>
          <w:szCs w:val="22"/>
          <w:lang w:eastAsia="en-US"/>
        </w:rPr>
        <w:tab/>
      </w:r>
      <w:r w:rsidRPr="00DE444C">
        <w:rPr>
          <w:rFonts w:ascii="Arial Narrow" w:eastAsia="Calibri" w:hAnsi="Arial Narrow"/>
          <w:sz w:val="22"/>
          <w:szCs w:val="22"/>
          <w:lang w:eastAsia="en-US"/>
        </w:rPr>
        <w:tab/>
        <w:t>00151866</w:t>
      </w:r>
    </w:p>
    <w:p w:rsidR="00DE444C" w:rsidRPr="00DE444C" w:rsidRDefault="00DE444C" w:rsidP="00DE444C">
      <w:pPr>
        <w:tabs>
          <w:tab w:val="left" w:pos="2835"/>
          <w:tab w:val="left" w:pos="2880"/>
          <w:tab w:val="left" w:pos="4500"/>
        </w:tabs>
        <w:overflowPunct/>
        <w:autoSpaceDE/>
        <w:autoSpaceDN/>
        <w:adjustRightInd/>
        <w:spacing w:before="120"/>
        <w:contextualSpacing/>
        <w:textAlignment w:val="auto"/>
        <w:rPr>
          <w:rFonts w:ascii="Arial Narrow" w:hAnsi="Arial Narrow" w:cs="Arial"/>
          <w:sz w:val="22"/>
          <w:szCs w:val="22"/>
          <w:lang w:eastAsia="cs-CZ"/>
        </w:rPr>
      </w:pPr>
      <w:r w:rsidRPr="00DE444C">
        <w:rPr>
          <w:rFonts w:ascii="Arial Narrow" w:hAnsi="Arial Narrow" w:cs="Arial"/>
          <w:sz w:val="22"/>
          <w:szCs w:val="22"/>
          <w:lang w:eastAsia="cs-CZ"/>
        </w:rPr>
        <w:t>Bankové spojenie:</w:t>
      </w:r>
      <w:r w:rsidRPr="00DE444C">
        <w:rPr>
          <w:rFonts w:ascii="Arial Narrow" w:hAnsi="Arial Narrow" w:cs="Arial"/>
          <w:sz w:val="22"/>
          <w:szCs w:val="22"/>
          <w:lang w:eastAsia="cs-CZ"/>
        </w:rPr>
        <w:tab/>
        <w:t>Štátna pokladnica, Radlinského 32, 810 05 Bratislava, SR</w:t>
      </w:r>
    </w:p>
    <w:p w:rsidR="00DE444C" w:rsidRPr="00DE444C" w:rsidRDefault="00DE444C" w:rsidP="00DE444C">
      <w:pPr>
        <w:overflowPunct/>
        <w:jc w:val="both"/>
        <w:textAlignment w:val="auto"/>
        <w:rPr>
          <w:rFonts w:ascii="Arial Narrow" w:hAnsi="Arial Narrow" w:cs="Arial"/>
          <w:sz w:val="22"/>
          <w:szCs w:val="22"/>
        </w:rPr>
      </w:pPr>
      <w:r w:rsidRPr="00DE444C">
        <w:rPr>
          <w:rFonts w:ascii="Arial Narrow" w:hAnsi="Arial Narrow" w:cs="Arial"/>
          <w:sz w:val="22"/>
          <w:szCs w:val="22"/>
        </w:rPr>
        <w:t xml:space="preserve">Číslo účtu: </w:t>
      </w:r>
      <w:r w:rsidRPr="00DE444C">
        <w:rPr>
          <w:rFonts w:ascii="Arial Narrow" w:hAnsi="Arial Narrow" w:cs="Arial"/>
          <w:sz w:val="22"/>
          <w:szCs w:val="22"/>
        </w:rPr>
        <w:tab/>
      </w:r>
      <w:r w:rsidRPr="00DE444C">
        <w:rPr>
          <w:rFonts w:ascii="Arial Narrow" w:hAnsi="Arial Narrow" w:cs="Arial"/>
          <w:sz w:val="22"/>
          <w:szCs w:val="22"/>
        </w:rPr>
        <w:tab/>
        <w:t xml:space="preserve">        </w:t>
      </w:r>
      <w:r w:rsidRPr="00DE444C">
        <w:rPr>
          <w:rFonts w:ascii="Arial Narrow" w:hAnsi="Arial Narrow" w:cs="Arial"/>
          <w:sz w:val="22"/>
          <w:szCs w:val="22"/>
        </w:rPr>
        <w:tab/>
        <w:t>SK78 8180 0000 0018 0023</w:t>
      </w:r>
    </w:p>
    <w:p w:rsidR="00DE444C" w:rsidRPr="00DE444C" w:rsidRDefault="00DE444C" w:rsidP="00DE444C">
      <w:pPr>
        <w:tabs>
          <w:tab w:val="left" w:pos="2160"/>
          <w:tab w:val="left" w:pos="2552"/>
          <w:tab w:val="left" w:pos="4500"/>
        </w:tabs>
        <w:overflowPunct/>
        <w:autoSpaceDE/>
        <w:autoSpaceDN/>
        <w:adjustRightInd/>
        <w:contextualSpacing/>
        <w:textAlignment w:val="auto"/>
        <w:rPr>
          <w:rFonts w:ascii="Arial Narrow" w:hAnsi="Arial Narrow" w:cs="Arial"/>
          <w:sz w:val="22"/>
          <w:szCs w:val="22"/>
          <w:lang w:eastAsia="cs-CZ"/>
        </w:rPr>
      </w:pPr>
      <w:r w:rsidRPr="00DE444C">
        <w:rPr>
          <w:rFonts w:ascii="Arial Narrow" w:hAnsi="Arial Narrow" w:cs="Arial"/>
          <w:sz w:val="22"/>
          <w:szCs w:val="22"/>
          <w:lang w:eastAsia="cs-CZ"/>
        </w:rPr>
        <w:t xml:space="preserve">BIC/SWIFT kód:                        </w:t>
      </w:r>
      <w:r w:rsidRPr="00DE444C">
        <w:rPr>
          <w:rFonts w:ascii="Arial Narrow" w:hAnsi="Arial Narrow" w:cs="Arial"/>
          <w:sz w:val="22"/>
          <w:szCs w:val="22"/>
          <w:lang w:eastAsia="cs-CZ"/>
        </w:rPr>
        <w:tab/>
        <w:t xml:space="preserve">      SPSRSKBA </w:t>
      </w:r>
    </w:p>
    <w:p w:rsidR="002B4A2A" w:rsidRDefault="002B4A2A" w:rsidP="002B4A2A">
      <w:pPr>
        <w:overflowPunct/>
        <w:autoSpaceDE/>
        <w:autoSpaceDN/>
        <w:adjustRightInd/>
        <w:spacing w:line="271" w:lineRule="auto"/>
        <w:textAlignment w:val="auto"/>
        <w:rPr>
          <w:rFonts w:ascii="Arial Narrow" w:eastAsia="Calibri" w:hAnsi="Arial Narrow"/>
          <w:sz w:val="22"/>
          <w:szCs w:val="22"/>
          <w:lang w:eastAsia="en-US"/>
        </w:rPr>
      </w:pPr>
      <w:r w:rsidRPr="00E84155">
        <w:rPr>
          <w:rFonts w:ascii="Arial Narrow" w:eastAsia="Calibri" w:hAnsi="Arial Narrow"/>
          <w:sz w:val="22"/>
          <w:szCs w:val="22"/>
          <w:lang w:eastAsia="en-US"/>
        </w:rPr>
        <w:t xml:space="preserve">V zastúpení:                        </w:t>
      </w:r>
      <w:r w:rsidRPr="00E84155">
        <w:rPr>
          <w:rFonts w:ascii="Arial Narrow" w:eastAsia="Calibri" w:hAnsi="Arial Narrow"/>
          <w:sz w:val="22"/>
          <w:szCs w:val="22"/>
          <w:lang w:eastAsia="en-US"/>
        </w:rPr>
        <w:tab/>
      </w:r>
      <w:r>
        <w:rPr>
          <w:rFonts w:ascii="Arial Narrow" w:eastAsia="Calibri" w:hAnsi="Arial Narrow"/>
          <w:sz w:val="22"/>
          <w:szCs w:val="22"/>
          <w:lang w:eastAsia="en-US"/>
        </w:rPr>
        <w:t>Mgr. Ján LAZAR</w:t>
      </w:r>
    </w:p>
    <w:p w:rsidR="002B4A2A" w:rsidRPr="00AB0091" w:rsidRDefault="002B4A2A" w:rsidP="002B4A2A">
      <w:pPr>
        <w:overflowPunct/>
        <w:autoSpaceDE/>
        <w:autoSpaceDN/>
        <w:adjustRightInd/>
        <w:spacing w:line="271" w:lineRule="auto"/>
        <w:ind w:left="2152" w:firstLine="680"/>
        <w:textAlignment w:val="auto"/>
        <w:rPr>
          <w:rFonts w:ascii="Arial Narrow" w:hAnsi="Arial Narrow"/>
          <w:iCs/>
          <w:sz w:val="22"/>
          <w:szCs w:val="22"/>
          <w:lang w:eastAsia="cs-CZ"/>
        </w:rPr>
      </w:pPr>
      <w:r>
        <w:rPr>
          <w:rFonts w:ascii="Arial Narrow" w:hAnsi="Arial Narrow"/>
          <w:iCs/>
          <w:sz w:val="22"/>
          <w:szCs w:val="22"/>
          <w:lang w:eastAsia="cs-CZ"/>
        </w:rPr>
        <w:t>štátny tajomník Ministerstva vnútra Slovenskej republiky</w:t>
      </w:r>
      <w:r w:rsidRPr="00AB0091">
        <w:rPr>
          <w:rFonts w:ascii="Arial Narrow" w:hAnsi="Arial Narrow"/>
          <w:iCs/>
          <w:sz w:val="22"/>
          <w:szCs w:val="22"/>
          <w:lang w:eastAsia="cs-CZ"/>
        </w:rPr>
        <w:t xml:space="preserve">, </w:t>
      </w:r>
    </w:p>
    <w:p w:rsidR="002B4A2A" w:rsidRPr="00AB0091" w:rsidRDefault="002B4A2A" w:rsidP="002B4A2A">
      <w:pPr>
        <w:overflowPunct/>
        <w:autoSpaceDE/>
        <w:autoSpaceDN/>
        <w:adjustRightInd/>
        <w:spacing w:line="271" w:lineRule="auto"/>
        <w:ind w:left="2152" w:firstLine="680"/>
        <w:textAlignment w:val="auto"/>
        <w:rPr>
          <w:rFonts w:ascii="Arial Narrow" w:hAnsi="Arial Narrow"/>
          <w:iCs/>
          <w:sz w:val="22"/>
          <w:szCs w:val="22"/>
          <w:lang w:eastAsia="cs-CZ"/>
        </w:rPr>
      </w:pPr>
      <w:r w:rsidRPr="00AB0091">
        <w:rPr>
          <w:rFonts w:ascii="Arial Narrow" w:hAnsi="Arial Narrow"/>
          <w:iCs/>
          <w:sz w:val="22"/>
          <w:szCs w:val="22"/>
          <w:lang w:eastAsia="cs-CZ"/>
        </w:rPr>
        <w:t>na základe plnomocenstva č. p. KM-OPS-20</w:t>
      </w:r>
      <w:r>
        <w:rPr>
          <w:rFonts w:ascii="Arial Narrow" w:hAnsi="Arial Narrow"/>
          <w:iCs/>
          <w:sz w:val="22"/>
          <w:szCs w:val="22"/>
          <w:lang w:eastAsia="cs-CZ"/>
        </w:rPr>
        <w:t>20</w:t>
      </w:r>
      <w:r w:rsidRPr="00AB0091">
        <w:rPr>
          <w:rFonts w:ascii="Arial Narrow" w:hAnsi="Arial Narrow"/>
          <w:iCs/>
          <w:sz w:val="22"/>
          <w:szCs w:val="22"/>
          <w:lang w:eastAsia="cs-CZ"/>
        </w:rPr>
        <w:t>/00</w:t>
      </w:r>
      <w:r>
        <w:rPr>
          <w:rFonts w:ascii="Arial Narrow" w:hAnsi="Arial Narrow"/>
          <w:iCs/>
          <w:sz w:val="22"/>
          <w:szCs w:val="22"/>
          <w:lang w:eastAsia="cs-CZ"/>
        </w:rPr>
        <w:t>2357</w:t>
      </w:r>
      <w:r w:rsidRPr="00AB0091">
        <w:rPr>
          <w:rFonts w:ascii="Arial Narrow" w:hAnsi="Arial Narrow"/>
          <w:iCs/>
          <w:sz w:val="22"/>
          <w:szCs w:val="22"/>
          <w:lang w:eastAsia="cs-CZ"/>
        </w:rPr>
        <w:t>-0</w:t>
      </w:r>
      <w:r>
        <w:rPr>
          <w:rFonts w:ascii="Arial Narrow" w:hAnsi="Arial Narrow"/>
          <w:iCs/>
          <w:sz w:val="22"/>
          <w:szCs w:val="22"/>
          <w:lang w:eastAsia="cs-CZ"/>
        </w:rPr>
        <w:t>88</w:t>
      </w:r>
    </w:p>
    <w:p w:rsidR="002B4A2A" w:rsidRPr="00AB0091" w:rsidRDefault="002B4A2A" w:rsidP="002B4A2A">
      <w:pPr>
        <w:tabs>
          <w:tab w:val="center" w:pos="6093"/>
        </w:tabs>
        <w:overflowPunct/>
        <w:autoSpaceDE/>
        <w:autoSpaceDN/>
        <w:adjustRightInd/>
        <w:spacing w:line="271" w:lineRule="auto"/>
        <w:ind w:left="2152" w:firstLine="680"/>
        <w:textAlignment w:val="auto"/>
        <w:rPr>
          <w:rFonts w:ascii="Arial Narrow" w:eastAsia="Calibri" w:hAnsi="Arial Narrow"/>
          <w:sz w:val="22"/>
          <w:szCs w:val="22"/>
          <w:lang w:eastAsia="en-US"/>
        </w:rPr>
      </w:pPr>
      <w:r w:rsidRPr="00AB0091">
        <w:rPr>
          <w:rFonts w:ascii="Arial Narrow" w:hAnsi="Arial Narrow"/>
          <w:iCs/>
          <w:sz w:val="22"/>
          <w:szCs w:val="22"/>
          <w:lang w:eastAsia="cs-CZ"/>
        </w:rPr>
        <w:t xml:space="preserve">zo dňa </w:t>
      </w:r>
      <w:r>
        <w:rPr>
          <w:rFonts w:ascii="Arial Narrow" w:hAnsi="Arial Narrow"/>
          <w:iCs/>
          <w:sz w:val="22"/>
          <w:szCs w:val="22"/>
          <w:lang w:eastAsia="cs-CZ"/>
        </w:rPr>
        <w:t>20</w:t>
      </w:r>
      <w:r w:rsidRPr="00AB0091">
        <w:rPr>
          <w:rFonts w:ascii="Arial Narrow" w:hAnsi="Arial Narrow"/>
          <w:iCs/>
          <w:sz w:val="22"/>
          <w:szCs w:val="22"/>
          <w:lang w:eastAsia="cs-CZ"/>
        </w:rPr>
        <w:t>. apríla 20</w:t>
      </w:r>
      <w:r>
        <w:rPr>
          <w:rFonts w:ascii="Arial Narrow" w:hAnsi="Arial Narrow"/>
          <w:iCs/>
          <w:sz w:val="22"/>
          <w:szCs w:val="22"/>
          <w:lang w:eastAsia="cs-CZ"/>
        </w:rPr>
        <w:t>20</w:t>
      </w:r>
      <w:r w:rsidRPr="00AB0091">
        <w:rPr>
          <w:rFonts w:ascii="Arial Narrow" w:hAnsi="Arial Narrow"/>
          <w:iCs/>
          <w:sz w:val="22"/>
          <w:szCs w:val="22"/>
          <w:lang w:eastAsia="cs-CZ"/>
        </w:rPr>
        <w:tab/>
      </w:r>
    </w:p>
    <w:p w:rsidR="00DE444C" w:rsidRDefault="00DE444C" w:rsidP="00DE444C">
      <w:pPr>
        <w:overflowPunct/>
        <w:autoSpaceDE/>
        <w:autoSpaceDN/>
        <w:adjustRightInd/>
        <w:textAlignment w:val="auto"/>
        <w:rPr>
          <w:rFonts w:ascii="Arial Narrow" w:eastAsia="Calibri" w:hAnsi="Arial Narrow"/>
          <w:sz w:val="22"/>
          <w:szCs w:val="22"/>
          <w:lang w:eastAsia="en-US"/>
        </w:rPr>
      </w:pPr>
    </w:p>
    <w:p w:rsidR="002B4A2A" w:rsidRPr="00DE444C" w:rsidRDefault="002B4A2A" w:rsidP="00DE444C">
      <w:pPr>
        <w:overflowPunct/>
        <w:autoSpaceDE/>
        <w:autoSpaceDN/>
        <w:adjustRightInd/>
        <w:textAlignment w:val="auto"/>
        <w:rPr>
          <w:rFonts w:ascii="Arial Narrow" w:eastAsia="Calibri" w:hAnsi="Arial Narrow"/>
          <w:sz w:val="22"/>
          <w:szCs w:val="22"/>
          <w:lang w:eastAsia="en-US"/>
        </w:rPr>
      </w:pPr>
    </w:p>
    <w:p w:rsidR="00CF4646" w:rsidRPr="00CF4646" w:rsidRDefault="00CF4646" w:rsidP="00DE444C">
      <w:pPr>
        <w:overflowPunct/>
        <w:autoSpaceDE/>
        <w:autoSpaceDN/>
        <w:adjustRightInd/>
        <w:jc w:val="center"/>
        <w:textAlignment w:val="auto"/>
        <w:rPr>
          <w:rFonts w:ascii="Arial Narrow" w:eastAsia="Calibri" w:hAnsi="Arial Narrow"/>
          <w:sz w:val="22"/>
          <w:szCs w:val="22"/>
          <w:lang w:eastAsia="en-US"/>
        </w:rPr>
      </w:pPr>
      <w:r w:rsidRPr="00CF4646">
        <w:rPr>
          <w:rFonts w:ascii="Arial Narrow" w:eastAsia="Calibri" w:hAnsi="Arial Narrow"/>
          <w:sz w:val="22"/>
          <w:szCs w:val="22"/>
          <w:lang w:eastAsia="en-US"/>
        </w:rPr>
        <w:t>(ďalej len „</w:t>
      </w:r>
      <w:r w:rsidR="003D3E76">
        <w:rPr>
          <w:rFonts w:ascii="Arial Narrow" w:eastAsia="Calibri" w:hAnsi="Arial Narrow"/>
          <w:sz w:val="22"/>
          <w:szCs w:val="22"/>
          <w:lang w:eastAsia="en-US"/>
        </w:rPr>
        <w:t>O</w:t>
      </w:r>
      <w:r w:rsidRPr="00CF4646">
        <w:rPr>
          <w:rFonts w:ascii="Arial Narrow" w:eastAsia="Calibri" w:hAnsi="Arial Narrow"/>
          <w:sz w:val="22"/>
          <w:szCs w:val="22"/>
          <w:lang w:eastAsia="en-US"/>
        </w:rPr>
        <w:t>bjednávateľ“)</w:t>
      </w:r>
    </w:p>
    <w:p w:rsidR="00CF4646" w:rsidRDefault="00CF4646" w:rsidP="00CF4646">
      <w:pPr>
        <w:overflowPunct/>
        <w:autoSpaceDE/>
        <w:autoSpaceDN/>
        <w:adjustRightInd/>
        <w:textAlignment w:val="auto"/>
        <w:rPr>
          <w:rFonts w:ascii="Arial Narrow" w:eastAsia="Calibri" w:hAnsi="Arial Narrow"/>
          <w:sz w:val="22"/>
          <w:szCs w:val="22"/>
          <w:lang w:eastAsia="en-US"/>
        </w:rPr>
      </w:pPr>
    </w:p>
    <w:p w:rsidR="00DE444C" w:rsidRPr="00CF4646" w:rsidRDefault="00DE444C" w:rsidP="00CF4646">
      <w:pPr>
        <w:overflowPunct/>
        <w:autoSpaceDE/>
        <w:autoSpaceDN/>
        <w:adjustRightInd/>
        <w:textAlignment w:val="auto"/>
        <w:rPr>
          <w:rFonts w:ascii="Arial Narrow" w:eastAsia="Calibri" w:hAnsi="Arial Narrow"/>
          <w:sz w:val="22"/>
          <w:szCs w:val="22"/>
          <w:lang w:eastAsia="en-US"/>
        </w:rPr>
      </w:pPr>
    </w:p>
    <w:p w:rsidR="00CF4646" w:rsidRPr="00CF4646" w:rsidRDefault="00CF4646" w:rsidP="00CF4646">
      <w:pPr>
        <w:overflowPunct/>
        <w:autoSpaceDE/>
        <w:autoSpaceDN/>
        <w:adjustRightInd/>
        <w:jc w:val="center"/>
        <w:textAlignment w:val="auto"/>
        <w:rPr>
          <w:rFonts w:ascii="Arial Narrow" w:eastAsia="Calibri" w:hAnsi="Arial Narrow"/>
          <w:sz w:val="22"/>
          <w:szCs w:val="22"/>
          <w:lang w:eastAsia="en-US"/>
        </w:rPr>
      </w:pPr>
      <w:r w:rsidRPr="00CF4646">
        <w:rPr>
          <w:rFonts w:ascii="Arial Narrow" w:eastAsia="Calibri" w:hAnsi="Arial Narrow"/>
          <w:sz w:val="22"/>
          <w:szCs w:val="22"/>
          <w:lang w:eastAsia="en-US"/>
        </w:rPr>
        <w:t>a</w:t>
      </w: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r w:rsidRPr="00CF4646">
        <w:rPr>
          <w:rFonts w:ascii="Arial Narrow" w:eastAsia="Calibri" w:hAnsi="Arial Narrow"/>
          <w:sz w:val="22"/>
          <w:szCs w:val="22"/>
          <w:lang w:eastAsia="en-US"/>
        </w:rPr>
        <w:t>Poskytovateľ:</w:t>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t>[obchodné meno a právna forma]</w:t>
      </w: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r w:rsidRPr="00CF4646">
        <w:rPr>
          <w:rFonts w:ascii="Arial Narrow" w:eastAsia="Calibri" w:hAnsi="Arial Narrow"/>
          <w:sz w:val="22"/>
          <w:szCs w:val="22"/>
          <w:lang w:eastAsia="en-US"/>
        </w:rPr>
        <w:t>Sídlo:</w:t>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t>[●]</w:t>
      </w: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r w:rsidRPr="00CF4646">
        <w:rPr>
          <w:rFonts w:ascii="Arial Narrow" w:eastAsia="Calibri" w:hAnsi="Arial Narrow"/>
          <w:sz w:val="22"/>
          <w:szCs w:val="22"/>
          <w:lang w:eastAsia="en-US"/>
        </w:rPr>
        <w:t>IČO</w:t>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t>[●]</w:t>
      </w: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r w:rsidRPr="00CF4646">
        <w:rPr>
          <w:rFonts w:ascii="Arial Narrow" w:eastAsia="Calibri" w:hAnsi="Arial Narrow"/>
          <w:sz w:val="22"/>
          <w:szCs w:val="22"/>
          <w:lang w:eastAsia="en-US"/>
        </w:rPr>
        <w:t>DIČ</w:t>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t>[●]</w:t>
      </w:r>
    </w:p>
    <w:p w:rsidR="00DE444C" w:rsidRPr="00CF4646" w:rsidRDefault="00DE444C" w:rsidP="00DE444C">
      <w:pPr>
        <w:overflowPunct/>
        <w:autoSpaceDE/>
        <w:autoSpaceDN/>
        <w:adjustRightInd/>
        <w:textAlignment w:val="auto"/>
        <w:rPr>
          <w:rFonts w:ascii="Arial Narrow" w:eastAsia="Calibri" w:hAnsi="Arial Narrow"/>
          <w:sz w:val="22"/>
          <w:szCs w:val="22"/>
          <w:lang w:eastAsia="en-US"/>
        </w:rPr>
      </w:pPr>
      <w:r w:rsidRPr="00CF4646">
        <w:rPr>
          <w:rFonts w:ascii="Arial Narrow" w:eastAsia="Calibri" w:hAnsi="Arial Narrow"/>
          <w:sz w:val="22"/>
          <w:szCs w:val="22"/>
          <w:lang w:eastAsia="en-US"/>
        </w:rPr>
        <w:t>Bankové spojenie:</w:t>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t>[●]</w:t>
      </w:r>
    </w:p>
    <w:p w:rsidR="00DE444C" w:rsidRDefault="00DE444C" w:rsidP="00CF4646">
      <w:pPr>
        <w:overflowPunct/>
        <w:autoSpaceDE/>
        <w:autoSpaceDN/>
        <w:adjustRightInd/>
        <w:textAlignment w:val="auto"/>
        <w:rPr>
          <w:rFonts w:ascii="Arial Narrow" w:eastAsia="Calibri" w:hAnsi="Arial Narrow"/>
          <w:sz w:val="22"/>
          <w:szCs w:val="22"/>
          <w:lang w:eastAsia="en-US"/>
        </w:rPr>
      </w:pPr>
      <w:r>
        <w:rPr>
          <w:rFonts w:ascii="Arial Narrow" w:eastAsia="Calibri" w:hAnsi="Arial Narrow"/>
          <w:sz w:val="22"/>
          <w:szCs w:val="22"/>
          <w:lang w:eastAsia="en-US"/>
        </w:rPr>
        <w:t>IBAN:</w:t>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sidRPr="00CF4646">
        <w:rPr>
          <w:rFonts w:ascii="Arial Narrow" w:eastAsia="Calibri" w:hAnsi="Arial Narrow"/>
          <w:sz w:val="22"/>
          <w:szCs w:val="22"/>
          <w:lang w:eastAsia="en-US"/>
        </w:rPr>
        <w:t>[●]</w:t>
      </w:r>
    </w:p>
    <w:p w:rsidR="00DE444C" w:rsidRDefault="00DE444C" w:rsidP="00CF4646">
      <w:pPr>
        <w:overflowPunct/>
        <w:autoSpaceDE/>
        <w:autoSpaceDN/>
        <w:adjustRightInd/>
        <w:textAlignment w:val="auto"/>
        <w:rPr>
          <w:rFonts w:ascii="Arial Narrow" w:eastAsia="Calibri" w:hAnsi="Arial Narrow"/>
          <w:sz w:val="22"/>
          <w:szCs w:val="22"/>
          <w:lang w:eastAsia="en-US"/>
        </w:rPr>
      </w:pPr>
      <w:r>
        <w:rPr>
          <w:rFonts w:ascii="Arial Narrow" w:eastAsia="Calibri" w:hAnsi="Arial Narrow"/>
          <w:sz w:val="22"/>
          <w:szCs w:val="22"/>
          <w:lang w:eastAsia="en-US"/>
        </w:rPr>
        <w:t>e-mail:</w:t>
      </w:r>
      <w:r w:rsidRPr="00DE444C">
        <w:rPr>
          <w:rFonts w:ascii="Arial Narrow" w:eastAsia="Calibri" w:hAnsi="Arial Narrow"/>
          <w:sz w:val="22"/>
          <w:szCs w:val="22"/>
          <w:lang w:eastAsia="en-US"/>
        </w:rPr>
        <w:t xml:space="preserve"> </w:t>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sidRPr="00CF4646">
        <w:rPr>
          <w:rFonts w:ascii="Arial Narrow" w:eastAsia="Calibri" w:hAnsi="Arial Narrow"/>
          <w:sz w:val="22"/>
          <w:szCs w:val="22"/>
          <w:lang w:eastAsia="en-US"/>
        </w:rPr>
        <w:t>[●]</w:t>
      </w:r>
    </w:p>
    <w:p w:rsidR="00DE444C" w:rsidRDefault="00DE444C" w:rsidP="00CF4646">
      <w:pPr>
        <w:overflowPunct/>
        <w:autoSpaceDE/>
        <w:autoSpaceDN/>
        <w:adjustRightInd/>
        <w:textAlignment w:val="auto"/>
        <w:rPr>
          <w:rFonts w:ascii="Arial Narrow" w:eastAsia="Calibri" w:hAnsi="Arial Narrow"/>
          <w:sz w:val="22"/>
          <w:szCs w:val="22"/>
          <w:lang w:eastAsia="en-US"/>
        </w:rPr>
      </w:pPr>
      <w:r>
        <w:rPr>
          <w:rFonts w:ascii="Arial Narrow" w:eastAsia="Calibri" w:hAnsi="Arial Narrow"/>
          <w:sz w:val="22"/>
          <w:szCs w:val="22"/>
          <w:lang w:eastAsia="en-US"/>
        </w:rPr>
        <w:t>telefón:</w:t>
      </w:r>
      <w:r w:rsidRPr="00DE444C">
        <w:rPr>
          <w:rFonts w:ascii="Arial Narrow" w:eastAsia="Calibri" w:hAnsi="Arial Narrow"/>
          <w:sz w:val="22"/>
          <w:szCs w:val="22"/>
          <w:lang w:eastAsia="en-US"/>
        </w:rPr>
        <w:t xml:space="preserve"> </w:t>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sidRPr="00CF4646">
        <w:rPr>
          <w:rFonts w:ascii="Arial Narrow" w:eastAsia="Calibri" w:hAnsi="Arial Narrow"/>
          <w:sz w:val="22"/>
          <w:szCs w:val="22"/>
          <w:lang w:eastAsia="en-US"/>
        </w:rPr>
        <w:t>[●]</w:t>
      </w:r>
    </w:p>
    <w:p w:rsidR="00DE444C" w:rsidRDefault="00DE444C" w:rsidP="00CF4646">
      <w:pPr>
        <w:overflowPunct/>
        <w:autoSpaceDE/>
        <w:autoSpaceDN/>
        <w:adjustRightInd/>
        <w:textAlignment w:val="auto"/>
        <w:rPr>
          <w:rFonts w:ascii="Arial Narrow" w:eastAsia="Calibri" w:hAnsi="Arial Narrow"/>
          <w:sz w:val="22"/>
          <w:szCs w:val="22"/>
          <w:lang w:eastAsia="en-US"/>
        </w:rPr>
      </w:pPr>
      <w:r>
        <w:rPr>
          <w:rFonts w:ascii="Arial Narrow" w:eastAsia="Calibri" w:hAnsi="Arial Narrow"/>
          <w:sz w:val="22"/>
          <w:szCs w:val="22"/>
          <w:lang w:eastAsia="en-US"/>
        </w:rPr>
        <w:t>internetová adresa:</w:t>
      </w:r>
      <w:r w:rsidRPr="00DE444C">
        <w:rPr>
          <w:rFonts w:ascii="Arial Narrow" w:eastAsia="Calibri" w:hAnsi="Arial Narrow"/>
          <w:sz w:val="22"/>
          <w:szCs w:val="22"/>
          <w:lang w:eastAsia="en-US"/>
        </w:rPr>
        <w:t xml:space="preserve"> </w:t>
      </w:r>
      <w:r>
        <w:rPr>
          <w:rFonts w:ascii="Arial Narrow" w:eastAsia="Calibri" w:hAnsi="Arial Narrow"/>
          <w:sz w:val="22"/>
          <w:szCs w:val="22"/>
          <w:lang w:eastAsia="en-US"/>
        </w:rPr>
        <w:tab/>
      </w:r>
      <w:r>
        <w:rPr>
          <w:rFonts w:ascii="Arial Narrow" w:eastAsia="Calibri" w:hAnsi="Arial Narrow"/>
          <w:sz w:val="22"/>
          <w:szCs w:val="22"/>
          <w:lang w:eastAsia="en-US"/>
        </w:rPr>
        <w:tab/>
      </w:r>
      <w:r w:rsidRPr="00CF4646">
        <w:rPr>
          <w:rFonts w:ascii="Arial Narrow" w:eastAsia="Calibri" w:hAnsi="Arial Narrow"/>
          <w:sz w:val="22"/>
          <w:szCs w:val="22"/>
          <w:lang w:eastAsia="en-US"/>
        </w:rPr>
        <w:t>[●]</w:t>
      </w: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r w:rsidRPr="00CF4646">
        <w:rPr>
          <w:rFonts w:ascii="Arial Narrow" w:eastAsia="Calibri" w:hAnsi="Arial Narrow"/>
          <w:sz w:val="22"/>
          <w:szCs w:val="22"/>
          <w:lang w:eastAsia="en-US"/>
        </w:rPr>
        <w:t>Zastúpený:</w:t>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t>[●]</w:t>
      </w: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r w:rsidRPr="00CF4646">
        <w:rPr>
          <w:rFonts w:ascii="Arial Narrow" w:eastAsia="Calibri" w:hAnsi="Arial Narrow"/>
          <w:sz w:val="22"/>
          <w:szCs w:val="22"/>
          <w:lang w:eastAsia="en-US"/>
        </w:rPr>
        <w:t>Zapísaný v OR SR:</w:t>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t>[●]</w:t>
      </w: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p>
    <w:p w:rsidR="00CF4646" w:rsidRPr="00CF4646" w:rsidRDefault="00CF4646" w:rsidP="00CF4646">
      <w:pPr>
        <w:overflowPunct/>
        <w:autoSpaceDE/>
        <w:autoSpaceDN/>
        <w:adjustRightInd/>
        <w:jc w:val="center"/>
        <w:textAlignment w:val="auto"/>
        <w:rPr>
          <w:rFonts w:ascii="Arial Narrow" w:eastAsia="Calibri" w:hAnsi="Arial Narrow"/>
          <w:sz w:val="22"/>
          <w:szCs w:val="22"/>
          <w:lang w:eastAsia="en-US"/>
        </w:rPr>
      </w:pPr>
      <w:r w:rsidRPr="00CF4646">
        <w:rPr>
          <w:rFonts w:ascii="Arial Narrow" w:eastAsia="Calibri" w:hAnsi="Arial Narrow"/>
          <w:sz w:val="22"/>
          <w:szCs w:val="22"/>
          <w:lang w:eastAsia="en-US"/>
        </w:rPr>
        <w:t>(ďalej len „</w:t>
      </w:r>
      <w:r w:rsidR="003D3E76">
        <w:rPr>
          <w:rFonts w:ascii="Arial Narrow" w:eastAsia="Calibri" w:hAnsi="Arial Narrow"/>
          <w:sz w:val="22"/>
          <w:szCs w:val="22"/>
          <w:lang w:eastAsia="en-US"/>
        </w:rPr>
        <w:t>P</w:t>
      </w:r>
      <w:r w:rsidRPr="00CF4646">
        <w:rPr>
          <w:rFonts w:ascii="Arial Narrow" w:eastAsia="Calibri" w:hAnsi="Arial Narrow"/>
          <w:sz w:val="22"/>
          <w:szCs w:val="22"/>
          <w:lang w:eastAsia="en-US"/>
        </w:rPr>
        <w:t>oskytovateľ “)</w:t>
      </w:r>
    </w:p>
    <w:p w:rsidR="00CF4646" w:rsidRPr="00CF4646" w:rsidRDefault="00CF4646" w:rsidP="00CF4646">
      <w:pPr>
        <w:overflowPunct/>
        <w:autoSpaceDE/>
        <w:autoSpaceDN/>
        <w:adjustRightInd/>
        <w:jc w:val="center"/>
        <w:textAlignment w:val="auto"/>
        <w:rPr>
          <w:rFonts w:ascii="Arial Narrow" w:eastAsia="Calibri" w:hAnsi="Arial Narrow"/>
          <w:sz w:val="22"/>
          <w:szCs w:val="22"/>
          <w:lang w:eastAsia="en-US"/>
        </w:rPr>
      </w:pPr>
    </w:p>
    <w:p w:rsidR="00CF4646" w:rsidRPr="00CF4646" w:rsidRDefault="00CF4646" w:rsidP="00CF4646">
      <w:pPr>
        <w:overflowPunct/>
        <w:autoSpaceDE/>
        <w:autoSpaceDN/>
        <w:adjustRightInd/>
        <w:jc w:val="center"/>
        <w:textAlignment w:val="auto"/>
        <w:rPr>
          <w:rFonts w:ascii="Arial Narrow" w:eastAsia="Calibri" w:hAnsi="Arial Narrow"/>
          <w:sz w:val="22"/>
          <w:szCs w:val="22"/>
          <w:lang w:eastAsia="en-US"/>
        </w:rPr>
      </w:pPr>
      <w:r w:rsidRPr="00CF4646">
        <w:rPr>
          <w:rFonts w:ascii="Arial Narrow" w:eastAsia="Calibri" w:hAnsi="Arial Narrow"/>
          <w:sz w:val="22"/>
          <w:szCs w:val="22"/>
          <w:lang w:eastAsia="en-US"/>
        </w:rPr>
        <w:t>(ďalej len „zmluvné strany“)</w:t>
      </w:r>
    </w:p>
    <w:p w:rsidR="00CF4646" w:rsidRPr="00CF4646" w:rsidRDefault="00CF4646" w:rsidP="00CF4646">
      <w:pPr>
        <w:overflowPunct/>
        <w:autoSpaceDE/>
        <w:autoSpaceDN/>
        <w:adjustRightInd/>
        <w:spacing w:after="200" w:line="276" w:lineRule="auto"/>
        <w:textAlignment w:val="auto"/>
        <w:rPr>
          <w:rFonts w:ascii="Arial Narrow" w:eastAsia="Calibri" w:hAnsi="Arial Narrow"/>
          <w:sz w:val="22"/>
          <w:szCs w:val="22"/>
          <w:lang w:eastAsia="en-US"/>
        </w:rPr>
      </w:pPr>
      <w:r w:rsidRPr="00CF4646">
        <w:rPr>
          <w:rFonts w:ascii="Arial Narrow" w:eastAsia="Calibri" w:hAnsi="Arial Narrow"/>
          <w:sz w:val="22"/>
          <w:szCs w:val="22"/>
          <w:lang w:eastAsia="en-US"/>
        </w:rPr>
        <w:br w:type="page"/>
      </w:r>
    </w:p>
    <w:p w:rsidR="00CF4646" w:rsidRPr="00CF4646" w:rsidRDefault="00CF4646" w:rsidP="00CF4646">
      <w:pPr>
        <w:overflowPunct/>
        <w:autoSpaceDE/>
        <w:autoSpaceDN/>
        <w:adjustRightInd/>
        <w:jc w:val="center"/>
        <w:textAlignment w:val="auto"/>
        <w:rPr>
          <w:rFonts w:ascii="Arial Narrow" w:hAnsi="Arial Narrow"/>
          <w:b/>
          <w:color w:val="000000" w:themeColor="text1"/>
          <w:sz w:val="22"/>
          <w:szCs w:val="22"/>
          <w:lang w:eastAsia="cs-CZ"/>
        </w:rPr>
      </w:pPr>
      <w:r w:rsidRPr="00CF4646">
        <w:rPr>
          <w:rFonts w:ascii="Arial Narrow" w:eastAsia="MS Mincho" w:hAnsi="Arial Narrow" w:cs="Arial"/>
          <w:b/>
          <w:bCs/>
          <w:sz w:val="22"/>
          <w:szCs w:val="22"/>
          <w:lang w:eastAsia="ja-JP"/>
        </w:rPr>
        <w:lastRenderedPageBreak/>
        <w:t>Článok I.</w:t>
      </w:r>
      <w:r w:rsidRPr="00CF4646">
        <w:rPr>
          <w:rFonts w:ascii="Arial Narrow" w:eastAsia="MS Mincho" w:hAnsi="Arial Narrow" w:cs="Arial"/>
          <w:b/>
          <w:bCs/>
          <w:sz w:val="22"/>
          <w:szCs w:val="22"/>
          <w:lang w:eastAsia="ja-JP"/>
        </w:rPr>
        <w:br/>
      </w:r>
      <w:r w:rsidRPr="00CF4646">
        <w:rPr>
          <w:rFonts w:ascii="Arial Narrow" w:hAnsi="Arial Narrow"/>
          <w:b/>
          <w:color w:val="000000" w:themeColor="text1"/>
          <w:sz w:val="22"/>
          <w:szCs w:val="22"/>
          <w:lang w:eastAsia="cs-CZ"/>
        </w:rPr>
        <w:t>ÚVODNÉ USTANOVENIA</w:t>
      </w:r>
    </w:p>
    <w:p w:rsidR="00CF4646" w:rsidRPr="00CF4646" w:rsidRDefault="00CF4646" w:rsidP="00E943F8">
      <w:pPr>
        <w:numPr>
          <w:ilvl w:val="1"/>
          <w:numId w:val="34"/>
        </w:numPr>
        <w:tabs>
          <w:tab w:val="left" w:pos="2160"/>
          <w:tab w:val="left" w:pos="2880"/>
          <w:tab w:val="left" w:pos="4500"/>
        </w:tabs>
        <w:overflowPunct/>
        <w:autoSpaceDE/>
        <w:autoSpaceDN/>
        <w:adjustRightInd/>
        <w:spacing w:line="264" w:lineRule="auto"/>
        <w:ind w:left="567" w:hanging="567"/>
        <w:jc w:val="both"/>
        <w:textAlignment w:val="auto"/>
        <w:outlineLvl w:val="0"/>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 xml:space="preserve">Objednávateľ uskutočnil verejnú súťaž uverejnenú vo Vestníku verejného obstarávania č. zo dňa XX.XX.  </w:t>
      </w:r>
    </w:p>
    <w:p w:rsidR="00CF4646" w:rsidRPr="00CF4646" w:rsidRDefault="00CF4646" w:rsidP="00CF4646">
      <w:pPr>
        <w:overflowPunct/>
        <w:autoSpaceDE/>
        <w:autoSpaceDN/>
        <w:adjustRightInd/>
        <w:spacing w:line="264" w:lineRule="auto"/>
        <w:ind w:left="567"/>
        <w:jc w:val="both"/>
        <w:textAlignment w:val="auto"/>
        <w:outlineLvl w:val="0"/>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20</w:t>
      </w:r>
      <w:r w:rsidR="00DE444C">
        <w:rPr>
          <w:rFonts w:ascii="Arial Narrow" w:eastAsia="MS Mincho" w:hAnsi="Arial Narrow" w:cs="Arial"/>
          <w:sz w:val="22"/>
          <w:szCs w:val="22"/>
          <w:lang w:eastAsia="ja-JP"/>
        </w:rPr>
        <w:t>20</w:t>
      </w:r>
      <w:r w:rsidRPr="00CF4646">
        <w:rPr>
          <w:rFonts w:ascii="Arial Narrow" w:eastAsia="MS Mincho" w:hAnsi="Arial Narrow" w:cs="Arial"/>
          <w:sz w:val="22"/>
          <w:szCs w:val="22"/>
          <w:lang w:eastAsia="ja-JP"/>
        </w:rPr>
        <w:t xml:space="preserve"> pod značkou XXX – MSS na predmet zákazky „</w:t>
      </w:r>
      <w:r w:rsidRPr="00CF4646">
        <w:rPr>
          <w:rFonts w:ascii="Arial Narrow" w:eastAsia="MS Mincho" w:hAnsi="Arial Narrow" w:cs="Arial"/>
          <w:b/>
          <w:sz w:val="22"/>
          <w:szCs w:val="22"/>
          <w:lang w:eastAsia="ja-JP"/>
        </w:rPr>
        <w:t xml:space="preserve">Odvoz a likvidácia nebezpečného a </w:t>
      </w:r>
      <w:r w:rsidRPr="00CF4646">
        <w:rPr>
          <w:rFonts w:ascii="Arial Narrow" w:hAnsi="Arial Narrow" w:cs="Arial"/>
          <w:b/>
          <w:sz w:val="22"/>
          <w:szCs w:val="22"/>
          <w:lang w:eastAsia="cs-CZ"/>
        </w:rPr>
        <w:t>iného</w:t>
      </w:r>
      <w:r w:rsidRPr="00CF4646">
        <w:rPr>
          <w:rFonts w:ascii="Arial Narrow" w:eastAsia="MS Mincho" w:hAnsi="Arial Narrow" w:cs="Arial"/>
          <w:b/>
          <w:sz w:val="22"/>
          <w:szCs w:val="22"/>
          <w:lang w:eastAsia="ja-JP"/>
        </w:rPr>
        <w:t xml:space="preserve"> odpadu</w:t>
      </w:r>
      <w:r w:rsidRPr="00CF4646">
        <w:rPr>
          <w:rFonts w:ascii="Arial Narrow" w:eastAsia="MS Mincho" w:hAnsi="Arial Narrow" w:cs="Arial"/>
          <w:sz w:val="22"/>
          <w:szCs w:val="22"/>
          <w:lang w:eastAsia="ja-JP"/>
        </w:rPr>
        <w:t xml:space="preserve">“ (ďalej len „verejné obstarávanie“). </w:t>
      </w:r>
    </w:p>
    <w:p w:rsidR="00CF4646" w:rsidRPr="00CF4646" w:rsidRDefault="00CF4646" w:rsidP="00CF4646">
      <w:pPr>
        <w:overflowPunct/>
        <w:autoSpaceDE/>
        <w:autoSpaceDN/>
        <w:adjustRightInd/>
        <w:spacing w:line="264" w:lineRule="auto"/>
        <w:ind w:left="567" w:hanging="567"/>
        <w:jc w:val="both"/>
        <w:textAlignment w:val="auto"/>
        <w:rPr>
          <w:rFonts w:ascii="Arial Narrow" w:eastAsia="MS Mincho" w:hAnsi="Arial Narrow" w:cs="Arial"/>
          <w:sz w:val="8"/>
          <w:szCs w:val="8"/>
          <w:lang w:eastAsia="ja-JP"/>
        </w:rPr>
      </w:pPr>
    </w:p>
    <w:p w:rsidR="00CF4646" w:rsidRPr="00CF4646" w:rsidRDefault="00CF4646" w:rsidP="00E943F8">
      <w:pPr>
        <w:numPr>
          <w:ilvl w:val="1"/>
          <w:numId w:val="29"/>
        </w:numPr>
        <w:tabs>
          <w:tab w:val="left" w:pos="2160"/>
          <w:tab w:val="left" w:pos="2880"/>
          <w:tab w:val="left" w:pos="4500"/>
        </w:tabs>
        <w:overflowPunct/>
        <w:autoSpaceDE/>
        <w:autoSpaceDN/>
        <w:adjustRightInd/>
        <w:spacing w:line="264" w:lineRule="auto"/>
        <w:ind w:left="567" w:hanging="567"/>
        <w:contextualSpacing/>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Výsledkom verejného obstarávania je výber úspešného uchádzača -  Poskytovateľa, s ktorým bude uzatvorená táto rámcová dohoda pre časť predmetu zákazky .....................................</w:t>
      </w:r>
    </w:p>
    <w:p w:rsidR="00CF4646" w:rsidRPr="00CF4646" w:rsidRDefault="00CF4646" w:rsidP="00CF4646">
      <w:pPr>
        <w:overflowPunct/>
        <w:autoSpaceDE/>
        <w:autoSpaceDN/>
        <w:adjustRightInd/>
        <w:spacing w:line="264" w:lineRule="auto"/>
        <w:ind w:left="567"/>
        <w:contextualSpacing/>
        <w:jc w:val="both"/>
        <w:textAlignment w:val="auto"/>
        <w:rPr>
          <w:rFonts w:ascii="Arial Narrow" w:eastAsia="MS Mincho" w:hAnsi="Arial Narrow" w:cs="Arial"/>
          <w:sz w:val="8"/>
          <w:szCs w:val="8"/>
          <w:lang w:eastAsia="ja-JP"/>
        </w:rPr>
      </w:pPr>
    </w:p>
    <w:p w:rsidR="00CF4646" w:rsidRPr="00CF4646" w:rsidRDefault="00CF4646" w:rsidP="00E943F8">
      <w:pPr>
        <w:numPr>
          <w:ilvl w:val="1"/>
          <w:numId w:val="29"/>
        </w:numPr>
        <w:tabs>
          <w:tab w:val="left" w:pos="2160"/>
          <w:tab w:val="left" w:pos="2880"/>
          <w:tab w:val="left" w:pos="4500"/>
        </w:tabs>
        <w:overflowPunct/>
        <w:autoSpaceDE/>
        <w:autoSpaceDN/>
        <w:adjustRightInd/>
        <w:spacing w:line="264" w:lineRule="auto"/>
        <w:ind w:left="567" w:hanging="567"/>
        <w:contextualSpacing/>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 xml:space="preserve">Základným účelom tejto rámcovej dohody je v súlade s výsledkom verejného obstarávania odvoz a likvidácia </w:t>
      </w:r>
      <w:r w:rsidRPr="00CF4646">
        <w:rPr>
          <w:rFonts w:ascii="Arial Narrow" w:hAnsi="Arial Narrow"/>
          <w:color w:val="000000"/>
          <w:sz w:val="22"/>
          <w:szCs w:val="22"/>
          <w:lang w:eastAsia="cs-CZ"/>
        </w:rPr>
        <w:t>nebezpečného a iného odpadu</w:t>
      </w:r>
      <w:r w:rsidRPr="00CF4646">
        <w:rPr>
          <w:rFonts w:ascii="Arial Narrow" w:hAnsi="Arial Narrow"/>
          <w:sz w:val="22"/>
          <w:szCs w:val="22"/>
          <w:lang w:eastAsia="cs-CZ"/>
        </w:rPr>
        <w:t xml:space="preserve">, </w:t>
      </w:r>
      <w:r w:rsidRPr="00CF4646">
        <w:rPr>
          <w:rFonts w:ascii="Arial Narrow" w:eastAsia="MS Mincho" w:hAnsi="Arial Narrow" w:cs="Arial"/>
          <w:sz w:val="22"/>
          <w:szCs w:val="22"/>
          <w:lang w:eastAsia="ja-JP"/>
        </w:rPr>
        <w:t xml:space="preserve">v rozsahu a spôsobom definovaným v článku II. tejto rámcovej dohody, ktoré bude poskytovať Poskytovateľ Objednávateľovi formou </w:t>
      </w:r>
      <w:r w:rsidR="00325FD7">
        <w:rPr>
          <w:rFonts w:ascii="Arial Narrow" w:eastAsia="MS Mincho" w:hAnsi="Arial Narrow" w:cs="Arial"/>
          <w:sz w:val="22"/>
          <w:szCs w:val="22"/>
          <w:lang w:eastAsia="ja-JP"/>
        </w:rPr>
        <w:t xml:space="preserve">písomných </w:t>
      </w:r>
      <w:r w:rsidRPr="00CF4646">
        <w:rPr>
          <w:rFonts w:ascii="Arial Narrow" w:eastAsia="MS Mincho" w:hAnsi="Arial Narrow" w:cs="Arial"/>
          <w:sz w:val="22"/>
          <w:szCs w:val="22"/>
          <w:lang w:eastAsia="ja-JP"/>
        </w:rPr>
        <w:t>objednávok.</w:t>
      </w:r>
    </w:p>
    <w:p w:rsidR="00CF4646" w:rsidRPr="00CF4646" w:rsidRDefault="00CF4646" w:rsidP="00CF4646">
      <w:pPr>
        <w:overflowPunct/>
        <w:autoSpaceDE/>
        <w:autoSpaceDN/>
        <w:adjustRightInd/>
        <w:spacing w:line="264" w:lineRule="auto"/>
        <w:ind w:left="705"/>
        <w:jc w:val="center"/>
        <w:textAlignment w:val="auto"/>
        <w:rPr>
          <w:rFonts w:ascii="Arial Narrow" w:eastAsia="MS Mincho" w:hAnsi="Arial Narrow" w:cs="Arial"/>
          <w:b/>
          <w:bCs/>
          <w:sz w:val="16"/>
          <w:szCs w:val="16"/>
          <w:lang w:eastAsia="ja-JP"/>
        </w:rPr>
      </w:pPr>
    </w:p>
    <w:p w:rsidR="00CF4646" w:rsidRPr="00CF4646" w:rsidRDefault="00CF4646" w:rsidP="00CF4646">
      <w:pPr>
        <w:overflowPunct/>
        <w:autoSpaceDE/>
        <w:autoSpaceDN/>
        <w:adjustRightInd/>
        <w:spacing w:line="264" w:lineRule="auto"/>
        <w:jc w:val="center"/>
        <w:textAlignment w:val="auto"/>
        <w:rPr>
          <w:rFonts w:ascii="Arial Narrow" w:eastAsia="MS Mincho" w:hAnsi="Arial Narrow" w:cs="Arial"/>
          <w:b/>
          <w:bCs/>
          <w:sz w:val="22"/>
          <w:szCs w:val="22"/>
          <w:lang w:eastAsia="ja-JP"/>
        </w:rPr>
      </w:pPr>
      <w:r w:rsidRPr="00CF4646">
        <w:rPr>
          <w:rFonts w:ascii="Arial Narrow" w:eastAsia="MS Mincho" w:hAnsi="Arial Narrow" w:cs="Arial"/>
          <w:b/>
          <w:bCs/>
          <w:sz w:val="22"/>
          <w:szCs w:val="22"/>
          <w:lang w:eastAsia="ja-JP"/>
        </w:rPr>
        <w:t>Článok II.</w:t>
      </w:r>
    </w:p>
    <w:p w:rsidR="00CF4646" w:rsidRPr="00CF4646" w:rsidRDefault="00CF4646" w:rsidP="00CF4646">
      <w:pPr>
        <w:overflowPunct/>
        <w:autoSpaceDE/>
        <w:autoSpaceDN/>
        <w:adjustRightInd/>
        <w:spacing w:line="264" w:lineRule="auto"/>
        <w:jc w:val="center"/>
        <w:textAlignment w:val="auto"/>
        <w:rPr>
          <w:rFonts w:ascii="Arial Narrow" w:hAnsi="Arial Narrow"/>
          <w:b/>
          <w:sz w:val="22"/>
          <w:szCs w:val="22"/>
          <w:lang w:eastAsia="cs-CZ"/>
        </w:rPr>
      </w:pPr>
      <w:r w:rsidRPr="00CF4646">
        <w:rPr>
          <w:rFonts w:ascii="Arial Narrow" w:hAnsi="Arial Narrow"/>
          <w:b/>
          <w:sz w:val="22"/>
          <w:szCs w:val="22"/>
          <w:lang w:eastAsia="cs-CZ"/>
        </w:rPr>
        <w:t>PREDMET RÁMCOVEJ DOHODY</w:t>
      </w:r>
    </w:p>
    <w:p w:rsidR="00CF4646" w:rsidRPr="00CF4646" w:rsidRDefault="00DE444C" w:rsidP="00DE444C">
      <w:pPr>
        <w:overflowPunct/>
        <w:autoSpaceDE/>
        <w:autoSpaceDN/>
        <w:adjustRightInd/>
        <w:spacing w:line="264" w:lineRule="auto"/>
        <w:ind w:left="567" w:hanging="567"/>
        <w:jc w:val="both"/>
        <w:textAlignment w:val="auto"/>
        <w:rPr>
          <w:rFonts w:ascii="Arial Narrow" w:eastAsia="MS Mincho" w:hAnsi="Arial Narrow" w:cs="Arial"/>
          <w:b/>
          <w:bCs/>
          <w:sz w:val="22"/>
          <w:szCs w:val="22"/>
          <w:lang w:eastAsia="ja-JP"/>
        </w:rPr>
      </w:pPr>
      <w:r>
        <w:rPr>
          <w:rFonts w:ascii="Arial Narrow" w:eastAsia="MS Mincho" w:hAnsi="Arial Narrow" w:cs="Arial"/>
          <w:sz w:val="22"/>
          <w:szCs w:val="22"/>
          <w:lang w:eastAsia="ja-JP"/>
        </w:rPr>
        <w:t xml:space="preserve">2.1 </w:t>
      </w:r>
      <w:r>
        <w:rPr>
          <w:rFonts w:ascii="Arial Narrow" w:eastAsia="MS Mincho" w:hAnsi="Arial Narrow" w:cs="Arial"/>
          <w:sz w:val="22"/>
          <w:szCs w:val="22"/>
          <w:lang w:eastAsia="ja-JP"/>
        </w:rPr>
        <w:tab/>
      </w:r>
      <w:r w:rsidR="00CF4646" w:rsidRPr="00CF4646">
        <w:rPr>
          <w:rFonts w:ascii="Arial Narrow" w:eastAsia="MS Mincho" w:hAnsi="Arial Narrow" w:cs="Arial"/>
          <w:sz w:val="22"/>
          <w:szCs w:val="22"/>
          <w:lang w:eastAsia="ja-JP"/>
        </w:rPr>
        <w:t>Predmetom tejto rámcovej dohody je záväzok Poskytovateľa zabezpečiť pre Objednávateľa odvoz a likvidáciu nebezpečného a ostatného odpadu (ďalej len „služby“), ktorých pôvodcom alebo držiteľom sú objekty alebo zariadenia v pôsobnosti Ministerstva vnútra SR na území Slovenskej republiky, v súlade s opisom predmetu zákazky (ďalej len „OPZ“), ktorý tvorí Prílohu č. 1 tejto rámcovej dohody a záväzok Objednávateľa zaplatiť Poskytovateľovi za riadne a včas poskytnuté služby odmenu, ktorá je uvedená v Prílohe č. 2 tejto rámcovej dohody.</w:t>
      </w:r>
    </w:p>
    <w:p w:rsidR="00CF4646" w:rsidRPr="00CF4646" w:rsidRDefault="00CF4646" w:rsidP="00CF4646">
      <w:pPr>
        <w:overflowPunct/>
        <w:autoSpaceDE/>
        <w:autoSpaceDN/>
        <w:adjustRightInd/>
        <w:spacing w:line="264" w:lineRule="auto"/>
        <w:jc w:val="center"/>
        <w:textAlignment w:val="auto"/>
        <w:rPr>
          <w:rFonts w:ascii="Arial Narrow" w:eastAsia="MS Mincho" w:hAnsi="Arial Narrow" w:cs="Arial"/>
          <w:b/>
          <w:bCs/>
          <w:sz w:val="8"/>
          <w:szCs w:val="8"/>
          <w:lang w:eastAsia="ja-JP"/>
        </w:rPr>
      </w:pPr>
    </w:p>
    <w:p w:rsidR="00CF4646" w:rsidRPr="00CF4646" w:rsidRDefault="00CF4646" w:rsidP="00CF4646">
      <w:pPr>
        <w:overflowPunct/>
        <w:autoSpaceDE/>
        <w:autoSpaceDN/>
        <w:adjustRightInd/>
        <w:spacing w:line="264" w:lineRule="auto"/>
        <w:jc w:val="center"/>
        <w:textAlignment w:val="auto"/>
        <w:rPr>
          <w:rFonts w:ascii="Arial Narrow" w:eastAsia="MS Mincho" w:hAnsi="Arial Narrow" w:cs="Arial"/>
          <w:b/>
          <w:bCs/>
          <w:sz w:val="22"/>
          <w:szCs w:val="22"/>
          <w:lang w:eastAsia="ja-JP"/>
        </w:rPr>
      </w:pPr>
      <w:r w:rsidRPr="00CF4646">
        <w:rPr>
          <w:rFonts w:ascii="Arial Narrow" w:eastAsia="MS Mincho" w:hAnsi="Arial Narrow" w:cs="Arial"/>
          <w:b/>
          <w:bCs/>
          <w:sz w:val="22"/>
          <w:szCs w:val="22"/>
          <w:lang w:eastAsia="ja-JP"/>
        </w:rPr>
        <w:t>Článok  III.</w:t>
      </w:r>
    </w:p>
    <w:p w:rsidR="00CF4646" w:rsidRPr="00CF4646" w:rsidRDefault="00CF4646" w:rsidP="00CF4646">
      <w:pPr>
        <w:overflowPunct/>
        <w:autoSpaceDE/>
        <w:autoSpaceDN/>
        <w:adjustRightInd/>
        <w:spacing w:line="264" w:lineRule="auto"/>
        <w:jc w:val="center"/>
        <w:textAlignment w:val="auto"/>
        <w:rPr>
          <w:rFonts w:ascii="Arial Narrow" w:eastAsia="MS Mincho" w:hAnsi="Arial Narrow" w:cs="Arial"/>
          <w:b/>
          <w:bCs/>
          <w:sz w:val="22"/>
          <w:szCs w:val="22"/>
          <w:lang w:eastAsia="ja-JP"/>
        </w:rPr>
      </w:pPr>
      <w:r w:rsidRPr="00CF4646">
        <w:rPr>
          <w:rFonts w:ascii="Arial Narrow" w:eastAsia="MS Mincho" w:hAnsi="Arial Narrow" w:cs="Arial"/>
          <w:b/>
          <w:bCs/>
          <w:sz w:val="22"/>
          <w:szCs w:val="22"/>
          <w:lang w:eastAsia="ja-JP"/>
        </w:rPr>
        <w:t>MIESTO A SP</w:t>
      </w:r>
      <w:r w:rsidRPr="00CF4646">
        <w:rPr>
          <w:rFonts w:ascii="Arial Narrow" w:eastAsia="MS Mincho" w:hAnsi="Arial Narrow" w:cs="Arial"/>
          <w:b/>
          <w:bCs/>
          <w:caps/>
          <w:sz w:val="22"/>
          <w:szCs w:val="22"/>
          <w:lang w:eastAsia="ja-JP"/>
        </w:rPr>
        <w:t>ô</w:t>
      </w:r>
      <w:r w:rsidRPr="00CF4646">
        <w:rPr>
          <w:rFonts w:ascii="Arial Narrow" w:eastAsia="MS Mincho" w:hAnsi="Arial Narrow" w:cs="Arial"/>
          <w:b/>
          <w:bCs/>
          <w:sz w:val="22"/>
          <w:szCs w:val="22"/>
          <w:lang w:eastAsia="ja-JP"/>
        </w:rPr>
        <w:t>SOB PLNENIA</w:t>
      </w:r>
    </w:p>
    <w:p w:rsidR="00CF4646" w:rsidRPr="00CF4646" w:rsidRDefault="00CF4646" w:rsidP="00E943F8">
      <w:pPr>
        <w:numPr>
          <w:ilvl w:val="1"/>
          <w:numId w:val="30"/>
        </w:numPr>
        <w:tabs>
          <w:tab w:val="left" w:pos="2160"/>
          <w:tab w:val="left" w:pos="2880"/>
          <w:tab w:val="left" w:pos="4500"/>
        </w:tabs>
        <w:overflowPunct/>
        <w:autoSpaceDE/>
        <w:autoSpaceDN/>
        <w:adjustRightInd/>
        <w:spacing w:before="100" w:after="100" w:line="264" w:lineRule="auto"/>
        <w:ind w:left="567" w:hanging="567"/>
        <w:contextualSpacing/>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Miestom poskytnutia služieb budú jednotlivé objekty alebo zariadenia Ministerstva vnútra SR v ........................ samosprávnom kraji (doplní sa v zmysle príslušnej časti predmetu zákazky) podľa Prílohy č. 1 tejto rámcovej dohody.</w:t>
      </w:r>
    </w:p>
    <w:p w:rsidR="00CF4646" w:rsidRPr="00CF4646" w:rsidRDefault="00CF4646" w:rsidP="00CF4646">
      <w:pPr>
        <w:overflowPunct/>
        <w:autoSpaceDE/>
        <w:autoSpaceDN/>
        <w:adjustRightInd/>
        <w:spacing w:before="100" w:after="100" w:line="264" w:lineRule="auto"/>
        <w:ind w:left="567"/>
        <w:contextualSpacing/>
        <w:jc w:val="both"/>
        <w:textAlignment w:val="auto"/>
        <w:rPr>
          <w:rFonts w:ascii="Arial Narrow" w:eastAsia="MS Mincho" w:hAnsi="Arial Narrow" w:cs="Arial"/>
          <w:sz w:val="8"/>
          <w:szCs w:val="8"/>
          <w:lang w:eastAsia="ja-JP"/>
        </w:rPr>
      </w:pPr>
    </w:p>
    <w:p w:rsidR="00CF4646" w:rsidRPr="00CF4646" w:rsidRDefault="00CF4646" w:rsidP="00E943F8">
      <w:pPr>
        <w:numPr>
          <w:ilvl w:val="1"/>
          <w:numId w:val="30"/>
        </w:numPr>
        <w:tabs>
          <w:tab w:val="left" w:pos="2160"/>
          <w:tab w:val="left" w:pos="2880"/>
          <w:tab w:val="left" w:pos="4500"/>
        </w:tabs>
        <w:overflowPunct/>
        <w:autoSpaceDE/>
        <w:autoSpaceDN/>
        <w:adjustRightInd/>
        <w:spacing w:before="100" w:after="100" w:line="264" w:lineRule="auto"/>
        <w:ind w:left="567" w:hanging="567"/>
        <w:contextualSpacing/>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 xml:space="preserve">Na základe potreby Objednávateľa na poskytnutie služieb, Objednávateľ v súlade s § 83 ods. 3 a 4 zákona č. 343/2015 Z. z. vyzve písomne Poskytovateľa na poskytnutie služby/služieb formou objednávky.  </w:t>
      </w:r>
    </w:p>
    <w:p w:rsidR="00CF4646" w:rsidRPr="00CF4646" w:rsidRDefault="00CF4646" w:rsidP="00CF4646">
      <w:pPr>
        <w:overflowPunct/>
        <w:autoSpaceDE/>
        <w:autoSpaceDN/>
        <w:adjustRightInd/>
        <w:spacing w:before="100" w:after="100"/>
        <w:ind w:left="567"/>
        <w:contextualSpacing/>
        <w:jc w:val="both"/>
        <w:textAlignment w:val="auto"/>
        <w:rPr>
          <w:rFonts w:ascii="Arial Narrow" w:eastAsia="MS Mincho" w:hAnsi="Arial Narrow" w:cs="Arial"/>
          <w:sz w:val="8"/>
          <w:szCs w:val="8"/>
          <w:lang w:eastAsia="ja-JP"/>
        </w:rPr>
      </w:pPr>
    </w:p>
    <w:p w:rsidR="00CF4646" w:rsidRPr="00CF4646" w:rsidRDefault="00CF4646" w:rsidP="00E943F8">
      <w:pPr>
        <w:numPr>
          <w:ilvl w:val="1"/>
          <w:numId w:val="30"/>
        </w:numPr>
        <w:tabs>
          <w:tab w:val="left" w:pos="2160"/>
          <w:tab w:val="left" w:pos="2880"/>
          <w:tab w:val="left" w:pos="4500"/>
        </w:tabs>
        <w:overflowPunct/>
        <w:autoSpaceDE/>
        <w:autoSpaceDN/>
        <w:adjustRightInd/>
        <w:spacing w:before="100" w:after="100" w:line="264" w:lineRule="auto"/>
        <w:ind w:left="567" w:hanging="567"/>
        <w:contextualSpacing/>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V</w:t>
      </w:r>
      <w:r w:rsidR="00325FD7">
        <w:rPr>
          <w:rFonts w:ascii="Arial Narrow" w:eastAsia="MS Mincho" w:hAnsi="Arial Narrow" w:cs="Arial"/>
          <w:sz w:val="22"/>
          <w:szCs w:val="22"/>
          <w:lang w:eastAsia="ja-JP"/>
        </w:rPr>
        <w:t xml:space="preserve"> písomnej </w:t>
      </w:r>
      <w:r w:rsidRPr="00CF4646">
        <w:rPr>
          <w:rFonts w:ascii="Arial Narrow" w:eastAsia="MS Mincho" w:hAnsi="Arial Narrow" w:cs="Arial"/>
          <w:sz w:val="22"/>
          <w:szCs w:val="22"/>
          <w:lang w:eastAsia="ja-JP"/>
        </w:rPr>
        <w:t>objednávke Objednávateľ v súlade s Prílohou č. 1 tejto rámcovej dohody určí objekty alebo zariadenia, v ktorých sa majú služby poskytovať, vymedzí rozsah a druh služieb a v prípade potreby ďalšie podrobnosti poskytovania služieb. V objednávke sa stanoví aj termín plnenia poskytovaných služieb.</w:t>
      </w:r>
    </w:p>
    <w:p w:rsidR="00CF4646" w:rsidRPr="00CF4646" w:rsidRDefault="00CF4646" w:rsidP="00CF4646">
      <w:pPr>
        <w:overflowPunct/>
        <w:autoSpaceDE/>
        <w:autoSpaceDN/>
        <w:adjustRightInd/>
        <w:ind w:left="720"/>
        <w:contextualSpacing/>
        <w:textAlignment w:val="auto"/>
        <w:rPr>
          <w:rFonts w:ascii="Arial Narrow" w:eastAsia="MS Mincho" w:hAnsi="Arial Narrow" w:cs="Arial"/>
          <w:sz w:val="8"/>
          <w:szCs w:val="8"/>
          <w:lang w:eastAsia="ja-JP"/>
        </w:rPr>
      </w:pPr>
    </w:p>
    <w:p w:rsidR="00CF4646" w:rsidRPr="00CF4646" w:rsidRDefault="00CF4646" w:rsidP="00E943F8">
      <w:pPr>
        <w:numPr>
          <w:ilvl w:val="1"/>
          <w:numId w:val="30"/>
        </w:numPr>
        <w:tabs>
          <w:tab w:val="left" w:pos="2160"/>
          <w:tab w:val="left" w:pos="2880"/>
          <w:tab w:val="left" w:pos="4500"/>
        </w:tabs>
        <w:overflowPunct/>
        <w:autoSpaceDE/>
        <w:autoSpaceDN/>
        <w:adjustRightInd/>
        <w:spacing w:before="100" w:after="100" w:line="264" w:lineRule="auto"/>
        <w:ind w:left="567" w:hanging="567"/>
        <w:contextualSpacing/>
        <w:jc w:val="both"/>
        <w:textAlignment w:val="auto"/>
        <w:rPr>
          <w:rFonts w:ascii="Arial Narrow" w:eastAsia="MS Mincho" w:hAnsi="Arial Narrow" w:cs="Arial"/>
          <w:sz w:val="16"/>
          <w:szCs w:val="16"/>
          <w:lang w:eastAsia="ja-JP"/>
        </w:rPr>
      </w:pPr>
      <w:r w:rsidRPr="00CF4646">
        <w:rPr>
          <w:rFonts w:ascii="Arial Narrow" w:eastAsia="MS Mincho" w:hAnsi="Arial Narrow" w:cs="Arial"/>
          <w:sz w:val="22"/>
          <w:szCs w:val="22"/>
          <w:lang w:eastAsia="ja-JP"/>
        </w:rPr>
        <w:t xml:space="preserve">Zmluvné strany sa dohodli, že objednávka bude zodpovedať podmienkam dohodnutým v tejto rámcovej dohode, najmä s ohľadom na jednotkové ceny a práva a povinnosti dohodnuté v tejto rámcovej dohode. </w:t>
      </w:r>
    </w:p>
    <w:p w:rsidR="00CF4646" w:rsidRPr="00CF4646" w:rsidRDefault="00CF4646" w:rsidP="00CF4646">
      <w:pPr>
        <w:overflowPunct/>
        <w:autoSpaceDE/>
        <w:autoSpaceDN/>
        <w:adjustRightInd/>
        <w:spacing w:before="100" w:after="100"/>
        <w:ind w:left="567"/>
        <w:contextualSpacing/>
        <w:jc w:val="both"/>
        <w:textAlignment w:val="auto"/>
        <w:rPr>
          <w:rFonts w:ascii="Arial Narrow" w:eastAsia="MS Mincho" w:hAnsi="Arial Narrow" w:cs="Arial"/>
          <w:sz w:val="8"/>
          <w:szCs w:val="8"/>
          <w:lang w:eastAsia="ja-JP"/>
        </w:rPr>
      </w:pPr>
    </w:p>
    <w:p w:rsidR="00CF4646" w:rsidRPr="00CF4646" w:rsidRDefault="00CF4646" w:rsidP="00E943F8">
      <w:pPr>
        <w:numPr>
          <w:ilvl w:val="1"/>
          <w:numId w:val="30"/>
        </w:numPr>
        <w:tabs>
          <w:tab w:val="left" w:pos="2160"/>
          <w:tab w:val="left" w:pos="2880"/>
          <w:tab w:val="left" w:pos="4500"/>
        </w:tabs>
        <w:overflowPunct/>
        <w:autoSpaceDE/>
        <w:autoSpaceDN/>
        <w:adjustRightInd/>
        <w:spacing w:before="100" w:line="264" w:lineRule="auto"/>
        <w:ind w:left="567" w:hanging="567"/>
        <w:contextualSpacing/>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 xml:space="preserve">Objednávku doručí Objednávateľ Poskytovateľovi </w:t>
      </w:r>
      <w:r w:rsidRPr="00CF4646">
        <w:rPr>
          <w:rFonts w:ascii="Arial Narrow" w:eastAsia="MS Mincho" w:hAnsi="Arial Narrow" w:cs="Arial"/>
          <w:color w:val="000000" w:themeColor="text1"/>
          <w:sz w:val="22"/>
          <w:szCs w:val="22"/>
          <w:lang w:eastAsia="ja-JP"/>
        </w:rPr>
        <w:t xml:space="preserve">najneskôr štrnásť (14) dní pred požadovaným </w:t>
      </w:r>
      <w:r w:rsidRPr="00CF4646">
        <w:rPr>
          <w:rFonts w:ascii="Arial Narrow" w:eastAsia="MS Mincho" w:hAnsi="Arial Narrow" w:cs="Arial"/>
          <w:sz w:val="22"/>
          <w:szCs w:val="22"/>
          <w:lang w:eastAsia="ja-JP"/>
        </w:rPr>
        <w:t>termínom poskytnutia služby/služieb.</w:t>
      </w:r>
    </w:p>
    <w:p w:rsidR="00CF4646" w:rsidRPr="00CF4646" w:rsidRDefault="00CF4646" w:rsidP="00CF4646">
      <w:pPr>
        <w:tabs>
          <w:tab w:val="left" w:pos="2921"/>
        </w:tabs>
        <w:overflowPunct/>
        <w:autoSpaceDE/>
        <w:autoSpaceDN/>
        <w:adjustRightInd/>
        <w:spacing w:line="264" w:lineRule="auto"/>
        <w:contextualSpacing/>
        <w:jc w:val="center"/>
        <w:textAlignment w:val="auto"/>
        <w:rPr>
          <w:rFonts w:ascii="Arial Narrow" w:eastAsia="MS Mincho" w:hAnsi="Arial Narrow" w:cs="Arial"/>
          <w:b/>
          <w:bCs/>
          <w:sz w:val="8"/>
          <w:szCs w:val="8"/>
          <w:lang w:eastAsia="ja-JP"/>
        </w:rPr>
      </w:pPr>
    </w:p>
    <w:p w:rsidR="00CF4646" w:rsidRPr="00CF4646" w:rsidRDefault="00CF4646" w:rsidP="00CF4646">
      <w:pPr>
        <w:tabs>
          <w:tab w:val="left" w:pos="2921"/>
        </w:tabs>
        <w:overflowPunct/>
        <w:autoSpaceDE/>
        <w:autoSpaceDN/>
        <w:adjustRightInd/>
        <w:spacing w:line="264" w:lineRule="auto"/>
        <w:contextualSpacing/>
        <w:jc w:val="center"/>
        <w:textAlignment w:val="auto"/>
        <w:rPr>
          <w:rFonts w:ascii="Arial Narrow" w:eastAsia="MS Mincho" w:hAnsi="Arial Narrow" w:cs="Arial"/>
          <w:b/>
          <w:bCs/>
          <w:sz w:val="22"/>
          <w:szCs w:val="22"/>
          <w:lang w:eastAsia="ja-JP"/>
        </w:rPr>
      </w:pPr>
      <w:r w:rsidRPr="00CF4646">
        <w:rPr>
          <w:rFonts w:ascii="Arial Narrow" w:eastAsia="MS Mincho" w:hAnsi="Arial Narrow" w:cs="Arial"/>
          <w:b/>
          <w:bCs/>
          <w:sz w:val="22"/>
          <w:szCs w:val="22"/>
          <w:lang w:eastAsia="ja-JP"/>
        </w:rPr>
        <w:t>Článok IV.</w:t>
      </w:r>
    </w:p>
    <w:p w:rsidR="00CF4646" w:rsidRPr="00CF4646" w:rsidRDefault="00CF4646" w:rsidP="00CF4646">
      <w:pPr>
        <w:tabs>
          <w:tab w:val="left" w:pos="2921"/>
        </w:tabs>
        <w:overflowPunct/>
        <w:autoSpaceDE/>
        <w:autoSpaceDN/>
        <w:adjustRightInd/>
        <w:spacing w:line="264" w:lineRule="auto"/>
        <w:contextualSpacing/>
        <w:jc w:val="center"/>
        <w:textAlignment w:val="auto"/>
        <w:rPr>
          <w:rFonts w:ascii="Arial Narrow" w:eastAsia="MS Mincho" w:hAnsi="Arial Narrow" w:cs="Arial"/>
          <w:b/>
          <w:sz w:val="22"/>
          <w:szCs w:val="22"/>
          <w:lang w:eastAsia="ja-JP"/>
        </w:rPr>
      </w:pPr>
      <w:r w:rsidRPr="00CF4646">
        <w:rPr>
          <w:rFonts w:ascii="Arial Narrow" w:eastAsia="MS Mincho" w:hAnsi="Arial Narrow" w:cs="Arial"/>
          <w:b/>
          <w:bCs/>
          <w:sz w:val="22"/>
          <w:szCs w:val="22"/>
          <w:lang w:eastAsia="ja-JP"/>
        </w:rPr>
        <w:t>PODMIENKY POSKYTOVANIA SLUŽIEB</w:t>
      </w:r>
    </w:p>
    <w:p w:rsidR="00CF4646" w:rsidRPr="00CF4646" w:rsidRDefault="00CF4646" w:rsidP="00E943F8">
      <w:pPr>
        <w:numPr>
          <w:ilvl w:val="1"/>
          <w:numId w:val="32"/>
        </w:numPr>
        <w:tabs>
          <w:tab w:val="left" w:pos="2160"/>
          <w:tab w:val="left" w:pos="2880"/>
          <w:tab w:val="left" w:pos="4500"/>
        </w:tabs>
        <w:overflowPunct/>
        <w:autoSpaceDE/>
        <w:autoSpaceDN/>
        <w:adjustRightInd/>
        <w:spacing w:before="60" w:after="120" w:line="264" w:lineRule="auto"/>
        <w:ind w:left="567" w:hanging="567"/>
        <w:jc w:val="both"/>
        <w:textAlignment w:val="auto"/>
        <w:rPr>
          <w:rFonts w:ascii="Arial Narrow" w:eastAsia="MS Mincho" w:hAnsi="Arial Narrow" w:cs="Arial"/>
          <w:sz w:val="22"/>
          <w:szCs w:val="22"/>
          <w:lang w:eastAsia="de-DE"/>
        </w:rPr>
      </w:pPr>
      <w:r w:rsidRPr="00CF4646">
        <w:rPr>
          <w:rFonts w:ascii="Arial Narrow" w:eastAsia="MS Mincho" w:hAnsi="Arial Narrow" w:cs="Arial"/>
          <w:sz w:val="22"/>
          <w:szCs w:val="22"/>
          <w:lang w:eastAsia="de-DE"/>
        </w:rPr>
        <w:t xml:space="preserve">Poskytovateľ sa zaväzuje poskytovať služby špecifikované </w:t>
      </w:r>
      <w:r w:rsidRPr="00CF4646">
        <w:rPr>
          <w:rFonts w:ascii="Arial Narrow" w:eastAsia="MS Mincho" w:hAnsi="Arial Narrow" w:cs="Arial"/>
          <w:sz w:val="22"/>
          <w:szCs w:val="22"/>
          <w:lang w:eastAsia="ja-JP"/>
        </w:rPr>
        <w:t xml:space="preserve">v Prílohe č. 1 a Prílohy č. 2 tejto rámcovej dohody </w:t>
      </w:r>
      <w:r w:rsidRPr="00CF4646">
        <w:rPr>
          <w:rFonts w:ascii="Arial Narrow" w:eastAsia="MS Mincho" w:hAnsi="Arial Narrow" w:cs="Arial"/>
          <w:sz w:val="22"/>
          <w:szCs w:val="22"/>
          <w:lang w:eastAsia="de-DE"/>
        </w:rPr>
        <w:t xml:space="preserve">v súlade s jej ustanoveniami, v súlade so všeobecne záväznými právnymi predpismi </w:t>
      </w:r>
      <w:r w:rsidR="00325FD7">
        <w:rPr>
          <w:rFonts w:ascii="Arial Narrow" w:eastAsia="MS Mincho" w:hAnsi="Arial Narrow" w:cs="Arial"/>
          <w:sz w:val="22"/>
          <w:szCs w:val="22"/>
          <w:lang w:eastAsia="de-DE"/>
        </w:rPr>
        <w:t xml:space="preserve">platnými na území SR </w:t>
      </w:r>
      <w:r w:rsidRPr="00CF4646">
        <w:rPr>
          <w:rFonts w:ascii="Arial Narrow" w:eastAsia="MS Mincho" w:hAnsi="Arial Narrow" w:cs="Arial"/>
          <w:sz w:val="22"/>
          <w:szCs w:val="22"/>
          <w:lang w:eastAsia="de-DE"/>
        </w:rPr>
        <w:t>podľa ktorých sa poskytovanie služby spravuje a podľa pokynov Objednávateľa, v súlade so záujmami Objednávateľa, ktoré sú mu známe a/alebo ktoré mu vzhľadom na okolnosti pri vynaložení všetkej odbornej starostlivosti mali byť známe, resp. ktoré mal Poskytovateľ poznať v súlade s príslušnými všeobecn</w:t>
      </w:r>
      <w:r w:rsidR="00325FD7">
        <w:rPr>
          <w:rFonts w:ascii="Arial Narrow" w:eastAsia="MS Mincho" w:hAnsi="Arial Narrow" w:cs="Arial"/>
          <w:sz w:val="22"/>
          <w:szCs w:val="22"/>
          <w:lang w:eastAsia="de-DE"/>
        </w:rPr>
        <w:t>e záväznými právnymi predpismi platnými na území SR.</w:t>
      </w:r>
    </w:p>
    <w:p w:rsidR="00CF4646" w:rsidRPr="00CF4646" w:rsidRDefault="00CF4646" w:rsidP="00E943F8">
      <w:pPr>
        <w:numPr>
          <w:ilvl w:val="1"/>
          <w:numId w:val="32"/>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Poskytovateľ sa zaväzuje Objednávateľa bez zbytočného odkladu písomne informovať o všetkých okolnostiach dôležitých pre riadne a včasné poskytovanie služieb, t. j. bezprostredne potom, ako sa o nich dozvedel, a všetkých okolnostiach, ktoré môžu mať vplyv na zmenu alebo doplnenie alebo udelenie pokynov Objednávateľa voči Poskytovateľovi.</w:t>
      </w:r>
    </w:p>
    <w:p w:rsidR="00CF4646" w:rsidRPr="00CF4646" w:rsidRDefault="00CF4646" w:rsidP="00CF4646">
      <w:pPr>
        <w:overflowPunct/>
        <w:autoSpaceDE/>
        <w:autoSpaceDN/>
        <w:adjustRightInd/>
        <w:spacing w:line="264" w:lineRule="auto"/>
        <w:ind w:left="700" w:hanging="700"/>
        <w:jc w:val="both"/>
        <w:textAlignment w:val="auto"/>
        <w:rPr>
          <w:rFonts w:ascii="Arial Narrow" w:eastAsia="MS Mincho" w:hAnsi="Arial Narrow" w:cs="Arial"/>
          <w:sz w:val="8"/>
          <w:szCs w:val="8"/>
          <w:lang w:eastAsia="ja-JP"/>
        </w:rPr>
      </w:pPr>
    </w:p>
    <w:p w:rsidR="00CF4646" w:rsidRPr="00CF4646" w:rsidRDefault="00CF4646" w:rsidP="00E943F8">
      <w:pPr>
        <w:numPr>
          <w:ilvl w:val="1"/>
          <w:numId w:val="32"/>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 xml:space="preserve">Poskytovateľ sa môže odchýliť od pokynov Objednávateľa len vtedy, ak je to nevyhnutné pre záujmy Objednávateľa a keď si Poskytovateľ nemôže včas zabezpečiť súhlas Objednávateľa. V tomto prípade je Poskytovateľ povinný bez zbytočného odkladu </w:t>
      </w:r>
      <w:r w:rsidR="00325FD7">
        <w:rPr>
          <w:rFonts w:ascii="Arial Narrow" w:eastAsia="MS Mincho" w:hAnsi="Arial Narrow" w:cs="Arial"/>
          <w:sz w:val="22"/>
          <w:szCs w:val="22"/>
          <w:lang w:eastAsia="ja-JP"/>
        </w:rPr>
        <w:t xml:space="preserve">písomne </w:t>
      </w:r>
      <w:r w:rsidRPr="00CF4646">
        <w:rPr>
          <w:rFonts w:ascii="Arial Narrow" w:eastAsia="MS Mincho" w:hAnsi="Arial Narrow" w:cs="Arial"/>
          <w:sz w:val="22"/>
          <w:szCs w:val="22"/>
          <w:lang w:eastAsia="ja-JP"/>
        </w:rPr>
        <w:t>informovať Objednávateľa o týchto skutočnostiach.</w:t>
      </w:r>
    </w:p>
    <w:p w:rsidR="00CF4646" w:rsidRPr="00CF4646" w:rsidRDefault="00CF4646" w:rsidP="00CF4646">
      <w:pPr>
        <w:overflowPunct/>
        <w:autoSpaceDE/>
        <w:autoSpaceDN/>
        <w:adjustRightInd/>
        <w:spacing w:line="264" w:lineRule="auto"/>
        <w:ind w:left="567"/>
        <w:jc w:val="both"/>
        <w:textAlignment w:val="auto"/>
        <w:rPr>
          <w:rFonts w:ascii="Arial Narrow" w:eastAsia="MS Mincho" w:hAnsi="Arial Narrow" w:cs="Arial"/>
          <w:sz w:val="6"/>
          <w:szCs w:val="6"/>
          <w:lang w:eastAsia="ja-JP"/>
        </w:rPr>
      </w:pPr>
    </w:p>
    <w:p w:rsidR="00CF4646" w:rsidRPr="00CF4646" w:rsidRDefault="00CF4646" w:rsidP="00E943F8">
      <w:pPr>
        <w:numPr>
          <w:ilvl w:val="1"/>
          <w:numId w:val="32"/>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lastRenderedPageBreak/>
        <w:t>Poskytovateľ sa zaväzuje písomne upozorniť Objednávateľa na nesprávnosť (vrátane rozporu s všeobecne záväznými právnym predpismi</w:t>
      </w:r>
      <w:r w:rsidR="00325FD7">
        <w:rPr>
          <w:rFonts w:ascii="Arial Narrow" w:eastAsia="MS Mincho" w:hAnsi="Arial Narrow" w:cs="Arial"/>
          <w:sz w:val="22"/>
          <w:szCs w:val="22"/>
          <w:lang w:eastAsia="ja-JP"/>
        </w:rPr>
        <w:t xml:space="preserve"> platnými na území SR</w:t>
      </w:r>
      <w:r w:rsidRPr="00CF4646">
        <w:rPr>
          <w:rFonts w:ascii="Arial Narrow" w:eastAsia="MS Mincho" w:hAnsi="Arial Narrow" w:cs="Arial"/>
          <w:sz w:val="22"/>
          <w:szCs w:val="22"/>
          <w:lang w:eastAsia="ja-JP"/>
        </w:rPr>
        <w:t>) ním navrhovaného postupu, podkladov a/alebo iných pokynov týkajúcich sa služieb špecifikovaných v Prílohe č. 1 tejto rámcovej dohody bezodkladne, najneskôr do troch (3) 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vznikne.</w:t>
      </w:r>
    </w:p>
    <w:p w:rsidR="00CF4646" w:rsidRPr="00CF4646" w:rsidRDefault="00CF4646" w:rsidP="00CF4646">
      <w:pPr>
        <w:overflowPunct/>
        <w:autoSpaceDE/>
        <w:autoSpaceDN/>
        <w:adjustRightInd/>
        <w:spacing w:line="264" w:lineRule="auto"/>
        <w:ind w:left="567"/>
        <w:jc w:val="both"/>
        <w:textAlignment w:val="auto"/>
        <w:rPr>
          <w:rFonts w:ascii="Arial Narrow" w:eastAsia="MS Mincho" w:hAnsi="Arial Narrow" w:cs="Arial"/>
          <w:sz w:val="8"/>
          <w:szCs w:val="8"/>
          <w:lang w:eastAsia="ja-JP"/>
        </w:rPr>
      </w:pPr>
    </w:p>
    <w:p w:rsidR="00CF4646" w:rsidRPr="00CF4646" w:rsidRDefault="00CF4646" w:rsidP="00E943F8">
      <w:pPr>
        <w:numPr>
          <w:ilvl w:val="1"/>
          <w:numId w:val="32"/>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color w:val="000000" w:themeColor="text1"/>
          <w:sz w:val="22"/>
          <w:szCs w:val="22"/>
          <w:lang w:eastAsia="ja-JP"/>
        </w:rPr>
      </w:pPr>
      <w:r w:rsidRPr="00CF4646">
        <w:rPr>
          <w:rFonts w:ascii="Arial Narrow" w:eastAsia="MS Mincho" w:hAnsi="Arial Narrow" w:cs="Arial"/>
          <w:color w:val="000000" w:themeColor="text1"/>
          <w:sz w:val="22"/>
          <w:szCs w:val="22"/>
          <w:lang w:eastAsia="ja-JP"/>
        </w:rPr>
        <w:t>Poskytovateľ je povinný poskytovať Objednávateľovi dokumenty nevyhnutné na poskytovanie služieb v písomnej podobe, vždy ak je to možné aj v elektronickej podobe, pokiaľ sa v tejto rámcovej dohode nedohodnú inak. Poskytovateľ je povinný uschovávať všetky dokumenty, ktoré vytvoril alebo nadobudol v súvislosti s poskytovaním služieb definovaných v </w:t>
      </w:r>
      <w:r w:rsidRPr="00CF4646">
        <w:rPr>
          <w:rFonts w:ascii="Arial Narrow" w:eastAsia="MS Mincho" w:hAnsi="Arial Narrow" w:cs="Arial"/>
          <w:sz w:val="22"/>
          <w:szCs w:val="22"/>
          <w:lang w:eastAsia="ja-JP"/>
        </w:rPr>
        <w:t>Prílohe č. 1 a v Prílohe č. 2 tejto rámcovej dohody</w:t>
      </w:r>
      <w:r w:rsidRPr="00CF4646">
        <w:rPr>
          <w:rFonts w:ascii="Arial Narrow" w:eastAsia="MS Mincho" w:hAnsi="Arial Narrow" w:cs="Arial"/>
          <w:color w:val="000000" w:themeColor="text1"/>
          <w:sz w:val="22"/>
          <w:szCs w:val="22"/>
          <w:lang w:eastAsia="ja-JP"/>
        </w:rPr>
        <w:t>. Poskytovateľ je povinný kedykoľvek umožniť Objednávateľovi nahliadnuť do dokumentov súvisiacich s poskytovaním služieb definovaných v Prílohe č.</w:t>
      </w:r>
      <w:r w:rsidR="003D3E76">
        <w:rPr>
          <w:rFonts w:ascii="Arial Narrow" w:eastAsia="MS Mincho" w:hAnsi="Arial Narrow" w:cs="Arial"/>
          <w:color w:val="000000" w:themeColor="text1"/>
          <w:sz w:val="22"/>
          <w:szCs w:val="22"/>
          <w:lang w:eastAsia="ja-JP"/>
        </w:rPr>
        <w:t xml:space="preserve"> </w:t>
      </w:r>
      <w:r w:rsidRPr="00CF4646">
        <w:rPr>
          <w:rFonts w:ascii="Arial Narrow" w:eastAsia="MS Mincho" w:hAnsi="Arial Narrow" w:cs="Arial"/>
          <w:color w:val="000000" w:themeColor="text1"/>
          <w:sz w:val="22"/>
          <w:szCs w:val="22"/>
          <w:lang w:eastAsia="ja-JP"/>
        </w:rPr>
        <w:t>1 tejto rámcovej dohody.</w:t>
      </w:r>
      <w:r w:rsidRPr="00CF4646">
        <w:rPr>
          <w:rFonts w:ascii="Arial Narrow" w:eastAsia="MS Mincho" w:hAnsi="Arial Narrow" w:cs="Arial"/>
          <w:color w:val="000000" w:themeColor="text1"/>
          <w:sz w:val="22"/>
          <w:szCs w:val="22"/>
          <w:lang w:eastAsia="ja-JP"/>
        </w:rPr>
        <w:tab/>
      </w:r>
    </w:p>
    <w:p w:rsidR="00CF4646" w:rsidRPr="00CF4646" w:rsidRDefault="00CF4646" w:rsidP="00CF4646">
      <w:pPr>
        <w:tabs>
          <w:tab w:val="left" w:pos="2160"/>
          <w:tab w:val="left" w:pos="2880"/>
          <w:tab w:val="left" w:pos="4500"/>
        </w:tabs>
        <w:overflowPunct/>
        <w:autoSpaceDE/>
        <w:autoSpaceDN/>
        <w:adjustRightInd/>
        <w:ind w:left="708"/>
        <w:textAlignment w:val="auto"/>
        <w:rPr>
          <w:rFonts w:ascii="Arial Narrow" w:eastAsia="MS Mincho" w:hAnsi="Arial Narrow" w:cs="Arial"/>
          <w:sz w:val="8"/>
          <w:szCs w:val="8"/>
          <w:lang w:eastAsia="ja-JP"/>
        </w:rPr>
      </w:pPr>
    </w:p>
    <w:p w:rsidR="00CF4646" w:rsidRPr="00CF4646" w:rsidRDefault="00CF4646" w:rsidP="00E943F8">
      <w:pPr>
        <w:numPr>
          <w:ilvl w:val="1"/>
          <w:numId w:val="32"/>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Poskytovateľ sa zaväzuje poskytovať služby definované v Prílohe č. 1 a v Prílohe č. 2 tejto rámcovej dohody podľa príslušných objednávok, okrem prípadu keď Poskytovateľ nemôže ovplyvniť plnenie záväzkov alebo keď včasnosť, kvalita a úplnosť požadovaných informácií a inštrukcií závisí od Objednávateľa.</w:t>
      </w:r>
    </w:p>
    <w:p w:rsidR="00CF4646" w:rsidRPr="00CF4646" w:rsidRDefault="00CF4646" w:rsidP="00CF4646">
      <w:pPr>
        <w:overflowPunct/>
        <w:autoSpaceDE/>
        <w:autoSpaceDN/>
        <w:adjustRightInd/>
        <w:spacing w:line="264" w:lineRule="auto"/>
        <w:jc w:val="both"/>
        <w:textAlignment w:val="auto"/>
        <w:rPr>
          <w:rFonts w:ascii="Arial Narrow" w:eastAsia="MS Mincho" w:hAnsi="Arial Narrow" w:cs="Arial"/>
          <w:sz w:val="8"/>
          <w:szCs w:val="8"/>
          <w:lang w:eastAsia="ja-JP"/>
        </w:rPr>
      </w:pPr>
    </w:p>
    <w:p w:rsidR="00CF4646" w:rsidRPr="00CF4646" w:rsidRDefault="00CF4646" w:rsidP="00E943F8">
      <w:pPr>
        <w:numPr>
          <w:ilvl w:val="1"/>
          <w:numId w:val="32"/>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16"/>
          <w:szCs w:val="16"/>
          <w:lang w:eastAsia="ja-JP"/>
        </w:rPr>
      </w:pPr>
      <w:r w:rsidRPr="00CF4646">
        <w:rPr>
          <w:rFonts w:ascii="Arial Narrow" w:eastAsia="MS Mincho" w:hAnsi="Arial Narrow" w:cs="Arial"/>
          <w:sz w:val="22"/>
          <w:szCs w:val="22"/>
          <w:lang w:eastAsia="ja-JP"/>
        </w:rPr>
        <w:t xml:space="preserve">Poskytovateľ sa zaväzuje zachovávať mlčanlivosť o všetkých informáciách a/alebo skutočnostiach týkajúcich sa Objednávateľa a jeho činnosti, ktoré Objednávateľ sprístupní Poskytovateľovi pri poskytovaní služieb definovaných v OPZ (ďalej len „dôverné informácie”). Poskytovateľ sa zaväzuje, že použije dôverné informácie výhradne na účely poskytovania služieb definovaných v OPZ v zmysle tejto rámcovej dohody. </w:t>
      </w:r>
    </w:p>
    <w:p w:rsidR="00CF4646" w:rsidRPr="00CF4646" w:rsidRDefault="00CF4646" w:rsidP="00CF4646">
      <w:pPr>
        <w:tabs>
          <w:tab w:val="left" w:pos="2160"/>
          <w:tab w:val="left" w:pos="2880"/>
          <w:tab w:val="left" w:pos="4500"/>
        </w:tabs>
        <w:overflowPunct/>
        <w:autoSpaceDE/>
        <w:autoSpaceDN/>
        <w:adjustRightInd/>
        <w:ind w:left="708"/>
        <w:textAlignment w:val="auto"/>
        <w:rPr>
          <w:rFonts w:ascii="Arial Narrow" w:eastAsia="MS Mincho" w:hAnsi="Arial Narrow" w:cs="Arial"/>
          <w:bCs/>
          <w:sz w:val="8"/>
          <w:szCs w:val="8"/>
          <w:lang w:eastAsia="ja-JP"/>
        </w:rPr>
      </w:pPr>
    </w:p>
    <w:p w:rsidR="00CF4646" w:rsidRPr="00CF4646" w:rsidRDefault="00CF4646" w:rsidP="00E943F8">
      <w:pPr>
        <w:numPr>
          <w:ilvl w:val="1"/>
          <w:numId w:val="32"/>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16"/>
          <w:szCs w:val="16"/>
          <w:lang w:eastAsia="ja-JP"/>
        </w:rPr>
      </w:pPr>
      <w:r w:rsidRPr="00CF4646">
        <w:rPr>
          <w:rFonts w:ascii="Arial Narrow" w:eastAsia="MS Mincho" w:hAnsi="Arial Narrow" w:cs="Arial"/>
          <w:bCs/>
          <w:sz w:val="22"/>
          <w:szCs w:val="22"/>
          <w:lang w:eastAsia="ja-JP"/>
        </w:rPr>
        <w:t xml:space="preserve">V prílohe č. 3 sú uvedené údaje o všetkých známych subdodávateľoch poskytovateľa, ktorí sú známi v čase uzavierania tejto rámcovej dohody, a </w:t>
      </w:r>
      <w:r w:rsidRPr="00CF4646">
        <w:rPr>
          <w:rFonts w:ascii="Arial Narrow" w:eastAsia="MS Mincho" w:hAnsi="Arial Narrow" w:cs="Arial"/>
          <w:sz w:val="22"/>
          <w:szCs w:val="22"/>
          <w:lang w:eastAsia="ja-JP"/>
        </w:rPr>
        <w:t>údaje o osobe oprávnenej konať za subdodávateľa</w:t>
      </w:r>
      <w:r w:rsidRPr="00CF4646">
        <w:rPr>
          <w:rFonts w:ascii="Arial Narrow" w:eastAsia="MS Mincho" w:hAnsi="Arial Narrow" w:cs="Arial"/>
          <w:bCs/>
          <w:sz w:val="22"/>
          <w:szCs w:val="22"/>
          <w:lang w:eastAsia="ja-JP"/>
        </w:rPr>
        <w:t xml:space="preserve"> </w:t>
      </w:r>
      <w:r w:rsidRPr="00CF4646">
        <w:rPr>
          <w:rFonts w:ascii="Arial Narrow" w:eastAsia="MS Mincho" w:hAnsi="Arial Narrow" w:cs="Arial"/>
          <w:sz w:val="22"/>
          <w:szCs w:val="22"/>
          <w:lang w:eastAsia="ja-JP"/>
        </w:rPr>
        <w:t>v rozsahu meno a priezvisko, adresa pobytu, dátum narodenia.</w:t>
      </w:r>
    </w:p>
    <w:p w:rsidR="00CF4646" w:rsidRPr="00CF4646" w:rsidRDefault="00CF4646" w:rsidP="00CF4646">
      <w:pPr>
        <w:tabs>
          <w:tab w:val="left" w:pos="2160"/>
          <w:tab w:val="left" w:pos="2880"/>
          <w:tab w:val="left" w:pos="4500"/>
        </w:tabs>
        <w:overflowPunct/>
        <w:autoSpaceDE/>
        <w:autoSpaceDN/>
        <w:adjustRightInd/>
        <w:ind w:left="708"/>
        <w:textAlignment w:val="auto"/>
        <w:rPr>
          <w:rFonts w:ascii="Arial Narrow" w:eastAsia="MS Mincho" w:hAnsi="Arial Narrow" w:cs="Arial"/>
          <w:bCs/>
          <w:sz w:val="8"/>
          <w:szCs w:val="8"/>
          <w:lang w:eastAsia="ja-JP"/>
        </w:rPr>
      </w:pPr>
    </w:p>
    <w:p w:rsidR="00CF4646" w:rsidRPr="00CF4646" w:rsidRDefault="00CF4646" w:rsidP="00E943F8">
      <w:pPr>
        <w:numPr>
          <w:ilvl w:val="1"/>
          <w:numId w:val="32"/>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16"/>
          <w:szCs w:val="16"/>
          <w:lang w:eastAsia="ja-JP"/>
        </w:rPr>
      </w:pPr>
      <w:r w:rsidRPr="00CF4646">
        <w:rPr>
          <w:rFonts w:ascii="Arial Narrow" w:eastAsia="MS Mincho" w:hAnsi="Arial Narrow" w:cs="Arial"/>
          <w:bCs/>
          <w:sz w:val="22"/>
          <w:szCs w:val="22"/>
          <w:lang w:eastAsia="ja-JP"/>
        </w:rPr>
        <w:t xml:space="preserve">Poskytovateľ je povinný objednávateľovi oznámiť akúkoľvek zmenu údajov u subdodávateľov uvedených v Prílohe č. 3, a to bezodkladne. </w:t>
      </w:r>
    </w:p>
    <w:p w:rsidR="00CF4646" w:rsidRPr="00CF4646" w:rsidRDefault="00CF4646" w:rsidP="00CF4646">
      <w:pPr>
        <w:tabs>
          <w:tab w:val="left" w:pos="2160"/>
          <w:tab w:val="left" w:pos="2880"/>
          <w:tab w:val="left" w:pos="4500"/>
        </w:tabs>
        <w:overflowPunct/>
        <w:autoSpaceDE/>
        <w:autoSpaceDN/>
        <w:adjustRightInd/>
        <w:ind w:left="708"/>
        <w:textAlignment w:val="auto"/>
        <w:rPr>
          <w:rFonts w:ascii="Arial Narrow" w:eastAsia="MS Mincho" w:hAnsi="Arial Narrow" w:cs="Arial"/>
          <w:bCs/>
          <w:sz w:val="8"/>
          <w:szCs w:val="8"/>
          <w:lang w:eastAsia="ja-JP"/>
        </w:rPr>
      </w:pPr>
    </w:p>
    <w:p w:rsidR="00CF4646" w:rsidRPr="00CF4646" w:rsidRDefault="00CF4646" w:rsidP="00E943F8">
      <w:pPr>
        <w:numPr>
          <w:ilvl w:val="1"/>
          <w:numId w:val="32"/>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16"/>
          <w:szCs w:val="16"/>
          <w:lang w:eastAsia="ja-JP"/>
        </w:rPr>
      </w:pPr>
      <w:r w:rsidRPr="00CF4646">
        <w:rPr>
          <w:rFonts w:ascii="Arial Narrow" w:eastAsia="MS Mincho" w:hAnsi="Arial Narrow" w:cs="Arial"/>
          <w:bCs/>
          <w:sz w:val="22"/>
          <w:szCs w:val="22"/>
          <w:lang w:eastAsia="ja-JP"/>
        </w:rPr>
        <w:t>V prípade zmeny subdodávateľa je Poskytovateľ povinný najneskôr do 5 pracovných dní odo dňa zmeny subdodávateľa predložiť Objednávateľovi informácie o novom subdodávateľovi</w:t>
      </w:r>
      <w:r w:rsidRPr="00CF4646">
        <w:rPr>
          <w:rFonts w:ascii="Arial Narrow" w:eastAsia="MS Mincho" w:hAnsi="Arial Narrow" w:cs="Arial"/>
          <w:sz w:val="22"/>
          <w:szCs w:val="22"/>
          <w:lang w:eastAsia="ja-JP"/>
        </w:rPr>
        <w:t xml:space="preserve">, pričom pri výbere subdodávateľa musí Poskytovateľ postupovať tak, aby vynaložené náklady na zabezpečenie plnenia na základe zmluvy o subdodávke boli primerané jeho kvalite a cene. </w:t>
      </w:r>
    </w:p>
    <w:p w:rsidR="00CF4646" w:rsidRPr="00CF4646" w:rsidRDefault="00CF4646" w:rsidP="00CF4646">
      <w:pPr>
        <w:tabs>
          <w:tab w:val="left" w:pos="2160"/>
          <w:tab w:val="left" w:pos="2880"/>
          <w:tab w:val="left" w:pos="4500"/>
        </w:tabs>
        <w:overflowPunct/>
        <w:autoSpaceDE/>
        <w:autoSpaceDN/>
        <w:adjustRightInd/>
        <w:ind w:left="708"/>
        <w:textAlignment w:val="auto"/>
        <w:rPr>
          <w:rFonts w:ascii="Arial Narrow" w:eastAsia="MS Mincho" w:hAnsi="Arial Narrow" w:cs="Arial"/>
          <w:bCs/>
          <w:sz w:val="8"/>
          <w:szCs w:val="8"/>
          <w:lang w:eastAsia="ja-JP"/>
        </w:rPr>
      </w:pPr>
    </w:p>
    <w:p w:rsidR="00CF4646" w:rsidRPr="007054AB" w:rsidRDefault="00CF4646" w:rsidP="00E943F8">
      <w:pPr>
        <w:numPr>
          <w:ilvl w:val="1"/>
          <w:numId w:val="32"/>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16"/>
          <w:szCs w:val="16"/>
          <w:lang w:eastAsia="ja-JP"/>
        </w:rPr>
      </w:pPr>
      <w:r w:rsidRPr="00CF4646">
        <w:rPr>
          <w:rFonts w:ascii="Arial Narrow" w:eastAsia="MS Mincho" w:hAnsi="Arial Narrow" w:cs="Arial"/>
          <w:bCs/>
          <w:sz w:val="22"/>
          <w:szCs w:val="22"/>
          <w:lang w:eastAsia="ja-JP"/>
        </w:rPr>
        <w:t>Poskytovateľ zodpovedá za plnenie zmluvy o subdodávke subdodávateľom tak, ako keby plnenie realizované na základe takejto zmluvy realizoval sám. Poskytovateľ zodpovedá za odbornú starostlivosť pri výberu subdodávateľa ako aj za výsledok činnosti/plnenia vykonanej/vykonaného na základe zmluvy o subdodávke.</w:t>
      </w:r>
    </w:p>
    <w:p w:rsidR="007054AB" w:rsidRPr="007054AB" w:rsidRDefault="007054AB" w:rsidP="007054AB">
      <w:pPr>
        <w:pStyle w:val="Odsekzoznamu"/>
        <w:rPr>
          <w:rFonts w:ascii="Arial Narrow" w:eastAsia="MS Mincho" w:hAnsi="Arial Narrow" w:cs="Arial"/>
          <w:sz w:val="6"/>
          <w:szCs w:val="6"/>
          <w:lang w:eastAsia="ja-JP"/>
        </w:rPr>
      </w:pPr>
    </w:p>
    <w:p w:rsidR="007054AB" w:rsidRPr="00B64CF7" w:rsidRDefault="007054AB" w:rsidP="007054AB">
      <w:pPr>
        <w:numPr>
          <w:ilvl w:val="1"/>
          <w:numId w:val="32"/>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16"/>
          <w:szCs w:val="16"/>
          <w:lang w:eastAsia="ja-JP"/>
        </w:rPr>
      </w:pPr>
      <w:r w:rsidRPr="00B64CF7">
        <w:rPr>
          <w:rFonts w:ascii="Arial Narrow" w:eastAsia="Calibri" w:hAnsi="Arial Narrow"/>
          <w:noProof/>
          <w:sz w:val="22"/>
          <w:szCs w:val="22"/>
        </w:rPr>
        <w:t>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 v znení neskorších predpisov.</w:t>
      </w:r>
    </w:p>
    <w:p w:rsidR="00CF4646" w:rsidRPr="00CF4646" w:rsidRDefault="00CF4646" w:rsidP="00CF4646">
      <w:pPr>
        <w:tabs>
          <w:tab w:val="left" w:pos="2160"/>
          <w:tab w:val="left" w:pos="2880"/>
          <w:tab w:val="left" w:pos="4500"/>
        </w:tabs>
        <w:overflowPunct/>
        <w:autoSpaceDE/>
        <w:autoSpaceDN/>
        <w:adjustRightInd/>
        <w:ind w:left="708"/>
        <w:textAlignment w:val="auto"/>
        <w:rPr>
          <w:rFonts w:ascii="Arial Narrow" w:eastAsia="MS Mincho" w:hAnsi="Arial Narrow" w:cs="Arial"/>
          <w:bCs/>
          <w:sz w:val="8"/>
          <w:szCs w:val="8"/>
          <w:lang w:eastAsia="ja-JP"/>
        </w:rPr>
      </w:pPr>
    </w:p>
    <w:p w:rsidR="00CF4646" w:rsidRPr="00CF4646" w:rsidRDefault="00CF4646" w:rsidP="00E943F8">
      <w:pPr>
        <w:numPr>
          <w:ilvl w:val="1"/>
          <w:numId w:val="32"/>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16"/>
          <w:szCs w:val="16"/>
          <w:lang w:eastAsia="ja-JP"/>
        </w:rPr>
      </w:pPr>
      <w:r w:rsidRPr="00CF4646">
        <w:rPr>
          <w:rFonts w:ascii="Arial Narrow" w:eastAsia="MS Mincho" w:hAnsi="Arial Narrow" w:cs="Arial"/>
          <w:bCs/>
          <w:sz w:val="22"/>
          <w:szCs w:val="22"/>
          <w:lang w:eastAsia="ja-JP"/>
        </w:rPr>
        <w:t>Porušenie povinností poskytovateľa bodu 4.8 až 4.10 tohto článku tejto dohody predstavuje podstatné porušenie tejto dohody.</w:t>
      </w:r>
    </w:p>
    <w:p w:rsidR="00CF4646" w:rsidRPr="00CF4646" w:rsidRDefault="00CF4646" w:rsidP="00CF4646">
      <w:pPr>
        <w:overflowPunct/>
        <w:autoSpaceDE/>
        <w:autoSpaceDN/>
        <w:adjustRightInd/>
        <w:spacing w:line="264" w:lineRule="auto"/>
        <w:ind w:left="567"/>
        <w:jc w:val="both"/>
        <w:textAlignment w:val="auto"/>
        <w:rPr>
          <w:rFonts w:ascii="Arial Narrow" w:eastAsia="MS Mincho" w:hAnsi="Arial Narrow" w:cs="Arial"/>
          <w:sz w:val="8"/>
          <w:szCs w:val="8"/>
          <w:lang w:eastAsia="ja-JP"/>
        </w:rPr>
      </w:pPr>
    </w:p>
    <w:p w:rsidR="00CF4646" w:rsidRPr="00CF4646" w:rsidRDefault="00CF4646" w:rsidP="00CF4646">
      <w:pPr>
        <w:tabs>
          <w:tab w:val="left" w:pos="2160"/>
          <w:tab w:val="left" w:pos="2880"/>
          <w:tab w:val="left" w:pos="4500"/>
        </w:tabs>
        <w:overflowPunct/>
        <w:autoSpaceDE/>
        <w:autoSpaceDN/>
        <w:adjustRightInd/>
        <w:ind w:left="567" w:hanging="567"/>
        <w:textAlignment w:val="auto"/>
        <w:rPr>
          <w:rFonts w:ascii="Arial Narrow" w:eastAsia="MS Mincho" w:hAnsi="Arial Narrow" w:cs="Arial"/>
          <w:sz w:val="4"/>
          <w:szCs w:val="4"/>
          <w:lang w:eastAsia="ja-JP"/>
        </w:rPr>
      </w:pPr>
    </w:p>
    <w:p w:rsidR="00CF4646" w:rsidRPr="00CF4646" w:rsidRDefault="00CF4646" w:rsidP="00E943F8">
      <w:pPr>
        <w:numPr>
          <w:ilvl w:val="1"/>
          <w:numId w:val="32"/>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 xml:space="preserve">Poskytovateľ sa zaväzuje poskytnúť Objednávateľovi všetku </w:t>
      </w:r>
      <w:r w:rsidR="00325FD7">
        <w:rPr>
          <w:rFonts w:ascii="Arial Narrow" w:eastAsia="MS Mincho" w:hAnsi="Arial Narrow" w:cs="Arial"/>
          <w:sz w:val="22"/>
          <w:szCs w:val="22"/>
          <w:lang w:eastAsia="ja-JP"/>
        </w:rPr>
        <w:t xml:space="preserve">potrebnú </w:t>
      </w:r>
      <w:r w:rsidRPr="00CF4646">
        <w:rPr>
          <w:rFonts w:ascii="Arial Narrow" w:eastAsia="MS Mincho" w:hAnsi="Arial Narrow" w:cs="Arial"/>
          <w:sz w:val="22"/>
          <w:szCs w:val="22"/>
          <w:lang w:eastAsia="ja-JP"/>
        </w:rPr>
        <w:t xml:space="preserve">súčinnosť nevyhnutnú na plnenie tejto rámcovej dohody. </w:t>
      </w:r>
    </w:p>
    <w:p w:rsidR="00CF4646" w:rsidRPr="00CF4646" w:rsidRDefault="00CF4646" w:rsidP="00CF4646">
      <w:pPr>
        <w:tabs>
          <w:tab w:val="left" w:pos="2160"/>
          <w:tab w:val="left" w:pos="2880"/>
          <w:tab w:val="left" w:pos="4500"/>
        </w:tabs>
        <w:overflowPunct/>
        <w:autoSpaceDE/>
        <w:autoSpaceDN/>
        <w:adjustRightInd/>
        <w:ind w:left="567" w:hanging="567"/>
        <w:textAlignment w:val="auto"/>
        <w:rPr>
          <w:rFonts w:ascii="Arial Narrow" w:eastAsia="MS Mincho" w:hAnsi="Arial Narrow" w:cs="Arial"/>
          <w:sz w:val="6"/>
          <w:szCs w:val="6"/>
          <w:lang w:eastAsia="ja-JP"/>
        </w:rPr>
      </w:pPr>
    </w:p>
    <w:p w:rsidR="00325FD7" w:rsidRDefault="00CF4646" w:rsidP="00325FD7">
      <w:pPr>
        <w:numPr>
          <w:ilvl w:val="1"/>
          <w:numId w:val="32"/>
        </w:numPr>
        <w:tabs>
          <w:tab w:val="left" w:pos="2160"/>
          <w:tab w:val="left" w:pos="2880"/>
          <w:tab w:val="left" w:pos="4500"/>
        </w:tabs>
        <w:overflowPunct/>
        <w:autoSpaceDE/>
        <w:autoSpaceDN/>
        <w:adjustRightInd/>
        <w:ind w:left="567" w:hanging="567"/>
        <w:jc w:val="both"/>
        <w:textAlignment w:val="auto"/>
        <w:rPr>
          <w:rFonts w:ascii="Arial Narrow" w:eastAsia="MS Mincho" w:hAnsi="Arial Narrow" w:cs="Arial"/>
          <w:sz w:val="22"/>
          <w:szCs w:val="22"/>
          <w:lang w:eastAsia="ja-JP"/>
        </w:rPr>
      </w:pPr>
      <w:r w:rsidRPr="00325FD7">
        <w:rPr>
          <w:rFonts w:ascii="Arial Narrow" w:eastAsia="MS Mincho" w:hAnsi="Arial Narrow" w:cs="Arial"/>
          <w:sz w:val="22"/>
          <w:szCs w:val="22"/>
          <w:lang w:eastAsia="ja-JP"/>
        </w:rPr>
        <w:t>Objednávateľ sa zaväzuje bez zbytočného odkladu písomne informovať Poskytovateľa o všetkých skutočnostiach, ktoré majú podstatný význam pre poskytovanie  služieb definovaných v OPZ.</w:t>
      </w:r>
    </w:p>
    <w:p w:rsidR="00325FD7" w:rsidRPr="00325FD7" w:rsidRDefault="00325FD7" w:rsidP="00325FD7">
      <w:pPr>
        <w:pStyle w:val="Odsekzoznamu"/>
        <w:rPr>
          <w:rFonts w:ascii="Arial Narrow" w:hAnsi="Arial Narrow"/>
          <w:sz w:val="6"/>
          <w:szCs w:val="6"/>
        </w:rPr>
      </w:pPr>
    </w:p>
    <w:p w:rsidR="00325FD7" w:rsidRPr="00325FD7" w:rsidRDefault="00325FD7" w:rsidP="00325FD7">
      <w:pPr>
        <w:numPr>
          <w:ilvl w:val="1"/>
          <w:numId w:val="32"/>
        </w:numPr>
        <w:tabs>
          <w:tab w:val="left" w:pos="2160"/>
          <w:tab w:val="left" w:pos="2880"/>
          <w:tab w:val="left" w:pos="4500"/>
        </w:tabs>
        <w:overflowPunct/>
        <w:autoSpaceDE/>
        <w:autoSpaceDN/>
        <w:adjustRightInd/>
        <w:ind w:left="567" w:hanging="567"/>
        <w:jc w:val="both"/>
        <w:textAlignment w:val="auto"/>
        <w:rPr>
          <w:rFonts w:ascii="Arial Narrow" w:eastAsia="MS Mincho" w:hAnsi="Arial Narrow" w:cs="Arial"/>
          <w:sz w:val="22"/>
          <w:szCs w:val="22"/>
          <w:lang w:eastAsia="ja-JP"/>
        </w:rPr>
      </w:pPr>
      <w:r w:rsidRPr="00325FD7">
        <w:rPr>
          <w:rFonts w:ascii="Arial Narrow" w:hAnsi="Arial Narrow"/>
          <w:sz w:val="22"/>
          <w:szCs w:val="22"/>
        </w:rPr>
        <w:t xml:space="preserve">Poskytovateľ </w:t>
      </w:r>
      <w:r w:rsidRPr="00325FD7">
        <w:rPr>
          <w:rFonts w:ascii="Arial Narrow" w:hAnsi="Arial Narrow"/>
          <w:bCs/>
          <w:sz w:val="22"/>
          <w:szCs w:val="22"/>
        </w:rPr>
        <w:t xml:space="preserve">vyhlasuje, že v čase uzatvorenia tejto rámcovej dohody má splnené všetky  povinnosti, ktoré mu vyplývajú zo zákona č. 315/2016 Z. z. o registri partnerov verejného sektora a o zmene a doplnení niektorých zákonov v znení neskorších predpisov. </w:t>
      </w:r>
    </w:p>
    <w:p w:rsidR="00325FD7" w:rsidRDefault="00325FD7" w:rsidP="00325FD7">
      <w:pPr>
        <w:tabs>
          <w:tab w:val="left" w:pos="2160"/>
          <w:tab w:val="left" w:pos="2880"/>
          <w:tab w:val="left" w:pos="4500"/>
        </w:tabs>
        <w:overflowPunct/>
        <w:autoSpaceDE/>
        <w:autoSpaceDN/>
        <w:adjustRightInd/>
        <w:ind w:left="567"/>
        <w:jc w:val="both"/>
        <w:textAlignment w:val="auto"/>
        <w:rPr>
          <w:rFonts w:ascii="Arial Narrow" w:eastAsia="MS Mincho" w:hAnsi="Arial Narrow" w:cs="Arial"/>
          <w:sz w:val="22"/>
          <w:szCs w:val="22"/>
          <w:lang w:eastAsia="ja-JP"/>
        </w:rPr>
      </w:pPr>
    </w:p>
    <w:p w:rsidR="00325FD7" w:rsidRDefault="00325FD7" w:rsidP="00325FD7">
      <w:pPr>
        <w:tabs>
          <w:tab w:val="left" w:pos="2160"/>
          <w:tab w:val="left" w:pos="2880"/>
          <w:tab w:val="left" w:pos="4500"/>
        </w:tabs>
        <w:overflowPunct/>
        <w:autoSpaceDE/>
        <w:autoSpaceDN/>
        <w:adjustRightInd/>
        <w:ind w:left="567"/>
        <w:jc w:val="both"/>
        <w:textAlignment w:val="auto"/>
        <w:rPr>
          <w:rFonts w:ascii="Arial Narrow" w:eastAsia="MS Mincho" w:hAnsi="Arial Narrow" w:cs="Arial"/>
          <w:sz w:val="22"/>
          <w:szCs w:val="22"/>
          <w:lang w:eastAsia="ja-JP"/>
        </w:rPr>
      </w:pPr>
    </w:p>
    <w:p w:rsidR="00CF4646" w:rsidRPr="00CF4646" w:rsidRDefault="00CF4646" w:rsidP="00CF4646">
      <w:pPr>
        <w:overflowPunct/>
        <w:autoSpaceDE/>
        <w:autoSpaceDN/>
        <w:adjustRightInd/>
        <w:spacing w:line="264" w:lineRule="auto"/>
        <w:jc w:val="center"/>
        <w:textAlignment w:val="auto"/>
        <w:rPr>
          <w:rFonts w:ascii="Arial Narrow" w:eastAsia="MS Mincho" w:hAnsi="Arial Narrow" w:cs="Arial"/>
          <w:b/>
          <w:sz w:val="22"/>
          <w:szCs w:val="22"/>
          <w:lang w:eastAsia="ja-JP"/>
        </w:rPr>
      </w:pPr>
      <w:r w:rsidRPr="00CF4646">
        <w:rPr>
          <w:rFonts w:ascii="Arial Narrow" w:eastAsia="MS Mincho" w:hAnsi="Arial Narrow" w:cs="Arial"/>
          <w:b/>
          <w:sz w:val="22"/>
          <w:szCs w:val="22"/>
          <w:lang w:eastAsia="ja-JP"/>
        </w:rPr>
        <w:lastRenderedPageBreak/>
        <w:t>Článok V.</w:t>
      </w:r>
    </w:p>
    <w:p w:rsidR="00CF4646" w:rsidRPr="00CF4646" w:rsidRDefault="00CF4646" w:rsidP="00CF4646">
      <w:pPr>
        <w:overflowPunct/>
        <w:autoSpaceDE/>
        <w:autoSpaceDN/>
        <w:adjustRightInd/>
        <w:spacing w:line="264" w:lineRule="auto"/>
        <w:jc w:val="center"/>
        <w:textAlignment w:val="auto"/>
        <w:rPr>
          <w:rFonts w:ascii="Arial Narrow" w:eastAsia="MS Mincho" w:hAnsi="Arial Narrow" w:cs="Arial"/>
          <w:sz w:val="22"/>
          <w:szCs w:val="22"/>
          <w:lang w:eastAsia="ja-JP"/>
        </w:rPr>
      </w:pPr>
      <w:r w:rsidRPr="00CF4646">
        <w:rPr>
          <w:rFonts w:ascii="Arial Narrow" w:eastAsia="MS Mincho" w:hAnsi="Arial Narrow" w:cs="Arial"/>
          <w:b/>
          <w:sz w:val="22"/>
          <w:szCs w:val="22"/>
          <w:lang w:eastAsia="ja-JP"/>
        </w:rPr>
        <w:t>ODPLATA A FAKTURÁCIA</w:t>
      </w:r>
    </w:p>
    <w:p w:rsidR="00CF4646" w:rsidRPr="00CF4646" w:rsidRDefault="00CF4646" w:rsidP="00E943F8">
      <w:pPr>
        <w:numPr>
          <w:ilvl w:val="1"/>
          <w:numId w:val="31"/>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22"/>
          <w:szCs w:val="22"/>
          <w:lang w:eastAsia="de-DE"/>
        </w:rPr>
      </w:pPr>
      <w:r w:rsidRPr="00CF4646">
        <w:rPr>
          <w:rFonts w:ascii="Arial Narrow" w:eastAsia="MS Mincho" w:hAnsi="Arial Narrow" w:cs="Arial"/>
          <w:sz w:val="22"/>
          <w:szCs w:val="22"/>
          <w:lang w:eastAsia="de-DE"/>
        </w:rPr>
        <w:t>Cena za služby je stanovená v zmysle zákona Národnej rady Slovenskej republiky č. 18/1996 Z. z. o cenách v znení neskorších predpisov (ďalej len „zákon č. 18/1996 Z. z.“) a vyhlášky Ministerstva financií Slovenskej republiky č. 87/1996 Z. z. v znení neskorších predpisov, ktorou sa vykonáva zákon č. 18/1996 Z. z.  (ďalej len „odplata“).</w:t>
      </w:r>
    </w:p>
    <w:p w:rsidR="00CF4646" w:rsidRPr="00CF4646" w:rsidRDefault="00CF4646" w:rsidP="00CF4646">
      <w:pPr>
        <w:overflowPunct/>
        <w:autoSpaceDE/>
        <w:autoSpaceDN/>
        <w:adjustRightInd/>
        <w:spacing w:line="264" w:lineRule="auto"/>
        <w:ind w:left="567"/>
        <w:jc w:val="both"/>
        <w:textAlignment w:val="auto"/>
        <w:rPr>
          <w:rFonts w:ascii="Arial Narrow" w:eastAsia="MS Mincho" w:hAnsi="Arial Narrow" w:cs="Arial"/>
          <w:sz w:val="8"/>
          <w:szCs w:val="8"/>
          <w:lang w:eastAsia="de-DE"/>
        </w:rPr>
      </w:pPr>
    </w:p>
    <w:p w:rsidR="00CF4646" w:rsidRPr="00CF4646" w:rsidRDefault="00CF4646" w:rsidP="00E943F8">
      <w:pPr>
        <w:numPr>
          <w:ilvl w:val="1"/>
          <w:numId w:val="31"/>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22"/>
          <w:szCs w:val="22"/>
          <w:lang w:eastAsia="de-DE"/>
        </w:rPr>
      </w:pPr>
      <w:r w:rsidRPr="00CF4646">
        <w:rPr>
          <w:rFonts w:ascii="Arial Narrow" w:eastAsia="MS Mincho" w:hAnsi="Arial Narrow" w:cs="Arial"/>
          <w:sz w:val="22"/>
          <w:szCs w:val="22"/>
          <w:lang w:eastAsia="de-DE"/>
        </w:rPr>
        <w:t>Maximálny finančný limit pre túto rámcovú dohodu na obdobie 48 mesiacov od nadobudnutia jej účinnosti, je uvedený v prílohe č. 2 tejto rámcovej dohody.</w:t>
      </w:r>
    </w:p>
    <w:p w:rsidR="00CF4646" w:rsidRPr="00CF4646" w:rsidRDefault="00CF4646" w:rsidP="00CF4646">
      <w:pPr>
        <w:overflowPunct/>
        <w:autoSpaceDE/>
        <w:autoSpaceDN/>
        <w:adjustRightInd/>
        <w:spacing w:line="264" w:lineRule="auto"/>
        <w:ind w:left="567" w:hanging="567"/>
        <w:jc w:val="both"/>
        <w:textAlignment w:val="auto"/>
        <w:rPr>
          <w:rFonts w:ascii="Arial Narrow" w:eastAsia="MS Mincho" w:hAnsi="Arial Narrow" w:cs="Arial"/>
          <w:sz w:val="8"/>
          <w:szCs w:val="8"/>
          <w:lang w:eastAsia="de-DE"/>
        </w:rPr>
      </w:pPr>
    </w:p>
    <w:p w:rsidR="00CF4646" w:rsidRPr="00CF4646" w:rsidRDefault="00CF4646" w:rsidP="00E943F8">
      <w:pPr>
        <w:numPr>
          <w:ilvl w:val="1"/>
          <w:numId w:val="31"/>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22"/>
          <w:szCs w:val="22"/>
          <w:lang w:eastAsia="de-DE"/>
        </w:rPr>
      </w:pPr>
      <w:r w:rsidRPr="00CF4646">
        <w:rPr>
          <w:rFonts w:ascii="Arial Narrow" w:eastAsia="MS Mincho" w:hAnsi="Arial Narrow" w:cs="Arial"/>
          <w:sz w:val="22"/>
          <w:szCs w:val="22"/>
          <w:lang w:eastAsia="de-DE"/>
        </w:rPr>
        <w:t>Odplata musí zahŕňať všetky ekonomicky oprávnené náklady Poskytovateľa vynaložené v súvislosti s poskytovaním služieb a primeraný zisk Poskytovateľa.</w:t>
      </w:r>
    </w:p>
    <w:p w:rsidR="00CF4646" w:rsidRPr="00CF4646" w:rsidRDefault="00CF4646" w:rsidP="00CF4646">
      <w:pPr>
        <w:overflowPunct/>
        <w:autoSpaceDE/>
        <w:autoSpaceDN/>
        <w:adjustRightInd/>
        <w:spacing w:line="264" w:lineRule="auto"/>
        <w:ind w:left="567" w:hanging="567"/>
        <w:jc w:val="both"/>
        <w:textAlignment w:val="auto"/>
        <w:rPr>
          <w:rFonts w:ascii="Arial Narrow" w:eastAsia="MS Mincho" w:hAnsi="Arial Narrow" w:cs="Arial"/>
          <w:sz w:val="8"/>
          <w:szCs w:val="8"/>
          <w:lang w:eastAsia="de-DE"/>
        </w:rPr>
      </w:pPr>
    </w:p>
    <w:p w:rsidR="00CF4646" w:rsidRPr="00CF4646" w:rsidRDefault="00CF4646" w:rsidP="00E943F8">
      <w:pPr>
        <w:numPr>
          <w:ilvl w:val="1"/>
          <w:numId w:val="31"/>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22"/>
          <w:szCs w:val="22"/>
          <w:lang w:eastAsia="de-DE"/>
        </w:rPr>
      </w:pPr>
      <w:r w:rsidRPr="00CF4646">
        <w:rPr>
          <w:rFonts w:ascii="Arial Narrow" w:eastAsia="MS Mincho" w:hAnsi="Arial Narrow" w:cs="Arial"/>
          <w:sz w:val="22"/>
          <w:szCs w:val="22"/>
          <w:lang w:eastAsia="de-DE"/>
        </w:rPr>
        <w:t>Odplata musí byť stanovená v mene EURO. K fakturovanej odplate bude vždy pripočítaná DPH stanovená v súlade s</w:t>
      </w:r>
      <w:r w:rsidR="00325FD7">
        <w:rPr>
          <w:rFonts w:ascii="Arial Narrow" w:eastAsia="MS Mincho" w:hAnsi="Arial Narrow" w:cs="Arial"/>
          <w:sz w:val="22"/>
          <w:szCs w:val="22"/>
          <w:lang w:eastAsia="de-DE"/>
        </w:rPr>
        <w:t>o všeobecne záväznými</w:t>
      </w:r>
      <w:r w:rsidRPr="00CF4646">
        <w:rPr>
          <w:rFonts w:ascii="Arial Narrow" w:eastAsia="MS Mincho" w:hAnsi="Arial Narrow" w:cs="Arial"/>
          <w:sz w:val="22"/>
          <w:szCs w:val="22"/>
          <w:lang w:eastAsia="de-DE"/>
        </w:rPr>
        <w:t xml:space="preserve"> právnymi predpismi platnými </w:t>
      </w:r>
      <w:r w:rsidR="00325FD7">
        <w:rPr>
          <w:rFonts w:ascii="Arial Narrow" w:eastAsia="MS Mincho" w:hAnsi="Arial Narrow" w:cs="Arial"/>
          <w:sz w:val="22"/>
          <w:szCs w:val="22"/>
          <w:lang w:eastAsia="de-DE"/>
        </w:rPr>
        <w:t xml:space="preserve">na území SR </w:t>
      </w:r>
      <w:r w:rsidRPr="00CF4646">
        <w:rPr>
          <w:rFonts w:ascii="Arial Narrow" w:eastAsia="MS Mincho" w:hAnsi="Arial Narrow" w:cs="Arial"/>
          <w:sz w:val="22"/>
          <w:szCs w:val="22"/>
          <w:lang w:eastAsia="de-DE"/>
        </w:rPr>
        <w:t>v čase poskytnutia služieb.</w:t>
      </w:r>
    </w:p>
    <w:p w:rsidR="00CF4646" w:rsidRPr="00CF4646" w:rsidRDefault="00CF4646" w:rsidP="00CF4646">
      <w:pPr>
        <w:tabs>
          <w:tab w:val="left" w:pos="1050"/>
        </w:tabs>
        <w:overflowPunct/>
        <w:autoSpaceDE/>
        <w:autoSpaceDN/>
        <w:adjustRightInd/>
        <w:spacing w:line="264" w:lineRule="auto"/>
        <w:ind w:left="567" w:hanging="567"/>
        <w:jc w:val="both"/>
        <w:textAlignment w:val="auto"/>
        <w:rPr>
          <w:rFonts w:ascii="Arial Narrow" w:eastAsia="MS Mincho" w:hAnsi="Arial Narrow" w:cs="Arial"/>
          <w:sz w:val="8"/>
          <w:szCs w:val="8"/>
          <w:lang w:eastAsia="de-DE"/>
        </w:rPr>
      </w:pPr>
      <w:r w:rsidRPr="00CF4646">
        <w:rPr>
          <w:rFonts w:ascii="Arial Narrow" w:eastAsia="MS Mincho" w:hAnsi="Arial Narrow" w:cs="Arial"/>
          <w:sz w:val="16"/>
          <w:szCs w:val="16"/>
          <w:lang w:eastAsia="de-DE"/>
        </w:rPr>
        <w:tab/>
      </w:r>
      <w:r w:rsidRPr="00CF4646">
        <w:rPr>
          <w:rFonts w:ascii="Arial Narrow" w:eastAsia="MS Mincho" w:hAnsi="Arial Narrow" w:cs="Arial"/>
          <w:sz w:val="16"/>
          <w:szCs w:val="16"/>
          <w:lang w:eastAsia="de-DE"/>
        </w:rPr>
        <w:tab/>
      </w:r>
    </w:p>
    <w:p w:rsidR="00CF4646" w:rsidRPr="00CF4646" w:rsidRDefault="00CF4646" w:rsidP="00E943F8">
      <w:pPr>
        <w:numPr>
          <w:ilvl w:val="1"/>
          <w:numId w:val="31"/>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de-DE"/>
        </w:rPr>
        <w:t xml:space="preserve">Jednotková cena služieb </w:t>
      </w:r>
      <w:r w:rsidRPr="00CF4646">
        <w:rPr>
          <w:rFonts w:ascii="Arial Narrow" w:eastAsia="MS Mincho" w:hAnsi="Arial Narrow" w:cs="Arial"/>
          <w:sz w:val="22"/>
          <w:szCs w:val="22"/>
          <w:lang w:eastAsia="ja-JP"/>
        </w:rPr>
        <w:t>(v eurách za tonu - €/t)</w:t>
      </w:r>
      <w:r w:rsidRPr="00CF4646">
        <w:rPr>
          <w:rFonts w:ascii="Arial Narrow" w:eastAsia="MS Mincho" w:hAnsi="Arial Narrow" w:cs="Arial"/>
          <w:sz w:val="22"/>
          <w:szCs w:val="22"/>
          <w:lang w:eastAsia="de-DE"/>
        </w:rPr>
        <w:t xml:space="preserve">, ktorá môže byť v súlade s touto rámcovou dohodou poskytnutá je stanovená v súlade s verejným obstarávaním a cenovou ponukou Poskytovateľa a je uvedená v Prílohe č. 2 tejto rámcovej dohody. Uvedené ceny sú stanovené bez DPH ako maximálne jednotkové ceny. </w:t>
      </w:r>
    </w:p>
    <w:p w:rsidR="00CF4646" w:rsidRPr="00CF4646" w:rsidRDefault="00CF4646" w:rsidP="00CF4646">
      <w:pPr>
        <w:overflowPunct/>
        <w:autoSpaceDE/>
        <w:autoSpaceDN/>
        <w:adjustRightInd/>
        <w:spacing w:line="264" w:lineRule="auto"/>
        <w:ind w:left="567" w:hanging="567"/>
        <w:contextualSpacing/>
        <w:textAlignment w:val="auto"/>
        <w:rPr>
          <w:rFonts w:ascii="Arial Narrow" w:eastAsia="MS Mincho" w:hAnsi="Arial Narrow" w:cs="Arial"/>
          <w:sz w:val="8"/>
          <w:szCs w:val="8"/>
          <w:lang w:eastAsia="ja-JP"/>
        </w:rPr>
      </w:pPr>
    </w:p>
    <w:p w:rsidR="00CF4646" w:rsidRPr="00CF4646" w:rsidRDefault="00CF4646" w:rsidP="00E943F8">
      <w:pPr>
        <w:numPr>
          <w:ilvl w:val="1"/>
          <w:numId w:val="31"/>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22"/>
          <w:szCs w:val="22"/>
          <w:lang w:eastAsia="de-DE"/>
        </w:rPr>
      </w:pPr>
      <w:r w:rsidRPr="00CF4646">
        <w:rPr>
          <w:rFonts w:ascii="Arial Narrow" w:eastAsia="MS Mincho" w:hAnsi="Arial Narrow" w:cs="Arial"/>
          <w:sz w:val="22"/>
          <w:szCs w:val="22"/>
          <w:lang w:eastAsia="de-DE"/>
        </w:rPr>
        <w:t xml:space="preserve">Celkové množstvo poskytovaných Služieb bude závisieť výlučne od potrieb Objednávateľa počas </w:t>
      </w:r>
      <w:r w:rsidR="00325FD7">
        <w:rPr>
          <w:rFonts w:ascii="Arial Narrow" w:eastAsia="MS Mincho" w:hAnsi="Arial Narrow" w:cs="Arial"/>
          <w:sz w:val="22"/>
          <w:szCs w:val="22"/>
          <w:lang w:eastAsia="de-DE"/>
        </w:rPr>
        <w:t xml:space="preserve">doby </w:t>
      </w:r>
      <w:r w:rsidRPr="00CF4646">
        <w:rPr>
          <w:rFonts w:ascii="Arial Narrow" w:eastAsia="MS Mincho" w:hAnsi="Arial Narrow" w:cs="Arial"/>
          <w:sz w:val="22"/>
          <w:szCs w:val="22"/>
          <w:lang w:eastAsia="de-DE"/>
        </w:rPr>
        <w:t>platnosti tejto rámcovej dohody.</w:t>
      </w:r>
    </w:p>
    <w:p w:rsidR="00CF4646" w:rsidRPr="00CF4646" w:rsidRDefault="00CF4646" w:rsidP="00CF4646">
      <w:pPr>
        <w:overflowPunct/>
        <w:autoSpaceDE/>
        <w:autoSpaceDN/>
        <w:adjustRightInd/>
        <w:spacing w:line="264" w:lineRule="auto"/>
        <w:ind w:left="709"/>
        <w:jc w:val="both"/>
        <w:textAlignment w:val="auto"/>
        <w:rPr>
          <w:rFonts w:ascii="Arial Narrow" w:eastAsia="MS Mincho" w:hAnsi="Arial Narrow" w:cs="Arial"/>
          <w:sz w:val="8"/>
          <w:szCs w:val="8"/>
          <w:lang w:eastAsia="de-DE"/>
        </w:rPr>
      </w:pPr>
    </w:p>
    <w:p w:rsidR="00CF4646" w:rsidRPr="00CF4646" w:rsidRDefault="00CF4646" w:rsidP="00E943F8">
      <w:pPr>
        <w:numPr>
          <w:ilvl w:val="1"/>
          <w:numId w:val="31"/>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22"/>
          <w:szCs w:val="22"/>
          <w:lang w:eastAsia="de-DE"/>
        </w:rPr>
      </w:pPr>
      <w:r w:rsidRPr="00CF4646">
        <w:rPr>
          <w:rFonts w:ascii="Arial Narrow" w:eastAsia="MS Mincho" w:hAnsi="Arial Narrow" w:cs="Arial"/>
          <w:sz w:val="22"/>
          <w:szCs w:val="22"/>
          <w:lang w:eastAsia="de-DE"/>
        </w:rPr>
        <w:t xml:space="preserve">Objednávateľ sa zaväzuje zaplatiť za riadne a včas poskytnuté Služby Poskytovateľovi odplatu podľa </w:t>
      </w:r>
      <w:r w:rsidR="00325FD7">
        <w:rPr>
          <w:rFonts w:ascii="Arial Narrow" w:eastAsia="MS Mincho" w:hAnsi="Arial Narrow" w:cs="Arial"/>
          <w:sz w:val="22"/>
          <w:szCs w:val="22"/>
          <w:lang w:eastAsia="de-DE"/>
        </w:rPr>
        <w:t xml:space="preserve">písomnej </w:t>
      </w:r>
      <w:r w:rsidRPr="00CF4646">
        <w:rPr>
          <w:rFonts w:ascii="Arial Narrow" w:eastAsia="MS Mincho" w:hAnsi="Arial Narrow" w:cs="Arial"/>
          <w:sz w:val="22"/>
          <w:szCs w:val="22"/>
          <w:lang w:eastAsia="de-DE"/>
        </w:rPr>
        <w:t xml:space="preserve">objednávky, v súlade s touto rámcovou dohodou. Objednávateľ neposkytne Poskytovateľovi žiaden preddavok na zrealizovanie predmetu tejto rámcovej dohody. </w:t>
      </w:r>
    </w:p>
    <w:p w:rsidR="00CF4646" w:rsidRPr="00D426CC" w:rsidRDefault="00D426CC" w:rsidP="00CF4646">
      <w:pPr>
        <w:overflowPunct/>
        <w:autoSpaceDE/>
        <w:autoSpaceDN/>
        <w:adjustRightInd/>
        <w:spacing w:line="264" w:lineRule="auto"/>
        <w:ind w:left="567" w:hanging="567"/>
        <w:jc w:val="both"/>
        <w:textAlignment w:val="auto"/>
        <w:rPr>
          <w:rFonts w:ascii="Arial Narrow" w:eastAsia="MS Mincho" w:hAnsi="Arial Narrow" w:cs="Arial"/>
          <w:sz w:val="12"/>
          <w:szCs w:val="12"/>
          <w:lang w:eastAsia="de-DE"/>
        </w:rPr>
      </w:pPr>
      <w:r>
        <w:rPr>
          <w:rFonts w:ascii="Arial Narrow" w:eastAsia="MS Mincho" w:hAnsi="Arial Narrow" w:cs="Arial"/>
          <w:sz w:val="12"/>
          <w:szCs w:val="12"/>
          <w:lang w:eastAsia="de-DE"/>
        </w:rPr>
        <w:t>ň</w:t>
      </w:r>
    </w:p>
    <w:p w:rsidR="00CF4646" w:rsidRPr="00CF4646" w:rsidRDefault="00CF4646" w:rsidP="00E943F8">
      <w:pPr>
        <w:numPr>
          <w:ilvl w:val="1"/>
          <w:numId w:val="31"/>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22"/>
          <w:szCs w:val="22"/>
          <w:lang w:eastAsia="de-DE"/>
        </w:rPr>
      </w:pPr>
      <w:r w:rsidRPr="00CF4646">
        <w:rPr>
          <w:rFonts w:ascii="Arial Narrow" w:eastAsia="MS Mincho" w:hAnsi="Arial Narrow" w:cs="Arial"/>
          <w:sz w:val="22"/>
          <w:szCs w:val="22"/>
          <w:lang w:eastAsia="de-DE"/>
        </w:rPr>
        <w:t>Každá faktúra vystavená Poskytovateľom bude obsahovať náležitosti podľa zákona č. 222/2004 Z. z. o dani z pridanej hodnoty v znení neskorších predpisov.</w:t>
      </w:r>
    </w:p>
    <w:p w:rsidR="00CF4646" w:rsidRPr="00CF4646" w:rsidRDefault="00CF4646" w:rsidP="00CF4646">
      <w:pPr>
        <w:tabs>
          <w:tab w:val="left" w:pos="1005"/>
        </w:tabs>
        <w:overflowPunct/>
        <w:autoSpaceDE/>
        <w:autoSpaceDN/>
        <w:adjustRightInd/>
        <w:spacing w:line="264" w:lineRule="auto"/>
        <w:ind w:left="567" w:hanging="567"/>
        <w:jc w:val="both"/>
        <w:textAlignment w:val="auto"/>
        <w:rPr>
          <w:rFonts w:ascii="Arial Narrow" w:eastAsia="MS Mincho" w:hAnsi="Arial Narrow" w:cs="Arial"/>
          <w:sz w:val="8"/>
          <w:szCs w:val="8"/>
          <w:lang w:eastAsia="de-DE"/>
        </w:rPr>
      </w:pPr>
      <w:r w:rsidRPr="00CF4646">
        <w:rPr>
          <w:rFonts w:ascii="Arial Narrow" w:eastAsia="MS Mincho" w:hAnsi="Arial Narrow" w:cs="Arial"/>
          <w:sz w:val="16"/>
          <w:szCs w:val="16"/>
          <w:lang w:eastAsia="de-DE"/>
        </w:rPr>
        <w:tab/>
      </w:r>
      <w:r w:rsidRPr="00CF4646">
        <w:rPr>
          <w:rFonts w:ascii="Arial Narrow" w:eastAsia="MS Mincho" w:hAnsi="Arial Narrow" w:cs="Arial"/>
          <w:sz w:val="16"/>
          <w:szCs w:val="16"/>
          <w:lang w:eastAsia="de-DE"/>
        </w:rPr>
        <w:tab/>
      </w:r>
    </w:p>
    <w:p w:rsidR="00CF4646" w:rsidRPr="00CF4646" w:rsidRDefault="00CF4646" w:rsidP="00E943F8">
      <w:pPr>
        <w:numPr>
          <w:ilvl w:val="1"/>
          <w:numId w:val="31"/>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22"/>
          <w:szCs w:val="22"/>
          <w:lang w:eastAsia="de-DE"/>
        </w:rPr>
      </w:pPr>
      <w:r w:rsidRPr="00CF4646">
        <w:rPr>
          <w:rFonts w:ascii="Arial Narrow" w:eastAsia="MS Mincho" w:hAnsi="Arial Narrow" w:cs="Arial"/>
          <w:sz w:val="22"/>
          <w:szCs w:val="22"/>
          <w:lang w:eastAsia="de-DE"/>
        </w:rPr>
        <w:t>Lehota splatnosti faktúry Poskytovateľa je tridsať (30) dní odo dňa doručenia faktúry Objednávateľovi. Ak predložená faktúra nebude vystavená v súlade s touto rámcovou dohodou a objednávkou, Objednávateľ ju bezodkladne vráti Poskytovateľovi na prepracovanie. Opravená faktúra je splatná do tridsať (30) dní odo dňa jej opätovného doručenia Objednávateľovi.</w:t>
      </w:r>
    </w:p>
    <w:p w:rsidR="00CF4646" w:rsidRPr="00D426CC" w:rsidRDefault="00CF4646" w:rsidP="00CF4646">
      <w:pPr>
        <w:overflowPunct/>
        <w:autoSpaceDE/>
        <w:autoSpaceDN/>
        <w:adjustRightInd/>
        <w:spacing w:line="264" w:lineRule="auto"/>
        <w:ind w:left="567" w:hanging="567"/>
        <w:jc w:val="both"/>
        <w:textAlignment w:val="auto"/>
        <w:rPr>
          <w:rFonts w:ascii="Arial Narrow" w:eastAsia="MS Mincho" w:hAnsi="Arial Narrow" w:cs="Arial"/>
          <w:sz w:val="12"/>
          <w:szCs w:val="12"/>
          <w:lang w:eastAsia="de-DE"/>
        </w:rPr>
      </w:pPr>
    </w:p>
    <w:p w:rsidR="00CF4646" w:rsidRPr="00CF4646" w:rsidRDefault="00CF4646" w:rsidP="00E943F8">
      <w:pPr>
        <w:numPr>
          <w:ilvl w:val="1"/>
          <w:numId w:val="31"/>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22"/>
          <w:szCs w:val="22"/>
          <w:lang w:eastAsia="de-DE"/>
        </w:rPr>
      </w:pPr>
      <w:r w:rsidRPr="00CF4646">
        <w:rPr>
          <w:rFonts w:ascii="Arial Narrow" w:eastAsia="MS Mincho" w:hAnsi="Arial Narrow" w:cs="Arial"/>
          <w:sz w:val="22"/>
          <w:szCs w:val="22"/>
          <w:lang w:eastAsia="de-DE"/>
        </w:rPr>
        <w:t>Všetky faktúry budú uhrádzané výhradne bezhotovostne prevodným príkazom.</w:t>
      </w:r>
    </w:p>
    <w:p w:rsidR="00CF4646" w:rsidRPr="00CF4646" w:rsidRDefault="00CF4646" w:rsidP="00CF4646">
      <w:pPr>
        <w:tabs>
          <w:tab w:val="left" w:pos="1140"/>
        </w:tabs>
        <w:overflowPunct/>
        <w:autoSpaceDE/>
        <w:autoSpaceDN/>
        <w:adjustRightInd/>
        <w:spacing w:line="264" w:lineRule="auto"/>
        <w:ind w:left="567" w:hanging="567"/>
        <w:jc w:val="both"/>
        <w:textAlignment w:val="auto"/>
        <w:rPr>
          <w:rFonts w:ascii="Arial Narrow" w:eastAsia="MS Mincho" w:hAnsi="Arial Narrow" w:cs="Arial"/>
          <w:sz w:val="8"/>
          <w:szCs w:val="8"/>
          <w:lang w:eastAsia="de-DE"/>
        </w:rPr>
      </w:pPr>
      <w:r w:rsidRPr="00CF4646">
        <w:rPr>
          <w:rFonts w:ascii="Arial Narrow" w:eastAsia="MS Mincho" w:hAnsi="Arial Narrow" w:cs="Arial"/>
          <w:sz w:val="16"/>
          <w:szCs w:val="16"/>
          <w:lang w:eastAsia="de-DE"/>
        </w:rPr>
        <w:tab/>
      </w:r>
      <w:r w:rsidRPr="00CF4646">
        <w:rPr>
          <w:rFonts w:ascii="Arial Narrow" w:eastAsia="MS Mincho" w:hAnsi="Arial Narrow" w:cs="Arial"/>
          <w:sz w:val="16"/>
          <w:szCs w:val="16"/>
          <w:lang w:eastAsia="de-DE"/>
        </w:rPr>
        <w:tab/>
      </w:r>
    </w:p>
    <w:p w:rsidR="00CF4646" w:rsidRPr="00CF4646" w:rsidRDefault="00CF4646" w:rsidP="00E943F8">
      <w:pPr>
        <w:numPr>
          <w:ilvl w:val="1"/>
          <w:numId w:val="31"/>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22"/>
          <w:szCs w:val="22"/>
          <w:lang w:eastAsia="de-DE"/>
        </w:rPr>
      </w:pPr>
      <w:r w:rsidRPr="00CF4646">
        <w:rPr>
          <w:rFonts w:ascii="Arial Narrow" w:eastAsia="MS Mincho" w:hAnsi="Arial Narrow" w:cs="Arial"/>
          <w:sz w:val="22"/>
          <w:szCs w:val="22"/>
          <w:lang w:eastAsia="de-DE"/>
        </w:rPr>
        <w:t>Bankové spojenie Poskytovateľa uvedené na faktúre musí byť zhodné s bankovým spojením dohodnutým v tejto rámcovej dohode a príslušnej objednávke. V opačnom prípade je Objednávateľ oprávnený uhradiť fakturovanú odplatu na bankové spojenie uvedené na faktúre, pričom v takom prípade nezodpovedá Objednávateľ za prípadnú škodu, ktorá môže Poskytovateľovi v dôsledku nesprávne adresovanej úhrady odplaty vzniknúť.</w:t>
      </w:r>
    </w:p>
    <w:p w:rsidR="00CF4646" w:rsidRPr="00CF4646" w:rsidRDefault="00CF4646" w:rsidP="00CF4646">
      <w:pPr>
        <w:overflowPunct/>
        <w:autoSpaceDE/>
        <w:autoSpaceDN/>
        <w:adjustRightInd/>
        <w:spacing w:line="264" w:lineRule="auto"/>
        <w:ind w:left="567" w:hanging="567"/>
        <w:jc w:val="both"/>
        <w:textAlignment w:val="auto"/>
        <w:rPr>
          <w:rFonts w:ascii="Arial Narrow" w:eastAsia="MS Mincho" w:hAnsi="Arial Narrow" w:cs="Arial"/>
          <w:sz w:val="8"/>
          <w:szCs w:val="8"/>
          <w:lang w:eastAsia="de-DE"/>
        </w:rPr>
      </w:pPr>
    </w:p>
    <w:p w:rsidR="00CF4646" w:rsidRPr="00CF4646" w:rsidRDefault="00CF4646" w:rsidP="00CF4646">
      <w:pPr>
        <w:overflowPunct/>
        <w:autoSpaceDE/>
        <w:autoSpaceDN/>
        <w:adjustRightInd/>
        <w:spacing w:line="264" w:lineRule="auto"/>
        <w:ind w:left="567" w:hanging="567"/>
        <w:jc w:val="center"/>
        <w:textAlignment w:val="auto"/>
        <w:rPr>
          <w:rFonts w:ascii="Arial Narrow" w:eastAsia="MS Mincho" w:hAnsi="Arial Narrow" w:cs="Arial"/>
          <w:b/>
          <w:bCs/>
          <w:sz w:val="22"/>
          <w:szCs w:val="22"/>
          <w:lang w:eastAsia="ja-JP"/>
        </w:rPr>
      </w:pPr>
      <w:r w:rsidRPr="00CF4646">
        <w:rPr>
          <w:rFonts w:ascii="Arial Narrow" w:eastAsia="MS Mincho" w:hAnsi="Arial Narrow" w:cs="Arial"/>
          <w:b/>
          <w:bCs/>
          <w:sz w:val="22"/>
          <w:szCs w:val="22"/>
          <w:lang w:eastAsia="ja-JP"/>
        </w:rPr>
        <w:t>Článok VI.</w:t>
      </w:r>
    </w:p>
    <w:p w:rsidR="00CF4646" w:rsidRPr="00CF4646" w:rsidRDefault="00CF4646" w:rsidP="00CF4646">
      <w:pPr>
        <w:overflowPunct/>
        <w:autoSpaceDE/>
        <w:autoSpaceDN/>
        <w:adjustRightInd/>
        <w:spacing w:line="264" w:lineRule="auto"/>
        <w:ind w:left="567" w:hanging="567"/>
        <w:jc w:val="center"/>
        <w:textAlignment w:val="auto"/>
        <w:rPr>
          <w:rFonts w:ascii="Arial Narrow" w:eastAsia="MS Mincho" w:hAnsi="Arial Narrow" w:cs="Arial"/>
          <w:b/>
          <w:bCs/>
          <w:iCs/>
          <w:sz w:val="22"/>
          <w:szCs w:val="22"/>
          <w:lang w:eastAsia="ja-JP"/>
        </w:rPr>
      </w:pPr>
      <w:r w:rsidRPr="00CF4646">
        <w:rPr>
          <w:rFonts w:ascii="Arial Narrow" w:eastAsia="MS Mincho" w:hAnsi="Arial Narrow" w:cs="Arial"/>
          <w:b/>
          <w:bCs/>
          <w:sz w:val="22"/>
          <w:szCs w:val="22"/>
          <w:lang w:eastAsia="ja-JP"/>
        </w:rPr>
        <w:t>ZMLUVNÁ POKUTA A ÚROKY Z OMEŠKANIA</w:t>
      </w:r>
    </w:p>
    <w:p w:rsidR="00CF4646" w:rsidRPr="00CF4646" w:rsidRDefault="00CF4646" w:rsidP="00E943F8">
      <w:pPr>
        <w:numPr>
          <w:ilvl w:val="1"/>
          <w:numId w:val="33"/>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22"/>
          <w:szCs w:val="22"/>
          <w:lang w:eastAsia="de-DE"/>
        </w:rPr>
      </w:pPr>
      <w:r w:rsidRPr="00CF4646">
        <w:rPr>
          <w:rFonts w:ascii="Arial Narrow" w:eastAsia="MS Mincho" w:hAnsi="Arial Narrow" w:cs="Arial"/>
          <w:sz w:val="22"/>
          <w:szCs w:val="22"/>
          <w:lang w:eastAsia="de-DE"/>
        </w:rPr>
        <w:t xml:space="preserve">V prípade omeškania Poskytovateľa s plnením jeho povinností podľa príslušnej </w:t>
      </w:r>
      <w:r w:rsidR="00325FD7">
        <w:rPr>
          <w:rFonts w:ascii="Arial Narrow" w:eastAsia="MS Mincho" w:hAnsi="Arial Narrow" w:cs="Arial"/>
          <w:sz w:val="22"/>
          <w:szCs w:val="22"/>
          <w:lang w:eastAsia="de-DE"/>
        </w:rPr>
        <w:t xml:space="preserve">písomnej </w:t>
      </w:r>
      <w:r w:rsidRPr="00CF4646">
        <w:rPr>
          <w:rFonts w:ascii="Arial Narrow" w:eastAsia="MS Mincho" w:hAnsi="Arial Narrow" w:cs="Arial"/>
          <w:sz w:val="22"/>
          <w:szCs w:val="22"/>
          <w:lang w:eastAsia="de-DE"/>
        </w:rPr>
        <w:t xml:space="preserve">objednávky, je Objednávateľ oprávnený od Poskytovateľa požadovať zaplatenie zmluvnej pokuty vo výške 0,05 % z ceny plnenia, s ktorým je v omeškaní, za každý </w:t>
      </w:r>
      <w:r w:rsidR="00325FD7">
        <w:rPr>
          <w:rFonts w:ascii="Arial Narrow" w:eastAsia="MS Mincho" w:hAnsi="Arial Narrow" w:cs="Arial"/>
          <w:sz w:val="22"/>
          <w:szCs w:val="22"/>
          <w:lang w:eastAsia="de-DE"/>
        </w:rPr>
        <w:t xml:space="preserve">aj </w:t>
      </w:r>
      <w:r w:rsidRPr="00CF4646">
        <w:rPr>
          <w:rFonts w:ascii="Arial Narrow" w:eastAsia="MS Mincho" w:hAnsi="Arial Narrow" w:cs="Arial"/>
          <w:sz w:val="22"/>
          <w:szCs w:val="22"/>
          <w:lang w:eastAsia="de-DE"/>
        </w:rPr>
        <w:t>začatý deň omeškania. Zaplatením zmluvnej pokuty nie je dotknutý nárok na  náhradu škody.</w:t>
      </w:r>
    </w:p>
    <w:p w:rsidR="00CF4646" w:rsidRPr="00CF4646" w:rsidRDefault="00CF4646" w:rsidP="00E943F8">
      <w:pPr>
        <w:numPr>
          <w:ilvl w:val="1"/>
          <w:numId w:val="33"/>
        </w:numPr>
        <w:tabs>
          <w:tab w:val="left" w:pos="2160"/>
          <w:tab w:val="left" w:pos="2880"/>
          <w:tab w:val="left" w:pos="4500"/>
        </w:tabs>
        <w:suppressAutoHyphens/>
        <w:overflowPunct/>
        <w:autoSpaceDE/>
        <w:autoSpaceDN/>
        <w:adjustRightInd/>
        <w:spacing w:before="60"/>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V prípade omeškania Objednávateľa s úhradou faktúry, vzniká Poskytovateľovi právo účtovať Objednávateľovi úroky v zákonom stanovenej výške.</w:t>
      </w:r>
    </w:p>
    <w:p w:rsidR="00CF4646" w:rsidRPr="00CF4646" w:rsidRDefault="00CF4646" w:rsidP="00CF4646">
      <w:pPr>
        <w:overflowPunct/>
        <w:autoSpaceDE/>
        <w:autoSpaceDN/>
        <w:adjustRightInd/>
        <w:spacing w:line="264" w:lineRule="auto"/>
        <w:jc w:val="center"/>
        <w:textAlignment w:val="auto"/>
        <w:rPr>
          <w:rFonts w:ascii="Arial Narrow" w:eastAsia="MS Mincho" w:hAnsi="Arial Narrow" w:cs="Arial"/>
          <w:b/>
          <w:bCs/>
          <w:sz w:val="16"/>
          <w:szCs w:val="16"/>
          <w:lang w:eastAsia="ja-JP"/>
        </w:rPr>
      </w:pPr>
    </w:p>
    <w:p w:rsidR="00CF4646" w:rsidRPr="00CF4646" w:rsidRDefault="00CF4646" w:rsidP="00CF4646">
      <w:pPr>
        <w:overflowPunct/>
        <w:autoSpaceDE/>
        <w:autoSpaceDN/>
        <w:adjustRightInd/>
        <w:spacing w:line="264" w:lineRule="auto"/>
        <w:jc w:val="center"/>
        <w:textAlignment w:val="auto"/>
        <w:rPr>
          <w:rFonts w:ascii="Arial Narrow" w:eastAsia="MS Mincho" w:hAnsi="Arial Narrow" w:cs="Arial"/>
          <w:b/>
          <w:bCs/>
          <w:sz w:val="22"/>
          <w:szCs w:val="22"/>
          <w:lang w:eastAsia="ja-JP"/>
        </w:rPr>
      </w:pPr>
      <w:r w:rsidRPr="00CF4646">
        <w:rPr>
          <w:rFonts w:ascii="Arial Narrow" w:eastAsia="MS Mincho" w:hAnsi="Arial Narrow" w:cs="Arial"/>
          <w:b/>
          <w:bCs/>
          <w:sz w:val="22"/>
          <w:szCs w:val="22"/>
          <w:lang w:eastAsia="ja-JP"/>
        </w:rPr>
        <w:t>Článok VII.</w:t>
      </w:r>
    </w:p>
    <w:p w:rsidR="00CF4646" w:rsidRPr="00CF4646" w:rsidRDefault="00CF4646" w:rsidP="00CF4646">
      <w:pPr>
        <w:overflowPunct/>
        <w:autoSpaceDE/>
        <w:autoSpaceDN/>
        <w:adjustRightInd/>
        <w:spacing w:line="264" w:lineRule="auto"/>
        <w:jc w:val="center"/>
        <w:textAlignment w:val="auto"/>
        <w:rPr>
          <w:rFonts w:ascii="Arial Narrow" w:eastAsia="MS Mincho" w:hAnsi="Arial Narrow" w:cs="Arial"/>
          <w:b/>
          <w:bCs/>
          <w:sz w:val="22"/>
          <w:szCs w:val="22"/>
          <w:lang w:eastAsia="ja-JP"/>
        </w:rPr>
      </w:pPr>
      <w:r w:rsidRPr="00CF4646">
        <w:rPr>
          <w:rFonts w:ascii="Arial Narrow" w:eastAsia="MS Mincho" w:hAnsi="Arial Narrow" w:cs="Arial"/>
          <w:b/>
          <w:bCs/>
          <w:sz w:val="22"/>
          <w:szCs w:val="22"/>
          <w:lang w:eastAsia="ja-JP"/>
        </w:rPr>
        <w:t>ZODPOVEDNOSŤ ZA ŠKODU</w:t>
      </w:r>
    </w:p>
    <w:p w:rsidR="00CF4646" w:rsidRPr="00CF4646" w:rsidRDefault="00CF4646" w:rsidP="00CF4646">
      <w:pPr>
        <w:overflowPunct/>
        <w:autoSpaceDE/>
        <w:autoSpaceDN/>
        <w:adjustRightInd/>
        <w:spacing w:line="264" w:lineRule="auto"/>
        <w:ind w:left="567" w:hanging="567"/>
        <w:jc w:val="both"/>
        <w:textAlignment w:val="auto"/>
        <w:rPr>
          <w:rFonts w:ascii="Arial Narrow" w:eastAsia="MS Mincho" w:hAnsi="Arial Narrow" w:cs="Arial"/>
          <w:sz w:val="22"/>
          <w:szCs w:val="22"/>
          <w:lang w:eastAsia="de-DE"/>
        </w:rPr>
      </w:pPr>
      <w:r w:rsidRPr="00CF4646">
        <w:rPr>
          <w:rFonts w:ascii="Arial Narrow" w:eastAsia="MS Mincho" w:hAnsi="Arial Narrow" w:cs="Arial"/>
          <w:sz w:val="22"/>
          <w:szCs w:val="22"/>
          <w:lang w:eastAsia="de-DE"/>
        </w:rPr>
        <w:t xml:space="preserve">7.1  Poskytovateľ zodpovedá Objednávateľovi za škodu, ktorú mu preukázateľne spôsobil v súvislosti </w:t>
      </w:r>
      <w:r w:rsidRPr="00CF4646">
        <w:rPr>
          <w:rFonts w:ascii="Arial Narrow" w:eastAsia="MS Mincho" w:hAnsi="Arial Narrow" w:cs="Arial"/>
          <w:sz w:val="22"/>
          <w:szCs w:val="22"/>
          <w:lang w:eastAsia="de-DE"/>
        </w:rPr>
        <w:br/>
        <w:t xml:space="preserve">s poskytovaním služieb definovaných v OPZ. </w:t>
      </w:r>
    </w:p>
    <w:p w:rsidR="00CF4646" w:rsidRPr="00CF4646" w:rsidRDefault="00CF4646" w:rsidP="00CF4646">
      <w:pPr>
        <w:overflowPunct/>
        <w:autoSpaceDE/>
        <w:autoSpaceDN/>
        <w:adjustRightInd/>
        <w:spacing w:line="264" w:lineRule="auto"/>
        <w:ind w:left="567" w:hanging="567"/>
        <w:jc w:val="both"/>
        <w:textAlignment w:val="auto"/>
        <w:rPr>
          <w:rFonts w:ascii="Arial Narrow" w:eastAsia="MS Mincho" w:hAnsi="Arial Narrow" w:cs="Arial"/>
          <w:sz w:val="6"/>
          <w:szCs w:val="6"/>
          <w:lang w:eastAsia="ja-JP"/>
        </w:rPr>
      </w:pPr>
    </w:p>
    <w:p w:rsidR="00CF4646" w:rsidRPr="00CF4646" w:rsidRDefault="00CF4646" w:rsidP="00CF4646">
      <w:pPr>
        <w:overflowPunct/>
        <w:autoSpaceDE/>
        <w:autoSpaceDN/>
        <w:adjustRightInd/>
        <w:spacing w:line="264" w:lineRule="auto"/>
        <w:ind w:left="567" w:hanging="567"/>
        <w:jc w:val="both"/>
        <w:textAlignment w:val="auto"/>
        <w:rPr>
          <w:rFonts w:ascii="Arial Narrow" w:eastAsia="MS Mincho" w:hAnsi="Arial Narrow" w:cs="Arial"/>
          <w:sz w:val="22"/>
          <w:szCs w:val="22"/>
          <w:lang w:eastAsia="de-DE"/>
        </w:rPr>
      </w:pPr>
      <w:r w:rsidRPr="00CF4646">
        <w:rPr>
          <w:rFonts w:ascii="Arial Narrow" w:eastAsia="MS Mincho" w:hAnsi="Arial Narrow" w:cs="Arial"/>
          <w:sz w:val="22"/>
          <w:szCs w:val="22"/>
          <w:lang w:eastAsia="de-DE"/>
        </w:rPr>
        <w:t>7.2</w:t>
      </w:r>
      <w:r w:rsidRPr="00CF4646">
        <w:rPr>
          <w:rFonts w:ascii="Arial Narrow" w:eastAsia="MS Mincho" w:hAnsi="Arial Narrow" w:cs="Arial"/>
          <w:sz w:val="22"/>
          <w:szCs w:val="22"/>
          <w:lang w:eastAsia="de-DE"/>
        </w:rPr>
        <w:tab/>
        <w:t>Poskytovateľ nezodpovedá za škodu, ktorá vznikla Objednávateľovi v dôsledku poskytnutia nepravdivej, zavádzajúcej alebo neúplnej informácie, dokumentov alebo akýchkoľvek iných podkladov poskytnutých Objednávateľom Poskytovateľovi.</w:t>
      </w:r>
    </w:p>
    <w:p w:rsidR="00CF4646" w:rsidRPr="00CF4646" w:rsidRDefault="00CF4646" w:rsidP="00CF4646">
      <w:pPr>
        <w:overflowPunct/>
        <w:autoSpaceDE/>
        <w:autoSpaceDN/>
        <w:adjustRightInd/>
        <w:spacing w:line="264" w:lineRule="auto"/>
        <w:jc w:val="center"/>
        <w:textAlignment w:val="auto"/>
        <w:rPr>
          <w:rFonts w:ascii="Arial Narrow" w:eastAsia="MS Mincho" w:hAnsi="Arial Narrow" w:cs="Arial"/>
          <w:b/>
          <w:bCs/>
          <w:sz w:val="10"/>
          <w:szCs w:val="10"/>
          <w:lang w:eastAsia="ja-JP"/>
        </w:rPr>
      </w:pPr>
    </w:p>
    <w:p w:rsidR="00CF4646" w:rsidRPr="00CF4646" w:rsidRDefault="00CF4646" w:rsidP="00CF4646">
      <w:pPr>
        <w:overflowPunct/>
        <w:autoSpaceDE/>
        <w:autoSpaceDN/>
        <w:adjustRightInd/>
        <w:spacing w:line="264" w:lineRule="auto"/>
        <w:jc w:val="center"/>
        <w:textAlignment w:val="auto"/>
        <w:rPr>
          <w:rFonts w:ascii="Arial Narrow" w:eastAsia="MS Mincho" w:hAnsi="Arial Narrow" w:cs="Arial"/>
          <w:b/>
          <w:bCs/>
          <w:sz w:val="22"/>
          <w:szCs w:val="22"/>
          <w:lang w:eastAsia="ja-JP"/>
        </w:rPr>
      </w:pPr>
      <w:r w:rsidRPr="00CF4646">
        <w:rPr>
          <w:rFonts w:ascii="Arial Narrow" w:eastAsia="MS Mincho" w:hAnsi="Arial Narrow" w:cs="Arial"/>
          <w:b/>
          <w:bCs/>
          <w:sz w:val="22"/>
          <w:szCs w:val="22"/>
          <w:lang w:eastAsia="ja-JP"/>
        </w:rPr>
        <w:t>Článok VIII.</w:t>
      </w:r>
    </w:p>
    <w:p w:rsidR="00CF4646" w:rsidRPr="00CF4646" w:rsidRDefault="00CF4646" w:rsidP="00CF4646">
      <w:pPr>
        <w:overflowPunct/>
        <w:autoSpaceDE/>
        <w:autoSpaceDN/>
        <w:adjustRightInd/>
        <w:spacing w:line="264" w:lineRule="auto"/>
        <w:jc w:val="center"/>
        <w:textAlignment w:val="auto"/>
        <w:rPr>
          <w:rFonts w:ascii="Arial Narrow" w:eastAsia="MS Mincho" w:hAnsi="Arial Narrow" w:cs="Arial"/>
          <w:b/>
          <w:bCs/>
          <w:sz w:val="22"/>
          <w:szCs w:val="22"/>
          <w:lang w:eastAsia="ja-JP"/>
        </w:rPr>
      </w:pPr>
      <w:r w:rsidRPr="00CF4646">
        <w:rPr>
          <w:rFonts w:ascii="Arial Narrow" w:eastAsia="MS Mincho" w:hAnsi="Arial Narrow" w:cs="Arial"/>
          <w:b/>
          <w:bCs/>
          <w:sz w:val="22"/>
          <w:szCs w:val="22"/>
          <w:lang w:eastAsia="ja-JP"/>
        </w:rPr>
        <w:lastRenderedPageBreak/>
        <w:t>OSOBITNÉ USTANOVENIA</w:t>
      </w:r>
    </w:p>
    <w:p w:rsidR="00CF4646" w:rsidRPr="00CF4646" w:rsidRDefault="00CF4646" w:rsidP="00E943F8">
      <w:pPr>
        <w:numPr>
          <w:ilvl w:val="1"/>
          <w:numId w:val="35"/>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b/>
          <w:bCs/>
          <w:sz w:val="22"/>
          <w:szCs w:val="22"/>
          <w:lang w:eastAsia="ja-JP"/>
        </w:rPr>
      </w:pPr>
      <w:r w:rsidRPr="00CF4646">
        <w:rPr>
          <w:rFonts w:ascii="Arial Narrow" w:eastAsia="MS Mincho" w:hAnsi="Arial Narrow" w:cs="Arial"/>
          <w:sz w:val="22"/>
          <w:szCs w:val="22"/>
          <w:lang w:eastAsia="ja-JP"/>
        </w:rPr>
        <w:t>Akákoľvek písomnosť alebo iné správy, ktoré sa doručujú v súvislosti s touto rámcovou dohodou (ďalej len „oznámenie“) musia byť:</w:t>
      </w:r>
    </w:p>
    <w:p w:rsidR="00CF4646" w:rsidRPr="00CF4646" w:rsidRDefault="00CF4646" w:rsidP="00E943F8">
      <w:pPr>
        <w:numPr>
          <w:ilvl w:val="2"/>
          <w:numId w:val="35"/>
        </w:numPr>
        <w:tabs>
          <w:tab w:val="left" w:pos="2160"/>
          <w:tab w:val="left" w:pos="2880"/>
          <w:tab w:val="left" w:pos="4500"/>
        </w:tabs>
        <w:overflowPunct/>
        <w:autoSpaceDE/>
        <w:autoSpaceDN/>
        <w:adjustRightInd/>
        <w:spacing w:line="264" w:lineRule="auto"/>
        <w:ind w:left="1560" w:hanging="709"/>
        <w:jc w:val="both"/>
        <w:textAlignment w:val="auto"/>
        <w:rPr>
          <w:rFonts w:ascii="Arial Narrow" w:eastAsia="MS Mincho" w:hAnsi="Arial Narrow" w:cs="Arial"/>
          <w:b/>
          <w:bCs/>
          <w:sz w:val="22"/>
          <w:szCs w:val="22"/>
          <w:lang w:eastAsia="ja-JP"/>
        </w:rPr>
      </w:pPr>
      <w:r w:rsidRPr="00CF4646">
        <w:rPr>
          <w:rFonts w:ascii="Arial Narrow" w:eastAsia="MS Mincho" w:hAnsi="Arial Narrow" w:cs="Arial"/>
          <w:sz w:val="22"/>
          <w:szCs w:val="22"/>
          <w:lang w:eastAsia="ja-JP"/>
        </w:rPr>
        <w:t>v písomnej podobe;</w:t>
      </w:r>
    </w:p>
    <w:p w:rsidR="00CF4646" w:rsidRPr="00CF4646" w:rsidRDefault="00CF4646" w:rsidP="00E943F8">
      <w:pPr>
        <w:numPr>
          <w:ilvl w:val="2"/>
          <w:numId w:val="35"/>
        </w:numPr>
        <w:tabs>
          <w:tab w:val="left" w:pos="2160"/>
          <w:tab w:val="left" w:pos="2880"/>
          <w:tab w:val="left" w:pos="4500"/>
        </w:tabs>
        <w:overflowPunct/>
        <w:autoSpaceDE/>
        <w:autoSpaceDN/>
        <w:adjustRightInd/>
        <w:spacing w:line="264" w:lineRule="auto"/>
        <w:ind w:left="1560" w:hanging="709"/>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doručené (i) osobne, (ii) poštou prvou triedou s uhradeným poštovným, (iii) kuriérom prostredníctvom kuriérskej spoločnosti alebo (iv) elektronickou poštou na adresy, ktoré budú oznámené v súlade s týmto článkom tejto rámcovej dohody.</w:t>
      </w:r>
    </w:p>
    <w:p w:rsidR="00CF4646" w:rsidRPr="00CF4646" w:rsidRDefault="00CF4646" w:rsidP="00CF4646">
      <w:pPr>
        <w:overflowPunct/>
        <w:autoSpaceDE/>
        <w:autoSpaceDN/>
        <w:adjustRightInd/>
        <w:spacing w:line="264" w:lineRule="auto"/>
        <w:ind w:left="1560"/>
        <w:jc w:val="both"/>
        <w:textAlignment w:val="auto"/>
        <w:rPr>
          <w:rFonts w:ascii="Arial Narrow" w:eastAsia="MS Mincho" w:hAnsi="Arial Narrow" w:cs="Arial"/>
          <w:sz w:val="6"/>
          <w:szCs w:val="6"/>
          <w:lang w:eastAsia="ja-JP"/>
        </w:rPr>
      </w:pPr>
    </w:p>
    <w:p w:rsidR="00CF4646" w:rsidRPr="00CF4646" w:rsidRDefault="00CF4646" w:rsidP="00E943F8">
      <w:pPr>
        <w:numPr>
          <w:ilvl w:val="1"/>
          <w:numId w:val="35"/>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 xml:space="preserve">Oznámenie poskytované Objednávateľovi bude zaslané na adresu uvedenú nižšie alebo inej osobe alebo na inú adresu, ktorú Objednávateľ priebežne písomne oznámi Poskytovateľovi v súlade s týmto článkom tejto rámcovej dohody: </w:t>
      </w:r>
      <w:r w:rsidRPr="00CF4646">
        <w:rPr>
          <w:rFonts w:ascii="Arial Narrow" w:eastAsia="MS Mincho" w:hAnsi="Arial Narrow" w:cs="Arial"/>
          <w:sz w:val="22"/>
          <w:szCs w:val="22"/>
          <w:lang w:eastAsia="ja-JP"/>
        </w:rPr>
        <w:tab/>
      </w:r>
    </w:p>
    <w:p w:rsidR="00CF4646" w:rsidRPr="00CF4646" w:rsidRDefault="00CF4646" w:rsidP="00CF4646">
      <w:pPr>
        <w:overflowPunct/>
        <w:autoSpaceDE/>
        <w:autoSpaceDN/>
        <w:adjustRightInd/>
        <w:spacing w:line="264" w:lineRule="auto"/>
        <w:ind w:left="567"/>
        <w:jc w:val="both"/>
        <w:textAlignment w:val="auto"/>
        <w:rPr>
          <w:rFonts w:ascii="Arial Narrow" w:eastAsia="MS Mincho" w:hAnsi="Arial Narrow" w:cs="Arial"/>
          <w:bCs/>
          <w:sz w:val="22"/>
          <w:szCs w:val="22"/>
          <w:lang w:eastAsia="ja-JP"/>
        </w:rPr>
      </w:pPr>
      <w:r w:rsidRPr="00CF4646">
        <w:rPr>
          <w:rFonts w:ascii="Arial Narrow" w:eastAsia="MS Mincho" w:hAnsi="Arial Narrow" w:cs="Arial"/>
          <w:sz w:val="22"/>
          <w:szCs w:val="22"/>
          <w:lang w:eastAsia="ja-JP"/>
        </w:rPr>
        <w:t xml:space="preserve">Objednávateľ: </w:t>
      </w:r>
      <w:r w:rsidRPr="00CF4646">
        <w:rPr>
          <w:rFonts w:ascii="Arial Narrow" w:eastAsia="MS Mincho" w:hAnsi="Arial Narrow" w:cs="Arial"/>
          <w:sz w:val="22"/>
          <w:szCs w:val="22"/>
          <w:lang w:eastAsia="ja-JP"/>
        </w:rPr>
        <w:tab/>
        <w:t>Ministerstvo vnútra Slovenskej republiky</w:t>
      </w:r>
    </w:p>
    <w:p w:rsidR="00CF4646" w:rsidRPr="00CF4646" w:rsidRDefault="00CF4646" w:rsidP="00CF4646">
      <w:pPr>
        <w:tabs>
          <w:tab w:val="left" w:pos="993"/>
        </w:tabs>
        <w:overflowPunct/>
        <w:autoSpaceDE/>
        <w:autoSpaceDN/>
        <w:adjustRightInd/>
        <w:spacing w:line="264" w:lineRule="auto"/>
        <w:ind w:left="993" w:hanging="993"/>
        <w:textAlignment w:val="auto"/>
        <w:rPr>
          <w:rFonts w:ascii="Arial Narrow" w:hAnsi="Arial Narrow" w:cs="Arial"/>
          <w:sz w:val="22"/>
          <w:szCs w:val="22"/>
        </w:rPr>
      </w:pPr>
      <w:r w:rsidRPr="00CF4646">
        <w:rPr>
          <w:rFonts w:ascii="Arial Narrow" w:hAnsi="Arial Narrow" w:cs="Arial"/>
          <w:sz w:val="22"/>
          <w:szCs w:val="22"/>
        </w:rPr>
        <w:tab/>
      </w:r>
      <w:r w:rsidRPr="00CF4646">
        <w:rPr>
          <w:rFonts w:ascii="Arial Narrow" w:hAnsi="Arial Narrow" w:cs="Arial"/>
          <w:sz w:val="22"/>
          <w:szCs w:val="22"/>
        </w:rPr>
        <w:tab/>
      </w:r>
      <w:r w:rsidRPr="00CF4646">
        <w:rPr>
          <w:rFonts w:ascii="Arial Narrow" w:hAnsi="Arial Narrow" w:cs="Arial"/>
          <w:sz w:val="22"/>
          <w:szCs w:val="22"/>
        </w:rPr>
        <w:tab/>
        <w:t xml:space="preserve">Pribinova 2, 812 72 Bratislava – Staré Mesto, Slovenská republika </w:t>
      </w:r>
    </w:p>
    <w:p w:rsidR="00CF4646" w:rsidRPr="00CF4646" w:rsidRDefault="00CF4646" w:rsidP="00CF4646">
      <w:pPr>
        <w:tabs>
          <w:tab w:val="left" w:pos="993"/>
        </w:tabs>
        <w:overflowPunct/>
        <w:autoSpaceDE/>
        <w:autoSpaceDN/>
        <w:adjustRightInd/>
        <w:spacing w:line="264" w:lineRule="auto"/>
        <w:ind w:left="993" w:hanging="993"/>
        <w:textAlignment w:val="auto"/>
        <w:rPr>
          <w:rFonts w:ascii="Arial Narrow" w:hAnsi="Arial Narrow" w:cs="Arial"/>
          <w:sz w:val="22"/>
          <w:szCs w:val="22"/>
        </w:rPr>
      </w:pPr>
      <w:r w:rsidRPr="00CF4646">
        <w:rPr>
          <w:rFonts w:ascii="Arial Narrow" w:hAnsi="Arial Narrow" w:cs="Arial"/>
          <w:sz w:val="22"/>
          <w:szCs w:val="22"/>
        </w:rPr>
        <w:tab/>
      </w:r>
      <w:r w:rsidRPr="00CF4646">
        <w:rPr>
          <w:rFonts w:ascii="Arial Narrow" w:hAnsi="Arial Narrow" w:cs="Arial"/>
          <w:sz w:val="22"/>
          <w:szCs w:val="22"/>
        </w:rPr>
        <w:tab/>
      </w:r>
      <w:r w:rsidRPr="00CF4646">
        <w:rPr>
          <w:rFonts w:ascii="Arial Narrow" w:hAnsi="Arial Narrow" w:cs="Arial"/>
          <w:sz w:val="22"/>
          <w:szCs w:val="22"/>
        </w:rPr>
        <w:tab/>
        <w:t xml:space="preserve">k rukám: </w:t>
      </w:r>
      <w:r w:rsidRPr="00CF4646">
        <w:rPr>
          <w:rFonts w:ascii="Arial Narrow" w:hAnsi="Arial Narrow" w:cs="Arial"/>
          <w:sz w:val="22"/>
          <w:szCs w:val="22"/>
        </w:rPr>
        <w:tab/>
        <w:t xml:space="preserve">  </w:t>
      </w:r>
      <w:r w:rsidRPr="00CF4646">
        <w:rPr>
          <w:rFonts w:ascii="Arial Narrow" w:hAnsi="Arial Narrow" w:cs="Arial"/>
          <w:sz w:val="22"/>
          <w:szCs w:val="22"/>
          <w:highlight w:val="yellow"/>
        </w:rPr>
        <w:t>[•]</w:t>
      </w:r>
    </w:p>
    <w:p w:rsidR="00CF4646" w:rsidRPr="00CF4646" w:rsidRDefault="00CF4646" w:rsidP="00CF4646">
      <w:pPr>
        <w:tabs>
          <w:tab w:val="left" w:pos="993"/>
        </w:tabs>
        <w:overflowPunct/>
        <w:autoSpaceDE/>
        <w:autoSpaceDN/>
        <w:adjustRightInd/>
        <w:spacing w:line="264" w:lineRule="auto"/>
        <w:ind w:left="993" w:hanging="993"/>
        <w:textAlignment w:val="auto"/>
        <w:rPr>
          <w:rFonts w:ascii="Arial Narrow" w:hAnsi="Arial Narrow" w:cs="Arial"/>
          <w:sz w:val="22"/>
          <w:szCs w:val="22"/>
        </w:rPr>
      </w:pPr>
      <w:r w:rsidRPr="00CF4646">
        <w:rPr>
          <w:rFonts w:ascii="Arial Narrow" w:hAnsi="Arial Narrow" w:cs="Arial"/>
          <w:sz w:val="22"/>
          <w:szCs w:val="22"/>
        </w:rPr>
        <w:tab/>
      </w:r>
      <w:r w:rsidRPr="00CF4646">
        <w:rPr>
          <w:rFonts w:ascii="Arial Narrow" w:hAnsi="Arial Narrow" w:cs="Arial"/>
          <w:sz w:val="22"/>
          <w:szCs w:val="22"/>
        </w:rPr>
        <w:tab/>
      </w:r>
      <w:r w:rsidRPr="00CF4646">
        <w:rPr>
          <w:rFonts w:ascii="Arial Narrow" w:hAnsi="Arial Narrow" w:cs="Arial"/>
          <w:sz w:val="22"/>
          <w:szCs w:val="22"/>
        </w:rPr>
        <w:tab/>
        <w:t xml:space="preserve">email: </w:t>
      </w:r>
      <w:r w:rsidRPr="00CF4646">
        <w:rPr>
          <w:rFonts w:ascii="Arial Narrow" w:hAnsi="Arial Narrow" w:cs="Arial"/>
          <w:sz w:val="22"/>
          <w:szCs w:val="22"/>
        </w:rPr>
        <w:tab/>
        <w:t xml:space="preserve">  </w:t>
      </w:r>
      <w:r w:rsidRPr="00CF4646">
        <w:rPr>
          <w:rFonts w:ascii="Arial Narrow" w:hAnsi="Arial Narrow" w:cs="Arial"/>
          <w:sz w:val="22"/>
          <w:szCs w:val="22"/>
        </w:rPr>
        <w:tab/>
        <w:t xml:space="preserve">  </w:t>
      </w:r>
      <w:r w:rsidRPr="00CF4646">
        <w:rPr>
          <w:rFonts w:ascii="Arial Narrow" w:hAnsi="Arial Narrow" w:cs="Arial"/>
          <w:sz w:val="22"/>
          <w:szCs w:val="22"/>
          <w:highlight w:val="yellow"/>
        </w:rPr>
        <w:t>[•]</w:t>
      </w:r>
    </w:p>
    <w:p w:rsidR="00CF4646" w:rsidRPr="00CF4646" w:rsidRDefault="00CF4646" w:rsidP="00E943F8">
      <w:pPr>
        <w:numPr>
          <w:ilvl w:val="1"/>
          <w:numId w:val="35"/>
        </w:numPr>
        <w:tabs>
          <w:tab w:val="left" w:pos="2160"/>
          <w:tab w:val="left" w:pos="2880"/>
          <w:tab w:val="left" w:pos="4500"/>
        </w:tabs>
        <w:overflowPunct/>
        <w:autoSpaceDE/>
        <w:autoSpaceDN/>
        <w:adjustRightInd/>
        <w:spacing w:before="120" w:line="264" w:lineRule="auto"/>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Oznámenie poskytované Poskytovateľovi bude zaslané na adresu uvedenú nižšie alebo inej osobe alebo na inú adresu, ktorú Poskytovateľ priebežne písomne oznámi Objednávateľovi v súlade s týmto článkom tejto rámcovej dohody:</w:t>
      </w:r>
    </w:p>
    <w:p w:rsidR="00CF4646" w:rsidRPr="00CF4646" w:rsidRDefault="00CF4646" w:rsidP="00CF4646">
      <w:pPr>
        <w:tabs>
          <w:tab w:val="left" w:pos="567"/>
        </w:tabs>
        <w:overflowPunct/>
        <w:autoSpaceDE/>
        <w:autoSpaceDN/>
        <w:adjustRightInd/>
        <w:ind w:left="567" w:firstLine="851"/>
        <w:jc w:val="both"/>
        <w:textAlignment w:val="auto"/>
        <w:rPr>
          <w:rFonts w:ascii="Arial Narrow" w:hAnsi="Arial Narrow" w:cs="Arial"/>
          <w:sz w:val="22"/>
          <w:szCs w:val="22"/>
        </w:rPr>
      </w:pPr>
      <w:r w:rsidRPr="00CF4646">
        <w:rPr>
          <w:rFonts w:ascii="Arial Narrow" w:hAnsi="Arial Narrow" w:cs="Arial"/>
          <w:kern w:val="20"/>
          <w:sz w:val="22"/>
          <w:szCs w:val="22"/>
          <w:lang w:eastAsia="en-US"/>
        </w:rPr>
        <w:tab/>
        <w:t>Poskytovateľ</w:t>
      </w:r>
      <w:r w:rsidRPr="00CF4646">
        <w:rPr>
          <w:rFonts w:ascii="Arial Narrow" w:hAnsi="Arial Narrow" w:cs="Arial"/>
          <w:kern w:val="20"/>
          <w:sz w:val="22"/>
          <w:szCs w:val="22"/>
          <w:lang w:eastAsia="en-GB"/>
        </w:rPr>
        <w:t>:</w:t>
      </w:r>
      <w:r w:rsidRPr="00CF4646">
        <w:rPr>
          <w:rFonts w:ascii="Arial Narrow" w:eastAsia="MS Mincho" w:hAnsi="Arial Narrow" w:cs="Arial"/>
          <w:sz w:val="22"/>
          <w:szCs w:val="22"/>
          <w:lang w:eastAsia="ja-JP"/>
        </w:rPr>
        <w:tab/>
      </w:r>
      <w:r w:rsidRPr="00CF4646">
        <w:rPr>
          <w:rFonts w:ascii="Arial Narrow" w:hAnsi="Arial Narrow" w:cs="Arial"/>
          <w:sz w:val="22"/>
          <w:szCs w:val="22"/>
          <w:highlight w:val="yellow"/>
        </w:rPr>
        <w:t>[•]</w:t>
      </w:r>
    </w:p>
    <w:p w:rsidR="00CF4646" w:rsidRPr="00CF4646" w:rsidRDefault="00CF4646" w:rsidP="00CF4646">
      <w:pPr>
        <w:tabs>
          <w:tab w:val="left" w:pos="567"/>
        </w:tabs>
        <w:overflowPunct/>
        <w:autoSpaceDE/>
        <w:autoSpaceDN/>
        <w:adjustRightInd/>
        <w:ind w:left="567" w:firstLine="851"/>
        <w:jc w:val="both"/>
        <w:textAlignment w:val="auto"/>
        <w:rPr>
          <w:rFonts w:ascii="Arial Narrow" w:hAnsi="Arial Narrow" w:cs="Arial"/>
          <w:sz w:val="22"/>
          <w:szCs w:val="22"/>
        </w:rPr>
      </w:pPr>
      <w:r w:rsidRPr="00CF4646">
        <w:rPr>
          <w:rFonts w:ascii="Arial Narrow" w:eastAsia="MS Mincho" w:hAnsi="Arial Narrow" w:cs="Arial"/>
          <w:sz w:val="22"/>
          <w:szCs w:val="22"/>
          <w:lang w:eastAsia="ja-JP"/>
        </w:rPr>
        <w:tab/>
      </w:r>
      <w:r w:rsidRPr="00CF4646">
        <w:rPr>
          <w:rFonts w:ascii="Arial Narrow" w:hAnsi="Arial Narrow" w:cs="Arial"/>
          <w:sz w:val="22"/>
          <w:szCs w:val="22"/>
        </w:rPr>
        <w:t xml:space="preserve">k rukám: </w:t>
      </w:r>
      <w:r w:rsidRPr="00CF4646">
        <w:rPr>
          <w:rFonts w:ascii="Arial Narrow" w:hAnsi="Arial Narrow" w:cs="Arial"/>
          <w:sz w:val="22"/>
          <w:szCs w:val="22"/>
        </w:rPr>
        <w:tab/>
      </w:r>
      <w:r w:rsidRPr="00CF4646">
        <w:rPr>
          <w:rFonts w:ascii="Arial Narrow" w:hAnsi="Arial Narrow" w:cs="Arial"/>
          <w:sz w:val="22"/>
          <w:szCs w:val="22"/>
          <w:highlight w:val="yellow"/>
        </w:rPr>
        <w:t>[•]</w:t>
      </w:r>
    </w:p>
    <w:p w:rsidR="00CF4646" w:rsidRPr="00CF4646" w:rsidRDefault="00CF4646" w:rsidP="002B7A22">
      <w:pPr>
        <w:overflowPunct/>
        <w:autoSpaceDE/>
        <w:autoSpaceDN/>
        <w:adjustRightInd/>
        <w:spacing w:line="264" w:lineRule="auto"/>
        <w:ind w:left="1869" w:firstLine="255"/>
        <w:jc w:val="both"/>
        <w:textAlignment w:val="auto"/>
        <w:rPr>
          <w:rFonts w:ascii="Arial Narrow" w:hAnsi="Arial Narrow" w:cs="Arial"/>
          <w:kern w:val="20"/>
          <w:sz w:val="22"/>
          <w:szCs w:val="22"/>
          <w:lang w:eastAsia="en-US"/>
        </w:rPr>
      </w:pPr>
      <w:r w:rsidRPr="00CF4646">
        <w:rPr>
          <w:rFonts w:ascii="Arial Narrow" w:hAnsi="Arial Narrow" w:cs="Arial"/>
          <w:kern w:val="20"/>
          <w:sz w:val="22"/>
          <w:szCs w:val="22"/>
          <w:lang w:eastAsia="en-US"/>
        </w:rPr>
        <w:t xml:space="preserve">email:     </w:t>
      </w:r>
      <w:r w:rsidRPr="00CF4646">
        <w:rPr>
          <w:rFonts w:ascii="Arial Narrow" w:hAnsi="Arial Narrow" w:cs="Arial"/>
          <w:kern w:val="20"/>
          <w:sz w:val="22"/>
          <w:szCs w:val="22"/>
          <w:lang w:eastAsia="en-US"/>
        </w:rPr>
        <w:tab/>
      </w:r>
      <w:r w:rsidRPr="00CF4646">
        <w:rPr>
          <w:rFonts w:ascii="Arial Narrow" w:hAnsi="Arial Narrow" w:cs="Arial"/>
          <w:kern w:val="20"/>
          <w:sz w:val="22"/>
          <w:szCs w:val="22"/>
          <w:highlight w:val="yellow"/>
          <w:lang w:eastAsia="en-US"/>
        </w:rPr>
        <w:t>[•]</w:t>
      </w:r>
    </w:p>
    <w:p w:rsidR="00CF4646" w:rsidRPr="00CF4646" w:rsidRDefault="00CF4646" w:rsidP="00CF4646">
      <w:pPr>
        <w:tabs>
          <w:tab w:val="left" w:pos="708"/>
        </w:tabs>
        <w:overflowPunct/>
        <w:autoSpaceDE/>
        <w:autoSpaceDN/>
        <w:adjustRightInd/>
        <w:spacing w:line="264" w:lineRule="auto"/>
        <w:ind w:left="675" w:hanging="675"/>
        <w:jc w:val="both"/>
        <w:textAlignment w:val="auto"/>
        <w:rPr>
          <w:rFonts w:ascii="Arial Narrow" w:hAnsi="Arial Narrow" w:cs="Arial"/>
          <w:kern w:val="20"/>
          <w:sz w:val="16"/>
          <w:szCs w:val="16"/>
          <w:lang w:eastAsia="en-GB"/>
        </w:rPr>
      </w:pPr>
    </w:p>
    <w:p w:rsidR="00CF4646" w:rsidRPr="00CF4646" w:rsidRDefault="00CF4646" w:rsidP="00E943F8">
      <w:pPr>
        <w:numPr>
          <w:ilvl w:val="1"/>
          <w:numId w:val="35"/>
        </w:numPr>
        <w:tabs>
          <w:tab w:val="left" w:pos="2160"/>
          <w:tab w:val="left" w:pos="2880"/>
          <w:tab w:val="left" w:pos="4500"/>
        </w:tabs>
        <w:overflowPunct/>
        <w:autoSpaceDE/>
        <w:autoSpaceDN/>
        <w:adjustRightInd/>
        <w:spacing w:line="264" w:lineRule="auto"/>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Oznámenie nadobúda účinnosť okamihom jeho prevzatia a má sa za prevzaté:</w:t>
      </w:r>
    </w:p>
    <w:p w:rsidR="00CF4646" w:rsidRPr="00CF4646" w:rsidRDefault="00CF4646" w:rsidP="00E943F8">
      <w:pPr>
        <w:numPr>
          <w:ilvl w:val="2"/>
          <w:numId w:val="35"/>
        </w:numPr>
        <w:tabs>
          <w:tab w:val="left" w:pos="2160"/>
          <w:tab w:val="left" w:pos="2880"/>
          <w:tab w:val="left" w:pos="4500"/>
        </w:tabs>
        <w:overflowPunct/>
        <w:autoSpaceDE/>
        <w:autoSpaceDN/>
        <w:adjustRightInd/>
        <w:spacing w:line="264" w:lineRule="auto"/>
        <w:ind w:left="1560" w:hanging="709"/>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v čase jeho doručenia (alebo odmietnutia jeho prevzatia), pokiaľ sa doručuje osobne alebo kuriérom; alebo</w:t>
      </w:r>
    </w:p>
    <w:p w:rsidR="00CF4646" w:rsidRPr="00CF4646" w:rsidRDefault="00CF4646" w:rsidP="00E943F8">
      <w:pPr>
        <w:numPr>
          <w:ilvl w:val="2"/>
          <w:numId w:val="35"/>
        </w:numPr>
        <w:tabs>
          <w:tab w:val="left" w:pos="2160"/>
          <w:tab w:val="left" w:pos="2880"/>
          <w:tab w:val="left" w:pos="4500"/>
        </w:tabs>
        <w:overflowPunct/>
        <w:autoSpaceDE/>
        <w:autoSpaceDN/>
        <w:adjustRightInd/>
        <w:spacing w:line="264" w:lineRule="auto"/>
        <w:ind w:left="1560" w:hanging="709"/>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v čase jeho doručenia, ale najneskôr v piaty (5) kalendárny deň po jeho odoslaní, pokiaľ sa doručuje ako poštová zásielka prvej triedy s uhradeným poštovným; alebo</w:t>
      </w:r>
    </w:p>
    <w:p w:rsidR="00CF4646" w:rsidRPr="00CF4646" w:rsidRDefault="00CF4646" w:rsidP="00E943F8">
      <w:pPr>
        <w:numPr>
          <w:ilvl w:val="2"/>
          <w:numId w:val="35"/>
        </w:numPr>
        <w:tabs>
          <w:tab w:val="left" w:pos="2160"/>
          <w:tab w:val="left" w:pos="2880"/>
          <w:tab w:val="left" w:pos="4500"/>
        </w:tabs>
        <w:overflowPunct/>
        <w:autoSpaceDE/>
        <w:autoSpaceDN/>
        <w:adjustRightInd/>
        <w:spacing w:line="264" w:lineRule="auto"/>
        <w:ind w:left="1560" w:hanging="709"/>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v čase jeho doručenia, ale najneskôr nasledujúci kalendárny deň po jeho odoslaní, pokiaľ sa doručuje prostredníctvom elektronickej pošty.</w:t>
      </w:r>
    </w:p>
    <w:p w:rsidR="00CF4646" w:rsidRPr="00CF4646" w:rsidRDefault="00CF4646" w:rsidP="00E943F8">
      <w:pPr>
        <w:numPr>
          <w:ilvl w:val="1"/>
          <w:numId w:val="35"/>
        </w:numPr>
        <w:tabs>
          <w:tab w:val="left" w:pos="2160"/>
          <w:tab w:val="left" w:pos="2880"/>
          <w:tab w:val="left" w:pos="4500"/>
        </w:tabs>
        <w:overflowPunct/>
        <w:autoSpaceDE/>
        <w:autoSpaceDN/>
        <w:adjustRightInd/>
        <w:spacing w:before="80" w:line="264" w:lineRule="auto"/>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rsidR="00CF4646" w:rsidRPr="00CF4646" w:rsidRDefault="00CF4646" w:rsidP="00E943F8">
      <w:pPr>
        <w:numPr>
          <w:ilvl w:val="1"/>
          <w:numId w:val="35"/>
        </w:numPr>
        <w:tabs>
          <w:tab w:val="left" w:pos="2160"/>
          <w:tab w:val="left" w:pos="2880"/>
          <w:tab w:val="left" w:pos="4500"/>
        </w:tabs>
        <w:overflowPunct/>
        <w:autoSpaceDE/>
        <w:autoSpaceDN/>
        <w:adjustRightInd/>
        <w:spacing w:before="80" w:line="264" w:lineRule="auto"/>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Ak ktorékoľvek z ustanovení tejto rámcovej dohody bude považované za nezákonné, neplatné alebo nevykonateľné (celkom alebo z časti) podľa akejkoľvek právnej normy, pravidla alebo na inom základe, také ustanovenie (alebo jeho časť) nebude v rozsahu, ktorý je neplatný tvoriť časť tejto rámcovej dohody, avšak zákonnosť, platnosť a vykonateľnosť zvyšných ustanovení tejto rámcovej dohody zostane nedotknutá.</w:t>
      </w:r>
    </w:p>
    <w:p w:rsidR="00CF4646" w:rsidRPr="00CF4646" w:rsidRDefault="00CF4646" w:rsidP="00E943F8">
      <w:pPr>
        <w:numPr>
          <w:ilvl w:val="1"/>
          <w:numId w:val="35"/>
        </w:numPr>
        <w:tabs>
          <w:tab w:val="left" w:pos="2160"/>
          <w:tab w:val="left" w:pos="2880"/>
          <w:tab w:val="left" w:pos="4500"/>
        </w:tabs>
        <w:overflowPunct/>
        <w:autoSpaceDE/>
        <w:autoSpaceDN/>
        <w:adjustRightInd/>
        <w:spacing w:before="80" w:line="264" w:lineRule="auto"/>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 xml:space="preserve">Zmluvné strany sa dohodli, že pohľadávky vyplývajúce z tejto rámcovej dohody môžu byť postúpené </w:t>
      </w:r>
      <w:r w:rsidRPr="00CF4646">
        <w:rPr>
          <w:rFonts w:ascii="Arial Narrow" w:eastAsia="MS Mincho" w:hAnsi="Arial Narrow" w:cs="Arial"/>
          <w:sz w:val="22"/>
          <w:szCs w:val="22"/>
          <w:lang w:eastAsia="ja-JP"/>
        </w:rPr>
        <w:br/>
        <w:t>na tretie osoby len s predchádzajúcim písomným súhlasom dlžníka</w:t>
      </w:r>
    </w:p>
    <w:p w:rsidR="00CF4646" w:rsidRPr="00CF4646" w:rsidRDefault="00CF4646" w:rsidP="00CF4646">
      <w:pPr>
        <w:overflowPunct/>
        <w:autoSpaceDE/>
        <w:autoSpaceDN/>
        <w:adjustRightInd/>
        <w:spacing w:line="264" w:lineRule="auto"/>
        <w:jc w:val="center"/>
        <w:textAlignment w:val="auto"/>
        <w:rPr>
          <w:rFonts w:ascii="Arial Narrow" w:eastAsia="MS Mincho" w:hAnsi="Arial Narrow" w:cs="Arial"/>
          <w:b/>
          <w:bCs/>
          <w:sz w:val="22"/>
          <w:szCs w:val="22"/>
          <w:lang w:eastAsia="ja-JP"/>
        </w:rPr>
      </w:pPr>
    </w:p>
    <w:p w:rsidR="00CF4646" w:rsidRPr="00CF4646" w:rsidRDefault="00CF4646" w:rsidP="00CF4646">
      <w:pPr>
        <w:overflowPunct/>
        <w:autoSpaceDE/>
        <w:autoSpaceDN/>
        <w:adjustRightInd/>
        <w:spacing w:line="264" w:lineRule="auto"/>
        <w:jc w:val="center"/>
        <w:textAlignment w:val="auto"/>
        <w:rPr>
          <w:rFonts w:ascii="Arial Narrow" w:eastAsia="MS Mincho" w:hAnsi="Arial Narrow" w:cs="Arial"/>
          <w:b/>
          <w:sz w:val="22"/>
          <w:szCs w:val="22"/>
          <w:lang w:eastAsia="ja-JP"/>
        </w:rPr>
      </w:pPr>
      <w:r w:rsidRPr="00CF4646">
        <w:rPr>
          <w:rFonts w:ascii="Arial Narrow" w:eastAsia="MS Mincho" w:hAnsi="Arial Narrow" w:cs="Arial"/>
          <w:b/>
          <w:bCs/>
          <w:sz w:val="22"/>
          <w:szCs w:val="22"/>
          <w:lang w:eastAsia="ja-JP"/>
        </w:rPr>
        <w:t>Článok IX.</w:t>
      </w:r>
    </w:p>
    <w:p w:rsidR="00CF4646" w:rsidRPr="00CF4646" w:rsidRDefault="00CF4646" w:rsidP="00CF4646">
      <w:pPr>
        <w:overflowPunct/>
        <w:autoSpaceDE/>
        <w:autoSpaceDN/>
        <w:adjustRightInd/>
        <w:spacing w:line="264" w:lineRule="auto"/>
        <w:jc w:val="center"/>
        <w:textAlignment w:val="auto"/>
        <w:rPr>
          <w:rFonts w:ascii="Arial Narrow" w:eastAsia="MS Mincho" w:hAnsi="Arial Narrow" w:cs="Arial"/>
          <w:b/>
          <w:sz w:val="22"/>
          <w:szCs w:val="22"/>
          <w:lang w:eastAsia="ja-JP"/>
        </w:rPr>
      </w:pPr>
      <w:r w:rsidRPr="00CF4646">
        <w:rPr>
          <w:rFonts w:ascii="Arial Narrow" w:eastAsia="MS Mincho" w:hAnsi="Arial Narrow" w:cs="Arial"/>
          <w:b/>
          <w:sz w:val="22"/>
          <w:szCs w:val="22"/>
          <w:lang w:eastAsia="ja-JP"/>
        </w:rPr>
        <w:t>ZÁNIK DOHODY</w:t>
      </w:r>
    </w:p>
    <w:p w:rsidR="00CF4646" w:rsidRPr="00CF4646" w:rsidRDefault="00CF4646" w:rsidP="00E943F8">
      <w:pPr>
        <w:keepNext/>
        <w:keepLines/>
        <w:widowControl w:val="0"/>
        <w:numPr>
          <w:ilvl w:val="1"/>
          <w:numId w:val="36"/>
        </w:numPr>
        <w:tabs>
          <w:tab w:val="left" w:pos="567"/>
          <w:tab w:val="left" w:pos="2160"/>
          <w:tab w:val="left" w:pos="2880"/>
          <w:tab w:val="left" w:pos="4500"/>
        </w:tabs>
        <w:overflowPunct/>
        <w:autoSpaceDE/>
        <w:autoSpaceDN/>
        <w:adjustRightInd/>
        <w:spacing w:line="264" w:lineRule="auto"/>
        <w:ind w:left="567" w:hanging="567"/>
        <w:jc w:val="both"/>
        <w:textAlignment w:val="auto"/>
        <w:outlineLvl w:val="1"/>
        <w:rPr>
          <w:rFonts w:ascii="Arial Narrow" w:hAnsi="Arial Narrow" w:cs="Arial"/>
          <w:bCs/>
          <w:iCs/>
          <w:sz w:val="22"/>
          <w:szCs w:val="22"/>
          <w:lang w:eastAsia="cs-CZ"/>
        </w:rPr>
      </w:pPr>
      <w:r w:rsidRPr="00CF4646">
        <w:rPr>
          <w:rFonts w:ascii="Arial Narrow" w:hAnsi="Arial Narrow" w:cs="Arial"/>
          <w:bCs/>
          <w:iCs/>
          <w:sz w:val="22"/>
          <w:szCs w:val="22"/>
          <w:lang w:eastAsia="cs-CZ"/>
        </w:rPr>
        <w:t xml:space="preserve">Túto rámcovú dohodu je možné </w:t>
      </w:r>
      <w:r w:rsidR="00325FD7">
        <w:rPr>
          <w:rFonts w:ascii="Arial Narrow" w:hAnsi="Arial Narrow" w:cs="Arial"/>
          <w:bCs/>
          <w:iCs/>
          <w:sz w:val="22"/>
          <w:szCs w:val="22"/>
          <w:lang w:eastAsia="cs-CZ"/>
        </w:rPr>
        <w:t>ukončiť</w:t>
      </w:r>
      <w:r w:rsidRPr="00CF4646">
        <w:rPr>
          <w:rFonts w:ascii="Arial Narrow" w:hAnsi="Arial Narrow" w:cs="Arial"/>
          <w:bCs/>
          <w:iCs/>
          <w:sz w:val="22"/>
          <w:szCs w:val="22"/>
          <w:lang w:eastAsia="cs-CZ"/>
        </w:rPr>
        <w:t>:</w:t>
      </w:r>
    </w:p>
    <w:p w:rsidR="00CF4646" w:rsidRPr="00CF4646" w:rsidRDefault="00CF4646" w:rsidP="00E943F8">
      <w:pPr>
        <w:numPr>
          <w:ilvl w:val="2"/>
          <w:numId w:val="36"/>
        </w:numPr>
        <w:tabs>
          <w:tab w:val="left" w:pos="567"/>
          <w:tab w:val="left" w:pos="2160"/>
          <w:tab w:val="left" w:pos="2880"/>
          <w:tab w:val="left" w:pos="4500"/>
        </w:tabs>
        <w:overflowPunct/>
        <w:autoSpaceDE/>
        <w:autoSpaceDN/>
        <w:adjustRightInd/>
        <w:spacing w:line="264" w:lineRule="auto"/>
        <w:ind w:left="1560" w:hanging="709"/>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písomnou dohodou zmluvných strán, a to dňom uvedeným v takejto dohode; v dohode o ukončení tejto rámcovej dohody sa súčasne upravia aj nároky zmluvných strán vzniknuté na základe alebo  v súvislosti s touto rámcovou dohodou,</w:t>
      </w:r>
    </w:p>
    <w:p w:rsidR="00CF4646" w:rsidRPr="00CF4646" w:rsidRDefault="00CF4646" w:rsidP="00CF4646">
      <w:pPr>
        <w:tabs>
          <w:tab w:val="left" w:pos="567"/>
        </w:tabs>
        <w:overflowPunct/>
        <w:autoSpaceDE/>
        <w:autoSpaceDN/>
        <w:adjustRightInd/>
        <w:spacing w:line="264" w:lineRule="auto"/>
        <w:ind w:left="1418"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9.1.2.    písomným odstúpením od tejto rámcovej dohody ktoroukoľvek zo zmluvných strán,</w:t>
      </w:r>
    </w:p>
    <w:p w:rsidR="00CF4646" w:rsidRPr="00CF4646" w:rsidRDefault="00CF4646" w:rsidP="00CF4646">
      <w:pPr>
        <w:tabs>
          <w:tab w:val="left" w:pos="567"/>
          <w:tab w:val="left" w:pos="2127"/>
        </w:tabs>
        <w:overflowPunct/>
        <w:autoSpaceDE/>
        <w:autoSpaceDN/>
        <w:adjustRightInd/>
        <w:spacing w:line="264" w:lineRule="auto"/>
        <w:textAlignment w:val="auto"/>
        <w:rPr>
          <w:rFonts w:ascii="Arial Narrow" w:eastAsia="MS Mincho" w:hAnsi="Arial Narrow" w:cs="Arial"/>
          <w:sz w:val="8"/>
          <w:szCs w:val="8"/>
          <w:lang w:eastAsia="ja-JP"/>
        </w:rPr>
      </w:pPr>
    </w:p>
    <w:p w:rsidR="00CF4646" w:rsidRPr="00CF4646" w:rsidRDefault="00CF4646" w:rsidP="00E943F8">
      <w:pPr>
        <w:keepNext/>
        <w:keepLines/>
        <w:widowControl w:val="0"/>
        <w:numPr>
          <w:ilvl w:val="1"/>
          <w:numId w:val="36"/>
        </w:numPr>
        <w:tabs>
          <w:tab w:val="left" w:pos="567"/>
          <w:tab w:val="left" w:pos="2160"/>
          <w:tab w:val="left" w:pos="2880"/>
          <w:tab w:val="left" w:pos="4500"/>
        </w:tabs>
        <w:overflowPunct/>
        <w:autoSpaceDE/>
        <w:autoSpaceDN/>
        <w:adjustRightInd/>
        <w:spacing w:line="264" w:lineRule="auto"/>
        <w:ind w:left="567" w:hanging="567"/>
        <w:jc w:val="both"/>
        <w:textAlignment w:val="auto"/>
        <w:outlineLvl w:val="1"/>
        <w:rPr>
          <w:rFonts w:ascii="Arial Narrow" w:hAnsi="Arial Narrow" w:cs="Arial"/>
          <w:bCs/>
          <w:iCs/>
          <w:sz w:val="22"/>
          <w:szCs w:val="22"/>
          <w:lang w:eastAsia="cs-CZ"/>
        </w:rPr>
      </w:pPr>
      <w:r w:rsidRPr="00CF4646">
        <w:rPr>
          <w:rFonts w:ascii="Arial Narrow" w:hAnsi="Arial Narrow" w:cs="Arial"/>
          <w:bCs/>
          <w:iCs/>
          <w:sz w:val="22"/>
          <w:szCs w:val="22"/>
          <w:lang w:eastAsia="cs-CZ"/>
        </w:rPr>
        <w:t>Objednávateľ je oprávnený odstúpiť od tejto rámcovej dohody (ďalej len „odstúpenie Objednávateľa“) v prípade, ak:</w:t>
      </w:r>
    </w:p>
    <w:p w:rsidR="00CF4646" w:rsidRPr="00CF4646" w:rsidRDefault="00CF4646" w:rsidP="00E943F8">
      <w:pPr>
        <w:numPr>
          <w:ilvl w:val="2"/>
          <w:numId w:val="36"/>
        </w:numPr>
        <w:tabs>
          <w:tab w:val="left" w:pos="567"/>
          <w:tab w:val="left" w:pos="2160"/>
          <w:tab w:val="left" w:pos="2880"/>
          <w:tab w:val="left" w:pos="4500"/>
        </w:tabs>
        <w:overflowPunct/>
        <w:autoSpaceDE/>
        <w:autoSpaceDN/>
        <w:adjustRightInd/>
        <w:spacing w:line="264" w:lineRule="auto"/>
        <w:ind w:left="1560" w:hanging="709"/>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proti Poskytovateľovi začalo konkurzné konanie alebo reštrukturalizácia,</w:t>
      </w:r>
    </w:p>
    <w:p w:rsidR="00CF4646" w:rsidRPr="00CF4646" w:rsidRDefault="00CF4646" w:rsidP="00E943F8">
      <w:pPr>
        <w:numPr>
          <w:ilvl w:val="2"/>
          <w:numId w:val="36"/>
        </w:numPr>
        <w:tabs>
          <w:tab w:val="left" w:pos="567"/>
          <w:tab w:val="left" w:pos="2160"/>
          <w:tab w:val="left" w:pos="2880"/>
          <w:tab w:val="left" w:pos="4500"/>
        </w:tabs>
        <w:overflowPunct/>
        <w:autoSpaceDE/>
        <w:autoSpaceDN/>
        <w:adjustRightInd/>
        <w:spacing w:line="264" w:lineRule="auto"/>
        <w:ind w:left="1560" w:hanging="709"/>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Poskytovateľ vstúpil do likvidácie,</w:t>
      </w:r>
    </w:p>
    <w:p w:rsidR="00CF4646" w:rsidRDefault="00CF4646" w:rsidP="00E943F8">
      <w:pPr>
        <w:numPr>
          <w:ilvl w:val="2"/>
          <w:numId w:val="36"/>
        </w:numPr>
        <w:tabs>
          <w:tab w:val="left" w:pos="567"/>
          <w:tab w:val="left" w:pos="2160"/>
          <w:tab w:val="left" w:pos="2880"/>
          <w:tab w:val="left" w:pos="4500"/>
        </w:tabs>
        <w:overflowPunct/>
        <w:autoSpaceDE/>
        <w:autoSpaceDN/>
        <w:adjustRightInd/>
        <w:spacing w:line="264" w:lineRule="auto"/>
        <w:ind w:left="1560" w:hanging="709"/>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lastRenderedPageBreak/>
        <w:t xml:space="preserve">Poskytovateľ koná v rozpore s touto rámcovou dohodou a/alebo všeobecne záväznými právnymi predpismi </w:t>
      </w:r>
      <w:r w:rsidR="00325FD7">
        <w:rPr>
          <w:rFonts w:ascii="Arial Narrow" w:eastAsia="MS Mincho" w:hAnsi="Arial Narrow" w:cs="Arial"/>
          <w:sz w:val="22"/>
          <w:szCs w:val="22"/>
          <w:lang w:eastAsia="ja-JP"/>
        </w:rPr>
        <w:t xml:space="preserve">platnými na území SR </w:t>
      </w:r>
      <w:r w:rsidRPr="00CF4646">
        <w:rPr>
          <w:rFonts w:ascii="Arial Narrow" w:eastAsia="MS Mincho" w:hAnsi="Arial Narrow" w:cs="Arial"/>
          <w:sz w:val="22"/>
          <w:szCs w:val="22"/>
          <w:lang w:eastAsia="ja-JP"/>
        </w:rPr>
        <w:t xml:space="preserve">a na písomnú výzvu Objednávateľa toto konanie a jeho následky v určenej  primeranej lehote neodstráni, </w:t>
      </w:r>
    </w:p>
    <w:p w:rsidR="00325FD7" w:rsidRPr="00325FD7" w:rsidRDefault="00325FD7" w:rsidP="00325FD7">
      <w:pPr>
        <w:numPr>
          <w:ilvl w:val="2"/>
          <w:numId w:val="36"/>
        </w:numPr>
        <w:tabs>
          <w:tab w:val="left" w:pos="567"/>
          <w:tab w:val="left" w:pos="2160"/>
          <w:tab w:val="left" w:pos="2880"/>
          <w:tab w:val="left" w:pos="4500"/>
        </w:tabs>
        <w:overflowPunct/>
        <w:autoSpaceDE/>
        <w:autoSpaceDN/>
        <w:adjustRightInd/>
        <w:spacing w:line="264" w:lineRule="auto"/>
        <w:ind w:left="1560" w:hanging="709"/>
        <w:jc w:val="both"/>
        <w:textAlignment w:val="auto"/>
        <w:rPr>
          <w:rFonts w:ascii="Arial Narrow" w:eastAsia="MS Mincho" w:hAnsi="Arial Narrow" w:cs="Arial"/>
          <w:sz w:val="22"/>
          <w:szCs w:val="22"/>
          <w:lang w:eastAsia="ja-JP"/>
        </w:rPr>
      </w:pPr>
      <w:r w:rsidRPr="00325FD7">
        <w:rPr>
          <w:rFonts w:ascii="Arial Narrow" w:hAnsi="Arial Narrow"/>
          <w:sz w:val="22"/>
          <w:szCs w:val="22"/>
        </w:rPr>
        <w:t xml:space="preserve">Poskytovateľ nebol v čase uzavretia tejto rámcovej dohody zapísaný v registri partnerov verejného sektora podľa zákona č. 315/2016 Z. z.. alebo bol počas doby trvania tejto rámcovej dohody vymazaný z registra partnerov verejného sektora. </w:t>
      </w:r>
    </w:p>
    <w:p w:rsidR="00CF4646" w:rsidRPr="00CF4646" w:rsidRDefault="00CF4646" w:rsidP="00CF4646">
      <w:pPr>
        <w:tabs>
          <w:tab w:val="left" w:pos="567"/>
        </w:tabs>
        <w:overflowPunct/>
        <w:autoSpaceDE/>
        <w:autoSpaceDN/>
        <w:adjustRightInd/>
        <w:spacing w:line="264" w:lineRule="auto"/>
        <w:textAlignment w:val="auto"/>
        <w:rPr>
          <w:rFonts w:ascii="Arial Narrow" w:eastAsia="MS Mincho" w:hAnsi="Arial Narrow" w:cs="Arial"/>
          <w:sz w:val="8"/>
          <w:szCs w:val="8"/>
          <w:lang w:eastAsia="ja-JP"/>
        </w:rPr>
      </w:pPr>
    </w:p>
    <w:p w:rsidR="00CF4646" w:rsidRPr="00CF4646" w:rsidRDefault="00CF4646" w:rsidP="00E943F8">
      <w:pPr>
        <w:keepNext/>
        <w:keepLines/>
        <w:widowControl w:val="0"/>
        <w:numPr>
          <w:ilvl w:val="1"/>
          <w:numId w:val="36"/>
        </w:numPr>
        <w:tabs>
          <w:tab w:val="left" w:pos="567"/>
          <w:tab w:val="left" w:pos="2160"/>
          <w:tab w:val="left" w:pos="2880"/>
          <w:tab w:val="left" w:pos="4500"/>
        </w:tabs>
        <w:overflowPunct/>
        <w:autoSpaceDE/>
        <w:autoSpaceDN/>
        <w:adjustRightInd/>
        <w:spacing w:line="264" w:lineRule="auto"/>
        <w:ind w:left="567" w:hanging="567"/>
        <w:jc w:val="both"/>
        <w:textAlignment w:val="auto"/>
        <w:outlineLvl w:val="1"/>
        <w:rPr>
          <w:rFonts w:ascii="Arial Narrow" w:hAnsi="Arial Narrow" w:cs="Arial"/>
          <w:bCs/>
          <w:iCs/>
          <w:sz w:val="22"/>
          <w:szCs w:val="22"/>
          <w:lang w:eastAsia="cs-CZ"/>
        </w:rPr>
      </w:pPr>
      <w:r w:rsidRPr="00CF4646">
        <w:rPr>
          <w:rFonts w:ascii="Arial Narrow" w:hAnsi="Arial Narrow" w:cs="Arial"/>
          <w:bCs/>
          <w:iCs/>
          <w:sz w:val="22"/>
          <w:szCs w:val="22"/>
          <w:lang w:eastAsia="cs-CZ"/>
        </w:rPr>
        <w:t>Poskytovateľ je oprávnený</w:t>
      </w:r>
      <w:r w:rsidR="00325FD7">
        <w:rPr>
          <w:rFonts w:ascii="Arial Narrow" w:hAnsi="Arial Narrow" w:cs="Arial"/>
          <w:bCs/>
          <w:iCs/>
          <w:sz w:val="22"/>
          <w:szCs w:val="22"/>
          <w:lang w:eastAsia="cs-CZ"/>
        </w:rPr>
        <w:t xml:space="preserve"> písomne </w:t>
      </w:r>
      <w:r w:rsidRPr="00CF4646">
        <w:rPr>
          <w:rFonts w:ascii="Arial Narrow" w:hAnsi="Arial Narrow" w:cs="Arial"/>
          <w:bCs/>
          <w:iCs/>
          <w:sz w:val="22"/>
          <w:szCs w:val="22"/>
          <w:lang w:eastAsia="cs-CZ"/>
        </w:rPr>
        <w:t xml:space="preserve">odstúpiť od tejto rámcovej dohody v prípade, ak Objednávateľ poruší túto rámcovú dohodu podstatným spôsobom. Za podstatné porušenie zmluvnej povinnosti sa považuje neuhradenie faktúry Objednávateľom v lehote </w:t>
      </w:r>
      <w:r w:rsidR="00325FD7">
        <w:rPr>
          <w:rFonts w:ascii="Arial Narrow" w:hAnsi="Arial Narrow" w:cs="Arial"/>
          <w:bCs/>
          <w:iCs/>
          <w:sz w:val="22"/>
          <w:szCs w:val="22"/>
          <w:lang w:eastAsia="cs-CZ"/>
        </w:rPr>
        <w:t>tridsať (</w:t>
      </w:r>
      <w:r w:rsidRPr="00CF4646">
        <w:rPr>
          <w:rFonts w:ascii="Arial Narrow" w:hAnsi="Arial Narrow" w:cs="Arial"/>
          <w:bCs/>
          <w:iCs/>
          <w:sz w:val="22"/>
          <w:szCs w:val="22"/>
          <w:lang w:eastAsia="cs-CZ"/>
        </w:rPr>
        <w:t>30</w:t>
      </w:r>
      <w:r w:rsidR="00325FD7">
        <w:rPr>
          <w:rFonts w:ascii="Arial Narrow" w:hAnsi="Arial Narrow" w:cs="Arial"/>
          <w:bCs/>
          <w:iCs/>
          <w:sz w:val="22"/>
          <w:szCs w:val="22"/>
          <w:lang w:eastAsia="cs-CZ"/>
        </w:rPr>
        <w:t>)</w:t>
      </w:r>
      <w:r w:rsidRPr="00CF4646">
        <w:rPr>
          <w:rFonts w:ascii="Arial Narrow" w:hAnsi="Arial Narrow" w:cs="Arial"/>
          <w:bCs/>
          <w:iCs/>
          <w:sz w:val="22"/>
          <w:szCs w:val="22"/>
          <w:lang w:eastAsia="cs-CZ"/>
        </w:rPr>
        <w:t xml:space="preserve"> dní po jej splatnosti.</w:t>
      </w:r>
    </w:p>
    <w:p w:rsidR="00CF4646" w:rsidRPr="00CF4646" w:rsidRDefault="00CF4646" w:rsidP="00CF4646">
      <w:pPr>
        <w:tabs>
          <w:tab w:val="left" w:pos="567"/>
        </w:tabs>
        <w:overflowPunct/>
        <w:autoSpaceDE/>
        <w:autoSpaceDN/>
        <w:adjustRightInd/>
        <w:spacing w:line="264" w:lineRule="auto"/>
        <w:textAlignment w:val="auto"/>
        <w:rPr>
          <w:rFonts w:ascii="Arial Narrow" w:eastAsia="MS Mincho" w:hAnsi="Arial Narrow" w:cs="Arial"/>
          <w:sz w:val="8"/>
          <w:szCs w:val="8"/>
          <w:lang w:eastAsia="ja-JP"/>
        </w:rPr>
      </w:pPr>
    </w:p>
    <w:p w:rsidR="00CF4646" w:rsidRPr="00CF4646" w:rsidRDefault="00CF4646" w:rsidP="00E943F8">
      <w:pPr>
        <w:keepNext/>
        <w:keepLines/>
        <w:widowControl w:val="0"/>
        <w:numPr>
          <w:ilvl w:val="1"/>
          <w:numId w:val="36"/>
        </w:numPr>
        <w:tabs>
          <w:tab w:val="left" w:pos="567"/>
          <w:tab w:val="left" w:pos="2160"/>
          <w:tab w:val="left" w:pos="2880"/>
          <w:tab w:val="left" w:pos="4500"/>
        </w:tabs>
        <w:overflowPunct/>
        <w:autoSpaceDE/>
        <w:autoSpaceDN/>
        <w:adjustRightInd/>
        <w:spacing w:line="264" w:lineRule="auto"/>
        <w:ind w:left="567" w:hanging="567"/>
        <w:jc w:val="both"/>
        <w:textAlignment w:val="auto"/>
        <w:outlineLvl w:val="1"/>
        <w:rPr>
          <w:rFonts w:ascii="Arial Narrow" w:hAnsi="Arial Narrow" w:cs="Arial"/>
          <w:bCs/>
          <w:iCs/>
          <w:sz w:val="22"/>
          <w:szCs w:val="22"/>
          <w:lang w:eastAsia="cs-CZ"/>
        </w:rPr>
      </w:pPr>
      <w:r w:rsidRPr="00CF4646">
        <w:rPr>
          <w:rFonts w:ascii="Arial Narrow" w:hAnsi="Arial Narrow" w:cs="Arial"/>
          <w:bCs/>
          <w:iCs/>
          <w:sz w:val="22"/>
          <w:szCs w:val="22"/>
          <w:lang w:eastAsia="cs-CZ"/>
        </w:rPr>
        <w:t xml:space="preserve">Odstúpenie od tejto rámcovej dohody musí mať písomnú formu, musí sa v ňom uviesť dôvod odstúpenia. Odstúpenie nadobúda účinnosť dňom doručenia druhej zmluvnej strane. </w:t>
      </w:r>
    </w:p>
    <w:p w:rsidR="00CF4646" w:rsidRPr="00CF4646" w:rsidRDefault="00CF4646" w:rsidP="00CF4646">
      <w:pPr>
        <w:tabs>
          <w:tab w:val="left" w:pos="567"/>
        </w:tabs>
        <w:overflowPunct/>
        <w:autoSpaceDE/>
        <w:autoSpaceDN/>
        <w:adjustRightInd/>
        <w:spacing w:line="264" w:lineRule="auto"/>
        <w:textAlignment w:val="auto"/>
        <w:rPr>
          <w:rFonts w:ascii="Arial Narrow" w:eastAsia="MS Mincho" w:hAnsi="Arial Narrow" w:cs="Arial"/>
          <w:sz w:val="8"/>
          <w:szCs w:val="8"/>
          <w:lang w:eastAsia="ja-JP"/>
        </w:rPr>
      </w:pPr>
    </w:p>
    <w:p w:rsidR="00CF4646" w:rsidRPr="00CF4646" w:rsidRDefault="00CF4646" w:rsidP="00E943F8">
      <w:pPr>
        <w:keepNext/>
        <w:keepLines/>
        <w:widowControl w:val="0"/>
        <w:numPr>
          <w:ilvl w:val="1"/>
          <w:numId w:val="36"/>
        </w:numPr>
        <w:tabs>
          <w:tab w:val="left" w:pos="567"/>
          <w:tab w:val="left" w:pos="2160"/>
          <w:tab w:val="left" w:pos="2880"/>
          <w:tab w:val="left" w:pos="4500"/>
        </w:tabs>
        <w:overflowPunct/>
        <w:autoSpaceDE/>
        <w:autoSpaceDN/>
        <w:adjustRightInd/>
        <w:spacing w:line="264" w:lineRule="auto"/>
        <w:ind w:left="567" w:hanging="567"/>
        <w:jc w:val="both"/>
        <w:textAlignment w:val="auto"/>
        <w:outlineLvl w:val="1"/>
        <w:rPr>
          <w:rFonts w:ascii="Arial Narrow" w:hAnsi="Arial Narrow" w:cs="Arial"/>
          <w:bCs/>
          <w:iCs/>
          <w:sz w:val="22"/>
          <w:szCs w:val="22"/>
          <w:lang w:eastAsia="cs-CZ"/>
        </w:rPr>
      </w:pPr>
      <w:r w:rsidRPr="00CF4646">
        <w:rPr>
          <w:rFonts w:ascii="Arial Narrow" w:hAnsi="Arial Narrow" w:cs="Arial"/>
          <w:bCs/>
          <w:iCs/>
          <w:sz w:val="22"/>
          <w:szCs w:val="22"/>
          <w:lang w:eastAsia="cs-CZ"/>
        </w:rPr>
        <w:t>Zmluvná strana, ktorá odstúpi od tejto rámcovej dohody, má právo požadovať od druhej strany náhradu škody, ktorá jej týmto konaním vznikla, okrem prípadov zásahu vyššej moci.</w:t>
      </w:r>
    </w:p>
    <w:p w:rsidR="00CF4646" w:rsidRPr="00CF4646" w:rsidRDefault="00CF4646" w:rsidP="00CF4646">
      <w:pPr>
        <w:tabs>
          <w:tab w:val="left" w:pos="567"/>
        </w:tabs>
        <w:overflowPunct/>
        <w:autoSpaceDE/>
        <w:autoSpaceDN/>
        <w:adjustRightInd/>
        <w:spacing w:line="264" w:lineRule="auto"/>
        <w:textAlignment w:val="auto"/>
        <w:rPr>
          <w:rFonts w:ascii="Arial Narrow" w:eastAsia="MS Mincho" w:hAnsi="Arial Narrow" w:cs="Arial"/>
          <w:sz w:val="8"/>
          <w:szCs w:val="8"/>
          <w:lang w:eastAsia="ja-JP"/>
        </w:rPr>
      </w:pPr>
    </w:p>
    <w:p w:rsidR="00CF4646" w:rsidRPr="00CF4646" w:rsidRDefault="00CF4646" w:rsidP="00E943F8">
      <w:pPr>
        <w:keepNext/>
        <w:keepLines/>
        <w:widowControl w:val="0"/>
        <w:numPr>
          <w:ilvl w:val="1"/>
          <w:numId w:val="36"/>
        </w:numPr>
        <w:tabs>
          <w:tab w:val="left" w:pos="567"/>
          <w:tab w:val="left" w:pos="2160"/>
          <w:tab w:val="left" w:pos="2880"/>
          <w:tab w:val="left" w:pos="4500"/>
        </w:tabs>
        <w:overflowPunct/>
        <w:autoSpaceDE/>
        <w:autoSpaceDN/>
        <w:adjustRightInd/>
        <w:spacing w:line="264" w:lineRule="auto"/>
        <w:ind w:left="567" w:hanging="567"/>
        <w:jc w:val="both"/>
        <w:textAlignment w:val="auto"/>
        <w:outlineLvl w:val="1"/>
        <w:rPr>
          <w:rFonts w:ascii="Arial Narrow" w:hAnsi="Arial Narrow" w:cs="Arial"/>
          <w:bCs/>
          <w:iCs/>
          <w:sz w:val="22"/>
          <w:szCs w:val="22"/>
          <w:lang w:eastAsia="cs-CZ"/>
        </w:rPr>
      </w:pPr>
      <w:r w:rsidRPr="00CF4646">
        <w:rPr>
          <w:rFonts w:ascii="Arial Narrow" w:hAnsi="Arial Narrow" w:cs="Arial"/>
          <w:bCs/>
          <w:iCs/>
          <w:sz w:val="22"/>
          <w:szCs w:val="22"/>
          <w:lang w:eastAsia="cs-CZ"/>
        </w:rPr>
        <w:t xml:space="preserve">Túto </w:t>
      </w:r>
      <w:r w:rsidR="00325FD7">
        <w:rPr>
          <w:rFonts w:ascii="Arial Narrow" w:hAnsi="Arial Narrow" w:cs="Arial"/>
          <w:bCs/>
          <w:iCs/>
          <w:sz w:val="22"/>
          <w:szCs w:val="22"/>
          <w:lang w:eastAsia="cs-CZ"/>
        </w:rPr>
        <w:t>rámcovú d</w:t>
      </w:r>
      <w:r w:rsidRPr="00CF4646">
        <w:rPr>
          <w:rFonts w:ascii="Arial Narrow" w:hAnsi="Arial Narrow" w:cs="Arial"/>
          <w:bCs/>
          <w:iCs/>
          <w:sz w:val="22"/>
          <w:szCs w:val="22"/>
          <w:lang w:eastAsia="cs-CZ"/>
        </w:rPr>
        <w:t xml:space="preserve">ohodu môže </w:t>
      </w:r>
      <w:r w:rsidR="00325FD7">
        <w:rPr>
          <w:rFonts w:ascii="Arial Narrow" w:hAnsi="Arial Narrow" w:cs="Arial"/>
          <w:bCs/>
          <w:iCs/>
          <w:sz w:val="22"/>
          <w:szCs w:val="22"/>
          <w:lang w:eastAsia="cs-CZ"/>
        </w:rPr>
        <w:t>Objednávateľ</w:t>
      </w:r>
      <w:r w:rsidRPr="00CF4646">
        <w:rPr>
          <w:rFonts w:ascii="Arial Narrow" w:hAnsi="Arial Narrow" w:cs="Arial"/>
          <w:bCs/>
          <w:iCs/>
          <w:sz w:val="22"/>
          <w:szCs w:val="22"/>
          <w:lang w:eastAsia="cs-CZ"/>
        </w:rPr>
        <w:t xml:space="preserve"> písomne vypovedať </w:t>
      </w:r>
      <w:r w:rsidR="00325FD7">
        <w:rPr>
          <w:rFonts w:ascii="Arial Narrow" w:hAnsi="Arial Narrow" w:cs="Arial"/>
          <w:bCs/>
          <w:iCs/>
          <w:sz w:val="22"/>
          <w:szCs w:val="22"/>
          <w:lang w:eastAsia="cs-CZ"/>
        </w:rPr>
        <w:t xml:space="preserve">aj </w:t>
      </w:r>
      <w:r w:rsidRPr="00CF4646">
        <w:rPr>
          <w:rFonts w:ascii="Arial Narrow" w:hAnsi="Arial Narrow" w:cs="Arial"/>
          <w:bCs/>
          <w:iCs/>
          <w:sz w:val="22"/>
          <w:szCs w:val="22"/>
          <w:lang w:eastAsia="cs-CZ"/>
        </w:rPr>
        <w:t xml:space="preserve">bez udania dôvodu s výpovednou lehotou dva (2) mesiace. Výpovedná lehota začína plynúť prvým dňom mesiaca nasledujúceho po mesiaci, v ktorom bola písomná výpoveď doručená </w:t>
      </w:r>
      <w:r w:rsidR="00325FD7">
        <w:rPr>
          <w:rFonts w:ascii="Arial Narrow" w:hAnsi="Arial Narrow" w:cs="Arial"/>
          <w:bCs/>
          <w:iCs/>
          <w:sz w:val="22"/>
          <w:szCs w:val="22"/>
          <w:lang w:eastAsia="cs-CZ"/>
        </w:rPr>
        <w:t>Poskytovateľovi</w:t>
      </w:r>
      <w:r w:rsidRPr="00CF4646">
        <w:rPr>
          <w:rFonts w:ascii="Arial Narrow" w:hAnsi="Arial Narrow" w:cs="Arial"/>
          <w:bCs/>
          <w:iCs/>
          <w:sz w:val="22"/>
          <w:szCs w:val="22"/>
          <w:lang w:eastAsia="cs-CZ"/>
        </w:rPr>
        <w:t>.</w:t>
      </w:r>
    </w:p>
    <w:p w:rsidR="00CF4646" w:rsidRPr="00CF4646" w:rsidRDefault="00CF4646" w:rsidP="00CF4646">
      <w:pPr>
        <w:overflowPunct/>
        <w:autoSpaceDE/>
        <w:autoSpaceDN/>
        <w:adjustRightInd/>
        <w:spacing w:before="80" w:line="264" w:lineRule="auto"/>
        <w:ind w:left="567"/>
        <w:jc w:val="both"/>
        <w:textAlignment w:val="auto"/>
        <w:rPr>
          <w:rFonts w:ascii="Arial Narrow" w:eastAsia="MS Mincho" w:hAnsi="Arial Narrow" w:cs="Arial"/>
          <w:sz w:val="16"/>
          <w:szCs w:val="16"/>
          <w:lang w:eastAsia="ja-JP"/>
        </w:rPr>
      </w:pPr>
    </w:p>
    <w:p w:rsidR="00CF4646" w:rsidRPr="00CF4646" w:rsidRDefault="00CF4646" w:rsidP="00CF4646">
      <w:pPr>
        <w:overflowPunct/>
        <w:autoSpaceDE/>
        <w:autoSpaceDN/>
        <w:adjustRightInd/>
        <w:spacing w:line="264" w:lineRule="auto"/>
        <w:jc w:val="center"/>
        <w:textAlignment w:val="auto"/>
        <w:rPr>
          <w:rFonts w:ascii="Arial Narrow" w:eastAsia="MS Mincho" w:hAnsi="Arial Narrow" w:cs="Arial"/>
          <w:b/>
          <w:sz w:val="22"/>
          <w:szCs w:val="22"/>
          <w:lang w:eastAsia="ja-JP"/>
        </w:rPr>
      </w:pPr>
      <w:r w:rsidRPr="00CF4646">
        <w:rPr>
          <w:rFonts w:ascii="Arial Narrow" w:eastAsia="MS Mincho" w:hAnsi="Arial Narrow" w:cs="Arial"/>
          <w:b/>
          <w:bCs/>
          <w:sz w:val="22"/>
          <w:szCs w:val="22"/>
          <w:lang w:eastAsia="ja-JP"/>
        </w:rPr>
        <w:t>Článok X.</w:t>
      </w:r>
      <w:r w:rsidRPr="00CF4646">
        <w:rPr>
          <w:rFonts w:ascii="Arial Narrow" w:eastAsia="MS Mincho" w:hAnsi="Arial Narrow" w:cs="Arial"/>
          <w:b/>
          <w:sz w:val="22"/>
          <w:szCs w:val="22"/>
          <w:lang w:eastAsia="ja-JP"/>
        </w:rPr>
        <w:t xml:space="preserve">  </w:t>
      </w:r>
    </w:p>
    <w:p w:rsidR="00CF4646" w:rsidRPr="00CF4646" w:rsidRDefault="00CF4646" w:rsidP="00CF4646">
      <w:pPr>
        <w:overflowPunct/>
        <w:autoSpaceDE/>
        <w:autoSpaceDN/>
        <w:adjustRightInd/>
        <w:spacing w:line="264" w:lineRule="auto"/>
        <w:ind w:left="360"/>
        <w:jc w:val="center"/>
        <w:textAlignment w:val="auto"/>
        <w:rPr>
          <w:rFonts w:ascii="Arial Narrow" w:eastAsia="MS Mincho" w:hAnsi="Arial Narrow" w:cs="Arial"/>
          <w:b/>
          <w:bCs/>
          <w:sz w:val="22"/>
          <w:szCs w:val="22"/>
          <w:lang w:eastAsia="ja-JP"/>
        </w:rPr>
      </w:pPr>
      <w:r w:rsidRPr="00CF4646">
        <w:rPr>
          <w:rFonts w:ascii="Arial Narrow" w:eastAsia="MS Mincho" w:hAnsi="Arial Narrow" w:cs="Arial"/>
          <w:b/>
          <w:bCs/>
          <w:sz w:val="22"/>
          <w:szCs w:val="22"/>
          <w:lang w:eastAsia="ja-JP"/>
        </w:rPr>
        <w:t>ZÁVEREČNÉ USTANOVENIA</w:t>
      </w:r>
    </w:p>
    <w:p w:rsidR="00CF4646" w:rsidRPr="00CF4646" w:rsidRDefault="00CF4646" w:rsidP="00CF4646">
      <w:pPr>
        <w:widowControl w:val="0"/>
        <w:overflowPunct/>
        <w:spacing w:line="264" w:lineRule="auto"/>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 xml:space="preserve">10.1   Táto rámcová dohoda sa uzatvára na obdobie 48 mesiacov od nadobudnutia jej účinnosti, resp. do vyčerpania maximálneho finančného limitu, ktorý je uvedený v Prílohe č. 2 tejto rámcovej dohody. </w:t>
      </w:r>
    </w:p>
    <w:p w:rsidR="00CF4646" w:rsidRPr="00CF4646" w:rsidRDefault="00CF4646" w:rsidP="00CF4646">
      <w:pPr>
        <w:widowControl w:val="0"/>
        <w:overflowPunct/>
        <w:spacing w:line="264" w:lineRule="auto"/>
        <w:ind w:left="567" w:hanging="567"/>
        <w:jc w:val="both"/>
        <w:textAlignment w:val="auto"/>
        <w:rPr>
          <w:rFonts w:ascii="Arial Narrow" w:eastAsia="MS Mincho" w:hAnsi="Arial Narrow" w:cs="Arial"/>
          <w:sz w:val="8"/>
          <w:szCs w:val="8"/>
          <w:lang w:eastAsia="ja-JP"/>
        </w:rPr>
      </w:pPr>
    </w:p>
    <w:p w:rsidR="00CF4646" w:rsidRPr="00CF4646" w:rsidRDefault="00CF4646" w:rsidP="00CF4646">
      <w:pPr>
        <w:widowControl w:val="0"/>
        <w:overflowPunct/>
        <w:spacing w:line="264" w:lineRule="auto"/>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10.2   Táto rámcová dohoda môže byť doplnená alebo menená len písomnými, očíslovanými a zmluvnými stranami podpísanými dodatkami k tejto rámcovej dohode.</w:t>
      </w:r>
    </w:p>
    <w:p w:rsidR="00CF4646" w:rsidRPr="00CF4646" w:rsidRDefault="00CF4646" w:rsidP="00CF4646">
      <w:pPr>
        <w:widowControl w:val="0"/>
        <w:overflowPunct/>
        <w:spacing w:line="264" w:lineRule="auto"/>
        <w:ind w:left="567" w:hanging="567"/>
        <w:jc w:val="both"/>
        <w:textAlignment w:val="auto"/>
        <w:rPr>
          <w:rFonts w:ascii="Arial Narrow" w:eastAsia="MS Mincho" w:hAnsi="Arial Narrow" w:cs="Arial"/>
          <w:sz w:val="8"/>
          <w:szCs w:val="8"/>
          <w:lang w:eastAsia="ja-JP"/>
        </w:rPr>
      </w:pPr>
    </w:p>
    <w:p w:rsidR="00CF4646" w:rsidRPr="00CF4646" w:rsidRDefault="00CF4646" w:rsidP="00CF4646">
      <w:pPr>
        <w:widowControl w:val="0"/>
        <w:overflowPunct/>
        <w:spacing w:line="264" w:lineRule="auto"/>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10.3</w:t>
      </w:r>
      <w:r w:rsidRPr="00CF4646">
        <w:rPr>
          <w:rFonts w:ascii="Arial Narrow" w:eastAsia="MS Mincho" w:hAnsi="Arial Narrow" w:cs="Arial"/>
          <w:sz w:val="22"/>
          <w:szCs w:val="22"/>
          <w:lang w:eastAsia="ja-JP"/>
        </w:rPr>
        <w:tab/>
        <w:t xml:space="preserve">Právne vzťahy touto rámcovou dohodou neupravené sa riadia príslušnými ustanoveniami Obchodného zákonníka a zákona č. </w:t>
      </w:r>
      <w:r w:rsidR="00325FD7">
        <w:rPr>
          <w:rFonts w:ascii="Arial Narrow" w:eastAsia="MS Mincho" w:hAnsi="Arial Narrow" w:cs="Arial"/>
          <w:sz w:val="22"/>
          <w:szCs w:val="22"/>
          <w:lang w:eastAsia="ja-JP"/>
        </w:rPr>
        <w:t>343</w:t>
      </w:r>
      <w:r w:rsidRPr="00CF4646">
        <w:rPr>
          <w:rFonts w:ascii="Arial Narrow" w:eastAsia="MS Mincho" w:hAnsi="Arial Narrow" w:cs="Arial"/>
          <w:sz w:val="22"/>
          <w:szCs w:val="22"/>
          <w:lang w:eastAsia="ja-JP"/>
        </w:rPr>
        <w:t>/20</w:t>
      </w:r>
      <w:r w:rsidR="00325FD7">
        <w:rPr>
          <w:rFonts w:ascii="Arial Narrow" w:eastAsia="MS Mincho" w:hAnsi="Arial Narrow" w:cs="Arial"/>
          <w:sz w:val="22"/>
          <w:szCs w:val="22"/>
          <w:lang w:eastAsia="ja-JP"/>
        </w:rPr>
        <w:t>15</w:t>
      </w:r>
      <w:r w:rsidRPr="00CF4646">
        <w:rPr>
          <w:rFonts w:ascii="Arial Narrow" w:eastAsia="MS Mincho" w:hAnsi="Arial Narrow" w:cs="Arial"/>
          <w:sz w:val="22"/>
          <w:szCs w:val="22"/>
          <w:lang w:eastAsia="ja-JP"/>
        </w:rPr>
        <w:t xml:space="preserve"> Z. z. </w:t>
      </w:r>
    </w:p>
    <w:p w:rsidR="00CF4646" w:rsidRPr="00CF4646" w:rsidRDefault="00CF4646" w:rsidP="00CF4646">
      <w:pPr>
        <w:widowControl w:val="0"/>
        <w:overflowPunct/>
        <w:spacing w:line="264" w:lineRule="auto"/>
        <w:ind w:left="567" w:hanging="567"/>
        <w:jc w:val="both"/>
        <w:textAlignment w:val="auto"/>
        <w:rPr>
          <w:rFonts w:ascii="Arial Narrow" w:eastAsia="MS Mincho" w:hAnsi="Arial Narrow" w:cs="Arial"/>
          <w:sz w:val="8"/>
          <w:szCs w:val="8"/>
          <w:lang w:eastAsia="ja-JP"/>
        </w:rPr>
      </w:pPr>
    </w:p>
    <w:p w:rsidR="00CF4646" w:rsidRPr="00CF4646" w:rsidRDefault="00CF4646" w:rsidP="00CF4646">
      <w:pPr>
        <w:widowControl w:val="0"/>
        <w:overflowPunct/>
        <w:spacing w:line="264" w:lineRule="auto"/>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10.4   Zmluvné strany sa dohodli, že prípadné spory vyplývajúce z plnenia tejto rámcovej dohody budú riešiť  najprv dohodou alebo zmierom. Ak nedôjde k dohode, bude vec riešiť vecne a miestne príslušný súd Slovenskej republiky.</w:t>
      </w:r>
      <w:r w:rsidR="00AC5033">
        <w:rPr>
          <w:rFonts w:ascii="Arial Narrow" w:eastAsia="MS Mincho" w:hAnsi="Arial Narrow" w:cs="Arial"/>
          <w:sz w:val="22"/>
          <w:szCs w:val="22"/>
          <w:lang w:eastAsia="ja-JP"/>
        </w:rPr>
        <w:tab/>
      </w:r>
    </w:p>
    <w:p w:rsidR="00CF4646" w:rsidRPr="00CF4646" w:rsidRDefault="00CF4646" w:rsidP="00CF4646">
      <w:pPr>
        <w:widowControl w:val="0"/>
        <w:overflowPunct/>
        <w:spacing w:line="264" w:lineRule="auto"/>
        <w:ind w:left="567" w:hanging="567"/>
        <w:jc w:val="both"/>
        <w:textAlignment w:val="auto"/>
        <w:rPr>
          <w:rFonts w:ascii="Arial Narrow" w:eastAsia="MS Mincho" w:hAnsi="Arial Narrow" w:cs="Arial"/>
          <w:sz w:val="8"/>
          <w:szCs w:val="8"/>
          <w:lang w:eastAsia="ja-JP"/>
        </w:rPr>
      </w:pPr>
    </w:p>
    <w:p w:rsidR="00CF4646" w:rsidRPr="00CF4646" w:rsidRDefault="00CF4646" w:rsidP="00CF4646">
      <w:pPr>
        <w:widowControl w:val="0"/>
        <w:overflowPunct/>
        <w:spacing w:line="264" w:lineRule="auto"/>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10.5</w:t>
      </w:r>
      <w:r w:rsidRPr="00CF4646">
        <w:rPr>
          <w:rFonts w:ascii="Arial Narrow" w:eastAsia="MS Mincho" w:hAnsi="Arial Narrow" w:cs="Arial"/>
          <w:sz w:val="22"/>
          <w:szCs w:val="22"/>
          <w:lang w:eastAsia="ja-JP"/>
        </w:rPr>
        <w:tab/>
        <w:t>Táto rámcová dohoda má nasledujúce prílohy:</w:t>
      </w:r>
    </w:p>
    <w:p w:rsidR="00CF4646" w:rsidRPr="00CF4646" w:rsidRDefault="00CF4646" w:rsidP="00CF4646">
      <w:pPr>
        <w:widowControl w:val="0"/>
        <w:overflowPunct/>
        <w:spacing w:line="264" w:lineRule="auto"/>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ab/>
        <w:t>- Príloha č. 1 – Opis predmetu zákazky</w:t>
      </w:r>
    </w:p>
    <w:p w:rsidR="00CF4646" w:rsidRPr="00CF4646" w:rsidRDefault="00CF4646" w:rsidP="00CF4646">
      <w:pPr>
        <w:widowControl w:val="0"/>
        <w:overflowPunct/>
        <w:spacing w:line="264" w:lineRule="auto"/>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ab/>
        <w:t>- Príloha č. 2 – Štruktúrovaný rozpočet ceny rámcovej dohody.</w:t>
      </w:r>
    </w:p>
    <w:p w:rsidR="00CF4646" w:rsidRPr="00CF4646" w:rsidRDefault="00CF4646" w:rsidP="00CF4646">
      <w:pPr>
        <w:widowControl w:val="0"/>
        <w:overflowPunct/>
        <w:spacing w:line="264" w:lineRule="auto"/>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ab/>
        <w:t>- Príloha č. 3 -  Informácie o subdodávateľoch</w:t>
      </w:r>
    </w:p>
    <w:p w:rsidR="00CF4646" w:rsidRPr="00CF4646" w:rsidRDefault="00CF4646" w:rsidP="00CF4646">
      <w:pPr>
        <w:widowControl w:val="0"/>
        <w:overflowPunct/>
        <w:spacing w:line="264" w:lineRule="auto"/>
        <w:ind w:left="567" w:hanging="567"/>
        <w:jc w:val="both"/>
        <w:textAlignment w:val="auto"/>
        <w:rPr>
          <w:rFonts w:ascii="Arial Narrow" w:eastAsia="MS Mincho" w:hAnsi="Arial Narrow" w:cs="Arial"/>
          <w:sz w:val="8"/>
          <w:szCs w:val="8"/>
          <w:lang w:eastAsia="ja-JP"/>
        </w:rPr>
      </w:pPr>
    </w:p>
    <w:p w:rsidR="00CF4646" w:rsidRPr="00CF4646" w:rsidRDefault="00CF4646" w:rsidP="00CF4646">
      <w:pPr>
        <w:widowControl w:val="0"/>
        <w:overflowPunct/>
        <w:spacing w:line="264" w:lineRule="auto"/>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 xml:space="preserve">10.6   Táto rámcová dohoda je vyhotovená v piatich vyhotoveniach s platnosťou originálu v slovenskom jazyku. Dve (2) vyhotovenia obdrží Poskytovateľ a tri (3) vyhotovenia obdrží Objednávateľ. </w:t>
      </w:r>
    </w:p>
    <w:p w:rsidR="00CF4646" w:rsidRPr="00CF4646" w:rsidRDefault="00CF4646" w:rsidP="00CF4646">
      <w:pPr>
        <w:widowControl w:val="0"/>
        <w:overflowPunct/>
        <w:spacing w:line="264" w:lineRule="auto"/>
        <w:ind w:left="567" w:hanging="567"/>
        <w:jc w:val="both"/>
        <w:textAlignment w:val="auto"/>
        <w:rPr>
          <w:rFonts w:ascii="Arial Narrow" w:eastAsia="MS Mincho" w:hAnsi="Arial Narrow" w:cs="Arial"/>
          <w:sz w:val="8"/>
          <w:szCs w:val="8"/>
          <w:lang w:eastAsia="ja-JP"/>
        </w:rPr>
      </w:pPr>
    </w:p>
    <w:p w:rsidR="00CF4646" w:rsidRPr="00CF4646" w:rsidRDefault="00CF4646" w:rsidP="00CF4646">
      <w:pPr>
        <w:widowControl w:val="0"/>
        <w:overflowPunct/>
        <w:spacing w:line="264" w:lineRule="auto"/>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10.7  Táto rámcová dohoda nadobúda platnosť dňom jej podpisu obidvoma zmluvnými stranami a účinnosť dňom nasledujúcim po dni jej zverejnenia v Centrálnom registri zmlúv. Rámcovú Dohodu zverejní Objednávateľ.</w:t>
      </w:r>
    </w:p>
    <w:p w:rsidR="00CF4646" w:rsidRPr="00CF4646" w:rsidRDefault="00CF4646" w:rsidP="00CF4646">
      <w:pPr>
        <w:widowControl w:val="0"/>
        <w:overflowPunct/>
        <w:spacing w:line="264" w:lineRule="auto"/>
        <w:ind w:left="567" w:hanging="567"/>
        <w:jc w:val="both"/>
        <w:textAlignment w:val="auto"/>
        <w:rPr>
          <w:rFonts w:ascii="Arial Narrow" w:eastAsia="MS Mincho" w:hAnsi="Arial Narrow" w:cs="Arial"/>
          <w:sz w:val="8"/>
          <w:szCs w:val="8"/>
          <w:lang w:eastAsia="ja-JP"/>
        </w:rPr>
      </w:pPr>
    </w:p>
    <w:p w:rsidR="00CF4646" w:rsidRPr="00CF4646" w:rsidRDefault="00CF4646" w:rsidP="00CF4646">
      <w:pPr>
        <w:widowControl w:val="0"/>
        <w:overflowPunct/>
        <w:spacing w:line="264" w:lineRule="auto"/>
        <w:ind w:left="567" w:hanging="567"/>
        <w:jc w:val="both"/>
        <w:textAlignment w:val="auto"/>
        <w:rPr>
          <w:rFonts w:ascii="Arial Narrow" w:eastAsia="MS Mincho" w:hAnsi="Arial Narrow" w:cs="Arial"/>
          <w:sz w:val="22"/>
          <w:szCs w:val="22"/>
          <w:lang w:eastAsia="ja-JP"/>
        </w:rPr>
      </w:pPr>
      <w:r w:rsidRPr="00CF4646">
        <w:rPr>
          <w:rFonts w:ascii="Arial Narrow" w:eastAsia="MS Mincho" w:hAnsi="Arial Narrow" w:cs="Arial"/>
          <w:sz w:val="22"/>
          <w:szCs w:val="22"/>
          <w:lang w:eastAsia="ja-JP"/>
        </w:rPr>
        <w:t>10.8.  Zmluvné strany vyhlasujú, že vôľa prejavená v tejto rámcovej dohode je slobodná, vážna, bez omylu  v osobe  alebo  predmete  tejto rámcovej dohody  a že túto rámcovú dohodu neuzavreli ani v tiesni ani za nápadne nevýhodných podmienok, čo potvrdzujú jej podpisom.</w:t>
      </w: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overflowPunct/>
        <w:autoSpaceDE/>
        <w:autoSpaceDN/>
        <w:adjustRightInd/>
        <w:contextualSpacing/>
        <w:jc w:val="both"/>
        <w:textAlignment w:val="auto"/>
        <w:rPr>
          <w:rFonts w:ascii="Arial Narrow" w:eastAsia="Calibri" w:hAnsi="Arial Narrow"/>
          <w:sz w:val="22"/>
          <w:szCs w:val="22"/>
          <w:lang w:eastAsia="en-US"/>
        </w:rPr>
      </w:pPr>
      <w:r w:rsidRPr="00CF4646">
        <w:rPr>
          <w:rFonts w:ascii="Arial Narrow" w:eastAsia="Calibri" w:hAnsi="Arial Narrow"/>
          <w:sz w:val="22"/>
          <w:szCs w:val="22"/>
          <w:lang w:eastAsia="en-US"/>
        </w:rPr>
        <w:t>V Bratislave, dňa:</w:t>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r>
      <w:r w:rsidR="003D3E76">
        <w:rPr>
          <w:rFonts w:ascii="Arial Narrow" w:eastAsia="Calibri" w:hAnsi="Arial Narrow"/>
          <w:sz w:val="22"/>
          <w:szCs w:val="22"/>
          <w:lang w:eastAsia="en-US"/>
        </w:rPr>
        <w:tab/>
      </w:r>
      <w:r w:rsidRPr="00CF4646">
        <w:rPr>
          <w:rFonts w:ascii="Arial Narrow" w:eastAsia="Calibri" w:hAnsi="Arial Narrow"/>
          <w:sz w:val="22"/>
          <w:szCs w:val="22"/>
          <w:lang w:eastAsia="en-US"/>
        </w:rPr>
        <w:t>V [●], dňa: [●]</w:t>
      </w: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r w:rsidRPr="00CF4646">
        <w:rPr>
          <w:rFonts w:ascii="Arial Narrow" w:eastAsia="Calibri" w:hAnsi="Arial Narrow"/>
          <w:sz w:val="22"/>
          <w:szCs w:val="22"/>
          <w:lang w:eastAsia="en-US"/>
        </w:rPr>
        <w:t xml:space="preserve">Za </w:t>
      </w:r>
      <w:r w:rsidR="00325FD7">
        <w:rPr>
          <w:rFonts w:ascii="Arial Narrow" w:eastAsia="Calibri" w:hAnsi="Arial Narrow"/>
          <w:sz w:val="22"/>
          <w:szCs w:val="22"/>
          <w:lang w:eastAsia="en-US"/>
        </w:rPr>
        <w:t>Objednávateľa</w:t>
      </w:r>
      <w:r w:rsidRPr="00CF4646">
        <w:rPr>
          <w:rFonts w:ascii="Arial Narrow" w:eastAsia="Calibri" w:hAnsi="Arial Narrow"/>
          <w:sz w:val="22"/>
          <w:szCs w:val="22"/>
          <w:lang w:eastAsia="en-US"/>
        </w:rPr>
        <w:t>:</w:t>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t xml:space="preserve">Za </w:t>
      </w:r>
      <w:r w:rsidR="00325FD7">
        <w:rPr>
          <w:rFonts w:ascii="Arial Narrow" w:eastAsia="Calibri" w:hAnsi="Arial Narrow"/>
          <w:sz w:val="22"/>
          <w:szCs w:val="22"/>
          <w:lang w:eastAsia="en-US"/>
        </w:rPr>
        <w:t>Poskytovateľa</w:t>
      </w:r>
      <w:r w:rsidRPr="00CF4646">
        <w:rPr>
          <w:rFonts w:ascii="Arial Narrow" w:eastAsia="Calibri" w:hAnsi="Arial Narrow"/>
          <w:sz w:val="22"/>
          <w:szCs w:val="22"/>
          <w:lang w:eastAsia="en-US"/>
        </w:rPr>
        <w:t>:</w:t>
      </w: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p>
    <w:p w:rsidR="00CF4646" w:rsidRDefault="00CF4646" w:rsidP="00CF4646">
      <w:pPr>
        <w:overflowPunct/>
        <w:autoSpaceDE/>
        <w:autoSpaceDN/>
        <w:adjustRightInd/>
        <w:textAlignment w:val="auto"/>
        <w:rPr>
          <w:rFonts w:ascii="Arial Narrow" w:eastAsia="Calibri" w:hAnsi="Arial Narrow"/>
          <w:sz w:val="22"/>
          <w:szCs w:val="22"/>
          <w:lang w:eastAsia="en-US"/>
        </w:rPr>
      </w:pP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r w:rsidRPr="00CF4646">
        <w:rPr>
          <w:rFonts w:ascii="Arial Narrow" w:eastAsia="Calibri" w:hAnsi="Arial Narrow"/>
          <w:sz w:val="22"/>
          <w:szCs w:val="22"/>
          <w:lang w:eastAsia="en-US"/>
        </w:rPr>
        <w:t>..................................................................</w:t>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t>..................................................................</w:t>
      </w:r>
    </w:p>
    <w:p w:rsidR="00CF4646" w:rsidRPr="00CF4646" w:rsidRDefault="00CF4646" w:rsidP="00CF4646">
      <w:pPr>
        <w:overflowPunct/>
        <w:autoSpaceDE/>
        <w:autoSpaceDN/>
        <w:adjustRightInd/>
        <w:textAlignment w:val="auto"/>
        <w:rPr>
          <w:rFonts w:ascii="Arial Narrow" w:eastAsia="Calibri" w:hAnsi="Arial Narrow"/>
          <w:sz w:val="22"/>
          <w:szCs w:val="22"/>
          <w:lang w:eastAsia="en-US"/>
        </w:rPr>
      </w:pPr>
      <w:r w:rsidRPr="00CF4646">
        <w:rPr>
          <w:rFonts w:ascii="Arial Narrow" w:eastAsia="Calibri" w:hAnsi="Arial Narrow"/>
          <w:sz w:val="22"/>
          <w:szCs w:val="22"/>
          <w:lang w:eastAsia="en-US"/>
        </w:rPr>
        <w:t xml:space="preserve"> </w:t>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r>
      <w:r w:rsidRPr="00CF4646">
        <w:rPr>
          <w:rFonts w:ascii="Arial Narrow" w:eastAsia="Calibri" w:hAnsi="Arial Narrow"/>
          <w:sz w:val="22"/>
          <w:szCs w:val="22"/>
          <w:lang w:eastAsia="en-US"/>
        </w:rPr>
        <w:tab/>
      </w:r>
    </w:p>
    <w:p w:rsidR="00863CA6" w:rsidRDefault="00863CA6" w:rsidP="00CF4646">
      <w:pPr>
        <w:overflowPunct/>
        <w:autoSpaceDE/>
        <w:autoSpaceDN/>
        <w:adjustRightInd/>
        <w:ind w:left="6120"/>
        <w:textAlignment w:val="auto"/>
        <w:rPr>
          <w:rFonts w:ascii="Arial Narrow" w:hAnsi="Arial Narrow"/>
          <w:sz w:val="22"/>
          <w:szCs w:val="22"/>
          <w:lang w:eastAsia="cs-CZ"/>
        </w:rPr>
      </w:pPr>
    </w:p>
    <w:p w:rsidR="00CF4646" w:rsidRPr="00CF4646" w:rsidRDefault="00CF4646" w:rsidP="00CF4646">
      <w:pPr>
        <w:overflowPunct/>
        <w:autoSpaceDE/>
        <w:autoSpaceDN/>
        <w:adjustRightInd/>
        <w:ind w:left="6120"/>
        <w:textAlignment w:val="auto"/>
        <w:rPr>
          <w:rFonts w:ascii="Arial Narrow" w:hAnsi="Arial Narrow" w:cs="Arial"/>
          <w:lang w:eastAsia="cs-CZ"/>
        </w:rPr>
      </w:pPr>
      <w:r w:rsidRPr="00CF4646">
        <w:rPr>
          <w:rFonts w:ascii="Arial Narrow" w:hAnsi="Arial Narrow"/>
          <w:sz w:val="22"/>
          <w:szCs w:val="22"/>
          <w:lang w:eastAsia="cs-CZ"/>
        </w:rPr>
        <w:lastRenderedPageBreak/>
        <w:t xml:space="preserve">  </w:t>
      </w:r>
      <w:r w:rsidR="00F45271">
        <w:rPr>
          <w:rFonts w:ascii="Arial Narrow" w:hAnsi="Arial Narrow"/>
          <w:sz w:val="22"/>
          <w:szCs w:val="22"/>
          <w:lang w:eastAsia="cs-CZ"/>
        </w:rPr>
        <w:tab/>
      </w:r>
      <w:r w:rsidRPr="00CF4646">
        <w:rPr>
          <w:rFonts w:ascii="Arial Narrow" w:hAnsi="Arial Narrow"/>
          <w:sz w:val="22"/>
          <w:szCs w:val="22"/>
          <w:lang w:eastAsia="cs-CZ"/>
        </w:rPr>
        <w:t xml:space="preserve">  </w:t>
      </w:r>
      <w:r w:rsidRPr="00CF4646">
        <w:rPr>
          <w:rFonts w:ascii="Arial Narrow" w:hAnsi="Arial Narrow" w:cs="Arial"/>
          <w:lang w:eastAsia="cs-CZ"/>
        </w:rPr>
        <w:t>Príloha č. 3 súťažných podkladov</w:t>
      </w:r>
    </w:p>
    <w:p w:rsidR="00CF4646" w:rsidRPr="00CF4646" w:rsidRDefault="00CF4646" w:rsidP="00CF4646">
      <w:pPr>
        <w:tabs>
          <w:tab w:val="num" w:pos="1080"/>
          <w:tab w:val="left" w:pos="2160"/>
          <w:tab w:val="left" w:pos="2880"/>
          <w:tab w:val="left" w:pos="4500"/>
          <w:tab w:val="left" w:leader="dot" w:pos="10034"/>
        </w:tabs>
        <w:overflowPunct/>
        <w:autoSpaceDE/>
        <w:autoSpaceDN/>
        <w:adjustRightInd/>
        <w:spacing w:before="120"/>
        <w:jc w:val="center"/>
        <w:textAlignment w:val="auto"/>
        <w:rPr>
          <w:rFonts w:ascii="Arial Narrow" w:hAnsi="Arial Narrow" w:cs="Arial"/>
          <w:lang w:eastAsia="cs-CZ"/>
        </w:rPr>
      </w:pPr>
    </w:p>
    <w:p w:rsidR="00CF4646" w:rsidRPr="00CF4646" w:rsidRDefault="00CF4646" w:rsidP="00CF4646">
      <w:pPr>
        <w:tabs>
          <w:tab w:val="num" w:pos="1080"/>
          <w:tab w:val="left" w:pos="2160"/>
          <w:tab w:val="left" w:pos="2880"/>
          <w:tab w:val="left" w:pos="4500"/>
          <w:tab w:val="left" w:leader="dot" w:pos="10034"/>
        </w:tabs>
        <w:overflowPunct/>
        <w:autoSpaceDE/>
        <w:autoSpaceDN/>
        <w:adjustRightInd/>
        <w:spacing w:before="120"/>
        <w:jc w:val="right"/>
        <w:textAlignment w:val="auto"/>
        <w:rPr>
          <w:rFonts w:ascii="Arial Narrow" w:hAnsi="Arial Narrow" w:cs="Arial"/>
          <w:lang w:eastAsia="cs-CZ"/>
        </w:rPr>
      </w:pPr>
    </w:p>
    <w:p w:rsidR="002B7A22" w:rsidRPr="00223D52" w:rsidRDefault="002B7A22" w:rsidP="002B7A22">
      <w:pPr>
        <w:tabs>
          <w:tab w:val="left" w:pos="2160"/>
          <w:tab w:val="left" w:pos="2880"/>
          <w:tab w:val="left" w:pos="4500"/>
        </w:tabs>
        <w:overflowPunct/>
        <w:autoSpaceDE/>
        <w:autoSpaceDN/>
        <w:adjustRightInd/>
        <w:jc w:val="center"/>
        <w:textAlignment w:val="auto"/>
        <w:rPr>
          <w:rFonts w:ascii="Arial Narrow" w:hAnsi="Arial Narrow" w:cs="Arial Narrow"/>
          <w:b/>
          <w:bCs/>
          <w:sz w:val="22"/>
          <w:szCs w:val="22"/>
        </w:rPr>
      </w:pPr>
      <w:r w:rsidRPr="00223D52">
        <w:rPr>
          <w:rFonts w:ascii="Arial Narrow" w:hAnsi="Arial Narrow" w:cs="Arial"/>
          <w:b/>
          <w:sz w:val="32"/>
          <w:szCs w:val="32"/>
          <w:lang w:eastAsia="cs-CZ"/>
        </w:rPr>
        <w:t>Štruktúrovaný rozpočet ceny</w:t>
      </w:r>
    </w:p>
    <w:p w:rsidR="00CF4646" w:rsidRPr="00CF4646" w:rsidRDefault="00CF4646" w:rsidP="00CF4646">
      <w:pPr>
        <w:tabs>
          <w:tab w:val="num" w:pos="1080"/>
          <w:tab w:val="left" w:pos="2160"/>
          <w:tab w:val="left" w:pos="2880"/>
          <w:tab w:val="left" w:pos="4500"/>
          <w:tab w:val="left" w:leader="dot" w:pos="10034"/>
        </w:tabs>
        <w:overflowPunct/>
        <w:autoSpaceDE/>
        <w:autoSpaceDN/>
        <w:adjustRightInd/>
        <w:spacing w:before="120"/>
        <w:jc w:val="right"/>
        <w:textAlignment w:val="auto"/>
        <w:rPr>
          <w:rFonts w:ascii="Arial Narrow" w:hAnsi="Arial Narrow" w:cs="Arial"/>
          <w:lang w:eastAsia="cs-CZ"/>
        </w:rPr>
      </w:pPr>
    </w:p>
    <w:p w:rsidR="00CF4646" w:rsidRPr="00CF4646" w:rsidRDefault="00CF4646" w:rsidP="00CF4646">
      <w:pPr>
        <w:tabs>
          <w:tab w:val="left" w:pos="3720"/>
        </w:tabs>
        <w:overflowPunct/>
        <w:textAlignment w:val="auto"/>
        <w:rPr>
          <w:rFonts w:ascii="Arial Narrow" w:hAnsi="Arial Narrow" w:cs="Arial Narrow"/>
          <w:b/>
          <w:bCs/>
          <w:noProof/>
          <w:sz w:val="22"/>
          <w:szCs w:val="22"/>
        </w:rPr>
      </w:pPr>
    </w:p>
    <w:p w:rsidR="00CF4646" w:rsidRPr="00CF4646" w:rsidRDefault="00CF4646" w:rsidP="00CF4646">
      <w:pPr>
        <w:tabs>
          <w:tab w:val="left" w:pos="3720"/>
        </w:tabs>
        <w:overflowPunct/>
        <w:textAlignment w:val="auto"/>
        <w:rPr>
          <w:rFonts w:ascii="Arial Narrow" w:hAnsi="Arial Narrow" w:cs="Arial Narrow"/>
          <w:noProof/>
          <w:sz w:val="22"/>
          <w:szCs w:val="22"/>
        </w:rPr>
      </w:pPr>
      <w:r w:rsidRPr="00CF4646">
        <w:rPr>
          <w:rFonts w:ascii="Arial Narrow" w:hAnsi="Arial Narrow" w:cs="Arial Narrow"/>
          <w:b/>
          <w:bCs/>
          <w:noProof/>
          <w:sz w:val="22"/>
          <w:szCs w:val="22"/>
        </w:rPr>
        <w:t>Údaje:</w:t>
      </w:r>
      <w:r w:rsidRPr="00CF4646">
        <w:rPr>
          <w:rFonts w:ascii="Arial Narrow" w:hAnsi="Arial Narrow" w:cs="Arial Narrow"/>
          <w:noProof/>
          <w:sz w:val="22"/>
          <w:szCs w:val="22"/>
        </w:rPr>
        <w:t xml:space="preserve">  </w:t>
      </w:r>
    </w:p>
    <w:p w:rsidR="00CF4646" w:rsidRPr="00CF4646" w:rsidRDefault="00CF4646" w:rsidP="00CF4646">
      <w:pPr>
        <w:tabs>
          <w:tab w:val="left" w:pos="3720"/>
        </w:tabs>
        <w:overflowPunct/>
        <w:textAlignment w:val="auto"/>
        <w:rPr>
          <w:rFonts w:ascii="Arial Narrow" w:hAnsi="Arial Narrow" w:cs="Arial Narrow"/>
          <w:noProof/>
          <w:sz w:val="8"/>
          <w:szCs w:val="8"/>
        </w:rPr>
      </w:pPr>
    </w:p>
    <w:p w:rsidR="00CF4646" w:rsidRPr="00CF4646" w:rsidRDefault="00CF4646" w:rsidP="00CF4646">
      <w:pPr>
        <w:tabs>
          <w:tab w:val="left" w:pos="3720"/>
        </w:tabs>
        <w:overflowPunct/>
        <w:spacing w:after="120"/>
        <w:textAlignment w:val="auto"/>
        <w:rPr>
          <w:rFonts w:ascii="Arial Narrow" w:hAnsi="Arial Narrow" w:cs="Arial Narrow"/>
          <w:noProof/>
          <w:sz w:val="22"/>
          <w:szCs w:val="22"/>
        </w:rPr>
      </w:pPr>
      <w:r w:rsidRPr="00CF4646">
        <w:rPr>
          <w:rFonts w:ascii="Arial Narrow" w:hAnsi="Arial Narrow" w:cs="Arial Narrow"/>
          <w:noProof/>
          <w:sz w:val="22"/>
          <w:szCs w:val="22"/>
        </w:rPr>
        <w:t xml:space="preserve">Obchodné meno uchádzača </w:t>
      </w:r>
      <w:r w:rsidRPr="00CF4646">
        <w:rPr>
          <w:rFonts w:ascii="Arial Narrow" w:hAnsi="Arial Narrow" w:cs="Arial Narrow"/>
          <w:noProof/>
          <w:sz w:val="22"/>
          <w:szCs w:val="22"/>
        </w:rPr>
        <w:tab/>
        <w:t xml:space="preserve">......................................................................................       </w:t>
      </w:r>
    </w:p>
    <w:p w:rsidR="00CF4646" w:rsidRPr="00CF4646" w:rsidRDefault="00CF4646" w:rsidP="00CF4646">
      <w:pPr>
        <w:tabs>
          <w:tab w:val="left" w:pos="3720"/>
        </w:tabs>
        <w:overflowPunct/>
        <w:textAlignment w:val="auto"/>
        <w:rPr>
          <w:rFonts w:ascii="Arial Narrow" w:hAnsi="Arial Narrow" w:cs="Arial Narrow"/>
          <w:noProof/>
          <w:sz w:val="22"/>
          <w:szCs w:val="22"/>
        </w:rPr>
      </w:pPr>
      <w:r w:rsidRPr="00CF4646">
        <w:rPr>
          <w:rFonts w:ascii="Arial Narrow" w:hAnsi="Arial Narrow" w:cs="Arial Narrow"/>
          <w:noProof/>
          <w:sz w:val="22"/>
          <w:szCs w:val="22"/>
        </w:rPr>
        <w:t xml:space="preserve">Sídlo alebo miesto podnikania uchádzača </w:t>
      </w:r>
      <w:r w:rsidRPr="00CF4646">
        <w:rPr>
          <w:rFonts w:ascii="Arial Narrow" w:hAnsi="Arial Narrow" w:cs="Arial Narrow"/>
          <w:noProof/>
          <w:sz w:val="22"/>
          <w:szCs w:val="22"/>
        </w:rPr>
        <w:tab/>
        <w:t>......................................................................................</w:t>
      </w: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1968E5" w:rsidRPr="001968E5" w:rsidRDefault="001968E5" w:rsidP="001968E5">
      <w:pPr>
        <w:widowControl w:val="0"/>
        <w:overflowPunct/>
        <w:jc w:val="both"/>
        <w:textAlignment w:val="auto"/>
        <w:rPr>
          <w:rFonts w:ascii="Arial Narrow" w:hAnsi="Arial Narrow"/>
          <w:b/>
          <w:bCs/>
          <w:sz w:val="22"/>
          <w:szCs w:val="22"/>
        </w:rPr>
      </w:pPr>
      <w:r w:rsidRPr="001968E5">
        <w:rPr>
          <w:rFonts w:ascii="Arial Narrow" w:hAnsi="Arial Narrow"/>
          <w:b/>
          <w:color w:val="000000"/>
          <w:sz w:val="22"/>
          <w:szCs w:val="22"/>
        </w:rPr>
        <w:t xml:space="preserve">Časť 1 – </w:t>
      </w:r>
      <w:r w:rsidRPr="001968E5">
        <w:rPr>
          <w:rFonts w:ascii="Arial Narrow" w:hAnsi="Arial Narrow"/>
          <w:b/>
          <w:bCs/>
          <w:sz w:val="22"/>
          <w:szCs w:val="22"/>
        </w:rPr>
        <w:t>Odvoz a likvidácia odpadu pre Bratislavský kraj</w:t>
      </w:r>
    </w:p>
    <w:p w:rsidR="001968E5" w:rsidRPr="001968E5" w:rsidRDefault="001968E5" w:rsidP="001968E5">
      <w:pPr>
        <w:widowControl w:val="0"/>
        <w:overflowPunct/>
        <w:jc w:val="both"/>
        <w:textAlignment w:val="auto"/>
        <w:rPr>
          <w:rFonts w:ascii="Arial Narrow" w:hAnsi="Arial Narrow" w:cs="Arial"/>
          <w:b/>
          <w:smallCaps/>
          <w:sz w:val="6"/>
          <w:szCs w:val="6"/>
          <w:lang w:eastAsia="cs-CZ"/>
        </w:rPr>
      </w:pPr>
    </w:p>
    <w:tbl>
      <w:tblPr>
        <w:tblStyle w:val="Mriekatabuky13"/>
        <w:tblW w:w="9369" w:type="dxa"/>
        <w:jc w:val="center"/>
        <w:tblLayout w:type="fixed"/>
        <w:tblLook w:val="04A0" w:firstRow="1" w:lastRow="0" w:firstColumn="1" w:lastColumn="0" w:noHBand="0" w:noVBand="1"/>
      </w:tblPr>
      <w:tblGrid>
        <w:gridCol w:w="430"/>
        <w:gridCol w:w="889"/>
        <w:gridCol w:w="3785"/>
        <w:gridCol w:w="1559"/>
        <w:gridCol w:w="1276"/>
        <w:gridCol w:w="1430"/>
      </w:tblGrid>
      <w:tr w:rsidR="001968E5" w:rsidRPr="001968E5" w:rsidTr="002B7A22">
        <w:trPr>
          <w:trHeight w:val="1215"/>
          <w:jc w:val="center"/>
        </w:trPr>
        <w:tc>
          <w:tcPr>
            <w:tcW w:w="430" w:type="dxa"/>
            <w:vAlign w:val="center"/>
          </w:tcPr>
          <w:p w:rsidR="001968E5" w:rsidRPr="001968E5" w:rsidRDefault="001968E5" w:rsidP="001968E5">
            <w:pPr>
              <w:overflowPunct/>
              <w:autoSpaceDE/>
              <w:autoSpaceDN/>
              <w:adjustRightInd/>
              <w:textAlignment w:val="auto"/>
              <w:rPr>
                <w:rFonts w:ascii="Arial Narrow" w:hAnsi="Arial Narrow"/>
                <w:b/>
                <w:bCs/>
                <w:color w:val="000000"/>
                <w:sz w:val="22"/>
                <w:szCs w:val="22"/>
              </w:rPr>
            </w:pPr>
            <w:r w:rsidRPr="001968E5">
              <w:rPr>
                <w:rFonts w:ascii="Arial Narrow" w:hAnsi="Arial Narrow"/>
                <w:b/>
                <w:bCs/>
                <w:color w:val="000000"/>
                <w:sz w:val="22"/>
                <w:szCs w:val="22"/>
              </w:rPr>
              <w:t>P. č.</w:t>
            </w:r>
          </w:p>
        </w:tc>
        <w:tc>
          <w:tcPr>
            <w:tcW w:w="889" w:type="dxa"/>
            <w:vAlign w:val="center"/>
          </w:tcPr>
          <w:p w:rsidR="001968E5" w:rsidRPr="001968E5" w:rsidRDefault="001968E5" w:rsidP="001968E5">
            <w:pPr>
              <w:overflowPunct/>
              <w:autoSpaceDE/>
              <w:autoSpaceDN/>
              <w:adjustRightInd/>
              <w:textAlignment w:val="auto"/>
              <w:rPr>
                <w:rFonts w:ascii="Arial Narrow" w:hAnsi="Arial Narrow"/>
                <w:b/>
                <w:bCs/>
                <w:color w:val="000000"/>
                <w:sz w:val="22"/>
                <w:szCs w:val="22"/>
              </w:rPr>
            </w:pPr>
            <w:r w:rsidRPr="001968E5">
              <w:rPr>
                <w:rFonts w:ascii="Arial Narrow" w:hAnsi="Arial Narrow"/>
                <w:b/>
                <w:bCs/>
                <w:color w:val="000000"/>
                <w:sz w:val="22"/>
                <w:szCs w:val="22"/>
              </w:rPr>
              <w:t>Kód odpadu</w:t>
            </w:r>
          </w:p>
        </w:tc>
        <w:tc>
          <w:tcPr>
            <w:tcW w:w="3785" w:type="dxa"/>
            <w:vAlign w:val="center"/>
          </w:tcPr>
          <w:p w:rsidR="001968E5" w:rsidRPr="001968E5" w:rsidRDefault="001968E5" w:rsidP="001968E5">
            <w:pPr>
              <w:overflowPunct/>
              <w:autoSpaceDE/>
              <w:autoSpaceDN/>
              <w:adjustRightInd/>
              <w:textAlignment w:val="auto"/>
              <w:rPr>
                <w:rFonts w:ascii="Arial Narrow" w:hAnsi="Arial Narrow"/>
                <w:b/>
                <w:bCs/>
                <w:color w:val="000000"/>
                <w:sz w:val="22"/>
                <w:szCs w:val="22"/>
              </w:rPr>
            </w:pPr>
            <w:r w:rsidRPr="001968E5">
              <w:rPr>
                <w:rFonts w:ascii="Arial Narrow" w:hAnsi="Arial Narrow"/>
                <w:b/>
                <w:bCs/>
                <w:color w:val="000000"/>
                <w:sz w:val="22"/>
                <w:szCs w:val="22"/>
              </w:rPr>
              <w:t>Názov odpadu</w:t>
            </w:r>
          </w:p>
        </w:tc>
        <w:tc>
          <w:tcPr>
            <w:tcW w:w="1559" w:type="dxa"/>
            <w:vAlign w:val="center"/>
          </w:tcPr>
          <w:p w:rsidR="001968E5" w:rsidRPr="001968E5" w:rsidRDefault="001968E5" w:rsidP="001968E5">
            <w:pPr>
              <w:overflowPunct/>
              <w:autoSpaceDE/>
              <w:autoSpaceDN/>
              <w:adjustRightInd/>
              <w:textAlignment w:val="auto"/>
              <w:rPr>
                <w:rFonts w:ascii="Arial Narrow" w:hAnsi="Arial Narrow"/>
                <w:b/>
                <w:bCs/>
                <w:color w:val="000000"/>
                <w:sz w:val="22"/>
                <w:szCs w:val="22"/>
              </w:rPr>
            </w:pPr>
            <w:r w:rsidRPr="001968E5">
              <w:rPr>
                <w:rFonts w:ascii="Arial Narrow" w:hAnsi="Arial Narrow"/>
                <w:b/>
                <w:bCs/>
                <w:color w:val="000000"/>
                <w:sz w:val="22"/>
                <w:szCs w:val="22"/>
              </w:rPr>
              <w:t>Predpokladané množstvo odpadu</w:t>
            </w:r>
          </w:p>
          <w:p w:rsidR="001968E5" w:rsidRPr="001968E5" w:rsidRDefault="001968E5" w:rsidP="001968E5">
            <w:pPr>
              <w:overflowPunct/>
              <w:autoSpaceDE/>
              <w:autoSpaceDN/>
              <w:adjustRightInd/>
              <w:textAlignment w:val="auto"/>
              <w:rPr>
                <w:rFonts w:ascii="Arial Narrow" w:hAnsi="Arial Narrow"/>
                <w:b/>
                <w:bCs/>
                <w:color w:val="000000"/>
                <w:sz w:val="22"/>
                <w:szCs w:val="22"/>
              </w:rPr>
            </w:pPr>
            <w:r w:rsidRPr="001968E5">
              <w:rPr>
                <w:rFonts w:ascii="Arial Narrow" w:hAnsi="Arial Narrow"/>
                <w:b/>
                <w:bCs/>
                <w:color w:val="000000"/>
                <w:sz w:val="22"/>
                <w:szCs w:val="22"/>
              </w:rPr>
              <w:t>v tonách</w:t>
            </w:r>
          </w:p>
        </w:tc>
        <w:tc>
          <w:tcPr>
            <w:tcW w:w="1276" w:type="dxa"/>
            <w:vAlign w:val="center"/>
          </w:tcPr>
          <w:p w:rsidR="001968E5" w:rsidRPr="001968E5" w:rsidRDefault="001968E5" w:rsidP="001968E5">
            <w:pPr>
              <w:overflowPunct/>
              <w:autoSpaceDE/>
              <w:autoSpaceDN/>
              <w:adjustRightInd/>
              <w:textAlignment w:val="auto"/>
              <w:rPr>
                <w:rFonts w:ascii="Arial Narrow" w:hAnsi="Arial Narrow"/>
                <w:b/>
                <w:bCs/>
                <w:color w:val="000000"/>
                <w:sz w:val="22"/>
                <w:szCs w:val="22"/>
              </w:rPr>
            </w:pPr>
            <w:r w:rsidRPr="001968E5">
              <w:rPr>
                <w:rFonts w:ascii="Arial Narrow" w:hAnsi="Arial Narrow"/>
                <w:b/>
                <w:bCs/>
                <w:color w:val="000000"/>
                <w:sz w:val="22"/>
                <w:szCs w:val="22"/>
              </w:rPr>
              <w:t>Jednotková cena bez DPH v €</w:t>
            </w:r>
          </w:p>
          <w:p w:rsidR="001968E5" w:rsidRPr="001968E5" w:rsidRDefault="001968E5" w:rsidP="001968E5">
            <w:pPr>
              <w:overflowPunct/>
              <w:autoSpaceDE/>
              <w:autoSpaceDN/>
              <w:adjustRightInd/>
              <w:textAlignment w:val="auto"/>
              <w:rPr>
                <w:rFonts w:ascii="Arial Narrow" w:hAnsi="Arial Narrow"/>
                <w:b/>
                <w:bCs/>
                <w:color w:val="000000"/>
                <w:sz w:val="22"/>
                <w:szCs w:val="22"/>
              </w:rPr>
            </w:pPr>
            <w:r w:rsidRPr="001968E5">
              <w:rPr>
                <w:rFonts w:ascii="Arial Narrow" w:hAnsi="Arial Narrow"/>
                <w:b/>
                <w:bCs/>
                <w:color w:val="000000"/>
                <w:sz w:val="22"/>
                <w:szCs w:val="22"/>
              </w:rPr>
              <w:t>za 1 t odpadu</w:t>
            </w:r>
          </w:p>
        </w:tc>
        <w:tc>
          <w:tcPr>
            <w:tcW w:w="1430" w:type="dxa"/>
            <w:vAlign w:val="center"/>
          </w:tcPr>
          <w:p w:rsidR="001968E5" w:rsidRPr="001968E5" w:rsidRDefault="001968E5" w:rsidP="001968E5">
            <w:pPr>
              <w:overflowPunct/>
              <w:autoSpaceDE/>
              <w:autoSpaceDN/>
              <w:adjustRightInd/>
              <w:textAlignment w:val="auto"/>
              <w:rPr>
                <w:rFonts w:ascii="Arial Narrow" w:hAnsi="Arial Narrow"/>
                <w:b/>
                <w:bCs/>
                <w:color w:val="000000"/>
                <w:sz w:val="22"/>
                <w:szCs w:val="22"/>
              </w:rPr>
            </w:pPr>
            <w:r w:rsidRPr="001968E5">
              <w:rPr>
                <w:rFonts w:ascii="Arial Narrow" w:hAnsi="Arial Narrow"/>
                <w:b/>
                <w:bCs/>
                <w:color w:val="000000"/>
                <w:sz w:val="22"/>
                <w:szCs w:val="22"/>
              </w:rPr>
              <w:t>Cena</w:t>
            </w:r>
          </w:p>
          <w:p w:rsidR="001968E5" w:rsidRPr="001968E5" w:rsidRDefault="001968E5" w:rsidP="001968E5">
            <w:pPr>
              <w:overflowPunct/>
              <w:autoSpaceDE/>
              <w:autoSpaceDN/>
              <w:adjustRightInd/>
              <w:textAlignment w:val="auto"/>
              <w:rPr>
                <w:rFonts w:ascii="Arial Narrow" w:hAnsi="Arial Narrow"/>
                <w:b/>
                <w:bCs/>
                <w:color w:val="000000"/>
                <w:sz w:val="22"/>
                <w:szCs w:val="22"/>
              </w:rPr>
            </w:pPr>
            <w:r w:rsidRPr="001968E5">
              <w:rPr>
                <w:rFonts w:ascii="Arial Narrow" w:hAnsi="Arial Narrow"/>
                <w:b/>
                <w:bCs/>
                <w:color w:val="000000"/>
                <w:sz w:val="22"/>
                <w:szCs w:val="22"/>
              </w:rPr>
              <w:t>bez DPH v €</w:t>
            </w:r>
          </w:p>
          <w:p w:rsidR="001968E5" w:rsidRPr="001968E5" w:rsidRDefault="001968E5" w:rsidP="001968E5">
            <w:pPr>
              <w:overflowPunct/>
              <w:autoSpaceDE/>
              <w:autoSpaceDN/>
              <w:adjustRightInd/>
              <w:textAlignment w:val="auto"/>
              <w:rPr>
                <w:rFonts w:ascii="Arial Narrow" w:hAnsi="Arial Narrow"/>
                <w:b/>
                <w:bCs/>
                <w:color w:val="000000"/>
                <w:sz w:val="22"/>
                <w:szCs w:val="22"/>
              </w:rPr>
            </w:pPr>
            <w:r w:rsidRPr="001968E5">
              <w:rPr>
                <w:rFonts w:ascii="Arial Narrow" w:hAnsi="Arial Narrow"/>
                <w:b/>
                <w:bCs/>
                <w:color w:val="000000"/>
                <w:sz w:val="22"/>
                <w:szCs w:val="22"/>
              </w:rPr>
              <w:t>za príslušné množstvo odpadu</w:t>
            </w:r>
          </w:p>
        </w:tc>
      </w:tr>
      <w:tr w:rsidR="001968E5" w:rsidRPr="001968E5" w:rsidTr="002B7A22">
        <w:trPr>
          <w:jc w:val="center"/>
        </w:trPr>
        <w:tc>
          <w:tcPr>
            <w:tcW w:w="9369" w:type="dxa"/>
            <w:gridSpan w:val="6"/>
          </w:tcPr>
          <w:p w:rsidR="001968E5" w:rsidRPr="001968E5" w:rsidRDefault="001968E5" w:rsidP="001968E5">
            <w:pPr>
              <w:widowControl w:val="0"/>
              <w:overflowPunct/>
              <w:textAlignment w:val="auto"/>
              <w:rPr>
                <w:rFonts w:ascii="Arial Narrow" w:hAnsi="Arial Narrow" w:cs="Arial"/>
                <w:b/>
                <w:smallCaps/>
                <w:sz w:val="22"/>
                <w:szCs w:val="22"/>
                <w:lang w:eastAsia="cs-CZ"/>
              </w:rPr>
            </w:pPr>
            <w:r w:rsidRPr="001968E5">
              <w:rPr>
                <w:rFonts w:ascii="Arial Narrow" w:hAnsi="Arial Narrow" w:cs="Arial"/>
                <w:b/>
                <w:smallCaps/>
                <w:sz w:val="22"/>
                <w:szCs w:val="22"/>
                <w:lang w:eastAsia="cs-CZ"/>
              </w:rPr>
              <w:t>odvod a likvidácia - Nebezpečný odpad v tonách</w:t>
            </w:r>
          </w:p>
        </w:tc>
      </w:tr>
      <w:tr w:rsidR="001968E5" w:rsidRPr="001968E5" w:rsidTr="002B7A22">
        <w:trPr>
          <w:trHeight w:val="480"/>
          <w:jc w:val="center"/>
        </w:trPr>
        <w:tc>
          <w:tcPr>
            <w:tcW w:w="430" w:type="dxa"/>
            <w:noWrap/>
            <w:vAlign w:val="center"/>
            <w:hideMark/>
          </w:tcPr>
          <w:p w:rsidR="001968E5" w:rsidRPr="001968E5" w:rsidRDefault="001968E5" w:rsidP="001968E5">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1.</w:t>
            </w:r>
          </w:p>
        </w:tc>
        <w:tc>
          <w:tcPr>
            <w:tcW w:w="889" w:type="dxa"/>
            <w:noWrap/>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06 04 04</w:t>
            </w:r>
          </w:p>
        </w:tc>
        <w:tc>
          <w:tcPr>
            <w:tcW w:w="3785" w:type="dxa"/>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odpady obsahujúce ortuť</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0,20</w:t>
            </w:r>
          </w:p>
        </w:tc>
        <w:tc>
          <w:tcPr>
            <w:tcW w:w="1276" w:type="dxa"/>
            <w:noWrap/>
            <w:vAlign w:val="center"/>
            <w:hideMark/>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r w:rsidR="001968E5" w:rsidRPr="001968E5" w:rsidTr="002B7A22">
        <w:trPr>
          <w:trHeight w:val="300"/>
          <w:jc w:val="center"/>
        </w:trPr>
        <w:tc>
          <w:tcPr>
            <w:tcW w:w="430" w:type="dxa"/>
            <w:noWrap/>
            <w:vAlign w:val="center"/>
            <w:hideMark/>
          </w:tcPr>
          <w:p w:rsidR="001968E5" w:rsidRPr="001968E5" w:rsidRDefault="001968E5" w:rsidP="001968E5">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2.</w:t>
            </w:r>
          </w:p>
        </w:tc>
        <w:tc>
          <w:tcPr>
            <w:tcW w:w="889"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08 03 17</w:t>
            </w:r>
          </w:p>
        </w:tc>
        <w:tc>
          <w:tcPr>
            <w:tcW w:w="3785" w:type="dxa"/>
            <w:noWrap/>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odpadový toner do tlačiarne obs. nebezpečné látky</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12,00</w:t>
            </w:r>
          </w:p>
        </w:tc>
        <w:tc>
          <w:tcPr>
            <w:tcW w:w="1276" w:type="dxa"/>
            <w:noWrap/>
            <w:vAlign w:val="center"/>
            <w:hideMark/>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r w:rsidR="001968E5" w:rsidRPr="001968E5" w:rsidTr="002B7A22">
        <w:trPr>
          <w:trHeight w:val="300"/>
          <w:jc w:val="center"/>
        </w:trPr>
        <w:tc>
          <w:tcPr>
            <w:tcW w:w="430" w:type="dxa"/>
            <w:noWrap/>
            <w:vAlign w:val="center"/>
          </w:tcPr>
          <w:p w:rsidR="001968E5" w:rsidRPr="001968E5" w:rsidRDefault="001968E5" w:rsidP="001968E5">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3.</w:t>
            </w:r>
          </w:p>
        </w:tc>
        <w:tc>
          <w:tcPr>
            <w:tcW w:w="889" w:type="dxa"/>
            <w:noWrap/>
            <w:vAlign w:val="center"/>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color w:val="000000" w:themeColor="text1"/>
                <w:sz w:val="18"/>
                <w:szCs w:val="18"/>
                <w:lang w:eastAsia="cs-CZ"/>
              </w:rPr>
            </w:pPr>
            <w:r w:rsidRPr="001968E5">
              <w:rPr>
                <w:rFonts w:ascii="Arial Narrow" w:hAnsi="Arial Narrow"/>
                <w:color w:val="000000" w:themeColor="text1"/>
                <w:sz w:val="18"/>
                <w:szCs w:val="18"/>
                <w:lang w:eastAsia="cs-CZ"/>
              </w:rPr>
              <w:t>13 05 07</w:t>
            </w:r>
          </w:p>
        </w:tc>
        <w:tc>
          <w:tcPr>
            <w:tcW w:w="3785" w:type="dxa"/>
            <w:noWrap/>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color w:val="000000" w:themeColor="text1"/>
                <w:sz w:val="18"/>
                <w:szCs w:val="18"/>
                <w:lang w:eastAsia="cs-CZ"/>
              </w:rPr>
            </w:pPr>
            <w:r w:rsidRPr="001968E5">
              <w:rPr>
                <w:rFonts w:ascii="Arial Narrow" w:hAnsi="Arial Narrow"/>
                <w:color w:val="000000" w:themeColor="text1"/>
                <w:sz w:val="18"/>
                <w:szCs w:val="18"/>
                <w:lang w:eastAsia="cs-CZ"/>
              </w:rPr>
              <w:t>voda obsahujúca olej z odlučovačov oleja z vody</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1968E5">
              <w:rPr>
                <w:rFonts w:ascii="Arial Narrow" w:hAnsi="Arial Narrow"/>
                <w:color w:val="000000" w:themeColor="text1"/>
                <w:sz w:val="18"/>
                <w:szCs w:val="18"/>
                <w:lang w:eastAsia="cs-CZ"/>
              </w:rPr>
              <w:t>200</w:t>
            </w:r>
          </w:p>
        </w:tc>
        <w:tc>
          <w:tcPr>
            <w:tcW w:w="1276" w:type="dxa"/>
            <w:noWrap/>
            <w:vAlign w:val="center"/>
          </w:tcPr>
          <w:p w:rsidR="001968E5" w:rsidRPr="001968E5" w:rsidRDefault="001968E5" w:rsidP="001968E5">
            <w:pPr>
              <w:overflowPunct/>
              <w:autoSpaceDE/>
              <w:autoSpaceDN/>
              <w:adjustRightInd/>
              <w:jc w:val="right"/>
              <w:textAlignment w:val="auto"/>
              <w:rPr>
                <w:rFonts w:ascii="Arial Narrow" w:hAnsi="Arial Narrow" w:cs="Calibri"/>
                <w:color w:val="000000" w:themeColor="text1"/>
                <w:sz w:val="18"/>
                <w:szCs w:val="18"/>
              </w:rPr>
            </w:pP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r w:rsidR="001968E5" w:rsidRPr="001968E5" w:rsidTr="002B7A22">
        <w:trPr>
          <w:trHeight w:val="300"/>
          <w:jc w:val="center"/>
        </w:trPr>
        <w:tc>
          <w:tcPr>
            <w:tcW w:w="430" w:type="dxa"/>
            <w:noWrap/>
            <w:vAlign w:val="center"/>
            <w:hideMark/>
          </w:tcPr>
          <w:p w:rsidR="001968E5" w:rsidRPr="001968E5" w:rsidRDefault="001968E5" w:rsidP="001968E5">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4.</w:t>
            </w:r>
          </w:p>
        </w:tc>
        <w:tc>
          <w:tcPr>
            <w:tcW w:w="889"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13 05 08</w:t>
            </w:r>
          </w:p>
        </w:tc>
        <w:tc>
          <w:tcPr>
            <w:tcW w:w="3785" w:type="dxa"/>
            <w:noWrap/>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zmesi odpadov z lapačov piesku a odlučovačov oleja z vody</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640,00</w:t>
            </w:r>
          </w:p>
        </w:tc>
        <w:tc>
          <w:tcPr>
            <w:tcW w:w="1276" w:type="dxa"/>
            <w:noWrap/>
            <w:vAlign w:val="center"/>
            <w:hideMark/>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r w:rsidR="001968E5" w:rsidRPr="001968E5" w:rsidTr="002B7A22">
        <w:trPr>
          <w:trHeight w:val="300"/>
          <w:jc w:val="center"/>
        </w:trPr>
        <w:tc>
          <w:tcPr>
            <w:tcW w:w="430" w:type="dxa"/>
            <w:noWrap/>
            <w:vAlign w:val="center"/>
            <w:hideMark/>
          </w:tcPr>
          <w:p w:rsidR="001968E5" w:rsidRPr="001968E5" w:rsidRDefault="001968E5" w:rsidP="001968E5">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5.</w:t>
            </w:r>
          </w:p>
        </w:tc>
        <w:tc>
          <w:tcPr>
            <w:tcW w:w="889"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13 08 02</w:t>
            </w:r>
          </w:p>
        </w:tc>
        <w:tc>
          <w:tcPr>
            <w:tcW w:w="3785" w:type="dxa"/>
            <w:noWrap/>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iné emulzie</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50,00</w:t>
            </w:r>
          </w:p>
        </w:tc>
        <w:tc>
          <w:tcPr>
            <w:tcW w:w="1276" w:type="dxa"/>
            <w:noWrap/>
            <w:vAlign w:val="center"/>
            <w:hideMark/>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r w:rsidR="001968E5" w:rsidRPr="001968E5" w:rsidTr="002B7A22">
        <w:trPr>
          <w:trHeight w:val="300"/>
          <w:jc w:val="center"/>
        </w:trPr>
        <w:tc>
          <w:tcPr>
            <w:tcW w:w="430" w:type="dxa"/>
            <w:noWrap/>
            <w:vAlign w:val="center"/>
            <w:hideMark/>
          </w:tcPr>
          <w:p w:rsidR="001968E5" w:rsidRPr="001968E5" w:rsidRDefault="001968E5" w:rsidP="001968E5">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6.</w:t>
            </w:r>
          </w:p>
        </w:tc>
        <w:tc>
          <w:tcPr>
            <w:tcW w:w="889"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15 01 10</w:t>
            </w:r>
          </w:p>
        </w:tc>
        <w:tc>
          <w:tcPr>
            <w:tcW w:w="3785" w:type="dxa"/>
            <w:noWrap/>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obaly obsahujúce zvyšky nebezpečných látok alebo kontaminované nebezpečnými látkami</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60,00</w:t>
            </w:r>
          </w:p>
        </w:tc>
        <w:tc>
          <w:tcPr>
            <w:tcW w:w="1276" w:type="dxa"/>
            <w:noWrap/>
            <w:vAlign w:val="center"/>
            <w:hideMark/>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r w:rsidR="001968E5" w:rsidRPr="001968E5" w:rsidTr="002B7A22">
        <w:trPr>
          <w:trHeight w:val="300"/>
          <w:jc w:val="center"/>
        </w:trPr>
        <w:tc>
          <w:tcPr>
            <w:tcW w:w="430" w:type="dxa"/>
            <w:noWrap/>
            <w:vAlign w:val="center"/>
            <w:hideMark/>
          </w:tcPr>
          <w:p w:rsidR="001968E5" w:rsidRPr="001968E5" w:rsidRDefault="001968E5" w:rsidP="001968E5">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7.</w:t>
            </w:r>
          </w:p>
        </w:tc>
        <w:tc>
          <w:tcPr>
            <w:tcW w:w="889"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15 01 11</w:t>
            </w:r>
          </w:p>
        </w:tc>
        <w:tc>
          <w:tcPr>
            <w:tcW w:w="3785" w:type="dxa"/>
            <w:noWrap/>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kovové obaly obsahujúce nebezpečný tuhý pórovitý základný materiál (napr. azbest) vrátane prázdnych tlakových nádob</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20,00</w:t>
            </w:r>
          </w:p>
        </w:tc>
        <w:tc>
          <w:tcPr>
            <w:tcW w:w="1276" w:type="dxa"/>
            <w:noWrap/>
            <w:vAlign w:val="center"/>
            <w:hideMark/>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r w:rsidR="001968E5" w:rsidRPr="001968E5" w:rsidTr="002B7A22">
        <w:trPr>
          <w:trHeight w:val="300"/>
          <w:jc w:val="center"/>
        </w:trPr>
        <w:tc>
          <w:tcPr>
            <w:tcW w:w="430" w:type="dxa"/>
            <w:noWrap/>
            <w:vAlign w:val="center"/>
            <w:hideMark/>
          </w:tcPr>
          <w:p w:rsidR="001968E5" w:rsidRPr="001968E5" w:rsidRDefault="001968E5" w:rsidP="001968E5">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8.</w:t>
            </w:r>
          </w:p>
        </w:tc>
        <w:tc>
          <w:tcPr>
            <w:tcW w:w="889"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15 02 02</w:t>
            </w:r>
          </w:p>
        </w:tc>
        <w:tc>
          <w:tcPr>
            <w:tcW w:w="3785" w:type="dxa"/>
            <w:noWrap/>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absorbenty, filtračné materiály vrátane olejových filtrov inak nešpecifikovaných, handry na čistenie, ochranné odevy kontaminované nebezpečnými látkami</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60,00</w:t>
            </w:r>
          </w:p>
        </w:tc>
        <w:tc>
          <w:tcPr>
            <w:tcW w:w="1276" w:type="dxa"/>
            <w:noWrap/>
            <w:vAlign w:val="center"/>
            <w:hideMark/>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r w:rsidR="001968E5" w:rsidRPr="001968E5" w:rsidTr="002B7A22">
        <w:trPr>
          <w:trHeight w:val="300"/>
          <w:jc w:val="center"/>
        </w:trPr>
        <w:tc>
          <w:tcPr>
            <w:tcW w:w="430" w:type="dxa"/>
            <w:noWrap/>
            <w:vAlign w:val="center"/>
            <w:hideMark/>
          </w:tcPr>
          <w:p w:rsidR="001968E5" w:rsidRPr="001968E5" w:rsidRDefault="001968E5" w:rsidP="001968E5">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9.</w:t>
            </w:r>
          </w:p>
        </w:tc>
        <w:tc>
          <w:tcPr>
            <w:tcW w:w="889"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16 01 07</w:t>
            </w:r>
          </w:p>
        </w:tc>
        <w:tc>
          <w:tcPr>
            <w:tcW w:w="3785" w:type="dxa"/>
            <w:noWrap/>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olejové filtre</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20,00</w:t>
            </w:r>
          </w:p>
        </w:tc>
        <w:tc>
          <w:tcPr>
            <w:tcW w:w="1276" w:type="dxa"/>
            <w:noWrap/>
            <w:vAlign w:val="center"/>
            <w:hideMark/>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r w:rsidRPr="001968E5">
              <w:rPr>
                <w:rFonts w:ascii="Arial Narrow" w:hAnsi="Arial Narrow" w:cs="Calibri"/>
                <w:color w:val="000000"/>
                <w:sz w:val="18"/>
                <w:szCs w:val="18"/>
              </w:rPr>
              <w:t xml:space="preserve">  </w:t>
            </w: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r w:rsidR="001968E5" w:rsidRPr="001968E5" w:rsidTr="002B7A22">
        <w:trPr>
          <w:trHeight w:val="300"/>
          <w:jc w:val="center"/>
        </w:trPr>
        <w:tc>
          <w:tcPr>
            <w:tcW w:w="430" w:type="dxa"/>
            <w:noWrap/>
            <w:vAlign w:val="center"/>
            <w:hideMark/>
          </w:tcPr>
          <w:p w:rsidR="001968E5" w:rsidRPr="001968E5" w:rsidRDefault="001968E5" w:rsidP="001968E5">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10.</w:t>
            </w:r>
          </w:p>
        </w:tc>
        <w:tc>
          <w:tcPr>
            <w:tcW w:w="889"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16 05 06</w:t>
            </w:r>
          </w:p>
        </w:tc>
        <w:tc>
          <w:tcPr>
            <w:tcW w:w="3785" w:type="dxa"/>
            <w:noWrap/>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laboratórne chemikálie pozostávajúce z nebezpečných látok alebo obsahujúce nebezpečné látky vrátane zmesí laboratórnych chemikálií</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140,00</w:t>
            </w:r>
          </w:p>
        </w:tc>
        <w:tc>
          <w:tcPr>
            <w:tcW w:w="1276" w:type="dxa"/>
            <w:noWrap/>
            <w:vAlign w:val="center"/>
            <w:hideMark/>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r w:rsidR="001968E5" w:rsidRPr="001968E5" w:rsidTr="002B7A22">
        <w:trPr>
          <w:trHeight w:val="300"/>
          <w:jc w:val="center"/>
        </w:trPr>
        <w:tc>
          <w:tcPr>
            <w:tcW w:w="430" w:type="dxa"/>
            <w:noWrap/>
            <w:vAlign w:val="center"/>
            <w:hideMark/>
          </w:tcPr>
          <w:p w:rsidR="001968E5" w:rsidRPr="001968E5" w:rsidRDefault="001968E5" w:rsidP="001968E5">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11.</w:t>
            </w:r>
          </w:p>
        </w:tc>
        <w:tc>
          <w:tcPr>
            <w:tcW w:w="889"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18 01 02</w:t>
            </w:r>
          </w:p>
        </w:tc>
        <w:tc>
          <w:tcPr>
            <w:tcW w:w="3785" w:type="dxa"/>
            <w:noWrap/>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časti a orgány tiel vrátane krvných vreciek a krvných konzerv okrem 18 01 03</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4,00</w:t>
            </w:r>
          </w:p>
        </w:tc>
        <w:tc>
          <w:tcPr>
            <w:tcW w:w="1276" w:type="dxa"/>
            <w:noWrap/>
            <w:vAlign w:val="center"/>
            <w:hideMark/>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r w:rsidR="001968E5" w:rsidRPr="001968E5" w:rsidTr="002B7A22">
        <w:trPr>
          <w:trHeight w:val="300"/>
          <w:jc w:val="center"/>
        </w:trPr>
        <w:tc>
          <w:tcPr>
            <w:tcW w:w="430" w:type="dxa"/>
            <w:noWrap/>
            <w:vAlign w:val="center"/>
            <w:hideMark/>
          </w:tcPr>
          <w:p w:rsidR="001968E5" w:rsidRPr="001968E5" w:rsidRDefault="001968E5" w:rsidP="001968E5">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12.</w:t>
            </w:r>
          </w:p>
        </w:tc>
        <w:tc>
          <w:tcPr>
            <w:tcW w:w="889"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18 01 03</w:t>
            </w:r>
          </w:p>
        </w:tc>
        <w:tc>
          <w:tcPr>
            <w:tcW w:w="3785" w:type="dxa"/>
            <w:noWrap/>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odpady, ktorých zber a zneškodňovanie podliehajú osobitným požiadavkám z hľadiska prevencie nákazy</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10,00</w:t>
            </w:r>
          </w:p>
        </w:tc>
        <w:tc>
          <w:tcPr>
            <w:tcW w:w="1276" w:type="dxa"/>
            <w:noWrap/>
            <w:vAlign w:val="center"/>
            <w:hideMark/>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r w:rsidRPr="001968E5">
              <w:rPr>
                <w:rFonts w:ascii="Arial Narrow" w:hAnsi="Arial Narrow" w:cs="Calibri"/>
                <w:color w:val="000000"/>
                <w:sz w:val="18"/>
                <w:szCs w:val="18"/>
              </w:rPr>
              <w:t> </w:t>
            </w: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r w:rsidR="001968E5" w:rsidRPr="001968E5" w:rsidTr="002B7A22">
        <w:trPr>
          <w:trHeight w:val="300"/>
          <w:jc w:val="center"/>
        </w:trPr>
        <w:tc>
          <w:tcPr>
            <w:tcW w:w="430" w:type="dxa"/>
            <w:noWrap/>
            <w:vAlign w:val="center"/>
            <w:hideMark/>
          </w:tcPr>
          <w:p w:rsidR="001968E5" w:rsidRPr="001968E5" w:rsidRDefault="001968E5" w:rsidP="001968E5">
            <w:pPr>
              <w:overflowPunct/>
              <w:autoSpaceDE/>
              <w:autoSpaceDN/>
              <w:adjustRightInd/>
              <w:textAlignment w:val="auto"/>
              <w:rPr>
                <w:rFonts w:ascii="Arial Narrow" w:hAnsi="Arial Narrow"/>
                <w:color w:val="000000"/>
                <w:sz w:val="18"/>
                <w:szCs w:val="18"/>
              </w:rPr>
            </w:pPr>
            <w:r w:rsidRPr="001968E5">
              <w:rPr>
                <w:rFonts w:ascii="Arial Narrow" w:hAnsi="Arial Narrow"/>
                <w:color w:val="000000"/>
                <w:sz w:val="18"/>
                <w:szCs w:val="18"/>
              </w:rPr>
              <w:t>13.</w:t>
            </w:r>
          </w:p>
        </w:tc>
        <w:tc>
          <w:tcPr>
            <w:tcW w:w="889"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18 01 08</w:t>
            </w:r>
          </w:p>
        </w:tc>
        <w:tc>
          <w:tcPr>
            <w:tcW w:w="3785" w:type="dxa"/>
            <w:noWrap/>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cytotoxické a cytostatické liečivá</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5,00</w:t>
            </w:r>
          </w:p>
        </w:tc>
        <w:tc>
          <w:tcPr>
            <w:tcW w:w="1276" w:type="dxa"/>
            <w:noWrap/>
            <w:vAlign w:val="center"/>
            <w:hideMark/>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r w:rsidRPr="001968E5">
              <w:rPr>
                <w:rFonts w:ascii="Arial Narrow" w:hAnsi="Arial Narrow" w:cs="Calibri"/>
                <w:color w:val="000000"/>
                <w:sz w:val="18"/>
                <w:szCs w:val="18"/>
              </w:rPr>
              <w:t> </w:t>
            </w: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r w:rsidR="001968E5" w:rsidRPr="001968E5" w:rsidTr="002B7A22">
        <w:trPr>
          <w:jc w:val="center"/>
        </w:trPr>
        <w:tc>
          <w:tcPr>
            <w:tcW w:w="9369" w:type="dxa"/>
            <w:gridSpan w:val="6"/>
          </w:tcPr>
          <w:p w:rsidR="001968E5" w:rsidRPr="001968E5" w:rsidRDefault="001968E5" w:rsidP="001968E5">
            <w:pPr>
              <w:widowControl w:val="0"/>
              <w:overflowPunct/>
              <w:textAlignment w:val="auto"/>
              <w:rPr>
                <w:rFonts w:ascii="Arial Narrow" w:hAnsi="Arial Narrow" w:cs="Arial"/>
                <w:b/>
                <w:smallCaps/>
                <w:sz w:val="22"/>
                <w:szCs w:val="22"/>
                <w:lang w:eastAsia="cs-CZ"/>
              </w:rPr>
            </w:pPr>
            <w:r w:rsidRPr="001968E5">
              <w:rPr>
                <w:rFonts w:ascii="Arial Narrow" w:hAnsi="Arial Narrow" w:cs="Arial"/>
                <w:b/>
                <w:smallCaps/>
                <w:sz w:val="22"/>
                <w:szCs w:val="22"/>
                <w:lang w:eastAsia="cs-CZ"/>
              </w:rPr>
              <w:t>odvoz a likvidácia - ostatný odpad v tonách</w:t>
            </w:r>
          </w:p>
        </w:tc>
      </w:tr>
      <w:tr w:rsidR="001968E5" w:rsidRPr="001968E5" w:rsidTr="002B7A22">
        <w:trPr>
          <w:trHeight w:val="300"/>
          <w:jc w:val="center"/>
        </w:trPr>
        <w:tc>
          <w:tcPr>
            <w:tcW w:w="430"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14.</w:t>
            </w:r>
          </w:p>
        </w:tc>
        <w:tc>
          <w:tcPr>
            <w:tcW w:w="889"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02 01 03</w:t>
            </w:r>
          </w:p>
        </w:tc>
        <w:tc>
          <w:tcPr>
            <w:tcW w:w="3785" w:type="dxa"/>
            <w:noWrap/>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odpadové rastlinné tkanivá (odpad z údržby zelene)</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4,00</w:t>
            </w:r>
          </w:p>
        </w:tc>
        <w:tc>
          <w:tcPr>
            <w:tcW w:w="1276" w:type="dxa"/>
            <w:noWrap/>
            <w:vAlign w:val="center"/>
            <w:hideMark/>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r w:rsidR="001968E5" w:rsidRPr="001968E5" w:rsidTr="002B7A22">
        <w:trPr>
          <w:trHeight w:val="480"/>
          <w:jc w:val="center"/>
        </w:trPr>
        <w:tc>
          <w:tcPr>
            <w:tcW w:w="430"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15.</w:t>
            </w:r>
          </w:p>
        </w:tc>
        <w:tc>
          <w:tcPr>
            <w:tcW w:w="889"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02 01 06</w:t>
            </w:r>
          </w:p>
        </w:tc>
        <w:tc>
          <w:tcPr>
            <w:tcW w:w="3785" w:type="dxa"/>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zvierací trus, moč a hnoj (vrátane znečistenej slamy), kvapalné odpady, oddelene zhromažďované a spracúvané mimo miesta ich vzniku</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4,00</w:t>
            </w:r>
          </w:p>
        </w:tc>
        <w:tc>
          <w:tcPr>
            <w:tcW w:w="1276" w:type="dxa"/>
            <w:noWrap/>
            <w:vAlign w:val="center"/>
            <w:hideMark/>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r w:rsidRPr="001968E5">
              <w:rPr>
                <w:rFonts w:ascii="Arial Narrow" w:hAnsi="Arial Narrow" w:cs="Calibri"/>
                <w:color w:val="000000"/>
                <w:sz w:val="18"/>
                <w:szCs w:val="18"/>
              </w:rPr>
              <w:t> </w:t>
            </w: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r w:rsidR="001968E5" w:rsidRPr="001968E5" w:rsidTr="002B7A22">
        <w:trPr>
          <w:trHeight w:val="300"/>
          <w:jc w:val="center"/>
        </w:trPr>
        <w:tc>
          <w:tcPr>
            <w:tcW w:w="430"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16.</w:t>
            </w:r>
          </w:p>
        </w:tc>
        <w:tc>
          <w:tcPr>
            <w:tcW w:w="889"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15 01 06</w:t>
            </w:r>
          </w:p>
        </w:tc>
        <w:tc>
          <w:tcPr>
            <w:tcW w:w="3785" w:type="dxa"/>
            <w:noWrap/>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zmiešané obaly (objemný odpad z likvidácie...)</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500,00</w:t>
            </w:r>
          </w:p>
        </w:tc>
        <w:tc>
          <w:tcPr>
            <w:tcW w:w="1276" w:type="dxa"/>
            <w:noWrap/>
            <w:vAlign w:val="center"/>
            <w:hideMark/>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r w:rsidRPr="001968E5">
              <w:rPr>
                <w:rFonts w:ascii="Arial Narrow" w:hAnsi="Arial Narrow" w:cs="Calibri"/>
                <w:color w:val="000000"/>
                <w:sz w:val="18"/>
                <w:szCs w:val="18"/>
              </w:rPr>
              <w:t> </w:t>
            </w: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r w:rsidR="001968E5" w:rsidRPr="001968E5" w:rsidTr="002B7A22">
        <w:trPr>
          <w:trHeight w:val="300"/>
          <w:jc w:val="center"/>
        </w:trPr>
        <w:tc>
          <w:tcPr>
            <w:tcW w:w="430"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17.</w:t>
            </w:r>
          </w:p>
        </w:tc>
        <w:tc>
          <w:tcPr>
            <w:tcW w:w="889"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15 02 03</w:t>
            </w:r>
          </w:p>
        </w:tc>
        <w:tc>
          <w:tcPr>
            <w:tcW w:w="3785" w:type="dxa"/>
            <w:noWrap/>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 xml:space="preserve">absorbsorbenty, filtračné materiály, handry na čistenie a ochranné odevy iné ako uvedené v 15 02 02 </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40,00</w:t>
            </w:r>
          </w:p>
        </w:tc>
        <w:tc>
          <w:tcPr>
            <w:tcW w:w="1276" w:type="dxa"/>
            <w:noWrap/>
            <w:vAlign w:val="center"/>
            <w:hideMark/>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r w:rsidRPr="001968E5">
              <w:rPr>
                <w:rFonts w:ascii="Arial Narrow" w:hAnsi="Arial Narrow" w:cs="Calibri"/>
                <w:color w:val="000000"/>
                <w:sz w:val="18"/>
                <w:szCs w:val="18"/>
              </w:rPr>
              <w:t> </w:t>
            </w: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r w:rsidR="001968E5" w:rsidRPr="001968E5" w:rsidTr="002B7A22">
        <w:trPr>
          <w:trHeight w:val="300"/>
          <w:jc w:val="center"/>
        </w:trPr>
        <w:tc>
          <w:tcPr>
            <w:tcW w:w="430"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18.</w:t>
            </w:r>
          </w:p>
        </w:tc>
        <w:tc>
          <w:tcPr>
            <w:tcW w:w="889"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17 02 01</w:t>
            </w:r>
          </w:p>
        </w:tc>
        <w:tc>
          <w:tcPr>
            <w:tcW w:w="3785" w:type="dxa"/>
            <w:noWrap/>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drevo</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120,00</w:t>
            </w:r>
          </w:p>
        </w:tc>
        <w:tc>
          <w:tcPr>
            <w:tcW w:w="1276" w:type="dxa"/>
            <w:noWrap/>
            <w:vAlign w:val="center"/>
            <w:hideMark/>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r w:rsidR="001968E5" w:rsidRPr="001968E5" w:rsidTr="002B7A22">
        <w:trPr>
          <w:trHeight w:val="300"/>
          <w:jc w:val="center"/>
        </w:trPr>
        <w:tc>
          <w:tcPr>
            <w:tcW w:w="430"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19.</w:t>
            </w:r>
          </w:p>
        </w:tc>
        <w:tc>
          <w:tcPr>
            <w:tcW w:w="889"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17 09 04</w:t>
            </w:r>
          </w:p>
        </w:tc>
        <w:tc>
          <w:tcPr>
            <w:tcW w:w="3785" w:type="dxa"/>
            <w:noWrap/>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 xml:space="preserve">zmiešané odpady zo stavieb a demolácií </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550,00</w:t>
            </w:r>
          </w:p>
        </w:tc>
        <w:tc>
          <w:tcPr>
            <w:tcW w:w="1276" w:type="dxa"/>
            <w:noWrap/>
            <w:vAlign w:val="center"/>
            <w:hideMark/>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r w:rsidR="001968E5" w:rsidRPr="001968E5" w:rsidTr="002B7A22">
        <w:trPr>
          <w:trHeight w:val="300"/>
          <w:jc w:val="center"/>
        </w:trPr>
        <w:tc>
          <w:tcPr>
            <w:tcW w:w="430"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20.</w:t>
            </w:r>
          </w:p>
        </w:tc>
        <w:tc>
          <w:tcPr>
            <w:tcW w:w="889"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19 08 05</w:t>
            </w:r>
          </w:p>
        </w:tc>
        <w:tc>
          <w:tcPr>
            <w:tcW w:w="3785" w:type="dxa"/>
            <w:noWrap/>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kaly z čistenia komunálnych odpadových vôd (kal zo septikov, z čistenia kanalizácií)</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25 000,00</w:t>
            </w:r>
          </w:p>
        </w:tc>
        <w:tc>
          <w:tcPr>
            <w:tcW w:w="1276" w:type="dxa"/>
            <w:noWrap/>
            <w:vAlign w:val="center"/>
            <w:hideMark/>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r w:rsidR="001968E5" w:rsidRPr="001968E5" w:rsidTr="002B7A22">
        <w:trPr>
          <w:trHeight w:val="300"/>
          <w:jc w:val="center"/>
        </w:trPr>
        <w:tc>
          <w:tcPr>
            <w:tcW w:w="430"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21.</w:t>
            </w:r>
          </w:p>
        </w:tc>
        <w:tc>
          <w:tcPr>
            <w:tcW w:w="889"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19 08 09</w:t>
            </w:r>
          </w:p>
        </w:tc>
        <w:tc>
          <w:tcPr>
            <w:tcW w:w="3785" w:type="dxa"/>
            <w:noWrap/>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zmesi tukov a olejov z odlučovačov oleja z vody obsahujúce jedlé oleje a tuky</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600,00</w:t>
            </w:r>
          </w:p>
        </w:tc>
        <w:tc>
          <w:tcPr>
            <w:tcW w:w="1276" w:type="dxa"/>
            <w:noWrap/>
            <w:vAlign w:val="center"/>
            <w:hideMark/>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r w:rsidR="001968E5" w:rsidRPr="001968E5" w:rsidTr="002B7A22">
        <w:trPr>
          <w:trHeight w:val="300"/>
          <w:jc w:val="center"/>
        </w:trPr>
        <w:tc>
          <w:tcPr>
            <w:tcW w:w="430"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22.</w:t>
            </w:r>
          </w:p>
        </w:tc>
        <w:tc>
          <w:tcPr>
            <w:tcW w:w="889" w:type="dxa"/>
            <w:noWrap/>
            <w:vAlign w:val="center"/>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20 01 08</w:t>
            </w:r>
          </w:p>
        </w:tc>
        <w:tc>
          <w:tcPr>
            <w:tcW w:w="3785" w:type="dxa"/>
            <w:noWrap/>
            <w:hideMark/>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biologicky rozložiteľný kuchynský a reštauračný odpad</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40,00</w:t>
            </w:r>
          </w:p>
        </w:tc>
        <w:tc>
          <w:tcPr>
            <w:tcW w:w="1276" w:type="dxa"/>
            <w:noWrap/>
            <w:vAlign w:val="center"/>
            <w:hideMark/>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bl>
    <w:p w:rsidR="00AF3D96" w:rsidRDefault="00AF3D96"/>
    <w:p w:rsidR="00AF3D96" w:rsidRDefault="00AF3D96"/>
    <w:tbl>
      <w:tblPr>
        <w:tblStyle w:val="Mriekatabuky13"/>
        <w:tblW w:w="9369" w:type="dxa"/>
        <w:jc w:val="center"/>
        <w:tblLayout w:type="fixed"/>
        <w:tblLook w:val="04A0" w:firstRow="1" w:lastRow="0" w:firstColumn="1" w:lastColumn="0" w:noHBand="0" w:noVBand="1"/>
      </w:tblPr>
      <w:tblGrid>
        <w:gridCol w:w="430"/>
        <w:gridCol w:w="889"/>
        <w:gridCol w:w="3785"/>
        <w:gridCol w:w="1559"/>
        <w:gridCol w:w="1276"/>
        <w:gridCol w:w="1430"/>
      </w:tblGrid>
      <w:tr w:rsidR="001968E5" w:rsidRPr="001968E5" w:rsidTr="002B7A22">
        <w:trPr>
          <w:trHeight w:val="300"/>
          <w:jc w:val="center"/>
        </w:trPr>
        <w:tc>
          <w:tcPr>
            <w:tcW w:w="430" w:type="dxa"/>
            <w:noWrap/>
            <w:vAlign w:val="center"/>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23.</w:t>
            </w:r>
          </w:p>
        </w:tc>
        <w:tc>
          <w:tcPr>
            <w:tcW w:w="889" w:type="dxa"/>
            <w:noWrap/>
            <w:vAlign w:val="center"/>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20 02 01</w:t>
            </w:r>
          </w:p>
        </w:tc>
        <w:tc>
          <w:tcPr>
            <w:tcW w:w="3785" w:type="dxa"/>
            <w:noWrap/>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biologicky rozložiteľný odpad (odpad z údržby zelene)</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360,00</w:t>
            </w:r>
          </w:p>
        </w:tc>
        <w:tc>
          <w:tcPr>
            <w:tcW w:w="1276" w:type="dxa"/>
            <w:noWrap/>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r w:rsidR="001968E5" w:rsidRPr="001968E5" w:rsidTr="002B7A22">
        <w:trPr>
          <w:trHeight w:val="300"/>
          <w:jc w:val="center"/>
        </w:trPr>
        <w:tc>
          <w:tcPr>
            <w:tcW w:w="430" w:type="dxa"/>
            <w:noWrap/>
            <w:vAlign w:val="center"/>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24.</w:t>
            </w:r>
          </w:p>
        </w:tc>
        <w:tc>
          <w:tcPr>
            <w:tcW w:w="889" w:type="dxa"/>
            <w:noWrap/>
            <w:vAlign w:val="center"/>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02 07 02</w:t>
            </w:r>
          </w:p>
        </w:tc>
        <w:tc>
          <w:tcPr>
            <w:tcW w:w="3785" w:type="dxa"/>
            <w:noWrap/>
          </w:tcPr>
          <w:p w:rsidR="001968E5" w:rsidRPr="001968E5" w:rsidRDefault="001968E5" w:rsidP="001968E5">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1968E5">
              <w:rPr>
                <w:rFonts w:ascii="Arial Narrow" w:hAnsi="Arial Narrow"/>
                <w:sz w:val="18"/>
                <w:szCs w:val="18"/>
                <w:lang w:eastAsia="cs-CZ"/>
              </w:rPr>
              <w:t>odpad z destilácie liehovín</w:t>
            </w:r>
          </w:p>
        </w:tc>
        <w:tc>
          <w:tcPr>
            <w:tcW w:w="1559" w:type="dxa"/>
            <w:noWrap/>
            <w:vAlign w:val="center"/>
          </w:tcPr>
          <w:p w:rsidR="001968E5" w:rsidRPr="001968E5" w:rsidRDefault="001968E5" w:rsidP="001968E5">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1968E5">
              <w:rPr>
                <w:rFonts w:ascii="Arial Narrow" w:hAnsi="Arial Narrow"/>
                <w:sz w:val="18"/>
                <w:szCs w:val="18"/>
                <w:lang w:eastAsia="cs-CZ"/>
              </w:rPr>
              <w:t>40,00</w:t>
            </w:r>
          </w:p>
        </w:tc>
        <w:tc>
          <w:tcPr>
            <w:tcW w:w="1276" w:type="dxa"/>
            <w:noWrap/>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1968E5" w:rsidRPr="001968E5" w:rsidRDefault="001968E5" w:rsidP="001968E5">
            <w:pPr>
              <w:overflowPunct/>
              <w:autoSpaceDE/>
              <w:autoSpaceDN/>
              <w:adjustRightInd/>
              <w:jc w:val="right"/>
              <w:textAlignment w:val="auto"/>
              <w:rPr>
                <w:rFonts w:ascii="Arial Narrow" w:hAnsi="Arial Narrow" w:cs="Calibri"/>
                <w:color w:val="000000"/>
                <w:sz w:val="18"/>
                <w:szCs w:val="18"/>
              </w:rPr>
            </w:pPr>
          </w:p>
        </w:tc>
      </w:tr>
      <w:tr w:rsidR="001968E5" w:rsidRPr="001968E5" w:rsidTr="002B7A22">
        <w:trPr>
          <w:trHeight w:val="300"/>
          <w:jc w:val="center"/>
        </w:trPr>
        <w:tc>
          <w:tcPr>
            <w:tcW w:w="7939" w:type="dxa"/>
            <w:gridSpan w:val="5"/>
            <w:noWrap/>
          </w:tcPr>
          <w:p w:rsidR="001968E5" w:rsidRDefault="001968E5" w:rsidP="001968E5">
            <w:pPr>
              <w:overflowPunct/>
              <w:autoSpaceDE/>
              <w:autoSpaceDN/>
              <w:adjustRightInd/>
              <w:textAlignment w:val="auto"/>
              <w:rPr>
                <w:color w:val="000000"/>
                <w:sz w:val="18"/>
                <w:szCs w:val="18"/>
              </w:rPr>
            </w:pPr>
            <w:r w:rsidRPr="001968E5">
              <w:rPr>
                <w:color w:val="000000"/>
                <w:sz w:val="18"/>
                <w:szCs w:val="18"/>
              </w:rPr>
              <w:t xml:space="preserve">                                      </w:t>
            </w:r>
          </w:p>
          <w:p w:rsidR="001968E5" w:rsidRPr="001968E5" w:rsidRDefault="001968E5" w:rsidP="001968E5">
            <w:pPr>
              <w:overflowPunct/>
              <w:autoSpaceDE/>
              <w:autoSpaceDN/>
              <w:adjustRightInd/>
              <w:jc w:val="center"/>
              <w:textAlignment w:val="auto"/>
              <w:rPr>
                <w:color w:val="000000"/>
                <w:sz w:val="18"/>
                <w:szCs w:val="18"/>
              </w:rPr>
            </w:pPr>
            <w:r w:rsidRPr="001968E5">
              <w:rPr>
                <w:b/>
                <w:color w:val="000000"/>
                <w:sz w:val="22"/>
                <w:szCs w:val="22"/>
              </w:rPr>
              <w:t>Časť 1 – CELKOVÁ CENA</w:t>
            </w:r>
          </w:p>
          <w:p w:rsidR="001968E5" w:rsidRPr="001968E5" w:rsidRDefault="001968E5" w:rsidP="001968E5">
            <w:pPr>
              <w:overflowPunct/>
              <w:autoSpaceDE/>
              <w:autoSpaceDN/>
              <w:adjustRightInd/>
              <w:textAlignment w:val="auto"/>
              <w:rPr>
                <w:rFonts w:ascii="Calibri" w:hAnsi="Calibri" w:cs="Calibri"/>
                <w:color w:val="000000"/>
                <w:sz w:val="22"/>
                <w:szCs w:val="22"/>
              </w:rPr>
            </w:pPr>
          </w:p>
        </w:tc>
        <w:tc>
          <w:tcPr>
            <w:tcW w:w="1430" w:type="dxa"/>
            <w:shd w:val="clear" w:color="auto" w:fill="FFFF00"/>
            <w:vAlign w:val="center"/>
          </w:tcPr>
          <w:p w:rsidR="001968E5" w:rsidRPr="001968E5" w:rsidRDefault="001968E5" w:rsidP="001968E5">
            <w:pPr>
              <w:overflowPunct/>
              <w:autoSpaceDE/>
              <w:autoSpaceDN/>
              <w:adjustRightInd/>
              <w:textAlignment w:val="auto"/>
              <w:rPr>
                <w:rFonts w:ascii="Arial Narrow" w:hAnsi="Arial Narrow" w:cs="Calibri"/>
                <w:color w:val="000000"/>
                <w:sz w:val="22"/>
                <w:szCs w:val="22"/>
              </w:rPr>
            </w:pPr>
          </w:p>
        </w:tc>
      </w:tr>
    </w:tbl>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Default="00CF4646" w:rsidP="00CF4646">
      <w:pPr>
        <w:tabs>
          <w:tab w:val="left" w:pos="2160"/>
          <w:tab w:val="left" w:pos="2880"/>
          <w:tab w:val="left" w:pos="4500"/>
        </w:tabs>
        <w:overflowPunct/>
        <w:autoSpaceDE/>
        <w:autoSpaceDN/>
        <w:adjustRightInd/>
        <w:textAlignment w:val="auto"/>
        <w:rPr>
          <w:rFonts w:ascii="Arial" w:hAnsi="Arial"/>
          <w:lang w:eastAsia="cs-CZ"/>
        </w:rPr>
      </w:pPr>
    </w:p>
    <w:p w:rsidR="00AF3D96" w:rsidRPr="00AF3D96" w:rsidRDefault="00AF3D96" w:rsidP="00AF3D96">
      <w:pPr>
        <w:tabs>
          <w:tab w:val="left" w:pos="2160"/>
          <w:tab w:val="left" w:pos="2880"/>
          <w:tab w:val="left" w:pos="4500"/>
        </w:tabs>
        <w:overflowPunct/>
        <w:autoSpaceDE/>
        <w:autoSpaceDN/>
        <w:adjustRightInd/>
        <w:spacing w:line="271" w:lineRule="auto"/>
        <w:textAlignment w:val="auto"/>
        <w:rPr>
          <w:rFonts w:ascii="Arial Narrow" w:eastAsiaTheme="minorHAnsi" w:hAnsi="Arial Narrow"/>
          <w:color w:val="000000" w:themeColor="text1"/>
          <w:sz w:val="22"/>
          <w:szCs w:val="22"/>
          <w:lang w:eastAsia="en-US"/>
        </w:rPr>
      </w:pPr>
      <w:r w:rsidRPr="00AF3D96">
        <w:rPr>
          <w:rFonts w:ascii="Arial Narrow" w:hAnsi="Arial Narrow" w:cs="Arial"/>
          <w:color w:val="000000" w:themeColor="text1"/>
          <w:sz w:val="22"/>
          <w:szCs w:val="22"/>
          <w:lang w:eastAsia="cs-CZ"/>
        </w:rPr>
        <w:t>Kódy odpadu sú v súlade s </w:t>
      </w:r>
      <w:r w:rsidRPr="00AF3D96">
        <w:rPr>
          <w:rFonts w:ascii="Arial Narrow" w:eastAsiaTheme="minorHAnsi" w:hAnsi="Arial Narrow"/>
          <w:color w:val="000000" w:themeColor="text1"/>
          <w:sz w:val="22"/>
          <w:szCs w:val="22"/>
          <w:lang w:eastAsia="en-US"/>
        </w:rPr>
        <w:t>Vyhláškou č. 365/2015 Z. z., ktorou sa ustanovuje Katalóg odpadov.</w:t>
      </w:r>
    </w:p>
    <w:p w:rsidR="00815084" w:rsidRDefault="00815084" w:rsidP="00AF3D96">
      <w:pPr>
        <w:widowControl w:val="0"/>
        <w:overflowPunct/>
        <w:spacing w:line="271" w:lineRule="auto"/>
        <w:jc w:val="both"/>
        <w:textAlignment w:val="auto"/>
        <w:rPr>
          <w:rFonts w:ascii="Arial Narrow" w:hAnsi="Arial Narrow" w:cs="Arial"/>
          <w:sz w:val="22"/>
          <w:szCs w:val="22"/>
          <w:lang w:eastAsia="cs-CZ"/>
        </w:rPr>
      </w:pPr>
    </w:p>
    <w:p w:rsidR="00AF3D96" w:rsidRPr="00AF3D96" w:rsidRDefault="00AF3D96" w:rsidP="00AF3D96">
      <w:pPr>
        <w:widowControl w:val="0"/>
        <w:overflowPunct/>
        <w:spacing w:line="271" w:lineRule="auto"/>
        <w:jc w:val="both"/>
        <w:textAlignment w:val="auto"/>
        <w:rPr>
          <w:rFonts w:ascii="Arial Narrow" w:hAnsi="Arial Narrow" w:cs="Arial"/>
          <w:sz w:val="22"/>
          <w:szCs w:val="22"/>
          <w:lang w:eastAsia="cs-CZ"/>
        </w:rPr>
      </w:pPr>
      <w:r w:rsidRPr="00AF3D96">
        <w:rPr>
          <w:rFonts w:ascii="Arial Narrow" w:hAnsi="Arial Narrow" w:cs="Arial"/>
          <w:sz w:val="22"/>
          <w:szCs w:val="22"/>
          <w:lang w:eastAsia="cs-CZ"/>
        </w:rPr>
        <w:t>V každej cene je zahrnutá likvidácia odpadu, vrátane dopravy, manipulácie, prípadne prenájmu veľkokapacitného kontajnera.</w:t>
      </w:r>
    </w:p>
    <w:p w:rsidR="00CF4646" w:rsidRPr="00CF4646" w:rsidRDefault="00CF4646" w:rsidP="00CF4646">
      <w:pPr>
        <w:widowControl w:val="0"/>
        <w:overflowPunct/>
        <w:jc w:val="both"/>
        <w:textAlignment w:val="auto"/>
        <w:rPr>
          <w:rFonts w:ascii="Arial Narrow" w:hAnsi="Arial Narrow" w:cs="Arial"/>
          <w:b/>
          <w:color w:val="000000" w:themeColor="text1"/>
          <w:lang w:eastAsia="cs-CZ"/>
        </w:rPr>
      </w:pPr>
    </w:p>
    <w:p w:rsidR="00CF4646" w:rsidRPr="00CF4646" w:rsidRDefault="00CF4646" w:rsidP="00CF4646">
      <w:pPr>
        <w:widowControl w:val="0"/>
        <w:overflowPunct/>
        <w:jc w:val="both"/>
        <w:textAlignment w:val="auto"/>
        <w:rPr>
          <w:rFonts w:ascii="Arial Narrow" w:hAnsi="Arial Narrow" w:cs="Arial"/>
          <w:b/>
          <w:smallCaps/>
          <w:color w:val="000000" w:themeColor="text1"/>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color w:val="000000" w:themeColor="text1"/>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color w:val="000000" w:themeColor="text1"/>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color w:val="000000" w:themeColor="text1"/>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color w:val="000000" w:themeColor="text1"/>
          <w:sz w:val="24"/>
          <w:szCs w:val="24"/>
          <w:lang w:eastAsia="cs-CZ"/>
        </w:rPr>
      </w:pPr>
    </w:p>
    <w:p w:rsidR="00CF4646" w:rsidRPr="00CF4646" w:rsidRDefault="00CF4646" w:rsidP="00CF4646">
      <w:pPr>
        <w:keepNext/>
        <w:overflowPunct/>
        <w:autoSpaceDE/>
        <w:autoSpaceDN/>
        <w:adjustRightInd/>
        <w:jc w:val="both"/>
        <w:textAlignment w:val="auto"/>
        <w:outlineLvl w:val="8"/>
        <w:rPr>
          <w:rFonts w:ascii="Arial Narrow" w:hAnsi="Arial Narrow" w:cs="Arial Narrow"/>
          <w:b/>
          <w:bCs/>
          <w:noProof/>
          <w:color w:val="000000" w:themeColor="text1"/>
          <w:sz w:val="22"/>
          <w:szCs w:val="22"/>
        </w:rPr>
      </w:pPr>
      <w:r w:rsidRPr="00CF4646">
        <w:rPr>
          <w:rFonts w:ascii="Arial Narrow" w:hAnsi="Arial Narrow" w:cs="Arial Narrow"/>
          <w:i/>
          <w:iCs/>
          <w:noProof/>
          <w:color w:val="000000" w:themeColor="text1"/>
          <w:sz w:val="22"/>
          <w:szCs w:val="22"/>
        </w:rPr>
        <w:t>V ……………….…….., dňa ....................</w:t>
      </w:r>
      <w:r w:rsidRPr="00CF4646">
        <w:rPr>
          <w:rFonts w:ascii="Arial Narrow" w:hAnsi="Arial Narrow" w:cs="Arial Narrow"/>
          <w:i/>
          <w:iCs/>
          <w:noProof/>
          <w:color w:val="000000" w:themeColor="text1"/>
          <w:sz w:val="22"/>
          <w:szCs w:val="22"/>
        </w:rPr>
        <w:tab/>
      </w:r>
      <w:r w:rsidRPr="00CF4646">
        <w:rPr>
          <w:rFonts w:ascii="Arial Narrow" w:hAnsi="Arial Narrow" w:cs="Arial Narrow"/>
          <w:b/>
          <w:bCs/>
          <w:noProof/>
          <w:color w:val="000000" w:themeColor="text1"/>
          <w:sz w:val="22"/>
          <w:szCs w:val="22"/>
        </w:rPr>
        <w:tab/>
      </w:r>
      <w:r w:rsidRPr="00CF4646">
        <w:rPr>
          <w:rFonts w:ascii="Arial Narrow" w:hAnsi="Arial Narrow" w:cs="Arial Narrow"/>
          <w:b/>
          <w:bCs/>
          <w:noProof/>
          <w:color w:val="000000" w:themeColor="text1"/>
          <w:sz w:val="22"/>
          <w:szCs w:val="22"/>
        </w:rPr>
        <w:tab/>
      </w:r>
      <w:r w:rsidRPr="00CF4646">
        <w:rPr>
          <w:rFonts w:ascii="Arial Narrow" w:hAnsi="Arial Narrow" w:cs="Arial Narrow"/>
          <w:b/>
          <w:bCs/>
          <w:noProof/>
          <w:color w:val="000000" w:themeColor="text1"/>
          <w:sz w:val="22"/>
          <w:szCs w:val="22"/>
        </w:rPr>
        <w:tab/>
        <w:t>……………………………….......................</w:t>
      </w:r>
    </w:p>
    <w:p w:rsidR="00CF4646" w:rsidRPr="00CF4646" w:rsidRDefault="00CF4646" w:rsidP="00CF4646">
      <w:pPr>
        <w:overflowPunct/>
        <w:autoSpaceDE/>
        <w:autoSpaceDN/>
        <w:adjustRightInd/>
        <w:textAlignment w:val="auto"/>
        <w:rPr>
          <w:rFonts w:ascii="Arial Narrow" w:hAnsi="Arial Narrow" w:cs="Arial Narrow"/>
          <w:noProof/>
          <w:color w:val="000000" w:themeColor="text1"/>
          <w:sz w:val="22"/>
          <w:szCs w:val="22"/>
        </w:rPr>
      </w:pPr>
      <w:r w:rsidRPr="00CF4646">
        <w:rPr>
          <w:rFonts w:ascii="Arial Narrow" w:hAnsi="Arial Narrow" w:cs="Arial Narrow"/>
          <w:i/>
          <w:iCs/>
          <w:noProof/>
          <w:color w:val="000000" w:themeColor="text1"/>
          <w:sz w:val="22"/>
          <w:szCs w:val="22"/>
        </w:rPr>
        <w:sym w:font="Symbol" w:char="F05B"/>
      </w:r>
      <w:r w:rsidRPr="00CF4646">
        <w:rPr>
          <w:rFonts w:ascii="Arial Narrow" w:hAnsi="Arial Narrow" w:cs="Arial Narrow"/>
          <w:i/>
          <w:iCs/>
          <w:noProof/>
          <w:color w:val="000000" w:themeColor="text1"/>
          <w:sz w:val="22"/>
          <w:szCs w:val="22"/>
        </w:rPr>
        <w:t>uviesť miesto a dátum podpisu</w:t>
      </w:r>
      <w:r w:rsidRPr="00CF4646">
        <w:rPr>
          <w:rFonts w:ascii="Arial Narrow" w:hAnsi="Arial Narrow" w:cs="Arial Narrow"/>
          <w:i/>
          <w:iCs/>
          <w:noProof/>
          <w:color w:val="000000" w:themeColor="text1"/>
          <w:sz w:val="22"/>
          <w:szCs w:val="22"/>
        </w:rPr>
        <w:sym w:font="Symbol" w:char="F05D"/>
      </w:r>
      <w:r w:rsidRPr="00CF4646">
        <w:rPr>
          <w:rFonts w:ascii="Arial Narrow" w:hAnsi="Arial Narrow" w:cs="Arial Narrow"/>
          <w:i/>
          <w:iCs/>
          <w:noProof/>
          <w:color w:val="000000" w:themeColor="text1"/>
          <w:sz w:val="22"/>
          <w:szCs w:val="22"/>
        </w:rPr>
        <w:tab/>
      </w:r>
      <w:r w:rsidRPr="00CF4646">
        <w:rPr>
          <w:rFonts w:ascii="Arial Narrow" w:hAnsi="Arial Narrow" w:cs="Arial Narrow"/>
          <w:i/>
          <w:iCs/>
          <w:noProof/>
          <w:color w:val="000000" w:themeColor="text1"/>
          <w:sz w:val="22"/>
          <w:szCs w:val="22"/>
        </w:rPr>
        <w:tab/>
      </w:r>
      <w:r w:rsidRPr="00CF4646">
        <w:rPr>
          <w:rFonts w:ascii="Arial Narrow" w:hAnsi="Arial Narrow" w:cs="Arial Narrow"/>
          <w:i/>
          <w:iCs/>
          <w:noProof/>
          <w:color w:val="000000" w:themeColor="text1"/>
          <w:sz w:val="22"/>
          <w:szCs w:val="22"/>
        </w:rPr>
        <w:tab/>
      </w:r>
      <w:r w:rsidRPr="00CF4646">
        <w:rPr>
          <w:rFonts w:ascii="Arial Narrow" w:hAnsi="Arial Narrow" w:cs="Arial Narrow"/>
          <w:i/>
          <w:iCs/>
          <w:noProof/>
          <w:color w:val="000000" w:themeColor="text1"/>
          <w:sz w:val="22"/>
          <w:szCs w:val="22"/>
        </w:rPr>
        <w:tab/>
      </w:r>
      <w:r w:rsidRPr="00CF4646">
        <w:rPr>
          <w:rFonts w:ascii="Arial Narrow" w:hAnsi="Arial Narrow" w:cs="Arial Narrow"/>
          <w:i/>
          <w:iCs/>
          <w:noProof/>
          <w:color w:val="000000" w:themeColor="text1"/>
          <w:sz w:val="22"/>
          <w:szCs w:val="22"/>
        </w:rPr>
        <w:tab/>
      </w:r>
      <w:r w:rsidRPr="00CF4646">
        <w:rPr>
          <w:rFonts w:ascii="Arial Narrow" w:hAnsi="Arial Narrow" w:cs="Arial Narrow"/>
          <w:i/>
          <w:iCs/>
          <w:noProof/>
          <w:color w:val="000000" w:themeColor="text1"/>
          <w:sz w:val="22"/>
          <w:szCs w:val="22"/>
        </w:rPr>
        <w:sym w:font="Symbol" w:char="F05B"/>
      </w:r>
      <w:r w:rsidRPr="00CF4646">
        <w:rPr>
          <w:rFonts w:ascii="Arial Narrow" w:hAnsi="Arial Narrow" w:cs="Arial Narrow"/>
          <w:i/>
          <w:iCs/>
          <w:noProof/>
          <w:color w:val="000000" w:themeColor="text1"/>
          <w:sz w:val="22"/>
          <w:szCs w:val="22"/>
        </w:rPr>
        <w:t>vypísať meno, priezvisko a funkciu</w:t>
      </w:r>
    </w:p>
    <w:p w:rsidR="00CF4646" w:rsidRPr="00CF4646" w:rsidRDefault="00CF4646" w:rsidP="00CF4646">
      <w:pPr>
        <w:overflowPunct/>
        <w:autoSpaceDE/>
        <w:autoSpaceDN/>
        <w:adjustRightInd/>
        <w:ind w:left="4963" w:firstLine="709"/>
        <w:jc w:val="both"/>
        <w:textAlignment w:val="auto"/>
        <w:rPr>
          <w:rFonts w:ascii="Arial Narrow" w:hAnsi="Arial Narrow" w:cs="Arial Narrow"/>
          <w:noProof/>
          <w:color w:val="000000" w:themeColor="text1"/>
          <w:sz w:val="22"/>
          <w:szCs w:val="22"/>
        </w:rPr>
      </w:pPr>
      <w:r w:rsidRPr="00CF4646">
        <w:rPr>
          <w:rFonts w:ascii="Arial Narrow" w:hAnsi="Arial Narrow" w:cs="Arial Narrow"/>
          <w:i/>
          <w:iCs/>
          <w:noProof/>
          <w:color w:val="000000" w:themeColor="text1"/>
          <w:sz w:val="22"/>
          <w:szCs w:val="22"/>
        </w:rPr>
        <w:t>oprávnenej osoby uchádzača</w:t>
      </w:r>
      <w:r w:rsidRPr="00CF4646">
        <w:rPr>
          <w:rFonts w:ascii="Arial Narrow" w:hAnsi="Arial Narrow" w:cs="Arial Narrow"/>
          <w:i/>
          <w:iCs/>
          <w:noProof/>
          <w:color w:val="000000" w:themeColor="text1"/>
          <w:sz w:val="22"/>
          <w:szCs w:val="22"/>
        </w:rPr>
        <w:sym w:font="Symbol" w:char="F05D"/>
      </w:r>
    </w:p>
    <w:p w:rsidR="00CF4646" w:rsidRPr="00CF4646" w:rsidRDefault="00CF4646" w:rsidP="00CF4646">
      <w:pPr>
        <w:widowControl w:val="0"/>
        <w:overflowPunct/>
        <w:jc w:val="both"/>
        <w:textAlignment w:val="auto"/>
        <w:rPr>
          <w:rFonts w:ascii="Arial Narrow" w:hAnsi="Arial Narrow" w:cs="Arial"/>
          <w:b/>
          <w:smallCaps/>
          <w:color w:val="000000" w:themeColor="text1"/>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color w:val="000000" w:themeColor="text1"/>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Default="00CF4646" w:rsidP="00CF4646">
      <w:pPr>
        <w:widowControl w:val="0"/>
        <w:overflowPunct/>
        <w:jc w:val="both"/>
        <w:textAlignment w:val="auto"/>
        <w:rPr>
          <w:rFonts w:ascii="Arial Narrow" w:hAnsi="Arial Narrow" w:cs="Arial"/>
          <w:b/>
          <w:smallCaps/>
          <w:sz w:val="24"/>
          <w:szCs w:val="24"/>
          <w:lang w:eastAsia="cs-CZ"/>
        </w:rPr>
      </w:pPr>
    </w:p>
    <w:p w:rsidR="00AF3D96" w:rsidRPr="00CF4646" w:rsidRDefault="00AF3D9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Default="00CF4646" w:rsidP="00CF4646">
      <w:pPr>
        <w:widowControl w:val="0"/>
        <w:overflowPunct/>
        <w:jc w:val="both"/>
        <w:textAlignment w:val="auto"/>
        <w:rPr>
          <w:rFonts w:ascii="Arial Narrow" w:hAnsi="Arial Narrow" w:cs="Arial"/>
          <w:b/>
          <w:smallCaps/>
          <w:sz w:val="24"/>
          <w:szCs w:val="24"/>
          <w:lang w:eastAsia="cs-CZ"/>
        </w:rPr>
      </w:pPr>
    </w:p>
    <w:p w:rsidR="001968E5" w:rsidRDefault="001968E5" w:rsidP="00CF4646">
      <w:pPr>
        <w:widowControl w:val="0"/>
        <w:overflowPunct/>
        <w:jc w:val="both"/>
        <w:textAlignment w:val="auto"/>
        <w:rPr>
          <w:rFonts w:ascii="Arial Narrow" w:hAnsi="Arial Narrow" w:cs="Arial"/>
          <w:b/>
          <w:smallCaps/>
          <w:sz w:val="24"/>
          <w:szCs w:val="24"/>
          <w:lang w:eastAsia="cs-CZ"/>
        </w:rPr>
      </w:pPr>
    </w:p>
    <w:p w:rsidR="001968E5" w:rsidRDefault="001968E5" w:rsidP="00CF4646">
      <w:pPr>
        <w:widowControl w:val="0"/>
        <w:overflowPunct/>
        <w:jc w:val="both"/>
        <w:textAlignment w:val="auto"/>
        <w:rPr>
          <w:rFonts w:ascii="Arial Narrow" w:hAnsi="Arial Narrow" w:cs="Arial"/>
          <w:b/>
          <w:smallCaps/>
          <w:sz w:val="24"/>
          <w:szCs w:val="24"/>
          <w:lang w:eastAsia="cs-CZ"/>
        </w:rPr>
      </w:pPr>
    </w:p>
    <w:p w:rsidR="001968E5" w:rsidRDefault="001968E5" w:rsidP="00CF4646">
      <w:pPr>
        <w:widowControl w:val="0"/>
        <w:overflowPunct/>
        <w:jc w:val="both"/>
        <w:textAlignment w:val="auto"/>
        <w:rPr>
          <w:rFonts w:ascii="Arial Narrow" w:hAnsi="Arial Narrow" w:cs="Arial"/>
          <w:b/>
          <w:smallCaps/>
          <w:sz w:val="24"/>
          <w:szCs w:val="24"/>
          <w:lang w:eastAsia="cs-CZ"/>
        </w:rPr>
      </w:pPr>
    </w:p>
    <w:p w:rsidR="001968E5" w:rsidRDefault="001968E5" w:rsidP="00CF4646">
      <w:pPr>
        <w:widowControl w:val="0"/>
        <w:overflowPunct/>
        <w:jc w:val="both"/>
        <w:textAlignment w:val="auto"/>
        <w:rPr>
          <w:rFonts w:ascii="Arial Narrow" w:hAnsi="Arial Narrow" w:cs="Arial"/>
          <w:b/>
          <w:smallCaps/>
          <w:sz w:val="24"/>
          <w:szCs w:val="24"/>
          <w:lang w:eastAsia="cs-CZ"/>
        </w:rPr>
      </w:pPr>
    </w:p>
    <w:p w:rsidR="001968E5" w:rsidRDefault="001968E5" w:rsidP="00CF4646">
      <w:pPr>
        <w:widowControl w:val="0"/>
        <w:overflowPunct/>
        <w:jc w:val="both"/>
        <w:textAlignment w:val="auto"/>
        <w:rPr>
          <w:rFonts w:ascii="Arial Narrow" w:hAnsi="Arial Narrow" w:cs="Arial"/>
          <w:b/>
          <w:smallCaps/>
          <w:sz w:val="24"/>
          <w:szCs w:val="24"/>
          <w:lang w:eastAsia="cs-CZ"/>
        </w:rPr>
      </w:pPr>
    </w:p>
    <w:p w:rsidR="001968E5" w:rsidRDefault="001968E5" w:rsidP="00CF4646">
      <w:pPr>
        <w:widowControl w:val="0"/>
        <w:overflowPunct/>
        <w:jc w:val="both"/>
        <w:textAlignment w:val="auto"/>
        <w:rPr>
          <w:rFonts w:ascii="Arial Narrow" w:hAnsi="Arial Narrow" w:cs="Arial"/>
          <w:b/>
          <w:smallCaps/>
          <w:sz w:val="24"/>
          <w:szCs w:val="24"/>
          <w:lang w:eastAsia="cs-CZ"/>
        </w:rPr>
      </w:pPr>
    </w:p>
    <w:p w:rsidR="001968E5" w:rsidRDefault="001968E5"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tabs>
          <w:tab w:val="left" w:pos="3720"/>
        </w:tabs>
        <w:overflowPunct/>
        <w:textAlignment w:val="auto"/>
        <w:rPr>
          <w:rFonts w:ascii="Arial Narrow" w:hAnsi="Arial Narrow" w:cs="Arial Narrow"/>
          <w:noProof/>
          <w:sz w:val="22"/>
          <w:szCs w:val="22"/>
        </w:rPr>
      </w:pPr>
      <w:r w:rsidRPr="00CF4646">
        <w:rPr>
          <w:rFonts w:ascii="Arial Narrow" w:hAnsi="Arial Narrow" w:cs="Arial Narrow"/>
          <w:b/>
          <w:bCs/>
          <w:noProof/>
          <w:sz w:val="22"/>
          <w:szCs w:val="22"/>
        </w:rPr>
        <w:t>Údaje:</w:t>
      </w:r>
      <w:r w:rsidRPr="00CF4646">
        <w:rPr>
          <w:rFonts w:ascii="Arial Narrow" w:hAnsi="Arial Narrow" w:cs="Arial Narrow"/>
          <w:noProof/>
          <w:sz w:val="22"/>
          <w:szCs w:val="22"/>
        </w:rPr>
        <w:t xml:space="preserve">  </w:t>
      </w:r>
    </w:p>
    <w:p w:rsidR="00CF4646" w:rsidRPr="00CF4646" w:rsidRDefault="00CF4646" w:rsidP="00CF4646">
      <w:pPr>
        <w:tabs>
          <w:tab w:val="left" w:pos="3720"/>
        </w:tabs>
        <w:overflowPunct/>
        <w:textAlignment w:val="auto"/>
        <w:rPr>
          <w:rFonts w:ascii="Arial Narrow" w:hAnsi="Arial Narrow" w:cs="Arial Narrow"/>
          <w:noProof/>
          <w:sz w:val="14"/>
          <w:szCs w:val="14"/>
        </w:rPr>
      </w:pPr>
    </w:p>
    <w:p w:rsidR="00CF4646" w:rsidRPr="00CF4646" w:rsidRDefault="00CF4646" w:rsidP="00CF4646">
      <w:pPr>
        <w:tabs>
          <w:tab w:val="left" w:pos="3720"/>
        </w:tabs>
        <w:overflowPunct/>
        <w:spacing w:after="120"/>
        <w:textAlignment w:val="auto"/>
        <w:rPr>
          <w:rFonts w:ascii="Arial Narrow" w:hAnsi="Arial Narrow" w:cs="Arial Narrow"/>
          <w:noProof/>
          <w:sz w:val="22"/>
          <w:szCs w:val="22"/>
        </w:rPr>
      </w:pPr>
      <w:r w:rsidRPr="00CF4646">
        <w:rPr>
          <w:rFonts w:ascii="Arial Narrow" w:hAnsi="Arial Narrow" w:cs="Arial Narrow"/>
          <w:noProof/>
          <w:sz w:val="22"/>
          <w:szCs w:val="22"/>
        </w:rPr>
        <w:t xml:space="preserve">Obchodné meno uchádzača </w:t>
      </w:r>
      <w:r w:rsidRPr="00CF4646">
        <w:rPr>
          <w:rFonts w:ascii="Arial Narrow" w:hAnsi="Arial Narrow" w:cs="Arial Narrow"/>
          <w:noProof/>
          <w:sz w:val="22"/>
          <w:szCs w:val="22"/>
        </w:rPr>
        <w:tab/>
        <w:t xml:space="preserve">......................................................................................       </w:t>
      </w:r>
    </w:p>
    <w:p w:rsidR="00CF4646" w:rsidRPr="00CF4646" w:rsidRDefault="00CF4646" w:rsidP="00CF4646">
      <w:pPr>
        <w:tabs>
          <w:tab w:val="left" w:pos="3720"/>
        </w:tabs>
        <w:overflowPunct/>
        <w:textAlignment w:val="auto"/>
        <w:rPr>
          <w:rFonts w:ascii="Arial Narrow" w:hAnsi="Arial Narrow" w:cs="Arial Narrow"/>
          <w:noProof/>
          <w:sz w:val="22"/>
          <w:szCs w:val="22"/>
        </w:rPr>
      </w:pPr>
      <w:r w:rsidRPr="00CF4646">
        <w:rPr>
          <w:rFonts w:ascii="Arial Narrow" w:hAnsi="Arial Narrow" w:cs="Arial Narrow"/>
          <w:noProof/>
          <w:sz w:val="22"/>
          <w:szCs w:val="22"/>
        </w:rPr>
        <w:t xml:space="preserve">Sídlo alebo miesto podnikania uchádzača </w:t>
      </w:r>
      <w:r w:rsidRPr="00CF4646">
        <w:rPr>
          <w:rFonts w:ascii="Arial Narrow" w:hAnsi="Arial Narrow" w:cs="Arial Narrow"/>
          <w:noProof/>
          <w:sz w:val="22"/>
          <w:szCs w:val="22"/>
        </w:rPr>
        <w:tab/>
        <w:t>......................................................................................</w:t>
      </w:r>
    </w:p>
    <w:p w:rsidR="00AF3D96" w:rsidRDefault="00AF3D96" w:rsidP="00CF4646">
      <w:pPr>
        <w:widowControl w:val="0"/>
        <w:overflowPunct/>
        <w:jc w:val="both"/>
        <w:textAlignment w:val="auto"/>
        <w:rPr>
          <w:rFonts w:ascii="Arial Narrow" w:hAnsi="Arial Narrow" w:cs="Arial"/>
          <w:b/>
          <w:smallCaps/>
          <w:sz w:val="18"/>
          <w:szCs w:val="18"/>
          <w:lang w:eastAsia="cs-CZ"/>
        </w:rPr>
      </w:pPr>
    </w:p>
    <w:p w:rsidR="002B7A22" w:rsidRPr="00CF4646" w:rsidRDefault="002B7A22" w:rsidP="00CF4646">
      <w:pPr>
        <w:widowControl w:val="0"/>
        <w:overflowPunct/>
        <w:jc w:val="both"/>
        <w:textAlignment w:val="auto"/>
        <w:rPr>
          <w:rFonts w:ascii="Arial Narrow" w:hAnsi="Arial Narrow" w:cs="Arial"/>
          <w:b/>
          <w:smallCaps/>
          <w:sz w:val="18"/>
          <w:szCs w:val="18"/>
          <w:lang w:eastAsia="cs-CZ"/>
        </w:rPr>
      </w:pPr>
    </w:p>
    <w:p w:rsidR="00CF4646" w:rsidRDefault="00CF4646" w:rsidP="00CF4646">
      <w:pPr>
        <w:widowControl w:val="0"/>
        <w:overflowPunct/>
        <w:jc w:val="both"/>
        <w:textAlignment w:val="auto"/>
        <w:rPr>
          <w:rFonts w:ascii="Arial Narrow" w:hAnsi="Arial Narrow"/>
          <w:b/>
          <w:noProof/>
          <w:color w:val="000000"/>
          <w:sz w:val="22"/>
          <w:szCs w:val="22"/>
        </w:rPr>
      </w:pPr>
      <w:r w:rsidRPr="00CF4646">
        <w:rPr>
          <w:b/>
          <w:color w:val="000000"/>
          <w:sz w:val="22"/>
          <w:szCs w:val="22"/>
        </w:rPr>
        <w:t xml:space="preserve">Časť 2 – </w:t>
      </w:r>
      <w:r w:rsidRPr="00CF4646">
        <w:rPr>
          <w:rFonts w:ascii="Arial Narrow" w:hAnsi="Arial Narrow"/>
          <w:b/>
          <w:bCs/>
          <w:noProof/>
          <w:sz w:val="22"/>
          <w:szCs w:val="22"/>
        </w:rPr>
        <w:t xml:space="preserve">Odvoz a likvidácia odpadu pre </w:t>
      </w:r>
      <w:r w:rsidRPr="00CF4646">
        <w:rPr>
          <w:rFonts w:ascii="Arial Narrow" w:hAnsi="Arial Narrow"/>
          <w:b/>
          <w:noProof/>
          <w:color w:val="000000"/>
          <w:sz w:val="22"/>
          <w:szCs w:val="22"/>
        </w:rPr>
        <w:t>Trnavský kraj</w:t>
      </w:r>
    </w:p>
    <w:p w:rsidR="002B7A22" w:rsidRPr="00AF3D96" w:rsidRDefault="002B7A22" w:rsidP="00CF4646">
      <w:pPr>
        <w:widowControl w:val="0"/>
        <w:overflowPunct/>
        <w:jc w:val="both"/>
        <w:textAlignment w:val="auto"/>
        <w:rPr>
          <w:rFonts w:ascii="Arial Narrow" w:hAnsi="Arial Narrow"/>
          <w:b/>
          <w:noProof/>
          <w:color w:val="000000"/>
          <w:sz w:val="10"/>
          <w:szCs w:val="10"/>
        </w:rPr>
      </w:pPr>
    </w:p>
    <w:p w:rsidR="00CF4646" w:rsidRPr="00CF4646" w:rsidRDefault="00CF4646" w:rsidP="00CF4646">
      <w:pPr>
        <w:widowControl w:val="0"/>
        <w:overflowPunct/>
        <w:jc w:val="both"/>
        <w:textAlignment w:val="auto"/>
        <w:rPr>
          <w:rFonts w:ascii="Arial Narrow" w:hAnsi="Arial Narrow" w:cs="Arial"/>
          <w:b/>
          <w:smallCaps/>
          <w:sz w:val="6"/>
          <w:szCs w:val="6"/>
          <w:lang w:eastAsia="cs-CZ"/>
        </w:rPr>
      </w:pPr>
    </w:p>
    <w:tbl>
      <w:tblPr>
        <w:tblStyle w:val="Mriekatabuky12"/>
        <w:tblW w:w="9369" w:type="dxa"/>
        <w:jc w:val="center"/>
        <w:tblLayout w:type="fixed"/>
        <w:tblLook w:val="04A0" w:firstRow="1" w:lastRow="0" w:firstColumn="1" w:lastColumn="0" w:noHBand="0" w:noVBand="1"/>
      </w:tblPr>
      <w:tblGrid>
        <w:gridCol w:w="430"/>
        <w:gridCol w:w="889"/>
        <w:gridCol w:w="3785"/>
        <w:gridCol w:w="1559"/>
        <w:gridCol w:w="1276"/>
        <w:gridCol w:w="1430"/>
      </w:tblGrid>
      <w:tr w:rsidR="00CF4646" w:rsidRPr="00CF4646" w:rsidTr="00CF4646">
        <w:trPr>
          <w:trHeight w:val="1215"/>
          <w:jc w:val="center"/>
        </w:trPr>
        <w:tc>
          <w:tcPr>
            <w:tcW w:w="430" w:type="dxa"/>
            <w:vAlign w:val="center"/>
          </w:tcPr>
          <w:p w:rsidR="00CF4646" w:rsidRPr="00CF4646" w:rsidRDefault="00CF4646" w:rsidP="00CF4646">
            <w:pPr>
              <w:overflowPunct/>
              <w:autoSpaceDE/>
              <w:autoSpaceDN/>
              <w:adjustRightInd/>
              <w:jc w:val="center"/>
              <w:textAlignment w:val="auto"/>
              <w:rPr>
                <w:rFonts w:ascii="Arial Narrow" w:hAnsi="Arial Narrow"/>
                <w:b/>
                <w:bCs/>
                <w:color w:val="000000"/>
                <w:sz w:val="22"/>
                <w:szCs w:val="22"/>
              </w:rPr>
            </w:pPr>
            <w:r w:rsidRPr="00CF4646">
              <w:rPr>
                <w:rFonts w:ascii="Arial Narrow" w:hAnsi="Arial Narrow"/>
                <w:b/>
                <w:bCs/>
                <w:color w:val="000000"/>
                <w:sz w:val="22"/>
                <w:szCs w:val="22"/>
              </w:rPr>
              <w:t>P. č.</w:t>
            </w:r>
          </w:p>
        </w:tc>
        <w:tc>
          <w:tcPr>
            <w:tcW w:w="889" w:type="dxa"/>
            <w:vAlign w:val="center"/>
          </w:tcPr>
          <w:p w:rsidR="00CF4646" w:rsidRPr="00CF4646" w:rsidRDefault="00CF4646" w:rsidP="00CF4646">
            <w:pPr>
              <w:overflowPunct/>
              <w:autoSpaceDE/>
              <w:autoSpaceDN/>
              <w:adjustRightInd/>
              <w:jc w:val="center"/>
              <w:textAlignment w:val="auto"/>
              <w:rPr>
                <w:rFonts w:ascii="Arial Narrow" w:hAnsi="Arial Narrow"/>
                <w:b/>
                <w:bCs/>
                <w:color w:val="000000"/>
                <w:sz w:val="22"/>
                <w:szCs w:val="22"/>
              </w:rPr>
            </w:pPr>
            <w:r w:rsidRPr="00CF4646">
              <w:rPr>
                <w:rFonts w:ascii="Arial Narrow" w:hAnsi="Arial Narrow"/>
                <w:b/>
                <w:bCs/>
                <w:color w:val="000000"/>
                <w:sz w:val="22"/>
                <w:szCs w:val="22"/>
              </w:rPr>
              <w:t>Kód odpadu</w:t>
            </w:r>
          </w:p>
        </w:tc>
        <w:tc>
          <w:tcPr>
            <w:tcW w:w="3785" w:type="dxa"/>
            <w:vAlign w:val="center"/>
          </w:tcPr>
          <w:p w:rsidR="00CF4646" w:rsidRPr="00CF4646" w:rsidRDefault="00CF4646" w:rsidP="00CF4646">
            <w:pPr>
              <w:overflowPunct/>
              <w:autoSpaceDE/>
              <w:autoSpaceDN/>
              <w:adjustRightInd/>
              <w:jc w:val="center"/>
              <w:textAlignment w:val="auto"/>
              <w:rPr>
                <w:rFonts w:ascii="Arial Narrow" w:hAnsi="Arial Narrow"/>
                <w:b/>
                <w:bCs/>
                <w:color w:val="000000"/>
                <w:sz w:val="22"/>
                <w:szCs w:val="22"/>
              </w:rPr>
            </w:pPr>
            <w:r w:rsidRPr="00CF4646">
              <w:rPr>
                <w:rFonts w:ascii="Arial Narrow" w:hAnsi="Arial Narrow"/>
                <w:b/>
                <w:bCs/>
                <w:color w:val="000000"/>
                <w:sz w:val="22"/>
                <w:szCs w:val="22"/>
              </w:rPr>
              <w:t>Názov odpadu</w:t>
            </w:r>
          </w:p>
        </w:tc>
        <w:tc>
          <w:tcPr>
            <w:tcW w:w="1559" w:type="dxa"/>
            <w:vAlign w:val="center"/>
          </w:tcPr>
          <w:p w:rsidR="00CF4646" w:rsidRPr="00CF4646" w:rsidRDefault="00CF4646" w:rsidP="00CF4646">
            <w:pPr>
              <w:overflowPunct/>
              <w:autoSpaceDE/>
              <w:autoSpaceDN/>
              <w:adjustRightInd/>
              <w:jc w:val="center"/>
              <w:textAlignment w:val="auto"/>
              <w:rPr>
                <w:rFonts w:ascii="Arial Narrow" w:hAnsi="Arial Narrow"/>
                <w:b/>
                <w:bCs/>
                <w:color w:val="000000"/>
                <w:sz w:val="22"/>
                <w:szCs w:val="22"/>
              </w:rPr>
            </w:pPr>
            <w:r w:rsidRPr="00CF4646">
              <w:rPr>
                <w:rFonts w:ascii="Arial Narrow" w:hAnsi="Arial Narrow"/>
                <w:b/>
                <w:bCs/>
                <w:color w:val="000000"/>
                <w:sz w:val="22"/>
                <w:szCs w:val="22"/>
              </w:rPr>
              <w:t>Predpokladané množstvo odpadu</w:t>
            </w:r>
          </w:p>
          <w:p w:rsidR="00CF4646" w:rsidRPr="00CF4646" w:rsidRDefault="00CF4646" w:rsidP="00CF4646">
            <w:pPr>
              <w:overflowPunct/>
              <w:autoSpaceDE/>
              <w:autoSpaceDN/>
              <w:adjustRightInd/>
              <w:jc w:val="center"/>
              <w:textAlignment w:val="auto"/>
              <w:rPr>
                <w:rFonts w:ascii="Arial Narrow" w:hAnsi="Arial Narrow"/>
                <w:b/>
                <w:bCs/>
                <w:color w:val="000000"/>
                <w:sz w:val="22"/>
                <w:szCs w:val="22"/>
              </w:rPr>
            </w:pPr>
            <w:r w:rsidRPr="00CF4646">
              <w:rPr>
                <w:rFonts w:ascii="Arial Narrow" w:hAnsi="Arial Narrow"/>
                <w:b/>
                <w:bCs/>
                <w:color w:val="000000"/>
                <w:sz w:val="22"/>
                <w:szCs w:val="22"/>
              </w:rPr>
              <w:t>v tonách</w:t>
            </w:r>
          </w:p>
        </w:tc>
        <w:tc>
          <w:tcPr>
            <w:tcW w:w="1276" w:type="dxa"/>
            <w:vAlign w:val="center"/>
          </w:tcPr>
          <w:p w:rsidR="00CF4646" w:rsidRPr="00CF4646" w:rsidRDefault="00CF4646" w:rsidP="00CF4646">
            <w:pPr>
              <w:overflowPunct/>
              <w:autoSpaceDE/>
              <w:autoSpaceDN/>
              <w:adjustRightInd/>
              <w:jc w:val="center"/>
              <w:textAlignment w:val="auto"/>
              <w:rPr>
                <w:rFonts w:ascii="Arial Narrow" w:hAnsi="Arial Narrow"/>
                <w:b/>
                <w:bCs/>
                <w:color w:val="000000"/>
                <w:sz w:val="22"/>
                <w:szCs w:val="22"/>
              </w:rPr>
            </w:pPr>
            <w:r w:rsidRPr="00CF4646">
              <w:rPr>
                <w:rFonts w:ascii="Arial Narrow" w:hAnsi="Arial Narrow"/>
                <w:b/>
                <w:bCs/>
                <w:color w:val="000000"/>
                <w:sz w:val="22"/>
                <w:szCs w:val="22"/>
              </w:rPr>
              <w:t>Jednotková cena bez DPH v €</w:t>
            </w:r>
          </w:p>
          <w:p w:rsidR="00CF4646" w:rsidRPr="00CF4646" w:rsidRDefault="00CF4646" w:rsidP="00CF4646">
            <w:pPr>
              <w:overflowPunct/>
              <w:autoSpaceDE/>
              <w:autoSpaceDN/>
              <w:adjustRightInd/>
              <w:jc w:val="center"/>
              <w:textAlignment w:val="auto"/>
              <w:rPr>
                <w:rFonts w:ascii="Arial Narrow" w:hAnsi="Arial Narrow"/>
                <w:b/>
                <w:bCs/>
                <w:color w:val="000000"/>
                <w:sz w:val="22"/>
                <w:szCs w:val="22"/>
              </w:rPr>
            </w:pPr>
            <w:r w:rsidRPr="00CF4646">
              <w:rPr>
                <w:rFonts w:ascii="Arial Narrow" w:hAnsi="Arial Narrow"/>
                <w:b/>
                <w:bCs/>
                <w:color w:val="000000"/>
                <w:sz w:val="22"/>
                <w:szCs w:val="22"/>
              </w:rPr>
              <w:t>za 1 t odpadu</w:t>
            </w:r>
          </w:p>
        </w:tc>
        <w:tc>
          <w:tcPr>
            <w:tcW w:w="1430" w:type="dxa"/>
            <w:vAlign w:val="center"/>
          </w:tcPr>
          <w:p w:rsidR="00CF4646" w:rsidRPr="00CF4646" w:rsidRDefault="00CF4646" w:rsidP="00CF4646">
            <w:pPr>
              <w:overflowPunct/>
              <w:autoSpaceDE/>
              <w:autoSpaceDN/>
              <w:adjustRightInd/>
              <w:jc w:val="center"/>
              <w:textAlignment w:val="auto"/>
              <w:rPr>
                <w:rFonts w:ascii="Arial Narrow" w:hAnsi="Arial Narrow"/>
                <w:b/>
                <w:bCs/>
                <w:color w:val="000000"/>
                <w:sz w:val="22"/>
                <w:szCs w:val="22"/>
              </w:rPr>
            </w:pPr>
            <w:r w:rsidRPr="00CF4646">
              <w:rPr>
                <w:rFonts w:ascii="Arial Narrow" w:hAnsi="Arial Narrow"/>
                <w:b/>
                <w:bCs/>
                <w:color w:val="000000"/>
                <w:sz w:val="22"/>
                <w:szCs w:val="22"/>
              </w:rPr>
              <w:t>Cena</w:t>
            </w:r>
          </w:p>
          <w:p w:rsidR="00CF4646" w:rsidRPr="00CF4646" w:rsidRDefault="00CF4646" w:rsidP="00CF4646">
            <w:pPr>
              <w:overflowPunct/>
              <w:autoSpaceDE/>
              <w:autoSpaceDN/>
              <w:adjustRightInd/>
              <w:jc w:val="center"/>
              <w:textAlignment w:val="auto"/>
              <w:rPr>
                <w:rFonts w:ascii="Arial Narrow" w:hAnsi="Arial Narrow"/>
                <w:b/>
                <w:bCs/>
                <w:color w:val="000000"/>
                <w:sz w:val="22"/>
                <w:szCs w:val="22"/>
              </w:rPr>
            </w:pPr>
            <w:r w:rsidRPr="00CF4646">
              <w:rPr>
                <w:rFonts w:ascii="Arial Narrow" w:hAnsi="Arial Narrow"/>
                <w:b/>
                <w:bCs/>
                <w:color w:val="000000"/>
                <w:sz w:val="22"/>
                <w:szCs w:val="22"/>
              </w:rPr>
              <w:t>bez DPH v €</w:t>
            </w:r>
          </w:p>
          <w:p w:rsidR="00CF4646" w:rsidRPr="00CF4646" w:rsidRDefault="00CF4646" w:rsidP="00CF4646">
            <w:pPr>
              <w:overflowPunct/>
              <w:autoSpaceDE/>
              <w:autoSpaceDN/>
              <w:adjustRightInd/>
              <w:jc w:val="center"/>
              <w:textAlignment w:val="auto"/>
              <w:rPr>
                <w:rFonts w:ascii="Arial Narrow" w:hAnsi="Arial Narrow"/>
                <w:b/>
                <w:bCs/>
                <w:color w:val="000000"/>
                <w:sz w:val="22"/>
                <w:szCs w:val="22"/>
              </w:rPr>
            </w:pPr>
            <w:r w:rsidRPr="00CF4646">
              <w:rPr>
                <w:rFonts w:ascii="Arial Narrow" w:hAnsi="Arial Narrow"/>
                <w:b/>
                <w:bCs/>
                <w:color w:val="000000"/>
                <w:sz w:val="22"/>
                <w:szCs w:val="22"/>
              </w:rPr>
              <w:t>za príslušné množstvo odpadu</w:t>
            </w:r>
          </w:p>
        </w:tc>
      </w:tr>
      <w:tr w:rsidR="00CF4646" w:rsidRPr="00CF4646" w:rsidTr="00CF4646">
        <w:trPr>
          <w:jc w:val="center"/>
        </w:trPr>
        <w:tc>
          <w:tcPr>
            <w:tcW w:w="9369" w:type="dxa"/>
            <w:gridSpan w:val="6"/>
          </w:tcPr>
          <w:p w:rsidR="00CF4646" w:rsidRPr="00CF4646" w:rsidRDefault="00CF4646" w:rsidP="00CF4646">
            <w:pPr>
              <w:widowControl w:val="0"/>
              <w:overflowPunct/>
              <w:jc w:val="center"/>
              <w:textAlignment w:val="auto"/>
              <w:rPr>
                <w:rFonts w:ascii="Arial Narrow" w:hAnsi="Arial Narrow" w:cs="Arial"/>
                <w:b/>
                <w:smallCaps/>
                <w:sz w:val="22"/>
                <w:szCs w:val="22"/>
                <w:lang w:eastAsia="cs-CZ"/>
              </w:rPr>
            </w:pPr>
            <w:r w:rsidRPr="00CF4646">
              <w:rPr>
                <w:rFonts w:ascii="Arial Narrow" w:hAnsi="Arial Narrow" w:cs="Arial"/>
                <w:b/>
                <w:smallCaps/>
                <w:sz w:val="22"/>
                <w:szCs w:val="22"/>
                <w:lang w:eastAsia="cs-CZ"/>
              </w:rPr>
              <w:t>odvod a likvidácia - Nebezpečný odpad</w:t>
            </w:r>
          </w:p>
        </w:tc>
      </w:tr>
      <w:tr w:rsidR="00CF4646" w:rsidRPr="00CF4646" w:rsidTr="00CF4646">
        <w:trPr>
          <w:trHeight w:val="480"/>
          <w:jc w:val="center"/>
        </w:trPr>
        <w:tc>
          <w:tcPr>
            <w:tcW w:w="430" w:type="dxa"/>
            <w:noWrap/>
            <w:vAlign w:val="center"/>
            <w:hideMark/>
          </w:tcPr>
          <w:p w:rsidR="00CF4646" w:rsidRPr="00CF4646" w:rsidRDefault="00CF4646" w:rsidP="00CF4646">
            <w:pPr>
              <w:overflowPunct/>
              <w:autoSpaceDE/>
              <w:autoSpaceDN/>
              <w:adjustRightInd/>
              <w:jc w:val="center"/>
              <w:textAlignment w:val="auto"/>
              <w:rPr>
                <w:rFonts w:ascii="Arial Narrow" w:hAnsi="Arial Narrow"/>
                <w:color w:val="000000"/>
                <w:sz w:val="18"/>
                <w:szCs w:val="18"/>
              </w:rPr>
            </w:pPr>
            <w:r w:rsidRPr="00CF4646">
              <w:rPr>
                <w:rFonts w:ascii="Arial Narrow" w:hAnsi="Arial Narrow"/>
                <w:color w:val="000000"/>
                <w:sz w:val="18"/>
                <w:szCs w:val="18"/>
              </w:rPr>
              <w:t>1.</w:t>
            </w:r>
          </w:p>
        </w:tc>
        <w:tc>
          <w:tcPr>
            <w:tcW w:w="889" w:type="dxa"/>
            <w:noWrap/>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06 04 04</w:t>
            </w:r>
          </w:p>
        </w:tc>
        <w:tc>
          <w:tcPr>
            <w:tcW w:w="3785" w:type="dxa"/>
            <w:hideMark/>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odpady obsahujúce ortuť</w:t>
            </w:r>
          </w:p>
        </w:tc>
        <w:tc>
          <w:tcPr>
            <w:tcW w:w="1559" w:type="dxa"/>
            <w:noWrap/>
            <w:vAlign w:val="center"/>
          </w:tcPr>
          <w:p w:rsidR="00CF4646" w:rsidRPr="00CF4646" w:rsidRDefault="00CF4646" w:rsidP="00CF4646">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0,30</w:t>
            </w:r>
          </w:p>
        </w:tc>
        <w:tc>
          <w:tcPr>
            <w:tcW w:w="1276" w:type="dxa"/>
            <w:noWrap/>
            <w:hideMark/>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r w:rsidRPr="00CF4646">
              <w:rPr>
                <w:rFonts w:ascii="Calibri" w:hAnsi="Calibri" w:cs="Calibri"/>
                <w:color w:val="000000"/>
                <w:sz w:val="22"/>
                <w:szCs w:val="22"/>
              </w:rPr>
              <w:t> </w:t>
            </w:r>
          </w:p>
        </w:tc>
        <w:tc>
          <w:tcPr>
            <w:tcW w:w="1430" w:type="dxa"/>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p>
        </w:tc>
      </w:tr>
      <w:tr w:rsidR="00CF4646" w:rsidRPr="00CF4646" w:rsidTr="00CF4646">
        <w:trPr>
          <w:trHeight w:val="300"/>
          <w:jc w:val="center"/>
        </w:trPr>
        <w:tc>
          <w:tcPr>
            <w:tcW w:w="430" w:type="dxa"/>
            <w:noWrap/>
            <w:vAlign w:val="center"/>
            <w:hideMark/>
          </w:tcPr>
          <w:p w:rsidR="00CF4646" w:rsidRPr="00CF4646" w:rsidRDefault="00CF4646" w:rsidP="00CF4646">
            <w:pPr>
              <w:overflowPunct/>
              <w:autoSpaceDE/>
              <w:autoSpaceDN/>
              <w:adjustRightInd/>
              <w:jc w:val="center"/>
              <w:textAlignment w:val="auto"/>
              <w:rPr>
                <w:rFonts w:ascii="Arial Narrow" w:hAnsi="Arial Narrow"/>
                <w:color w:val="000000"/>
                <w:sz w:val="18"/>
                <w:szCs w:val="18"/>
              </w:rPr>
            </w:pPr>
            <w:r w:rsidRPr="00CF4646">
              <w:rPr>
                <w:rFonts w:ascii="Arial Narrow" w:hAnsi="Arial Narrow"/>
                <w:color w:val="000000"/>
                <w:sz w:val="18"/>
                <w:szCs w:val="18"/>
              </w:rPr>
              <w:t>2.</w:t>
            </w:r>
          </w:p>
        </w:tc>
        <w:tc>
          <w:tcPr>
            <w:tcW w:w="889" w:type="dxa"/>
            <w:noWrap/>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08 01 11</w:t>
            </w:r>
          </w:p>
        </w:tc>
        <w:tc>
          <w:tcPr>
            <w:tcW w:w="3785" w:type="dxa"/>
            <w:noWrap/>
            <w:hideMark/>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odpadové farby a laky obsahujúce organické rozpúšťadlá alebo iné nebezpečné látky</w:t>
            </w:r>
          </w:p>
        </w:tc>
        <w:tc>
          <w:tcPr>
            <w:tcW w:w="1559" w:type="dxa"/>
            <w:noWrap/>
            <w:vAlign w:val="center"/>
          </w:tcPr>
          <w:p w:rsidR="00CF4646" w:rsidRPr="00CF4646" w:rsidRDefault="00CF4646" w:rsidP="00CF4646">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0,40</w:t>
            </w:r>
          </w:p>
        </w:tc>
        <w:tc>
          <w:tcPr>
            <w:tcW w:w="1276" w:type="dxa"/>
            <w:noWrap/>
            <w:hideMark/>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r w:rsidRPr="00CF4646">
              <w:rPr>
                <w:rFonts w:ascii="Calibri" w:hAnsi="Calibri" w:cs="Calibri"/>
                <w:color w:val="000000"/>
                <w:sz w:val="22"/>
                <w:szCs w:val="22"/>
              </w:rPr>
              <w:t> </w:t>
            </w:r>
          </w:p>
        </w:tc>
        <w:tc>
          <w:tcPr>
            <w:tcW w:w="1430" w:type="dxa"/>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p>
        </w:tc>
      </w:tr>
      <w:tr w:rsidR="00CF4646" w:rsidRPr="00CF4646" w:rsidTr="00CF4646">
        <w:trPr>
          <w:trHeight w:val="300"/>
          <w:jc w:val="center"/>
        </w:trPr>
        <w:tc>
          <w:tcPr>
            <w:tcW w:w="430" w:type="dxa"/>
            <w:noWrap/>
            <w:vAlign w:val="center"/>
            <w:hideMark/>
          </w:tcPr>
          <w:p w:rsidR="00CF4646" w:rsidRPr="00CF4646" w:rsidRDefault="00CF4646" w:rsidP="00CF4646">
            <w:pPr>
              <w:overflowPunct/>
              <w:autoSpaceDE/>
              <w:autoSpaceDN/>
              <w:adjustRightInd/>
              <w:jc w:val="center"/>
              <w:textAlignment w:val="auto"/>
              <w:rPr>
                <w:rFonts w:ascii="Arial Narrow" w:hAnsi="Arial Narrow"/>
                <w:color w:val="000000"/>
                <w:sz w:val="18"/>
                <w:szCs w:val="18"/>
              </w:rPr>
            </w:pPr>
            <w:r w:rsidRPr="00CF4646">
              <w:rPr>
                <w:rFonts w:ascii="Arial Narrow" w:hAnsi="Arial Narrow"/>
                <w:color w:val="000000"/>
                <w:sz w:val="18"/>
                <w:szCs w:val="18"/>
              </w:rPr>
              <w:t>3.</w:t>
            </w:r>
          </w:p>
        </w:tc>
        <w:tc>
          <w:tcPr>
            <w:tcW w:w="889" w:type="dxa"/>
            <w:noWrap/>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13 05 08</w:t>
            </w:r>
          </w:p>
        </w:tc>
        <w:tc>
          <w:tcPr>
            <w:tcW w:w="3785" w:type="dxa"/>
            <w:noWrap/>
            <w:hideMark/>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zmesy odpadov z lapačov piesku a odlučovačov oleja z vody</w:t>
            </w:r>
          </w:p>
        </w:tc>
        <w:tc>
          <w:tcPr>
            <w:tcW w:w="1559" w:type="dxa"/>
            <w:noWrap/>
            <w:vAlign w:val="center"/>
          </w:tcPr>
          <w:p w:rsidR="00CF4646" w:rsidRPr="00CF4646" w:rsidRDefault="00CF4646" w:rsidP="00CF4646">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40,00</w:t>
            </w:r>
          </w:p>
        </w:tc>
        <w:tc>
          <w:tcPr>
            <w:tcW w:w="1276" w:type="dxa"/>
            <w:noWrap/>
            <w:hideMark/>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r w:rsidRPr="00CF4646">
              <w:rPr>
                <w:rFonts w:ascii="Calibri" w:hAnsi="Calibri" w:cs="Calibri"/>
                <w:color w:val="000000"/>
                <w:sz w:val="22"/>
                <w:szCs w:val="22"/>
              </w:rPr>
              <w:t> </w:t>
            </w:r>
          </w:p>
        </w:tc>
        <w:tc>
          <w:tcPr>
            <w:tcW w:w="1430" w:type="dxa"/>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p>
        </w:tc>
      </w:tr>
      <w:tr w:rsidR="00CF4646" w:rsidRPr="00CF4646" w:rsidTr="00CF4646">
        <w:trPr>
          <w:trHeight w:val="300"/>
          <w:jc w:val="center"/>
        </w:trPr>
        <w:tc>
          <w:tcPr>
            <w:tcW w:w="430" w:type="dxa"/>
            <w:noWrap/>
            <w:vAlign w:val="center"/>
            <w:hideMark/>
          </w:tcPr>
          <w:p w:rsidR="00CF4646" w:rsidRPr="00CF4646" w:rsidRDefault="00CF4646" w:rsidP="00CF4646">
            <w:pPr>
              <w:overflowPunct/>
              <w:autoSpaceDE/>
              <w:autoSpaceDN/>
              <w:adjustRightInd/>
              <w:jc w:val="center"/>
              <w:textAlignment w:val="auto"/>
              <w:rPr>
                <w:rFonts w:ascii="Arial Narrow" w:hAnsi="Arial Narrow"/>
                <w:color w:val="000000"/>
                <w:sz w:val="18"/>
                <w:szCs w:val="18"/>
              </w:rPr>
            </w:pPr>
            <w:r w:rsidRPr="00CF4646">
              <w:rPr>
                <w:rFonts w:ascii="Arial Narrow" w:hAnsi="Arial Narrow"/>
                <w:color w:val="000000"/>
                <w:sz w:val="18"/>
                <w:szCs w:val="18"/>
              </w:rPr>
              <w:t>4.</w:t>
            </w:r>
          </w:p>
        </w:tc>
        <w:tc>
          <w:tcPr>
            <w:tcW w:w="889" w:type="dxa"/>
            <w:noWrap/>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13 08 02</w:t>
            </w:r>
          </w:p>
        </w:tc>
        <w:tc>
          <w:tcPr>
            <w:tcW w:w="3785" w:type="dxa"/>
            <w:noWrap/>
            <w:hideMark/>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iné emulzie</w:t>
            </w:r>
          </w:p>
        </w:tc>
        <w:tc>
          <w:tcPr>
            <w:tcW w:w="1559" w:type="dxa"/>
            <w:noWrap/>
            <w:vAlign w:val="center"/>
          </w:tcPr>
          <w:p w:rsidR="00CF4646" w:rsidRPr="00CF4646" w:rsidRDefault="00CF4646" w:rsidP="00CF4646">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7,00</w:t>
            </w:r>
          </w:p>
        </w:tc>
        <w:tc>
          <w:tcPr>
            <w:tcW w:w="1276" w:type="dxa"/>
            <w:noWrap/>
            <w:hideMark/>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r w:rsidRPr="00CF4646">
              <w:rPr>
                <w:rFonts w:ascii="Calibri" w:hAnsi="Calibri" w:cs="Calibri"/>
                <w:color w:val="000000"/>
                <w:sz w:val="22"/>
                <w:szCs w:val="22"/>
              </w:rPr>
              <w:t> </w:t>
            </w:r>
          </w:p>
        </w:tc>
        <w:tc>
          <w:tcPr>
            <w:tcW w:w="1430" w:type="dxa"/>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p>
        </w:tc>
      </w:tr>
      <w:tr w:rsidR="00CF4646" w:rsidRPr="00CF4646" w:rsidTr="00CF4646">
        <w:trPr>
          <w:trHeight w:val="300"/>
          <w:jc w:val="center"/>
        </w:trPr>
        <w:tc>
          <w:tcPr>
            <w:tcW w:w="430" w:type="dxa"/>
            <w:noWrap/>
            <w:vAlign w:val="center"/>
            <w:hideMark/>
          </w:tcPr>
          <w:p w:rsidR="00CF4646" w:rsidRPr="00CF4646" w:rsidRDefault="00CF4646" w:rsidP="00CF4646">
            <w:pPr>
              <w:overflowPunct/>
              <w:autoSpaceDE/>
              <w:autoSpaceDN/>
              <w:adjustRightInd/>
              <w:jc w:val="center"/>
              <w:textAlignment w:val="auto"/>
              <w:rPr>
                <w:rFonts w:ascii="Arial Narrow" w:hAnsi="Arial Narrow"/>
                <w:color w:val="000000"/>
                <w:sz w:val="18"/>
                <w:szCs w:val="18"/>
              </w:rPr>
            </w:pPr>
            <w:r w:rsidRPr="00CF4646">
              <w:rPr>
                <w:rFonts w:ascii="Arial Narrow" w:hAnsi="Arial Narrow"/>
                <w:color w:val="000000"/>
                <w:sz w:val="18"/>
                <w:szCs w:val="18"/>
              </w:rPr>
              <w:t>5.</w:t>
            </w:r>
          </w:p>
        </w:tc>
        <w:tc>
          <w:tcPr>
            <w:tcW w:w="889" w:type="dxa"/>
            <w:noWrap/>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15 01 10</w:t>
            </w:r>
          </w:p>
        </w:tc>
        <w:tc>
          <w:tcPr>
            <w:tcW w:w="3785" w:type="dxa"/>
            <w:noWrap/>
            <w:hideMark/>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obaly obsahujúce zvyšky nebezpečných látok alebo kontaminované nebezpečnými látkami</w:t>
            </w:r>
          </w:p>
        </w:tc>
        <w:tc>
          <w:tcPr>
            <w:tcW w:w="1559" w:type="dxa"/>
            <w:noWrap/>
            <w:vAlign w:val="center"/>
          </w:tcPr>
          <w:p w:rsidR="00CF4646" w:rsidRPr="00CF4646" w:rsidRDefault="00CF4646" w:rsidP="00CF4646">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0,60</w:t>
            </w:r>
          </w:p>
        </w:tc>
        <w:tc>
          <w:tcPr>
            <w:tcW w:w="1276" w:type="dxa"/>
            <w:noWrap/>
            <w:hideMark/>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r w:rsidRPr="00CF4646">
              <w:rPr>
                <w:rFonts w:ascii="Calibri" w:hAnsi="Calibri" w:cs="Calibri"/>
                <w:color w:val="000000"/>
                <w:sz w:val="22"/>
                <w:szCs w:val="22"/>
              </w:rPr>
              <w:t> </w:t>
            </w:r>
          </w:p>
        </w:tc>
        <w:tc>
          <w:tcPr>
            <w:tcW w:w="1430" w:type="dxa"/>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p>
        </w:tc>
      </w:tr>
      <w:tr w:rsidR="00CF4646" w:rsidRPr="00CF4646" w:rsidTr="00CF4646">
        <w:trPr>
          <w:trHeight w:val="300"/>
          <w:jc w:val="center"/>
        </w:trPr>
        <w:tc>
          <w:tcPr>
            <w:tcW w:w="430" w:type="dxa"/>
            <w:noWrap/>
            <w:vAlign w:val="center"/>
            <w:hideMark/>
          </w:tcPr>
          <w:p w:rsidR="00CF4646" w:rsidRPr="00CF4646" w:rsidRDefault="00CF4646" w:rsidP="00CF4646">
            <w:pPr>
              <w:overflowPunct/>
              <w:autoSpaceDE/>
              <w:autoSpaceDN/>
              <w:adjustRightInd/>
              <w:jc w:val="center"/>
              <w:textAlignment w:val="auto"/>
              <w:rPr>
                <w:rFonts w:ascii="Arial Narrow" w:hAnsi="Arial Narrow"/>
                <w:color w:val="000000"/>
                <w:sz w:val="18"/>
                <w:szCs w:val="18"/>
              </w:rPr>
            </w:pPr>
            <w:r w:rsidRPr="00CF4646">
              <w:rPr>
                <w:rFonts w:ascii="Arial Narrow" w:hAnsi="Arial Narrow"/>
                <w:color w:val="000000"/>
                <w:sz w:val="18"/>
                <w:szCs w:val="18"/>
              </w:rPr>
              <w:t>6.</w:t>
            </w:r>
          </w:p>
        </w:tc>
        <w:tc>
          <w:tcPr>
            <w:tcW w:w="889" w:type="dxa"/>
            <w:noWrap/>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15 02 02</w:t>
            </w:r>
          </w:p>
        </w:tc>
        <w:tc>
          <w:tcPr>
            <w:tcW w:w="3785" w:type="dxa"/>
            <w:noWrap/>
            <w:hideMark/>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absorbenty, filtr. materiály vbrátane olej. filtrov inak nešpecifikovaných, handry na čistenie, ochr. odevy kontaminované</w:t>
            </w:r>
          </w:p>
        </w:tc>
        <w:tc>
          <w:tcPr>
            <w:tcW w:w="1559" w:type="dxa"/>
            <w:noWrap/>
            <w:vAlign w:val="center"/>
          </w:tcPr>
          <w:p w:rsidR="00CF4646" w:rsidRPr="00CF4646" w:rsidRDefault="00CF4646" w:rsidP="00CF4646">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1,00</w:t>
            </w:r>
          </w:p>
        </w:tc>
        <w:tc>
          <w:tcPr>
            <w:tcW w:w="1276" w:type="dxa"/>
            <w:noWrap/>
            <w:hideMark/>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r w:rsidRPr="00CF4646">
              <w:rPr>
                <w:rFonts w:ascii="Calibri" w:hAnsi="Calibri" w:cs="Calibri"/>
                <w:color w:val="000000"/>
                <w:sz w:val="22"/>
                <w:szCs w:val="22"/>
              </w:rPr>
              <w:t> </w:t>
            </w:r>
          </w:p>
        </w:tc>
        <w:tc>
          <w:tcPr>
            <w:tcW w:w="1430" w:type="dxa"/>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p>
        </w:tc>
      </w:tr>
      <w:tr w:rsidR="00CF4646" w:rsidRPr="00CF4646" w:rsidTr="00CF4646">
        <w:trPr>
          <w:trHeight w:val="300"/>
          <w:jc w:val="center"/>
        </w:trPr>
        <w:tc>
          <w:tcPr>
            <w:tcW w:w="430" w:type="dxa"/>
            <w:noWrap/>
            <w:vAlign w:val="center"/>
            <w:hideMark/>
          </w:tcPr>
          <w:p w:rsidR="00CF4646" w:rsidRPr="00CF4646" w:rsidRDefault="00CF4646" w:rsidP="00CF4646">
            <w:pPr>
              <w:overflowPunct/>
              <w:autoSpaceDE/>
              <w:autoSpaceDN/>
              <w:adjustRightInd/>
              <w:jc w:val="center"/>
              <w:textAlignment w:val="auto"/>
              <w:rPr>
                <w:rFonts w:ascii="Arial Narrow" w:hAnsi="Arial Narrow"/>
                <w:color w:val="000000"/>
                <w:sz w:val="18"/>
                <w:szCs w:val="18"/>
              </w:rPr>
            </w:pPr>
            <w:r w:rsidRPr="00CF4646">
              <w:rPr>
                <w:rFonts w:ascii="Arial Narrow" w:hAnsi="Arial Narrow"/>
                <w:color w:val="000000"/>
                <w:sz w:val="18"/>
                <w:szCs w:val="18"/>
              </w:rPr>
              <w:t>7.</w:t>
            </w:r>
          </w:p>
        </w:tc>
        <w:tc>
          <w:tcPr>
            <w:tcW w:w="889" w:type="dxa"/>
            <w:noWrap/>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16 01 07</w:t>
            </w:r>
          </w:p>
        </w:tc>
        <w:tc>
          <w:tcPr>
            <w:tcW w:w="3785" w:type="dxa"/>
            <w:noWrap/>
            <w:hideMark/>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olejové filtre</w:t>
            </w:r>
          </w:p>
        </w:tc>
        <w:tc>
          <w:tcPr>
            <w:tcW w:w="1559" w:type="dxa"/>
            <w:noWrap/>
            <w:vAlign w:val="center"/>
          </w:tcPr>
          <w:p w:rsidR="00CF4646" w:rsidRPr="00CF4646" w:rsidRDefault="00CF4646" w:rsidP="00CF4646">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0,50</w:t>
            </w:r>
          </w:p>
        </w:tc>
        <w:tc>
          <w:tcPr>
            <w:tcW w:w="1276" w:type="dxa"/>
            <w:noWrap/>
            <w:hideMark/>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r w:rsidRPr="00CF4646">
              <w:rPr>
                <w:rFonts w:ascii="Calibri" w:hAnsi="Calibri" w:cs="Calibri"/>
                <w:color w:val="000000"/>
                <w:sz w:val="22"/>
                <w:szCs w:val="22"/>
              </w:rPr>
              <w:t> </w:t>
            </w:r>
          </w:p>
        </w:tc>
        <w:tc>
          <w:tcPr>
            <w:tcW w:w="1430" w:type="dxa"/>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p>
        </w:tc>
      </w:tr>
      <w:tr w:rsidR="00CF4646" w:rsidRPr="00CF4646" w:rsidTr="00CF4646">
        <w:trPr>
          <w:trHeight w:val="300"/>
          <w:jc w:val="center"/>
        </w:trPr>
        <w:tc>
          <w:tcPr>
            <w:tcW w:w="430" w:type="dxa"/>
            <w:noWrap/>
            <w:vAlign w:val="center"/>
            <w:hideMark/>
          </w:tcPr>
          <w:p w:rsidR="00CF4646" w:rsidRPr="00CF4646" w:rsidRDefault="00CF4646" w:rsidP="00CF4646">
            <w:pPr>
              <w:overflowPunct/>
              <w:autoSpaceDE/>
              <w:autoSpaceDN/>
              <w:adjustRightInd/>
              <w:jc w:val="center"/>
              <w:textAlignment w:val="auto"/>
              <w:rPr>
                <w:rFonts w:ascii="Arial Narrow" w:hAnsi="Arial Narrow"/>
                <w:color w:val="000000"/>
                <w:sz w:val="18"/>
                <w:szCs w:val="18"/>
              </w:rPr>
            </w:pPr>
            <w:r w:rsidRPr="00CF4646">
              <w:rPr>
                <w:rFonts w:ascii="Arial Narrow" w:hAnsi="Arial Narrow"/>
                <w:color w:val="000000"/>
                <w:sz w:val="18"/>
                <w:szCs w:val="18"/>
              </w:rPr>
              <w:t>8.</w:t>
            </w:r>
          </w:p>
        </w:tc>
        <w:tc>
          <w:tcPr>
            <w:tcW w:w="889" w:type="dxa"/>
            <w:noWrap/>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16 05 07</w:t>
            </w:r>
          </w:p>
        </w:tc>
        <w:tc>
          <w:tcPr>
            <w:tcW w:w="3785" w:type="dxa"/>
            <w:noWrap/>
            <w:hideMark/>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vyradené anorganické chemikálie pozostávajúce z nebezpečných látok alebo obs.neb.látky</w:t>
            </w:r>
          </w:p>
        </w:tc>
        <w:tc>
          <w:tcPr>
            <w:tcW w:w="1559" w:type="dxa"/>
            <w:noWrap/>
            <w:vAlign w:val="center"/>
          </w:tcPr>
          <w:p w:rsidR="00CF4646" w:rsidRPr="00CF4646" w:rsidRDefault="00CF4646" w:rsidP="00CF4646">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1,00</w:t>
            </w:r>
          </w:p>
        </w:tc>
        <w:tc>
          <w:tcPr>
            <w:tcW w:w="1276" w:type="dxa"/>
            <w:noWrap/>
            <w:hideMark/>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r w:rsidRPr="00CF4646">
              <w:rPr>
                <w:rFonts w:ascii="Calibri" w:hAnsi="Calibri" w:cs="Calibri"/>
                <w:color w:val="000000"/>
                <w:sz w:val="22"/>
                <w:szCs w:val="22"/>
              </w:rPr>
              <w:t> </w:t>
            </w:r>
          </w:p>
        </w:tc>
        <w:tc>
          <w:tcPr>
            <w:tcW w:w="1430" w:type="dxa"/>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p>
        </w:tc>
      </w:tr>
      <w:tr w:rsidR="00CF4646" w:rsidRPr="00CF4646" w:rsidTr="00CF4646">
        <w:trPr>
          <w:trHeight w:val="300"/>
          <w:jc w:val="center"/>
        </w:trPr>
        <w:tc>
          <w:tcPr>
            <w:tcW w:w="430" w:type="dxa"/>
            <w:noWrap/>
            <w:vAlign w:val="center"/>
            <w:hideMark/>
          </w:tcPr>
          <w:p w:rsidR="00CF4646" w:rsidRPr="00CF4646" w:rsidRDefault="00CF4646" w:rsidP="00CF4646">
            <w:pPr>
              <w:overflowPunct/>
              <w:autoSpaceDE/>
              <w:autoSpaceDN/>
              <w:adjustRightInd/>
              <w:jc w:val="center"/>
              <w:textAlignment w:val="auto"/>
              <w:rPr>
                <w:rFonts w:ascii="Arial Narrow" w:hAnsi="Arial Narrow"/>
                <w:color w:val="000000"/>
                <w:sz w:val="18"/>
                <w:szCs w:val="18"/>
              </w:rPr>
            </w:pPr>
            <w:r w:rsidRPr="00CF4646">
              <w:rPr>
                <w:rFonts w:ascii="Arial Narrow" w:hAnsi="Arial Narrow"/>
                <w:color w:val="000000"/>
                <w:sz w:val="18"/>
                <w:szCs w:val="18"/>
              </w:rPr>
              <w:t>9.</w:t>
            </w:r>
          </w:p>
        </w:tc>
        <w:tc>
          <w:tcPr>
            <w:tcW w:w="889" w:type="dxa"/>
            <w:noWrap/>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18 01 03</w:t>
            </w:r>
          </w:p>
        </w:tc>
        <w:tc>
          <w:tcPr>
            <w:tcW w:w="3785" w:type="dxa"/>
            <w:noWrap/>
            <w:hideMark/>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odpady ktorých zber a zneškodnenie podliehajú osobit.pož.z hľadiska prevencie a nákazy</w:t>
            </w:r>
          </w:p>
        </w:tc>
        <w:tc>
          <w:tcPr>
            <w:tcW w:w="1559" w:type="dxa"/>
            <w:noWrap/>
            <w:vAlign w:val="center"/>
          </w:tcPr>
          <w:p w:rsidR="00CF4646" w:rsidRPr="00CF4646" w:rsidRDefault="00CF4646" w:rsidP="00CF4646">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2,00</w:t>
            </w:r>
          </w:p>
        </w:tc>
        <w:tc>
          <w:tcPr>
            <w:tcW w:w="1276" w:type="dxa"/>
            <w:noWrap/>
            <w:hideMark/>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r w:rsidRPr="00CF4646">
              <w:rPr>
                <w:rFonts w:ascii="Calibri" w:hAnsi="Calibri" w:cs="Calibri"/>
                <w:color w:val="000000"/>
                <w:sz w:val="22"/>
                <w:szCs w:val="22"/>
              </w:rPr>
              <w:t> </w:t>
            </w:r>
          </w:p>
        </w:tc>
        <w:tc>
          <w:tcPr>
            <w:tcW w:w="1430" w:type="dxa"/>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p>
        </w:tc>
      </w:tr>
      <w:tr w:rsidR="00CF4646" w:rsidRPr="00CF4646" w:rsidTr="00CF4646">
        <w:trPr>
          <w:jc w:val="center"/>
        </w:trPr>
        <w:tc>
          <w:tcPr>
            <w:tcW w:w="9369" w:type="dxa"/>
            <w:gridSpan w:val="6"/>
          </w:tcPr>
          <w:p w:rsidR="00CF4646" w:rsidRPr="00CF4646" w:rsidRDefault="00CF4646" w:rsidP="00CF4646">
            <w:pPr>
              <w:widowControl w:val="0"/>
              <w:overflowPunct/>
              <w:jc w:val="center"/>
              <w:textAlignment w:val="auto"/>
              <w:rPr>
                <w:rFonts w:ascii="Arial Narrow" w:hAnsi="Arial Narrow" w:cs="Arial"/>
                <w:b/>
                <w:smallCaps/>
                <w:lang w:eastAsia="cs-CZ"/>
              </w:rPr>
            </w:pPr>
            <w:r w:rsidRPr="00CF4646">
              <w:rPr>
                <w:rFonts w:ascii="Arial Narrow" w:hAnsi="Arial Narrow" w:cs="Arial"/>
                <w:b/>
                <w:smallCaps/>
                <w:sz w:val="22"/>
                <w:szCs w:val="22"/>
                <w:lang w:eastAsia="cs-CZ"/>
              </w:rPr>
              <w:t>odvoz a likvidácia - iný odpad</w:t>
            </w:r>
          </w:p>
        </w:tc>
      </w:tr>
      <w:tr w:rsidR="00CF4646" w:rsidRPr="00CF4646" w:rsidTr="00CF4646">
        <w:trPr>
          <w:trHeight w:val="300"/>
          <w:jc w:val="center"/>
        </w:trPr>
        <w:tc>
          <w:tcPr>
            <w:tcW w:w="430" w:type="dxa"/>
            <w:noWrap/>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10.</w:t>
            </w:r>
          </w:p>
        </w:tc>
        <w:tc>
          <w:tcPr>
            <w:tcW w:w="889" w:type="dxa"/>
            <w:noWrap/>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02 01 03</w:t>
            </w:r>
          </w:p>
        </w:tc>
        <w:tc>
          <w:tcPr>
            <w:tcW w:w="3785" w:type="dxa"/>
            <w:noWrap/>
            <w:hideMark/>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odpadové rastlinné tkanivá</w:t>
            </w:r>
          </w:p>
        </w:tc>
        <w:tc>
          <w:tcPr>
            <w:tcW w:w="1559" w:type="dxa"/>
            <w:noWrap/>
            <w:vAlign w:val="center"/>
          </w:tcPr>
          <w:p w:rsidR="00CF4646" w:rsidRPr="00CF4646" w:rsidRDefault="00CF4646" w:rsidP="00CF4646">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10,00</w:t>
            </w:r>
          </w:p>
        </w:tc>
        <w:tc>
          <w:tcPr>
            <w:tcW w:w="1276" w:type="dxa"/>
            <w:noWrap/>
            <w:hideMark/>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r w:rsidRPr="00CF4646">
              <w:rPr>
                <w:rFonts w:ascii="Calibri" w:hAnsi="Calibri" w:cs="Calibri"/>
                <w:color w:val="000000"/>
                <w:sz w:val="22"/>
                <w:szCs w:val="22"/>
              </w:rPr>
              <w:t> </w:t>
            </w:r>
          </w:p>
        </w:tc>
        <w:tc>
          <w:tcPr>
            <w:tcW w:w="1430" w:type="dxa"/>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p>
        </w:tc>
      </w:tr>
      <w:tr w:rsidR="00CF4646" w:rsidRPr="00CF4646" w:rsidTr="00CF4646">
        <w:trPr>
          <w:trHeight w:val="480"/>
          <w:jc w:val="center"/>
        </w:trPr>
        <w:tc>
          <w:tcPr>
            <w:tcW w:w="430" w:type="dxa"/>
            <w:noWrap/>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11.</w:t>
            </w:r>
          </w:p>
        </w:tc>
        <w:tc>
          <w:tcPr>
            <w:tcW w:w="889" w:type="dxa"/>
            <w:noWrap/>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15 01 06</w:t>
            </w:r>
          </w:p>
        </w:tc>
        <w:tc>
          <w:tcPr>
            <w:tcW w:w="3785" w:type="dxa"/>
            <w:hideMark/>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zmiešané obaly</w:t>
            </w:r>
          </w:p>
        </w:tc>
        <w:tc>
          <w:tcPr>
            <w:tcW w:w="1559" w:type="dxa"/>
            <w:noWrap/>
            <w:vAlign w:val="center"/>
          </w:tcPr>
          <w:p w:rsidR="00CF4646" w:rsidRPr="00CF4646" w:rsidRDefault="00CF4646" w:rsidP="00CF4646">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0,40</w:t>
            </w:r>
          </w:p>
        </w:tc>
        <w:tc>
          <w:tcPr>
            <w:tcW w:w="1276" w:type="dxa"/>
            <w:noWrap/>
            <w:hideMark/>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r w:rsidRPr="00CF4646">
              <w:rPr>
                <w:rFonts w:ascii="Calibri" w:hAnsi="Calibri" w:cs="Calibri"/>
                <w:color w:val="000000"/>
                <w:sz w:val="22"/>
                <w:szCs w:val="22"/>
              </w:rPr>
              <w:t> </w:t>
            </w:r>
          </w:p>
        </w:tc>
        <w:tc>
          <w:tcPr>
            <w:tcW w:w="1430" w:type="dxa"/>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p>
        </w:tc>
      </w:tr>
      <w:tr w:rsidR="00CF4646" w:rsidRPr="00CF4646" w:rsidTr="00CF4646">
        <w:trPr>
          <w:trHeight w:val="480"/>
          <w:jc w:val="center"/>
        </w:trPr>
        <w:tc>
          <w:tcPr>
            <w:tcW w:w="430" w:type="dxa"/>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12.</w:t>
            </w:r>
          </w:p>
        </w:tc>
        <w:tc>
          <w:tcPr>
            <w:tcW w:w="889" w:type="dxa"/>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15 02 03</w:t>
            </w:r>
          </w:p>
        </w:tc>
        <w:tc>
          <w:tcPr>
            <w:tcW w:w="3785" w:type="dxa"/>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absorbenty, filtračné materiály, handry na čistenie a ochranné odevy iné ako uvedené v 15 02 02</w:t>
            </w:r>
          </w:p>
        </w:tc>
        <w:tc>
          <w:tcPr>
            <w:tcW w:w="1559" w:type="dxa"/>
            <w:noWrap/>
            <w:vAlign w:val="center"/>
          </w:tcPr>
          <w:p w:rsidR="00CF4646" w:rsidRPr="00CF4646" w:rsidRDefault="00CF4646" w:rsidP="00CF4646">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4,00</w:t>
            </w:r>
          </w:p>
        </w:tc>
        <w:tc>
          <w:tcPr>
            <w:tcW w:w="1276" w:type="dxa"/>
            <w:noWrap/>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p>
        </w:tc>
        <w:tc>
          <w:tcPr>
            <w:tcW w:w="1430" w:type="dxa"/>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p>
        </w:tc>
      </w:tr>
      <w:tr w:rsidR="00CF4646" w:rsidRPr="00CF4646" w:rsidTr="00CF4646">
        <w:trPr>
          <w:trHeight w:val="300"/>
          <w:jc w:val="center"/>
        </w:trPr>
        <w:tc>
          <w:tcPr>
            <w:tcW w:w="430" w:type="dxa"/>
            <w:noWrap/>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13.</w:t>
            </w:r>
          </w:p>
        </w:tc>
        <w:tc>
          <w:tcPr>
            <w:tcW w:w="889" w:type="dxa"/>
            <w:noWrap/>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19 08 05</w:t>
            </w:r>
          </w:p>
        </w:tc>
        <w:tc>
          <w:tcPr>
            <w:tcW w:w="3785" w:type="dxa"/>
            <w:noWrap/>
            <w:hideMark/>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kaly z čistenia komunálnych odpadových vôd (kal zo septikov, z čistenia kanalizácií)</w:t>
            </w:r>
          </w:p>
        </w:tc>
        <w:tc>
          <w:tcPr>
            <w:tcW w:w="1559" w:type="dxa"/>
            <w:noWrap/>
            <w:vAlign w:val="center"/>
          </w:tcPr>
          <w:p w:rsidR="00CF4646" w:rsidRPr="00CF4646" w:rsidRDefault="00CF4646" w:rsidP="00CF4646">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6 000,00</w:t>
            </w:r>
          </w:p>
        </w:tc>
        <w:tc>
          <w:tcPr>
            <w:tcW w:w="1276" w:type="dxa"/>
            <w:noWrap/>
            <w:hideMark/>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r w:rsidRPr="00CF4646">
              <w:rPr>
                <w:rFonts w:ascii="Calibri" w:hAnsi="Calibri" w:cs="Calibri"/>
                <w:color w:val="000000"/>
                <w:sz w:val="22"/>
                <w:szCs w:val="22"/>
              </w:rPr>
              <w:t> </w:t>
            </w:r>
          </w:p>
        </w:tc>
        <w:tc>
          <w:tcPr>
            <w:tcW w:w="1430" w:type="dxa"/>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p>
        </w:tc>
      </w:tr>
      <w:tr w:rsidR="00CF4646" w:rsidRPr="00CF4646" w:rsidTr="00CF4646">
        <w:trPr>
          <w:trHeight w:val="300"/>
          <w:jc w:val="center"/>
        </w:trPr>
        <w:tc>
          <w:tcPr>
            <w:tcW w:w="430" w:type="dxa"/>
            <w:noWrap/>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14.</w:t>
            </w:r>
          </w:p>
        </w:tc>
        <w:tc>
          <w:tcPr>
            <w:tcW w:w="889" w:type="dxa"/>
            <w:noWrap/>
            <w:vAlign w:val="center"/>
            <w:hideMark/>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19 08 09</w:t>
            </w:r>
          </w:p>
        </w:tc>
        <w:tc>
          <w:tcPr>
            <w:tcW w:w="3785" w:type="dxa"/>
            <w:noWrap/>
            <w:hideMark/>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CF4646">
              <w:rPr>
                <w:rFonts w:ascii="Arial Narrow" w:hAnsi="Arial Narrow"/>
                <w:sz w:val="18"/>
                <w:szCs w:val="18"/>
                <w:lang w:eastAsia="cs-CZ"/>
              </w:rPr>
              <w:t>zmesi tukov a olejov z odlučovačov oleja z vody obsahujúce jedlé oleje a tuky</w:t>
            </w:r>
          </w:p>
        </w:tc>
        <w:tc>
          <w:tcPr>
            <w:tcW w:w="1559" w:type="dxa"/>
            <w:noWrap/>
            <w:vAlign w:val="center"/>
          </w:tcPr>
          <w:p w:rsidR="00CF4646" w:rsidRPr="00CF4646" w:rsidRDefault="00CF4646" w:rsidP="00CF4646">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30,40</w:t>
            </w:r>
          </w:p>
        </w:tc>
        <w:tc>
          <w:tcPr>
            <w:tcW w:w="1276" w:type="dxa"/>
            <w:noWrap/>
            <w:hideMark/>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r w:rsidRPr="00CF4646">
              <w:rPr>
                <w:rFonts w:ascii="Calibri" w:hAnsi="Calibri" w:cs="Calibri"/>
                <w:color w:val="000000"/>
                <w:sz w:val="22"/>
                <w:szCs w:val="22"/>
              </w:rPr>
              <w:t> </w:t>
            </w:r>
          </w:p>
        </w:tc>
        <w:tc>
          <w:tcPr>
            <w:tcW w:w="1430" w:type="dxa"/>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p>
        </w:tc>
      </w:tr>
      <w:tr w:rsidR="00CF4646" w:rsidRPr="00CF4646" w:rsidTr="00CF4646">
        <w:trPr>
          <w:trHeight w:val="300"/>
          <w:jc w:val="center"/>
        </w:trPr>
        <w:tc>
          <w:tcPr>
            <w:tcW w:w="430" w:type="dxa"/>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p>
        </w:tc>
        <w:tc>
          <w:tcPr>
            <w:tcW w:w="889" w:type="dxa"/>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p>
        </w:tc>
        <w:tc>
          <w:tcPr>
            <w:tcW w:w="3785" w:type="dxa"/>
            <w:noWrap/>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sz w:val="18"/>
                <w:szCs w:val="18"/>
                <w:lang w:eastAsia="cs-CZ"/>
              </w:rPr>
            </w:pPr>
          </w:p>
        </w:tc>
        <w:tc>
          <w:tcPr>
            <w:tcW w:w="1559" w:type="dxa"/>
            <w:noWrap/>
            <w:vAlign w:val="center"/>
          </w:tcPr>
          <w:p w:rsidR="00CF4646" w:rsidRPr="00CF4646" w:rsidRDefault="00CF4646" w:rsidP="00CF4646">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276" w:type="dxa"/>
            <w:noWrap/>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p>
        </w:tc>
        <w:tc>
          <w:tcPr>
            <w:tcW w:w="1430" w:type="dxa"/>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p>
        </w:tc>
      </w:tr>
      <w:tr w:rsidR="00CF4646" w:rsidRPr="00CF4646" w:rsidTr="00CF4646">
        <w:trPr>
          <w:trHeight w:val="300"/>
          <w:jc w:val="center"/>
        </w:trPr>
        <w:tc>
          <w:tcPr>
            <w:tcW w:w="6663" w:type="dxa"/>
            <w:gridSpan w:val="4"/>
            <w:noWrap/>
            <w:vAlign w:val="center"/>
          </w:tcPr>
          <w:p w:rsidR="00CF4646" w:rsidRPr="00CF4646" w:rsidRDefault="00CF4646" w:rsidP="00CF4646">
            <w:pPr>
              <w:widowControl w:val="0"/>
              <w:overflowPunct/>
              <w:jc w:val="center"/>
              <w:textAlignment w:val="auto"/>
              <w:rPr>
                <w:rFonts w:ascii="Arial Narrow" w:hAnsi="Arial Narrow"/>
                <w:sz w:val="18"/>
                <w:szCs w:val="18"/>
                <w:lang w:eastAsia="cs-CZ"/>
              </w:rPr>
            </w:pPr>
            <w:r w:rsidRPr="00CF4646">
              <w:rPr>
                <w:rFonts w:ascii="Arial Narrow" w:hAnsi="Arial Narrow" w:cs="Arial"/>
                <w:b/>
                <w:smallCaps/>
                <w:sz w:val="22"/>
                <w:szCs w:val="22"/>
                <w:lang w:eastAsia="cs-CZ"/>
              </w:rPr>
              <w:t xml:space="preserve">                                                manuálne nakladanie odpadu za hodinu</w:t>
            </w:r>
          </w:p>
        </w:tc>
        <w:tc>
          <w:tcPr>
            <w:tcW w:w="1276" w:type="dxa"/>
            <w:noWrap/>
          </w:tcPr>
          <w:p w:rsidR="00CF4646" w:rsidRPr="00CF4646" w:rsidRDefault="00CF4646" w:rsidP="00CF4646">
            <w:pPr>
              <w:overflowPunct/>
              <w:autoSpaceDE/>
              <w:autoSpaceDN/>
              <w:adjustRightInd/>
              <w:jc w:val="center"/>
              <w:textAlignment w:val="auto"/>
              <w:rPr>
                <w:rFonts w:ascii="Arial Narrow" w:hAnsi="Arial Narrow" w:cs="Calibri"/>
                <w:b/>
                <w:color w:val="000000"/>
                <w:sz w:val="18"/>
                <w:szCs w:val="18"/>
              </w:rPr>
            </w:pPr>
            <w:r w:rsidRPr="00CF4646">
              <w:rPr>
                <w:rFonts w:ascii="Arial Narrow" w:hAnsi="Arial Narrow" w:cs="Calibri"/>
                <w:b/>
                <w:color w:val="000000"/>
                <w:sz w:val="18"/>
                <w:szCs w:val="18"/>
              </w:rPr>
              <w:t>Jednotková cena bez DPH v €/hod.</w:t>
            </w:r>
          </w:p>
        </w:tc>
        <w:tc>
          <w:tcPr>
            <w:tcW w:w="1430" w:type="dxa"/>
          </w:tcPr>
          <w:p w:rsidR="00CF4646" w:rsidRPr="00CF4646" w:rsidRDefault="00CF4646" w:rsidP="00CF4646">
            <w:pPr>
              <w:overflowPunct/>
              <w:autoSpaceDE/>
              <w:autoSpaceDN/>
              <w:adjustRightInd/>
              <w:jc w:val="center"/>
              <w:textAlignment w:val="auto"/>
              <w:rPr>
                <w:rFonts w:ascii="Arial Narrow" w:hAnsi="Arial Narrow" w:cs="Calibri"/>
                <w:b/>
                <w:color w:val="000000"/>
                <w:sz w:val="18"/>
                <w:szCs w:val="18"/>
              </w:rPr>
            </w:pPr>
            <w:r w:rsidRPr="00CF4646">
              <w:rPr>
                <w:rFonts w:ascii="Arial Narrow" w:hAnsi="Arial Narrow" w:cs="Calibri"/>
                <w:b/>
                <w:color w:val="000000"/>
                <w:sz w:val="18"/>
                <w:szCs w:val="18"/>
              </w:rPr>
              <w:t xml:space="preserve">Cena </w:t>
            </w:r>
          </w:p>
          <w:p w:rsidR="00CF4646" w:rsidRPr="00CF4646" w:rsidRDefault="00CF4646" w:rsidP="00CF4646">
            <w:pPr>
              <w:overflowPunct/>
              <w:autoSpaceDE/>
              <w:autoSpaceDN/>
              <w:adjustRightInd/>
              <w:jc w:val="center"/>
              <w:textAlignment w:val="auto"/>
              <w:rPr>
                <w:rFonts w:ascii="Arial Narrow" w:hAnsi="Arial Narrow" w:cs="Calibri"/>
                <w:b/>
                <w:color w:val="000000"/>
                <w:sz w:val="18"/>
                <w:szCs w:val="18"/>
              </w:rPr>
            </w:pPr>
            <w:r w:rsidRPr="00CF4646">
              <w:rPr>
                <w:rFonts w:ascii="Arial Narrow" w:hAnsi="Arial Narrow" w:cs="Calibri"/>
                <w:b/>
                <w:color w:val="000000"/>
                <w:sz w:val="18"/>
                <w:szCs w:val="18"/>
              </w:rPr>
              <w:t>bez DPH</w:t>
            </w:r>
          </w:p>
          <w:p w:rsidR="00CF4646" w:rsidRPr="00CF4646" w:rsidRDefault="00CF4646" w:rsidP="00CF4646">
            <w:pPr>
              <w:overflowPunct/>
              <w:autoSpaceDE/>
              <w:autoSpaceDN/>
              <w:adjustRightInd/>
              <w:jc w:val="center"/>
              <w:textAlignment w:val="auto"/>
              <w:rPr>
                <w:rFonts w:ascii="Calibri" w:hAnsi="Calibri" w:cs="Calibri"/>
                <w:color w:val="000000"/>
                <w:sz w:val="18"/>
                <w:szCs w:val="18"/>
              </w:rPr>
            </w:pPr>
            <w:r w:rsidRPr="00CF4646">
              <w:rPr>
                <w:rFonts w:ascii="Arial Narrow" w:hAnsi="Arial Narrow" w:cs="Calibri"/>
                <w:b/>
                <w:color w:val="000000"/>
                <w:sz w:val="18"/>
                <w:szCs w:val="18"/>
              </w:rPr>
              <w:t>v €/20 hodín</w:t>
            </w:r>
          </w:p>
        </w:tc>
      </w:tr>
      <w:tr w:rsidR="00CF4646" w:rsidRPr="00CF4646" w:rsidTr="00CF4646">
        <w:trPr>
          <w:trHeight w:val="300"/>
          <w:jc w:val="center"/>
        </w:trPr>
        <w:tc>
          <w:tcPr>
            <w:tcW w:w="430" w:type="dxa"/>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15.</w:t>
            </w:r>
          </w:p>
        </w:tc>
        <w:tc>
          <w:tcPr>
            <w:tcW w:w="889" w:type="dxa"/>
            <w:noWrap/>
          </w:tcPr>
          <w:p w:rsidR="00CF4646" w:rsidRPr="00CF4646" w:rsidRDefault="00CF4646" w:rsidP="00CF4646">
            <w:pPr>
              <w:tabs>
                <w:tab w:val="left" w:pos="2160"/>
                <w:tab w:val="left" w:pos="2880"/>
                <w:tab w:val="left" w:pos="4500"/>
              </w:tabs>
              <w:overflowPunct/>
              <w:autoSpaceDE/>
              <w:autoSpaceDN/>
              <w:adjustRightInd/>
              <w:textAlignment w:val="auto"/>
              <w:rPr>
                <w:rFonts w:ascii="Arial Narrow" w:hAnsi="Arial Narrow"/>
                <w:sz w:val="18"/>
                <w:szCs w:val="18"/>
                <w:lang w:eastAsia="cs-CZ"/>
              </w:rPr>
            </w:pPr>
          </w:p>
        </w:tc>
        <w:tc>
          <w:tcPr>
            <w:tcW w:w="3785" w:type="dxa"/>
            <w:noWrap/>
            <w:vAlign w:val="center"/>
          </w:tcPr>
          <w:p w:rsidR="00CF4646" w:rsidRPr="00CF4646" w:rsidRDefault="00CF4646" w:rsidP="00CF4646">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CF4646">
              <w:rPr>
                <w:rFonts w:ascii="Arial Narrow" w:hAnsi="Arial Narrow"/>
                <w:sz w:val="18"/>
                <w:szCs w:val="18"/>
                <w:lang w:eastAsia="cs-CZ"/>
              </w:rPr>
              <w:t>Manuálne nakladanie odpadu</w:t>
            </w:r>
          </w:p>
        </w:tc>
        <w:tc>
          <w:tcPr>
            <w:tcW w:w="1559" w:type="dxa"/>
            <w:noWrap/>
            <w:vAlign w:val="center"/>
          </w:tcPr>
          <w:p w:rsidR="00CF4646" w:rsidRPr="00CF4646" w:rsidRDefault="00CF4646" w:rsidP="00CF4646">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CF4646">
              <w:rPr>
                <w:rFonts w:ascii="Arial Narrow" w:hAnsi="Arial Narrow"/>
                <w:sz w:val="18"/>
                <w:szCs w:val="18"/>
                <w:lang w:eastAsia="cs-CZ"/>
              </w:rPr>
              <w:t>20 hodín</w:t>
            </w:r>
          </w:p>
        </w:tc>
        <w:tc>
          <w:tcPr>
            <w:tcW w:w="1276" w:type="dxa"/>
            <w:noWrap/>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p>
        </w:tc>
        <w:tc>
          <w:tcPr>
            <w:tcW w:w="1430" w:type="dxa"/>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p>
        </w:tc>
      </w:tr>
      <w:tr w:rsidR="00CF4646" w:rsidRPr="00CF4646" w:rsidTr="00CF4646">
        <w:trPr>
          <w:trHeight w:val="300"/>
          <w:jc w:val="center"/>
        </w:trPr>
        <w:tc>
          <w:tcPr>
            <w:tcW w:w="6663" w:type="dxa"/>
            <w:gridSpan w:val="4"/>
            <w:noWrap/>
          </w:tcPr>
          <w:p w:rsidR="00CF4646" w:rsidRPr="00CF4646" w:rsidRDefault="00CF4646" w:rsidP="00CF4646">
            <w:pPr>
              <w:overflowPunct/>
              <w:autoSpaceDE/>
              <w:autoSpaceDN/>
              <w:adjustRightInd/>
              <w:jc w:val="center"/>
              <w:textAlignment w:val="auto"/>
              <w:rPr>
                <w:color w:val="000000"/>
                <w:sz w:val="18"/>
                <w:szCs w:val="18"/>
              </w:rPr>
            </w:pPr>
          </w:p>
          <w:p w:rsidR="00CF4646" w:rsidRPr="00CF4646" w:rsidRDefault="00CF4646" w:rsidP="00CF4646">
            <w:pPr>
              <w:overflowPunct/>
              <w:autoSpaceDE/>
              <w:autoSpaceDN/>
              <w:adjustRightInd/>
              <w:jc w:val="center"/>
              <w:textAlignment w:val="auto"/>
              <w:rPr>
                <w:b/>
                <w:color w:val="000000"/>
                <w:sz w:val="22"/>
                <w:szCs w:val="22"/>
              </w:rPr>
            </w:pPr>
            <w:r w:rsidRPr="00CF4646">
              <w:rPr>
                <w:b/>
                <w:color w:val="000000"/>
                <w:sz w:val="22"/>
                <w:szCs w:val="22"/>
              </w:rPr>
              <w:t>Časť 2 - CELKOVÁ CENA</w:t>
            </w:r>
          </w:p>
          <w:p w:rsidR="00CF4646" w:rsidRPr="00CF4646" w:rsidRDefault="00CF4646" w:rsidP="00CF4646">
            <w:pPr>
              <w:overflowPunct/>
              <w:autoSpaceDE/>
              <w:autoSpaceDN/>
              <w:adjustRightInd/>
              <w:jc w:val="center"/>
              <w:textAlignment w:val="auto"/>
              <w:rPr>
                <w:color w:val="000000"/>
                <w:sz w:val="18"/>
                <w:szCs w:val="18"/>
              </w:rPr>
            </w:pPr>
          </w:p>
        </w:tc>
        <w:tc>
          <w:tcPr>
            <w:tcW w:w="1276" w:type="dxa"/>
            <w:shd w:val="clear" w:color="auto" w:fill="FFFF00"/>
            <w:noWrap/>
            <w:vAlign w:val="center"/>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p>
        </w:tc>
        <w:tc>
          <w:tcPr>
            <w:tcW w:w="1430" w:type="dxa"/>
            <w:shd w:val="clear" w:color="auto" w:fill="FFFF00"/>
            <w:vAlign w:val="center"/>
          </w:tcPr>
          <w:p w:rsidR="00CF4646" w:rsidRPr="00CF4646" w:rsidRDefault="00CF4646" w:rsidP="00CF4646">
            <w:pPr>
              <w:overflowPunct/>
              <w:autoSpaceDE/>
              <w:autoSpaceDN/>
              <w:adjustRightInd/>
              <w:jc w:val="center"/>
              <w:textAlignment w:val="auto"/>
              <w:rPr>
                <w:rFonts w:ascii="Calibri" w:hAnsi="Calibri" w:cs="Calibri"/>
                <w:color w:val="000000"/>
                <w:sz w:val="22"/>
                <w:szCs w:val="22"/>
              </w:rPr>
            </w:pPr>
          </w:p>
        </w:tc>
      </w:tr>
    </w:tbl>
    <w:p w:rsidR="00CF4646" w:rsidRPr="00CF4646" w:rsidRDefault="00CF4646" w:rsidP="00CF4646">
      <w:pPr>
        <w:widowControl w:val="0"/>
        <w:overflowPunct/>
        <w:jc w:val="both"/>
        <w:textAlignment w:val="auto"/>
        <w:rPr>
          <w:rFonts w:ascii="Arial Narrow" w:hAnsi="Arial Narrow" w:cs="Arial"/>
          <w:b/>
          <w:smallCaps/>
          <w:sz w:val="8"/>
          <w:szCs w:val="8"/>
          <w:lang w:eastAsia="cs-CZ"/>
        </w:rPr>
      </w:pPr>
    </w:p>
    <w:p w:rsidR="00815084" w:rsidRDefault="00815084" w:rsidP="00AF3D96">
      <w:pPr>
        <w:tabs>
          <w:tab w:val="left" w:pos="2160"/>
          <w:tab w:val="left" w:pos="2880"/>
          <w:tab w:val="left" w:pos="4500"/>
        </w:tabs>
        <w:overflowPunct/>
        <w:autoSpaceDE/>
        <w:autoSpaceDN/>
        <w:adjustRightInd/>
        <w:spacing w:line="271" w:lineRule="auto"/>
        <w:textAlignment w:val="auto"/>
        <w:rPr>
          <w:rFonts w:ascii="Arial Narrow" w:hAnsi="Arial Narrow" w:cs="Arial"/>
          <w:color w:val="000000" w:themeColor="text1"/>
          <w:sz w:val="22"/>
          <w:szCs w:val="22"/>
          <w:lang w:eastAsia="cs-CZ"/>
        </w:rPr>
      </w:pPr>
    </w:p>
    <w:p w:rsidR="00AF3D96" w:rsidRPr="00AF3D96" w:rsidRDefault="00AF3D96" w:rsidP="00AF3D96">
      <w:pPr>
        <w:tabs>
          <w:tab w:val="left" w:pos="2160"/>
          <w:tab w:val="left" w:pos="2880"/>
          <w:tab w:val="left" w:pos="4500"/>
        </w:tabs>
        <w:overflowPunct/>
        <w:autoSpaceDE/>
        <w:autoSpaceDN/>
        <w:adjustRightInd/>
        <w:spacing w:line="271" w:lineRule="auto"/>
        <w:textAlignment w:val="auto"/>
        <w:rPr>
          <w:rFonts w:ascii="Arial Narrow" w:eastAsiaTheme="minorHAnsi" w:hAnsi="Arial Narrow"/>
          <w:color w:val="000000" w:themeColor="text1"/>
          <w:sz w:val="22"/>
          <w:szCs w:val="22"/>
          <w:lang w:eastAsia="en-US"/>
        </w:rPr>
      </w:pPr>
      <w:r w:rsidRPr="00AF3D96">
        <w:rPr>
          <w:rFonts w:ascii="Arial Narrow" w:hAnsi="Arial Narrow" w:cs="Arial"/>
          <w:color w:val="000000" w:themeColor="text1"/>
          <w:sz w:val="22"/>
          <w:szCs w:val="22"/>
          <w:lang w:eastAsia="cs-CZ"/>
        </w:rPr>
        <w:t>Kódy odpadu sú v súlade s </w:t>
      </w:r>
      <w:r w:rsidRPr="00AF3D96">
        <w:rPr>
          <w:rFonts w:ascii="Arial Narrow" w:eastAsiaTheme="minorHAnsi" w:hAnsi="Arial Narrow"/>
          <w:color w:val="000000" w:themeColor="text1"/>
          <w:sz w:val="22"/>
          <w:szCs w:val="22"/>
          <w:lang w:eastAsia="en-US"/>
        </w:rPr>
        <w:t>Vyhláškou č. 365/2015 Z. z., ktorou sa ustanovuje Katalóg odpadov.</w:t>
      </w:r>
    </w:p>
    <w:p w:rsidR="00815084" w:rsidRPr="00815084" w:rsidRDefault="00815084" w:rsidP="00AF3D96">
      <w:pPr>
        <w:widowControl w:val="0"/>
        <w:overflowPunct/>
        <w:spacing w:line="271" w:lineRule="auto"/>
        <w:jc w:val="both"/>
        <w:textAlignment w:val="auto"/>
        <w:rPr>
          <w:rFonts w:ascii="Arial Narrow" w:hAnsi="Arial Narrow" w:cs="Arial"/>
          <w:sz w:val="10"/>
          <w:szCs w:val="10"/>
          <w:lang w:eastAsia="cs-CZ"/>
        </w:rPr>
      </w:pPr>
    </w:p>
    <w:p w:rsidR="00AF3D96" w:rsidRPr="00AF3D96" w:rsidRDefault="00AF3D96" w:rsidP="00AF3D96">
      <w:pPr>
        <w:widowControl w:val="0"/>
        <w:overflowPunct/>
        <w:spacing w:line="271" w:lineRule="auto"/>
        <w:jc w:val="both"/>
        <w:textAlignment w:val="auto"/>
        <w:rPr>
          <w:rFonts w:ascii="Arial Narrow" w:hAnsi="Arial Narrow" w:cs="Arial"/>
          <w:sz w:val="22"/>
          <w:szCs w:val="22"/>
          <w:lang w:eastAsia="cs-CZ"/>
        </w:rPr>
      </w:pPr>
      <w:r w:rsidRPr="00AF3D96">
        <w:rPr>
          <w:rFonts w:ascii="Arial Narrow" w:hAnsi="Arial Narrow" w:cs="Arial"/>
          <w:sz w:val="22"/>
          <w:szCs w:val="22"/>
          <w:lang w:eastAsia="cs-CZ"/>
        </w:rPr>
        <w:t>V každej cene je zahrnutá likvidácia odpadu, vrátane dopravy, manipulácie, prípadne prenájmu veľkokapacitného kontajnera.</w:t>
      </w: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keepNext/>
        <w:overflowPunct/>
        <w:autoSpaceDE/>
        <w:autoSpaceDN/>
        <w:adjustRightInd/>
        <w:jc w:val="both"/>
        <w:textAlignment w:val="auto"/>
        <w:outlineLvl w:val="8"/>
        <w:rPr>
          <w:rFonts w:ascii="Arial Narrow" w:hAnsi="Arial Narrow" w:cs="Arial Narrow"/>
          <w:b/>
          <w:bCs/>
          <w:noProof/>
          <w:sz w:val="22"/>
          <w:szCs w:val="22"/>
        </w:rPr>
      </w:pPr>
      <w:r w:rsidRPr="00CF4646">
        <w:rPr>
          <w:rFonts w:ascii="Arial Narrow" w:hAnsi="Arial Narrow" w:cs="Arial Narrow"/>
          <w:i/>
          <w:iCs/>
          <w:noProof/>
          <w:sz w:val="22"/>
          <w:szCs w:val="22"/>
        </w:rPr>
        <w:t>V ……………….…….., dňa ....................</w:t>
      </w:r>
      <w:r w:rsidRPr="00CF4646">
        <w:rPr>
          <w:rFonts w:ascii="Arial Narrow" w:hAnsi="Arial Narrow" w:cs="Arial Narrow"/>
          <w:i/>
          <w:iCs/>
          <w:noProof/>
          <w:sz w:val="22"/>
          <w:szCs w:val="22"/>
        </w:rPr>
        <w:tab/>
      </w:r>
      <w:r w:rsidRPr="00CF4646">
        <w:rPr>
          <w:rFonts w:ascii="Arial Narrow" w:hAnsi="Arial Narrow" w:cs="Arial Narrow"/>
          <w:b/>
          <w:bCs/>
          <w:noProof/>
          <w:sz w:val="22"/>
          <w:szCs w:val="22"/>
        </w:rPr>
        <w:tab/>
      </w:r>
      <w:r w:rsidRPr="00CF4646">
        <w:rPr>
          <w:rFonts w:ascii="Arial Narrow" w:hAnsi="Arial Narrow" w:cs="Arial Narrow"/>
          <w:b/>
          <w:bCs/>
          <w:noProof/>
          <w:sz w:val="22"/>
          <w:szCs w:val="22"/>
        </w:rPr>
        <w:tab/>
      </w:r>
      <w:r w:rsidRPr="00CF4646">
        <w:rPr>
          <w:rFonts w:ascii="Arial Narrow" w:hAnsi="Arial Narrow" w:cs="Arial Narrow"/>
          <w:b/>
          <w:bCs/>
          <w:noProof/>
          <w:sz w:val="22"/>
          <w:szCs w:val="22"/>
        </w:rPr>
        <w:tab/>
        <w:t>……………………………….......................</w:t>
      </w:r>
    </w:p>
    <w:p w:rsidR="00CF4646" w:rsidRPr="00CF4646" w:rsidRDefault="00CF4646" w:rsidP="00CF4646">
      <w:pPr>
        <w:overflowPunct/>
        <w:autoSpaceDE/>
        <w:autoSpaceDN/>
        <w:adjustRightInd/>
        <w:textAlignment w:val="auto"/>
        <w:rPr>
          <w:rFonts w:ascii="Arial Narrow" w:hAnsi="Arial Narrow" w:cs="Arial Narrow"/>
          <w:noProof/>
          <w:sz w:val="22"/>
          <w:szCs w:val="22"/>
        </w:rPr>
      </w:pPr>
      <w:r w:rsidRPr="00CF4646">
        <w:rPr>
          <w:rFonts w:ascii="Arial Narrow" w:hAnsi="Arial Narrow" w:cs="Arial Narrow"/>
          <w:i/>
          <w:iCs/>
          <w:noProof/>
          <w:sz w:val="22"/>
          <w:szCs w:val="22"/>
        </w:rPr>
        <w:sym w:font="Symbol" w:char="F05B"/>
      </w:r>
      <w:r w:rsidRPr="00CF4646">
        <w:rPr>
          <w:rFonts w:ascii="Arial Narrow" w:hAnsi="Arial Narrow" w:cs="Arial Narrow"/>
          <w:i/>
          <w:iCs/>
          <w:noProof/>
          <w:sz w:val="22"/>
          <w:szCs w:val="22"/>
        </w:rPr>
        <w:t>uviesť miesto a dátum podpisu</w:t>
      </w:r>
      <w:r w:rsidRPr="00CF4646">
        <w:rPr>
          <w:rFonts w:ascii="Arial Narrow" w:hAnsi="Arial Narrow" w:cs="Arial Narrow"/>
          <w:i/>
          <w:iCs/>
          <w:noProof/>
          <w:sz w:val="22"/>
          <w:szCs w:val="22"/>
        </w:rPr>
        <w:sym w:font="Symbol" w:char="F05D"/>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sym w:font="Symbol" w:char="F05B"/>
      </w:r>
      <w:r w:rsidRPr="00CF4646">
        <w:rPr>
          <w:rFonts w:ascii="Arial Narrow" w:hAnsi="Arial Narrow" w:cs="Arial Narrow"/>
          <w:i/>
          <w:iCs/>
          <w:noProof/>
          <w:sz w:val="22"/>
          <w:szCs w:val="22"/>
        </w:rPr>
        <w:t>vypísať meno, priezvisko a funkciu</w:t>
      </w:r>
    </w:p>
    <w:p w:rsidR="00CF4646" w:rsidRPr="00CF4646" w:rsidRDefault="00CF4646" w:rsidP="00CF4646">
      <w:pPr>
        <w:overflowPunct/>
        <w:autoSpaceDE/>
        <w:autoSpaceDN/>
        <w:adjustRightInd/>
        <w:ind w:left="4963" w:firstLine="709"/>
        <w:jc w:val="both"/>
        <w:textAlignment w:val="auto"/>
        <w:rPr>
          <w:rFonts w:ascii="Arial Narrow" w:hAnsi="Arial Narrow" w:cs="Arial Narrow"/>
          <w:noProof/>
          <w:sz w:val="22"/>
          <w:szCs w:val="22"/>
        </w:rPr>
      </w:pPr>
      <w:r w:rsidRPr="00CF4646">
        <w:rPr>
          <w:rFonts w:ascii="Arial Narrow" w:hAnsi="Arial Narrow" w:cs="Arial Narrow"/>
          <w:i/>
          <w:iCs/>
          <w:noProof/>
          <w:sz w:val="22"/>
          <w:szCs w:val="22"/>
        </w:rPr>
        <w:t>oprávnenej osoby uchádzača</w:t>
      </w:r>
      <w:r w:rsidRPr="00CF4646">
        <w:rPr>
          <w:rFonts w:ascii="Arial Narrow" w:hAnsi="Arial Narrow" w:cs="Arial Narrow"/>
          <w:i/>
          <w:iCs/>
          <w:noProof/>
          <w:sz w:val="22"/>
          <w:szCs w:val="22"/>
        </w:rPr>
        <w:sym w:font="Symbol" w:char="F05D"/>
      </w:r>
    </w:p>
    <w:p w:rsidR="00CF4646" w:rsidRPr="00CF4646" w:rsidRDefault="00CF4646" w:rsidP="00CF4646">
      <w:pPr>
        <w:tabs>
          <w:tab w:val="left" w:pos="3720"/>
        </w:tabs>
        <w:overflowPunct/>
        <w:textAlignment w:val="auto"/>
        <w:rPr>
          <w:rFonts w:ascii="Arial Narrow" w:hAnsi="Arial Narrow" w:cs="Arial Narrow"/>
          <w:noProof/>
          <w:sz w:val="22"/>
          <w:szCs w:val="22"/>
        </w:rPr>
      </w:pPr>
      <w:r w:rsidRPr="00CF4646">
        <w:rPr>
          <w:rFonts w:ascii="Arial Narrow" w:hAnsi="Arial Narrow" w:cs="Arial Narrow"/>
          <w:b/>
          <w:bCs/>
          <w:noProof/>
          <w:sz w:val="22"/>
          <w:szCs w:val="22"/>
        </w:rPr>
        <w:lastRenderedPageBreak/>
        <w:t>Údaje:</w:t>
      </w:r>
      <w:r w:rsidRPr="00CF4646">
        <w:rPr>
          <w:rFonts w:ascii="Arial Narrow" w:hAnsi="Arial Narrow" w:cs="Arial Narrow"/>
          <w:noProof/>
          <w:sz w:val="22"/>
          <w:szCs w:val="22"/>
        </w:rPr>
        <w:t xml:space="preserve">  </w:t>
      </w:r>
    </w:p>
    <w:p w:rsidR="00CF4646" w:rsidRPr="00CF4646" w:rsidRDefault="00CF4646" w:rsidP="00CF4646">
      <w:pPr>
        <w:tabs>
          <w:tab w:val="left" w:pos="3720"/>
        </w:tabs>
        <w:overflowPunct/>
        <w:textAlignment w:val="auto"/>
        <w:rPr>
          <w:rFonts w:ascii="Arial Narrow" w:hAnsi="Arial Narrow" w:cs="Arial Narrow"/>
          <w:noProof/>
          <w:sz w:val="22"/>
          <w:szCs w:val="22"/>
        </w:rPr>
      </w:pPr>
    </w:p>
    <w:p w:rsidR="00CF4646" w:rsidRPr="00CF4646" w:rsidRDefault="00CF4646" w:rsidP="00CF4646">
      <w:pPr>
        <w:tabs>
          <w:tab w:val="left" w:pos="3720"/>
        </w:tabs>
        <w:overflowPunct/>
        <w:spacing w:after="120"/>
        <w:textAlignment w:val="auto"/>
        <w:rPr>
          <w:rFonts w:ascii="Arial Narrow" w:hAnsi="Arial Narrow" w:cs="Arial Narrow"/>
          <w:noProof/>
          <w:sz w:val="22"/>
          <w:szCs w:val="22"/>
        </w:rPr>
      </w:pPr>
      <w:r w:rsidRPr="00CF4646">
        <w:rPr>
          <w:rFonts w:ascii="Arial Narrow" w:hAnsi="Arial Narrow" w:cs="Arial Narrow"/>
          <w:noProof/>
          <w:sz w:val="22"/>
          <w:szCs w:val="22"/>
        </w:rPr>
        <w:t xml:space="preserve">Obchodné meno uchádzača </w:t>
      </w:r>
      <w:r w:rsidRPr="00CF4646">
        <w:rPr>
          <w:rFonts w:ascii="Arial Narrow" w:hAnsi="Arial Narrow" w:cs="Arial Narrow"/>
          <w:noProof/>
          <w:sz w:val="22"/>
          <w:szCs w:val="22"/>
        </w:rPr>
        <w:tab/>
        <w:t xml:space="preserve">......................................................................................       </w:t>
      </w:r>
    </w:p>
    <w:p w:rsidR="00CF4646" w:rsidRPr="00CF4646" w:rsidRDefault="00CF4646" w:rsidP="00CF4646">
      <w:pPr>
        <w:tabs>
          <w:tab w:val="left" w:pos="3720"/>
        </w:tabs>
        <w:overflowPunct/>
        <w:spacing w:after="120"/>
        <w:textAlignment w:val="auto"/>
        <w:rPr>
          <w:rFonts w:ascii="Arial Narrow" w:hAnsi="Arial Narrow" w:cs="Arial Narrow"/>
          <w:noProof/>
          <w:sz w:val="22"/>
          <w:szCs w:val="22"/>
        </w:rPr>
      </w:pPr>
      <w:r w:rsidRPr="00CF4646">
        <w:rPr>
          <w:rFonts w:ascii="Arial Narrow" w:hAnsi="Arial Narrow" w:cs="Arial Narrow"/>
          <w:noProof/>
          <w:sz w:val="22"/>
          <w:szCs w:val="22"/>
        </w:rPr>
        <w:t xml:space="preserve">Sídlo alebo miesto podnikania uchádzača </w:t>
      </w:r>
      <w:r w:rsidRPr="00CF4646">
        <w:rPr>
          <w:rFonts w:ascii="Arial Narrow" w:hAnsi="Arial Narrow" w:cs="Arial Narrow"/>
          <w:noProof/>
          <w:sz w:val="22"/>
          <w:szCs w:val="22"/>
        </w:rPr>
        <w:tab/>
        <w:t>......................................................................................</w:t>
      </w: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5F67C0" w:rsidRPr="005F67C0" w:rsidRDefault="005F67C0" w:rsidP="005F67C0">
      <w:pPr>
        <w:overflowPunct/>
        <w:autoSpaceDE/>
        <w:autoSpaceDN/>
        <w:adjustRightInd/>
        <w:jc w:val="both"/>
        <w:textAlignment w:val="auto"/>
        <w:rPr>
          <w:rFonts w:ascii="Arial Narrow" w:hAnsi="Arial Narrow" w:cs="Arial"/>
          <w:b/>
          <w:sz w:val="22"/>
          <w:szCs w:val="22"/>
        </w:rPr>
      </w:pPr>
      <w:r w:rsidRPr="005F67C0">
        <w:rPr>
          <w:rFonts w:ascii="Arial Narrow" w:hAnsi="Arial Narrow"/>
          <w:b/>
          <w:color w:val="000000"/>
          <w:sz w:val="22"/>
          <w:szCs w:val="22"/>
        </w:rPr>
        <w:t xml:space="preserve">Časť 3 – </w:t>
      </w:r>
      <w:r w:rsidRPr="005F67C0">
        <w:rPr>
          <w:rFonts w:ascii="Arial Narrow" w:hAnsi="Arial Narrow"/>
          <w:b/>
          <w:bCs/>
          <w:sz w:val="22"/>
          <w:szCs w:val="22"/>
        </w:rPr>
        <w:t>Odvoz a likvidácia odpadu pre</w:t>
      </w:r>
      <w:r w:rsidRPr="005F67C0">
        <w:rPr>
          <w:rFonts w:ascii="Arial Narrow" w:hAnsi="Arial Narrow"/>
          <w:b/>
          <w:sz w:val="22"/>
          <w:szCs w:val="22"/>
        </w:rPr>
        <w:t xml:space="preserve"> </w:t>
      </w:r>
      <w:r w:rsidRPr="005F67C0">
        <w:rPr>
          <w:rFonts w:ascii="Arial Narrow" w:hAnsi="Arial Narrow"/>
          <w:b/>
          <w:color w:val="000000"/>
          <w:sz w:val="22"/>
          <w:szCs w:val="22"/>
        </w:rPr>
        <w:t>Nitriansky kraj</w:t>
      </w:r>
    </w:p>
    <w:p w:rsidR="005F67C0" w:rsidRPr="005F67C0" w:rsidRDefault="005F67C0" w:rsidP="005F67C0">
      <w:pPr>
        <w:widowControl w:val="0"/>
        <w:overflowPunct/>
        <w:jc w:val="both"/>
        <w:textAlignment w:val="auto"/>
        <w:rPr>
          <w:rFonts w:ascii="Arial Narrow" w:hAnsi="Arial Narrow" w:cs="Arial"/>
          <w:b/>
          <w:smallCaps/>
          <w:sz w:val="24"/>
          <w:szCs w:val="24"/>
          <w:lang w:eastAsia="cs-CZ"/>
        </w:rPr>
      </w:pPr>
    </w:p>
    <w:tbl>
      <w:tblPr>
        <w:tblStyle w:val="Mriekatabuky14"/>
        <w:tblW w:w="9369" w:type="dxa"/>
        <w:jc w:val="center"/>
        <w:tblLayout w:type="fixed"/>
        <w:tblLook w:val="04A0" w:firstRow="1" w:lastRow="0" w:firstColumn="1" w:lastColumn="0" w:noHBand="0" w:noVBand="1"/>
      </w:tblPr>
      <w:tblGrid>
        <w:gridCol w:w="430"/>
        <w:gridCol w:w="889"/>
        <w:gridCol w:w="3785"/>
        <w:gridCol w:w="1559"/>
        <w:gridCol w:w="1276"/>
        <w:gridCol w:w="1430"/>
      </w:tblGrid>
      <w:tr w:rsidR="005F67C0" w:rsidRPr="005F67C0" w:rsidTr="00D426CC">
        <w:trPr>
          <w:trHeight w:val="1215"/>
          <w:jc w:val="center"/>
        </w:trPr>
        <w:tc>
          <w:tcPr>
            <w:tcW w:w="430" w:type="dxa"/>
            <w:vAlign w:val="center"/>
          </w:tcPr>
          <w:p w:rsidR="005F67C0" w:rsidRPr="005F67C0" w:rsidRDefault="005F67C0" w:rsidP="005F67C0">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P. č.</w:t>
            </w:r>
          </w:p>
        </w:tc>
        <w:tc>
          <w:tcPr>
            <w:tcW w:w="889" w:type="dxa"/>
            <w:vAlign w:val="center"/>
          </w:tcPr>
          <w:p w:rsidR="005F67C0" w:rsidRPr="005F67C0" w:rsidRDefault="005F67C0" w:rsidP="005F67C0">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Kód odpadu</w:t>
            </w:r>
          </w:p>
        </w:tc>
        <w:tc>
          <w:tcPr>
            <w:tcW w:w="3785" w:type="dxa"/>
            <w:vAlign w:val="center"/>
          </w:tcPr>
          <w:p w:rsidR="005F67C0" w:rsidRPr="005F67C0" w:rsidRDefault="005F67C0" w:rsidP="005F67C0">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Názov odpadu</w:t>
            </w:r>
          </w:p>
        </w:tc>
        <w:tc>
          <w:tcPr>
            <w:tcW w:w="1559" w:type="dxa"/>
            <w:vAlign w:val="center"/>
          </w:tcPr>
          <w:p w:rsidR="005F67C0" w:rsidRPr="005F67C0" w:rsidRDefault="005F67C0" w:rsidP="005F67C0">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Predpokladané množstvo odpadu</w:t>
            </w:r>
          </w:p>
          <w:p w:rsidR="005F67C0" w:rsidRPr="005F67C0" w:rsidRDefault="005F67C0" w:rsidP="005F67C0">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v tonách</w:t>
            </w:r>
          </w:p>
        </w:tc>
        <w:tc>
          <w:tcPr>
            <w:tcW w:w="1276" w:type="dxa"/>
            <w:vAlign w:val="center"/>
          </w:tcPr>
          <w:p w:rsidR="005F67C0" w:rsidRPr="005F67C0" w:rsidRDefault="005F67C0" w:rsidP="005F67C0">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Jednotková cena bez DPH v €</w:t>
            </w:r>
          </w:p>
          <w:p w:rsidR="005F67C0" w:rsidRPr="005F67C0" w:rsidRDefault="005F67C0" w:rsidP="005F67C0">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za 1 t odpadu</w:t>
            </w:r>
          </w:p>
        </w:tc>
        <w:tc>
          <w:tcPr>
            <w:tcW w:w="1430" w:type="dxa"/>
            <w:vAlign w:val="center"/>
          </w:tcPr>
          <w:p w:rsidR="005F67C0" w:rsidRPr="005F67C0" w:rsidRDefault="005F67C0" w:rsidP="005F67C0">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Cena</w:t>
            </w:r>
          </w:p>
          <w:p w:rsidR="005F67C0" w:rsidRPr="005F67C0" w:rsidRDefault="005F67C0" w:rsidP="005F67C0">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bez DPH v €</w:t>
            </w:r>
          </w:p>
          <w:p w:rsidR="005F67C0" w:rsidRPr="005F67C0" w:rsidRDefault="005F67C0" w:rsidP="005F67C0">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za príslušné množstvo odpadu</w:t>
            </w:r>
          </w:p>
        </w:tc>
      </w:tr>
      <w:tr w:rsidR="005F67C0" w:rsidRPr="005F67C0" w:rsidTr="00D426CC">
        <w:trPr>
          <w:jc w:val="center"/>
        </w:trPr>
        <w:tc>
          <w:tcPr>
            <w:tcW w:w="9369" w:type="dxa"/>
            <w:gridSpan w:val="6"/>
          </w:tcPr>
          <w:p w:rsidR="005F67C0" w:rsidRPr="005F67C0" w:rsidRDefault="005F67C0" w:rsidP="005F67C0">
            <w:pPr>
              <w:widowControl w:val="0"/>
              <w:overflowPunct/>
              <w:textAlignment w:val="auto"/>
              <w:rPr>
                <w:rFonts w:ascii="Arial Narrow" w:hAnsi="Arial Narrow" w:cs="Arial"/>
                <w:b/>
                <w:smallCaps/>
                <w:sz w:val="22"/>
                <w:szCs w:val="22"/>
                <w:lang w:eastAsia="cs-CZ"/>
              </w:rPr>
            </w:pPr>
            <w:r w:rsidRPr="005F67C0">
              <w:rPr>
                <w:rFonts w:ascii="Arial Narrow" w:hAnsi="Arial Narrow" w:cs="Arial"/>
                <w:b/>
                <w:smallCaps/>
                <w:sz w:val="22"/>
                <w:szCs w:val="22"/>
                <w:lang w:eastAsia="cs-CZ"/>
              </w:rPr>
              <w:t>odvod a likvidácia - Nebezpečný odpad</w:t>
            </w:r>
          </w:p>
        </w:tc>
      </w:tr>
      <w:tr w:rsidR="005F67C0" w:rsidRPr="005F67C0" w:rsidTr="00D426CC">
        <w:trPr>
          <w:trHeight w:val="480"/>
          <w:jc w:val="center"/>
        </w:trPr>
        <w:tc>
          <w:tcPr>
            <w:tcW w:w="430" w:type="dxa"/>
            <w:noWrap/>
            <w:vAlign w:val="center"/>
          </w:tcPr>
          <w:p w:rsidR="005F67C0" w:rsidRPr="005F67C0" w:rsidRDefault="005F67C0" w:rsidP="005F67C0">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1.</w:t>
            </w:r>
          </w:p>
        </w:tc>
        <w:tc>
          <w:tcPr>
            <w:tcW w:w="889" w:type="dxa"/>
            <w:noWrap/>
            <w:vAlign w:val="center"/>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06 04 04</w:t>
            </w:r>
          </w:p>
        </w:tc>
        <w:tc>
          <w:tcPr>
            <w:tcW w:w="3785" w:type="dxa"/>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odpady obsahujúce ortuť</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0,80</w:t>
            </w:r>
          </w:p>
        </w:tc>
        <w:tc>
          <w:tcPr>
            <w:tcW w:w="1276" w:type="dxa"/>
            <w:noWrap/>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trHeight w:val="480"/>
          <w:jc w:val="center"/>
        </w:trPr>
        <w:tc>
          <w:tcPr>
            <w:tcW w:w="430" w:type="dxa"/>
            <w:noWrap/>
            <w:vAlign w:val="center"/>
            <w:hideMark/>
          </w:tcPr>
          <w:p w:rsidR="005F67C0" w:rsidRPr="005F67C0" w:rsidRDefault="005F67C0" w:rsidP="005F67C0">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2.</w:t>
            </w:r>
          </w:p>
        </w:tc>
        <w:tc>
          <w:tcPr>
            <w:tcW w:w="889" w:type="dxa"/>
            <w:noWrap/>
            <w:vAlign w:val="center"/>
            <w:hideMark/>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08 03 17</w:t>
            </w:r>
          </w:p>
        </w:tc>
        <w:tc>
          <w:tcPr>
            <w:tcW w:w="3785" w:type="dxa"/>
            <w:hideMark/>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odpadový toner do tlačiarne obsahujúci nebezpečné látky</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8,00</w:t>
            </w:r>
          </w:p>
        </w:tc>
        <w:tc>
          <w:tcPr>
            <w:tcW w:w="1276" w:type="dxa"/>
            <w:noWrap/>
            <w:vAlign w:val="center"/>
            <w:hideMark/>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trHeight w:val="300"/>
          <w:jc w:val="center"/>
        </w:trPr>
        <w:tc>
          <w:tcPr>
            <w:tcW w:w="430" w:type="dxa"/>
            <w:noWrap/>
            <w:vAlign w:val="center"/>
          </w:tcPr>
          <w:p w:rsidR="005F67C0" w:rsidRPr="005F67C0" w:rsidRDefault="005F67C0" w:rsidP="005F67C0">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3.</w:t>
            </w:r>
          </w:p>
        </w:tc>
        <w:tc>
          <w:tcPr>
            <w:tcW w:w="889" w:type="dxa"/>
            <w:noWrap/>
            <w:vAlign w:val="center"/>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09 01 04</w:t>
            </w:r>
          </w:p>
        </w:tc>
        <w:tc>
          <w:tcPr>
            <w:tcW w:w="3785" w:type="dxa"/>
            <w:noWrap/>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roztoky ustaľovačov</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0,20</w:t>
            </w:r>
          </w:p>
        </w:tc>
        <w:tc>
          <w:tcPr>
            <w:tcW w:w="1276" w:type="dxa"/>
            <w:noWrap/>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trHeight w:val="300"/>
          <w:jc w:val="center"/>
        </w:trPr>
        <w:tc>
          <w:tcPr>
            <w:tcW w:w="430" w:type="dxa"/>
            <w:noWrap/>
            <w:vAlign w:val="center"/>
          </w:tcPr>
          <w:p w:rsidR="005F67C0" w:rsidRPr="005F67C0" w:rsidRDefault="005F67C0" w:rsidP="005F67C0">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4.</w:t>
            </w:r>
          </w:p>
        </w:tc>
        <w:tc>
          <w:tcPr>
            <w:tcW w:w="889" w:type="dxa"/>
            <w:noWrap/>
            <w:vAlign w:val="center"/>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13 02 05</w:t>
            </w:r>
          </w:p>
        </w:tc>
        <w:tc>
          <w:tcPr>
            <w:tcW w:w="3785" w:type="dxa"/>
            <w:noWrap/>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 xml:space="preserve">nechlórované minerálne motorové, prevodové a mazacie oleje </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c>
          <w:tcPr>
            <w:tcW w:w="1276" w:type="dxa"/>
            <w:noWrap/>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trHeight w:val="300"/>
          <w:jc w:val="center"/>
        </w:trPr>
        <w:tc>
          <w:tcPr>
            <w:tcW w:w="430" w:type="dxa"/>
            <w:noWrap/>
            <w:vAlign w:val="center"/>
          </w:tcPr>
          <w:p w:rsidR="005F67C0" w:rsidRPr="005F67C0" w:rsidRDefault="005F67C0" w:rsidP="005F67C0">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5.</w:t>
            </w:r>
          </w:p>
        </w:tc>
        <w:tc>
          <w:tcPr>
            <w:tcW w:w="889" w:type="dxa"/>
            <w:noWrap/>
            <w:vAlign w:val="center"/>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13 02 06</w:t>
            </w:r>
          </w:p>
        </w:tc>
        <w:tc>
          <w:tcPr>
            <w:tcW w:w="3785" w:type="dxa"/>
            <w:noWrap/>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syntetické motorové, prevodové a mazacie oleje</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c>
          <w:tcPr>
            <w:tcW w:w="1276" w:type="dxa"/>
            <w:noWrap/>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trHeight w:val="300"/>
          <w:jc w:val="center"/>
        </w:trPr>
        <w:tc>
          <w:tcPr>
            <w:tcW w:w="430" w:type="dxa"/>
            <w:noWrap/>
            <w:vAlign w:val="center"/>
            <w:hideMark/>
          </w:tcPr>
          <w:p w:rsidR="005F67C0" w:rsidRPr="005F67C0" w:rsidRDefault="005F67C0" w:rsidP="005F67C0">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6.</w:t>
            </w:r>
          </w:p>
        </w:tc>
        <w:tc>
          <w:tcPr>
            <w:tcW w:w="889" w:type="dxa"/>
            <w:noWrap/>
            <w:vAlign w:val="center"/>
            <w:hideMark/>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13 05 08</w:t>
            </w:r>
          </w:p>
        </w:tc>
        <w:tc>
          <w:tcPr>
            <w:tcW w:w="3785" w:type="dxa"/>
            <w:noWrap/>
            <w:hideMark/>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zmesi odpadov z lapačov piesku a odlučovačov oleja z vody</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160,00</w:t>
            </w:r>
          </w:p>
        </w:tc>
        <w:tc>
          <w:tcPr>
            <w:tcW w:w="1276" w:type="dxa"/>
            <w:noWrap/>
            <w:vAlign w:val="center"/>
            <w:hideMark/>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r w:rsidRPr="005F67C0">
              <w:rPr>
                <w:rFonts w:ascii="Arial Narrow" w:hAnsi="Arial Narrow" w:cs="Calibri"/>
                <w:color w:val="000000"/>
                <w:sz w:val="18"/>
                <w:szCs w:val="18"/>
              </w:rPr>
              <w:t> </w:t>
            </w: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trHeight w:val="300"/>
          <w:jc w:val="center"/>
        </w:trPr>
        <w:tc>
          <w:tcPr>
            <w:tcW w:w="430" w:type="dxa"/>
            <w:noWrap/>
            <w:vAlign w:val="center"/>
          </w:tcPr>
          <w:p w:rsidR="005F67C0" w:rsidRPr="005F67C0" w:rsidRDefault="005F67C0" w:rsidP="005F67C0">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7.</w:t>
            </w:r>
          </w:p>
        </w:tc>
        <w:tc>
          <w:tcPr>
            <w:tcW w:w="889" w:type="dxa"/>
            <w:noWrap/>
            <w:vAlign w:val="center"/>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13 08 02</w:t>
            </w:r>
          </w:p>
        </w:tc>
        <w:tc>
          <w:tcPr>
            <w:tcW w:w="3785" w:type="dxa"/>
            <w:noWrap/>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iné emulzie</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0,20</w:t>
            </w:r>
          </w:p>
        </w:tc>
        <w:tc>
          <w:tcPr>
            <w:tcW w:w="1276" w:type="dxa"/>
            <w:noWrap/>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trHeight w:val="300"/>
          <w:jc w:val="center"/>
        </w:trPr>
        <w:tc>
          <w:tcPr>
            <w:tcW w:w="430" w:type="dxa"/>
            <w:noWrap/>
            <w:vAlign w:val="center"/>
          </w:tcPr>
          <w:p w:rsidR="005F67C0" w:rsidRPr="005F67C0" w:rsidRDefault="005F67C0" w:rsidP="005F67C0">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8.</w:t>
            </w:r>
          </w:p>
        </w:tc>
        <w:tc>
          <w:tcPr>
            <w:tcW w:w="889" w:type="dxa"/>
            <w:noWrap/>
            <w:vAlign w:val="center"/>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15 01 10</w:t>
            </w:r>
          </w:p>
        </w:tc>
        <w:tc>
          <w:tcPr>
            <w:tcW w:w="3785" w:type="dxa"/>
            <w:noWrap/>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 xml:space="preserve">obaly obsahujúce zvyšky nebezpečných látok alebo kontaminované nebezpečnými látkami </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4,00</w:t>
            </w:r>
          </w:p>
        </w:tc>
        <w:tc>
          <w:tcPr>
            <w:tcW w:w="1276" w:type="dxa"/>
            <w:noWrap/>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trHeight w:val="300"/>
          <w:jc w:val="center"/>
        </w:trPr>
        <w:tc>
          <w:tcPr>
            <w:tcW w:w="430" w:type="dxa"/>
            <w:noWrap/>
            <w:vAlign w:val="center"/>
          </w:tcPr>
          <w:p w:rsidR="005F67C0" w:rsidRPr="005F67C0" w:rsidRDefault="005F67C0" w:rsidP="005F67C0">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9.</w:t>
            </w:r>
          </w:p>
        </w:tc>
        <w:tc>
          <w:tcPr>
            <w:tcW w:w="889" w:type="dxa"/>
            <w:noWrap/>
            <w:vAlign w:val="center"/>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15 02 02</w:t>
            </w:r>
          </w:p>
        </w:tc>
        <w:tc>
          <w:tcPr>
            <w:tcW w:w="3785" w:type="dxa"/>
            <w:noWrap/>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absorbenty, filtračné materiály vrátane olejových filtrov inak nešpecifikovaných, handry na čistenie , ochranné odevy kontaminované nebezpečnými látkami</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4,00</w:t>
            </w:r>
          </w:p>
        </w:tc>
        <w:tc>
          <w:tcPr>
            <w:tcW w:w="1276" w:type="dxa"/>
            <w:noWrap/>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trHeight w:val="300"/>
          <w:jc w:val="center"/>
        </w:trPr>
        <w:tc>
          <w:tcPr>
            <w:tcW w:w="430" w:type="dxa"/>
            <w:noWrap/>
            <w:vAlign w:val="center"/>
          </w:tcPr>
          <w:p w:rsidR="005F67C0" w:rsidRPr="005F67C0" w:rsidRDefault="005F67C0" w:rsidP="005F67C0">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10.</w:t>
            </w:r>
          </w:p>
        </w:tc>
        <w:tc>
          <w:tcPr>
            <w:tcW w:w="889" w:type="dxa"/>
            <w:noWrap/>
            <w:vAlign w:val="center"/>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16 01 07</w:t>
            </w:r>
          </w:p>
        </w:tc>
        <w:tc>
          <w:tcPr>
            <w:tcW w:w="3785" w:type="dxa"/>
            <w:noWrap/>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olejové filtre</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c>
          <w:tcPr>
            <w:tcW w:w="1276" w:type="dxa"/>
            <w:noWrap/>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trHeight w:val="300"/>
          <w:jc w:val="center"/>
        </w:trPr>
        <w:tc>
          <w:tcPr>
            <w:tcW w:w="430" w:type="dxa"/>
            <w:noWrap/>
            <w:vAlign w:val="center"/>
          </w:tcPr>
          <w:p w:rsidR="005F67C0" w:rsidRPr="005F67C0" w:rsidRDefault="005F67C0" w:rsidP="005F67C0">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11.</w:t>
            </w:r>
          </w:p>
        </w:tc>
        <w:tc>
          <w:tcPr>
            <w:tcW w:w="889" w:type="dxa"/>
            <w:noWrap/>
            <w:vAlign w:val="center"/>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16 02 13</w:t>
            </w:r>
          </w:p>
        </w:tc>
        <w:tc>
          <w:tcPr>
            <w:tcW w:w="3785" w:type="dxa"/>
            <w:noWrap/>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vyradené zariadenia obsahujúce nebezpečné časti, iné ako uvedené v 16 02 09 až 16 02 12</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0,40</w:t>
            </w:r>
          </w:p>
        </w:tc>
        <w:tc>
          <w:tcPr>
            <w:tcW w:w="1276" w:type="dxa"/>
            <w:noWrap/>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trHeight w:val="300"/>
          <w:jc w:val="center"/>
        </w:trPr>
        <w:tc>
          <w:tcPr>
            <w:tcW w:w="430" w:type="dxa"/>
            <w:noWrap/>
            <w:vAlign w:val="center"/>
          </w:tcPr>
          <w:p w:rsidR="005F67C0" w:rsidRPr="005F67C0" w:rsidRDefault="005F67C0" w:rsidP="005F67C0">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12.</w:t>
            </w:r>
          </w:p>
        </w:tc>
        <w:tc>
          <w:tcPr>
            <w:tcW w:w="889" w:type="dxa"/>
            <w:noWrap/>
            <w:vAlign w:val="center"/>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16 03 03</w:t>
            </w:r>
          </w:p>
        </w:tc>
        <w:tc>
          <w:tcPr>
            <w:tcW w:w="3785" w:type="dxa"/>
            <w:noWrap/>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anorganické odpady obsahujúce nebezpečné látky</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c>
          <w:tcPr>
            <w:tcW w:w="1276" w:type="dxa"/>
            <w:noWrap/>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trHeight w:val="300"/>
          <w:jc w:val="center"/>
        </w:trPr>
        <w:tc>
          <w:tcPr>
            <w:tcW w:w="430" w:type="dxa"/>
            <w:noWrap/>
            <w:vAlign w:val="center"/>
          </w:tcPr>
          <w:p w:rsidR="005F67C0" w:rsidRPr="005F67C0" w:rsidRDefault="005F67C0" w:rsidP="005F67C0">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13.</w:t>
            </w:r>
          </w:p>
        </w:tc>
        <w:tc>
          <w:tcPr>
            <w:tcW w:w="889" w:type="dxa"/>
            <w:noWrap/>
            <w:vAlign w:val="center"/>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16 05 04</w:t>
            </w:r>
          </w:p>
        </w:tc>
        <w:tc>
          <w:tcPr>
            <w:tcW w:w="3785" w:type="dxa"/>
            <w:noWrap/>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plyny v tlakových nádobách vrátane halónov obsahujúce nebezpečné látky</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0,80</w:t>
            </w:r>
          </w:p>
        </w:tc>
        <w:tc>
          <w:tcPr>
            <w:tcW w:w="1276" w:type="dxa"/>
            <w:noWrap/>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trHeight w:val="300"/>
          <w:jc w:val="center"/>
        </w:trPr>
        <w:tc>
          <w:tcPr>
            <w:tcW w:w="430" w:type="dxa"/>
            <w:noWrap/>
            <w:vAlign w:val="center"/>
            <w:hideMark/>
          </w:tcPr>
          <w:p w:rsidR="005F67C0" w:rsidRPr="005F67C0" w:rsidRDefault="005F67C0" w:rsidP="005F67C0">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14.</w:t>
            </w:r>
          </w:p>
        </w:tc>
        <w:tc>
          <w:tcPr>
            <w:tcW w:w="889" w:type="dxa"/>
            <w:noWrap/>
            <w:vAlign w:val="center"/>
            <w:hideMark/>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16 05 06</w:t>
            </w:r>
          </w:p>
        </w:tc>
        <w:tc>
          <w:tcPr>
            <w:tcW w:w="3785" w:type="dxa"/>
            <w:noWrap/>
            <w:hideMark/>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laboratórne chemikálie pozostávajúce z nebezpečných látok alebo obsahujúce nebezpečné látky vrátane zmesí laboratórnych chemikálií</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1,60</w:t>
            </w:r>
          </w:p>
        </w:tc>
        <w:tc>
          <w:tcPr>
            <w:tcW w:w="1276" w:type="dxa"/>
            <w:noWrap/>
            <w:vAlign w:val="center"/>
            <w:hideMark/>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trHeight w:val="300"/>
          <w:jc w:val="center"/>
        </w:trPr>
        <w:tc>
          <w:tcPr>
            <w:tcW w:w="430" w:type="dxa"/>
            <w:noWrap/>
            <w:vAlign w:val="center"/>
          </w:tcPr>
          <w:p w:rsidR="005F67C0" w:rsidRPr="005F67C0" w:rsidRDefault="005F67C0" w:rsidP="005F67C0">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15.</w:t>
            </w:r>
          </w:p>
        </w:tc>
        <w:tc>
          <w:tcPr>
            <w:tcW w:w="889" w:type="dxa"/>
            <w:noWrap/>
            <w:vAlign w:val="center"/>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18 01 03</w:t>
            </w:r>
          </w:p>
        </w:tc>
        <w:tc>
          <w:tcPr>
            <w:tcW w:w="3785" w:type="dxa"/>
            <w:noWrap/>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odpady, ktorých zber a zneškodňovanie podliehajú osobitným požiadavkám z hľadiska prevencie nákazy</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c>
          <w:tcPr>
            <w:tcW w:w="1276" w:type="dxa"/>
            <w:noWrap/>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trHeight w:val="300"/>
          <w:jc w:val="center"/>
        </w:trPr>
        <w:tc>
          <w:tcPr>
            <w:tcW w:w="430" w:type="dxa"/>
            <w:noWrap/>
            <w:vAlign w:val="center"/>
          </w:tcPr>
          <w:p w:rsidR="005F67C0" w:rsidRPr="005F67C0" w:rsidRDefault="005F67C0" w:rsidP="005F67C0">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16.</w:t>
            </w:r>
          </w:p>
        </w:tc>
        <w:tc>
          <w:tcPr>
            <w:tcW w:w="889" w:type="dxa"/>
            <w:noWrap/>
            <w:vAlign w:val="center"/>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20 01 31</w:t>
            </w:r>
          </w:p>
        </w:tc>
        <w:tc>
          <w:tcPr>
            <w:tcW w:w="3785" w:type="dxa"/>
            <w:noWrap/>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cytotoxické a cytostatické liečivá</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0,20</w:t>
            </w:r>
          </w:p>
        </w:tc>
        <w:tc>
          <w:tcPr>
            <w:tcW w:w="1276" w:type="dxa"/>
            <w:noWrap/>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jc w:val="center"/>
        </w:trPr>
        <w:tc>
          <w:tcPr>
            <w:tcW w:w="9369" w:type="dxa"/>
            <w:gridSpan w:val="6"/>
          </w:tcPr>
          <w:p w:rsidR="005F67C0" w:rsidRPr="005F67C0" w:rsidRDefault="005F67C0" w:rsidP="005F67C0">
            <w:pPr>
              <w:widowControl w:val="0"/>
              <w:overflowPunct/>
              <w:textAlignment w:val="auto"/>
              <w:rPr>
                <w:rFonts w:ascii="Arial Narrow" w:hAnsi="Arial Narrow" w:cs="Arial"/>
                <w:b/>
                <w:smallCaps/>
                <w:lang w:eastAsia="cs-CZ"/>
              </w:rPr>
            </w:pPr>
            <w:r w:rsidRPr="005F67C0">
              <w:rPr>
                <w:rFonts w:ascii="Arial Narrow" w:hAnsi="Arial Narrow" w:cs="Arial"/>
                <w:b/>
                <w:smallCaps/>
                <w:sz w:val="22"/>
                <w:szCs w:val="22"/>
                <w:lang w:eastAsia="cs-CZ"/>
              </w:rPr>
              <w:t>odvoz a likvidácia - iný odpad</w:t>
            </w:r>
          </w:p>
        </w:tc>
      </w:tr>
      <w:tr w:rsidR="005F67C0" w:rsidRPr="005F67C0" w:rsidTr="00D426CC">
        <w:trPr>
          <w:trHeight w:val="300"/>
          <w:jc w:val="center"/>
        </w:trPr>
        <w:tc>
          <w:tcPr>
            <w:tcW w:w="430" w:type="dxa"/>
            <w:noWrap/>
            <w:vAlign w:val="center"/>
            <w:hideMark/>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17.</w:t>
            </w:r>
          </w:p>
        </w:tc>
        <w:tc>
          <w:tcPr>
            <w:tcW w:w="889" w:type="dxa"/>
            <w:noWrap/>
            <w:vAlign w:val="center"/>
            <w:hideMark/>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15 01 01</w:t>
            </w:r>
          </w:p>
        </w:tc>
        <w:tc>
          <w:tcPr>
            <w:tcW w:w="3785" w:type="dxa"/>
            <w:noWrap/>
            <w:hideMark/>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obaly z papiera a lepenky</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c>
          <w:tcPr>
            <w:tcW w:w="1276" w:type="dxa"/>
            <w:noWrap/>
            <w:vAlign w:val="center"/>
            <w:hideMark/>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trHeight w:val="300"/>
          <w:jc w:val="center"/>
        </w:trPr>
        <w:tc>
          <w:tcPr>
            <w:tcW w:w="430" w:type="dxa"/>
            <w:noWrap/>
            <w:vAlign w:val="center"/>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18.</w:t>
            </w:r>
          </w:p>
        </w:tc>
        <w:tc>
          <w:tcPr>
            <w:tcW w:w="889" w:type="dxa"/>
            <w:noWrap/>
            <w:vAlign w:val="center"/>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15 01 02</w:t>
            </w:r>
          </w:p>
        </w:tc>
        <w:tc>
          <w:tcPr>
            <w:tcW w:w="3785" w:type="dxa"/>
            <w:noWrap/>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obaly z plastov</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c>
          <w:tcPr>
            <w:tcW w:w="1276" w:type="dxa"/>
            <w:noWrap/>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trHeight w:val="480"/>
          <w:jc w:val="center"/>
        </w:trPr>
        <w:tc>
          <w:tcPr>
            <w:tcW w:w="430" w:type="dxa"/>
            <w:noWrap/>
            <w:vAlign w:val="center"/>
            <w:hideMark/>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19.</w:t>
            </w:r>
          </w:p>
        </w:tc>
        <w:tc>
          <w:tcPr>
            <w:tcW w:w="889" w:type="dxa"/>
            <w:noWrap/>
            <w:vAlign w:val="center"/>
            <w:hideMark/>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15 01 06</w:t>
            </w:r>
          </w:p>
        </w:tc>
        <w:tc>
          <w:tcPr>
            <w:tcW w:w="3785" w:type="dxa"/>
            <w:hideMark/>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zmiešané obaly (objemný odpad z likvidácie...)</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200,00</w:t>
            </w:r>
          </w:p>
        </w:tc>
        <w:tc>
          <w:tcPr>
            <w:tcW w:w="1276" w:type="dxa"/>
            <w:noWrap/>
            <w:vAlign w:val="center"/>
            <w:hideMark/>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trHeight w:val="480"/>
          <w:jc w:val="center"/>
        </w:trPr>
        <w:tc>
          <w:tcPr>
            <w:tcW w:w="430" w:type="dxa"/>
            <w:noWrap/>
            <w:vAlign w:val="center"/>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20.</w:t>
            </w:r>
          </w:p>
        </w:tc>
        <w:tc>
          <w:tcPr>
            <w:tcW w:w="889" w:type="dxa"/>
            <w:noWrap/>
            <w:vAlign w:val="center"/>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15 01 07</w:t>
            </w:r>
          </w:p>
        </w:tc>
        <w:tc>
          <w:tcPr>
            <w:tcW w:w="3785" w:type="dxa"/>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obaly zo skla</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0,20</w:t>
            </w:r>
          </w:p>
        </w:tc>
        <w:tc>
          <w:tcPr>
            <w:tcW w:w="1276" w:type="dxa"/>
            <w:noWrap/>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trHeight w:val="300"/>
          <w:jc w:val="center"/>
        </w:trPr>
        <w:tc>
          <w:tcPr>
            <w:tcW w:w="430" w:type="dxa"/>
            <w:noWrap/>
            <w:vAlign w:val="center"/>
            <w:hideMark/>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21.</w:t>
            </w:r>
          </w:p>
        </w:tc>
        <w:tc>
          <w:tcPr>
            <w:tcW w:w="889" w:type="dxa"/>
            <w:noWrap/>
            <w:vAlign w:val="center"/>
            <w:hideMark/>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15 02 03</w:t>
            </w:r>
          </w:p>
        </w:tc>
        <w:tc>
          <w:tcPr>
            <w:tcW w:w="3785" w:type="dxa"/>
            <w:noWrap/>
            <w:hideMark/>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 xml:space="preserve">absorbenty, filtračné materiály, handry na čistenie a ochranné odevy </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4,00</w:t>
            </w:r>
          </w:p>
        </w:tc>
        <w:tc>
          <w:tcPr>
            <w:tcW w:w="1276" w:type="dxa"/>
            <w:noWrap/>
            <w:vAlign w:val="center"/>
            <w:hideMark/>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trHeight w:val="300"/>
          <w:jc w:val="center"/>
        </w:trPr>
        <w:tc>
          <w:tcPr>
            <w:tcW w:w="430" w:type="dxa"/>
            <w:noWrap/>
            <w:vAlign w:val="center"/>
            <w:hideMark/>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22.</w:t>
            </w:r>
          </w:p>
        </w:tc>
        <w:tc>
          <w:tcPr>
            <w:tcW w:w="889" w:type="dxa"/>
            <w:noWrap/>
            <w:vAlign w:val="center"/>
            <w:hideMark/>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19 08 05</w:t>
            </w:r>
          </w:p>
        </w:tc>
        <w:tc>
          <w:tcPr>
            <w:tcW w:w="3785" w:type="dxa"/>
            <w:noWrap/>
            <w:hideMark/>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kaly z čistenia komunálnych odpadových vôd (kal zo septikov, z čistenia kanalizácií)</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1200,00</w:t>
            </w:r>
          </w:p>
        </w:tc>
        <w:tc>
          <w:tcPr>
            <w:tcW w:w="1276" w:type="dxa"/>
            <w:noWrap/>
            <w:vAlign w:val="center"/>
            <w:hideMark/>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trHeight w:val="300"/>
          <w:jc w:val="center"/>
        </w:trPr>
        <w:tc>
          <w:tcPr>
            <w:tcW w:w="430" w:type="dxa"/>
            <w:noWrap/>
            <w:vAlign w:val="center"/>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23.</w:t>
            </w:r>
          </w:p>
        </w:tc>
        <w:tc>
          <w:tcPr>
            <w:tcW w:w="889" w:type="dxa"/>
            <w:noWrap/>
            <w:vAlign w:val="center"/>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20 02 01</w:t>
            </w:r>
          </w:p>
        </w:tc>
        <w:tc>
          <w:tcPr>
            <w:tcW w:w="3785" w:type="dxa"/>
            <w:noWrap/>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biologicky rozložiteľný odpad</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60,00</w:t>
            </w:r>
          </w:p>
        </w:tc>
        <w:tc>
          <w:tcPr>
            <w:tcW w:w="1276" w:type="dxa"/>
            <w:noWrap/>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trHeight w:val="300"/>
          <w:jc w:val="center"/>
        </w:trPr>
        <w:tc>
          <w:tcPr>
            <w:tcW w:w="430" w:type="dxa"/>
            <w:noWrap/>
            <w:vAlign w:val="center"/>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24.</w:t>
            </w:r>
          </w:p>
        </w:tc>
        <w:tc>
          <w:tcPr>
            <w:tcW w:w="889" w:type="dxa"/>
            <w:noWrap/>
            <w:vAlign w:val="center"/>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20 03 01</w:t>
            </w:r>
          </w:p>
        </w:tc>
        <w:tc>
          <w:tcPr>
            <w:tcW w:w="3785" w:type="dxa"/>
            <w:noWrap/>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zmesový komunálny odpad</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4,00</w:t>
            </w:r>
          </w:p>
        </w:tc>
        <w:tc>
          <w:tcPr>
            <w:tcW w:w="1276" w:type="dxa"/>
            <w:noWrap/>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sz w:val="18"/>
                <w:szCs w:val="18"/>
              </w:rPr>
            </w:pPr>
          </w:p>
        </w:tc>
      </w:tr>
      <w:tr w:rsidR="005F67C0" w:rsidRPr="005F67C0" w:rsidTr="00D426CC">
        <w:trPr>
          <w:trHeight w:val="300"/>
          <w:jc w:val="center"/>
        </w:trPr>
        <w:tc>
          <w:tcPr>
            <w:tcW w:w="7939" w:type="dxa"/>
            <w:gridSpan w:val="5"/>
            <w:noWrap/>
          </w:tcPr>
          <w:p w:rsidR="005F67C0" w:rsidRPr="005F67C0" w:rsidRDefault="005F67C0" w:rsidP="005F67C0">
            <w:pPr>
              <w:overflowPunct/>
              <w:autoSpaceDE/>
              <w:autoSpaceDN/>
              <w:adjustRightInd/>
              <w:textAlignment w:val="auto"/>
              <w:rPr>
                <w:color w:val="000000"/>
                <w:sz w:val="18"/>
                <w:szCs w:val="18"/>
              </w:rPr>
            </w:pPr>
          </w:p>
          <w:p w:rsidR="005F67C0" w:rsidRPr="005F67C0" w:rsidRDefault="005F67C0" w:rsidP="005F67C0">
            <w:pPr>
              <w:overflowPunct/>
              <w:autoSpaceDE/>
              <w:autoSpaceDN/>
              <w:adjustRightInd/>
              <w:jc w:val="center"/>
              <w:textAlignment w:val="auto"/>
              <w:rPr>
                <w:b/>
                <w:color w:val="000000"/>
                <w:sz w:val="22"/>
                <w:szCs w:val="22"/>
              </w:rPr>
            </w:pPr>
            <w:r w:rsidRPr="005F67C0">
              <w:rPr>
                <w:b/>
                <w:color w:val="000000"/>
                <w:sz w:val="22"/>
                <w:szCs w:val="22"/>
              </w:rPr>
              <w:t>Časť 3 - CELKOVÁ CENA</w:t>
            </w:r>
          </w:p>
          <w:p w:rsidR="005F67C0" w:rsidRPr="005F67C0" w:rsidRDefault="005F67C0" w:rsidP="005F67C0">
            <w:pPr>
              <w:overflowPunct/>
              <w:autoSpaceDE/>
              <w:autoSpaceDN/>
              <w:adjustRightInd/>
              <w:textAlignment w:val="auto"/>
              <w:rPr>
                <w:rFonts w:ascii="Calibri" w:hAnsi="Calibri" w:cs="Calibri"/>
                <w:color w:val="000000"/>
                <w:sz w:val="22"/>
                <w:szCs w:val="22"/>
              </w:rPr>
            </w:pPr>
          </w:p>
        </w:tc>
        <w:tc>
          <w:tcPr>
            <w:tcW w:w="1430" w:type="dxa"/>
            <w:shd w:val="clear" w:color="auto" w:fill="FFFF00"/>
            <w:vAlign w:val="center"/>
          </w:tcPr>
          <w:p w:rsidR="005F67C0" w:rsidRPr="005F67C0" w:rsidRDefault="005F67C0" w:rsidP="005F67C0">
            <w:pPr>
              <w:overflowPunct/>
              <w:autoSpaceDE/>
              <w:autoSpaceDN/>
              <w:adjustRightInd/>
              <w:textAlignment w:val="auto"/>
              <w:rPr>
                <w:rFonts w:ascii="Arial Narrow" w:hAnsi="Arial Narrow" w:cs="Calibri"/>
                <w:color w:val="000000"/>
                <w:sz w:val="22"/>
                <w:szCs w:val="22"/>
              </w:rPr>
            </w:pPr>
          </w:p>
        </w:tc>
      </w:tr>
    </w:tbl>
    <w:p w:rsidR="005F67C0" w:rsidRDefault="005F67C0" w:rsidP="005F67C0">
      <w:pPr>
        <w:tabs>
          <w:tab w:val="left" w:pos="2160"/>
          <w:tab w:val="left" w:pos="2880"/>
          <w:tab w:val="left" w:pos="4500"/>
        </w:tabs>
        <w:overflowPunct/>
        <w:autoSpaceDE/>
        <w:autoSpaceDN/>
        <w:adjustRightInd/>
        <w:textAlignment w:val="auto"/>
        <w:rPr>
          <w:rFonts w:ascii="Arial Narrow" w:hAnsi="Arial Narrow" w:cs="Arial"/>
          <w:b/>
          <w:smallCaps/>
          <w:sz w:val="24"/>
          <w:szCs w:val="24"/>
          <w:lang w:eastAsia="cs-CZ"/>
        </w:rPr>
      </w:pPr>
    </w:p>
    <w:p w:rsidR="005F67C0" w:rsidRPr="00AF3D96" w:rsidRDefault="005F67C0" w:rsidP="005F67C0">
      <w:pPr>
        <w:tabs>
          <w:tab w:val="left" w:pos="2160"/>
          <w:tab w:val="left" w:pos="2880"/>
          <w:tab w:val="left" w:pos="4500"/>
        </w:tabs>
        <w:overflowPunct/>
        <w:autoSpaceDE/>
        <w:autoSpaceDN/>
        <w:adjustRightInd/>
        <w:spacing w:line="271" w:lineRule="auto"/>
        <w:textAlignment w:val="auto"/>
        <w:rPr>
          <w:rFonts w:ascii="Arial Narrow" w:eastAsiaTheme="minorHAnsi" w:hAnsi="Arial Narrow"/>
          <w:color w:val="000000" w:themeColor="text1"/>
          <w:sz w:val="22"/>
          <w:szCs w:val="22"/>
          <w:lang w:eastAsia="en-US"/>
        </w:rPr>
      </w:pPr>
      <w:r w:rsidRPr="00AF3D96">
        <w:rPr>
          <w:rFonts w:ascii="Arial Narrow" w:hAnsi="Arial Narrow" w:cs="Arial"/>
          <w:color w:val="000000" w:themeColor="text1"/>
          <w:sz w:val="22"/>
          <w:szCs w:val="22"/>
          <w:lang w:eastAsia="cs-CZ"/>
        </w:rPr>
        <w:lastRenderedPageBreak/>
        <w:t>Kódy odpadu sú v súlade s </w:t>
      </w:r>
      <w:r w:rsidRPr="00AF3D96">
        <w:rPr>
          <w:rFonts w:ascii="Arial Narrow" w:eastAsiaTheme="minorHAnsi" w:hAnsi="Arial Narrow"/>
          <w:color w:val="000000" w:themeColor="text1"/>
          <w:sz w:val="22"/>
          <w:szCs w:val="22"/>
          <w:lang w:eastAsia="en-US"/>
        </w:rPr>
        <w:t>Vyhláškou č. 365/2015 Z. z., ktorou sa ustanovuje Katalóg odpadov.</w:t>
      </w:r>
    </w:p>
    <w:p w:rsidR="00815084" w:rsidRDefault="00815084" w:rsidP="005F67C0">
      <w:pPr>
        <w:widowControl w:val="0"/>
        <w:overflowPunct/>
        <w:spacing w:line="271" w:lineRule="auto"/>
        <w:jc w:val="both"/>
        <w:textAlignment w:val="auto"/>
        <w:rPr>
          <w:rFonts w:ascii="Arial Narrow" w:hAnsi="Arial Narrow" w:cs="Arial"/>
          <w:sz w:val="22"/>
          <w:szCs w:val="22"/>
          <w:lang w:eastAsia="cs-CZ"/>
        </w:rPr>
      </w:pPr>
    </w:p>
    <w:p w:rsidR="005F67C0" w:rsidRPr="00AF3D96" w:rsidRDefault="005F67C0" w:rsidP="005F67C0">
      <w:pPr>
        <w:widowControl w:val="0"/>
        <w:overflowPunct/>
        <w:spacing w:line="271" w:lineRule="auto"/>
        <w:jc w:val="both"/>
        <w:textAlignment w:val="auto"/>
        <w:rPr>
          <w:rFonts w:ascii="Arial Narrow" w:hAnsi="Arial Narrow" w:cs="Arial"/>
          <w:sz w:val="22"/>
          <w:szCs w:val="22"/>
          <w:lang w:eastAsia="cs-CZ"/>
        </w:rPr>
      </w:pPr>
      <w:r w:rsidRPr="00AF3D96">
        <w:rPr>
          <w:rFonts w:ascii="Arial Narrow" w:hAnsi="Arial Narrow" w:cs="Arial"/>
          <w:sz w:val="22"/>
          <w:szCs w:val="22"/>
          <w:lang w:eastAsia="cs-CZ"/>
        </w:rPr>
        <w:t>V každej cene je zahrnutá likvidácia odpadu, vrátane dopravy, manipulácie, prípadne prenájmu veľkokapacitného kontajnera.</w:t>
      </w:r>
    </w:p>
    <w:p w:rsidR="005F67C0" w:rsidRPr="00CF4646" w:rsidRDefault="005F67C0" w:rsidP="005F67C0">
      <w:pPr>
        <w:widowControl w:val="0"/>
        <w:overflowPunct/>
        <w:jc w:val="both"/>
        <w:textAlignment w:val="auto"/>
        <w:rPr>
          <w:rFonts w:ascii="Arial Narrow" w:hAnsi="Arial Narrow" w:cs="Arial"/>
          <w:b/>
          <w:smallCaps/>
          <w:sz w:val="24"/>
          <w:szCs w:val="24"/>
          <w:lang w:eastAsia="cs-CZ"/>
        </w:rPr>
      </w:pPr>
    </w:p>
    <w:p w:rsidR="005F67C0" w:rsidRDefault="005F67C0" w:rsidP="005F67C0">
      <w:pPr>
        <w:widowControl w:val="0"/>
        <w:overflowPunct/>
        <w:jc w:val="both"/>
        <w:textAlignment w:val="auto"/>
        <w:rPr>
          <w:rFonts w:ascii="Arial Narrow" w:hAnsi="Arial Narrow" w:cs="Arial"/>
          <w:b/>
          <w:smallCaps/>
          <w:sz w:val="24"/>
          <w:szCs w:val="24"/>
          <w:lang w:eastAsia="cs-CZ"/>
        </w:rPr>
      </w:pPr>
    </w:p>
    <w:p w:rsidR="005F67C0" w:rsidRDefault="005F67C0" w:rsidP="005F67C0">
      <w:pPr>
        <w:widowControl w:val="0"/>
        <w:overflowPunct/>
        <w:jc w:val="both"/>
        <w:textAlignment w:val="auto"/>
        <w:rPr>
          <w:rFonts w:ascii="Arial Narrow" w:hAnsi="Arial Narrow" w:cs="Arial"/>
          <w:b/>
          <w:smallCaps/>
          <w:sz w:val="24"/>
          <w:szCs w:val="24"/>
          <w:lang w:eastAsia="cs-CZ"/>
        </w:rPr>
      </w:pPr>
    </w:p>
    <w:p w:rsidR="005F67C0" w:rsidRPr="00CF4646" w:rsidRDefault="005F67C0" w:rsidP="005F67C0">
      <w:pPr>
        <w:widowControl w:val="0"/>
        <w:overflowPunct/>
        <w:jc w:val="both"/>
        <w:textAlignment w:val="auto"/>
        <w:rPr>
          <w:rFonts w:ascii="Arial Narrow" w:hAnsi="Arial Narrow" w:cs="Arial"/>
          <w:b/>
          <w:smallCaps/>
          <w:sz w:val="24"/>
          <w:szCs w:val="24"/>
          <w:lang w:eastAsia="cs-CZ"/>
        </w:rPr>
      </w:pPr>
    </w:p>
    <w:p w:rsidR="005F67C0" w:rsidRPr="00CF4646" w:rsidRDefault="005F67C0" w:rsidP="005F67C0">
      <w:pPr>
        <w:keepNext/>
        <w:overflowPunct/>
        <w:autoSpaceDE/>
        <w:autoSpaceDN/>
        <w:adjustRightInd/>
        <w:jc w:val="both"/>
        <w:textAlignment w:val="auto"/>
        <w:outlineLvl w:val="8"/>
        <w:rPr>
          <w:rFonts w:ascii="Arial Narrow" w:hAnsi="Arial Narrow" w:cs="Arial Narrow"/>
          <w:b/>
          <w:bCs/>
          <w:noProof/>
          <w:sz w:val="22"/>
          <w:szCs w:val="22"/>
        </w:rPr>
      </w:pPr>
      <w:r w:rsidRPr="00CF4646">
        <w:rPr>
          <w:rFonts w:ascii="Arial Narrow" w:hAnsi="Arial Narrow" w:cs="Arial Narrow"/>
          <w:i/>
          <w:iCs/>
          <w:noProof/>
          <w:sz w:val="22"/>
          <w:szCs w:val="22"/>
        </w:rPr>
        <w:t>V ……………….…….., dňa ....................</w:t>
      </w:r>
      <w:r w:rsidRPr="00CF4646">
        <w:rPr>
          <w:rFonts w:ascii="Arial Narrow" w:hAnsi="Arial Narrow" w:cs="Arial Narrow"/>
          <w:i/>
          <w:iCs/>
          <w:noProof/>
          <w:sz w:val="22"/>
          <w:szCs w:val="22"/>
        </w:rPr>
        <w:tab/>
      </w:r>
      <w:r w:rsidRPr="00CF4646">
        <w:rPr>
          <w:rFonts w:ascii="Arial Narrow" w:hAnsi="Arial Narrow" w:cs="Arial Narrow"/>
          <w:b/>
          <w:bCs/>
          <w:noProof/>
          <w:sz w:val="22"/>
          <w:szCs w:val="22"/>
        </w:rPr>
        <w:tab/>
      </w:r>
      <w:r w:rsidRPr="00CF4646">
        <w:rPr>
          <w:rFonts w:ascii="Arial Narrow" w:hAnsi="Arial Narrow" w:cs="Arial Narrow"/>
          <w:b/>
          <w:bCs/>
          <w:noProof/>
          <w:sz w:val="22"/>
          <w:szCs w:val="22"/>
        </w:rPr>
        <w:tab/>
      </w:r>
      <w:r w:rsidRPr="00CF4646">
        <w:rPr>
          <w:rFonts w:ascii="Arial Narrow" w:hAnsi="Arial Narrow" w:cs="Arial Narrow"/>
          <w:b/>
          <w:bCs/>
          <w:noProof/>
          <w:sz w:val="22"/>
          <w:szCs w:val="22"/>
        </w:rPr>
        <w:tab/>
        <w:t>……………………………….......................</w:t>
      </w:r>
    </w:p>
    <w:p w:rsidR="005F67C0" w:rsidRPr="00CF4646" w:rsidRDefault="005F67C0" w:rsidP="005F67C0">
      <w:pPr>
        <w:overflowPunct/>
        <w:autoSpaceDE/>
        <w:autoSpaceDN/>
        <w:adjustRightInd/>
        <w:textAlignment w:val="auto"/>
        <w:rPr>
          <w:rFonts w:ascii="Arial Narrow" w:hAnsi="Arial Narrow" w:cs="Arial Narrow"/>
          <w:noProof/>
          <w:sz w:val="22"/>
          <w:szCs w:val="22"/>
        </w:rPr>
      </w:pPr>
      <w:r w:rsidRPr="00CF4646">
        <w:rPr>
          <w:rFonts w:ascii="Arial Narrow" w:hAnsi="Arial Narrow" w:cs="Arial Narrow"/>
          <w:i/>
          <w:iCs/>
          <w:noProof/>
          <w:sz w:val="22"/>
          <w:szCs w:val="22"/>
        </w:rPr>
        <w:sym w:font="Symbol" w:char="F05B"/>
      </w:r>
      <w:r w:rsidRPr="00CF4646">
        <w:rPr>
          <w:rFonts w:ascii="Arial Narrow" w:hAnsi="Arial Narrow" w:cs="Arial Narrow"/>
          <w:i/>
          <w:iCs/>
          <w:noProof/>
          <w:sz w:val="22"/>
          <w:szCs w:val="22"/>
        </w:rPr>
        <w:t>uviesť miesto a dátum podpisu</w:t>
      </w:r>
      <w:r w:rsidRPr="00CF4646">
        <w:rPr>
          <w:rFonts w:ascii="Arial Narrow" w:hAnsi="Arial Narrow" w:cs="Arial Narrow"/>
          <w:i/>
          <w:iCs/>
          <w:noProof/>
          <w:sz w:val="22"/>
          <w:szCs w:val="22"/>
        </w:rPr>
        <w:sym w:font="Symbol" w:char="F05D"/>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sym w:font="Symbol" w:char="F05B"/>
      </w:r>
      <w:r w:rsidRPr="00CF4646">
        <w:rPr>
          <w:rFonts w:ascii="Arial Narrow" w:hAnsi="Arial Narrow" w:cs="Arial Narrow"/>
          <w:i/>
          <w:iCs/>
          <w:noProof/>
          <w:sz w:val="22"/>
          <w:szCs w:val="22"/>
        </w:rPr>
        <w:t>vypísať meno, priezvisko a funkciu</w:t>
      </w:r>
    </w:p>
    <w:p w:rsidR="005F67C0" w:rsidRPr="00CF4646" w:rsidRDefault="005F67C0" w:rsidP="005F67C0">
      <w:pPr>
        <w:overflowPunct/>
        <w:autoSpaceDE/>
        <w:autoSpaceDN/>
        <w:adjustRightInd/>
        <w:ind w:left="4963" w:firstLine="709"/>
        <w:jc w:val="both"/>
        <w:textAlignment w:val="auto"/>
        <w:rPr>
          <w:rFonts w:ascii="Arial Narrow" w:hAnsi="Arial Narrow" w:cs="Arial Narrow"/>
          <w:noProof/>
          <w:sz w:val="22"/>
          <w:szCs w:val="22"/>
        </w:rPr>
      </w:pPr>
      <w:r w:rsidRPr="00CF4646">
        <w:rPr>
          <w:rFonts w:ascii="Arial Narrow" w:hAnsi="Arial Narrow" w:cs="Arial Narrow"/>
          <w:i/>
          <w:iCs/>
          <w:noProof/>
          <w:sz w:val="22"/>
          <w:szCs w:val="22"/>
        </w:rPr>
        <w:t>oprávnenej osoby uchádzača</w:t>
      </w:r>
      <w:r w:rsidRPr="00CF4646">
        <w:rPr>
          <w:rFonts w:ascii="Arial Narrow" w:hAnsi="Arial Narrow" w:cs="Arial Narrow"/>
          <w:i/>
          <w:iCs/>
          <w:noProof/>
          <w:sz w:val="22"/>
          <w:szCs w:val="22"/>
        </w:rPr>
        <w:sym w:font="Symbol" w:char="F05D"/>
      </w:r>
    </w:p>
    <w:p w:rsidR="005F67C0" w:rsidRPr="00CF4646" w:rsidRDefault="005F67C0" w:rsidP="005F67C0">
      <w:pPr>
        <w:tabs>
          <w:tab w:val="left" w:pos="3720"/>
        </w:tabs>
        <w:overflowPunct/>
        <w:textAlignment w:val="auto"/>
        <w:rPr>
          <w:rFonts w:ascii="Arial Narrow" w:hAnsi="Arial Narrow" w:cs="Arial Narrow"/>
          <w:b/>
          <w:bCs/>
          <w:noProof/>
          <w:sz w:val="22"/>
          <w:szCs w:val="22"/>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Default="00CF4646"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Default="005F67C0" w:rsidP="00CF4646">
      <w:pPr>
        <w:widowControl w:val="0"/>
        <w:overflowPunct/>
        <w:jc w:val="both"/>
        <w:textAlignment w:val="auto"/>
        <w:rPr>
          <w:rFonts w:ascii="Arial Narrow" w:hAnsi="Arial Narrow" w:cs="Arial"/>
          <w:sz w:val="22"/>
          <w:szCs w:val="22"/>
          <w:lang w:eastAsia="cs-CZ"/>
        </w:rPr>
      </w:pPr>
    </w:p>
    <w:p w:rsidR="005F67C0" w:rsidRPr="00CF4646" w:rsidRDefault="005F67C0"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tabs>
          <w:tab w:val="left" w:pos="3720"/>
        </w:tabs>
        <w:overflowPunct/>
        <w:textAlignment w:val="auto"/>
        <w:rPr>
          <w:rFonts w:ascii="Arial Narrow" w:hAnsi="Arial Narrow" w:cs="Arial Narrow"/>
          <w:noProof/>
          <w:sz w:val="22"/>
          <w:szCs w:val="22"/>
        </w:rPr>
      </w:pPr>
      <w:r w:rsidRPr="00CF4646">
        <w:rPr>
          <w:rFonts w:ascii="Arial Narrow" w:hAnsi="Arial Narrow" w:cs="Arial Narrow"/>
          <w:b/>
          <w:bCs/>
          <w:noProof/>
          <w:sz w:val="22"/>
          <w:szCs w:val="22"/>
        </w:rPr>
        <w:lastRenderedPageBreak/>
        <w:t>Údaje:</w:t>
      </w:r>
      <w:r w:rsidRPr="00CF4646">
        <w:rPr>
          <w:rFonts w:ascii="Arial Narrow" w:hAnsi="Arial Narrow" w:cs="Arial Narrow"/>
          <w:noProof/>
          <w:sz w:val="22"/>
          <w:szCs w:val="22"/>
        </w:rPr>
        <w:t xml:space="preserve">  </w:t>
      </w:r>
    </w:p>
    <w:p w:rsidR="00CF4646" w:rsidRPr="00CF4646" w:rsidRDefault="00CF4646" w:rsidP="00CF4646">
      <w:pPr>
        <w:tabs>
          <w:tab w:val="left" w:pos="3720"/>
        </w:tabs>
        <w:overflowPunct/>
        <w:textAlignment w:val="auto"/>
        <w:rPr>
          <w:rFonts w:ascii="Arial Narrow" w:hAnsi="Arial Narrow" w:cs="Arial Narrow"/>
          <w:noProof/>
          <w:sz w:val="22"/>
          <w:szCs w:val="22"/>
        </w:rPr>
      </w:pPr>
    </w:p>
    <w:p w:rsidR="00CF4646" w:rsidRPr="00CF4646" w:rsidRDefault="00CF4646" w:rsidP="00CF4646">
      <w:pPr>
        <w:tabs>
          <w:tab w:val="left" w:pos="3720"/>
        </w:tabs>
        <w:overflowPunct/>
        <w:spacing w:after="120"/>
        <w:textAlignment w:val="auto"/>
        <w:rPr>
          <w:rFonts w:ascii="Arial Narrow" w:hAnsi="Arial Narrow" w:cs="Arial Narrow"/>
          <w:noProof/>
          <w:sz w:val="22"/>
          <w:szCs w:val="22"/>
        </w:rPr>
      </w:pPr>
      <w:r w:rsidRPr="00CF4646">
        <w:rPr>
          <w:rFonts w:ascii="Arial Narrow" w:hAnsi="Arial Narrow" w:cs="Arial Narrow"/>
          <w:noProof/>
          <w:sz w:val="22"/>
          <w:szCs w:val="22"/>
        </w:rPr>
        <w:t xml:space="preserve">Obchodné meno uchádzača </w:t>
      </w:r>
      <w:r w:rsidRPr="00CF4646">
        <w:rPr>
          <w:rFonts w:ascii="Arial Narrow" w:hAnsi="Arial Narrow" w:cs="Arial Narrow"/>
          <w:noProof/>
          <w:sz w:val="22"/>
          <w:szCs w:val="22"/>
        </w:rPr>
        <w:tab/>
        <w:t xml:space="preserve">......................................................................................       </w:t>
      </w:r>
    </w:p>
    <w:p w:rsidR="00CF4646" w:rsidRPr="00CF4646" w:rsidRDefault="00CF4646" w:rsidP="00CF4646">
      <w:pPr>
        <w:tabs>
          <w:tab w:val="left" w:pos="3720"/>
        </w:tabs>
        <w:overflowPunct/>
        <w:spacing w:after="120"/>
        <w:textAlignment w:val="auto"/>
        <w:rPr>
          <w:rFonts w:ascii="Arial Narrow" w:hAnsi="Arial Narrow" w:cs="Arial Narrow"/>
          <w:noProof/>
          <w:sz w:val="22"/>
          <w:szCs w:val="22"/>
        </w:rPr>
      </w:pPr>
      <w:r w:rsidRPr="00CF4646">
        <w:rPr>
          <w:rFonts w:ascii="Arial Narrow" w:hAnsi="Arial Narrow" w:cs="Arial Narrow"/>
          <w:noProof/>
          <w:sz w:val="22"/>
          <w:szCs w:val="22"/>
        </w:rPr>
        <w:t xml:space="preserve">Sídlo alebo miesto podnikania uchádzača </w:t>
      </w:r>
      <w:r w:rsidRPr="00CF4646">
        <w:rPr>
          <w:rFonts w:ascii="Arial Narrow" w:hAnsi="Arial Narrow" w:cs="Arial Narrow"/>
          <w:noProof/>
          <w:sz w:val="22"/>
          <w:szCs w:val="22"/>
        </w:rPr>
        <w:tab/>
        <w:t>......................................................................................</w:t>
      </w:r>
    </w:p>
    <w:p w:rsidR="005F67C0" w:rsidRPr="005F67C0" w:rsidRDefault="005F67C0" w:rsidP="005F67C0">
      <w:pPr>
        <w:overflowPunct/>
        <w:autoSpaceDE/>
        <w:autoSpaceDN/>
        <w:adjustRightInd/>
        <w:jc w:val="both"/>
        <w:textAlignment w:val="auto"/>
        <w:rPr>
          <w:rFonts w:ascii="Arial Narrow" w:hAnsi="Arial Narrow"/>
          <w:b/>
          <w:color w:val="000000"/>
          <w:sz w:val="22"/>
          <w:szCs w:val="22"/>
        </w:rPr>
      </w:pPr>
      <w:r w:rsidRPr="005F67C0">
        <w:rPr>
          <w:rFonts w:ascii="Arial Narrow" w:hAnsi="Arial Narrow"/>
          <w:b/>
          <w:color w:val="000000"/>
          <w:sz w:val="22"/>
          <w:szCs w:val="22"/>
        </w:rPr>
        <w:t xml:space="preserve">Časť 4 – </w:t>
      </w:r>
      <w:r w:rsidRPr="005F67C0">
        <w:rPr>
          <w:rFonts w:ascii="Arial Narrow" w:hAnsi="Arial Narrow"/>
          <w:b/>
          <w:bCs/>
          <w:sz w:val="22"/>
          <w:szCs w:val="22"/>
        </w:rPr>
        <w:t>Odvoz a likvidácia odpadu pre</w:t>
      </w:r>
      <w:r w:rsidRPr="005F67C0">
        <w:rPr>
          <w:rFonts w:ascii="Arial Narrow" w:hAnsi="Arial Narrow"/>
          <w:b/>
          <w:sz w:val="22"/>
          <w:szCs w:val="22"/>
        </w:rPr>
        <w:t xml:space="preserve"> T</w:t>
      </w:r>
      <w:r w:rsidRPr="005F67C0">
        <w:rPr>
          <w:rFonts w:ascii="Arial Narrow" w:hAnsi="Arial Narrow"/>
          <w:b/>
          <w:color w:val="000000"/>
          <w:sz w:val="22"/>
          <w:szCs w:val="22"/>
        </w:rPr>
        <w:t>re</w:t>
      </w:r>
      <w:r w:rsidRPr="005F67C0">
        <w:rPr>
          <w:rFonts w:ascii="Arial Narrow" w:hAnsi="Arial Narrow"/>
          <w:b/>
          <w:color w:val="000000" w:themeColor="text1"/>
          <w:sz w:val="22"/>
          <w:szCs w:val="22"/>
        </w:rPr>
        <w:t>nčian</w:t>
      </w:r>
      <w:r w:rsidRPr="005F67C0">
        <w:rPr>
          <w:rFonts w:ascii="Arial Narrow" w:hAnsi="Arial Narrow"/>
          <w:b/>
          <w:color w:val="000000"/>
          <w:sz w:val="22"/>
          <w:szCs w:val="22"/>
        </w:rPr>
        <w:t>sky kraj</w:t>
      </w:r>
    </w:p>
    <w:p w:rsidR="005F67C0" w:rsidRPr="005F67C0" w:rsidRDefault="005F67C0" w:rsidP="005F67C0">
      <w:pPr>
        <w:widowControl w:val="0"/>
        <w:overflowPunct/>
        <w:jc w:val="both"/>
        <w:textAlignment w:val="auto"/>
        <w:rPr>
          <w:rFonts w:ascii="Arial Narrow" w:hAnsi="Arial Narrow" w:cs="Arial"/>
          <w:b/>
          <w:smallCaps/>
          <w:sz w:val="24"/>
          <w:szCs w:val="24"/>
          <w:lang w:eastAsia="cs-CZ"/>
        </w:rPr>
      </w:pPr>
    </w:p>
    <w:tbl>
      <w:tblPr>
        <w:tblStyle w:val="Mriekatabuky15"/>
        <w:tblW w:w="9369" w:type="dxa"/>
        <w:jc w:val="center"/>
        <w:tblLayout w:type="fixed"/>
        <w:tblLook w:val="04A0" w:firstRow="1" w:lastRow="0" w:firstColumn="1" w:lastColumn="0" w:noHBand="0" w:noVBand="1"/>
      </w:tblPr>
      <w:tblGrid>
        <w:gridCol w:w="430"/>
        <w:gridCol w:w="889"/>
        <w:gridCol w:w="3785"/>
        <w:gridCol w:w="1559"/>
        <w:gridCol w:w="1276"/>
        <w:gridCol w:w="1430"/>
      </w:tblGrid>
      <w:tr w:rsidR="005F67C0" w:rsidRPr="005F67C0" w:rsidTr="00D426CC">
        <w:trPr>
          <w:trHeight w:val="1215"/>
          <w:jc w:val="center"/>
        </w:trPr>
        <w:tc>
          <w:tcPr>
            <w:tcW w:w="430" w:type="dxa"/>
            <w:vAlign w:val="center"/>
          </w:tcPr>
          <w:p w:rsidR="005F67C0" w:rsidRPr="005F67C0" w:rsidRDefault="005F67C0" w:rsidP="005F67C0">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P. č.</w:t>
            </w:r>
          </w:p>
        </w:tc>
        <w:tc>
          <w:tcPr>
            <w:tcW w:w="889" w:type="dxa"/>
            <w:vAlign w:val="center"/>
          </w:tcPr>
          <w:p w:rsidR="005F67C0" w:rsidRPr="005F67C0" w:rsidRDefault="005F67C0" w:rsidP="005F67C0">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Kód odpadu</w:t>
            </w:r>
          </w:p>
        </w:tc>
        <w:tc>
          <w:tcPr>
            <w:tcW w:w="3785" w:type="dxa"/>
            <w:vAlign w:val="center"/>
          </w:tcPr>
          <w:p w:rsidR="005F67C0" w:rsidRPr="005F67C0" w:rsidRDefault="005F67C0" w:rsidP="005F67C0">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Názov odpadu</w:t>
            </w:r>
          </w:p>
        </w:tc>
        <w:tc>
          <w:tcPr>
            <w:tcW w:w="1559" w:type="dxa"/>
            <w:vAlign w:val="center"/>
          </w:tcPr>
          <w:p w:rsidR="005F67C0" w:rsidRPr="005F67C0" w:rsidRDefault="005F67C0" w:rsidP="005F67C0">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Predpokladané množstvo odpadu</w:t>
            </w:r>
          </w:p>
          <w:p w:rsidR="005F67C0" w:rsidRPr="005F67C0" w:rsidRDefault="005F67C0" w:rsidP="005F67C0">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v tonách</w:t>
            </w:r>
          </w:p>
        </w:tc>
        <w:tc>
          <w:tcPr>
            <w:tcW w:w="1276" w:type="dxa"/>
            <w:vAlign w:val="center"/>
          </w:tcPr>
          <w:p w:rsidR="005F67C0" w:rsidRPr="005F67C0" w:rsidRDefault="005F67C0" w:rsidP="005F67C0">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Jednotková cena bez DPH v €</w:t>
            </w:r>
          </w:p>
          <w:p w:rsidR="005F67C0" w:rsidRPr="005F67C0" w:rsidRDefault="005F67C0" w:rsidP="005F67C0">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za 1 t odpadu</w:t>
            </w:r>
          </w:p>
        </w:tc>
        <w:tc>
          <w:tcPr>
            <w:tcW w:w="1430" w:type="dxa"/>
            <w:vAlign w:val="center"/>
          </w:tcPr>
          <w:p w:rsidR="005F67C0" w:rsidRPr="005F67C0" w:rsidRDefault="005F67C0" w:rsidP="005F67C0">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Cena</w:t>
            </w:r>
          </w:p>
          <w:p w:rsidR="005F67C0" w:rsidRPr="005F67C0" w:rsidRDefault="005F67C0" w:rsidP="005F67C0">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bez DPH v €</w:t>
            </w:r>
          </w:p>
          <w:p w:rsidR="005F67C0" w:rsidRPr="005F67C0" w:rsidRDefault="005F67C0" w:rsidP="005F67C0">
            <w:pPr>
              <w:overflowPunct/>
              <w:autoSpaceDE/>
              <w:autoSpaceDN/>
              <w:adjustRightInd/>
              <w:textAlignment w:val="auto"/>
              <w:rPr>
                <w:rFonts w:ascii="Arial Narrow" w:hAnsi="Arial Narrow"/>
                <w:b/>
                <w:bCs/>
                <w:color w:val="000000"/>
                <w:sz w:val="22"/>
                <w:szCs w:val="22"/>
              </w:rPr>
            </w:pPr>
            <w:r w:rsidRPr="005F67C0">
              <w:rPr>
                <w:rFonts w:ascii="Arial Narrow" w:hAnsi="Arial Narrow"/>
                <w:b/>
                <w:bCs/>
                <w:color w:val="000000"/>
                <w:sz w:val="22"/>
                <w:szCs w:val="22"/>
              </w:rPr>
              <w:t>za príslušné množstvo odpadu</w:t>
            </w:r>
          </w:p>
        </w:tc>
      </w:tr>
      <w:tr w:rsidR="005F67C0" w:rsidRPr="005F67C0" w:rsidTr="00D426CC">
        <w:trPr>
          <w:jc w:val="center"/>
        </w:trPr>
        <w:tc>
          <w:tcPr>
            <w:tcW w:w="9369" w:type="dxa"/>
            <w:gridSpan w:val="6"/>
          </w:tcPr>
          <w:p w:rsidR="005F67C0" w:rsidRPr="005F67C0" w:rsidRDefault="005F67C0" w:rsidP="005F67C0">
            <w:pPr>
              <w:widowControl w:val="0"/>
              <w:overflowPunct/>
              <w:textAlignment w:val="auto"/>
              <w:rPr>
                <w:rFonts w:ascii="Arial Narrow" w:hAnsi="Arial Narrow" w:cs="Arial"/>
                <w:b/>
                <w:smallCaps/>
                <w:sz w:val="22"/>
                <w:szCs w:val="22"/>
                <w:lang w:eastAsia="cs-CZ"/>
              </w:rPr>
            </w:pPr>
            <w:r w:rsidRPr="005F67C0">
              <w:rPr>
                <w:rFonts w:ascii="Arial Narrow" w:hAnsi="Arial Narrow" w:cs="Arial"/>
                <w:b/>
                <w:smallCaps/>
                <w:sz w:val="22"/>
                <w:szCs w:val="22"/>
                <w:lang w:eastAsia="cs-CZ"/>
              </w:rPr>
              <w:t>odvod a likvidácia - Nebezpečný odpad</w:t>
            </w:r>
          </w:p>
        </w:tc>
      </w:tr>
      <w:tr w:rsidR="005F67C0" w:rsidRPr="005F67C0" w:rsidTr="00D426CC">
        <w:trPr>
          <w:trHeight w:val="480"/>
          <w:jc w:val="center"/>
        </w:trPr>
        <w:tc>
          <w:tcPr>
            <w:tcW w:w="430" w:type="dxa"/>
            <w:noWrap/>
            <w:vAlign w:val="center"/>
            <w:hideMark/>
          </w:tcPr>
          <w:p w:rsidR="005F67C0" w:rsidRPr="005F67C0" w:rsidRDefault="005F67C0" w:rsidP="005F67C0">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1.</w:t>
            </w:r>
          </w:p>
        </w:tc>
        <w:tc>
          <w:tcPr>
            <w:tcW w:w="889" w:type="dxa"/>
            <w:noWrap/>
            <w:vAlign w:val="center"/>
            <w:hideMark/>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06 04 04</w:t>
            </w:r>
          </w:p>
        </w:tc>
        <w:tc>
          <w:tcPr>
            <w:tcW w:w="3785" w:type="dxa"/>
            <w:hideMark/>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odpady obsahujúce ortuť</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0,20</w:t>
            </w:r>
          </w:p>
        </w:tc>
        <w:tc>
          <w:tcPr>
            <w:tcW w:w="1276" w:type="dxa"/>
            <w:noWrap/>
            <w:vAlign w:val="center"/>
            <w:hideMark/>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5F67C0" w:rsidRPr="005F67C0" w:rsidTr="00D426CC">
        <w:trPr>
          <w:trHeight w:val="300"/>
          <w:jc w:val="center"/>
        </w:trPr>
        <w:tc>
          <w:tcPr>
            <w:tcW w:w="430" w:type="dxa"/>
            <w:noWrap/>
            <w:vAlign w:val="center"/>
            <w:hideMark/>
          </w:tcPr>
          <w:p w:rsidR="005F67C0" w:rsidRPr="005F67C0" w:rsidRDefault="005F67C0" w:rsidP="005F67C0">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2.</w:t>
            </w:r>
          </w:p>
        </w:tc>
        <w:tc>
          <w:tcPr>
            <w:tcW w:w="889" w:type="dxa"/>
            <w:noWrap/>
            <w:vAlign w:val="center"/>
            <w:hideMark/>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08 03 17</w:t>
            </w:r>
          </w:p>
        </w:tc>
        <w:tc>
          <w:tcPr>
            <w:tcW w:w="3785" w:type="dxa"/>
            <w:noWrap/>
            <w:hideMark/>
          </w:tcPr>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odpadový toner do tlačiarne obsahujúci nebezpečné látky</w:t>
            </w:r>
          </w:p>
        </w:tc>
        <w:tc>
          <w:tcPr>
            <w:tcW w:w="1559" w:type="dxa"/>
            <w:noWrap/>
            <w:vAlign w:val="center"/>
          </w:tcPr>
          <w:p w:rsidR="005F67C0" w:rsidRPr="005F67C0" w:rsidRDefault="005F67C0"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8,00</w:t>
            </w:r>
          </w:p>
        </w:tc>
        <w:tc>
          <w:tcPr>
            <w:tcW w:w="1276" w:type="dxa"/>
            <w:noWrap/>
            <w:vAlign w:val="center"/>
            <w:hideMark/>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5F67C0" w:rsidRPr="005F67C0" w:rsidRDefault="005F67C0"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FD3901" w:rsidRPr="005F67C0" w:rsidTr="00D426CC">
        <w:trPr>
          <w:trHeight w:val="300"/>
          <w:jc w:val="center"/>
        </w:trPr>
        <w:tc>
          <w:tcPr>
            <w:tcW w:w="430" w:type="dxa"/>
            <w:noWrap/>
            <w:vAlign w:val="center"/>
          </w:tcPr>
          <w:p w:rsidR="00FD3901" w:rsidRPr="005F67C0" w:rsidRDefault="00FD3901" w:rsidP="00BE64A3">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3.</w:t>
            </w:r>
          </w:p>
        </w:tc>
        <w:tc>
          <w:tcPr>
            <w:tcW w:w="889" w:type="dxa"/>
            <w:noWrap/>
            <w:vAlign w:val="center"/>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13 02 08</w:t>
            </w:r>
          </w:p>
        </w:tc>
        <w:tc>
          <w:tcPr>
            <w:tcW w:w="3785" w:type="dxa"/>
            <w:noWrap/>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iné motorové, prevodové a mazacie oleje</w:t>
            </w:r>
          </w:p>
        </w:tc>
        <w:tc>
          <w:tcPr>
            <w:tcW w:w="1559" w:type="dxa"/>
            <w:noWrap/>
            <w:vAlign w:val="center"/>
          </w:tcPr>
          <w:p w:rsidR="00FD3901" w:rsidRPr="005F67C0" w:rsidRDefault="00FD3901"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0,50</w:t>
            </w:r>
          </w:p>
        </w:tc>
        <w:tc>
          <w:tcPr>
            <w:tcW w:w="1276" w:type="dxa"/>
            <w:noWrap/>
            <w:vAlign w:val="center"/>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FD3901" w:rsidRPr="005F67C0" w:rsidTr="00FD3901">
        <w:trPr>
          <w:trHeight w:val="300"/>
          <w:jc w:val="center"/>
        </w:trPr>
        <w:tc>
          <w:tcPr>
            <w:tcW w:w="430" w:type="dxa"/>
            <w:noWrap/>
            <w:vAlign w:val="center"/>
          </w:tcPr>
          <w:p w:rsidR="00FD3901" w:rsidRPr="005F67C0" w:rsidRDefault="00FD3901" w:rsidP="00BE64A3">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4.</w:t>
            </w:r>
          </w:p>
        </w:tc>
        <w:tc>
          <w:tcPr>
            <w:tcW w:w="889" w:type="dxa"/>
            <w:noWrap/>
            <w:vAlign w:val="center"/>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13 05 08</w:t>
            </w:r>
          </w:p>
        </w:tc>
        <w:tc>
          <w:tcPr>
            <w:tcW w:w="3785" w:type="dxa"/>
            <w:noWrap/>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zmesi odpadov z lapačov piesku a odlučovačov oleja z vody</w:t>
            </w:r>
          </w:p>
        </w:tc>
        <w:tc>
          <w:tcPr>
            <w:tcW w:w="1559" w:type="dxa"/>
            <w:noWrap/>
            <w:vAlign w:val="center"/>
          </w:tcPr>
          <w:p w:rsidR="00FD3901" w:rsidRPr="005F67C0" w:rsidRDefault="00FD3901"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80,00</w:t>
            </w:r>
          </w:p>
        </w:tc>
        <w:tc>
          <w:tcPr>
            <w:tcW w:w="1276" w:type="dxa"/>
            <w:noWrap/>
            <w:vAlign w:val="center"/>
            <w:hideMark/>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FD3901" w:rsidRPr="005F67C0" w:rsidTr="00FD3901">
        <w:trPr>
          <w:trHeight w:val="300"/>
          <w:jc w:val="center"/>
        </w:trPr>
        <w:tc>
          <w:tcPr>
            <w:tcW w:w="430" w:type="dxa"/>
            <w:noWrap/>
            <w:vAlign w:val="center"/>
          </w:tcPr>
          <w:p w:rsidR="00FD3901" w:rsidRPr="005F67C0" w:rsidRDefault="00FD3901" w:rsidP="00BE64A3">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5.</w:t>
            </w:r>
          </w:p>
        </w:tc>
        <w:tc>
          <w:tcPr>
            <w:tcW w:w="889" w:type="dxa"/>
            <w:noWrap/>
            <w:vAlign w:val="center"/>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13 08 02</w:t>
            </w:r>
          </w:p>
        </w:tc>
        <w:tc>
          <w:tcPr>
            <w:tcW w:w="3785" w:type="dxa"/>
            <w:noWrap/>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iné emulzie</w:t>
            </w:r>
          </w:p>
        </w:tc>
        <w:tc>
          <w:tcPr>
            <w:tcW w:w="1559" w:type="dxa"/>
            <w:noWrap/>
            <w:vAlign w:val="center"/>
          </w:tcPr>
          <w:p w:rsidR="00FD3901" w:rsidRPr="005F67C0" w:rsidRDefault="00FD3901"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0,50</w:t>
            </w:r>
          </w:p>
        </w:tc>
        <w:tc>
          <w:tcPr>
            <w:tcW w:w="1276" w:type="dxa"/>
            <w:noWrap/>
            <w:vAlign w:val="center"/>
            <w:hideMark/>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FD3901" w:rsidRPr="005F67C0" w:rsidTr="00FD3901">
        <w:trPr>
          <w:trHeight w:val="300"/>
          <w:jc w:val="center"/>
        </w:trPr>
        <w:tc>
          <w:tcPr>
            <w:tcW w:w="430" w:type="dxa"/>
            <w:noWrap/>
            <w:vAlign w:val="center"/>
          </w:tcPr>
          <w:p w:rsidR="00FD3901" w:rsidRPr="005F67C0" w:rsidRDefault="00FD3901" w:rsidP="00BE64A3">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6.</w:t>
            </w:r>
          </w:p>
        </w:tc>
        <w:tc>
          <w:tcPr>
            <w:tcW w:w="889" w:type="dxa"/>
            <w:noWrap/>
            <w:vAlign w:val="center"/>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15 01 10</w:t>
            </w:r>
          </w:p>
        </w:tc>
        <w:tc>
          <w:tcPr>
            <w:tcW w:w="3785" w:type="dxa"/>
            <w:noWrap/>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obaly obsahujúce zvyšky nebezpečných látok alebo kontaminované nebezpečnými látkami</w:t>
            </w:r>
          </w:p>
        </w:tc>
        <w:tc>
          <w:tcPr>
            <w:tcW w:w="1559" w:type="dxa"/>
            <w:noWrap/>
            <w:vAlign w:val="center"/>
          </w:tcPr>
          <w:p w:rsidR="00FD3901" w:rsidRPr="005F67C0" w:rsidRDefault="00FD3901"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c>
          <w:tcPr>
            <w:tcW w:w="1276" w:type="dxa"/>
            <w:noWrap/>
            <w:vAlign w:val="center"/>
            <w:hideMark/>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FD3901" w:rsidRPr="005F67C0" w:rsidTr="00FD3901">
        <w:trPr>
          <w:trHeight w:val="300"/>
          <w:jc w:val="center"/>
        </w:trPr>
        <w:tc>
          <w:tcPr>
            <w:tcW w:w="430" w:type="dxa"/>
            <w:noWrap/>
            <w:vAlign w:val="center"/>
          </w:tcPr>
          <w:p w:rsidR="00FD3901" w:rsidRPr="005F67C0" w:rsidRDefault="00FD3901" w:rsidP="00BE64A3">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7.</w:t>
            </w:r>
          </w:p>
        </w:tc>
        <w:tc>
          <w:tcPr>
            <w:tcW w:w="889" w:type="dxa"/>
            <w:noWrap/>
            <w:vAlign w:val="center"/>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15 01 11</w:t>
            </w:r>
          </w:p>
        </w:tc>
        <w:tc>
          <w:tcPr>
            <w:tcW w:w="3785" w:type="dxa"/>
            <w:noWrap/>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kovové obaly obsahujúce nebezpečný tuhý pórovitý základný materiál (napr. azbest) vrátane prázdnych tlakových nádob</w:t>
            </w:r>
          </w:p>
        </w:tc>
        <w:tc>
          <w:tcPr>
            <w:tcW w:w="1559" w:type="dxa"/>
            <w:noWrap/>
            <w:vAlign w:val="center"/>
          </w:tcPr>
          <w:p w:rsidR="00FD3901" w:rsidRPr="005F67C0" w:rsidRDefault="00FD3901"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8,00</w:t>
            </w:r>
          </w:p>
        </w:tc>
        <w:tc>
          <w:tcPr>
            <w:tcW w:w="1276" w:type="dxa"/>
            <w:noWrap/>
            <w:vAlign w:val="center"/>
            <w:hideMark/>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FD3901" w:rsidRPr="005F67C0" w:rsidTr="00FD3901">
        <w:trPr>
          <w:trHeight w:val="300"/>
          <w:jc w:val="center"/>
        </w:trPr>
        <w:tc>
          <w:tcPr>
            <w:tcW w:w="430" w:type="dxa"/>
            <w:noWrap/>
            <w:vAlign w:val="center"/>
          </w:tcPr>
          <w:p w:rsidR="00FD3901" w:rsidRPr="005F67C0" w:rsidRDefault="00FD3901" w:rsidP="00BE64A3">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8.</w:t>
            </w:r>
          </w:p>
        </w:tc>
        <w:tc>
          <w:tcPr>
            <w:tcW w:w="889" w:type="dxa"/>
            <w:noWrap/>
            <w:vAlign w:val="center"/>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15 02 02</w:t>
            </w:r>
          </w:p>
        </w:tc>
        <w:tc>
          <w:tcPr>
            <w:tcW w:w="3785" w:type="dxa"/>
            <w:noWrap/>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absorbenty, filtračné materiály vrátane olejových filtrov inak nešpecifikovaných, handry na čistenie, ochranné odevy kontamin.NL</w:t>
            </w:r>
          </w:p>
        </w:tc>
        <w:tc>
          <w:tcPr>
            <w:tcW w:w="1559" w:type="dxa"/>
            <w:noWrap/>
            <w:vAlign w:val="center"/>
          </w:tcPr>
          <w:p w:rsidR="00FD3901" w:rsidRPr="005F67C0" w:rsidRDefault="00FD3901"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15,00</w:t>
            </w:r>
          </w:p>
        </w:tc>
        <w:tc>
          <w:tcPr>
            <w:tcW w:w="1276" w:type="dxa"/>
            <w:noWrap/>
            <w:vAlign w:val="center"/>
            <w:hideMark/>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FD3901" w:rsidRPr="005F67C0" w:rsidTr="00FD3901">
        <w:trPr>
          <w:trHeight w:val="300"/>
          <w:jc w:val="center"/>
        </w:trPr>
        <w:tc>
          <w:tcPr>
            <w:tcW w:w="430" w:type="dxa"/>
            <w:noWrap/>
            <w:vAlign w:val="center"/>
          </w:tcPr>
          <w:p w:rsidR="00FD3901" w:rsidRPr="005F67C0" w:rsidRDefault="00FD3901" w:rsidP="00BE64A3">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9.</w:t>
            </w:r>
          </w:p>
        </w:tc>
        <w:tc>
          <w:tcPr>
            <w:tcW w:w="889" w:type="dxa"/>
            <w:noWrap/>
            <w:vAlign w:val="center"/>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16 01 07</w:t>
            </w:r>
          </w:p>
        </w:tc>
        <w:tc>
          <w:tcPr>
            <w:tcW w:w="3785" w:type="dxa"/>
            <w:noWrap/>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olejové filtre</w:t>
            </w:r>
          </w:p>
        </w:tc>
        <w:tc>
          <w:tcPr>
            <w:tcW w:w="1559" w:type="dxa"/>
            <w:noWrap/>
            <w:vAlign w:val="center"/>
          </w:tcPr>
          <w:p w:rsidR="00FD3901" w:rsidRPr="005F67C0" w:rsidRDefault="00FD3901"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c>
          <w:tcPr>
            <w:tcW w:w="1276" w:type="dxa"/>
            <w:noWrap/>
            <w:vAlign w:val="center"/>
            <w:hideMark/>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FD3901" w:rsidRPr="005F67C0" w:rsidTr="00FD3901">
        <w:trPr>
          <w:trHeight w:val="300"/>
          <w:jc w:val="center"/>
        </w:trPr>
        <w:tc>
          <w:tcPr>
            <w:tcW w:w="430" w:type="dxa"/>
            <w:noWrap/>
            <w:vAlign w:val="center"/>
          </w:tcPr>
          <w:p w:rsidR="00FD3901" w:rsidRPr="005F67C0" w:rsidRDefault="00FD3901" w:rsidP="00BE64A3">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10.</w:t>
            </w:r>
          </w:p>
        </w:tc>
        <w:tc>
          <w:tcPr>
            <w:tcW w:w="889" w:type="dxa"/>
            <w:noWrap/>
            <w:vAlign w:val="center"/>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16 05 06</w:t>
            </w:r>
          </w:p>
        </w:tc>
        <w:tc>
          <w:tcPr>
            <w:tcW w:w="3785" w:type="dxa"/>
            <w:noWrap/>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laboratórne chemikálie pozostávajúce z nebezpečných látok alebo obsahujúce nebezpečné látky vrátane zmesí laboratórnych chemikálií</w:t>
            </w:r>
          </w:p>
        </w:tc>
        <w:tc>
          <w:tcPr>
            <w:tcW w:w="1559" w:type="dxa"/>
            <w:noWrap/>
            <w:vAlign w:val="center"/>
          </w:tcPr>
          <w:p w:rsidR="00FD3901" w:rsidRPr="005F67C0" w:rsidRDefault="00FD3901"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c>
          <w:tcPr>
            <w:tcW w:w="1276" w:type="dxa"/>
            <w:noWrap/>
            <w:vAlign w:val="center"/>
            <w:hideMark/>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FD3901" w:rsidRPr="005F67C0" w:rsidTr="00FD3901">
        <w:trPr>
          <w:trHeight w:val="300"/>
          <w:jc w:val="center"/>
        </w:trPr>
        <w:tc>
          <w:tcPr>
            <w:tcW w:w="430" w:type="dxa"/>
            <w:noWrap/>
            <w:vAlign w:val="center"/>
          </w:tcPr>
          <w:p w:rsidR="00FD3901" w:rsidRPr="005F67C0" w:rsidRDefault="00FD3901" w:rsidP="00BE64A3">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11.</w:t>
            </w:r>
          </w:p>
        </w:tc>
        <w:tc>
          <w:tcPr>
            <w:tcW w:w="889" w:type="dxa"/>
            <w:noWrap/>
            <w:vAlign w:val="center"/>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18 01 02</w:t>
            </w:r>
          </w:p>
        </w:tc>
        <w:tc>
          <w:tcPr>
            <w:tcW w:w="3785" w:type="dxa"/>
            <w:noWrap/>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časti a orgány tiel vrátane krvných vreciek a krvných konzerv okrem 18 01 03</w:t>
            </w:r>
          </w:p>
        </w:tc>
        <w:tc>
          <w:tcPr>
            <w:tcW w:w="1559" w:type="dxa"/>
            <w:noWrap/>
            <w:vAlign w:val="center"/>
          </w:tcPr>
          <w:p w:rsidR="00FD3901" w:rsidRPr="005F67C0" w:rsidRDefault="00FD3901"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c>
          <w:tcPr>
            <w:tcW w:w="1276" w:type="dxa"/>
            <w:noWrap/>
            <w:vAlign w:val="center"/>
            <w:hideMark/>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FD3901" w:rsidRPr="005F67C0" w:rsidTr="00FD3901">
        <w:trPr>
          <w:trHeight w:val="300"/>
          <w:jc w:val="center"/>
        </w:trPr>
        <w:tc>
          <w:tcPr>
            <w:tcW w:w="430" w:type="dxa"/>
            <w:noWrap/>
            <w:vAlign w:val="center"/>
          </w:tcPr>
          <w:p w:rsidR="00FD3901" w:rsidRPr="005F67C0" w:rsidRDefault="00FD3901" w:rsidP="00BE64A3">
            <w:pPr>
              <w:overflowPunct/>
              <w:autoSpaceDE/>
              <w:autoSpaceDN/>
              <w:adjustRightInd/>
              <w:textAlignment w:val="auto"/>
              <w:rPr>
                <w:rFonts w:ascii="Arial Narrow" w:hAnsi="Arial Narrow"/>
                <w:color w:val="000000"/>
                <w:sz w:val="18"/>
                <w:szCs w:val="18"/>
              </w:rPr>
            </w:pPr>
            <w:r w:rsidRPr="005F67C0">
              <w:rPr>
                <w:rFonts w:ascii="Arial Narrow" w:hAnsi="Arial Narrow"/>
                <w:color w:val="000000"/>
                <w:sz w:val="18"/>
                <w:szCs w:val="18"/>
              </w:rPr>
              <w:t>12.</w:t>
            </w:r>
          </w:p>
        </w:tc>
        <w:tc>
          <w:tcPr>
            <w:tcW w:w="889" w:type="dxa"/>
            <w:noWrap/>
            <w:vAlign w:val="center"/>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18 01 03</w:t>
            </w:r>
          </w:p>
        </w:tc>
        <w:tc>
          <w:tcPr>
            <w:tcW w:w="3785" w:type="dxa"/>
            <w:noWrap/>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odpady, ktorých zber a zneškodňovanie podliehajú osobitným požiadavkám z hľadiska prevencie nákazy</w:t>
            </w:r>
          </w:p>
        </w:tc>
        <w:tc>
          <w:tcPr>
            <w:tcW w:w="1559" w:type="dxa"/>
            <w:noWrap/>
            <w:vAlign w:val="center"/>
          </w:tcPr>
          <w:p w:rsidR="00FD3901" w:rsidRPr="005F67C0" w:rsidRDefault="00FD3901"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c>
          <w:tcPr>
            <w:tcW w:w="1276" w:type="dxa"/>
            <w:noWrap/>
            <w:vAlign w:val="center"/>
            <w:hideMark/>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FD3901" w:rsidRPr="005F67C0" w:rsidTr="00FD3901">
        <w:trPr>
          <w:trHeight w:val="300"/>
          <w:jc w:val="center"/>
        </w:trPr>
        <w:tc>
          <w:tcPr>
            <w:tcW w:w="430" w:type="dxa"/>
            <w:noWrap/>
            <w:vAlign w:val="center"/>
          </w:tcPr>
          <w:p w:rsidR="00FD3901" w:rsidRPr="005F67C0" w:rsidRDefault="00FD3901" w:rsidP="005F67C0">
            <w:pPr>
              <w:overflowPunct/>
              <w:autoSpaceDE/>
              <w:autoSpaceDN/>
              <w:adjustRightInd/>
              <w:textAlignment w:val="auto"/>
              <w:rPr>
                <w:rFonts w:ascii="Arial Narrow" w:hAnsi="Arial Narrow"/>
                <w:color w:val="000000"/>
                <w:sz w:val="18"/>
                <w:szCs w:val="18"/>
              </w:rPr>
            </w:pPr>
            <w:r>
              <w:rPr>
                <w:rFonts w:ascii="Arial Narrow" w:hAnsi="Arial Narrow"/>
                <w:color w:val="000000"/>
                <w:sz w:val="18"/>
                <w:szCs w:val="18"/>
              </w:rPr>
              <w:t>13.</w:t>
            </w:r>
          </w:p>
        </w:tc>
        <w:tc>
          <w:tcPr>
            <w:tcW w:w="889" w:type="dxa"/>
            <w:noWrap/>
            <w:vAlign w:val="center"/>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18 01 07</w:t>
            </w:r>
          </w:p>
        </w:tc>
        <w:tc>
          <w:tcPr>
            <w:tcW w:w="3785" w:type="dxa"/>
            <w:noWrap/>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 xml:space="preserve">chemikálie </w:t>
            </w:r>
          </w:p>
        </w:tc>
        <w:tc>
          <w:tcPr>
            <w:tcW w:w="1559" w:type="dxa"/>
            <w:noWrap/>
            <w:vAlign w:val="center"/>
          </w:tcPr>
          <w:p w:rsidR="00FD3901" w:rsidRPr="005F67C0" w:rsidRDefault="00FD3901"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c>
          <w:tcPr>
            <w:tcW w:w="1276" w:type="dxa"/>
            <w:noWrap/>
            <w:vAlign w:val="center"/>
            <w:hideMark/>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FD3901" w:rsidRPr="005F67C0" w:rsidTr="00D426CC">
        <w:trPr>
          <w:jc w:val="center"/>
        </w:trPr>
        <w:tc>
          <w:tcPr>
            <w:tcW w:w="9369" w:type="dxa"/>
            <w:gridSpan w:val="6"/>
          </w:tcPr>
          <w:p w:rsidR="00FD3901" w:rsidRPr="005F67C0" w:rsidRDefault="00FD3901" w:rsidP="005F67C0">
            <w:pPr>
              <w:widowControl w:val="0"/>
              <w:overflowPunct/>
              <w:textAlignment w:val="auto"/>
              <w:rPr>
                <w:rFonts w:ascii="Arial Narrow" w:hAnsi="Arial Narrow" w:cs="Arial"/>
                <w:b/>
                <w:smallCaps/>
                <w:lang w:eastAsia="cs-CZ"/>
              </w:rPr>
            </w:pPr>
            <w:r w:rsidRPr="005F67C0">
              <w:rPr>
                <w:rFonts w:ascii="Arial Narrow" w:hAnsi="Arial Narrow" w:cs="Arial"/>
                <w:b/>
                <w:smallCaps/>
                <w:sz w:val="22"/>
                <w:szCs w:val="22"/>
                <w:lang w:eastAsia="cs-CZ"/>
              </w:rPr>
              <w:t>odvoz a likvidácia - iný odpad</w:t>
            </w:r>
          </w:p>
        </w:tc>
      </w:tr>
      <w:tr w:rsidR="00FD3901" w:rsidRPr="005F67C0" w:rsidTr="00D426CC">
        <w:trPr>
          <w:trHeight w:val="300"/>
          <w:jc w:val="center"/>
        </w:trPr>
        <w:tc>
          <w:tcPr>
            <w:tcW w:w="430" w:type="dxa"/>
            <w:noWrap/>
            <w:vAlign w:val="center"/>
            <w:hideMark/>
          </w:tcPr>
          <w:p w:rsidR="00FD3901" w:rsidRPr="005F67C0"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14.</w:t>
            </w:r>
          </w:p>
        </w:tc>
        <w:tc>
          <w:tcPr>
            <w:tcW w:w="889" w:type="dxa"/>
            <w:noWrap/>
            <w:vAlign w:val="center"/>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02 01 03</w:t>
            </w:r>
          </w:p>
        </w:tc>
        <w:tc>
          <w:tcPr>
            <w:tcW w:w="3785" w:type="dxa"/>
            <w:noWrap/>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odpadové rastlinné tkanivá (odpad z údržby zelene)</w:t>
            </w:r>
          </w:p>
        </w:tc>
        <w:tc>
          <w:tcPr>
            <w:tcW w:w="1559" w:type="dxa"/>
            <w:noWrap/>
            <w:vAlign w:val="center"/>
          </w:tcPr>
          <w:p w:rsidR="00FD3901" w:rsidRPr="005F67C0" w:rsidRDefault="00FD3901"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240,00</w:t>
            </w:r>
          </w:p>
        </w:tc>
        <w:tc>
          <w:tcPr>
            <w:tcW w:w="1276" w:type="dxa"/>
            <w:noWrap/>
            <w:vAlign w:val="center"/>
            <w:hideMark/>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FD3901" w:rsidRPr="005F67C0" w:rsidTr="00FD3901">
        <w:trPr>
          <w:trHeight w:val="480"/>
          <w:jc w:val="center"/>
        </w:trPr>
        <w:tc>
          <w:tcPr>
            <w:tcW w:w="430" w:type="dxa"/>
            <w:noWrap/>
            <w:vAlign w:val="center"/>
          </w:tcPr>
          <w:p w:rsidR="00FD3901" w:rsidRPr="005F67C0"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15.</w:t>
            </w:r>
          </w:p>
        </w:tc>
        <w:tc>
          <w:tcPr>
            <w:tcW w:w="889" w:type="dxa"/>
            <w:noWrap/>
            <w:vAlign w:val="center"/>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02 01 06</w:t>
            </w:r>
          </w:p>
        </w:tc>
        <w:tc>
          <w:tcPr>
            <w:tcW w:w="3785" w:type="dxa"/>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zvierací trus, moč a hnoj (vrátane znečistenej slamy), kvapalné odpady, oddelene zhromažďované a spracúvané mimo miesta ich vzniku</w:t>
            </w:r>
          </w:p>
        </w:tc>
        <w:tc>
          <w:tcPr>
            <w:tcW w:w="1559" w:type="dxa"/>
            <w:noWrap/>
            <w:vAlign w:val="center"/>
          </w:tcPr>
          <w:p w:rsidR="00FD3901" w:rsidRPr="005F67C0" w:rsidRDefault="00FD3901"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4,0</w:t>
            </w:r>
          </w:p>
        </w:tc>
        <w:tc>
          <w:tcPr>
            <w:tcW w:w="1276" w:type="dxa"/>
            <w:noWrap/>
            <w:vAlign w:val="center"/>
            <w:hideMark/>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FD3901" w:rsidRPr="005F67C0" w:rsidTr="00FD3901">
        <w:trPr>
          <w:trHeight w:val="300"/>
          <w:jc w:val="center"/>
        </w:trPr>
        <w:tc>
          <w:tcPr>
            <w:tcW w:w="430" w:type="dxa"/>
            <w:noWrap/>
            <w:vAlign w:val="center"/>
          </w:tcPr>
          <w:p w:rsidR="00FD3901" w:rsidRPr="005F67C0"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16.</w:t>
            </w:r>
          </w:p>
        </w:tc>
        <w:tc>
          <w:tcPr>
            <w:tcW w:w="889" w:type="dxa"/>
            <w:noWrap/>
            <w:vAlign w:val="center"/>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02 02 02</w:t>
            </w:r>
          </w:p>
        </w:tc>
        <w:tc>
          <w:tcPr>
            <w:tcW w:w="3785" w:type="dxa"/>
            <w:noWrap/>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 xml:space="preserve">odpadové živočíšne tkanivá </w:t>
            </w:r>
          </w:p>
        </w:tc>
        <w:tc>
          <w:tcPr>
            <w:tcW w:w="1559" w:type="dxa"/>
            <w:noWrap/>
            <w:vAlign w:val="center"/>
          </w:tcPr>
          <w:p w:rsidR="00FD3901" w:rsidRPr="005F67C0" w:rsidRDefault="00FD3901"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1,20</w:t>
            </w:r>
          </w:p>
        </w:tc>
        <w:tc>
          <w:tcPr>
            <w:tcW w:w="1276" w:type="dxa"/>
            <w:noWrap/>
            <w:vAlign w:val="center"/>
            <w:hideMark/>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FD3901" w:rsidRPr="005F67C0" w:rsidTr="00FD3901">
        <w:trPr>
          <w:trHeight w:val="300"/>
          <w:jc w:val="center"/>
        </w:trPr>
        <w:tc>
          <w:tcPr>
            <w:tcW w:w="430" w:type="dxa"/>
            <w:noWrap/>
            <w:vAlign w:val="center"/>
          </w:tcPr>
          <w:p w:rsidR="00FD3901" w:rsidRPr="005F67C0"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17.</w:t>
            </w:r>
          </w:p>
        </w:tc>
        <w:tc>
          <w:tcPr>
            <w:tcW w:w="889" w:type="dxa"/>
            <w:noWrap/>
            <w:vAlign w:val="center"/>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15 01 06</w:t>
            </w:r>
          </w:p>
        </w:tc>
        <w:tc>
          <w:tcPr>
            <w:tcW w:w="3785" w:type="dxa"/>
            <w:noWrap/>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zmiešané obaly (objemný odpad z likvidácie...)</w:t>
            </w:r>
          </w:p>
        </w:tc>
        <w:tc>
          <w:tcPr>
            <w:tcW w:w="1559" w:type="dxa"/>
            <w:noWrap/>
            <w:vAlign w:val="center"/>
          </w:tcPr>
          <w:p w:rsidR="00FD3901" w:rsidRPr="005F67C0" w:rsidRDefault="00FD3901"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300,00</w:t>
            </w:r>
          </w:p>
        </w:tc>
        <w:tc>
          <w:tcPr>
            <w:tcW w:w="1276" w:type="dxa"/>
            <w:noWrap/>
            <w:vAlign w:val="center"/>
            <w:hideMark/>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FD3901" w:rsidRPr="005F67C0" w:rsidTr="00FD3901">
        <w:trPr>
          <w:trHeight w:val="300"/>
          <w:jc w:val="center"/>
        </w:trPr>
        <w:tc>
          <w:tcPr>
            <w:tcW w:w="430" w:type="dxa"/>
            <w:noWrap/>
            <w:vAlign w:val="center"/>
          </w:tcPr>
          <w:p w:rsidR="00FD3901" w:rsidRPr="005F67C0"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18.</w:t>
            </w:r>
          </w:p>
        </w:tc>
        <w:tc>
          <w:tcPr>
            <w:tcW w:w="889" w:type="dxa"/>
            <w:noWrap/>
            <w:vAlign w:val="center"/>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16 05 09</w:t>
            </w:r>
          </w:p>
        </w:tc>
        <w:tc>
          <w:tcPr>
            <w:tcW w:w="3785" w:type="dxa"/>
            <w:noWrap/>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vyradené chemikálie</w:t>
            </w:r>
          </w:p>
        </w:tc>
        <w:tc>
          <w:tcPr>
            <w:tcW w:w="1559" w:type="dxa"/>
            <w:noWrap/>
            <w:vAlign w:val="center"/>
          </w:tcPr>
          <w:p w:rsidR="00FD3901" w:rsidRPr="005F67C0" w:rsidRDefault="00FD3901"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0,80</w:t>
            </w:r>
          </w:p>
        </w:tc>
        <w:tc>
          <w:tcPr>
            <w:tcW w:w="1276" w:type="dxa"/>
            <w:noWrap/>
            <w:vAlign w:val="center"/>
            <w:hideMark/>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FD3901" w:rsidRPr="005F67C0" w:rsidTr="00FD3901">
        <w:trPr>
          <w:trHeight w:val="300"/>
          <w:jc w:val="center"/>
        </w:trPr>
        <w:tc>
          <w:tcPr>
            <w:tcW w:w="430" w:type="dxa"/>
            <w:noWrap/>
            <w:vAlign w:val="center"/>
          </w:tcPr>
          <w:p w:rsidR="00FD3901" w:rsidRPr="005F67C0"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19.</w:t>
            </w:r>
          </w:p>
        </w:tc>
        <w:tc>
          <w:tcPr>
            <w:tcW w:w="889" w:type="dxa"/>
            <w:noWrap/>
            <w:vAlign w:val="center"/>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17 02 03</w:t>
            </w:r>
          </w:p>
        </w:tc>
        <w:tc>
          <w:tcPr>
            <w:tcW w:w="3785" w:type="dxa"/>
            <w:noWrap/>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plasty</w:t>
            </w:r>
          </w:p>
        </w:tc>
        <w:tc>
          <w:tcPr>
            <w:tcW w:w="1559" w:type="dxa"/>
            <w:noWrap/>
            <w:vAlign w:val="center"/>
          </w:tcPr>
          <w:p w:rsidR="00FD3901" w:rsidRPr="005F67C0" w:rsidRDefault="00FD3901"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c>
          <w:tcPr>
            <w:tcW w:w="1276" w:type="dxa"/>
            <w:noWrap/>
            <w:vAlign w:val="center"/>
            <w:hideMark/>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FD3901" w:rsidRPr="005F67C0" w:rsidTr="00FD3901">
        <w:trPr>
          <w:trHeight w:val="300"/>
          <w:jc w:val="center"/>
        </w:trPr>
        <w:tc>
          <w:tcPr>
            <w:tcW w:w="430" w:type="dxa"/>
            <w:noWrap/>
            <w:vAlign w:val="center"/>
          </w:tcPr>
          <w:p w:rsidR="00FD3901" w:rsidRPr="005F67C0"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20.</w:t>
            </w:r>
          </w:p>
        </w:tc>
        <w:tc>
          <w:tcPr>
            <w:tcW w:w="889" w:type="dxa"/>
            <w:noWrap/>
            <w:vAlign w:val="center"/>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17 09 04</w:t>
            </w:r>
          </w:p>
        </w:tc>
        <w:tc>
          <w:tcPr>
            <w:tcW w:w="3785" w:type="dxa"/>
            <w:noWrap/>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zmiešané odpady zo stavieb a demolácií</w:t>
            </w:r>
          </w:p>
        </w:tc>
        <w:tc>
          <w:tcPr>
            <w:tcW w:w="1559" w:type="dxa"/>
            <w:noWrap/>
            <w:vAlign w:val="center"/>
          </w:tcPr>
          <w:p w:rsidR="00FD3901" w:rsidRPr="005F67C0" w:rsidRDefault="00FD3901"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80,00</w:t>
            </w:r>
          </w:p>
        </w:tc>
        <w:tc>
          <w:tcPr>
            <w:tcW w:w="1276" w:type="dxa"/>
            <w:noWrap/>
            <w:vAlign w:val="center"/>
            <w:hideMark/>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FD3901" w:rsidRPr="005F67C0" w:rsidTr="00FD3901">
        <w:trPr>
          <w:trHeight w:val="300"/>
          <w:jc w:val="center"/>
        </w:trPr>
        <w:tc>
          <w:tcPr>
            <w:tcW w:w="430" w:type="dxa"/>
            <w:noWrap/>
            <w:vAlign w:val="center"/>
          </w:tcPr>
          <w:p w:rsidR="00FD3901" w:rsidRPr="005F67C0"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21.</w:t>
            </w:r>
          </w:p>
        </w:tc>
        <w:tc>
          <w:tcPr>
            <w:tcW w:w="889" w:type="dxa"/>
            <w:noWrap/>
            <w:vAlign w:val="center"/>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18 01 09</w:t>
            </w:r>
          </w:p>
        </w:tc>
        <w:tc>
          <w:tcPr>
            <w:tcW w:w="3785" w:type="dxa"/>
            <w:noWrap/>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 xml:space="preserve">liečivá </w:t>
            </w:r>
          </w:p>
        </w:tc>
        <w:tc>
          <w:tcPr>
            <w:tcW w:w="1559" w:type="dxa"/>
            <w:noWrap/>
            <w:vAlign w:val="center"/>
          </w:tcPr>
          <w:p w:rsidR="00FD3901" w:rsidRPr="005F67C0" w:rsidRDefault="00FD3901"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0,40</w:t>
            </w:r>
          </w:p>
        </w:tc>
        <w:tc>
          <w:tcPr>
            <w:tcW w:w="1276" w:type="dxa"/>
            <w:noWrap/>
            <w:vAlign w:val="center"/>
            <w:hideMark/>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FD3901" w:rsidRPr="005F67C0" w:rsidTr="00FD3901">
        <w:trPr>
          <w:trHeight w:val="300"/>
          <w:jc w:val="center"/>
        </w:trPr>
        <w:tc>
          <w:tcPr>
            <w:tcW w:w="430" w:type="dxa"/>
            <w:noWrap/>
            <w:vAlign w:val="center"/>
          </w:tcPr>
          <w:p w:rsidR="00FD3901" w:rsidRPr="005F67C0"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22.</w:t>
            </w:r>
          </w:p>
        </w:tc>
        <w:tc>
          <w:tcPr>
            <w:tcW w:w="889" w:type="dxa"/>
            <w:noWrap/>
            <w:vAlign w:val="center"/>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19 12 04</w:t>
            </w:r>
          </w:p>
        </w:tc>
        <w:tc>
          <w:tcPr>
            <w:tcW w:w="3785" w:type="dxa"/>
            <w:noWrap/>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plasty a guma</w:t>
            </w:r>
          </w:p>
        </w:tc>
        <w:tc>
          <w:tcPr>
            <w:tcW w:w="1559" w:type="dxa"/>
            <w:noWrap/>
            <w:vAlign w:val="center"/>
          </w:tcPr>
          <w:p w:rsidR="00FD3901" w:rsidRPr="005F67C0" w:rsidRDefault="00FD3901"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w:t>
            </w:r>
          </w:p>
        </w:tc>
        <w:tc>
          <w:tcPr>
            <w:tcW w:w="1276" w:type="dxa"/>
            <w:noWrap/>
            <w:vAlign w:val="center"/>
            <w:hideMark/>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FD3901" w:rsidRPr="005F67C0" w:rsidTr="00FD3901">
        <w:trPr>
          <w:trHeight w:val="300"/>
          <w:jc w:val="center"/>
        </w:trPr>
        <w:tc>
          <w:tcPr>
            <w:tcW w:w="430" w:type="dxa"/>
            <w:noWrap/>
            <w:vAlign w:val="center"/>
          </w:tcPr>
          <w:p w:rsidR="00FD3901" w:rsidRPr="005F67C0" w:rsidRDefault="00FD3901" w:rsidP="00BE64A3">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23.</w:t>
            </w:r>
          </w:p>
        </w:tc>
        <w:tc>
          <w:tcPr>
            <w:tcW w:w="889" w:type="dxa"/>
            <w:noWrap/>
            <w:vAlign w:val="center"/>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19 12 08</w:t>
            </w:r>
          </w:p>
        </w:tc>
        <w:tc>
          <w:tcPr>
            <w:tcW w:w="3785" w:type="dxa"/>
            <w:noWrap/>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textílie</w:t>
            </w:r>
          </w:p>
        </w:tc>
        <w:tc>
          <w:tcPr>
            <w:tcW w:w="1559" w:type="dxa"/>
            <w:noWrap/>
            <w:vAlign w:val="center"/>
          </w:tcPr>
          <w:p w:rsidR="00FD3901" w:rsidRPr="005F67C0" w:rsidRDefault="00FD3901"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4,00</w:t>
            </w:r>
          </w:p>
        </w:tc>
        <w:tc>
          <w:tcPr>
            <w:tcW w:w="1276" w:type="dxa"/>
            <w:noWrap/>
            <w:vAlign w:val="center"/>
            <w:hideMark/>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FD3901" w:rsidRPr="005F67C0" w:rsidTr="00FD3901">
        <w:trPr>
          <w:trHeight w:val="300"/>
          <w:jc w:val="center"/>
        </w:trPr>
        <w:tc>
          <w:tcPr>
            <w:tcW w:w="430" w:type="dxa"/>
            <w:noWrap/>
            <w:vAlign w:val="center"/>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Pr>
                <w:rFonts w:ascii="Arial Narrow" w:hAnsi="Arial Narrow"/>
                <w:sz w:val="18"/>
                <w:szCs w:val="18"/>
                <w:lang w:eastAsia="cs-CZ"/>
              </w:rPr>
              <w:t>24.</w:t>
            </w:r>
          </w:p>
        </w:tc>
        <w:tc>
          <w:tcPr>
            <w:tcW w:w="889" w:type="dxa"/>
            <w:noWrap/>
            <w:vAlign w:val="center"/>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20 01 08</w:t>
            </w:r>
          </w:p>
        </w:tc>
        <w:tc>
          <w:tcPr>
            <w:tcW w:w="3785" w:type="dxa"/>
            <w:noWrap/>
            <w:hideMark/>
          </w:tcPr>
          <w:p w:rsidR="00FD3901" w:rsidRPr="005F67C0" w:rsidRDefault="00FD3901" w:rsidP="005F67C0">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5F67C0">
              <w:rPr>
                <w:rFonts w:ascii="Arial Narrow" w:hAnsi="Arial Narrow"/>
                <w:sz w:val="18"/>
                <w:szCs w:val="18"/>
                <w:lang w:eastAsia="cs-CZ"/>
              </w:rPr>
              <w:t>biologicky rozložiteľný kuchynský a reštauračný odpad</w:t>
            </w:r>
          </w:p>
        </w:tc>
        <w:tc>
          <w:tcPr>
            <w:tcW w:w="1559" w:type="dxa"/>
            <w:noWrap/>
            <w:vAlign w:val="center"/>
          </w:tcPr>
          <w:p w:rsidR="00FD3901" w:rsidRPr="005F67C0" w:rsidRDefault="00FD3901" w:rsidP="005F67C0">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5F67C0">
              <w:rPr>
                <w:rFonts w:ascii="Arial Narrow" w:hAnsi="Arial Narrow"/>
                <w:sz w:val="18"/>
                <w:szCs w:val="18"/>
                <w:lang w:eastAsia="cs-CZ"/>
              </w:rPr>
              <w:t>20,00</w:t>
            </w:r>
          </w:p>
        </w:tc>
        <w:tc>
          <w:tcPr>
            <w:tcW w:w="1276" w:type="dxa"/>
            <w:noWrap/>
            <w:vAlign w:val="center"/>
            <w:hideMark/>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FD3901" w:rsidRPr="005F67C0" w:rsidRDefault="00FD3901" w:rsidP="005F67C0">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FD3901" w:rsidRPr="005F67C0" w:rsidTr="00D426CC">
        <w:trPr>
          <w:trHeight w:val="300"/>
          <w:jc w:val="center"/>
        </w:trPr>
        <w:tc>
          <w:tcPr>
            <w:tcW w:w="7939" w:type="dxa"/>
            <w:gridSpan w:val="5"/>
            <w:noWrap/>
          </w:tcPr>
          <w:p w:rsidR="00FD3901" w:rsidRPr="005F67C0" w:rsidRDefault="00FD3901" w:rsidP="005F67C0">
            <w:pPr>
              <w:tabs>
                <w:tab w:val="left" w:pos="1245"/>
              </w:tabs>
              <w:overflowPunct/>
              <w:autoSpaceDE/>
              <w:autoSpaceDN/>
              <w:adjustRightInd/>
              <w:textAlignment w:val="auto"/>
              <w:rPr>
                <w:color w:val="000000"/>
                <w:sz w:val="18"/>
                <w:szCs w:val="18"/>
              </w:rPr>
            </w:pPr>
            <w:r w:rsidRPr="005F67C0">
              <w:rPr>
                <w:color w:val="000000"/>
                <w:sz w:val="18"/>
                <w:szCs w:val="18"/>
              </w:rPr>
              <w:tab/>
            </w:r>
          </w:p>
          <w:p w:rsidR="00FD3901" w:rsidRPr="005F67C0" w:rsidRDefault="00FD3901" w:rsidP="005F67C0">
            <w:pPr>
              <w:overflowPunct/>
              <w:autoSpaceDE/>
              <w:autoSpaceDN/>
              <w:adjustRightInd/>
              <w:jc w:val="center"/>
              <w:textAlignment w:val="auto"/>
              <w:rPr>
                <w:b/>
                <w:color w:val="000000"/>
                <w:sz w:val="22"/>
                <w:szCs w:val="22"/>
              </w:rPr>
            </w:pPr>
            <w:r w:rsidRPr="005F67C0">
              <w:rPr>
                <w:b/>
                <w:color w:val="000000"/>
                <w:sz w:val="22"/>
                <w:szCs w:val="22"/>
              </w:rPr>
              <w:t>Časť 4 - CELKOVÁ CENA</w:t>
            </w:r>
          </w:p>
          <w:p w:rsidR="00FD3901" w:rsidRPr="005F67C0" w:rsidRDefault="00FD3901" w:rsidP="005F67C0">
            <w:pPr>
              <w:overflowPunct/>
              <w:autoSpaceDE/>
              <w:autoSpaceDN/>
              <w:adjustRightInd/>
              <w:textAlignment w:val="auto"/>
              <w:rPr>
                <w:rFonts w:ascii="Calibri" w:hAnsi="Calibri" w:cs="Calibri"/>
                <w:color w:val="000000"/>
                <w:sz w:val="22"/>
                <w:szCs w:val="22"/>
              </w:rPr>
            </w:pPr>
          </w:p>
        </w:tc>
        <w:tc>
          <w:tcPr>
            <w:tcW w:w="1430" w:type="dxa"/>
            <w:shd w:val="clear" w:color="auto" w:fill="FFFF00"/>
            <w:vAlign w:val="center"/>
          </w:tcPr>
          <w:p w:rsidR="00FD3901" w:rsidRPr="005F67C0" w:rsidRDefault="00FD3901" w:rsidP="005F67C0">
            <w:pPr>
              <w:overflowPunct/>
              <w:autoSpaceDE/>
              <w:autoSpaceDN/>
              <w:adjustRightInd/>
              <w:textAlignment w:val="auto"/>
              <w:rPr>
                <w:rFonts w:ascii="Arial Narrow" w:hAnsi="Arial Narrow" w:cs="Calibri"/>
                <w:b/>
                <w:color w:val="000000"/>
                <w:sz w:val="22"/>
                <w:szCs w:val="22"/>
              </w:rPr>
            </w:pPr>
          </w:p>
        </w:tc>
      </w:tr>
    </w:tbl>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cs="Arial"/>
          <w:color w:val="000000" w:themeColor="text1"/>
          <w:sz w:val="22"/>
          <w:szCs w:val="22"/>
          <w:lang w:eastAsia="cs-CZ"/>
        </w:rPr>
      </w:pPr>
    </w:p>
    <w:p w:rsidR="00CF4646" w:rsidRDefault="00CF4646" w:rsidP="00CF4646">
      <w:pPr>
        <w:tabs>
          <w:tab w:val="left" w:pos="2160"/>
          <w:tab w:val="left" w:pos="2880"/>
          <w:tab w:val="left" w:pos="4500"/>
        </w:tabs>
        <w:overflowPunct/>
        <w:autoSpaceDE/>
        <w:autoSpaceDN/>
        <w:adjustRightInd/>
        <w:textAlignment w:val="auto"/>
        <w:rPr>
          <w:rFonts w:ascii="Arial Narrow" w:hAnsi="Arial Narrow" w:cs="Arial"/>
          <w:color w:val="000000" w:themeColor="text1"/>
          <w:sz w:val="22"/>
          <w:szCs w:val="22"/>
          <w:lang w:eastAsia="cs-CZ"/>
        </w:rPr>
      </w:pPr>
    </w:p>
    <w:p w:rsidR="005F67C0" w:rsidRPr="005F67C0" w:rsidRDefault="005F67C0" w:rsidP="005F67C0">
      <w:pPr>
        <w:tabs>
          <w:tab w:val="left" w:pos="2160"/>
          <w:tab w:val="left" w:pos="2880"/>
          <w:tab w:val="left" w:pos="4500"/>
        </w:tabs>
        <w:overflowPunct/>
        <w:autoSpaceDE/>
        <w:autoSpaceDN/>
        <w:adjustRightInd/>
        <w:textAlignment w:val="auto"/>
        <w:rPr>
          <w:rFonts w:ascii="Arial Narrow" w:hAnsi="Arial Narrow" w:cs="Arial"/>
          <w:b/>
          <w:smallCaps/>
          <w:sz w:val="24"/>
          <w:szCs w:val="24"/>
          <w:lang w:eastAsia="cs-CZ"/>
        </w:rPr>
      </w:pPr>
    </w:p>
    <w:p w:rsidR="005F67C0" w:rsidRPr="00AF3D96" w:rsidRDefault="005F67C0" w:rsidP="005F67C0">
      <w:pPr>
        <w:tabs>
          <w:tab w:val="left" w:pos="2160"/>
          <w:tab w:val="left" w:pos="2880"/>
          <w:tab w:val="left" w:pos="4500"/>
        </w:tabs>
        <w:overflowPunct/>
        <w:autoSpaceDE/>
        <w:autoSpaceDN/>
        <w:adjustRightInd/>
        <w:spacing w:line="271" w:lineRule="auto"/>
        <w:textAlignment w:val="auto"/>
        <w:rPr>
          <w:rFonts w:ascii="Arial Narrow" w:eastAsiaTheme="minorHAnsi" w:hAnsi="Arial Narrow"/>
          <w:color w:val="000000" w:themeColor="text1"/>
          <w:sz w:val="22"/>
          <w:szCs w:val="22"/>
          <w:lang w:eastAsia="en-US"/>
        </w:rPr>
      </w:pPr>
      <w:r w:rsidRPr="00AF3D96">
        <w:rPr>
          <w:rFonts w:ascii="Arial Narrow" w:hAnsi="Arial Narrow" w:cs="Arial"/>
          <w:color w:val="000000" w:themeColor="text1"/>
          <w:sz w:val="22"/>
          <w:szCs w:val="22"/>
          <w:lang w:eastAsia="cs-CZ"/>
        </w:rPr>
        <w:lastRenderedPageBreak/>
        <w:t>Kódy odpadu sú v súlade s </w:t>
      </w:r>
      <w:r w:rsidRPr="00AF3D96">
        <w:rPr>
          <w:rFonts w:ascii="Arial Narrow" w:eastAsiaTheme="minorHAnsi" w:hAnsi="Arial Narrow"/>
          <w:color w:val="000000" w:themeColor="text1"/>
          <w:sz w:val="22"/>
          <w:szCs w:val="22"/>
          <w:lang w:eastAsia="en-US"/>
        </w:rPr>
        <w:t>Vyhláškou č. 365/2015 Z. z., ktorou sa ustanovuje Katalóg odpadov.</w:t>
      </w:r>
    </w:p>
    <w:p w:rsidR="00815084" w:rsidRDefault="00815084" w:rsidP="005F67C0">
      <w:pPr>
        <w:widowControl w:val="0"/>
        <w:overflowPunct/>
        <w:spacing w:line="271" w:lineRule="auto"/>
        <w:jc w:val="both"/>
        <w:textAlignment w:val="auto"/>
        <w:rPr>
          <w:rFonts w:ascii="Arial Narrow" w:hAnsi="Arial Narrow" w:cs="Arial"/>
          <w:sz w:val="22"/>
          <w:szCs w:val="22"/>
          <w:lang w:eastAsia="cs-CZ"/>
        </w:rPr>
      </w:pPr>
    </w:p>
    <w:p w:rsidR="005F67C0" w:rsidRPr="00AF3D96" w:rsidRDefault="005F67C0" w:rsidP="005F67C0">
      <w:pPr>
        <w:widowControl w:val="0"/>
        <w:overflowPunct/>
        <w:spacing w:line="271" w:lineRule="auto"/>
        <w:jc w:val="both"/>
        <w:textAlignment w:val="auto"/>
        <w:rPr>
          <w:rFonts w:ascii="Arial Narrow" w:hAnsi="Arial Narrow" w:cs="Arial"/>
          <w:sz w:val="22"/>
          <w:szCs w:val="22"/>
          <w:lang w:eastAsia="cs-CZ"/>
        </w:rPr>
      </w:pPr>
      <w:r w:rsidRPr="00AF3D96">
        <w:rPr>
          <w:rFonts w:ascii="Arial Narrow" w:hAnsi="Arial Narrow" w:cs="Arial"/>
          <w:sz w:val="22"/>
          <w:szCs w:val="22"/>
          <w:lang w:eastAsia="cs-CZ"/>
        </w:rPr>
        <w:t>V každej cene je zahrnutá likvidácia odpadu, vrátane dopravy, manipulácie, prípadne prenájmu veľkokapacitného kontajnera.</w:t>
      </w:r>
    </w:p>
    <w:p w:rsidR="00CF4646" w:rsidRPr="00CF4646" w:rsidRDefault="00CF4646" w:rsidP="00CF4646">
      <w:pPr>
        <w:widowControl w:val="0"/>
        <w:overflowPunct/>
        <w:jc w:val="both"/>
        <w:textAlignment w:val="auto"/>
        <w:rPr>
          <w:rFonts w:ascii="Arial Narrow" w:hAnsi="Arial Narrow" w:cs="Arial"/>
          <w:b/>
          <w:sz w:val="16"/>
          <w:szCs w:val="16"/>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keepNext/>
        <w:overflowPunct/>
        <w:autoSpaceDE/>
        <w:autoSpaceDN/>
        <w:adjustRightInd/>
        <w:jc w:val="both"/>
        <w:textAlignment w:val="auto"/>
        <w:outlineLvl w:val="8"/>
        <w:rPr>
          <w:rFonts w:ascii="Arial Narrow" w:hAnsi="Arial Narrow" w:cs="Arial Narrow"/>
          <w:b/>
          <w:bCs/>
          <w:noProof/>
          <w:sz w:val="22"/>
          <w:szCs w:val="22"/>
        </w:rPr>
      </w:pPr>
      <w:r w:rsidRPr="00CF4646">
        <w:rPr>
          <w:rFonts w:ascii="Arial Narrow" w:hAnsi="Arial Narrow" w:cs="Arial Narrow"/>
          <w:i/>
          <w:iCs/>
          <w:noProof/>
          <w:sz w:val="22"/>
          <w:szCs w:val="22"/>
        </w:rPr>
        <w:t>V ……………….…….., dňa ....................</w:t>
      </w:r>
      <w:r w:rsidRPr="00CF4646">
        <w:rPr>
          <w:rFonts w:ascii="Arial Narrow" w:hAnsi="Arial Narrow" w:cs="Arial Narrow"/>
          <w:i/>
          <w:iCs/>
          <w:noProof/>
          <w:sz w:val="22"/>
          <w:szCs w:val="22"/>
        </w:rPr>
        <w:tab/>
      </w:r>
      <w:r w:rsidRPr="00CF4646">
        <w:rPr>
          <w:rFonts w:ascii="Arial Narrow" w:hAnsi="Arial Narrow" w:cs="Arial Narrow"/>
          <w:b/>
          <w:bCs/>
          <w:noProof/>
          <w:sz w:val="22"/>
          <w:szCs w:val="22"/>
        </w:rPr>
        <w:tab/>
      </w:r>
      <w:r w:rsidRPr="00CF4646">
        <w:rPr>
          <w:rFonts w:ascii="Arial Narrow" w:hAnsi="Arial Narrow" w:cs="Arial Narrow"/>
          <w:b/>
          <w:bCs/>
          <w:noProof/>
          <w:sz w:val="22"/>
          <w:szCs w:val="22"/>
        </w:rPr>
        <w:tab/>
      </w:r>
      <w:r w:rsidRPr="00CF4646">
        <w:rPr>
          <w:rFonts w:ascii="Arial Narrow" w:hAnsi="Arial Narrow" w:cs="Arial Narrow"/>
          <w:b/>
          <w:bCs/>
          <w:noProof/>
          <w:sz w:val="22"/>
          <w:szCs w:val="22"/>
        </w:rPr>
        <w:tab/>
        <w:t>……………………………….......................</w:t>
      </w:r>
    </w:p>
    <w:p w:rsidR="00CF4646" w:rsidRPr="00CF4646" w:rsidRDefault="00CF4646" w:rsidP="00CF4646">
      <w:pPr>
        <w:overflowPunct/>
        <w:autoSpaceDE/>
        <w:autoSpaceDN/>
        <w:adjustRightInd/>
        <w:textAlignment w:val="auto"/>
        <w:rPr>
          <w:rFonts w:ascii="Arial Narrow" w:hAnsi="Arial Narrow" w:cs="Arial Narrow"/>
          <w:noProof/>
          <w:sz w:val="22"/>
          <w:szCs w:val="22"/>
        </w:rPr>
      </w:pPr>
      <w:r w:rsidRPr="00CF4646">
        <w:rPr>
          <w:rFonts w:ascii="Arial Narrow" w:hAnsi="Arial Narrow" w:cs="Arial Narrow"/>
          <w:i/>
          <w:iCs/>
          <w:noProof/>
          <w:sz w:val="22"/>
          <w:szCs w:val="22"/>
        </w:rPr>
        <w:sym w:font="Symbol" w:char="F05B"/>
      </w:r>
      <w:r w:rsidRPr="00CF4646">
        <w:rPr>
          <w:rFonts w:ascii="Arial Narrow" w:hAnsi="Arial Narrow" w:cs="Arial Narrow"/>
          <w:i/>
          <w:iCs/>
          <w:noProof/>
          <w:sz w:val="22"/>
          <w:szCs w:val="22"/>
        </w:rPr>
        <w:t>uviesť miesto a dátum podpisu</w:t>
      </w:r>
      <w:r w:rsidRPr="00CF4646">
        <w:rPr>
          <w:rFonts w:ascii="Arial Narrow" w:hAnsi="Arial Narrow" w:cs="Arial Narrow"/>
          <w:i/>
          <w:iCs/>
          <w:noProof/>
          <w:sz w:val="22"/>
          <w:szCs w:val="22"/>
        </w:rPr>
        <w:sym w:font="Symbol" w:char="F05D"/>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sym w:font="Symbol" w:char="F05B"/>
      </w:r>
      <w:r w:rsidRPr="00CF4646">
        <w:rPr>
          <w:rFonts w:ascii="Arial Narrow" w:hAnsi="Arial Narrow" w:cs="Arial Narrow"/>
          <w:i/>
          <w:iCs/>
          <w:noProof/>
          <w:sz w:val="22"/>
          <w:szCs w:val="22"/>
        </w:rPr>
        <w:t>vypísať meno, priezvisko a funkciu</w:t>
      </w:r>
    </w:p>
    <w:p w:rsidR="00CF4646" w:rsidRPr="00CF4646" w:rsidRDefault="00CF4646" w:rsidP="00CF4646">
      <w:pPr>
        <w:overflowPunct/>
        <w:autoSpaceDE/>
        <w:autoSpaceDN/>
        <w:adjustRightInd/>
        <w:ind w:left="4963" w:firstLine="709"/>
        <w:jc w:val="both"/>
        <w:textAlignment w:val="auto"/>
        <w:rPr>
          <w:rFonts w:ascii="Arial Narrow" w:hAnsi="Arial Narrow" w:cs="Arial Narrow"/>
          <w:noProof/>
          <w:sz w:val="22"/>
          <w:szCs w:val="22"/>
        </w:rPr>
      </w:pPr>
      <w:r w:rsidRPr="00CF4646">
        <w:rPr>
          <w:rFonts w:ascii="Arial Narrow" w:hAnsi="Arial Narrow" w:cs="Arial Narrow"/>
          <w:i/>
          <w:iCs/>
          <w:noProof/>
          <w:sz w:val="22"/>
          <w:szCs w:val="22"/>
        </w:rPr>
        <w:t>oprávnenej osoby uchádzača</w:t>
      </w:r>
      <w:r w:rsidRPr="00CF4646">
        <w:rPr>
          <w:rFonts w:ascii="Arial Narrow" w:hAnsi="Arial Narrow" w:cs="Arial Narrow"/>
          <w:i/>
          <w:iCs/>
          <w:noProof/>
          <w:sz w:val="22"/>
          <w:szCs w:val="22"/>
        </w:rPr>
        <w:sym w:font="Symbol" w:char="F05D"/>
      </w: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Default="00CF4646" w:rsidP="00CF4646">
      <w:pPr>
        <w:widowControl w:val="0"/>
        <w:overflowPunct/>
        <w:jc w:val="both"/>
        <w:textAlignment w:val="auto"/>
        <w:rPr>
          <w:rFonts w:ascii="Arial Narrow" w:hAnsi="Arial Narrow" w:cs="Arial"/>
          <w:sz w:val="22"/>
          <w:szCs w:val="22"/>
          <w:lang w:eastAsia="cs-CZ"/>
        </w:rPr>
      </w:pPr>
    </w:p>
    <w:p w:rsidR="00815084" w:rsidRDefault="00815084" w:rsidP="00CF4646">
      <w:pPr>
        <w:widowControl w:val="0"/>
        <w:overflowPunct/>
        <w:jc w:val="both"/>
        <w:textAlignment w:val="auto"/>
        <w:rPr>
          <w:rFonts w:ascii="Arial Narrow" w:hAnsi="Arial Narrow" w:cs="Arial"/>
          <w:sz w:val="22"/>
          <w:szCs w:val="22"/>
          <w:lang w:eastAsia="cs-CZ"/>
        </w:rPr>
      </w:pPr>
    </w:p>
    <w:p w:rsidR="00815084" w:rsidRDefault="00815084" w:rsidP="00CF4646">
      <w:pPr>
        <w:widowControl w:val="0"/>
        <w:overflowPunct/>
        <w:jc w:val="both"/>
        <w:textAlignment w:val="auto"/>
        <w:rPr>
          <w:rFonts w:ascii="Arial Narrow" w:hAnsi="Arial Narrow" w:cs="Arial"/>
          <w:sz w:val="22"/>
          <w:szCs w:val="22"/>
          <w:lang w:eastAsia="cs-CZ"/>
        </w:rPr>
      </w:pPr>
    </w:p>
    <w:p w:rsidR="00815084" w:rsidRDefault="00815084" w:rsidP="00CF4646">
      <w:pPr>
        <w:widowControl w:val="0"/>
        <w:overflowPunct/>
        <w:jc w:val="both"/>
        <w:textAlignment w:val="auto"/>
        <w:rPr>
          <w:rFonts w:ascii="Arial Narrow" w:hAnsi="Arial Narrow" w:cs="Arial"/>
          <w:sz w:val="22"/>
          <w:szCs w:val="22"/>
          <w:lang w:eastAsia="cs-CZ"/>
        </w:rPr>
      </w:pPr>
    </w:p>
    <w:p w:rsidR="00815084" w:rsidRDefault="00815084" w:rsidP="00CF4646">
      <w:pPr>
        <w:widowControl w:val="0"/>
        <w:overflowPunct/>
        <w:jc w:val="both"/>
        <w:textAlignment w:val="auto"/>
        <w:rPr>
          <w:rFonts w:ascii="Arial Narrow" w:hAnsi="Arial Narrow" w:cs="Arial"/>
          <w:sz w:val="22"/>
          <w:szCs w:val="22"/>
          <w:lang w:eastAsia="cs-CZ"/>
        </w:rPr>
      </w:pPr>
    </w:p>
    <w:p w:rsidR="00815084" w:rsidRDefault="00815084" w:rsidP="00CF4646">
      <w:pPr>
        <w:widowControl w:val="0"/>
        <w:overflowPunct/>
        <w:jc w:val="both"/>
        <w:textAlignment w:val="auto"/>
        <w:rPr>
          <w:rFonts w:ascii="Arial Narrow" w:hAnsi="Arial Narrow" w:cs="Arial"/>
          <w:sz w:val="22"/>
          <w:szCs w:val="22"/>
          <w:lang w:eastAsia="cs-CZ"/>
        </w:rPr>
      </w:pPr>
    </w:p>
    <w:p w:rsidR="00815084" w:rsidRDefault="00815084" w:rsidP="00CF4646">
      <w:pPr>
        <w:widowControl w:val="0"/>
        <w:overflowPunct/>
        <w:jc w:val="both"/>
        <w:textAlignment w:val="auto"/>
        <w:rPr>
          <w:rFonts w:ascii="Arial Narrow" w:hAnsi="Arial Narrow" w:cs="Arial"/>
          <w:sz w:val="22"/>
          <w:szCs w:val="22"/>
          <w:lang w:eastAsia="cs-CZ"/>
        </w:rPr>
      </w:pPr>
    </w:p>
    <w:p w:rsidR="00815084" w:rsidRDefault="00815084" w:rsidP="00CF4646">
      <w:pPr>
        <w:widowControl w:val="0"/>
        <w:overflowPunct/>
        <w:jc w:val="both"/>
        <w:textAlignment w:val="auto"/>
        <w:rPr>
          <w:rFonts w:ascii="Arial Narrow" w:hAnsi="Arial Narrow" w:cs="Arial"/>
          <w:sz w:val="22"/>
          <w:szCs w:val="22"/>
          <w:lang w:eastAsia="cs-CZ"/>
        </w:rPr>
      </w:pPr>
    </w:p>
    <w:p w:rsidR="00815084" w:rsidRDefault="00815084" w:rsidP="00CF4646">
      <w:pPr>
        <w:widowControl w:val="0"/>
        <w:overflowPunct/>
        <w:jc w:val="both"/>
        <w:textAlignment w:val="auto"/>
        <w:rPr>
          <w:rFonts w:ascii="Arial Narrow" w:hAnsi="Arial Narrow" w:cs="Arial"/>
          <w:sz w:val="22"/>
          <w:szCs w:val="22"/>
          <w:lang w:eastAsia="cs-CZ"/>
        </w:rPr>
      </w:pPr>
    </w:p>
    <w:p w:rsidR="00815084" w:rsidRDefault="00815084" w:rsidP="00CF4646">
      <w:pPr>
        <w:widowControl w:val="0"/>
        <w:overflowPunct/>
        <w:jc w:val="both"/>
        <w:textAlignment w:val="auto"/>
        <w:rPr>
          <w:rFonts w:ascii="Arial Narrow" w:hAnsi="Arial Narrow" w:cs="Arial"/>
          <w:sz w:val="22"/>
          <w:szCs w:val="22"/>
          <w:lang w:eastAsia="cs-CZ"/>
        </w:rPr>
      </w:pPr>
    </w:p>
    <w:p w:rsidR="00815084" w:rsidRDefault="00815084" w:rsidP="00CF4646">
      <w:pPr>
        <w:widowControl w:val="0"/>
        <w:overflowPunct/>
        <w:jc w:val="both"/>
        <w:textAlignment w:val="auto"/>
        <w:rPr>
          <w:rFonts w:ascii="Arial Narrow" w:hAnsi="Arial Narrow" w:cs="Arial"/>
          <w:sz w:val="22"/>
          <w:szCs w:val="22"/>
          <w:lang w:eastAsia="cs-CZ"/>
        </w:rPr>
      </w:pPr>
    </w:p>
    <w:p w:rsidR="00815084" w:rsidRDefault="00815084" w:rsidP="00CF4646">
      <w:pPr>
        <w:widowControl w:val="0"/>
        <w:overflowPunct/>
        <w:jc w:val="both"/>
        <w:textAlignment w:val="auto"/>
        <w:rPr>
          <w:rFonts w:ascii="Arial Narrow" w:hAnsi="Arial Narrow" w:cs="Arial"/>
          <w:sz w:val="22"/>
          <w:szCs w:val="22"/>
          <w:lang w:eastAsia="cs-CZ"/>
        </w:rPr>
      </w:pPr>
    </w:p>
    <w:p w:rsidR="00815084" w:rsidRPr="00CF4646" w:rsidRDefault="00815084"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tabs>
          <w:tab w:val="left" w:pos="3720"/>
        </w:tabs>
        <w:overflowPunct/>
        <w:textAlignment w:val="auto"/>
        <w:rPr>
          <w:rFonts w:ascii="Arial Narrow" w:hAnsi="Arial Narrow" w:cs="Arial Narrow"/>
          <w:noProof/>
          <w:sz w:val="22"/>
          <w:szCs w:val="22"/>
        </w:rPr>
      </w:pPr>
      <w:r w:rsidRPr="00CF4646">
        <w:rPr>
          <w:rFonts w:ascii="Arial Narrow" w:hAnsi="Arial Narrow" w:cs="Arial Narrow"/>
          <w:b/>
          <w:bCs/>
          <w:noProof/>
          <w:sz w:val="22"/>
          <w:szCs w:val="22"/>
        </w:rPr>
        <w:lastRenderedPageBreak/>
        <w:t>Údaje:</w:t>
      </w:r>
      <w:r w:rsidRPr="00CF4646">
        <w:rPr>
          <w:rFonts w:ascii="Arial Narrow" w:hAnsi="Arial Narrow" w:cs="Arial Narrow"/>
          <w:noProof/>
          <w:sz w:val="22"/>
          <w:szCs w:val="22"/>
        </w:rPr>
        <w:t xml:space="preserve">  </w:t>
      </w:r>
    </w:p>
    <w:p w:rsidR="00CF4646" w:rsidRPr="00CF4646" w:rsidRDefault="00CF4646" w:rsidP="00CF4646">
      <w:pPr>
        <w:tabs>
          <w:tab w:val="left" w:pos="3720"/>
        </w:tabs>
        <w:overflowPunct/>
        <w:textAlignment w:val="auto"/>
        <w:rPr>
          <w:rFonts w:ascii="Arial Narrow" w:hAnsi="Arial Narrow" w:cs="Arial Narrow"/>
          <w:noProof/>
          <w:sz w:val="8"/>
          <w:szCs w:val="8"/>
        </w:rPr>
      </w:pPr>
    </w:p>
    <w:p w:rsidR="00CF4646" w:rsidRPr="00CF4646" w:rsidRDefault="00CF4646" w:rsidP="00CF4646">
      <w:pPr>
        <w:tabs>
          <w:tab w:val="left" w:pos="3720"/>
        </w:tabs>
        <w:overflowPunct/>
        <w:spacing w:after="120"/>
        <w:textAlignment w:val="auto"/>
        <w:rPr>
          <w:rFonts w:ascii="Arial Narrow" w:hAnsi="Arial Narrow" w:cs="Arial Narrow"/>
          <w:noProof/>
          <w:sz w:val="22"/>
          <w:szCs w:val="22"/>
        </w:rPr>
      </w:pPr>
      <w:r w:rsidRPr="00CF4646">
        <w:rPr>
          <w:rFonts w:ascii="Arial Narrow" w:hAnsi="Arial Narrow" w:cs="Arial Narrow"/>
          <w:noProof/>
          <w:sz w:val="22"/>
          <w:szCs w:val="22"/>
        </w:rPr>
        <w:t xml:space="preserve">Obchodné meno uchádzača </w:t>
      </w:r>
      <w:r w:rsidRPr="00CF4646">
        <w:rPr>
          <w:rFonts w:ascii="Arial Narrow" w:hAnsi="Arial Narrow" w:cs="Arial Narrow"/>
          <w:noProof/>
          <w:sz w:val="22"/>
          <w:szCs w:val="22"/>
        </w:rPr>
        <w:tab/>
        <w:t xml:space="preserve">......................................................................................       </w:t>
      </w:r>
    </w:p>
    <w:p w:rsidR="00CF4646" w:rsidRPr="00CF4646" w:rsidRDefault="00CF4646" w:rsidP="00CF4646">
      <w:pPr>
        <w:tabs>
          <w:tab w:val="left" w:pos="3720"/>
        </w:tabs>
        <w:overflowPunct/>
        <w:spacing w:after="120"/>
        <w:textAlignment w:val="auto"/>
        <w:rPr>
          <w:rFonts w:ascii="Arial Narrow" w:hAnsi="Arial Narrow" w:cs="Arial Narrow"/>
          <w:noProof/>
          <w:sz w:val="22"/>
          <w:szCs w:val="22"/>
        </w:rPr>
      </w:pPr>
      <w:r w:rsidRPr="00CF4646">
        <w:rPr>
          <w:rFonts w:ascii="Arial Narrow" w:hAnsi="Arial Narrow" w:cs="Arial Narrow"/>
          <w:noProof/>
          <w:sz w:val="22"/>
          <w:szCs w:val="22"/>
        </w:rPr>
        <w:t xml:space="preserve">Sídlo alebo miesto podnikania uchádzača </w:t>
      </w:r>
      <w:r w:rsidRPr="00CF4646">
        <w:rPr>
          <w:rFonts w:ascii="Arial Narrow" w:hAnsi="Arial Narrow" w:cs="Arial Narrow"/>
          <w:noProof/>
          <w:sz w:val="22"/>
          <w:szCs w:val="22"/>
        </w:rPr>
        <w:tab/>
        <w:t>......................................................................................</w:t>
      </w:r>
    </w:p>
    <w:p w:rsidR="00CF4646" w:rsidRDefault="00CF4646" w:rsidP="00CF4646">
      <w:pPr>
        <w:widowControl w:val="0"/>
        <w:overflowPunct/>
        <w:jc w:val="both"/>
        <w:textAlignment w:val="auto"/>
        <w:rPr>
          <w:rFonts w:ascii="Arial Narrow" w:hAnsi="Arial Narrow" w:cs="Arial"/>
          <w:b/>
          <w:smallCaps/>
          <w:sz w:val="14"/>
          <w:szCs w:val="14"/>
          <w:lang w:eastAsia="cs-CZ"/>
        </w:rPr>
      </w:pPr>
    </w:p>
    <w:p w:rsidR="00815084" w:rsidRPr="00CF4646" w:rsidRDefault="00815084" w:rsidP="00CF4646">
      <w:pPr>
        <w:widowControl w:val="0"/>
        <w:overflowPunct/>
        <w:jc w:val="both"/>
        <w:textAlignment w:val="auto"/>
        <w:rPr>
          <w:rFonts w:ascii="Arial Narrow" w:hAnsi="Arial Narrow" w:cs="Arial"/>
          <w:b/>
          <w:smallCaps/>
          <w:sz w:val="14"/>
          <w:szCs w:val="14"/>
          <w:lang w:eastAsia="cs-CZ"/>
        </w:rPr>
      </w:pPr>
    </w:p>
    <w:p w:rsidR="00815084" w:rsidRDefault="00815084" w:rsidP="00815084">
      <w:pPr>
        <w:overflowPunct/>
        <w:autoSpaceDE/>
        <w:autoSpaceDN/>
        <w:adjustRightInd/>
        <w:jc w:val="both"/>
        <w:textAlignment w:val="auto"/>
        <w:rPr>
          <w:rFonts w:ascii="Arial Narrow" w:hAnsi="Arial Narrow"/>
          <w:b/>
          <w:color w:val="000000"/>
          <w:sz w:val="22"/>
          <w:szCs w:val="22"/>
        </w:rPr>
      </w:pPr>
      <w:r w:rsidRPr="00815084">
        <w:rPr>
          <w:rFonts w:ascii="Arial Narrow" w:hAnsi="Arial Narrow"/>
          <w:b/>
          <w:color w:val="000000"/>
          <w:sz w:val="22"/>
          <w:szCs w:val="22"/>
        </w:rPr>
        <w:t xml:space="preserve">Časť 5 – </w:t>
      </w:r>
      <w:r w:rsidRPr="00815084">
        <w:rPr>
          <w:rFonts w:ascii="Arial Narrow" w:hAnsi="Arial Narrow"/>
          <w:b/>
          <w:bCs/>
          <w:sz w:val="22"/>
          <w:szCs w:val="22"/>
        </w:rPr>
        <w:t>Odvoz a likvidácia odpadu pre</w:t>
      </w:r>
      <w:r w:rsidRPr="00815084">
        <w:rPr>
          <w:rFonts w:ascii="Arial Narrow" w:hAnsi="Arial Narrow"/>
          <w:b/>
          <w:sz w:val="22"/>
          <w:szCs w:val="22"/>
        </w:rPr>
        <w:t xml:space="preserve"> </w:t>
      </w:r>
      <w:r w:rsidRPr="00815084">
        <w:rPr>
          <w:rFonts w:ascii="Arial Narrow" w:hAnsi="Arial Narrow"/>
          <w:b/>
          <w:color w:val="000000"/>
          <w:sz w:val="22"/>
          <w:szCs w:val="22"/>
        </w:rPr>
        <w:t>Žilinský kraj</w:t>
      </w:r>
    </w:p>
    <w:p w:rsidR="00815084" w:rsidRPr="00815084" w:rsidRDefault="00815084" w:rsidP="00815084">
      <w:pPr>
        <w:overflowPunct/>
        <w:autoSpaceDE/>
        <w:autoSpaceDN/>
        <w:adjustRightInd/>
        <w:jc w:val="both"/>
        <w:textAlignment w:val="auto"/>
        <w:rPr>
          <w:rFonts w:ascii="Arial Narrow" w:hAnsi="Arial Narrow" w:cs="Arial"/>
          <w:b/>
          <w:sz w:val="22"/>
          <w:szCs w:val="22"/>
        </w:rPr>
      </w:pPr>
    </w:p>
    <w:p w:rsidR="00815084" w:rsidRPr="00815084" w:rsidRDefault="00815084" w:rsidP="00815084">
      <w:pPr>
        <w:widowControl w:val="0"/>
        <w:overflowPunct/>
        <w:jc w:val="both"/>
        <w:textAlignment w:val="auto"/>
        <w:rPr>
          <w:rFonts w:ascii="Arial Narrow" w:hAnsi="Arial Narrow" w:cs="Arial"/>
          <w:b/>
          <w:smallCaps/>
          <w:sz w:val="8"/>
          <w:szCs w:val="8"/>
          <w:lang w:eastAsia="cs-CZ"/>
        </w:rPr>
      </w:pPr>
    </w:p>
    <w:tbl>
      <w:tblPr>
        <w:tblStyle w:val="Mriekatabuky16"/>
        <w:tblW w:w="9369" w:type="dxa"/>
        <w:jc w:val="center"/>
        <w:tblLayout w:type="fixed"/>
        <w:tblLook w:val="04A0" w:firstRow="1" w:lastRow="0" w:firstColumn="1" w:lastColumn="0" w:noHBand="0" w:noVBand="1"/>
      </w:tblPr>
      <w:tblGrid>
        <w:gridCol w:w="432"/>
        <w:gridCol w:w="852"/>
        <w:gridCol w:w="3820"/>
        <w:gridCol w:w="1559"/>
        <w:gridCol w:w="1276"/>
        <w:gridCol w:w="1430"/>
      </w:tblGrid>
      <w:tr w:rsidR="00815084" w:rsidRPr="00815084" w:rsidTr="00D426CC">
        <w:trPr>
          <w:trHeight w:val="1215"/>
          <w:jc w:val="center"/>
        </w:trPr>
        <w:tc>
          <w:tcPr>
            <w:tcW w:w="432" w:type="dxa"/>
            <w:vAlign w:val="center"/>
          </w:tcPr>
          <w:p w:rsidR="00815084" w:rsidRPr="00815084" w:rsidRDefault="00815084" w:rsidP="00815084">
            <w:pPr>
              <w:overflowPunct/>
              <w:autoSpaceDE/>
              <w:autoSpaceDN/>
              <w:adjustRightInd/>
              <w:textAlignment w:val="auto"/>
              <w:rPr>
                <w:rFonts w:ascii="Arial Narrow" w:hAnsi="Arial Narrow"/>
                <w:b/>
                <w:bCs/>
                <w:color w:val="000000"/>
                <w:sz w:val="22"/>
                <w:szCs w:val="22"/>
              </w:rPr>
            </w:pPr>
            <w:r w:rsidRPr="00815084">
              <w:rPr>
                <w:rFonts w:ascii="Arial Narrow" w:hAnsi="Arial Narrow"/>
                <w:b/>
                <w:bCs/>
                <w:color w:val="000000"/>
                <w:sz w:val="22"/>
                <w:szCs w:val="22"/>
              </w:rPr>
              <w:t>P. č.</w:t>
            </w:r>
          </w:p>
        </w:tc>
        <w:tc>
          <w:tcPr>
            <w:tcW w:w="852" w:type="dxa"/>
            <w:vAlign w:val="center"/>
          </w:tcPr>
          <w:p w:rsidR="00815084" w:rsidRPr="00815084" w:rsidRDefault="00815084" w:rsidP="00815084">
            <w:pPr>
              <w:overflowPunct/>
              <w:autoSpaceDE/>
              <w:autoSpaceDN/>
              <w:adjustRightInd/>
              <w:textAlignment w:val="auto"/>
              <w:rPr>
                <w:rFonts w:ascii="Arial Narrow" w:hAnsi="Arial Narrow"/>
                <w:b/>
                <w:bCs/>
                <w:color w:val="000000"/>
                <w:sz w:val="22"/>
                <w:szCs w:val="22"/>
              </w:rPr>
            </w:pPr>
            <w:r w:rsidRPr="00815084">
              <w:rPr>
                <w:rFonts w:ascii="Arial Narrow" w:hAnsi="Arial Narrow"/>
                <w:b/>
                <w:bCs/>
                <w:color w:val="000000"/>
                <w:sz w:val="22"/>
                <w:szCs w:val="22"/>
              </w:rPr>
              <w:t>Kód odpadu</w:t>
            </w:r>
          </w:p>
        </w:tc>
        <w:tc>
          <w:tcPr>
            <w:tcW w:w="3820" w:type="dxa"/>
            <w:vAlign w:val="center"/>
          </w:tcPr>
          <w:p w:rsidR="00815084" w:rsidRPr="00815084" w:rsidRDefault="00815084" w:rsidP="00815084">
            <w:pPr>
              <w:overflowPunct/>
              <w:autoSpaceDE/>
              <w:autoSpaceDN/>
              <w:adjustRightInd/>
              <w:textAlignment w:val="auto"/>
              <w:rPr>
                <w:rFonts w:ascii="Arial Narrow" w:hAnsi="Arial Narrow"/>
                <w:b/>
                <w:bCs/>
                <w:color w:val="000000"/>
                <w:sz w:val="22"/>
                <w:szCs w:val="22"/>
              </w:rPr>
            </w:pPr>
            <w:r w:rsidRPr="00815084">
              <w:rPr>
                <w:rFonts w:ascii="Arial Narrow" w:hAnsi="Arial Narrow"/>
                <w:b/>
                <w:bCs/>
                <w:color w:val="000000"/>
                <w:sz w:val="22"/>
                <w:szCs w:val="22"/>
              </w:rPr>
              <w:t>Názov odpadu</w:t>
            </w:r>
          </w:p>
        </w:tc>
        <w:tc>
          <w:tcPr>
            <w:tcW w:w="1559" w:type="dxa"/>
            <w:vAlign w:val="center"/>
          </w:tcPr>
          <w:p w:rsidR="00815084" w:rsidRPr="00815084" w:rsidRDefault="00815084" w:rsidP="00815084">
            <w:pPr>
              <w:overflowPunct/>
              <w:autoSpaceDE/>
              <w:autoSpaceDN/>
              <w:adjustRightInd/>
              <w:textAlignment w:val="auto"/>
              <w:rPr>
                <w:rFonts w:ascii="Arial Narrow" w:hAnsi="Arial Narrow"/>
                <w:b/>
                <w:bCs/>
                <w:color w:val="000000"/>
                <w:sz w:val="22"/>
                <w:szCs w:val="22"/>
              </w:rPr>
            </w:pPr>
            <w:r w:rsidRPr="00815084">
              <w:rPr>
                <w:rFonts w:ascii="Arial Narrow" w:hAnsi="Arial Narrow"/>
                <w:b/>
                <w:bCs/>
                <w:color w:val="000000"/>
                <w:sz w:val="22"/>
                <w:szCs w:val="22"/>
              </w:rPr>
              <w:t>Predpokladané množstvo odpadu</w:t>
            </w:r>
          </w:p>
          <w:p w:rsidR="00815084" w:rsidRPr="00815084" w:rsidRDefault="00815084" w:rsidP="00815084">
            <w:pPr>
              <w:overflowPunct/>
              <w:autoSpaceDE/>
              <w:autoSpaceDN/>
              <w:adjustRightInd/>
              <w:textAlignment w:val="auto"/>
              <w:rPr>
                <w:rFonts w:ascii="Arial Narrow" w:hAnsi="Arial Narrow"/>
                <w:b/>
                <w:bCs/>
                <w:color w:val="000000"/>
                <w:sz w:val="22"/>
                <w:szCs w:val="22"/>
              </w:rPr>
            </w:pPr>
            <w:r w:rsidRPr="00815084">
              <w:rPr>
                <w:rFonts w:ascii="Arial Narrow" w:hAnsi="Arial Narrow"/>
                <w:b/>
                <w:bCs/>
                <w:color w:val="000000"/>
                <w:sz w:val="22"/>
                <w:szCs w:val="22"/>
              </w:rPr>
              <w:t>v tonách</w:t>
            </w:r>
          </w:p>
        </w:tc>
        <w:tc>
          <w:tcPr>
            <w:tcW w:w="1276" w:type="dxa"/>
            <w:vAlign w:val="center"/>
          </w:tcPr>
          <w:p w:rsidR="00815084" w:rsidRPr="00815084" w:rsidRDefault="00815084" w:rsidP="00815084">
            <w:pPr>
              <w:overflowPunct/>
              <w:autoSpaceDE/>
              <w:autoSpaceDN/>
              <w:adjustRightInd/>
              <w:textAlignment w:val="auto"/>
              <w:rPr>
                <w:rFonts w:ascii="Arial Narrow" w:hAnsi="Arial Narrow"/>
                <w:b/>
                <w:bCs/>
                <w:color w:val="000000"/>
                <w:sz w:val="22"/>
                <w:szCs w:val="22"/>
              </w:rPr>
            </w:pPr>
            <w:r w:rsidRPr="00815084">
              <w:rPr>
                <w:rFonts w:ascii="Arial Narrow" w:hAnsi="Arial Narrow"/>
                <w:b/>
                <w:bCs/>
                <w:color w:val="000000"/>
                <w:sz w:val="22"/>
                <w:szCs w:val="22"/>
              </w:rPr>
              <w:t>Jednotková cena bez DPH v €</w:t>
            </w:r>
          </w:p>
          <w:p w:rsidR="00815084" w:rsidRPr="00815084" w:rsidRDefault="00815084" w:rsidP="00815084">
            <w:pPr>
              <w:overflowPunct/>
              <w:autoSpaceDE/>
              <w:autoSpaceDN/>
              <w:adjustRightInd/>
              <w:textAlignment w:val="auto"/>
              <w:rPr>
                <w:rFonts w:ascii="Arial Narrow" w:hAnsi="Arial Narrow"/>
                <w:b/>
                <w:bCs/>
                <w:color w:val="000000"/>
                <w:sz w:val="22"/>
                <w:szCs w:val="22"/>
              </w:rPr>
            </w:pPr>
            <w:r w:rsidRPr="00815084">
              <w:rPr>
                <w:rFonts w:ascii="Arial Narrow" w:hAnsi="Arial Narrow"/>
                <w:b/>
                <w:bCs/>
                <w:color w:val="000000"/>
                <w:sz w:val="22"/>
                <w:szCs w:val="22"/>
              </w:rPr>
              <w:t>za 1 t odpadu</w:t>
            </w:r>
          </w:p>
        </w:tc>
        <w:tc>
          <w:tcPr>
            <w:tcW w:w="1430" w:type="dxa"/>
            <w:vAlign w:val="center"/>
          </w:tcPr>
          <w:p w:rsidR="00815084" w:rsidRPr="00815084" w:rsidRDefault="00815084" w:rsidP="00815084">
            <w:pPr>
              <w:overflowPunct/>
              <w:autoSpaceDE/>
              <w:autoSpaceDN/>
              <w:adjustRightInd/>
              <w:textAlignment w:val="auto"/>
              <w:rPr>
                <w:rFonts w:ascii="Arial Narrow" w:hAnsi="Arial Narrow"/>
                <w:b/>
                <w:bCs/>
                <w:color w:val="000000"/>
                <w:sz w:val="22"/>
                <w:szCs w:val="22"/>
              </w:rPr>
            </w:pPr>
            <w:r w:rsidRPr="00815084">
              <w:rPr>
                <w:rFonts w:ascii="Arial Narrow" w:hAnsi="Arial Narrow"/>
                <w:b/>
                <w:bCs/>
                <w:color w:val="000000"/>
                <w:sz w:val="22"/>
                <w:szCs w:val="22"/>
              </w:rPr>
              <w:t>Cena</w:t>
            </w:r>
          </w:p>
          <w:p w:rsidR="00815084" w:rsidRPr="00815084" w:rsidRDefault="00815084" w:rsidP="00815084">
            <w:pPr>
              <w:overflowPunct/>
              <w:autoSpaceDE/>
              <w:autoSpaceDN/>
              <w:adjustRightInd/>
              <w:textAlignment w:val="auto"/>
              <w:rPr>
                <w:rFonts w:ascii="Arial Narrow" w:hAnsi="Arial Narrow"/>
                <w:b/>
                <w:bCs/>
                <w:color w:val="000000"/>
                <w:sz w:val="22"/>
                <w:szCs w:val="22"/>
              </w:rPr>
            </w:pPr>
            <w:r w:rsidRPr="00815084">
              <w:rPr>
                <w:rFonts w:ascii="Arial Narrow" w:hAnsi="Arial Narrow"/>
                <w:b/>
                <w:bCs/>
                <w:color w:val="000000"/>
                <w:sz w:val="22"/>
                <w:szCs w:val="22"/>
              </w:rPr>
              <w:t>bez DPH v €</w:t>
            </w:r>
          </w:p>
          <w:p w:rsidR="00815084" w:rsidRPr="00815084" w:rsidRDefault="00815084" w:rsidP="00815084">
            <w:pPr>
              <w:overflowPunct/>
              <w:autoSpaceDE/>
              <w:autoSpaceDN/>
              <w:adjustRightInd/>
              <w:textAlignment w:val="auto"/>
              <w:rPr>
                <w:rFonts w:ascii="Arial Narrow" w:hAnsi="Arial Narrow"/>
                <w:b/>
                <w:bCs/>
                <w:color w:val="000000"/>
                <w:sz w:val="22"/>
                <w:szCs w:val="22"/>
              </w:rPr>
            </w:pPr>
            <w:r w:rsidRPr="00815084">
              <w:rPr>
                <w:rFonts w:ascii="Arial Narrow" w:hAnsi="Arial Narrow"/>
                <w:b/>
                <w:bCs/>
                <w:color w:val="000000"/>
                <w:sz w:val="22"/>
                <w:szCs w:val="22"/>
              </w:rPr>
              <w:t>za príslušné množstvo odpadu</w:t>
            </w:r>
          </w:p>
        </w:tc>
      </w:tr>
      <w:tr w:rsidR="00815084" w:rsidRPr="00815084" w:rsidTr="00D426CC">
        <w:trPr>
          <w:jc w:val="center"/>
        </w:trPr>
        <w:tc>
          <w:tcPr>
            <w:tcW w:w="9369" w:type="dxa"/>
            <w:gridSpan w:val="6"/>
          </w:tcPr>
          <w:p w:rsidR="00815084" w:rsidRPr="00815084" w:rsidRDefault="00815084" w:rsidP="00815084">
            <w:pPr>
              <w:widowControl w:val="0"/>
              <w:overflowPunct/>
              <w:textAlignment w:val="auto"/>
              <w:rPr>
                <w:rFonts w:ascii="Arial Narrow" w:hAnsi="Arial Narrow" w:cs="Arial"/>
                <w:b/>
                <w:smallCaps/>
                <w:sz w:val="22"/>
                <w:szCs w:val="22"/>
                <w:lang w:eastAsia="cs-CZ"/>
              </w:rPr>
            </w:pPr>
            <w:r w:rsidRPr="00815084">
              <w:rPr>
                <w:rFonts w:ascii="Arial Narrow" w:hAnsi="Arial Narrow" w:cs="Arial"/>
                <w:b/>
                <w:smallCaps/>
                <w:sz w:val="22"/>
                <w:szCs w:val="22"/>
                <w:lang w:eastAsia="cs-CZ"/>
              </w:rPr>
              <w:t>odvod a likvidácia - Nebezpečný odpad</w:t>
            </w:r>
          </w:p>
        </w:tc>
      </w:tr>
      <w:tr w:rsidR="00815084" w:rsidRPr="00815084" w:rsidTr="00D426CC">
        <w:trPr>
          <w:trHeight w:val="480"/>
          <w:jc w:val="center"/>
        </w:trPr>
        <w:tc>
          <w:tcPr>
            <w:tcW w:w="432" w:type="dxa"/>
            <w:noWrap/>
            <w:vAlign w:val="center"/>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1.</w:t>
            </w:r>
          </w:p>
        </w:tc>
        <w:tc>
          <w:tcPr>
            <w:tcW w:w="852" w:type="dxa"/>
            <w:noWrap/>
            <w:vAlign w:val="center"/>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06 04 04</w:t>
            </w:r>
          </w:p>
        </w:tc>
        <w:tc>
          <w:tcPr>
            <w:tcW w:w="3820" w:type="dxa"/>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odpady obsahujúce ortuť</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trHeight w:val="300"/>
          <w:jc w:val="center"/>
        </w:trPr>
        <w:tc>
          <w:tcPr>
            <w:tcW w:w="432" w:type="dxa"/>
            <w:noWrap/>
            <w:vAlign w:val="center"/>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2.</w:t>
            </w:r>
          </w:p>
        </w:tc>
        <w:tc>
          <w:tcPr>
            <w:tcW w:w="852" w:type="dxa"/>
            <w:noWrap/>
            <w:vAlign w:val="center"/>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08 03 17</w:t>
            </w:r>
          </w:p>
        </w:tc>
        <w:tc>
          <w:tcPr>
            <w:tcW w:w="3820"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odpadový toner do tlačiarne obsahujúci nebezpečné látky</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8,00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trHeight w:val="300"/>
          <w:jc w:val="center"/>
        </w:trPr>
        <w:tc>
          <w:tcPr>
            <w:tcW w:w="432" w:type="dxa"/>
            <w:noWrap/>
            <w:vAlign w:val="center"/>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3.</w:t>
            </w:r>
          </w:p>
        </w:tc>
        <w:tc>
          <w:tcPr>
            <w:tcW w:w="852" w:type="dxa"/>
            <w:noWrap/>
            <w:vAlign w:val="center"/>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13 02 08</w:t>
            </w:r>
          </w:p>
        </w:tc>
        <w:tc>
          <w:tcPr>
            <w:tcW w:w="3820"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Iné motorové, prevodové a mazacie oleje</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0,50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trHeight w:val="300"/>
          <w:jc w:val="center"/>
        </w:trPr>
        <w:tc>
          <w:tcPr>
            <w:tcW w:w="432" w:type="dxa"/>
            <w:noWrap/>
            <w:vAlign w:val="center"/>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4.</w:t>
            </w:r>
          </w:p>
        </w:tc>
        <w:tc>
          <w:tcPr>
            <w:tcW w:w="852" w:type="dxa"/>
            <w:noWrap/>
            <w:vAlign w:val="center"/>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13 05 08</w:t>
            </w:r>
          </w:p>
        </w:tc>
        <w:tc>
          <w:tcPr>
            <w:tcW w:w="3820"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zmesi odpadov z lapačov piesku a odlučovačov oleja z vody</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80,00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trHeight w:val="300"/>
          <w:jc w:val="center"/>
        </w:trPr>
        <w:tc>
          <w:tcPr>
            <w:tcW w:w="432" w:type="dxa"/>
            <w:noWrap/>
            <w:vAlign w:val="center"/>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5.</w:t>
            </w:r>
          </w:p>
        </w:tc>
        <w:tc>
          <w:tcPr>
            <w:tcW w:w="852" w:type="dxa"/>
            <w:noWrap/>
            <w:vAlign w:val="center"/>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13 08 02</w:t>
            </w:r>
          </w:p>
        </w:tc>
        <w:tc>
          <w:tcPr>
            <w:tcW w:w="3820"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iné emulzie</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0,50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trHeight w:val="300"/>
          <w:jc w:val="center"/>
        </w:trPr>
        <w:tc>
          <w:tcPr>
            <w:tcW w:w="432" w:type="dxa"/>
            <w:noWrap/>
            <w:vAlign w:val="center"/>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6.</w:t>
            </w:r>
          </w:p>
        </w:tc>
        <w:tc>
          <w:tcPr>
            <w:tcW w:w="852" w:type="dxa"/>
            <w:noWrap/>
            <w:vAlign w:val="center"/>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15 01 10</w:t>
            </w:r>
          </w:p>
        </w:tc>
        <w:tc>
          <w:tcPr>
            <w:tcW w:w="3820"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obaly obsahujúce zvyšky nebezpečných látok alebo kontaminované nebezpečnými látkami</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8,00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r w:rsidRPr="00815084">
              <w:rPr>
                <w:rFonts w:ascii="Arial Narrow" w:hAnsi="Arial Narrow" w:cs="Calibri"/>
                <w:color w:val="000000"/>
                <w:sz w:val="18"/>
                <w:szCs w:val="18"/>
              </w:rPr>
              <w:t> </w:t>
            </w: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trHeight w:val="300"/>
          <w:jc w:val="center"/>
        </w:trPr>
        <w:tc>
          <w:tcPr>
            <w:tcW w:w="432" w:type="dxa"/>
            <w:noWrap/>
            <w:vAlign w:val="center"/>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7.</w:t>
            </w:r>
          </w:p>
        </w:tc>
        <w:tc>
          <w:tcPr>
            <w:tcW w:w="852" w:type="dxa"/>
            <w:noWrap/>
            <w:vAlign w:val="center"/>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15 01 11</w:t>
            </w:r>
          </w:p>
        </w:tc>
        <w:tc>
          <w:tcPr>
            <w:tcW w:w="3820" w:type="dxa"/>
            <w:noWrap/>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kovové obaly obsahujúce nebezpečný tuhý pórovitý základný materiál (napr. azbest) vrátane prázdnych tlakových nádob</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2,00</w:t>
            </w:r>
          </w:p>
        </w:tc>
        <w:tc>
          <w:tcPr>
            <w:tcW w:w="1276" w:type="dxa"/>
            <w:noWrap/>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trHeight w:val="300"/>
          <w:jc w:val="center"/>
        </w:trPr>
        <w:tc>
          <w:tcPr>
            <w:tcW w:w="432" w:type="dxa"/>
            <w:noWrap/>
            <w:vAlign w:val="center"/>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8.</w:t>
            </w:r>
          </w:p>
        </w:tc>
        <w:tc>
          <w:tcPr>
            <w:tcW w:w="852" w:type="dxa"/>
            <w:noWrap/>
            <w:vAlign w:val="center"/>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15 02 02</w:t>
            </w:r>
          </w:p>
        </w:tc>
        <w:tc>
          <w:tcPr>
            <w:tcW w:w="3820"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absorbenty, filtračné materiály vrátane olejových filtrov inak nešpecifikovaných, handry na čistenie, ochranné odevy kontaminované nebezpečnými látkami</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20,00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trHeight w:val="300"/>
          <w:jc w:val="center"/>
        </w:trPr>
        <w:tc>
          <w:tcPr>
            <w:tcW w:w="432" w:type="dxa"/>
            <w:noWrap/>
            <w:vAlign w:val="center"/>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9.</w:t>
            </w:r>
          </w:p>
        </w:tc>
        <w:tc>
          <w:tcPr>
            <w:tcW w:w="852" w:type="dxa"/>
            <w:noWrap/>
            <w:vAlign w:val="center"/>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16 01 07</w:t>
            </w:r>
          </w:p>
        </w:tc>
        <w:tc>
          <w:tcPr>
            <w:tcW w:w="3820"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olejové filtre</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2,00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trHeight w:val="300"/>
          <w:jc w:val="center"/>
        </w:trPr>
        <w:tc>
          <w:tcPr>
            <w:tcW w:w="432" w:type="dxa"/>
            <w:noWrap/>
            <w:vAlign w:val="center"/>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10.</w:t>
            </w:r>
          </w:p>
        </w:tc>
        <w:tc>
          <w:tcPr>
            <w:tcW w:w="852" w:type="dxa"/>
            <w:noWrap/>
            <w:vAlign w:val="center"/>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16 05 06</w:t>
            </w:r>
          </w:p>
        </w:tc>
        <w:tc>
          <w:tcPr>
            <w:tcW w:w="3820"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laboratórne chemikálie pozostávajúce z nebezpečných látok alebo obsahujúce nebezpečné látky vrátane zmesí laboratórnych chemikálií</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4,00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trHeight w:val="300"/>
          <w:jc w:val="center"/>
        </w:trPr>
        <w:tc>
          <w:tcPr>
            <w:tcW w:w="432" w:type="dxa"/>
            <w:noWrap/>
            <w:vAlign w:val="center"/>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11.</w:t>
            </w:r>
          </w:p>
        </w:tc>
        <w:tc>
          <w:tcPr>
            <w:tcW w:w="852" w:type="dxa"/>
            <w:noWrap/>
            <w:vAlign w:val="center"/>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18 01 02</w:t>
            </w:r>
          </w:p>
        </w:tc>
        <w:tc>
          <w:tcPr>
            <w:tcW w:w="3820"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časti a orgány tiel vrátane krvných vreciek a krvných konzerv okrem 18 01 03</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2,00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trHeight w:val="300"/>
          <w:jc w:val="center"/>
        </w:trPr>
        <w:tc>
          <w:tcPr>
            <w:tcW w:w="432" w:type="dxa"/>
            <w:noWrap/>
            <w:vAlign w:val="center"/>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12.</w:t>
            </w:r>
          </w:p>
        </w:tc>
        <w:tc>
          <w:tcPr>
            <w:tcW w:w="852" w:type="dxa"/>
            <w:noWrap/>
            <w:vAlign w:val="center"/>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18 01 03</w:t>
            </w:r>
          </w:p>
        </w:tc>
        <w:tc>
          <w:tcPr>
            <w:tcW w:w="3820"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odpady, ktorých zber a zneškodňovanie podliehajú osobitným požiadavkám z hľadiska prevencie nákazy</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2,00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trHeight w:val="300"/>
          <w:jc w:val="center"/>
        </w:trPr>
        <w:tc>
          <w:tcPr>
            <w:tcW w:w="432" w:type="dxa"/>
            <w:noWrap/>
            <w:vAlign w:val="center"/>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13.</w:t>
            </w:r>
          </w:p>
        </w:tc>
        <w:tc>
          <w:tcPr>
            <w:tcW w:w="852" w:type="dxa"/>
            <w:noWrap/>
            <w:vAlign w:val="center"/>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18 01 07</w:t>
            </w:r>
          </w:p>
        </w:tc>
        <w:tc>
          <w:tcPr>
            <w:tcW w:w="3820"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chemikálie iné ako uvedené v 18 01 06</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0,40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jc w:val="center"/>
        </w:trPr>
        <w:tc>
          <w:tcPr>
            <w:tcW w:w="9369" w:type="dxa"/>
            <w:gridSpan w:val="6"/>
          </w:tcPr>
          <w:p w:rsidR="00815084" w:rsidRPr="00815084" w:rsidRDefault="00815084" w:rsidP="00815084">
            <w:pPr>
              <w:widowControl w:val="0"/>
              <w:overflowPunct/>
              <w:textAlignment w:val="auto"/>
              <w:rPr>
                <w:rFonts w:ascii="Arial Narrow" w:hAnsi="Arial Narrow" w:cs="Arial"/>
                <w:b/>
                <w:smallCaps/>
                <w:sz w:val="24"/>
                <w:szCs w:val="24"/>
                <w:lang w:eastAsia="cs-CZ"/>
              </w:rPr>
            </w:pPr>
            <w:r w:rsidRPr="00815084">
              <w:rPr>
                <w:rFonts w:ascii="Arial Narrow" w:hAnsi="Arial Narrow" w:cs="Arial"/>
                <w:b/>
                <w:smallCaps/>
                <w:sz w:val="24"/>
                <w:szCs w:val="24"/>
                <w:lang w:eastAsia="cs-CZ"/>
              </w:rPr>
              <w:t>odvoz a likvidácia - iný odpad</w:t>
            </w:r>
          </w:p>
        </w:tc>
      </w:tr>
      <w:tr w:rsidR="00815084" w:rsidRPr="00815084" w:rsidTr="00D426CC">
        <w:trPr>
          <w:trHeight w:val="300"/>
          <w:jc w:val="center"/>
        </w:trPr>
        <w:tc>
          <w:tcPr>
            <w:tcW w:w="432" w:type="dxa"/>
            <w:noWrap/>
            <w:vAlign w:val="center"/>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14.</w:t>
            </w:r>
          </w:p>
        </w:tc>
        <w:tc>
          <w:tcPr>
            <w:tcW w:w="852" w:type="dxa"/>
            <w:noWrap/>
            <w:vAlign w:val="center"/>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02 01 03</w:t>
            </w:r>
          </w:p>
        </w:tc>
        <w:tc>
          <w:tcPr>
            <w:tcW w:w="3820"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odpadové rastlinné tkanivá (odpad z údržby zelene)</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240,00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trHeight w:val="322"/>
          <w:jc w:val="center"/>
        </w:trPr>
        <w:tc>
          <w:tcPr>
            <w:tcW w:w="432" w:type="dxa"/>
            <w:noWrap/>
            <w:vAlign w:val="center"/>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15.</w:t>
            </w:r>
          </w:p>
        </w:tc>
        <w:tc>
          <w:tcPr>
            <w:tcW w:w="852" w:type="dxa"/>
            <w:noWrap/>
            <w:vAlign w:val="center"/>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02 02 02</w:t>
            </w:r>
          </w:p>
        </w:tc>
        <w:tc>
          <w:tcPr>
            <w:tcW w:w="3820" w:type="dxa"/>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odpadové živočíšne tkanivá</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trHeight w:val="300"/>
          <w:jc w:val="center"/>
        </w:trPr>
        <w:tc>
          <w:tcPr>
            <w:tcW w:w="432" w:type="dxa"/>
            <w:noWrap/>
            <w:vAlign w:val="center"/>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16.</w:t>
            </w:r>
          </w:p>
        </w:tc>
        <w:tc>
          <w:tcPr>
            <w:tcW w:w="852" w:type="dxa"/>
            <w:noWrap/>
            <w:vAlign w:val="center"/>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15 01 06</w:t>
            </w:r>
          </w:p>
        </w:tc>
        <w:tc>
          <w:tcPr>
            <w:tcW w:w="3820"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zmiešané obaly (objemný odpad z likvidácie...)</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340,00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trHeight w:val="300"/>
          <w:jc w:val="center"/>
        </w:trPr>
        <w:tc>
          <w:tcPr>
            <w:tcW w:w="432" w:type="dxa"/>
            <w:noWrap/>
            <w:vAlign w:val="center"/>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17.</w:t>
            </w:r>
          </w:p>
        </w:tc>
        <w:tc>
          <w:tcPr>
            <w:tcW w:w="852" w:type="dxa"/>
            <w:noWrap/>
            <w:vAlign w:val="center"/>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15 02 03</w:t>
            </w:r>
          </w:p>
        </w:tc>
        <w:tc>
          <w:tcPr>
            <w:tcW w:w="3820"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 xml:space="preserve">absorbenty, filtračné materiály, handry na čistenie a ochranné odevy </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20,00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trHeight w:val="300"/>
          <w:jc w:val="center"/>
        </w:trPr>
        <w:tc>
          <w:tcPr>
            <w:tcW w:w="432"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18.</w:t>
            </w:r>
          </w:p>
        </w:tc>
        <w:tc>
          <w:tcPr>
            <w:tcW w:w="852" w:type="dxa"/>
            <w:noWrap/>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r w:rsidRPr="00815084">
              <w:rPr>
                <w:rFonts w:ascii="Arial Narrow" w:hAnsi="Arial Narrow" w:cs="Calibri"/>
                <w:color w:val="000000"/>
                <w:sz w:val="18"/>
                <w:szCs w:val="18"/>
              </w:rPr>
              <w:t>16 05 09</w:t>
            </w:r>
          </w:p>
        </w:tc>
        <w:tc>
          <w:tcPr>
            <w:tcW w:w="3820" w:type="dxa"/>
            <w:noWrap/>
          </w:tcPr>
          <w:p w:rsidR="00815084" w:rsidRPr="00815084" w:rsidRDefault="00815084" w:rsidP="00815084">
            <w:pPr>
              <w:overflowPunct/>
              <w:autoSpaceDE/>
              <w:autoSpaceDN/>
              <w:adjustRightInd/>
              <w:textAlignment w:val="auto"/>
              <w:rPr>
                <w:rFonts w:ascii="Arial Narrow" w:hAnsi="Arial Narrow" w:cs="Calibri"/>
                <w:color w:val="000000"/>
                <w:sz w:val="18"/>
                <w:szCs w:val="18"/>
              </w:rPr>
            </w:pPr>
            <w:r w:rsidRPr="00815084">
              <w:rPr>
                <w:rFonts w:ascii="Arial Narrow" w:hAnsi="Arial Narrow" w:cs="Calibri"/>
                <w:color w:val="000000"/>
                <w:sz w:val="18"/>
                <w:szCs w:val="18"/>
              </w:rPr>
              <w:t xml:space="preserve">vyradené chemikálie iné ako uvedené v 16 05 06, </w:t>
            </w:r>
          </w:p>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cs="Calibri"/>
                <w:color w:val="000000"/>
                <w:sz w:val="18"/>
                <w:szCs w:val="18"/>
              </w:rPr>
              <w:t>16 05 07 alebo 16 05 08</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c>
          <w:tcPr>
            <w:tcW w:w="1276" w:type="dxa"/>
            <w:noWrap/>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trHeight w:val="300"/>
          <w:jc w:val="center"/>
        </w:trPr>
        <w:tc>
          <w:tcPr>
            <w:tcW w:w="432" w:type="dxa"/>
            <w:noWrap/>
            <w:vAlign w:val="center"/>
          </w:tcPr>
          <w:p w:rsidR="00815084" w:rsidRPr="00815084" w:rsidRDefault="00815084" w:rsidP="00815084">
            <w:pPr>
              <w:overflowPunct/>
              <w:autoSpaceDE/>
              <w:autoSpaceDN/>
              <w:adjustRightInd/>
              <w:textAlignment w:val="auto"/>
              <w:rPr>
                <w:rFonts w:ascii="Arial Narrow" w:hAnsi="Arial Narrow"/>
                <w:color w:val="000000"/>
                <w:sz w:val="18"/>
                <w:szCs w:val="18"/>
              </w:rPr>
            </w:pPr>
          </w:p>
        </w:tc>
        <w:tc>
          <w:tcPr>
            <w:tcW w:w="852" w:type="dxa"/>
            <w:noWrap/>
            <w:vAlign w:val="center"/>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17 02 03</w:t>
            </w:r>
          </w:p>
        </w:tc>
        <w:tc>
          <w:tcPr>
            <w:tcW w:w="3820" w:type="dxa"/>
            <w:noWrap/>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plasty</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2,00</w:t>
            </w:r>
          </w:p>
        </w:tc>
        <w:tc>
          <w:tcPr>
            <w:tcW w:w="1276" w:type="dxa"/>
            <w:noWrap/>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trHeight w:val="300"/>
          <w:jc w:val="center"/>
        </w:trPr>
        <w:tc>
          <w:tcPr>
            <w:tcW w:w="432" w:type="dxa"/>
            <w:noWrap/>
            <w:vAlign w:val="center"/>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18.</w:t>
            </w:r>
          </w:p>
        </w:tc>
        <w:tc>
          <w:tcPr>
            <w:tcW w:w="852" w:type="dxa"/>
            <w:noWrap/>
            <w:vAlign w:val="center"/>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17 09 04</w:t>
            </w:r>
          </w:p>
        </w:tc>
        <w:tc>
          <w:tcPr>
            <w:tcW w:w="3820"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zmiešané odpady zo stavieb a demolácií iné ako uvedené v 17 09 01, 17 09 02 a 17 09 03</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120,00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trHeight w:val="300"/>
          <w:jc w:val="center"/>
        </w:trPr>
        <w:tc>
          <w:tcPr>
            <w:tcW w:w="432" w:type="dxa"/>
            <w:noWrap/>
            <w:vAlign w:val="center"/>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19.</w:t>
            </w:r>
          </w:p>
        </w:tc>
        <w:tc>
          <w:tcPr>
            <w:tcW w:w="852" w:type="dxa"/>
            <w:noWrap/>
            <w:vAlign w:val="center"/>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18 01 09</w:t>
            </w:r>
          </w:p>
        </w:tc>
        <w:tc>
          <w:tcPr>
            <w:tcW w:w="3820"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liečivá iné ako uvedené v 18 01 08</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0,40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trHeight w:val="300"/>
          <w:jc w:val="center"/>
        </w:trPr>
        <w:tc>
          <w:tcPr>
            <w:tcW w:w="432" w:type="dxa"/>
            <w:noWrap/>
            <w:vAlign w:val="center"/>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20.</w:t>
            </w:r>
          </w:p>
        </w:tc>
        <w:tc>
          <w:tcPr>
            <w:tcW w:w="852" w:type="dxa"/>
            <w:noWrap/>
            <w:vAlign w:val="center"/>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19 12 04</w:t>
            </w:r>
          </w:p>
        </w:tc>
        <w:tc>
          <w:tcPr>
            <w:tcW w:w="3820"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plasty a guma</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2,00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trHeight w:val="300"/>
          <w:jc w:val="center"/>
        </w:trPr>
        <w:tc>
          <w:tcPr>
            <w:tcW w:w="432" w:type="dxa"/>
            <w:noWrap/>
            <w:vAlign w:val="center"/>
          </w:tcPr>
          <w:p w:rsidR="00815084" w:rsidRPr="00815084" w:rsidRDefault="00815084" w:rsidP="00815084">
            <w:pPr>
              <w:overflowPunct/>
              <w:autoSpaceDE/>
              <w:autoSpaceDN/>
              <w:adjustRightInd/>
              <w:textAlignment w:val="auto"/>
              <w:rPr>
                <w:rFonts w:ascii="Arial Narrow" w:hAnsi="Arial Narrow"/>
                <w:color w:val="000000"/>
                <w:sz w:val="18"/>
                <w:szCs w:val="18"/>
              </w:rPr>
            </w:pPr>
          </w:p>
        </w:tc>
        <w:tc>
          <w:tcPr>
            <w:tcW w:w="852" w:type="dxa"/>
            <w:noWrap/>
            <w:vAlign w:val="center"/>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19 12 08</w:t>
            </w:r>
          </w:p>
        </w:tc>
        <w:tc>
          <w:tcPr>
            <w:tcW w:w="3820" w:type="dxa"/>
            <w:noWrap/>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textílie</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4,00</w:t>
            </w:r>
          </w:p>
        </w:tc>
        <w:tc>
          <w:tcPr>
            <w:tcW w:w="1276" w:type="dxa"/>
            <w:noWrap/>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trHeight w:val="300"/>
          <w:jc w:val="center"/>
        </w:trPr>
        <w:tc>
          <w:tcPr>
            <w:tcW w:w="432" w:type="dxa"/>
            <w:noWrap/>
            <w:vAlign w:val="center"/>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21.</w:t>
            </w:r>
          </w:p>
        </w:tc>
        <w:tc>
          <w:tcPr>
            <w:tcW w:w="852" w:type="dxa"/>
            <w:noWrap/>
            <w:vAlign w:val="center"/>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20 01 08</w:t>
            </w:r>
          </w:p>
        </w:tc>
        <w:tc>
          <w:tcPr>
            <w:tcW w:w="3820"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biologicky rozložiteľný kuchynský a reštauračný odpad</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40,00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sz w:val="18"/>
                <w:szCs w:val="18"/>
              </w:rPr>
            </w:pPr>
          </w:p>
        </w:tc>
      </w:tr>
      <w:tr w:rsidR="00815084" w:rsidRPr="00815084" w:rsidTr="00D426CC">
        <w:trPr>
          <w:trHeight w:val="300"/>
          <w:jc w:val="center"/>
        </w:trPr>
        <w:tc>
          <w:tcPr>
            <w:tcW w:w="7939" w:type="dxa"/>
            <w:gridSpan w:val="5"/>
            <w:noWrap/>
          </w:tcPr>
          <w:p w:rsidR="00815084" w:rsidRPr="00815084" w:rsidRDefault="00815084" w:rsidP="00815084">
            <w:pPr>
              <w:overflowPunct/>
              <w:autoSpaceDE/>
              <w:autoSpaceDN/>
              <w:adjustRightInd/>
              <w:textAlignment w:val="auto"/>
              <w:rPr>
                <w:color w:val="000000"/>
                <w:sz w:val="18"/>
                <w:szCs w:val="18"/>
              </w:rPr>
            </w:pPr>
          </w:p>
          <w:p w:rsidR="00815084" w:rsidRPr="00815084" w:rsidRDefault="00815084" w:rsidP="00815084">
            <w:pPr>
              <w:overflowPunct/>
              <w:autoSpaceDE/>
              <w:autoSpaceDN/>
              <w:adjustRightInd/>
              <w:jc w:val="center"/>
              <w:textAlignment w:val="auto"/>
              <w:rPr>
                <w:b/>
                <w:color w:val="000000"/>
                <w:sz w:val="22"/>
                <w:szCs w:val="22"/>
              </w:rPr>
            </w:pPr>
            <w:r w:rsidRPr="00815084">
              <w:rPr>
                <w:b/>
                <w:color w:val="000000"/>
                <w:sz w:val="22"/>
                <w:szCs w:val="22"/>
              </w:rPr>
              <w:t>Časť 5 - CELKOVÁ CENA</w:t>
            </w:r>
          </w:p>
          <w:p w:rsidR="00815084" w:rsidRPr="00815084" w:rsidRDefault="00815084" w:rsidP="00815084">
            <w:pPr>
              <w:overflowPunct/>
              <w:autoSpaceDE/>
              <w:autoSpaceDN/>
              <w:adjustRightInd/>
              <w:textAlignment w:val="auto"/>
              <w:rPr>
                <w:rFonts w:ascii="Calibri" w:hAnsi="Calibri" w:cs="Calibri"/>
                <w:color w:val="000000"/>
                <w:sz w:val="22"/>
                <w:szCs w:val="22"/>
              </w:rPr>
            </w:pPr>
          </w:p>
        </w:tc>
        <w:tc>
          <w:tcPr>
            <w:tcW w:w="1430" w:type="dxa"/>
            <w:shd w:val="clear" w:color="auto" w:fill="FFFF00"/>
            <w:vAlign w:val="center"/>
          </w:tcPr>
          <w:p w:rsidR="00815084" w:rsidRPr="00815084" w:rsidRDefault="00815084" w:rsidP="00815084">
            <w:pPr>
              <w:overflowPunct/>
              <w:autoSpaceDE/>
              <w:autoSpaceDN/>
              <w:adjustRightInd/>
              <w:textAlignment w:val="auto"/>
              <w:rPr>
                <w:rFonts w:ascii="Arial Narrow" w:hAnsi="Arial Narrow" w:cs="Calibri"/>
                <w:b/>
                <w:color w:val="000000"/>
                <w:sz w:val="24"/>
                <w:szCs w:val="24"/>
              </w:rPr>
            </w:pPr>
          </w:p>
          <w:p w:rsidR="00815084" w:rsidRPr="00815084" w:rsidRDefault="00815084" w:rsidP="00815084">
            <w:pPr>
              <w:overflowPunct/>
              <w:autoSpaceDE/>
              <w:autoSpaceDN/>
              <w:adjustRightInd/>
              <w:textAlignment w:val="auto"/>
              <w:rPr>
                <w:rFonts w:ascii="Arial Narrow" w:hAnsi="Arial Narrow" w:cs="Calibri"/>
                <w:b/>
                <w:color w:val="000000"/>
                <w:sz w:val="24"/>
                <w:szCs w:val="24"/>
              </w:rPr>
            </w:pPr>
          </w:p>
        </w:tc>
      </w:tr>
    </w:tbl>
    <w:p w:rsidR="00815084" w:rsidRPr="00815084" w:rsidRDefault="00815084" w:rsidP="00815084">
      <w:pPr>
        <w:tabs>
          <w:tab w:val="left" w:pos="1695"/>
        </w:tabs>
        <w:overflowPunct/>
        <w:autoSpaceDE/>
        <w:autoSpaceDN/>
        <w:adjustRightInd/>
        <w:textAlignment w:val="auto"/>
        <w:rPr>
          <w:rFonts w:ascii="Arial Narrow" w:hAnsi="Arial Narrow" w:cs="Arial"/>
          <w:color w:val="000000" w:themeColor="text1"/>
          <w:sz w:val="10"/>
          <w:szCs w:val="10"/>
          <w:lang w:eastAsia="cs-CZ"/>
        </w:rPr>
      </w:pPr>
      <w:r w:rsidRPr="00815084">
        <w:rPr>
          <w:rFonts w:ascii="Arial Narrow" w:hAnsi="Arial Narrow" w:cs="Arial"/>
          <w:color w:val="000000" w:themeColor="text1"/>
          <w:sz w:val="22"/>
          <w:szCs w:val="22"/>
          <w:lang w:eastAsia="cs-CZ"/>
        </w:rPr>
        <w:tab/>
      </w:r>
    </w:p>
    <w:p w:rsidR="00815084" w:rsidRDefault="00815084" w:rsidP="00815084">
      <w:pPr>
        <w:widowControl w:val="0"/>
        <w:overflowPunct/>
        <w:jc w:val="both"/>
        <w:textAlignment w:val="auto"/>
        <w:rPr>
          <w:rFonts w:ascii="Arial Narrow" w:hAnsi="Arial Narrow" w:cs="Arial"/>
          <w:color w:val="000000" w:themeColor="text1"/>
          <w:sz w:val="22"/>
          <w:szCs w:val="22"/>
          <w:lang w:eastAsia="cs-CZ"/>
        </w:rPr>
      </w:pPr>
    </w:p>
    <w:p w:rsidR="00815084" w:rsidRPr="00AF3D96" w:rsidRDefault="00815084" w:rsidP="00815084">
      <w:pPr>
        <w:tabs>
          <w:tab w:val="left" w:pos="2160"/>
          <w:tab w:val="left" w:pos="2880"/>
          <w:tab w:val="left" w:pos="4500"/>
        </w:tabs>
        <w:overflowPunct/>
        <w:autoSpaceDE/>
        <w:autoSpaceDN/>
        <w:adjustRightInd/>
        <w:spacing w:line="271" w:lineRule="auto"/>
        <w:textAlignment w:val="auto"/>
        <w:rPr>
          <w:rFonts w:ascii="Arial Narrow" w:eastAsiaTheme="minorHAnsi" w:hAnsi="Arial Narrow"/>
          <w:color w:val="000000" w:themeColor="text1"/>
          <w:sz w:val="22"/>
          <w:szCs w:val="22"/>
          <w:lang w:eastAsia="en-US"/>
        </w:rPr>
      </w:pPr>
      <w:r w:rsidRPr="00AF3D96">
        <w:rPr>
          <w:rFonts w:ascii="Arial Narrow" w:hAnsi="Arial Narrow" w:cs="Arial"/>
          <w:color w:val="000000" w:themeColor="text1"/>
          <w:sz w:val="22"/>
          <w:szCs w:val="22"/>
          <w:lang w:eastAsia="cs-CZ"/>
        </w:rPr>
        <w:lastRenderedPageBreak/>
        <w:t>Kódy odpadu sú v súlade s </w:t>
      </w:r>
      <w:r w:rsidRPr="00AF3D96">
        <w:rPr>
          <w:rFonts w:ascii="Arial Narrow" w:eastAsiaTheme="minorHAnsi" w:hAnsi="Arial Narrow"/>
          <w:color w:val="000000" w:themeColor="text1"/>
          <w:sz w:val="22"/>
          <w:szCs w:val="22"/>
          <w:lang w:eastAsia="en-US"/>
        </w:rPr>
        <w:t>Vyhláškou č. 365/2015 Z. z., ktorou sa ustanovuje Katalóg odpadov.</w:t>
      </w:r>
    </w:p>
    <w:p w:rsidR="00815084" w:rsidRDefault="00815084" w:rsidP="00815084">
      <w:pPr>
        <w:widowControl w:val="0"/>
        <w:overflowPunct/>
        <w:spacing w:line="271" w:lineRule="auto"/>
        <w:jc w:val="both"/>
        <w:textAlignment w:val="auto"/>
        <w:rPr>
          <w:rFonts w:ascii="Arial Narrow" w:hAnsi="Arial Narrow" w:cs="Arial"/>
          <w:sz w:val="22"/>
          <w:szCs w:val="22"/>
          <w:lang w:eastAsia="cs-CZ"/>
        </w:rPr>
      </w:pPr>
    </w:p>
    <w:p w:rsidR="00815084" w:rsidRPr="00AF3D96" w:rsidRDefault="00815084" w:rsidP="00815084">
      <w:pPr>
        <w:widowControl w:val="0"/>
        <w:overflowPunct/>
        <w:spacing w:line="271" w:lineRule="auto"/>
        <w:jc w:val="both"/>
        <w:textAlignment w:val="auto"/>
        <w:rPr>
          <w:rFonts w:ascii="Arial Narrow" w:hAnsi="Arial Narrow" w:cs="Arial"/>
          <w:sz w:val="22"/>
          <w:szCs w:val="22"/>
          <w:lang w:eastAsia="cs-CZ"/>
        </w:rPr>
      </w:pPr>
      <w:r w:rsidRPr="00AF3D96">
        <w:rPr>
          <w:rFonts w:ascii="Arial Narrow" w:hAnsi="Arial Narrow" w:cs="Arial"/>
          <w:sz w:val="22"/>
          <w:szCs w:val="22"/>
          <w:lang w:eastAsia="cs-CZ"/>
        </w:rPr>
        <w:t>V každej cene je zahrnutá likvidácia odpadu, vrátane dopravy, manipulácie, prípadne prenájmu veľkokapacitného kontajnera.</w:t>
      </w:r>
    </w:p>
    <w:p w:rsidR="00815084" w:rsidRPr="00815084" w:rsidRDefault="00815084" w:rsidP="00815084">
      <w:pPr>
        <w:widowControl w:val="0"/>
        <w:overflowPunct/>
        <w:jc w:val="both"/>
        <w:textAlignment w:val="auto"/>
        <w:rPr>
          <w:rFonts w:ascii="Arial Narrow" w:hAnsi="Arial Narrow"/>
          <w:lang w:eastAsia="cs-CZ"/>
        </w:rPr>
      </w:pPr>
    </w:p>
    <w:p w:rsidR="00CF4646" w:rsidRPr="00CF4646" w:rsidRDefault="00CF4646" w:rsidP="00CF4646">
      <w:pPr>
        <w:widowControl w:val="0"/>
        <w:overflowPunct/>
        <w:jc w:val="both"/>
        <w:textAlignment w:val="auto"/>
        <w:rPr>
          <w:rFonts w:ascii="Arial Narrow" w:hAnsi="Arial Narrow" w:cs="Arial"/>
          <w:b/>
          <w:color w:val="000000" w:themeColor="text1"/>
          <w:sz w:val="22"/>
          <w:szCs w:val="22"/>
          <w:lang w:eastAsia="cs-CZ"/>
        </w:rPr>
      </w:pPr>
    </w:p>
    <w:p w:rsidR="00CF4646" w:rsidRPr="00CF4646" w:rsidRDefault="00CF4646" w:rsidP="00CF4646">
      <w:pPr>
        <w:widowControl w:val="0"/>
        <w:overflowPunct/>
        <w:jc w:val="both"/>
        <w:textAlignment w:val="auto"/>
        <w:rPr>
          <w:rFonts w:ascii="Arial Narrow" w:hAnsi="Arial Narrow" w:cs="Arial"/>
          <w:b/>
          <w:smallCaps/>
          <w:color w:val="000000" w:themeColor="text1"/>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color w:val="000000" w:themeColor="text1"/>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color w:val="000000" w:themeColor="text1"/>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color w:val="000000" w:themeColor="text1"/>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color w:val="000000" w:themeColor="text1"/>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color w:val="000000" w:themeColor="text1"/>
          <w:sz w:val="24"/>
          <w:szCs w:val="24"/>
          <w:lang w:eastAsia="cs-CZ"/>
        </w:rPr>
      </w:pPr>
    </w:p>
    <w:p w:rsidR="00CF4646" w:rsidRPr="00CF4646" w:rsidRDefault="00CF4646" w:rsidP="00CF4646">
      <w:pPr>
        <w:keepNext/>
        <w:overflowPunct/>
        <w:autoSpaceDE/>
        <w:autoSpaceDN/>
        <w:adjustRightInd/>
        <w:jc w:val="both"/>
        <w:textAlignment w:val="auto"/>
        <w:outlineLvl w:val="8"/>
        <w:rPr>
          <w:rFonts w:ascii="Arial Narrow" w:hAnsi="Arial Narrow" w:cs="Arial Narrow"/>
          <w:b/>
          <w:bCs/>
          <w:noProof/>
          <w:color w:val="000000" w:themeColor="text1"/>
          <w:sz w:val="22"/>
          <w:szCs w:val="22"/>
        </w:rPr>
      </w:pPr>
      <w:r w:rsidRPr="00CF4646">
        <w:rPr>
          <w:rFonts w:ascii="Arial Narrow" w:hAnsi="Arial Narrow" w:cs="Arial Narrow"/>
          <w:i/>
          <w:iCs/>
          <w:noProof/>
          <w:color w:val="000000" w:themeColor="text1"/>
          <w:sz w:val="22"/>
          <w:szCs w:val="22"/>
        </w:rPr>
        <w:t>V ……………….…….., dňa ....................</w:t>
      </w:r>
      <w:r w:rsidRPr="00CF4646">
        <w:rPr>
          <w:rFonts w:ascii="Arial Narrow" w:hAnsi="Arial Narrow" w:cs="Arial Narrow"/>
          <w:i/>
          <w:iCs/>
          <w:noProof/>
          <w:color w:val="000000" w:themeColor="text1"/>
          <w:sz w:val="22"/>
          <w:szCs w:val="22"/>
        </w:rPr>
        <w:tab/>
      </w:r>
      <w:r w:rsidRPr="00CF4646">
        <w:rPr>
          <w:rFonts w:ascii="Arial Narrow" w:hAnsi="Arial Narrow" w:cs="Arial Narrow"/>
          <w:b/>
          <w:bCs/>
          <w:noProof/>
          <w:color w:val="000000" w:themeColor="text1"/>
          <w:sz w:val="22"/>
          <w:szCs w:val="22"/>
        </w:rPr>
        <w:tab/>
      </w:r>
      <w:r w:rsidRPr="00CF4646">
        <w:rPr>
          <w:rFonts w:ascii="Arial Narrow" w:hAnsi="Arial Narrow" w:cs="Arial Narrow"/>
          <w:b/>
          <w:bCs/>
          <w:noProof/>
          <w:color w:val="000000" w:themeColor="text1"/>
          <w:sz w:val="22"/>
          <w:szCs w:val="22"/>
        </w:rPr>
        <w:tab/>
      </w:r>
      <w:r w:rsidRPr="00CF4646">
        <w:rPr>
          <w:rFonts w:ascii="Arial Narrow" w:hAnsi="Arial Narrow" w:cs="Arial Narrow"/>
          <w:b/>
          <w:bCs/>
          <w:noProof/>
          <w:color w:val="000000" w:themeColor="text1"/>
          <w:sz w:val="22"/>
          <w:szCs w:val="22"/>
        </w:rPr>
        <w:tab/>
        <w:t>……………………………….......................</w:t>
      </w:r>
    </w:p>
    <w:p w:rsidR="00CF4646" w:rsidRPr="00CF4646" w:rsidRDefault="00CF4646" w:rsidP="00CF4646">
      <w:pPr>
        <w:overflowPunct/>
        <w:autoSpaceDE/>
        <w:autoSpaceDN/>
        <w:adjustRightInd/>
        <w:textAlignment w:val="auto"/>
        <w:rPr>
          <w:rFonts w:ascii="Arial Narrow" w:hAnsi="Arial Narrow" w:cs="Arial Narrow"/>
          <w:noProof/>
          <w:color w:val="000000" w:themeColor="text1"/>
          <w:sz w:val="22"/>
          <w:szCs w:val="22"/>
        </w:rPr>
      </w:pPr>
      <w:r w:rsidRPr="00CF4646">
        <w:rPr>
          <w:rFonts w:ascii="Arial Narrow" w:hAnsi="Arial Narrow" w:cs="Arial Narrow"/>
          <w:i/>
          <w:iCs/>
          <w:noProof/>
          <w:color w:val="000000" w:themeColor="text1"/>
          <w:sz w:val="22"/>
          <w:szCs w:val="22"/>
        </w:rPr>
        <w:sym w:font="Symbol" w:char="F05B"/>
      </w:r>
      <w:r w:rsidRPr="00CF4646">
        <w:rPr>
          <w:rFonts w:ascii="Arial Narrow" w:hAnsi="Arial Narrow" w:cs="Arial Narrow"/>
          <w:i/>
          <w:iCs/>
          <w:noProof/>
          <w:color w:val="000000" w:themeColor="text1"/>
          <w:sz w:val="22"/>
          <w:szCs w:val="22"/>
        </w:rPr>
        <w:t>uviesť miesto a dátum podpisu</w:t>
      </w:r>
      <w:r w:rsidRPr="00CF4646">
        <w:rPr>
          <w:rFonts w:ascii="Arial Narrow" w:hAnsi="Arial Narrow" w:cs="Arial Narrow"/>
          <w:i/>
          <w:iCs/>
          <w:noProof/>
          <w:color w:val="000000" w:themeColor="text1"/>
          <w:sz w:val="22"/>
          <w:szCs w:val="22"/>
        </w:rPr>
        <w:sym w:font="Symbol" w:char="F05D"/>
      </w:r>
      <w:r w:rsidRPr="00CF4646">
        <w:rPr>
          <w:rFonts w:ascii="Arial Narrow" w:hAnsi="Arial Narrow" w:cs="Arial Narrow"/>
          <w:i/>
          <w:iCs/>
          <w:noProof/>
          <w:color w:val="000000" w:themeColor="text1"/>
          <w:sz w:val="22"/>
          <w:szCs w:val="22"/>
        </w:rPr>
        <w:tab/>
      </w:r>
      <w:r w:rsidRPr="00CF4646">
        <w:rPr>
          <w:rFonts w:ascii="Arial Narrow" w:hAnsi="Arial Narrow" w:cs="Arial Narrow"/>
          <w:i/>
          <w:iCs/>
          <w:noProof/>
          <w:color w:val="000000" w:themeColor="text1"/>
          <w:sz w:val="22"/>
          <w:szCs w:val="22"/>
        </w:rPr>
        <w:tab/>
      </w:r>
      <w:r w:rsidRPr="00CF4646">
        <w:rPr>
          <w:rFonts w:ascii="Arial Narrow" w:hAnsi="Arial Narrow" w:cs="Arial Narrow"/>
          <w:i/>
          <w:iCs/>
          <w:noProof/>
          <w:color w:val="000000" w:themeColor="text1"/>
          <w:sz w:val="22"/>
          <w:szCs w:val="22"/>
        </w:rPr>
        <w:tab/>
      </w:r>
      <w:r w:rsidRPr="00CF4646">
        <w:rPr>
          <w:rFonts w:ascii="Arial Narrow" w:hAnsi="Arial Narrow" w:cs="Arial Narrow"/>
          <w:i/>
          <w:iCs/>
          <w:noProof/>
          <w:color w:val="000000" w:themeColor="text1"/>
          <w:sz w:val="22"/>
          <w:szCs w:val="22"/>
        </w:rPr>
        <w:tab/>
      </w:r>
      <w:r w:rsidRPr="00CF4646">
        <w:rPr>
          <w:rFonts w:ascii="Arial Narrow" w:hAnsi="Arial Narrow" w:cs="Arial Narrow"/>
          <w:i/>
          <w:iCs/>
          <w:noProof/>
          <w:color w:val="000000" w:themeColor="text1"/>
          <w:sz w:val="22"/>
          <w:szCs w:val="22"/>
        </w:rPr>
        <w:tab/>
      </w:r>
      <w:r w:rsidRPr="00CF4646">
        <w:rPr>
          <w:rFonts w:ascii="Arial Narrow" w:hAnsi="Arial Narrow" w:cs="Arial Narrow"/>
          <w:i/>
          <w:iCs/>
          <w:noProof/>
          <w:color w:val="000000" w:themeColor="text1"/>
          <w:sz w:val="22"/>
          <w:szCs w:val="22"/>
        </w:rPr>
        <w:sym w:font="Symbol" w:char="F05B"/>
      </w:r>
      <w:r w:rsidRPr="00CF4646">
        <w:rPr>
          <w:rFonts w:ascii="Arial Narrow" w:hAnsi="Arial Narrow" w:cs="Arial Narrow"/>
          <w:i/>
          <w:iCs/>
          <w:noProof/>
          <w:color w:val="000000" w:themeColor="text1"/>
          <w:sz w:val="22"/>
          <w:szCs w:val="22"/>
        </w:rPr>
        <w:t>vypísať meno, priezvisko a funkciu</w:t>
      </w:r>
    </w:p>
    <w:p w:rsidR="00CF4646" w:rsidRPr="00CF4646" w:rsidRDefault="00CF4646" w:rsidP="00CF4646">
      <w:pPr>
        <w:overflowPunct/>
        <w:autoSpaceDE/>
        <w:autoSpaceDN/>
        <w:adjustRightInd/>
        <w:ind w:left="4963" w:firstLine="709"/>
        <w:jc w:val="both"/>
        <w:textAlignment w:val="auto"/>
        <w:rPr>
          <w:rFonts w:ascii="Arial Narrow" w:hAnsi="Arial Narrow" w:cs="Arial Narrow"/>
          <w:noProof/>
          <w:color w:val="000000" w:themeColor="text1"/>
          <w:sz w:val="22"/>
          <w:szCs w:val="22"/>
        </w:rPr>
      </w:pPr>
      <w:r w:rsidRPr="00CF4646">
        <w:rPr>
          <w:rFonts w:ascii="Arial Narrow" w:hAnsi="Arial Narrow" w:cs="Arial Narrow"/>
          <w:i/>
          <w:iCs/>
          <w:noProof/>
          <w:color w:val="000000" w:themeColor="text1"/>
          <w:sz w:val="22"/>
          <w:szCs w:val="22"/>
        </w:rPr>
        <w:t>oprávnenej osoby uchádzača</w:t>
      </w:r>
      <w:r w:rsidRPr="00CF4646">
        <w:rPr>
          <w:rFonts w:ascii="Arial Narrow" w:hAnsi="Arial Narrow" w:cs="Arial Narrow"/>
          <w:i/>
          <w:iCs/>
          <w:noProof/>
          <w:color w:val="000000" w:themeColor="text1"/>
          <w:sz w:val="22"/>
          <w:szCs w:val="22"/>
        </w:rPr>
        <w:sym w:font="Symbol" w:char="F05D"/>
      </w:r>
    </w:p>
    <w:p w:rsidR="00CF4646" w:rsidRPr="00CF4646" w:rsidRDefault="00CF4646" w:rsidP="00CF4646">
      <w:pPr>
        <w:widowControl w:val="0"/>
        <w:overflowPunct/>
        <w:jc w:val="both"/>
        <w:textAlignment w:val="auto"/>
        <w:rPr>
          <w:rFonts w:ascii="Arial Narrow" w:hAnsi="Arial Narrow" w:cs="Arial"/>
          <w:color w:val="000000" w:themeColor="text1"/>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Default="00CF4646" w:rsidP="00CF4646">
      <w:pPr>
        <w:widowControl w:val="0"/>
        <w:overflowPunct/>
        <w:jc w:val="both"/>
        <w:textAlignment w:val="auto"/>
        <w:rPr>
          <w:rFonts w:ascii="Arial Narrow" w:hAnsi="Arial Narrow" w:cs="Arial"/>
          <w:sz w:val="22"/>
          <w:szCs w:val="22"/>
          <w:lang w:eastAsia="cs-CZ"/>
        </w:rPr>
      </w:pPr>
    </w:p>
    <w:p w:rsidR="00815084" w:rsidRDefault="00815084" w:rsidP="00CF4646">
      <w:pPr>
        <w:widowControl w:val="0"/>
        <w:overflowPunct/>
        <w:jc w:val="both"/>
        <w:textAlignment w:val="auto"/>
        <w:rPr>
          <w:rFonts w:ascii="Arial Narrow" w:hAnsi="Arial Narrow" w:cs="Arial"/>
          <w:sz w:val="22"/>
          <w:szCs w:val="22"/>
          <w:lang w:eastAsia="cs-CZ"/>
        </w:rPr>
      </w:pPr>
    </w:p>
    <w:p w:rsidR="00815084" w:rsidRDefault="00815084" w:rsidP="00CF4646">
      <w:pPr>
        <w:widowControl w:val="0"/>
        <w:overflowPunct/>
        <w:jc w:val="both"/>
        <w:textAlignment w:val="auto"/>
        <w:rPr>
          <w:rFonts w:ascii="Arial Narrow" w:hAnsi="Arial Narrow" w:cs="Arial"/>
          <w:sz w:val="22"/>
          <w:szCs w:val="22"/>
          <w:lang w:eastAsia="cs-CZ"/>
        </w:rPr>
      </w:pPr>
    </w:p>
    <w:p w:rsidR="00815084" w:rsidRDefault="00815084" w:rsidP="00CF4646">
      <w:pPr>
        <w:widowControl w:val="0"/>
        <w:overflowPunct/>
        <w:jc w:val="both"/>
        <w:textAlignment w:val="auto"/>
        <w:rPr>
          <w:rFonts w:ascii="Arial Narrow" w:hAnsi="Arial Narrow" w:cs="Arial"/>
          <w:sz w:val="22"/>
          <w:szCs w:val="22"/>
          <w:lang w:eastAsia="cs-CZ"/>
        </w:rPr>
      </w:pPr>
    </w:p>
    <w:p w:rsidR="00815084" w:rsidRDefault="00815084" w:rsidP="00CF4646">
      <w:pPr>
        <w:widowControl w:val="0"/>
        <w:overflowPunct/>
        <w:jc w:val="both"/>
        <w:textAlignment w:val="auto"/>
        <w:rPr>
          <w:rFonts w:ascii="Arial Narrow" w:hAnsi="Arial Narrow" w:cs="Arial"/>
          <w:sz w:val="22"/>
          <w:szCs w:val="22"/>
          <w:lang w:eastAsia="cs-CZ"/>
        </w:rPr>
      </w:pPr>
    </w:p>
    <w:p w:rsidR="00815084" w:rsidRDefault="00815084" w:rsidP="00CF4646">
      <w:pPr>
        <w:widowControl w:val="0"/>
        <w:overflowPunct/>
        <w:jc w:val="both"/>
        <w:textAlignment w:val="auto"/>
        <w:rPr>
          <w:rFonts w:ascii="Arial Narrow" w:hAnsi="Arial Narrow" w:cs="Arial"/>
          <w:sz w:val="22"/>
          <w:szCs w:val="22"/>
          <w:lang w:eastAsia="cs-CZ"/>
        </w:rPr>
      </w:pPr>
    </w:p>
    <w:p w:rsidR="00815084" w:rsidRPr="00CF4646" w:rsidRDefault="00815084"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tabs>
          <w:tab w:val="left" w:pos="3720"/>
        </w:tabs>
        <w:overflowPunct/>
        <w:textAlignment w:val="auto"/>
        <w:rPr>
          <w:rFonts w:ascii="Arial Narrow" w:hAnsi="Arial Narrow" w:cs="Arial Narrow"/>
          <w:noProof/>
          <w:sz w:val="22"/>
          <w:szCs w:val="22"/>
        </w:rPr>
      </w:pPr>
      <w:r w:rsidRPr="00CF4646">
        <w:rPr>
          <w:rFonts w:ascii="Arial Narrow" w:hAnsi="Arial Narrow" w:cs="Arial Narrow"/>
          <w:b/>
          <w:bCs/>
          <w:noProof/>
          <w:sz w:val="22"/>
          <w:szCs w:val="22"/>
        </w:rPr>
        <w:t>Údaje:</w:t>
      </w:r>
      <w:r w:rsidRPr="00CF4646">
        <w:rPr>
          <w:rFonts w:ascii="Arial Narrow" w:hAnsi="Arial Narrow" w:cs="Arial Narrow"/>
          <w:noProof/>
          <w:sz w:val="22"/>
          <w:szCs w:val="22"/>
        </w:rPr>
        <w:t xml:space="preserve">  </w:t>
      </w:r>
    </w:p>
    <w:p w:rsidR="00CF4646" w:rsidRPr="00CF4646" w:rsidRDefault="00CF4646" w:rsidP="00CF4646">
      <w:pPr>
        <w:tabs>
          <w:tab w:val="left" w:pos="3720"/>
        </w:tabs>
        <w:overflowPunct/>
        <w:textAlignment w:val="auto"/>
        <w:rPr>
          <w:rFonts w:ascii="Arial Narrow" w:hAnsi="Arial Narrow" w:cs="Arial Narrow"/>
          <w:noProof/>
          <w:sz w:val="8"/>
          <w:szCs w:val="8"/>
        </w:rPr>
      </w:pPr>
    </w:p>
    <w:p w:rsidR="00CF4646" w:rsidRPr="00CF4646" w:rsidRDefault="00CF4646" w:rsidP="00CF4646">
      <w:pPr>
        <w:tabs>
          <w:tab w:val="left" w:pos="3720"/>
        </w:tabs>
        <w:overflowPunct/>
        <w:spacing w:after="120"/>
        <w:textAlignment w:val="auto"/>
        <w:rPr>
          <w:rFonts w:ascii="Arial Narrow" w:hAnsi="Arial Narrow" w:cs="Arial Narrow"/>
          <w:noProof/>
          <w:sz w:val="22"/>
          <w:szCs w:val="22"/>
        </w:rPr>
      </w:pPr>
      <w:r w:rsidRPr="00CF4646">
        <w:rPr>
          <w:rFonts w:ascii="Arial Narrow" w:hAnsi="Arial Narrow" w:cs="Arial Narrow"/>
          <w:noProof/>
          <w:sz w:val="22"/>
          <w:szCs w:val="22"/>
        </w:rPr>
        <w:t xml:space="preserve">Obchodné meno uchádzača </w:t>
      </w:r>
      <w:r w:rsidRPr="00CF4646">
        <w:rPr>
          <w:rFonts w:ascii="Arial Narrow" w:hAnsi="Arial Narrow" w:cs="Arial Narrow"/>
          <w:noProof/>
          <w:sz w:val="22"/>
          <w:szCs w:val="22"/>
        </w:rPr>
        <w:tab/>
        <w:t xml:space="preserve">......................................................................................       </w:t>
      </w:r>
    </w:p>
    <w:p w:rsidR="00CF4646" w:rsidRPr="00CF4646" w:rsidRDefault="00CF4646" w:rsidP="00CF4646">
      <w:pPr>
        <w:tabs>
          <w:tab w:val="left" w:pos="3720"/>
        </w:tabs>
        <w:overflowPunct/>
        <w:textAlignment w:val="auto"/>
        <w:rPr>
          <w:rFonts w:ascii="Arial Narrow" w:hAnsi="Arial Narrow" w:cs="Arial Narrow"/>
          <w:noProof/>
          <w:sz w:val="22"/>
          <w:szCs w:val="22"/>
        </w:rPr>
      </w:pPr>
      <w:r w:rsidRPr="00CF4646">
        <w:rPr>
          <w:rFonts w:ascii="Arial Narrow" w:hAnsi="Arial Narrow" w:cs="Arial Narrow"/>
          <w:noProof/>
          <w:sz w:val="22"/>
          <w:szCs w:val="22"/>
        </w:rPr>
        <w:t xml:space="preserve">Sídlo alebo miesto podnikania uchádzača </w:t>
      </w:r>
      <w:r w:rsidRPr="00CF4646">
        <w:rPr>
          <w:rFonts w:ascii="Arial Narrow" w:hAnsi="Arial Narrow" w:cs="Arial Narrow"/>
          <w:noProof/>
          <w:sz w:val="22"/>
          <w:szCs w:val="22"/>
        </w:rPr>
        <w:tab/>
        <w:t>......................................................................................</w:t>
      </w:r>
    </w:p>
    <w:p w:rsidR="00CF4646" w:rsidRPr="00CF4646" w:rsidRDefault="00CF4646" w:rsidP="00CF4646">
      <w:pPr>
        <w:widowControl w:val="0"/>
        <w:overflowPunct/>
        <w:jc w:val="both"/>
        <w:textAlignment w:val="auto"/>
        <w:rPr>
          <w:rFonts w:ascii="Arial Narrow" w:hAnsi="Arial Narrow" w:cs="Arial"/>
          <w:b/>
          <w:smallCaps/>
          <w:sz w:val="22"/>
          <w:szCs w:val="22"/>
          <w:lang w:eastAsia="cs-CZ"/>
        </w:rPr>
      </w:pPr>
    </w:p>
    <w:p w:rsidR="00815084" w:rsidRPr="00815084" w:rsidRDefault="00815084" w:rsidP="00815084">
      <w:pPr>
        <w:widowControl w:val="0"/>
        <w:overflowPunct/>
        <w:jc w:val="both"/>
        <w:textAlignment w:val="auto"/>
        <w:rPr>
          <w:rFonts w:ascii="Arial Narrow" w:hAnsi="Arial Narrow" w:cs="Arial"/>
          <w:b/>
          <w:sz w:val="22"/>
          <w:szCs w:val="22"/>
        </w:rPr>
      </w:pPr>
      <w:r w:rsidRPr="00815084">
        <w:rPr>
          <w:rFonts w:ascii="Arial Narrow" w:hAnsi="Arial Narrow"/>
          <w:b/>
          <w:color w:val="000000"/>
          <w:sz w:val="22"/>
          <w:szCs w:val="22"/>
        </w:rPr>
        <w:t xml:space="preserve">  Časť 6 – </w:t>
      </w:r>
      <w:r w:rsidRPr="00815084">
        <w:rPr>
          <w:rFonts w:ascii="Arial Narrow" w:hAnsi="Arial Narrow"/>
          <w:b/>
          <w:bCs/>
          <w:noProof/>
          <w:sz w:val="22"/>
          <w:szCs w:val="22"/>
        </w:rPr>
        <w:t>Odvoz a likvidácia odpadu pre</w:t>
      </w:r>
      <w:r w:rsidRPr="00815084">
        <w:rPr>
          <w:rFonts w:ascii="Arial Narrow" w:hAnsi="Arial Narrow"/>
          <w:b/>
          <w:noProof/>
          <w:sz w:val="22"/>
          <w:szCs w:val="22"/>
        </w:rPr>
        <w:t xml:space="preserve"> </w:t>
      </w:r>
      <w:r w:rsidRPr="00815084">
        <w:rPr>
          <w:rFonts w:ascii="Arial Narrow" w:hAnsi="Arial Narrow"/>
          <w:b/>
          <w:noProof/>
          <w:color w:val="000000"/>
          <w:sz w:val="22"/>
          <w:szCs w:val="22"/>
        </w:rPr>
        <w:t xml:space="preserve">Banskobystrický kraj </w:t>
      </w:r>
      <w:r w:rsidRPr="00815084">
        <w:rPr>
          <w:rFonts w:ascii="Arial Narrow" w:hAnsi="Arial Narrow" w:cs="Arial"/>
          <w:b/>
          <w:sz w:val="22"/>
          <w:szCs w:val="22"/>
        </w:rPr>
        <w:t xml:space="preserve">  </w:t>
      </w:r>
    </w:p>
    <w:p w:rsidR="00815084" w:rsidRPr="00815084" w:rsidRDefault="00815084" w:rsidP="00815084">
      <w:pPr>
        <w:widowControl w:val="0"/>
        <w:overflowPunct/>
        <w:ind w:firstLine="680"/>
        <w:jc w:val="both"/>
        <w:textAlignment w:val="auto"/>
        <w:rPr>
          <w:rFonts w:ascii="Arial Narrow" w:hAnsi="Arial Narrow" w:cs="Arial"/>
          <w:b/>
          <w:smallCaps/>
          <w:sz w:val="8"/>
          <w:szCs w:val="8"/>
          <w:lang w:eastAsia="cs-CZ"/>
        </w:rPr>
      </w:pPr>
    </w:p>
    <w:tbl>
      <w:tblPr>
        <w:tblStyle w:val="Mriekatabuky17"/>
        <w:tblW w:w="9369" w:type="dxa"/>
        <w:jc w:val="center"/>
        <w:tblLayout w:type="fixed"/>
        <w:tblLook w:val="04A0" w:firstRow="1" w:lastRow="0" w:firstColumn="1" w:lastColumn="0" w:noHBand="0" w:noVBand="1"/>
      </w:tblPr>
      <w:tblGrid>
        <w:gridCol w:w="430"/>
        <w:gridCol w:w="889"/>
        <w:gridCol w:w="3785"/>
        <w:gridCol w:w="1559"/>
        <w:gridCol w:w="1276"/>
        <w:gridCol w:w="1430"/>
      </w:tblGrid>
      <w:tr w:rsidR="00815084" w:rsidRPr="00815084" w:rsidTr="00D426CC">
        <w:trPr>
          <w:trHeight w:val="1215"/>
          <w:jc w:val="center"/>
        </w:trPr>
        <w:tc>
          <w:tcPr>
            <w:tcW w:w="430" w:type="dxa"/>
            <w:vAlign w:val="center"/>
          </w:tcPr>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P. č.</w:t>
            </w:r>
          </w:p>
        </w:tc>
        <w:tc>
          <w:tcPr>
            <w:tcW w:w="889" w:type="dxa"/>
            <w:vAlign w:val="center"/>
          </w:tcPr>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Kód odpadu</w:t>
            </w:r>
          </w:p>
        </w:tc>
        <w:tc>
          <w:tcPr>
            <w:tcW w:w="3785" w:type="dxa"/>
            <w:vAlign w:val="center"/>
          </w:tcPr>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Názov odpadu</w:t>
            </w:r>
          </w:p>
        </w:tc>
        <w:tc>
          <w:tcPr>
            <w:tcW w:w="1559" w:type="dxa"/>
            <w:vAlign w:val="center"/>
          </w:tcPr>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Predpokladané množstvo odpadu</w:t>
            </w:r>
          </w:p>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v tonách</w:t>
            </w:r>
          </w:p>
        </w:tc>
        <w:tc>
          <w:tcPr>
            <w:tcW w:w="1276" w:type="dxa"/>
            <w:vAlign w:val="center"/>
          </w:tcPr>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Jednotková cena bez DPH v €</w:t>
            </w:r>
          </w:p>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za 1 t odpadu</w:t>
            </w:r>
          </w:p>
        </w:tc>
        <w:tc>
          <w:tcPr>
            <w:tcW w:w="1430" w:type="dxa"/>
            <w:vAlign w:val="center"/>
          </w:tcPr>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Cena</w:t>
            </w:r>
          </w:p>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bez DPH v €</w:t>
            </w:r>
          </w:p>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za príslušné množstvo odpadu</w:t>
            </w:r>
          </w:p>
        </w:tc>
      </w:tr>
      <w:tr w:rsidR="00815084" w:rsidRPr="00815084" w:rsidTr="00D426CC">
        <w:trPr>
          <w:jc w:val="center"/>
        </w:trPr>
        <w:tc>
          <w:tcPr>
            <w:tcW w:w="9369" w:type="dxa"/>
            <w:gridSpan w:val="6"/>
          </w:tcPr>
          <w:p w:rsidR="00815084" w:rsidRPr="00815084" w:rsidRDefault="00815084" w:rsidP="00815084">
            <w:pPr>
              <w:overflowPunct/>
              <w:jc w:val="center"/>
              <w:textAlignment w:val="auto"/>
              <w:rPr>
                <w:rFonts w:ascii="Arial Narrow" w:hAnsi="Arial Narrow" w:cs="Arial"/>
                <w:b/>
                <w:smallCaps/>
                <w:sz w:val="22"/>
                <w:szCs w:val="22"/>
                <w:lang w:eastAsia="cs-CZ"/>
              </w:rPr>
            </w:pPr>
            <w:r w:rsidRPr="00815084">
              <w:rPr>
                <w:rFonts w:ascii="Arial Narrow" w:hAnsi="Arial Narrow" w:cs="Arial"/>
                <w:b/>
                <w:smallCaps/>
                <w:sz w:val="22"/>
                <w:szCs w:val="22"/>
                <w:lang w:eastAsia="cs-CZ"/>
              </w:rPr>
              <w:t>odvod a likvidácia - Nebezpečný odpad</w:t>
            </w:r>
          </w:p>
        </w:tc>
      </w:tr>
      <w:tr w:rsidR="00815084" w:rsidRPr="00815084" w:rsidTr="00D426CC">
        <w:trPr>
          <w:trHeight w:val="48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06 04 04</w:t>
            </w:r>
          </w:p>
        </w:tc>
        <w:tc>
          <w:tcPr>
            <w:tcW w:w="3785" w:type="dxa"/>
            <w:vAlign w:val="center"/>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odpady obsahujúce ortuť</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0,04</w:t>
            </w:r>
          </w:p>
        </w:tc>
        <w:tc>
          <w:tcPr>
            <w:tcW w:w="1276" w:type="dxa"/>
            <w:noWrap/>
            <w:vAlign w:val="center"/>
            <w:hideMark/>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2.</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06 13  02</w:t>
            </w:r>
          </w:p>
        </w:tc>
        <w:tc>
          <w:tcPr>
            <w:tcW w:w="3785" w:type="dxa"/>
            <w:noWrap/>
            <w:vAlign w:val="center"/>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použité aktívne uhlie</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0,80</w:t>
            </w:r>
          </w:p>
        </w:tc>
        <w:tc>
          <w:tcPr>
            <w:tcW w:w="1276" w:type="dxa"/>
            <w:noWrap/>
            <w:vAlign w:val="center"/>
            <w:hideMark/>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3.</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08 03 17</w:t>
            </w:r>
          </w:p>
        </w:tc>
        <w:tc>
          <w:tcPr>
            <w:tcW w:w="3785" w:type="dxa"/>
            <w:noWrap/>
            <w:vAlign w:val="center"/>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odpadový toner do tlačiarne obs. nebezpečné látky</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4,40</w:t>
            </w:r>
          </w:p>
        </w:tc>
        <w:tc>
          <w:tcPr>
            <w:tcW w:w="1276" w:type="dxa"/>
            <w:noWrap/>
            <w:vAlign w:val="center"/>
            <w:hideMark/>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815084" w:rsidRPr="00815084" w:rsidTr="00D426CC">
        <w:trPr>
          <w:trHeight w:val="300"/>
          <w:jc w:val="center"/>
        </w:trPr>
        <w:tc>
          <w:tcPr>
            <w:tcW w:w="430" w:type="dxa"/>
            <w:noWrap/>
            <w:vAlign w:val="center"/>
          </w:tcPr>
          <w:p w:rsidR="00815084" w:rsidRPr="00815084" w:rsidRDefault="00FD3901"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4.</w:t>
            </w:r>
          </w:p>
        </w:tc>
        <w:tc>
          <w:tcPr>
            <w:tcW w:w="889" w:type="dxa"/>
            <w:noWrap/>
            <w:vAlign w:val="center"/>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 xml:space="preserve">09 01 01 </w:t>
            </w:r>
          </w:p>
        </w:tc>
        <w:tc>
          <w:tcPr>
            <w:tcW w:w="3785" w:type="dxa"/>
            <w:noWrap/>
            <w:vAlign w:val="center"/>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roztoky vodorozpustných vývojok a aktivátorov</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0,10</w:t>
            </w:r>
          </w:p>
        </w:tc>
        <w:tc>
          <w:tcPr>
            <w:tcW w:w="1276"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D426CC">
        <w:trPr>
          <w:trHeight w:val="300"/>
          <w:jc w:val="center"/>
        </w:trPr>
        <w:tc>
          <w:tcPr>
            <w:tcW w:w="430" w:type="dxa"/>
            <w:noWrap/>
            <w:vAlign w:val="center"/>
            <w:hideMark/>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5.</w:t>
            </w:r>
          </w:p>
        </w:tc>
        <w:tc>
          <w:tcPr>
            <w:tcW w:w="889" w:type="dxa"/>
            <w:noWrap/>
            <w:vAlign w:val="center"/>
            <w:hideMark/>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09 01 04</w:t>
            </w:r>
          </w:p>
        </w:tc>
        <w:tc>
          <w:tcPr>
            <w:tcW w:w="3785" w:type="dxa"/>
            <w:noWrap/>
            <w:vAlign w:val="center"/>
            <w:hideMark/>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roztoky ustaľovačov</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1,60</w:t>
            </w:r>
          </w:p>
        </w:tc>
        <w:tc>
          <w:tcPr>
            <w:tcW w:w="1276" w:type="dxa"/>
            <w:noWrap/>
            <w:vAlign w:val="center"/>
            <w:hideMark/>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D426CC">
        <w:trPr>
          <w:trHeight w:val="300"/>
          <w:jc w:val="center"/>
        </w:trPr>
        <w:tc>
          <w:tcPr>
            <w:tcW w:w="43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6.</w:t>
            </w:r>
          </w:p>
        </w:tc>
        <w:tc>
          <w:tcPr>
            <w:tcW w:w="889" w:type="dxa"/>
            <w:noWrap/>
            <w:vAlign w:val="center"/>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13 02 05</w:t>
            </w:r>
          </w:p>
        </w:tc>
        <w:tc>
          <w:tcPr>
            <w:tcW w:w="3785" w:type="dxa"/>
            <w:noWrap/>
            <w:vAlign w:val="center"/>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nechlórové minerálne motorové, prevodové a mazacie oleje</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3,20</w:t>
            </w:r>
          </w:p>
        </w:tc>
        <w:tc>
          <w:tcPr>
            <w:tcW w:w="1276"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FD3901">
        <w:trPr>
          <w:trHeight w:val="300"/>
          <w:jc w:val="center"/>
        </w:trPr>
        <w:tc>
          <w:tcPr>
            <w:tcW w:w="43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7.</w:t>
            </w:r>
          </w:p>
        </w:tc>
        <w:tc>
          <w:tcPr>
            <w:tcW w:w="889" w:type="dxa"/>
            <w:noWrap/>
            <w:vAlign w:val="center"/>
            <w:hideMark/>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13 05 08</w:t>
            </w:r>
          </w:p>
        </w:tc>
        <w:tc>
          <w:tcPr>
            <w:tcW w:w="3785" w:type="dxa"/>
            <w:noWrap/>
            <w:vAlign w:val="center"/>
            <w:hideMark/>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zmesi odpadov z lapačov piesku a odlučovačov oleja z vody</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128,00</w:t>
            </w:r>
          </w:p>
        </w:tc>
        <w:tc>
          <w:tcPr>
            <w:tcW w:w="1276" w:type="dxa"/>
            <w:noWrap/>
            <w:vAlign w:val="center"/>
            <w:hideMark/>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FD3901">
        <w:trPr>
          <w:trHeight w:val="300"/>
          <w:jc w:val="center"/>
        </w:trPr>
        <w:tc>
          <w:tcPr>
            <w:tcW w:w="43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8.</w:t>
            </w:r>
          </w:p>
        </w:tc>
        <w:tc>
          <w:tcPr>
            <w:tcW w:w="889" w:type="dxa"/>
            <w:noWrap/>
            <w:vAlign w:val="center"/>
            <w:hideMark/>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13 08 02</w:t>
            </w:r>
          </w:p>
        </w:tc>
        <w:tc>
          <w:tcPr>
            <w:tcW w:w="3785" w:type="dxa"/>
            <w:noWrap/>
            <w:vAlign w:val="center"/>
            <w:hideMark/>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iné emulzie</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c>
          <w:tcPr>
            <w:tcW w:w="1276" w:type="dxa"/>
            <w:noWrap/>
            <w:vAlign w:val="center"/>
            <w:hideMark/>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FD3901">
        <w:trPr>
          <w:trHeight w:val="300"/>
          <w:jc w:val="center"/>
        </w:trPr>
        <w:tc>
          <w:tcPr>
            <w:tcW w:w="43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9.</w:t>
            </w:r>
          </w:p>
        </w:tc>
        <w:tc>
          <w:tcPr>
            <w:tcW w:w="889" w:type="dxa"/>
            <w:noWrap/>
            <w:vAlign w:val="center"/>
            <w:hideMark/>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15 01 10</w:t>
            </w:r>
          </w:p>
        </w:tc>
        <w:tc>
          <w:tcPr>
            <w:tcW w:w="3785" w:type="dxa"/>
            <w:noWrap/>
            <w:vAlign w:val="center"/>
            <w:hideMark/>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obaly obsahujúce zvyšky nebezpečných látok alebo kontaminované nebezpečnými látkami</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2,20</w:t>
            </w:r>
          </w:p>
        </w:tc>
        <w:tc>
          <w:tcPr>
            <w:tcW w:w="1276" w:type="dxa"/>
            <w:noWrap/>
            <w:vAlign w:val="center"/>
            <w:hideMark/>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D426CC">
        <w:trPr>
          <w:trHeight w:val="300"/>
          <w:jc w:val="center"/>
        </w:trPr>
        <w:tc>
          <w:tcPr>
            <w:tcW w:w="43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10.</w:t>
            </w:r>
          </w:p>
        </w:tc>
        <w:tc>
          <w:tcPr>
            <w:tcW w:w="889" w:type="dxa"/>
            <w:noWrap/>
            <w:vAlign w:val="center"/>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15 01 11</w:t>
            </w:r>
          </w:p>
        </w:tc>
        <w:tc>
          <w:tcPr>
            <w:tcW w:w="3785" w:type="dxa"/>
            <w:noWrap/>
            <w:vAlign w:val="center"/>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kovové obaly obsahujúce nebezpečný tuhý pórovitý základný materiál vrátane prázdnych tlakových nádob</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0,10</w:t>
            </w:r>
          </w:p>
        </w:tc>
        <w:tc>
          <w:tcPr>
            <w:tcW w:w="1276"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FD3901">
        <w:trPr>
          <w:trHeight w:val="300"/>
          <w:jc w:val="center"/>
        </w:trPr>
        <w:tc>
          <w:tcPr>
            <w:tcW w:w="43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11.</w:t>
            </w:r>
          </w:p>
        </w:tc>
        <w:tc>
          <w:tcPr>
            <w:tcW w:w="889" w:type="dxa"/>
            <w:noWrap/>
            <w:vAlign w:val="center"/>
            <w:hideMark/>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15 02 02</w:t>
            </w:r>
          </w:p>
        </w:tc>
        <w:tc>
          <w:tcPr>
            <w:tcW w:w="3785" w:type="dxa"/>
            <w:noWrap/>
            <w:vAlign w:val="center"/>
            <w:hideMark/>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absorbenty, filtračné materiály vrátane olejových filtrov inak nešpecifikovaných, handry na čistenie, ochranné odevy kontaminované nebezpečnými látkami</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0,28</w:t>
            </w:r>
          </w:p>
        </w:tc>
        <w:tc>
          <w:tcPr>
            <w:tcW w:w="1276" w:type="dxa"/>
            <w:noWrap/>
            <w:vAlign w:val="center"/>
            <w:hideMark/>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FD3901">
        <w:trPr>
          <w:trHeight w:val="300"/>
          <w:jc w:val="center"/>
        </w:trPr>
        <w:tc>
          <w:tcPr>
            <w:tcW w:w="430" w:type="dxa"/>
            <w:noWrap/>
            <w:vAlign w:val="center"/>
          </w:tcPr>
          <w:p w:rsidR="00FD3901" w:rsidRPr="00815084" w:rsidRDefault="00FD3901"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12</w:t>
            </w:r>
          </w:p>
        </w:tc>
        <w:tc>
          <w:tcPr>
            <w:tcW w:w="889" w:type="dxa"/>
            <w:noWrap/>
            <w:vAlign w:val="center"/>
            <w:hideMark/>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16 01 07</w:t>
            </w:r>
          </w:p>
        </w:tc>
        <w:tc>
          <w:tcPr>
            <w:tcW w:w="3785" w:type="dxa"/>
            <w:noWrap/>
            <w:vAlign w:val="center"/>
            <w:hideMark/>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olejové filtre</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c>
          <w:tcPr>
            <w:tcW w:w="1276" w:type="dxa"/>
            <w:noWrap/>
            <w:vAlign w:val="center"/>
            <w:hideMark/>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FD3901">
        <w:trPr>
          <w:trHeight w:val="300"/>
          <w:jc w:val="center"/>
        </w:trPr>
        <w:tc>
          <w:tcPr>
            <w:tcW w:w="43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13.</w:t>
            </w:r>
          </w:p>
        </w:tc>
        <w:tc>
          <w:tcPr>
            <w:tcW w:w="889" w:type="dxa"/>
            <w:noWrap/>
            <w:vAlign w:val="center"/>
            <w:hideMark/>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16 05 04</w:t>
            </w:r>
          </w:p>
        </w:tc>
        <w:tc>
          <w:tcPr>
            <w:tcW w:w="3785" w:type="dxa"/>
            <w:noWrap/>
            <w:vAlign w:val="center"/>
            <w:hideMark/>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plyny v tlakových nádobách vrátane halónov obsahujúce nebezpečné látky</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0,04</w:t>
            </w:r>
          </w:p>
        </w:tc>
        <w:tc>
          <w:tcPr>
            <w:tcW w:w="1276" w:type="dxa"/>
            <w:noWrap/>
            <w:vAlign w:val="center"/>
            <w:hideMark/>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FD3901">
        <w:trPr>
          <w:trHeight w:val="300"/>
          <w:jc w:val="center"/>
        </w:trPr>
        <w:tc>
          <w:tcPr>
            <w:tcW w:w="43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14.</w:t>
            </w:r>
          </w:p>
        </w:tc>
        <w:tc>
          <w:tcPr>
            <w:tcW w:w="889" w:type="dxa"/>
            <w:noWrap/>
            <w:vAlign w:val="center"/>
            <w:hideMark/>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16 05 06</w:t>
            </w:r>
          </w:p>
        </w:tc>
        <w:tc>
          <w:tcPr>
            <w:tcW w:w="3785" w:type="dxa"/>
            <w:noWrap/>
            <w:vAlign w:val="center"/>
            <w:hideMark/>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laboratórne chemikálie pozostávajúce z nebezpečných látok alebo obsahujúce nebezpečné látky vrátane zmesí laboratórnych chemikálií</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3,60</w:t>
            </w:r>
          </w:p>
        </w:tc>
        <w:tc>
          <w:tcPr>
            <w:tcW w:w="1276" w:type="dxa"/>
            <w:noWrap/>
            <w:vAlign w:val="center"/>
            <w:hideMark/>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D426CC">
        <w:trPr>
          <w:trHeight w:val="300"/>
          <w:jc w:val="center"/>
        </w:trPr>
        <w:tc>
          <w:tcPr>
            <w:tcW w:w="430" w:type="dxa"/>
            <w:noWrap/>
            <w:vAlign w:val="center"/>
          </w:tcPr>
          <w:p w:rsidR="00FD3901" w:rsidRPr="00815084" w:rsidRDefault="00FD3901" w:rsidP="00BE64A3">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15.</w:t>
            </w:r>
          </w:p>
        </w:tc>
        <w:tc>
          <w:tcPr>
            <w:tcW w:w="889" w:type="dxa"/>
            <w:noWrap/>
            <w:vAlign w:val="center"/>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16 05 07</w:t>
            </w:r>
          </w:p>
        </w:tc>
        <w:tc>
          <w:tcPr>
            <w:tcW w:w="3785" w:type="dxa"/>
            <w:noWrap/>
            <w:vAlign w:val="center"/>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vyradené anorganické chemikálie</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0,50</w:t>
            </w:r>
          </w:p>
        </w:tc>
        <w:tc>
          <w:tcPr>
            <w:tcW w:w="1276"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D426CC">
        <w:trPr>
          <w:trHeight w:val="300"/>
          <w:jc w:val="center"/>
        </w:trPr>
        <w:tc>
          <w:tcPr>
            <w:tcW w:w="430" w:type="dxa"/>
            <w:noWrap/>
            <w:vAlign w:val="center"/>
          </w:tcPr>
          <w:p w:rsidR="00FD3901" w:rsidRPr="00815084" w:rsidRDefault="00FD3901" w:rsidP="00815084">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16.</w:t>
            </w:r>
          </w:p>
        </w:tc>
        <w:tc>
          <w:tcPr>
            <w:tcW w:w="889" w:type="dxa"/>
            <w:noWrap/>
            <w:vAlign w:val="center"/>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16 05 08</w:t>
            </w:r>
          </w:p>
        </w:tc>
        <w:tc>
          <w:tcPr>
            <w:tcW w:w="3785" w:type="dxa"/>
            <w:noWrap/>
            <w:vAlign w:val="center"/>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vyradené organické chemikálie pozostávajúce z nebezpečných látok alebo obsahujúce nebezpečné látky</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0,50</w:t>
            </w:r>
          </w:p>
        </w:tc>
        <w:tc>
          <w:tcPr>
            <w:tcW w:w="1276"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D426CC">
        <w:trPr>
          <w:trHeight w:val="300"/>
          <w:jc w:val="center"/>
        </w:trPr>
        <w:tc>
          <w:tcPr>
            <w:tcW w:w="430" w:type="dxa"/>
            <w:noWrap/>
            <w:vAlign w:val="center"/>
            <w:hideMark/>
          </w:tcPr>
          <w:p w:rsidR="00FD3901" w:rsidRPr="00815084" w:rsidRDefault="00FD3901" w:rsidP="00815084">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17.</w:t>
            </w:r>
          </w:p>
        </w:tc>
        <w:tc>
          <w:tcPr>
            <w:tcW w:w="889" w:type="dxa"/>
            <w:noWrap/>
            <w:vAlign w:val="center"/>
            <w:hideMark/>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17 01 06</w:t>
            </w:r>
          </w:p>
        </w:tc>
        <w:tc>
          <w:tcPr>
            <w:tcW w:w="3785" w:type="dxa"/>
            <w:noWrap/>
            <w:vAlign w:val="center"/>
            <w:hideMark/>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zmesi alebo oddelené zložky betónu, tehál, obkladačiek, dlaždíc a keramiky obsahujúca  nebezpečné látky</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14,00</w:t>
            </w:r>
          </w:p>
        </w:tc>
        <w:tc>
          <w:tcPr>
            <w:tcW w:w="1276" w:type="dxa"/>
            <w:noWrap/>
            <w:vAlign w:val="center"/>
            <w:hideMark/>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D426CC">
        <w:trPr>
          <w:trHeight w:val="300"/>
          <w:jc w:val="center"/>
        </w:trPr>
        <w:tc>
          <w:tcPr>
            <w:tcW w:w="430" w:type="dxa"/>
            <w:noWrap/>
            <w:vAlign w:val="center"/>
          </w:tcPr>
          <w:p w:rsidR="00FD3901" w:rsidRPr="00815084" w:rsidRDefault="00FD3901" w:rsidP="00815084">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18.</w:t>
            </w:r>
          </w:p>
        </w:tc>
        <w:tc>
          <w:tcPr>
            <w:tcW w:w="889" w:type="dxa"/>
            <w:noWrap/>
            <w:vAlign w:val="center"/>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17 02 04</w:t>
            </w:r>
          </w:p>
        </w:tc>
        <w:tc>
          <w:tcPr>
            <w:tcW w:w="3785" w:type="dxa"/>
            <w:noWrap/>
            <w:vAlign w:val="center"/>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sklo, plasty a drevo obsahujúce nebezpečné látky alebo kontaminované nebezpečnými látkami</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c>
          <w:tcPr>
            <w:tcW w:w="1276"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FD3901">
        <w:trPr>
          <w:trHeight w:val="300"/>
          <w:jc w:val="center"/>
        </w:trPr>
        <w:tc>
          <w:tcPr>
            <w:tcW w:w="430" w:type="dxa"/>
            <w:noWrap/>
            <w:vAlign w:val="center"/>
          </w:tcPr>
          <w:p w:rsidR="00FD3901" w:rsidRPr="00815084" w:rsidRDefault="00FD3901" w:rsidP="00815084">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19.</w:t>
            </w:r>
          </w:p>
        </w:tc>
        <w:tc>
          <w:tcPr>
            <w:tcW w:w="889" w:type="dxa"/>
            <w:noWrap/>
            <w:vAlign w:val="center"/>
            <w:hideMark/>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18 01 03</w:t>
            </w:r>
          </w:p>
        </w:tc>
        <w:tc>
          <w:tcPr>
            <w:tcW w:w="3785" w:type="dxa"/>
            <w:noWrap/>
            <w:vAlign w:val="center"/>
            <w:hideMark/>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odpady, ktorých zber a zneškodňovanie podliehajú osobitným požiadavkám z hľadiska prevencie nákazy</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c>
          <w:tcPr>
            <w:tcW w:w="1276" w:type="dxa"/>
            <w:noWrap/>
            <w:vAlign w:val="center"/>
            <w:hideMark/>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FD3901">
        <w:trPr>
          <w:trHeight w:val="300"/>
          <w:jc w:val="center"/>
        </w:trPr>
        <w:tc>
          <w:tcPr>
            <w:tcW w:w="430" w:type="dxa"/>
            <w:noWrap/>
            <w:vAlign w:val="center"/>
          </w:tcPr>
          <w:p w:rsidR="00FD3901" w:rsidRPr="00815084" w:rsidRDefault="00FD3901" w:rsidP="00815084">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20.</w:t>
            </w:r>
          </w:p>
        </w:tc>
        <w:tc>
          <w:tcPr>
            <w:tcW w:w="889" w:type="dxa"/>
            <w:noWrap/>
            <w:vAlign w:val="center"/>
            <w:hideMark/>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18 01 06</w:t>
            </w:r>
          </w:p>
        </w:tc>
        <w:tc>
          <w:tcPr>
            <w:tcW w:w="3785" w:type="dxa"/>
            <w:noWrap/>
            <w:vAlign w:val="center"/>
            <w:hideMark/>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chemikálie zo zdravotnej prevencie s obsahom NL</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5,60</w:t>
            </w:r>
          </w:p>
        </w:tc>
        <w:tc>
          <w:tcPr>
            <w:tcW w:w="1276" w:type="dxa"/>
            <w:noWrap/>
            <w:vAlign w:val="center"/>
            <w:hideMark/>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FD3901">
        <w:trPr>
          <w:trHeight w:val="300"/>
          <w:jc w:val="center"/>
        </w:trPr>
        <w:tc>
          <w:tcPr>
            <w:tcW w:w="430" w:type="dxa"/>
            <w:noWrap/>
            <w:vAlign w:val="center"/>
          </w:tcPr>
          <w:p w:rsidR="00FD3901" w:rsidRPr="00815084" w:rsidRDefault="00FD3901" w:rsidP="00815084">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21.</w:t>
            </w:r>
          </w:p>
        </w:tc>
        <w:tc>
          <w:tcPr>
            <w:tcW w:w="889" w:type="dxa"/>
            <w:noWrap/>
            <w:vAlign w:val="center"/>
            <w:hideMark/>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18 01 08</w:t>
            </w:r>
          </w:p>
        </w:tc>
        <w:tc>
          <w:tcPr>
            <w:tcW w:w="3785" w:type="dxa"/>
            <w:noWrap/>
            <w:vAlign w:val="center"/>
            <w:hideMark/>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cytotoxické a cytostatické liečivá</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0,32</w:t>
            </w:r>
          </w:p>
        </w:tc>
        <w:tc>
          <w:tcPr>
            <w:tcW w:w="1276" w:type="dxa"/>
            <w:noWrap/>
            <w:vAlign w:val="center"/>
            <w:hideMark/>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D426CC">
        <w:trPr>
          <w:trHeight w:val="300"/>
          <w:jc w:val="center"/>
        </w:trPr>
        <w:tc>
          <w:tcPr>
            <w:tcW w:w="430" w:type="dxa"/>
            <w:noWrap/>
            <w:vAlign w:val="center"/>
          </w:tcPr>
          <w:p w:rsidR="00FD3901" w:rsidRPr="00815084" w:rsidRDefault="00FD3901" w:rsidP="00815084">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22.</w:t>
            </w:r>
          </w:p>
        </w:tc>
        <w:tc>
          <w:tcPr>
            <w:tcW w:w="889" w:type="dxa"/>
            <w:noWrap/>
            <w:vAlign w:val="center"/>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18 02 02</w:t>
            </w:r>
          </w:p>
        </w:tc>
        <w:tc>
          <w:tcPr>
            <w:tcW w:w="3785" w:type="dxa"/>
            <w:noWrap/>
            <w:vAlign w:val="center"/>
          </w:tcPr>
          <w:p w:rsidR="00FD3901" w:rsidRPr="00815084" w:rsidRDefault="00FD3901" w:rsidP="00815084">
            <w:pPr>
              <w:overflowPunct/>
              <w:textAlignment w:val="auto"/>
              <w:rPr>
                <w:rFonts w:ascii="Arial Narrow" w:hAnsi="Arial Narrow" w:cs="Arial"/>
                <w:color w:val="000000"/>
                <w:sz w:val="18"/>
                <w:szCs w:val="18"/>
              </w:rPr>
            </w:pPr>
            <w:r w:rsidRPr="00815084">
              <w:rPr>
                <w:rFonts w:ascii="Arial Narrow" w:hAnsi="Arial Narrow" w:cs="Arial"/>
                <w:color w:val="000000"/>
                <w:sz w:val="18"/>
                <w:szCs w:val="18"/>
              </w:rPr>
              <w:t xml:space="preserve">odpady, ktorých zber a zneškodňovanie podliehajú osobitným požiadavkám z hľadiska prevencie nákazy </w:t>
            </w:r>
          </w:p>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0,05</w:t>
            </w:r>
          </w:p>
        </w:tc>
        <w:tc>
          <w:tcPr>
            <w:tcW w:w="1276"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D426CC">
        <w:trPr>
          <w:jc w:val="center"/>
        </w:trPr>
        <w:tc>
          <w:tcPr>
            <w:tcW w:w="9369" w:type="dxa"/>
            <w:gridSpan w:val="6"/>
          </w:tcPr>
          <w:p w:rsidR="00FD3901" w:rsidRPr="00815084" w:rsidRDefault="00FD3901" w:rsidP="00815084">
            <w:pPr>
              <w:overflowPunct/>
              <w:jc w:val="center"/>
              <w:textAlignment w:val="auto"/>
              <w:rPr>
                <w:rFonts w:ascii="Arial Narrow" w:hAnsi="Arial Narrow" w:cs="Arial"/>
                <w:b/>
                <w:smallCaps/>
                <w:lang w:eastAsia="cs-CZ"/>
              </w:rPr>
            </w:pPr>
            <w:r w:rsidRPr="00815084">
              <w:rPr>
                <w:rFonts w:ascii="Arial Narrow" w:hAnsi="Arial Narrow" w:cs="Arial"/>
                <w:b/>
                <w:smallCaps/>
                <w:sz w:val="22"/>
                <w:szCs w:val="22"/>
                <w:lang w:eastAsia="cs-CZ"/>
              </w:rPr>
              <w:t>odvoz a likvidácia - iný odpad</w:t>
            </w:r>
          </w:p>
        </w:tc>
      </w:tr>
      <w:tr w:rsidR="00FD3901" w:rsidRPr="00815084" w:rsidTr="00D426CC">
        <w:trPr>
          <w:trHeight w:val="300"/>
          <w:jc w:val="center"/>
        </w:trPr>
        <w:tc>
          <w:tcPr>
            <w:tcW w:w="430" w:type="dxa"/>
            <w:noWrap/>
            <w:vAlign w:val="center"/>
            <w:hideMark/>
          </w:tcPr>
          <w:p w:rsidR="00FD3901" w:rsidRPr="00815084" w:rsidRDefault="00FD3901" w:rsidP="00815084">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23.</w:t>
            </w:r>
          </w:p>
        </w:tc>
        <w:tc>
          <w:tcPr>
            <w:tcW w:w="889" w:type="dxa"/>
            <w:noWrap/>
            <w:vAlign w:val="center"/>
            <w:hideMark/>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02 01 03</w:t>
            </w:r>
          </w:p>
        </w:tc>
        <w:tc>
          <w:tcPr>
            <w:tcW w:w="3785" w:type="dxa"/>
            <w:noWrap/>
            <w:vAlign w:val="center"/>
            <w:hideMark/>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odpadové rastlinné tkanivá (odpad z údržby zelene)</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3,20</w:t>
            </w:r>
          </w:p>
        </w:tc>
        <w:tc>
          <w:tcPr>
            <w:tcW w:w="1276" w:type="dxa"/>
            <w:noWrap/>
            <w:vAlign w:val="center"/>
            <w:hideMark/>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D426CC">
        <w:trPr>
          <w:trHeight w:val="300"/>
          <w:jc w:val="center"/>
        </w:trPr>
        <w:tc>
          <w:tcPr>
            <w:tcW w:w="430" w:type="dxa"/>
            <w:noWrap/>
            <w:vAlign w:val="center"/>
          </w:tcPr>
          <w:p w:rsidR="00FD3901" w:rsidRPr="00815084" w:rsidRDefault="00FD3901" w:rsidP="00815084">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24.</w:t>
            </w:r>
          </w:p>
        </w:tc>
        <w:tc>
          <w:tcPr>
            <w:tcW w:w="889" w:type="dxa"/>
            <w:noWrap/>
            <w:vAlign w:val="center"/>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02 01 06</w:t>
            </w:r>
          </w:p>
        </w:tc>
        <w:tc>
          <w:tcPr>
            <w:tcW w:w="3785" w:type="dxa"/>
            <w:noWrap/>
            <w:vAlign w:val="center"/>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 xml:space="preserve">zvierací trus, moč a hnoj vrátane znečistenej slamy, kvapalné odpady, oddelene zhromažďované a spracúvané mimo miesta ich vzniku </w:t>
            </w:r>
          </w:p>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0,50</w:t>
            </w:r>
          </w:p>
        </w:tc>
        <w:tc>
          <w:tcPr>
            <w:tcW w:w="1276"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D426CC">
        <w:trPr>
          <w:trHeight w:val="480"/>
          <w:jc w:val="center"/>
        </w:trPr>
        <w:tc>
          <w:tcPr>
            <w:tcW w:w="430" w:type="dxa"/>
            <w:noWrap/>
            <w:vAlign w:val="center"/>
            <w:hideMark/>
          </w:tcPr>
          <w:p w:rsidR="00FD3901" w:rsidRPr="00815084" w:rsidRDefault="00FD3901" w:rsidP="00FD3901">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25</w:t>
            </w:r>
            <w:r w:rsidRPr="00815084">
              <w:rPr>
                <w:rFonts w:ascii="Arial Narrow" w:hAnsi="Arial Narrow"/>
                <w:color w:val="000000"/>
                <w:sz w:val="18"/>
                <w:szCs w:val="18"/>
              </w:rPr>
              <w:t>.</w:t>
            </w:r>
          </w:p>
        </w:tc>
        <w:tc>
          <w:tcPr>
            <w:tcW w:w="889" w:type="dxa"/>
            <w:noWrap/>
            <w:vAlign w:val="center"/>
            <w:hideMark/>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04 02 09</w:t>
            </w:r>
          </w:p>
        </w:tc>
        <w:tc>
          <w:tcPr>
            <w:tcW w:w="3785" w:type="dxa"/>
            <w:vAlign w:val="center"/>
            <w:hideMark/>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elastomér, pogumovaný textil</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36,00</w:t>
            </w:r>
          </w:p>
        </w:tc>
        <w:tc>
          <w:tcPr>
            <w:tcW w:w="1276" w:type="dxa"/>
            <w:noWrap/>
            <w:vAlign w:val="center"/>
            <w:hideMark/>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D426CC">
        <w:trPr>
          <w:trHeight w:val="300"/>
          <w:jc w:val="center"/>
        </w:trPr>
        <w:tc>
          <w:tcPr>
            <w:tcW w:w="430" w:type="dxa"/>
            <w:noWrap/>
            <w:vAlign w:val="center"/>
            <w:hideMark/>
          </w:tcPr>
          <w:p w:rsidR="00FD3901" w:rsidRPr="00815084" w:rsidRDefault="00FD3901" w:rsidP="00FD3901">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lastRenderedPageBreak/>
              <w:t>26</w:t>
            </w:r>
            <w:r w:rsidRPr="00815084">
              <w:rPr>
                <w:rFonts w:ascii="Arial Narrow" w:hAnsi="Arial Narrow"/>
                <w:color w:val="000000"/>
                <w:sz w:val="18"/>
                <w:szCs w:val="18"/>
              </w:rPr>
              <w:t>.</w:t>
            </w:r>
          </w:p>
        </w:tc>
        <w:tc>
          <w:tcPr>
            <w:tcW w:w="889" w:type="dxa"/>
            <w:noWrap/>
            <w:vAlign w:val="center"/>
            <w:hideMark/>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15 01 06</w:t>
            </w:r>
          </w:p>
        </w:tc>
        <w:tc>
          <w:tcPr>
            <w:tcW w:w="3785" w:type="dxa"/>
            <w:noWrap/>
            <w:vAlign w:val="center"/>
            <w:hideMark/>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zmiešané obaly (objemný odpad z likvidácie...)</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108,00</w:t>
            </w:r>
          </w:p>
        </w:tc>
        <w:tc>
          <w:tcPr>
            <w:tcW w:w="1276" w:type="dxa"/>
            <w:noWrap/>
            <w:vAlign w:val="center"/>
            <w:hideMark/>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D426CC">
        <w:trPr>
          <w:trHeight w:val="300"/>
          <w:jc w:val="center"/>
        </w:trPr>
        <w:tc>
          <w:tcPr>
            <w:tcW w:w="430" w:type="dxa"/>
            <w:noWrap/>
            <w:vAlign w:val="center"/>
            <w:hideMark/>
          </w:tcPr>
          <w:p w:rsidR="00FD3901" w:rsidRPr="00815084" w:rsidRDefault="00FD3901" w:rsidP="00815084">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27</w:t>
            </w:r>
            <w:r w:rsidRPr="00815084">
              <w:rPr>
                <w:rFonts w:ascii="Arial Narrow" w:hAnsi="Arial Narrow"/>
                <w:color w:val="000000"/>
                <w:sz w:val="18"/>
                <w:szCs w:val="18"/>
              </w:rPr>
              <w:t>.</w:t>
            </w:r>
          </w:p>
        </w:tc>
        <w:tc>
          <w:tcPr>
            <w:tcW w:w="889" w:type="dxa"/>
            <w:noWrap/>
            <w:vAlign w:val="center"/>
            <w:hideMark/>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15 02 03</w:t>
            </w:r>
          </w:p>
        </w:tc>
        <w:tc>
          <w:tcPr>
            <w:tcW w:w="3785" w:type="dxa"/>
            <w:noWrap/>
            <w:vAlign w:val="center"/>
            <w:hideMark/>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 xml:space="preserve">absorbsorbenty, filtračné materiály, handry na čistenie a ochranné odevy iné ako uvedené v 15 02 02 </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126,00</w:t>
            </w:r>
          </w:p>
        </w:tc>
        <w:tc>
          <w:tcPr>
            <w:tcW w:w="1276" w:type="dxa"/>
            <w:noWrap/>
            <w:vAlign w:val="center"/>
            <w:hideMark/>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D426CC">
        <w:trPr>
          <w:trHeight w:val="300"/>
          <w:jc w:val="center"/>
        </w:trPr>
        <w:tc>
          <w:tcPr>
            <w:tcW w:w="430" w:type="dxa"/>
            <w:noWrap/>
            <w:vAlign w:val="center"/>
            <w:hideMark/>
          </w:tcPr>
          <w:p w:rsidR="00FD3901" w:rsidRPr="00815084" w:rsidRDefault="00FD3901" w:rsidP="00FD3901">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2</w:t>
            </w:r>
            <w:r>
              <w:rPr>
                <w:rFonts w:ascii="Arial Narrow" w:hAnsi="Arial Narrow"/>
                <w:color w:val="000000"/>
                <w:sz w:val="18"/>
                <w:szCs w:val="18"/>
              </w:rPr>
              <w:t>8</w:t>
            </w:r>
            <w:r w:rsidRPr="00815084">
              <w:rPr>
                <w:rFonts w:ascii="Arial Narrow" w:hAnsi="Arial Narrow"/>
                <w:color w:val="000000"/>
                <w:sz w:val="18"/>
                <w:szCs w:val="18"/>
              </w:rPr>
              <w:t>.</w:t>
            </w:r>
          </w:p>
        </w:tc>
        <w:tc>
          <w:tcPr>
            <w:tcW w:w="889" w:type="dxa"/>
            <w:noWrap/>
            <w:vAlign w:val="center"/>
            <w:hideMark/>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16 05 05</w:t>
            </w:r>
          </w:p>
        </w:tc>
        <w:tc>
          <w:tcPr>
            <w:tcW w:w="3785" w:type="dxa"/>
            <w:noWrap/>
            <w:vAlign w:val="center"/>
            <w:hideMark/>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 xml:space="preserve">plyny v tlakových nádobách </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1,20</w:t>
            </w:r>
          </w:p>
        </w:tc>
        <w:tc>
          <w:tcPr>
            <w:tcW w:w="1276" w:type="dxa"/>
            <w:noWrap/>
            <w:vAlign w:val="center"/>
            <w:hideMark/>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D426CC">
        <w:trPr>
          <w:trHeight w:val="300"/>
          <w:jc w:val="center"/>
        </w:trPr>
        <w:tc>
          <w:tcPr>
            <w:tcW w:w="430" w:type="dxa"/>
            <w:noWrap/>
            <w:vAlign w:val="center"/>
          </w:tcPr>
          <w:p w:rsidR="00FD3901" w:rsidRPr="00815084" w:rsidRDefault="00FD3901" w:rsidP="00815084">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29.</w:t>
            </w:r>
          </w:p>
        </w:tc>
        <w:tc>
          <w:tcPr>
            <w:tcW w:w="889" w:type="dxa"/>
            <w:noWrap/>
            <w:vAlign w:val="center"/>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16 05 09</w:t>
            </w:r>
          </w:p>
        </w:tc>
        <w:tc>
          <w:tcPr>
            <w:tcW w:w="3785" w:type="dxa"/>
            <w:noWrap/>
            <w:vAlign w:val="center"/>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vyradené chemikálie iné ako uvedené v 16 05 06, 16 05 07, 16 05 08</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0,50</w:t>
            </w:r>
          </w:p>
        </w:tc>
        <w:tc>
          <w:tcPr>
            <w:tcW w:w="1276"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D426CC">
        <w:trPr>
          <w:trHeight w:val="300"/>
          <w:jc w:val="center"/>
        </w:trPr>
        <w:tc>
          <w:tcPr>
            <w:tcW w:w="430" w:type="dxa"/>
            <w:noWrap/>
            <w:vAlign w:val="center"/>
          </w:tcPr>
          <w:p w:rsidR="00FD3901" w:rsidRPr="00815084" w:rsidRDefault="00FD3901" w:rsidP="00815084">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30.</w:t>
            </w:r>
          </w:p>
        </w:tc>
        <w:tc>
          <w:tcPr>
            <w:tcW w:w="889" w:type="dxa"/>
            <w:noWrap/>
            <w:vAlign w:val="center"/>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18 01 02</w:t>
            </w:r>
          </w:p>
        </w:tc>
        <w:tc>
          <w:tcPr>
            <w:tcW w:w="3785" w:type="dxa"/>
            <w:noWrap/>
            <w:vAlign w:val="center"/>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časti a orgány tiel vrátane krvných vreciek a krvných konzerv okrem  18 01 03</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0,02</w:t>
            </w:r>
          </w:p>
        </w:tc>
        <w:tc>
          <w:tcPr>
            <w:tcW w:w="1276"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D426CC">
        <w:trPr>
          <w:trHeight w:val="300"/>
          <w:jc w:val="center"/>
        </w:trPr>
        <w:tc>
          <w:tcPr>
            <w:tcW w:w="430" w:type="dxa"/>
            <w:noWrap/>
            <w:vAlign w:val="center"/>
            <w:hideMark/>
          </w:tcPr>
          <w:p w:rsidR="00FD3901" w:rsidRPr="00815084" w:rsidRDefault="00FD3901" w:rsidP="00FD3901">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31</w:t>
            </w:r>
            <w:r w:rsidRPr="00815084">
              <w:rPr>
                <w:rFonts w:ascii="Arial Narrow" w:hAnsi="Arial Narrow"/>
                <w:color w:val="000000"/>
                <w:sz w:val="18"/>
                <w:szCs w:val="18"/>
              </w:rPr>
              <w:t>.</w:t>
            </w:r>
          </w:p>
        </w:tc>
        <w:tc>
          <w:tcPr>
            <w:tcW w:w="889" w:type="dxa"/>
            <w:noWrap/>
            <w:vAlign w:val="center"/>
            <w:hideMark/>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19 08 05</w:t>
            </w:r>
          </w:p>
        </w:tc>
        <w:tc>
          <w:tcPr>
            <w:tcW w:w="3785" w:type="dxa"/>
            <w:noWrap/>
            <w:vAlign w:val="center"/>
            <w:hideMark/>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kaly z čistenia komunálnych odpadových vôd (kal zo septikov, z čistenia kanalizácií)</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600,00</w:t>
            </w:r>
          </w:p>
        </w:tc>
        <w:tc>
          <w:tcPr>
            <w:tcW w:w="1276" w:type="dxa"/>
            <w:noWrap/>
            <w:vAlign w:val="center"/>
            <w:hideMark/>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D426CC">
        <w:trPr>
          <w:trHeight w:val="300"/>
          <w:jc w:val="center"/>
        </w:trPr>
        <w:tc>
          <w:tcPr>
            <w:tcW w:w="430" w:type="dxa"/>
            <w:noWrap/>
            <w:vAlign w:val="center"/>
            <w:hideMark/>
          </w:tcPr>
          <w:p w:rsidR="00FD3901" w:rsidRPr="00815084" w:rsidRDefault="00FD3901"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3</w:t>
            </w:r>
            <w:r>
              <w:rPr>
                <w:rFonts w:ascii="Arial Narrow" w:hAnsi="Arial Narrow"/>
                <w:color w:val="000000"/>
                <w:sz w:val="18"/>
                <w:szCs w:val="18"/>
              </w:rPr>
              <w:t>2</w:t>
            </w:r>
            <w:r w:rsidRPr="00815084">
              <w:rPr>
                <w:rFonts w:ascii="Arial Narrow" w:hAnsi="Arial Narrow"/>
                <w:color w:val="000000"/>
                <w:sz w:val="18"/>
                <w:szCs w:val="18"/>
              </w:rPr>
              <w:t>.</w:t>
            </w:r>
          </w:p>
        </w:tc>
        <w:tc>
          <w:tcPr>
            <w:tcW w:w="889" w:type="dxa"/>
            <w:noWrap/>
            <w:vAlign w:val="center"/>
            <w:hideMark/>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19 12 04</w:t>
            </w:r>
          </w:p>
        </w:tc>
        <w:tc>
          <w:tcPr>
            <w:tcW w:w="3785" w:type="dxa"/>
            <w:noWrap/>
            <w:vAlign w:val="center"/>
            <w:hideMark/>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plasty a guma</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260,00</w:t>
            </w:r>
          </w:p>
        </w:tc>
        <w:tc>
          <w:tcPr>
            <w:tcW w:w="1276" w:type="dxa"/>
            <w:noWrap/>
            <w:vAlign w:val="center"/>
            <w:hideMark/>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D426CC">
        <w:trPr>
          <w:trHeight w:val="300"/>
          <w:jc w:val="center"/>
        </w:trPr>
        <w:tc>
          <w:tcPr>
            <w:tcW w:w="430" w:type="dxa"/>
            <w:noWrap/>
            <w:vAlign w:val="center"/>
            <w:hideMark/>
          </w:tcPr>
          <w:p w:rsidR="00FD3901" w:rsidRPr="00815084" w:rsidRDefault="00FD3901" w:rsidP="00FD3901">
            <w:pPr>
              <w:overflowPunct/>
              <w:autoSpaceDE/>
              <w:autoSpaceDN/>
              <w:adjustRightInd/>
              <w:jc w:val="center"/>
              <w:textAlignment w:val="auto"/>
              <w:rPr>
                <w:rFonts w:ascii="Arial Narrow" w:hAnsi="Arial Narrow"/>
                <w:color w:val="000000"/>
                <w:sz w:val="18"/>
                <w:szCs w:val="18"/>
              </w:rPr>
            </w:pPr>
            <w:r>
              <w:rPr>
                <w:rFonts w:ascii="Arial Narrow" w:hAnsi="Arial Narrow"/>
                <w:color w:val="000000"/>
                <w:sz w:val="18"/>
                <w:szCs w:val="18"/>
              </w:rPr>
              <w:t>33</w:t>
            </w:r>
            <w:r w:rsidRPr="00815084">
              <w:rPr>
                <w:rFonts w:ascii="Arial Narrow" w:hAnsi="Arial Narrow"/>
                <w:color w:val="000000"/>
                <w:sz w:val="18"/>
                <w:szCs w:val="18"/>
              </w:rPr>
              <w:t>.</w:t>
            </w:r>
          </w:p>
        </w:tc>
        <w:tc>
          <w:tcPr>
            <w:tcW w:w="889" w:type="dxa"/>
            <w:noWrap/>
            <w:vAlign w:val="center"/>
            <w:hideMark/>
          </w:tcPr>
          <w:p w:rsidR="00FD3901" w:rsidRPr="00815084" w:rsidRDefault="00FD3901"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19 12 08</w:t>
            </w:r>
          </w:p>
        </w:tc>
        <w:tc>
          <w:tcPr>
            <w:tcW w:w="3785" w:type="dxa"/>
            <w:noWrap/>
            <w:vAlign w:val="center"/>
            <w:hideMark/>
          </w:tcPr>
          <w:p w:rsidR="00FD3901" w:rsidRPr="00815084" w:rsidRDefault="00FD3901"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textílie</w:t>
            </w:r>
          </w:p>
        </w:tc>
        <w:tc>
          <w:tcPr>
            <w:tcW w:w="1559" w:type="dxa"/>
            <w:noWrap/>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24,00</w:t>
            </w:r>
          </w:p>
        </w:tc>
        <w:tc>
          <w:tcPr>
            <w:tcW w:w="1276" w:type="dxa"/>
            <w:noWrap/>
            <w:vAlign w:val="center"/>
            <w:hideMark/>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c>
          <w:tcPr>
            <w:tcW w:w="1430" w:type="dxa"/>
            <w:vAlign w:val="center"/>
          </w:tcPr>
          <w:p w:rsidR="00FD3901" w:rsidRPr="00815084" w:rsidRDefault="00FD3901"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p>
        </w:tc>
      </w:tr>
      <w:tr w:rsidR="00FD3901" w:rsidRPr="00815084" w:rsidTr="00D426CC">
        <w:trPr>
          <w:trHeight w:val="300"/>
          <w:jc w:val="center"/>
        </w:trPr>
        <w:tc>
          <w:tcPr>
            <w:tcW w:w="7939" w:type="dxa"/>
            <w:gridSpan w:val="5"/>
            <w:noWrap/>
          </w:tcPr>
          <w:p w:rsidR="00FD3901" w:rsidRPr="00815084" w:rsidRDefault="00FD3901" w:rsidP="00815084">
            <w:pPr>
              <w:overflowPunct/>
              <w:autoSpaceDE/>
              <w:autoSpaceDN/>
              <w:adjustRightInd/>
              <w:jc w:val="center"/>
              <w:textAlignment w:val="auto"/>
              <w:rPr>
                <w:color w:val="000000"/>
                <w:sz w:val="18"/>
                <w:szCs w:val="18"/>
              </w:rPr>
            </w:pPr>
          </w:p>
          <w:p w:rsidR="00FD3901" w:rsidRPr="00815084" w:rsidRDefault="00FD3901" w:rsidP="00815084">
            <w:pPr>
              <w:overflowPunct/>
              <w:autoSpaceDE/>
              <w:autoSpaceDN/>
              <w:adjustRightInd/>
              <w:jc w:val="center"/>
              <w:textAlignment w:val="auto"/>
              <w:rPr>
                <w:b/>
                <w:color w:val="000000"/>
                <w:sz w:val="22"/>
                <w:szCs w:val="22"/>
              </w:rPr>
            </w:pPr>
            <w:r w:rsidRPr="00815084">
              <w:rPr>
                <w:b/>
                <w:color w:val="000000"/>
                <w:sz w:val="22"/>
                <w:szCs w:val="22"/>
              </w:rPr>
              <w:t>Časť 6 - CELKOVÁ CENA</w:t>
            </w:r>
          </w:p>
          <w:p w:rsidR="00FD3901" w:rsidRPr="00815084" w:rsidRDefault="00FD3901" w:rsidP="00815084">
            <w:pPr>
              <w:overflowPunct/>
              <w:autoSpaceDE/>
              <w:autoSpaceDN/>
              <w:adjustRightInd/>
              <w:jc w:val="center"/>
              <w:textAlignment w:val="auto"/>
              <w:rPr>
                <w:rFonts w:ascii="Calibri" w:hAnsi="Calibri" w:cs="Calibri"/>
                <w:color w:val="000000"/>
                <w:sz w:val="22"/>
                <w:szCs w:val="22"/>
              </w:rPr>
            </w:pPr>
          </w:p>
        </w:tc>
        <w:tc>
          <w:tcPr>
            <w:tcW w:w="1430" w:type="dxa"/>
            <w:shd w:val="clear" w:color="auto" w:fill="FFFF00"/>
            <w:vAlign w:val="center"/>
          </w:tcPr>
          <w:p w:rsidR="00FD3901" w:rsidRPr="00815084" w:rsidRDefault="00FD3901" w:rsidP="00815084">
            <w:pPr>
              <w:overflowPunct/>
              <w:autoSpaceDE/>
              <w:autoSpaceDN/>
              <w:adjustRightInd/>
              <w:jc w:val="center"/>
              <w:textAlignment w:val="auto"/>
              <w:rPr>
                <w:rFonts w:ascii="Arial Narrow" w:hAnsi="Arial Narrow" w:cs="Calibri"/>
                <w:b/>
                <w:color w:val="000000"/>
                <w:sz w:val="22"/>
                <w:szCs w:val="22"/>
              </w:rPr>
            </w:pPr>
          </w:p>
        </w:tc>
      </w:tr>
    </w:tbl>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cs="Arial"/>
          <w:color w:val="000000" w:themeColor="text1"/>
          <w:sz w:val="22"/>
          <w:szCs w:val="22"/>
          <w:lang w:eastAsia="cs-CZ"/>
        </w:rPr>
      </w:pPr>
    </w:p>
    <w:p w:rsidR="00815084" w:rsidRPr="00815084" w:rsidRDefault="00815084" w:rsidP="00815084">
      <w:pPr>
        <w:tabs>
          <w:tab w:val="left" w:pos="2160"/>
          <w:tab w:val="left" w:pos="2880"/>
          <w:tab w:val="left" w:pos="4500"/>
        </w:tabs>
        <w:overflowPunct/>
        <w:autoSpaceDE/>
        <w:autoSpaceDN/>
        <w:adjustRightInd/>
        <w:textAlignment w:val="auto"/>
        <w:rPr>
          <w:rFonts w:ascii="Arial Narrow" w:eastAsiaTheme="minorHAnsi" w:hAnsi="Arial Narrow"/>
          <w:color w:val="000000" w:themeColor="text1"/>
          <w:sz w:val="22"/>
          <w:szCs w:val="22"/>
          <w:lang w:eastAsia="en-US"/>
        </w:rPr>
      </w:pPr>
      <w:r w:rsidRPr="00815084">
        <w:rPr>
          <w:rFonts w:ascii="Arial Narrow" w:hAnsi="Arial Narrow" w:cs="Arial"/>
          <w:color w:val="000000" w:themeColor="text1"/>
          <w:sz w:val="22"/>
          <w:szCs w:val="22"/>
          <w:lang w:eastAsia="cs-CZ"/>
        </w:rPr>
        <w:t>Kódy odpadu sú v súlade s </w:t>
      </w:r>
      <w:r w:rsidRPr="00815084">
        <w:rPr>
          <w:rFonts w:ascii="Arial Narrow" w:eastAsiaTheme="minorHAnsi" w:hAnsi="Arial Narrow"/>
          <w:color w:val="000000" w:themeColor="text1"/>
          <w:sz w:val="22"/>
          <w:szCs w:val="22"/>
          <w:lang w:eastAsia="en-US"/>
        </w:rPr>
        <w:t>Vyhláškou č. 365/2015 Z. z., ktorou sa ustanovuje Katalóg odpadov.</w:t>
      </w:r>
    </w:p>
    <w:p w:rsidR="00815084" w:rsidRDefault="00815084" w:rsidP="00815084">
      <w:pPr>
        <w:widowControl w:val="0"/>
        <w:overflowPunct/>
        <w:jc w:val="both"/>
        <w:textAlignment w:val="auto"/>
        <w:rPr>
          <w:rFonts w:ascii="Arial Narrow" w:hAnsi="Arial Narrow" w:cs="Arial"/>
          <w:color w:val="000000" w:themeColor="text1"/>
          <w:sz w:val="22"/>
          <w:szCs w:val="22"/>
          <w:lang w:eastAsia="cs-CZ"/>
        </w:rPr>
      </w:pPr>
    </w:p>
    <w:p w:rsidR="00815084" w:rsidRPr="00815084" w:rsidRDefault="00815084" w:rsidP="00815084">
      <w:pPr>
        <w:widowControl w:val="0"/>
        <w:overflowPunct/>
        <w:jc w:val="both"/>
        <w:textAlignment w:val="auto"/>
        <w:rPr>
          <w:rFonts w:ascii="Arial Narrow" w:hAnsi="Arial Narrow" w:cs="Arial"/>
          <w:color w:val="000000" w:themeColor="text1"/>
          <w:sz w:val="22"/>
          <w:szCs w:val="22"/>
          <w:lang w:eastAsia="cs-CZ"/>
        </w:rPr>
      </w:pPr>
      <w:r w:rsidRPr="00815084">
        <w:rPr>
          <w:rFonts w:ascii="Arial Narrow" w:hAnsi="Arial Narrow" w:cs="Arial"/>
          <w:color w:val="000000" w:themeColor="text1"/>
          <w:sz w:val="22"/>
          <w:szCs w:val="22"/>
          <w:lang w:eastAsia="cs-CZ"/>
        </w:rPr>
        <w:t>V každej cene je zahrnutá likvidácia odpadu, vrátane dopravy, manipulácie, prípadne prenájmu veľkokapacitného kontajnera.</w:t>
      </w:r>
    </w:p>
    <w:p w:rsidR="00815084" w:rsidRPr="00815084" w:rsidRDefault="00815084" w:rsidP="00815084">
      <w:pPr>
        <w:widowControl w:val="0"/>
        <w:overflowPunct/>
        <w:jc w:val="both"/>
        <w:textAlignment w:val="auto"/>
        <w:rPr>
          <w:rFonts w:ascii="Arial Narrow" w:hAnsi="Arial Narrow" w:cs="Arial"/>
          <w:b/>
          <w:sz w:val="16"/>
          <w:szCs w:val="16"/>
          <w:lang w:eastAsia="cs-CZ"/>
        </w:rPr>
      </w:pPr>
    </w:p>
    <w:p w:rsidR="00CF4646" w:rsidRPr="00CF4646" w:rsidRDefault="00CF4646" w:rsidP="00CF4646">
      <w:pPr>
        <w:widowControl w:val="0"/>
        <w:overflowPunct/>
        <w:jc w:val="both"/>
        <w:textAlignment w:val="auto"/>
        <w:rPr>
          <w:rFonts w:ascii="Arial Narrow" w:hAnsi="Arial Narrow" w:cs="Arial"/>
          <w:b/>
          <w:sz w:val="16"/>
          <w:szCs w:val="16"/>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keepNext/>
        <w:overflowPunct/>
        <w:autoSpaceDE/>
        <w:autoSpaceDN/>
        <w:adjustRightInd/>
        <w:jc w:val="both"/>
        <w:textAlignment w:val="auto"/>
        <w:outlineLvl w:val="8"/>
        <w:rPr>
          <w:rFonts w:ascii="Arial Narrow" w:hAnsi="Arial Narrow" w:cs="Arial Narrow"/>
          <w:b/>
          <w:bCs/>
          <w:noProof/>
          <w:sz w:val="22"/>
          <w:szCs w:val="22"/>
        </w:rPr>
      </w:pPr>
      <w:r w:rsidRPr="00CF4646">
        <w:rPr>
          <w:rFonts w:ascii="Arial Narrow" w:hAnsi="Arial Narrow" w:cs="Arial Narrow"/>
          <w:i/>
          <w:iCs/>
          <w:noProof/>
          <w:sz w:val="22"/>
          <w:szCs w:val="22"/>
        </w:rPr>
        <w:t>V ……………….…….., dňa ....................</w:t>
      </w:r>
      <w:r w:rsidRPr="00CF4646">
        <w:rPr>
          <w:rFonts w:ascii="Arial Narrow" w:hAnsi="Arial Narrow" w:cs="Arial Narrow"/>
          <w:i/>
          <w:iCs/>
          <w:noProof/>
          <w:sz w:val="22"/>
          <w:szCs w:val="22"/>
        </w:rPr>
        <w:tab/>
      </w:r>
      <w:r w:rsidRPr="00CF4646">
        <w:rPr>
          <w:rFonts w:ascii="Arial Narrow" w:hAnsi="Arial Narrow" w:cs="Arial Narrow"/>
          <w:b/>
          <w:bCs/>
          <w:noProof/>
          <w:sz w:val="22"/>
          <w:szCs w:val="22"/>
        </w:rPr>
        <w:tab/>
      </w:r>
      <w:r w:rsidRPr="00CF4646">
        <w:rPr>
          <w:rFonts w:ascii="Arial Narrow" w:hAnsi="Arial Narrow" w:cs="Arial Narrow"/>
          <w:b/>
          <w:bCs/>
          <w:noProof/>
          <w:sz w:val="22"/>
          <w:szCs w:val="22"/>
        </w:rPr>
        <w:tab/>
      </w:r>
      <w:r w:rsidRPr="00CF4646">
        <w:rPr>
          <w:rFonts w:ascii="Arial Narrow" w:hAnsi="Arial Narrow" w:cs="Arial Narrow"/>
          <w:b/>
          <w:bCs/>
          <w:noProof/>
          <w:sz w:val="22"/>
          <w:szCs w:val="22"/>
        </w:rPr>
        <w:tab/>
        <w:t>……………………………….......................</w:t>
      </w:r>
    </w:p>
    <w:p w:rsidR="00CF4646" w:rsidRPr="00CF4646" w:rsidRDefault="00CF4646" w:rsidP="00CF4646">
      <w:pPr>
        <w:overflowPunct/>
        <w:autoSpaceDE/>
        <w:autoSpaceDN/>
        <w:adjustRightInd/>
        <w:textAlignment w:val="auto"/>
        <w:rPr>
          <w:rFonts w:ascii="Arial Narrow" w:hAnsi="Arial Narrow" w:cs="Arial Narrow"/>
          <w:noProof/>
          <w:sz w:val="22"/>
          <w:szCs w:val="22"/>
        </w:rPr>
      </w:pPr>
      <w:r w:rsidRPr="00CF4646">
        <w:rPr>
          <w:rFonts w:ascii="Arial Narrow" w:hAnsi="Arial Narrow" w:cs="Arial Narrow"/>
          <w:i/>
          <w:iCs/>
          <w:noProof/>
          <w:sz w:val="22"/>
          <w:szCs w:val="22"/>
        </w:rPr>
        <w:sym w:font="Symbol" w:char="F05B"/>
      </w:r>
      <w:r w:rsidRPr="00CF4646">
        <w:rPr>
          <w:rFonts w:ascii="Arial Narrow" w:hAnsi="Arial Narrow" w:cs="Arial Narrow"/>
          <w:i/>
          <w:iCs/>
          <w:noProof/>
          <w:sz w:val="22"/>
          <w:szCs w:val="22"/>
        </w:rPr>
        <w:t>uviesť miesto a dátum podpisu</w:t>
      </w:r>
      <w:r w:rsidRPr="00CF4646">
        <w:rPr>
          <w:rFonts w:ascii="Arial Narrow" w:hAnsi="Arial Narrow" w:cs="Arial Narrow"/>
          <w:i/>
          <w:iCs/>
          <w:noProof/>
          <w:sz w:val="22"/>
          <w:szCs w:val="22"/>
        </w:rPr>
        <w:sym w:font="Symbol" w:char="F05D"/>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sym w:font="Symbol" w:char="F05B"/>
      </w:r>
      <w:r w:rsidRPr="00CF4646">
        <w:rPr>
          <w:rFonts w:ascii="Arial Narrow" w:hAnsi="Arial Narrow" w:cs="Arial Narrow"/>
          <w:i/>
          <w:iCs/>
          <w:noProof/>
          <w:sz w:val="22"/>
          <w:szCs w:val="22"/>
        </w:rPr>
        <w:t>vypísať meno, priezvisko a funkciu</w:t>
      </w:r>
    </w:p>
    <w:p w:rsidR="00CF4646" w:rsidRPr="00CF4646" w:rsidRDefault="00CF4646" w:rsidP="00CF4646">
      <w:pPr>
        <w:overflowPunct/>
        <w:autoSpaceDE/>
        <w:autoSpaceDN/>
        <w:adjustRightInd/>
        <w:ind w:left="4963" w:firstLine="709"/>
        <w:jc w:val="both"/>
        <w:textAlignment w:val="auto"/>
        <w:rPr>
          <w:rFonts w:ascii="Arial Narrow" w:hAnsi="Arial Narrow" w:cs="Arial Narrow"/>
          <w:noProof/>
          <w:sz w:val="22"/>
          <w:szCs w:val="22"/>
        </w:rPr>
      </w:pPr>
      <w:r w:rsidRPr="00CF4646">
        <w:rPr>
          <w:rFonts w:ascii="Arial Narrow" w:hAnsi="Arial Narrow" w:cs="Arial Narrow"/>
          <w:i/>
          <w:iCs/>
          <w:noProof/>
          <w:sz w:val="22"/>
          <w:szCs w:val="22"/>
        </w:rPr>
        <w:t>oprávnenej osoby uchádzača</w:t>
      </w:r>
      <w:r w:rsidRPr="00CF4646">
        <w:rPr>
          <w:rFonts w:ascii="Arial Narrow" w:hAnsi="Arial Narrow" w:cs="Arial Narrow"/>
          <w:i/>
          <w:iCs/>
          <w:noProof/>
          <w:sz w:val="22"/>
          <w:szCs w:val="22"/>
        </w:rPr>
        <w:sym w:font="Symbol" w:char="F05D"/>
      </w: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Default="00CF4646" w:rsidP="00CF4646">
      <w:pPr>
        <w:widowControl w:val="0"/>
        <w:overflowPunct/>
        <w:jc w:val="both"/>
        <w:textAlignment w:val="auto"/>
        <w:rPr>
          <w:rFonts w:ascii="Arial Narrow" w:hAnsi="Arial Narrow" w:cs="Arial"/>
          <w:sz w:val="22"/>
          <w:szCs w:val="22"/>
          <w:lang w:eastAsia="cs-CZ"/>
        </w:rPr>
      </w:pPr>
    </w:p>
    <w:p w:rsidR="007054AB" w:rsidRDefault="007054AB" w:rsidP="00CF4646">
      <w:pPr>
        <w:widowControl w:val="0"/>
        <w:overflowPunct/>
        <w:jc w:val="both"/>
        <w:textAlignment w:val="auto"/>
        <w:rPr>
          <w:rFonts w:ascii="Arial Narrow" w:hAnsi="Arial Narrow" w:cs="Arial"/>
          <w:sz w:val="22"/>
          <w:szCs w:val="22"/>
          <w:lang w:eastAsia="cs-CZ"/>
        </w:rPr>
      </w:pPr>
    </w:p>
    <w:p w:rsidR="007054AB" w:rsidRPr="00CF4646" w:rsidRDefault="007054AB"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tabs>
          <w:tab w:val="left" w:pos="3720"/>
        </w:tabs>
        <w:overflowPunct/>
        <w:textAlignment w:val="auto"/>
        <w:rPr>
          <w:rFonts w:ascii="Arial Narrow" w:hAnsi="Arial Narrow" w:cs="Arial Narrow"/>
          <w:noProof/>
          <w:sz w:val="22"/>
          <w:szCs w:val="22"/>
        </w:rPr>
      </w:pPr>
      <w:r w:rsidRPr="00CF4646">
        <w:rPr>
          <w:rFonts w:ascii="Arial Narrow" w:hAnsi="Arial Narrow" w:cs="Arial Narrow"/>
          <w:b/>
          <w:bCs/>
          <w:noProof/>
          <w:sz w:val="22"/>
          <w:szCs w:val="22"/>
        </w:rPr>
        <w:lastRenderedPageBreak/>
        <w:t>Údaje:</w:t>
      </w:r>
      <w:r w:rsidRPr="00CF4646">
        <w:rPr>
          <w:rFonts w:ascii="Arial Narrow" w:hAnsi="Arial Narrow" w:cs="Arial Narrow"/>
          <w:noProof/>
          <w:sz w:val="22"/>
          <w:szCs w:val="22"/>
        </w:rPr>
        <w:t xml:space="preserve">  </w:t>
      </w:r>
    </w:p>
    <w:p w:rsidR="00CF4646" w:rsidRPr="00CF4646" w:rsidRDefault="00CF4646" w:rsidP="00CF4646">
      <w:pPr>
        <w:tabs>
          <w:tab w:val="left" w:pos="3720"/>
        </w:tabs>
        <w:overflowPunct/>
        <w:textAlignment w:val="auto"/>
        <w:rPr>
          <w:rFonts w:ascii="Arial Narrow" w:hAnsi="Arial Narrow" w:cs="Arial Narrow"/>
          <w:noProof/>
          <w:sz w:val="22"/>
          <w:szCs w:val="22"/>
        </w:rPr>
      </w:pPr>
    </w:p>
    <w:p w:rsidR="00CF4646" w:rsidRPr="00CF4646" w:rsidRDefault="00CF4646" w:rsidP="00CF4646">
      <w:pPr>
        <w:tabs>
          <w:tab w:val="left" w:pos="3720"/>
        </w:tabs>
        <w:overflowPunct/>
        <w:spacing w:after="120"/>
        <w:textAlignment w:val="auto"/>
        <w:rPr>
          <w:rFonts w:ascii="Arial Narrow" w:hAnsi="Arial Narrow" w:cs="Arial Narrow"/>
          <w:noProof/>
          <w:sz w:val="22"/>
          <w:szCs w:val="22"/>
        </w:rPr>
      </w:pPr>
      <w:r w:rsidRPr="00CF4646">
        <w:rPr>
          <w:rFonts w:ascii="Arial Narrow" w:hAnsi="Arial Narrow" w:cs="Arial Narrow"/>
          <w:noProof/>
          <w:sz w:val="22"/>
          <w:szCs w:val="22"/>
        </w:rPr>
        <w:t xml:space="preserve">Obchodné meno uchádzača </w:t>
      </w:r>
      <w:r w:rsidRPr="00CF4646">
        <w:rPr>
          <w:rFonts w:ascii="Arial Narrow" w:hAnsi="Arial Narrow" w:cs="Arial Narrow"/>
          <w:noProof/>
          <w:sz w:val="22"/>
          <w:szCs w:val="22"/>
        </w:rPr>
        <w:tab/>
        <w:t xml:space="preserve">......................................................................................       </w:t>
      </w:r>
    </w:p>
    <w:p w:rsidR="00CF4646" w:rsidRPr="00CF4646" w:rsidRDefault="00CF4646" w:rsidP="00CF4646">
      <w:pPr>
        <w:tabs>
          <w:tab w:val="left" w:pos="3720"/>
        </w:tabs>
        <w:overflowPunct/>
        <w:spacing w:after="120"/>
        <w:textAlignment w:val="auto"/>
        <w:rPr>
          <w:rFonts w:ascii="Arial Narrow" w:hAnsi="Arial Narrow" w:cs="Arial Narrow"/>
          <w:noProof/>
          <w:sz w:val="22"/>
          <w:szCs w:val="22"/>
        </w:rPr>
      </w:pPr>
      <w:r w:rsidRPr="00CF4646">
        <w:rPr>
          <w:rFonts w:ascii="Arial Narrow" w:hAnsi="Arial Narrow" w:cs="Arial Narrow"/>
          <w:noProof/>
          <w:sz w:val="22"/>
          <w:szCs w:val="22"/>
        </w:rPr>
        <w:t xml:space="preserve">Sídlo alebo miesto podnikania uchádzača </w:t>
      </w:r>
      <w:r w:rsidRPr="00CF4646">
        <w:rPr>
          <w:rFonts w:ascii="Arial Narrow" w:hAnsi="Arial Narrow" w:cs="Arial Narrow"/>
          <w:noProof/>
          <w:sz w:val="22"/>
          <w:szCs w:val="22"/>
        </w:rPr>
        <w:tab/>
        <w:t>......................................................................................</w:t>
      </w: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815084" w:rsidRPr="00815084" w:rsidRDefault="00815084" w:rsidP="00815084">
      <w:pPr>
        <w:overflowPunct/>
        <w:autoSpaceDE/>
        <w:autoSpaceDN/>
        <w:adjustRightInd/>
        <w:jc w:val="both"/>
        <w:textAlignment w:val="auto"/>
        <w:rPr>
          <w:rFonts w:ascii="Arial Narrow" w:hAnsi="Arial Narrow" w:cs="Arial"/>
          <w:b/>
          <w:sz w:val="22"/>
          <w:szCs w:val="22"/>
        </w:rPr>
      </w:pPr>
      <w:r w:rsidRPr="00815084">
        <w:rPr>
          <w:rFonts w:ascii="Arial Narrow" w:hAnsi="Arial Narrow"/>
          <w:b/>
          <w:color w:val="000000"/>
          <w:sz w:val="22"/>
          <w:szCs w:val="22"/>
        </w:rPr>
        <w:t xml:space="preserve">Časť 7 – </w:t>
      </w:r>
      <w:r w:rsidRPr="00815084">
        <w:rPr>
          <w:rFonts w:ascii="Arial Narrow" w:hAnsi="Arial Narrow"/>
          <w:b/>
          <w:bCs/>
          <w:noProof/>
          <w:sz w:val="22"/>
          <w:szCs w:val="22"/>
        </w:rPr>
        <w:t>Odvoz a likvidácia odpadu pre</w:t>
      </w:r>
      <w:r w:rsidRPr="00815084">
        <w:rPr>
          <w:rFonts w:ascii="Arial Narrow" w:hAnsi="Arial Narrow"/>
          <w:b/>
          <w:noProof/>
          <w:sz w:val="22"/>
          <w:szCs w:val="22"/>
        </w:rPr>
        <w:t xml:space="preserve"> </w:t>
      </w:r>
      <w:r w:rsidRPr="00815084">
        <w:rPr>
          <w:rFonts w:ascii="Arial Narrow" w:hAnsi="Arial Narrow"/>
          <w:b/>
          <w:noProof/>
          <w:color w:val="000000"/>
          <w:sz w:val="22"/>
          <w:szCs w:val="22"/>
        </w:rPr>
        <w:t xml:space="preserve">Prešovský </w:t>
      </w:r>
      <w:r w:rsidRPr="00815084">
        <w:rPr>
          <w:rFonts w:ascii="Arial Narrow" w:hAnsi="Arial Narrow" w:cs="Arial"/>
          <w:b/>
          <w:sz w:val="22"/>
          <w:szCs w:val="22"/>
        </w:rPr>
        <w:t>kraj</w:t>
      </w:r>
    </w:p>
    <w:p w:rsidR="00815084" w:rsidRPr="00815084" w:rsidRDefault="00815084" w:rsidP="00815084">
      <w:pPr>
        <w:widowControl w:val="0"/>
        <w:overflowPunct/>
        <w:jc w:val="both"/>
        <w:textAlignment w:val="auto"/>
        <w:rPr>
          <w:rFonts w:ascii="Arial Narrow" w:hAnsi="Arial Narrow" w:cs="Arial"/>
          <w:b/>
          <w:smallCaps/>
          <w:sz w:val="8"/>
          <w:szCs w:val="8"/>
          <w:lang w:eastAsia="cs-CZ"/>
        </w:rPr>
      </w:pPr>
    </w:p>
    <w:tbl>
      <w:tblPr>
        <w:tblStyle w:val="Mriekatabuky18"/>
        <w:tblW w:w="9369" w:type="dxa"/>
        <w:jc w:val="center"/>
        <w:tblLayout w:type="fixed"/>
        <w:tblLook w:val="04A0" w:firstRow="1" w:lastRow="0" w:firstColumn="1" w:lastColumn="0" w:noHBand="0" w:noVBand="1"/>
      </w:tblPr>
      <w:tblGrid>
        <w:gridCol w:w="430"/>
        <w:gridCol w:w="889"/>
        <w:gridCol w:w="3785"/>
        <w:gridCol w:w="1559"/>
        <w:gridCol w:w="1276"/>
        <w:gridCol w:w="1430"/>
      </w:tblGrid>
      <w:tr w:rsidR="00815084" w:rsidRPr="00815084" w:rsidTr="00D426CC">
        <w:trPr>
          <w:trHeight w:val="1215"/>
          <w:jc w:val="center"/>
        </w:trPr>
        <w:tc>
          <w:tcPr>
            <w:tcW w:w="430" w:type="dxa"/>
            <w:vAlign w:val="center"/>
          </w:tcPr>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P. č.</w:t>
            </w:r>
          </w:p>
        </w:tc>
        <w:tc>
          <w:tcPr>
            <w:tcW w:w="889" w:type="dxa"/>
            <w:vAlign w:val="center"/>
          </w:tcPr>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Kód odpadu</w:t>
            </w:r>
          </w:p>
        </w:tc>
        <w:tc>
          <w:tcPr>
            <w:tcW w:w="3785" w:type="dxa"/>
            <w:vAlign w:val="center"/>
          </w:tcPr>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Názov odpadu</w:t>
            </w:r>
          </w:p>
        </w:tc>
        <w:tc>
          <w:tcPr>
            <w:tcW w:w="1559" w:type="dxa"/>
            <w:vAlign w:val="center"/>
          </w:tcPr>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Predpokladané množstvo odpadu</w:t>
            </w:r>
          </w:p>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v tonách</w:t>
            </w:r>
          </w:p>
        </w:tc>
        <w:tc>
          <w:tcPr>
            <w:tcW w:w="1276" w:type="dxa"/>
            <w:vAlign w:val="center"/>
          </w:tcPr>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Jednotková cena bez DPH v €</w:t>
            </w:r>
          </w:p>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za 1 t odpadu</w:t>
            </w:r>
          </w:p>
        </w:tc>
        <w:tc>
          <w:tcPr>
            <w:tcW w:w="1430" w:type="dxa"/>
            <w:vAlign w:val="center"/>
          </w:tcPr>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Cena</w:t>
            </w:r>
          </w:p>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bez DPH v €</w:t>
            </w:r>
          </w:p>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za príslušné množstvo odpadu</w:t>
            </w:r>
          </w:p>
        </w:tc>
      </w:tr>
      <w:tr w:rsidR="00815084" w:rsidRPr="00815084" w:rsidTr="00D426CC">
        <w:trPr>
          <w:jc w:val="center"/>
        </w:trPr>
        <w:tc>
          <w:tcPr>
            <w:tcW w:w="9369" w:type="dxa"/>
            <w:gridSpan w:val="6"/>
          </w:tcPr>
          <w:p w:rsidR="00815084" w:rsidRPr="00815084" w:rsidRDefault="00815084" w:rsidP="00815084">
            <w:pPr>
              <w:overflowPunct/>
              <w:jc w:val="center"/>
              <w:textAlignment w:val="auto"/>
              <w:rPr>
                <w:rFonts w:ascii="Arial Narrow" w:hAnsi="Arial Narrow" w:cs="Arial"/>
                <w:b/>
                <w:smallCaps/>
                <w:sz w:val="22"/>
                <w:szCs w:val="22"/>
                <w:lang w:eastAsia="cs-CZ"/>
              </w:rPr>
            </w:pPr>
            <w:r w:rsidRPr="00815084">
              <w:rPr>
                <w:rFonts w:ascii="Arial Narrow" w:hAnsi="Arial Narrow" w:cs="Arial"/>
                <w:b/>
                <w:smallCaps/>
                <w:sz w:val="22"/>
                <w:szCs w:val="22"/>
                <w:lang w:eastAsia="cs-CZ"/>
              </w:rPr>
              <w:t>odvod a likvidácia - Nebezpečný odpad</w:t>
            </w:r>
          </w:p>
        </w:tc>
      </w:tr>
      <w:tr w:rsidR="00815084" w:rsidRPr="00815084" w:rsidTr="00D426CC">
        <w:trPr>
          <w:trHeight w:val="300"/>
          <w:jc w:val="center"/>
        </w:trPr>
        <w:tc>
          <w:tcPr>
            <w:tcW w:w="430" w:type="dxa"/>
            <w:noWrap/>
            <w:vAlign w:val="center"/>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w:t>
            </w:r>
          </w:p>
        </w:tc>
        <w:tc>
          <w:tcPr>
            <w:tcW w:w="889" w:type="dxa"/>
            <w:noWrap/>
            <w:vAlign w:val="center"/>
          </w:tcPr>
          <w:p w:rsidR="00815084" w:rsidRPr="00815084" w:rsidRDefault="00815084" w:rsidP="00815084">
            <w:pPr>
              <w:overflowPunct/>
              <w:autoSpaceDE/>
              <w:autoSpaceDN/>
              <w:adjustRightInd/>
              <w:jc w:val="center"/>
              <w:textAlignment w:val="auto"/>
              <w:rPr>
                <w:rFonts w:ascii="Arial Narrow" w:hAnsi="Arial Narrow"/>
                <w:sz w:val="18"/>
                <w:szCs w:val="18"/>
              </w:rPr>
            </w:pPr>
            <w:r w:rsidRPr="00815084">
              <w:rPr>
                <w:rFonts w:ascii="Arial Narrow" w:hAnsi="Arial Narrow"/>
                <w:sz w:val="18"/>
                <w:szCs w:val="18"/>
              </w:rPr>
              <w:t>08 03 17</w:t>
            </w:r>
          </w:p>
        </w:tc>
        <w:tc>
          <w:tcPr>
            <w:tcW w:w="3785" w:type="dxa"/>
            <w:noWrap/>
          </w:tcPr>
          <w:p w:rsidR="00815084" w:rsidRPr="00815084" w:rsidRDefault="00815084" w:rsidP="00815084">
            <w:pPr>
              <w:overflowPunct/>
              <w:autoSpaceDE/>
              <w:autoSpaceDN/>
              <w:adjustRightInd/>
              <w:textAlignment w:val="auto"/>
              <w:rPr>
                <w:rFonts w:ascii="Arial Narrow" w:hAnsi="Arial Narrow"/>
                <w:sz w:val="18"/>
                <w:szCs w:val="18"/>
              </w:rPr>
            </w:pPr>
            <w:r w:rsidRPr="00815084">
              <w:rPr>
                <w:rFonts w:ascii="Arial Narrow" w:hAnsi="Arial Narrow"/>
                <w:sz w:val="18"/>
                <w:szCs w:val="18"/>
              </w:rPr>
              <w:t>odpadový toner do tlačiarne</w:t>
            </w:r>
          </w:p>
        </w:tc>
        <w:tc>
          <w:tcPr>
            <w:tcW w:w="1559" w:type="dxa"/>
            <w:noWrap/>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color w:val="000000" w:themeColor="text1"/>
                <w:lang w:eastAsia="cs-CZ"/>
              </w:rPr>
            </w:pPr>
            <w:r w:rsidRPr="00815084">
              <w:rPr>
                <w:rFonts w:ascii="Arial Narrow" w:hAnsi="Arial Narrow"/>
                <w:color w:val="000000" w:themeColor="text1"/>
                <w:lang w:eastAsia="cs-CZ"/>
              </w:rPr>
              <w:t>4,00</w:t>
            </w:r>
          </w:p>
        </w:tc>
        <w:tc>
          <w:tcPr>
            <w:tcW w:w="1276" w:type="dxa"/>
            <w:noWrap/>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2.</w:t>
            </w:r>
          </w:p>
        </w:tc>
        <w:tc>
          <w:tcPr>
            <w:tcW w:w="889"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13 05 08</w:t>
            </w:r>
          </w:p>
        </w:tc>
        <w:tc>
          <w:tcPr>
            <w:tcW w:w="3785" w:type="dxa"/>
            <w:noWrap/>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zmesi odpadov z lapačov piesku a odlučovačov oleja z vody</w:t>
            </w:r>
          </w:p>
        </w:tc>
        <w:tc>
          <w:tcPr>
            <w:tcW w:w="1559" w:type="dxa"/>
            <w:noWrap/>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color w:val="000000" w:themeColor="text1"/>
                <w:lang w:eastAsia="cs-CZ"/>
              </w:rPr>
            </w:pPr>
            <w:r w:rsidRPr="00815084">
              <w:rPr>
                <w:rFonts w:ascii="Arial Narrow" w:hAnsi="Arial Narrow"/>
                <w:color w:val="000000" w:themeColor="text1"/>
                <w:lang w:eastAsia="cs-CZ"/>
              </w:rPr>
              <w:t>80,00</w:t>
            </w:r>
          </w:p>
        </w:tc>
        <w:tc>
          <w:tcPr>
            <w:tcW w:w="1276" w:type="dxa"/>
            <w:noWrap/>
            <w:vAlign w:val="center"/>
            <w:hideMark/>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3.</w:t>
            </w:r>
          </w:p>
        </w:tc>
        <w:tc>
          <w:tcPr>
            <w:tcW w:w="889"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13 08 02</w:t>
            </w:r>
          </w:p>
        </w:tc>
        <w:tc>
          <w:tcPr>
            <w:tcW w:w="3785" w:type="dxa"/>
            <w:noWrap/>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iné emulzie</w:t>
            </w:r>
          </w:p>
        </w:tc>
        <w:tc>
          <w:tcPr>
            <w:tcW w:w="1559" w:type="dxa"/>
            <w:noWrap/>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color w:val="000000" w:themeColor="text1"/>
                <w:lang w:eastAsia="cs-CZ"/>
              </w:rPr>
            </w:pPr>
            <w:r w:rsidRPr="00815084">
              <w:rPr>
                <w:rFonts w:ascii="Arial Narrow" w:hAnsi="Arial Narrow"/>
                <w:color w:val="000000" w:themeColor="text1"/>
                <w:lang w:eastAsia="cs-CZ"/>
              </w:rPr>
              <w:t>2,00</w:t>
            </w:r>
          </w:p>
        </w:tc>
        <w:tc>
          <w:tcPr>
            <w:tcW w:w="1276" w:type="dxa"/>
            <w:noWrap/>
            <w:vAlign w:val="center"/>
            <w:hideMark/>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4.</w:t>
            </w:r>
          </w:p>
        </w:tc>
        <w:tc>
          <w:tcPr>
            <w:tcW w:w="889" w:type="dxa"/>
            <w:noWrap/>
            <w:vAlign w:val="center"/>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15 01 10</w:t>
            </w:r>
          </w:p>
        </w:tc>
        <w:tc>
          <w:tcPr>
            <w:tcW w:w="3785" w:type="dxa"/>
            <w:noWrap/>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obaly obsahujúce zvyšky nebezpečných látok  alebo kontaminované nebezpečnými látkami</w:t>
            </w:r>
          </w:p>
        </w:tc>
        <w:tc>
          <w:tcPr>
            <w:tcW w:w="1559" w:type="dxa"/>
            <w:noWrap/>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color w:val="000000" w:themeColor="text1"/>
                <w:lang w:eastAsia="cs-CZ"/>
              </w:rPr>
            </w:pPr>
            <w:r w:rsidRPr="00815084">
              <w:rPr>
                <w:rFonts w:ascii="Arial Narrow" w:hAnsi="Arial Narrow"/>
                <w:color w:val="000000" w:themeColor="text1"/>
                <w:lang w:eastAsia="cs-CZ"/>
              </w:rPr>
              <w:t>3,20</w:t>
            </w:r>
          </w:p>
        </w:tc>
        <w:tc>
          <w:tcPr>
            <w:tcW w:w="1276" w:type="dxa"/>
            <w:noWrap/>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5.</w:t>
            </w:r>
          </w:p>
        </w:tc>
        <w:tc>
          <w:tcPr>
            <w:tcW w:w="889"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15 02 02</w:t>
            </w:r>
          </w:p>
        </w:tc>
        <w:tc>
          <w:tcPr>
            <w:tcW w:w="3785" w:type="dxa"/>
            <w:noWrap/>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absorbenty, filtračné materiály vrátane olejových filtrov</w:t>
            </w:r>
          </w:p>
        </w:tc>
        <w:tc>
          <w:tcPr>
            <w:tcW w:w="1559" w:type="dxa"/>
            <w:noWrap/>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color w:val="000000" w:themeColor="text1"/>
                <w:lang w:eastAsia="cs-CZ"/>
              </w:rPr>
            </w:pPr>
            <w:r w:rsidRPr="00815084">
              <w:rPr>
                <w:rFonts w:ascii="Arial Narrow" w:hAnsi="Arial Narrow"/>
                <w:color w:val="000000" w:themeColor="text1"/>
                <w:lang w:eastAsia="cs-CZ"/>
              </w:rPr>
              <w:t>12,00</w:t>
            </w:r>
          </w:p>
        </w:tc>
        <w:tc>
          <w:tcPr>
            <w:tcW w:w="1276" w:type="dxa"/>
            <w:noWrap/>
            <w:vAlign w:val="center"/>
            <w:hideMark/>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6.</w:t>
            </w:r>
          </w:p>
        </w:tc>
        <w:tc>
          <w:tcPr>
            <w:tcW w:w="889" w:type="dxa"/>
            <w:noWrap/>
            <w:vAlign w:val="center"/>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18 01 03</w:t>
            </w:r>
          </w:p>
        </w:tc>
        <w:tc>
          <w:tcPr>
            <w:tcW w:w="3785" w:type="dxa"/>
            <w:noWrap/>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odpady, ktorých zber a zneškodňovanie podliehajú osobitným požiadavkám z hľadiska prevencie nákazy</w:t>
            </w:r>
          </w:p>
        </w:tc>
        <w:tc>
          <w:tcPr>
            <w:tcW w:w="1559" w:type="dxa"/>
            <w:noWrap/>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color w:val="000000" w:themeColor="text1"/>
                <w:lang w:eastAsia="cs-CZ"/>
              </w:rPr>
            </w:pPr>
            <w:r w:rsidRPr="00815084">
              <w:rPr>
                <w:rFonts w:ascii="Arial Narrow" w:hAnsi="Arial Narrow"/>
                <w:color w:val="000000" w:themeColor="text1"/>
                <w:lang w:eastAsia="cs-CZ"/>
              </w:rPr>
              <w:t>0,80</w:t>
            </w:r>
          </w:p>
        </w:tc>
        <w:tc>
          <w:tcPr>
            <w:tcW w:w="1276" w:type="dxa"/>
            <w:noWrap/>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815084" w:rsidRPr="00815084" w:rsidTr="00D426CC">
        <w:trPr>
          <w:jc w:val="center"/>
        </w:trPr>
        <w:tc>
          <w:tcPr>
            <w:tcW w:w="9369" w:type="dxa"/>
            <w:gridSpan w:val="6"/>
          </w:tcPr>
          <w:p w:rsidR="00815084" w:rsidRPr="00815084" w:rsidRDefault="00815084" w:rsidP="00815084">
            <w:pPr>
              <w:overflowPunct/>
              <w:jc w:val="center"/>
              <w:textAlignment w:val="auto"/>
              <w:rPr>
                <w:rFonts w:ascii="Arial Narrow" w:hAnsi="Arial Narrow" w:cs="Arial"/>
                <w:b/>
                <w:smallCaps/>
                <w:color w:val="000000" w:themeColor="text1"/>
                <w:lang w:eastAsia="cs-CZ"/>
              </w:rPr>
            </w:pPr>
            <w:r w:rsidRPr="00815084">
              <w:rPr>
                <w:rFonts w:ascii="Arial Narrow" w:hAnsi="Arial Narrow" w:cs="Arial"/>
                <w:b/>
                <w:smallCaps/>
                <w:color w:val="000000" w:themeColor="text1"/>
                <w:sz w:val="22"/>
                <w:szCs w:val="22"/>
                <w:lang w:eastAsia="cs-CZ"/>
              </w:rPr>
              <w:t>odvoz a likvidácia - iný odpad</w:t>
            </w:r>
          </w:p>
        </w:tc>
      </w:tr>
      <w:tr w:rsidR="00815084" w:rsidRPr="00815084" w:rsidTr="00D426CC">
        <w:trPr>
          <w:trHeight w:val="300"/>
          <w:jc w:val="center"/>
        </w:trPr>
        <w:tc>
          <w:tcPr>
            <w:tcW w:w="430" w:type="dxa"/>
            <w:noWrap/>
            <w:vAlign w:val="center"/>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7.</w:t>
            </w:r>
          </w:p>
        </w:tc>
        <w:tc>
          <w:tcPr>
            <w:tcW w:w="889" w:type="dxa"/>
            <w:noWrap/>
            <w:vAlign w:val="center"/>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02 01 06</w:t>
            </w:r>
          </w:p>
        </w:tc>
        <w:tc>
          <w:tcPr>
            <w:tcW w:w="3785" w:type="dxa"/>
            <w:noWrap/>
          </w:tcPr>
          <w:p w:rsidR="00815084" w:rsidRPr="00815084" w:rsidRDefault="00815084" w:rsidP="00815084">
            <w:pPr>
              <w:overflowPunct/>
              <w:textAlignment w:val="auto"/>
              <w:rPr>
                <w:rFonts w:ascii="Arial Narrow" w:hAnsi="Arial Narrow" w:cs="Arial"/>
                <w:color w:val="000000"/>
                <w:sz w:val="18"/>
                <w:szCs w:val="18"/>
              </w:rPr>
            </w:pPr>
            <w:r w:rsidRPr="00815084">
              <w:rPr>
                <w:rFonts w:ascii="Arial Narrow" w:hAnsi="Arial Narrow" w:cs="Arial"/>
                <w:color w:val="000000"/>
                <w:sz w:val="18"/>
                <w:szCs w:val="18"/>
              </w:rPr>
              <w:t xml:space="preserve">zvierací trus, moč a hnoj vrátane znečistenej slamy, kvapalné odpady, oddelene zhromažďované a spracúvané mimo miesta ich vzniku </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6,00</w:t>
            </w:r>
          </w:p>
        </w:tc>
        <w:tc>
          <w:tcPr>
            <w:tcW w:w="1276" w:type="dxa"/>
            <w:noWrap/>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8.</w:t>
            </w:r>
          </w:p>
        </w:tc>
        <w:tc>
          <w:tcPr>
            <w:tcW w:w="889" w:type="dxa"/>
            <w:noWrap/>
            <w:vAlign w:val="center"/>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15 01 01</w:t>
            </w:r>
          </w:p>
        </w:tc>
        <w:tc>
          <w:tcPr>
            <w:tcW w:w="3785" w:type="dxa"/>
            <w:noWrap/>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obaly z papiera a lepenky</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2,00</w:t>
            </w:r>
          </w:p>
        </w:tc>
        <w:tc>
          <w:tcPr>
            <w:tcW w:w="1276" w:type="dxa"/>
            <w:noWrap/>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9.</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15 01 06</w:t>
            </w:r>
          </w:p>
        </w:tc>
        <w:tc>
          <w:tcPr>
            <w:tcW w:w="3785"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zmiešané obaly (objemný odpad z likvidácie...)</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600,00</w:t>
            </w:r>
          </w:p>
        </w:tc>
        <w:tc>
          <w:tcPr>
            <w:tcW w:w="1276" w:type="dxa"/>
            <w:noWrap/>
            <w:vAlign w:val="center"/>
            <w:hideMark/>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10.</w:t>
            </w:r>
          </w:p>
        </w:tc>
        <w:tc>
          <w:tcPr>
            <w:tcW w:w="889" w:type="dxa"/>
            <w:noWrap/>
            <w:vAlign w:val="center"/>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15 02 03</w:t>
            </w:r>
          </w:p>
        </w:tc>
        <w:tc>
          <w:tcPr>
            <w:tcW w:w="3785" w:type="dxa"/>
            <w:noWrap/>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absorbenty, filtračné materiály, handry na čistenie a ochranné odevy iné ako uvedené v 15 02 02</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20,00</w:t>
            </w:r>
          </w:p>
        </w:tc>
        <w:tc>
          <w:tcPr>
            <w:tcW w:w="1276" w:type="dxa"/>
            <w:noWrap/>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815084" w:rsidRPr="00815084" w:rsidTr="00D426CC">
        <w:trPr>
          <w:trHeight w:val="480"/>
          <w:jc w:val="center"/>
        </w:trPr>
        <w:tc>
          <w:tcPr>
            <w:tcW w:w="430" w:type="dxa"/>
            <w:noWrap/>
            <w:vAlign w:val="center"/>
            <w:hideMark/>
          </w:tcPr>
          <w:p w:rsidR="00815084" w:rsidRPr="00815084" w:rsidRDefault="00815084" w:rsidP="00815084">
            <w:pPr>
              <w:overflowPunct/>
              <w:autoSpaceDE/>
              <w:autoSpaceDN/>
              <w:adjustRightInd/>
              <w:textAlignment w:val="auto"/>
              <w:rPr>
                <w:rFonts w:ascii="Arial Narrow" w:hAnsi="Arial Narrow"/>
                <w:color w:val="000000"/>
                <w:sz w:val="18"/>
                <w:szCs w:val="18"/>
              </w:rPr>
            </w:pPr>
            <w:r w:rsidRPr="00815084">
              <w:rPr>
                <w:rFonts w:ascii="Arial Narrow" w:hAnsi="Arial Narrow"/>
                <w:color w:val="000000"/>
                <w:sz w:val="18"/>
                <w:szCs w:val="18"/>
              </w:rPr>
              <w:t>11.</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17 01 01</w:t>
            </w:r>
          </w:p>
        </w:tc>
        <w:tc>
          <w:tcPr>
            <w:tcW w:w="3785" w:type="dxa"/>
            <w:hideMark/>
          </w:tcPr>
          <w:p w:rsidR="00815084" w:rsidRPr="00815084" w:rsidRDefault="00815084" w:rsidP="00815084">
            <w:pPr>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betón</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20,00</w:t>
            </w:r>
          </w:p>
        </w:tc>
        <w:tc>
          <w:tcPr>
            <w:tcW w:w="1276" w:type="dxa"/>
            <w:noWrap/>
            <w:vAlign w:val="center"/>
            <w:hideMark/>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815084" w:rsidRPr="00815084" w:rsidTr="00D426CC">
        <w:trPr>
          <w:trHeight w:val="480"/>
          <w:jc w:val="center"/>
        </w:trPr>
        <w:tc>
          <w:tcPr>
            <w:tcW w:w="430" w:type="dxa"/>
            <w:noWrap/>
            <w:vAlign w:val="center"/>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12.</w:t>
            </w:r>
          </w:p>
        </w:tc>
        <w:tc>
          <w:tcPr>
            <w:tcW w:w="889" w:type="dxa"/>
            <w:noWrap/>
            <w:vAlign w:val="center"/>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17 01 07</w:t>
            </w:r>
          </w:p>
        </w:tc>
        <w:tc>
          <w:tcPr>
            <w:tcW w:w="3785" w:type="dxa"/>
          </w:tcPr>
          <w:p w:rsidR="00815084" w:rsidRPr="00815084" w:rsidRDefault="00815084" w:rsidP="00815084">
            <w:pPr>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tehly</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40,00</w:t>
            </w:r>
          </w:p>
        </w:tc>
        <w:tc>
          <w:tcPr>
            <w:tcW w:w="1276" w:type="dxa"/>
            <w:noWrap/>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13.</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17 09 04</w:t>
            </w:r>
          </w:p>
        </w:tc>
        <w:tc>
          <w:tcPr>
            <w:tcW w:w="3785"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 xml:space="preserve">zmiešané odpady zo stavieb a demolácií </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140,00</w:t>
            </w:r>
          </w:p>
        </w:tc>
        <w:tc>
          <w:tcPr>
            <w:tcW w:w="1276" w:type="dxa"/>
            <w:noWrap/>
            <w:vAlign w:val="center"/>
            <w:hideMark/>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14.</w:t>
            </w:r>
          </w:p>
        </w:tc>
        <w:tc>
          <w:tcPr>
            <w:tcW w:w="889" w:type="dxa"/>
            <w:noWrap/>
            <w:vAlign w:val="center"/>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18 01 09</w:t>
            </w:r>
          </w:p>
        </w:tc>
        <w:tc>
          <w:tcPr>
            <w:tcW w:w="3785" w:type="dxa"/>
            <w:noWrap/>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liečivá iné ako uvedené v 18 01 06</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0,40</w:t>
            </w:r>
          </w:p>
        </w:tc>
        <w:tc>
          <w:tcPr>
            <w:tcW w:w="1276" w:type="dxa"/>
            <w:noWrap/>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15.</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19 08 05</w:t>
            </w:r>
          </w:p>
        </w:tc>
        <w:tc>
          <w:tcPr>
            <w:tcW w:w="3785"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kaly z čistenia komunálnych odpadových vôd (kal zo septikov, z čistenia kanalizácií)</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2400,00</w:t>
            </w:r>
          </w:p>
        </w:tc>
        <w:tc>
          <w:tcPr>
            <w:tcW w:w="1276" w:type="dxa"/>
            <w:noWrap/>
            <w:vAlign w:val="center"/>
            <w:hideMark/>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16.</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19 08 09</w:t>
            </w:r>
          </w:p>
        </w:tc>
        <w:tc>
          <w:tcPr>
            <w:tcW w:w="3785"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zmesi tukov a olejov z odlučovačov oleja z vody obsahujúce jedlé oleje a tuky</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80,00</w:t>
            </w:r>
          </w:p>
        </w:tc>
        <w:tc>
          <w:tcPr>
            <w:tcW w:w="1276" w:type="dxa"/>
            <w:noWrap/>
            <w:vAlign w:val="center"/>
            <w:hideMark/>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17.</w:t>
            </w:r>
          </w:p>
        </w:tc>
        <w:tc>
          <w:tcPr>
            <w:tcW w:w="889" w:type="dxa"/>
            <w:noWrap/>
            <w:vAlign w:val="center"/>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19 12 08</w:t>
            </w:r>
          </w:p>
        </w:tc>
        <w:tc>
          <w:tcPr>
            <w:tcW w:w="3785" w:type="dxa"/>
            <w:noWrap/>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textílie</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12,00</w:t>
            </w:r>
          </w:p>
        </w:tc>
        <w:tc>
          <w:tcPr>
            <w:tcW w:w="1276" w:type="dxa"/>
            <w:noWrap/>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18.</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20 01 08</w:t>
            </w:r>
          </w:p>
        </w:tc>
        <w:tc>
          <w:tcPr>
            <w:tcW w:w="3785"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biologicky rozložiteľný kuchynský a reštauračný odpad</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12,00</w:t>
            </w:r>
          </w:p>
        </w:tc>
        <w:tc>
          <w:tcPr>
            <w:tcW w:w="1276" w:type="dxa"/>
            <w:noWrap/>
            <w:vAlign w:val="center"/>
            <w:hideMark/>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19.</w:t>
            </w:r>
          </w:p>
        </w:tc>
        <w:tc>
          <w:tcPr>
            <w:tcW w:w="889" w:type="dxa"/>
            <w:noWrap/>
            <w:vAlign w:val="center"/>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20 02 01</w:t>
            </w:r>
          </w:p>
        </w:tc>
        <w:tc>
          <w:tcPr>
            <w:tcW w:w="3785" w:type="dxa"/>
            <w:noWrap/>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biologicky rozložiteľný odpad</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color w:val="000000" w:themeColor="text1"/>
                <w:sz w:val="18"/>
                <w:szCs w:val="18"/>
                <w:lang w:eastAsia="cs-CZ"/>
              </w:rPr>
            </w:pPr>
            <w:r w:rsidRPr="00815084">
              <w:rPr>
                <w:rFonts w:ascii="Arial Narrow" w:hAnsi="Arial Narrow"/>
                <w:color w:val="000000" w:themeColor="text1"/>
                <w:sz w:val="18"/>
                <w:szCs w:val="18"/>
                <w:lang w:eastAsia="cs-CZ"/>
              </w:rPr>
              <w:t>40,00</w:t>
            </w:r>
          </w:p>
        </w:tc>
        <w:tc>
          <w:tcPr>
            <w:tcW w:w="1276" w:type="dxa"/>
            <w:noWrap/>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7939" w:type="dxa"/>
            <w:gridSpan w:val="5"/>
            <w:noWrap/>
          </w:tcPr>
          <w:p w:rsidR="00815084" w:rsidRPr="00815084" w:rsidRDefault="00815084" w:rsidP="00815084">
            <w:pPr>
              <w:overflowPunct/>
              <w:autoSpaceDE/>
              <w:autoSpaceDN/>
              <w:adjustRightInd/>
              <w:jc w:val="center"/>
              <w:textAlignment w:val="auto"/>
              <w:rPr>
                <w:color w:val="000000"/>
                <w:sz w:val="18"/>
                <w:szCs w:val="18"/>
              </w:rPr>
            </w:pPr>
          </w:p>
          <w:p w:rsidR="00815084" w:rsidRPr="00815084" w:rsidRDefault="00815084" w:rsidP="00815084">
            <w:pPr>
              <w:overflowPunct/>
              <w:autoSpaceDE/>
              <w:autoSpaceDN/>
              <w:adjustRightInd/>
              <w:jc w:val="center"/>
              <w:textAlignment w:val="auto"/>
              <w:rPr>
                <w:b/>
                <w:color w:val="000000"/>
                <w:sz w:val="22"/>
                <w:szCs w:val="22"/>
              </w:rPr>
            </w:pPr>
            <w:r w:rsidRPr="00815084">
              <w:rPr>
                <w:b/>
                <w:color w:val="000000"/>
                <w:sz w:val="22"/>
                <w:szCs w:val="22"/>
              </w:rPr>
              <w:t>Časť 7 - CELKOVÁ CENA</w:t>
            </w:r>
          </w:p>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b/>
                <w:color w:val="000000"/>
                <w:sz w:val="22"/>
                <w:szCs w:val="22"/>
              </w:rPr>
            </w:pPr>
          </w:p>
        </w:tc>
        <w:tc>
          <w:tcPr>
            <w:tcW w:w="1430" w:type="dxa"/>
            <w:shd w:val="clear" w:color="auto" w:fill="FFFF00"/>
            <w:vAlign w:val="center"/>
          </w:tcPr>
          <w:p w:rsidR="00815084" w:rsidRPr="00815084" w:rsidRDefault="00815084" w:rsidP="00815084">
            <w:pPr>
              <w:tabs>
                <w:tab w:val="left" w:pos="708"/>
                <w:tab w:val="left" w:pos="2160"/>
                <w:tab w:val="left" w:pos="2880"/>
                <w:tab w:val="left" w:pos="4500"/>
              </w:tabs>
              <w:overflowPunct/>
              <w:autoSpaceDE/>
              <w:autoSpaceDN/>
              <w:adjustRightInd/>
              <w:jc w:val="right"/>
              <w:textAlignment w:val="auto"/>
              <w:rPr>
                <w:rFonts w:ascii="Arial Narrow" w:hAnsi="Arial Narrow" w:cs="Calibri"/>
                <w:b/>
                <w:color w:val="000000"/>
                <w:sz w:val="22"/>
                <w:szCs w:val="22"/>
              </w:rPr>
            </w:pPr>
          </w:p>
        </w:tc>
      </w:tr>
    </w:tbl>
    <w:p w:rsidR="00815084" w:rsidRPr="00815084" w:rsidRDefault="00815084" w:rsidP="00815084">
      <w:pPr>
        <w:widowControl w:val="0"/>
        <w:overflowPunct/>
        <w:jc w:val="both"/>
        <w:textAlignment w:val="auto"/>
        <w:rPr>
          <w:rFonts w:ascii="Arial Narrow" w:hAnsi="Arial Narrow" w:cs="Arial"/>
          <w:b/>
          <w:smallCaps/>
          <w:sz w:val="6"/>
          <w:szCs w:val="6"/>
          <w:lang w:eastAsia="cs-CZ"/>
        </w:rPr>
      </w:pPr>
    </w:p>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cs="Arial"/>
          <w:color w:val="000000" w:themeColor="text1"/>
          <w:sz w:val="22"/>
          <w:szCs w:val="22"/>
          <w:lang w:eastAsia="cs-CZ"/>
        </w:rPr>
      </w:pPr>
    </w:p>
    <w:p w:rsidR="00815084" w:rsidRPr="00815084" w:rsidRDefault="00815084" w:rsidP="00815084">
      <w:pPr>
        <w:tabs>
          <w:tab w:val="left" w:pos="2160"/>
          <w:tab w:val="left" w:pos="2880"/>
          <w:tab w:val="left" w:pos="4500"/>
        </w:tabs>
        <w:overflowPunct/>
        <w:autoSpaceDE/>
        <w:autoSpaceDN/>
        <w:adjustRightInd/>
        <w:textAlignment w:val="auto"/>
        <w:rPr>
          <w:rFonts w:ascii="Arial Narrow" w:eastAsiaTheme="minorHAnsi" w:hAnsi="Arial Narrow"/>
          <w:color w:val="000000" w:themeColor="text1"/>
          <w:sz w:val="22"/>
          <w:szCs w:val="22"/>
          <w:lang w:eastAsia="en-US"/>
        </w:rPr>
      </w:pPr>
      <w:r w:rsidRPr="00815084">
        <w:rPr>
          <w:rFonts w:ascii="Arial Narrow" w:hAnsi="Arial Narrow" w:cs="Arial"/>
          <w:color w:val="000000" w:themeColor="text1"/>
          <w:sz w:val="22"/>
          <w:szCs w:val="22"/>
          <w:lang w:eastAsia="cs-CZ"/>
        </w:rPr>
        <w:t>Kódy odpadu sú v súlade s </w:t>
      </w:r>
      <w:r w:rsidRPr="00815084">
        <w:rPr>
          <w:rFonts w:ascii="Arial Narrow" w:eastAsiaTheme="minorHAnsi" w:hAnsi="Arial Narrow"/>
          <w:color w:val="000000" w:themeColor="text1"/>
          <w:sz w:val="22"/>
          <w:szCs w:val="22"/>
          <w:lang w:eastAsia="en-US"/>
        </w:rPr>
        <w:t>Vyhláškou č. 365/2015 Z. z., ktorou sa ustanovuje Katalóg odpadov.</w:t>
      </w:r>
    </w:p>
    <w:p w:rsidR="00815084" w:rsidRPr="00815084" w:rsidRDefault="00815084" w:rsidP="00815084">
      <w:pPr>
        <w:widowControl w:val="0"/>
        <w:overflowPunct/>
        <w:jc w:val="both"/>
        <w:textAlignment w:val="auto"/>
        <w:rPr>
          <w:rFonts w:ascii="Arial Narrow" w:hAnsi="Arial Narrow" w:cs="Arial"/>
          <w:b/>
          <w:color w:val="000000" w:themeColor="text1"/>
          <w:sz w:val="6"/>
          <w:szCs w:val="6"/>
          <w:lang w:eastAsia="cs-CZ"/>
        </w:rPr>
      </w:pPr>
    </w:p>
    <w:p w:rsidR="00815084" w:rsidRDefault="00815084" w:rsidP="00815084">
      <w:pPr>
        <w:widowControl w:val="0"/>
        <w:overflowPunct/>
        <w:jc w:val="both"/>
        <w:textAlignment w:val="auto"/>
        <w:rPr>
          <w:rFonts w:ascii="Arial Narrow" w:hAnsi="Arial Narrow" w:cs="Arial"/>
          <w:color w:val="000000" w:themeColor="text1"/>
          <w:sz w:val="22"/>
          <w:szCs w:val="22"/>
          <w:lang w:eastAsia="cs-CZ"/>
        </w:rPr>
      </w:pPr>
    </w:p>
    <w:p w:rsidR="00815084" w:rsidRPr="00815084" w:rsidRDefault="00815084" w:rsidP="00815084">
      <w:pPr>
        <w:widowControl w:val="0"/>
        <w:overflowPunct/>
        <w:jc w:val="both"/>
        <w:textAlignment w:val="auto"/>
        <w:rPr>
          <w:rFonts w:ascii="Arial Narrow" w:hAnsi="Arial Narrow" w:cs="Arial"/>
          <w:b/>
          <w:color w:val="000000" w:themeColor="text1"/>
          <w:sz w:val="22"/>
          <w:szCs w:val="22"/>
          <w:lang w:eastAsia="cs-CZ"/>
        </w:rPr>
      </w:pPr>
      <w:r w:rsidRPr="00815084">
        <w:rPr>
          <w:rFonts w:ascii="Arial Narrow" w:hAnsi="Arial Narrow" w:cs="Arial"/>
          <w:color w:val="000000" w:themeColor="text1"/>
          <w:sz w:val="22"/>
          <w:szCs w:val="22"/>
          <w:lang w:eastAsia="cs-CZ"/>
        </w:rPr>
        <w:t>V každej cene je zahrnutá likvidácia odpadu, vrátane dopravy a manipulácie, prípadne prenájmu veľkokapacitného kontajnera</w:t>
      </w:r>
      <w:r w:rsidRPr="00815084">
        <w:rPr>
          <w:rFonts w:ascii="Arial Narrow" w:hAnsi="Arial Narrow" w:cs="Arial"/>
          <w:b/>
          <w:color w:val="000000" w:themeColor="text1"/>
          <w:sz w:val="22"/>
          <w:szCs w:val="22"/>
          <w:lang w:eastAsia="cs-CZ"/>
        </w:rPr>
        <w:t xml:space="preserve">. </w:t>
      </w: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keepNext/>
        <w:overflowPunct/>
        <w:autoSpaceDE/>
        <w:autoSpaceDN/>
        <w:adjustRightInd/>
        <w:jc w:val="both"/>
        <w:textAlignment w:val="auto"/>
        <w:outlineLvl w:val="8"/>
        <w:rPr>
          <w:rFonts w:ascii="Arial Narrow" w:hAnsi="Arial Narrow" w:cs="Arial Narrow"/>
          <w:b/>
          <w:bCs/>
          <w:noProof/>
          <w:sz w:val="22"/>
          <w:szCs w:val="22"/>
        </w:rPr>
      </w:pPr>
      <w:r w:rsidRPr="00CF4646">
        <w:rPr>
          <w:rFonts w:ascii="Arial Narrow" w:hAnsi="Arial Narrow" w:cs="Arial Narrow"/>
          <w:i/>
          <w:iCs/>
          <w:noProof/>
          <w:sz w:val="22"/>
          <w:szCs w:val="22"/>
        </w:rPr>
        <w:t>V ……………….…….., dňa ....................</w:t>
      </w:r>
      <w:r w:rsidRPr="00CF4646">
        <w:rPr>
          <w:rFonts w:ascii="Arial Narrow" w:hAnsi="Arial Narrow" w:cs="Arial Narrow"/>
          <w:i/>
          <w:iCs/>
          <w:noProof/>
          <w:sz w:val="22"/>
          <w:szCs w:val="22"/>
        </w:rPr>
        <w:tab/>
      </w:r>
      <w:r w:rsidRPr="00CF4646">
        <w:rPr>
          <w:rFonts w:ascii="Arial Narrow" w:hAnsi="Arial Narrow" w:cs="Arial Narrow"/>
          <w:b/>
          <w:bCs/>
          <w:noProof/>
          <w:sz w:val="22"/>
          <w:szCs w:val="22"/>
        </w:rPr>
        <w:tab/>
      </w:r>
      <w:r w:rsidRPr="00CF4646">
        <w:rPr>
          <w:rFonts w:ascii="Arial Narrow" w:hAnsi="Arial Narrow" w:cs="Arial Narrow"/>
          <w:b/>
          <w:bCs/>
          <w:noProof/>
          <w:sz w:val="22"/>
          <w:szCs w:val="22"/>
        </w:rPr>
        <w:tab/>
      </w:r>
      <w:r w:rsidRPr="00CF4646">
        <w:rPr>
          <w:rFonts w:ascii="Arial Narrow" w:hAnsi="Arial Narrow" w:cs="Arial Narrow"/>
          <w:b/>
          <w:bCs/>
          <w:noProof/>
          <w:sz w:val="22"/>
          <w:szCs w:val="22"/>
        </w:rPr>
        <w:tab/>
        <w:t>……………………………….......................</w:t>
      </w:r>
    </w:p>
    <w:p w:rsidR="00CF4646" w:rsidRPr="00CF4646" w:rsidRDefault="00CF4646" w:rsidP="00CF4646">
      <w:pPr>
        <w:overflowPunct/>
        <w:autoSpaceDE/>
        <w:autoSpaceDN/>
        <w:adjustRightInd/>
        <w:textAlignment w:val="auto"/>
        <w:rPr>
          <w:rFonts w:ascii="Arial Narrow" w:hAnsi="Arial Narrow" w:cs="Arial Narrow"/>
          <w:noProof/>
          <w:sz w:val="22"/>
          <w:szCs w:val="22"/>
        </w:rPr>
      </w:pPr>
      <w:r w:rsidRPr="00CF4646">
        <w:rPr>
          <w:rFonts w:ascii="Arial Narrow" w:hAnsi="Arial Narrow" w:cs="Arial Narrow"/>
          <w:i/>
          <w:iCs/>
          <w:noProof/>
          <w:sz w:val="22"/>
          <w:szCs w:val="22"/>
        </w:rPr>
        <w:sym w:font="Symbol" w:char="F05B"/>
      </w:r>
      <w:r w:rsidRPr="00CF4646">
        <w:rPr>
          <w:rFonts w:ascii="Arial Narrow" w:hAnsi="Arial Narrow" w:cs="Arial Narrow"/>
          <w:i/>
          <w:iCs/>
          <w:noProof/>
          <w:sz w:val="22"/>
          <w:szCs w:val="22"/>
        </w:rPr>
        <w:t>uviesť miesto a dátum podpisu</w:t>
      </w:r>
      <w:r w:rsidRPr="00CF4646">
        <w:rPr>
          <w:rFonts w:ascii="Arial Narrow" w:hAnsi="Arial Narrow" w:cs="Arial Narrow"/>
          <w:i/>
          <w:iCs/>
          <w:noProof/>
          <w:sz w:val="22"/>
          <w:szCs w:val="22"/>
        </w:rPr>
        <w:sym w:font="Symbol" w:char="F05D"/>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sym w:font="Symbol" w:char="F05B"/>
      </w:r>
      <w:r w:rsidRPr="00CF4646">
        <w:rPr>
          <w:rFonts w:ascii="Arial Narrow" w:hAnsi="Arial Narrow" w:cs="Arial Narrow"/>
          <w:i/>
          <w:iCs/>
          <w:noProof/>
          <w:sz w:val="22"/>
          <w:szCs w:val="22"/>
        </w:rPr>
        <w:t>vypísať meno, priezvisko a funkciu</w:t>
      </w:r>
    </w:p>
    <w:p w:rsidR="00CF4646" w:rsidRPr="00CF4646" w:rsidRDefault="00CF4646" w:rsidP="00CF4646">
      <w:pPr>
        <w:overflowPunct/>
        <w:autoSpaceDE/>
        <w:autoSpaceDN/>
        <w:adjustRightInd/>
        <w:ind w:left="4963" w:firstLine="709"/>
        <w:jc w:val="both"/>
        <w:textAlignment w:val="auto"/>
        <w:rPr>
          <w:rFonts w:ascii="Arial Narrow" w:hAnsi="Arial Narrow" w:cs="Arial Narrow"/>
          <w:noProof/>
          <w:sz w:val="22"/>
          <w:szCs w:val="22"/>
        </w:rPr>
      </w:pPr>
      <w:r w:rsidRPr="00CF4646">
        <w:rPr>
          <w:rFonts w:ascii="Arial Narrow" w:hAnsi="Arial Narrow" w:cs="Arial Narrow"/>
          <w:i/>
          <w:iCs/>
          <w:noProof/>
          <w:sz w:val="22"/>
          <w:szCs w:val="22"/>
        </w:rPr>
        <w:t>oprávnenej osoby uchádzača</w:t>
      </w:r>
      <w:r w:rsidRPr="00CF4646">
        <w:rPr>
          <w:rFonts w:ascii="Arial Narrow" w:hAnsi="Arial Narrow" w:cs="Arial Narrow"/>
          <w:i/>
          <w:iCs/>
          <w:noProof/>
          <w:sz w:val="22"/>
          <w:szCs w:val="22"/>
        </w:rPr>
        <w:sym w:font="Symbol" w:char="F05D"/>
      </w:r>
    </w:p>
    <w:p w:rsidR="00CF4646" w:rsidRPr="00CF4646" w:rsidRDefault="00CF4646" w:rsidP="00CF4646">
      <w:pPr>
        <w:tabs>
          <w:tab w:val="left" w:pos="3720"/>
        </w:tabs>
        <w:overflowPunct/>
        <w:textAlignment w:val="auto"/>
        <w:rPr>
          <w:rFonts w:ascii="Arial Narrow" w:hAnsi="Arial Narrow" w:cs="Arial Narrow"/>
          <w:b/>
          <w:bCs/>
          <w:noProof/>
          <w:sz w:val="22"/>
          <w:szCs w:val="22"/>
        </w:rPr>
      </w:pPr>
    </w:p>
    <w:p w:rsidR="00CF4646" w:rsidRPr="00CF4646" w:rsidRDefault="00CF4646" w:rsidP="00CF4646">
      <w:pPr>
        <w:tabs>
          <w:tab w:val="left" w:pos="3720"/>
        </w:tabs>
        <w:overflowPunct/>
        <w:textAlignment w:val="auto"/>
        <w:rPr>
          <w:rFonts w:ascii="Arial Narrow" w:hAnsi="Arial Narrow" w:cs="Arial Narrow"/>
          <w:noProof/>
          <w:sz w:val="22"/>
          <w:szCs w:val="22"/>
        </w:rPr>
      </w:pPr>
      <w:r w:rsidRPr="00CF4646">
        <w:rPr>
          <w:rFonts w:ascii="Arial Narrow" w:hAnsi="Arial Narrow" w:cs="Arial Narrow"/>
          <w:b/>
          <w:bCs/>
          <w:noProof/>
          <w:sz w:val="22"/>
          <w:szCs w:val="22"/>
        </w:rPr>
        <w:t>Údaje:</w:t>
      </w:r>
      <w:r w:rsidRPr="00CF4646">
        <w:rPr>
          <w:rFonts w:ascii="Arial Narrow" w:hAnsi="Arial Narrow" w:cs="Arial Narrow"/>
          <w:noProof/>
          <w:sz w:val="22"/>
          <w:szCs w:val="22"/>
        </w:rPr>
        <w:t xml:space="preserve">  </w:t>
      </w:r>
    </w:p>
    <w:p w:rsidR="00CF4646" w:rsidRPr="00CF4646" w:rsidRDefault="00CF4646" w:rsidP="00CF4646">
      <w:pPr>
        <w:tabs>
          <w:tab w:val="left" w:pos="3720"/>
        </w:tabs>
        <w:overflowPunct/>
        <w:textAlignment w:val="auto"/>
        <w:rPr>
          <w:rFonts w:ascii="Arial Narrow" w:hAnsi="Arial Narrow" w:cs="Arial Narrow"/>
          <w:noProof/>
          <w:sz w:val="22"/>
          <w:szCs w:val="22"/>
        </w:rPr>
      </w:pPr>
    </w:p>
    <w:p w:rsidR="00CF4646" w:rsidRPr="00CF4646" w:rsidRDefault="00CF4646" w:rsidP="00CF4646">
      <w:pPr>
        <w:tabs>
          <w:tab w:val="left" w:pos="3720"/>
        </w:tabs>
        <w:overflowPunct/>
        <w:spacing w:after="120"/>
        <w:textAlignment w:val="auto"/>
        <w:rPr>
          <w:rFonts w:ascii="Arial Narrow" w:hAnsi="Arial Narrow" w:cs="Arial Narrow"/>
          <w:noProof/>
          <w:sz w:val="22"/>
          <w:szCs w:val="22"/>
        </w:rPr>
      </w:pPr>
      <w:r w:rsidRPr="00CF4646">
        <w:rPr>
          <w:rFonts w:ascii="Arial Narrow" w:hAnsi="Arial Narrow" w:cs="Arial Narrow"/>
          <w:noProof/>
          <w:sz w:val="22"/>
          <w:szCs w:val="22"/>
        </w:rPr>
        <w:t xml:space="preserve">Obchodné meno uchádzača </w:t>
      </w:r>
      <w:r w:rsidRPr="00CF4646">
        <w:rPr>
          <w:rFonts w:ascii="Arial Narrow" w:hAnsi="Arial Narrow" w:cs="Arial Narrow"/>
          <w:noProof/>
          <w:sz w:val="22"/>
          <w:szCs w:val="22"/>
        </w:rPr>
        <w:tab/>
        <w:t xml:space="preserve">......................................................................................       </w:t>
      </w:r>
    </w:p>
    <w:p w:rsidR="00CF4646" w:rsidRPr="00CF4646" w:rsidRDefault="00CF4646" w:rsidP="00CF4646">
      <w:pPr>
        <w:tabs>
          <w:tab w:val="left" w:pos="3720"/>
        </w:tabs>
        <w:overflowPunct/>
        <w:spacing w:after="120"/>
        <w:textAlignment w:val="auto"/>
        <w:rPr>
          <w:rFonts w:ascii="Arial Narrow" w:hAnsi="Arial Narrow" w:cs="Arial Narrow"/>
          <w:noProof/>
          <w:sz w:val="22"/>
          <w:szCs w:val="22"/>
        </w:rPr>
      </w:pPr>
      <w:r w:rsidRPr="00CF4646">
        <w:rPr>
          <w:rFonts w:ascii="Arial Narrow" w:hAnsi="Arial Narrow" w:cs="Arial Narrow"/>
          <w:noProof/>
          <w:sz w:val="22"/>
          <w:szCs w:val="22"/>
        </w:rPr>
        <w:t xml:space="preserve">Sídlo alebo miesto podnikania uchádzača </w:t>
      </w:r>
      <w:r w:rsidRPr="00CF4646">
        <w:rPr>
          <w:rFonts w:ascii="Arial Narrow" w:hAnsi="Arial Narrow" w:cs="Arial Narrow"/>
          <w:noProof/>
          <w:sz w:val="22"/>
          <w:szCs w:val="22"/>
        </w:rPr>
        <w:tab/>
        <w:t>......................................................................................</w:t>
      </w:r>
    </w:p>
    <w:p w:rsidR="00CF4646" w:rsidRDefault="00CF4646" w:rsidP="00CF4646">
      <w:pPr>
        <w:widowControl w:val="0"/>
        <w:overflowPunct/>
        <w:jc w:val="both"/>
        <w:textAlignment w:val="auto"/>
        <w:rPr>
          <w:rFonts w:ascii="Arial Narrow" w:hAnsi="Arial Narrow" w:cs="Arial"/>
          <w:b/>
          <w:smallCaps/>
          <w:sz w:val="24"/>
          <w:szCs w:val="24"/>
          <w:lang w:eastAsia="cs-CZ"/>
        </w:rPr>
      </w:pPr>
    </w:p>
    <w:p w:rsidR="00815084" w:rsidRPr="00CF4646" w:rsidRDefault="00815084" w:rsidP="00CF4646">
      <w:pPr>
        <w:widowControl w:val="0"/>
        <w:overflowPunct/>
        <w:jc w:val="both"/>
        <w:textAlignment w:val="auto"/>
        <w:rPr>
          <w:rFonts w:ascii="Arial Narrow" w:hAnsi="Arial Narrow" w:cs="Arial"/>
          <w:b/>
          <w:smallCaps/>
          <w:sz w:val="24"/>
          <w:szCs w:val="24"/>
          <w:lang w:eastAsia="cs-CZ"/>
        </w:rPr>
      </w:pPr>
    </w:p>
    <w:p w:rsidR="00815084" w:rsidRPr="00815084" w:rsidRDefault="00815084" w:rsidP="00815084">
      <w:pPr>
        <w:widowControl w:val="0"/>
        <w:overflowPunct/>
        <w:jc w:val="both"/>
        <w:textAlignment w:val="auto"/>
        <w:rPr>
          <w:rFonts w:ascii="Arial Narrow" w:hAnsi="Arial Narrow"/>
          <w:b/>
          <w:noProof/>
          <w:color w:val="000000"/>
          <w:sz w:val="22"/>
          <w:szCs w:val="22"/>
        </w:rPr>
      </w:pPr>
      <w:r w:rsidRPr="00815084">
        <w:rPr>
          <w:b/>
          <w:color w:val="000000"/>
          <w:sz w:val="22"/>
          <w:szCs w:val="22"/>
        </w:rPr>
        <w:t xml:space="preserve">  Časť 8 – </w:t>
      </w:r>
      <w:r w:rsidRPr="00815084">
        <w:rPr>
          <w:rFonts w:ascii="Arial Narrow" w:hAnsi="Arial Narrow"/>
          <w:b/>
          <w:bCs/>
          <w:noProof/>
          <w:sz w:val="22"/>
          <w:szCs w:val="22"/>
        </w:rPr>
        <w:t>Odvoz a likvidácia odpadu pre</w:t>
      </w:r>
      <w:r w:rsidRPr="00815084">
        <w:rPr>
          <w:rFonts w:ascii="Arial Narrow" w:hAnsi="Arial Narrow"/>
          <w:b/>
          <w:noProof/>
          <w:sz w:val="22"/>
          <w:szCs w:val="22"/>
        </w:rPr>
        <w:t xml:space="preserve"> </w:t>
      </w:r>
      <w:r w:rsidRPr="00815084">
        <w:rPr>
          <w:rFonts w:ascii="Arial Narrow" w:hAnsi="Arial Narrow"/>
          <w:b/>
          <w:noProof/>
          <w:color w:val="000000"/>
          <w:sz w:val="22"/>
          <w:szCs w:val="22"/>
        </w:rPr>
        <w:t>Košický kraj</w:t>
      </w:r>
    </w:p>
    <w:p w:rsidR="00815084" w:rsidRPr="00815084" w:rsidRDefault="00815084" w:rsidP="00815084">
      <w:pPr>
        <w:widowControl w:val="0"/>
        <w:overflowPunct/>
        <w:jc w:val="both"/>
        <w:textAlignment w:val="auto"/>
        <w:rPr>
          <w:rFonts w:ascii="Arial Narrow" w:hAnsi="Arial Narrow" w:cs="Arial"/>
          <w:b/>
          <w:smallCaps/>
          <w:sz w:val="24"/>
          <w:szCs w:val="24"/>
          <w:lang w:eastAsia="cs-CZ"/>
        </w:rPr>
      </w:pPr>
    </w:p>
    <w:tbl>
      <w:tblPr>
        <w:tblStyle w:val="Mriekatabuky19"/>
        <w:tblW w:w="9369" w:type="dxa"/>
        <w:jc w:val="center"/>
        <w:tblLayout w:type="fixed"/>
        <w:tblLook w:val="04A0" w:firstRow="1" w:lastRow="0" w:firstColumn="1" w:lastColumn="0" w:noHBand="0" w:noVBand="1"/>
      </w:tblPr>
      <w:tblGrid>
        <w:gridCol w:w="430"/>
        <w:gridCol w:w="889"/>
        <w:gridCol w:w="3785"/>
        <w:gridCol w:w="1559"/>
        <w:gridCol w:w="1276"/>
        <w:gridCol w:w="1430"/>
      </w:tblGrid>
      <w:tr w:rsidR="00815084" w:rsidRPr="00815084" w:rsidTr="00D426CC">
        <w:trPr>
          <w:trHeight w:val="1215"/>
          <w:jc w:val="center"/>
        </w:trPr>
        <w:tc>
          <w:tcPr>
            <w:tcW w:w="430" w:type="dxa"/>
            <w:vAlign w:val="center"/>
          </w:tcPr>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P. č.</w:t>
            </w:r>
          </w:p>
        </w:tc>
        <w:tc>
          <w:tcPr>
            <w:tcW w:w="889" w:type="dxa"/>
            <w:vAlign w:val="center"/>
          </w:tcPr>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Kód odpadu</w:t>
            </w:r>
          </w:p>
        </w:tc>
        <w:tc>
          <w:tcPr>
            <w:tcW w:w="3785" w:type="dxa"/>
            <w:vAlign w:val="center"/>
          </w:tcPr>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Názov odpadu</w:t>
            </w:r>
          </w:p>
        </w:tc>
        <w:tc>
          <w:tcPr>
            <w:tcW w:w="1559" w:type="dxa"/>
            <w:vAlign w:val="center"/>
          </w:tcPr>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Predpokladané množstvo odpadu</w:t>
            </w:r>
          </w:p>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v tonách</w:t>
            </w:r>
          </w:p>
        </w:tc>
        <w:tc>
          <w:tcPr>
            <w:tcW w:w="1276" w:type="dxa"/>
            <w:vAlign w:val="center"/>
          </w:tcPr>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Jednotková cena bez DPH v €</w:t>
            </w:r>
          </w:p>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za 1 t odpadu</w:t>
            </w:r>
          </w:p>
        </w:tc>
        <w:tc>
          <w:tcPr>
            <w:tcW w:w="1430" w:type="dxa"/>
            <w:vAlign w:val="center"/>
          </w:tcPr>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Cena</w:t>
            </w:r>
          </w:p>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bez DPH v €</w:t>
            </w:r>
          </w:p>
          <w:p w:rsidR="00815084" w:rsidRPr="00815084" w:rsidRDefault="00815084" w:rsidP="00815084">
            <w:pPr>
              <w:overflowPunct/>
              <w:autoSpaceDE/>
              <w:autoSpaceDN/>
              <w:adjustRightInd/>
              <w:jc w:val="center"/>
              <w:textAlignment w:val="auto"/>
              <w:rPr>
                <w:rFonts w:ascii="Arial Narrow" w:hAnsi="Arial Narrow"/>
                <w:b/>
                <w:bCs/>
                <w:color w:val="000000"/>
                <w:sz w:val="22"/>
                <w:szCs w:val="22"/>
              </w:rPr>
            </w:pPr>
            <w:r w:rsidRPr="00815084">
              <w:rPr>
                <w:rFonts w:ascii="Arial Narrow" w:hAnsi="Arial Narrow"/>
                <w:b/>
                <w:bCs/>
                <w:color w:val="000000"/>
                <w:sz w:val="22"/>
                <w:szCs w:val="22"/>
              </w:rPr>
              <w:t>za príslušné množstvo odpadu</w:t>
            </w:r>
          </w:p>
        </w:tc>
      </w:tr>
      <w:tr w:rsidR="00815084" w:rsidRPr="00815084" w:rsidTr="00D426CC">
        <w:trPr>
          <w:jc w:val="center"/>
        </w:trPr>
        <w:tc>
          <w:tcPr>
            <w:tcW w:w="9369" w:type="dxa"/>
            <w:gridSpan w:val="6"/>
          </w:tcPr>
          <w:p w:rsidR="00815084" w:rsidRPr="00815084" w:rsidRDefault="00815084" w:rsidP="00815084">
            <w:pPr>
              <w:overflowPunct/>
              <w:jc w:val="center"/>
              <w:textAlignment w:val="auto"/>
              <w:rPr>
                <w:rFonts w:ascii="Arial Narrow" w:hAnsi="Arial Narrow" w:cs="Arial"/>
                <w:b/>
                <w:smallCaps/>
                <w:sz w:val="22"/>
                <w:szCs w:val="22"/>
                <w:lang w:eastAsia="cs-CZ"/>
              </w:rPr>
            </w:pPr>
            <w:r w:rsidRPr="00815084">
              <w:rPr>
                <w:rFonts w:ascii="Arial Narrow" w:hAnsi="Arial Narrow" w:cs="Arial"/>
                <w:b/>
                <w:smallCaps/>
                <w:sz w:val="22"/>
                <w:szCs w:val="22"/>
                <w:lang w:eastAsia="cs-CZ"/>
              </w:rPr>
              <w:t>odvod a likvidácia - Nebezpečný odpad</w:t>
            </w:r>
          </w:p>
        </w:tc>
      </w:tr>
      <w:tr w:rsidR="00815084" w:rsidRPr="00815084" w:rsidTr="00D426CC">
        <w:trPr>
          <w:trHeight w:val="48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06 04 04</w:t>
            </w:r>
          </w:p>
        </w:tc>
        <w:tc>
          <w:tcPr>
            <w:tcW w:w="3785" w:type="dxa"/>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odpady obsahujúce ortuť</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480"/>
          <w:jc w:val="center"/>
        </w:trPr>
        <w:tc>
          <w:tcPr>
            <w:tcW w:w="430" w:type="dxa"/>
            <w:noWrap/>
            <w:vAlign w:val="center"/>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2.</w:t>
            </w:r>
          </w:p>
        </w:tc>
        <w:tc>
          <w:tcPr>
            <w:tcW w:w="889" w:type="dxa"/>
            <w:noWrap/>
            <w:vAlign w:val="center"/>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08 01 11</w:t>
            </w:r>
          </w:p>
        </w:tc>
        <w:tc>
          <w:tcPr>
            <w:tcW w:w="3785" w:type="dxa"/>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 xml:space="preserve">Odpadové farby a laky obsahujúce </w:t>
            </w:r>
          </w:p>
          <w:p w:rsidR="00815084" w:rsidRPr="00815084" w:rsidRDefault="00815084" w:rsidP="00815084">
            <w:pPr>
              <w:overflowPunct/>
              <w:textAlignment w:val="auto"/>
              <w:rPr>
                <w:rFonts w:ascii="Arial Narrow" w:hAnsi="Arial Narrow" w:cs="Arial"/>
                <w:color w:val="000000"/>
                <w:sz w:val="18"/>
                <w:szCs w:val="18"/>
              </w:rPr>
            </w:pPr>
            <w:r w:rsidRPr="00815084">
              <w:rPr>
                <w:rFonts w:ascii="Arial Narrow" w:hAnsi="Arial Narrow" w:cs="Arial"/>
                <w:color w:val="000000"/>
                <w:sz w:val="18"/>
                <w:szCs w:val="18"/>
              </w:rPr>
              <w:t xml:space="preserve">organické rozpúšťadlá alebo iné nebezpečné látky </w:t>
            </w:r>
          </w:p>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c>
          <w:tcPr>
            <w:tcW w:w="1276" w:type="dxa"/>
            <w:noWrap/>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3.</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08 03 17</w:t>
            </w:r>
          </w:p>
        </w:tc>
        <w:tc>
          <w:tcPr>
            <w:tcW w:w="3785"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odpadový toner do tlačiarne obs. nebezpečné látky</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4,00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4.</w:t>
            </w:r>
          </w:p>
        </w:tc>
        <w:tc>
          <w:tcPr>
            <w:tcW w:w="889" w:type="dxa"/>
            <w:noWrap/>
            <w:vAlign w:val="center"/>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09 01 01</w:t>
            </w:r>
          </w:p>
        </w:tc>
        <w:tc>
          <w:tcPr>
            <w:tcW w:w="3785" w:type="dxa"/>
            <w:noWrap/>
          </w:tcPr>
          <w:p w:rsidR="00815084" w:rsidRPr="00815084" w:rsidRDefault="00815084" w:rsidP="00815084">
            <w:pPr>
              <w:overflowPunct/>
              <w:textAlignment w:val="auto"/>
              <w:rPr>
                <w:rFonts w:ascii="Arial Narrow" w:hAnsi="Arial Narrow" w:cs="Arial"/>
                <w:color w:val="000000"/>
                <w:sz w:val="18"/>
                <w:szCs w:val="18"/>
              </w:rPr>
            </w:pPr>
            <w:r w:rsidRPr="00815084">
              <w:rPr>
                <w:rFonts w:ascii="Arial Narrow" w:hAnsi="Arial Narrow" w:cs="Arial"/>
                <w:color w:val="000000"/>
                <w:sz w:val="18"/>
                <w:szCs w:val="18"/>
              </w:rPr>
              <w:t xml:space="preserve">roztoky vodorozpustných vývojok a aktivátorov </w:t>
            </w:r>
          </w:p>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0,10</w:t>
            </w:r>
          </w:p>
        </w:tc>
        <w:tc>
          <w:tcPr>
            <w:tcW w:w="1276" w:type="dxa"/>
            <w:noWrap/>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5.</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09 01 04</w:t>
            </w:r>
          </w:p>
        </w:tc>
        <w:tc>
          <w:tcPr>
            <w:tcW w:w="3785"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roztoky ustaľovačov</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0,10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6.</w:t>
            </w:r>
          </w:p>
        </w:tc>
        <w:tc>
          <w:tcPr>
            <w:tcW w:w="889" w:type="dxa"/>
            <w:noWrap/>
            <w:vAlign w:val="center"/>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13 02 06</w:t>
            </w:r>
          </w:p>
        </w:tc>
        <w:tc>
          <w:tcPr>
            <w:tcW w:w="3785" w:type="dxa"/>
            <w:noWrap/>
          </w:tcPr>
          <w:p w:rsidR="00815084" w:rsidRPr="00815084" w:rsidRDefault="00815084" w:rsidP="00815084">
            <w:pPr>
              <w:overflowPunct/>
              <w:textAlignment w:val="auto"/>
              <w:rPr>
                <w:rFonts w:ascii="Arial Narrow" w:hAnsi="Arial Narrow" w:cs="Arial"/>
                <w:color w:val="000000"/>
                <w:sz w:val="18"/>
                <w:szCs w:val="18"/>
              </w:rPr>
            </w:pPr>
            <w:r w:rsidRPr="00815084">
              <w:rPr>
                <w:rFonts w:ascii="Arial Narrow" w:hAnsi="Arial Narrow" w:cs="Arial"/>
                <w:color w:val="000000"/>
                <w:sz w:val="18"/>
                <w:szCs w:val="18"/>
              </w:rPr>
              <w:t xml:space="preserve">syntetické motorové, prevodové a mazacie oleje </w:t>
            </w:r>
          </w:p>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c>
          <w:tcPr>
            <w:tcW w:w="1276" w:type="dxa"/>
            <w:noWrap/>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7.</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13 02 08</w:t>
            </w:r>
          </w:p>
        </w:tc>
        <w:tc>
          <w:tcPr>
            <w:tcW w:w="3785"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iné motorové, prevodové a mazacie oleje</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8.</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13 05 08</w:t>
            </w:r>
          </w:p>
        </w:tc>
        <w:tc>
          <w:tcPr>
            <w:tcW w:w="3785"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zmesi odpadov z lapačov piesku a odlučovačov oleja z vody</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360,00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9.</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13 08 02</w:t>
            </w:r>
          </w:p>
        </w:tc>
        <w:tc>
          <w:tcPr>
            <w:tcW w:w="3785"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iné emulzie</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10.</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15 01 10</w:t>
            </w:r>
          </w:p>
        </w:tc>
        <w:tc>
          <w:tcPr>
            <w:tcW w:w="3785"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obaly obsahujúce zvyšky nebezpečných látok alebo kontaminované nebezpečnými látkami</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0,50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11.</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15 01 11</w:t>
            </w:r>
          </w:p>
        </w:tc>
        <w:tc>
          <w:tcPr>
            <w:tcW w:w="3785"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kovové obaly obsahujúce nebezpečný tuhý pórovitý základný materiál (napr. azbest) vrátane prázdnych tlakových nádob</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0,40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12.</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15 02 02</w:t>
            </w:r>
          </w:p>
        </w:tc>
        <w:tc>
          <w:tcPr>
            <w:tcW w:w="3785"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absorbenty, filtračné materiály vrátane olejových filtrov inak nešpecifikovaných, handry na čistenie, ochranné odevy kontaminované nebezpečnými látkami</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0,60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13.</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16 01 07</w:t>
            </w:r>
          </w:p>
        </w:tc>
        <w:tc>
          <w:tcPr>
            <w:tcW w:w="3785"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olejové filtre</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0,50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14.</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16 05 06</w:t>
            </w:r>
          </w:p>
        </w:tc>
        <w:tc>
          <w:tcPr>
            <w:tcW w:w="3785"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laboratórne chemikálie pozostávajúce z nebezpečných látok alebo obsahujúce nebezpečné látky vrátane zmesí laboratórnych chemikálií</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1,00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15.</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18 01 03</w:t>
            </w:r>
          </w:p>
        </w:tc>
        <w:tc>
          <w:tcPr>
            <w:tcW w:w="3785"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odpady, ktorých zber a zneškodňovanie podliehajú osobitným požiadavkám z hľadiska prevencie nákazy</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0,50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16.</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18 01 08</w:t>
            </w:r>
          </w:p>
        </w:tc>
        <w:tc>
          <w:tcPr>
            <w:tcW w:w="3785"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cytotoxické a cytostatické liečivá</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0,20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bl>
    <w:p w:rsidR="00815084" w:rsidRDefault="00815084"/>
    <w:p w:rsidR="00F45271" w:rsidRDefault="00F45271"/>
    <w:tbl>
      <w:tblPr>
        <w:tblStyle w:val="Mriekatabuky19"/>
        <w:tblW w:w="9369" w:type="dxa"/>
        <w:jc w:val="center"/>
        <w:tblLayout w:type="fixed"/>
        <w:tblLook w:val="04A0" w:firstRow="1" w:lastRow="0" w:firstColumn="1" w:lastColumn="0" w:noHBand="0" w:noVBand="1"/>
      </w:tblPr>
      <w:tblGrid>
        <w:gridCol w:w="430"/>
        <w:gridCol w:w="889"/>
        <w:gridCol w:w="3785"/>
        <w:gridCol w:w="1559"/>
        <w:gridCol w:w="1276"/>
        <w:gridCol w:w="1430"/>
      </w:tblGrid>
      <w:tr w:rsidR="00815084" w:rsidRPr="00815084" w:rsidTr="00D426CC">
        <w:trPr>
          <w:jc w:val="center"/>
        </w:trPr>
        <w:tc>
          <w:tcPr>
            <w:tcW w:w="9369" w:type="dxa"/>
            <w:gridSpan w:val="6"/>
          </w:tcPr>
          <w:p w:rsidR="00815084" w:rsidRPr="00815084" w:rsidRDefault="00815084" w:rsidP="00815084">
            <w:pPr>
              <w:overflowPunct/>
              <w:jc w:val="center"/>
              <w:textAlignment w:val="auto"/>
              <w:rPr>
                <w:rFonts w:ascii="Arial Narrow" w:hAnsi="Arial Narrow" w:cs="Arial"/>
                <w:b/>
                <w:smallCaps/>
                <w:lang w:eastAsia="cs-CZ"/>
              </w:rPr>
            </w:pPr>
            <w:r w:rsidRPr="00815084">
              <w:rPr>
                <w:rFonts w:ascii="Arial Narrow" w:hAnsi="Arial Narrow" w:cs="Arial"/>
                <w:b/>
                <w:smallCaps/>
                <w:sz w:val="22"/>
                <w:szCs w:val="22"/>
                <w:lang w:eastAsia="cs-CZ"/>
              </w:rPr>
              <w:t>odvoz a likvidácia - iný odpad</w:t>
            </w:r>
          </w:p>
        </w:tc>
      </w:tr>
      <w:tr w:rsidR="00815084" w:rsidRPr="00815084" w:rsidTr="00D426CC">
        <w:trPr>
          <w:trHeight w:val="300"/>
          <w:jc w:val="center"/>
        </w:trPr>
        <w:tc>
          <w:tcPr>
            <w:tcW w:w="430" w:type="dxa"/>
            <w:noWrap/>
            <w:vAlign w:val="center"/>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17.</w:t>
            </w:r>
          </w:p>
        </w:tc>
        <w:tc>
          <w:tcPr>
            <w:tcW w:w="889" w:type="dxa"/>
            <w:noWrap/>
            <w:vAlign w:val="center"/>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08 03 18</w:t>
            </w:r>
          </w:p>
        </w:tc>
        <w:tc>
          <w:tcPr>
            <w:tcW w:w="3785" w:type="dxa"/>
            <w:noWrap/>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odpadový toner do tlačiarne iný ako uvedený v 08 03 17</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4,00</w:t>
            </w:r>
          </w:p>
        </w:tc>
        <w:tc>
          <w:tcPr>
            <w:tcW w:w="1276" w:type="dxa"/>
            <w:noWrap/>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18.</w:t>
            </w:r>
          </w:p>
        </w:tc>
        <w:tc>
          <w:tcPr>
            <w:tcW w:w="889" w:type="dxa"/>
            <w:noWrap/>
            <w:vAlign w:val="center"/>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15 01 01</w:t>
            </w:r>
          </w:p>
        </w:tc>
        <w:tc>
          <w:tcPr>
            <w:tcW w:w="3785" w:type="dxa"/>
            <w:noWrap/>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obaly z papiera a lepenky</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0,60</w:t>
            </w:r>
          </w:p>
        </w:tc>
        <w:tc>
          <w:tcPr>
            <w:tcW w:w="1276" w:type="dxa"/>
            <w:noWrap/>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19.</w:t>
            </w:r>
          </w:p>
        </w:tc>
        <w:tc>
          <w:tcPr>
            <w:tcW w:w="889" w:type="dxa"/>
            <w:noWrap/>
            <w:vAlign w:val="center"/>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15 01 02</w:t>
            </w:r>
          </w:p>
        </w:tc>
        <w:tc>
          <w:tcPr>
            <w:tcW w:w="3785" w:type="dxa"/>
            <w:noWrap/>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obaly z plastov</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0,60</w:t>
            </w:r>
          </w:p>
        </w:tc>
        <w:tc>
          <w:tcPr>
            <w:tcW w:w="1276" w:type="dxa"/>
            <w:noWrap/>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20.</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15 02 03</w:t>
            </w:r>
          </w:p>
        </w:tc>
        <w:tc>
          <w:tcPr>
            <w:tcW w:w="3785"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 xml:space="preserve">absorbsorbenty, filtračné materiály, handry na čistenie a ochranné odevy </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0,50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21.</w:t>
            </w:r>
          </w:p>
        </w:tc>
        <w:tc>
          <w:tcPr>
            <w:tcW w:w="889" w:type="dxa"/>
            <w:noWrap/>
            <w:vAlign w:val="center"/>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19 08 05</w:t>
            </w:r>
          </w:p>
        </w:tc>
        <w:tc>
          <w:tcPr>
            <w:tcW w:w="3785" w:type="dxa"/>
            <w:noWrap/>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kaly z čistenia komunálnych odpadových vôd (kal zo septikov, z čistenia kanalizácií)</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60,00</w:t>
            </w:r>
          </w:p>
        </w:tc>
        <w:tc>
          <w:tcPr>
            <w:tcW w:w="1276" w:type="dxa"/>
            <w:noWrap/>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22.</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19 08 09</w:t>
            </w:r>
          </w:p>
        </w:tc>
        <w:tc>
          <w:tcPr>
            <w:tcW w:w="3785"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zmesi tukov a olejov z odlučovačov oleja z vody obsahujúce jedlé tuky</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200,00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hideMark/>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23.</w:t>
            </w:r>
          </w:p>
        </w:tc>
        <w:tc>
          <w:tcPr>
            <w:tcW w:w="889" w:type="dxa"/>
            <w:noWrap/>
            <w:vAlign w:val="center"/>
            <w:hideMark/>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20 01 08</w:t>
            </w:r>
          </w:p>
        </w:tc>
        <w:tc>
          <w:tcPr>
            <w:tcW w:w="3785" w:type="dxa"/>
            <w:noWrap/>
            <w:hideMark/>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biologicky rozložiteľný kuchynský a reštauračný odpad</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30,00</w:t>
            </w:r>
          </w:p>
        </w:tc>
        <w:tc>
          <w:tcPr>
            <w:tcW w:w="1276" w:type="dxa"/>
            <w:noWrap/>
            <w:vAlign w:val="center"/>
            <w:hideMark/>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lastRenderedPageBreak/>
              <w:t>24.</w:t>
            </w:r>
          </w:p>
        </w:tc>
        <w:tc>
          <w:tcPr>
            <w:tcW w:w="889" w:type="dxa"/>
            <w:noWrap/>
            <w:vAlign w:val="center"/>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20 01 25</w:t>
            </w:r>
          </w:p>
        </w:tc>
        <w:tc>
          <w:tcPr>
            <w:tcW w:w="3785" w:type="dxa"/>
            <w:noWrap/>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jedlé oleje a tuky</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0,40</w:t>
            </w:r>
          </w:p>
        </w:tc>
        <w:tc>
          <w:tcPr>
            <w:tcW w:w="1276" w:type="dxa"/>
            <w:noWrap/>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430" w:type="dxa"/>
            <w:noWrap/>
            <w:vAlign w:val="center"/>
          </w:tcPr>
          <w:p w:rsidR="00815084" w:rsidRPr="00815084" w:rsidRDefault="00815084" w:rsidP="00815084">
            <w:pPr>
              <w:overflowPunct/>
              <w:autoSpaceDE/>
              <w:autoSpaceDN/>
              <w:adjustRightInd/>
              <w:jc w:val="center"/>
              <w:textAlignment w:val="auto"/>
              <w:rPr>
                <w:rFonts w:ascii="Arial Narrow" w:hAnsi="Arial Narrow"/>
                <w:color w:val="000000"/>
                <w:sz w:val="18"/>
                <w:szCs w:val="18"/>
              </w:rPr>
            </w:pPr>
            <w:r w:rsidRPr="00815084">
              <w:rPr>
                <w:rFonts w:ascii="Arial Narrow" w:hAnsi="Arial Narrow"/>
                <w:color w:val="000000"/>
                <w:sz w:val="18"/>
                <w:szCs w:val="18"/>
              </w:rPr>
              <w:t>25.</w:t>
            </w:r>
          </w:p>
        </w:tc>
        <w:tc>
          <w:tcPr>
            <w:tcW w:w="889" w:type="dxa"/>
            <w:noWrap/>
            <w:vAlign w:val="center"/>
          </w:tcPr>
          <w:p w:rsidR="00815084" w:rsidRPr="00815084" w:rsidRDefault="00815084" w:rsidP="00815084">
            <w:pPr>
              <w:tabs>
                <w:tab w:val="left" w:pos="2160"/>
                <w:tab w:val="left" w:pos="2880"/>
                <w:tab w:val="left" w:pos="4500"/>
              </w:tabs>
              <w:overflowPunct/>
              <w:autoSpaceDE/>
              <w:autoSpaceDN/>
              <w:adjustRightInd/>
              <w:jc w:val="center"/>
              <w:textAlignment w:val="auto"/>
              <w:rPr>
                <w:rFonts w:ascii="Arial Narrow" w:hAnsi="Arial Narrow"/>
                <w:sz w:val="18"/>
                <w:szCs w:val="18"/>
                <w:lang w:eastAsia="cs-CZ"/>
              </w:rPr>
            </w:pPr>
            <w:r w:rsidRPr="00815084">
              <w:rPr>
                <w:rFonts w:ascii="Arial Narrow" w:hAnsi="Arial Narrow"/>
                <w:sz w:val="18"/>
                <w:szCs w:val="18"/>
                <w:lang w:eastAsia="cs-CZ"/>
              </w:rPr>
              <w:t>20 02 01</w:t>
            </w:r>
          </w:p>
        </w:tc>
        <w:tc>
          <w:tcPr>
            <w:tcW w:w="3785" w:type="dxa"/>
            <w:noWrap/>
          </w:tcPr>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sz w:val="18"/>
                <w:szCs w:val="18"/>
                <w:lang w:eastAsia="cs-CZ"/>
              </w:rPr>
            </w:pPr>
            <w:r w:rsidRPr="00815084">
              <w:rPr>
                <w:rFonts w:ascii="Arial Narrow" w:hAnsi="Arial Narrow"/>
                <w:sz w:val="18"/>
                <w:szCs w:val="18"/>
                <w:lang w:eastAsia="cs-CZ"/>
              </w:rPr>
              <w:t>biologicky rozložiteľný odpad zo záhrad</w:t>
            </w:r>
          </w:p>
        </w:tc>
        <w:tc>
          <w:tcPr>
            <w:tcW w:w="1559" w:type="dxa"/>
            <w:noWrap/>
            <w:vAlign w:val="center"/>
          </w:tcPr>
          <w:p w:rsidR="00815084" w:rsidRPr="00815084" w:rsidRDefault="00815084" w:rsidP="00815084">
            <w:pPr>
              <w:tabs>
                <w:tab w:val="left" w:pos="2160"/>
                <w:tab w:val="left" w:pos="2880"/>
                <w:tab w:val="left" w:pos="4500"/>
              </w:tabs>
              <w:overflowPunct/>
              <w:autoSpaceDE/>
              <w:autoSpaceDN/>
              <w:adjustRightInd/>
              <w:jc w:val="right"/>
              <w:textAlignment w:val="auto"/>
              <w:rPr>
                <w:rFonts w:ascii="Arial Narrow" w:hAnsi="Arial Narrow"/>
                <w:sz w:val="18"/>
                <w:szCs w:val="18"/>
                <w:lang w:eastAsia="cs-CZ"/>
              </w:rPr>
            </w:pPr>
            <w:r w:rsidRPr="00815084">
              <w:rPr>
                <w:rFonts w:ascii="Arial Narrow" w:hAnsi="Arial Narrow"/>
                <w:sz w:val="18"/>
                <w:szCs w:val="18"/>
                <w:lang w:eastAsia="cs-CZ"/>
              </w:rPr>
              <w:t>0,50</w:t>
            </w:r>
          </w:p>
        </w:tc>
        <w:tc>
          <w:tcPr>
            <w:tcW w:w="1276" w:type="dxa"/>
            <w:noWrap/>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c>
          <w:tcPr>
            <w:tcW w:w="1430" w:type="dxa"/>
            <w:vAlign w:val="center"/>
          </w:tcPr>
          <w:p w:rsidR="00815084" w:rsidRPr="00815084" w:rsidRDefault="00815084" w:rsidP="00815084">
            <w:pPr>
              <w:overflowPunct/>
              <w:autoSpaceDE/>
              <w:autoSpaceDN/>
              <w:adjustRightInd/>
              <w:jc w:val="right"/>
              <w:textAlignment w:val="auto"/>
              <w:rPr>
                <w:rFonts w:ascii="Arial Narrow" w:hAnsi="Arial Narrow" w:cs="Calibri"/>
                <w:color w:val="000000"/>
              </w:rPr>
            </w:pPr>
          </w:p>
        </w:tc>
      </w:tr>
      <w:tr w:rsidR="00815084" w:rsidRPr="00815084" w:rsidTr="00D426CC">
        <w:trPr>
          <w:trHeight w:val="300"/>
          <w:jc w:val="center"/>
        </w:trPr>
        <w:tc>
          <w:tcPr>
            <w:tcW w:w="7939" w:type="dxa"/>
            <w:gridSpan w:val="5"/>
            <w:noWrap/>
          </w:tcPr>
          <w:p w:rsidR="00815084" w:rsidRPr="00815084" w:rsidRDefault="00815084" w:rsidP="00815084">
            <w:pPr>
              <w:overflowPunct/>
              <w:autoSpaceDE/>
              <w:autoSpaceDN/>
              <w:adjustRightInd/>
              <w:jc w:val="center"/>
              <w:textAlignment w:val="auto"/>
              <w:rPr>
                <w:color w:val="000000"/>
                <w:sz w:val="18"/>
                <w:szCs w:val="18"/>
              </w:rPr>
            </w:pPr>
          </w:p>
          <w:p w:rsidR="00815084" w:rsidRPr="00815084" w:rsidRDefault="00815084" w:rsidP="00815084">
            <w:pPr>
              <w:overflowPunct/>
              <w:autoSpaceDE/>
              <w:autoSpaceDN/>
              <w:adjustRightInd/>
              <w:jc w:val="center"/>
              <w:textAlignment w:val="auto"/>
              <w:rPr>
                <w:b/>
                <w:color w:val="000000"/>
                <w:sz w:val="22"/>
                <w:szCs w:val="22"/>
              </w:rPr>
            </w:pPr>
            <w:r w:rsidRPr="00815084">
              <w:rPr>
                <w:b/>
                <w:color w:val="000000"/>
                <w:sz w:val="22"/>
                <w:szCs w:val="22"/>
              </w:rPr>
              <w:t>Časť 8 - CELKOVÁ CENA</w:t>
            </w:r>
          </w:p>
          <w:p w:rsidR="00815084" w:rsidRPr="00815084" w:rsidRDefault="00815084" w:rsidP="00815084">
            <w:pPr>
              <w:overflowPunct/>
              <w:autoSpaceDE/>
              <w:autoSpaceDN/>
              <w:adjustRightInd/>
              <w:jc w:val="center"/>
              <w:textAlignment w:val="auto"/>
              <w:rPr>
                <w:rFonts w:ascii="Calibri" w:hAnsi="Calibri" w:cs="Calibri"/>
                <w:color w:val="000000"/>
                <w:sz w:val="22"/>
                <w:szCs w:val="22"/>
              </w:rPr>
            </w:pPr>
          </w:p>
        </w:tc>
        <w:tc>
          <w:tcPr>
            <w:tcW w:w="1430" w:type="dxa"/>
            <w:shd w:val="clear" w:color="auto" w:fill="FFFF00"/>
            <w:vAlign w:val="center"/>
          </w:tcPr>
          <w:p w:rsidR="00815084" w:rsidRPr="00815084" w:rsidRDefault="00815084" w:rsidP="00815084">
            <w:pPr>
              <w:overflowPunct/>
              <w:autoSpaceDE/>
              <w:autoSpaceDN/>
              <w:adjustRightInd/>
              <w:jc w:val="center"/>
              <w:textAlignment w:val="auto"/>
              <w:rPr>
                <w:rFonts w:ascii="Arial Narrow" w:hAnsi="Arial Narrow" w:cs="Calibri"/>
                <w:b/>
                <w:color w:val="000000"/>
                <w:sz w:val="22"/>
                <w:szCs w:val="22"/>
              </w:rPr>
            </w:pPr>
          </w:p>
        </w:tc>
      </w:tr>
    </w:tbl>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cs="Arial"/>
          <w:color w:val="000000" w:themeColor="text1"/>
          <w:sz w:val="22"/>
          <w:szCs w:val="22"/>
          <w:lang w:eastAsia="cs-CZ"/>
        </w:rPr>
      </w:pPr>
    </w:p>
    <w:p w:rsidR="00815084" w:rsidRPr="00815084" w:rsidRDefault="00815084" w:rsidP="00815084">
      <w:pPr>
        <w:tabs>
          <w:tab w:val="left" w:pos="2160"/>
          <w:tab w:val="left" w:pos="2880"/>
          <w:tab w:val="left" w:pos="4500"/>
        </w:tabs>
        <w:overflowPunct/>
        <w:autoSpaceDE/>
        <w:autoSpaceDN/>
        <w:adjustRightInd/>
        <w:textAlignment w:val="auto"/>
        <w:rPr>
          <w:rFonts w:ascii="Arial Narrow" w:hAnsi="Arial Narrow" w:cs="Arial"/>
          <w:color w:val="000000" w:themeColor="text1"/>
          <w:sz w:val="22"/>
          <w:szCs w:val="22"/>
          <w:lang w:eastAsia="cs-CZ"/>
        </w:rPr>
      </w:pPr>
    </w:p>
    <w:p w:rsidR="00815084" w:rsidRPr="00815084" w:rsidRDefault="00815084" w:rsidP="00815084">
      <w:pPr>
        <w:tabs>
          <w:tab w:val="left" w:pos="2160"/>
          <w:tab w:val="left" w:pos="2880"/>
          <w:tab w:val="left" w:pos="4500"/>
        </w:tabs>
        <w:overflowPunct/>
        <w:autoSpaceDE/>
        <w:autoSpaceDN/>
        <w:adjustRightInd/>
        <w:textAlignment w:val="auto"/>
        <w:rPr>
          <w:rFonts w:ascii="Arial Narrow" w:eastAsiaTheme="minorHAnsi" w:hAnsi="Arial Narrow"/>
          <w:color w:val="000000" w:themeColor="text1"/>
          <w:sz w:val="22"/>
          <w:szCs w:val="22"/>
          <w:lang w:eastAsia="en-US"/>
        </w:rPr>
      </w:pPr>
      <w:r w:rsidRPr="00815084">
        <w:rPr>
          <w:rFonts w:ascii="Arial Narrow" w:hAnsi="Arial Narrow" w:cs="Arial"/>
          <w:color w:val="000000" w:themeColor="text1"/>
          <w:sz w:val="22"/>
          <w:szCs w:val="22"/>
          <w:lang w:eastAsia="cs-CZ"/>
        </w:rPr>
        <w:t>Kódy odpadu sú v súlade s </w:t>
      </w:r>
      <w:r w:rsidRPr="00815084">
        <w:rPr>
          <w:rFonts w:ascii="Arial Narrow" w:eastAsiaTheme="minorHAnsi" w:hAnsi="Arial Narrow"/>
          <w:color w:val="000000" w:themeColor="text1"/>
          <w:sz w:val="22"/>
          <w:szCs w:val="22"/>
          <w:lang w:eastAsia="en-US"/>
        </w:rPr>
        <w:t>Vyhláškou č. 365/2015 Z. z., ktorou sa ustanovuje Katalóg odpadov.</w:t>
      </w:r>
    </w:p>
    <w:p w:rsidR="00815084" w:rsidRDefault="00815084" w:rsidP="00815084">
      <w:pPr>
        <w:widowControl w:val="0"/>
        <w:overflowPunct/>
        <w:jc w:val="both"/>
        <w:textAlignment w:val="auto"/>
        <w:rPr>
          <w:rFonts w:ascii="Arial Narrow" w:hAnsi="Arial Narrow" w:cs="Arial"/>
          <w:color w:val="000000" w:themeColor="text1"/>
          <w:sz w:val="22"/>
          <w:szCs w:val="22"/>
          <w:lang w:eastAsia="cs-CZ"/>
        </w:rPr>
      </w:pPr>
    </w:p>
    <w:p w:rsidR="00815084" w:rsidRPr="00815084" w:rsidRDefault="00815084" w:rsidP="00815084">
      <w:pPr>
        <w:widowControl w:val="0"/>
        <w:overflowPunct/>
        <w:jc w:val="both"/>
        <w:textAlignment w:val="auto"/>
        <w:rPr>
          <w:rFonts w:ascii="Arial Narrow" w:hAnsi="Arial Narrow" w:cs="Arial"/>
          <w:b/>
          <w:color w:val="000000" w:themeColor="text1"/>
          <w:sz w:val="22"/>
          <w:szCs w:val="22"/>
          <w:lang w:eastAsia="cs-CZ"/>
        </w:rPr>
      </w:pPr>
      <w:r w:rsidRPr="00815084">
        <w:rPr>
          <w:rFonts w:ascii="Arial Narrow" w:hAnsi="Arial Narrow" w:cs="Arial"/>
          <w:color w:val="000000" w:themeColor="text1"/>
          <w:sz w:val="22"/>
          <w:szCs w:val="22"/>
          <w:lang w:eastAsia="cs-CZ"/>
        </w:rPr>
        <w:t xml:space="preserve">V každej cene je zahrnutá likvidácia odpadu, vrátane dopravy a manipulácie, prípadne prenájmu veľkokapacitného kontajnera. </w:t>
      </w:r>
    </w:p>
    <w:p w:rsidR="00815084" w:rsidRPr="00815084" w:rsidRDefault="00815084" w:rsidP="00815084">
      <w:pPr>
        <w:widowControl w:val="0"/>
        <w:overflowPunct/>
        <w:jc w:val="both"/>
        <w:textAlignment w:val="auto"/>
        <w:rPr>
          <w:rFonts w:ascii="Arial Narrow" w:hAnsi="Arial Narrow" w:cs="Arial"/>
          <w:b/>
          <w:color w:val="000000" w:themeColor="text1"/>
          <w:sz w:val="22"/>
          <w:szCs w:val="22"/>
          <w:lang w:eastAsia="cs-CZ"/>
        </w:rPr>
      </w:pPr>
    </w:p>
    <w:p w:rsidR="00CF4646" w:rsidRPr="00CF4646" w:rsidRDefault="00CF4646" w:rsidP="00CF4646">
      <w:pPr>
        <w:widowControl w:val="0"/>
        <w:overflowPunct/>
        <w:jc w:val="both"/>
        <w:textAlignment w:val="auto"/>
        <w:rPr>
          <w:rFonts w:ascii="Arial Narrow" w:hAnsi="Arial Narrow" w:cs="Arial"/>
          <w:b/>
          <w:sz w:val="16"/>
          <w:szCs w:val="16"/>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widowControl w:val="0"/>
        <w:overflowPunct/>
        <w:jc w:val="both"/>
        <w:textAlignment w:val="auto"/>
        <w:rPr>
          <w:rFonts w:ascii="Arial Narrow" w:hAnsi="Arial Narrow" w:cs="Arial"/>
          <w:b/>
          <w:smallCaps/>
          <w:sz w:val="24"/>
          <w:szCs w:val="24"/>
          <w:lang w:eastAsia="cs-CZ"/>
        </w:rPr>
      </w:pPr>
    </w:p>
    <w:p w:rsidR="00CF4646" w:rsidRPr="00CF4646" w:rsidRDefault="00CF4646" w:rsidP="00CF4646">
      <w:pPr>
        <w:keepNext/>
        <w:overflowPunct/>
        <w:autoSpaceDE/>
        <w:autoSpaceDN/>
        <w:adjustRightInd/>
        <w:jc w:val="both"/>
        <w:textAlignment w:val="auto"/>
        <w:outlineLvl w:val="8"/>
        <w:rPr>
          <w:rFonts w:ascii="Arial Narrow" w:hAnsi="Arial Narrow" w:cs="Arial Narrow"/>
          <w:b/>
          <w:bCs/>
          <w:noProof/>
          <w:sz w:val="22"/>
          <w:szCs w:val="22"/>
        </w:rPr>
      </w:pPr>
      <w:r w:rsidRPr="00CF4646">
        <w:rPr>
          <w:rFonts w:ascii="Arial Narrow" w:hAnsi="Arial Narrow" w:cs="Arial Narrow"/>
          <w:i/>
          <w:iCs/>
          <w:noProof/>
          <w:sz w:val="22"/>
          <w:szCs w:val="22"/>
        </w:rPr>
        <w:t>V ……………….…….., dňa ....................</w:t>
      </w:r>
      <w:r w:rsidRPr="00CF4646">
        <w:rPr>
          <w:rFonts w:ascii="Arial Narrow" w:hAnsi="Arial Narrow" w:cs="Arial Narrow"/>
          <w:i/>
          <w:iCs/>
          <w:noProof/>
          <w:sz w:val="22"/>
          <w:szCs w:val="22"/>
        </w:rPr>
        <w:tab/>
      </w:r>
      <w:r w:rsidRPr="00CF4646">
        <w:rPr>
          <w:rFonts w:ascii="Arial Narrow" w:hAnsi="Arial Narrow" w:cs="Arial Narrow"/>
          <w:b/>
          <w:bCs/>
          <w:noProof/>
          <w:sz w:val="22"/>
          <w:szCs w:val="22"/>
        </w:rPr>
        <w:tab/>
      </w:r>
      <w:r w:rsidRPr="00CF4646">
        <w:rPr>
          <w:rFonts w:ascii="Arial Narrow" w:hAnsi="Arial Narrow" w:cs="Arial Narrow"/>
          <w:b/>
          <w:bCs/>
          <w:noProof/>
          <w:sz w:val="22"/>
          <w:szCs w:val="22"/>
        </w:rPr>
        <w:tab/>
      </w:r>
      <w:r w:rsidRPr="00CF4646">
        <w:rPr>
          <w:rFonts w:ascii="Arial Narrow" w:hAnsi="Arial Narrow" w:cs="Arial Narrow"/>
          <w:b/>
          <w:bCs/>
          <w:noProof/>
          <w:sz w:val="22"/>
          <w:szCs w:val="22"/>
        </w:rPr>
        <w:tab/>
        <w:t>……………………………….......................</w:t>
      </w:r>
    </w:p>
    <w:p w:rsidR="00CF4646" w:rsidRPr="00CF4646" w:rsidRDefault="00CF4646" w:rsidP="00CF4646">
      <w:pPr>
        <w:overflowPunct/>
        <w:autoSpaceDE/>
        <w:autoSpaceDN/>
        <w:adjustRightInd/>
        <w:textAlignment w:val="auto"/>
        <w:rPr>
          <w:rFonts w:ascii="Arial Narrow" w:hAnsi="Arial Narrow" w:cs="Arial Narrow"/>
          <w:noProof/>
          <w:sz w:val="22"/>
          <w:szCs w:val="22"/>
        </w:rPr>
      </w:pPr>
      <w:r w:rsidRPr="00CF4646">
        <w:rPr>
          <w:rFonts w:ascii="Arial Narrow" w:hAnsi="Arial Narrow" w:cs="Arial Narrow"/>
          <w:i/>
          <w:iCs/>
          <w:noProof/>
          <w:sz w:val="22"/>
          <w:szCs w:val="22"/>
        </w:rPr>
        <w:sym w:font="Symbol" w:char="F05B"/>
      </w:r>
      <w:r w:rsidRPr="00CF4646">
        <w:rPr>
          <w:rFonts w:ascii="Arial Narrow" w:hAnsi="Arial Narrow" w:cs="Arial Narrow"/>
          <w:i/>
          <w:iCs/>
          <w:noProof/>
          <w:sz w:val="22"/>
          <w:szCs w:val="22"/>
        </w:rPr>
        <w:t>uviesť miesto a dátum podpisu</w:t>
      </w:r>
      <w:r w:rsidRPr="00CF4646">
        <w:rPr>
          <w:rFonts w:ascii="Arial Narrow" w:hAnsi="Arial Narrow" w:cs="Arial Narrow"/>
          <w:i/>
          <w:iCs/>
          <w:noProof/>
          <w:sz w:val="22"/>
          <w:szCs w:val="22"/>
        </w:rPr>
        <w:sym w:font="Symbol" w:char="F05D"/>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tab/>
      </w:r>
      <w:r w:rsidRPr="00CF4646">
        <w:rPr>
          <w:rFonts w:ascii="Arial Narrow" w:hAnsi="Arial Narrow" w:cs="Arial Narrow"/>
          <w:i/>
          <w:iCs/>
          <w:noProof/>
          <w:sz w:val="22"/>
          <w:szCs w:val="22"/>
        </w:rPr>
        <w:sym w:font="Symbol" w:char="F05B"/>
      </w:r>
      <w:r w:rsidRPr="00CF4646">
        <w:rPr>
          <w:rFonts w:ascii="Arial Narrow" w:hAnsi="Arial Narrow" w:cs="Arial Narrow"/>
          <w:i/>
          <w:iCs/>
          <w:noProof/>
          <w:sz w:val="22"/>
          <w:szCs w:val="22"/>
        </w:rPr>
        <w:t>vypísať meno, priezvisko a funkciu</w:t>
      </w:r>
    </w:p>
    <w:p w:rsidR="00CF4646" w:rsidRPr="00CF4646" w:rsidRDefault="00CF4646" w:rsidP="00CF4646">
      <w:pPr>
        <w:overflowPunct/>
        <w:autoSpaceDE/>
        <w:autoSpaceDN/>
        <w:adjustRightInd/>
        <w:ind w:left="4963" w:firstLine="709"/>
        <w:jc w:val="both"/>
        <w:textAlignment w:val="auto"/>
        <w:rPr>
          <w:rFonts w:ascii="Arial Narrow" w:hAnsi="Arial Narrow" w:cs="Arial Narrow"/>
          <w:noProof/>
          <w:sz w:val="22"/>
          <w:szCs w:val="22"/>
        </w:rPr>
      </w:pPr>
      <w:r w:rsidRPr="00CF4646">
        <w:rPr>
          <w:rFonts w:ascii="Arial Narrow" w:hAnsi="Arial Narrow" w:cs="Arial Narrow"/>
          <w:i/>
          <w:iCs/>
          <w:noProof/>
          <w:sz w:val="22"/>
          <w:szCs w:val="22"/>
        </w:rPr>
        <w:t>oprávnenej osoby uchádzača</w:t>
      </w:r>
      <w:r w:rsidRPr="00CF4646">
        <w:rPr>
          <w:rFonts w:ascii="Arial Narrow" w:hAnsi="Arial Narrow" w:cs="Arial Narrow"/>
          <w:i/>
          <w:iCs/>
          <w:noProof/>
          <w:sz w:val="22"/>
          <w:szCs w:val="22"/>
        </w:rPr>
        <w:sym w:font="Symbol" w:char="F05D"/>
      </w: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p w:rsidR="00815084" w:rsidRDefault="00CF4646"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r>
        <w:rPr>
          <w:rFonts w:ascii="Arial Narrow" w:hAnsi="Arial Narrow" w:cs="Arial"/>
          <w:lang w:eastAsia="cs-CZ"/>
        </w:rPr>
        <w:t xml:space="preserve">  </w:t>
      </w:r>
      <w:r>
        <w:rPr>
          <w:rFonts w:ascii="Arial Narrow" w:hAnsi="Arial Narrow" w:cs="Arial"/>
          <w:lang w:eastAsia="cs-CZ"/>
        </w:rPr>
        <w:tab/>
      </w: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A27F2D" w:rsidRDefault="00A27F2D"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A27F2D" w:rsidRDefault="00A27F2D"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A27F2D" w:rsidRPr="00223D52" w:rsidRDefault="00A27F2D" w:rsidP="00A27F2D">
      <w:pPr>
        <w:tabs>
          <w:tab w:val="left" w:pos="666"/>
          <w:tab w:val="left" w:pos="2160"/>
          <w:tab w:val="left" w:pos="2880"/>
          <w:tab w:val="left" w:pos="4500"/>
        </w:tabs>
        <w:overflowPunct/>
        <w:autoSpaceDE/>
        <w:autoSpaceDN/>
        <w:adjustRightInd/>
        <w:jc w:val="right"/>
        <w:textAlignment w:val="auto"/>
        <w:rPr>
          <w:rFonts w:ascii="Arial Narrow" w:hAnsi="Arial Narrow" w:cs="Arial"/>
          <w:sz w:val="22"/>
          <w:szCs w:val="22"/>
          <w:lang w:eastAsia="cs-CZ"/>
        </w:rPr>
      </w:pPr>
      <w:r w:rsidRPr="00223D52">
        <w:rPr>
          <w:rFonts w:ascii="Arial Narrow" w:hAnsi="Arial Narrow" w:cs="Arial"/>
          <w:lang w:eastAsia="cs-CZ"/>
        </w:rPr>
        <w:lastRenderedPageBreak/>
        <w:t>Príloha č. 4 súťažných podkladov</w:t>
      </w:r>
      <w:r w:rsidRPr="00223D52">
        <w:rPr>
          <w:rFonts w:ascii="Arial Narrow" w:hAnsi="Arial Narrow" w:cs="Arial"/>
          <w:lang w:eastAsia="cs-CZ"/>
        </w:rPr>
        <w:tab/>
      </w:r>
    </w:p>
    <w:p w:rsidR="00A27F2D" w:rsidRDefault="00A27F2D" w:rsidP="00A27F2D">
      <w:pPr>
        <w:tabs>
          <w:tab w:val="left" w:pos="666"/>
          <w:tab w:val="left" w:pos="2160"/>
          <w:tab w:val="left" w:pos="2880"/>
          <w:tab w:val="left" w:pos="4500"/>
        </w:tabs>
        <w:overflowPunct/>
        <w:autoSpaceDE/>
        <w:autoSpaceDN/>
        <w:adjustRightInd/>
        <w:textAlignment w:val="auto"/>
        <w:rPr>
          <w:rFonts w:ascii="Arial Narrow" w:hAnsi="Arial Narrow" w:cs="Arial"/>
          <w:sz w:val="22"/>
          <w:szCs w:val="22"/>
          <w:lang w:eastAsia="cs-CZ"/>
        </w:rPr>
      </w:pPr>
    </w:p>
    <w:p w:rsidR="00A27F2D" w:rsidRDefault="00A27F2D" w:rsidP="00A27F2D">
      <w:pPr>
        <w:tabs>
          <w:tab w:val="left" w:pos="666"/>
          <w:tab w:val="left" w:pos="2160"/>
          <w:tab w:val="left" w:pos="2880"/>
          <w:tab w:val="left" w:pos="4500"/>
        </w:tabs>
        <w:overflowPunct/>
        <w:autoSpaceDE/>
        <w:autoSpaceDN/>
        <w:adjustRightInd/>
        <w:textAlignment w:val="auto"/>
        <w:rPr>
          <w:rFonts w:ascii="Arial Narrow" w:hAnsi="Arial Narrow" w:cs="Arial"/>
          <w:sz w:val="22"/>
          <w:szCs w:val="22"/>
          <w:lang w:eastAsia="cs-CZ"/>
        </w:rPr>
      </w:pPr>
    </w:p>
    <w:p w:rsidR="00A27F2D" w:rsidRPr="00E2343C" w:rsidRDefault="00A27F2D" w:rsidP="00A27F2D">
      <w:pPr>
        <w:overflowPunct/>
        <w:autoSpaceDE/>
        <w:autoSpaceDN/>
        <w:adjustRightInd/>
        <w:spacing w:before="120" w:after="120"/>
        <w:jc w:val="center"/>
        <w:textAlignment w:val="auto"/>
        <w:rPr>
          <w:rFonts w:ascii="Arial Narrow" w:hAnsi="Arial Narrow" w:cs="Arial"/>
          <w:b/>
          <w:bCs/>
          <w:sz w:val="32"/>
          <w:szCs w:val="32"/>
          <w:lang w:eastAsia="cs-CZ"/>
        </w:rPr>
      </w:pPr>
      <w:r w:rsidRPr="00E2343C">
        <w:rPr>
          <w:rFonts w:ascii="Arial Narrow" w:hAnsi="Arial Narrow" w:cs="Arial"/>
          <w:b/>
          <w:bCs/>
          <w:sz w:val="32"/>
          <w:szCs w:val="32"/>
          <w:lang w:eastAsia="cs-CZ"/>
        </w:rPr>
        <w:t>Kritéri</w:t>
      </w:r>
      <w:r>
        <w:rPr>
          <w:rFonts w:ascii="Arial Narrow" w:hAnsi="Arial Narrow" w:cs="Arial"/>
          <w:b/>
          <w:bCs/>
          <w:sz w:val="32"/>
          <w:szCs w:val="32"/>
          <w:lang w:eastAsia="cs-CZ"/>
        </w:rPr>
        <w:t>um</w:t>
      </w:r>
      <w:r w:rsidRPr="00E2343C">
        <w:rPr>
          <w:rFonts w:ascii="Arial Narrow" w:hAnsi="Arial Narrow" w:cs="Arial"/>
          <w:b/>
          <w:bCs/>
          <w:sz w:val="32"/>
          <w:szCs w:val="32"/>
          <w:lang w:eastAsia="cs-CZ"/>
        </w:rPr>
        <w:t xml:space="preserve"> na vyhodnotenie ponúk,</w:t>
      </w:r>
    </w:p>
    <w:p w:rsidR="00A27F2D" w:rsidRDefault="00A27F2D" w:rsidP="00A27F2D">
      <w:pPr>
        <w:overflowPunct/>
        <w:autoSpaceDE/>
        <w:autoSpaceDN/>
        <w:adjustRightInd/>
        <w:spacing w:before="120" w:after="120"/>
        <w:jc w:val="center"/>
        <w:textAlignment w:val="auto"/>
        <w:rPr>
          <w:rFonts w:ascii="Arial Narrow" w:hAnsi="Arial Narrow" w:cs="Arial"/>
          <w:b/>
          <w:bCs/>
          <w:sz w:val="32"/>
          <w:szCs w:val="32"/>
          <w:lang w:eastAsia="cs-CZ"/>
        </w:rPr>
      </w:pPr>
      <w:r w:rsidRPr="00E2343C">
        <w:rPr>
          <w:rFonts w:ascii="Arial Narrow" w:hAnsi="Arial Narrow" w:cs="Arial"/>
          <w:b/>
          <w:bCs/>
          <w:sz w:val="32"/>
          <w:szCs w:val="32"/>
          <w:lang w:eastAsia="cs-CZ"/>
        </w:rPr>
        <w:t>pravidlá uplatňovania kritéri</w:t>
      </w:r>
      <w:r>
        <w:rPr>
          <w:rFonts w:ascii="Arial Narrow" w:hAnsi="Arial Narrow" w:cs="Arial"/>
          <w:b/>
          <w:bCs/>
          <w:sz w:val="32"/>
          <w:szCs w:val="32"/>
          <w:lang w:eastAsia="cs-CZ"/>
        </w:rPr>
        <w:t>a</w:t>
      </w:r>
      <w:r w:rsidRPr="00E2343C">
        <w:rPr>
          <w:rFonts w:ascii="Arial Narrow" w:hAnsi="Arial Narrow" w:cs="Arial"/>
          <w:b/>
          <w:bCs/>
          <w:sz w:val="32"/>
          <w:szCs w:val="32"/>
          <w:lang w:eastAsia="cs-CZ"/>
        </w:rPr>
        <w:t xml:space="preserve"> na vyhodnotenie ponúk</w:t>
      </w:r>
    </w:p>
    <w:p w:rsidR="00A27F2D" w:rsidRDefault="00A27F2D"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A27F2D" w:rsidRDefault="00A27F2D"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4218F" w:rsidRPr="0084218F" w:rsidRDefault="0084218F" w:rsidP="0084218F">
      <w:pPr>
        <w:tabs>
          <w:tab w:val="left" w:pos="2160"/>
          <w:tab w:val="left" w:pos="2880"/>
          <w:tab w:val="left" w:pos="4500"/>
        </w:tabs>
        <w:overflowPunct/>
        <w:autoSpaceDE/>
        <w:autoSpaceDN/>
        <w:adjustRightInd/>
        <w:spacing w:before="120" w:after="120"/>
        <w:jc w:val="both"/>
        <w:textAlignment w:val="auto"/>
        <w:rPr>
          <w:rFonts w:ascii="Arial Narrow" w:eastAsia="Calibri" w:hAnsi="Arial Narrow"/>
          <w:bCs/>
          <w:sz w:val="22"/>
          <w:szCs w:val="22"/>
        </w:rPr>
      </w:pPr>
      <w:r w:rsidRPr="0084218F">
        <w:rPr>
          <w:rFonts w:ascii="Arial Narrow" w:eastAsia="Calibri" w:hAnsi="Arial Narrow"/>
          <w:bCs/>
          <w:sz w:val="22"/>
          <w:szCs w:val="22"/>
        </w:rPr>
        <w:t>Komisia na vyhodnotenie ponúk prostredníctvom systému EKS automatizovaným spôsobom v súlade so zákonom vyhodnotí ponuky uchádzačov, ktoré neboli vylúčené, podľa kritéria na vyhodnotenie ponúk, určeného v oznámení o vyhlásení verejného obstarávania a na základe pravidiel jeho uplatnenia určených v súťažných podkladoch.</w:t>
      </w:r>
    </w:p>
    <w:p w:rsidR="0084218F" w:rsidRDefault="0084218F" w:rsidP="0084218F">
      <w:pPr>
        <w:tabs>
          <w:tab w:val="left" w:pos="2160"/>
          <w:tab w:val="left" w:pos="2880"/>
          <w:tab w:val="left" w:pos="4500"/>
        </w:tabs>
        <w:overflowPunct/>
        <w:autoSpaceDE/>
        <w:autoSpaceDN/>
        <w:adjustRightInd/>
        <w:spacing w:before="120" w:after="120"/>
        <w:jc w:val="both"/>
        <w:textAlignment w:val="auto"/>
        <w:rPr>
          <w:rFonts w:ascii="Arial Narrow" w:hAnsi="Arial Narrow" w:cs="Arial"/>
          <w:b/>
          <w:sz w:val="22"/>
          <w:szCs w:val="22"/>
          <w:lang w:eastAsia="cs-CZ"/>
        </w:rPr>
      </w:pPr>
    </w:p>
    <w:p w:rsidR="0084218F" w:rsidRDefault="0084218F" w:rsidP="0084218F">
      <w:pPr>
        <w:tabs>
          <w:tab w:val="left" w:pos="2160"/>
          <w:tab w:val="left" w:pos="2880"/>
          <w:tab w:val="left" w:pos="4500"/>
        </w:tabs>
        <w:overflowPunct/>
        <w:autoSpaceDE/>
        <w:autoSpaceDN/>
        <w:adjustRightInd/>
        <w:spacing w:before="120" w:after="120"/>
        <w:jc w:val="both"/>
        <w:textAlignment w:val="auto"/>
        <w:rPr>
          <w:rFonts w:ascii="Arial Narrow" w:hAnsi="Arial Narrow" w:cs="Arial"/>
          <w:b/>
          <w:sz w:val="22"/>
          <w:szCs w:val="22"/>
          <w:lang w:eastAsia="cs-CZ"/>
        </w:rPr>
      </w:pPr>
      <w:r>
        <w:rPr>
          <w:rFonts w:ascii="Arial Narrow" w:hAnsi="Arial Narrow" w:cs="Arial"/>
          <w:b/>
          <w:sz w:val="22"/>
          <w:szCs w:val="22"/>
          <w:lang w:eastAsia="cs-CZ"/>
        </w:rPr>
        <w:t xml:space="preserve">Pre všetky časti </w:t>
      </w:r>
    </w:p>
    <w:p w:rsidR="0084218F" w:rsidRDefault="0084218F" w:rsidP="0084218F">
      <w:pPr>
        <w:tabs>
          <w:tab w:val="left" w:pos="2160"/>
          <w:tab w:val="left" w:pos="2880"/>
          <w:tab w:val="left" w:pos="4500"/>
        </w:tabs>
        <w:overflowPunct/>
        <w:autoSpaceDE/>
        <w:autoSpaceDN/>
        <w:adjustRightInd/>
        <w:spacing w:before="120" w:after="120"/>
        <w:jc w:val="both"/>
        <w:textAlignment w:val="auto"/>
        <w:rPr>
          <w:rFonts w:ascii="Arial Narrow" w:hAnsi="Arial Narrow" w:cs="Arial"/>
          <w:b/>
          <w:sz w:val="22"/>
          <w:szCs w:val="22"/>
          <w:lang w:eastAsia="cs-CZ"/>
        </w:rPr>
      </w:pPr>
    </w:p>
    <w:p w:rsidR="0084218F" w:rsidRPr="00AD60D3" w:rsidRDefault="0084218F" w:rsidP="0084218F">
      <w:pPr>
        <w:tabs>
          <w:tab w:val="left" w:pos="2160"/>
          <w:tab w:val="left" w:pos="2880"/>
          <w:tab w:val="left" w:pos="4500"/>
        </w:tabs>
        <w:overflowPunct/>
        <w:autoSpaceDE/>
        <w:autoSpaceDN/>
        <w:adjustRightInd/>
        <w:spacing w:before="120" w:after="120"/>
        <w:jc w:val="both"/>
        <w:textAlignment w:val="auto"/>
        <w:rPr>
          <w:rFonts w:ascii="Arial Narrow" w:hAnsi="Arial Narrow" w:cs="Arial"/>
          <w:b/>
          <w:sz w:val="22"/>
          <w:szCs w:val="22"/>
          <w:lang w:eastAsia="cs-CZ"/>
        </w:rPr>
      </w:pPr>
      <w:r w:rsidRPr="00AD60D3">
        <w:rPr>
          <w:rFonts w:ascii="Arial Narrow" w:hAnsi="Arial Narrow" w:cs="Arial"/>
          <w:b/>
          <w:sz w:val="22"/>
          <w:szCs w:val="22"/>
          <w:lang w:eastAsia="cs-CZ"/>
        </w:rPr>
        <w:t xml:space="preserve">Kritérium na vyhodnotenie ponúk: </w:t>
      </w:r>
      <w:r w:rsidRPr="00AD60D3">
        <w:rPr>
          <w:rFonts w:ascii="Arial Narrow" w:hAnsi="Arial Narrow"/>
          <w:b/>
          <w:sz w:val="22"/>
          <w:szCs w:val="22"/>
          <w:lang w:eastAsia="cs-CZ"/>
        </w:rPr>
        <w:t xml:space="preserve">Celková cena za </w:t>
      </w:r>
      <w:r>
        <w:rPr>
          <w:rFonts w:ascii="Arial Narrow" w:hAnsi="Arial Narrow"/>
          <w:b/>
          <w:sz w:val="22"/>
          <w:szCs w:val="22"/>
          <w:lang w:eastAsia="cs-CZ"/>
        </w:rPr>
        <w:t xml:space="preserve">poskytnutie </w:t>
      </w:r>
      <w:r w:rsidRPr="00AD60D3">
        <w:rPr>
          <w:rFonts w:ascii="Arial Narrow" w:hAnsi="Arial Narrow"/>
          <w:b/>
          <w:sz w:val="22"/>
          <w:szCs w:val="22"/>
          <w:lang w:eastAsia="cs-CZ"/>
        </w:rPr>
        <w:t>požadovaného predmetu zákazky vyjadrená v EUR bez DPH</w:t>
      </w:r>
    </w:p>
    <w:p w:rsidR="0084218F" w:rsidRPr="00AD60D3" w:rsidRDefault="0084218F" w:rsidP="0084218F">
      <w:pPr>
        <w:tabs>
          <w:tab w:val="left" w:pos="2160"/>
          <w:tab w:val="left" w:pos="2880"/>
          <w:tab w:val="left" w:pos="4500"/>
        </w:tabs>
        <w:overflowPunct/>
        <w:autoSpaceDE/>
        <w:autoSpaceDN/>
        <w:adjustRightInd/>
        <w:spacing w:after="120"/>
        <w:jc w:val="both"/>
        <w:textAlignment w:val="auto"/>
        <w:rPr>
          <w:rFonts w:ascii="Arial Narrow" w:hAnsi="Arial Narrow"/>
          <w:sz w:val="22"/>
          <w:szCs w:val="22"/>
          <w:lang w:eastAsia="cs-CZ"/>
        </w:rPr>
      </w:pPr>
      <w:r w:rsidRPr="00AD60D3">
        <w:rPr>
          <w:rFonts w:ascii="Arial Narrow" w:hAnsi="Arial Narrow"/>
          <w:sz w:val="22"/>
          <w:szCs w:val="22"/>
          <w:lang w:eastAsia="cs-CZ"/>
        </w:rPr>
        <w:t>Uchádzačom predložený návrh na plnenie tohto kritéria musí byť zaokrúhlený na dve desatinné miesta.</w:t>
      </w:r>
    </w:p>
    <w:p w:rsidR="0084218F" w:rsidRDefault="0084218F" w:rsidP="0084218F">
      <w:pPr>
        <w:tabs>
          <w:tab w:val="left" w:pos="2160"/>
          <w:tab w:val="left" w:pos="2880"/>
          <w:tab w:val="left" w:pos="4500"/>
        </w:tabs>
        <w:overflowPunct/>
        <w:autoSpaceDE/>
        <w:autoSpaceDN/>
        <w:adjustRightInd/>
        <w:spacing w:before="120" w:after="120"/>
        <w:jc w:val="both"/>
        <w:textAlignment w:val="auto"/>
        <w:rPr>
          <w:rFonts w:ascii="Arial Narrow" w:hAnsi="Arial Narrow" w:cs="Arial"/>
          <w:b/>
          <w:sz w:val="22"/>
          <w:szCs w:val="22"/>
          <w:lang w:eastAsia="cs-CZ"/>
        </w:rPr>
      </w:pPr>
    </w:p>
    <w:p w:rsidR="0084218F" w:rsidRPr="00AD60D3" w:rsidRDefault="0084218F" w:rsidP="0084218F">
      <w:pPr>
        <w:tabs>
          <w:tab w:val="left" w:pos="2160"/>
          <w:tab w:val="left" w:pos="2880"/>
          <w:tab w:val="left" w:pos="4500"/>
        </w:tabs>
        <w:overflowPunct/>
        <w:autoSpaceDE/>
        <w:autoSpaceDN/>
        <w:adjustRightInd/>
        <w:spacing w:before="120" w:after="120"/>
        <w:jc w:val="both"/>
        <w:textAlignment w:val="auto"/>
        <w:rPr>
          <w:rFonts w:ascii="Arial Narrow" w:hAnsi="Arial Narrow" w:cs="Arial"/>
          <w:b/>
          <w:sz w:val="22"/>
          <w:szCs w:val="22"/>
          <w:lang w:eastAsia="cs-CZ"/>
        </w:rPr>
      </w:pPr>
      <w:r w:rsidRPr="00AD60D3">
        <w:rPr>
          <w:rFonts w:ascii="Arial Narrow" w:hAnsi="Arial Narrow" w:cs="Arial"/>
          <w:b/>
          <w:sz w:val="22"/>
          <w:szCs w:val="22"/>
          <w:lang w:eastAsia="cs-CZ"/>
        </w:rPr>
        <w:t>Pravidlá na uplatnenie kritéria:</w:t>
      </w:r>
    </w:p>
    <w:p w:rsidR="0084218F" w:rsidRPr="00AD60D3" w:rsidRDefault="0084218F" w:rsidP="0084218F">
      <w:pPr>
        <w:tabs>
          <w:tab w:val="left" w:pos="2160"/>
          <w:tab w:val="left" w:pos="2880"/>
          <w:tab w:val="left" w:pos="4500"/>
        </w:tabs>
        <w:overflowPunct/>
        <w:autoSpaceDE/>
        <w:autoSpaceDN/>
        <w:adjustRightInd/>
        <w:spacing w:line="271" w:lineRule="auto"/>
        <w:textAlignment w:val="auto"/>
        <w:rPr>
          <w:rFonts w:ascii="Arial Narrow" w:hAnsi="Arial Narrow" w:cs="Arial"/>
          <w:sz w:val="22"/>
          <w:szCs w:val="22"/>
          <w:lang w:eastAsia="cs-CZ"/>
        </w:rPr>
      </w:pPr>
      <w:r w:rsidRPr="00AD60D3">
        <w:rPr>
          <w:rFonts w:ascii="Arial Narrow" w:hAnsi="Arial Narrow" w:cs="Arial"/>
          <w:sz w:val="22"/>
          <w:szCs w:val="22"/>
          <w:lang w:eastAsia="cs-CZ"/>
        </w:rPr>
        <w:t xml:space="preserve">Celková  cena za </w:t>
      </w:r>
      <w:r>
        <w:rPr>
          <w:rFonts w:ascii="Arial Narrow" w:hAnsi="Arial Narrow" w:cs="Arial"/>
          <w:sz w:val="22"/>
          <w:szCs w:val="22"/>
          <w:lang w:eastAsia="cs-CZ"/>
        </w:rPr>
        <w:t xml:space="preserve">poskytnutie </w:t>
      </w:r>
      <w:r w:rsidRPr="00AD60D3">
        <w:rPr>
          <w:rFonts w:ascii="Arial Narrow" w:hAnsi="Arial Narrow" w:cs="Arial"/>
          <w:sz w:val="22"/>
          <w:szCs w:val="22"/>
          <w:lang w:eastAsia="cs-CZ"/>
        </w:rPr>
        <w:t>požadovaného predmetu zákazky vyjadrená v EUR bez DPH:</w:t>
      </w:r>
    </w:p>
    <w:p w:rsidR="0084218F" w:rsidRDefault="0084218F" w:rsidP="0084218F">
      <w:pPr>
        <w:overflowPunct/>
        <w:spacing w:line="271" w:lineRule="auto"/>
        <w:jc w:val="both"/>
        <w:textAlignment w:val="auto"/>
        <w:rPr>
          <w:rFonts w:ascii="Arial Narrow" w:eastAsia="Calibri" w:hAnsi="Arial Narrow"/>
          <w:sz w:val="22"/>
          <w:szCs w:val="22"/>
        </w:rPr>
      </w:pPr>
      <w:r w:rsidRPr="00AD60D3">
        <w:rPr>
          <w:rFonts w:ascii="Arial Narrow" w:eastAsia="Calibri" w:hAnsi="Arial Narrow"/>
          <w:sz w:val="22"/>
          <w:szCs w:val="22"/>
        </w:rPr>
        <w:t xml:space="preserve">Systém EKS automatizovane označí ponuku s najnižšou Celkovou cenou za </w:t>
      </w:r>
      <w:r>
        <w:rPr>
          <w:rFonts w:ascii="Arial Narrow" w:eastAsia="Calibri" w:hAnsi="Arial Narrow"/>
          <w:sz w:val="22"/>
          <w:szCs w:val="22"/>
        </w:rPr>
        <w:t xml:space="preserve">poskytnutie </w:t>
      </w:r>
      <w:r w:rsidRPr="00AD60D3">
        <w:rPr>
          <w:rFonts w:ascii="Arial Narrow" w:eastAsia="Calibri" w:hAnsi="Arial Narrow"/>
          <w:sz w:val="22"/>
          <w:szCs w:val="22"/>
        </w:rPr>
        <w:t xml:space="preserve">požadovaného predmetu zákazky vyjadrenú v EUR bez DPH za prvú, ponuku s druhou najnižšou Celkovou cenou za </w:t>
      </w:r>
      <w:r>
        <w:rPr>
          <w:rFonts w:ascii="Arial Narrow" w:eastAsia="Calibri" w:hAnsi="Arial Narrow"/>
          <w:sz w:val="22"/>
          <w:szCs w:val="22"/>
        </w:rPr>
        <w:t xml:space="preserve">poskytnutie </w:t>
      </w:r>
      <w:r w:rsidRPr="00AD60D3">
        <w:rPr>
          <w:rFonts w:ascii="Arial Narrow" w:eastAsia="Calibri" w:hAnsi="Arial Narrow"/>
          <w:sz w:val="22"/>
          <w:szCs w:val="22"/>
        </w:rPr>
        <w:t>požadovaného predmetu zákazky vyjadrenú v EUR bez DPH za druhú, ponuku s tre</w:t>
      </w:r>
      <w:r>
        <w:rPr>
          <w:rFonts w:ascii="Arial Narrow" w:eastAsia="Calibri" w:hAnsi="Arial Narrow"/>
          <w:sz w:val="22"/>
          <w:szCs w:val="22"/>
        </w:rPr>
        <w:t>ť</w:t>
      </w:r>
      <w:r w:rsidRPr="00AD60D3">
        <w:rPr>
          <w:rFonts w:ascii="Arial Narrow" w:eastAsia="Calibri" w:hAnsi="Arial Narrow"/>
          <w:sz w:val="22"/>
          <w:szCs w:val="22"/>
        </w:rPr>
        <w:t xml:space="preserve">ou najnižšou Celkovou cenou za </w:t>
      </w:r>
      <w:r>
        <w:rPr>
          <w:rFonts w:ascii="Arial Narrow" w:eastAsia="Calibri" w:hAnsi="Arial Narrow"/>
          <w:sz w:val="22"/>
          <w:szCs w:val="22"/>
        </w:rPr>
        <w:t xml:space="preserve">poskytnutie </w:t>
      </w:r>
      <w:r w:rsidRPr="00AD60D3">
        <w:rPr>
          <w:rFonts w:ascii="Arial Narrow" w:eastAsia="Calibri" w:hAnsi="Arial Narrow"/>
          <w:sz w:val="22"/>
          <w:szCs w:val="22"/>
        </w:rPr>
        <w:t>požadovaného predmetu zákazky vyjadrenú v EUR bez DPH za tretiu, atď. Ponuku uchádzača, ktorú systém EKS automatizovane vyhodnotil podľa predmetného kritéria za prvú, t.j. úspešnú ponuku</w:t>
      </w:r>
      <w:r>
        <w:rPr>
          <w:rFonts w:ascii="Arial Narrow" w:eastAsia="Calibri" w:hAnsi="Arial Narrow"/>
          <w:sz w:val="22"/>
          <w:szCs w:val="22"/>
        </w:rPr>
        <w:t>,</w:t>
      </w:r>
      <w:r w:rsidRPr="00AD60D3">
        <w:rPr>
          <w:rFonts w:ascii="Arial Narrow" w:eastAsia="Calibri" w:hAnsi="Arial Narrow"/>
          <w:sz w:val="22"/>
          <w:szCs w:val="22"/>
        </w:rPr>
        <w:t xml:space="preserve"> odporučí komisia na vyhodnotenie ponúk verejnému obstarávateľovi prijať.</w:t>
      </w:r>
    </w:p>
    <w:p w:rsidR="0084218F" w:rsidRPr="00AD60D3" w:rsidRDefault="0084218F" w:rsidP="0084218F">
      <w:pPr>
        <w:overflowPunct/>
        <w:spacing w:line="271" w:lineRule="auto"/>
        <w:jc w:val="both"/>
        <w:textAlignment w:val="auto"/>
        <w:rPr>
          <w:rFonts w:ascii="Arial Narrow" w:eastAsia="Calibri" w:hAnsi="Arial Narrow"/>
          <w:sz w:val="22"/>
          <w:szCs w:val="22"/>
        </w:rPr>
      </w:pPr>
    </w:p>
    <w:p w:rsidR="00815084" w:rsidRDefault="00815084"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A27F2D" w:rsidRDefault="00A27F2D"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A27F2D" w:rsidRDefault="00A27F2D"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A27F2D" w:rsidRDefault="00A27F2D"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A27F2D" w:rsidRDefault="00A27F2D"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A27F2D" w:rsidRDefault="00A27F2D"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A27F2D" w:rsidRDefault="00A27F2D"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A27F2D" w:rsidRDefault="00A27F2D"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A27F2D" w:rsidRDefault="00A27F2D"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A27F2D" w:rsidRDefault="00A27F2D"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A27F2D" w:rsidRDefault="00A27F2D"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A27F2D" w:rsidRDefault="00A27F2D"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A27F2D" w:rsidRDefault="00A27F2D"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4218F" w:rsidRDefault="0084218F"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4218F" w:rsidRDefault="0084218F"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4218F" w:rsidRDefault="0084218F"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4218F" w:rsidRDefault="0084218F"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4218F" w:rsidRDefault="0084218F"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4218F" w:rsidRDefault="0084218F"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4218F" w:rsidRDefault="0084218F"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84218F" w:rsidRDefault="0084218F"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A27F2D" w:rsidRDefault="00A27F2D"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A27F2D" w:rsidRDefault="00A27F2D" w:rsidP="00CF4646">
      <w:pPr>
        <w:tabs>
          <w:tab w:val="left" w:pos="2400"/>
          <w:tab w:val="left" w:pos="5016"/>
        </w:tabs>
        <w:overflowPunct/>
        <w:autoSpaceDE/>
        <w:autoSpaceDN/>
        <w:adjustRightInd/>
        <w:spacing w:line="276" w:lineRule="auto"/>
        <w:jc w:val="right"/>
        <w:textAlignment w:val="auto"/>
        <w:rPr>
          <w:rFonts w:ascii="Arial Narrow" w:hAnsi="Arial Narrow" w:cs="Arial"/>
          <w:lang w:eastAsia="cs-CZ"/>
        </w:rPr>
      </w:pPr>
    </w:p>
    <w:p w:rsidR="00CF4646" w:rsidRPr="00223D52" w:rsidRDefault="00815084" w:rsidP="00CF4646">
      <w:pPr>
        <w:tabs>
          <w:tab w:val="left" w:pos="2400"/>
          <w:tab w:val="left" w:pos="5016"/>
        </w:tabs>
        <w:overflowPunct/>
        <w:autoSpaceDE/>
        <w:autoSpaceDN/>
        <w:adjustRightInd/>
        <w:spacing w:line="276" w:lineRule="auto"/>
        <w:jc w:val="right"/>
        <w:textAlignment w:val="auto"/>
        <w:rPr>
          <w:rFonts w:ascii="Arial" w:hAnsi="Arial" w:cs="Arial"/>
          <w:lang w:eastAsia="cs-CZ"/>
        </w:rPr>
      </w:pPr>
      <w:r>
        <w:rPr>
          <w:rFonts w:ascii="Arial Narrow" w:hAnsi="Arial Narrow" w:cs="Arial"/>
          <w:lang w:eastAsia="cs-CZ"/>
        </w:rPr>
        <w:lastRenderedPageBreak/>
        <w:tab/>
      </w:r>
      <w:r w:rsidR="00CF4646">
        <w:rPr>
          <w:rFonts w:ascii="Arial Narrow" w:hAnsi="Arial Narrow" w:cs="Arial"/>
          <w:lang w:eastAsia="cs-CZ"/>
        </w:rPr>
        <w:t xml:space="preserve">  </w:t>
      </w:r>
      <w:r w:rsidR="00CF4646" w:rsidRPr="00223D52">
        <w:rPr>
          <w:rFonts w:ascii="Arial Narrow" w:hAnsi="Arial Narrow" w:cs="Arial"/>
          <w:lang w:eastAsia="cs-CZ"/>
        </w:rPr>
        <w:t>Príloha č. 5 súťažných podkladov</w:t>
      </w:r>
      <w:r w:rsidR="00CF4646" w:rsidRPr="00223D52">
        <w:rPr>
          <w:rFonts w:ascii="Arial Narrow" w:hAnsi="Arial Narrow" w:cs="Arial"/>
          <w:lang w:eastAsia="cs-CZ"/>
        </w:rPr>
        <w:tab/>
      </w:r>
    </w:p>
    <w:p w:rsidR="00CF4646" w:rsidRPr="00223D52" w:rsidRDefault="00CF4646" w:rsidP="00CF4646">
      <w:pPr>
        <w:tabs>
          <w:tab w:val="left" w:pos="2160"/>
          <w:tab w:val="left" w:pos="2880"/>
          <w:tab w:val="left" w:pos="4500"/>
        </w:tabs>
        <w:overflowPunct/>
        <w:autoSpaceDE/>
        <w:autoSpaceDN/>
        <w:adjustRightInd/>
        <w:jc w:val="center"/>
        <w:textAlignment w:val="auto"/>
        <w:rPr>
          <w:rFonts w:ascii="Arial" w:hAnsi="Arial"/>
          <w:sz w:val="30"/>
          <w:szCs w:val="30"/>
          <w:lang w:eastAsia="cs-CZ"/>
        </w:rPr>
      </w:pPr>
    </w:p>
    <w:p w:rsidR="00CF4646" w:rsidRPr="00223D52" w:rsidRDefault="00CF4646" w:rsidP="00CF4646">
      <w:pPr>
        <w:tabs>
          <w:tab w:val="left" w:pos="2160"/>
          <w:tab w:val="left" w:pos="2880"/>
          <w:tab w:val="left" w:pos="4500"/>
        </w:tabs>
        <w:overflowPunct/>
        <w:autoSpaceDE/>
        <w:autoSpaceDN/>
        <w:adjustRightInd/>
        <w:jc w:val="center"/>
        <w:textAlignment w:val="auto"/>
        <w:rPr>
          <w:rFonts w:ascii="Arial" w:hAnsi="Arial"/>
          <w:lang w:eastAsia="cs-CZ"/>
        </w:rPr>
      </w:pPr>
      <w:r w:rsidRPr="00223D52">
        <w:rPr>
          <w:rFonts w:ascii="Arial" w:hAnsi="Arial"/>
          <w:sz w:val="30"/>
          <w:szCs w:val="30"/>
          <w:lang w:eastAsia="cs-CZ"/>
        </w:rPr>
        <w:t>JEDNOTNÝ EURÓPSKY DOKUMENT – FORMULÁR v.1.00</w:t>
      </w:r>
    </w:p>
    <w:p w:rsidR="00CF4646" w:rsidRPr="00223D52" w:rsidRDefault="00CF4646" w:rsidP="00CF4646">
      <w:pPr>
        <w:tabs>
          <w:tab w:val="left" w:pos="2160"/>
          <w:tab w:val="left" w:pos="2880"/>
          <w:tab w:val="left" w:pos="4500"/>
        </w:tabs>
        <w:overflowPunct/>
        <w:autoSpaceDE/>
        <w:autoSpaceDN/>
        <w:adjustRightInd/>
        <w:textAlignment w:val="auto"/>
        <w:rPr>
          <w:rFonts w:ascii="Arial" w:hAnsi="Arial"/>
          <w:lang w:eastAsia="cs-CZ"/>
        </w:rPr>
      </w:pPr>
    </w:p>
    <w:p w:rsidR="00CF4646" w:rsidRPr="00223D52"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Pr="00223D52"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Pr="00223D52"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Pr="00223D52"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Pr="00223D52"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Pr="00223D52"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Pr="00223D52"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Pr="00223D52"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Pr="00223D52"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Pr="00223D52"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Pr="00223D52"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Pr="00223D52"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Pr="00223D52"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Pr="00223D52"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Pr="00223D52"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Pr="00223D52"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Pr="00223D52"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7054AB" w:rsidRPr="00223D52" w:rsidRDefault="007054AB"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Pr="00223D52"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Pr="00223D52" w:rsidRDefault="00CF4646" w:rsidP="00CF4646">
      <w:pPr>
        <w:tabs>
          <w:tab w:val="num" w:pos="1080"/>
          <w:tab w:val="left" w:pos="2160"/>
          <w:tab w:val="left" w:pos="2880"/>
          <w:tab w:val="left" w:pos="4500"/>
          <w:tab w:val="left" w:leader="dot" w:pos="10034"/>
        </w:tabs>
        <w:overflowPunct/>
        <w:autoSpaceDE/>
        <w:autoSpaceDN/>
        <w:adjustRightInd/>
        <w:spacing w:before="120"/>
        <w:jc w:val="right"/>
        <w:textAlignment w:val="auto"/>
        <w:rPr>
          <w:rFonts w:ascii="Arial Narrow" w:hAnsi="Arial Narrow"/>
          <w:lang w:eastAsia="cs-CZ"/>
        </w:rPr>
      </w:pPr>
      <w:r w:rsidRPr="00223D52">
        <w:rPr>
          <w:rFonts w:ascii="Arial Narrow" w:hAnsi="Arial Narrow"/>
          <w:lang w:eastAsia="cs-CZ"/>
        </w:rPr>
        <w:lastRenderedPageBreak/>
        <w:t>Príloha č. 6 súťažných podkladov</w:t>
      </w:r>
    </w:p>
    <w:p w:rsidR="00CF4646" w:rsidRPr="00223D52" w:rsidRDefault="00CF4646" w:rsidP="00CF4646">
      <w:pPr>
        <w:tabs>
          <w:tab w:val="num" w:pos="1080"/>
          <w:tab w:val="left" w:pos="2160"/>
          <w:tab w:val="left" w:pos="2880"/>
          <w:tab w:val="left" w:pos="4500"/>
          <w:tab w:val="left" w:leader="dot" w:pos="10034"/>
        </w:tabs>
        <w:overflowPunct/>
        <w:autoSpaceDE/>
        <w:autoSpaceDN/>
        <w:adjustRightInd/>
        <w:spacing w:before="120"/>
        <w:jc w:val="right"/>
        <w:textAlignment w:val="auto"/>
        <w:rPr>
          <w:rFonts w:ascii="Arial Narrow" w:hAnsi="Arial Narrow"/>
          <w:lang w:eastAsia="cs-CZ"/>
        </w:rPr>
      </w:pPr>
      <w:r w:rsidRPr="00223D52">
        <w:rPr>
          <w:rFonts w:ascii="Arial Narrow" w:hAnsi="Arial Narrow"/>
          <w:lang w:eastAsia="cs-CZ"/>
        </w:rPr>
        <w:t xml:space="preserve"> </w:t>
      </w:r>
    </w:p>
    <w:p w:rsidR="00CF4646" w:rsidRPr="00223D52" w:rsidRDefault="00CF4646" w:rsidP="00CF4646">
      <w:pPr>
        <w:tabs>
          <w:tab w:val="num" w:pos="1080"/>
          <w:tab w:val="left" w:pos="2160"/>
          <w:tab w:val="left" w:pos="2880"/>
          <w:tab w:val="left" w:pos="4500"/>
          <w:tab w:val="left" w:leader="dot" w:pos="10034"/>
        </w:tabs>
        <w:overflowPunct/>
        <w:autoSpaceDE/>
        <w:autoSpaceDN/>
        <w:adjustRightInd/>
        <w:spacing w:before="120"/>
        <w:jc w:val="right"/>
        <w:textAlignment w:val="auto"/>
        <w:rPr>
          <w:rFonts w:ascii="Arial Narrow" w:hAnsi="Arial Narrow"/>
          <w:lang w:eastAsia="cs-CZ"/>
        </w:rPr>
      </w:pPr>
    </w:p>
    <w:p w:rsidR="00CF4646" w:rsidRPr="00223D52" w:rsidRDefault="00CF4646" w:rsidP="00CF4646">
      <w:pPr>
        <w:tabs>
          <w:tab w:val="num" w:pos="1080"/>
          <w:tab w:val="left" w:pos="2160"/>
          <w:tab w:val="left" w:pos="2880"/>
          <w:tab w:val="left" w:pos="4500"/>
          <w:tab w:val="left" w:leader="dot" w:pos="10034"/>
        </w:tabs>
        <w:overflowPunct/>
        <w:autoSpaceDE/>
        <w:autoSpaceDN/>
        <w:adjustRightInd/>
        <w:spacing w:before="120"/>
        <w:jc w:val="right"/>
        <w:textAlignment w:val="auto"/>
        <w:rPr>
          <w:rFonts w:ascii="Arial Narrow" w:hAnsi="Arial Narrow"/>
          <w:lang w:eastAsia="cs-CZ"/>
        </w:rPr>
      </w:pPr>
    </w:p>
    <w:p w:rsidR="00CF4646" w:rsidRPr="00223D52" w:rsidRDefault="00CF4646" w:rsidP="00CF4646">
      <w:pPr>
        <w:tabs>
          <w:tab w:val="num" w:pos="1080"/>
          <w:tab w:val="left" w:pos="2160"/>
          <w:tab w:val="left" w:pos="2880"/>
          <w:tab w:val="left" w:pos="4500"/>
          <w:tab w:val="left" w:leader="dot" w:pos="10034"/>
        </w:tabs>
        <w:overflowPunct/>
        <w:autoSpaceDE/>
        <w:autoSpaceDN/>
        <w:adjustRightInd/>
        <w:spacing w:before="120"/>
        <w:jc w:val="center"/>
        <w:textAlignment w:val="auto"/>
        <w:rPr>
          <w:rFonts w:ascii="Arial Narrow" w:eastAsia="Calibri" w:hAnsi="Arial Narrow"/>
          <w:b/>
          <w:sz w:val="32"/>
          <w:szCs w:val="32"/>
          <w:lang w:eastAsia="en-US"/>
        </w:rPr>
      </w:pPr>
      <w:r w:rsidRPr="00223D52">
        <w:rPr>
          <w:rFonts w:ascii="Arial Narrow" w:eastAsia="Calibri" w:hAnsi="Arial Narrow"/>
          <w:b/>
          <w:sz w:val="32"/>
          <w:szCs w:val="32"/>
          <w:lang w:eastAsia="en-US"/>
        </w:rPr>
        <w:t xml:space="preserve">Čestné vyhlásenia uchádzača </w:t>
      </w:r>
    </w:p>
    <w:p w:rsidR="00CF4646" w:rsidRPr="00223D52" w:rsidRDefault="00CF4646" w:rsidP="00CF4646">
      <w:pPr>
        <w:tabs>
          <w:tab w:val="num" w:pos="1080"/>
          <w:tab w:val="left" w:pos="2160"/>
          <w:tab w:val="left" w:pos="2880"/>
          <w:tab w:val="left" w:pos="4500"/>
          <w:tab w:val="left" w:leader="dot" w:pos="10034"/>
        </w:tabs>
        <w:overflowPunct/>
        <w:autoSpaceDE/>
        <w:autoSpaceDN/>
        <w:adjustRightInd/>
        <w:spacing w:before="120"/>
        <w:jc w:val="right"/>
        <w:textAlignment w:val="auto"/>
        <w:rPr>
          <w:rFonts w:ascii="Arial Narrow" w:hAnsi="Arial Narrow"/>
          <w:lang w:eastAsia="cs-CZ"/>
        </w:rPr>
      </w:pPr>
    </w:p>
    <w:p w:rsidR="00CF4646" w:rsidRPr="00223D52" w:rsidRDefault="00CF4646" w:rsidP="00CF4646">
      <w:pPr>
        <w:tabs>
          <w:tab w:val="num" w:pos="1080"/>
          <w:tab w:val="left" w:pos="2160"/>
          <w:tab w:val="left" w:pos="2880"/>
          <w:tab w:val="left" w:pos="4500"/>
          <w:tab w:val="left" w:leader="dot" w:pos="10034"/>
        </w:tabs>
        <w:overflowPunct/>
        <w:autoSpaceDE/>
        <w:autoSpaceDN/>
        <w:adjustRightInd/>
        <w:spacing w:before="120"/>
        <w:jc w:val="right"/>
        <w:textAlignment w:val="auto"/>
        <w:rPr>
          <w:rFonts w:ascii="Arial Narrow" w:hAnsi="Arial Narrow"/>
          <w:lang w:eastAsia="cs-CZ"/>
        </w:rPr>
      </w:pPr>
    </w:p>
    <w:p w:rsidR="00CF4646" w:rsidRPr="00223D52" w:rsidRDefault="00CF4646" w:rsidP="00CF4646">
      <w:pPr>
        <w:overflowPunct/>
        <w:autoSpaceDE/>
        <w:autoSpaceDN/>
        <w:adjustRightInd/>
        <w:jc w:val="both"/>
        <w:textAlignment w:val="auto"/>
        <w:rPr>
          <w:rFonts w:ascii="Arial Narrow" w:hAnsi="Arial Narrow"/>
          <w:sz w:val="22"/>
          <w:szCs w:val="22"/>
          <w:lang w:eastAsia="en-US"/>
        </w:rPr>
      </w:pPr>
      <w:r w:rsidRPr="00223D52">
        <w:rPr>
          <w:rFonts w:ascii="Arial Narrow" w:hAnsi="Arial Narrow"/>
          <w:sz w:val="22"/>
          <w:szCs w:val="22"/>
          <w:lang w:eastAsia="en-US"/>
        </w:rPr>
        <w:t xml:space="preserve">uchádzač </w:t>
      </w:r>
      <w:r w:rsidRPr="00223D52">
        <w:rPr>
          <w:rFonts w:ascii="Arial Narrow" w:hAnsi="Arial Narrow"/>
          <w:i/>
          <w:iCs/>
          <w:sz w:val="22"/>
          <w:szCs w:val="22"/>
          <w:lang w:eastAsia="en-US"/>
        </w:rPr>
        <w:t>(obchodné meno a sídlo/miesto podnikania uchádzača alebo obchodné mená a sídla/miesta podnikania všetkých členov skupiny dodávateľov)</w:t>
      </w:r>
      <w:r w:rsidRPr="00223D52">
        <w:rPr>
          <w:rFonts w:ascii="Arial Narrow" w:hAnsi="Arial Narrow"/>
          <w:sz w:val="22"/>
          <w:szCs w:val="22"/>
          <w:lang w:eastAsia="en-US"/>
        </w:rPr>
        <w:t xml:space="preserve"> ........................ týmto vyhlasuje, že</w:t>
      </w:r>
    </w:p>
    <w:p w:rsidR="00CF4646" w:rsidRPr="00223D52" w:rsidRDefault="00CF4646" w:rsidP="00CF4646">
      <w:pPr>
        <w:overflowPunct/>
        <w:autoSpaceDE/>
        <w:autoSpaceDN/>
        <w:adjustRightInd/>
        <w:jc w:val="both"/>
        <w:textAlignment w:val="auto"/>
        <w:rPr>
          <w:rFonts w:ascii="Arial Narrow" w:hAnsi="Arial Narrow"/>
          <w:sz w:val="22"/>
          <w:szCs w:val="22"/>
          <w:lang w:eastAsia="en-US"/>
        </w:rPr>
      </w:pPr>
    </w:p>
    <w:p w:rsidR="00CF4646" w:rsidRPr="00223D52" w:rsidRDefault="00CF4646" w:rsidP="00CF4646">
      <w:pPr>
        <w:overflowPunct/>
        <w:autoSpaceDE/>
        <w:autoSpaceDN/>
        <w:adjustRightInd/>
        <w:jc w:val="both"/>
        <w:textAlignment w:val="auto"/>
        <w:rPr>
          <w:rFonts w:ascii="Arial Narrow" w:hAnsi="Arial Narrow"/>
          <w:sz w:val="22"/>
          <w:szCs w:val="22"/>
          <w:lang w:eastAsia="en-US"/>
        </w:rPr>
      </w:pPr>
      <w:r w:rsidRPr="00223D52">
        <w:rPr>
          <w:rFonts w:ascii="Arial Narrow" w:hAnsi="Arial Narrow"/>
          <w:sz w:val="22"/>
          <w:szCs w:val="22"/>
          <w:lang w:eastAsia="en-US"/>
        </w:rPr>
        <w:t xml:space="preserve"> </w:t>
      </w:r>
    </w:p>
    <w:p w:rsidR="00CF4646" w:rsidRPr="00223D52" w:rsidRDefault="00CF4646" w:rsidP="00CF4646">
      <w:pPr>
        <w:overflowPunct/>
        <w:autoSpaceDE/>
        <w:autoSpaceDN/>
        <w:adjustRightInd/>
        <w:jc w:val="both"/>
        <w:textAlignment w:val="auto"/>
        <w:rPr>
          <w:rFonts w:ascii="Arial Narrow" w:hAnsi="Arial Narrow"/>
          <w:sz w:val="22"/>
          <w:szCs w:val="22"/>
          <w:lang w:eastAsia="en-US"/>
        </w:rPr>
      </w:pPr>
      <w:r w:rsidRPr="00223D52">
        <w:rPr>
          <w:rFonts w:ascii="Arial Narrow" w:hAnsi="Arial Narrow"/>
          <w:sz w:val="22"/>
          <w:szCs w:val="22"/>
          <w:lang w:eastAsia="en-US"/>
        </w:rPr>
        <w:t xml:space="preserve">dokumenty v rámci ponuky, ktorá bola do verejného obstarávania </w:t>
      </w:r>
      <w:r w:rsidRPr="00223D52">
        <w:rPr>
          <w:rFonts w:ascii="Arial Narrow" w:hAnsi="Arial Narrow"/>
          <w:i/>
          <w:sz w:val="22"/>
          <w:szCs w:val="22"/>
          <w:lang w:eastAsia="en-US"/>
        </w:rPr>
        <w:t>“</w:t>
      </w:r>
      <w:r w:rsidR="00BA4088" w:rsidRPr="00BA4088">
        <w:rPr>
          <w:rFonts w:ascii="Arial Narrow" w:hAnsi="Arial Narrow" w:cs="Arial"/>
          <w:b/>
          <w:sz w:val="22"/>
          <w:szCs w:val="22"/>
        </w:rPr>
        <w:t xml:space="preserve"> </w:t>
      </w:r>
      <w:r w:rsidR="00BA4088" w:rsidRPr="0052256F">
        <w:rPr>
          <w:rFonts w:ascii="Arial Narrow" w:hAnsi="Arial Narrow" w:cs="Arial"/>
          <w:b/>
          <w:sz w:val="22"/>
          <w:szCs w:val="22"/>
        </w:rPr>
        <w:t xml:space="preserve">Odvoz a likvidácia nebezpečného a </w:t>
      </w:r>
      <w:r w:rsidR="00BA4088">
        <w:rPr>
          <w:rFonts w:ascii="Arial Narrow" w:hAnsi="Arial Narrow" w:cs="Arial"/>
          <w:b/>
          <w:sz w:val="22"/>
          <w:szCs w:val="22"/>
        </w:rPr>
        <w:t>iného</w:t>
      </w:r>
      <w:r w:rsidR="00BA4088" w:rsidRPr="0052256F">
        <w:rPr>
          <w:rFonts w:ascii="Arial Narrow" w:hAnsi="Arial Narrow" w:cs="Arial"/>
          <w:b/>
          <w:sz w:val="22"/>
          <w:szCs w:val="22"/>
        </w:rPr>
        <w:t xml:space="preserve"> odpadu</w:t>
      </w:r>
      <w:r w:rsidRPr="00223D52">
        <w:rPr>
          <w:rFonts w:ascii="Arial Narrow" w:hAnsi="Arial Narrow"/>
          <w:b/>
          <w:i/>
          <w:sz w:val="22"/>
          <w:szCs w:val="22"/>
          <w:lang w:eastAsia="en-US"/>
        </w:rPr>
        <w:t xml:space="preserve">“ </w:t>
      </w:r>
      <w:r w:rsidRPr="00223D52">
        <w:rPr>
          <w:rFonts w:ascii="Arial Narrow" w:hAnsi="Arial Narrow"/>
          <w:sz w:val="22"/>
          <w:szCs w:val="22"/>
          <w:lang w:eastAsia="en-US"/>
        </w:rPr>
        <w:t>predložená elektronicky,</w:t>
      </w:r>
      <w:r w:rsidRPr="00223D52">
        <w:rPr>
          <w:rFonts w:ascii="Arial Narrow" w:hAnsi="Arial Narrow" w:cs="Arial"/>
          <w:sz w:val="22"/>
          <w:lang w:eastAsia="en-US"/>
        </w:rPr>
        <w:t xml:space="preserve"> spôsobom určeným funkcionalitou EKS</w:t>
      </w:r>
      <w:r w:rsidRPr="00223D52">
        <w:rPr>
          <w:rFonts w:ascii="Arial Narrow" w:hAnsi="Arial Narrow"/>
          <w:sz w:val="22"/>
          <w:szCs w:val="22"/>
          <w:lang w:eastAsia="en-US"/>
        </w:rPr>
        <w:t xml:space="preserve"> </w:t>
      </w:r>
    </w:p>
    <w:p w:rsidR="00CF4646" w:rsidRPr="00223D52" w:rsidRDefault="00CF4646" w:rsidP="00CF4646">
      <w:pPr>
        <w:overflowPunct/>
        <w:autoSpaceDE/>
        <w:autoSpaceDN/>
        <w:adjustRightInd/>
        <w:jc w:val="both"/>
        <w:textAlignment w:val="auto"/>
        <w:rPr>
          <w:rFonts w:ascii="Arial Narrow" w:hAnsi="Arial Narrow"/>
          <w:sz w:val="22"/>
          <w:szCs w:val="22"/>
          <w:lang w:eastAsia="en-US"/>
        </w:rPr>
      </w:pPr>
    </w:p>
    <w:p w:rsidR="00CF4646" w:rsidRPr="00223D52" w:rsidRDefault="00CF4646" w:rsidP="00CF4646">
      <w:pPr>
        <w:overflowPunct/>
        <w:autoSpaceDE/>
        <w:autoSpaceDN/>
        <w:adjustRightInd/>
        <w:jc w:val="both"/>
        <w:textAlignment w:val="auto"/>
        <w:rPr>
          <w:rFonts w:ascii="Arial Narrow" w:hAnsi="Arial Narrow"/>
          <w:sz w:val="22"/>
          <w:szCs w:val="22"/>
          <w:lang w:eastAsia="en-US"/>
        </w:rPr>
      </w:pPr>
      <w:r w:rsidRPr="00223D52">
        <w:rPr>
          <w:rFonts w:ascii="Arial Narrow" w:hAnsi="Arial Narrow"/>
          <w:sz w:val="22"/>
          <w:szCs w:val="22"/>
          <w:lang w:eastAsia="en-US"/>
        </w:rPr>
        <w:t>sú zhodné s originálnymi dokumentmi.</w:t>
      </w:r>
    </w:p>
    <w:p w:rsidR="00CF4646" w:rsidRPr="00223D52" w:rsidRDefault="00CF4646" w:rsidP="00CF4646">
      <w:pPr>
        <w:overflowPunct/>
        <w:autoSpaceDE/>
        <w:autoSpaceDN/>
        <w:adjustRightInd/>
        <w:textAlignment w:val="auto"/>
        <w:rPr>
          <w:rFonts w:ascii="Arial Narrow" w:hAnsi="Arial Narrow"/>
          <w:sz w:val="22"/>
          <w:szCs w:val="22"/>
          <w:lang w:eastAsia="en-US"/>
        </w:rPr>
      </w:pPr>
    </w:p>
    <w:p w:rsidR="00CF4646" w:rsidRPr="00223D52" w:rsidRDefault="00CF4646" w:rsidP="00CF4646">
      <w:pPr>
        <w:overflowPunct/>
        <w:autoSpaceDE/>
        <w:autoSpaceDN/>
        <w:adjustRightInd/>
        <w:textAlignment w:val="auto"/>
        <w:rPr>
          <w:rFonts w:ascii="Arial Narrow" w:hAnsi="Arial Narrow"/>
          <w:sz w:val="22"/>
          <w:szCs w:val="22"/>
          <w:lang w:eastAsia="en-US"/>
        </w:rPr>
      </w:pPr>
    </w:p>
    <w:p w:rsidR="00CF4646" w:rsidRPr="00223D52" w:rsidRDefault="00CF4646" w:rsidP="00CF4646">
      <w:pPr>
        <w:overflowPunct/>
        <w:autoSpaceDE/>
        <w:autoSpaceDN/>
        <w:adjustRightInd/>
        <w:textAlignment w:val="auto"/>
        <w:rPr>
          <w:rFonts w:ascii="Arial Narrow" w:hAnsi="Arial Narrow"/>
          <w:sz w:val="22"/>
          <w:szCs w:val="22"/>
          <w:lang w:eastAsia="en-US"/>
        </w:rPr>
      </w:pPr>
    </w:p>
    <w:p w:rsidR="00CF4646" w:rsidRPr="00223D52" w:rsidRDefault="00CF4646" w:rsidP="00CF4646">
      <w:pPr>
        <w:overflowPunct/>
        <w:autoSpaceDE/>
        <w:autoSpaceDN/>
        <w:adjustRightInd/>
        <w:textAlignment w:val="auto"/>
        <w:rPr>
          <w:rFonts w:ascii="Arial Narrow" w:hAnsi="Arial Narrow"/>
          <w:sz w:val="22"/>
          <w:szCs w:val="22"/>
          <w:lang w:eastAsia="en-US"/>
        </w:rPr>
      </w:pPr>
    </w:p>
    <w:p w:rsidR="00CF4646" w:rsidRPr="00223D52" w:rsidRDefault="00CF4646" w:rsidP="00CF4646">
      <w:pPr>
        <w:overflowPunct/>
        <w:autoSpaceDE/>
        <w:autoSpaceDN/>
        <w:adjustRightInd/>
        <w:textAlignment w:val="auto"/>
        <w:rPr>
          <w:rFonts w:ascii="Arial Narrow" w:hAnsi="Arial Narrow"/>
          <w:sz w:val="22"/>
          <w:szCs w:val="22"/>
          <w:lang w:eastAsia="en-US"/>
        </w:rPr>
      </w:pPr>
      <w:r w:rsidRPr="00223D52">
        <w:rPr>
          <w:rFonts w:ascii="Arial Narrow" w:hAnsi="Arial Narrow"/>
          <w:sz w:val="22"/>
          <w:szCs w:val="22"/>
          <w:lang w:eastAsia="en-US"/>
        </w:rPr>
        <w:t>v .................... dňa ...........................</w:t>
      </w:r>
      <w:r w:rsidRPr="00223D52">
        <w:rPr>
          <w:rFonts w:ascii="Arial Narrow" w:hAnsi="Arial Narrow"/>
          <w:sz w:val="22"/>
          <w:szCs w:val="22"/>
          <w:lang w:eastAsia="en-US"/>
        </w:rPr>
        <w:tab/>
      </w:r>
      <w:r w:rsidRPr="00223D52">
        <w:rPr>
          <w:rFonts w:ascii="Arial Narrow" w:hAnsi="Arial Narrow"/>
          <w:sz w:val="22"/>
          <w:szCs w:val="22"/>
          <w:lang w:eastAsia="en-US"/>
        </w:rPr>
        <w:tab/>
      </w:r>
      <w:r w:rsidRPr="00223D52">
        <w:rPr>
          <w:rFonts w:ascii="Arial Narrow" w:hAnsi="Arial Narrow"/>
          <w:sz w:val="22"/>
          <w:szCs w:val="22"/>
          <w:lang w:eastAsia="en-US"/>
        </w:rPr>
        <w:tab/>
        <w:t>..................................................</w:t>
      </w:r>
    </w:p>
    <w:p w:rsidR="00CF4646" w:rsidRPr="00223D52" w:rsidRDefault="00CF4646" w:rsidP="00CF4646">
      <w:pPr>
        <w:overflowPunct/>
        <w:autoSpaceDE/>
        <w:autoSpaceDN/>
        <w:adjustRightInd/>
        <w:textAlignment w:val="auto"/>
        <w:rPr>
          <w:rFonts w:ascii="Arial Narrow" w:hAnsi="Arial Narrow"/>
          <w:sz w:val="22"/>
          <w:szCs w:val="22"/>
          <w:lang w:eastAsia="en-US"/>
        </w:rPr>
      </w:pPr>
      <w:r w:rsidRPr="00223D52">
        <w:rPr>
          <w:rFonts w:ascii="Arial Narrow" w:hAnsi="Arial Narrow"/>
          <w:sz w:val="22"/>
          <w:szCs w:val="22"/>
          <w:lang w:eastAsia="en-US"/>
        </w:rPr>
        <w:tab/>
      </w:r>
      <w:r w:rsidRPr="00223D52">
        <w:rPr>
          <w:rFonts w:ascii="Arial Narrow" w:hAnsi="Arial Narrow"/>
          <w:sz w:val="22"/>
          <w:szCs w:val="22"/>
          <w:lang w:eastAsia="en-US"/>
        </w:rPr>
        <w:tab/>
      </w:r>
      <w:r w:rsidRPr="00223D52">
        <w:rPr>
          <w:rFonts w:ascii="Arial Narrow" w:hAnsi="Arial Narrow"/>
          <w:sz w:val="22"/>
          <w:szCs w:val="22"/>
          <w:lang w:eastAsia="en-US"/>
        </w:rPr>
        <w:tab/>
      </w:r>
      <w:r w:rsidRPr="00223D52">
        <w:rPr>
          <w:rFonts w:ascii="Arial Narrow" w:hAnsi="Arial Narrow"/>
          <w:sz w:val="22"/>
          <w:szCs w:val="22"/>
          <w:lang w:eastAsia="en-US"/>
        </w:rPr>
        <w:tab/>
      </w:r>
      <w:r w:rsidRPr="00223D52">
        <w:rPr>
          <w:rFonts w:ascii="Arial Narrow" w:hAnsi="Arial Narrow"/>
          <w:sz w:val="22"/>
          <w:szCs w:val="22"/>
          <w:lang w:eastAsia="en-US"/>
        </w:rPr>
        <w:tab/>
      </w:r>
      <w:r w:rsidRPr="00223D52">
        <w:rPr>
          <w:rFonts w:ascii="Arial Narrow" w:hAnsi="Arial Narrow"/>
          <w:sz w:val="22"/>
          <w:szCs w:val="22"/>
          <w:lang w:eastAsia="en-US"/>
        </w:rPr>
        <w:tab/>
        <w:t xml:space="preserve">          </w:t>
      </w:r>
      <w:r w:rsidRPr="00223D52">
        <w:rPr>
          <w:rFonts w:ascii="Arial Narrow" w:hAnsi="Arial Narrow"/>
          <w:sz w:val="22"/>
          <w:szCs w:val="22"/>
          <w:lang w:eastAsia="en-US"/>
        </w:rPr>
        <w:tab/>
      </w:r>
      <w:r w:rsidRPr="00223D52">
        <w:rPr>
          <w:rFonts w:ascii="Arial Narrow" w:hAnsi="Arial Narrow"/>
          <w:sz w:val="22"/>
          <w:szCs w:val="22"/>
          <w:lang w:eastAsia="en-US"/>
        </w:rPr>
        <w:tab/>
        <w:t xml:space="preserve">    podpis</w:t>
      </w:r>
    </w:p>
    <w:p w:rsidR="00CF4646" w:rsidRPr="00223D52" w:rsidRDefault="00CF4646" w:rsidP="00CF4646">
      <w:pPr>
        <w:overflowPunct/>
        <w:autoSpaceDE/>
        <w:autoSpaceDN/>
        <w:adjustRightInd/>
        <w:textAlignment w:val="auto"/>
        <w:rPr>
          <w:rFonts w:ascii="Arial Narrow" w:hAnsi="Arial Narrow"/>
          <w:sz w:val="22"/>
          <w:szCs w:val="22"/>
          <w:lang w:eastAsia="en-US"/>
        </w:rPr>
      </w:pPr>
    </w:p>
    <w:p w:rsidR="00CF4646" w:rsidRPr="00223D52" w:rsidRDefault="00CF4646" w:rsidP="00CF4646">
      <w:pPr>
        <w:overflowPunct/>
        <w:autoSpaceDE/>
        <w:autoSpaceDN/>
        <w:adjustRightInd/>
        <w:textAlignment w:val="auto"/>
        <w:rPr>
          <w:rFonts w:ascii="Arial Narrow" w:hAnsi="Arial Narrow"/>
          <w:sz w:val="22"/>
          <w:szCs w:val="22"/>
          <w:lang w:eastAsia="en-US"/>
        </w:rPr>
      </w:pPr>
    </w:p>
    <w:p w:rsidR="00CF4646" w:rsidRPr="00223D52" w:rsidRDefault="00CF4646" w:rsidP="00CF4646">
      <w:pPr>
        <w:overflowPunct/>
        <w:autoSpaceDE/>
        <w:autoSpaceDN/>
        <w:adjustRightInd/>
        <w:textAlignment w:val="auto"/>
        <w:rPr>
          <w:rFonts w:ascii="Arial Narrow" w:hAnsi="Arial Narrow"/>
          <w:sz w:val="22"/>
          <w:szCs w:val="22"/>
          <w:lang w:eastAsia="en-US"/>
        </w:rPr>
      </w:pPr>
    </w:p>
    <w:p w:rsidR="00CF4646" w:rsidRPr="00223D52" w:rsidRDefault="00CF4646" w:rsidP="00CF4646">
      <w:pPr>
        <w:overflowPunct/>
        <w:autoSpaceDE/>
        <w:autoSpaceDN/>
        <w:adjustRightInd/>
        <w:textAlignment w:val="auto"/>
        <w:rPr>
          <w:rFonts w:ascii="Arial Narrow" w:hAnsi="Arial Narrow"/>
          <w:sz w:val="22"/>
          <w:szCs w:val="22"/>
          <w:lang w:eastAsia="en-US"/>
        </w:rPr>
      </w:pPr>
    </w:p>
    <w:p w:rsidR="00CF4646" w:rsidRPr="00223D52" w:rsidRDefault="00CF4646" w:rsidP="00CF4646">
      <w:pPr>
        <w:overflowPunct/>
        <w:autoSpaceDE/>
        <w:autoSpaceDN/>
        <w:adjustRightInd/>
        <w:textAlignment w:val="auto"/>
        <w:rPr>
          <w:rFonts w:ascii="Arial Narrow" w:hAnsi="Arial Narrow"/>
          <w:sz w:val="22"/>
          <w:szCs w:val="22"/>
          <w:lang w:eastAsia="en-US"/>
        </w:rPr>
      </w:pPr>
    </w:p>
    <w:p w:rsidR="00CF4646" w:rsidRPr="00223D52" w:rsidRDefault="00CF4646" w:rsidP="00CF4646">
      <w:pPr>
        <w:overflowPunct/>
        <w:autoSpaceDE/>
        <w:autoSpaceDN/>
        <w:adjustRightInd/>
        <w:textAlignment w:val="auto"/>
        <w:rPr>
          <w:rFonts w:ascii="Arial Narrow" w:hAnsi="Arial Narrow"/>
          <w:sz w:val="22"/>
          <w:szCs w:val="22"/>
          <w:lang w:eastAsia="en-US"/>
        </w:rPr>
      </w:pPr>
    </w:p>
    <w:p w:rsidR="00CF4646" w:rsidRPr="00223D52" w:rsidRDefault="00CF4646" w:rsidP="00CF4646">
      <w:pPr>
        <w:overflowPunct/>
        <w:autoSpaceDE/>
        <w:autoSpaceDN/>
        <w:adjustRightInd/>
        <w:textAlignment w:val="auto"/>
        <w:rPr>
          <w:rFonts w:ascii="Arial Narrow" w:hAnsi="Arial Narrow"/>
          <w:sz w:val="22"/>
          <w:szCs w:val="22"/>
          <w:lang w:eastAsia="en-US"/>
        </w:rPr>
      </w:pPr>
      <w:r w:rsidRPr="00223D52">
        <w:rPr>
          <w:rFonts w:ascii="Arial Narrow" w:hAnsi="Arial Narrow"/>
          <w:sz w:val="22"/>
          <w:szCs w:val="22"/>
          <w:lang w:eastAsia="en-US"/>
        </w:rPr>
        <w:t>v .................... dňa ...........................</w:t>
      </w:r>
      <w:r w:rsidRPr="00223D52">
        <w:rPr>
          <w:rFonts w:ascii="Arial Narrow" w:hAnsi="Arial Narrow"/>
          <w:sz w:val="22"/>
          <w:szCs w:val="22"/>
          <w:lang w:eastAsia="en-US"/>
        </w:rPr>
        <w:tab/>
      </w:r>
      <w:r w:rsidRPr="00223D52">
        <w:rPr>
          <w:rFonts w:ascii="Arial Narrow" w:hAnsi="Arial Narrow"/>
          <w:sz w:val="22"/>
          <w:szCs w:val="22"/>
          <w:lang w:eastAsia="en-US"/>
        </w:rPr>
        <w:tab/>
      </w:r>
      <w:r w:rsidRPr="00223D52">
        <w:rPr>
          <w:rFonts w:ascii="Arial Narrow" w:hAnsi="Arial Narrow"/>
          <w:sz w:val="22"/>
          <w:szCs w:val="22"/>
          <w:lang w:eastAsia="en-US"/>
        </w:rPr>
        <w:tab/>
        <w:t>..................................................</w:t>
      </w:r>
    </w:p>
    <w:p w:rsidR="00CF4646" w:rsidRPr="00223D52" w:rsidRDefault="00CF4646" w:rsidP="00CF4646">
      <w:pPr>
        <w:overflowPunct/>
        <w:autoSpaceDE/>
        <w:autoSpaceDN/>
        <w:adjustRightInd/>
        <w:textAlignment w:val="auto"/>
        <w:rPr>
          <w:rFonts w:ascii="Arial Narrow" w:hAnsi="Arial Narrow"/>
          <w:sz w:val="22"/>
          <w:szCs w:val="22"/>
          <w:lang w:eastAsia="en-US"/>
        </w:rPr>
      </w:pPr>
      <w:r w:rsidRPr="00223D52">
        <w:rPr>
          <w:rFonts w:ascii="Arial Narrow" w:hAnsi="Arial Narrow"/>
          <w:sz w:val="22"/>
          <w:szCs w:val="22"/>
          <w:lang w:eastAsia="en-US"/>
        </w:rPr>
        <w:tab/>
      </w:r>
      <w:r w:rsidRPr="00223D52">
        <w:rPr>
          <w:rFonts w:ascii="Arial Narrow" w:hAnsi="Arial Narrow"/>
          <w:sz w:val="22"/>
          <w:szCs w:val="22"/>
          <w:lang w:eastAsia="en-US"/>
        </w:rPr>
        <w:tab/>
      </w:r>
      <w:r w:rsidRPr="00223D52">
        <w:rPr>
          <w:rFonts w:ascii="Arial Narrow" w:hAnsi="Arial Narrow"/>
          <w:sz w:val="22"/>
          <w:szCs w:val="22"/>
          <w:lang w:eastAsia="en-US"/>
        </w:rPr>
        <w:tab/>
      </w:r>
      <w:r w:rsidRPr="00223D52">
        <w:rPr>
          <w:rFonts w:ascii="Arial Narrow" w:hAnsi="Arial Narrow"/>
          <w:sz w:val="22"/>
          <w:szCs w:val="22"/>
          <w:lang w:eastAsia="en-US"/>
        </w:rPr>
        <w:tab/>
      </w:r>
      <w:r w:rsidRPr="00223D52">
        <w:rPr>
          <w:rFonts w:ascii="Arial Narrow" w:hAnsi="Arial Narrow"/>
          <w:sz w:val="22"/>
          <w:szCs w:val="22"/>
          <w:lang w:eastAsia="en-US"/>
        </w:rPr>
        <w:tab/>
      </w:r>
      <w:r w:rsidRPr="00223D52">
        <w:rPr>
          <w:rFonts w:ascii="Arial Narrow" w:hAnsi="Arial Narrow"/>
          <w:sz w:val="22"/>
          <w:szCs w:val="22"/>
          <w:lang w:eastAsia="en-US"/>
        </w:rPr>
        <w:tab/>
        <w:t xml:space="preserve">          </w:t>
      </w:r>
      <w:r w:rsidRPr="00223D52">
        <w:rPr>
          <w:rFonts w:ascii="Arial Narrow" w:hAnsi="Arial Narrow"/>
          <w:sz w:val="22"/>
          <w:szCs w:val="22"/>
          <w:lang w:eastAsia="en-US"/>
        </w:rPr>
        <w:tab/>
      </w:r>
      <w:r w:rsidRPr="00223D52">
        <w:rPr>
          <w:rFonts w:ascii="Arial Narrow" w:hAnsi="Arial Narrow"/>
          <w:sz w:val="22"/>
          <w:szCs w:val="22"/>
          <w:lang w:eastAsia="en-US"/>
        </w:rPr>
        <w:tab/>
        <w:t xml:space="preserve">    podpis</w:t>
      </w:r>
    </w:p>
    <w:p w:rsidR="00CF4646" w:rsidRPr="00223D52" w:rsidRDefault="00CF4646" w:rsidP="00CF4646">
      <w:pPr>
        <w:overflowPunct/>
        <w:autoSpaceDE/>
        <w:autoSpaceDN/>
        <w:adjustRightInd/>
        <w:textAlignment w:val="auto"/>
        <w:rPr>
          <w:rFonts w:ascii="Arial Narrow" w:hAnsi="Arial Narrow"/>
          <w:sz w:val="22"/>
          <w:szCs w:val="22"/>
          <w:lang w:eastAsia="en-US"/>
        </w:rPr>
      </w:pPr>
    </w:p>
    <w:p w:rsidR="00CF4646" w:rsidRPr="00223D52" w:rsidRDefault="00CF4646" w:rsidP="00CF4646">
      <w:pPr>
        <w:overflowPunct/>
        <w:autoSpaceDE/>
        <w:autoSpaceDN/>
        <w:adjustRightInd/>
        <w:textAlignment w:val="auto"/>
        <w:rPr>
          <w:rFonts w:ascii="Arial Narrow" w:hAnsi="Arial Narrow"/>
          <w:sz w:val="22"/>
          <w:szCs w:val="22"/>
          <w:lang w:eastAsia="en-US"/>
        </w:rPr>
      </w:pPr>
    </w:p>
    <w:p w:rsidR="00CF4646" w:rsidRPr="00223D52" w:rsidRDefault="00CF4646" w:rsidP="00CF4646">
      <w:pPr>
        <w:overflowPunct/>
        <w:autoSpaceDE/>
        <w:autoSpaceDN/>
        <w:adjustRightInd/>
        <w:textAlignment w:val="auto"/>
        <w:rPr>
          <w:rFonts w:ascii="Arial Narrow" w:hAnsi="Arial Narrow"/>
          <w:sz w:val="22"/>
          <w:szCs w:val="22"/>
          <w:lang w:eastAsia="en-US"/>
        </w:rPr>
      </w:pPr>
    </w:p>
    <w:p w:rsidR="00CF4646" w:rsidRPr="00223D52" w:rsidRDefault="00CF4646" w:rsidP="00CF4646">
      <w:pPr>
        <w:overflowPunct/>
        <w:autoSpaceDE/>
        <w:autoSpaceDN/>
        <w:adjustRightInd/>
        <w:textAlignment w:val="auto"/>
        <w:rPr>
          <w:rFonts w:ascii="Arial Narrow" w:hAnsi="Arial Narrow"/>
          <w:sz w:val="22"/>
          <w:szCs w:val="22"/>
          <w:lang w:eastAsia="en-US"/>
        </w:rPr>
      </w:pPr>
      <w:r w:rsidRPr="00223D52">
        <w:rPr>
          <w:rFonts w:ascii="Arial Narrow" w:hAnsi="Arial Narrow"/>
          <w:i/>
          <w:iCs/>
          <w:sz w:val="22"/>
          <w:szCs w:val="22"/>
          <w:lang w:eastAsia="en-US"/>
        </w:rPr>
        <w:t>doplniť podľa potreby</w:t>
      </w:r>
    </w:p>
    <w:p w:rsidR="00CF4646" w:rsidRPr="00223D52" w:rsidRDefault="00CF4646" w:rsidP="00CF4646">
      <w:pPr>
        <w:overflowPunct/>
        <w:autoSpaceDE/>
        <w:autoSpaceDN/>
        <w:adjustRightInd/>
        <w:textAlignment w:val="auto"/>
        <w:rPr>
          <w:rFonts w:ascii="Arial Narrow" w:hAnsi="Arial Narrow"/>
          <w:sz w:val="22"/>
          <w:szCs w:val="22"/>
          <w:lang w:eastAsia="en-US"/>
        </w:rPr>
      </w:pPr>
    </w:p>
    <w:p w:rsidR="00CF4646" w:rsidRPr="00223D52" w:rsidRDefault="00CF4646" w:rsidP="00CF4646">
      <w:pPr>
        <w:overflowPunct/>
        <w:autoSpaceDE/>
        <w:autoSpaceDN/>
        <w:adjustRightInd/>
        <w:textAlignment w:val="auto"/>
        <w:rPr>
          <w:rFonts w:ascii="Arial Narrow" w:hAnsi="Arial Narrow"/>
          <w:i/>
          <w:iCs/>
          <w:sz w:val="22"/>
          <w:szCs w:val="22"/>
          <w:lang w:eastAsia="en-US"/>
        </w:rPr>
      </w:pPr>
    </w:p>
    <w:p w:rsidR="00CF4646" w:rsidRPr="00223D52"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Pr="00223D52" w:rsidRDefault="00CF4646" w:rsidP="000B19A5">
      <w:pPr>
        <w:overflowPunct/>
        <w:autoSpaceDE/>
        <w:autoSpaceDN/>
        <w:adjustRightInd/>
        <w:spacing w:beforeLines="60" w:before="144"/>
        <w:jc w:val="both"/>
        <w:textAlignment w:val="auto"/>
        <w:rPr>
          <w:rFonts w:ascii="Arial Narrow" w:hAnsi="Arial Narrow" w:cs="Arial"/>
          <w:sz w:val="22"/>
          <w:szCs w:val="22"/>
          <w:lang w:eastAsia="cs-CZ"/>
        </w:rPr>
      </w:pPr>
    </w:p>
    <w:p w:rsidR="00CF4646" w:rsidRDefault="00CF4646" w:rsidP="00CF4646">
      <w:pPr>
        <w:jc w:val="center"/>
        <w:rPr>
          <w:rFonts w:ascii="Arial Narrow" w:hAnsi="Arial Narrow"/>
          <w:i/>
          <w:iCs/>
        </w:rPr>
      </w:pPr>
    </w:p>
    <w:p w:rsidR="00CF4646" w:rsidRPr="00CF4646" w:rsidRDefault="00CF4646" w:rsidP="00CF4646">
      <w:pPr>
        <w:widowControl w:val="0"/>
        <w:overflowPunct/>
        <w:jc w:val="both"/>
        <w:textAlignment w:val="auto"/>
        <w:rPr>
          <w:rFonts w:ascii="Arial Narrow" w:hAnsi="Arial Narrow" w:cs="Arial"/>
          <w:sz w:val="22"/>
          <w:szCs w:val="22"/>
          <w:lang w:eastAsia="cs-CZ"/>
        </w:rPr>
      </w:pPr>
    </w:p>
    <w:sectPr w:rsidR="00CF4646" w:rsidRPr="00CF4646" w:rsidSect="00223D52">
      <w:headerReference w:type="default" r:id="rId19"/>
      <w:footerReference w:type="default" r:id="rId20"/>
      <w:headerReference w:type="first" r:id="rId21"/>
      <w:footerReference w:type="first" r:id="rId22"/>
      <w:pgSz w:w="11906" w:h="16838" w:code="9"/>
      <w:pgMar w:top="1361" w:right="992" w:bottom="567" w:left="1418"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AD9" w:rsidRDefault="00AE0AD9" w:rsidP="000D18D0">
      <w:r>
        <w:separator/>
      </w:r>
    </w:p>
  </w:endnote>
  <w:endnote w:type="continuationSeparator" w:id="0">
    <w:p w:rsidR="00AE0AD9" w:rsidRDefault="00AE0AD9" w:rsidP="000D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EE"/>
    <w:family w:val="swiss"/>
    <w:pitch w:val="variable"/>
    <w:sig w:usb0="E1002AFF" w:usb1="C0000002" w:usb2="00000008" w:usb3="00000000" w:csb0="000101FF" w:csb1="00000000"/>
  </w:font>
  <w:font w:name="ITCBookmanEE">
    <w:panose1 w:val="00000000000000000000"/>
    <w:charset w:val="EE"/>
    <w:family w:val="auto"/>
    <w:notTrueType/>
    <w:pitch w:val="default"/>
    <w:sig w:usb0="00000005" w:usb1="00000000" w:usb2="00000000" w:usb3="00000000" w:csb0="00000002" w:csb1="00000000"/>
  </w:font>
  <w:font w:name="Arial,Bold">
    <w:altName w:val="MS Mincho"/>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A3" w:rsidRPr="00223D52" w:rsidRDefault="00BE64A3" w:rsidP="00223D52">
    <w:pPr>
      <w:pStyle w:val="Pta"/>
      <w:tabs>
        <w:tab w:val="clear" w:pos="9072"/>
        <w:tab w:val="right" w:pos="10080"/>
      </w:tabs>
      <w:ind w:right="-82"/>
      <w:jc w:val="both"/>
      <w:rPr>
        <w:rFonts w:ascii="Arial" w:hAnsi="Arial" w:cs="Arial"/>
        <w:noProof/>
        <w:color w:val="999999"/>
        <w:sz w:val="2"/>
        <w:szCs w:val="2"/>
        <w:lang w:val="en-US"/>
      </w:rPr>
    </w:pPr>
    <w:r w:rsidRPr="00223D52">
      <w:rPr>
        <w:rFonts w:ascii="Arial Narrow" w:hAnsi="Arial Narrow" w:cs="Arial"/>
        <w:i/>
        <w:noProof/>
        <w:color w:val="808080"/>
      </w:rPr>
      <w:t xml:space="preserve">   </w:t>
    </w:r>
    <w:r w:rsidRPr="00223D52">
      <w:rPr>
        <w:rFonts w:ascii="Arial" w:hAnsi="Arial" w:cs="Arial"/>
        <w:noProof/>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64A3" w:rsidRPr="00223D52" w:rsidRDefault="00BE64A3" w:rsidP="00223D52">
    <w:pPr>
      <w:tabs>
        <w:tab w:val="center" w:pos="8460"/>
        <w:tab w:val="right" w:pos="10080"/>
      </w:tabs>
      <w:overflowPunct/>
      <w:autoSpaceDE/>
      <w:autoSpaceDN/>
      <w:adjustRightInd/>
      <w:textAlignment w:val="auto"/>
      <w:rPr>
        <w:rFonts w:ascii="Arial" w:hAnsi="Arial" w:cs="Arial"/>
        <w:noProof/>
        <w:color w:val="000000"/>
        <w:sz w:val="18"/>
        <w:szCs w:val="18"/>
      </w:rPr>
    </w:pPr>
    <w:r w:rsidRPr="00223D52">
      <w:rPr>
        <w:rFonts w:ascii="Arial Narrow" w:hAnsi="Arial Narrow" w:cs="Arial"/>
        <w:i/>
        <w:color w:val="808080"/>
        <w:lang w:eastAsia="cs-CZ"/>
      </w:rPr>
      <w:t xml:space="preserve">      </w:t>
    </w:r>
    <w:r w:rsidRPr="00BA4088">
      <w:rPr>
        <w:rFonts w:ascii="Arial Narrow" w:hAnsi="Arial Narrow" w:cs="Arial"/>
        <w:i/>
        <w:color w:val="808080" w:themeColor="background1" w:themeShade="80"/>
        <w:lang w:eastAsia="cs-CZ"/>
      </w:rPr>
      <w:t>Súťažné podklady  „</w:t>
    </w:r>
    <w:r w:rsidRPr="00BA4088">
      <w:rPr>
        <w:rFonts w:ascii="Arial Narrow" w:hAnsi="Arial Narrow" w:cs="Arial"/>
        <w:i/>
        <w:color w:val="808080" w:themeColor="background1" w:themeShade="80"/>
      </w:rPr>
      <w:t>Odvoz a likvidácia nebezpečného a iného odpadu</w:t>
    </w:r>
    <w:r w:rsidRPr="00BA4088">
      <w:rPr>
        <w:rFonts w:ascii="Arial Narrow" w:hAnsi="Arial Narrow" w:cs="Arial"/>
        <w:bCs/>
        <w:i/>
        <w:color w:val="808080" w:themeColor="background1" w:themeShade="80"/>
        <w:lang w:eastAsia="cs-CZ"/>
      </w:rPr>
      <w:t>“</w:t>
    </w:r>
    <w:r w:rsidRPr="00BA4088">
      <w:rPr>
        <w:rFonts w:ascii="Arial Narrow" w:hAnsi="Arial Narrow" w:cs="Arial"/>
        <w:i/>
        <w:color w:val="808080" w:themeColor="background1" w:themeShade="80"/>
        <w:sz w:val="18"/>
        <w:szCs w:val="18"/>
        <w:lang w:eastAsia="cs-CZ"/>
      </w:rPr>
      <w:t xml:space="preserve"> </w:t>
    </w:r>
    <w:r w:rsidRPr="00223D52">
      <w:rPr>
        <w:rFonts w:ascii="Arial" w:hAnsi="Arial" w:cs="Arial"/>
        <w:color w:val="000000"/>
        <w:szCs w:val="14"/>
        <w:lang w:eastAsia="cs-CZ"/>
      </w:rPr>
      <w:tab/>
    </w:r>
    <w:r w:rsidR="000B19A5" w:rsidRPr="00223D52">
      <w:rPr>
        <w:rFonts w:ascii="Arial Narrow" w:hAnsi="Arial Narrow" w:cs="Arial"/>
        <w:color w:val="000000"/>
        <w:sz w:val="22"/>
        <w:szCs w:val="22"/>
        <w:lang w:eastAsia="cs-CZ"/>
      </w:rPr>
      <w:fldChar w:fldCharType="begin"/>
    </w:r>
    <w:r w:rsidRPr="00223D52">
      <w:rPr>
        <w:rFonts w:ascii="Arial Narrow" w:hAnsi="Arial Narrow" w:cs="Arial"/>
        <w:color w:val="000000"/>
        <w:sz w:val="22"/>
        <w:szCs w:val="22"/>
        <w:lang w:eastAsia="cs-CZ"/>
      </w:rPr>
      <w:instrText xml:space="preserve"> PAGE  </w:instrText>
    </w:r>
    <w:r w:rsidR="000B19A5" w:rsidRPr="00223D52">
      <w:rPr>
        <w:rFonts w:ascii="Arial Narrow" w:hAnsi="Arial Narrow" w:cs="Arial"/>
        <w:color w:val="000000"/>
        <w:sz w:val="22"/>
        <w:szCs w:val="22"/>
        <w:lang w:eastAsia="cs-CZ"/>
      </w:rPr>
      <w:fldChar w:fldCharType="separate"/>
    </w:r>
    <w:r w:rsidR="002810F6">
      <w:rPr>
        <w:rFonts w:ascii="Arial Narrow" w:hAnsi="Arial Narrow" w:cs="Arial"/>
        <w:noProof/>
        <w:color w:val="000000"/>
        <w:sz w:val="22"/>
        <w:szCs w:val="22"/>
        <w:lang w:eastAsia="cs-CZ"/>
      </w:rPr>
      <w:t>32</w:t>
    </w:r>
    <w:r w:rsidR="000B19A5" w:rsidRPr="00223D52">
      <w:rPr>
        <w:rFonts w:ascii="Arial Narrow" w:hAnsi="Arial Narrow" w:cs="Arial"/>
        <w:color w:val="000000"/>
        <w:sz w:val="22"/>
        <w:szCs w:val="22"/>
        <w:lang w:eastAsia="cs-CZ"/>
      </w:rPr>
      <w:fldChar w:fldCharType="end"/>
    </w:r>
    <w:r w:rsidRPr="00223D52">
      <w:rPr>
        <w:rFonts w:ascii="Arial Narrow" w:hAnsi="Arial Narrow" w:cs="Arial"/>
        <w:color w:val="000000"/>
        <w:sz w:val="22"/>
        <w:szCs w:val="22"/>
        <w:lang w:eastAsia="cs-CZ"/>
      </w:rPr>
      <w:t>/</w:t>
    </w:r>
    <w:fldSimple w:instr=" NUMPAGES  \* Arabic  \* MERGEFORMAT ">
      <w:r w:rsidR="002810F6" w:rsidRPr="002810F6">
        <w:rPr>
          <w:rFonts w:ascii="Arial Narrow" w:hAnsi="Arial Narrow" w:cs="Arial"/>
          <w:noProof/>
          <w:color w:val="000000"/>
          <w:sz w:val="22"/>
          <w:szCs w:val="22"/>
          <w:lang w:eastAsia="cs-CZ"/>
        </w:rPr>
        <w:t>57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A3" w:rsidRDefault="00BE64A3"/>
  <w:p w:rsidR="00BE64A3" w:rsidRDefault="00BE64A3">
    <w:r w:rsidRPr="00223D52">
      <w:rPr>
        <w:rFonts w:ascii="Arial" w:hAnsi="Arial" w:cs="Arial"/>
        <w:noProof/>
      </w:rPr>
      <w:drawing>
        <wp:inline distT="0" distB="0" distL="0" distR="0">
          <wp:extent cx="5755005" cy="494030"/>
          <wp:effectExtent l="0" t="0" r="0" b="127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9403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AD9" w:rsidRDefault="00AE0AD9" w:rsidP="000D18D0">
      <w:r>
        <w:separator/>
      </w:r>
    </w:p>
  </w:footnote>
  <w:footnote w:type="continuationSeparator" w:id="0">
    <w:p w:rsidR="00AE0AD9" w:rsidRDefault="00AE0AD9" w:rsidP="000D1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A3" w:rsidRPr="00223D52" w:rsidRDefault="00BE64A3" w:rsidP="00223D52">
    <w:pPr>
      <w:overflowPunct/>
      <w:autoSpaceDE/>
      <w:autoSpaceDN/>
      <w:adjustRightInd/>
      <w:jc w:val="center"/>
      <w:textAlignment w:val="auto"/>
      <w:rPr>
        <w:rFonts w:ascii="Arial Narrow" w:hAnsi="Arial Narrow" w:cs="Arial"/>
        <w:noProof/>
        <w:color w:val="BAB596"/>
        <w:sz w:val="18"/>
        <w:szCs w:val="18"/>
      </w:rPr>
    </w:pPr>
    <w:r w:rsidRPr="00223D52">
      <w:rPr>
        <w:rFonts w:ascii="Arial Narrow" w:hAnsi="Arial Narrow" w:cs="Arial"/>
        <w:noProof/>
        <w:color w:val="BAB596"/>
        <w:sz w:val="18"/>
        <w:szCs w:val="18"/>
      </w:rPr>
      <w:t>Podľa ustanovení zákona č. 343/2015 Z. z. o verejnom obstarávaní a o zmene a doplnení niektorých zákonov</w:t>
    </w:r>
  </w:p>
  <w:p w:rsidR="00BE64A3" w:rsidRPr="00223D52" w:rsidRDefault="00BE64A3" w:rsidP="00223D52">
    <w:pPr>
      <w:overflowPunct/>
      <w:autoSpaceDE/>
      <w:autoSpaceDN/>
      <w:adjustRightInd/>
      <w:jc w:val="center"/>
      <w:textAlignment w:val="auto"/>
      <w:rPr>
        <w:rFonts w:ascii="Arial Narrow" w:hAnsi="Arial Narrow" w:cs="Arial"/>
        <w:color w:val="BAB596"/>
        <w:sz w:val="18"/>
        <w:szCs w:val="18"/>
      </w:rPr>
    </w:pPr>
    <w:r w:rsidRPr="00223D52">
      <w:rPr>
        <w:rFonts w:ascii="Arial Narrow" w:hAnsi="Arial Narrow" w:cs="Arial"/>
        <w:color w:val="BAB596"/>
        <w:sz w:val="18"/>
        <w:szCs w:val="18"/>
      </w:rPr>
      <w:t>v znení neskorších predpisov.</w:t>
    </w:r>
  </w:p>
  <w:p w:rsidR="00BE64A3" w:rsidRPr="00223D52" w:rsidRDefault="007A768F" w:rsidP="00223D52">
    <w:pPr>
      <w:overflowPunct/>
      <w:autoSpaceDE/>
      <w:autoSpaceDN/>
      <w:adjustRightInd/>
      <w:jc w:val="center"/>
      <w:textAlignment w:val="auto"/>
      <w:rPr>
        <w:rFonts w:ascii="Arial" w:hAnsi="Arial"/>
        <w:noProof/>
        <w:color w:val="FF0000"/>
      </w:rPr>
    </w:pPr>
    <w:r>
      <w:rPr>
        <w:rFonts w:ascii="Arial" w:hAnsi="Arial"/>
        <w:noProof/>
        <w:color w:val="FF0000"/>
      </w:rPr>
      <mc:AlternateContent>
        <mc:Choice Requires="wps">
          <w:drawing>
            <wp:anchor distT="4294967291" distB="4294967291" distL="114300" distR="114300" simplePos="0" relativeHeight="251660288" behindDoc="0" locked="0" layoutInCell="1" allowOverlap="1" wp14:anchorId="5CD22230">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EC133" id="Line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A3" w:rsidRPr="007B3BC7" w:rsidRDefault="00BE64A3" w:rsidP="00223D52">
    <w:pPr>
      <w:pStyle w:val="Hlavika"/>
      <w:tabs>
        <w:tab w:val="center" w:pos="4749"/>
        <w:tab w:val="right" w:pos="9356"/>
        <w:tab w:val="right" w:pos="9499"/>
      </w:tabs>
      <w:ind w:right="-1"/>
      <w:rPr>
        <w:sz w:val="22"/>
        <w:szCs w:val="22"/>
      </w:rPr>
    </w:pPr>
    <w:r w:rsidRPr="007B3BC7">
      <w:rPr>
        <w:bCs/>
        <w:color w:val="365F91"/>
        <w:sz w:val="22"/>
        <w:szCs w:val="22"/>
      </w:rPr>
      <w:tab/>
    </w:r>
    <w:r w:rsidRPr="007B3BC7">
      <w:rPr>
        <w:noProof/>
        <w:sz w:val="22"/>
        <w:szCs w:val="22"/>
      </w:rPr>
      <w:drawing>
        <wp:anchor distT="0" distB="0" distL="114300" distR="114300" simplePos="0" relativeHeight="251658240" behindDoc="1" locked="0" layoutInCell="1" allowOverlap="1">
          <wp:simplePos x="0" y="0"/>
          <wp:positionH relativeFrom="column">
            <wp:posOffset>-4445</wp:posOffset>
          </wp:positionH>
          <wp:positionV relativeFrom="paragraph">
            <wp:posOffset>-1270</wp:posOffset>
          </wp:positionV>
          <wp:extent cx="5943600" cy="657225"/>
          <wp:effectExtent l="0" t="0" r="0" b="9525"/>
          <wp:wrapNone/>
          <wp:docPr id="5" name="Obrázok 5"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anchor>
      </w:drawing>
    </w:r>
  </w:p>
  <w:tbl>
    <w:tblPr>
      <w:tblW w:w="4865" w:type="dxa"/>
      <w:tblInd w:w="4697" w:type="dxa"/>
      <w:tblCellMar>
        <w:right w:w="0" w:type="dxa"/>
      </w:tblCellMar>
      <w:tblLook w:val="04A0" w:firstRow="1" w:lastRow="0" w:firstColumn="1" w:lastColumn="0" w:noHBand="0" w:noVBand="1"/>
    </w:tblPr>
    <w:tblGrid>
      <w:gridCol w:w="4865"/>
    </w:tblGrid>
    <w:tr w:rsidR="00BE64A3" w:rsidRPr="007B3BC7" w:rsidTr="007B3BC7">
      <w:trPr>
        <w:trHeight w:val="274"/>
      </w:trPr>
      <w:tc>
        <w:tcPr>
          <w:tcW w:w="4865" w:type="dxa"/>
          <w:shd w:val="clear" w:color="auto" w:fill="auto"/>
        </w:tcPr>
        <w:p w:rsidR="00BE64A3" w:rsidRPr="007B3BC7" w:rsidRDefault="00BE64A3" w:rsidP="007B3BC7">
          <w:pPr>
            <w:ind w:right="113"/>
            <w:jc w:val="center"/>
            <w:rPr>
              <w:sz w:val="22"/>
              <w:szCs w:val="22"/>
            </w:rPr>
          </w:pPr>
          <w:r w:rsidRPr="007B3BC7">
            <w:rPr>
              <w:sz w:val="22"/>
              <w:szCs w:val="22"/>
            </w:rPr>
            <w:t xml:space="preserve">                                 </w:t>
          </w:r>
        </w:p>
        <w:p w:rsidR="00BE64A3" w:rsidRDefault="00BE64A3" w:rsidP="007B3BC7">
          <w:pPr>
            <w:ind w:right="113"/>
            <w:jc w:val="center"/>
            <w:rPr>
              <w:sz w:val="22"/>
              <w:szCs w:val="22"/>
            </w:rPr>
          </w:pPr>
          <w:r>
            <w:rPr>
              <w:sz w:val="22"/>
              <w:szCs w:val="22"/>
            </w:rPr>
            <w:t xml:space="preserve">                           SEKCIA EKONOMIKY</w:t>
          </w:r>
          <w:r w:rsidRPr="007B3BC7">
            <w:rPr>
              <w:sz w:val="22"/>
              <w:szCs w:val="22"/>
            </w:rPr>
            <w:t xml:space="preserve">                                     </w:t>
          </w:r>
        </w:p>
        <w:p w:rsidR="00BE64A3" w:rsidRPr="007B3BC7" w:rsidRDefault="00BE64A3" w:rsidP="00E2111A">
          <w:pPr>
            <w:ind w:right="113"/>
            <w:jc w:val="center"/>
            <w:rPr>
              <w:sz w:val="22"/>
              <w:szCs w:val="22"/>
            </w:rPr>
          </w:pPr>
          <w:r>
            <w:rPr>
              <w:sz w:val="22"/>
              <w:szCs w:val="22"/>
            </w:rPr>
            <w:t xml:space="preserve">                                    O</w:t>
          </w:r>
          <w:r w:rsidRPr="007B3BC7">
            <w:rPr>
              <w:sz w:val="22"/>
              <w:szCs w:val="22"/>
            </w:rPr>
            <w:t xml:space="preserve">dbor verejného obstarávania    </w:t>
          </w:r>
        </w:p>
      </w:tc>
    </w:tr>
    <w:tr w:rsidR="00BE64A3" w:rsidRPr="00823BFA" w:rsidTr="007B3BC7">
      <w:trPr>
        <w:trHeight w:val="274"/>
      </w:trPr>
      <w:tc>
        <w:tcPr>
          <w:tcW w:w="4865" w:type="dxa"/>
          <w:shd w:val="clear" w:color="auto" w:fill="auto"/>
        </w:tcPr>
        <w:p w:rsidR="00BE64A3" w:rsidRPr="00823BFA" w:rsidRDefault="00BE64A3" w:rsidP="00E2111A">
          <w:pPr>
            <w:pStyle w:val="Hlavika"/>
            <w:tabs>
              <w:tab w:val="center" w:pos="-142"/>
              <w:tab w:val="right" w:pos="9356"/>
            </w:tabs>
            <w:ind w:right="113"/>
            <w:jc w:val="center"/>
          </w:pPr>
          <w:r>
            <w:t xml:space="preserve">                                     Pribinova 2, 812 72 Bratislava</w:t>
          </w:r>
        </w:p>
      </w:tc>
    </w:tr>
  </w:tbl>
  <w:p w:rsidR="00BE64A3" w:rsidRPr="0015012F" w:rsidRDefault="00BE64A3" w:rsidP="007B3BC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6ABC"/>
    <w:multiLevelType w:val="multilevel"/>
    <w:tmpl w:val="8EB06FF2"/>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4CF16DA"/>
    <w:multiLevelType w:val="hybridMultilevel"/>
    <w:tmpl w:val="CDBC4820"/>
    <w:styleLink w:val="tl51"/>
    <w:lvl w:ilvl="0" w:tplc="06146BC0">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6603C32"/>
    <w:multiLevelType w:val="multilevel"/>
    <w:tmpl w:val="061E2FB0"/>
    <w:lvl w:ilvl="0">
      <w:start w:val="3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D72937"/>
    <w:multiLevelType w:val="hybridMultilevel"/>
    <w:tmpl w:val="71D43E5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016934"/>
    <w:multiLevelType w:val="multilevel"/>
    <w:tmpl w:val="A8569640"/>
    <w:styleLink w:val="tl52"/>
    <w:lvl w:ilvl="0">
      <w:start w:val="24"/>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
    <w:nsid w:val="0BCB26F6"/>
    <w:multiLevelType w:val="hybridMultilevel"/>
    <w:tmpl w:val="20D4E020"/>
    <w:styleLink w:val="tl12"/>
    <w:lvl w:ilvl="0" w:tplc="6164A53A">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6">
    <w:nsid w:val="0BD473A4"/>
    <w:multiLevelType w:val="multilevel"/>
    <w:tmpl w:val="39DE5830"/>
    <w:lvl w:ilvl="0">
      <w:start w:val="9"/>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0EC55DBA"/>
    <w:multiLevelType w:val="hybridMultilevel"/>
    <w:tmpl w:val="FC7A8BB8"/>
    <w:styleLink w:val="Style31"/>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9BB45A9"/>
    <w:multiLevelType w:val="hybridMultilevel"/>
    <w:tmpl w:val="09F0887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nsid w:val="289351CC"/>
    <w:multiLevelType w:val="multilevel"/>
    <w:tmpl w:val="65783B7C"/>
    <w:lvl w:ilvl="0">
      <w:start w:val="36"/>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9A663C0"/>
    <w:multiLevelType w:val="multilevel"/>
    <w:tmpl w:val="C79ADFAE"/>
    <w:lvl w:ilvl="0">
      <w:start w:val="1"/>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C5A79F2"/>
    <w:multiLevelType w:val="multilevel"/>
    <w:tmpl w:val="39D89FCC"/>
    <w:lvl w:ilvl="0">
      <w:start w:val="9"/>
      <w:numFmt w:val="decimal"/>
      <w:lvlText w:val="%1."/>
      <w:lvlJc w:val="left"/>
      <w:pPr>
        <w:ind w:left="360" w:hanging="360"/>
      </w:pPr>
      <w:rPr>
        <w:rFonts w:hint="default"/>
        <w:color w:val="000000" w:themeColor="text1"/>
      </w:rPr>
    </w:lvl>
    <w:lvl w:ilvl="1">
      <w:start w:val="1"/>
      <w:numFmt w:val="decimal"/>
      <w:lvlText w:val="%1.%2."/>
      <w:lvlJc w:val="left"/>
      <w:pPr>
        <w:ind w:left="786"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15">
    <w:nsid w:val="3FB121DE"/>
    <w:multiLevelType w:val="multilevel"/>
    <w:tmpl w:val="B37C25F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000000" w:themeColor="text1"/>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81872EA"/>
    <w:multiLevelType w:val="multilevel"/>
    <w:tmpl w:val="A288DE92"/>
    <w:lvl w:ilvl="0">
      <w:start w:val="19"/>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nsid w:val="490D3293"/>
    <w:multiLevelType w:val="multilevel"/>
    <w:tmpl w:val="2E84F196"/>
    <w:styleLink w:val="tl571"/>
    <w:lvl w:ilvl="0">
      <w:start w:val="14"/>
      <w:numFmt w:val="decimal"/>
      <w:lvlText w:val="%1"/>
      <w:lvlJc w:val="left"/>
      <w:pPr>
        <w:ind w:left="360" w:hanging="360"/>
      </w:pPr>
      <w:rPr>
        <w:rFonts w:hint="default"/>
      </w:rPr>
    </w:lvl>
    <w:lvl w:ilvl="1">
      <w:start w:val="6"/>
      <w:numFmt w:val="decimal"/>
      <w:lvlText w:val="%1.%2"/>
      <w:lvlJc w:val="left"/>
      <w:pPr>
        <w:ind w:left="786" w:hanging="360"/>
      </w:pPr>
      <w:rPr>
        <w:rFonts w:hint="default"/>
        <w:sz w:val="22"/>
        <w:szCs w:val="22"/>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2876" w:hanging="72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2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start w:val="1"/>
      <w:numFmt w:val="lowerRoman"/>
      <w:lvlText w:val="%3."/>
      <w:lvlJc w:val="right"/>
      <w:pPr>
        <w:tabs>
          <w:tab w:val="num" w:pos="2329"/>
        </w:tabs>
        <w:ind w:left="2329" w:hanging="180"/>
      </w:pPr>
    </w:lvl>
    <w:lvl w:ilvl="3" w:tplc="041B000F">
      <w:start w:val="1"/>
      <w:numFmt w:val="decimal"/>
      <w:lvlText w:val="%4."/>
      <w:lvlJc w:val="left"/>
      <w:pPr>
        <w:tabs>
          <w:tab w:val="num" w:pos="3049"/>
        </w:tabs>
        <w:ind w:left="3049" w:hanging="360"/>
      </w:pPr>
    </w:lvl>
    <w:lvl w:ilvl="4" w:tplc="041B0019">
      <w:start w:val="1"/>
      <w:numFmt w:val="lowerLetter"/>
      <w:lvlText w:val="%5."/>
      <w:lvlJc w:val="left"/>
      <w:pPr>
        <w:tabs>
          <w:tab w:val="num" w:pos="3769"/>
        </w:tabs>
        <w:ind w:left="3769" w:hanging="360"/>
      </w:pPr>
    </w:lvl>
    <w:lvl w:ilvl="5" w:tplc="041B001B">
      <w:start w:val="1"/>
      <w:numFmt w:val="lowerRoman"/>
      <w:lvlText w:val="%6."/>
      <w:lvlJc w:val="right"/>
      <w:pPr>
        <w:tabs>
          <w:tab w:val="num" w:pos="4489"/>
        </w:tabs>
        <w:ind w:left="4489" w:hanging="180"/>
      </w:pPr>
    </w:lvl>
    <w:lvl w:ilvl="6" w:tplc="041B000F">
      <w:start w:val="1"/>
      <w:numFmt w:val="decimal"/>
      <w:lvlText w:val="%7."/>
      <w:lvlJc w:val="left"/>
      <w:pPr>
        <w:tabs>
          <w:tab w:val="num" w:pos="5209"/>
        </w:tabs>
        <w:ind w:left="5209" w:hanging="360"/>
      </w:pPr>
    </w:lvl>
    <w:lvl w:ilvl="7" w:tplc="041B0019">
      <w:start w:val="1"/>
      <w:numFmt w:val="lowerLetter"/>
      <w:lvlText w:val="%8."/>
      <w:lvlJc w:val="left"/>
      <w:pPr>
        <w:tabs>
          <w:tab w:val="num" w:pos="5929"/>
        </w:tabs>
        <w:ind w:left="5929" w:hanging="360"/>
      </w:pPr>
    </w:lvl>
    <w:lvl w:ilvl="8" w:tplc="041B001B">
      <w:start w:val="1"/>
      <w:numFmt w:val="lowerRoman"/>
      <w:lvlText w:val="%9."/>
      <w:lvlJc w:val="right"/>
      <w:pPr>
        <w:tabs>
          <w:tab w:val="num" w:pos="6649"/>
        </w:tabs>
        <w:ind w:left="6649" w:hanging="180"/>
      </w:pPr>
    </w:lvl>
  </w:abstractNum>
  <w:abstractNum w:abstractNumId="21">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0F0309"/>
    <w:multiLevelType w:val="multilevel"/>
    <w:tmpl w:val="2DA4351A"/>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3">
    <w:nsid w:val="580A460C"/>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5">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6">
    <w:nsid w:val="5F1B5725"/>
    <w:multiLevelType w:val="multilevel"/>
    <w:tmpl w:val="831088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D63D9C"/>
    <w:multiLevelType w:val="multilevel"/>
    <w:tmpl w:val="81786BD4"/>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1AD0643"/>
    <w:multiLevelType w:val="multilevel"/>
    <w:tmpl w:val="84C26E8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65203B2C"/>
    <w:multiLevelType w:val="hybridMultilevel"/>
    <w:tmpl w:val="99968E10"/>
    <w:styleLink w:val="tl11"/>
    <w:lvl w:ilvl="0" w:tplc="3AAC2334">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66C7333A"/>
    <w:multiLevelType w:val="multilevel"/>
    <w:tmpl w:val="89F28B50"/>
    <w:lvl w:ilvl="0">
      <w:start w:val="22"/>
      <w:numFmt w:val="decimal"/>
      <w:pStyle w:val="Nadpis4"/>
      <w:lvlText w:val="%1"/>
      <w:lvlJc w:val="left"/>
      <w:pPr>
        <w:tabs>
          <w:tab w:val="num" w:pos="432"/>
        </w:tabs>
        <w:ind w:left="432" w:hanging="432"/>
      </w:pPr>
      <w:rPr>
        <w:rFonts w:hint="default"/>
        <w:b/>
        <w:bCs/>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AC25F5D"/>
    <w:multiLevelType w:val="multilevel"/>
    <w:tmpl w:val="C2C481D4"/>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CB94974"/>
    <w:multiLevelType w:val="multilevel"/>
    <w:tmpl w:val="E5220800"/>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70E55D3A"/>
    <w:multiLevelType w:val="multilevel"/>
    <w:tmpl w:val="64ACB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1505CD1"/>
    <w:multiLevelType w:val="multilevel"/>
    <w:tmpl w:val="01DEFDDE"/>
    <w:lvl w:ilvl="0">
      <w:start w:val="36"/>
      <w:numFmt w:val="decimal"/>
      <w:lvlText w:val="%1"/>
      <w:lvlJc w:val="left"/>
      <w:pPr>
        <w:ind w:left="360" w:hanging="360"/>
      </w:pPr>
      <w:rPr>
        <w:rFonts w:cs="Times New Roman"/>
      </w:rPr>
    </w:lvl>
    <w:lvl w:ilvl="1">
      <w:start w:val="7"/>
      <w:numFmt w:val="decimal"/>
      <w:lvlText w:val="%1.%2"/>
      <w:lvlJc w:val="left"/>
      <w:pPr>
        <w:ind w:left="1287" w:hanging="360"/>
      </w:pPr>
      <w:rPr>
        <w:rFonts w:cs="Times New Roman"/>
      </w:rPr>
    </w:lvl>
    <w:lvl w:ilvl="2">
      <w:start w:val="1"/>
      <w:numFmt w:val="decimal"/>
      <w:lvlText w:val="%1.%2.%3"/>
      <w:lvlJc w:val="left"/>
      <w:pPr>
        <w:ind w:left="2574" w:hanging="720"/>
      </w:pPr>
      <w:rPr>
        <w:rFonts w:cs="Times New Roman"/>
      </w:rPr>
    </w:lvl>
    <w:lvl w:ilvl="3">
      <w:start w:val="1"/>
      <w:numFmt w:val="decimal"/>
      <w:lvlText w:val="%1.%2.%3.%4"/>
      <w:lvlJc w:val="left"/>
      <w:pPr>
        <w:ind w:left="3501" w:hanging="720"/>
      </w:pPr>
      <w:rPr>
        <w:rFonts w:cs="Times New Roman"/>
      </w:rPr>
    </w:lvl>
    <w:lvl w:ilvl="4">
      <w:start w:val="1"/>
      <w:numFmt w:val="decimal"/>
      <w:lvlText w:val="%1.%2.%3.%4.%5"/>
      <w:lvlJc w:val="left"/>
      <w:pPr>
        <w:ind w:left="4428" w:hanging="720"/>
      </w:pPr>
      <w:rPr>
        <w:rFonts w:cs="Times New Roman"/>
      </w:rPr>
    </w:lvl>
    <w:lvl w:ilvl="5">
      <w:start w:val="1"/>
      <w:numFmt w:val="decimal"/>
      <w:lvlText w:val="%1.%2.%3.%4.%5.%6"/>
      <w:lvlJc w:val="left"/>
      <w:pPr>
        <w:ind w:left="5715" w:hanging="1080"/>
      </w:pPr>
      <w:rPr>
        <w:rFonts w:cs="Times New Roman"/>
      </w:rPr>
    </w:lvl>
    <w:lvl w:ilvl="6">
      <w:start w:val="1"/>
      <w:numFmt w:val="decimal"/>
      <w:lvlText w:val="%1.%2.%3.%4.%5.%6.%7"/>
      <w:lvlJc w:val="left"/>
      <w:pPr>
        <w:ind w:left="6642" w:hanging="1080"/>
      </w:pPr>
      <w:rPr>
        <w:rFonts w:cs="Times New Roman"/>
      </w:rPr>
    </w:lvl>
    <w:lvl w:ilvl="7">
      <w:start w:val="1"/>
      <w:numFmt w:val="decimal"/>
      <w:lvlText w:val="%1.%2.%3.%4.%5.%6.%7.%8"/>
      <w:lvlJc w:val="left"/>
      <w:pPr>
        <w:ind w:left="7929" w:hanging="1440"/>
      </w:pPr>
      <w:rPr>
        <w:rFonts w:cs="Times New Roman"/>
      </w:rPr>
    </w:lvl>
    <w:lvl w:ilvl="8">
      <w:start w:val="1"/>
      <w:numFmt w:val="decimal"/>
      <w:lvlText w:val="%1.%2.%3.%4.%5.%6.%7.%8.%9"/>
      <w:lvlJc w:val="left"/>
      <w:pPr>
        <w:ind w:left="8856" w:hanging="1440"/>
      </w:pPr>
      <w:rPr>
        <w:rFonts w:cs="Times New Roman"/>
      </w:rPr>
    </w:lvl>
  </w:abstractNum>
  <w:abstractNum w:abstractNumId="35">
    <w:nsid w:val="7AFA0BD3"/>
    <w:multiLevelType w:val="multilevel"/>
    <w:tmpl w:val="757A63AA"/>
    <w:styleLink w:val="tl51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934CEB"/>
    <w:multiLevelType w:val="multilevel"/>
    <w:tmpl w:val="4A88A7A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DB2689F"/>
    <w:multiLevelType w:val="multilevel"/>
    <w:tmpl w:val="D83E3F36"/>
    <w:styleLink w:val="tl5"/>
    <w:lvl w:ilvl="0">
      <w:start w:val="7"/>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30"/>
  </w:num>
  <w:num w:numId="3">
    <w:abstractNumId w:val="20"/>
  </w:num>
  <w:num w:numId="4">
    <w:abstractNumId w:val="35"/>
  </w:num>
  <w:num w:numId="5">
    <w:abstractNumId w:val="37"/>
  </w:num>
  <w:num w:numId="6">
    <w:abstractNumId w:val="29"/>
  </w:num>
  <w:num w:numId="7">
    <w:abstractNumId w:val="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1"/>
  </w:num>
  <w:num w:numId="12">
    <w:abstractNumId w:val="3"/>
  </w:num>
  <w:num w:numId="13">
    <w:abstractNumId w:val="31"/>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7"/>
  </w:num>
  <w:num w:numId="19">
    <w:abstractNumId w:val="19"/>
  </w:num>
  <w:num w:numId="20">
    <w:abstractNumId w:val="9"/>
  </w:num>
  <w:num w:numId="21">
    <w:abstractNumId w:val="25"/>
  </w:num>
  <w:num w:numId="22">
    <w:abstractNumId w:val="16"/>
  </w:num>
  <w:num w:numId="23">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0"/>
  </w:num>
  <w:num w:numId="26">
    <w:abstractNumId w:val="2"/>
  </w:num>
  <w:num w:numId="27">
    <w:abstractNumId w:val="18"/>
  </w:num>
  <w:num w:numId="28">
    <w:abstractNumId w:val="0"/>
  </w:num>
  <w:num w:numId="29">
    <w:abstractNumId w:val="36"/>
  </w:num>
  <w:num w:numId="30">
    <w:abstractNumId w:val="15"/>
  </w:num>
  <w:num w:numId="31">
    <w:abstractNumId w:val="28"/>
  </w:num>
  <w:num w:numId="32">
    <w:abstractNumId w:val="26"/>
  </w:num>
  <w:num w:numId="33">
    <w:abstractNumId w:val="21"/>
  </w:num>
  <w:num w:numId="34">
    <w:abstractNumId w:val="33"/>
  </w:num>
  <w:num w:numId="35">
    <w:abstractNumId w:val="22"/>
  </w:num>
  <w:num w:numId="36">
    <w:abstractNumId w:val="14"/>
  </w:num>
  <w:num w:numId="37">
    <w:abstractNumId w:val="32"/>
  </w:num>
  <w:num w:numId="38">
    <w:abstractNumId w:val="5"/>
  </w:num>
  <w:num w:numId="39">
    <w:abstractNumId w:val="34"/>
    <w:lvlOverride w:ilvl="0">
      <w:startOverride w:val="3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ra Bečárová">
    <w15:presenceInfo w15:providerId="None" w15:userId="Tamara Bečár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01"/>
    <w:rsid w:val="0000301E"/>
    <w:rsid w:val="00004E49"/>
    <w:rsid w:val="00004FFA"/>
    <w:rsid w:val="000053D6"/>
    <w:rsid w:val="00005B11"/>
    <w:rsid w:val="0001146C"/>
    <w:rsid w:val="00012EA1"/>
    <w:rsid w:val="00013336"/>
    <w:rsid w:val="00014C11"/>
    <w:rsid w:val="00016E8A"/>
    <w:rsid w:val="00021A8A"/>
    <w:rsid w:val="00024BCB"/>
    <w:rsid w:val="00024FFA"/>
    <w:rsid w:val="00031E31"/>
    <w:rsid w:val="00037101"/>
    <w:rsid w:val="0004025C"/>
    <w:rsid w:val="00042ECA"/>
    <w:rsid w:val="0004709D"/>
    <w:rsid w:val="00056671"/>
    <w:rsid w:val="000573CA"/>
    <w:rsid w:val="00060111"/>
    <w:rsid w:val="00062CC8"/>
    <w:rsid w:val="000632E9"/>
    <w:rsid w:val="00064088"/>
    <w:rsid w:val="000670DB"/>
    <w:rsid w:val="00072B91"/>
    <w:rsid w:val="00075C97"/>
    <w:rsid w:val="00077C5C"/>
    <w:rsid w:val="00081324"/>
    <w:rsid w:val="00081D99"/>
    <w:rsid w:val="000850FA"/>
    <w:rsid w:val="00085916"/>
    <w:rsid w:val="00087490"/>
    <w:rsid w:val="00090E8E"/>
    <w:rsid w:val="000A6409"/>
    <w:rsid w:val="000A7844"/>
    <w:rsid w:val="000B05E8"/>
    <w:rsid w:val="000B0AEF"/>
    <w:rsid w:val="000B19A5"/>
    <w:rsid w:val="000B214F"/>
    <w:rsid w:val="000B44DB"/>
    <w:rsid w:val="000B548E"/>
    <w:rsid w:val="000C042E"/>
    <w:rsid w:val="000C19B7"/>
    <w:rsid w:val="000C41EC"/>
    <w:rsid w:val="000C6420"/>
    <w:rsid w:val="000C6CAA"/>
    <w:rsid w:val="000C7C8F"/>
    <w:rsid w:val="000D18D0"/>
    <w:rsid w:val="000D60DD"/>
    <w:rsid w:val="000D6F3D"/>
    <w:rsid w:val="000E2422"/>
    <w:rsid w:val="000E38D8"/>
    <w:rsid w:val="000F3263"/>
    <w:rsid w:val="000F4E9C"/>
    <w:rsid w:val="000F60A7"/>
    <w:rsid w:val="001019F4"/>
    <w:rsid w:val="00104BB5"/>
    <w:rsid w:val="00113766"/>
    <w:rsid w:val="00114B4F"/>
    <w:rsid w:val="00125E2B"/>
    <w:rsid w:val="00126106"/>
    <w:rsid w:val="001261AF"/>
    <w:rsid w:val="001273D1"/>
    <w:rsid w:val="00131C77"/>
    <w:rsid w:val="0013673A"/>
    <w:rsid w:val="00144D83"/>
    <w:rsid w:val="00145A96"/>
    <w:rsid w:val="00146C18"/>
    <w:rsid w:val="00147410"/>
    <w:rsid w:val="00150764"/>
    <w:rsid w:val="0015594D"/>
    <w:rsid w:val="00165EFE"/>
    <w:rsid w:val="00167268"/>
    <w:rsid w:val="00175438"/>
    <w:rsid w:val="0017551C"/>
    <w:rsid w:val="00175E65"/>
    <w:rsid w:val="00177F7A"/>
    <w:rsid w:val="0018509C"/>
    <w:rsid w:val="00185A0F"/>
    <w:rsid w:val="00187A9D"/>
    <w:rsid w:val="00190D30"/>
    <w:rsid w:val="00192E54"/>
    <w:rsid w:val="00196702"/>
    <w:rsid w:val="001968E5"/>
    <w:rsid w:val="001A089C"/>
    <w:rsid w:val="001A5A12"/>
    <w:rsid w:val="001B0BC6"/>
    <w:rsid w:val="001B68C5"/>
    <w:rsid w:val="001C3947"/>
    <w:rsid w:val="001D1D1D"/>
    <w:rsid w:val="001D2629"/>
    <w:rsid w:val="001D3E12"/>
    <w:rsid w:val="001D7CF2"/>
    <w:rsid w:val="001E22D8"/>
    <w:rsid w:val="001E3DAD"/>
    <w:rsid w:val="001E5385"/>
    <w:rsid w:val="001F3B55"/>
    <w:rsid w:val="001F534E"/>
    <w:rsid w:val="001F7F2B"/>
    <w:rsid w:val="00202566"/>
    <w:rsid w:val="002033B3"/>
    <w:rsid w:val="00203BEB"/>
    <w:rsid w:val="00204CEF"/>
    <w:rsid w:val="00204EF5"/>
    <w:rsid w:val="00206C7F"/>
    <w:rsid w:val="002176AD"/>
    <w:rsid w:val="00223D52"/>
    <w:rsid w:val="00223FAC"/>
    <w:rsid w:val="00224F1F"/>
    <w:rsid w:val="002271C8"/>
    <w:rsid w:val="00227DCA"/>
    <w:rsid w:val="00230D85"/>
    <w:rsid w:val="00234009"/>
    <w:rsid w:val="00235734"/>
    <w:rsid w:val="00241F10"/>
    <w:rsid w:val="002447D1"/>
    <w:rsid w:val="00244EB5"/>
    <w:rsid w:val="0024722E"/>
    <w:rsid w:val="002550D7"/>
    <w:rsid w:val="002553E6"/>
    <w:rsid w:val="00256590"/>
    <w:rsid w:val="00264011"/>
    <w:rsid w:val="00264331"/>
    <w:rsid w:val="00274DE5"/>
    <w:rsid w:val="002755CF"/>
    <w:rsid w:val="0027679D"/>
    <w:rsid w:val="002810F6"/>
    <w:rsid w:val="00282128"/>
    <w:rsid w:val="002828B6"/>
    <w:rsid w:val="00282BB8"/>
    <w:rsid w:val="002A2ECD"/>
    <w:rsid w:val="002A4506"/>
    <w:rsid w:val="002B2ECE"/>
    <w:rsid w:val="002B3768"/>
    <w:rsid w:val="002B4165"/>
    <w:rsid w:val="002B4A2A"/>
    <w:rsid w:val="002B7356"/>
    <w:rsid w:val="002B7A22"/>
    <w:rsid w:val="002C052A"/>
    <w:rsid w:val="002C2B22"/>
    <w:rsid w:val="002D2137"/>
    <w:rsid w:val="002D44A5"/>
    <w:rsid w:val="002D5CC1"/>
    <w:rsid w:val="002D64A1"/>
    <w:rsid w:val="002E36D7"/>
    <w:rsid w:val="002E459E"/>
    <w:rsid w:val="002F0793"/>
    <w:rsid w:val="002F3433"/>
    <w:rsid w:val="002F3683"/>
    <w:rsid w:val="003048FA"/>
    <w:rsid w:val="00307BCC"/>
    <w:rsid w:val="0031136F"/>
    <w:rsid w:val="00311D7A"/>
    <w:rsid w:val="00311F5D"/>
    <w:rsid w:val="003127EA"/>
    <w:rsid w:val="00313BE8"/>
    <w:rsid w:val="00320A28"/>
    <w:rsid w:val="0032420F"/>
    <w:rsid w:val="003246C1"/>
    <w:rsid w:val="00325FD7"/>
    <w:rsid w:val="00327CBA"/>
    <w:rsid w:val="003305DF"/>
    <w:rsid w:val="00336C08"/>
    <w:rsid w:val="00342CAE"/>
    <w:rsid w:val="003458C1"/>
    <w:rsid w:val="00345D59"/>
    <w:rsid w:val="003575C7"/>
    <w:rsid w:val="00374BAA"/>
    <w:rsid w:val="003767AE"/>
    <w:rsid w:val="003771BD"/>
    <w:rsid w:val="00380D7E"/>
    <w:rsid w:val="00383C5B"/>
    <w:rsid w:val="0038646B"/>
    <w:rsid w:val="00391C93"/>
    <w:rsid w:val="00391CAB"/>
    <w:rsid w:val="003942B8"/>
    <w:rsid w:val="00395782"/>
    <w:rsid w:val="00396EE6"/>
    <w:rsid w:val="003A5A33"/>
    <w:rsid w:val="003A7698"/>
    <w:rsid w:val="003B0D22"/>
    <w:rsid w:val="003C27D9"/>
    <w:rsid w:val="003C3C3E"/>
    <w:rsid w:val="003D3E76"/>
    <w:rsid w:val="003D5645"/>
    <w:rsid w:val="003D5B82"/>
    <w:rsid w:val="003D74D5"/>
    <w:rsid w:val="003F637B"/>
    <w:rsid w:val="00402E0C"/>
    <w:rsid w:val="004069FD"/>
    <w:rsid w:val="00406B7C"/>
    <w:rsid w:val="00411C6F"/>
    <w:rsid w:val="00416437"/>
    <w:rsid w:val="00417D85"/>
    <w:rsid w:val="00417ED2"/>
    <w:rsid w:val="00421ECC"/>
    <w:rsid w:val="00432803"/>
    <w:rsid w:val="00444D77"/>
    <w:rsid w:val="004450ED"/>
    <w:rsid w:val="004552CA"/>
    <w:rsid w:val="00455645"/>
    <w:rsid w:val="0045752A"/>
    <w:rsid w:val="00457B21"/>
    <w:rsid w:val="0047705A"/>
    <w:rsid w:val="0048062E"/>
    <w:rsid w:val="00485457"/>
    <w:rsid w:val="004932CE"/>
    <w:rsid w:val="00496E2F"/>
    <w:rsid w:val="004A1C77"/>
    <w:rsid w:val="004A247B"/>
    <w:rsid w:val="004A2D6E"/>
    <w:rsid w:val="004A666A"/>
    <w:rsid w:val="004B14F5"/>
    <w:rsid w:val="004C0370"/>
    <w:rsid w:val="004C1EDC"/>
    <w:rsid w:val="004C385E"/>
    <w:rsid w:val="004C6F9D"/>
    <w:rsid w:val="004D242D"/>
    <w:rsid w:val="004D7728"/>
    <w:rsid w:val="004E12D4"/>
    <w:rsid w:val="0050251B"/>
    <w:rsid w:val="0050468D"/>
    <w:rsid w:val="00510AD2"/>
    <w:rsid w:val="005134D2"/>
    <w:rsid w:val="00513685"/>
    <w:rsid w:val="00544C2B"/>
    <w:rsid w:val="00550D90"/>
    <w:rsid w:val="00556712"/>
    <w:rsid w:val="00572229"/>
    <w:rsid w:val="0057437E"/>
    <w:rsid w:val="005749D6"/>
    <w:rsid w:val="00574D89"/>
    <w:rsid w:val="005825A3"/>
    <w:rsid w:val="0058427F"/>
    <w:rsid w:val="005851F8"/>
    <w:rsid w:val="00586B50"/>
    <w:rsid w:val="00590980"/>
    <w:rsid w:val="00591AAB"/>
    <w:rsid w:val="00594C5E"/>
    <w:rsid w:val="005A446F"/>
    <w:rsid w:val="005A4FBF"/>
    <w:rsid w:val="005A65AD"/>
    <w:rsid w:val="005B2E66"/>
    <w:rsid w:val="005B30D9"/>
    <w:rsid w:val="005B4AC0"/>
    <w:rsid w:val="005B52BE"/>
    <w:rsid w:val="005B52F4"/>
    <w:rsid w:val="005B6FA5"/>
    <w:rsid w:val="005C4B2B"/>
    <w:rsid w:val="005C774F"/>
    <w:rsid w:val="005D4C9E"/>
    <w:rsid w:val="005D6F83"/>
    <w:rsid w:val="005D7951"/>
    <w:rsid w:val="005D7D8F"/>
    <w:rsid w:val="005E120E"/>
    <w:rsid w:val="005E1898"/>
    <w:rsid w:val="005E23D5"/>
    <w:rsid w:val="005E301C"/>
    <w:rsid w:val="005E5E20"/>
    <w:rsid w:val="005F047C"/>
    <w:rsid w:val="005F1FD4"/>
    <w:rsid w:val="005F67C0"/>
    <w:rsid w:val="00600C07"/>
    <w:rsid w:val="00602807"/>
    <w:rsid w:val="00607E06"/>
    <w:rsid w:val="00611EE7"/>
    <w:rsid w:val="0061530C"/>
    <w:rsid w:val="00616E6A"/>
    <w:rsid w:val="00620318"/>
    <w:rsid w:val="00624151"/>
    <w:rsid w:val="00625C45"/>
    <w:rsid w:val="00626E9F"/>
    <w:rsid w:val="00631860"/>
    <w:rsid w:val="0063240F"/>
    <w:rsid w:val="00632909"/>
    <w:rsid w:val="00635E24"/>
    <w:rsid w:val="0063657C"/>
    <w:rsid w:val="00636E57"/>
    <w:rsid w:val="006379C5"/>
    <w:rsid w:val="006614DF"/>
    <w:rsid w:val="00661C4B"/>
    <w:rsid w:val="00664F49"/>
    <w:rsid w:val="006749CF"/>
    <w:rsid w:val="00677F4E"/>
    <w:rsid w:val="00682A08"/>
    <w:rsid w:val="00684087"/>
    <w:rsid w:val="00686941"/>
    <w:rsid w:val="00690C12"/>
    <w:rsid w:val="00690D48"/>
    <w:rsid w:val="00693E19"/>
    <w:rsid w:val="006949E4"/>
    <w:rsid w:val="0069669F"/>
    <w:rsid w:val="006A3147"/>
    <w:rsid w:val="006C1690"/>
    <w:rsid w:val="006C36E8"/>
    <w:rsid w:val="006D12FA"/>
    <w:rsid w:val="006E2129"/>
    <w:rsid w:val="006F0BC5"/>
    <w:rsid w:val="006F10AF"/>
    <w:rsid w:val="006F178E"/>
    <w:rsid w:val="006F215C"/>
    <w:rsid w:val="006F2270"/>
    <w:rsid w:val="006F301B"/>
    <w:rsid w:val="006F4545"/>
    <w:rsid w:val="006F6E99"/>
    <w:rsid w:val="006F72A5"/>
    <w:rsid w:val="007000E6"/>
    <w:rsid w:val="007014F1"/>
    <w:rsid w:val="007054AB"/>
    <w:rsid w:val="00713999"/>
    <w:rsid w:val="00714A10"/>
    <w:rsid w:val="007161D0"/>
    <w:rsid w:val="00717C5B"/>
    <w:rsid w:val="0072188A"/>
    <w:rsid w:val="00722029"/>
    <w:rsid w:val="00732E56"/>
    <w:rsid w:val="00740220"/>
    <w:rsid w:val="007431C6"/>
    <w:rsid w:val="007557A5"/>
    <w:rsid w:val="00757487"/>
    <w:rsid w:val="0076053D"/>
    <w:rsid w:val="007611A4"/>
    <w:rsid w:val="0076344D"/>
    <w:rsid w:val="00766EC8"/>
    <w:rsid w:val="0077071F"/>
    <w:rsid w:val="0077728B"/>
    <w:rsid w:val="007801D6"/>
    <w:rsid w:val="0078041B"/>
    <w:rsid w:val="00780FF9"/>
    <w:rsid w:val="00783F46"/>
    <w:rsid w:val="00785F97"/>
    <w:rsid w:val="00785FF4"/>
    <w:rsid w:val="0078695B"/>
    <w:rsid w:val="0079028F"/>
    <w:rsid w:val="007937EE"/>
    <w:rsid w:val="00793D94"/>
    <w:rsid w:val="00796FF2"/>
    <w:rsid w:val="007A450B"/>
    <w:rsid w:val="007A58FA"/>
    <w:rsid w:val="007A768F"/>
    <w:rsid w:val="007A78F9"/>
    <w:rsid w:val="007B2600"/>
    <w:rsid w:val="007B28DA"/>
    <w:rsid w:val="007B30D2"/>
    <w:rsid w:val="007B3BC7"/>
    <w:rsid w:val="007B5B4D"/>
    <w:rsid w:val="007B76A5"/>
    <w:rsid w:val="007C251A"/>
    <w:rsid w:val="007C2F03"/>
    <w:rsid w:val="007D2156"/>
    <w:rsid w:val="007D2F1B"/>
    <w:rsid w:val="007D598D"/>
    <w:rsid w:val="007D6ACE"/>
    <w:rsid w:val="007E1F70"/>
    <w:rsid w:val="007E4834"/>
    <w:rsid w:val="007F04C0"/>
    <w:rsid w:val="007F12E1"/>
    <w:rsid w:val="007F4992"/>
    <w:rsid w:val="007F5E61"/>
    <w:rsid w:val="007F6B85"/>
    <w:rsid w:val="0080234B"/>
    <w:rsid w:val="00804799"/>
    <w:rsid w:val="00805B67"/>
    <w:rsid w:val="008112F1"/>
    <w:rsid w:val="00811C7B"/>
    <w:rsid w:val="00815084"/>
    <w:rsid w:val="008215BE"/>
    <w:rsid w:val="008244BB"/>
    <w:rsid w:val="00824C2B"/>
    <w:rsid w:val="00825064"/>
    <w:rsid w:val="008267E9"/>
    <w:rsid w:val="00833FCB"/>
    <w:rsid w:val="00834094"/>
    <w:rsid w:val="00835433"/>
    <w:rsid w:val="00835519"/>
    <w:rsid w:val="00835A94"/>
    <w:rsid w:val="00840A25"/>
    <w:rsid w:val="0084218F"/>
    <w:rsid w:val="00842276"/>
    <w:rsid w:val="00846C18"/>
    <w:rsid w:val="008516D6"/>
    <w:rsid w:val="00853784"/>
    <w:rsid w:val="00853D83"/>
    <w:rsid w:val="00854F22"/>
    <w:rsid w:val="0085632D"/>
    <w:rsid w:val="00861484"/>
    <w:rsid w:val="00863CA6"/>
    <w:rsid w:val="00864693"/>
    <w:rsid w:val="00866C22"/>
    <w:rsid w:val="00873253"/>
    <w:rsid w:val="00873658"/>
    <w:rsid w:val="00876CD7"/>
    <w:rsid w:val="00883A3E"/>
    <w:rsid w:val="0088435B"/>
    <w:rsid w:val="008854B2"/>
    <w:rsid w:val="008914A7"/>
    <w:rsid w:val="008A3305"/>
    <w:rsid w:val="008A4A5C"/>
    <w:rsid w:val="008A5A1B"/>
    <w:rsid w:val="008B7248"/>
    <w:rsid w:val="008C0D87"/>
    <w:rsid w:val="008C21C7"/>
    <w:rsid w:val="008C45A1"/>
    <w:rsid w:val="008C66AD"/>
    <w:rsid w:val="008E6503"/>
    <w:rsid w:val="008E7F9B"/>
    <w:rsid w:val="008F0D65"/>
    <w:rsid w:val="008F3DDC"/>
    <w:rsid w:val="008F766F"/>
    <w:rsid w:val="0091777F"/>
    <w:rsid w:val="009177BF"/>
    <w:rsid w:val="009202A0"/>
    <w:rsid w:val="00931D16"/>
    <w:rsid w:val="009356E2"/>
    <w:rsid w:val="00941603"/>
    <w:rsid w:val="0094391A"/>
    <w:rsid w:val="00945DCE"/>
    <w:rsid w:val="009468F1"/>
    <w:rsid w:val="00947703"/>
    <w:rsid w:val="009561BA"/>
    <w:rsid w:val="0096719D"/>
    <w:rsid w:val="009720B4"/>
    <w:rsid w:val="00981BA2"/>
    <w:rsid w:val="00981C1F"/>
    <w:rsid w:val="009822F2"/>
    <w:rsid w:val="0098243D"/>
    <w:rsid w:val="0098289D"/>
    <w:rsid w:val="00983EDD"/>
    <w:rsid w:val="00985EF5"/>
    <w:rsid w:val="009951E0"/>
    <w:rsid w:val="009A20B4"/>
    <w:rsid w:val="009A7D82"/>
    <w:rsid w:val="009C1A9A"/>
    <w:rsid w:val="009C37DD"/>
    <w:rsid w:val="009C5456"/>
    <w:rsid w:val="009E6CC4"/>
    <w:rsid w:val="009E6E5F"/>
    <w:rsid w:val="009F24A2"/>
    <w:rsid w:val="009F3456"/>
    <w:rsid w:val="00A01754"/>
    <w:rsid w:val="00A06FB7"/>
    <w:rsid w:val="00A074AE"/>
    <w:rsid w:val="00A136F1"/>
    <w:rsid w:val="00A142AD"/>
    <w:rsid w:val="00A1740C"/>
    <w:rsid w:val="00A23B0D"/>
    <w:rsid w:val="00A27F2D"/>
    <w:rsid w:val="00A32F1E"/>
    <w:rsid w:val="00A33256"/>
    <w:rsid w:val="00A43958"/>
    <w:rsid w:val="00A43E04"/>
    <w:rsid w:val="00A4791E"/>
    <w:rsid w:val="00A50AEE"/>
    <w:rsid w:val="00A51AC9"/>
    <w:rsid w:val="00A51D85"/>
    <w:rsid w:val="00A52070"/>
    <w:rsid w:val="00A60489"/>
    <w:rsid w:val="00A6548D"/>
    <w:rsid w:val="00A658D3"/>
    <w:rsid w:val="00A67C88"/>
    <w:rsid w:val="00A72067"/>
    <w:rsid w:val="00A73BD5"/>
    <w:rsid w:val="00A81FFF"/>
    <w:rsid w:val="00A91022"/>
    <w:rsid w:val="00A91091"/>
    <w:rsid w:val="00A91A7E"/>
    <w:rsid w:val="00A93EAA"/>
    <w:rsid w:val="00AA0490"/>
    <w:rsid w:val="00AA32B1"/>
    <w:rsid w:val="00AA4B83"/>
    <w:rsid w:val="00AA5765"/>
    <w:rsid w:val="00AA5F6B"/>
    <w:rsid w:val="00AC0AC0"/>
    <w:rsid w:val="00AC2BEB"/>
    <w:rsid w:val="00AC37C6"/>
    <w:rsid w:val="00AC46DE"/>
    <w:rsid w:val="00AC5033"/>
    <w:rsid w:val="00AC7081"/>
    <w:rsid w:val="00AD01B3"/>
    <w:rsid w:val="00AD0DEA"/>
    <w:rsid w:val="00AD23E6"/>
    <w:rsid w:val="00AD60D3"/>
    <w:rsid w:val="00AE0AD9"/>
    <w:rsid w:val="00AE3ECD"/>
    <w:rsid w:val="00AF0A33"/>
    <w:rsid w:val="00AF1C23"/>
    <w:rsid w:val="00AF39E5"/>
    <w:rsid w:val="00AF3D96"/>
    <w:rsid w:val="00AF495D"/>
    <w:rsid w:val="00AF6891"/>
    <w:rsid w:val="00B0378F"/>
    <w:rsid w:val="00B05A76"/>
    <w:rsid w:val="00B07104"/>
    <w:rsid w:val="00B07E7F"/>
    <w:rsid w:val="00B10A1F"/>
    <w:rsid w:val="00B10CE3"/>
    <w:rsid w:val="00B1225D"/>
    <w:rsid w:val="00B12A8B"/>
    <w:rsid w:val="00B14496"/>
    <w:rsid w:val="00B14E93"/>
    <w:rsid w:val="00B16940"/>
    <w:rsid w:val="00B16B30"/>
    <w:rsid w:val="00B16E6E"/>
    <w:rsid w:val="00B22183"/>
    <w:rsid w:val="00B25E16"/>
    <w:rsid w:val="00B2622B"/>
    <w:rsid w:val="00B37DAA"/>
    <w:rsid w:val="00B566EB"/>
    <w:rsid w:val="00B57EEA"/>
    <w:rsid w:val="00B6287A"/>
    <w:rsid w:val="00B631DA"/>
    <w:rsid w:val="00B67999"/>
    <w:rsid w:val="00B71D95"/>
    <w:rsid w:val="00B72A05"/>
    <w:rsid w:val="00B74F16"/>
    <w:rsid w:val="00B777FF"/>
    <w:rsid w:val="00B84F4B"/>
    <w:rsid w:val="00B907C5"/>
    <w:rsid w:val="00B91EC9"/>
    <w:rsid w:val="00B93903"/>
    <w:rsid w:val="00B94576"/>
    <w:rsid w:val="00B95C22"/>
    <w:rsid w:val="00B95F0B"/>
    <w:rsid w:val="00BA09B7"/>
    <w:rsid w:val="00BA0D7E"/>
    <w:rsid w:val="00BA12C7"/>
    <w:rsid w:val="00BA4088"/>
    <w:rsid w:val="00BB028E"/>
    <w:rsid w:val="00BB176A"/>
    <w:rsid w:val="00BC3656"/>
    <w:rsid w:val="00BC3CFB"/>
    <w:rsid w:val="00BD2CA5"/>
    <w:rsid w:val="00BD5264"/>
    <w:rsid w:val="00BD57C0"/>
    <w:rsid w:val="00BD59BD"/>
    <w:rsid w:val="00BD7716"/>
    <w:rsid w:val="00BE160C"/>
    <w:rsid w:val="00BE174B"/>
    <w:rsid w:val="00BE64A3"/>
    <w:rsid w:val="00BF7E0C"/>
    <w:rsid w:val="00C05A79"/>
    <w:rsid w:val="00C062FD"/>
    <w:rsid w:val="00C20874"/>
    <w:rsid w:val="00C37A7A"/>
    <w:rsid w:val="00C45396"/>
    <w:rsid w:val="00C5068A"/>
    <w:rsid w:val="00C541BD"/>
    <w:rsid w:val="00C54501"/>
    <w:rsid w:val="00C55B13"/>
    <w:rsid w:val="00C605D7"/>
    <w:rsid w:val="00C62007"/>
    <w:rsid w:val="00C65FF0"/>
    <w:rsid w:val="00C70517"/>
    <w:rsid w:val="00C70815"/>
    <w:rsid w:val="00C71EBA"/>
    <w:rsid w:val="00C74DC2"/>
    <w:rsid w:val="00C77107"/>
    <w:rsid w:val="00C82B3F"/>
    <w:rsid w:val="00C82DA5"/>
    <w:rsid w:val="00C92A79"/>
    <w:rsid w:val="00C93C9A"/>
    <w:rsid w:val="00C965F3"/>
    <w:rsid w:val="00CA47FA"/>
    <w:rsid w:val="00CA668F"/>
    <w:rsid w:val="00CB4C64"/>
    <w:rsid w:val="00CC3692"/>
    <w:rsid w:val="00CD04B9"/>
    <w:rsid w:val="00CD1BB7"/>
    <w:rsid w:val="00CD4979"/>
    <w:rsid w:val="00CF1971"/>
    <w:rsid w:val="00CF3E63"/>
    <w:rsid w:val="00CF4646"/>
    <w:rsid w:val="00CF47D3"/>
    <w:rsid w:val="00CF57AC"/>
    <w:rsid w:val="00D004D4"/>
    <w:rsid w:val="00D01235"/>
    <w:rsid w:val="00D02651"/>
    <w:rsid w:val="00D0677E"/>
    <w:rsid w:val="00D1125D"/>
    <w:rsid w:val="00D2610C"/>
    <w:rsid w:val="00D308A4"/>
    <w:rsid w:val="00D317F8"/>
    <w:rsid w:val="00D426CC"/>
    <w:rsid w:val="00D43B99"/>
    <w:rsid w:val="00D45526"/>
    <w:rsid w:val="00D46A30"/>
    <w:rsid w:val="00D50E36"/>
    <w:rsid w:val="00D53400"/>
    <w:rsid w:val="00D567CD"/>
    <w:rsid w:val="00D56C60"/>
    <w:rsid w:val="00D67631"/>
    <w:rsid w:val="00D712C0"/>
    <w:rsid w:val="00D7195C"/>
    <w:rsid w:val="00D7471F"/>
    <w:rsid w:val="00D77892"/>
    <w:rsid w:val="00D8582B"/>
    <w:rsid w:val="00D91CF1"/>
    <w:rsid w:val="00D937E3"/>
    <w:rsid w:val="00DA1248"/>
    <w:rsid w:val="00DA362B"/>
    <w:rsid w:val="00DA4632"/>
    <w:rsid w:val="00DA4CA6"/>
    <w:rsid w:val="00DB23C3"/>
    <w:rsid w:val="00DB4F9C"/>
    <w:rsid w:val="00DB515D"/>
    <w:rsid w:val="00DC0933"/>
    <w:rsid w:val="00DC2087"/>
    <w:rsid w:val="00DC3770"/>
    <w:rsid w:val="00DC6F03"/>
    <w:rsid w:val="00DD66C8"/>
    <w:rsid w:val="00DD6EB3"/>
    <w:rsid w:val="00DD6EFA"/>
    <w:rsid w:val="00DE2936"/>
    <w:rsid w:val="00DE444C"/>
    <w:rsid w:val="00DE6B11"/>
    <w:rsid w:val="00DF25EF"/>
    <w:rsid w:val="00DF2CF9"/>
    <w:rsid w:val="00E00928"/>
    <w:rsid w:val="00E12DBD"/>
    <w:rsid w:val="00E15849"/>
    <w:rsid w:val="00E159B4"/>
    <w:rsid w:val="00E165FC"/>
    <w:rsid w:val="00E2111A"/>
    <w:rsid w:val="00E2434A"/>
    <w:rsid w:val="00E265F2"/>
    <w:rsid w:val="00E320CF"/>
    <w:rsid w:val="00E40F8B"/>
    <w:rsid w:val="00E439C5"/>
    <w:rsid w:val="00E50B3E"/>
    <w:rsid w:val="00E55AFD"/>
    <w:rsid w:val="00E56499"/>
    <w:rsid w:val="00E56E49"/>
    <w:rsid w:val="00E60D87"/>
    <w:rsid w:val="00E64DD2"/>
    <w:rsid w:val="00E6620B"/>
    <w:rsid w:val="00E71169"/>
    <w:rsid w:val="00E806ED"/>
    <w:rsid w:val="00E829B1"/>
    <w:rsid w:val="00E84338"/>
    <w:rsid w:val="00E868E6"/>
    <w:rsid w:val="00E870EA"/>
    <w:rsid w:val="00E943F8"/>
    <w:rsid w:val="00E96D90"/>
    <w:rsid w:val="00EA7853"/>
    <w:rsid w:val="00EB23ED"/>
    <w:rsid w:val="00EC04E0"/>
    <w:rsid w:val="00EC2265"/>
    <w:rsid w:val="00ED31D8"/>
    <w:rsid w:val="00ED5D03"/>
    <w:rsid w:val="00EF3B13"/>
    <w:rsid w:val="00EF4D02"/>
    <w:rsid w:val="00F03EDE"/>
    <w:rsid w:val="00F12349"/>
    <w:rsid w:val="00F12C3C"/>
    <w:rsid w:val="00F135E8"/>
    <w:rsid w:val="00F1374D"/>
    <w:rsid w:val="00F13DBE"/>
    <w:rsid w:val="00F159B4"/>
    <w:rsid w:val="00F15A64"/>
    <w:rsid w:val="00F179FF"/>
    <w:rsid w:val="00F209CD"/>
    <w:rsid w:val="00F21FA9"/>
    <w:rsid w:val="00F22CF5"/>
    <w:rsid w:val="00F248DE"/>
    <w:rsid w:val="00F262CD"/>
    <w:rsid w:val="00F310EF"/>
    <w:rsid w:val="00F44996"/>
    <w:rsid w:val="00F45271"/>
    <w:rsid w:val="00F500A7"/>
    <w:rsid w:val="00F546CB"/>
    <w:rsid w:val="00F55BBE"/>
    <w:rsid w:val="00F636CA"/>
    <w:rsid w:val="00F66C23"/>
    <w:rsid w:val="00F731C6"/>
    <w:rsid w:val="00F772EB"/>
    <w:rsid w:val="00F82CEF"/>
    <w:rsid w:val="00F83132"/>
    <w:rsid w:val="00F86FE4"/>
    <w:rsid w:val="00F938BC"/>
    <w:rsid w:val="00F97015"/>
    <w:rsid w:val="00FB589A"/>
    <w:rsid w:val="00FC1A46"/>
    <w:rsid w:val="00FC790F"/>
    <w:rsid w:val="00FD01E5"/>
    <w:rsid w:val="00FD052E"/>
    <w:rsid w:val="00FD3901"/>
    <w:rsid w:val="00FD5A97"/>
    <w:rsid w:val="00FD7F1D"/>
    <w:rsid w:val="00FE1CDA"/>
    <w:rsid w:val="00FE4341"/>
    <w:rsid w:val="00FE6B7E"/>
    <w:rsid w:val="00FF34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84A31E-B52A-4FF4-BEF5-706CE04E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34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223D52"/>
    <w:pPr>
      <w:keepNext/>
      <w:tabs>
        <w:tab w:val="left" w:pos="2160"/>
        <w:tab w:val="left" w:pos="2880"/>
        <w:tab w:val="left" w:pos="4500"/>
      </w:tabs>
      <w:overflowPunct/>
      <w:autoSpaceDE/>
      <w:autoSpaceDN/>
      <w:adjustRightInd/>
      <w:spacing w:before="240" w:after="60"/>
      <w:textAlignment w:val="auto"/>
      <w:outlineLvl w:val="0"/>
    </w:pPr>
    <w:rPr>
      <w:rFonts w:ascii="Arial" w:hAnsi="Arial" w:cs="Arial"/>
      <w:b/>
      <w:bCs/>
      <w:kern w:val="32"/>
      <w:sz w:val="32"/>
      <w:szCs w:val="32"/>
      <w:lang w:eastAsia="cs-CZ"/>
    </w:rPr>
  </w:style>
  <w:style w:type="paragraph" w:styleId="Nadpis2">
    <w:name w:val="heading 2"/>
    <w:basedOn w:val="Normlny"/>
    <w:next w:val="Normlny"/>
    <w:link w:val="Nadpis2Char"/>
    <w:qFormat/>
    <w:rsid w:val="00223D52"/>
    <w:pPr>
      <w:keepNext/>
      <w:tabs>
        <w:tab w:val="num" w:pos="576"/>
        <w:tab w:val="left" w:pos="1260"/>
        <w:tab w:val="left" w:pos="2160"/>
        <w:tab w:val="left" w:pos="2880"/>
        <w:tab w:val="left" w:pos="4500"/>
      </w:tabs>
      <w:overflowPunct/>
      <w:autoSpaceDE/>
      <w:autoSpaceDN/>
      <w:adjustRightInd/>
      <w:spacing w:before="200"/>
      <w:ind w:left="540"/>
      <w:textAlignment w:val="auto"/>
      <w:outlineLvl w:val="1"/>
    </w:pPr>
    <w:rPr>
      <w:rFonts w:ascii="Arial" w:hAnsi="Arial" w:cs="Arial"/>
      <w:b/>
      <w:bCs/>
      <w:lang w:eastAsia="cs-CZ"/>
    </w:rPr>
  </w:style>
  <w:style w:type="paragraph" w:styleId="Nadpis3">
    <w:name w:val="heading 3"/>
    <w:basedOn w:val="Normlny"/>
    <w:next w:val="Normlny"/>
    <w:link w:val="Nadpis3Char"/>
    <w:qFormat/>
    <w:rsid w:val="00223D52"/>
    <w:pPr>
      <w:keepNext/>
      <w:numPr>
        <w:numId w:val="3"/>
      </w:numPr>
      <w:tabs>
        <w:tab w:val="num" w:pos="540"/>
        <w:tab w:val="left" w:pos="2160"/>
        <w:tab w:val="left" w:pos="2880"/>
        <w:tab w:val="left" w:pos="4500"/>
      </w:tabs>
      <w:overflowPunct/>
      <w:autoSpaceDE/>
      <w:autoSpaceDN/>
      <w:adjustRightInd/>
      <w:spacing w:before="400"/>
      <w:ind w:left="540" w:hanging="540"/>
      <w:jc w:val="both"/>
      <w:textAlignment w:val="auto"/>
      <w:outlineLvl w:val="2"/>
    </w:pPr>
    <w:rPr>
      <w:rFonts w:ascii="Arial" w:hAnsi="Arial" w:cs="Arial"/>
      <w:b/>
      <w:bCs/>
      <w:smallCaps/>
      <w:lang w:eastAsia="cs-CZ"/>
    </w:rPr>
  </w:style>
  <w:style w:type="paragraph" w:styleId="Nadpis4">
    <w:name w:val="heading 4"/>
    <w:basedOn w:val="Normlny"/>
    <w:next w:val="Normlny"/>
    <w:link w:val="Nadpis4Char"/>
    <w:qFormat/>
    <w:rsid w:val="00223D52"/>
    <w:pPr>
      <w:keepNext/>
      <w:numPr>
        <w:numId w:val="2"/>
      </w:numPr>
      <w:tabs>
        <w:tab w:val="left" w:pos="2160"/>
        <w:tab w:val="left" w:pos="2880"/>
        <w:tab w:val="left" w:pos="4500"/>
      </w:tabs>
      <w:overflowPunct/>
      <w:autoSpaceDE/>
      <w:autoSpaceDN/>
      <w:adjustRightInd/>
      <w:textAlignment w:val="auto"/>
      <w:outlineLvl w:val="3"/>
    </w:pPr>
    <w:rPr>
      <w:rFonts w:ascii="Arial" w:hAnsi="Arial" w:cs="Arial"/>
      <w:b/>
      <w:bCs/>
      <w:smallCaps/>
      <w:lang w:eastAsia="cs-CZ"/>
    </w:rPr>
  </w:style>
  <w:style w:type="paragraph" w:styleId="Nadpis5">
    <w:name w:val="heading 5"/>
    <w:basedOn w:val="Normlny"/>
    <w:next w:val="Normlny"/>
    <w:link w:val="Nadpis5Char"/>
    <w:qFormat/>
    <w:rsid w:val="00223D52"/>
    <w:pPr>
      <w:keepNext/>
      <w:overflowPunct/>
      <w:autoSpaceDE/>
      <w:autoSpaceDN/>
      <w:adjustRightInd/>
      <w:jc w:val="center"/>
      <w:textAlignment w:val="auto"/>
      <w:outlineLvl w:val="4"/>
    </w:pPr>
    <w:rPr>
      <w:rFonts w:ascii="Arial" w:hAnsi="Arial" w:cs="Arial"/>
      <w:b/>
      <w:bCs/>
      <w:noProof/>
      <w:sz w:val="28"/>
      <w:szCs w:val="28"/>
    </w:rPr>
  </w:style>
  <w:style w:type="paragraph" w:styleId="Nadpis6">
    <w:name w:val="heading 6"/>
    <w:basedOn w:val="Normlny"/>
    <w:next w:val="Normlny"/>
    <w:link w:val="Nadpis6Char"/>
    <w:qFormat/>
    <w:rsid w:val="00223D52"/>
    <w:pPr>
      <w:keepNext/>
      <w:overflowPunct/>
      <w:autoSpaceDE/>
      <w:autoSpaceDN/>
      <w:adjustRightInd/>
      <w:jc w:val="both"/>
      <w:textAlignment w:val="auto"/>
      <w:outlineLvl w:val="5"/>
    </w:pPr>
    <w:rPr>
      <w:rFonts w:ascii="Arial" w:hAnsi="Arial" w:cs="Arial"/>
      <w:b/>
      <w:bCs/>
      <w:noProof/>
    </w:rPr>
  </w:style>
  <w:style w:type="paragraph" w:styleId="Nadpis7">
    <w:name w:val="heading 7"/>
    <w:basedOn w:val="Normlny"/>
    <w:next w:val="Normlny"/>
    <w:link w:val="Nadpis7Char"/>
    <w:qFormat/>
    <w:rsid w:val="00223D52"/>
    <w:pPr>
      <w:keepNext/>
      <w:overflowPunct/>
      <w:autoSpaceDE/>
      <w:autoSpaceDN/>
      <w:adjustRightInd/>
      <w:spacing w:line="360" w:lineRule="auto"/>
      <w:jc w:val="both"/>
      <w:textAlignment w:val="auto"/>
      <w:outlineLvl w:val="6"/>
    </w:pPr>
    <w:rPr>
      <w:rFonts w:ascii="Arial" w:hAnsi="Arial" w:cs="Arial"/>
      <w:b/>
      <w:bCs/>
      <w:noProof/>
      <w:u w:val="single"/>
    </w:rPr>
  </w:style>
  <w:style w:type="paragraph" w:styleId="Nadpis8">
    <w:name w:val="heading 8"/>
    <w:basedOn w:val="Normlny"/>
    <w:next w:val="Normlny"/>
    <w:link w:val="Nadpis8Char"/>
    <w:qFormat/>
    <w:rsid w:val="00223D52"/>
    <w:pPr>
      <w:keepNext/>
      <w:overflowPunct/>
      <w:autoSpaceDE/>
      <w:autoSpaceDN/>
      <w:adjustRightInd/>
      <w:ind w:firstLine="708"/>
      <w:jc w:val="both"/>
      <w:textAlignment w:val="auto"/>
      <w:outlineLvl w:val="7"/>
    </w:pPr>
    <w:rPr>
      <w:rFonts w:ascii="Arial" w:hAnsi="Arial" w:cs="Arial"/>
      <w:noProof/>
      <w:u w:val="single"/>
    </w:rPr>
  </w:style>
  <w:style w:type="paragraph" w:styleId="Nadpis9">
    <w:name w:val="heading 9"/>
    <w:basedOn w:val="Normlny"/>
    <w:next w:val="Normlny"/>
    <w:link w:val="Nadpis9Char"/>
    <w:qFormat/>
    <w:rsid w:val="00223D52"/>
    <w:pPr>
      <w:keepNext/>
      <w:overflowPunct/>
      <w:autoSpaceDE/>
      <w:autoSpaceDN/>
      <w:adjustRightInd/>
      <w:textAlignment w:val="auto"/>
      <w:outlineLvl w:val="8"/>
    </w:pPr>
    <w:rPr>
      <w:rFonts w:ascii="Arial" w:hAnsi="Arial" w:cs="Arial"/>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037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aliases w:val="bt,body text,contents,(10)"/>
    <w:basedOn w:val="Normlny"/>
    <w:link w:val="ZkladntextChar"/>
    <w:rsid w:val="00037101"/>
    <w:pPr>
      <w:overflowPunct/>
      <w:autoSpaceDE/>
      <w:autoSpaceDN/>
      <w:adjustRightInd/>
      <w:textAlignment w:val="auto"/>
    </w:pPr>
    <w:rPr>
      <w:rFonts w:ascii="Helvetica" w:hAnsi="Helvetica"/>
      <w:i/>
      <w:sz w:val="24"/>
      <w:szCs w:val="24"/>
      <w:lang w:val="cs-CZ"/>
    </w:rPr>
  </w:style>
  <w:style w:type="character" w:customStyle="1" w:styleId="ZkladntextChar">
    <w:name w:val="Základný text Char"/>
    <w:aliases w:val="bt Char,body text Char,contents Char,(10) Char"/>
    <w:basedOn w:val="Predvolenpsmoodseku"/>
    <w:link w:val="Zkladntext"/>
    <w:rsid w:val="00037101"/>
    <w:rPr>
      <w:rFonts w:ascii="Helvetica" w:eastAsia="Times New Roman" w:hAnsi="Helvetica" w:cs="Times New Roman"/>
      <w:i/>
      <w:sz w:val="24"/>
      <w:szCs w:val="24"/>
      <w:lang w:val="cs-CZ" w:eastAsia="sk-SK"/>
    </w:rPr>
  </w:style>
  <w:style w:type="paragraph" w:customStyle="1" w:styleId="Style17">
    <w:name w:val="Style17"/>
    <w:basedOn w:val="Normlny"/>
    <w:uiPriority w:val="99"/>
    <w:rsid w:val="00037101"/>
    <w:pPr>
      <w:widowControl w:val="0"/>
      <w:overflowPunct/>
      <w:spacing w:line="254" w:lineRule="exact"/>
      <w:ind w:hanging="336"/>
      <w:jc w:val="both"/>
      <w:textAlignment w:val="auto"/>
    </w:pPr>
    <w:rPr>
      <w:sz w:val="24"/>
      <w:szCs w:val="24"/>
    </w:rPr>
  </w:style>
  <w:style w:type="paragraph" w:customStyle="1" w:styleId="Normln2">
    <w:name w:val="Normální2"/>
    <w:basedOn w:val="Normlny"/>
    <w:rsid w:val="00B94576"/>
    <w:pPr>
      <w:tabs>
        <w:tab w:val="left" w:pos="2160"/>
        <w:tab w:val="left" w:pos="2880"/>
        <w:tab w:val="left" w:pos="4500"/>
      </w:tabs>
      <w:overflowPunct/>
      <w:autoSpaceDE/>
      <w:autoSpaceDN/>
      <w:adjustRightInd/>
      <w:spacing w:before="120"/>
      <w:textAlignment w:val="auto"/>
    </w:pPr>
    <w:rPr>
      <w:rFonts w:ascii="Arial Narrow" w:hAnsi="Arial Narrow"/>
      <w:sz w:val="22"/>
      <w:lang w:eastAsia="cs-CZ"/>
    </w:rPr>
  </w:style>
  <w:style w:type="paragraph" w:styleId="Odsekzoznamu">
    <w:name w:val="List Paragraph"/>
    <w:aliases w:val="body,List Paragraph,Bullet Number,lp1,lp11,List Paragraph11,Bullet 1,Use Case List Paragraph,List Paragraph1"/>
    <w:basedOn w:val="Normlny"/>
    <w:link w:val="OdsekzoznamuChar"/>
    <w:uiPriority w:val="34"/>
    <w:qFormat/>
    <w:rsid w:val="007F5E61"/>
    <w:pPr>
      <w:ind w:left="720"/>
      <w:contextualSpacing/>
    </w:pPr>
  </w:style>
  <w:style w:type="paragraph" w:styleId="Hlavika">
    <w:name w:val="header"/>
    <w:basedOn w:val="Normlny"/>
    <w:link w:val="HlavikaChar"/>
    <w:uiPriority w:val="99"/>
    <w:unhideWhenUsed/>
    <w:rsid w:val="000D18D0"/>
    <w:pPr>
      <w:tabs>
        <w:tab w:val="center" w:pos="4536"/>
        <w:tab w:val="right" w:pos="9072"/>
      </w:tabs>
    </w:pPr>
  </w:style>
  <w:style w:type="character" w:customStyle="1" w:styleId="HlavikaChar">
    <w:name w:val="Hlavička Char"/>
    <w:basedOn w:val="Predvolenpsmoodseku"/>
    <w:link w:val="Hlavika"/>
    <w:uiPriority w:val="99"/>
    <w:rsid w:val="000D18D0"/>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0D18D0"/>
    <w:pPr>
      <w:tabs>
        <w:tab w:val="center" w:pos="4536"/>
        <w:tab w:val="right" w:pos="9072"/>
      </w:tabs>
    </w:pPr>
  </w:style>
  <w:style w:type="character" w:customStyle="1" w:styleId="PtaChar">
    <w:name w:val="Päta Char"/>
    <w:basedOn w:val="Predvolenpsmoodseku"/>
    <w:link w:val="Pta"/>
    <w:uiPriority w:val="99"/>
    <w:rsid w:val="000D18D0"/>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B95C22"/>
    <w:rPr>
      <w:rFonts w:ascii="Tahoma" w:hAnsi="Tahoma" w:cs="Tahoma"/>
      <w:sz w:val="16"/>
      <w:szCs w:val="16"/>
    </w:rPr>
  </w:style>
  <w:style w:type="character" w:customStyle="1" w:styleId="TextbublinyChar">
    <w:name w:val="Text bubliny Char"/>
    <w:basedOn w:val="Predvolenpsmoodseku"/>
    <w:link w:val="Textbubliny"/>
    <w:uiPriority w:val="99"/>
    <w:semiHidden/>
    <w:rsid w:val="00B95C22"/>
    <w:rPr>
      <w:rFonts w:ascii="Tahoma" w:eastAsia="Times New Roman" w:hAnsi="Tahoma" w:cs="Tahoma"/>
      <w:sz w:val="16"/>
      <w:szCs w:val="16"/>
      <w:lang w:eastAsia="sk-SK"/>
    </w:rPr>
  </w:style>
  <w:style w:type="paragraph" w:styleId="Zarkazkladnhotextu">
    <w:name w:val="Body Text Indent"/>
    <w:basedOn w:val="Normlny"/>
    <w:link w:val="ZarkazkladnhotextuChar"/>
    <w:unhideWhenUsed/>
    <w:rsid w:val="00B566EB"/>
    <w:pPr>
      <w:spacing w:after="120"/>
      <w:ind w:left="283"/>
    </w:pPr>
  </w:style>
  <w:style w:type="character" w:customStyle="1" w:styleId="ZarkazkladnhotextuChar">
    <w:name w:val="Zarážka základného textu Char"/>
    <w:basedOn w:val="Predvolenpsmoodseku"/>
    <w:link w:val="Zarkazkladnhotextu"/>
    <w:rsid w:val="00B566EB"/>
    <w:rPr>
      <w:rFonts w:ascii="Times New Roman" w:eastAsia="Times New Roman" w:hAnsi="Times New Roman" w:cs="Times New Roman"/>
      <w:sz w:val="20"/>
      <w:szCs w:val="20"/>
      <w:lang w:eastAsia="sk-SK"/>
    </w:rPr>
  </w:style>
  <w:style w:type="paragraph" w:styleId="Bezriadkovania">
    <w:name w:val="No Spacing"/>
    <w:uiPriority w:val="1"/>
    <w:qFormat/>
    <w:rsid w:val="00C65FF0"/>
    <w:pPr>
      <w:spacing w:after="0" w:line="240" w:lineRule="auto"/>
    </w:pPr>
  </w:style>
  <w:style w:type="character" w:customStyle="1" w:styleId="OdsekzoznamuChar">
    <w:name w:val="Odsek zoznamu Char"/>
    <w:aliases w:val="body Char,List Paragraph Char,Bullet Number Char,lp1 Char,lp11 Char,List Paragraph11 Char,Bullet 1 Char,Use Case List Paragraph Char,List Paragraph1 Char"/>
    <w:link w:val="Odsekzoznamu"/>
    <w:uiPriority w:val="34"/>
    <w:qFormat/>
    <w:locked/>
    <w:rsid w:val="0080234B"/>
    <w:rPr>
      <w:rFonts w:ascii="Times New Roman" w:eastAsia="Times New Roman" w:hAnsi="Times New Roman" w:cs="Times New Roman"/>
      <w:sz w:val="20"/>
      <w:szCs w:val="20"/>
      <w:lang w:eastAsia="sk-SK"/>
    </w:rPr>
  </w:style>
  <w:style w:type="character" w:customStyle="1" w:styleId="eks-form-detail-value">
    <w:name w:val="eks-form-detail-value"/>
    <w:rsid w:val="003942B8"/>
  </w:style>
  <w:style w:type="paragraph" w:styleId="Zkladntext3">
    <w:name w:val="Body Text 3"/>
    <w:basedOn w:val="Normlny"/>
    <w:link w:val="Zkladntext3Char"/>
    <w:unhideWhenUsed/>
    <w:rsid w:val="00223D52"/>
    <w:pPr>
      <w:spacing w:after="120"/>
    </w:pPr>
    <w:rPr>
      <w:sz w:val="16"/>
      <w:szCs w:val="16"/>
    </w:rPr>
  </w:style>
  <w:style w:type="character" w:customStyle="1" w:styleId="Zkladntext3Char">
    <w:name w:val="Základný text 3 Char"/>
    <w:basedOn w:val="Predvolenpsmoodseku"/>
    <w:link w:val="Zkladntext3"/>
    <w:rsid w:val="00223D52"/>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unhideWhenUsed/>
    <w:rsid w:val="00223D52"/>
    <w:pPr>
      <w:spacing w:after="120" w:line="480" w:lineRule="auto"/>
      <w:ind w:left="283"/>
    </w:pPr>
  </w:style>
  <w:style w:type="character" w:customStyle="1" w:styleId="Zarkazkladnhotextu2Char">
    <w:name w:val="Zarážka základného textu 2 Char"/>
    <w:basedOn w:val="Predvolenpsmoodseku"/>
    <w:link w:val="Zarkazkladnhotextu2"/>
    <w:rsid w:val="00223D52"/>
    <w:rPr>
      <w:rFonts w:ascii="Times New Roman" w:eastAsia="Times New Roman" w:hAnsi="Times New Roman" w:cs="Times New Roman"/>
      <w:sz w:val="20"/>
      <w:szCs w:val="20"/>
      <w:lang w:eastAsia="sk-SK"/>
    </w:rPr>
  </w:style>
  <w:style w:type="character" w:customStyle="1" w:styleId="Nadpis1Char">
    <w:name w:val="Nadpis 1 Char"/>
    <w:basedOn w:val="Predvolenpsmoodseku"/>
    <w:link w:val="Nadpis1"/>
    <w:rsid w:val="00223D52"/>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23D52"/>
    <w:rPr>
      <w:rFonts w:ascii="Arial" w:eastAsia="Times New Roman" w:hAnsi="Arial" w:cs="Arial"/>
      <w:b/>
      <w:bCs/>
      <w:sz w:val="20"/>
      <w:szCs w:val="20"/>
      <w:lang w:eastAsia="cs-CZ"/>
    </w:rPr>
  </w:style>
  <w:style w:type="character" w:customStyle="1" w:styleId="Nadpis3Char">
    <w:name w:val="Nadpis 3 Char"/>
    <w:basedOn w:val="Predvolenpsmoodseku"/>
    <w:link w:val="Nadpis3"/>
    <w:rsid w:val="00223D52"/>
    <w:rPr>
      <w:rFonts w:ascii="Arial" w:eastAsia="Times New Roman" w:hAnsi="Arial" w:cs="Arial"/>
      <w:b/>
      <w:bCs/>
      <w:smallCaps/>
      <w:sz w:val="20"/>
      <w:szCs w:val="20"/>
      <w:lang w:eastAsia="cs-CZ"/>
    </w:rPr>
  </w:style>
  <w:style w:type="character" w:customStyle="1" w:styleId="Nadpis4Char">
    <w:name w:val="Nadpis 4 Char"/>
    <w:basedOn w:val="Predvolenpsmoodseku"/>
    <w:link w:val="Nadpis4"/>
    <w:rsid w:val="00223D52"/>
    <w:rPr>
      <w:rFonts w:ascii="Arial" w:eastAsia="Times New Roman" w:hAnsi="Arial" w:cs="Arial"/>
      <w:b/>
      <w:bCs/>
      <w:smallCaps/>
      <w:sz w:val="20"/>
      <w:szCs w:val="20"/>
      <w:lang w:eastAsia="cs-CZ"/>
    </w:rPr>
  </w:style>
  <w:style w:type="character" w:customStyle="1" w:styleId="Nadpis5Char">
    <w:name w:val="Nadpis 5 Char"/>
    <w:basedOn w:val="Predvolenpsmoodseku"/>
    <w:link w:val="Nadpis5"/>
    <w:rsid w:val="00223D52"/>
    <w:rPr>
      <w:rFonts w:ascii="Arial" w:eastAsia="Times New Roman" w:hAnsi="Arial" w:cs="Arial"/>
      <w:b/>
      <w:bCs/>
      <w:noProof/>
      <w:sz w:val="28"/>
      <w:szCs w:val="28"/>
      <w:lang w:eastAsia="sk-SK"/>
    </w:rPr>
  </w:style>
  <w:style w:type="character" w:customStyle="1" w:styleId="Nadpis6Char">
    <w:name w:val="Nadpis 6 Char"/>
    <w:basedOn w:val="Predvolenpsmoodseku"/>
    <w:link w:val="Nadpis6"/>
    <w:rsid w:val="00223D52"/>
    <w:rPr>
      <w:rFonts w:ascii="Arial" w:eastAsia="Times New Roman" w:hAnsi="Arial" w:cs="Arial"/>
      <w:b/>
      <w:bCs/>
      <w:noProof/>
      <w:sz w:val="20"/>
      <w:szCs w:val="20"/>
      <w:lang w:eastAsia="sk-SK"/>
    </w:rPr>
  </w:style>
  <w:style w:type="character" w:customStyle="1" w:styleId="Nadpis7Char">
    <w:name w:val="Nadpis 7 Char"/>
    <w:basedOn w:val="Predvolenpsmoodseku"/>
    <w:link w:val="Nadpis7"/>
    <w:rsid w:val="00223D52"/>
    <w:rPr>
      <w:rFonts w:ascii="Arial" w:eastAsia="Times New Roman" w:hAnsi="Arial" w:cs="Arial"/>
      <w:b/>
      <w:bCs/>
      <w:noProof/>
      <w:sz w:val="20"/>
      <w:szCs w:val="20"/>
      <w:u w:val="single"/>
      <w:lang w:eastAsia="sk-SK"/>
    </w:rPr>
  </w:style>
  <w:style w:type="character" w:customStyle="1" w:styleId="Nadpis8Char">
    <w:name w:val="Nadpis 8 Char"/>
    <w:basedOn w:val="Predvolenpsmoodseku"/>
    <w:link w:val="Nadpis8"/>
    <w:rsid w:val="00223D52"/>
    <w:rPr>
      <w:rFonts w:ascii="Arial" w:eastAsia="Times New Roman" w:hAnsi="Arial" w:cs="Arial"/>
      <w:noProof/>
      <w:sz w:val="20"/>
      <w:szCs w:val="20"/>
      <w:u w:val="single"/>
      <w:lang w:eastAsia="sk-SK"/>
    </w:rPr>
  </w:style>
  <w:style w:type="character" w:customStyle="1" w:styleId="Nadpis9Char">
    <w:name w:val="Nadpis 9 Char"/>
    <w:basedOn w:val="Predvolenpsmoodseku"/>
    <w:link w:val="Nadpis9"/>
    <w:rsid w:val="00223D52"/>
    <w:rPr>
      <w:rFonts w:ascii="Arial" w:eastAsia="Times New Roman" w:hAnsi="Arial" w:cs="Arial"/>
      <w:b/>
      <w:bCs/>
      <w:noProof/>
      <w:sz w:val="20"/>
      <w:szCs w:val="20"/>
      <w:u w:val="single"/>
      <w:lang w:eastAsia="sk-SK"/>
    </w:rPr>
  </w:style>
  <w:style w:type="numbering" w:customStyle="1" w:styleId="Bezzoznamu1">
    <w:name w:val="Bez zoznamu1"/>
    <w:next w:val="Bezzoznamu"/>
    <w:uiPriority w:val="99"/>
    <w:semiHidden/>
    <w:unhideWhenUsed/>
    <w:rsid w:val="00223D52"/>
  </w:style>
  <w:style w:type="paragraph" w:customStyle="1" w:styleId="Normln1">
    <w:name w:val="Normální1"/>
    <w:basedOn w:val="Normlny"/>
    <w:rsid w:val="00223D52"/>
    <w:pPr>
      <w:tabs>
        <w:tab w:val="left" w:pos="4860"/>
      </w:tabs>
      <w:overflowPunct/>
      <w:autoSpaceDE/>
      <w:autoSpaceDN/>
      <w:adjustRightInd/>
      <w:spacing w:before="120"/>
      <w:textAlignment w:val="auto"/>
    </w:pPr>
    <w:rPr>
      <w:rFonts w:ascii="Arial" w:hAnsi="Arial" w:cs="Arial"/>
      <w:lang w:eastAsia="cs-CZ"/>
    </w:rPr>
  </w:style>
  <w:style w:type="paragraph" w:styleId="Nzov">
    <w:name w:val="Title"/>
    <w:aliases w:val="bežný text"/>
    <w:basedOn w:val="Normlny"/>
    <w:link w:val="NzovChar"/>
    <w:qFormat/>
    <w:rsid w:val="00223D52"/>
    <w:pPr>
      <w:tabs>
        <w:tab w:val="right" w:leader="dot" w:pos="10080"/>
      </w:tabs>
      <w:overflowPunct/>
      <w:autoSpaceDE/>
      <w:autoSpaceDN/>
      <w:adjustRightInd/>
      <w:jc w:val="center"/>
      <w:textAlignment w:val="auto"/>
    </w:pPr>
    <w:rPr>
      <w:rFonts w:ascii="Arial" w:hAnsi="Arial" w:cs="Arial"/>
      <w:smallCaps/>
      <w:noProof/>
    </w:rPr>
  </w:style>
  <w:style w:type="character" w:customStyle="1" w:styleId="NzovChar">
    <w:name w:val="Názov Char"/>
    <w:aliases w:val="bežný text Char"/>
    <w:basedOn w:val="Predvolenpsmoodseku"/>
    <w:link w:val="Nzov"/>
    <w:rsid w:val="00223D52"/>
    <w:rPr>
      <w:rFonts w:ascii="Arial" w:eastAsia="Times New Roman" w:hAnsi="Arial" w:cs="Arial"/>
      <w:smallCaps/>
      <w:noProof/>
      <w:sz w:val="20"/>
      <w:szCs w:val="20"/>
      <w:lang w:eastAsia="sk-SK"/>
    </w:rPr>
  </w:style>
  <w:style w:type="character" w:styleId="Hypertextovprepojenie">
    <w:name w:val="Hyperlink"/>
    <w:basedOn w:val="Predvolenpsmoodseku"/>
    <w:uiPriority w:val="99"/>
    <w:rsid w:val="00223D52"/>
    <w:rPr>
      <w:color w:val="0000FF"/>
      <w:u w:val="single"/>
    </w:rPr>
  </w:style>
  <w:style w:type="paragraph" w:styleId="Zoznam2">
    <w:name w:val="List 2"/>
    <w:basedOn w:val="Normlny"/>
    <w:rsid w:val="00223D52"/>
    <w:pPr>
      <w:overflowPunct/>
      <w:autoSpaceDE/>
      <w:autoSpaceDN/>
      <w:adjustRightInd/>
      <w:ind w:left="566" w:hanging="283"/>
      <w:textAlignment w:val="auto"/>
    </w:pPr>
    <w:rPr>
      <w:rFonts w:ascii="Arial" w:hAnsi="Arial" w:cs="Arial"/>
      <w:noProof/>
    </w:rPr>
  </w:style>
  <w:style w:type="character" w:styleId="slostrany">
    <w:name w:val="page number"/>
    <w:basedOn w:val="Predvolenpsmoodseku"/>
    <w:rsid w:val="00223D52"/>
  </w:style>
  <w:style w:type="paragraph" w:styleId="Zarkazkladnhotextu3">
    <w:name w:val="Body Text Indent 3"/>
    <w:basedOn w:val="Normlny"/>
    <w:link w:val="Zarkazkladnhotextu3Char"/>
    <w:rsid w:val="00223D52"/>
    <w:pPr>
      <w:tabs>
        <w:tab w:val="left" w:pos="360"/>
        <w:tab w:val="left" w:pos="2880"/>
        <w:tab w:val="left" w:pos="4500"/>
      </w:tabs>
      <w:overflowPunct/>
      <w:autoSpaceDE/>
      <w:autoSpaceDN/>
      <w:adjustRightInd/>
      <w:ind w:left="360" w:hanging="360"/>
      <w:jc w:val="both"/>
      <w:textAlignment w:val="auto"/>
    </w:pPr>
    <w:rPr>
      <w:rFonts w:ascii="Arial" w:hAnsi="Arial" w:cs="Arial"/>
      <w:lang w:eastAsia="cs-CZ"/>
    </w:rPr>
  </w:style>
  <w:style w:type="character" w:customStyle="1" w:styleId="Zarkazkladnhotextu3Char">
    <w:name w:val="Zarážka základného textu 3 Char"/>
    <w:basedOn w:val="Predvolenpsmoodseku"/>
    <w:link w:val="Zarkazkladnhotextu3"/>
    <w:rsid w:val="00223D52"/>
    <w:rPr>
      <w:rFonts w:ascii="Arial" w:eastAsia="Times New Roman" w:hAnsi="Arial" w:cs="Arial"/>
      <w:sz w:val="20"/>
      <w:szCs w:val="20"/>
      <w:lang w:eastAsia="cs-CZ"/>
    </w:rPr>
  </w:style>
  <w:style w:type="paragraph" w:styleId="Zkladntext2">
    <w:name w:val="Body Text 2"/>
    <w:basedOn w:val="Normlny"/>
    <w:link w:val="Zkladntext2Char"/>
    <w:uiPriority w:val="99"/>
    <w:rsid w:val="00223D52"/>
    <w:pPr>
      <w:overflowPunct/>
      <w:autoSpaceDE/>
      <w:autoSpaceDN/>
      <w:adjustRightInd/>
      <w:jc w:val="both"/>
      <w:textAlignment w:val="auto"/>
    </w:pPr>
    <w:rPr>
      <w:sz w:val="24"/>
      <w:szCs w:val="24"/>
      <w:lang w:val="en-GB"/>
    </w:rPr>
  </w:style>
  <w:style w:type="character" w:customStyle="1" w:styleId="Zkladntext2Char">
    <w:name w:val="Základný text 2 Char"/>
    <w:basedOn w:val="Predvolenpsmoodseku"/>
    <w:link w:val="Zkladntext2"/>
    <w:uiPriority w:val="99"/>
    <w:rsid w:val="00223D52"/>
    <w:rPr>
      <w:rFonts w:ascii="Times New Roman" w:eastAsia="Times New Roman" w:hAnsi="Times New Roman" w:cs="Times New Roman"/>
      <w:sz w:val="24"/>
      <w:szCs w:val="24"/>
      <w:lang w:val="en-GB" w:eastAsia="sk-SK"/>
    </w:rPr>
  </w:style>
  <w:style w:type="paragraph" w:customStyle="1" w:styleId="Annexetitle">
    <w:name w:val="Annexe_title"/>
    <w:basedOn w:val="Nadpis1"/>
    <w:next w:val="Normlny"/>
    <w:autoRedefine/>
    <w:rsid w:val="00223D52"/>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customStyle="1" w:styleId="CharChar1CharCharCharCharChar">
    <w:name w:val="Char Char1 Char Char Char Char Char"/>
    <w:basedOn w:val="Normlny"/>
    <w:rsid w:val="00223D52"/>
    <w:pPr>
      <w:overflowPunct/>
      <w:autoSpaceDE/>
      <w:autoSpaceDN/>
      <w:adjustRightInd/>
      <w:spacing w:after="160" w:line="240" w:lineRule="exact"/>
      <w:textAlignment w:val="auto"/>
    </w:pPr>
    <w:rPr>
      <w:rFonts w:ascii="Verdana" w:hAnsi="Verdana" w:cs="Verdana"/>
      <w:lang w:val="en-US" w:eastAsia="en-US"/>
    </w:rPr>
  </w:style>
  <w:style w:type="paragraph" w:customStyle="1" w:styleId="normaltableau">
    <w:name w:val="normal_tableau"/>
    <w:basedOn w:val="Normlny"/>
    <w:rsid w:val="00223D52"/>
    <w:pPr>
      <w:overflowPunct/>
      <w:autoSpaceDE/>
      <w:autoSpaceDN/>
      <w:adjustRightInd/>
      <w:spacing w:before="120" w:after="120"/>
      <w:jc w:val="both"/>
      <w:textAlignment w:val="auto"/>
    </w:pPr>
    <w:rPr>
      <w:rFonts w:ascii="Optima" w:hAnsi="Optima" w:cs="Optima"/>
      <w:sz w:val="22"/>
      <w:szCs w:val="22"/>
      <w:lang w:val="en-GB"/>
    </w:rPr>
  </w:style>
  <w:style w:type="paragraph" w:customStyle="1" w:styleId="Char">
    <w:name w:val="Char"/>
    <w:basedOn w:val="Normlny"/>
    <w:rsid w:val="00223D52"/>
    <w:pPr>
      <w:overflowPunct/>
      <w:autoSpaceDE/>
      <w:autoSpaceDN/>
      <w:adjustRightInd/>
      <w:spacing w:after="160" w:line="240" w:lineRule="exact"/>
      <w:textAlignment w:val="auto"/>
    </w:pPr>
    <w:rPr>
      <w:rFonts w:ascii="Verdana" w:hAnsi="Verdana" w:cs="Verdana"/>
      <w:lang w:val="en-US" w:eastAsia="en-US"/>
    </w:rPr>
  </w:style>
  <w:style w:type="paragraph" w:customStyle="1" w:styleId="Odsekzoznamu1">
    <w:name w:val="Odsek zoznamu1"/>
    <w:basedOn w:val="Normlny"/>
    <w:uiPriority w:val="34"/>
    <w:qFormat/>
    <w:rsid w:val="00223D52"/>
    <w:pPr>
      <w:tabs>
        <w:tab w:val="left" w:pos="2160"/>
        <w:tab w:val="left" w:pos="2880"/>
        <w:tab w:val="left" w:pos="4500"/>
      </w:tabs>
      <w:overflowPunct/>
      <w:autoSpaceDE/>
      <w:autoSpaceDN/>
      <w:adjustRightInd/>
      <w:ind w:left="708"/>
      <w:textAlignment w:val="auto"/>
    </w:pPr>
    <w:rPr>
      <w:rFonts w:ascii="Arial" w:hAnsi="Arial" w:cs="Arial"/>
      <w:lang w:eastAsia="cs-CZ"/>
    </w:rPr>
  </w:style>
  <w:style w:type="character" w:customStyle="1" w:styleId="pre">
    <w:name w:val="pre"/>
    <w:basedOn w:val="Predvolenpsmoodseku"/>
    <w:rsid w:val="00223D52"/>
  </w:style>
  <w:style w:type="paragraph" w:styleId="Prvzarkazkladnhotextu2">
    <w:name w:val="Body Text First Indent 2"/>
    <w:basedOn w:val="Zarkazkladnhotextu"/>
    <w:link w:val="Prvzarkazkladnhotextu2Char"/>
    <w:uiPriority w:val="99"/>
    <w:rsid w:val="00223D52"/>
    <w:pPr>
      <w:tabs>
        <w:tab w:val="left" w:pos="2160"/>
        <w:tab w:val="left" w:pos="2880"/>
        <w:tab w:val="left" w:pos="4500"/>
      </w:tabs>
      <w:overflowPunct/>
      <w:autoSpaceDE/>
      <w:autoSpaceDN/>
      <w:adjustRightInd/>
      <w:ind w:firstLine="210"/>
      <w:textAlignment w:val="auto"/>
    </w:pPr>
    <w:rPr>
      <w:rFonts w:ascii="Arial" w:hAnsi="Arial" w:cs="Arial"/>
      <w:lang w:eastAsia="cs-CZ"/>
    </w:rPr>
  </w:style>
  <w:style w:type="character" w:customStyle="1" w:styleId="Prvzarkazkladnhotextu2Char">
    <w:name w:val="Prvá zarážka základného textu 2 Char"/>
    <w:basedOn w:val="ZarkazkladnhotextuChar"/>
    <w:link w:val="Prvzarkazkladnhotextu2"/>
    <w:rsid w:val="00223D52"/>
    <w:rPr>
      <w:rFonts w:ascii="Arial" w:eastAsia="Times New Roman" w:hAnsi="Arial" w:cs="Arial"/>
      <w:sz w:val="20"/>
      <w:szCs w:val="20"/>
      <w:lang w:eastAsia="cs-CZ"/>
    </w:rPr>
  </w:style>
  <w:style w:type="paragraph" w:styleId="Textkomentra">
    <w:name w:val="annotation text"/>
    <w:basedOn w:val="Normlny"/>
    <w:link w:val="TextkomentraChar"/>
    <w:uiPriority w:val="99"/>
    <w:rsid w:val="00223D52"/>
    <w:pPr>
      <w:widowControl w:val="0"/>
      <w:overflowPunct/>
      <w:autoSpaceDE/>
      <w:autoSpaceDN/>
      <w:adjustRightInd/>
      <w:textAlignment w:val="auto"/>
    </w:pPr>
    <w:rPr>
      <w:lang w:val="en-GB" w:eastAsia="en-GB"/>
    </w:rPr>
  </w:style>
  <w:style w:type="character" w:customStyle="1" w:styleId="TextkomentraChar">
    <w:name w:val="Text komentára Char"/>
    <w:basedOn w:val="Predvolenpsmoodseku"/>
    <w:link w:val="Textkomentra"/>
    <w:uiPriority w:val="99"/>
    <w:rsid w:val="00223D52"/>
    <w:rPr>
      <w:rFonts w:ascii="Times New Roman" w:eastAsia="Times New Roman" w:hAnsi="Times New Roman" w:cs="Times New Roman"/>
      <w:sz w:val="20"/>
      <w:szCs w:val="20"/>
      <w:lang w:val="en-GB" w:eastAsia="en-GB"/>
    </w:rPr>
  </w:style>
  <w:style w:type="paragraph" w:customStyle="1" w:styleId="Default">
    <w:name w:val="Default"/>
    <w:rsid w:val="00223D52"/>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16odsek10ptodsadeny2x">
    <w:name w:val="16_odsek_10pt_odsadeny2x"/>
    <w:basedOn w:val="Normlny"/>
    <w:uiPriority w:val="99"/>
    <w:rsid w:val="00223D5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overflowPunct/>
      <w:spacing w:after="57" w:line="288" w:lineRule="auto"/>
      <w:ind w:left="907"/>
      <w:jc w:val="both"/>
      <w:textAlignment w:val="center"/>
    </w:pPr>
    <w:rPr>
      <w:rFonts w:ascii="MyriadPro-Cond" w:hAnsi="MyriadPro-Cond" w:cs="MyriadPro-Cond"/>
      <w:color w:val="000000"/>
    </w:rPr>
  </w:style>
  <w:style w:type="paragraph" w:customStyle="1" w:styleId="Standard">
    <w:name w:val="Standard"/>
    <w:rsid w:val="00223D52"/>
    <w:pPr>
      <w:widowControl w:val="0"/>
      <w:suppressAutoHyphens/>
      <w:autoSpaceDN w:val="0"/>
      <w:spacing w:after="0" w:line="240" w:lineRule="auto"/>
      <w:textAlignment w:val="baseline"/>
    </w:pPr>
    <w:rPr>
      <w:rFonts w:ascii="Liberation Serif" w:eastAsia="SimSun" w:hAnsi="Liberation Serif" w:cs="Liberation Serif"/>
      <w:kern w:val="3"/>
      <w:sz w:val="24"/>
      <w:szCs w:val="24"/>
      <w:lang w:eastAsia="zh-CN"/>
    </w:rPr>
  </w:style>
  <w:style w:type="character" w:styleId="Odkaznakomentr">
    <w:name w:val="annotation reference"/>
    <w:basedOn w:val="Predvolenpsmoodseku"/>
    <w:uiPriority w:val="99"/>
    <w:semiHidden/>
    <w:rsid w:val="00223D52"/>
    <w:rPr>
      <w:sz w:val="16"/>
      <w:szCs w:val="16"/>
    </w:rPr>
  </w:style>
  <w:style w:type="paragraph" w:styleId="Predmetkomentra">
    <w:name w:val="annotation subject"/>
    <w:basedOn w:val="Textkomentra"/>
    <w:next w:val="Textkomentra"/>
    <w:link w:val="PredmetkomentraChar"/>
    <w:uiPriority w:val="99"/>
    <w:semiHidden/>
    <w:rsid w:val="00223D52"/>
    <w:pPr>
      <w:widowControl/>
      <w:tabs>
        <w:tab w:val="left" w:pos="2160"/>
        <w:tab w:val="left" w:pos="2880"/>
        <w:tab w:val="left" w:pos="4500"/>
      </w:tabs>
    </w:pPr>
    <w:rPr>
      <w:rFonts w:ascii="Arial" w:hAnsi="Arial" w:cs="Arial"/>
      <w:b/>
      <w:bCs/>
      <w:lang w:val="sk-SK" w:eastAsia="cs-CZ"/>
    </w:rPr>
  </w:style>
  <w:style w:type="character" w:customStyle="1" w:styleId="PredmetkomentraChar">
    <w:name w:val="Predmet komentára Char"/>
    <w:basedOn w:val="TextkomentraChar"/>
    <w:link w:val="Predmetkomentra"/>
    <w:uiPriority w:val="99"/>
    <w:semiHidden/>
    <w:rsid w:val="00223D52"/>
    <w:rPr>
      <w:rFonts w:ascii="Arial" w:eastAsia="Times New Roman" w:hAnsi="Arial" w:cs="Arial"/>
      <w:b/>
      <w:bCs/>
      <w:sz w:val="20"/>
      <w:szCs w:val="20"/>
      <w:lang w:val="en-GB" w:eastAsia="cs-CZ"/>
    </w:rPr>
  </w:style>
  <w:style w:type="character" w:customStyle="1" w:styleId="Zkladntext20">
    <w:name w:val="Základní text (2)"/>
    <w:basedOn w:val="Predvolenpsmoodseku"/>
    <w:rsid w:val="00223D52"/>
    <w:rPr>
      <w:rFonts w:ascii="Times New Roman" w:hAnsi="Times New Roman" w:cs="Times New Roman"/>
      <w:color w:val="000000"/>
      <w:spacing w:val="0"/>
      <w:w w:val="100"/>
      <w:position w:val="0"/>
      <w:sz w:val="24"/>
      <w:szCs w:val="24"/>
      <w:u w:val="none"/>
      <w:lang w:val="sk-SK" w:eastAsia="sk-SK"/>
    </w:rPr>
  </w:style>
  <w:style w:type="character" w:customStyle="1" w:styleId="Titulektabulky">
    <w:name w:val="Titulek tabulky_"/>
    <w:basedOn w:val="Predvolenpsmoodseku"/>
    <w:link w:val="Titulektabulky0"/>
    <w:locked/>
    <w:rsid w:val="00223D52"/>
    <w:rPr>
      <w:rFonts w:ascii="Times New Roman" w:hAnsi="Times New Roman" w:cs="Times New Roman"/>
      <w:shd w:val="clear" w:color="auto" w:fill="FFFFFF"/>
    </w:rPr>
  </w:style>
  <w:style w:type="paragraph" w:customStyle="1" w:styleId="Titulektabulky0">
    <w:name w:val="Titulek tabulky"/>
    <w:basedOn w:val="Normlny"/>
    <w:link w:val="Titulektabulky"/>
    <w:rsid w:val="00223D52"/>
    <w:pPr>
      <w:widowControl w:val="0"/>
      <w:shd w:val="clear" w:color="auto" w:fill="FFFFFF"/>
      <w:overflowPunct/>
      <w:autoSpaceDE/>
      <w:autoSpaceDN/>
      <w:adjustRightInd/>
      <w:spacing w:line="266" w:lineRule="exact"/>
      <w:textAlignment w:val="auto"/>
    </w:pPr>
    <w:rPr>
      <w:rFonts w:eastAsiaTheme="minorHAnsi"/>
      <w:sz w:val="22"/>
      <w:szCs w:val="22"/>
      <w:lang w:eastAsia="en-US"/>
    </w:rPr>
  </w:style>
  <w:style w:type="character" w:customStyle="1" w:styleId="Zkladntext21">
    <w:name w:val="Základní text (2)_"/>
    <w:basedOn w:val="Predvolenpsmoodseku"/>
    <w:rsid w:val="00223D52"/>
    <w:rPr>
      <w:rFonts w:ascii="Times New Roman" w:hAnsi="Times New Roman" w:cs="Times New Roman"/>
      <w:u w:val="none"/>
    </w:rPr>
  </w:style>
  <w:style w:type="character" w:customStyle="1" w:styleId="Zkladntext4">
    <w:name w:val="Základní text (4)_"/>
    <w:basedOn w:val="Predvolenpsmoodseku"/>
    <w:rsid w:val="00223D52"/>
    <w:rPr>
      <w:rFonts w:ascii="Times New Roman" w:hAnsi="Times New Roman" w:cs="Times New Roman"/>
      <w:b/>
      <w:bCs/>
      <w:u w:val="none"/>
    </w:rPr>
  </w:style>
  <w:style w:type="character" w:customStyle="1" w:styleId="Zkladntext40">
    <w:name w:val="Základní text (4)"/>
    <w:basedOn w:val="Zkladntext4"/>
    <w:rsid w:val="00223D52"/>
    <w:rPr>
      <w:rFonts w:ascii="Times New Roman" w:hAnsi="Times New Roman" w:cs="Times New Roman"/>
      <w:b/>
      <w:bCs/>
      <w:color w:val="000000"/>
      <w:spacing w:val="0"/>
      <w:w w:val="100"/>
      <w:position w:val="0"/>
      <w:sz w:val="24"/>
      <w:szCs w:val="24"/>
      <w:u w:val="single"/>
      <w:lang w:val="sk-SK" w:eastAsia="sk-SK"/>
    </w:rPr>
  </w:style>
  <w:style w:type="table" w:customStyle="1" w:styleId="Mriekatabuky1">
    <w:name w:val="Mriežka tabuľky1"/>
    <w:basedOn w:val="Normlnatabuka"/>
    <w:next w:val="Mriekatabuky"/>
    <w:rsid w:val="00223D52"/>
    <w:pPr>
      <w:spacing w:after="0" w:line="240" w:lineRule="auto"/>
    </w:pPr>
    <w:rPr>
      <w:rFonts w:ascii="Calibri" w:eastAsia="Calibri" w:hAnsi="Calibri" w:cs="Calibri"/>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
    <w:name w:val="Mriežka tabuľky11"/>
    <w:rsid w:val="00223D5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0">
    <w:name w:val="Základný text_"/>
    <w:link w:val="Zkladntext22"/>
    <w:locked/>
    <w:rsid w:val="00223D52"/>
    <w:rPr>
      <w:rFonts w:ascii="Microsoft Sans Serif" w:hAnsi="Microsoft Sans Serif" w:cs="Microsoft Sans Serif"/>
      <w:sz w:val="21"/>
      <w:szCs w:val="21"/>
      <w:shd w:val="clear" w:color="auto" w:fill="FFFFFF"/>
    </w:rPr>
  </w:style>
  <w:style w:type="paragraph" w:customStyle="1" w:styleId="Zkladntext22">
    <w:name w:val="Základný text2"/>
    <w:basedOn w:val="Normlny"/>
    <w:link w:val="Zkladntext0"/>
    <w:rsid w:val="00223D52"/>
    <w:pPr>
      <w:widowControl w:val="0"/>
      <w:shd w:val="clear" w:color="auto" w:fill="FFFFFF"/>
      <w:overflowPunct/>
      <w:autoSpaceDE/>
      <w:autoSpaceDN/>
      <w:adjustRightInd/>
      <w:spacing w:line="245" w:lineRule="exact"/>
      <w:ind w:hanging="380"/>
      <w:textAlignment w:val="auto"/>
    </w:pPr>
    <w:rPr>
      <w:rFonts w:ascii="Microsoft Sans Serif" w:eastAsiaTheme="minorHAnsi" w:hAnsi="Microsoft Sans Serif" w:cs="Microsoft Sans Serif"/>
      <w:sz w:val="21"/>
      <w:szCs w:val="21"/>
      <w:lang w:eastAsia="en-US"/>
    </w:rPr>
  </w:style>
  <w:style w:type="paragraph" w:customStyle="1" w:styleId="Bezriadkovania1">
    <w:name w:val="Bez riadkovania1"/>
    <w:uiPriority w:val="99"/>
    <w:rsid w:val="00223D52"/>
    <w:pPr>
      <w:spacing w:after="0" w:line="240" w:lineRule="auto"/>
    </w:pPr>
    <w:rPr>
      <w:rFonts w:ascii="Arial" w:eastAsia="Times New Roman" w:hAnsi="Arial" w:cs="Arial"/>
      <w:lang w:eastAsia="sk-SK"/>
    </w:rPr>
  </w:style>
  <w:style w:type="paragraph" w:customStyle="1" w:styleId="Level2">
    <w:name w:val="Level 2"/>
    <w:basedOn w:val="Normlny"/>
    <w:uiPriority w:val="99"/>
    <w:rsid w:val="00223D52"/>
    <w:pPr>
      <w:tabs>
        <w:tab w:val="num" w:pos="360"/>
        <w:tab w:val="num" w:pos="680"/>
      </w:tabs>
      <w:overflowPunct/>
      <w:autoSpaceDE/>
      <w:autoSpaceDN/>
      <w:adjustRightInd/>
      <w:spacing w:after="140" w:line="288" w:lineRule="auto"/>
      <w:ind w:left="680" w:hanging="680"/>
      <w:jc w:val="both"/>
      <w:textAlignment w:val="auto"/>
    </w:pPr>
    <w:rPr>
      <w:rFonts w:ascii="Arial" w:hAnsi="Arial" w:cs="Arial"/>
      <w:kern w:val="20"/>
      <w:lang w:eastAsia="en-US"/>
    </w:rPr>
  </w:style>
  <w:style w:type="paragraph" w:customStyle="1" w:styleId="Level3">
    <w:name w:val="Level 3"/>
    <w:basedOn w:val="Normlny"/>
    <w:uiPriority w:val="99"/>
    <w:rsid w:val="00223D52"/>
    <w:pPr>
      <w:tabs>
        <w:tab w:val="num" w:pos="360"/>
        <w:tab w:val="num" w:pos="1361"/>
      </w:tabs>
      <w:overflowPunct/>
      <w:autoSpaceDE/>
      <w:autoSpaceDN/>
      <w:adjustRightInd/>
      <w:spacing w:after="140" w:line="288" w:lineRule="auto"/>
      <w:ind w:left="1361" w:hanging="681"/>
      <w:jc w:val="both"/>
      <w:textAlignment w:val="auto"/>
    </w:pPr>
    <w:rPr>
      <w:rFonts w:ascii="Arial" w:hAnsi="Arial" w:cs="Arial"/>
      <w:kern w:val="20"/>
      <w:lang w:eastAsia="en-US"/>
    </w:rPr>
  </w:style>
  <w:style w:type="paragraph" w:customStyle="1" w:styleId="Odsekzoznamu2">
    <w:name w:val="Odsek zoznamu2"/>
    <w:basedOn w:val="Normlny"/>
    <w:uiPriority w:val="99"/>
    <w:rsid w:val="00223D52"/>
    <w:pPr>
      <w:overflowPunct/>
      <w:autoSpaceDE/>
      <w:autoSpaceDN/>
      <w:adjustRightInd/>
      <w:spacing w:after="200" w:line="276" w:lineRule="auto"/>
      <w:ind w:left="720"/>
      <w:textAlignment w:val="auto"/>
    </w:pPr>
    <w:rPr>
      <w:rFonts w:ascii="Arial" w:hAnsi="Arial" w:cs="Arial"/>
      <w:sz w:val="22"/>
      <w:szCs w:val="22"/>
    </w:rPr>
  </w:style>
  <w:style w:type="paragraph" w:styleId="Textpoznmkypodiarou">
    <w:name w:val="footnote text"/>
    <w:basedOn w:val="Normlny"/>
    <w:link w:val="TextpoznmkypodiarouChar"/>
    <w:uiPriority w:val="99"/>
    <w:rsid w:val="00223D52"/>
    <w:pPr>
      <w:overflowPunct/>
      <w:autoSpaceDE/>
      <w:autoSpaceDN/>
      <w:adjustRightInd/>
      <w:textAlignment w:val="auto"/>
    </w:pPr>
  </w:style>
  <w:style w:type="character" w:customStyle="1" w:styleId="TextpoznmkypodiarouChar">
    <w:name w:val="Text poznámky pod čiarou Char"/>
    <w:basedOn w:val="Predvolenpsmoodseku"/>
    <w:link w:val="Textpoznmkypodiarou"/>
    <w:uiPriority w:val="99"/>
    <w:rsid w:val="00223D52"/>
    <w:rPr>
      <w:rFonts w:ascii="Times New Roman" w:eastAsia="Times New Roman" w:hAnsi="Times New Roman" w:cs="Times New Roman"/>
      <w:sz w:val="20"/>
      <w:szCs w:val="20"/>
      <w:lang w:eastAsia="sk-SK"/>
    </w:rPr>
  </w:style>
  <w:style w:type="character" w:customStyle="1" w:styleId="FontStyle92">
    <w:name w:val="Font Style92"/>
    <w:uiPriority w:val="99"/>
    <w:rsid w:val="00223D52"/>
    <w:rPr>
      <w:rFonts w:ascii="Times New Roman" w:hAnsi="Times New Roman" w:cs="Times New Roman"/>
      <w:b/>
      <w:bCs/>
      <w:sz w:val="22"/>
      <w:szCs w:val="22"/>
    </w:rPr>
  </w:style>
  <w:style w:type="table" w:customStyle="1" w:styleId="Mriekatabuky2">
    <w:name w:val="Mriežka tabuľky2"/>
    <w:uiPriority w:val="5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basedOn w:val="Predvolenpsmoodseku"/>
    <w:uiPriority w:val="99"/>
    <w:semiHidden/>
    <w:rsid w:val="00223D52"/>
    <w:rPr>
      <w:vertAlign w:val="superscript"/>
    </w:rPr>
  </w:style>
  <w:style w:type="paragraph" w:customStyle="1" w:styleId="CTL">
    <w:name w:val="CTL"/>
    <w:basedOn w:val="Normlny"/>
    <w:rsid w:val="00223D52"/>
    <w:pPr>
      <w:widowControl w:val="0"/>
      <w:numPr>
        <w:numId w:val="8"/>
      </w:numPr>
      <w:overflowPunct/>
      <w:spacing w:after="120"/>
      <w:jc w:val="both"/>
      <w:textAlignment w:val="auto"/>
    </w:pPr>
    <w:rPr>
      <w:sz w:val="24"/>
      <w:szCs w:val="24"/>
      <w:lang w:eastAsia="en-US"/>
    </w:rPr>
  </w:style>
  <w:style w:type="character" w:customStyle="1" w:styleId="st1">
    <w:name w:val="st1"/>
    <w:basedOn w:val="Predvolenpsmoodseku"/>
    <w:rsid w:val="00223D52"/>
  </w:style>
  <w:style w:type="character" w:styleId="Siln">
    <w:name w:val="Strong"/>
    <w:basedOn w:val="Predvolenpsmoodseku"/>
    <w:uiPriority w:val="22"/>
    <w:qFormat/>
    <w:rsid w:val="00223D52"/>
    <w:rPr>
      <w:b/>
      <w:bCs/>
    </w:rPr>
  </w:style>
  <w:style w:type="table" w:customStyle="1" w:styleId="Mriekatabuky3">
    <w:name w:val="Mriežka tabuľky3"/>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
    <w:name w:val="Mriežka tabuľky7"/>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8">
    <w:name w:val="Mriežka tabuľky8"/>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9">
    <w:name w:val="Mriežka tabuľky9"/>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0">
    <w:name w:val="Mriežka tabuľky10"/>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223D52"/>
  </w:style>
  <w:style w:type="numbering" w:customStyle="1" w:styleId="tl51">
    <w:name w:val="Štýl51"/>
    <w:rsid w:val="00223D52"/>
    <w:pPr>
      <w:numPr>
        <w:numId w:val="7"/>
      </w:numPr>
    </w:pPr>
  </w:style>
  <w:style w:type="numbering" w:customStyle="1" w:styleId="tl11">
    <w:name w:val="Štýl11"/>
    <w:rsid w:val="00223D52"/>
    <w:pPr>
      <w:numPr>
        <w:numId w:val="6"/>
      </w:numPr>
    </w:pPr>
  </w:style>
  <w:style w:type="numbering" w:customStyle="1" w:styleId="tl1">
    <w:name w:val="Štýl1"/>
    <w:rsid w:val="00223D52"/>
  </w:style>
  <w:style w:type="numbering" w:customStyle="1" w:styleId="tl5">
    <w:name w:val="Štýl5"/>
    <w:rsid w:val="00223D52"/>
    <w:pPr>
      <w:numPr>
        <w:numId w:val="5"/>
      </w:numPr>
    </w:pPr>
  </w:style>
  <w:style w:type="numbering" w:customStyle="1" w:styleId="Bezzoznamu11">
    <w:name w:val="Bez zoznamu11"/>
    <w:next w:val="Bezzoznamu"/>
    <w:uiPriority w:val="99"/>
    <w:semiHidden/>
    <w:unhideWhenUsed/>
    <w:rsid w:val="00223D52"/>
  </w:style>
  <w:style w:type="numbering" w:customStyle="1" w:styleId="Bezzoznamu111">
    <w:name w:val="Bez zoznamu111"/>
    <w:next w:val="Bezzoznamu"/>
    <w:uiPriority w:val="99"/>
    <w:semiHidden/>
    <w:unhideWhenUsed/>
    <w:rsid w:val="00223D52"/>
  </w:style>
  <w:style w:type="character" w:customStyle="1" w:styleId="Zkladntext7Netun">
    <w:name w:val="Základní text (7) + Ne tučné"/>
    <w:basedOn w:val="Predvolenpsmoodseku"/>
    <w:rsid w:val="00223D52"/>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character" w:customStyle="1" w:styleId="ZkladntextMicrosoftSansSerif">
    <w:name w:val="Základný text + Microsoft Sans Serif"/>
    <w:aliases w:val="9,5 bodov2"/>
    <w:uiPriority w:val="99"/>
    <w:rsid w:val="00223D52"/>
    <w:rPr>
      <w:rFonts w:ascii="Microsoft Sans Serif" w:hAnsi="Microsoft Sans Serif" w:cs="Microsoft Sans Serif"/>
      <w:sz w:val="19"/>
      <w:szCs w:val="19"/>
      <w:u w:val="none"/>
    </w:rPr>
  </w:style>
  <w:style w:type="character" w:customStyle="1" w:styleId="Zkladntext2Arial105pt">
    <w:name w:val="Základní text (2) + Arial;10;5 pt"/>
    <w:basedOn w:val="Zkladntext21"/>
    <w:rsid w:val="00223D52"/>
    <w:rPr>
      <w:rFonts w:ascii="Arial" w:eastAsia="Arial" w:hAnsi="Arial" w:cs="Arial"/>
      <w:color w:val="000000"/>
      <w:spacing w:val="0"/>
      <w:w w:val="100"/>
      <w:position w:val="0"/>
      <w:sz w:val="21"/>
      <w:szCs w:val="21"/>
      <w:u w:val="none"/>
      <w:shd w:val="clear" w:color="auto" w:fill="FFFFFF"/>
      <w:lang w:val="sk-SK" w:eastAsia="sk-SK" w:bidi="sk-SK"/>
    </w:rPr>
  </w:style>
  <w:style w:type="numbering" w:customStyle="1" w:styleId="Style3">
    <w:name w:val="Style3"/>
    <w:rsid w:val="00223D52"/>
    <w:pPr>
      <w:numPr>
        <w:numId w:val="20"/>
      </w:numPr>
    </w:pPr>
  </w:style>
  <w:style w:type="paragraph" w:customStyle="1" w:styleId="CharChar1">
    <w:name w:val="Char Char1"/>
    <w:basedOn w:val="Normlny"/>
    <w:rsid w:val="00223D52"/>
    <w:pPr>
      <w:overflowPunct/>
      <w:autoSpaceDE/>
      <w:autoSpaceDN/>
      <w:adjustRightInd/>
      <w:spacing w:after="160" w:line="240" w:lineRule="exact"/>
      <w:textAlignment w:val="auto"/>
    </w:pPr>
    <w:rPr>
      <w:rFonts w:ascii="Arial" w:hAnsi="Arial"/>
      <w:lang w:val="en-US" w:eastAsia="en-US"/>
    </w:rPr>
  </w:style>
  <w:style w:type="character" w:styleId="PouitHypertextovPrepojenie">
    <w:name w:val="FollowedHyperlink"/>
    <w:basedOn w:val="Predvolenpsmoodseku"/>
    <w:uiPriority w:val="99"/>
    <w:semiHidden/>
    <w:unhideWhenUsed/>
    <w:rsid w:val="00223D52"/>
    <w:rPr>
      <w:color w:val="800080"/>
      <w:u w:val="single"/>
    </w:rPr>
  </w:style>
  <w:style w:type="paragraph" w:customStyle="1" w:styleId="xl65">
    <w:name w:val="xl65"/>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6">
    <w:name w:val="xl6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7">
    <w:name w:val="xl67"/>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8">
    <w:name w:val="xl68"/>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9">
    <w:name w:val="xl69"/>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0">
    <w:name w:val="xl70"/>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1">
    <w:name w:val="xl7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2">
    <w:name w:val="xl72"/>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3">
    <w:name w:val="xl73"/>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4">
    <w:name w:val="xl74"/>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5">
    <w:name w:val="xl75"/>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6">
    <w:name w:val="xl76"/>
    <w:basedOn w:val="Normlny"/>
    <w:rsid w:val="00223D52"/>
    <w:pPr>
      <w:pBdr>
        <w:top w:val="single" w:sz="8"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7">
    <w:name w:val="xl77"/>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8">
    <w:name w:val="xl78"/>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9">
    <w:name w:val="xl79"/>
    <w:basedOn w:val="Normlny"/>
    <w:rsid w:val="00223D52"/>
    <w:pPr>
      <w:pBdr>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0">
    <w:name w:val="xl80"/>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1">
    <w:name w:val="xl81"/>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2">
    <w:name w:val="xl82"/>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3">
    <w:name w:val="xl83"/>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4">
    <w:name w:val="xl84"/>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5">
    <w:name w:val="xl85"/>
    <w:basedOn w:val="Normlny"/>
    <w:rsid w:val="00223D52"/>
    <w:pPr>
      <w:pBdr>
        <w:top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6">
    <w:name w:val="xl86"/>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7">
    <w:name w:val="xl87"/>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88">
    <w:name w:val="xl88"/>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89">
    <w:name w:val="xl89"/>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90">
    <w:name w:val="xl90"/>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91">
    <w:name w:val="xl9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2">
    <w:name w:val="xl92"/>
    <w:basedOn w:val="Normlny"/>
    <w:rsid w:val="00223D52"/>
    <w:pPr>
      <w:pBdr>
        <w:top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3">
    <w:name w:val="xl93"/>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4">
    <w:name w:val="xl94"/>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5">
    <w:name w:val="xl95"/>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6">
    <w:name w:val="xl96"/>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7">
    <w:name w:val="xl97"/>
    <w:basedOn w:val="Normlny"/>
    <w:rsid w:val="00223D52"/>
    <w:pP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98">
    <w:name w:val="xl98"/>
    <w:basedOn w:val="Normlny"/>
    <w:rsid w:val="00223D52"/>
    <w:pP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9">
    <w:name w:val="xl99"/>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0">
    <w:name w:val="xl100"/>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1">
    <w:name w:val="xl101"/>
    <w:basedOn w:val="Normlny"/>
    <w:rsid w:val="00223D52"/>
    <w:pPr>
      <w:pBdr>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2">
    <w:name w:val="xl102"/>
    <w:basedOn w:val="Normlny"/>
    <w:rsid w:val="00223D52"/>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3">
    <w:name w:val="xl103"/>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4">
    <w:name w:val="xl104"/>
    <w:basedOn w:val="Normlny"/>
    <w:rsid w:val="00223D52"/>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05">
    <w:name w:val="xl105"/>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6">
    <w:name w:val="xl106"/>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07">
    <w:name w:val="xl107"/>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08">
    <w:name w:val="xl108"/>
    <w:basedOn w:val="Normlny"/>
    <w:rsid w:val="00223D52"/>
    <w:pPr>
      <w:pBdr>
        <w:top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09">
    <w:name w:val="xl109"/>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10">
    <w:name w:val="xl110"/>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11">
    <w:name w:val="xl11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12">
    <w:name w:val="xl112"/>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3">
    <w:name w:val="xl113"/>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4">
    <w:name w:val="xl114"/>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5">
    <w:name w:val="xl115"/>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6">
    <w:name w:val="xl116"/>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7">
    <w:name w:val="xl117"/>
    <w:basedOn w:val="Normlny"/>
    <w:rsid w:val="00223D52"/>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8">
    <w:name w:val="xl118"/>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9">
    <w:name w:val="xl119"/>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0">
    <w:name w:val="xl120"/>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1">
    <w:name w:val="xl12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2">
    <w:name w:val="xl122"/>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23">
    <w:name w:val="xl123"/>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4">
    <w:name w:val="xl124"/>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125">
    <w:name w:val="xl125"/>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color w:val="3333CC"/>
      <w:sz w:val="18"/>
      <w:szCs w:val="18"/>
    </w:rPr>
  </w:style>
  <w:style w:type="paragraph" w:customStyle="1" w:styleId="xl126">
    <w:name w:val="xl126"/>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27">
    <w:name w:val="xl127"/>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28">
    <w:name w:val="xl128"/>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9">
    <w:name w:val="xl129"/>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0">
    <w:name w:val="xl130"/>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31">
    <w:name w:val="xl131"/>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2">
    <w:name w:val="xl132"/>
    <w:basedOn w:val="Normlny"/>
    <w:rsid w:val="00223D52"/>
    <w:pPr>
      <w:pBdr>
        <w:top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3">
    <w:name w:val="xl133"/>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34">
    <w:name w:val="xl134"/>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5">
    <w:name w:val="xl135"/>
    <w:basedOn w:val="Normlny"/>
    <w:rsid w:val="00223D52"/>
    <w:pPr>
      <w:pBdr>
        <w:top w:val="single" w:sz="8"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6">
    <w:name w:val="xl136"/>
    <w:basedOn w:val="Normlny"/>
    <w:rsid w:val="00223D52"/>
    <w:pPr>
      <w:pBdr>
        <w:top w:val="single" w:sz="4" w:space="0" w:color="auto"/>
        <w:lef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7">
    <w:name w:val="xl137"/>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8">
    <w:name w:val="xl138"/>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39">
    <w:name w:val="xl139"/>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0">
    <w:name w:val="xl140"/>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1">
    <w:name w:val="xl141"/>
    <w:basedOn w:val="Normlny"/>
    <w:rsid w:val="00223D52"/>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2">
    <w:name w:val="xl142"/>
    <w:basedOn w:val="Normlny"/>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3">
    <w:name w:val="xl143"/>
    <w:basedOn w:val="Normlny"/>
    <w:rsid w:val="00223D52"/>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4">
    <w:name w:val="xl144"/>
    <w:basedOn w:val="Normlny"/>
    <w:rsid w:val="00223D52"/>
    <w:pPr>
      <w:pBdr>
        <w:top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5">
    <w:name w:val="xl145"/>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6">
    <w:name w:val="xl146"/>
    <w:basedOn w:val="Normlny"/>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7">
    <w:name w:val="xl147"/>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8">
    <w:name w:val="xl148"/>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9">
    <w:name w:val="xl149"/>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50">
    <w:name w:val="xl150"/>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1">
    <w:name w:val="xl151"/>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2">
    <w:name w:val="xl152"/>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lny"/>
    <w:rsid w:val="00223D5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4">
    <w:name w:val="xl154"/>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5">
    <w:name w:val="xl155"/>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6">
    <w:name w:val="xl15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57">
    <w:name w:val="xl157"/>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58">
    <w:name w:val="xl158"/>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59">
    <w:name w:val="xl159"/>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60">
    <w:name w:val="xl160"/>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1">
    <w:name w:val="xl161"/>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2">
    <w:name w:val="xl162"/>
    <w:basedOn w:val="Normlny"/>
    <w:rsid w:val="00223D52"/>
    <w:pPr>
      <w:pBdr>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3">
    <w:name w:val="xl163"/>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64">
    <w:name w:val="xl164"/>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5">
    <w:name w:val="xl165"/>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66">
    <w:name w:val="xl166"/>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67">
    <w:name w:val="xl167"/>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8">
    <w:name w:val="xl168"/>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9">
    <w:name w:val="xl169"/>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0">
    <w:name w:val="xl17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1">
    <w:name w:val="xl171"/>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2">
    <w:name w:val="xl172"/>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3">
    <w:name w:val="xl173"/>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4">
    <w:name w:val="xl174"/>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5">
    <w:name w:val="xl175"/>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6">
    <w:name w:val="xl176"/>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7">
    <w:name w:val="xl177"/>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8">
    <w:name w:val="xl178"/>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9">
    <w:name w:val="xl179"/>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0">
    <w:name w:val="xl180"/>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1">
    <w:name w:val="xl181"/>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2">
    <w:name w:val="xl182"/>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3">
    <w:name w:val="xl183"/>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4">
    <w:name w:val="xl184"/>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5">
    <w:name w:val="xl185"/>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6">
    <w:name w:val="xl18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87">
    <w:name w:val="xl187"/>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8">
    <w:name w:val="xl188"/>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9">
    <w:name w:val="xl189"/>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0">
    <w:name w:val="xl190"/>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91">
    <w:name w:val="xl19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2">
    <w:name w:val="xl192"/>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3">
    <w:name w:val="xl193"/>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4">
    <w:name w:val="xl194"/>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5">
    <w:name w:val="xl195"/>
    <w:basedOn w:val="Normlny"/>
    <w:rsid w:val="00223D52"/>
    <w:pPr>
      <w:pBdr>
        <w:bottom w:val="single" w:sz="4"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96">
    <w:name w:val="xl196"/>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7">
    <w:name w:val="xl197"/>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8">
    <w:name w:val="xl198"/>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9">
    <w:name w:val="xl199"/>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0">
    <w:name w:val="xl200"/>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1">
    <w:name w:val="xl201"/>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2">
    <w:name w:val="xl202"/>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3">
    <w:name w:val="xl203"/>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04">
    <w:name w:val="xl204"/>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5">
    <w:name w:val="xl205"/>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6">
    <w:name w:val="xl20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07">
    <w:name w:val="xl207"/>
    <w:basedOn w:val="Normlny"/>
    <w:rsid w:val="00223D52"/>
    <w:pPr>
      <w:pBdr>
        <w:left w:val="single" w:sz="8"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08">
    <w:name w:val="xl208"/>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09">
    <w:name w:val="xl209"/>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color w:val="000000"/>
      <w:sz w:val="24"/>
      <w:szCs w:val="24"/>
    </w:rPr>
  </w:style>
  <w:style w:type="paragraph" w:customStyle="1" w:styleId="xl210">
    <w:name w:val="xl210"/>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11">
    <w:name w:val="xl211"/>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color w:val="000000"/>
      <w:sz w:val="18"/>
      <w:szCs w:val="18"/>
    </w:rPr>
  </w:style>
  <w:style w:type="paragraph" w:customStyle="1" w:styleId="xl212">
    <w:name w:val="xl212"/>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3">
    <w:name w:val="xl213"/>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14">
    <w:name w:val="xl214"/>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15">
    <w:name w:val="xl215"/>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16">
    <w:name w:val="xl21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17">
    <w:name w:val="xl217"/>
    <w:basedOn w:val="Normlny"/>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8">
    <w:name w:val="xl218"/>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9">
    <w:name w:val="xl219"/>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20">
    <w:name w:val="xl22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21">
    <w:name w:val="xl22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22">
    <w:name w:val="xl222"/>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3">
    <w:name w:val="xl223"/>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4">
    <w:name w:val="xl224"/>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5">
    <w:name w:val="xl225"/>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6">
    <w:name w:val="xl226"/>
    <w:basedOn w:val="Normlny"/>
    <w:rsid w:val="00223D52"/>
    <w:pPr>
      <w:pBdr>
        <w:top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7">
    <w:name w:val="xl227"/>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28">
    <w:name w:val="xl228"/>
    <w:basedOn w:val="Normlny"/>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9">
    <w:name w:val="xl229"/>
    <w:basedOn w:val="Normlny"/>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0">
    <w:name w:val="xl230"/>
    <w:basedOn w:val="Normlny"/>
    <w:rsid w:val="00223D52"/>
    <w:pPr>
      <w:pBdr>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31">
    <w:name w:val="xl23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32">
    <w:name w:val="xl232"/>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33">
    <w:name w:val="xl233"/>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34">
    <w:name w:val="xl234"/>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35">
    <w:name w:val="xl235"/>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36">
    <w:name w:val="xl236"/>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7">
    <w:name w:val="xl237"/>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8">
    <w:name w:val="xl238"/>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9">
    <w:name w:val="xl239"/>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0">
    <w:name w:val="xl240"/>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1">
    <w:name w:val="xl241"/>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2">
    <w:name w:val="xl242"/>
    <w:basedOn w:val="Normlny"/>
    <w:rsid w:val="00223D52"/>
    <w:pPr>
      <w:pBdr>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3">
    <w:name w:val="xl243"/>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4">
    <w:name w:val="xl244"/>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5">
    <w:name w:val="xl245"/>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6">
    <w:name w:val="xl246"/>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7">
    <w:name w:val="xl247"/>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8">
    <w:name w:val="xl248"/>
    <w:basedOn w:val="Normlny"/>
    <w:rsid w:val="00223D52"/>
    <w:pPr>
      <w:pBdr>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9">
    <w:name w:val="xl249"/>
    <w:basedOn w:val="Normlny"/>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0">
    <w:name w:val="xl250"/>
    <w:basedOn w:val="Normlny"/>
    <w:rsid w:val="00223D52"/>
    <w:pPr>
      <w:pBdr>
        <w:top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1">
    <w:name w:val="xl251"/>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2">
    <w:name w:val="xl252"/>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3">
    <w:name w:val="xl253"/>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4">
    <w:name w:val="xl254"/>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5">
    <w:name w:val="xl255"/>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56">
    <w:name w:val="xl256"/>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57">
    <w:name w:val="xl257"/>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58">
    <w:name w:val="xl258"/>
    <w:basedOn w:val="Normlny"/>
    <w:rsid w:val="00223D52"/>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9">
    <w:name w:val="xl259"/>
    <w:basedOn w:val="Normlny"/>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60">
    <w:name w:val="xl260"/>
    <w:basedOn w:val="Normlny"/>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61">
    <w:name w:val="xl261"/>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2">
    <w:name w:val="xl262"/>
    <w:basedOn w:val="Normlny"/>
    <w:rsid w:val="00223D52"/>
    <w:pPr>
      <w:pBdr>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3">
    <w:name w:val="xl263"/>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4">
    <w:name w:val="xl264"/>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65">
    <w:name w:val="xl265"/>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6">
    <w:name w:val="xl26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7">
    <w:name w:val="xl267"/>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8">
    <w:name w:val="xl268"/>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9">
    <w:name w:val="xl269"/>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0">
    <w:name w:val="xl27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1">
    <w:name w:val="xl271"/>
    <w:basedOn w:val="Normlny"/>
    <w:rsid w:val="00223D5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2">
    <w:name w:val="xl272"/>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3">
    <w:name w:val="xl273"/>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4">
    <w:name w:val="xl274"/>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5">
    <w:name w:val="xl275"/>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6">
    <w:name w:val="xl27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7">
    <w:name w:val="xl277"/>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8">
    <w:name w:val="xl278"/>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9">
    <w:name w:val="xl279"/>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0">
    <w:name w:val="xl280"/>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81">
    <w:name w:val="xl281"/>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2">
    <w:name w:val="xl282"/>
    <w:basedOn w:val="Normlny"/>
    <w:rsid w:val="00223D52"/>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3">
    <w:name w:val="xl283"/>
    <w:basedOn w:val="Normlny"/>
    <w:rsid w:val="00223D52"/>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4">
    <w:name w:val="xl284"/>
    <w:basedOn w:val="Normlny"/>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5">
    <w:name w:val="xl285"/>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6">
    <w:name w:val="xl286"/>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7">
    <w:name w:val="xl287"/>
    <w:basedOn w:val="Normlny"/>
    <w:rsid w:val="00223D52"/>
    <w:pPr>
      <w:pBdr>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8">
    <w:name w:val="xl288"/>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9">
    <w:name w:val="xl289"/>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0">
    <w:name w:val="xl29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1">
    <w:name w:val="xl291"/>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2">
    <w:name w:val="xl292"/>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93">
    <w:name w:val="xl293"/>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4">
    <w:name w:val="xl294"/>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5">
    <w:name w:val="xl295"/>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96">
    <w:name w:val="xl296"/>
    <w:basedOn w:val="Normlny"/>
    <w:rsid w:val="00223D52"/>
    <w:pPr>
      <w:pBdr>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7">
    <w:name w:val="xl297"/>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8">
    <w:name w:val="xl298"/>
    <w:basedOn w:val="Normlny"/>
    <w:rsid w:val="00223D52"/>
    <w:pPr>
      <w:pBdr>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99">
    <w:name w:val="xl299"/>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0">
    <w:name w:val="xl300"/>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1">
    <w:name w:val="xl301"/>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2">
    <w:name w:val="xl302"/>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03">
    <w:name w:val="xl303"/>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4">
    <w:name w:val="xl304"/>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5">
    <w:name w:val="xl305"/>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6">
    <w:name w:val="xl30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7">
    <w:name w:val="xl307"/>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8">
    <w:name w:val="xl308"/>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09">
    <w:name w:val="xl309"/>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0">
    <w:name w:val="xl310"/>
    <w:basedOn w:val="Normlny"/>
    <w:rsid w:val="00223D52"/>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1">
    <w:name w:val="xl311"/>
    <w:basedOn w:val="Normlny"/>
    <w:rsid w:val="00223D52"/>
    <w:pPr>
      <w:pBdr>
        <w:top w:val="single" w:sz="8"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2">
    <w:name w:val="xl312"/>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3">
    <w:name w:val="xl313"/>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4">
    <w:name w:val="xl314"/>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5">
    <w:name w:val="xl315"/>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316">
    <w:name w:val="xl31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17">
    <w:name w:val="xl317"/>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18">
    <w:name w:val="xl318"/>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19">
    <w:name w:val="xl319"/>
    <w:basedOn w:val="Normlny"/>
    <w:rsid w:val="00223D52"/>
    <w:pPr>
      <w:pBdr>
        <w:top w:val="single" w:sz="4" w:space="0" w:color="auto"/>
        <w:left w:val="single" w:sz="4"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0">
    <w:name w:val="xl320"/>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1">
    <w:name w:val="xl321"/>
    <w:basedOn w:val="Normlny"/>
    <w:rsid w:val="00223D52"/>
    <w:pPr>
      <w:pBdr>
        <w:top w:val="single" w:sz="8"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2">
    <w:name w:val="xl322"/>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23">
    <w:name w:val="xl323"/>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324">
    <w:name w:val="xl324"/>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5">
    <w:name w:val="xl325"/>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6">
    <w:name w:val="xl326"/>
    <w:basedOn w:val="Normlny"/>
    <w:rsid w:val="00223D52"/>
    <w:pPr>
      <w:pBdr>
        <w:top w:val="single" w:sz="4"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7">
    <w:name w:val="xl327"/>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8">
    <w:name w:val="xl328"/>
    <w:basedOn w:val="Normlny"/>
    <w:rsid w:val="00223D52"/>
    <w:pPr>
      <w:pBdr>
        <w:top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9">
    <w:name w:val="xl329"/>
    <w:basedOn w:val="Normlny"/>
    <w:rsid w:val="00223D52"/>
    <w:pPr>
      <w:pBdr>
        <w:left w:val="single" w:sz="8" w:space="0" w:color="auto"/>
        <w:right w:val="single" w:sz="4"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330">
    <w:name w:val="xl330"/>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331">
    <w:name w:val="xl331"/>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332">
    <w:name w:val="xl332"/>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3">
    <w:name w:val="xl333"/>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4">
    <w:name w:val="xl334"/>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5">
    <w:name w:val="xl335"/>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6">
    <w:name w:val="xl336"/>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7">
    <w:name w:val="xl337"/>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8">
    <w:name w:val="xl338"/>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9">
    <w:name w:val="xl339"/>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0">
    <w:name w:val="xl340"/>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1">
    <w:name w:val="xl341"/>
    <w:basedOn w:val="Normlny"/>
    <w:rsid w:val="00223D52"/>
    <w:pPr>
      <w:pBdr>
        <w:top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2">
    <w:name w:val="xl342"/>
    <w:basedOn w:val="Normlny"/>
    <w:rsid w:val="00223D52"/>
    <w:pPr>
      <w:pBdr>
        <w:top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3">
    <w:name w:val="xl343"/>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4">
    <w:name w:val="xl344"/>
    <w:basedOn w:val="Normlny"/>
    <w:rsid w:val="00223D52"/>
    <w:pPr>
      <w:pBdr>
        <w:top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5">
    <w:name w:val="xl345"/>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46">
    <w:name w:val="xl346"/>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347">
    <w:name w:val="xl347"/>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48">
    <w:name w:val="xl348"/>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9">
    <w:name w:val="xl349"/>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0">
    <w:name w:val="xl350"/>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1">
    <w:name w:val="xl351"/>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2">
    <w:name w:val="xl352"/>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353">
    <w:name w:val="xl353"/>
    <w:basedOn w:val="Normlny"/>
    <w:rsid w:val="00223D52"/>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4">
    <w:name w:val="xl354"/>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5">
    <w:name w:val="xl355"/>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6">
    <w:name w:val="xl356"/>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7">
    <w:name w:val="xl357"/>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8">
    <w:name w:val="xl358"/>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359">
    <w:name w:val="xl359"/>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0">
    <w:name w:val="xl360"/>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1">
    <w:name w:val="xl361"/>
    <w:basedOn w:val="Normlny"/>
    <w:rsid w:val="00223D52"/>
    <w:pPr>
      <w:pBdr>
        <w:top w:val="single" w:sz="8"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2">
    <w:name w:val="xl362"/>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3">
    <w:name w:val="xl363"/>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64">
    <w:name w:val="xl364"/>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65">
    <w:name w:val="xl365"/>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6">
    <w:name w:val="xl366"/>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67">
    <w:name w:val="xl367"/>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8">
    <w:name w:val="xl368"/>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69">
    <w:name w:val="xl369"/>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0">
    <w:name w:val="xl370"/>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b/>
      <w:bCs/>
      <w:sz w:val="18"/>
      <w:szCs w:val="18"/>
    </w:rPr>
  </w:style>
  <w:style w:type="paragraph" w:customStyle="1" w:styleId="xl371">
    <w:name w:val="xl371"/>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2">
    <w:name w:val="xl372"/>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73">
    <w:name w:val="xl373"/>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4">
    <w:name w:val="xl374"/>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75">
    <w:name w:val="xl375"/>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b/>
      <w:bCs/>
      <w:sz w:val="18"/>
      <w:szCs w:val="18"/>
    </w:rPr>
  </w:style>
  <w:style w:type="paragraph" w:customStyle="1" w:styleId="xl376">
    <w:name w:val="xl376"/>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7">
    <w:name w:val="xl377"/>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78">
    <w:name w:val="xl378"/>
    <w:basedOn w:val="Normlny"/>
    <w:rsid w:val="00223D52"/>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9">
    <w:name w:val="xl379"/>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80">
    <w:name w:val="xl380"/>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1">
    <w:name w:val="xl381"/>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2">
    <w:name w:val="xl382"/>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83">
    <w:name w:val="xl383"/>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84">
    <w:name w:val="xl384"/>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85">
    <w:name w:val="xl385"/>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86">
    <w:name w:val="xl38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87">
    <w:name w:val="xl387"/>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388">
    <w:name w:val="xl388"/>
    <w:basedOn w:val="Normlny"/>
    <w:rsid w:val="00223D52"/>
    <w:pPr>
      <w:pBdr>
        <w:top w:val="single" w:sz="8"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9">
    <w:name w:val="xl389"/>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90">
    <w:name w:val="xl390"/>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1">
    <w:name w:val="xl391"/>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92">
    <w:name w:val="xl392"/>
    <w:basedOn w:val="Normlny"/>
    <w:rsid w:val="00223D52"/>
    <w:pPr>
      <w:pBdr>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3">
    <w:name w:val="xl393"/>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4">
    <w:name w:val="xl394"/>
    <w:basedOn w:val="Normlny"/>
    <w:rsid w:val="00223D52"/>
    <w:pPr>
      <w:pBdr>
        <w:top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5">
    <w:name w:val="xl395"/>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96">
    <w:name w:val="xl396"/>
    <w:basedOn w:val="Normlny"/>
    <w:rsid w:val="00223D52"/>
    <w:pPr>
      <w:pBdr>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7">
    <w:name w:val="xl397"/>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color w:val="000000"/>
      <w:sz w:val="18"/>
      <w:szCs w:val="18"/>
    </w:rPr>
  </w:style>
  <w:style w:type="paragraph" w:customStyle="1" w:styleId="xl398">
    <w:name w:val="xl398"/>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99">
    <w:name w:val="xl399"/>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0">
    <w:name w:val="xl400"/>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401">
    <w:name w:val="xl40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402">
    <w:name w:val="xl402"/>
    <w:basedOn w:val="Normlny"/>
    <w:rsid w:val="00223D52"/>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403">
    <w:name w:val="xl403"/>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4">
    <w:name w:val="xl404"/>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3333CC"/>
      <w:sz w:val="18"/>
      <w:szCs w:val="18"/>
    </w:rPr>
  </w:style>
  <w:style w:type="paragraph" w:customStyle="1" w:styleId="xl405">
    <w:name w:val="xl405"/>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06">
    <w:name w:val="xl406"/>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407">
    <w:name w:val="xl407"/>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408">
    <w:name w:val="xl408"/>
    <w:basedOn w:val="Normlny"/>
    <w:rsid w:val="00223D52"/>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9">
    <w:name w:val="xl409"/>
    <w:basedOn w:val="Normlny"/>
    <w:rsid w:val="00223D52"/>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0">
    <w:name w:val="xl410"/>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411">
    <w:name w:val="xl411"/>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2">
    <w:name w:val="xl412"/>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413">
    <w:name w:val="xl413"/>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4">
    <w:name w:val="xl414"/>
    <w:basedOn w:val="Normlny"/>
    <w:rsid w:val="00223D52"/>
    <w:pPr>
      <w:pBdr>
        <w:top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5">
    <w:name w:val="xl415"/>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6">
    <w:name w:val="xl416"/>
    <w:basedOn w:val="Normlny"/>
    <w:rsid w:val="00223D52"/>
    <w:pPr>
      <w:pBdr>
        <w:top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7">
    <w:name w:val="xl417"/>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8">
    <w:name w:val="xl418"/>
    <w:basedOn w:val="Normlny"/>
    <w:rsid w:val="00223D52"/>
    <w:pPr>
      <w:pBdr>
        <w:top w:val="single" w:sz="8" w:space="0" w:color="auto"/>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9">
    <w:name w:val="xl419"/>
    <w:basedOn w:val="Normlny"/>
    <w:rsid w:val="00223D52"/>
    <w:pPr>
      <w:pBdr>
        <w:top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20">
    <w:name w:val="xl420"/>
    <w:basedOn w:val="Normlny"/>
    <w:rsid w:val="00223D52"/>
    <w:pPr>
      <w:pBdr>
        <w:top w:val="single" w:sz="8" w:space="0" w:color="auto"/>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21">
    <w:name w:val="xl421"/>
    <w:basedOn w:val="Normlny"/>
    <w:rsid w:val="00223D52"/>
    <w:pPr>
      <w:pBdr>
        <w:top w:val="single" w:sz="8" w:space="0" w:color="auto"/>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2">
    <w:name w:val="xl422"/>
    <w:basedOn w:val="Normlny"/>
    <w:rsid w:val="00223D52"/>
    <w:pPr>
      <w:pBdr>
        <w:top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3">
    <w:name w:val="xl423"/>
    <w:basedOn w:val="Normlny"/>
    <w:rsid w:val="00223D52"/>
    <w:pPr>
      <w:pBdr>
        <w:top w:val="single" w:sz="8" w:space="0" w:color="auto"/>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4">
    <w:name w:val="xl424"/>
    <w:basedOn w:val="Normlny"/>
    <w:rsid w:val="00223D52"/>
    <w:pPr>
      <w:pBdr>
        <w:top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5">
    <w:name w:val="xl425"/>
    <w:basedOn w:val="Normlny"/>
    <w:rsid w:val="00223D52"/>
    <w:pPr>
      <w:pBdr>
        <w:top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6">
    <w:name w:val="xl426"/>
    <w:basedOn w:val="Normlny"/>
    <w:rsid w:val="00223D52"/>
    <w:pPr>
      <w:pBdr>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7">
    <w:name w:val="xl427"/>
    <w:basedOn w:val="Normlny"/>
    <w:rsid w:val="00223D52"/>
    <w:pPr>
      <w:pBdr>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8">
    <w:name w:val="xl428"/>
    <w:basedOn w:val="Normlny"/>
    <w:rsid w:val="00223D52"/>
    <w:pPr>
      <w:pBdr>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numbering" w:customStyle="1" w:styleId="tl57">
    <w:name w:val="Štýl57"/>
    <w:rsid w:val="00223D52"/>
  </w:style>
  <w:style w:type="numbering" w:customStyle="1" w:styleId="tl571">
    <w:name w:val="Štýl571"/>
    <w:rsid w:val="00223D52"/>
    <w:pPr>
      <w:numPr>
        <w:numId w:val="19"/>
      </w:numPr>
    </w:pPr>
  </w:style>
  <w:style w:type="character" w:customStyle="1" w:styleId="Zkladntext2Arial105ptTun">
    <w:name w:val="Základní text (2) + Arial;10;5 pt;Tučné"/>
    <w:basedOn w:val="Zkladntext21"/>
    <w:rsid w:val="00223D52"/>
    <w:rPr>
      <w:rFonts w:ascii="Arial" w:eastAsia="Arial" w:hAnsi="Arial" w:cs="Arial"/>
      <w:b/>
      <w:bCs/>
      <w:color w:val="000000"/>
      <w:spacing w:val="0"/>
      <w:w w:val="100"/>
      <w:position w:val="0"/>
      <w:sz w:val="21"/>
      <w:szCs w:val="21"/>
      <w:u w:val="none"/>
      <w:shd w:val="clear" w:color="auto" w:fill="FFFFFF"/>
      <w:lang w:val="sk-SK" w:eastAsia="sk-SK" w:bidi="sk-SK"/>
    </w:rPr>
  </w:style>
  <w:style w:type="numbering" w:customStyle="1" w:styleId="tl56">
    <w:name w:val="Štýl56"/>
    <w:rsid w:val="00223D52"/>
  </w:style>
  <w:style w:type="character" w:customStyle="1" w:styleId="Zkladntext7">
    <w:name w:val="Základní text (7)_"/>
    <w:basedOn w:val="Predvolenpsmoodseku"/>
    <w:link w:val="Zkladntext70"/>
    <w:rsid w:val="00223D52"/>
    <w:rPr>
      <w:rFonts w:ascii="Arial Narrow" w:eastAsia="Arial Narrow" w:hAnsi="Arial Narrow" w:cs="Arial Narrow"/>
      <w:b/>
      <w:bCs/>
      <w:shd w:val="clear" w:color="auto" w:fill="FFFFFF"/>
    </w:rPr>
  </w:style>
  <w:style w:type="paragraph" w:customStyle="1" w:styleId="Zkladntext70">
    <w:name w:val="Základní text (7)"/>
    <w:basedOn w:val="Normlny"/>
    <w:link w:val="Zkladntext7"/>
    <w:rsid w:val="00223D52"/>
    <w:pPr>
      <w:widowControl w:val="0"/>
      <w:shd w:val="clear" w:color="auto" w:fill="FFFFFF"/>
      <w:overflowPunct/>
      <w:autoSpaceDE/>
      <w:autoSpaceDN/>
      <w:adjustRightInd/>
      <w:spacing w:after="240" w:line="252" w:lineRule="exact"/>
      <w:ind w:hanging="560"/>
      <w:jc w:val="both"/>
      <w:textAlignment w:val="auto"/>
    </w:pPr>
    <w:rPr>
      <w:rFonts w:ascii="Arial Narrow" w:eastAsia="Arial Narrow" w:hAnsi="Arial Narrow" w:cs="Arial Narrow"/>
      <w:b/>
      <w:bCs/>
      <w:sz w:val="22"/>
      <w:szCs w:val="22"/>
      <w:lang w:eastAsia="en-US"/>
    </w:rPr>
  </w:style>
  <w:style w:type="character" w:customStyle="1" w:styleId="Nadpis50">
    <w:name w:val="Nadpis #5_"/>
    <w:basedOn w:val="Predvolenpsmoodseku"/>
    <w:link w:val="Nadpis51"/>
    <w:rsid w:val="00223D52"/>
    <w:rPr>
      <w:b/>
      <w:bCs/>
      <w:sz w:val="21"/>
      <w:szCs w:val="21"/>
      <w:shd w:val="clear" w:color="auto" w:fill="FFFFFF"/>
    </w:rPr>
  </w:style>
  <w:style w:type="paragraph" w:customStyle="1" w:styleId="Nadpis51">
    <w:name w:val="Nadpis #5"/>
    <w:basedOn w:val="Normlny"/>
    <w:link w:val="Nadpis50"/>
    <w:rsid w:val="00223D52"/>
    <w:pPr>
      <w:widowControl w:val="0"/>
      <w:shd w:val="clear" w:color="auto" w:fill="FFFFFF"/>
      <w:overflowPunct/>
      <w:autoSpaceDE/>
      <w:autoSpaceDN/>
      <w:adjustRightInd/>
      <w:spacing w:before="520" w:line="232" w:lineRule="exact"/>
      <w:ind w:hanging="400"/>
      <w:textAlignment w:val="auto"/>
      <w:outlineLvl w:val="4"/>
    </w:pPr>
    <w:rPr>
      <w:rFonts w:asciiTheme="minorHAnsi" w:eastAsiaTheme="minorHAnsi" w:hAnsiTheme="minorHAnsi" w:cstheme="minorBidi"/>
      <w:b/>
      <w:bCs/>
      <w:sz w:val="21"/>
      <w:szCs w:val="21"/>
      <w:lang w:eastAsia="en-US"/>
    </w:rPr>
  </w:style>
  <w:style w:type="paragraph" w:customStyle="1" w:styleId="font0">
    <w:name w:val="font0"/>
    <w:basedOn w:val="Normlny"/>
    <w:rsid w:val="000E2422"/>
    <w:pPr>
      <w:overflowPunct/>
      <w:autoSpaceDE/>
      <w:autoSpaceDN/>
      <w:adjustRightInd/>
      <w:spacing w:before="100" w:beforeAutospacing="1" w:after="100" w:afterAutospacing="1"/>
      <w:textAlignment w:val="auto"/>
    </w:pPr>
    <w:rPr>
      <w:rFonts w:ascii="Calibri" w:hAnsi="Calibri" w:cs="Calibri"/>
      <w:color w:val="000000"/>
      <w:sz w:val="22"/>
      <w:szCs w:val="22"/>
    </w:rPr>
  </w:style>
  <w:style w:type="paragraph" w:customStyle="1" w:styleId="font5">
    <w:name w:val="font5"/>
    <w:basedOn w:val="Normlny"/>
    <w:rsid w:val="000E2422"/>
    <w:pPr>
      <w:overflowPunct/>
      <w:autoSpaceDE/>
      <w:autoSpaceDN/>
      <w:adjustRightInd/>
      <w:spacing w:before="100" w:beforeAutospacing="1" w:after="100" w:afterAutospacing="1"/>
      <w:textAlignment w:val="auto"/>
    </w:pPr>
    <w:rPr>
      <w:rFonts w:ascii="Arial Narrow" w:hAnsi="Arial Narrow"/>
      <w:color w:val="000000"/>
    </w:rPr>
  </w:style>
  <w:style w:type="paragraph" w:customStyle="1" w:styleId="font6">
    <w:name w:val="font6"/>
    <w:basedOn w:val="Normlny"/>
    <w:rsid w:val="000E2422"/>
    <w:pPr>
      <w:overflowPunct/>
      <w:autoSpaceDE/>
      <w:autoSpaceDN/>
      <w:adjustRightInd/>
      <w:spacing w:before="100" w:beforeAutospacing="1" w:after="100" w:afterAutospacing="1"/>
      <w:textAlignment w:val="auto"/>
    </w:pPr>
    <w:rPr>
      <w:rFonts w:ascii="Arial Narrow" w:hAnsi="Arial Narrow"/>
      <w:color w:val="000000"/>
    </w:rPr>
  </w:style>
  <w:style w:type="paragraph" w:customStyle="1" w:styleId="font7">
    <w:name w:val="font7"/>
    <w:basedOn w:val="Normlny"/>
    <w:rsid w:val="000E2422"/>
    <w:pPr>
      <w:overflowPunct/>
      <w:autoSpaceDE/>
      <w:autoSpaceDN/>
      <w:adjustRightInd/>
      <w:spacing w:before="100" w:beforeAutospacing="1" w:after="100" w:afterAutospacing="1"/>
      <w:textAlignment w:val="auto"/>
    </w:pPr>
    <w:rPr>
      <w:rFonts w:ascii="Arial Narrow" w:hAnsi="Arial Narrow"/>
    </w:rPr>
  </w:style>
  <w:style w:type="paragraph" w:customStyle="1" w:styleId="font8">
    <w:name w:val="font8"/>
    <w:basedOn w:val="Normlny"/>
    <w:rsid w:val="000E2422"/>
    <w:pPr>
      <w:overflowPunct/>
      <w:autoSpaceDE/>
      <w:autoSpaceDN/>
      <w:adjustRightInd/>
      <w:spacing w:before="100" w:beforeAutospacing="1" w:after="100" w:afterAutospacing="1"/>
      <w:textAlignment w:val="auto"/>
    </w:pPr>
    <w:rPr>
      <w:rFonts w:ascii="Arial Narrow" w:hAnsi="Arial Narrow"/>
    </w:rPr>
  </w:style>
  <w:style w:type="paragraph" w:customStyle="1" w:styleId="xl63">
    <w:name w:val="xl63"/>
    <w:basedOn w:val="Normlny"/>
    <w:rsid w:val="005D6F83"/>
    <w:pPr>
      <w:overflowPunct/>
      <w:autoSpaceDE/>
      <w:autoSpaceDN/>
      <w:adjustRightInd/>
      <w:spacing w:before="100" w:beforeAutospacing="1" w:after="100" w:afterAutospacing="1"/>
      <w:textAlignment w:val="auto"/>
    </w:pPr>
    <w:rPr>
      <w:rFonts w:ascii="Arial Narrow" w:hAnsi="Arial Narrow"/>
      <w:b/>
      <w:bCs/>
    </w:rPr>
  </w:style>
  <w:style w:type="paragraph" w:customStyle="1" w:styleId="xl64">
    <w:name w:val="xl64"/>
    <w:basedOn w:val="Normlny"/>
    <w:rsid w:val="005D6F83"/>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rPr>
  </w:style>
  <w:style w:type="numbering" w:customStyle="1" w:styleId="Bezzoznamu2">
    <w:name w:val="Bez zoznamu2"/>
    <w:next w:val="Bezzoznamu"/>
    <w:uiPriority w:val="99"/>
    <w:semiHidden/>
    <w:unhideWhenUsed/>
    <w:rsid w:val="00CF4646"/>
  </w:style>
  <w:style w:type="numbering" w:customStyle="1" w:styleId="tl12">
    <w:name w:val="Štýl12"/>
    <w:rsid w:val="00CF4646"/>
    <w:pPr>
      <w:numPr>
        <w:numId w:val="38"/>
      </w:numPr>
    </w:pPr>
  </w:style>
  <w:style w:type="numbering" w:customStyle="1" w:styleId="tl52">
    <w:name w:val="Štýl52"/>
    <w:rsid w:val="00CF4646"/>
    <w:pPr>
      <w:numPr>
        <w:numId w:val="14"/>
      </w:numPr>
    </w:pPr>
  </w:style>
  <w:style w:type="numbering" w:customStyle="1" w:styleId="Bezzoznamu12">
    <w:name w:val="Bez zoznamu12"/>
    <w:next w:val="Bezzoznamu"/>
    <w:uiPriority w:val="99"/>
    <w:semiHidden/>
    <w:unhideWhenUsed/>
    <w:rsid w:val="00CF4646"/>
  </w:style>
  <w:style w:type="table" w:customStyle="1" w:styleId="Mriekatabuky12">
    <w:name w:val="Mriežka tabuľky12"/>
    <w:basedOn w:val="Normlnatabuka"/>
    <w:next w:val="Mriekatabuky"/>
    <w:uiPriority w:val="39"/>
    <w:rsid w:val="00CF4646"/>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
    <w:name w:val="Style31"/>
    <w:rsid w:val="00CF4646"/>
    <w:pPr>
      <w:numPr>
        <w:numId w:val="18"/>
      </w:numPr>
    </w:pPr>
  </w:style>
  <w:style w:type="paragraph" w:customStyle="1" w:styleId="CharChar14">
    <w:name w:val="Char Char14"/>
    <w:basedOn w:val="Normlny"/>
    <w:rsid w:val="00CF4646"/>
    <w:pPr>
      <w:overflowPunct/>
      <w:autoSpaceDE/>
      <w:autoSpaceDN/>
      <w:adjustRightInd/>
      <w:spacing w:after="160" w:line="240" w:lineRule="exact"/>
      <w:textAlignment w:val="auto"/>
    </w:pPr>
    <w:rPr>
      <w:rFonts w:ascii="Arial" w:hAnsi="Arial"/>
      <w:lang w:val="en-US" w:eastAsia="en-US"/>
    </w:rPr>
  </w:style>
  <w:style w:type="paragraph" w:customStyle="1" w:styleId="CharChar13">
    <w:name w:val="Char Char13"/>
    <w:basedOn w:val="Normlny"/>
    <w:rsid w:val="00CF4646"/>
    <w:pPr>
      <w:overflowPunct/>
      <w:autoSpaceDE/>
      <w:autoSpaceDN/>
      <w:adjustRightInd/>
      <w:spacing w:after="160" w:line="240" w:lineRule="exact"/>
      <w:textAlignment w:val="auto"/>
    </w:pPr>
    <w:rPr>
      <w:rFonts w:ascii="Arial" w:hAnsi="Arial"/>
      <w:lang w:val="en-US" w:eastAsia="en-US"/>
    </w:rPr>
  </w:style>
  <w:style w:type="paragraph" w:customStyle="1" w:styleId="CharChar12">
    <w:name w:val="Char Char12"/>
    <w:basedOn w:val="Normlny"/>
    <w:rsid w:val="00CF4646"/>
    <w:pPr>
      <w:overflowPunct/>
      <w:autoSpaceDE/>
      <w:autoSpaceDN/>
      <w:adjustRightInd/>
      <w:spacing w:after="160" w:line="240" w:lineRule="exact"/>
      <w:textAlignment w:val="auto"/>
    </w:pPr>
    <w:rPr>
      <w:rFonts w:ascii="Arial" w:hAnsi="Arial"/>
      <w:lang w:val="en-US" w:eastAsia="en-US"/>
    </w:rPr>
  </w:style>
  <w:style w:type="paragraph" w:customStyle="1" w:styleId="CharChar11">
    <w:name w:val="Char Char11"/>
    <w:basedOn w:val="Normlny"/>
    <w:rsid w:val="00CF4646"/>
    <w:pPr>
      <w:overflowPunct/>
      <w:autoSpaceDE/>
      <w:autoSpaceDN/>
      <w:adjustRightInd/>
      <w:spacing w:after="160" w:line="240" w:lineRule="exact"/>
      <w:textAlignment w:val="auto"/>
    </w:pPr>
    <w:rPr>
      <w:rFonts w:ascii="Arial" w:hAnsi="Arial"/>
      <w:lang w:val="en-US" w:eastAsia="en-US"/>
    </w:rPr>
  </w:style>
  <w:style w:type="numbering" w:customStyle="1" w:styleId="tl511">
    <w:name w:val="Štýl511"/>
    <w:rsid w:val="00CF4646"/>
    <w:pPr>
      <w:numPr>
        <w:numId w:val="4"/>
      </w:numPr>
    </w:pPr>
  </w:style>
  <w:style w:type="table" w:customStyle="1" w:styleId="Mriekatabuky13">
    <w:name w:val="Mriežka tabuľky13"/>
    <w:basedOn w:val="Normlnatabuka"/>
    <w:next w:val="Mriekatabuky"/>
    <w:uiPriority w:val="39"/>
    <w:rsid w:val="001968E5"/>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4">
    <w:name w:val="Mriežka tabuľky14"/>
    <w:basedOn w:val="Normlnatabuka"/>
    <w:next w:val="Mriekatabuky"/>
    <w:uiPriority w:val="39"/>
    <w:rsid w:val="005F67C0"/>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5">
    <w:name w:val="Mriežka tabuľky15"/>
    <w:basedOn w:val="Normlnatabuka"/>
    <w:next w:val="Mriekatabuky"/>
    <w:uiPriority w:val="39"/>
    <w:rsid w:val="005F67C0"/>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6">
    <w:name w:val="Mriežka tabuľky16"/>
    <w:basedOn w:val="Normlnatabuka"/>
    <w:next w:val="Mriekatabuky"/>
    <w:uiPriority w:val="39"/>
    <w:rsid w:val="0081508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7">
    <w:name w:val="Mriežka tabuľky17"/>
    <w:basedOn w:val="Normlnatabuka"/>
    <w:next w:val="Mriekatabuky"/>
    <w:uiPriority w:val="39"/>
    <w:rsid w:val="0081508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8">
    <w:name w:val="Mriežka tabuľky18"/>
    <w:basedOn w:val="Normlnatabuka"/>
    <w:next w:val="Mriekatabuky"/>
    <w:uiPriority w:val="39"/>
    <w:rsid w:val="0081508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9">
    <w:name w:val="Mriežka tabuľky19"/>
    <w:basedOn w:val="Normlnatabuka"/>
    <w:next w:val="Mriekatabuky"/>
    <w:uiPriority w:val="39"/>
    <w:rsid w:val="0081508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5971">
      <w:bodyDiv w:val="1"/>
      <w:marLeft w:val="0"/>
      <w:marRight w:val="0"/>
      <w:marTop w:val="0"/>
      <w:marBottom w:val="0"/>
      <w:divBdr>
        <w:top w:val="none" w:sz="0" w:space="0" w:color="auto"/>
        <w:left w:val="none" w:sz="0" w:space="0" w:color="auto"/>
        <w:bottom w:val="none" w:sz="0" w:space="0" w:color="auto"/>
        <w:right w:val="none" w:sz="0" w:space="0" w:color="auto"/>
      </w:divBdr>
      <w:divsChild>
        <w:div w:id="1346981002">
          <w:marLeft w:val="0"/>
          <w:marRight w:val="0"/>
          <w:marTop w:val="0"/>
          <w:marBottom w:val="200"/>
          <w:divBdr>
            <w:top w:val="none" w:sz="0" w:space="0" w:color="auto"/>
            <w:left w:val="none" w:sz="0" w:space="0" w:color="auto"/>
            <w:bottom w:val="none" w:sz="0" w:space="0" w:color="auto"/>
            <w:right w:val="none" w:sz="0" w:space="0" w:color="auto"/>
          </w:divBdr>
        </w:div>
        <w:div w:id="1779983207">
          <w:marLeft w:val="0"/>
          <w:marRight w:val="0"/>
          <w:marTop w:val="0"/>
          <w:marBottom w:val="200"/>
          <w:divBdr>
            <w:top w:val="none" w:sz="0" w:space="0" w:color="auto"/>
            <w:left w:val="none" w:sz="0" w:space="0" w:color="auto"/>
            <w:bottom w:val="none" w:sz="0" w:space="0" w:color="auto"/>
            <w:right w:val="none" w:sz="0" w:space="0" w:color="auto"/>
          </w:divBdr>
        </w:div>
      </w:divsChild>
    </w:div>
    <w:div w:id="56779472">
      <w:bodyDiv w:val="1"/>
      <w:marLeft w:val="0"/>
      <w:marRight w:val="0"/>
      <w:marTop w:val="0"/>
      <w:marBottom w:val="0"/>
      <w:divBdr>
        <w:top w:val="none" w:sz="0" w:space="0" w:color="auto"/>
        <w:left w:val="none" w:sz="0" w:space="0" w:color="auto"/>
        <w:bottom w:val="none" w:sz="0" w:space="0" w:color="auto"/>
        <w:right w:val="none" w:sz="0" w:space="0" w:color="auto"/>
      </w:divBdr>
    </w:div>
    <w:div w:id="180556948">
      <w:bodyDiv w:val="1"/>
      <w:marLeft w:val="0"/>
      <w:marRight w:val="0"/>
      <w:marTop w:val="0"/>
      <w:marBottom w:val="0"/>
      <w:divBdr>
        <w:top w:val="none" w:sz="0" w:space="0" w:color="auto"/>
        <w:left w:val="none" w:sz="0" w:space="0" w:color="auto"/>
        <w:bottom w:val="none" w:sz="0" w:space="0" w:color="auto"/>
        <w:right w:val="none" w:sz="0" w:space="0" w:color="auto"/>
      </w:divBdr>
    </w:div>
    <w:div w:id="234098172">
      <w:bodyDiv w:val="1"/>
      <w:marLeft w:val="0"/>
      <w:marRight w:val="0"/>
      <w:marTop w:val="0"/>
      <w:marBottom w:val="0"/>
      <w:divBdr>
        <w:top w:val="none" w:sz="0" w:space="0" w:color="auto"/>
        <w:left w:val="none" w:sz="0" w:space="0" w:color="auto"/>
        <w:bottom w:val="none" w:sz="0" w:space="0" w:color="auto"/>
        <w:right w:val="none" w:sz="0" w:space="0" w:color="auto"/>
      </w:divBdr>
      <w:divsChild>
        <w:div w:id="1262491882">
          <w:marLeft w:val="0"/>
          <w:marRight w:val="0"/>
          <w:marTop w:val="0"/>
          <w:marBottom w:val="200"/>
          <w:divBdr>
            <w:top w:val="none" w:sz="0" w:space="0" w:color="auto"/>
            <w:left w:val="none" w:sz="0" w:space="0" w:color="auto"/>
            <w:bottom w:val="none" w:sz="0" w:space="0" w:color="auto"/>
            <w:right w:val="none" w:sz="0" w:space="0" w:color="auto"/>
          </w:divBdr>
        </w:div>
        <w:div w:id="1664237199">
          <w:marLeft w:val="0"/>
          <w:marRight w:val="0"/>
          <w:marTop w:val="0"/>
          <w:marBottom w:val="200"/>
          <w:divBdr>
            <w:top w:val="none" w:sz="0" w:space="0" w:color="auto"/>
            <w:left w:val="none" w:sz="0" w:space="0" w:color="auto"/>
            <w:bottom w:val="none" w:sz="0" w:space="0" w:color="auto"/>
            <w:right w:val="none" w:sz="0" w:space="0" w:color="auto"/>
          </w:divBdr>
        </w:div>
      </w:divsChild>
    </w:div>
    <w:div w:id="327680686">
      <w:bodyDiv w:val="1"/>
      <w:marLeft w:val="0"/>
      <w:marRight w:val="0"/>
      <w:marTop w:val="0"/>
      <w:marBottom w:val="0"/>
      <w:divBdr>
        <w:top w:val="none" w:sz="0" w:space="0" w:color="auto"/>
        <w:left w:val="none" w:sz="0" w:space="0" w:color="auto"/>
        <w:bottom w:val="none" w:sz="0" w:space="0" w:color="auto"/>
        <w:right w:val="none" w:sz="0" w:space="0" w:color="auto"/>
      </w:divBdr>
    </w:div>
    <w:div w:id="356587507">
      <w:bodyDiv w:val="1"/>
      <w:marLeft w:val="0"/>
      <w:marRight w:val="0"/>
      <w:marTop w:val="0"/>
      <w:marBottom w:val="0"/>
      <w:divBdr>
        <w:top w:val="none" w:sz="0" w:space="0" w:color="auto"/>
        <w:left w:val="none" w:sz="0" w:space="0" w:color="auto"/>
        <w:bottom w:val="none" w:sz="0" w:space="0" w:color="auto"/>
        <w:right w:val="none" w:sz="0" w:space="0" w:color="auto"/>
      </w:divBdr>
    </w:div>
    <w:div w:id="359354145">
      <w:bodyDiv w:val="1"/>
      <w:marLeft w:val="0"/>
      <w:marRight w:val="0"/>
      <w:marTop w:val="0"/>
      <w:marBottom w:val="0"/>
      <w:divBdr>
        <w:top w:val="none" w:sz="0" w:space="0" w:color="auto"/>
        <w:left w:val="none" w:sz="0" w:space="0" w:color="auto"/>
        <w:bottom w:val="none" w:sz="0" w:space="0" w:color="auto"/>
        <w:right w:val="none" w:sz="0" w:space="0" w:color="auto"/>
      </w:divBdr>
    </w:div>
    <w:div w:id="430973099">
      <w:bodyDiv w:val="1"/>
      <w:marLeft w:val="0"/>
      <w:marRight w:val="0"/>
      <w:marTop w:val="0"/>
      <w:marBottom w:val="0"/>
      <w:divBdr>
        <w:top w:val="none" w:sz="0" w:space="0" w:color="auto"/>
        <w:left w:val="none" w:sz="0" w:space="0" w:color="auto"/>
        <w:bottom w:val="none" w:sz="0" w:space="0" w:color="auto"/>
        <w:right w:val="none" w:sz="0" w:space="0" w:color="auto"/>
      </w:divBdr>
    </w:div>
    <w:div w:id="435297293">
      <w:bodyDiv w:val="1"/>
      <w:marLeft w:val="0"/>
      <w:marRight w:val="0"/>
      <w:marTop w:val="0"/>
      <w:marBottom w:val="0"/>
      <w:divBdr>
        <w:top w:val="none" w:sz="0" w:space="0" w:color="auto"/>
        <w:left w:val="none" w:sz="0" w:space="0" w:color="auto"/>
        <w:bottom w:val="none" w:sz="0" w:space="0" w:color="auto"/>
        <w:right w:val="none" w:sz="0" w:space="0" w:color="auto"/>
      </w:divBdr>
    </w:div>
    <w:div w:id="468597161">
      <w:bodyDiv w:val="1"/>
      <w:marLeft w:val="0"/>
      <w:marRight w:val="0"/>
      <w:marTop w:val="0"/>
      <w:marBottom w:val="0"/>
      <w:divBdr>
        <w:top w:val="none" w:sz="0" w:space="0" w:color="auto"/>
        <w:left w:val="none" w:sz="0" w:space="0" w:color="auto"/>
        <w:bottom w:val="none" w:sz="0" w:space="0" w:color="auto"/>
        <w:right w:val="none" w:sz="0" w:space="0" w:color="auto"/>
      </w:divBdr>
    </w:div>
    <w:div w:id="519323327">
      <w:bodyDiv w:val="1"/>
      <w:marLeft w:val="0"/>
      <w:marRight w:val="0"/>
      <w:marTop w:val="0"/>
      <w:marBottom w:val="0"/>
      <w:divBdr>
        <w:top w:val="none" w:sz="0" w:space="0" w:color="auto"/>
        <w:left w:val="none" w:sz="0" w:space="0" w:color="auto"/>
        <w:bottom w:val="none" w:sz="0" w:space="0" w:color="auto"/>
        <w:right w:val="none" w:sz="0" w:space="0" w:color="auto"/>
      </w:divBdr>
    </w:div>
    <w:div w:id="616373699">
      <w:bodyDiv w:val="1"/>
      <w:marLeft w:val="0"/>
      <w:marRight w:val="0"/>
      <w:marTop w:val="0"/>
      <w:marBottom w:val="0"/>
      <w:divBdr>
        <w:top w:val="none" w:sz="0" w:space="0" w:color="auto"/>
        <w:left w:val="none" w:sz="0" w:space="0" w:color="auto"/>
        <w:bottom w:val="none" w:sz="0" w:space="0" w:color="auto"/>
        <w:right w:val="none" w:sz="0" w:space="0" w:color="auto"/>
      </w:divBdr>
    </w:div>
    <w:div w:id="638802228">
      <w:bodyDiv w:val="1"/>
      <w:marLeft w:val="0"/>
      <w:marRight w:val="0"/>
      <w:marTop w:val="0"/>
      <w:marBottom w:val="0"/>
      <w:divBdr>
        <w:top w:val="none" w:sz="0" w:space="0" w:color="auto"/>
        <w:left w:val="none" w:sz="0" w:space="0" w:color="auto"/>
        <w:bottom w:val="none" w:sz="0" w:space="0" w:color="auto"/>
        <w:right w:val="none" w:sz="0" w:space="0" w:color="auto"/>
      </w:divBdr>
    </w:div>
    <w:div w:id="693043861">
      <w:bodyDiv w:val="1"/>
      <w:marLeft w:val="0"/>
      <w:marRight w:val="0"/>
      <w:marTop w:val="0"/>
      <w:marBottom w:val="0"/>
      <w:divBdr>
        <w:top w:val="none" w:sz="0" w:space="0" w:color="auto"/>
        <w:left w:val="none" w:sz="0" w:space="0" w:color="auto"/>
        <w:bottom w:val="none" w:sz="0" w:space="0" w:color="auto"/>
        <w:right w:val="none" w:sz="0" w:space="0" w:color="auto"/>
      </w:divBdr>
    </w:div>
    <w:div w:id="827744186">
      <w:bodyDiv w:val="1"/>
      <w:marLeft w:val="0"/>
      <w:marRight w:val="0"/>
      <w:marTop w:val="0"/>
      <w:marBottom w:val="0"/>
      <w:divBdr>
        <w:top w:val="none" w:sz="0" w:space="0" w:color="auto"/>
        <w:left w:val="none" w:sz="0" w:space="0" w:color="auto"/>
        <w:bottom w:val="none" w:sz="0" w:space="0" w:color="auto"/>
        <w:right w:val="none" w:sz="0" w:space="0" w:color="auto"/>
      </w:divBdr>
    </w:div>
    <w:div w:id="836268760">
      <w:bodyDiv w:val="1"/>
      <w:marLeft w:val="0"/>
      <w:marRight w:val="0"/>
      <w:marTop w:val="0"/>
      <w:marBottom w:val="0"/>
      <w:divBdr>
        <w:top w:val="none" w:sz="0" w:space="0" w:color="auto"/>
        <w:left w:val="none" w:sz="0" w:space="0" w:color="auto"/>
        <w:bottom w:val="none" w:sz="0" w:space="0" w:color="auto"/>
        <w:right w:val="none" w:sz="0" w:space="0" w:color="auto"/>
      </w:divBdr>
    </w:div>
    <w:div w:id="871770186">
      <w:bodyDiv w:val="1"/>
      <w:marLeft w:val="0"/>
      <w:marRight w:val="0"/>
      <w:marTop w:val="0"/>
      <w:marBottom w:val="0"/>
      <w:divBdr>
        <w:top w:val="none" w:sz="0" w:space="0" w:color="auto"/>
        <w:left w:val="none" w:sz="0" w:space="0" w:color="auto"/>
        <w:bottom w:val="none" w:sz="0" w:space="0" w:color="auto"/>
        <w:right w:val="none" w:sz="0" w:space="0" w:color="auto"/>
      </w:divBdr>
    </w:div>
    <w:div w:id="883445139">
      <w:bodyDiv w:val="1"/>
      <w:marLeft w:val="0"/>
      <w:marRight w:val="0"/>
      <w:marTop w:val="0"/>
      <w:marBottom w:val="0"/>
      <w:divBdr>
        <w:top w:val="none" w:sz="0" w:space="0" w:color="auto"/>
        <w:left w:val="none" w:sz="0" w:space="0" w:color="auto"/>
        <w:bottom w:val="none" w:sz="0" w:space="0" w:color="auto"/>
        <w:right w:val="none" w:sz="0" w:space="0" w:color="auto"/>
      </w:divBdr>
    </w:div>
    <w:div w:id="915479103">
      <w:bodyDiv w:val="1"/>
      <w:marLeft w:val="0"/>
      <w:marRight w:val="0"/>
      <w:marTop w:val="0"/>
      <w:marBottom w:val="0"/>
      <w:divBdr>
        <w:top w:val="none" w:sz="0" w:space="0" w:color="auto"/>
        <w:left w:val="none" w:sz="0" w:space="0" w:color="auto"/>
        <w:bottom w:val="none" w:sz="0" w:space="0" w:color="auto"/>
        <w:right w:val="none" w:sz="0" w:space="0" w:color="auto"/>
      </w:divBdr>
    </w:div>
    <w:div w:id="936062798">
      <w:bodyDiv w:val="1"/>
      <w:marLeft w:val="0"/>
      <w:marRight w:val="0"/>
      <w:marTop w:val="0"/>
      <w:marBottom w:val="0"/>
      <w:divBdr>
        <w:top w:val="none" w:sz="0" w:space="0" w:color="auto"/>
        <w:left w:val="none" w:sz="0" w:space="0" w:color="auto"/>
        <w:bottom w:val="none" w:sz="0" w:space="0" w:color="auto"/>
        <w:right w:val="none" w:sz="0" w:space="0" w:color="auto"/>
      </w:divBdr>
    </w:div>
    <w:div w:id="996881826">
      <w:bodyDiv w:val="1"/>
      <w:marLeft w:val="0"/>
      <w:marRight w:val="0"/>
      <w:marTop w:val="0"/>
      <w:marBottom w:val="0"/>
      <w:divBdr>
        <w:top w:val="none" w:sz="0" w:space="0" w:color="auto"/>
        <w:left w:val="none" w:sz="0" w:space="0" w:color="auto"/>
        <w:bottom w:val="none" w:sz="0" w:space="0" w:color="auto"/>
        <w:right w:val="none" w:sz="0" w:space="0" w:color="auto"/>
      </w:divBdr>
    </w:div>
    <w:div w:id="1029187028">
      <w:bodyDiv w:val="1"/>
      <w:marLeft w:val="0"/>
      <w:marRight w:val="0"/>
      <w:marTop w:val="0"/>
      <w:marBottom w:val="0"/>
      <w:divBdr>
        <w:top w:val="none" w:sz="0" w:space="0" w:color="auto"/>
        <w:left w:val="none" w:sz="0" w:space="0" w:color="auto"/>
        <w:bottom w:val="none" w:sz="0" w:space="0" w:color="auto"/>
        <w:right w:val="none" w:sz="0" w:space="0" w:color="auto"/>
      </w:divBdr>
    </w:div>
    <w:div w:id="1040982561">
      <w:bodyDiv w:val="1"/>
      <w:marLeft w:val="0"/>
      <w:marRight w:val="0"/>
      <w:marTop w:val="0"/>
      <w:marBottom w:val="0"/>
      <w:divBdr>
        <w:top w:val="none" w:sz="0" w:space="0" w:color="auto"/>
        <w:left w:val="none" w:sz="0" w:space="0" w:color="auto"/>
        <w:bottom w:val="none" w:sz="0" w:space="0" w:color="auto"/>
        <w:right w:val="none" w:sz="0" w:space="0" w:color="auto"/>
      </w:divBdr>
    </w:div>
    <w:div w:id="1083839193">
      <w:bodyDiv w:val="1"/>
      <w:marLeft w:val="0"/>
      <w:marRight w:val="0"/>
      <w:marTop w:val="0"/>
      <w:marBottom w:val="0"/>
      <w:divBdr>
        <w:top w:val="none" w:sz="0" w:space="0" w:color="auto"/>
        <w:left w:val="none" w:sz="0" w:space="0" w:color="auto"/>
        <w:bottom w:val="none" w:sz="0" w:space="0" w:color="auto"/>
        <w:right w:val="none" w:sz="0" w:space="0" w:color="auto"/>
      </w:divBdr>
      <w:divsChild>
        <w:div w:id="1994407680">
          <w:marLeft w:val="0"/>
          <w:marRight w:val="0"/>
          <w:marTop w:val="0"/>
          <w:marBottom w:val="200"/>
          <w:divBdr>
            <w:top w:val="none" w:sz="0" w:space="0" w:color="auto"/>
            <w:left w:val="none" w:sz="0" w:space="0" w:color="auto"/>
            <w:bottom w:val="none" w:sz="0" w:space="0" w:color="auto"/>
            <w:right w:val="none" w:sz="0" w:space="0" w:color="auto"/>
          </w:divBdr>
        </w:div>
        <w:div w:id="109788319">
          <w:marLeft w:val="0"/>
          <w:marRight w:val="0"/>
          <w:marTop w:val="0"/>
          <w:marBottom w:val="200"/>
          <w:divBdr>
            <w:top w:val="none" w:sz="0" w:space="0" w:color="auto"/>
            <w:left w:val="none" w:sz="0" w:space="0" w:color="auto"/>
            <w:bottom w:val="none" w:sz="0" w:space="0" w:color="auto"/>
            <w:right w:val="none" w:sz="0" w:space="0" w:color="auto"/>
          </w:divBdr>
        </w:div>
      </w:divsChild>
    </w:div>
    <w:div w:id="1101409555">
      <w:bodyDiv w:val="1"/>
      <w:marLeft w:val="0"/>
      <w:marRight w:val="0"/>
      <w:marTop w:val="0"/>
      <w:marBottom w:val="0"/>
      <w:divBdr>
        <w:top w:val="none" w:sz="0" w:space="0" w:color="auto"/>
        <w:left w:val="none" w:sz="0" w:space="0" w:color="auto"/>
        <w:bottom w:val="none" w:sz="0" w:space="0" w:color="auto"/>
        <w:right w:val="none" w:sz="0" w:space="0" w:color="auto"/>
      </w:divBdr>
    </w:div>
    <w:div w:id="1282031501">
      <w:bodyDiv w:val="1"/>
      <w:marLeft w:val="0"/>
      <w:marRight w:val="0"/>
      <w:marTop w:val="0"/>
      <w:marBottom w:val="0"/>
      <w:divBdr>
        <w:top w:val="none" w:sz="0" w:space="0" w:color="auto"/>
        <w:left w:val="none" w:sz="0" w:space="0" w:color="auto"/>
        <w:bottom w:val="none" w:sz="0" w:space="0" w:color="auto"/>
        <w:right w:val="none" w:sz="0" w:space="0" w:color="auto"/>
      </w:divBdr>
    </w:div>
    <w:div w:id="1298025570">
      <w:bodyDiv w:val="1"/>
      <w:marLeft w:val="0"/>
      <w:marRight w:val="0"/>
      <w:marTop w:val="0"/>
      <w:marBottom w:val="0"/>
      <w:divBdr>
        <w:top w:val="none" w:sz="0" w:space="0" w:color="auto"/>
        <w:left w:val="none" w:sz="0" w:space="0" w:color="auto"/>
        <w:bottom w:val="none" w:sz="0" w:space="0" w:color="auto"/>
        <w:right w:val="none" w:sz="0" w:space="0" w:color="auto"/>
      </w:divBdr>
    </w:div>
    <w:div w:id="1313949970">
      <w:bodyDiv w:val="1"/>
      <w:marLeft w:val="0"/>
      <w:marRight w:val="0"/>
      <w:marTop w:val="0"/>
      <w:marBottom w:val="0"/>
      <w:divBdr>
        <w:top w:val="none" w:sz="0" w:space="0" w:color="auto"/>
        <w:left w:val="none" w:sz="0" w:space="0" w:color="auto"/>
        <w:bottom w:val="none" w:sz="0" w:space="0" w:color="auto"/>
        <w:right w:val="none" w:sz="0" w:space="0" w:color="auto"/>
      </w:divBdr>
    </w:div>
    <w:div w:id="1348484675">
      <w:bodyDiv w:val="1"/>
      <w:marLeft w:val="0"/>
      <w:marRight w:val="0"/>
      <w:marTop w:val="0"/>
      <w:marBottom w:val="0"/>
      <w:divBdr>
        <w:top w:val="none" w:sz="0" w:space="0" w:color="auto"/>
        <w:left w:val="none" w:sz="0" w:space="0" w:color="auto"/>
        <w:bottom w:val="none" w:sz="0" w:space="0" w:color="auto"/>
        <w:right w:val="none" w:sz="0" w:space="0" w:color="auto"/>
      </w:divBdr>
    </w:div>
    <w:div w:id="1389107623">
      <w:bodyDiv w:val="1"/>
      <w:marLeft w:val="0"/>
      <w:marRight w:val="0"/>
      <w:marTop w:val="0"/>
      <w:marBottom w:val="0"/>
      <w:divBdr>
        <w:top w:val="none" w:sz="0" w:space="0" w:color="auto"/>
        <w:left w:val="none" w:sz="0" w:space="0" w:color="auto"/>
        <w:bottom w:val="none" w:sz="0" w:space="0" w:color="auto"/>
        <w:right w:val="none" w:sz="0" w:space="0" w:color="auto"/>
      </w:divBdr>
    </w:div>
    <w:div w:id="1527215581">
      <w:bodyDiv w:val="1"/>
      <w:marLeft w:val="0"/>
      <w:marRight w:val="0"/>
      <w:marTop w:val="0"/>
      <w:marBottom w:val="0"/>
      <w:divBdr>
        <w:top w:val="none" w:sz="0" w:space="0" w:color="auto"/>
        <w:left w:val="none" w:sz="0" w:space="0" w:color="auto"/>
        <w:bottom w:val="none" w:sz="0" w:space="0" w:color="auto"/>
        <w:right w:val="none" w:sz="0" w:space="0" w:color="auto"/>
      </w:divBdr>
    </w:div>
    <w:div w:id="1539973502">
      <w:bodyDiv w:val="1"/>
      <w:marLeft w:val="0"/>
      <w:marRight w:val="0"/>
      <w:marTop w:val="0"/>
      <w:marBottom w:val="0"/>
      <w:divBdr>
        <w:top w:val="none" w:sz="0" w:space="0" w:color="auto"/>
        <w:left w:val="none" w:sz="0" w:space="0" w:color="auto"/>
        <w:bottom w:val="none" w:sz="0" w:space="0" w:color="auto"/>
        <w:right w:val="none" w:sz="0" w:space="0" w:color="auto"/>
      </w:divBdr>
    </w:div>
    <w:div w:id="1568148772">
      <w:bodyDiv w:val="1"/>
      <w:marLeft w:val="0"/>
      <w:marRight w:val="0"/>
      <w:marTop w:val="0"/>
      <w:marBottom w:val="0"/>
      <w:divBdr>
        <w:top w:val="none" w:sz="0" w:space="0" w:color="auto"/>
        <w:left w:val="none" w:sz="0" w:space="0" w:color="auto"/>
        <w:bottom w:val="none" w:sz="0" w:space="0" w:color="auto"/>
        <w:right w:val="none" w:sz="0" w:space="0" w:color="auto"/>
      </w:divBdr>
    </w:div>
    <w:div w:id="1612282569">
      <w:bodyDiv w:val="1"/>
      <w:marLeft w:val="0"/>
      <w:marRight w:val="0"/>
      <w:marTop w:val="0"/>
      <w:marBottom w:val="0"/>
      <w:divBdr>
        <w:top w:val="none" w:sz="0" w:space="0" w:color="auto"/>
        <w:left w:val="none" w:sz="0" w:space="0" w:color="auto"/>
        <w:bottom w:val="none" w:sz="0" w:space="0" w:color="auto"/>
        <w:right w:val="none" w:sz="0" w:space="0" w:color="auto"/>
      </w:divBdr>
    </w:div>
    <w:div w:id="1648894712">
      <w:bodyDiv w:val="1"/>
      <w:marLeft w:val="0"/>
      <w:marRight w:val="0"/>
      <w:marTop w:val="0"/>
      <w:marBottom w:val="0"/>
      <w:divBdr>
        <w:top w:val="none" w:sz="0" w:space="0" w:color="auto"/>
        <w:left w:val="none" w:sz="0" w:space="0" w:color="auto"/>
        <w:bottom w:val="none" w:sz="0" w:space="0" w:color="auto"/>
        <w:right w:val="none" w:sz="0" w:space="0" w:color="auto"/>
      </w:divBdr>
    </w:div>
    <w:div w:id="1652981332">
      <w:bodyDiv w:val="1"/>
      <w:marLeft w:val="0"/>
      <w:marRight w:val="0"/>
      <w:marTop w:val="0"/>
      <w:marBottom w:val="0"/>
      <w:divBdr>
        <w:top w:val="none" w:sz="0" w:space="0" w:color="auto"/>
        <w:left w:val="none" w:sz="0" w:space="0" w:color="auto"/>
        <w:bottom w:val="none" w:sz="0" w:space="0" w:color="auto"/>
        <w:right w:val="none" w:sz="0" w:space="0" w:color="auto"/>
      </w:divBdr>
    </w:div>
    <w:div w:id="1677730469">
      <w:bodyDiv w:val="1"/>
      <w:marLeft w:val="0"/>
      <w:marRight w:val="0"/>
      <w:marTop w:val="0"/>
      <w:marBottom w:val="0"/>
      <w:divBdr>
        <w:top w:val="none" w:sz="0" w:space="0" w:color="auto"/>
        <w:left w:val="none" w:sz="0" w:space="0" w:color="auto"/>
        <w:bottom w:val="none" w:sz="0" w:space="0" w:color="auto"/>
        <w:right w:val="none" w:sz="0" w:space="0" w:color="auto"/>
      </w:divBdr>
    </w:div>
    <w:div w:id="1762408955">
      <w:bodyDiv w:val="1"/>
      <w:marLeft w:val="0"/>
      <w:marRight w:val="0"/>
      <w:marTop w:val="0"/>
      <w:marBottom w:val="0"/>
      <w:divBdr>
        <w:top w:val="none" w:sz="0" w:space="0" w:color="auto"/>
        <w:left w:val="none" w:sz="0" w:space="0" w:color="auto"/>
        <w:bottom w:val="none" w:sz="0" w:space="0" w:color="auto"/>
        <w:right w:val="none" w:sz="0" w:space="0" w:color="auto"/>
      </w:divBdr>
    </w:div>
    <w:div w:id="1786654365">
      <w:bodyDiv w:val="1"/>
      <w:marLeft w:val="0"/>
      <w:marRight w:val="0"/>
      <w:marTop w:val="0"/>
      <w:marBottom w:val="0"/>
      <w:divBdr>
        <w:top w:val="none" w:sz="0" w:space="0" w:color="auto"/>
        <w:left w:val="none" w:sz="0" w:space="0" w:color="auto"/>
        <w:bottom w:val="none" w:sz="0" w:space="0" w:color="auto"/>
        <w:right w:val="none" w:sz="0" w:space="0" w:color="auto"/>
      </w:divBdr>
    </w:div>
    <w:div w:id="1792626748">
      <w:bodyDiv w:val="1"/>
      <w:marLeft w:val="0"/>
      <w:marRight w:val="0"/>
      <w:marTop w:val="0"/>
      <w:marBottom w:val="0"/>
      <w:divBdr>
        <w:top w:val="none" w:sz="0" w:space="0" w:color="auto"/>
        <w:left w:val="none" w:sz="0" w:space="0" w:color="auto"/>
        <w:bottom w:val="none" w:sz="0" w:space="0" w:color="auto"/>
        <w:right w:val="none" w:sz="0" w:space="0" w:color="auto"/>
      </w:divBdr>
    </w:div>
    <w:div w:id="1863470426">
      <w:bodyDiv w:val="1"/>
      <w:marLeft w:val="0"/>
      <w:marRight w:val="0"/>
      <w:marTop w:val="0"/>
      <w:marBottom w:val="0"/>
      <w:divBdr>
        <w:top w:val="none" w:sz="0" w:space="0" w:color="auto"/>
        <w:left w:val="none" w:sz="0" w:space="0" w:color="auto"/>
        <w:bottom w:val="none" w:sz="0" w:space="0" w:color="auto"/>
        <w:right w:val="none" w:sz="0" w:space="0" w:color="auto"/>
      </w:divBdr>
    </w:div>
    <w:div w:id="1869023550">
      <w:bodyDiv w:val="1"/>
      <w:marLeft w:val="0"/>
      <w:marRight w:val="0"/>
      <w:marTop w:val="0"/>
      <w:marBottom w:val="0"/>
      <w:divBdr>
        <w:top w:val="none" w:sz="0" w:space="0" w:color="auto"/>
        <w:left w:val="none" w:sz="0" w:space="0" w:color="auto"/>
        <w:bottom w:val="none" w:sz="0" w:space="0" w:color="auto"/>
        <w:right w:val="none" w:sz="0" w:space="0" w:color="auto"/>
      </w:divBdr>
    </w:div>
    <w:div w:id="1940676437">
      <w:bodyDiv w:val="1"/>
      <w:marLeft w:val="0"/>
      <w:marRight w:val="0"/>
      <w:marTop w:val="0"/>
      <w:marBottom w:val="0"/>
      <w:divBdr>
        <w:top w:val="none" w:sz="0" w:space="0" w:color="auto"/>
        <w:left w:val="none" w:sz="0" w:space="0" w:color="auto"/>
        <w:bottom w:val="none" w:sz="0" w:space="0" w:color="auto"/>
        <w:right w:val="none" w:sz="0" w:space="0" w:color="auto"/>
      </w:divBdr>
    </w:div>
    <w:div w:id="2050835801">
      <w:bodyDiv w:val="1"/>
      <w:marLeft w:val="0"/>
      <w:marRight w:val="0"/>
      <w:marTop w:val="0"/>
      <w:marBottom w:val="0"/>
      <w:divBdr>
        <w:top w:val="none" w:sz="0" w:space="0" w:color="auto"/>
        <w:left w:val="none" w:sz="0" w:space="0" w:color="auto"/>
        <w:bottom w:val="none" w:sz="0" w:space="0" w:color="auto"/>
        <w:right w:val="none" w:sz="0" w:space="0" w:color="auto"/>
      </w:divBdr>
    </w:div>
    <w:div w:id="214715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www.uvo.gov.sk/espd/" TargetMode="External"/><Relationship Id="rId18" Type="http://schemas.openxmlformats.org/officeDocument/2006/relationships/hyperlink" Target="http://eo.eks.sk/ElektronickaTabula/Detail/xxx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rtal.eks.sk/SpravaDodavatelov/RegistraciaDodavatela/ZiadostORegistraciu" TargetMode="External"/><Relationship Id="rId17" Type="http://schemas.openxmlformats.org/officeDocument/2006/relationships/hyperlink" Target="https://www.uvo.gov.sk/legislativametodika-dohlad/jednotny-europsky-dokument-605.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ed.eks.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s.sk"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23" Type="http://schemas.openxmlformats.org/officeDocument/2006/relationships/fontTable" Target="fontTable.xml"/><Relationship Id="rId10" Type="http://schemas.openxmlformats.org/officeDocument/2006/relationships/hyperlink" Target="https://eo.eks.sk/ElektronickaTabula/Detail/145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www.uvo.gov.sk/legislativametodika-dohlad/jednotny-europsky-dokument-605.htm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DDE5A-F98B-402E-9F22-C9C4556E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20102</Words>
  <Characters>114582</Characters>
  <Application>Microsoft Office Word</Application>
  <DocSecurity>0</DocSecurity>
  <Lines>954</Lines>
  <Paragraphs>268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134416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Jakúbek</dc:creator>
  <cp:lastModifiedBy>Tamara Bečárová</cp:lastModifiedBy>
  <cp:revision>2</cp:revision>
  <cp:lastPrinted>2020-09-11T06:40:00Z</cp:lastPrinted>
  <dcterms:created xsi:type="dcterms:W3CDTF">2020-10-27T09:12:00Z</dcterms:created>
  <dcterms:modified xsi:type="dcterms:W3CDTF">2020-10-27T09:12:00Z</dcterms:modified>
</cp:coreProperties>
</file>