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9F47" w14:textId="1899E202" w:rsidR="002B76A1" w:rsidRDefault="002B76A1" w:rsidP="002B76A1">
      <w:pPr>
        <w:pStyle w:val="Hlavika"/>
        <w:tabs>
          <w:tab w:val="clear" w:pos="4536"/>
          <w:tab w:val="clear" w:pos="9072"/>
        </w:tabs>
        <w:spacing w:before="60"/>
        <w:jc w:val="right"/>
        <w:rPr>
          <w:rFonts w:ascii="Arial Narrow" w:hAnsi="Arial Narrow"/>
          <w:sz w:val="22"/>
        </w:rPr>
      </w:pPr>
    </w:p>
    <w:p w14:paraId="23DB71A7" w14:textId="6581CCAC" w:rsidR="00AE0CDB" w:rsidRPr="00D835B3" w:rsidRDefault="00BA1673" w:rsidP="00A35371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2C67A5" w:rsidRPr="00F57E99">
        <w:rPr>
          <w:rFonts w:ascii="Arial Narrow" w:hAnsi="Arial Narrow" w:cs="Arial"/>
          <w:sz w:val="22"/>
          <w:szCs w:val="22"/>
        </w:rPr>
        <w:tab/>
      </w:r>
      <w:r w:rsidR="00304C34" w:rsidRPr="00D835B3">
        <w:rPr>
          <w:rFonts w:ascii="Arial Narrow" w:hAnsi="Arial Narrow" w:cs="Arial"/>
          <w:sz w:val="18"/>
          <w:szCs w:val="18"/>
        </w:rPr>
        <w:t xml:space="preserve">Príloha č. </w:t>
      </w:r>
      <w:r w:rsidR="008E393A">
        <w:rPr>
          <w:rFonts w:ascii="Arial Narrow" w:hAnsi="Arial Narrow" w:cs="Arial"/>
          <w:sz w:val="18"/>
          <w:szCs w:val="18"/>
        </w:rPr>
        <w:t>7</w:t>
      </w:r>
      <w:r w:rsidR="00304C34" w:rsidRPr="00D835B3">
        <w:rPr>
          <w:rFonts w:ascii="Arial Narrow" w:hAnsi="Arial Narrow" w:cs="Arial"/>
          <w:sz w:val="18"/>
          <w:szCs w:val="18"/>
        </w:rPr>
        <w:t>A súťažných podkladov</w:t>
      </w:r>
    </w:p>
    <w:p w14:paraId="34A3E9B0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48CC7F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D9E98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0E074C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ED9C16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  <w:tab w:val="left" w:leader="dot" w:pos="10034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vyhlásenia uchádzača</w:t>
      </w:r>
    </w:p>
    <w:p w14:paraId="7F89D9F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7CFBF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DAA44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uchádzač </w:t>
      </w:r>
      <w:r w:rsidRPr="00F57E99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 w:rsidRPr="00F57E99">
        <w:rPr>
          <w:rFonts w:ascii="Arial Narrow" w:hAnsi="Arial Narrow" w:cs="Arial"/>
        </w:rPr>
        <w:t xml:space="preserve"> ........................ týmto vyhlasuje, že</w:t>
      </w:r>
    </w:p>
    <w:p w14:paraId="55DCC2B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276DB5" w14:textId="30DB2724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súhlasí s podmienkami verejného obstarávania „</w:t>
      </w:r>
      <w:r w:rsidR="008E393A" w:rsidRPr="00CD4174">
        <w:rPr>
          <w:rFonts w:ascii="Arial Narrow" w:hAnsi="Arial Narrow"/>
          <w:b/>
          <w:bCs/>
        </w:rPr>
        <w:t>Multifunkčné vysokošpecializované pracovisko Liptovský Hrádok</w:t>
      </w:r>
      <w:r w:rsidRPr="00F57E99">
        <w:rPr>
          <w:rFonts w:ascii="Arial Narrow" w:hAnsi="Arial Narrow" w:cs="Arial"/>
          <w:i/>
          <w:sz w:val="18"/>
          <w:szCs w:val="18"/>
        </w:rPr>
        <w:t>“</w:t>
      </w:r>
      <w:r w:rsidRPr="00F57E99">
        <w:rPr>
          <w:rFonts w:ascii="Arial Narrow" w:hAnsi="Arial Narrow" w:cs="Arial"/>
        </w:rPr>
        <w:t>, ktoré sú určené v súťažných podkladoch a v iných dokumentoch poskytnutých verejným obstarávateľom v lehote na predkladanie ponúk,</w:t>
      </w:r>
    </w:p>
    <w:p w14:paraId="30A870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E53E40" w14:textId="3F19D69C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je dôkladne oboznámený s celým obsahom súťažných podkladov, návrhom </w:t>
      </w:r>
      <w:r w:rsidR="006E06AC">
        <w:rPr>
          <w:rFonts w:ascii="Arial Narrow" w:hAnsi="Arial Narrow" w:cs="Arial"/>
        </w:rPr>
        <w:t>Zmluvy o dielo</w:t>
      </w:r>
      <w:r w:rsidRPr="00F57E99">
        <w:rPr>
          <w:rFonts w:ascii="Arial Narrow" w:hAnsi="Arial Narrow" w:cs="Arial"/>
        </w:rPr>
        <w:t xml:space="preserve">, vrátane všetkých príloh </w:t>
      </w:r>
      <w:r w:rsidR="006E06AC">
        <w:rPr>
          <w:rFonts w:ascii="Arial Narrow" w:hAnsi="Arial Narrow" w:cs="Arial"/>
        </w:rPr>
        <w:t>Zmluvy o dielo</w:t>
      </w:r>
      <w:r w:rsidRPr="00F57E99">
        <w:rPr>
          <w:rFonts w:ascii="Arial Narrow" w:hAnsi="Arial Narrow" w:cs="Arial"/>
        </w:rPr>
        <w:t>,</w:t>
      </w:r>
    </w:p>
    <w:p w14:paraId="1D92026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730B81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všetky doklady, dokumenty, vyhlásenia a údaje uvedené v ponuke sú pravdivé a úplné,</w:t>
      </w:r>
    </w:p>
    <w:p w14:paraId="298CFE6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0955A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predkladá iba jednu ponuku a</w:t>
      </w:r>
    </w:p>
    <w:p w14:paraId="7E28523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E6102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nie je členom skupiny dodávateľov, ktorá ako iný uchádzač predkladá ponuku.</w:t>
      </w:r>
    </w:p>
    <w:p w14:paraId="740730E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B6AA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66673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91D8A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3189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7AF024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635B3D1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3E43750C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EE111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12A75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2AAAF52C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7B8C6BC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50FA67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7299D2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F57E99">
        <w:rPr>
          <w:rFonts w:ascii="Arial Narrow" w:hAnsi="Arial Narrow" w:cs="Arial"/>
          <w:i/>
        </w:rPr>
        <w:t>doplniť podľa potreby</w:t>
      </w:r>
    </w:p>
    <w:p w14:paraId="4B83DE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01DD4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92A52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D6205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8A337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82821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C4E2D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3F97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AE1A7C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7D3AF08B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2AFB1B" w14:textId="77777777" w:rsidR="00304C34" w:rsidRPr="00F57E99" w:rsidRDefault="00941A50" w:rsidP="009D37C8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bCs w:val="0"/>
          <w:i/>
          <w:iCs/>
        </w:rPr>
        <w:br w:type="page"/>
      </w:r>
    </w:p>
    <w:p w14:paraId="60F02953" w14:textId="77777777" w:rsidR="00EB054D" w:rsidRPr="00F57E99" w:rsidRDefault="00EB054D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86E5248" w14:textId="553144B6" w:rsidR="00304C34" w:rsidRPr="00F57E99" w:rsidRDefault="00304C34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Príloha č. </w:t>
      </w:r>
      <w:r w:rsidR="008E393A">
        <w:rPr>
          <w:rFonts w:ascii="Arial Narrow" w:hAnsi="Arial Narrow" w:cs="Arial"/>
        </w:rPr>
        <w:t>7</w:t>
      </w:r>
      <w:r w:rsidRPr="00F57E99">
        <w:rPr>
          <w:rFonts w:ascii="Arial Narrow" w:hAnsi="Arial Narrow" w:cs="Arial"/>
        </w:rPr>
        <w:t>B súťažných podkladov</w:t>
      </w:r>
    </w:p>
    <w:p w14:paraId="3B577B09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617CAE2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9CF05E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plnomocenstvo pre člena skupiny dodávateľov</w:t>
      </w:r>
    </w:p>
    <w:p w14:paraId="162386C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F5675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8B3F0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Splnomocniteľ/splnomocnitelia:</w:t>
      </w:r>
    </w:p>
    <w:p w14:paraId="38FE3DF9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0C9C3D0C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0DEA2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5814360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A692FD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udeľuje/ú plnomocenstvo</w:t>
      </w:r>
    </w:p>
    <w:p w14:paraId="505E072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45432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Splnomocnencovi – lídrovi skupiny dodávateľov:</w:t>
      </w:r>
    </w:p>
    <w:p w14:paraId="762DFCCA" w14:textId="77777777" w:rsidR="00042090" w:rsidRPr="00F57E99" w:rsidRDefault="00042090" w:rsidP="005974D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D47D87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48AD58" w14:textId="303CCFDF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na prijímanie pokynov a konanie v mene všetkých členov skupiny dodávateľov vo verejnom obstarávaní „</w:t>
      </w:r>
      <w:r w:rsidR="008E393A" w:rsidRPr="00CD4174">
        <w:rPr>
          <w:rFonts w:ascii="Arial Narrow" w:hAnsi="Arial Narrow"/>
          <w:b/>
          <w:bCs/>
        </w:rPr>
        <w:t>Multifunkčné vysokošpecializované pracovisko Liptovský Hrádok</w:t>
      </w:r>
      <w:r w:rsidRPr="00F57E99">
        <w:rPr>
          <w:rFonts w:ascii="Arial Narrow" w:hAnsi="Arial Narrow" w:cs="Arial"/>
          <w:b/>
          <w:i/>
          <w:sz w:val="18"/>
          <w:szCs w:val="18"/>
        </w:rPr>
        <w:t xml:space="preserve">“ </w:t>
      </w:r>
      <w:r w:rsidRPr="00F57E99">
        <w:rPr>
          <w:rFonts w:ascii="Arial Narrow" w:hAnsi="Arial Narrow" w:cs="Arial"/>
          <w:sz w:val="14"/>
        </w:rPr>
        <w:t xml:space="preserve"> </w:t>
      </w:r>
      <w:r w:rsidRPr="00F57E99">
        <w:rPr>
          <w:rFonts w:ascii="Arial Narrow" w:hAnsi="Arial Narrow" w:cs="Arial"/>
        </w:rPr>
        <w:t xml:space="preserve">a pre prípad prijatia ponuky verejným obstarávateľom aj počas plnenia </w:t>
      </w:r>
      <w:r w:rsidR="006E06AC">
        <w:rPr>
          <w:rFonts w:ascii="Arial Narrow" w:hAnsi="Arial Narrow" w:cs="Arial"/>
        </w:rPr>
        <w:t>Zmluvy o dielo</w:t>
      </w:r>
      <w:bookmarkStart w:id="0" w:name="_GoBack"/>
      <w:bookmarkEnd w:id="0"/>
      <w:r w:rsidRPr="00F57E99">
        <w:rPr>
          <w:rFonts w:ascii="Arial Narrow" w:hAnsi="Arial Narrow" w:cs="Arial"/>
        </w:rPr>
        <w:t>, a to v pozícii lídra skupiny dodávateľov.</w:t>
      </w:r>
    </w:p>
    <w:p w14:paraId="072EC776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A6C01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20237A5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0C1807A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E9B1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388DCA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44A46615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71ED1C73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30696C6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70726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E0A73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 w:rsidRPr="00F57E99">
        <w:rPr>
          <w:rFonts w:ascii="Arial Narrow" w:hAnsi="Arial Narrow" w:cs="Arial"/>
        </w:rPr>
        <w:t>Plnomocenstvo prijímam:</w:t>
      </w:r>
    </w:p>
    <w:p w14:paraId="387CAB3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C272C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BAA698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0295EE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4CF284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DC41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2BE24E2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399C66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5CF7CA" w14:textId="77777777" w:rsidR="00042090" w:rsidRPr="00F57E99" w:rsidRDefault="00042090" w:rsidP="000420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729AFE2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F165061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166417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3162B5F" w14:textId="2DB682D4" w:rsidR="004F664B" w:rsidRDefault="0028422D" w:rsidP="0028422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sz w:val="22"/>
          <w:szCs w:val="22"/>
        </w:rPr>
        <w:tab/>
      </w:r>
    </w:p>
    <w:p w14:paraId="4DC5D69B" w14:textId="39C6DF1C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1D6A171B" w14:textId="0A0529CC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0321396D" w14:textId="2CA4B48F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45AFA100" w14:textId="7DC05FAD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58237884" w14:textId="63D345C7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3B28DDBA" w14:textId="29CEFAC5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04771503" w14:textId="676DC577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793D5AF7" w14:textId="41D7B5C8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0B65A3D5" w14:textId="77777777" w:rsidR="008E393A" w:rsidRPr="008E393A" w:rsidRDefault="008E393A" w:rsidP="008E393A">
      <w:pPr>
        <w:ind w:firstLine="680"/>
        <w:rPr>
          <w:rFonts w:ascii="Arial Narrow" w:hAnsi="Arial Narrow" w:cs="Arial"/>
          <w:sz w:val="22"/>
          <w:szCs w:val="22"/>
        </w:rPr>
      </w:pPr>
    </w:p>
    <w:sectPr w:rsidR="008E393A" w:rsidRPr="008E393A" w:rsidSect="00944408">
      <w:headerReference w:type="even" r:id="rId8"/>
      <w:headerReference w:type="default" r:id="rId9"/>
      <w:pgSz w:w="11906" w:h="16838" w:code="9"/>
      <w:pgMar w:top="567" w:right="1276" w:bottom="851" w:left="567" w:header="709" w:footer="567" w:gutter="17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BD13" w14:textId="77777777" w:rsidR="00216AEE" w:rsidRDefault="00216AEE">
      <w:r>
        <w:separator/>
      </w:r>
    </w:p>
  </w:endnote>
  <w:endnote w:type="continuationSeparator" w:id="0">
    <w:p w14:paraId="44F7176D" w14:textId="77777777" w:rsidR="00216AEE" w:rsidRDefault="0021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679CC" w14:textId="77777777" w:rsidR="00216AEE" w:rsidRDefault="00216AEE">
      <w:r>
        <w:separator/>
      </w:r>
    </w:p>
  </w:footnote>
  <w:footnote w:type="continuationSeparator" w:id="0">
    <w:p w14:paraId="2ABAE216" w14:textId="77777777" w:rsidR="00216AEE" w:rsidRDefault="0021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0056" w14:textId="77777777" w:rsidR="005D0CB5" w:rsidRDefault="005D0CB5"/>
  <w:p w14:paraId="028A9200" w14:textId="77777777" w:rsidR="005D0CB5" w:rsidRDefault="005D0CB5"/>
  <w:p w14:paraId="190FCAAA" w14:textId="77777777" w:rsidR="005D0CB5" w:rsidRDefault="005D0CB5"/>
  <w:p w14:paraId="0DDEAC3D" w14:textId="77777777" w:rsidR="005D0CB5" w:rsidRDefault="005D0CB5"/>
  <w:p w14:paraId="3282476C" w14:textId="77777777" w:rsidR="005D0CB5" w:rsidRDefault="005D0CB5"/>
  <w:p w14:paraId="4AFADAF7" w14:textId="77777777" w:rsidR="005D0CB5" w:rsidRDefault="005D0CB5"/>
  <w:p w14:paraId="14AF22AE" w14:textId="77777777" w:rsidR="005D0CB5" w:rsidRDefault="005D0CB5"/>
  <w:p w14:paraId="1DD224BC" w14:textId="77777777" w:rsidR="005D0CB5" w:rsidRDefault="005D0CB5"/>
  <w:p w14:paraId="21D80AA1" w14:textId="77777777" w:rsidR="005D0CB5" w:rsidRDefault="005D0CB5"/>
  <w:p w14:paraId="781C7D27" w14:textId="77777777" w:rsidR="005D0CB5" w:rsidRDefault="005D0CB5"/>
  <w:p w14:paraId="77FA49FC" w14:textId="77777777" w:rsidR="005D0CB5" w:rsidRDefault="005D0CB5"/>
  <w:p w14:paraId="57F53C76" w14:textId="77777777" w:rsidR="005D0CB5" w:rsidRDefault="005D0CB5"/>
  <w:p w14:paraId="761D54B4" w14:textId="77777777" w:rsidR="005D0CB5" w:rsidRDefault="005D0CB5"/>
  <w:p w14:paraId="5E47756D" w14:textId="77777777" w:rsidR="005D0CB5" w:rsidRDefault="005D0CB5"/>
  <w:p w14:paraId="7670B022" w14:textId="77777777" w:rsidR="005D0CB5" w:rsidRDefault="005D0CB5"/>
  <w:p w14:paraId="5C220AE0" w14:textId="77777777" w:rsidR="005D0CB5" w:rsidRDefault="005D0CB5"/>
  <w:p w14:paraId="21081D67" w14:textId="77777777" w:rsidR="005D0CB5" w:rsidRDefault="005D0CB5"/>
  <w:p w14:paraId="4F5CACB8" w14:textId="77777777" w:rsidR="005D0CB5" w:rsidRDefault="005D0CB5"/>
  <w:p w14:paraId="315AE071" w14:textId="77777777" w:rsidR="005D0CB5" w:rsidRDefault="005D0CB5"/>
  <w:p w14:paraId="0661217A" w14:textId="77777777" w:rsidR="005D0CB5" w:rsidRDefault="005D0CB5"/>
  <w:p w14:paraId="574DF14D" w14:textId="77777777" w:rsidR="005D0CB5" w:rsidRDefault="005D0CB5"/>
  <w:p w14:paraId="642F08B6" w14:textId="77777777" w:rsidR="005D0CB5" w:rsidRDefault="005D0CB5"/>
  <w:p w14:paraId="7B6E23FA" w14:textId="77777777" w:rsidR="005D0CB5" w:rsidRDefault="005D0CB5"/>
  <w:p w14:paraId="4B67234F" w14:textId="77777777" w:rsidR="005D0CB5" w:rsidRDefault="005D0CB5"/>
  <w:p w14:paraId="4EC26058" w14:textId="77777777" w:rsidR="005D0CB5" w:rsidRDefault="005D0CB5"/>
  <w:p w14:paraId="11F6F739" w14:textId="77777777" w:rsidR="005D0CB5" w:rsidRDefault="005D0CB5"/>
  <w:p w14:paraId="4A7704B9" w14:textId="77777777" w:rsidR="005D0CB5" w:rsidRDefault="005D0CB5"/>
  <w:p w14:paraId="52FCFDD4" w14:textId="77777777" w:rsidR="005D0CB5" w:rsidRDefault="005D0CB5"/>
  <w:p w14:paraId="4EA298F0" w14:textId="77777777" w:rsidR="005D0CB5" w:rsidRDefault="005D0CB5"/>
  <w:p w14:paraId="4ED210BE" w14:textId="77777777" w:rsidR="005D0CB5" w:rsidRDefault="005D0CB5"/>
  <w:p w14:paraId="6BD935E4" w14:textId="77777777" w:rsidR="005D0CB5" w:rsidRDefault="005D0CB5"/>
  <w:p w14:paraId="06F5691D" w14:textId="77777777" w:rsidR="005D0CB5" w:rsidRDefault="005D0CB5"/>
  <w:p w14:paraId="0FCE25A0" w14:textId="77777777" w:rsidR="005D0CB5" w:rsidRDefault="005D0CB5"/>
  <w:p w14:paraId="7286256B" w14:textId="77777777" w:rsidR="005D0CB5" w:rsidRDefault="005D0CB5"/>
  <w:p w14:paraId="1F565FDA" w14:textId="77777777" w:rsidR="005D0CB5" w:rsidRDefault="005D0CB5"/>
  <w:p w14:paraId="4FA7E9EA" w14:textId="77777777" w:rsidR="005D0CB5" w:rsidRDefault="005D0CB5"/>
  <w:p w14:paraId="77C586ED" w14:textId="77777777" w:rsidR="005D0CB5" w:rsidRDefault="005D0CB5"/>
  <w:p w14:paraId="6FD638E4" w14:textId="77777777" w:rsidR="005D0CB5" w:rsidRDefault="005D0CB5">
    <w:pPr>
      <w:numPr>
        <w:ins w:id="1" w:author="mzuberska" w:date="2005-03-03T15:40:00Z"/>
      </w:numPr>
    </w:pPr>
  </w:p>
  <w:p w14:paraId="08517A58" w14:textId="77777777" w:rsidR="005D0CB5" w:rsidRDefault="005D0CB5">
    <w:pPr>
      <w:numPr>
        <w:ins w:id="2" w:author="mzuberska" w:date="2005-03-03T15:40:00Z"/>
      </w:numPr>
    </w:pPr>
  </w:p>
  <w:p w14:paraId="38CF2AA8" w14:textId="77777777" w:rsidR="005D0CB5" w:rsidRDefault="005D0CB5">
    <w:pPr>
      <w:numPr>
        <w:ins w:id="3" w:author="mzuberska" w:date="2005-03-03T15:40:00Z"/>
      </w:numPr>
    </w:pPr>
  </w:p>
  <w:p w14:paraId="7EA43AB5" w14:textId="77777777" w:rsidR="005D0CB5" w:rsidRDefault="005D0CB5">
    <w:pPr>
      <w:numPr>
        <w:ins w:id="4" w:author="mzuberska" w:date="2005-03-03T15:40:00Z"/>
      </w:numPr>
    </w:pPr>
  </w:p>
  <w:p w14:paraId="7D6D1D1F" w14:textId="77777777" w:rsidR="005D0CB5" w:rsidRDefault="005D0CB5">
    <w:pPr>
      <w:numPr>
        <w:ins w:id="5" w:author="mzuberska" w:date="2005-03-03T15:40:00Z"/>
      </w:numPr>
    </w:pPr>
  </w:p>
  <w:p w14:paraId="5E0339B4" w14:textId="77777777" w:rsidR="005D0CB5" w:rsidRDefault="005D0CB5">
    <w:pPr>
      <w:numPr>
        <w:ins w:id="6" w:author="mzuberska" w:date="2005-03-03T15:40:00Z"/>
      </w:numPr>
    </w:pPr>
  </w:p>
  <w:p w14:paraId="3CC98994" w14:textId="77777777" w:rsidR="005D0CB5" w:rsidRDefault="005D0CB5">
    <w:pPr>
      <w:numPr>
        <w:ins w:id="7" w:author="mzuberska" w:date="2005-03-03T15:40:00Z"/>
      </w:numPr>
    </w:pPr>
  </w:p>
  <w:p w14:paraId="1AAFCEC8" w14:textId="77777777" w:rsidR="005D0CB5" w:rsidRDefault="005D0CB5">
    <w:pPr>
      <w:numPr>
        <w:ins w:id="8" w:author="mzuberska" w:date="2005-03-03T15:40:00Z"/>
      </w:numPr>
    </w:pPr>
  </w:p>
  <w:p w14:paraId="659C843A" w14:textId="77777777" w:rsidR="005D0CB5" w:rsidRDefault="005D0CB5">
    <w:pPr>
      <w:numPr>
        <w:ins w:id="9" w:author="mzuberska" w:date="2005-03-03T15:40:00Z"/>
      </w:numPr>
    </w:pPr>
  </w:p>
  <w:p w14:paraId="4089A067" w14:textId="77777777" w:rsidR="005D0CB5" w:rsidRDefault="005D0CB5">
    <w:pPr>
      <w:numPr>
        <w:ins w:id="10" w:author="mzuberska" w:date="2005-03-03T15:40:00Z"/>
      </w:numPr>
    </w:pPr>
  </w:p>
  <w:p w14:paraId="7ADB6881" w14:textId="77777777" w:rsidR="005D0CB5" w:rsidRDefault="005D0CB5">
    <w:pPr>
      <w:numPr>
        <w:ins w:id="11" w:author="mzuberska" w:date="2005-03-03T15:40:00Z"/>
      </w:numPr>
    </w:pPr>
  </w:p>
  <w:p w14:paraId="4E451BF1" w14:textId="77777777" w:rsidR="005D0CB5" w:rsidRDefault="005D0CB5">
    <w:pPr>
      <w:numPr>
        <w:ins w:id="12" w:author="mzuberska" w:date="2005-03-03T15:40:00Z"/>
      </w:numPr>
    </w:pPr>
  </w:p>
  <w:p w14:paraId="4C4DC8C9" w14:textId="77777777" w:rsidR="005D0CB5" w:rsidRDefault="005D0CB5">
    <w:pPr>
      <w:numPr>
        <w:ins w:id="13" w:author="mzuberska" w:date="2005-03-03T15:40:00Z"/>
      </w:numPr>
    </w:pPr>
  </w:p>
  <w:p w14:paraId="5F1CB7DC" w14:textId="77777777" w:rsidR="005D0CB5" w:rsidRDefault="005D0CB5">
    <w:pPr>
      <w:numPr>
        <w:ins w:id="14" w:author="mzuberska" w:date="2005-03-03T15:40:00Z"/>
      </w:numPr>
    </w:pPr>
  </w:p>
  <w:p w14:paraId="6BC661E3" w14:textId="77777777" w:rsidR="005D0CB5" w:rsidRDefault="005D0CB5">
    <w:pPr>
      <w:numPr>
        <w:ins w:id="15" w:author="mzuberska" w:date="2005-03-03T15:40:00Z"/>
      </w:numPr>
    </w:pPr>
  </w:p>
  <w:p w14:paraId="34A6420B" w14:textId="77777777" w:rsidR="005D0CB5" w:rsidRDefault="005D0CB5">
    <w:pPr>
      <w:numPr>
        <w:ins w:id="16" w:author="mzuberska" w:date="2005-03-03T15:40:00Z"/>
      </w:numPr>
    </w:pPr>
  </w:p>
  <w:p w14:paraId="69406E25" w14:textId="77777777" w:rsidR="005D0CB5" w:rsidRDefault="005D0CB5">
    <w:pPr>
      <w:numPr>
        <w:ins w:id="17" w:author="mzuberska" w:date="2005-03-03T15:40:00Z"/>
      </w:numPr>
    </w:pPr>
  </w:p>
  <w:p w14:paraId="67CE6C96" w14:textId="77777777" w:rsidR="005D0CB5" w:rsidRDefault="005D0CB5">
    <w:pPr>
      <w:numPr>
        <w:ins w:id="18" w:author="mzuberska" w:date="2005-03-03T15:40:00Z"/>
      </w:numPr>
    </w:pPr>
  </w:p>
  <w:p w14:paraId="7528ACF3" w14:textId="77777777" w:rsidR="005D0CB5" w:rsidRDefault="005D0CB5">
    <w:pPr>
      <w:numPr>
        <w:ins w:id="19" w:author="mzuberska" w:date="2005-03-03T15:40:00Z"/>
      </w:numPr>
    </w:pPr>
  </w:p>
  <w:p w14:paraId="347FED26" w14:textId="77777777" w:rsidR="005D0CB5" w:rsidRDefault="005D0CB5">
    <w:pPr>
      <w:numPr>
        <w:ins w:id="20" w:author="mzuberska" w:date="2005-03-03T15:40:00Z"/>
      </w:numPr>
    </w:pPr>
  </w:p>
  <w:p w14:paraId="2AB9A2D9" w14:textId="77777777" w:rsidR="005D0CB5" w:rsidRDefault="005D0CB5">
    <w:pPr>
      <w:numPr>
        <w:ins w:id="21" w:author="mzuberska" w:date="2005-03-03T15:40:00Z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11B0" w14:textId="77777777" w:rsidR="00A35371" w:rsidRPr="00D835B3" w:rsidRDefault="00A35371" w:rsidP="00A35371">
    <w:pPr>
      <w:tabs>
        <w:tab w:val="clear" w:pos="2160"/>
        <w:tab w:val="clear" w:pos="2880"/>
        <w:tab w:val="clear" w:pos="4500"/>
      </w:tabs>
      <w:jc w:val="right"/>
      <w:rPr>
        <w:rFonts w:ascii="Arial Narrow" w:hAnsi="Arial Narrow" w:cs="Arial"/>
        <w:sz w:val="18"/>
        <w:szCs w:val="18"/>
      </w:rPr>
    </w:pPr>
    <w:r w:rsidRPr="00D835B3">
      <w:rPr>
        <w:rFonts w:ascii="Arial Narrow" w:hAnsi="Arial Narrow" w:cs="Arial"/>
        <w:sz w:val="18"/>
        <w:szCs w:val="18"/>
      </w:rPr>
      <w:t xml:space="preserve">Príloha č. </w:t>
    </w:r>
    <w:r>
      <w:rPr>
        <w:rFonts w:ascii="Arial Narrow" w:hAnsi="Arial Narrow" w:cs="Arial"/>
        <w:sz w:val="18"/>
        <w:szCs w:val="18"/>
      </w:rPr>
      <w:t>7</w:t>
    </w:r>
    <w:r w:rsidRPr="00D835B3">
      <w:rPr>
        <w:rFonts w:ascii="Arial Narrow" w:hAnsi="Arial Narrow" w:cs="Arial"/>
        <w:sz w:val="18"/>
        <w:szCs w:val="18"/>
      </w:rPr>
      <w:t xml:space="preserve"> súťažných podkladov</w:t>
    </w:r>
  </w:p>
  <w:p w14:paraId="6EF6401C" w14:textId="77777777" w:rsidR="00A35371" w:rsidRPr="00D835B3" w:rsidRDefault="00A35371" w:rsidP="00A35371">
    <w:pPr>
      <w:tabs>
        <w:tab w:val="clear" w:pos="2160"/>
        <w:tab w:val="clear" w:pos="2880"/>
        <w:tab w:val="clear" w:pos="4500"/>
      </w:tabs>
      <w:jc w:val="right"/>
      <w:rPr>
        <w:rFonts w:ascii="Arial Narrow" w:hAnsi="Arial Narrow" w:cs="Arial"/>
        <w:sz w:val="18"/>
        <w:szCs w:val="18"/>
      </w:rPr>
    </w:pPr>
    <w:r w:rsidRPr="00D835B3">
      <w:rPr>
        <w:rFonts w:ascii="Arial Narrow" w:hAnsi="Arial Narrow" w:cs="Arial"/>
        <w:sz w:val="18"/>
        <w:szCs w:val="18"/>
      </w:rPr>
      <w:t>Vzory vyhlásení a plnomocenstiev uchádzača</w:t>
    </w:r>
  </w:p>
  <w:p w14:paraId="29A5B60D" w14:textId="77777777" w:rsidR="005D0CB5" w:rsidRPr="002C61C7" w:rsidRDefault="005D0CB5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9D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0A0254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0AC783B"/>
    <w:multiLevelType w:val="hybridMultilevel"/>
    <w:tmpl w:val="4E765CBA"/>
    <w:lvl w:ilvl="0" w:tplc="AB3E0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73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015A15FB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115A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31B58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51946E9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5D1494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3732D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9CD2A0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0A6E3FE1"/>
    <w:multiLevelType w:val="multilevel"/>
    <w:tmpl w:val="E68E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A7D07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0E7146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0EC2677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2FE4BE5"/>
    <w:multiLevelType w:val="hybridMultilevel"/>
    <w:tmpl w:val="93C8DD54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13C100C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1422225F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45407A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14B10E7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157C70D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15993AD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15C37E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91A294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6" w15:restartNumberingAfterBreak="0">
    <w:nsid w:val="19B1421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19B55F7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8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C4377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19F50B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1" w15:restartNumberingAfterBreak="0">
    <w:nsid w:val="1A17267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C006898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FBC1BB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0" w15:restartNumberingAfterBreak="0">
    <w:nsid w:val="21514AC4"/>
    <w:multiLevelType w:val="hybridMultilevel"/>
    <w:tmpl w:val="EA041AB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3B05AD6"/>
    <w:multiLevelType w:val="hybridMultilevel"/>
    <w:tmpl w:val="2BFA73EE"/>
    <w:lvl w:ilvl="0" w:tplc="B3B4834C">
      <w:start w:val="1"/>
      <w:numFmt w:val="bullet"/>
      <w:lvlText w:val="-"/>
      <w:lvlJc w:val="left"/>
      <w:pPr>
        <w:ind w:left="360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" w15:restartNumberingAfterBreak="0">
    <w:nsid w:val="245161DF"/>
    <w:multiLevelType w:val="multilevel"/>
    <w:tmpl w:val="6CC407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25450284"/>
    <w:multiLevelType w:val="hybridMultilevel"/>
    <w:tmpl w:val="4484D4A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1048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7" w15:restartNumberingAfterBreak="0">
    <w:nsid w:val="27534F4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8" w15:restartNumberingAfterBreak="0">
    <w:nsid w:val="27AD60F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9" w15:restartNumberingAfterBreak="0">
    <w:nsid w:val="27B1642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0" w15:restartNumberingAfterBreak="0">
    <w:nsid w:val="2849441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1" w15:restartNumberingAfterBreak="0">
    <w:nsid w:val="28BE31CA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2D7343B3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CD57B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5" w15:restartNumberingAfterBreak="0">
    <w:nsid w:val="2E1E6C7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6" w15:restartNumberingAfterBreak="0">
    <w:nsid w:val="2EEA15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7" w15:restartNumberingAfterBreak="0">
    <w:nsid w:val="304A356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8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14A102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2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73" w15:restartNumberingAfterBreak="0">
    <w:nsid w:val="329536B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4" w15:restartNumberingAfterBreak="0">
    <w:nsid w:val="331456E9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5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46A0A7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7" w15:restartNumberingAfterBreak="0">
    <w:nsid w:val="353629E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8" w15:restartNumberingAfterBreak="0">
    <w:nsid w:val="355954C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9" w15:restartNumberingAfterBreak="0">
    <w:nsid w:val="35FE171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0" w15:restartNumberingAfterBreak="0">
    <w:nsid w:val="36FA63A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1" w15:restartNumberingAfterBreak="0">
    <w:nsid w:val="37377E17"/>
    <w:multiLevelType w:val="multilevel"/>
    <w:tmpl w:val="D83E3F36"/>
    <w:numStyleLink w:val="tl5"/>
  </w:abstractNum>
  <w:abstractNum w:abstractNumId="82" w15:restartNumberingAfterBreak="0">
    <w:nsid w:val="37905E9D"/>
    <w:multiLevelType w:val="multilevel"/>
    <w:tmpl w:val="FE9896F8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37DA6B1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4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 w15:restartNumberingAfterBreak="0">
    <w:nsid w:val="3B5458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6" w15:restartNumberingAfterBreak="0">
    <w:nsid w:val="3B8F235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90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1" w15:restartNumberingAfterBreak="0">
    <w:nsid w:val="3F64101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FE74D5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4" w15:restartNumberingAfterBreak="0">
    <w:nsid w:val="401069AC"/>
    <w:multiLevelType w:val="multilevel"/>
    <w:tmpl w:val="95BC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40506B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6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41F647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8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456F057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1" w15:restartNumberingAfterBreak="0">
    <w:nsid w:val="45A1722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2" w15:restartNumberingAfterBreak="0">
    <w:nsid w:val="46461E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3" w15:restartNumberingAfterBreak="0">
    <w:nsid w:val="46B00FC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4" w15:restartNumberingAfterBreak="0">
    <w:nsid w:val="481872EA"/>
    <w:multiLevelType w:val="multilevel"/>
    <w:tmpl w:val="BB3A194C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0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48FA691A"/>
    <w:multiLevelType w:val="hybridMultilevel"/>
    <w:tmpl w:val="9190CEF0"/>
    <w:lvl w:ilvl="0" w:tplc="041B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07" w15:restartNumberingAfterBreak="0">
    <w:nsid w:val="494C3A2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8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10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4C1E5AB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3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4D0F7F0C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5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116" w15:restartNumberingAfterBreak="0">
    <w:nsid w:val="4DC00772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7" w15:restartNumberingAfterBreak="0">
    <w:nsid w:val="4E5301EF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A54BB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9" w15:restartNumberingAfterBreak="0">
    <w:nsid w:val="51377DB3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ED3766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1" w15:restartNumberingAfterBreak="0">
    <w:nsid w:val="53B9158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2" w15:restartNumberingAfterBreak="0">
    <w:nsid w:val="546C78AE"/>
    <w:multiLevelType w:val="hybridMultilevel"/>
    <w:tmpl w:val="F58EE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9754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4" w15:restartNumberingAfterBreak="0">
    <w:nsid w:val="55B71539"/>
    <w:multiLevelType w:val="hybridMultilevel"/>
    <w:tmpl w:val="D16A89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C52FC1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62F0A3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8" w15:restartNumberingAfterBreak="0">
    <w:nsid w:val="56B47A6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9" w15:restartNumberingAfterBreak="0">
    <w:nsid w:val="56B524F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0" w15:restartNumberingAfterBreak="0">
    <w:nsid w:val="56F3615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1" w15:restartNumberingAfterBreak="0">
    <w:nsid w:val="57523F7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2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81E335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58B71CD5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 w15:restartNumberingAfterBreak="0">
    <w:nsid w:val="599A2A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8" w15:restartNumberingAfterBreak="0">
    <w:nsid w:val="5AB7628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9" w15:restartNumberingAfterBreak="0">
    <w:nsid w:val="5B481AE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0" w15:restartNumberingAfterBreak="0">
    <w:nsid w:val="5BE5261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1E84F2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5" w15:restartNumberingAfterBreak="0">
    <w:nsid w:val="631B502C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DF32A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7" w15:restartNumberingAfterBreak="0">
    <w:nsid w:val="63EE66B7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8" w15:restartNumberingAfterBreak="0">
    <w:nsid w:val="66481C9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0" w15:restartNumberingAfterBreak="0">
    <w:nsid w:val="68781143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94E1F3D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2" w15:restartNumberingAfterBreak="0">
    <w:nsid w:val="6A6C0AB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BBB311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5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6" w15:restartNumberingAfterBreak="0">
    <w:nsid w:val="6DC435E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7" w15:restartNumberingAfterBreak="0">
    <w:nsid w:val="6FDF01F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8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9" w15:restartNumberingAfterBreak="0">
    <w:nsid w:val="72241CA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0" w15:restartNumberingAfterBreak="0">
    <w:nsid w:val="7328059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1" w15:restartNumberingAfterBreak="0">
    <w:nsid w:val="7369569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2" w15:restartNumberingAfterBreak="0">
    <w:nsid w:val="73BA096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3" w15:restartNumberingAfterBreak="0">
    <w:nsid w:val="7455251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4" w15:restartNumberingAfterBreak="0">
    <w:nsid w:val="7511655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5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75A748A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7" w15:restartNumberingAfterBreak="0">
    <w:nsid w:val="75DA6D2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8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0A116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0" w15:restartNumberingAfterBreak="0">
    <w:nsid w:val="777232A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1" w15:restartNumberingAfterBreak="0">
    <w:nsid w:val="79D5253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2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4" w15:restartNumberingAfterBreak="0">
    <w:nsid w:val="7B6A5B4E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A00AD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6" w15:restartNumberingAfterBreak="0">
    <w:nsid w:val="7C187B8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7" w15:restartNumberingAfterBreak="0">
    <w:nsid w:val="7C43783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8" w15:restartNumberingAfterBreak="0">
    <w:nsid w:val="7C983099"/>
    <w:multiLevelType w:val="hybridMultilevel"/>
    <w:tmpl w:val="2BF6C6F2"/>
    <w:lvl w:ilvl="0" w:tplc="041B0017">
      <w:start w:val="1"/>
      <w:numFmt w:val="lowerLetter"/>
      <w:lvlText w:val="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4"/>
  </w:num>
  <w:num w:numId="2">
    <w:abstractNumId w:val="149"/>
  </w:num>
  <w:num w:numId="3">
    <w:abstractNumId w:val="33"/>
  </w:num>
  <w:num w:numId="4">
    <w:abstractNumId w:val="115"/>
  </w:num>
  <w:num w:numId="5">
    <w:abstractNumId w:val="99"/>
  </w:num>
  <w:num w:numId="6">
    <w:abstractNumId w:val="155"/>
  </w:num>
  <w:num w:numId="7">
    <w:abstractNumId w:val="12"/>
  </w:num>
  <w:num w:numId="8">
    <w:abstractNumId w:val="173"/>
  </w:num>
  <w:num w:numId="9">
    <w:abstractNumId w:val="143"/>
  </w:num>
  <w:num w:numId="10">
    <w:abstractNumId w:val="98"/>
  </w:num>
  <w:num w:numId="11">
    <w:abstractNumId w:val="179"/>
  </w:num>
  <w:num w:numId="12">
    <w:abstractNumId w:val="104"/>
  </w:num>
  <w:num w:numId="13">
    <w:abstractNumId w:val="6"/>
  </w:num>
  <w:num w:numId="14">
    <w:abstractNumId w:val="45"/>
  </w:num>
  <w:num w:numId="15">
    <w:abstractNumId w:val="165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5"/>
  </w:num>
  <w:num w:numId="21">
    <w:abstractNumId w:val="55"/>
  </w:num>
  <w:num w:numId="22">
    <w:abstractNumId w:val="126"/>
  </w:num>
  <w:num w:numId="23">
    <w:abstractNumId w:val="70"/>
  </w:num>
  <w:num w:numId="24">
    <w:abstractNumId w:val="48"/>
  </w:num>
  <w:num w:numId="25">
    <w:abstractNumId w:val="44"/>
  </w:num>
  <w:num w:numId="26">
    <w:abstractNumId w:val="87"/>
  </w:num>
  <w:num w:numId="27">
    <w:abstractNumId w:val="18"/>
  </w:num>
  <w:num w:numId="28">
    <w:abstractNumId w:val="172"/>
  </w:num>
  <w:num w:numId="29">
    <w:abstractNumId w:val="141"/>
  </w:num>
  <w:num w:numId="30">
    <w:abstractNumId w:val="46"/>
  </w:num>
  <w:num w:numId="31">
    <w:abstractNumId w:val="88"/>
  </w:num>
  <w:num w:numId="32">
    <w:abstractNumId w:val="51"/>
  </w:num>
  <w:num w:numId="33">
    <w:abstractNumId w:val="14"/>
  </w:num>
  <w:num w:numId="34">
    <w:abstractNumId w:val="153"/>
  </w:num>
  <w:num w:numId="35">
    <w:abstractNumId w:val="136"/>
  </w:num>
  <w:num w:numId="36">
    <w:abstractNumId w:val="96"/>
  </w:num>
  <w:num w:numId="37">
    <w:abstractNumId w:val="42"/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</w:num>
  <w:num w:numId="40">
    <w:abstractNumId w:val="29"/>
  </w:num>
  <w:num w:numId="41">
    <w:abstractNumId w:val="62"/>
  </w:num>
  <w:num w:numId="42">
    <w:abstractNumId w:val="23"/>
  </w:num>
  <w:num w:numId="43">
    <w:abstractNumId w:val="68"/>
  </w:num>
  <w:num w:numId="44">
    <w:abstractNumId w:val="8"/>
  </w:num>
  <w:num w:numId="45">
    <w:abstractNumId w:val="111"/>
  </w:num>
  <w:num w:numId="46">
    <w:abstractNumId w:val="34"/>
  </w:num>
  <w:num w:numId="47">
    <w:abstractNumId w:val="47"/>
  </w:num>
  <w:num w:numId="48">
    <w:abstractNumId w:val="105"/>
  </w:num>
  <w:num w:numId="49">
    <w:abstractNumId w:val="134"/>
  </w:num>
  <w:num w:numId="50">
    <w:abstractNumId w:val="108"/>
  </w:num>
  <w:num w:numId="51">
    <w:abstractNumId w:val="72"/>
  </w:num>
  <w:num w:numId="52">
    <w:abstractNumId w:val="19"/>
  </w:num>
  <w:num w:numId="53">
    <w:abstractNumId w:val="142"/>
  </w:num>
  <w:num w:numId="54">
    <w:abstractNumId w:val="110"/>
  </w:num>
  <w:num w:numId="55">
    <w:abstractNumId w:val="109"/>
  </w:num>
  <w:num w:numId="56">
    <w:abstractNumId w:val="69"/>
  </w:num>
  <w:num w:numId="57">
    <w:abstractNumId w:val="113"/>
  </w:num>
  <w:num w:numId="58">
    <w:abstractNumId w:val="158"/>
  </w:num>
  <w:num w:numId="59">
    <w:abstractNumId w:val="168"/>
  </w:num>
  <w:num w:numId="60">
    <w:abstractNumId w:val="61"/>
  </w:num>
  <w:num w:numId="61">
    <w:abstractNumId w:val="174"/>
  </w:num>
  <w:num w:numId="62">
    <w:abstractNumId w:val="119"/>
  </w:num>
  <w:num w:numId="63">
    <w:abstractNumId w:val="82"/>
  </w:num>
  <w:num w:numId="64">
    <w:abstractNumId w:val="150"/>
  </w:num>
  <w:num w:numId="65">
    <w:abstractNumId w:val="43"/>
  </w:num>
  <w:num w:numId="66">
    <w:abstractNumId w:val="125"/>
  </w:num>
  <w:num w:numId="67">
    <w:abstractNumId w:val="178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</w:num>
  <w:num w:numId="70">
    <w:abstractNumId w:val="156"/>
  </w:num>
  <w:num w:numId="71">
    <w:abstractNumId w:val="30"/>
  </w:num>
  <w:num w:numId="72">
    <w:abstractNumId w:val="103"/>
  </w:num>
  <w:num w:numId="73">
    <w:abstractNumId w:val="49"/>
  </w:num>
  <w:num w:numId="74">
    <w:abstractNumId w:val="21"/>
  </w:num>
  <w:num w:numId="75">
    <w:abstractNumId w:val="159"/>
  </w:num>
  <w:num w:numId="76">
    <w:abstractNumId w:val="66"/>
  </w:num>
  <w:num w:numId="77">
    <w:abstractNumId w:val="59"/>
  </w:num>
  <w:num w:numId="78">
    <w:abstractNumId w:val="169"/>
  </w:num>
  <w:num w:numId="79">
    <w:abstractNumId w:val="175"/>
  </w:num>
  <w:num w:numId="80">
    <w:abstractNumId w:val="128"/>
  </w:num>
  <w:num w:numId="81">
    <w:abstractNumId w:val="148"/>
  </w:num>
  <w:num w:numId="82">
    <w:abstractNumId w:val="40"/>
  </w:num>
  <w:num w:numId="83">
    <w:abstractNumId w:val="171"/>
  </w:num>
  <w:num w:numId="84">
    <w:abstractNumId w:val="57"/>
  </w:num>
  <w:num w:numId="85">
    <w:abstractNumId w:val="107"/>
  </w:num>
  <w:num w:numId="86">
    <w:abstractNumId w:val="10"/>
  </w:num>
  <w:num w:numId="87">
    <w:abstractNumId w:val="60"/>
  </w:num>
  <w:num w:numId="88">
    <w:abstractNumId w:val="137"/>
  </w:num>
  <w:num w:numId="89">
    <w:abstractNumId w:val="163"/>
  </w:num>
  <w:num w:numId="90">
    <w:abstractNumId w:val="167"/>
  </w:num>
  <w:num w:numId="91">
    <w:abstractNumId w:val="118"/>
  </w:num>
  <w:num w:numId="92">
    <w:abstractNumId w:val="28"/>
  </w:num>
  <w:num w:numId="93">
    <w:abstractNumId w:val="15"/>
  </w:num>
  <w:num w:numId="94">
    <w:abstractNumId w:val="138"/>
  </w:num>
  <w:num w:numId="95">
    <w:abstractNumId w:val="101"/>
  </w:num>
  <w:num w:numId="96">
    <w:abstractNumId w:val="78"/>
  </w:num>
  <w:num w:numId="97">
    <w:abstractNumId w:val="97"/>
  </w:num>
  <w:num w:numId="98">
    <w:abstractNumId w:val="91"/>
  </w:num>
  <w:num w:numId="99">
    <w:abstractNumId w:val="161"/>
  </w:num>
  <w:num w:numId="100">
    <w:abstractNumId w:val="85"/>
  </w:num>
  <w:num w:numId="101">
    <w:abstractNumId w:val="140"/>
  </w:num>
  <w:num w:numId="102">
    <w:abstractNumId w:val="112"/>
  </w:num>
  <w:num w:numId="103">
    <w:abstractNumId w:val="36"/>
  </w:num>
  <w:num w:numId="104">
    <w:abstractNumId w:val="13"/>
  </w:num>
  <w:num w:numId="105">
    <w:abstractNumId w:val="41"/>
  </w:num>
  <w:num w:numId="106">
    <w:abstractNumId w:val="86"/>
  </w:num>
  <w:num w:numId="107">
    <w:abstractNumId w:val="154"/>
  </w:num>
  <w:num w:numId="108">
    <w:abstractNumId w:val="65"/>
  </w:num>
  <w:num w:numId="109">
    <w:abstractNumId w:val="146"/>
  </w:num>
  <w:num w:numId="110">
    <w:abstractNumId w:val="71"/>
  </w:num>
  <w:num w:numId="111">
    <w:abstractNumId w:val="93"/>
  </w:num>
  <w:num w:numId="112">
    <w:abstractNumId w:val="32"/>
  </w:num>
  <w:num w:numId="113">
    <w:abstractNumId w:val="80"/>
  </w:num>
  <w:num w:numId="114">
    <w:abstractNumId w:val="100"/>
  </w:num>
  <w:num w:numId="115">
    <w:abstractNumId w:val="131"/>
  </w:num>
  <w:num w:numId="116">
    <w:abstractNumId w:val="74"/>
  </w:num>
  <w:num w:numId="117">
    <w:abstractNumId w:val="127"/>
  </w:num>
  <w:num w:numId="118">
    <w:abstractNumId w:val="157"/>
  </w:num>
  <w:num w:numId="119">
    <w:abstractNumId w:val="56"/>
  </w:num>
  <w:num w:numId="120">
    <w:abstractNumId w:val="27"/>
  </w:num>
  <w:num w:numId="121">
    <w:abstractNumId w:val="35"/>
  </w:num>
  <w:num w:numId="122">
    <w:abstractNumId w:val="73"/>
  </w:num>
  <w:num w:numId="123">
    <w:abstractNumId w:val="37"/>
  </w:num>
  <w:num w:numId="124">
    <w:abstractNumId w:val="0"/>
  </w:num>
  <w:num w:numId="125">
    <w:abstractNumId w:val="129"/>
  </w:num>
  <w:num w:numId="126">
    <w:abstractNumId w:val="31"/>
  </w:num>
  <w:num w:numId="127">
    <w:abstractNumId w:val="147"/>
  </w:num>
  <w:num w:numId="128">
    <w:abstractNumId w:val="139"/>
  </w:num>
  <w:num w:numId="129">
    <w:abstractNumId w:val="144"/>
  </w:num>
  <w:num w:numId="130">
    <w:abstractNumId w:val="76"/>
  </w:num>
  <w:num w:numId="131">
    <w:abstractNumId w:val="121"/>
  </w:num>
  <w:num w:numId="132">
    <w:abstractNumId w:val="58"/>
  </w:num>
  <w:num w:numId="133">
    <w:abstractNumId w:val="3"/>
  </w:num>
  <w:num w:numId="134">
    <w:abstractNumId w:val="102"/>
  </w:num>
  <w:num w:numId="135">
    <w:abstractNumId w:val="114"/>
  </w:num>
  <w:num w:numId="136">
    <w:abstractNumId w:val="64"/>
  </w:num>
  <w:num w:numId="137">
    <w:abstractNumId w:val="116"/>
  </w:num>
  <w:num w:numId="138">
    <w:abstractNumId w:val="164"/>
  </w:num>
  <w:num w:numId="139">
    <w:abstractNumId w:val="17"/>
  </w:num>
  <w:num w:numId="140">
    <w:abstractNumId w:val="130"/>
  </w:num>
  <w:num w:numId="141">
    <w:abstractNumId w:val="1"/>
  </w:num>
  <w:num w:numId="142">
    <w:abstractNumId w:val="7"/>
  </w:num>
  <w:num w:numId="143">
    <w:abstractNumId w:val="151"/>
  </w:num>
  <w:num w:numId="144">
    <w:abstractNumId w:val="79"/>
  </w:num>
  <w:num w:numId="145">
    <w:abstractNumId w:val="22"/>
  </w:num>
  <w:num w:numId="146">
    <w:abstractNumId w:val="162"/>
  </w:num>
  <w:num w:numId="147">
    <w:abstractNumId w:val="170"/>
  </w:num>
  <w:num w:numId="148">
    <w:abstractNumId w:val="83"/>
  </w:num>
  <w:num w:numId="149">
    <w:abstractNumId w:val="122"/>
  </w:num>
  <w:num w:numId="150">
    <w:abstractNumId w:val="5"/>
  </w:num>
  <w:num w:numId="151">
    <w:abstractNumId w:val="117"/>
  </w:num>
  <w:num w:numId="152">
    <w:abstractNumId w:val="133"/>
  </w:num>
  <w:num w:numId="153">
    <w:abstractNumId w:val="4"/>
  </w:num>
  <w:num w:numId="154">
    <w:abstractNumId w:val="26"/>
  </w:num>
  <w:num w:numId="155">
    <w:abstractNumId w:val="120"/>
  </w:num>
  <w:num w:numId="156">
    <w:abstractNumId w:val="63"/>
  </w:num>
  <w:num w:numId="157">
    <w:abstractNumId w:val="145"/>
  </w:num>
  <w:num w:numId="158">
    <w:abstractNumId w:val="160"/>
  </w:num>
  <w:num w:numId="159">
    <w:abstractNumId w:val="9"/>
  </w:num>
  <w:num w:numId="160">
    <w:abstractNumId w:val="52"/>
  </w:num>
  <w:num w:numId="161">
    <w:abstractNumId w:val="39"/>
  </w:num>
  <w:num w:numId="162">
    <w:abstractNumId w:val="50"/>
  </w:num>
  <w:num w:numId="163">
    <w:abstractNumId w:val="54"/>
  </w:num>
  <w:num w:numId="164">
    <w:abstractNumId w:val="94"/>
  </w:num>
  <w:num w:numId="165">
    <w:abstractNumId w:val="53"/>
  </w:num>
  <w:num w:numId="166">
    <w:abstractNumId w:val="81"/>
  </w:num>
  <w:num w:numId="167">
    <w:abstractNumId w:val="106"/>
  </w:num>
  <w:num w:numId="168">
    <w:abstractNumId w:val="95"/>
  </w:num>
  <w:num w:numId="169">
    <w:abstractNumId w:val="176"/>
  </w:num>
  <w:num w:numId="170">
    <w:abstractNumId w:val="77"/>
  </w:num>
  <w:num w:numId="171">
    <w:abstractNumId w:val="67"/>
  </w:num>
  <w:num w:numId="172">
    <w:abstractNumId w:val="166"/>
  </w:num>
  <w:num w:numId="173">
    <w:abstractNumId w:val="177"/>
  </w:num>
  <w:num w:numId="174">
    <w:abstractNumId w:val="25"/>
  </w:num>
  <w:num w:numId="175">
    <w:abstractNumId w:val="123"/>
  </w:num>
  <w:num w:numId="176">
    <w:abstractNumId w:val="135"/>
  </w:num>
  <w:num w:numId="177">
    <w:abstractNumId w:val="124"/>
  </w:num>
  <w:num w:numId="178">
    <w:abstractNumId w:val="152"/>
  </w:num>
  <w:num w:numId="179">
    <w:abstractNumId w:val="24"/>
  </w:num>
  <w:num w:numId="180">
    <w:abstractNumId w:val="2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34"/>
    <w:rsid w:val="000000CF"/>
    <w:rsid w:val="00000682"/>
    <w:rsid w:val="000006AA"/>
    <w:rsid w:val="000009C7"/>
    <w:rsid w:val="00001ACD"/>
    <w:rsid w:val="00002611"/>
    <w:rsid w:val="00004A6F"/>
    <w:rsid w:val="0001182A"/>
    <w:rsid w:val="000133B2"/>
    <w:rsid w:val="000143FD"/>
    <w:rsid w:val="0001519D"/>
    <w:rsid w:val="000202C3"/>
    <w:rsid w:val="000204BC"/>
    <w:rsid w:val="00021140"/>
    <w:rsid w:val="0002181C"/>
    <w:rsid w:val="00023015"/>
    <w:rsid w:val="00023B3D"/>
    <w:rsid w:val="00027875"/>
    <w:rsid w:val="00027BC4"/>
    <w:rsid w:val="00031267"/>
    <w:rsid w:val="00031326"/>
    <w:rsid w:val="00031F19"/>
    <w:rsid w:val="0003247A"/>
    <w:rsid w:val="00033553"/>
    <w:rsid w:val="00035F1A"/>
    <w:rsid w:val="00040873"/>
    <w:rsid w:val="00040CAA"/>
    <w:rsid w:val="00040CB9"/>
    <w:rsid w:val="00042090"/>
    <w:rsid w:val="00042387"/>
    <w:rsid w:val="00045D38"/>
    <w:rsid w:val="0004672A"/>
    <w:rsid w:val="00047941"/>
    <w:rsid w:val="00051D30"/>
    <w:rsid w:val="0005236D"/>
    <w:rsid w:val="0005348B"/>
    <w:rsid w:val="000536D3"/>
    <w:rsid w:val="000542C5"/>
    <w:rsid w:val="00054D7B"/>
    <w:rsid w:val="00054E93"/>
    <w:rsid w:val="00055881"/>
    <w:rsid w:val="00055A06"/>
    <w:rsid w:val="00056E8A"/>
    <w:rsid w:val="0005733D"/>
    <w:rsid w:val="00057ECC"/>
    <w:rsid w:val="000608F1"/>
    <w:rsid w:val="00063749"/>
    <w:rsid w:val="00063BC0"/>
    <w:rsid w:val="000641B7"/>
    <w:rsid w:val="0006478B"/>
    <w:rsid w:val="00064BA9"/>
    <w:rsid w:val="00065301"/>
    <w:rsid w:val="0006582A"/>
    <w:rsid w:val="00065AB7"/>
    <w:rsid w:val="000671E3"/>
    <w:rsid w:val="00067EDA"/>
    <w:rsid w:val="00070501"/>
    <w:rsid w:val="000722B3"/>
    <w:rsid w:val="00072410"/>
    <w:rsid w:val="000729A7"/>
    <w:rsid w:val="000745F4"/>
    <w:rsid w:val="00077523"/>
    <w:rsid w:val="00080327"/>
    <w:rsid w:val="00082199"/>
    <w:rsid w:val="00082992"/>
    <w:rsid w:val="00085137"/>
    <w:rsid w:val="00085ABD"/>
    <w:rsid w:val="0008688C"/>
    <w:rsid w:val="0009161B"/>
    <w:rsid w:val="00091A79"/>
    <w:rsid w:val="00092442"/>
    <w:rsid w:val="00092C84"/>
    <w:rsid w:val="0009316D"/>
    <w:rsid w:val="000936DF"/>
    <w:rsid w:val="00094FDC"/>
    <w:rsid w:val="00095CB1"/>
    <w:rsid w:val="00097CBA"/>
    <w:rsid w:val="000A00E0"/>
    <w:rsid w:val="000A0DA0"/>
    <w:rsid w:val="000A2C2E"/>
    <w:rsid w:val="000A3C64"/>
    <w:rsid w:val="000A3C97"/>
    <w:rsid w:val="000A443D"/>
    <w:rsid w:val="000A47B6"/>
    <w:rsid w:val="000A666B"/>
    <w:rsid w:val="000B09EC"/>
    <w:rsid w:val="000B0EA4"/>
    <w:rsid w:val="000B1029"/>
    <w:rsid w:val="000B18D4"/>
    <w:rsid w:val="000B2356"/>
    <w:rsid w:val="000B2D6B"/>
    <w:rsid w:val="000B464D"/>
    <w:rsid w:val="000B46C6"/>
    <w:rsid w:val="000B680D"/>
    <w:rsid w:val="000B6B47"/>
    <w:rsid w:val="000B798A"/>
    <w:rsid w:val="000C0428"/>
    <w:rsid w:val="000C1ADD"/>
    <w:rsid w:val="000C2820"/>
    <w:rsid w:val="000C3722"/>
    <w:rsid w:val="000C439B"/>
    <w:rsid w:val="000C5D87"/>
    <w:rsid w:val="000D00CC"/>
    <w:rsid w:val="000D322D"/>
    <w:rsid w:val="000D350F"/>
    <w:rsid w:val="000D3871"/>
    <w:rsid w:val="000D451B"/>
    <w:rsid w:val="000D47C7"/>
    <w:rsid w:val="000D4E6C"/>
    <w:rsid w:val="000D5F3A"/>
    <w:rsid w:val="000D60B7"/>
    <w:rsid w:val="000D72A4"/>
    <w:rsid w:val="000E0285"/>
    <w:rsid w:val="000E02B8"/>
    <w:rsid w:val="000E0B50"/>
    <w:rsid w:val="000E1136"/>
    <w:rsid w:val="000E119C"/>
    <w:rsid w:val="000E1280"/>
    <w:rsid w:val="000E277D"/>
    <w:rsid w:val="000E2C09"/>
    <w:rsid w:val="000E4020"/>
    <w:rsid w:val="000E4FCA"/>
    <w:rsid w:val="000E6241"/>
    <w:rsid w:val="000E7ABF"/>
    <w:rsid w:val="000F0775"/>
    <w:rsid w:val="000F0D9A"/>
    <w:rsid w:val="000F1693"/>
    <w:rsid w:val="000F4EFB"/>
    <w:rsid w:val="000F78EA"/>
    <w:rsid w:val="00100B52"/>
    <w:rsid w:val="00100FB0"/>
    <w:rsid w:val="00102187"/>
    <w:rsid w:val="0010299F"/>
    <w:rsid w:val="00103809"/>
    <w:rsid w:val="00103D54"/>
    <w:rsid w:val="001040BB"/>
    <w:rsid w:val="0010517B"/>
    <w:rsid w:val="00106BD1"/>
    <w:rsid w:val="00110ED8"/>
    <w:rsid w:val="001111FD"/>
    <w:rsid w:val="0011235B"/>
    <w:rsid w:val="00113569"/>
    <w:rsid w:val="00113784"/>
    <w:rsid w:val="001149E3"/>
    <w:rsid w:val="001160BD"/>
    <w:rsid w:val="001166F3"/>
    <w:rsid w:val="00117624"/>
    <w:rsid w:val="00117A1B"/>
    <w:rsid w:val="00117AF9"/>
    <w:rsid w:val="0012383F"/>
    <w:rsid w:val="001248FB"/>
    <w:rsid w:val="00126190"/>
    <w:rsid w:val="00126843"/>
    <w:rsid w:val="00126952"/>
    <w:rsid w:val="00126B4A"/>
    <w:rsid w:val="001273CE"/>
    <w:rsid w:val="0012746D"/>
    <w:rsid w:val="00131999"/>
    <w:rsid w:val="00132465"/>
    <w:rsid w:val="00132FB5"/>
    <w:rsid w:val="00133726"/>
    <w:rsid w:val="00133C6A"/>
    <w:rsid w:val="00134206"/>
    <w:rsid w:val="001355C6"/>
    <w:rsid w:val="001358A6"/>
    <w:rsid w:val="00141C6A"/>
    <w:rsid w:val="00141D85"/>
    <w:rsid w:val="00142987"/>
    <w:rsid w:val="00142B73"/>
    <w:rsid w:val="001433F2"/>
    <w:rsid w:val="001448B5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5DBF"/>
    <w:rsid w:val="00156009"/>
    <w:rsid w:val="00156B66"/>
    <w:rsid w:val="001570E1"/>
    <w:rsid w:val="00157294"/>
    <w:rsid w:val="00157B14"/>
    <w:rsid w:val="00157BDC"/>
    <w:rsid w:val="00161708"/>
    <w:rsid w:val="001658C7"/>
    <w:rsid w:val="0016650C"/>
    <w:rsid w:val="00166A27"/>
    <w:rsid w:val="0016791F"/>
    <w:rsid w:val="001700DD"/>
    <w:rsid w:val="0017028C"/>
    <w:rsid w:val="00170681"/>
    <w:rsid w:val="00174D2E"/>
    <w:rsid w:val="001750BB"/>
    <w:rsid w:val="001758F9"/>
    <w:rsid w:val="001761DE"/>
    <w:rsid w:val="00177213"/>
    <w:rsid w:val="0017742C"/>
    <w:rsid w:val="00177DF1"/>
    <w:rsid w:val="00182526"/>
    <w:rsid w:val="00184213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2C6C"/>
    <w:rsid w:val="001A2C76"/>
    <w:rsid w:val="001A3CC4"/>
    <w:rsid w:val="001A4C86"/>
    <w:rsid w:val="001A5053"/>
    <w:rsid w:val="001A53C3"/>
    <w:rsid w:val="001A56C8"/>
    <w:rsid w:val="001A58BD"/>
    <w:rsid w:val="001A5AD9"/>
    <w:rsid w:val="001B2184"/>
    <w:rsid w:val="001B36E1"/>
    <w:rsid w:val="001B4A43"/>
    <w:rsid w:val="001B4F49"/>
    <w:rsid w:val="001B5C33"/>
    <w:rsid w:val="001B6375"/>
    <w:rsid w:val="001B6738"/>
    <w:rsid w:val="001B7329"/>
    <w:rsid w:val="001C1299"/>
    <w:rsid w:val="001C1B0A"/>
    <w:rsid w:val="001C4645"/>
    <w:rsid w:val="001C5679"/>
    <w:rsid w:val="001C5751"/>
    <w:rsid w:val="001C630E"/>
    <w:rsid w:val="001C71B2"/>
    <w:rsid w:val="001C7E88"/>
    <w:rsid w:val="001D1110"/>
    <w:rsid w:val="001D188A"/>
    <w:rsid w:val="001D349F"/>
    <w:rsid w:val="001D35C6"/>
    <w:rsid w:val="001D3892"/>
    <w:rsid w:val="001D4C56"/>
    <w:rsid w:val="001D5AB8"/>
    <w:rsid w:val="001D766F"/>
    <w:rsid w:val="001E13CE"/>
    <w:rsid w:val="001E2698"/>
    <w:rsid w:val="001E2A33"/>
    <w:rsid w:val="001E4838"/>
    <w:rsid w:val="001E58CD"/>
    <w:rsid w:val="001F1462"/>
    <w:rsid w:val="001F153A"/>
    <w:rsid w:val="001F3089"/>
    <w:rsid w:val="001F4143"/>
    <w:rsid w:val="001F4A06"/>
    <w:rsid w:val="001F4A8F"/>
    <w:rsid w:val="001F59B9"/>
    <w:rsid w:val="00201A12"/>
    <w:rsid w:val="00202A34"/>
    <w:rsid w:val="00203453"/>
    <w:rsid w:val="00204BC3"/>
    <w:rsid w:val="00204D74"/>
    <w:rsid w:val="002067BE"/>
    <w:rsid w:val="002068B8"/>
    <w:rsid w:val="00206B8D"/>
    <w:rsid w:val="00207F8B"/>
    <w:rsid w:val="002108A0"/>
    <w:rsid w:val="00210C0A"/>
    <w:rsid w:val="0021134B"/>
    <w:rsid w:val="00215034"/>
    <w:rsid w:val="002150ED"/>
    <w:rsid w:val="00216AEE"/>
    <w:rsid w:val="00216CDB"/>
    <w:rsid w:val="00216F01"/>
    <w:rsid w:val="00217A16"/>
    <w:rsid w:val="00220BB3"/>
    <w:rsid w:val="002216F9"/>
    <w:rsid w:val="00221E85"/>
    <w:rsid w:val="00224A8D"/>
    <w:rsid w:val="002255C3"/>
    <w:rsid w:val="00225603"/>
    <w:rsid w:val="0022698C"/>
    <w:rsid w:val="002275F1"/>
    <w:rsid w:val="002301E1"/>
    <w:rsid w:val="00231C18"/>
    <w:rsid w:val="00234203"/>
    <w:rsid w:val="0023465F"/>
    <w:rsid w:val="00235171"/>
    <w:rsid w:val="002351CF"/>
    <w:rsid w:val="00235D06"/>
    <w:rsid w:val="002374A1"/>
    <w:rsid w:val="00237947"/>
    <w:rsid w:val="0024125F"/>
    <w:rsid w:val="002423D7"/>
    <w:rsid w:val="0024341D"/>
    <w:rsid w:val="00244B1A"/>
    <w:rsid w:val="00244C4A"/>
    <w:rsid w:val="00245766"/>
    <w:rsid w:val="00246B4E"/>
    <w:rsid w:val="00246E73"/>
    <w:rsid w:val="00250E48"/>
    <w:rsid w:val="00252119"/>
    <w:rsid w:val="00252ADC"/>
    <w:rsid w:val="002541AD"/>
    <w:rsid w:val="0025626D"/>
    <w:rsid w:val="00256565"/>
    <w:rsid w:val="0025662E"/>
    <w:rsid w:val="00257DEF"/>
    <w:rsid w:val="00260283"/>
    <w:rsid w:val="002606EB"/>
    <w:rsid w:val="002629FB"/>
    <w:rsid w:val="00262DFC"/>
    <w:rsid w:val="002648D3"/>
    <w:rsid w:val="00264ED8"/>
    <w:rsid w:val="00264F3F"/>
    <w:rsid w:val="0026586A"/>
    <w:rsid w:val="00267573"/>
    <w:rsid w:val="00270ABF"/>
    <w:rsid w:val="0027191A"/>
    <w:rsid w:val="00272419"/>
    <w:rsid w:val="00272481"/>
    <w:rsid w:val="00272C81"/>
    <w:rsid w:val="002731B1"/>
    <w:rsid w:val="0027399A"/>
    <w:rsid w:val="0027540B"/>
    <w:rsid w:val="00277C70"/>
    <w:rsid w:val="00277D64"/>
    <w:rsid w:val="00277DFB"/>
    <w:rsid w:val="00277F46"/>
    <w:rsid w:val="002804B8"/>
    <w:rsid w:val="002810C6"/>
    <w:rsid w:val="00282FAE"/>
    <w:rsid w:val="002834FA"/>
    <w:rsid w:val="0028363B"/>
    <w:rsid w:val="002841D4"/>
    <w:rsid w:val="0028422D"/>
    <w:rsid w:val="002846AD"/>
    <w:rsid w:val="00284E34"/>
    <w:rsid w:val="00285ADA"/>
    <w:rsid w:val="00285DA2"/>
    <w:rsid w:val="0028607C"/>
    <w:rsid w:val="00286E53"/>
    <w:rsid w:val="0028744A"/>
    <w:rsid w:val="0028780F"/>
    <w:rsid w:val="00291359"/>
    <w:rsid w:val="00292730"/>
    <w:rsid w:val="00293343"/>
    <w:rsid w:val="00293607"/>
    <w:rsid w:val="002952C0"/>
    <w:rsid w:val="00296331"/>
    <w:rsid w:val="00297BF6"/>
    <w:rsid w:val="002A02B6"/>
    <w:rsid w:val="002A1B13"/>
    <w:rsid w:val="002A2552"/>
    <w:rsid w:val="002A2BE6"/>
    <w:rsid w:val="002A3D2A"/>
    <w:rsid w:val="002A4E63"/>
    <w:rsid w:val="002A4EE3"/>
    <w:rsid w:val="002A724D"/>
    <w:rsid w:val="002B2A2A"/>
    <w:rsid w:val="002B3C76"/>
    <w:rsid w:val="002B5E04"/>
    <w:rsid w:val="002B606F"/>
    <w:rsid w:val="002B6076"/>
    <w:rsid w:val="002B6263"/>
    <w:rsid w:val="002B76A1"/>
    <w:rsid w:val="002C08BD"/>
    <w:rsid w:val="002C3E7D"/>
    <w:rsid w:val="002C41B0"/>
    <w:rsid w:val="002C5A6F"/>
    <w:rsid w:val="002C61C7"/>
    <w:rsid w:val="002C67A5"/>
    <w:rsid w:val="002C6BC3"/>
    <w:rsid w:val="002C7931"/>
    <w:rsid w:val="002D0046"/>
    <w:rsid w:val="002D01AC"/>
    <w:rsid w:val="002D0A73"/>
    <w:rsid w:val="002D152C"/>
    <w:rsid w:val="002D28E0"/>
    <w:rsid w:val="002D4442"/>
    <w:rsid w:val="002D4A79"/>
    <w:rsid w:val="002D4C71"/>
    <w:rsid w:val="002E068D"/>
    <w:rsid w:val="002E0A63"/>
    <w:rsid w:val="002E2B43"/>
    <w:rsid w:val="002E6CE0"/>
    <w:rsid w:val="002F01C1"/>
    <w:rsid w:val="002F0229"/>
    <w:rsid w:val="002F0BAA"/>
    <w:rsid w:val="002F1A00"/>
    <w:rsid w:val="002F1D29"/>
    <w:rsid w:val="002F24FA"/>
    <w:rsid w:val="002F2ABC"/>
    <w:rsid w:val="002F2BD5"/>
    <w:rsid w:val="002F3972"/>
    <w:rsid w:val="002F3A4B"/>
    <w:rsid w:val="002F4D3F"/>
    <w:rsid w:val="002F5443"/>
    <w:rsid w:val="002F5E03"/>
    <w:rsid w:val="002F7DCE"/>
    <w:rsid w:val="00301DFC"/>
    <w:rsid w:val="00303B4F"/>
    <w:rsid w:val="00304655"/>
    <w:rsid w:val="00304C34"/>
    <w:rsid w:val="00304C73"/>
    <w:rsid w:val="00305914"/>
    <w:rsid w:val="00305B6D"/>
    <w:rsid w:val="003071B6"/>
    <w:rsid w:val="00310D33"/>
    <w:rsid w:val="00311275"/>
    <w:rsid w:val="0031184F"/>
    <w:rsid w:val="003138F4"/>
    <w:rsid w:val="00313A81"/>
    <w:rsid w:val="0031421D"/>
    <w:rsid w:val="0031460B"/>
    <w:rsid w:val="00314949"/>
    <w:rsid w:val="00314ACB"/>
    <w:rsid w:val="00315674"/>
    <w:rsid w:val="003157BF"/>
    <w:rsid w:val="003164FA"/>
    <w:rsid w:val="003165BF"/>
    <w:rsid w:val="003167D9"/>
    <w:rsid w:val="00316F36"/>
    <w:rsid w:val="0032011C"/>
    <w:rsid w:val="00320274"/>
    <w:rsid w:val="003229CF"/>
    <w:rsid w:val="0032408F"/>
    <w:rsid w:val="00324386"/>
    <w:rsid w:val="00324F1E"/>
    <w:rsid w:val="003255C9"/>
    <w:rsid w:val="00325B61"/>
    <w:rsid w:val="00327983"/>
    <w:rsid w:val="00327B1E"/>
    <w:rsid w:val="003315D3"/>
    <w:rsid w:val="00333496"/>
    <w:rsid w:val="00333D92"/>
    <w:rsid w:val="0033596C"/>
    <w:rsid w:val="00336B8D"/>
    <w:rsid w:val="0034030C"/>
    <w:rsid w:val="00341BAD"/>
    <w:rsid w:val="0034424D"/>
    <w:rsid w:val="00344E72"/>
    <w:rsid w:val="0035142D"/>
    <w:rsid w:val="003528F4"/>
    <w:rsid w:val="00353629"/>
    <w:rsid w:val="003539E0"/>
    <w:rsid w:val="00353CFE"/>
    <w:rsid w:val="0035596E"/>
    <w:rsid w:val="00356D85"/>
    <w:rsid w:val="00357308"/>
    <w:rsid w:val="00357AFC"/>
    <w:rsid w:val="00361A9B"/>
    <w:rsid w:val="00361B48"/>
    <w:rsid w:val="00362975"/>
    <w:rsid w:val="0036767D"/>
    <w:rsid w:val="00367967"/>
    <w:rsid w:val="003713A4"/>
    <w:rsid w:val="0037324A"/>
    <w:rsid w:val="003753E3"/>
    <w:rsid w:val="00376F60"/>
    <w:rsid w:val="00377E0B"/>
    <w:rsid w:val="003809B2"/>
    <w:rsid w:val="00382FA5"/>
    <w:rsid w:val="0038426C"/>
    <w:rsid w:val="00384689"/>
    <w:rsid w:val="00385B62"/>
    <w:rsid w:val="00385D97"/>
    <w:rsid w:val="00386F66"/>
    <w:rsid w:val="003909AD"/>
    <w:rsid w:val="003910D8"/>
    <w:rsid w:val="0039189F"/>
    <w:rsid w:val="00393689"/>
    <w:rsid w:val="0039446B"/>
    <w:rsid w:val="003963E0"/>
    <w:rsid w:val="003964E6"/>
    <w:rsid w:val="003966F3"/>
    <w:rsid w:val="0039744D"/>
    <w:rsid w:val="00397BB0"/>
    <w:rsid w:val="003A0812"/>
    <w:rsid w:val="003A0A00"/>
    <w:rsid w:val="003A148A"/>
    <w:rsid w:val="003A2560"/>
    <w:rsid w:val="003A48EA"/>
    <w:rsid w:val="003A57C4"/>
    <w:rsid w:val="003A5C18"/>
    <w:rsid w:val="003A66B5"/>
    <w:rsid w:val="003A7D2C"/>
    <w:rsid w:val="003B0D4F"/>
    <w:rsid w:val="003B0D90"/>
    <w:rsid w:val="003B1203"/>
    <w:rsid w:val="003B33C9"/>
    <w:rsid w:val="003B41AC"/>
    <w:rsid w:val="003B4FF1"/>
    <w:rsid w:val="003B6814"/>
    <w:rsid w:val="003B7094"/>
    <w:rsid w:val="003C0E80"/>
    <w:rsid w:val="003C1689"/>
    <w:rsid w:val="003C4356"/>
    <w:rsid w:val="003C5F46"/>
    <w:rsid w:val="003D0360"/>
    <w:rsid w:val="003D0838"/>
    <w:rsid w:val="003D0FC7"/>
    <w:rsid w:val="003D1899"/>
    <w:rsid w:val="003D2B5F"/>
    <w:rsid w:val="003D3364"/>
    <w:rsid w:val="003D46F1"/>
    <w:rsid w:val="003D4D91"/>
    <w:rsid w:val="003D7FE6"/>
    <w:rsid w:val="003E08A4"/>
    <w:rsid w:val="003E31C2"/>
    <w:rsid w:val="003E3FBE"/>
    <w:rsid w:val="003E5D1E"/>
    <w:rsid w:val="003E6292"/>
    <w:rsid w:val="003E6639"/>
    <w:rsid w:val="003F1E1A"/>
    <w:rsid w:val="003F2A4C"/>
    <w:rsid w:val="003F2C1F"/>
    <w:rsid w:val="003F623E"/>
    <w:rsid w:val="004005F1"/>
    <w:rsid w:val="00402E00"/>
    <w:rsid w:val="00403183"/>
    <w:rsid w:val="0040350C"/>
    <w:rsid w:val="00403D16"/>
    <w:rsid w:val="00404AC9"/>
    <w:rsid w:val="00405954"/>
    <w:rsid w:val="00405D49"/>
    <w:rsid w:val="00406824"/>
    <w:rsid w:val="00406F54"/>
    <w:rsid w:val="00407304"/>
    <w:rsid w:val="004076A3"/>
    <w:rsid w:val="004079F9"/>
    <w:rsid w:val="00407A7A"/>
    <w:rsid w:val="004104E1"/>
    <w:rsid w:val="004113F9"/>
    <w:rsid w:val="00411EBB"/>
    <w:rsid w:val="0041651A"/>
    <w:rsid w:val="00416ADE"/>
    <w:rsid w:val="0042214D"/>
    <w:rsid w:val="004221FB"/>
    <w:rsid w:val="0042259C"/>
    <w:rsid w:val="00422EF7"/>
    <w:rsid w:val="0042402B"/>
    <w:rsid w:val="0042541E"/>
    <w:rsid w:val="004264BF"/>
    <w:rsid w:val="00426EF7"/>
    <w:rsid w:val="0042757C"/>
    <w:rsid w:val="00430C7C"/>
    <w:rsid w:val="00430D63"/>
    <w:rsid w:val="0043550E"/>
    <w:rsid w:val="00435E15"/>
    <w:rsid w:val="00435FEA"/>
    <w:rsid w:val="0043658E"/>
    <w:rsid w:val="004371AE"/>
    <w:rsid w:val="00437656"/>
    <w:rsid w:val="00440781"/>
    <w:rsid w:val="00442286"/>
    <w:rsid w:val="00446382"/>
    <w:rsid w:val="00446BC6"/>
    <w:rsid w:val="00447B1D"/>
    <w:rsid w:val="00447EC0"/>
    <w:rsid w:val="00451AB4"/>
    <w:rsid w:val="004539CB"/>
    <w:rsid w:val="00453FFB"/>
    <w:rsid w:val="00454565"/>
    <w:rsid w:val="00456837"/>
    <w:rsid w:val="00456EF0"/>
    <w:rsid w:val="004578E8"/>
    <w:rsid w:val="00460ECC"/>
    <w:rsid w:val="00461471"/>
    <w:rsid w:val="00463F0B"/>
    <w:rsid w:val="0046490E"/>
    <w:rsid w:val="00465052"/>
    <w:rsid w:val="0046673A"/>
    <w:rsid w:val="00467949"/>
    <w:rsid w:val="00470266"/>
    <w:rsid w:val="004709FB"/>
    <w:rsid w:val="00471F7E"/>
    <w:rsid w:val="00475B83"/>
    <w:rsid w:val="00475D20"/>
    <w:rsid w:val="00476439"/>
    <w:rsid w:val="004766F2"/>
    <w:rsid w:val="004767E2"/>
    <w:rsid w:val="00476BBC"/>
    <w:rsid w:val="0047736E"/>
    <w:rsid w:val="00477A50"/>
    <w:rsid w:val="00480194"/>
    <w:rsid w:val="00480CA1"/>
    <w:rsid w:val="00482C68"/>
    <w:rsid w:val="00482F58"/>
    <w:rsid w:val="00484BC0"/>
    <w:rsid w:val="004851C4"/>
    <w:rsid w:val="00486591"/>
    <w:rsid w:val="004865D1"/>
    <w:rsid w:val="00490A21"/>
    <w:rsid w:val="00491B05"/>
    <w:rsid w:val="00494762"/>
    <w:rsid w:val="00496737"/>
    <w:rsid w:val="00496D45"/>
    <w:rsid w:val="004A2660"/>
    <w:rsid w:val="004A407C"/>
    <w:rsid w:val="004A504A"/>
    <w:rsid w:val="004A508C"/>
    <w:rsid w:val="004A5506"/>
    <w:rsid w:val="004A579A"/>
    <w:rsid w:val="004A57DB"/>
    <w:rsid w:val="004A5DAD"/>
    <w:rsid w:val="004A6046"/>
    <w:rsid w:val="004B087C"/>
    <w:rsid w:val="004B2AA2"/>
    <w:rsid w:val="004B33F7"/>
    <w:rsid w:val="004B3C92"/>
    <w:rsid w:val="004B4151"/>
    <w:rsid w:val="004B4EAD"/>
    <w:rsid w:val="004B58BB"/>
    <w:rsid w:val="004B5FA5"/>
    <w:rsid w:val="004B67A1"/>
    <w:rsid w:val="004C0E98"/>
    <w:rsid w:val="004C29E4"/>
    <w:rsid w:val="004C3811"/>
    <w:rsid w:val="004C5877"/>
    <w:rsid w:val="004C6E38"/>
    <w:rsid w:val="004C714A"/>
    <w:rsid w:val="004C751F"/>
    <w:rsid w:val="004D1997"/>
    <w:rsid w:val="004D2776"/>
    <w:rsid w:val="004D310A"/>
    <w:rsid w:val="004D3600"/>
    <w:rsid w:val="004D3925"/>
    <w:rsid w:val="004D3F02"/>
    <w:rsid w:val="004D56FE"/>
    <w:rsid w:val="004D59E2"/>
    <w:rsid w:val="004E0441"/>
    <w:rsid w:val="004E0DB2"/>
    <w:rsid w:val="004E35E7"/>
    <w:rsid w:val="004E4FA2"/>
    <w:rsid w:val="004E686D"/>
    <w:rsid w:val="004E7AAE"/>
    <w:rsid w:val="004E7C40"/>
    <w:rsid w:val="004F1FE3"/>
    <w:rsid w:val="004F28D9"/>
    <w:rsid w:val="004F4181"/>
    <w:rsid w:val="004F5AFF"/>
    <w:rsid w:val="004F664B"/>
    <w:rsid w:val="004F6673"/>
    <w:rsid w:val="00500D55"/>
    <w:rsid w:val="0050329C"/>
    <w:rsid w:val="0050498E"/>
    <w:rsid w:val="00504D09"/>
    <w:rsid w:val="00506A03"/>
    <w:rsid w:val="0051024A"/>
    <w:rsid w:val="005107EB"/>
    <w:rsid w:val="00510A34"/>
    <w:rsid w:val="0051139B"/>
    <w:rsid w:val="0051281F"/>
    <w:rsid w:val="00512847"/>
    <w:rsid w:val="00514F61"/>
    <w:rsid w:val="005150C8"/>
    <w:rsid w:val="00520471"/>
    <w:rsid w:val="0052119F"/>
    <w:rsid w:val="005213EB"/>
    <w:rsid w:val="0052244C"/>
    <w:rsid w:val="0052256F"/>
    <w:rsid w:val="00522600"/>
    <w:rsid w:val="0052379F"/>
    <w:rsid w:val="00524006"/>
    <w:rsid w:val="005246B2"/>
    <w:rsid w:val="00526610"/>
    <w:rsid w:val="005267D7"/>
    <w:rsid w:val="00526A11"/>
    <w:rsid w:val="00526DCC"/>
    <w:rsid w:val="005271D3"/>
    <w:rsid w:val="00527C66"/>
    <w:rsid w:val="0053295E"/>
    <w:rsid w:val="0053314C"/>
    <w:rsid w:val="00533789"/>
    <w:rsid w:val="00534453"/>
    <w:rsid w:val="005351CD"/>
    <w:rsid w:val="00536CEF"/>
    <w:rsid w:val="0053794F"/>
    <w:rsid w:val="005401B9"/>
    <w:rsid w:val="005407AA"/>
    <w:rsid w:val="00540CAC"/>
    <w:rsid w:val="00541AD4"/>
    <w:rsid w:val="00541B07"/>
    <w:rsid w:val="00541C05"/>
    <w:rsid w:val="005430B4"/>
    <w:rsid w:val="00543E05"/>
    <w:rsid w:val="00546461"/>
    <w:rsid w:val="005517AD"/>
    <w:rsid w:val="00552557"/>
    <w:rsid w:val="0055393C"/>
    <w:rsid w:val="00554BB9"/>
    <w:rsid w:val="00555FE7"/>
    <w:rsid w:val="00556FAE"/>
    <w:rsid w:val="005572F5"/>
    <w:rsid w:val="00557AE5"/>
    <w:rsid w:val="00560909"/>
    <w:rsid w:val="00562497"/>
    <w:rsid w:val="005624FC"/>
    <w:rsid w:val="005640F9"/>
    <w:rsid w:val="005652B8"/>
    <w:rsid w:val="0056572E"/>
    <w:rsid w:val="00565875"/>
    <w:rsid w:val="00565B81"/>
    <w:rsid w:val="005677DD"/>
    <w:rsid w:val="00567C09"/>
    <w:rsid w:val="00567F2C"/>
    <w:rsid w:val="00571CFA"/>
    <w:rsid w:val="0057259C"/>
    <w:rsid w:val="005747B3"/>
    <w:rsid w:val="00574CCE"/>
    <w:rsid w:val="00577C76"/>
    <w:rsid w:val="00577F22"/>
    <w:rsid w:val="0058069B"/>
    <w:rsid w:val="00580D86"/>
    <w:rsid w:val="0058128D"/>
    <w:rsid w:val="00583613"/>
    <w:rsid w:val="005840C3"/>
    <w:rsid w:val="00585318"/>
    <w:rsid w:val="00585320"/>
    <w:rsid w:val="0058733D"/>
    <w:rsid w:val="005906B4"/>
    <w:rsid w:val="005910B0"/>
    <w:rsid w:val="0059717B"/>
    <w:rsid w:val="005974DB"/>
    <w:rsid w:val="00597963"/>
    <w:rsid w:val="00597DBB"/>
    <w:rsid w:val="005A1CA5"/>
    <w:rsid w:val="005A3432"/>
    <w:rsid w:val="005A4783"/>
    <w:rsid w:val="005A4D31"/>
    <w:rsid w:val="005A4DF9"/>
    <w:rsid w:val="005A530A"/>
    <w:rsid w:val="005A6E88"/>
    <w:rsid w:val="005B034E"/>
    <w:rsid w:val="005B0C3C"/>
    <w:rsid w:val="005B0E4B"/>
    <w:rsid w:val="005B17F1"/>
    <w:rsid w:val="005B2BCE"/>
    <w:rsid w:val="005B3254"/>
    <w:rsid w:val="005B41D9"/>
    <w:rsid w:val="005B41F5"/>
    <w:rsid w:val="005B4D6C"/>
    <w:rsid w:val="005B747D"/>
    <w:rsid w:val="005B7C7D"/>
    <w:rsid w:val="005C0B98"/>
    <w:rsid w:val="005C1D8D"/>
    <w:rsid w:val="005C1E1A"/>
    <w:rsid w:val="005C26BD"/>
    <w:rsid w:val="005C2B4E"/>
    <w:rsid w:val="005C355D"/>
    <w:rsid w:val="005C699D"/>
    <w:rsid w:val="005C732E"/>
    <w:rsid w:val="005D0069"/>
    <w:rsid w:val="005D077E"/>
    <w:rsid w:val="005D095F"/>
    <w:rsid w:val="005D0CB5"/>
    <w:rsid w:val="005D1CD7"/>
    <w:rsid w:val="005D2C5E"/>
    <w:rsid w:val="005D3173"/>
    <w:rsid w:val="005D3A5B"/>
    <w:rsid w:val="005D6A5C"/>
    <w:rsid w:val="005D6AB4"/>
    <w:rsid w:val="005E1D33"/>
    <w:rsid w:val="005E2627"/>
    <w:rsid w:val="005E6727"/>
    <w:rsid w:val="005E721C"/>
    <w:rsid w:val="005E7D0A"/>
    <w:rsid w:val="005F404C"/>
    <w:rsid w:val="005F4139"/>
    <w:rsid w:val="005F613B"/>
    <w:rsid w:val="005F6667"/>
    <w:rsid w:val="005F798F"/>
    <w:rsid w:val="005F7C6F"/>
    <w:rsid w:val="00600D76"/>
    <w:rsid w:val="0060143A"/>
    <w:rsid w:val="00601FDD"/>
    <w:rsid w:val="00602107"/>
    <w:rsid w:val="00602C63"/>
    <w:rsid w:val="00602D37"/>
    <w:rsid w:val="00603A68"/>
    <w:rsid w:val="00603B11"/>
    <w:rsid w:val="006063AD"/>
    <w:rsid w:val="00607679"/>
    <w:rsid w:val="00607CEB"/>
    <w:rsid w:val="00614C8E"/>
    <w:rsid w:val="006151EA"/>
    <w:rsid w:val="00616616"/>
    <w:rsid w:val="0061796B"/>
    <w:rsid w:val="00620734"/>
    <w:rsid w:val="00620850"/>
    <w:rsid w:val="0062172D"/>
    <w:rsid w:val="00621CBB"/>
    <w:rsid w:val="00621EFB"/>
    <w:rsid w:val="00623B18"/>
    <w:rsid w:val="00623CC9"/>
    <w:rsid w:val="006240E2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0078"/>
    <w:rsid w:val="006452DA"/>
    <w:rsid w:val="00647460"/>
    <w:rsid w:val="006475A6"/>
    <w:rsid w:val="00650777"/>
    <w:rsid w:val="006513F1"/>
    <w:rsid w:val="006517F6"/>
    <w:rsid w:val="006523B8"/>
    <w:rsid w:val="0065500E"/>
    <w:rsid w:val="00655929"/>
    <w:rsid w:val="00656801"/>
    <w:rsid w:val="00656859"/>
    <w:rsid w:val="00657961"/>
    <w:rsid w:val="00661E71"/>
    <w:rsid w:val="00662633"/>
    <w:rsid w:val="00662B7C"/>
    <w:rsid w:val="00662BC6"/>
    <w:rsid w:val="00663573"/>
    <w:rsid w:val="00665171"/>
    <w:rsid w:val="00667F53"/>
    <w:rsid w:val="00670D6B"/>
    <w:rsid w:val="00670E00"/>
    <w:rsid w:val="00671B58"/>
    <w:rsid w:val="00671DE5"/>
    <w:rsid w:val="0067347B"/>
    <w:rsid w:val="00674369"/>
    <w:rsid w:val="00675364"/>
    <w:rsid w:val="00675686"/>
    <w:rsid w:val="0067623E"/>
    <w:rsid w:val="00677FC4"/>
    <w:rsid w:val="006807D4"/>
    <w:rsid w:val="00682DE6"/>
    <w:rsid w:val="00684BEC"/>
    <w:rsid w:val="00684E94"/>
    <w:rsid w:val="00685264"/>
    <w:rsid w:val="00685355"/>
    <w:rsid w:val="006859BE"/>
    <w:rsid w:val="00686D1C"/>
    <w:rsid w:val="006876E0"/>
    <w:rsid w:val="0069080B"/>
    <w:rsid w:val="0069199E"/>
    <w:rsid w:val="00691C55"/>
    <w:rsid w:val="00691EB7"/>
    <w:rsid w:val="00692B97"/>
    <w:rsid w:val="006931C4"/>
    <w:rsid w:val="006940F5"/>
    <w:rsid w:val="006975FB"/>
    <w:rsid w:val="006A09B3"/>
    <w:rsid w:val="006A147E"/>
    <w:rsid w:val="006A1C0A"/>
    <w:rsid w:val="006A271E"/>
    <w:rsid w:val="006A2DA8"/>
    <w:rsid w:val="006A513B"/>
    <w:rsid w:val="006A60E7"/>
    <w:rsid w:val="006A6379"/>
    <w:rsid w:val="006A7596"/>
    <w:rsid w:val="006A79D4"/>
    <w:rsid w:val="006B13B7"/>
    <w:rsid w:val="006B2684"/>
    <w:rsid w:val="006B2FE3"/>
    <w:rsid w:val="006B376E"/>
    <w:rsid w:val="006B3945"/>
    <w:rsid w:val="006B5694"/>
    <w:rsid w:val="006B5BBA"/>
    <w:rsid w:val="006B63C2"/>
    <w:rsid w:val="006C0312"/>
    <w:rsid w:val="006C09B2"/>
    <w:rsid w:val="006C1722"/>
    <w:rsid w:val="006C1A37"/>
    <w:rsid w:val="006C21B1"/>
    <w:rsid w:val="006C581E"/>
    <w:rsid w:val="006C64E0"/>
    <w:rsid w:val="006D1385"/>
    <w:rsid w:val="006D1776"/>
    <w:rsid w:val="006D458A"/>
    <w:rsid w:val="006D4BAC"/>
    <w:rsid w:val="006D5B2B"/>
    <w:rsid w:val="006D7A06"/>
    <w:rsid w:val="006E06AC"/>
    <w:rsid w:val="006E0DC1"/>
    <w:rsid w:val="006E0F1E"/>
    <w:rsid w:val="006E12D9"/>
    <w:rsid w:val="006E1719"/>
    <w:rsid w:val="006E2240"/>
    <w:rsid w:val="006E2AE4"/>
    <w:rsid w:val="006E3A99"/>
    <w:rsid w:val="006E3B03"/>
    <w:rsid w:val="006E4572"/>
    <w:rsid w:val="006E50BB"/>
    <w:rsid w:val="006E54D8"/>
    <w:rsid w:val="006F1727"/>
    <w:rsid w:val="006F1B6D"/>
    <w:rsid w:val="006F3A83"/>
    <w:rsid w:val="006F4572"/>
    <w:rsid w:val="006F6389"/>
    <w:rsid w:val="006F64F0"/>
    <w:rsid w:val="006F7C48"/>
    <w:rsid w:val="007013BE"/>
    <w:rsid w:val="007022E9"/>
    <w:rsid w:val="00704161"/>
    <w:rsid w:val="007043FA"/>
    <w:rsid w:val="00704B8C"/>
    <w:rsid w:val="00705029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BDA"/>
    <w:rsid w:val="00716A77"/>
    <w:rsid w:val="00721416"/>
    <w:rsid w:val="00721FDF"/>
    <w:rsid w:val="0072411A"/>
    <w:rsid w:val="007250E5"/>
    <w:rsid w:val="007264F8"/>
    <w:rsid w:val="007266A3"/>
    <w:rsid w:val="00726911"/>
    <w:rsid w:val="00727F50"/>
    <w:rsid w:val="0073316E"/>
    <w:rsid w:val="00735D54"/>
    <w:rsid w:val="00737531"/>
    <w:rsid w:val="007401B7"/>
    <w:rsid w:val="00740BD2"/>
    <w:rsid w:val="00744268"/>
    <w:rsid w:val="00744321"/>
    <w:rsid w:val="007452B6"/>
    <w:rsid w:val="00745EFB"/>
    <w:rsid w:val="007463B6"/>
    <w:rsid w:val="007464E8"/>
    <w:rsid w:val="007504F7"/>
    <w:rsid w:val="007505BC"/>
    <w:rsid w:val="00751772"/>
    <w:rsid w:val="00752ED1"/>
    <w:rsid w:val="0075524B"/>
    <w:rsid w:val="00760291"/>
    <w:rsid w:val="00761429"/>
    <w:rsid w:val="00761BA9"/>
    <w:rsid w:val="00762B91"/>
    <w:rsid w:val="007634C1"/>
    <w:rsid w:val="007638EF"/>
    <w:rsid w:val="007641F1"/>
    <w:rsid w:val="007655EC"/>
    <w:rsid w:val="0076604D"/>
    <w:rsid w:val="00766067"/>
    <w:rsid w:val="00766FB0"/>
    <w:rsid w:val="00770E66"/>
    <w:rsid w:val="007710E4"/>
    <w:rsid w:val="00774509"/>
    <w:rsid w:val="00775230"/>
    <w:rsid w:val="0077635E"/>
    <w:rsid w:val="007815F9"/>
    <w:rsid w:val="007846C4"/>
    <w:rsid w:val="00785DE7"/>
    <w:rsid w:val="00786961"/>
    <w:rsid w:val="00787F67"/>
    <w:rsid w:val="0079019F"/>
    <w:rsid w:val="00791817"/>
    <w:rsid w:val="00793F7D"/>
    <w:rsid w:val="00794E16"/>
    <w:rsid w:val="00795164"/>
    <w:rsid w:val="007955DF"/>
    <w:rsid w:val="0079757F"/>
    <w:rsid w:val="007A0E4C"/>
    <w:rsid w:val="007A3556"/>
    <w:rsid w:val="007A7508"/>
    <w:rsid w:val="007A75AD"/>
    <w:rsid w:val="007B054B"/>
    <w:rsid w:val="007B1519"/>
    <w:rsid w:val="007B314A"/>
    <w:rsid w:val="007B38F3"/>
    <w:rsid w:val="007B39F9"/>
    <w:rsid w:val="007B46E0"/>
    <w:rsid w:val="007B46E1"/>
    <w:rsid w:val="007B4BD4"/>
    <w:rsid w:val="007B6D6E"/>
    <w:rsid w:val="007C02E2"/>
    <w:rsid w:val="007C1D31"/>
    <w:rsid w:val="007C347E"/>
    <w:rsid w:val="007C3D8C"/>
    <w:rsid w:val="007C444C"/>
    <w:rsid w:val="007C62DC"/>
    <w:rsid w:val="007C672A"/>
    <w:rsid w:val="007D012B"/>
    <w:rsid w:val="007D0A3D"/>
    <w:rsid w:val="007D12F9"/>
    <w:rsid w:val="007D241B"/>
    <w:rsid w:val="007D3C73"/>
    <w:rsid w:val="007D47F6"/>
    <w:rsid w:val="007D4813"/>
    <w:rsid w:val="007D620A"/>
    <w:rsid w:val="007D6F07"/>
    <w:rsid w:val="007D7726"/>
    <w:rsid w:val="007D7F22"/>
    <w:rsid w:val="007E051D"/>
    <w:rsid w:val="007E164E"/>
    <w:rsid w:val="007E2E5E"/>
    <w:rsid w:val="007E30C2"/>
    <w:rsid w:val="007E4CF4"/>
    <w:rsid w:val="007E51AA"/>
    <w:rsid w:val="007E5862"/>
    <w:rsid w:val="007E5942"/>
    <w:rsid w:val="007E59ED"/>
    <w:rsid w:val="007F03E0"/>
    <w:rsid w:val="007F1833"/>
    <w:rsid w:val="007F1E8E"/>
    <w:rsid w:val="007F2854"/>
    <w:rsid w:val="007F52A9"/>
    <w:rsid w:val="007F7489"/>
    <w:rsid w:val="00802275"/>
    <w:rsid w:val="00803BA4"/>
    <w:rsid w:val="00804EA2"/>
    <w:rsid w:val="00805BBB"/>
    <w:rsid w:val="00805E84"/>
    <w:rsid w:val="00806735"/>
    <w:rsid w:val="00811034"/>
    <w:rsid w:val="00814386"/>
    <w:rsid w:val="00814ABB"/>
    <w:rsid w:val="00814AC2"/>
    <w:rsid w:val="00814B28"/>
    <w:rsid w:val="008151FB"/>
    <w:rsid w:val="00815BD6"/>
    <w:rsid w:val="00815C48"/>
    <w:rsid w:val="00817C0F"/>
    <w:rsid w:val="0082121F"/>
    <w:rsid w:val="00821E73"/>
    <w:rsid w:val="00822C61"/>
    <w:rsid w:val="00822CFF"/>
    <w:rsid w:val="00826998"/>
    <w:rsid w:val="00835807"/>
    <w:rsid w:val="00835AFE"/>
    <w:rsid w:val="008369DB"/>
    <w:rsid w:val="00836D59"/>
    <w:rsid w:val="0083761B"/>
    <w:rsid w:val="00837E26"/>
    <w:rsid w:val="00840405"/>
    <w:rsid w:val="00841548"/>
    <w:rsid w:val="00842105"/>
    <w:rsid w:val="008437BE"/>
    <w:rsid w:val="008454F2"/>
    <w:rsid w:val="008457C9"/>
    <w:rsid w:val="00845DF7"/>
    <w:rsid w:val="008467DE"/>
    <w:rsid w:val="0084726D"/>
    <w:rsid w:val="00847B1B"/>
    <w:rsid w:val="00850407"/>
    <w:rsid w:val="00852063"/>
    <w:rsid w:val="008526A6"/>
    <w:rsid w:val="00852E59"/>
    <w:rsid w:val="00856BA0"/>
    <w:rsid w:val="00857069"/>
    <w:rsid w:val="0085791A"/>
    <w:rsid w:val="00857A22"/>
    <w:rsid w:val="00857F4B"/>
    <w:rsid w:val="00861173"/>
    <w:rsid w:val="0086165D"/>
    <w:rsid w:val="00861E12"/>
    <w:rsid w:val="00863856"/>
    <w:rsid w:val="00866884"/>
    <w:rsid w:val="00867A1E"/>
    <w:rsid w:val="008711EB"/>
    <w:rsid w:val="0087127A"/>
    <w:rsid w:val="008727CB"/>
    <w:rsid w:val="00873239"/>
    <w:rsid w:val="00873853"/>
    <w:rsid w:val="00875272"/>
    <w:rsid w:val="00877349"/>
    <w:rsid w:val="008805F9"/>
    <w:rsid w:val="00880F4D"/>
    <w:rsid w:val="0088345A"/>
    <w:rsid w:val="008848C4"/>
    <w:rsid w:val="00884966"/>
    <w:rsid w:val="00884C5D"/>
    <w:rsid w:val="00885D15"/>
    <w:rsid w:val="00886E67"/>
    <w:rsid w:val="00887DCE"/>
    <w:rsid w:val="00887E1A"/>
    <w:rsid w:val="0089057E"/>
    <w:rsid w:val="008918FE"/>
    <w:rsid w:val="00894329"/>
    <w:rsid w:val="008946FC"/>
    <w:rsid w:val="00894AD4"/>
    <w:rsid w:val="0089538E"/>
    <w:rsid w:val="00896198"/>
    <w:rsid w:val="0089766C"/>
    <w:rsid w:val="008A10BC"/>
    <w:rsid w:val="008A220F"/>
    <w:rsid w:val="008A29B2"/>
    <w:rsid w:val="008A3894"/>
    <w:rsid w:val="008A6166"/>
    <w:rsid w:val="008A6AD9"/>
    <w:rsid w:val="008B3A56"/>
    <w:rsid w:val="008B40A4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36D1"/>
    <w:rsid w:val="008C6107"/>
    <w:rsid w:val="008C67A9"/>
    <w:rsid w:val="008C6940"/>
    <w:rsid w:val="008D023E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2617"/>
    <w:rsid w:val="008E393A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3F87"/>
    <w:rsid w:val="008F613E"/>
    <w:rsid w:val="009002AA"/>
    <w:rsid w:val="009029EF"/>
    <w:rsid w:val="00902C86"/>
    <w:rsid w:val="00903F84"/>
    <w:rsid w:val="00904013"/>
    <w:rsid w:val="00904BA1"/>
    <w:rsid w:val="00905E3C"/>
    <w:rsid w:val="009069F5"/>
    <w:rsid w:val="00910E8B"/>
    <w:rsid w:val="0091279E"/>
    <w:rsid w:val="00913631"/>
    <w:rsid w:val="00913BAB"/>
    <w:rsid w:val="00915A68"/>
    <w:rsid w:val="00917435"/>
    <w:rsid w:val="00917E9D"/>
    <w:rsid w:val="00920120"/>
    <w:rsid w:val="00920B4B"/>
    <w:rsid w:val="0092124C"/>
    <w:rsid w:val="00921566"/>
    <w:rsid w:val="00921840"/>
    <w:rsid w:val="00924BFB"/>
    <w:rsid w:val="00925042"/>
    <w:rsid w:val="00926B06"/>
    <w:rsid w:val="0092734B"/>
    <w:rsid w:val="00927DF2"/>
    <w:rsid w:val="0093208B"/>
    <w:rsid w:val="00932533"/>
    <w:rsid w:val="00932C22"/>
    <w:rsid w:val="00933A36"/>
    <w:rsid w:val="009340D3"/>
    <w:rsid w:val="009346EB"/>
    <w:rsid w:val="0093532C"/>
    <w:rsid w:val="00935466"/>
    <w:rsid w:val="0093553D"/>
    <w:rsid w:val="009360EF"/>
    <w:rsid w:val="009365DB"/>
    <w:rsid w:val="009372B6"/>
    <w:rsid w:val="00940AC8"/>
    <w:rsid w:val="0094153C"/>
    <w:rsid w:val="00941A50"/>
    <w:rsid w:val="009423FB"/>
    <w:rsid w:val="00942B8E"/>
    <w:rsid w:val="00943086"/>
    <w:rsid w:val="00944408"/>
    <w:rsid w:val="00944C0A"/>
    <w:rsid w:val="00946481"/>
    <w:rsid w:val="00946BE1"/>
    <w:rsid w:val="0094773D"/>
    <w:rsid w:val="009479AB"/>
    <w:rsid w:val="00951516"/>
    <w:rsid w:val="00951527"/>
    <w:rsid w:val="0095418F"/>
    <w:rsid w:val="0095426C"/>
    <w:rsid w:val="00955CD2"/>
    <w:rsid w:val="009576EA"/>
    <w:rsid w:val="00964FAE"/>
    <w:rsid w:val="009663F8"/>
    <w:rsid w:val="00966858"/>
    <w:rsid w:val="00967DEF"/>
    <w:rsid w:val="00970978"/>
    <w:rsid w:val="00971500"/>
    <w:rsid w:val="00972D16"/>
    <w:rsid w:val="0097324C"/>
    <w:rsid w:val="00974FA2"/>
    <w:rsid w:val="00974FC7"/>
    <w:rsid w:val="00975677"/>
    <w:rsid w:val="009812A6"/>
    <w:rsid w:val="009835B0"/>
    <w:rsid w:val="00985A9C"/>
    <w:rsid w:val="009865D9"/>
    <w:rsid w:val="00987049"/>
    <w:rsid w:val="009872B8"/>
    <w:rsid w:val="009901DB"/>
    <w:rsid w:val="0099088C"/>
    <w:rsid w:val="009920DB"/>
    <w:rsid w:val="009924A9"/>
    <w:rsid w:val="00992FBA"/>
    <w:rsid w:val="00994D9E"/>
    <w:rsid w:val="009958DA"/>
    <w:rsid w:val="009974E5"/>
    <w:rsid w:val="009A11E6"/>
    <w:rsid w:val="009A13B3"/>
    <w:rsid w:val="009A1971"/>
    <w:rsid w:val="009A4AFD"/>
    <w:rsid w:val="009A5602"/>
    <w:rsid w:val="009A56C6"/>
    <w:rsid w:val="009A5BDA"/>
    <w:rsid w:val="009A6EB6"/>
    <w:rsid w:val="009B1FE0"/>
    <w:rsid w:val="009B2B0E"/>
    <w:rsid w:val="009B46A1"/>
    <w:rsid w:val="009B483C"/>
    <w:rsid w:val="009B57C5"/>
    <w:rsid w:val="009B6081"/>
    <w:rsid w:val="009B60D2"/>
    <w:rsid w:val="009B6F82"/>
    <w:rsid w:val="009C06DF"/>
    <w:rsid w:val="009C0961"/>
    <w:rsid w:val="009C20C1"/>
    <w:rsid w:val="009C3FEC"/>
    <w:rsid w:val="009C5003"/>
    <w:rsid w:val="009C645D"/>
    <w:rsid w:val="009D1523"/>
    <w:rsid w:val="009D1BDA"/>
    <w:rsid w:val="009D1CDD"/>
    <w:rsid w:val="009D25A1"/>
    <w:rsid w:val="009D302B"/>
    <w:rsid w:val="009D37C8"/>
    <w:rsid w:val="009D4BAB"/>
    <w:rsid w:val="009D5B3F"/>
    <w:rsid w:val="009D74F1"/>
    <w:rsid w:val="009D7920"/>
    <w:rsid w:val="009E0479"/>
    <w:rsid w:val="009E10D8"/>
    <w:rsid w:val="009E18BB"/>
    <w:rsid w:val="009E260E"/>
    <w:rsid w:val="009E44C4"/>
    <w:rsid w:val="009E5A1D"/>
    <w:rsid w:val="009E7B5B"/>
    <w:rsid w:val="009F02E3"/>
    <w:rsid w:val="009F0EAD"/>
    <w:rsid w:val="009F170D"/>
    <w:rsid w:val="009F328A"/>
    <w:rsid w:val="009F3501"/>
    <w:rsid w:val="009F54B3"/>
    <w:rsid w:val="009F5AFF"/>
    <w:rsid w:val="009F5B50"/>
    <w:rsid w:val="009F79A6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31AD"/>
    <w:rsid w:val="00A14B6E"/>
    <w:rsid w:val="00A15082"/>
    <w:rsid w:val="00A15190"/>
    <w:rsid w:val="00A17500"/>
    <w:rsid w:val="00A1759B"/>
    <w:rsid w:val="00A2072B"/>
    <w:rsid w:val="00A20D59"/>
    <w:rsid w:val="00A22C83"/>
    <w:rsid w:val="00A22D4D"/>
    <w:rsid w:val="00A23A19"/>
    <w:rsid w:val="00A23C82"/>
    <w:rsid w:val="00A24F2A"/>
    <w:rsid w:val="00A26700"/>
    <w:rsid w:val="00A26810"/>
    <w:rsid w:val="00A26975"/>
    <w:rsid w:val="00A2797F"/>
    <w:rsid w:val="00A301E3"/>
    <w:rsid w:val="00A315F1"/>
    <w:rsid w:val="00A3177D"/>
    <w:rsid w:val="00A3212B"/>
    <w:rsid w:val="00A32159"/>
    <w:rsid w:val="00A32F1F"/>
    <w:rsid w:val="00A35371"/>
    <w:rsid w:val="00A373E9"/>
    <w:rsid w:val="00A41BAC"/>
    <w:rsid w:val="00A425CB"/>
    <w:rsid w:val="00A4260C"/>
    <w:rsid w:val="00A45709"/>
    <w:rsid w:val="00A462CE"/>
    <w:rsid w:val="00A50F24"/>
    <w:rsid w:val="00A5119C"/>
    <w:rsid w:val="00A517B8"/>
    <w:rsid w:val="00A52850"/>
    <w:rsid w:val="00A53F3D"/>
    <w:rsid w:val="00A54955"/>
    <w:rsid w:val="00A54EF0"/>
    <w:rsid w:val="00A55526"/>
    <w:rsid w:val="00A55E67"/>
    <w:rsid w:val="00A57183"/>
    <w:rsid w:val="00A61438"/>
    <w:rsid w:val="00A650F4"/>
    <w:rsid w:val="00A661AD"/>
    <w:rsid w:val="00A665EF"/>
    <w:rsid w:val="00A67BD3"/>
    <w:rsid w:val="00A71DFA"/>
    <w:rsid w:val="00A729B7"/>
    <w:rsid w:val="00A762F7"/>
    <w:rsid w:val="00A76C8A"/>
    <w:rsid w:val="00A76D6D"/>
    <w:rsid w:val="00A7780B"/>
    <w:rsid w:val="00A779BF"/>
    <w:rsid w:val="00A77E3B"/>
    <w:rsid w:val="00A80E45"/>
    <w:rsid w:val="00A814BD"/>
    <w:rsid w:val="00A81AFD"/>
    <w:rsid w:val="00A82137"/>
    <w:rsid w:val="00A82785"/>
    <w:rsid w:val="00A827A5"/>
    <w:rsid w:val="00A829AB"/>
    <w:rsid w:val="00A83218"/>
    <w:rsid w:val="00A83372"/>
    <w:rsid w:val="00A840A7"/>
    <w:rsid w:val="00A84B99"/>
    <w:rsid w:val="00A84DE0"/>
    <w:rsid w:val="00A85EBD"/>
    <w:rsid w:val="00A8643E"/>
    <w:rsid w:val="00A873E3"/>
    <w:rsid w:val="00A87B14"/>
    <w:rsid w:val="00A87E13"/>
    <w:rsid w:val="00A90416"/>
    <w:rsid w:val="00A90932"/>
    <w:rsid w:val="00A90B45"/>
    <w:rsid w:val="00A920BF"/>
    <w:rsid w:val="00A933FF"/>
    <w:rsid w:val="00A963CF"/>
    <w:rsid w:val="00A97A46"/>
    <w:rsid w:val="00A97C63"/>
    <w:rsid w:val="00A97F78"/>
    <w:rsid w:val="00AA0D94"/>
    <w:rsid w:val="00AA1D92"/>
    <w:rsid w:val="00AA2179"/>
    <w:rsid w:val="00AA332F"/>
    <w:rsid w:val="00AA33EF"/>
    <w:rsid w:val="00AA438D"/>
    <w:rsid w:val="00AA536F"/>
    <w:rsid w:val="00AA5D54"/>
    <w:rsid w:val="00AA6ECF"/>
    <w:rsid w:val="00AB00D3"/>
    <w:rsid w:val="00AB0479"/>
    <w:rsid w:val="00AB1E6F"/>
    <w:rsid w:val="00AB1FBC"/>
    <w:rsid w:val="00AB2D78"/>
    <w:rsid w:val="00AB3170"/>
    <w:rsid w:val="00AB3188"/>
    <w:rsid w:val="00AB382F"/>
    <w:rsid w:val="00AB387F"/>
    <w:rsid w:val="00AB3887"/>
    <w:rsid w:val="00AB3B4E"/>
    <w:rsid w:val="00AB4746"/>
    <w:rsid w:val="00AC1246"/>
    <w:rsid w:val="00AC137E"/>
    <w:rsid w:val="00AC1F08"/>
    <w:rsid w:val="00AC2A06"/>
    <w:rsid w:val="00AC4EAF"/>
    <w:rsid w:val="00AC4FF5"/>
    <w:rsid w:val="00AC61DD"/>
    <w:rsid w:val="00AC651F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E0CDB"/>
    <w:rsid w:val="00AE1158"/>
    <w:rsid w:val="00AE1736"/>
    <w:rsid w:val="00AE1BBC"/>
    <w:rsid w:val="00AE3BD4"/>
    <w:rsid w:val="00AE3C61"/>
    <w:rsid w:val="00AE4790"/>
    <w:rsid w:val="00AE4E33"/>
    <w:rsid w:val="00AE75FE"/>
    <w:rsid w:val="00AE7C32"/>
    <w:rsid w:val="00AF1CFE"/>
    <w:rsid w:val="00AF2319"/>
    <w:rsid w:val="00AF3998"/>
    <w:rsid w:val="00AF3BD7"/>
    <w:rsid w:val="00AF3DEB"/>
    <w:rsid w:val="00AF5D3F"/>
    <w:rsid w:val="00AF70C5"/>
    <w:rsid w:val="00AF7EBB"/>
    <w:rsid w:val="00B002C4"/>
    <w:rsid w:val="00B01046"/>
    <w:rsid w:val="00B01EBF"/>
    <w:rsid w:val="00B035B9"/>
    <w:rsid w:val="00B04188"/>
    <w:rsid w:val="00B04D3F"/>
    <w:rsid w:val="00B0513D"/>
    <w:rsid w:val="00B0770F"/>
    <w:rsid w:val="00B07E2C"/>
    <w:rsid w:val="00B10DEF"/>
    <w:rsid w:val="00B1402C"/>
    <w:rsid w:val="00B15291"/>
    <w:rsid w:val="00B168A7"/>
    <w:rsid w:val="00B17FBA"/>
    <w:rsid w:val="00B2048D"/>
    <w:rsid w:val="00B210EF"/>
    <w:rsid w:val="00B214A0"/>
    <w:rsid w:val="00B225BE"/>
    <w:rsid w:val="00B22E69"/>
    <w:rsid w:val="00B24B56"/>
    <w:rsid w:val="00B256C7"/>
    <w:rsid w:val="00B257C1"/>
    <w:rsid w:val="00B25DF4"/>
    <w:rsid w:val="00B33084"/>
    <w:rsid w:val="00B36269"/>
    <w:rsid w:val="00B379D6"/>
    <w:rsid w:val="00B503AC"/>
    <w:rsid w:val="00B50994"/>
    <w:rsid w:val="00B515FA"/>
    <w:rsid w:val="00B517EF"/>
    <w:rsid w:val="00B5187B"/>
    <w:rsid w:val="00B518A7"/>
    <w:rsid w:val="00B5202A"/>
    <w:rsid w:val="00B52666"/>
    <w:rsid w:val="00B55475"/>
    <w:rsid w:val="00B55FD4"/>
    <w:rsid w:val="00B60CBA"/>
    <w:rsid w:val="00B611DD"/>
    <w:rsid w:val="00B613A3"/>
    <w:rsid w:val="00B61880"/>
    <w:rsid w:val="00B61FFE"/>
    <w:rsid w:val="00B6274E"/>
    <w:rsid w:val="00B62991"/>
    <w:rsid w:val="00B62FA5"/>
    <w:rsid w:val="00B638C6"/>
    <w:rsid w:val="00B64215"/>
    <w:rsid w:val="00B645DE"/>
    <w:rsid w:val="00B64874"/>
    <w:rsid w:val="00B65409"/>
    <w:rsid w:val="00B66707"/>
    <w:rsid w:val="00B67D55"/>
    <w:rsid w:val="00B70886"/>
    <w:rsid w:val="00B74144"/>
    <w:rsid w:val="00B756D2"/>
    <w:rsid w:val="00B76D6C"/>
    <w:rsid w:val="00B76DDD"/>
    <w:rsid w:val="00B807BF"/>
    <w:rsid w:val="00B81A76"/>
    <w:rsid w:val="00B81F8F"/>
    <w:rsid w:val="00B82327"/>
    <w:rsid w:val="00B8291F"/>
    <w:rsid w:val="00B82F45"/>
    <w:rsid w:val="00B84555"/>
    <w:rsid w:val="00B84630"/>
    <w:rsid w:val="00B8483A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4FA1"/>
    <w:rsid w:val="00B96F14"/>
    <w:rsid w:val="00BA0240"/>
    <w:rsid w:val="00BA1673"/>
    <w:rsid w:val="00BA4440"/>
    <w:rsid w:val="00BA44F2"/>
    <w:rsid w:val="00BA571D"/>
    <w:rsid w:val="00BA5EC7"/>
    <w:rsid w:val="00BA6387"/>
    <w:rsid w:val="00BA6B7F"/>
    <w:rsid w:val="00BA7B38"/>
    <w:rsid w:val="00BB04F3"/>
    <w:rsid w:val="00BB0521"/>
    <w:rsid w:val="00BB1739"/>
    <w:rsid w:val="00BB1CD9"/>
    <w:rsid w:val="00BB2942"/>
    <w:rsid w:val="00BB3C52"/>
    <w:rsid w:val="00BB44F8"/>
    <w:rsid w:val="00BB5EA8"/>
    <w:rsid w:val="00BB6F99"/>
    <w:rsid w:val="00BC7276"/>
    <w:rsid w:val="00BD157F"/>
    <w:rsid w:val="00BD54CA"/>
    <w:rsid w:val="00BD5516"/>
    <w:rsid w:val="00BD5C43"/>
    <w:rsid w:val="00BD6170"/>
    <w:rsid w:val="00BD780D"/>
    <w:rsid w:val="00BD7C43"/>
    <w:rsid w:val="00BD7E81"/>
    <w:rsid w:val="00BD7FE9"/>
    <w:rsid w:val="00BE038F"/>
    <w:rsid w:val="00BE0566"/>
    <w:rsid w:val="00BE119C"/>
    <w:rsid w:val="00BE1740"/>
    <w:rsid w:val="00BE1781"/>
    <w:rsid w:val="00BE1D78"/>
    <w:rsid w:val="00BE1E63"/>
    <w:rsid w:val="00BE3D74"/>
    <w:rsid w:val="00BE67B5"/>
    <w:rsid w:val="00BF0E1B"/>
    <w:rsid w:val="00BF3BC1"/>
    <w:rsid w:val="00BF4636"/>
    <w:rsid w:val="00BF5A40"/>
    <w:rsid w:val="00BF68CB"/>
    <w:rsid w:val="00BF6C2F"/>
    <w:rsid w:val="00C00156"/>
    <w:rsid w:val="00C002A6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F98"/>
    <w:rsid w:val="00C13B9A"/>
    <w:rsid w:val="00C14254"/>
    <w:rsid w:val="00C15F57"/>
    <w:rsid w:val="00C17218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4B1B"/>
    <w:rsid w:val="00C24FEE"/>
    <w:rsid w:val="00C2760B"/>
    <w:rsid w:val="00C276E6"/>
    <w:rsid w:val="00C3062D"/>
    <w:rsid w:val="00C30A69"/>
    <w:rsid w:val="00C33430"/>
    <w:rsid w:val="00C40341"/>
    <w:rsid w:val="00C40A5F"/>
    <w:rsid w:val="00C40BE9"/>
    <w:rsid w:val="00C41501"/>
    <w:rsid w:val="00C41BAC"/>
    <w:rsid w:val="00C423D6"/>
    <w:rsid w:val="00C4241D"/>
    <w:rsid w:val="00C43759"/>
    <w:rsid w:val="00C44937"/>
    <w:rsid w:val="00C46B16"/>
    <w:rsid w:val="00C46C4C"/>
    <w:rsid w:val="00C46F0D"/>
    <w:rsid w:val="00C47C07"/>
    <w:rsid w:val="00C47E19"/>
    <w:rsid w:val="00C5192C"/>
    <w:rsid w:val="00C53548"/>
    <w:rsid w:val="00C535D2"/>
    <w:rsid w:val="00C55EF5"/>
    <w:rsid w:val="00C56826"/>
    <w:rsid w:val="00C577FA"/>
    <w:rsid w:val="00C601D9"/>
    <w:rsid w:val="00C60AC4"/>
    <w:rsid w:val="00C61980"/>
    <w:rsid w:val="00C634B5"/>
    <w:rsid w:val="00C6360A"/>
    <w:rsid w:val="00C63C2D"/>
    <w:rsid w:val="00C64E85"/>
    <w:rsid w:val="00C66085"/>
    <w:rsid w:val="00C67BDA"/>
    <w:rsid w:val="00C67D97"/>
    <w:rsid w:val="00C70A74"/>
    <w:rsid w:val="00C70D70"/>
    <w:rsid w:val="00C71AE8"/>
    <w:rsid w:val="00C7231A"/>
    <w:rsid w:val="00C725BB"/>
    <w:rsid w:val="00C72689"/>
    <w:rsid w:val="00C72A78"/>
    <w:rsid w:val="00C72AC8"/>
    <w:rsid w:val="00C73166"/>
    <w:rsid w:val="00C73371"/>
    <w:rsid w:val="00C7571F"/>
    <w:rsid w:val="00C759CB"/>
    <w:rsid w:val="00C76E3B"/>
    <w:rsid w:val="00C770C1"/>
    <w:rsid w:val="00C77896"/>
    <w:rsid w:val="00C77933"/>
    <w:rsid w:val="00C812EE"/>
    <w:rsid w:val="00C81733"/>
    <w:rsid w:val="00C82484"/>
    <w:rsid w:val="00C82BC9"/>
    <w:rsid w:val="00C8346F"/>
    <w:rsid w:val="00C83886"/>
    <w:rsid w:val="00C85EF1"/>
    <w:rsid w:val="00C90BE9"/>
    <w:rsid w:val="00C92305"/>
    <w:rsid w:val="00C92E57"/>
    <w:rsid w:val="00C93ED7"/>
    <w:rsid w:val="00C941CA"/>
    <w:rsid w:val="00C9498D"/>
    <w:rsid w:val="00C973D9"/>
    <w:rsid w:val="00C97705"/>
    <w:rsid w:val="00C97D86"/>
    <w:rsid w:val="00CA04E4"/>
    <w:rsid w:val="00CA5047"/>
    <w:rsid w:val="00CA7D56"/>
    <w:rsid w:val="00CB041C"/>
    <w:rsid w:val="00CB1B7C"/>
    <w:rsid w:val="00CB27D1"/>
    <w:rsid w:val="00CB33D4"/>
    <w:rsid w:val="00CB35EA"/>
    <w:rsid w:val="00CB49A2"/>
    <w:rsid w:val="00CB7B04"/>
    <w:rsid w:val="00CB7CE1"/>
    <w:rsid w:val="00CC1D0B"/>
    <w:rsid w:val="00CC1D16"/>
    <w:rsid w:val="00CC20C2"/>
    <w:rsid w:val="00CC3AC7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1406"/>
    <w:rsid w:val="00CF20C0"/>
    <w:rsid w:val="00CF2606"/>
    <w:rsid w:val="00CF32B6"/>
    <w:rsid w:val="00CF364F"/>
    <w:rsid w:val="00CF3BF0"/>
    <w:rsid w:val="00CF4E8B"/>
    <w:rsid w:val="00CF5846"/>
    <w:rsid w:val="00CF6810"/>
    <w:rsid w:val="00CF740B"/>
    <w:rsid w:val="00D022AA"/>
    <w:rsid w:val="00D04149"/>
    <w:rsid w:val="00D04ADE"/>
    <w:rsid w:val="00D05AC3"/>
    <w:rsid w:val="00D05FAB"/>
    <w:rsid w:val="00D07426"/>
    <w:rsid w:val="00D079E5"/>
    <w:rsid w:val="00D07A59"/>
    <w:rsid w:val="00D10072"/>
    <w:rsid w:val="00D10785"/>
    <w:rsid w:val="00D10D94"/>
    <w:rsid w:val="00D1159B"/>
    <w:rsid w:val="00D11E2E"/>
    <w:rsid w:val="00D15156"/>
    <w:rsid w:val="00D15CC3"/>
    <w:rsid w:val="00D15EF5"/>
    <w:rsid w:val="00D16C9D"/>
    <w:rsid w:val="00D17A35"/>
    <w:rsid w:val="00D17C9F"/>
    <w:rsid w:val="00D20B97"/>
    <w:rsid w:val="00D21626"/>
    <w:rsid w:val="00D23EA2"/>
    <w:rsid w:val="00D241E0"/>
    <w:rsid w:val="00D24461"/>
    <w:rsid w:val="00D27ABD"/>
    <w:rsid w:val="00D3134C"/>
    <w:rsid w:val="00D31426"/>
    <w:rsid w:val="00D3277E"/>
    <w:rsid w:val="00D34558"/>
    <w:rsid w:val="00D365C1"/>
    <w:rsid w:val="00D4042B"/>
    <w:rsid w:val="00D40484"/>
    <w:rsid w:val="00D40688"/>
    <w:rsid w:val="00D40DAA"/>
    <w:rsid w:val="00D424EA"/>
    <w:rsid w:val="00D425A9"/>
    <w:rsid w:val="00D4524A"/>
    <w:rsid w:val="00D45A3B"/>
    <w:rsid w:val="00D51129"/>
    <w:rsid w:val="00D519E0"/>
    <w:rsid w:val="00D51C61"/>
    <w:rsid w:val="00D52292"/>
    <w:rsid w:val="00D531D4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1C15"/>
    <w:rsid w:val="00D720AF"/>
    <w:rsid w:val="00D7376E"/>
    <w:rsid w:val="00D73DB1"/>
    <w:rsid w:val="00D741CB"/>
    <w:rsid w:val="00D74761"/>
    <w:rsid w:val="00D75573"/>
    <w:rsid w:val="00D768C7"/>
    <w:rsid w:val="00D77CB7"/>
    <w:rsid w:val="00D81C23"/>
    <w:rsid w:val="00D835B3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0EB"/>
    <w:rsid w:val="00D96E37"/>
    <w:rsid w:val="00D97353"/>
    <w:rsid w:val="00DA0F43"/>
    <w:rsid w:val="00DA1534"/>
    <w:rsid w:val="00DA292D"/>
    <w:rsid w:val="00DA54C3"/>
    <w:rsid w:val="00DA589A"/>
    <w:rsid w:val="00DA6735"/>
    <w:rsid w:val="00DA6A36"/>
    <w:rsid w:val="00DA6FBD"/>
    <w:rsid w:val="00DA734A"/>
    <w:rsid w:val="00DB09C0"/>
    <w:rsid w:val="00DB18C8"/>
    <w:rsid w:val="00DB2560"/>
    <w:rsid w:val="00DB3AFA"/>
    <w:rsid w:val="00DB40A4"/>
    <w:rsid w:val="00DB494D"/>
    <w:rsid w:val="00DB580C"/>
    <w:rsid w:val="00DB75F1"/>
    <w:rsid w:val="00DC1F09"/>
    <w:rsid w:val="00DC2055"/>
    <w:rsid w:val="00DC42F8"/>
    <w:rsid w:val="00DC4E77"/>
    <w:rsid w:val="00DC6E2F"/>
    <w:rsid w:val="00DD19B3"/>
    <w:rsid w:val="00DD2331"/>
    <w:rsid w:val="00DD2A93"/>
    <w:rsid w:val="00DD37E3"/>
    <w:rsid w:val="00DD456B"/>
    <w:rsid w:val="00DD6ADF"/>
    <w:rsid w:val="00DE08D1"/>
    <w:rsid w:val="00DE0AAB"/>
    <w:rsid w:val="00DE0E7F"/>
    <w:rsid w:val="00DE12FB"/>
    <w:rsid w:val="00DE1E1F"/>
    <w:rsid w:val="00DE27BE"/>
    <w:rsid w:val="00DE3F37"/>
    <w:rsid w:val="00DE40EF"/>
    <w:rsid w:val="00DE4424"/>
    <w:rsid w:val="00DE6AB2"/>
    <w:rsid w:val="00DE729B"/>
    <w:rsid w:val="00DF1841"/>
    <w:rsid w:val="00DF1E87"/>
    <w:rsid w:val="00DF2189"/>
    <w:rsid w:val="00DF24EE"/>
    <w:rsid w:val="00DF3BB1"/>
    <w:rsid w:val="00DF4081"/>
    <w:rsid w:val="00DF4915"/>
    <w:rsid w:val="00DF4DBB"/>
    <w:rsid w:val="00DF525D"/>
    <w:rsid w:val="00E02D26"/>
    <w:rsid w:val="00E031AA"/>
    <w:rsid w:val="00E03974"/>
    <w:rsid w:val="00E04D4F"/>
    <w:rsid w:val="00E058D0"/>
    <w:rsid w:val="00E05D1C"/>
    <w:rsid w:val="00E0645F"/>
    <w:rsid w:val="00E06E9E"/>
    <w:rsid w:val="00E06ED8"/>
    <w:rsid w:val="00E073D5"/>
    <w:rsid w:val="00E07D72"/>
    <w:rsid w:val="00E10E54"/>
    <w:rsid w:val="00E110BD"/>
    <w:rsid w:val="00E11257"/>
    <w:rsid w:val="00E11A58"/>
    <w:rsid w:val="00E12333"/>
    <w:rsid w:val="00E148CD"/>
    <w:rsid w:val="00E14E63"/>
    <w:rsid w:val="00E15ACB"/>
    <w:rsid w:val="00E164F4"/>
    <w:rsid w:val="00E1676E"/>
    <w:rsid w:val="00E20A8E"/>
    <w:rsid w:val="00E20EA0"/>
    <w:rsid w:val="00E21632"/>
    <w:rsid w:val="00E23173"/>
    <w:rsid w:val="00E23FEF"/>
    <w:rsid w:val="00E247A9"/>
    <w:rsid w:val="00E27FB0"/>
    <w:rsid w:val="00E3033F"/>
    <w:rsid w:val="00E30526"/>
    <w:rsid w:val="00E31D81"/>
    <w:rsid w:val="00E32751"/>
    <w:rsid w:val="00E32FD4"/>
    <w:rsid w:val="00E33581"/>
    <w:rsid w:val="00E34732"/>
    <w:rsid w:val="00E34D75"/>
    <w:rsid w:val="00E35057"/>
    <w:rsid w:val="00E404DC"/>
    <w:rsid w:val="00E4085F"/>
    <w:rsid w:val="00E421FA"/>
    <w:rsid w:val="00E47633"/>
    <w:rsid w:val="00E47D06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677F1"/>
    <w:rsid w:val="00E707C6"/>
    <w:rsid w:val="00E72021"/>
    <w:rsid w:val="00E7542D"/>
    <w:rsid w:val="00E777C1"/>
    <w:rsid w:val="00E80E36"/>
    <w:rsid w:val="00E81B6F"/>
    <w:rsid w:val="00E828AC"/>
    <w:rsid w:val="00E83525"/>
    <w:rsid w:val="00E83AD3"/>
    <w:rsid w:val="00E850C3"/>
    <w:rsid w:val="00E855E0"/>
    <w:rsid w:val="00E87BB7"/>
    <w:rsid w:val="00E905B2"/>
    <w:rsid w:val="00E90644"/>
    <w:rsid w:val="00E908E4"/>
    <w:rsid w:val="00E9132F"/>
    <w:rsid w:val="00E92BC0"/>
    <w:rsid w:val="00E934C4"/>
    <w:rsid w:val="00E941B5"/>
    <w:rsid w:val="00E9473F"/>
    <w:rsid w:val="00E94B5D"/>
    <w:rsid w:val="00E94F28"/>
    <w:rsid w:val="00E966EC"/>
    <w:rsid w:val="00EA0CD7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A62A2"/>
    <w:rsid w:val="00EB054D"/>
    <w:rsid w:val="00EB305D"/>
    <w:rsid w:val="00EB4A18"/>
    <w:rsid w:val="00EB53EB"/>
    <w:rsid w:val="00EB6A4F"/>
    <w:rsid w:val="00EC208D"/>
    <w:rsid w:val="00EC2537"/>
    <w:rsid w:val="00EC381F"/>
    <w:rsid w:val="00EC3C0F"/>
    <w:rsid w:val="00EC4759"/>
    <w:rsid w:val="00EC5504"/>
    <w:rsid w:val="00ED2273"/>
    <w:rsid w:val="00ED2B3C"/>
    <w:rsid w:val="00ED3154"/>
    <w:rsid w:val="00ED3580"/>
    <w:rsid w:val="00ED361B"/>
    <w:rsid w:val="00ED3DF6"/>
    <w:rsid w:val="00ED4ECF"/>
    <w:rsid w:val="00EE07EE"/>
    <w:rsid w:val="00EE0FDF"/>
    <w:rsid w:val="00EE2259"/>
    <w:rsid w:val="00EE2FB3"/>
    <w:rsid w:val="00EE334C"/>
    <w:rsid w:val="00EE4BC2"/>
    <w:rsid w:val="00EE721E"/>
    <w:rsid w:val="00EF1697"/>
    <w:rsid w:val="00EF2D04"/>
    <w:rsid w:val="00EF352B"/>
    <w:rsid w:val="00EF651E"/>
    <w:rsid w:val="00EF67F9"/>
    <w:rsid w:val="00EF682A"/>
    <w:rsid w:val="00F02FD4"/>
    <w:rsid w:val="00F04787"/>
    <w:rsid w:val="00F07BEF"/>
    <w:rsid w:val="00F10BDD"/>
    <w:rsid w:val="00F159BA"/>
    <w:rsid w:val="00F213B0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C1B"/>
    <w:rsid w:val="00F31DA8"/>
    <w:rsid w:val="00F34099"/>
    <w:rsid w:val="00F34EC6"/>
    <w:rsid w:val="00F3530C"/>
    <w:rsid w:val="00F3674C"/>
    <w:rsid w:val="00F41238"/>
    <w:rsid w:val="00F4142E"/>
    <w:rsid w:val="00F433DC"/>
    <w:rsid w:val="00F4533B"/>
    <w:rsid w:val="00F458E0"/>
    <w:rsid w:val="00F47032"/>
    <w:rsid w:val="00F509A9"/>
    <w:rsid w:val="00F51B5C"/>
    <w:rsid w:val="00F52B4B"/>
    <w:rsid w:val="00F547FA"/>
    <w:rsid w:val="00F54965"/>
    <w:rsid w:val="00F54F73"/>
    <w:rsid w:val="00F55303"/>
    <w:rsid w:val="00F559F1"/>
    <w:rsid w:val="00F562F2"/>
    <w:rsid w:val="00F5689C"/>
    <w:rsid w:val="00F57512"/>
    <w:rsid w:val="00F57E99"/>
    <w:rsid w:val="00F62F1B"/>
    <w:rsid w:val="00F6377F"/>
    <w:rsid w:val="00F63F0A"/>
    <w:rsid w:val="00F656D5"/>
    <w:rsid w:val="00F65862"/>
    <w:rsid w:val="00F66BB4"/>
    <w:rsid w:val="00F66FE3"/>
    <w:rsid w:val="00F6743F"/>
    <w:rsid w:val="00F70412"/>
    <w:rsid w:val="00F7082C"/>
    <w:rsid w:val="00F7178D"/>
    <w:rsid w:val="00F72F20"/>
    <w:rsid w:val="00F7381A"/>
    <w:rsid w:val="00F73E44"/>
    <w:rsid w:val="00F743F6"/>
    <w:rsid w:val="00F7538A"/>
    <w:rsid w:val="00F75BE9"/>
    <w:rsid w:val="00F76A01"/>
    <w:rsid w:val="00F77BA2"/>
    <w:rsid w:val="00F80879"/>
    <w:rsid w:val="00F8159F"/>
    <w:rsid w:val="00F82372"/>
    <w:rsid w:val="00F82956"/>
    <w:rsid w:val="00F82D47"/>
    <w:rsid w:val="00F831AC"/>
    <w:rsid w:val="00F83281"/>
    <w:rsid w:val="00F8342E"/>
    <w:rsid w:val="00F83F5B"/>
    <w:rsid w:val="00F92CE4"/>
    <w:rsid w:val="00F933D0"/>
    <w:rsid w:val="00F93BE2"/>
    <w:rsid w:val="00F960F7"/>
    <w:rsid w:val="00F96185"/>
    <w:rsid w:val="00FA061D"/>
    <w:rsid w:val="00FA446E"/>
    <w:rsid w:val="00FA5019"/>
    <w:rsid w:val="00FA5AFC"/>
    <w:rsid w:val="00FA6475"/>
    <w:rsid w:val="00FA6599"/>
    <w:rsid w:val="00FA6E87"/>
    <w:rsid w:val="00FA7045"/>
    <w:rsid w:val="00FB1CA2"/>
    <w:rsid w:val="00FB2184"/>
    <w:rsid w:val="00FB21B1"/>
    <w:rsid w:val="00FB37F3"/>
    <w:rsid w:val="00FB3AD9"/>
    <w:rsid w:val="00FB4122"/>
    <w:rsid w:val="00FB4E52"/>
    <w:rsid w:val="00FC221F"/>
    <w:rsid w:val="00FC27B6"/>
    <w:rsid w:val="00FC3F1E"/>
    <w:rsid w:val="00FC40F3"/>
    <w:rsid w:val="00FC493E"/>
    <w:rsid w:val="00FC4B5C"/>
    <w:rsid w:val="00FC4BA3"/>
    <w:rsid w:val="00FC5EA3"/>
    <w:rsid w:val="00FC63F3"/>
    <w:rsid w:val="00FC717D"/>
    <w:rsid w:val="00FD071F"/>
    <w:rsid w:val="00FD1010"/>
    <w:rsid w:val="00FD3B9A"/>
    <w:rsid w:val="00FD3CCE"/>
    <w:rsid w:val="00FD511D"/>
    <w:rsid w:val="00FD688E"/>
    <w:rsid w:val="00FD6AD9"/>
    <w:rsid w:val="00FE0A95"/>
    <w:rsid w:val="00FE0B68"/>
    <w:rsid w:val="00FE0F55"/>
    <w:rsid w:val="00FE2CE0"/>
    <w:rsid w:val="00FE47AF"/>
    <w:rsid w:val="00FE4943"/>
    <w:rsid w:val="00FE7C42"/>
    <w:rsid w:val="00FF0BE7"/>
    <w:rsid w:val="00FF1C24"/>
    <w:rsid w:val="00FF1D52"/>
    <w:rsid w:val="00FF1FB5"/>
    <w:rsid w:val="00FF39E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78F3"/>
  <w14:defaultImageDpi w14:val="0"/>
  <w15:docId w15:val="{1C277A28-7AA7-458D-89E4-D7815BD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16ADE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locked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6517F6"/>
    <w:rPr>
      <w:rFonts w:ascii="Arial" w:hAnsi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  <w:lang w:val="x-none" w:eastAsia="cs-CZ"/>
    </w:rPr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6ADE"/>
    <w:rPr>
      <w:rFonts w:ascii="Arial" w:hAnsi="Arial" w:cs="Times New Roman"/>
      <w:lang w:val="x-none"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sid w:val="00416ADE"/>
    <w:rPr>
      <w:rFonts w:ascii="Arial" w:hAnsi="Arial" w:cs="Times New Roman"/>
      <w:smallCaps/>
      <w:noProof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006AA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A6735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100FB0"/>
    <w:rPr>
      <w:rFonts w:ascii="Arial" w:hAnsi="Arial" w:cs="Times New Roman"/>
      <w:noProof/>
    </w:rPr>
  </w:style>
  <w:style w:type="paragraph" w:styleId="Zkladntext">
    <w:name w:val="Body Text"/>
    <w:aliases w:val="bt,contents,(10),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contents Char,(10) Char,body text Char"/>
    <w:basedOn w:val="Predvolenpsmoodseku"/>
    <w:link w:val="Zkladntext"/>
    <w:locked/>
    <w:rsid w:val="00416ADE"/>
    <w:rPr>
      <w:rFonts w:ascii="Arial" w:hAnsi="Arial" w:cs="Times New Roman"/>
      <w:noProof/>
      <w:sz w:val="24"/>
      <w:szCs w:val="24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ADE"/>
    <w:rPr>
      <w:rFonts w:cs="Times New Roman"/>
      <w:sz w:val="24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6ADE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FF1"/>
    <w:rPr>
      <w:rFonts w:cs="Times New Roman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91235"/>
    <w:rPr>
      <w:rFonts w:cs="Times New Roman"/>
      <w:sz w:val="16"/>
    </w:r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rFonts w:cs="Times New Roman"/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A530A"/>
    <w:rPr>
      <w:rFonts w:ascii="Arial" w:hAnsi="Arial" w:cs="Times New Roman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525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38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55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2552"/>
    <w:rPr>
      <w:rFonts w:ascii="Arial" w:hAnsi="Arial" w:cs="Times New Roman"/>
      <w:b/>
      <w:bCs/>
      <w:lang w:val="en-GB" w:eastAsia="cs-CZ"/>
    </w:rPr>
  </w:style>
  <w:style w:type="paragraph" w:styleId="Bezriadkovania">
    <w:name w:val="No Spacing"/>
    <w:uiPriority w:val="1"/>
    <w:qFormat/>
    <w:rsid w:val="00A97C63"/>
    <w:rPr>
      <w:sz w:val="24"/>
      <w:szCs w:val="22"/>
      <w:lang w:eastAsia="en-US"/>
    </w:rPr>
  </w:style>
  <w:style w:type="paragraph" w:customStyle="1" w:styleId="15odsek10ptodsadeny">
    <w:name w:val="15_odsek_10pt_odsadeny"/>
    <w:basedOn w:val="Normlny"/>
    <w:uiPriority w:val="99"/>
    <w:rsid w:val="00155DB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32">
    <w:name w:val="Štýl32"/>
    <w:pPr>
      <w:numPr>
        <w:numId w:val="42"/>
      </w:numPr>
    </w:pPr>
  </w:style>
  <w:style w:type="numbering" w:customStyle="1" w:styleId="tl13">
    <w:name w:val="Štýl13"/>
    <w:pPr>
      <w:numPr>
        <w:numId w:val="40"/>
      </w:numPr>
    </w:pPr>
  </w:style>
  <w:style w:type="numbering" w:customStyle="1" w:styleId="Style3">
    <w:name w:val="Style3"/>
    <w:pPr>
      <w:numPr>
        <w:numId w:val="14"/>
      </w:numPr>
    </w:pPr>
  </w:style>
  <w:style w:type="numbering" w:customStyle="1" w:styleId="tl22">
    <w:name w:val="Štýl22"/>
    <w:pPr>
      <w:numPr>
        <w:numId w:val="41"/>
      </w:numPr>
    </w:pPr>
  </w:style>
  <w:style w:type="numbering" w:customStyle="1" w:styleId="tl51">
    <w:name w:val="Štýl51"/>
    <w:pPr>
      <w:numPr>
        <w:numId w:val="4"/>
      </w:numPr>
    </w:pPr>
  </w:style>
  <w:style w:type="numbering" w:customStyle="1" w:styleId="tl1">
    <w:name w:val="Štýl1"/>
    <w:pPr>
      <w:numPr>
        <w:numId w:val="8"/>
      </w:numPr>
    </w:pPr>
  </w:style>
  <w:style w:type="numbering" w:customStyle="1" w:styleId="tl5">
    <w:name w:val="Štýl5"/>
    <w:pPr>
      <w:numPr>
        <w:numId w:val="11"/>
      </w:numPr>
    </w:pPr>
  </w:style>
  <w:style w:type="character" w:customStyle="1" w:styleId="SubtleEmphasis1">
    <w:name w:val="Subtle Emphasis1"/>
    <w:aliases w:val="klasika,Jemné zvýraznenie1"/>
    <w:basedOn w:val="Predvolenpsmoodseku"/>
    <w:uiPriority w:val="19"/>
    <w:qFormat/>
    <w:rsid w:val="008526A6"/>
    <w:rPr>
      <w:rFonts w:ascii="Times New Roman" w:hAnsi="Times New Roman" w:cs="Times New Roman" w:hint="default"/>
      <w:b/>
      <w:bCs/>
      <w:color w:val="auto"/>
    </w:rPr>
  </w:style>
  <w:style w:type="paragraph" w:customStyle="1" w:styleId="16odsek10ptodsadeny2x">
    <w:name w:val="16_odsek_10pt_odsadeny2x"/>
    <w:basedOn w:val="Normlny"/>
    <w:uiPriority w:val="99"/>
    <w:rsid w:val="00C97705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C97705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Level2">
    <w:name w:val="Level 2"/>
    <w:basedOn w:val="Normlny"/>
    <w:uiPriority w:val="99"/>
    <w:rsid w:val="00C97705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numbering" w:customStyle="1" w:styleId="tl12">
    <w:name w:val="Štýl12"/>
    <w:uiPriority w:val="99"/>
    <w:rsid w:val="00C97705"/>
    <w:pPr>
      <w:numPr>
        <w:numId w:val="51"/>
      </w:numPr>
    </w:pPr>
  </w:style>
  <w:style w:type="character" w:customStyle="1" w:styleId="ZkladntextChar1">
    <w:name w:val="Základný text Char1"/>
    <w:uiPriority w:val="99"/>
    <w:semiHidden/>
    <w:rsid w:val="00C9770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ediumGrid1-Accent21">
    <w:name w:val="Medium Grid 1 - Accent 21"/>
    <w:basedOn w:val="Normlny"/>
    <w:uiPriority w:val="34"/>
    <w:qFormat/>
    <w:rsid w:val="00C97705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qFormat/>
    <w:rsid w:val="00C97705"/>
  </w:style>
  <w:style w:type="paragraph" w:customStyle="1" w:styleId="Vchodzie">
    <w:name w:val="Východzie"/>
    <w:qFormat/>
    <w:rsid w:val="00C97705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C97705"/>
    <w:rPr>
      <w:b/>
      <w:bCs/>
    </w:rPr>
  </w:style>
  <w:style w:type="paragraph" w:customStyle="1" w:styleId="NoSpacing1">
    <w:name w:val="No Spacing1"/>
    <w:autoRedefine/>
    <w:uiPriority w:val="1"/>
    <w:qFormat/>
    <w:rsid w:val="00C97705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71"/>
    <w:rsid w:val="00C97705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C97705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C97705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C97705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paragraph" w:customStyle="1" w:styleId="Ca">
    <w:name w:val="Ca"/>
    <w:basedOn w:val="Vchodzie"/>
    <w:rsid w:val="00C97705"/>
    <w:pPr>
      <w:jc w:val="both"/>
    </w:pPr>
    <w:rPr>
      <w:rFonts w:ascii="Calibri" w:hAnsi="Calibri"/>
      <w:sz w:val="20"/>
      <w:lang w:val="sk-SK"/>
    </w:rPr>
  </w:style>
  <w:style w:type="character" w:customStyle="1" w:styleId="ListLabel4">
    <w:name w:val="ListLabel 4"/>
    <w:qFormat/>
    <w:rsid w:val="00C97705"/>
    <w:rPr>
      <w:rFonts w:cs="Symbol"/>
    </w:rPr>
  </w:style>
  <w:style w:type="paragraph" w:customStyle="1" w:styleId="Obsahtabuky">
    <w:name w:val="Obsah tabuľky"/>
    <w:basedOn w:val="Vchodzie"/>
    <w:qFormat/>
    <w:rsid w:val="00C97705"/>
    <w:pPr>
      <w:suppressLineNumbers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770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24">
    <w:name w:val="ListLabel 24"/>
    <w:qFormat/>
    <w:rsid w:val="005D0CB5"/>
    <w:rPr>
      <w:rFonts w:ascii="Calibri" w:hAnsi="Calibri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7D33-AC3D-4791-82A5-0081E36C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Veľkokapacitná cisternová automobilová striekačka na hasenie lesných požiarov s usporiadaním náprav 10x10</vt:lpstr>
    </vt:vector>
  </TitlesOfParts>
  <Company>MVSR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Veľkokapacitná cisternová automobilová striekačka na hasenie lesných požiarov s usporiadaním náprav 10x10</dc:title>
  <dc:subject/>
  <dc:creator>Tomáš Barbírik</dc:creator>
  <cp:keywords>OVO;VS;reverz</cp:keywords>
  <dc:description/>
  <cp:lastModifiedBy>Adrika</cp:lastModifiedBy>
  <cp:revision>10</cp:revision>
  <cp:lastPrinted>2018-03-22T14:43:00Z</cp:lastPrinted>
  <dcterms:created xsi:type="dcterms:W3CDTF">2018-09-14T06:59:00Z</dcterms:created>
  <dcterms:modified xsi:type="dcterms:W3CDTF">2019-12-08T17:47:00Z</dcterms:modified>
</cp:coreProperties>
</file>