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C8A34" w14:textId="77777777" w:rsidR="00953D59" w:rsidRPr="00275543" w:rsidRDefault="00953D59" w:rsidP="007F4395">
      <w:pPr>
        <w:spacing w:after="0" w:line="240" w:lineRule="auto"/>
        <w:jc w:val="right"/>
        <w:rPr>
          <w:rFonts w:ascii="Arial Narrow" w:hAnsi="Arial Narrow" w:cs="Arial"/>
        </w:rPr>
      </w:pPr>
      <w:r w:rsidRPr="00275543">
        <w:rPr>
          <w:rFonts w:ascii="Arial Narrow" w:hAnsi="Arial Narrow" w:cs="Arial"/>
        </w:rPr>
        <w:t>Príloha č. 5 súťažných podkladov</w:t>
      </w:r>
    </w:p>
    <w:p w14:paraId="49D46420" w14:textId="14AA925F" w:rsidR="007F4395" w:rsidRPr="00275543" w:rsidRDefault="007F4395" w:rsidP="00815D3B">
      <w:pPr>
        <w:spacing w:after="0" w:line="240" w:lineRule="auto"/>
        <w:jc w:val="right"/>
        <w:rPr>
          <w:rFonts w:ascii="Arial Narrow" w:hAnsi="Arial Narrow" w:cs="Arial"/>
        </w:rPr>
      </w:pPr>
      <w:r w:rsidRPr="00275543">
        <w:rPr>
          <w:rFonts w:ascii="Arial Narrow" w:hAnsi="Arial Narrow" w:cs="Arial"/>
        </w:rPr>
        <w:t>Podmienky účasti</w:t>
      </w:r>
    </w:p>
    <w:p w14:paraId="74120680" w14:textId="77777777" w:rsidR="00EF3442" w:rsidRPr="00B1541C" w:rsidRDefault="00EF3442" w:rsidP="00EF3442">
      <w:pPr>
        <w:jc w:val="center"/>
        <w:rPr>
          <w:rFonts w:ascii="Arial Narrow" w:hAnsi="Arial Narrow" w:cs="Arial"/>
          <w:b/>
        </w:rPr>
      </w:pPr>
      <w:r w:rsidRPr="00B1541C">
        <w:rPr>
          <w:rFonts w:ascii="Arial Narrow" w:hAnsi="Arial Narrow" w:cs="Arial"/>
          <w:b/>
        </w:rPr>
        <w:t>Podmienky účasti</w:t>
      </w:r>
      <w:r w:rsidR="00E6549C" w:rsidRPr="00B1541C">
        <w:rPr>
          <w:rFonts w:ascii="Arial Narrow" w:hAnsi="Arial Narrow" w:cs="Arial"/>
          <w:b/>
        </w:rPr>
        <w:t xml:space="preserve"> </w:t>
      </w:r>
    </w:p>
    <w:p w14:paraId="72904566" w14:textId="77777777" w:rsidR="00EF3442" w:rsidRPr="00C93FF9" w:rsidRDefault="00EF3442" w:rsidP="00E34025">
      <w:pPr>
        <w:spacing w:after="0" w:line="240" w:lineRule="auto"/>
        <w:jc w:val="both"/>
        <w:rPr>
          <w:rFonts w:ascii="Arial Narrow" w:hAnsi="Arial Narrow" w:cs="Arial"/>
          <w:b/>
        </w:rPr>
      </w:pPr>
      <w:r w:rsidRPr="00C93FF9">
        <w:rPr>
          <w:rFonts w:ascii="Arial Narrow" w:hAnsi="Arial Narrow" w:cs="Arial"/>
          <w:b/>
        </w:rPr>
        <w:t>1. Osobné postaven</w:t>
      </w:r>
      <w:r w:rsidR="00AD0B8C" w:rsidRPr="00C93FF9">
        <w:rPr>
          <w:rFonts w:ascii="Arial Narrow" w:hAnsi="Arial Narrow" w:cs="Arial"/>
          <w:b/>
        </w:rPr>
        <w:t>i</w:t>
      </w:r>
      <w:r w:rsidRPr="00C93FF9">
        <w:rPr>
          <w:rFonts w:ascii="Arial Narrow" w:hAnsi="Arial Narrow" w:cs="Arial"/>
          <w:b/>
        </w:rPr>
        <w:t>e</w:t>
      </w:r>
    </w:p>
    <w:p w14:paraId="7A04AA03" w14:textId="6B59DE37" w:rsidR="00815D3B" w:rsidRPr="00B1541C" w:rsidRDefault="00815D3B" w:rsidP="00B1541C">
      <w:pPr>
        <w:pStyle w:val="Zkladntext"/>
        <w:spacing w:line="240" w:lineRule="auto"/>
        <w:jc w:val="both"/>
        <w:rPr>
          <w:rStyle w:val="Jemnzvraznenie"/>
          <w:rFonts w:ascii="Arial Narrow" w:hAnsi="Arial Narrow" w:cs="Arial"/>
          <w:b w:val="0"/>
          <w:iCs/>
          <w:sz w:val="22"/>
        </w:rPr>
      </w:pPr>
      <w:r w:rsidRPr="00C93FF9">
        <w:rPr>
          <w:rFonts w:ascii="Arial Narrow" w:hAnsi="Arial Narrow" w:cs="Arial"/>
        </w:rPr>
        <w:t xml:space="preserve">Verejného obstarávania sa môže zúčastniť hospodársky subjekt, ktorý spĺňa taxatívne určené podmienky účasti týkajúce sa osobného postavenia podľa § 32 ods. 1 zákona. </w:t>
      </w:r>
    </w:p>
    <w:p w14:paraId="18BB635A" w14:textId="77777777" w:rsidR="00B1541C" w:rsidRPr="00B1541C" w:rsidRDefault="00B1541C" w:rsidP="00B1541C">
      <w:pPr>
        <w:jc w:val="both"/>
        <w:rPr>
          <w:rFonts w:ascii="Arial Narrow" w:eastAsia="Arial" w:hAnsi="Arial Narrow"/>
        </w:rPr>
      </w:pPr>
      <w:r w:rsidRPr="00B1541C">
        <w:rPr>
          <w:rFonts w:ascii="Arial Narrow" w:eastAsia="Arial" w:hAnsi="Arial Narrow"/>
        </w:rPr>
        <w:t>Uchádzač musí spĺňať nasledovné podmienky účasti týkajúce sa osobného postavenia :</w:t>
      </w:r>
    </w:p>
    <w:p w14:paraId="67DF3628" w14:textId="77777777" w:rsidR="00B1541C" w:rsidRPr="00B1541C" w:rsidRDefault="00B1541C" w:rsidP="00B1541C">
      <w:pPr>
        <w:pStyle w:val="Odsekzoznamu"/>
        <w:numPr>
          <w:ilvl w:val="0"/>
          <w:numId w:val="23"/>
        </w:numPr>
        <w:spacing w:after="200" w:line="276" w:lineRule="auto"/>
        <w:jc w:val="both"/>
        <w:rPr>
          <w:rFonts w:ascii="Arial Narrow" w:eastAsia="Arial" w:hAnsi="Arial Narrow"/>
          <w:noProof/>
        </w:rPr>
      </w:pPr>
      <w:r w:rsidRPr="00B1541C">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792D7ACA" w14:textId="77777777" w:rsidR="00B1541C" w:rsidRPr="00B1541C" w:rsidRDefault="00B1541C" w:rsidP="00B1541C">
      <w:pPr>
        <w:pStyle w:val="Odsekzoznamu"/>
        <w:ind w:left="681"/>
        <w:jc w:val="both"/>
        <w:rPr>
          <w:rFonts w:ascii="Arial Narrow" w:eastAsia="Arial" w:hAnsi="Arial Narrow"/>
        </w:rPr>
      </w:pPr>
      <w:r w:rsidRPr="00B1541C">
        <w:rPr>
          <w:rFonts w:ascii="Arial Narrow" w:eastAsia="Arial" w:hAnsi="Arial Narrow"/>
        </w:rPr>
        <w:t xml:space="preserve"> </w:t>
      </w:r>
    </w:p>
    <w:p w14:paraId="60CC848D" w14:textId="55E232D0" w:rsidR="00B1541C" w:rsidRPr="00B1541C" w:rsidRDefault="006F3A6C" w:rsidP="00B1541C">
      <w:pPr>
        <w:pStyle w:val="Odsekzoznamu"/>
        <w:numPr>
          <w:ilvl w:val="0"/>
          <w:numId w:val="23"/>
        </w:numPr>
        <w:spacing w:after="200" w:line="276" w:lineRule="auto"/>
        <w:jc w:val="both"/>
        <w:rPr>
          <w:rFonts w:ascii="Arial Narrow" w:eastAsia="Arial" w:hAnsi="Arial Narrow"/>
        </w:rPr>
      </w:pPr>
      <w:r w:rsidRPr="006F3A6C">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r>
        <w:rPr>
          <w:rFonts w:ascii="Arial Narrow" w:eastAsia="Arial" w:hAnsi="Arial Narrow"/>
        </w:rPr>
        <w:t>.</w:t>
      </w:r>
    </w:p>
    <w:p w14:paraId="21060817" w14:textId="77777777" w:rsidR="00B1541C" w:rsidRPr="00B1541C" w:rsidRDefault="00B1541C" w:rsidP="00B1541C">
      <w:pPr>
        <w:pStyle w:val="Odsekzoznamu"/>
        <w:widowControl w:val="0"/>
        <w:tabs>
          <w:tab w:val="left" w:pos="0"/>
        </w:tabs>
        <w:spacing w:after="120" w:line="240" w:lineRule="exact"/>
        <w:jc w:val="both"/>
        <w:rPr>
          <w:rFonts w:ascii="Arial Narrow" w:eastAsia="Arial" w:hAnsi="Arial Narrow"/>
        </w:rPr>
      </w:pPr>
    </w:p>
    <w:p w14:paraId="7F711F49" w14:textId="61C446C7" w:rsidR="00B1541C" w:rsidRPr="00B1541C" w:rsidRDefault="006F3A6C" w:rsidP="00B1541C">
      <w:pPr>
        <w:pStyle w:val="Odsekzoznamu"/>
        <w:numPr>
          <w:ilvl w:val="0"/>
          <w:numId w:val="23"/>
        </w:numPr>
        <w:spacing w:after="200" w:line="276" w:lineRule="auto"/>
        <w:jc w:val="both"/>
        <w:rPr>
          <w:rFonts w:ascii="Arial Narrow" w:eastAsia="Arial" w:hAnsi="Arial Narrow"/>
        </w:rPr>
      </w:pPr>
      <w:r w:rsidRPr="006F3A6C">
        <w:rPr>
          <w:rFonts w:ascii="Arial Narrow" w:eastAsia="Arial" w:hAnsi="Arial Narrow"/>
        </w:rPr>
        <w:t>podľa § 32 ods. 1 písm. c) zákona, že nemá evidované daňové nedoplatky voči daňovému úradu a colnému úradu podľa osobitných predpisov v Slovenskej republike alebo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r>
        <w:rPr>
          <w:rFonts w:ascii="Arial Narrow" w:eastAsia="Arial" w:hAnsi="Arial Narrow"/>
        </w:rPr>
        <w:t>.</w:t>
      </w:r>
    </w:p>
    <w:p w14:paraId="31CA37EB" w14:textId="77777777" w:rsidR="00B1541C" w:rsidRPr="00B1541C" w:rsidRDefault="00B1541C" w:rsidP="00B1541C">
      <w:pPr>
        <w:pStyle w:val="Odsekzoznamu"/>
        <w:ind w:left="681"/>
        <w:jc w:val="both"/>
        <w:rPr>
          <w:rFonts w:ascii="Arial Narrow" w:eastAsia="Arial" w:hAnsi="Arial Narrow"/>
        </w:rPr>
      </w:pPr>
    </w:p>
    <w:p w14:paraId="35D00AB6" w14:textId="77777777" w:rsidR="00B1541C" w:rsidRPr="00B1541C" w:rsidRDefault="00B1541C" w:rsidP="00B1541C">
      <w:pPr>
        <w:pStyle w:val="Odsekzoznamu"/>
        <w:numPr>
          <w:ilvl w:val="0"/>
          <w:numId w:val="23"/>
        </w:numPr>
        <w:spacing w:after="200" w:line="276" w:lineRule="auto"/>
        <w:jc w:val="both"/>
        <w:rPr>
          <w:rFonts w:ascii="Arial Narrow" w:eastAsia="Arial" w:hAnsi="Arial Narrow"/>
        </w:rPr>
      </w:pPr>
      <w:r w:rsidRPr="00B1541C">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0937C7E1" w14:textId="77777777" w:rsidR="00B1541C" w:rsidRPr="00B1541C" w:rsidRDefault="00B1541C" w:rsidP="00B1541C">
      <w:pPr>
        <w:pStyle w:val="Odsekzoznamu"/>
        <w:ind w:left="681"/>
        <w:jc w:val="both"/>
        <w:rPr>
          <w:rFonts w:ascii="Arial Narrow" w:eastAsia="Arial" w:hAnsi="Arial Narrow"/>
        </w:rPr>
      </w:pPr>
    </w:p>
    <w:p w14:paraId="3BFBBB76" w14:textId="77777777" w:rsidR="00B1541C" w:rsidRPr="00B1541C" w:rsidRDefault="00B1541C" w:rsidP="00B1541C">
      <w:pPr>
        <w:pStyle w:val="Odsekzoznamu"/>
        <w:numPr>
          <w:ilvl w:val="0"/>
          <w:numId w:val="23"/>
        </w:numPr>
        <w:spacing w:after="200" w:line="276" w:lineRule="auto"/>
        <w:jc w:val="both"/>
        <w:rPr>
          <w:rFonts w:ascii="Arial Narrow" w:eastAsia="Arial" w:hAnsi="Arial Narrow"/>
        </w:rPr>
      </w:pPr>
      <w:r w:rsidRPr="00B1541C">
        <w:rPr>
          <w:rFonts w:ascii="Arial Narrow" w:eastAsia="Arial" w:hAnsi="Arial Narrow"/>
        </w:rPr>
        <w:t xml:space="preserve">podľa § 32 ods. 1 písm. e) zákona, že je oprávnený dodávať tovar, uskutočňovať stavebné práce alebo poskytovať službu. Uvedenú podmienku účasti preukáže uchádzač v súlade s § 32 ods. 2 písm. e) zákona </w:t>
      </w:r>
      <w:r w:rsidRPr="00B1541C">
        <w:rPr>
          <w:rFonts w:ascii="Arial Narrow" w:eastAsia="Arial" w:hAnsi="Arial Narrow"/>
        </w:rPr>
        <w:lastRenderedPageBreak/>
        <w:t>doloženým dokladom o oprávnení dodávať tovar, uskutočňovať stavebné práce alebo poskytovať službu, ktorý zodpovedá predmetu zákazky.</w:t>
      </w:r>
    </w:p>
    <w:p w14:paraId="4353649A" w14:textId="77777777" w:rsidR="00B1541C" w:rsidRPr="00B1541C" w:rsidRDefault="00B1541C" w:rsidP="00B1541C">
      <w:pPr>
        <w:pStyle w:val="Odsekzoznamu"/>
        <w:rPr>
          <w:rFonts w:ascii="Arial Narrow" w:eastAsia="Arial" w:hAnsi="Arial Narrow"/>
        </w:rPr>
      </w:pPr>
    </w:p>
    <w:p w14:paraId="71472D67" w14:textId="77777777" w:rsidR="00B1541C" w:rsidRPr="00B1541C" w:rsidRDefault="00B1541C" w:rsidP="00B1541C">
      <w:pPr>
        <w:pStyle w:val="Odsekzoznamu"/>
        <w:numPr>
          <w:ilvl w:val="0"/>
          <w:numId w:val="23"/>
        </w:numPr>
        <w:spacing w:after="200" w:line="276" w:lineRule="auto"/>
        <w:jc w:val="both"/>
        <w:rPr>
          <w:rFonts w:ascii="Arial Narrow" w:eastAsia="Arial" w:hAnsi="Arial Narrow"/>
        </w:rPr>
      </w:pPr>
      <w:r w:rsidRPr="00B1541C">
        <w:rPr>
          <w:rFonts w:ascii="Arial Narrow" w:eastAsia="Arial" w:hAnsi="Arial Narrow"/>
        </w:rPr>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14:paraId="52A5B0DE" w14:textId="77777777" w:rsidR="00B1541C" w:rsidRPr="00B1541C" w:rsidRDefault="00B1541C" w:rsidP="00B1541C">
      <w:pPr>
        <w:pStyle w:val="Odsekzoznamu"/>
        <w:ind w:left="681"/>
        <w:jc w:val="both"/>
        <w:rPr>
          <w:rFonts w:ascii="Arial Narrow" w:eastAsia="Arial" w:hAnsi="Arial Narrow"/>
        </w:rPr>
      </w:pPr>
    </w:p>
    <w:p w14:paraId="397F1695" w14:textId="77777777" w:rsidR="00B1541C" w:rsidRPr="00B1541C" w:rsidRDefault="00B1541C" w:rsidP="00B1541C">
      <w:pPr>
        <w:pStyle w:val="Odsekzoznamu"/>
        <w:numPr>
          <w:ilvl w:val="0"/>
          <w:numId w:val="23"/>
        </w:numPr>
        <w:spacing w:after="200" w:line="276" w:lineRule="auto"/>
        <w:jc w:val="both"/>
        <w:rPr>
          <w:rFonts w:ascii="Arial Narrow" w:eastAsia="Arial" w:hAnsi="Arial Narrow"/>
        </w:rPr>
      </w:pPr>
      <w:r w:rsidRPr="00B1541C">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5B92151D" w14:textId="77777777" w:rsidR="00B1541C" w:rsidRPr="00B1541C" w:rsidRDefault="00B1541C" w:rsidP="00B1541C">
      <w:pPr>
        <w:ind w:left="600" w:hanging="279"/>
        <w:jc w:val="both"/>
        <w:rPr>
          <w:rFonts w:ascii="Arial Narrow" w:eastAsia="Arial" w:hAnsi="Arial Narrow"/>
        </w:rPr>
      </w:pPr>
      <w:r w:rsidRPr="00B1541C">
        <w:rPr>
          <w:rFonts w:ascii="Arial Narrow" w:eastAsia="Arial" w:hAnsi="Arial Narrow"/>
        </w:rPr>
        <w:t>H) podľa § 32 ods. 1 písm. h) zákona, že sa nedopustil v predchádzajúcich troch rokoch od vyhlásenia alebo preukázateľného začatia verejného obstarávania závažného porušenia profesijných povinností, ktoré dokáže verejný obstarávateľ preukázať.</w:t>
      </w:r>
    </w:p>
    <w:p w14:paraId="0E40E237" w14:textId="77777777" w:rsidR="00B1541C" w:rsidRPr="00B1541C" w:rsidRDefault="00B1541C" w:rsidP="00B1541C">
      <w:pPr>
        <w:autoSpaceDE w:val="0"/>
        <w:autoSpaceDN w:val="0"/>
        <w:adjustRightInd w:val="0"/>
        <w:jc w:val="both"/>
        <w:rPr>
          <w:rFonts w:ascii="Arial Narrow" w:hAnsi="Arial Narrow" w:cs="Tahoma"/>
          <w:lang w:eastAsia="sk-SK"/>
        </w:rPr>
      </w:pPr>
      <w:r w:rsidRPr="00B1541C">
        <w:rPr>
          <w:rFonts w:ascii="Arial Narrow" w:hAnsi="Arial Narrow" w:cs="Tahoma"/>
        </w:rPr>
        <w:t>Doklady, ktoré sa nepredkladajú:</w:t>
      </w:r>
    </w:p>
    <w:p w14:paraId="6A3301F0" w14:textId="77777777" w:rsidR="00B1541C" w:rsidRPr="00B1541C" w:rsidRDefault="00B1541C" w:rsidP="00B1541C">
      <w:pPr>
        <w:autoSpaceDE w:val="0"/>
        <w:autoSpaceDN w:val="0"/>
        <w:adjustRightInd w:val="0"/>
        <w:jc w:val="both"/>
        <w:rPr>
          <w:rFonts w:ascii="Arial Narrow" w:eastAsiaTheme="minorHAnsi" w:hAnsi="Arial Narrow" w:cs="Tahoma"/>
        </w:rPr>
      </w:pPr>
      <w:r w:rsidRPr="00B1541C">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41DE499A" w14:textId="77777777" w:rsidR="00B1541C" w:rsidRPr="00B1541C" w:rsidRDefault="00B1541C" w:rsidP="00B1541C">
      <w:pPr>
        <w:pStyle w:val="Odsekzoznamu"/>
        <w:widowControl w:val="0"/>
        <w:tabs>
          <w:tab w:val="left" w:pos="0"/>
        </w:tabs>
        <w:spacing w:after="120" w:line="240" w:lineRule="exact"/>
        <w:ind w:hanging="360"/>
        <w:jc w:val="both"/>
        <w:rPr>
          <w:rFonts w:ascii="Arial Narrow" w:hAnsi="Arial Narrow" w:cs="Tahoma"/>
        </w:rPr>
      </w:pPr>
      <w:r w:rsidRPr="00B1541C">
        <w:rPr>
          <w:rFonts w:ascii="Arial Narrow" w:hAnsi="Arial Narrow" w:cs="Tahoma"/>
        </w:rPr>
        <w:t>-</w:t>
      </w:r>
      <w:r w:rsidRPr="00B1541C">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07BA64A0" w14:textId="77777777" w:rsidR="00B1541C" w:rsidRPr="00B1541C" w:rsidRDefault="00B1541C" w:rsidP="00B1541C">
      <w:pPr>
        <w:pStyle w:val="Odsekzoznamu"/>
        <w:widowControl w:val="0"/>
        <w:tabs>
          <w:tab w:val="left" w:pos="0"/>
        </w:tabs>
        <w:spacing w:after="120" w:line="240" w:lineRule="exact"/>
        <w:ind w:hanging="360"/>
        <w:jc w:val="both"/>
        <w:rPr>
          <w:rFonts w:ascii="Arial Narrow" w:hAnsi="Arial Narrow" w:cs="Tahoma"/>
        </w:rPr>
      </w:pPr>
      <w:r w:rsidRPr="00B1541C">
        <w:rPr>
          <w:rFonts w:ascii="Arial Narrow" w:hAnsi="Arial Narrow" w:cs="Tahoma"/>
        </w:rPr>
        <w:t>-</w:t>
      </w:r>
      <w:r w:rsidRPr="00B1541C">
        <w:rPr>
          <w:rFonts w:ascii="Arial Narrow" w:hAnsi="Arial Narrow" w:cs="Tahoma"/>
        </w:rPr>
        <w:tab/>
        <w:t>potvrdenia zdravotnej poisťovne a Sociálnej poisťovne podľa § 32 ods. 1 písm. b) a  ods. 2 písm. b) zákona,</w:t>
      </w:r>
    </w:p>
    <w:p w14:paraId="14B31323" w14:textId="77777777" w:rsidR="00B1541C" w:rsidRPr="00B1541C" w:rsidRDefault="00B1541C" w:rsidP="00B1541C">
      <w:pPr>
        <w:pStyle w:val="Odsekzoznamu"/>
        <w:widowControl w:val="0"/>
        <w:tabs>
          <w:tab w:val="left" w:pos="0"/>
        </w:tabs>
        <w:spacing w:after="120" w:line="240" w:lineRule="exact"/>
        <w:ind w:hanging="360"/>
        <w:jc w:val="both"/>
        <w:rPr>
          <w:rFonts w:ascii="Arial Narrow" w:hAnsi="Arial Narrow" w:cs="Tahoma"/>
        </w:rPr>
      </w:pPr>
      <w:r w:rsidRPr="00B1541C">
        <w:rPr>
          <w:rFonts w:ascii="Arial Narrow" w:hAnsi="Arial Narrow" w:cs="Tahoma"/>
        </w:rPr>
        <w:t>-</w:t>
      </w:r>
      <w:r w:rsidRPr="00B1541C">
        <w:rPr>
          <w:rFonts w:ascii="Arial Narrow" w:hAnsi="Arial Narrow" w:cs="Tahoma"/>
        </w:rPr>
        <w:tab/>
        <w:t>potvrdenia miestne príslušného daňového úradu a miestne príslušného colného úradu podľa § 32 ods. 1 písm. c) a ods. 2 písm. c) zákona,</w:t>
      </w:r>
    </w:p>
    <w:p w14:paraId="34F1E45B" w14:textId="77777777" w:rsidR="00B1541C" w:rsidRPr="00B1541C" w:rsidRDefault="00B1541C" w:rsidP="00B1541C">
      <w:pPr>
        <w:pStyle w:val="Odsekzoznamu"/>
        <w:widowControl w:val="0"/>
        <w:tabs>
          <w:tab w:val="left" w:pos="0"/>
        </w:tabs>
        <w:spacing w:after="120" w:line="240" w:lineRule="exact"/>
        <w:ind w:hanging="360"/>
        <w:jc w:val="both"/>
        <w:rPr>
          <w:rFonts w:ascii="Arial Narrow" w:hAnsi="Arial Narrow" w:cs="Tahoma"/>
        </w:rPr>
      </w:pPr>
      <w:r w:rsidRPr="00B1541C">
        <w:rPr>
          <w:rFonts w:ascii="Arial Narrow" w:hAnsi="Arial Narrow" w:cs="Tahoma"/>
        </w:rPr>
        <w:t>-</w:t>
      </w:r>
      <w:r w:rsidRPr="00B1541C">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3ED24B34" w14:textId="77777777" w:rsidR="00B1541C" w:rsidRPr="00B1541C" w:rsidRDefault="00B1541C" w:rsidP="00B1541C">
      <w:pPr>
        <w:autoSpaceDE w:val="0"/>
        <w:autoSpaceDN w:val="0"/>
        <w:adjustRightInd w:val="0"/>
        <w:jc w:val="both"/>
        <w:rPr>
          <w:rFonts w:ascii="Arial Narrow" w:hAnsi="Arial Narrow" w:cs="Tahoma"/>
          <w:b/>
          <w:color w:val="FF0000"/>
        </w:rPr>
      </w:pPr>
      <w:r w:rsidRPr="00B1541C">
        <w:rPr>
          <w:rFonts w:ascii="Arial Narrow" w:hAnsi="Arial Narrow" w:cs="Tahoma"/>
          <w:b/>
          <w:color w:val="FF0000"/>
        </w:rPr>
        <w:t>Upozornenie:</w:t>
      </w:r>
    </w:p>
    <w:p w14:paraId="0DDCE3AD" w14:textId="249BE30F" w:rsidR="00B1541C" w:rsidRPr="00B1541C" w:rsidRDefault="00B1541C" w:rsidP="00B1541C">
      <w:pPr>
        <w:pStyle w:val="Zkladntext"/>
        <w:spacing w:line="240" w:lineRule="auto"/>
        <w:jc w:val="both"/>
        <w:rPr>
          <w:rStyle w:val="Jemnzvraznenie"/>
          <w:rFonts w:ascii="Arial Narrow" w:hAnsi="Arial Narrow" w:cs="Arial"/>
          <w:b w:val="0"/>
          <w:iCs/>
          <w:sz w:val="22"/>
        </w:rPr>
      </w:pPr>
      <w:r w:rsidRPr="00B1541C">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0297573D" w14:textId="77777777" w:rsidR="00815D3B" w:rsidRPr="00B1541C" w:rsidRDefault="00815D3B" w:rsidP="00815D3B">
      <w:pPr>
        <w:spacing w:after="120" w:line="240" w:lineRule="auto"/>
        <w:jc w:val="both"/>
        <w:rPr>
          <w:rStyle w:val="Jemnzvraznenie"/>
          <w:rFonts w:ascii="Arial Narrow" w:hAnsi="Arial Narrow"/>
          <w:b w:val="0"/>
          <w:iCs/>
          <w:sz w:val="22"/>
        </w:rPr>
      </w:pPr>
      <w:r w:rsidRPr="00B1541C">
        <w:rPr>
          <w:rStyle w:val="Jemnzvraznenie"/>
          <w:rFonts w:ascii="Arial Narrow" w:hAnsi="Arial Narrow"/>
          <w:b w:val="0"/>
          <w:iCs/>
          <w:sz w:val="22"/>
        </w:rPr>
        <w:t xml:space="preserve">Preukazovanie podmienok účasti je voči verejnému obstarávateľovi účinné aj spôsobom podľa § 152 ods. 4 zákona. </w:t>
      </w:r>
    </w:p>
    <w:p w14:paraId="02FA79C2" w14:textId="1EFDAD38" w:rsidR="00815D3B" w:rsidRPr="00275543" w:rsidRDefault="00815D3B" w:rsidP="00815D3B">
      <w:pPr>
        <w:spacing w:after="0" w:line="240" w:lineRule="auto"/>
        <w:jc w:val="both"/>
        <w:rPr>
          <w:rFonts w:ascii="Arial Narrow" w:hAnsi="Arial Narrow"/>
        </w:rPr>
      </w:pPr>
      <w:r w:rsidRPr="00B1541C">
        <w:rPr>
          <w:rFonts w:ascii="Arial Narrow" w:hAnsi="Arial Narrow"/>
        </w:rPr>
        <w:t xml:space="preserve">Uchádzač zapísaný v zozname hospodárskych subjektov podľa zákona nie je povinný v procese verejného obstarávania predkladať doklady podľa § 32 ods. 2 </w:t>
      </w:r>
      <w:r w:rsidRPr="00275543">
        <w:rPr>
          <w:rFonts w:ascii="Arial Narrow" w:hAnsi="Arial Narrow"/>
        </w:rPr>
        <w:t>zákona</w:t>
      </w:r>
      <w:r w:rsidR="00275543" w:rsidRPr="00275543">
        <w:rPr>
          <w:rFonts w:ascii="Arial Narrow" w:hAnsi="Arial Narrow"/>
        </w:rPr>
        <w:t xml:space="preserve"> – prostredníctvom zápisu do zoznamu hospodárskych subjektov</w:t>
      </w:r>
      <w:r w:rsidRPr="00275543">
        <w:rPr>
          <w:rFonts w:ascii="Arial Narrow" w:hAnsi="Arial Narrow"/>
        </w:rPr>
        <w:t xml:space="preserve">. </w:t>
      </w:r>
    </w:p>
    <w:p w14:paraId="5E1DBC9A" w14:textId="77777777" w:rsidR="00815D3B" w:rsidRPr="00B1541C" w:rsidRDefault="00815D3B" w:rsidP="00815D3B">
      <w:pPr>
        <w:autoSpaceDE w:val="0"/>
        <w:autoSpaceDN w:val="0"/>
        <w:adjustRightInd w:val="0"/>
        <w:spacing w:after="120" w:line="240" w:lineRule="auto"/>
        <w:jc w:val="both"/>
        <w:rPr>
          <w:rFonts w:ascii="Arial Narrow" w:hAnsi="Arial Narrow"/>
        </w:rPr>
      </w:pPr>
      <w:r w:rsidRPr="00B1541C">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6BBDDE56" w14:textId="70026D6E" w:rsidR="00815D3B" w:rsidRPr="00B1541C" w:rsidRDefault="00815D3B" w:rsidP="00815D3B">
      <w:pPr>
        <w:spacing w:line="240" w:lineRule="auto"/>
        <w:jc w:val="both"/>
        <w:rPr>
          <w:rFonts w:ascii="Arial Narrow" w:hAnsi="Arial Narrow"/>
        </w:rPr>
      </w:pPr>
      <w:r w:rsidRPr="00B1541C">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11B3F18E" w14:textId="77777777" w:rsidR="00244A0C" w:rsidRPr="00B1541C" w:rsidRDefault="00244A0C" w:rsidP="00E34025">
      <w:pPr>
        <w:spacing w:after="0" w:line="240" w:lineRule="auto"/>
        <w:jc w:val="both"/>
        <w:rPr>
          <w:rFonts w:ascii="Arial Narrow" w:hAnsi="Arial Narrow" w:cs="Arial"/>
        </w:rPr>
      </w:pPr>
    </w:p>
    <w:p w14:paraId="3F46982C" w14:textId="77777777" w:rsidR="00EF3442" w:rsidRPr="00B1541C" w:rsidRDefault="00346B72" w:rsidP="00E34025">
      <w:pPr>
        <w:spacing w:after="0" w:line="240" w:lineRule="auto"/>
        <w:jc w:val="both"/>
        <w:rPr>
          <w:rFonts w:ascii="Arial Narrow" w:hAnsi="Arial Narrow" w:cs="Arial"/>
          <w:b/>
        </w:rPr>
      </w:pPr>
      <w:r w:rsidRPr="00B1541C">
        <w:rPr>
          <w:rFonts w:ascii="Arial Narrow" w:hAnsi="Arial Narrow" w:cs="Arial"/>
          <w:b/>
        </w:rPr>
        <w:t>2</w:t>
      </w:r>
      <w:r w:rsidR="0076502B" w:rsidRPr="00B1541C">
        <w:rPr>
          <w:rFonts w:ascii="Arial Narrow" w:hAnsi="Arial Narrow" w:cs="Arial"/>
          <w:b/>
        </w:rPr>
        <w:t>. Technická spôsobilosť alebo odborná spôsobilosť</w:t>
      </w:r>
    </w:p>
    <w:p w14:paraId="1248A3AF" w14:textId="77777777" w:rsidR="0076502B" w:rsidRPr="00B1541C" w:rsidRDefault="0076502B" w:rsidP="00E34025">
      <w:pPr>
        <w:pStyle w:val="Textkomentra"/>
        <w:tabs>
          <w:tab w:val="left" w:pos="9180"/>
        </w:tabs>
        <w:rPr>
          <w:rFonts w:ascii="Arial Narrow" w:hAnsi="Arial Narrow" w:cs="Arial"/>
          <w:bCs/>
          <w:sz w:val="22"/>
          <w:szCs w:val="22"/>
          <w:lang w:val="sk-SK"/>
        </w:rPr>
      </w:pPr>
      <w:r w:rsidRPr="00B1541C">
        <w:rPr>
          <w:rFonts w:ascii="Arial Narrow" w:hAnsi="Arial Narrow" w:cs="Arial"/>
          <w:bCs/>
          <w:sz w:val="22"/>
          <w:szCs w:val="22"/>
          <w:lang w:val="sk-SK"/>
        </w:rPr>
        <w:t xml:space="preserve">Podmienky účasti vo verejnom obstarávaní podľa § </w:t>
      </w:r>
      <w:r w:rsidR="00244A0C" w:rsidRPr="00B1541C">
        <w:rPr>
          <w:rFonts w:ascii="Arial Narrow" w:hAnsi="Arial Narrow" w:cs="Arial"/>
          <w:bCs/>
          <w:sz w:val="22"/>
          <w:szCs w:val="22"/>
          <w:lang w:val="sk-SK"/>
        </w:rPr>
        <w:t>34</w:t>
      </w:r>
      <w:r w:rsidRPr="00B1541C">
        <w:rPr>
          <w:rFonts w:ascii="Arial Narrow" w:hAnsi="Arial Narrow" w:cs="Arial"/>
          <w:bCs/>
          <w:sz w:val="22"/>
          <w:szCs w:val="22"/>
          <w:lang w:val="sk-SK"/>
        </w:rPr>
        <w:t xml:space="preserve"> zákona týkajúce sa technickej alebo odbornej spôsobilosti:</w:t>
      </w:r>
    </w:p>
    <w:p w14:paraId="5721BF82" w14:textId="77777777" w:rsidR="00EF0984" w:rsidRPr="00B1541C" w:rsidRDefault="00EF0984" w:rsidP="00E34025">
      <w:pPr>
        <w:pStyle w:val="Textkomentra"/>
        <w:tabs>
          <w:tab w:val="left" w:pos="9180"/>
        </w:tabs>
        <w:rPr>
          <w:rFonts w:ascii="Arial Narrow" w:hAnsi="Arial Narrow" w:cs="Arial"/>
          <w:bCs/>
          <w:sz w:val="22"/>
          <w:szCs w:val="22"/>
          <w:lang w:val="sk-SK"/>
        </w:rPr>
      </w:pPr>
    </w:p>
    <w:p w14:paraId="2513E4E2" w14:textId="77777777" w:rsidR="00C46E4F" w:rsidRPr="00B1541C" w:rsidRDefault="003C0000" w:rsidP="003D190A">
      <w:pPr>
        <w:pStyle w:val="Odsekzoznamu"/>
        <w:numPr>
          <w:ilvl w:val="0"/>
          <w:numId w:val="14"/>
        </w:numPr>
        <w:spacing w:after="0" w:line="240" w:lineRule="auto"/>
        <w:ind w:left="284" w:hanging="284"/>
        <w:jc w:val="both"/>
        <w:rPr>
          <w:rFonts w:ascii="Arial Narrow" w:hAnsi="Arial Narrow" w:cs="Arial"/>
          <w:shd w:val="clear" w:color="auto" w:fill="F8F8F8"/>
        </w:rPr>
      </w:pPr>
      <w:r w:rsidRPr="00B1541C">
        <w:rPr>
          <w:rFonts w:ascii="Arial Narrow" w:hAnsi="Arial Narrow" w:cs="Arial"/>
          <w:b/>
        </w:rPr>
        <w:t xml:space="preserve"> </w:t>
      </w:r>
      <w:r w:rsidR="0076502B" w:rsidRPr="00B1541C">
        <w:rPr>
          <w:rFonts w:ascii="Arial Narrow" w:hAnsi="Arial Narrow" w:cs="Arial"/>
          <w:b/>
        </w:rPr>
        <w:t xml:space="preserve">§ </w:t>
      </w:r>
      <w:r w:rsidR="00E465A3" w:rsidRPr="00B1541C">
        <w:rPr>
          <w:rFonts w:ascii="Arial Narrow" w:hAnsi="Arial Narrow" w:cs="Arial"/>
          <w:b/>
        </w:rPr>
        <w:t>34</w:t>
      </w:r>
      <w:r w:rsidR="0076502B" w:rsidRPr="00B1541C">
        <w:rPr>
          <w:rFonts w:ascii="Arial Narrow" w:hAnsi="Arial Narrow" w:cs="Arial"/>
          <w:b/>
        </w:rPr>
        <w:t xml:space="preserve"> o</w:t>
      </w:r>
      <w:r w:rsidR="00E642E7" w:rsidRPr="00B1541C">
        <w:rPr>
          <w:rFonts w:ascii="Arial Narrow" w:hAnsi="Arial Narrow" w:cs="Arial"/>
          <w:b/>
        </w:rPr>
        <w:t>ds. 1 písm. a) zákona</w:t>
      </w:r>
      <w:r w:rsidR="00E642E7" w:rsidRPr="00B1541C">
        <w:rPr>
          <w:rFonts w:ascii="Arial Narrow" w:hAnsi="Arial Narrow" w:cs="Arial"/>
        </w:rPr>
        <w:t xml:space="preserve"> – </w:t>
      </w:r>
      <w:r w:rsidR="00A312EF" w:rsidRPr="00B1541C">
        <w:rPr>
          <w:rFonts w:ascii="Arial Narrow" w:hAnsi="Arial Narrow" w:cs="Arial"/>
        </w:rPr>
        <w:t xml:space="preserve">verejný </w:t>
      </w:r>
      <w:r w:rsidR="0076502B" w:rsidRPr="00B1541C">
        <w:rPr>
          <w:rFonts w:ascii="Arial Narrow" w:hAnsi="Arial Narrow" w:cs="Arial"/>
        </w:rPr>
        <w:t xml:space="preserve">obstarávateľ požaduje predložiť zoznam </w:t>
      </w:r>
      <w:r w:rsidR="00A312EF" w:rsidRPr="00B1541C">
        <w:rPr>
          <w:rFonts w:ascii="Arial Narrow" w:hAnsi="Arial Narrow" w:cs="Arial"/>
        </w:rPr>
        <w:t>dodávok tovaru</w:t>
      </w:r>
      <w:r w:rsidR="0076502B" w:rsidRPr="00B1541C">
        <w:rPr>
          <w:rFonts w:ascii="Arial Narrow" w:hAnsi="Arial Narrow" w:cs="Arial"/>
        </w:rPr>
        <w:t xml:space="preserve"> za </w:t>
      </w:r>
      <w:r w:rsidR="00F82D10" w:rsidRPr="00B1541C">
        <w:rPr>
          <w:rFonts w:ascii="Arial Narrow" w:hAnsi="Arial Narrow" w:cs="Arial"/>
        </w:rPr>
        <w:t>predchádzajúc</w:t>
      </w:r>
      <w:r w:rsidR="00BE3AD8" w:rsidRPr="00B1541C">
        <w:rPr>
          <w:rFonts w:ascii="Arial Narrow" w:hAnsi="Arial Narrow" w:cs="Arial"/>
        </w:rPr>
        <w:t>e</w:t>
      </w:r>
      <w:r w:rsidR="00F82D10" w:rsidRPr="00B1541C">
        <w:rPr>
          <w:rFonts w:ascii="Arial Narrow" w:hAnsi="Arial Narrow" w:cs="Arial"/>
        </w:rPr>
        <w:t xml:space="preserve"> </w:t>
      </w:r>
      <w:r w:rsidR="00A312EF" w:rsidRPr="00B1541C">
        <w:rPr>
          <w:rFonts w:ascii="Arial Narrow" w:hAnsi="Arial Narrow" w:cs="Arial"/>
        </w:rPr>
        <w:t>3 roky</w:t>
      </w:r>
      <w:r w:rsidR="00F82D10" w:rsidRPr="00B1541C">
        <w:rPr>
          <w:rFonts w:ascii="Arial Narrow" w:hAnsi="Arial Narrow" w:cs="Arial"/>
        </w:rPr>
        <w:t xml:space="preserve"> </w:t>
      </w:r>
      <w:r w:rsidR="00E465A3" w:rsidRPr="00B1541C">
        <w:rPr>
          <w:rFonts w:ascii="Arial Narrow" w:hAnsi="Arial Narrow" w:cs="Arial"/>
        </w:rPr>
        <w:t xml:space="preserve">od vyhlásenia verejného obstarávania </w:t>
      </w:r>
      <w:r w:rsidR="0076502B" w:rsidRPr="00B1541C">
        <w:rPr>
          <w:rFonts w:ascii="Arial Narrow" w:hAnsi="Arial Narrow" w:cs="Arial"/>
        </w:rPr>
        <w:t xml:space="preserve">s uvedením cien, lehôt dodania a odberateľov; </w:t>
      </w:r>
      <w:r w:rsidR="00E465A3" w:rsidRPr="00B1541C">
        <w:rPr>
          <w:rFonts w:ascii="Arial Narrow" w:hAnsi="Arial Narrow" w:cs="Arial"/>
        </w:rPr>
        <w:t xml:space="preserve">dokladom je referencia, ak odberateľom bol </w:t>
      </w:r>
      <w:r w:rsidR="0076502B" w:rsidRPr="00B1541C">
        <w:rPr>
          <w:rFonts w:ascii="Arial Narrow" w:hAnsi="Arial Narrow" w:cs="Arial"/>
        </w:rPr>
        <w:t xml:space="preserve">verejný obstarávateľ </w:t>
      </w:r>
      <w:r w:rsidR="00557FB2" w:rsidRPr="00B1541C">
        <w:rPr>
          <w:rFonts w:ascii="Arial Narrow" w:hAnsi="Arial Narrow" w:cs="Arial"/>
        </w:rPr>
        <w:t>alebo obstarávateľ podľa zákona</w:t>
      </w:r>
      <w:r w:rsidR="00E465A3" w:rsidRPr="00B1541C">
        <w:rPr>
          <w:rFonts w:ascii="Arial Narrow" w:hAnsi="Arial Narrow" w:cs="Arial"/>
        </w:rPr>
        <w:t>.</w:t>
      </w:r>
      <w:r w:rsidR="00B022C3" w:rsidRPr="00B1541C">
        <w:rPr>
          <w:rFonts w:ascii="Arial Narrow" w:hAnsi="Arial Narrow" w:cs="Arial"/>
        </w:rPr>
        <w:t xml:space="preserve"> </w:t>
      </w:r>
    </w:p>
    <w:p w14:paraId="4F0AEE49" w14:textId="77777777" w:rsidR="00CF51F9" w:rsidRDefault="00CF51F9" w:rsidP="00CF51F9">
      <w:pPr>
        <w:pStyle w:val="Odsekzoznamu"/>
        <w:numPr>
          <w:ilvl w:val="0"/>
          <w:numId w:val="14"/>
        </w:numPr>
        <w:rPr>
          <w:ins w:id="0" w:author="Tamara Bečárová" w:date="2020-12-11T13:18:00Z"/>
          <w:rFonts w:ascii="Arial Narrow" w:hAnsi="Arial Narrow" w:cs="Arial"/>
          <w:shd w:val="clear" w:color="auto" w:fill="F8F8F8"/>
        </w:rPr>
      </w:pPr>
      <w:ins w:id="1" w:author="Tamara Bečárová" w:date="2020-12-11T13:18:00Z">
        <w:r>
          <w:rPr>
            <w:rFonts w:ascii="Arial Narrow" w:hAnsi="Arial Narrow" w:cs="Arial"/>
          </w:rPr>
          <w:t>Za vyhlásenie verejného obstarávania sa považuje zverejnenie oznámenia o vyhlásení verejného obstarávania v Úradnom vestníku Európskej únie.</w:t>
        </w:r>
      </w:ins>
    </w:p>
    <w:p w14:paraId="1655DCB4" w14:textId="00C635CF" w:rsidR="008D5D52" w:rsidRPr="00B1541C" w:rsidDel="00CF51F9" w:rsidRDefault="008D5D52" w:rsidP="00C46E4F">
      <w:pPr>
        <w:pStyle w:val="Odsekzoznamu"/>
        <w:spacing w:after="0" w:line="240" w:lineRule="auto"/>
        <w:ind w:left="284"/>
        <w:jc w:val="both"/>
        <w:rPr>
          <w:del w:id="2" w:author="Tamara Bečárová" w:date="2020-12-11T13:18:00Z"/>
          <w:rFonts w:ascii="Arial Narrow" w:hAnsi="Arial Narrow" w:cs="Arial"/>
          <w:shd w:val="clear" w:color="auto" w:fill="F8F8F8"/>
        </w:rPr>
      </w:pPr>
      <w:bookmarkStart w:id="3" w:name="_GoBack"/>
      <w:bookmarkEnd w:id="3"/>
      <w:del w:id="4" w:author="Tamara Bečárová" w:date="2020-12-11T13:18:00Z">
        <w:r w:rsidRPr="00B1541C" w:rsidDel="00CF51F9">
          <w:rPr>
            <w:rFonts w:ascii="Arial Narrow" w:hAnsi="Arial Narrow" w:cs="Arial"/>
          </w:rPr>
          <w:delText>Za vyhlásenie verejného obstarávania sa považuje zverejnenie oznámenia o vyhlásení verejného obstarávania v Úradnom vestníku Európskej únie alebo vo Vestníku verejného obstarávania, podľa toho, ktorá skutočnosť nastane skôr.</w:delText>
        </w:r>
      </w:del>
    </w:p>
    <w:p w14:paraId="7700B303" w14:textId="77777777" w:rsidR="00244A0C" w:rsidRPr="00B1541C" w:rsidRDefault="00244A0C" w:rsidP="00E34025">
      <w:pPr>
        <w:spacing w:after="0" w:line="240" w:lineRule="auto"/>
        <w:jc w:val="both"/>
        <w:rPr>
          <w:rFonts w:ascii="Arial Narrow" w:hAnsi="Arial Narrow" w:cs="Arial"/>
        </w:rPr>
      </w:pPr>
    </w:p>
    <w:p w14:paraId="70E0812F" w14:textId="77777777" w:rsidR="005F0BEB" w:rsidRPr="00B1541C" w:rsidRDefault="008D5D52" w:rsidP="002A5C9C">
      <w:pPr>
        <w:spacing w:after="0" w:line="240" w:lineRule="auto"/>
        <w:jc w:val="both"/>
        <w:rPr>
          <w:rFonts w:ascii="Arial Narrow" w:hAnsi="Arial Narrow" w:cs="Arial"/>
        </w:rPr>
      </w:pPr>
      <w:r w:rsidRPr="00B1541C">
        <w:rPr>
          <w:rFonts w:ascii="Arial Narrow" w:hAnsi="Arial Narrow" w:cs="Arial"/>
        </w:rPr>
        <w:t>Minimálna požadovaná úroveň štandardov</w:t>
      </w:r>
      <w:r w:rsidR="00BE6A5C" w:rsidRPr="00B1541C">
        <w:rPr>
          <w:rFonts w:ascii="Arial Narrow" w:hAnsi="Arial Narrow" w:cs="Arial"/>
        </w:rPr>
        <w:t>:</w:t>
      </w:r>
    </w:p>
    <w:p w14:paraId="4399604F" w14:textId="0B5A7273" w:rsidR="004A3A8A" w:rsidRPr="00B1541C" w:rsidRDefault="004A3A8A" w:rsidP="004A3A8A">
      <w:pPr>
        <w:jc w:val="both"/>
        <w:outlineLvl w:val="0"/>
        <w:rPr>
          <w:rFonts w:ascii="Arial Narrow" w:eastAsia="Calibri" w:hAnsi="Arial Narrow" w:cs="Arial"/>
        </w:rPr>
      </w:pPr>
      <w:r w:rsidRPr="00B1541C">
        <w:rPr>
          <w:rFonts w:ascii="Arial Narrow" w:hAnsi="Arial Narrow" w:cs="Arial"/>
        </w:rPr>
        <w:t xml:space="preserve">Splnenie vyššie uvedeného uchádzač preukáže predložením zoznamu dodávok </w:t>
      </w:r>
      <w:r w:rsidRPr="00B1541C">
        <w:rPr>
          <w:rFonts w:ascii="Arial Narrow" w:eastAsia="Calibri" w:hAnsi="Arial Narrow" w:cs="Arial"/>
        </w:rPr>
        <w:t>rovnakých alebo podobných tovarov ako sú uvedené v opise predmetu zákazky, uskutočnených za predchádzajúce tri roky, ktorý musí obsahovať minimálne</w:t>
      </w:r>
      <w:r w:rsidR="00ED23BC" w:rsidRPr="00B1541C">
        <w:rPr>
          <w:rFonts w:ascii="Arial Narrow" w:eastAsia="Calibri" w:hAnsi="Arial Narrow" w:cs="Arial"/>
        </w:rPr>
        <w:t xml:space="preserve"> </w:t>
      </w:r>
      <w:r w:rsidRPr="00B1541C">
        <w:rPr>
          <w:rFonts w:ascii="Arial Narrow" w:eastAsia="Calibri" w:hAnsi="Arial Narrow" w:cs="Arial"/>
        </w:rPr>
        <w:t>tri dodávky čistopisov</w:t>
      </w:r>
      <w:r w:rsidR="002C271A" w:rsidRPr="00B1541C">
        <w:rPr>
          <w:rFonts w:ascii="Arial Narrow" w:eastAsia="Calibri" w:hAnsi="Arial Narrow" w:cs="Arial"/>
        </w:rPr>
        <w:t xml:space="preserve"> </w:t>
      </w:r>
      <w:r w:rsidRPr="00B1541C">
        <w:rPr>
          <w:rFonts w:ascii="Arial Narrow" w:eastAsia="Calibri" w:hAnsi="Arial Narrow" w:cs="Arial"/>
        </w:rPr>
        <w:t xml:space="preserve"> ľubovoľných dokladov národného významu (osvedčení o evidencii, identifikačných dokladov, občianskych preukazov, cestovných dokladov, vodičských preukazov, povolení na pobyt alebo iných dokladov národného významu) </w:t>
      </w:r>
      <w:r w:rsidRPr="00B1541C">
        <w:rPr>
          <w:rFonts w:ascii="Arial Narrow" w:hAnsi="Arial Narrow" w:cs="Arial"/>
        </w:rPr>
        <w:t xml:space="preserve">v minimálnej súhrnnej hodnote  </w:t>
      </w:r>
      <w:r w:rsidRPr="00B1541C">
        <w:rPr>
          <w:rFonts w:ascii="Arial Narrow" w:hAnsi="Arial Narrow" w:cs="Arial"/>
          <w:b/>
        </w:rPr>
        <w:t>21 000 000,00</w:t>
      </w:r>
      <w:r w:rsidRPr="00B1541C">
        <w:rPr>
          <w:rFonts w:ascii="Arial Narrow" w:hAnsi="Arial Narrow" w:cs="Arial"/>
        </w:rPr>
        <w:t xml:space="preserve"> EUR bez DPH</w:t>
      </w:r>
      <w:r w:rsidRPr="00B1541C">
        <w:rPr>
          <w:rFonts w:ascii="Arial Narrow" w:eastAsia="Calibri" w:hAnsi="Arial Narrow" w:cs="Arial"/>
        </w:rPr>
        <w:t xml:space="preserve"> , preukazujúcich technickú spôsobilosť, z toho:</w:t>
      </w:r>
    </w:p>
    <w:p w14:paraId="6E1084EC" w14:textId="3507185D" w:rsidR="004A3A8A" w:rsidRPr="00275543" w:rsidRDefault="004A3A8A" w:rsidP="004A3A8A">
      <w:pPr>
        <w:pStyle w:val="Odsekzoznamu"/>
        <w:numPr>
          <w:ilvl w:val="0"/>
          <w:numId w:val="17"/>
        </w:numPr>
        <w:overflowPunct w:val="0"/>
        <w:autoSpaceDE w:val="0"/>
        <w:autoSpaceDN w:val="0"/>
        <w:adjustRightInd w:val="0"/>
        <w:spacing w:after="0" w:line="240" w:lineRule="auto"/>
        <w:jc w:val="both"/>
        <w:textAlignment w:val="baseline"/>
        <w:rPr>
          <w:rFonts w:ascii="Arial Narrow" w:eastAsia="Calibri" w:hAnsi="Arial Narrow" w:cs="Arial"/>
        </w:rPr>
      </w:pPr>
      <w:r w:rsidRPr="00B1541C">
        <w:rPr>
          <w:rFonts w:ascii="Arial Narrow" w:eastAsia="Calibri" w:hAnsi="Arial Narrow" w:cs="Arial"/>
        </w:rPr>
        <w:t xml:space="preserve">dodávku čistopisov </w:t>
      </w:r>
      <w:r w:rsidRPr="00275543">
        <w:rPr>
          <w:rFonts w:ascii="Arial Narrow" w:eastAsia="Calibri" w:hAnsi="Arial Narrow" w:cs="Arial"/>
        </w:rPr>
        <w:t>dokladov vyrobených z </w:t>
      </w:r>
      <w:proofErr w:type="spellStart"/>
      <w:r w:rsidRPr="00275543">
        <w:rPr>
          <w:rFonts w:ascii="Arial Narrow" w:eastAsia="Calibri" w:hAnsi="Arial Narrow" w:cs="Arial"/>
        </w:rPr>
        <w:t>polykarbonátu</w:t>
      </w:r>
      <w:proofErr w:type="spellEnd"/>
      <w:r w:rsidRPr="00275543">
        <w:rPr>
          <w:rFonts w:ascii="Arial Narrow" w:eastAsia="Calibri" w:hAnsi="Arial Narrow" w:cs="Arial"/>
        </w:rPr>
        <w:t xml:space="preserve"> formát ID-1 bez aplikovaného elektronického čipu v objeme minimálne 500 000 kusov čistopisov,</w:t>
      </w:r>
    </w:p>
    <w:p w14:paraId="0AC843DB" w14:textId="3C234761" w:rsidR="004A3A8A" w:rsidRPr="00B1541C" w:rsidRDefault="000E2883" w:rsidP="004A3A8A">
      <w:pPr>
        <w:pStyle w:val="Odsekzoznamu"/>
        <w:numPr>
          <w:ilvl w:val="0"/>
          <w:numId w:val="17"/>
        </w:numPr>
        <w:overflowPunct w:val="0"/>
        <w:autoSpaceDE w:val="0"/>
        <w:autoSpaceDN w:val="0"/>
        <w:adjustRightInd w:val="0"/>
        <w:spacing w:after="0" w:line="240" w:lineRule="auto"/>
        <w:jc w:val="both"/>
        <w:textAlignment w:val="baseline"/>
        <w:rPr>
          <w:rFonts w:ascii="Arial Narrow" w:eastAsia="Calibri" w:hAnsi="Arial Narrow" w:cs="Arial"/>
        </w:rPr>
      </w:pPr>
      <w:r w:rsidRPr="00C93FF9">
        <w:rPr>
          <w:rFonts w:ascii="Arial Narrow" w:eastAsia="Calibri" w:hAnsi="Arial Narrow" w:cs="Arial"/>
        </w:rPr>
        <w:t xml:space="preserve">dodávka čistopisov dokladov </w:t>
      </w:r>
      <w:r w:rsidR="004A3A8A" w:rsidRPr="00C93FF9">
        <w:rPr>
          <w:rFonts w:ascii="Arial Narrow" w:eastAsia="Calibri" w:hAnsi="Arial Narrow" w:cs="Arial"/>
        </w:rPr>
        <w:t>formát</w:t>
      </w:r>
      <w:r w:rsidRPr="00C93FF9">
        <w:rPr>
          <w:rFonts w:ascii="Arial Narrow" w:eastAsia="Calibri" w:hAnsi="Arial Narrow" w:cs="Arial"/>
        </w:rPr>
        <w:t>u</w:t>
      </w:r>
      <w:r w:rsidR="004A3A8A" w:rsidRPr="00C93FF9">
        <w:rPr>
          <w:rFonts w:ascii="Arial Narrow" w:eastAsia="Calibri" w:hAnsi="Arial Narrow" w:cs="Arial"/>
        </w:rPr>
        <w:t xml:space="preserve"> ID-1 s aplikovaným elektronickým  čipom v objeme minimálne  500 000 kusov čistopisov,</w:t>
      </w:r>
    </w:p>
    <w:p w14:paraId="3FDFCE3F" w14:textId="6658D84E" w:rsidR="004A3A8A" w:rsidRPr="00C93FF9" w:rsidRDefault="000E2883" w:rsidP="004A3A8A">
      <w:pPr>
        <w:pStyle w:val="Odsekzoznamu"/>
        <w:numPr>
          <w:ilvl w:val="0"/>
          <w:numId w:val="17"/>
        </w:numPr>
        <w:overflowPunct w:val="0"/>
        <w:autoSpaceDE w:val="0"/>
        <w:autoSpaceDN w:val="0"/>
        <w:adjustRightInd w:val="0"/>
        <w:spacing w:after="240" w:line="240" w:lineRule="auto"/>
        <w:jc w:val="both"/>
        <w:textAlignment w:val="baseline"/>
        <w:rPr>
          <w:rFonts w:ascii="Arial Narrow" w:eastAsia="Calibri" w:hAnsi="Arial Narrow" w:cs="Arial"/>
        </w:rPr>
      </w:pPr>
      <w:r w:rsidRPr="00C93FF9">
        <w:rPr>
          <w:rFonts w:ascii="Arial Narrow" w:eastAsia="Calibri" w:hAnsi="Arial Narrow" w:cs="Arial"/>
        </w:rPr>
        <w:t>dodávka čistopisov dokladov formátu</w:t>
      </w:r>
      <w:r w:rsidRPr="00B1541C">
        <w:rPr>
          <w:rFonts w:ascii="Arial Narrow" w:eastAsia="Calibri" w:hAnsi="Arial Narrow" w:cs="Arial"/>
        </w:rPr>
        <w:t xml:space="preserve"> </w:t>
      </w:r>
      <w:r w:rsidR="004A3A8A" w:rsidRPr="00C93FF9">
        <w:rPr>
          <w:rFonts w:ascii="Arial Narrow" w:eastAsia="Calibri" w:hAnsi="Arial Narrow" w:cs="Arial"/>
        </w:rPr>
        <w:t xml:space="preserve">ID-3 – cestovné doklady s aplikovaným bezkontaktným čipom </w:t>
      </w:r>
      <w:del w:id="5" w:author="Tamara Bečárová" w:date="2020-12-11T10:36:00Z">
        <w:r w:rsidR="004A3A8A" w:rsidRPr="00C93FF9" w:rsidDel="00C13D73">
          <w:rPr>
            <w:rFonts w:ascii="Arial Narrow" w:eastAsia="Calibri" w:hAnsi="Arial Narrow" w:cs="Arial"/>
          </w:rPr>
          <w:delText xml:space="preserve">na polykarbonátovej strane </w:delText>
        </w:r>
      </w:del>
      <w:r w:rsidR="004A3A8A" w:rsidRPr="00C93FF9">
        <w:rPr>
          <w:rFonts w:ascii="Arial Narrow" w:eastAsia="Calibri" w:hAnsi="Arial Narrow" w:cs="Arial"/>
        </w:rPr>
        <w:t>v objeme minimálne 300 000 kusov čistopisov.</w:t>
      </w:r>
    </w:p>
    <w:p w14:paraId="1AFAFFB0" w14:textId="77777777" w:rsidR="004D1F32" w:rsidRPr="00B1541C" w:rsidRDefault="004D1F32" w:rsidP="004D1F32">
      <w:pPr>
        <w:pStyle w:val="Odsekzoznamu"/>
        <w:overflowPunct w:val="0"/>
        <w:autoSpaceDE w:val="0"/>
        <w:autoSpaceDN w:val="0"/>
        <w:adjustRightInd w:val="0"/>
        <w:spacing w:after="240" w:line="240" w:lineRule="auto"/>
        <w:ind w:left="786"/>
        <w:jc w:val="both"/>
        <w:textAlignment w:val="baseline"/>
        <w:rPr>
          <w:rFonts w:ascii="Arial Narrow" w:eastAsia="Calibri" w:hAnsi="Arial Narrow" w:cs="Arial"/>
        </w:rPr>
      </w:pPr>
    </w:p>
    <w:p w14:paraId="7FDE4BEB" w14:textId="2A2FC061" w:rsidR="004D1F32" w:rsidRPr="00B1541C" w:rsidRDefault="004D1F32" w:rsidP="004D1F32">
      <w:pPr>
        <w:pStyle w:val="Odsekzoznamu"/>
        <w:overflowPunct w:val="0"/>
        <w:autoSpaceDE w:val="0"/>
        <w:autoSpaceDN w:val="0"/>
        <w:adjustRightInd w:val="0"/>
        <w:spacing w:after="0" w:line="240" w:lineRule="auto"/>
        <w:ind w:left="0"/>
        <w:jc w:val="both"/>
        <w:textAlignment w:val="baseline"/>
        <w:rPr>
          <w:rFonts w:ascii="Arial Narrow" w:eastAsia="Calibri" w:hAnsi="Arial Narrow" w:cs="Arial"/>
        </w:rPr>
      </w:pPr>
      <w:r w:rsidRPr="00B1541C">
        <w:rPr>
          <w:rFonts w:ascii="Arial Narrow" w:hAnsi="Arial Narrow" w:cs="Arial"/>
        </w:rPr>
        <w:t xml:space="preserve">Zo zoznamu dodávok tovaru predloženého uchádzačom, musia vyplývať vyššie uvedené požiadavky, a to tak po formálnej ako aj obsahovej stránke: </w:t>
      </w:r>
    </w:p>
    <w:p w14:paraId="71A0D265" w14:textId="0E1371A2" w:rsidR="004D1F32" w:rsidRPr="00B1541C" w:rsidRDefault="004D1F32" w:rsidP="004D1F32">
      <w:pPr>
        <w:pStyle w:val="Odsekzoznamu"/>
        <w:numPr>
          <w:ilvl w:val="0"/>
          <w:numId w:val="18"/>
        </w:numPr>
        <w:overflowPunct w:val="0"/>
        <w:autoSpaceDE w:val="0"/>
        <w:autoSpaceDN w:val="0"/>
        <w:adjustRightInd w:val="0"/>
        <w:spacing w:after="0" w:line="240" w:lineRule="auto"/>
        <w:jc w:val="both"/>
        <w:textAlignment w:val="baseline"/>
        <w:rPr>
          <w:rFonts w:ascii="Arial Narrow" w:eastAsia="Calibri" w:hAnsi="Arial Narrow" w:cs="Arial"/>
        </w:rPr>
      </w:pPr>
      <w:r w:rsidRPr="00B1541C">
        <w:rPr>
          <w:rFonts w:ascii="Arial Narrow" w:eastAsia="Calibri" w:hAnsi="Arial Narrow" w:cs="Arial"/>
        </w:rPr>
        <w:t>názov alebo obchodné meno odberateľa, adresu jeho sídla alebo miesto podnikania,</w:t>
      </w:r>
    </w:p>
    <w:p w14:paraId="41B46C4B" w14:textId="77777777" w:rsidR="004D1F32" w:rsidRPr="00B1541C" w:rsidRDefault="004D1F32" w:rsidP="004D1F32">
      <w:pPr>
        <w:pStyle w:val="Odsekzoznamu"/>
        <w:numPr>
          <w:ilvl w:val="0"/>
          <w:numId w:val="18"/>
        </w:numPr>
        <w:overflowPunct w:val="0"/>
        <w:autoSpaceDE w:val="0"/>
        <w:autoSpaceDN w:val="0"/>
        <w:adjustRightInd w:val="0"/>
        <w:spacing w:after="0" w:line="240" w:lineRule="auto"/>
        <w:jc w:val="both"/>
        <w:textAlignment w:val="baseline"/>
        <w:rPr>
          <w:rFonts w:ascii="Arial Narrow" w:eastAsia="Calibri" w:hAnsi="Arial Narrow" w:cs="Arial"/>
        </w:rPr>
      </w:pPr>
      <w:r w:rsidRPr="00B1541C">
        <w:rPr>
          <w:rFonts w:ascii="Arial Narrow" w:eastAsia="Calibri" w:hAnsi="Arial Narrow" w:cs="Arial"/>
        </w:rPr>
        <w:t>názov alebo obchodné meno dodávateľa, adresu jeho sídla alebo miesto podnikania,</w:t>
      </w:r>
    </w:p>
    <w:p w14:paraId="41AB5FF9" w14:textId="77777777" w:rsidR="004D1F32" w:rsidRPr="00B1541C" w:rsidRDefault="004D1F32" w:rsidP="004D1F32">
      <w:pPr>
        <w:pStyle w:val="Odsekzoznamu"/>
        <w:numPr>
          <w:ilvl w:val="0"/>
          <w:numId w:val="18"/>
        </w:numPr>
        <w:overflowPunct w:val="0"/>
        <w:autoSpaceDE w:val="0"/>
        <w:autoSpaceDN w:val="0"/>
        <w:adjustRightInd w:val="0"/>
        <w:spacing w:after="0" w:line="240" w:lineRule="auto"/>
        <w:jc w:val="both"/>
        <w:textAlignment w:val="baseline"/>
        <w:rPr>
          <w:rFonts w:ascii="Arial Narrow" w:eastAsia="Calibri" w:hAnsi="Arial Narrow" w:cs="Arial"/>
        </w:rPr>
      </w:pPr>
      <w:r w:rsidRPr="00B1541C">
        <w:rPr>
          <w:rFonts w:ascii="Arial Narrow" w:eastAsia="Calibri" w:hAnsi="Arial Narrow" w:cs="Arial"/>
        </w:rPr>
        <w:t>názov predmetu plnenia zmluvy a stručný opis predmetu plnenia zmluvy,</w:t>
      </w:r>
    </w:p>
    <w:p w14:paraId="668DAE6B" w14:textId="5FF04C6F" w:rsidR="004D1F32" w:rsidRPr="00B1541C" w:rsidRDefault="004D1F32" w:rsidP="00086750">
      <w:pPr>
        <w:pStyle w:val="Odsekzoznamu"/>
        <w:numPr>
          <w:ilvl w:val="0"/>
          <w:numId w:val="18"/>
        </w:numPr>
        <w:overflowPunct w:val="0"/>
        <w:autoSpaceDE w:val="0"/>
        <w:autoSpaceDN w:val="0"/>
        <w:adjustRightInd w:val="0"/>
        <w:spacing w:after="0" w:line="240" w:lineRule="auto"/>
        <w:jc w:val="both"/>
        <w:textAlignment w:val="baseline"/>
        <w:rPr>
          <w:rFonts w:ascii="Arial Narrow" w:hAnsi="Arial Narrow"/>
        </w:rPr>
      </w:pPr>
      <w:r w:rsidRPr="00B1541C">
        <w:rPr>
          <w:rFonts w:ascii="Arial Narrow" w:eastAsia="Calibri" w:hAnsi="Arial Narrow" w:cs="Arial"/>
        </w:rPr>
        <w:t xml:space="preserve">zmluvnú cenu </w:t>
      </w:r>
      <w:r w:rsidRPr="00B1541C">
        <w:rPr>
          <w:rFonts w:ascii="Arial Narrow" w:hAnsi="Arial Narrow" w:cs="Arial"/>
          <w:lang w:eastAsia="sk-SK"/>
        </w:rPr>
        <w:t>tovaru v EUR bez DPH</w:t>
      </w:r>
      <w:r w:rsidR="00086750" w:rsidRPr="00B1541C">
        <w:rPr>
          <w:rFonts w:ascii="Arial Narrow" w:hAnsi="Arial Narrow" w:cs="Arial"/>
          <w:lang w:eastAsia="sk-SK"/>
        </w:rPr>
        <w:t xml:space="preserve"> </w:t>
      </w:r>
      <w:r w:rsidR="00086750" w:rsidRPr="00B1541C">
        <w:rPr>
          <w:rFonts w:ascii="Arial Narrow" w:hAnsi="Arial Narrow"/>
        </w:rPr>
        <w:t>a skutočne uhradenú cenu za dodávku predmetu zákazky s odôvodnením rozdielu cien,</w:t>
      </w:r>
    </w:p>
    <w:p w14:paraId="64692C57" w14:textId="77777777" w:rsidR="004D1F32" w:rsidRPr="00B1541C" w:rsidRDefault="004D1F32" w:rsidP="004D1F32">
      <w:pPr>
        <w:pStyle w:val="Odsekzoznamu"/>
        <w:numPr>
          <w:ilvl w:val="0"/>
          <w:numId w:val="18"/>
        </w:numPr>
        <w:overflowPunct w:val="0"/>
        <w:autoSpaceDE w:val="0"/>
        <w:autoSpaceDN w:val="0"/>
        <w:adjustRightInd w:val="0"/>
        <w:spacing w:after="0" w:line="240" w:lineRule="auto"/>
        <w:jc w:val="both"/>
        <w:textAlignment w:val="baseline"/>
        <w:rPr>
          <w:rFonts w:ascii="Arial Narrow" w:eastAsia="Calibri" w:hAnsi="Arial Narrow" w:cs="Arial"/>
        </w:rPr>
      </w:pPr>
      <w:r w:rsidRPr="00B1541C">
        <w:rPr>
          <w:rFonts w:ascii="Arial Narrow" w:eastAsia="Calibri" w:hAnsi="Arial Narrow" w:cs="Arial"/>
        </w:rPr>
        <w:t>zmluvný počet kusov dokladu,</w:t>
      </w:r>
    </w:p>
    <w:p w14:paraId="5AA50271" w14:textId="77777777" w:rsidR="00086750" w:rsidRPr="00B1541C" w:rsidRDefault="00086750" w:rsidP="004D1F32">
      <w:pPr>
        <w:pStyle w:val="Odsekzoznamu"/>
        <w:numPr>
          <w:ilvl w:val="0"/>
          <w:numId w:val="18"/>
        </w:numPr>
        <w:overflowPunct w:val="0"/>
        <w:autoSpaceDE w:val="0"/>
        <w:autoSpaceDN w:val="0"/>
        <w:adjustRightInd w:val="0"/>
        <w:spacing w:after="0" w:line="240" w:lineRule="auto"/>
        <w:jc w:val="both"/>
        <w:textAlignment w:val="baseline"/>
        <w:rPr>
          <w:rFonts w:ascii="Arial Narrow" w:hAnsi="Arial Narrow"/>
        </w:rPr>
      </w:pPr>
      <w:r w:rsidRPr="00B1541C">
        <w:rPr>
          <w:rFonts w:ascii="Arial Narrow" w:hAnsi="Arial Narrow"/>
        </w:rPr>
        <w:t>zmluvný termín a skutočný termín dodávky predmetu zákazky s odôvodnením rozdielu termínu dodávky,</w:t>
      </w:r>
    </w:p>
    <w:p w14:paraId="1D71B121" w14:textId="075B8584" w:rsidR="004D1F32" w:rsidRPr="00B1541C" w:rsidRDefault="004D1F32" w:rsidP="004D1F32">
      <w:pPr>
        <w:pStyle w:val="Odsekzoznamu"/>
        <w:numPr>
          <w:ilvl w:val="0"/>
          <w:numId w:val="18"/>
        </w:numPr>
        <w:overflowPunct w:val="0"/>
        <w:autoSpaceDE w:val="0"/>
        <w:autoSpaceDN w:val="0"/>
        <w:adjustRightInd w:val="0"/>
        <w:spacing w:after="0" w:line="240" w:lineRule="auto"/>
        <w:jc w:val="both"/>
        <w:textAlignment w:val="baseline"/>
        <w:rPr>
          <w:rFonts w:ascii="Arial Narrow" w:hAnsi="Arial Narrow"/>
        </w:rPr>
      </w:pPr>
      <w:r w:rsidRPr="00B1541C">
        <w:rPr>
          <w:rFonts w:ascii="Arial Narrow" w:hAnsi="Arial Narrow"/>
        </w:rPr>
        <w:t>platnosť zmluvného vzťahu od do,</w:t>
      </w:r>
    </w:p>
    <w:p w14:paraId="3EF1B0E2" w14:textId="7F57E352" w:rsidR="00F766F8" w:rsidRPr="00B1541C" w:rsidRDefault="00F766F8" w:rsidP="00F766F8">
      <w:pPr>
        <w:pStyle w:val="Odsekzoznamu"/>
        <w:numPr>
          <w:ilvl w:val="0"/>
          <w:numId w:val="18"/>
        </w:numPr>
        <w:spacing w:after="0" w:line="240" w:lineRule="auto"/>
        <w:jc w:val="both"/>
        <w:rPr>
          <w:rFonts w:ascii="Arial Narrow" w:hAnsi="Arial Narrow" w:cs="Arial"/>
        </w:rPr>
      </w:pPr>
      <w:r w:rsidRPr="00B1541C">
        <w:rPr>
          <w:rFonts w:ascii="Arial Narrow" w:hAnsi="Arial Narrow" w:cs="Arial"/>
          <w:lang w:eastAsia="sk-SK"/>
        </w:rPr>
        <w:t>kontaktná osoba za odberateľa - meno, priezvisko, pozícia, aktuálne telefónne číslo, e-mail za účelom prípadného overenia predkladaných informácií,</w:t>
      </w:r>
    </w:p>
    <w:p w14:paraId="2B7C49EA" w14:textId="10106095" w:rsidR="00F766F8" w:rsidRPr="00B1541C" w:rsidRDefault="00F766F8" w:rsidP="00F766F8">
      <w:pPr>
        <w:pStyle w:val="Odsekzoznamu"/>
        <w:numPr>
          <w:ilvl w:val="0"/>
          <w:numId w:val="18"/>
        </w:numPr>
        <w:spacing w:after="0" w:line="240" w:lineRule="auto"/>
        <w:jc w:val="both"/>
        <w:rPr>
          <w:rFonts w:ascii="Arial Narrow" w:hAnsi="Arial Narrow" w:cs="Arial"/>
        </w:rPr>
      </w:pPr>
      <w:r w:rsidRPr="00B1541C">
        <w:rPr>
          <w:rFonts w:ascii="Arial Narrow" w:hAnsi="Arial Narrow" w:cs="Arial"/>
        </w:rPr>
        <w:t>ak odberateľom bol verejný obstarávateľ alebo obstarávateľ podľa tohto zákona, súčasťou zoznamu dodávok tovaru musia byť referencia/referencie alebo ekvivalentný/ekvivalentné doklad/doklady v súlade so zákonom.</w:t>
      </w:r>
    </w:p>
    <w:p w14:paraId="1B29F6FD" w14:textId="2DBE5F33" w:rsidR="004D1F32" w:rsidRPr="00B1541C" w:rsidRDefault="004D1F32" w:rsidP="00F766F8">
      <w:pPr>
        <w:pStyle w:val="Odsekzoznamu"/>
        <w:overflowPunct w:val="0"/>
        <w:autoSpaceDE w:val="0"/>
        <w:autoSpaceDN w:val="0"/>
        <w:adjustRightInd w:val="0"/>
        <w:spacing w:after="0" w:line="240" w:lineRule="auto"/>
        <w:ind w:left="786"/>
        <w:jc w:val="both"/>
        <w:textAlignment w:val="baseline"/>
        <w:rPr>
          <w:rFonts w:ascii="Arial Narrow" w:eastAsia="Calibri" w:hAnsi="Arial Narrow" w:cs="Arial"/>
        </w:rPr>
      </w:pPr>
    </w:p>
    <w:p w14:paraId="393E8821" w14:textId="435E1410" w:rsidR="00CC42D9" w:rsidRPr="00B1541C" w:rsidRDefault="0053671F" w:rsidP="00CC42D9">
      <w:pPr>
        <w:pStyle w:val="Odsekzoznamu"/>
        <w:numPr>
          <w:ilvl w:val="0"/>
          <w:numId w:val="14"/>
        </w:numPr>
        <w:spacing w:after="0" w:line="240" w:lineRule="auto"/>
        <w:ind w:left="284" w:hanging="284"/>
        <w:jc w:val="both"/>
        <w:rPr>
          <w:rFonts w:ascii="Arial Narrow" w:hAnsi="Arial Narrow"/>
          <w:lang w:eastAsia="sk-SK"/>
        </w:rPr>
      </w:pPr>
      <w:r w:rsidRPr="00B1541C">
        <w:rPr>
          <w:rFonts w:ascii="Arial Narrow" w:hAnsi="Arial Narrow" w:cs="Arial"/>
          <w:b/>
        </w:rPr>
        <w:t xml:space="preserve">§ 34 ods. 1 písm. </w:t>
      </w:r>
      <w:r w:rsidR="007412B4" w:rsidRPr="00B1541C">
        <w:rPr>
          <w:rFonts w:ascii="Arial Narrow" w:hAnsi="Arial Narrow" w:cs="Arial"/>
          <w:b/>
        </w:rPr>
        <w:t>m</w:t>
      </w:r>
      <w:r w:rsidR="00E758C6" w:rsidRPr="00B1541C">
        <w:rPr>
          <w:rFonts w:ascii="Arial Narrow" w:hAnsi="Arial Narrow" w:cs="Arial"/>
          <w:b/>
        </w:rPr>
        <w:t>)</w:t>
      </w:r>
      <w:r w:rsidR="00CC42D9" w:rsidRPr="00B1541C">
        <w:rPr>
          <w:rFonts w:ascii="Arial Narrow" w:hAnsi="Arial Narrow" w:cs="Arial"/>
          <w:b/>
        </w:rPr>
        <w:t xml:space="preserve"> bod 1 zákona</w:t>
      </w:r>
      <w:r w:rsidR="00CC42D9" w:rsidRPr="00B1541C">
        <w:rPr>
          <w:rFonts w:ascii="Arial Narrow" w:hAnsi="Arial Narrow" w:cs="Arial"/>
        </w:rPr>
        <w:t xml:space="preserve"> – verejný obstarávateľ požaduje predložiť </w:t>
      </w:r>
      <w:r w:rsidR="00CC42D9" w:rsidRPr="00B1541C">
        <w:rPr>
          <w:rFonts w:ascii="Arial Narrow" w:hAnsi="Arial Narrow"/>
          <w:lang w:eastAsia="sk-SK"/>
        </w:rPr>
        <w:t xml:space="preserve">10 kusov </w:t>
      </w:r>
      <w:r w:rsidR="00CC42D9" w:rsidRPr="00B1541C">
        <w:rPr>
          <w:rFonts w:ascii="Arial Narrow" w:eastAsia="Calibri" w:hAnsi="Arial Narrow" w:cs="Arial"/>
        </w:rPr>
        <w:t>vzorov čistopisov (ďalej len „</w:t>
      </w:r>
      <w:proofErr w:type="spellStart"/>
      <w:r w:rsidR="00CC42D9" w:rsidRPr="00B1541C">
        <w:rPr>
          <w:rFonts w:ascii="Arial Narrow" w:eastAsia="Calibri" w:hAnsi="Arial Narrow" w:cs="Arial"/>
        </w:rPr>
        <w:t>specimen</w:t>
      </w:r>
      <w:proofErr w:type="spellEnd"/>
      <w:r w:rsidR="00CC42D9" w:rsidRPr="00B1541C">
        <w:rPr>
          <w:rFonts w:ascii="Arial Narrow" w:eastAsia="Calibri" w:hAnsi="Arial Narrow" w:cs="Arial"/>
        </w:rPr>
        <w:t>“) ku každému nižšie uvedenému čistopisu dokladov v súlade technickými požiadavkami uvedenými v prílohe č.1 Opis predmetu zákazky súťažných podkladov:</w:t>
      </w:r>
      <w:r w:rsidR="00CC42D9" w:rsidRPr="00B1541C">
        <w:rPr>
          <w:rFonts w:ascii="Arial Narrow" w:hAnsi="Arial Narrow"/>
          <w:lang w:eastAsia="sk-SK"/>
        </w:rPr>
        <w:t xml:space="preserve"> </w:t>
      </w:r>
    </w:p>
    <w:p w14:paraId="2EF91C00" w14:textId="77777777" w:rsidR="00CC42D9" w:rsidRPr="00B1541C" w:rsidRDefault="00CC42D9" w:rsidP="00CC42D9">
      <w:pPr>
        <w:pStyle w:val="Odsekzoznamu"/>
        <w:overflowPunct w:val="0"/>
        <w:autoSpaceDE w:val="0"/>
        <w:autoSpaceDN w:val="0"/>
        <w:adjustRightInd w:val="0"/>
        <w:ind w:left="709" w:hanging="425"/>
        <w:jc w:val="both"/>
        <w:textAlignment w:val="baseline"/>
        <w:rPr>
          <w:rFonts w:ascii="Arial Narrow" w:eastAsia="Calibri" w:hAnsi="Arial Narrow" w:cs="Arial"/>
          <w:b/>
          <w:u w:val="single"/>
        </w:rPr>
      </w:pPr>
      <w:r w:rsidRPr="00B1541C">
        <w:rPr>
          <w:rFonts w:ascii="Arial Narrow" w:eastAsia="Calibri" w:hAnsi="Arial Narrow" w:cs="Arial"/>
          <w:b/>
          <w:u w:val="single"/>
        </w:rPr>
        <w:t>Čistopisy dokladov formátu ID1</w:t>
      </w:r>
    </w:p>
    <w:p w14:paraId="25B406D1" w14:textId="77777777" w:rsidR="00CC42D9" w:rsidRPr="00B1541C" w:rsidRDefault="00CC42D9" w:rsidP="00CC42D9">
      <w:pPr>
        <w:pStyle w:val="Odsekzoznamu"/>
        <w:numPr>
          <w:ilvl w:val="0"/>
          <w:numId w:val="19"/>
        </w:numPr>
        <w:overflowPunct w:val="0"/>
        <w:autoSpaceDE w:val="0"/>
        <w:autoSpaceDN w:val="0"/>
        <w:adjustRightInd w:val="0"/>
        <w:spacing w:after="0" w:line="240" w:lineRule="auto"/>
        <w:ind w:left="709" w:hanging="425"/>
        <w:jc w:val="both"/>
        <w:textAlignment w:val="baseline"/>
        <w:rPr>
          <w:rFonts w:ascii="Arial Narrow" w:eastAsia="Calibri" w:hAnsi="Arial Narrow" w:cs="Arial"/>
        </w:rPr>
      </w:pPr>
      <w:r w:rsidRPr="00B1541C">
        <w:rPr>
          <w:rFonts w:ascii="Arial Narrow" w:eastAsia="Calibri" w:hAnsi="Arial Narrow" w:cs="Arial"/>
        </w:rPr>
        <w:t>Občiansky preukaz</w:t>
      </w:r>
    </w:p>
    <w:p w14:paraId="0676391A" w14:textId="77777777" w:rsidR="00CC42D9" w:rsidRPr="00B1541C" w:rsidRDefault="00CC42D9" w:rsidP="00CC42D9">
      <w:pPr>
        <w:pStyle w:val="Odsekzoznamu"/>
        <w:numPr>
          <w:ilvl w:val="0"/>
          <w:numId w:val="19"/>
        </w:numPr>
        <w:overflowPunct w:val="0"/>
        <w:autoSpaceDE w:val="0"/>
        <w:autoSpaceDN w:val="0"/>
        <w:adjustRightInd w:val="0"/>
        <w:spacing w:after="0" w:line="240" w:lineRule="auto"/>
        <w:ind w:left="709" w:hanging="425"/>
        <w:jc w:val="both"/>
        <w:textAlignment w:val="baseline"/>
        <w:rPr>
          <w:rFonts w:ascii="Arial Narrow" w:eastAsia="Calibri" w:hAnsi="Arial Narrow" w:cs="Arial"/>
        </w:rPr>
      </w:pPr>
      <w:r w:rsidRPr="00B1541C">
        <w:rPr>
          <w:rFonts w:ascii="Arial Narrow" w:eastAsia="Calibri" w:hAnsi="Arial Narrow" w:cs="Arial"/>
        </w:rPr>
        <w:t>Povolenie na pobyt</w:t>
      </w:r>
    </w:p>
    <w:p w14:paraId="00793E44" w14:textId="77777777" w:rsidR="00CC42D9" w:rsidRPr="00B1541C" w:rsidRDefault="00CC42D9" w:rsidP="00CC42D9">
      <w:pPr>
        <w:pStyle w:val="Odsekzoznamu"/>
        <w:numPr>
          <w:ilvl w:val="0"/>
          <w:numId w:val="19"/>
        </w:numPr>
        <w:overflowPunct w:val="0"/>
        <w:autoSpaceDE w:val="0"/>
        <w:autoSpaceDN w:val="0"/>
        <w:adjustRightInd w:val="0"/>
        <w:spacing w:after="0" w:line="240" w:lineRule="auto"/>
        <w:ind w:left="709" w:hanging="425"/>
        <w:jc w:val="both"/>
        <w:textAlignment w:val="baseline"/>
        <w:rPr>
          <w:rFonts w:ascii="Arial Narrow" w:eastAsia="Calibri" w:hAnsi="Arial Narrow" w:cs="Arial"/>
        </w:rPr>
      </w:pPr>
      <w:r w:rsidRPr="00B1541C">
        <w:rPr>
          <w:rFonts w:ascii="Arial Narrow" w:eastAsia="Calibri" w:hAnsi="Arial Narrow" w:cs="Arial"/>
        </w:rPr>
        <w:t>Vodičský preukaz</w:t>
      </w:r>
    </w:p>
    <w:p w14:paraId="4656636F" w14:textId="77777777" w:rsidR="00CC42D9" w:rsidRPr="00B1541C" w:rsidRDefault="00CC42D9" w:rsidP="00CC42D9">
      <w:pPr>
        <w:pStyle w:val="Odsekzoznamu"/>
        <w:numPr>
          <w:ilvl w:val="0"/>
          <w:numId w:val="19"/>
        </w:numPr>
        <w:overflowPunct w:val="0"/>
        <w:autoSpaceDE w:val="0"/>
        <w:autoSpaceDN w:val="0"/>
        <w:adjustRightInd w:val="0"/>
        <w:spacing w:after="120" w:line="240" w:lineRule="auto"/>
        <w:ind w:left="709" w:hanging="425"/>
        <w:jc w:val="both"/>
        <w:textAlignment w:val="baseline"/>
        <w:rPr>
          <w:rFonts w:ascii="Arial Narrow" w:eastAsia="Calibri" w:hAnsi="Arial Narrow" w:cs="Arial"/>
        </w:rPr>
      </w:pPr>
      <w:r w:rsidRPr="00B1541C">
        <w:rPr>
          <w:rFonts w:ascii="Arial Narrow" w:eastAsia="Calibri" w:hAnsi="Arial Narrow" w:cs="Arial"/>
        </w:rPr>
        <w:t>Osvedčenie o evidencii vozidla</w:t>
      </w:r>
    </w:p>
    <w:p w14:paraId="7B318405" w14:textId="77777777" w:rsidR="00CC42D9" w:rsidRPr="00B1541C" w:rsidRDefault="00CC42D9" w:rsidP="00CC42D9">
      <w:pPr>
        <w:overflowPunct w:val="0"/>
        <w:autoSpaceDE w:val="0"/>
        <w:autoSpaceDN w:val="0"/>
        <w:adjustRightInd w:val="0"/>
        <w:spacing w:after="0"/>
        <w:ind w:left="709" w:hanging="425"/>
        <w:jc w:val="both"/>
        <w:textAlignment w:val="baseline"/>
        <w:rPr>
          <w:rFonts w:ascii="Arial Narrow" w:eastAsia="Calibri" w:hAnsi="Arial Narrow" w:cs="Arial"/>
          <w:b/>
          <w:u w:val="single"/>
        </w:rPr>
      </w:pPr>
      <w:r w:rsidRPr="00B1541C">
        <w:rPr>
          <w:rFonts w:ascii="Arial Narrow" w:eastAsia="Calibri" w:hAnsi="Arial Narrow" w:cs="Arial"/>
          <w:b/>
          <w:u w:val="single"/>
        </w:rPr>
        <w:t>Čistopisy dokladov formátu ID3</w:t>
      </w:r>
    </w:p>
    <w:p w14:paraId="35A2B24C" w14:textId="77777777" w:rsidR="00CC42D9" w:rsidRPr="00B1541C" w:rsidRDefault="00CC42D9" w:rsidP="00CC42D9">
      <w:pPr>
        <w:pStyle w:val="Odsekzoznamu"/>
        <w:numPr>
          <w:ilvl w:val="0"/>
          <w:numId w:val="19"/>
        </w:numPr>
        <w:overflowPunct w:val="0"/>
        <w:autoSpaceDE w:val="0"/>
        <w:autoSpaceDN w:val="0"/>
        <w:adjustRightInd w:val="0"/>
        <w:spacing w:after="0" w:line="240" w:lineRule="auto"/>
        <w:ind w:left="709" w:hanging="425"/>
        <w:jc w:val="both"/>
        <w:textAlignment w:val="baseline"/>
        <w:rPr>
          <w:rFonts w:ascii="Arial Narrow" w:eastAsia="Calibri" w:hAnsi="Arial Narrow" w:cs="Arial"/>
        </w:rPr>
      </w:pPr>
      <w:r w:rsidRPr="00B1541C">
        <w:rPr>
          <w:rFonts w:ascii="Arial Narrow" w:eastAsia="Calibri" w:hAnsi="Arial Narrow" w:cs="Arial"/>
        </w:rPr>
        <w:t>Cestovný pas</w:t>
      </w:r>
    </w:p>
    <w:p w14:paraId="3D9ED877" w14:textId="77777777" w:rsidR="00CC42D9" w:rsidRPr="00B1541C" w:rsidRDefault="00CC42D9" w:rsidP="00CC42D9">
      <w:pPr>
        <w:pStyle w:val="Odsekzoznamu"/>
        <w:spacing w:after="0" w:line="240" w:lineRule="auto"/>
        <w:ind w:left="1701"/>
        <w:jc w:val="both"/>
        <w:rPr>
          <w:rFonts w:ascii="Arial Narrow" w:hAnsi="Arial Narrow"/>
        </w:rPr>
      </w:pPr>
    </w:p>
    <w:p w14:paraId="4F427309" w14:textId="77777777" w:rsidR="00CC42D9" w:rsidRPr="00B1541C" w:rsidRDefault="00CC42D9" w:rsidP="00CC42D9">
      <w:pPr>
        <w:spacing w:before="120" w:after="120" w:line="240" w:lineRule="auto"/>
        <w:jc w:val="both"/>
        <w:rPr>
          <w:rFonts w:ascii="Arial Narrow" w:hAnsi="Arial Narrow"/>
        </w:rPr>
      </w:pPr>
      <w:proofErr w:type="spellStart"/>
      <w:r w:rsidRPr="00B1541C">
        <w:rPr>
          <w:rFonts w:ascii="Arial Narrow" w:hAnsi="Arial Narrow"/>
        </w:rPr>
        <w:t>Specimeny</w:t>
      </w:r>
      <w:proofErr w:type="spellEnd"/>
      <w:r w:rsidRPr="00B1541C">
        <w:rPr>
          <w:rFonts w:ascii="Arial Narrow" w:hAnsi="Arial Narrow"/>
        </w:rPr>
        <w:t xml:space="preserve"> predložené za účelom preukázania splnenia podmienok účasti tiež budú následne, v rámci hodnotenia ponúk podľa § 53 zákona, použité za účelom posúdenia splnenia požiadaviek verejného obstarávateľa na predmet </w:t>
      </w:r>
      <w:r w:rsidRPr="00B1541C">
        <w:rPr>
          <w:rFonts w:ascii="Arial Narrow" w:hAnsi="Arial Narrow"/>
        </w:rPr>
        <w:lastRenderedPageBreak/>
        <w:t>zákazky. Po ukončení postupu verejného obstarávania</w:t>
      </w:r>
      <w:r w:rsidRPr="00B1541C">
        <w:rPr>
          <w:rFonts w:ascii="Arial Narrow" w:hAnsi="Arial Narrow" w:cs="Arial"/>
          <w:color w:val="000000"/>
          <w:lang w:eastAsia="sk-SK"/>
        </w:rPr>
        <w:t xml:space="preserve"> </w:t>
      </w:r>
      <w:proofErr w:type="spellStart"/>
      <w:r w:rsidRPr="00B1541C">
        <w:rPr>
          <w:rFonts w:ascii="Arial Narrow" w:hAnsi="Arial Narrow" w:cs="Arial"/>
          <w:color w:val="000000"/>
          <w:lang w:eastAsia="sk-SK"/>
        </w:rPr>
        <w:t>specimeny</w:t>
      </w:r>
      <w:proofErr w:type="spellEnd"/>
      <w:r w:rsidRPr="00B1541C">
        <w:rPr>
          <w:rFonts w:ascii="Arial Narrow" w:hAnsi="Arial Narrow" w:cs="Arial"/>
          <w:color w:val="000000"/>
          <w:lang w:eastAsia="sk-SK"/>
        </w:rPr>
        <w:t xml:space="preserve"> zostávajú v dispozícii verejného obstarávateľa archivované ako súčasť ponuky v súlade so zákonom a uchádzačom sa nevrátia.</w:t>
      </w:r>
    </w:p>
    <w:p w14:paraId="3D63B1FE" w14:textId="77777777" w:rsidR="00380268" w:rsidRPr="00B1541C" w:rsidRDefault="00380268" w:rsidP="00CC42D9">
      <w:pPr>
        <w:pStyle w:val="Odsekzoznamu"/>
        <w:spacing w:after="0" w:line="240" w:lineRule="auto"/>
        <w:ind w:left="284"/>
        <w:jc w:val="both"/>
        <w:rPr>
          <w:rFonts w:ascii="Arial Narrow" w:hAnsi="Arial Narrow" w:cs="Arial"/>
          <w:b/>
          <w:color w:val="000000"/>
          <w:u w:val="single"/>
        </w:rPr>
      </w:pPr>
    </w:p>
    <w:p w14:paraId="79CC2001" w14:textId="77777777" w:rsidR="00C46E4F" w:rsidRPr="00B1541C" w:rsidRDefault="00C46E4F" w:rsidP="00C46E4F">
      <w:pPr>
        <w:autoSpaceDE w:val="0"/>
        <w:autoSpaceDN w:val="0"/>
        <w:adjustRightInd w:val="0"/>
        <w:ind w:left="851" w:hanging="851"/>
        <w:jc w:val="both"/>
        <w:rPr>
          <w:rFonts w:ascii="Arial Narrow" w:hAnsi="Arial Narrow"/>
          <w:u w:val="single"/>
        </w:rPr>
      </w:pPr>
      <w:r w:rsidRPr="00B1541C">
        <w:rPr>
          <w:rFonts w:ascii="Arial Narrow" w:hAnsi="Arial Narrow" w:cs="Arial"/>
          <w:b/>
          <w:color w:val="000000"/>
          <w:u w:val="single"/>
        </w:rPr>
        <w:t>Predloženie vzoriek – fyzická ponuka</w:t>
      </w:r>
    </w:p>
    <w:p w14:paraId="26F4C285" w14:textId="77777777" w:rsidR="00C46E4F" w:rsidRPr="00B1541C" w:rsidRDefault="00C46E4F" w:rsidP="00C46E4F">
      <w:pPr>
        <w:autoSpaceDE w:val="0"/>
        <w:autoSpaceDN w:val="0"/>
        <w:adjustRightInd w:val="0"/>
        <w:spacing w:after="0" w:line="240" w:lineRule="auto"/>
        <w:jc w:val="both"/>
        <w:rPr>
          <w:rFonts w:ascii="Arial Narrow" w:hAnsi="Arial Narrow"/>
          <w:b/>
        </w:rPr>
      </w:pPr>
      <w:r w:rsidRPr="00B1541C">
        <w:rPr>
          <w:rFonts w:ascii="Arial Narrow" w:hAnsi="Arial Narrow"/>
          <w:b/>
        </w:rPr>
        <w:t>Ponuka so vzorkami sa predkladá v uzavretom, prípadne zapečatenom obale, zabezpečenom proti nežiaducemu otvoreniu, na ktorom budú uvedené nasledovné údaje:</w:t>
      </w:r>
    </w:p>
    <w:p w14:paraId="16D74169" w14:textId="77777777" w:rsidR="00C46E4F" w:rsidRPr="00B1541C" w:rsidRDefault="00C46E4F" w:rsidP="00C46E4F">
      <w:pPr>
        <w:pStyle w:val="Bezriadkovania"/>
        <w:numPr>
          <w:ilvl w:val="0"/>
          <w:numId w:val="0"/>
        </w:numPr>
        <w:ind w:left="1418" w:hanging="494"/>
      </w:pPr>
      <w:r w:rsidRPr="00B1541C">
        <w:t>-</w:t>
      </w:r>
      <w:r w:rsidRPr="00B1541C">
        <w:tab/>
        <w:t>adresa Verejného obstarávateľa (Objednávateľa): Ministerstvo vnútra Slovenskej republiky, Odbor verejného obstarávania, Pribinova 2, 812 72 Bratislava</w:t>
      </w:r>
    </w:p>
    <w:p w14:paraId="5AF50B7F" w14:textId="77777777" w:rsidR="00C46E4F" w:rsidRPr="00B1541C" w:rsidRDefault="00C46E4F" w:rsidP="00C46E4F">
      <w:pPr>
        <w:pStyle w:val="Bezriadkovania"/>
        <w:numPr>
          <w:ilvl w:val="0"/>
          <w:numId w:val="0"/>
        </w:numPr>
        <w:ind w:left="1418" w:hanging="494"/>
      </w:pPr>
      <w:r w:rsidRPr="00B1541C">
        <w:t>-</w:t>
      </w:r>
      <w:r w:rsidRPr="00B1541C">
        <w:tab/>
        <w:t>obchodné meno a sídlo, resp. miesto podnikania uchádzača (Dodávateľa) alebo obchodné mená a sídla, resp. miesta podnikania všetkých členov skupiny dodávateľov,</w:t>
      </w:r>
    </w:p>
    <w:p w14:paraId="05C6E361" w14:textId="77777777" w:rsidR="00C46E4F" w:rsidRPr="00B1541C" w:rsidRDefault="00C46E4F" w:rsidP="00C46E4F">
      <w:pPr>
        <w:pStyle w:val="Bezriadkovania"/>
        <w:numPr>
          <w:ilvl w:val="0"/>
          <w:numId w:val="0"/>
        </w:numPr>
        <w:ind w:left="1418" w:hanging="494"/>
      </w:pPr>
      <w:r w:rsidRPr="00B1541C">
        <w:t>-</w:t>
      </w:r>
      <w:r w:rsidRPr="00B1541C">
        <w:tab/>
        <w:t xml:space="preserve">označenie </w:t>
      </w:r>
      <w:r w:rsidRPr="00B1541C">
        <w:rPr>
          <w:b/>
        </w:rPr>
        <w:t>„VEREJNÁ SÚŤAŽ – NEOTVÁRAŤ“,</w:t>
      </w:r>
    </w:p>
    <w:p w14:paraId="3A0DA45B" w14:textId="15BDDBC6" w:rsidR="00C46E4F" w:rsidRPr="00B1541C" w:rsidRDefault="00C46E4F" w:rsidP="00C46E4F">
      <w:pPr>
        <w:pStyle w:val="Bezriadkovania"/>
        <w:numPr>
          <w:ilvl w:val="0"/>
          <w:numId w:val="0"/>
        </w:numPr>
        <w:ind w:left="1418" w:hanging="494"/>
      </w:pPr>
      <w:r w:rsidRPr="00B1541C">
        <w:t>-</w:t>
      </w:r>
      <w:r w:rsidRPr="00B1541C">
        <w:tab/>
        <w:t xml:space="preserve">označenie heslom súťaže </w:t>
      </w:r>
      <w:r w:rsidRPr="00B1541C">
        <w:rPr>
          <w:b/>
        </w:rPr>
        <w:t>„</w:t>
      </w:r>
      <w:r w:rsidR="00607775" w:rsidRPr="00B1541C">
        <w:rPr>
          <w:b/>
        </w:rPr>
        <w:t>Čistopisy dokladov Slovenskej republiky</w:t>
      </w:r>
      <w:r w:rsidRPr="00B1541C">
        <w:t>“</w:t>
      </w:r>
      <w:r w:rsidR="00E758C6" w:rsidRPr="00B1541C">
        <w:t>.</w:t>
      </w:r>
    </w:p>
    <w:p w14:paraId="3866FFAA" w14:textId="77777777" w:rsidR="00C46E4F" w:rsidRPr="00B1541C" w:rsidRDefault="00C46E4F" w:rsidP="00C46E4F">
      <w:pPr>
        <w:pStyle w:val="Bezriadkovania"/>
        <w:numPr>
          <w:ilvl w:val="0"/>
          <w:numId w:val="0"/>
        </w:numPr>
        <w:ind w:left="1418" w:hanging="494"/>
      </w:pPr>
    </w:p>
    <w:p w14:paraId="626AF6F8" w14:textId="79AFB8A5" w:rsidR="00C46E4F" w:rsidRPr="00B1541C" w:rsidRDefault="00C46E4F" w:rsidP="00C46E4F">
      <w:pPr>
        <w:autoSpaceDE w:val="0"/>
        <w:autoSpaceDN w:val="0"/>
        <w:adjustRightInd w:val="0"/>
        <w:spacing w:after="0" w:line="240" w:lineRule="auto"/>
        <w:jc w:val="both"/>
        <w:rPr>
          <w:rFonts w:ascii="Arial Narrow" w:hAnsi="Arial Narrow"/>
          <w:b/>
        </w:rPr>
      </w:pPr>
      <w:r w:rsidRPr="00B1541C">
        <w:rPr>
          <w:rFonts w:ascii="Arial Narrow" w:hAnsi="Arial Narrow"/>
          <w:b/>
          <w:u w:val="single"/>
        </w:rPr>
        <w:t xml:space="preserve">Ponuku obsahujúcu </w:t>
      </w:r>
      <w:proofErr w:type="spellStart"/>
      <w:r w:rsidR="00CC42D9" w:rsidRPr="00B1541C">
        <w:rPr>
          <w:rFonts w:ascii="Arial Narrow" w:hAnsi="Arial Narrow"/>
          <w:b/>
          <w:u w:val="single"/>
        </w:rPr>
        <w:t>specimeny</w:t>
      </w:r>
      <w:proofErr w:type="spellEnd"/>
      <w:r w:rsidRPr="00B1541C">
        <w:rPr>
          <w:rFonts w:ascii="Arial Narrow" w:hAnsi="Arial Narrow"/>
          <w:b/>
          <w:u w:val="single"/>
        </w:rPr>
        <w:t xml:space="preserve"> je potrebné doručiť v lehote na predkladanie ponúk na adresu</w:t>
      </w:r>
      <w:r w:rsidRPr="00B1541C">
        <w:rPr>
          <w:rFonts w:ascii="Arial Narrow" w:hAnsi="Arial Narrow"/>
          <w:b/>
        </w:rPr>
        <w:t>: Ministerstvo vnútra Slovenskej republiky, Pribinova 2, 812 72 Bratislava. V prípade osobného doručenia v pracovných dňoch v čase od 08:30 do 1</w:t>
      </w:r>
      <w:r w:rsidR="00607775" w:rsidRPr="00B1541C">
        <w:rPr>
          <w:rFonts w:ascii="Arial Narrow" w:hAnsi="Arial Narrow"/>
          <w:b/>
        </w:rPr>
        <w:t>4</w:t>
      </w:r>
      <w:r w:rsidRPr="00B1541C">
        <w:rPr>
          <w:rFonts w:ascii="Arial Narrow" w:hAnsi="Arial Narrow"/>
          <w:b/>
        </w:rPr>
        <w:t>:00 hod.</w:t>
      </w:r>
    </w:p>
    <w:p w14:paraId="776F097E" w14:textId="77777777" w:rsidR="00C46E4F" w:rsidRPr="00B1541C" w:rsidRDefault="00C46E4F" w:rsidP="00F77561">
      <w:pPr>
        <w:autoSpaceDE w:val="0"/>
        <w:autoSpaceDN w:val="0"/>
        <w:adjustRightInd w:val="0"/>
        <w:spacing w:after="0" w:line="240" w:lineRule="auto"/>
        <w:ind w:left="284"/>
        <w:jc w:val="both"/>
        <w:rPr>
          <w:rFonts w:ascii="Arial Narrow" w:hAnsi="Arial Narrow" w:cs="Arial"/>
          <w:color w:val="000000"/>
          <w:lang w:eastAsia="sk-SK"/>
        </w:rPr>
      </w:pPr>
    </w:p>
    <w:p w14:paraId="37DB14C7" w14:textId="13337DE9" w:rsidR="001A39D0" w:rsidRPr="00B1541C" w:rsidRDefault="00380268" w:rsidP="00380268">
      <w:pPr>
        <w:pStyle w:val="Odsekzoznamu"/>
        <w:numPr>
          <w:ilvl w:val="0"/>
          <w:numId w:val="14"/>
        </w:numPr>
        <w:spacing w:after="0" w:line="240" w:lineRule="auto"/>
        <w:ind w:left="284" w:hanging="284"/>
        <w:jc w:val="both"/>
        <w:rPr>
          <w:rFonts w:ascii="Arial Narrow" w:hAnsi="Arial Narrow" w:cs="Arial"/>
          <w:color w:val="000000"/>
          <w:lang w:eastAsia="sk-SK"/>
        </w:rPr>
      </w:pPr>
      <w:r w:rsidRPr="00B1541C">
        <w:rPr>
          <w:rFonts w:ascii="Arial Narrow" w:hAnsi="Arial Narrow" w:cs="Arial"/>
          <w:b/>
        </w:rPr>
        <w:t>§ 34 ods. 1 písm. d) zákona</w:t>
      </w:r>
      <w:r w:rsidRPr="00B1541C">
        <w:rPr>
          <w:rFonts w:ascii="Arial Narrow" w:hAnsi="Arial Narrow" w:cs="Arial"/>
        </w:rPr>
        <w:t xml:space="preserve"> </w:t>
      </w:r>
      <w:r w:rsidR="00E758C6" w:rsidRPr="00B1541C">
        <w:rPr>
          <w:rFonts w:ascii="Arial Narrow" w:hAnsi="Arial Narrow" w:cs="Arial"/>
        </w:rPr>
        <w:t xml:space="preserve">- </w:t>
      </w:r>
      <w:r w:rsidRPr="00B1541C">
        <w:rPr>
          <w:rFonts w:ascii="Arial Narrow" w:hAnsi="Arial Narrow" w:cs="Arial"/>
        </w:rPr>
        <w:t xml:space="preserve">verejný obstarávateľ požaduje </w:t>
      </w:r>
      <w:r w:rsidR="00E758C6" w:rsidRPr="00B1541C">
        <w:rPr>
          <w:rFonts w:ascii="Arial Narrow" w:hAnsi="Arial Narrow" w:cs="Arial"/>
        </w:rPr>
        <w:t xml:space="preserve">predložiť doklady preukazujúce, </w:t>
      </w:r>
      <w:r w:rsidRPr="00B1541C">
        <w:rPr>
          <w:rFonts w:ascii="Arial Narrow" w:hAnsi="Arial Narrow" w:cs="Arial"/>
        </w:rPr>
        <w:t>že</w:t>
      </w:r>
      <w:r w:rsidR="00E758C6" w:rsidRPr="00B1541C">
        <w:rPr>
          <w:rFonts w:ascii="Arial Narrow" w:hAnsi="Arial Narrow" w:cs="Arial"/>
        </w:rPr>
        <w:t xml:space="preserve"> uchádzač</w:t>
      </w:r>
      <w:r w:rsidRPr="00B1541C">
        <w:rPr>
          <w:rFonts w:ascii="Arial Narrow" w:hAnsi="Arial Narrow" w:cs="Arial"/>
        </w:rPr>
        <w:t xml:space="preserve"> disponuje opatreniami na zabezpečenie kvality</w:t>
      </w:r>
      <w:r w:rsidR="00E758C6" w:rsidRPr="00B1541C">
        <w:rPr>
          <w:rFonts w:ascii="Arial Narrow" w:hAnsi="Arial Narrow" w:cs="Arial"/>
        </w:rPr>
        <w:t xml:space="preserve"> nasledovne</w:t>
      </w:r>
      <w:r w:rsidRPr="00B1541C">
        <w:rPr>
          <w:rFonts w:ascii="Arial Narrow" w:hAnsi="Arial Narrow" w:cs="Arial"/>
        </w:rPr>
        <w:t>:</w:t>
      </w:r>
    </w:p>
    <w:p w14:paraId="3D9D8F78" w14:textId="67B1E376" w:rsidR="00380268" w:rsidRPr="00B1541C" w:rsidRDefault="0055402A" w:rsidP="00380268">
      <w:pPr>
        <w:pStyle w:val="Odsekzoznamu"/>
        <w:numPr>
          <w:ilvl w:val="0"/>
          <w:numId w:val="22"/>
        </w:numPr>
        <w:spacing w:after="0" w:line="240" w:lineRule="auto"/>
        <w:jc w:val="both"/>
        <w:rPr>
          <w:rFonts w:ascii="Arial Narrow" w:eastAsia="Calibri" w:hAnsi="Arial Narrow" w:cs="Arial"/>
        </w:rPr>
      </w:pPr>
      <w:r w:rsidRPr="00B1541C">
        <w:rPr>
          <w:rFonts w:ascii="Arial Narrow" w:eastAsia="Calibri" w:hAnsi="Arial Narrow" w:cs="Arial"/>
        </w:rPr>
        <w:t>platný certifikát alebo rovnocenný dok</w:t>
      </w:r>
      <w:r w:rsidR="00BE7BAE" w:rsidRPr="00B1541C">
        <w:rPr>
          <w:rFonts w:ascii="Arial Narrow" w:eastAsia="Calibri" w:hAnsi="Arial Narrow" w:cs="Arial"/>
        </w:rPr>
        <w:t>lad</w:t>
      </w:r>
      <w:r w:rsidRPr="00B1541C">
        <w:rPr>
          <w:rFonts w:ascii="Arial Narrow" w:eastAsia="Calibri" w:hAnsi="Arial Narrow" w:cs="Arial"/>
        </w:rPr>
        <w:t xml:space="preserve"> preukazujúci</w:t>
      </w:r>
      <w:r w:rsidR="00380268" w:rsidRPr="00B1541C">
        <w:rPr>
          <w:rFonts w:ascii="Arial Narrow" w:eastAsia="Calibri" w:hAnsi="Arial Narrow" w:cs="Arial"/>
        </w:rPr>
        <w:t> implementáci</w:t>
      </w:r>
      <w:r w:rsidRPr="00B1541C">
        <w:rPr>
          <w:rFonts w:ascii="Arial Narrow" w:eastAsia="Calibri" w:hAnsi="Arial Narrow" w:cs="Arial"/>
        </w:rPr>
        <w:t>u</w:t>
      </w:r>
      <w:r w:rsidR="00380268" w:rsidRPr="00B1541C">
        <w:rPr>
          <w:rFonts w:ascii="Arial Narrow" w:eastAsia="Calibri" w:hAnsi="Arial Narrow" w:cs="Arial"/>
        </w:rPr>
        <w:t xml:space="preserve"> procesov zabezpečenia a ochrany</w:t>
      </w:r>
      <w:r w:rsidR="00380268" w:rsidRPr="00B1541C">
        <w:rPr>
          <w:rFonts w:ascii="Arial Narrow" w:hAnsi="Arial Narrow"/>
        </w:rPr>
        <w:t xml:space="preserve">, ktoré zaručujú minimálne úroveň </w:t>
      </w:r>
      <w:r w:rsidRPr="00B1541C">
        <w:rPr>
          <w:rFonts w:ascii="Arial Narrow" w:hAnsi="Arial Narrow"/>
        </w:rPr>
        <w:t xml:space="preserve">normy </w:t>
      </w:r>
      <w:r w:rsidR="00380268" w:rsidRPr="00B1541C">
        <w:rPr>
          <w:rFonts w:ascii="Arial Narrow" w:hAnsi="Arial Narrow"/>
        </w:rPr>
        <w:t xml:space="preserve">“ISO 14298:2013 Management of </w:t>
      </w:r>
      <w:proofErr w:type="spellStart"/>
      <w:r w:rsidR="00380268" w:rsidRPr="00B1541C">
        <w:rPr>
          <w:rFonts w:ascii="Arial Narrow" w:hAnsi="Arial Narrow"/>
        </w:rPr>
        <w:t>security</w:t>
      </w:r>
      <w:proofErr w:type="spellEnd"/>
      <w:r w:rsidR="00380268" w:rsidRPr="00B1541C">
        <w:rPr>
          <w:rFonts w:ascii="Arial Narrow" w:hAnsi="Arial Narrow"/>
        </w:rPr>
        <w:t xml:space="preserve"> </w:t>
      </w:r>
      <w:proofErr w:type="spellStart"/>
      <w:r w:rsidR="00380268" w:rsidRPr="00B1541C">
        <w:rPr>
          <w:rFonts w:ascii="Arial Narrow" w:hAnsi="Arial Narrow"/>
        </w:rPr>
        <w:t>printing</w:t>
      </w:r>
      <w:proofErr w:type="spellEnd"/>
      <w:r w:rsidR="00380268" w:rsidRPr="00B1541C">
        <w:rPr>
          <w:rFonts w:ascii="Arial Narrow" w:hAnsi="Arial Narrow"/>
        </w:rPr>
        <w:t xml:space="preserve"> </w:t>
      </w:r>
      <w:proofErr w:type="spellStart"/>
      <w:r w:rsidR="00380268" w:rsidRPr="00B1541C">
        <w:rPr>
          <w:rFonts w:ascii="Arial Narrow" w:hAnsi="Arial Narrow"/>
        </w:rPr>
        <w:t>processes</w:t>
      </w:r>
      <w:proofErr w:type="spellEnd"/>
      <w:r w:rsidR="00380268" w:rsidRPr="00B1541C">
        <w:rPr>
          <w:rFonts w:ascii="Arial Narrow" w:hAnsi="Arial Narrow"/>
        </w:rPr>
        <w:t>”</w:t>
      </w:r>
      <w:r w:rsidR="00E758C6" w:rsidRPr="00B1541C">
        <w:rPr>
          <w:rFonts w:ascii="Arial Narrow" w:hAnsi="Arial Narrow"/>
        </w:rPr>
        <w:t xml:space="preserve"> alebo ekvivalentn</w:t>
      </w:r>
      <w:r w:rsidRPr="00B1541C">
        <w:rPr>
          <w:rFonts w:ascii="Arial Narrow" w:hAnsi="Arial Narrow"/>
        </w:rPr>
        <w:t>ej normy,</w:t>
      </w:r>
      <w:r w:rsidR="00380268" w:rsidRPr="00B1541C">
        <w:rPr>
          <w:rFonts w:ascii="Arial Narrow" w:hAnsi="Arial Narrow"/>
        </w:rPr>
        <w:t xml:space="preserve"> pre všetky výrobné prevádzky, ktoré sa budú podieľať pri výrobe čistopisov;</w:t>
      </w:r>
    </w:p>
    <w:p w14:paraId="6095C61C" w14:textId="17D80359" w:rsidR="00380268" w:rsidRPr="00B1541C" w:rsidRDefault="00380268" w:rsidP="00380268">
      <w:pPr>
        <w:pStyle w:val="Odsekzoznamu"/>
        <w:numPr>
          <w:ilvl w:val="0"/>
          <w:numId w:val="22"/>
        </w:numPr>
        <w:spacing w:after="0" w:line="240" w:lineRule="auto"/>
        <w:jc w:val="both"/>
        <w:rPr>
          <w:rFonts w:ascii="Arial Narrow" w:eastAsia="Calibri" w:hAnsi="Arial Narrow" w:cs="Arial"/>
        </w:rPr>
      </w:pPr>
      <w:r w:rsidRPr="00B1541C">
        <w:rPr>
          <w:rFonts w:ascii="Arial Narrow" w:eastAsia="Calibri" w:hAnsi="Arial Narrow" w:cs="Arial"/>
        </w:rPr>
        <w:t>platn</w:t>
      </w:r>
      <w:r w:rsidR="0055402A" w:rsidRPr="00B1541C">
        <w:rPr>
          <w:rFonts w:ascii="Arial Narrow" w:eastAsia="Calibri" w:hAnsi="Arial Narrow" w:cs="Arial"/>
        </w:rPr>
        <w:t>ý</w:t>
      </w:r>
      <w:r w:rsidRPr="00B1541C">
        <w:rPr>
          <w:rFonts w:ascii="Arial Narrow" w:eastAsia="Calibri" w:hAnsi="Arial Narrow" w:cs="Arial"/>
        </w:rPr>
        <w:t xml:space="preserve"> certifikát</w:t>
      </w:r>
      <w:r w:rsidR="0055402A" w:rsidRPr="00B1541C">
        <w:rPr>
          <w:rFonts w:ascii="Arial Narrow" w:eastAsia="Calibri" w:hAnsi="Arial Narrow" w:cs="Arial"/>
        </w:rPr>
        <w:t xml:space="preserve"> alebo rovnocenný doklad preukazujúci implementáciu normy</w:t>
      </w:r>
      <w:r w:rsidR="00B02ECE" w:rsidRPr="00B1541C">
        <w:rPr>
          <w:rFonts w:ascii="Arial Narrow" w:eastAsia="Calibri" w:hAnsi="Arial Narrow" w:cs="Arial"/>
        </w:rPr>
        <w:t xml:space="preserve"> </w:t>
      </w:r>
      <w:r w:rsidRPr="00B1541C">
        <w:rPr>
          <w:rFonts w:ascii="Arial Narrow" w:hAnsi="Arial Narrow"/>
        </w:rPr>
        <w:t xml:space="preserve">„ISO 27001:2013 </w:t>
      </w:r>
      <w:proofErr w:type="spellStart"/>
      <w:r w:rsidRPr="00B1541C">
        <w:rPr>
          <w:rFonts w:ascii="Arial Narrow" w:hAnsi="Arial Narrow"/>
        </w:rPr>
        <w:t>Information</w:t>
      </w:r>
      <w:proofErr w:type="spellEnd"/>
      <w:r w:rsidRPr="00B1541C">
        <w:rPr>
          <w:rFonts w:ascii="Arial Narrow" w:hAnsi="Arial Narrow"/>
        </w:rPr>
        <w:t xml:space="preserve"> </w:t>
      </w:r>
      <w:proofErr w:type="spellStart"/>
      <w:r w:rsidRPr="00B1541C">
        <w:rPr>
          <w:rFonts w:ascii="Arial Narrow" w:hAnsi="Arial Narrow"/>
        </w:rPr>
        <w:t>technology</w:t>
      </w:r>
      <w:proofErr w:type="spellEnd"/>
      <w:r w:rsidRPr="00B1541C">
        <w:rPr>
          <w:rFonts w:ascii="Arial Narrow" w:hAnsi="Arial Narrow"/>
        </w:rPr>
        <w:t xml:space="preserve"> - </w:t>
      </w:r>
      <w:proofErr w:type="spellStart"/>
      <w:r w:rsidRPr="00B1541C">
        <w:rPr>
          <w:rFonts w:ascii="Arial Narrow" w:hAnsi="Arial Narrow"/>
        </w:rPr>
        <w:t>Security</w:t>
      </w:r>
      <w:proofErr w:type="spellEnd"/>
      <w:r w:rsidRPr="00B1541C">
        <w:rPr>
          <w:rFonts w:ascii="Arial Narrow" w:hAnsi="Arial Narrow"/>
        </w:rPr>
        <w:t xml:space="preserve"> </w:t>
      </w:r>
      <w:proofErr w:type="spellStart"/>
      <w:r w:rsidRPr="00B1541C">
        <w:rPr>
          <w:rFonts w:ascii="Arial Narrow" w:hAnsi="Arial Narrow"/>
        </w:rPr>
        <w:t>techniques</w:t>
      </w:r>
      <w:proofErr w:type="spellEnd"/>
      <w:r w:rsidRPr="00B1541C">
        <w:rPr>
          <w:rFonts w:ascii="Arial Narrow" w:hAnsi="Arial Narrow"/>
        </w:rPr>
        <w:t xml:space="preserve"> - </w:t>
      </w:r>
      <w:proofErr w:type="spellStart"/>
      <w:r w:rsidRPr="00B1541C">
        <w:rPr>
          <w:rFonts w:ascii="Arial Narrow" w:hAnsi="Arial Narrow"/>
        </w:rPr>
        <w:t>Information</w:t>
      </w:r>
      <w:proofErr w:type="spellEnd"/>
      <w:r w:rsidRPr="00B1541C">
        <w:rPr>
          <w:rFonts w:ascii="Arial Narrow" w:hAnsi="Arial Narrow"/>
        </w:rPr>
        <w:t xml:space="preserve"> </w:t>
      </w:r>
      <w:proofErr w:type="spellStart"/>
      <w:r w:rsidRPr="00B1541C">
        <w:rPr>
          <w:rFonts w:ascii="Arial Narrow" w:hAnsi="Arial Narrow"/>
        </w:rPr>
        <w:t>security</w:t>
      </w:r>
      <w:proofErr w:type="spellEnd"/>
      <w:r w:rsidRPr="00B1541C">
        <w:rPr>
          <w:rFonts w:ascii="Arial Narrow" w:hAnsi="Arial Narrow"/>
        </w:rPr>
        <w:t xml:space="preserve"> management systém“</w:t>
      </w:r>
      <w:r w:rsidR="0055402A" w:rsidRPr="00B1541C">
        <w:rPr>
          <w:rFonts w:ascii="Arial Narrow" w:hAnsi="Arial Narrow"/>
        </w:rPr>
        <w:t xml:space="preserve"> alebo ekvivalentn</w:t>
      </w:r>
      <w:r w:rsidR="00BE7BAE" w:rsidRPr="00B1541C">
        <w:rPr>
          <w:rFonts w:ascii="Arial Narrow" w:hAnsi="Arial Narrow"/>
        </w:rPr>
        <w:t>ej normy</w:t>
      </w:r>
      <w:r w:rsidR="0055402A" w:rsidRPr="00B1541C">
        <w:rPr>
          <w:rFonts w:ascii="Arial Narrow" w:hAnsi="Arial Narrow"/>
        </w:rPr>
        <w:t>, preukazujúci,</w:t>
      </w:r>
      <w:r w:rsidRPr="00B1541C">
        <w:rPr>
          <w:rFonts w:ascii="Arial Narrow" w:hAnsi="Arial Narrow"/>
        </w:rPr>
        <w:t xml:space="preserve"> že aktivity </w:t>
      </w:r>
      <w:r w:rsidR="0055402A" w:rsidRPr="00B1541C">
        <w:rPr>
          <w:rFonts w:ascii="Arial Narrow" w:hAnsi="Arial Narrow"/>
        </w:rPr>
        <w:t xml:space="preserve">uchádzača </w:t>
      </w:r>
      <w:r w:rsidRPr="00B1541C">
        <w:rPr>
          <w:rFonts w:ascii="Arial Narrow" w:hAnsi="Arial Narrow"/>
        </w:rPr>
        <w:t>vo vývoji a výskume, dizajne, výrobe, nasadení a zákazníckej podpore, obchode a program manažmente sú v súlade s požiadavkami stanovenými touto normou.</w:t>
      </w:r>
    </w:p>
    <w:p w14:paraId="0D9238E6" w14:textId="77777777" w:rsidR="00380268" w:rsidRPr="00B1541C" w:rsidRDefault="00380268" w:rsidP="00380268">
      <w:pPr>
        <w:pStyle w:val="Odsekzoznamu"/>
        <w:spacing w:after="0" w:line="240" w:lineRule="auto"/>
        <w:ind w:left="284"/>
        <w:jc w:val="both"/>
        <w:rPr>
          <w:rFonts w:ascii="Arial Narrow" w:hAnsi="Arial Narrow" w:cs="Arial"/>
          <w:color w:val="000000"/>
          <w:lang w:eastAsia="sk-SK"/>
        </w:rPr>
      </w:pPr>
    </w:p>
    <w:p w14:paraId="49908493" w14:textId="77777777" w:rsidR="00380268" w:rsidRPr="00B1541C" w:rsidRDefault="00380268" w:rsidP="00380268">
      <w:pPr>
        <w:pStyle w:val="Odsekzoznamu"/>
        <w:spacing w:after="0" w:line="240" w:lineRule="auto"/>
        <w:ind w:left="284"/>
        <w:jc w:val="both"/>
        <w:rPr>
          <w:rFonts w:ascii="Arial Narrow" w:hAnsi="Arial Narrow" w:cs="Arial"/>
          <w:color w:val="000000"/>
          <w:lang w:eastAsia="sk-SK"/>
        </w:rPr>
      </w:pPr>
    </w:p>
    <w:p w14:paraId="6F5BAB4C" w14:textId="40F898DD" w:rsidR="004A3A8A" w:rsidRPr="00B1541C" w:rsidRDefault="004A3A8A" w:rsidP="004A3A8A">
      <w:pPr>
        <w:pStyle w:val="Odsekzoznamu"/>
        <w:numPr>
          <w:ilvl w:val="0"/>
          <w:numId w:val="14"/>
        </w:numPr>
        <w:spacing w:after="0" w:line="240" w:lineRule="auto"/>
        <w:ind w:left="284" w:hanging="284"/>
        <w:jc w:val="both"/>
        <w:rPr>
          <w:rFonts w:ascii="Arial Narrow" w:hAnsi="Arial Narrow" w:cs="Arial"/>
          <w:color w:val="000000"/>
          <w:lang w:eastAsia="sk-SK"/>
        </w:rPr>
      </w:pPr>
      <w:r w:rsidRPr="00B1541C">
        <w:rPr>
          <w:rFonts w:ascii="Arial Narrow" w:hAnsi="Arial Narrow" w:cs="Arial"/>
          <w:b/>
        </w:rPr>
        <w:t>§ 34 ods. 1 písm. j) zákona</w:t>
      </w:r>
      <w:r w:rsidRPr="00B1541C">
        <w:rPr>
          <w:rFonts w:ascii="Arial Narrow" w:hAnsi="Arial Narrow" w:cs="Arial"/>
        </w:rPr>
        <w:t xml:space="preserve"> </w:t>
      </w:r>
      <w:r w:rsidR="00E758C6" w:rsidRPr="00B1541C">
        <w:rPr>
          <w:rFonts w:ascii="Arial Narrow" w:hAnsi="Arial Narrow" w:cs="Arial"/>
        </w:rPr>
        <w:t xml:space="preserve">- </w:t>
      </w:r>
      <w:r w:rsidRPr="00B1541C">
        <w:rPr>
          <w:rFonts w:ascii="Arial Narrow" w:hAnsi="Arial Narrow" w:cs="Arial"/>
        </w:rPr>
        <w:t xml:space="preserve">verejný obstarávateľ požaduje predložiť zoznam strojového a technického vybavenia, ktoré má uchádzač k dispozícii </w:t>
      </w:r>
      <w:r w:rsidRPr="00B1541C">
        <w:rPr>
          <w:rFonts w:ascii="Arial Narrow" w:eastAsia="Calibri" w:hAnsi="Arial Narrow" w:cs="Arial"/>
        </w:rPr>
        <w:t xml:space="preserve"> na plnenie zmluvy</w:t>
      </w:r>
      <w:r w:rsidR="00380268" w:rsidRPr="00B1541C">
        <w:rPr>
          <w:rFonts w:ascii="Arial Narrow" w:eastAsia="Calibri" w:hAnsi="Arial Narrow" w:cs="Arial"/>
        </w:rPr>
        <w:t xml:space="preserve">, </w:t>
      </w:r>
      <w:r w:rsidR="0057450E" w:rsidRPr="00B1541C">
        <w:rPr>
          <w:rFonts w:ascii="Arial Narrow" w:eastAsia="Calibri" w:hAnsi="Arial Narrow" w:cs="Arial"/>
        </w:rPr>
        <w:t>ktorým preukáže, že disponuje</w:t>
      </w:r>
      <w:r w:rsidR="00380268" w:rsidRPr="00B1541C">
        <w:rPr>
          <w:rFonts w:ascii="Arial Narrow" w:eastAsia="Calibri" w:hAnsi="Arial Narrow" w:cs="Arial"/>
        </w:rPr>
        <w:t xml:space="preserve"> ofsetov</w:t>
      </w:r>
      <w:r w:rsidR="0057450E" w:rsidRPr="00B1541C">
        <w:rPr>
          <w:rFonts w:ascii="Arial Narrow" w:eastAsia="Calibri" w:hAnsi="Arial Narrow" w:cs="Arial"/>
        </w:rPr>
        <w:t>ou</w:t>
      </w:r>
      <w:r w:rsidR="00380268" w:rsidRPr="00B1541C">
        <w:rPr>
          <w:rFonts w:ascii="Arial Narrow" w:eastAsia="Calibri" w:hAnsi="Arial Narrow" w:cs="Arial"/>
        </w:rPr>
        <w:t xml:space="preserve"> tlačiar</w:t>
      </w:r>
      <w:r w:rsidR="0057450E" w:rsidRPr="00B1541C">
        <w:rPr>
          <w:rFonts w:ascii="Arial Narrow" w:eastAsia="Calibri" w:hAnsi="Arial Narrow" w:cs="Arial"/>
        </w:rPr>
        <w:t xml:space="preserve">ňou s </w:t>
      </w:r>
      <w:r w:rsidR="00380268" w:rsidRPr="00B1541C">
        <w:rPr>
          <w:rFonts w:ascii="Arial Narrow" w:eastAsia="Calibri" w:hAnsi="Arial Narrow" w:cs="Arial"/>
        </w:rPr>
        <w:t>rozlíšen</w:t>
      </w:r>
      <w:r w:rsidR="0057450E" w:rsidRPr="00B1541C">
        <w:rPr>
          <w:rFonts w:ascii="Arial Narrow" w:eastAsia="Calibri" w:hAnsi="Arial Narrow" w:cs="Arial"/>
        </w:rPr>
        <w:t>ím</w:t>
      </w:r>
      <w:r w:rsidR="00380268" w:rsidRPr="00B1541C">
        <w:rPr>
          <w:rFonts w:ascii="Arial Narrow" w:eastAsia="Calibri" w:hAnsi="Arial Narrow" w:cs="Arial"/>
        </w:rPr>
        <w:t xml:space="preserve"> minimálne na úrovni 10000 DPI.</w:t>
      </w:r>
      <w:r w:rsidRPr="00B1541C">
        <w:rPr>
          <w:rFonts w:ascii="Arial Narrow" w:eastAsia="Calibri" w:hAnsi="Arial Narrow" w:cs="Arial"/>
        </w:rPr>
        <w:t xml:space="preserve"> Uchádzač v zozname uvedie typ stroja</w:t>
      </w:r>
      <w:r w:rsidR="0057450E" w:rsidRPr="00B1541C">
        <w:rPr>
          <w:rFonts w:ascii="Arial Narrow" w:eastAsia="Calibri" w:hAnsi="Arial Narrow" w:cs="Arial"/>
        </w:rPr>
        <w:t xml:space="preserve"> – ofsetovej tlačiarne</w:t>
      </w:r>
      <w:r w:rsidRPr="00B1541C">
        <w:rPr>
          <w:rFonts w:ascii="Arial Narrow" w:eastAsia="Calibri" w:hAnsi="Arial Narrow" w:cs="Arial"/>
        </w:rPr>
        <w:t>, značku, výrobcu a rok výroby.</w:t>
      </w:r>
    </w:p>
    <w:p w14:paraId="2AC78416" w14:textId="77777777" w:rsidR="004A3A8A" w:rsidRPr="00B1541C" w:rsidRDefault="004A3A8A" w:rsidP="004A3A8A">
      <w:pPr>
        <w:autoSpaceDE w:val="0"/>
        <w:autoSpaceDN w:val="0"/>
        <w:adjustRightInd w:val="0"/>
        <w:spacing w:after="0" w:line="240" w:lineRule="auto"/>
        <w:ind w:left="851"/>
        <w:jc w:val="both"/>
        <w:rPr>
          <w:rFonts w:ascii="Arial Narrow" w:hAnsi="Arial Narrow" w:cs="Arial"/>
          <w:color w:val="000000"/>
          <w:lang w:eastAsia="sk-SK"/>
        </w:rPr>
      </w:pPr>
    </w:p>
    <w:p w14:paraId="025141C9" w14:textId="2D17DD31" w:rsidR="0076502B" w:rsidRPr="00B1541C" w:rsidRDefault="0076502B" w:rsidP="00D51AF9">
      <w:pPr>
        <w:pStyle w:val="Default"/>
        <w:jc w:val="both"/>
        <w:rPr>
          <w:rFonts w:ascii="Arial Narrow" w:hAnsi="Arial Narrow"/>
          <w:sz w:val="22"/>
          <w:szCs w:val="22"/>
          <w:lang w:eastAsia="sk-SK"/>
        </w:rPr>
      </w:pPr>
      <w:r w:rsidRPr="00275543">
        <w:rPr>
          <w:rFonts w:ascii="Arial Narrow" w:hAnsi="Arial Narrow"/>
          <w:sz w:val="22"/>
          <w:szCs w:val="22"/>
        </w:rPr>
        <w:br/>
      </w:r>
      <w:r w:rsidR="007A2754" w:rsidRPr="00B1541C">
        <w:rPr>
          <w:rFonts w:ascii="Arial Narrow" w:hAnsi="Arial Narrow"/>
          <w:sz w:val="22"/>
          <w:szCs w:val="22"/>
        </w:rPr>
        <w:t>V prípade, že sa verejného obstarávania zúčastní skupina dodávateľov, požaduje sa preukázanie splnenia podmienok účasti</w:t>
      </w:r>
      <w:r w:rsidR="001C7614" w:rsidRPr="00B1541C">
        <w:rPr>
          <w:rFonts w:ascii="Arial Narrow" w:hAnsi="Arial Narrow"/>
          <w:sz w:val="22"/>
          <w:szCs w:val="22"/>
        </w:rPr>
        <w:t xml:space="preserve"> </w:t>
      </w:r>
      <w:r w:rsidRPr="00B1541C">
        <w:rPr>
          <w:rFonts w:ascii="Arial Narrow" w:hAnsi="Arial Narrow"/>
          <w:sz w:val="22"/>
          <w:szCs w:val="22"/>
        </w:rPr>
        <w:t>týkajúcich sa technickej alebo odbornej spôsobilosti za všetkých členov skupiny spoločne.</w:t>
      </w:r>
    </w:p>
    <w:p w14:paraId="02556A41" w14:textId="77777777" w:rsidR="00E742DF" w:rsidRPr="00B1541C" w:rsidRDefault="00E742DF" w:rsidP="00E34025">
      <w:pPr>
        <w:spacing w:after="0" w:line="240" w:lineRule="auto"/>
        <w:jc w:val="both"/>
        <w:rPr>
          <w:rFonts w:ascii="Arial Narrow" w:hAnsi="Arial Narrow" w:cs="Arial"/>
        </w:rPr>
      </w:pPr>
    </w:p>
    <w:p w14:paraId="21D9F5DE" w14:textId="77777777" w:rsidR="0076502B" w:rsidRPr="00B1541C" w:rsidRDefault="0076502B" w:rsidP="00E34025">
      <w:pPr>
        <w:autoSpaceDE w:val="0"/>
        <w:autoSpaceDN w:val="0"/>
        <w:adjustRightInd w:val="0"/>
        <w:spacing w:after="0" w:line="240" w:lineRule="auto"/>
        <w:jc w:val="both"/>
        <w:rPr>
          <w:rFonts w:ascii="Arial Narrow" w:hAnsi="Arial Narrow" w:cs="Arial"/>
        </w:rPr>
      </w:pPr>
      <w:r w:rsidRPr="00B1541C">
        <w:rPr>
          <w:rFonts w:ascii="Arial Narrow" w:hAnsi="Arial Narrow" w:cs="Arial"/>
        </w:rPr>
        <w:t xml:space="preserve">Uchádzačom predkladané doklady musia byť v rovnakej, alebo ekvivalentnej forme podľa uvedenej požiadavky </w:t>
      </w:r>
      <w:r w:rsidR="006C4BA1" w:rsidRPr="00B1541C">
        <w:rPr>
          <w:rFonts w:ascii="Arial Narrow" w:hAnsi="Arial Narrow" w:cs="Arial"/>
        </w:rPr>
        <w:t xml:space="preserve">verejného </w:t>
      </w:r>
      <w:r w:rsidRPr="00B1541C">
        <w:rPr>
          <w:rFonts w:ascii="Arial Narrow" w:hAnsi="Arial Narrow" w:cs="Arial"/>
        </w:rPr>
        <w:t xml:space="preserve">obstarávateľa, pričom z týchto dokladov preukazujúcich spôsobilosť podľa § </w:t>
      </w:r>
      <w:r w:rsidR="003553A6" w:rsidRPr="00B1541C">
        <w:rPr>
          <w:rFonts w:ascii="Arial Narrow" w:hAnsi="Arial Narrow" w:cs="Arial"/>
        </w:rPr>
        <w:t xml:space="preserve">34 </w:t>
      </w:r>
      <w:r w:rsidRPr="00B1541C">
        <w:rPr>
          <w:rFonts w:ascii="Arial Narrow" w:hAnsi="Arial Narrow" w:cs="Arial"/>
        </w:rPr>
        <w:t xml:space="preserve">zákona musí byť zrejmé splnenie minimálnych úrovní požadovaných </w:t>
      </w:r>
      <w:r w:rsidR="006C4BA1" w:rsidRPr="00B1541C">
        <w:rPr>
          <w:rFonts w:ascii="Arial Narrow" w:hAnsi="Arial Narrow" w:cs="Arial"/>
        </w:rPr>
        <w:t xml:space="preserve">verejným </w:t>
      </w:r>
      <w:r w:rsidRPr="00B1541C">
        <w:rPr>
          <w:rFonts w:ascii="Arial Narrow" w:hAnsi="Arial Narrow" w:cs="Arial"/>
        </w:rPr>
        <w:t xml:space="preserve">obstarávateľom a rovnako musí byť zrejmé, že preukazovanie sa týka osoby uchádzača. </w:t>
      </w:r>
    </w:p>
    <w:p w14:paraId="41B9FD3E" w14:textId="77777777" w:rsidR="00E742DF" w:rsidRPr="00B1541C" w:rsidRDefault="00E742DF" w:rsidP="00E34025">
      <w:pPr>
        <w:autoSpaceDE w:val="0"/>
        <w:autoSpaceDN w:val="0"/>
        <w:adjustRightInd w:val="0"/>
        <w:spacing w:after="0" w:line="240" w:lineRule="auto"/>
        <w:jc w:val="both"/>
        <w:rPr>
          <w:rFonts w:ascii="Arial Narrow" w:hAnsi="Arial Narrow" w:cs="Arial"/>
        </w:rPr>
      </w:pPr>
    </w:p>
    <w:sectPr w:rsidR="00E742DF" w:rsidRPr="00B1541C" w:rsidSect="00AA26B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BF86" w16cex:dateUtc="2020-10-21T1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43F04B" w16cid:durableId="233ABE9C"/>
  <w16cid:commentId w16cid:paraId="206646CA" w16cid:durableId="233ABE9D"/>
  <w16cid:commentId w16cid:paraId="0EB6692F" w16cid:durableId="233ABE9E"/>
  <w16cid:commentId w16cid:paraId="76BD0595" w16cid:durableId="233ABF8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D1D12"/>
    <w:multiLevelType w:val="hybridMultilevel"/>
    <w:tmpl w:val="C0DE845A"/>
    <w:lvl w:ilvl="0" w:tplc="EC3A21C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0141130"/>
    <w:multiLevelType w:val="hybridMultilevel"/>
    <w:tmpl w:val="3552ED20"/>
    <w:lvl w:ilvl="0" w:tplc="4E0229D4">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nsid w:val="17960014"/>
    <w:multiLevelType w:val="hybridMultilevel"/>
    <w:tmpl w:val="097A05D6"/>
    <w:lvl w:ilvl="0" w:tplc="404CEF12">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23CD1E0F"/>
    <w:multiLevelType w:val="hybridMultilevel"/>
    <w:tmpl w:val="C6EA7D0A"/>
    <w:lvl w:ilvl="0" w:tplc="DED8AE8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nsid w:val="36A7572C"/>
    <w:multiLevelType w:val="hybridMultilevel"/>
    <w:tmpl w:val="06564B92"/>
    <w:lvl w:ilvl="0" w:tplc="95B836B4">
      <w:start w:val="1"/>
      <w:numFmt w:val="decimal"/>
      <w:lvlText w:val="%1."/>
      <w:lvlJc w:val="left"/>
      <w:pPr>
        <w:ind w:left="360"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nsid w:val="40E00DFE"/>
    <w:multiLevelType w:val="hybridMultilevel"/>
    <w:tmpl w:val="5906AEE0"/>
    <w:lvl w:ilvl="0" w:tplc="8DDCA08A">
      <w:numFmt w:val="bullet"/>
      <w:lvlText w:val="-"/>
      <w:lvlJc w:val="left"/>
      <w:pPr>
        <w:ind w:left="786" w:hanging="360"/>
      </w:pPr>
      <w:rPr>
        <w:rFonts w:ascii="Arial Narrow" w:eastAsia="Calibri" w:hAnsi="Arial Narrow"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41C55FEA"/>
    <w:multiLevelType w:val="hybridMultilevel"/>
    <w:tmpl w:val="154EC666"/>
    <w:lvl w:ilvl="0" w:tplc="B06499A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5">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7">
    <w:nsid w:val="5C237FF2"/>
    <w:multiLevelType w:val="hybridMultilevel"/>
    <w:tmpl w:val="FEE2E85A"/>
    <w:lvl w:ilvl="0" w:tplc="44DC3574">
      <w:start w:val="1"/>
      <w:numFmt w:val="lowerLetter"/>
      <w:pStyle w:val="Bezriadkovania"/>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61194157"/>
    <w:multiLevelType w:val="hybridMultilevel"/>
    <w:tmpl w:val="914A3A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B385874"/>
    <w:multiLevelType w:val="multilevel"/>
    <w:tmpl w:val="38B2845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7D1F6465"/>
    <w:multiLevelType w:val="hybridMultilevel"/>
    <w:tmpl w:val="DC007694"/>
    <w:lvl w:ilvl="0" w:tplc="58B0E7D0">
      <w:start w:val="1"/>
      <w:numFmt w:val="decimal"/>
      <w:lvlText w:val="%1."/>
      <w:lvlJc w:val="left"/>
      <w:pPr>
        <w:ind w:left="1064" w:hanging="360"/>
      </w:pPr>
      <w:rPr>
        <w:rFonts w:hint="default"/>
      </w:rPr>
    </w:lvl>
    <w:lvl w:ilvl="1" w:tplc="041B0019" w:tentative="1">
      <w:start w:val="1"/>
      <w:numFmt w:val="lowerLetter"/>
      <w:lvlText w:val="%2."/>
      <w:lvlJc w:val="left"/>
      <w:pPr>
        <w:ind w:left="1784" w:hanging="360"/>
      </w:pPr>
    </w:lvl>
    <w:lvl w:ilvl="2" w:tplc="041B001B" w:tentative="1">
      <w:start w:val="1"/>
      <w:numFmt w:val="lowerRoman"/>
      <w:lvlText w:val="%3."/>
      <w:lvlJc w:val="right"/>
      <w:pPr>
        <w:ind w:left="2504" w:hanging="180"/>
      </w:pPr>
    </w:lvl>
    <w:lvl w:ilvl="3" w:tplc="041B000F" w:tentative="1">
      <w:start w:val="1"/>
      <w:numFmt w:val="decimal"/>
      <w:lvlText w:val="%4."/>
      <w:lvlJc w:val="left"/>
      <w:pPr>
        <w:ind w:left="3224" w:hanging="360"/>
      </w:pPr>
    </w:lvl>
    <w:lvl w:ilvl="4" w:tplc="041B0019" w:tentative="1">
      <w:start w:val="1"/>
      <w:numFmt w:val="lowerLetter"/>
      <w:lvlText w:val="%5."/>
      <w:lvlJc w:val="left"/>
      <w:pPr>
        <w:ind w:left="3944" w:hanging="360"/>
      </w:pPr>
    </w:lvl>
    <w:lvl w:ilvl="5" w:tplc="041B001B" w:tentative="1">
      <w:start w:val="1"/>
      <w:numFmt w:val="lowerRoman"/>
      <w:lvlText w:val="%6."/>
      <w:lvlJc w:val="right"/>
      <w:pPr>
        <w:ind w:left="4664" w:hanging="180"/>
      </w:pPr>
    </w:lvl>
    <w:lvl w:ilvl="6" w:tplc="041B000F" w:tentative="1">
      <w:start w:val="1"/>
      <w:numFmt w:val="decimal"/>
      <w:lvlText w:val="%7."/>
      <w:lvlJc w:val="left"/>
      <w:pPr>
        <w:ind w:left="5384" w:hanging="360"/>
      </w:pPr>
    </w:lvl>
    <w:lvl w:ilvl="7" w:tplc="041B0019" w:tentative="1">
      <w:start w:val="1"/>
      <w:numFmt w:val="lowerLetter"/>
      <w:lvlText w:val="%8."/>
      <w:lvlJc w:val="left"/>
      <w:pPr>
        <w:ind w:left="6104" w:hanging="360"/>
      </w:pPr>
    </w:lvl>
    <w:lvl w:ilvl="8" w:tplc="041B001B" w:tentative="1">
      <w:start w:val="1"/>
      <w:numFmt w:val="lowerRoman"/>
      <w:lvlText w:val="%9."/>
      <w:lvlJc w:val="right"/>
      <w:pPr>
        <w:ind w:left="6824" w:hanging="180"/>
      </w:pPr>
    </w:lvl>
  </w:abstractNum>
  <w:abstractNum w:abstractNumId="22">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2"/>
  </w:num>
  <w:num w:numId="4">
    <w:abstractNumId w:val="18"/>
  </w:num>
  <w:num w:numId="5">
    <w:abstractNumId w:val="14"/>
  </w:num>
  <w:num w:numId="6">
    <w:abstractNumId w:val="6"/>
  </w:num>
  <w:num w:numId="7">
    <w:abstractNumId w:val="1"/>
  </w:num>
  <w:num w:numId="8">
    <w:abstractNumId w:val="15"/>
  </w:num>
  <w:num w:numId="9">
    <w:abstractNumId w:val="22"/>
  </w:num>
  <w:num w:numId="10">
    <w:abstractNumId w:val="7"/>
  </w:num>
  <w:num w:numId="11">
    <w:abstractNumId w:val="17"/>
  </w:num>
  <w:num w:numId="12">
    <w:abstractNumId w:val="5"/>
  </w:num>
  <w:num w:numId="13">
    <w:abstractNumId w:val="13"/>
  </w:num>
  <w:num w:numId="14">
    <w:abstractNumId w:val="8"/>
  </w:num>
  <w:num w:numId="15">
    <w:abstractNumId w:val="2"/>
  </w:num>
  <w:num w:numId="16">
    <w:abstractNumId w:val="9"/>
  </w:num>
  <w:num w:numId="17">
    <w:abstractNumId w:val="11"/>
  </w:num>
  <w:num w:numId="18">
    <w:abstractNumId w:val="10"/>
  </w:num>
  <w:num w:numId="19">
    <w:abstractNumId w:val="19"/>
  </w:num>
  <w:num w:numId="20">
    <w:abstractNumId w:val="20"/>
  </w:num>
  <w:num w:numId="21">
    <w:abstractNumId w:val="21"/>
  </w:num>
  <w:num w:numId="22">
    <w:abstractNumId w:val="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mara Bečárová">
    <w15:presenceInfo w15:providerId="None" w15:userId="Tamara Bečár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CD4"/>
    <w:rsid w:val="00034FBC"/>
    <w:rsid w:val="00040BA9"/>
    <w:rsid w:val="00040BEF"/>
    <w:rsid w:val="000537C8"/>
    <w:rsid w:val="00064935"/>
    <w:rsid w:val="00083B06"/>
    <w:rsid w:val="00086750"/>
    <w:rsid w:val="0008721F"/>
    <w:rsid w:val="00087C76"/>
    <w:rsid w:val="00087EF1"/>
    <w:rsid w:val="00090AB1"/>
    <w:rsid w:val="000910C3"/>
    <w:rsid w:val="000A335D"/>
    <w:rsid w:val="000A4279"/>
    <w:rsid w:val="000A7CEC"/>
    <w:rsid w:val="000B38D1"/>
    <w:rsid w:val="000C02BB"/>
    <w:rsid w:val="000C22B3"/>
    <w:rsid w:val="000D11AE"/>
    <w:rsid w:val="000D76E1"/>
    <w:rsid w:val="000E2883"/>
    <w:rsid w:val="000E30BB"/>
    <w:rsid w:val="00111A1C"/>
    <w:rsid w:val="00112F5A"/>
    <w:rsid w:val="00116D6B"/>
    <w:rsid w:val="00121038"/>
    <w:rsid w:val="00123C58"/>
    <w:rsid w:val="00130205"/>
    <w:rsid w:val="00130AF9"/>
    <w:rsid w:val="001437DD"/>
    <w:rsid w:val="001579A4"/>
    <w:rsid w:val="0016443D"/>
    <w:rsid w:val="001861A0"/>
    <w:rsid w:val="001A0475"/>
    <w:rsid w:val="001A0942"/>
    <w:rsid w:val="001A13E7"/>
    <w:rsid w:val="001A39D0"/>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7A5C"/>
    <w:rsid w:val="002604C8"/>
    <w:rsid w:val="00275543"/>
    <w:rsid w:val="002843B7"/>
    <w:rsid w:val="00284649"/>
    <w:rsid w:val="00285EE8"/>
    <w:rsid w:val="002A5C9C"/>
    <w:rsid w:val="002B34E8"/>
    <w:rsid w:val="002C271A"/>
    <w:rsid w:val="002E21A4"/>
    <w:rsid w:val="002F2D1D"/>
    <w:rsid w:val="002F55F8"/>
    <w:rsid w:val="002F79B9"/>
    <w:rsid w:val="0033133F"/>
    <w:rsid w:val="003352DB"/>
    <w:rsid w:val="00336653"/>
    <w:rsid w:val="00346B72"/>
    <w:rsid w:val="003553A6"/>
    <w:rsid w:val="0036408B"/>
    <w:rsid w:val="00380268"/>
    <w:rsid w:val="0038059D"/>
    <w:rsid w:val="00380792"/>
    <w:rsid w:val="00380B22"/>
    <w:rsid w:val="003963FE"/>
    <w:rsid w:val="003A2371"/>
    <w:rsid w:val="003C0000"/>
    <w:rsid w:val="003C06A1"/>
    <w:rsid w:val="003C0BB1"/>
    <w:rsid w:val="003C1B9D"/>
    <w:rsid w:val="003D190A"/>
    <w:rsid w:val="003E4862"/>
    <w:rsid w:val="003F0645"/>
    <w:rsid w:val="003F658A"/>
    <w:rsid w:val="00407B93"/>
    <w:rsid w:val="004168C8"/>
    <w:rsid w:val="0042224B"/>
    <w:rsid w:val="00422288"/>
    <w:rsid w:val="0047282D"/>
    <w:rsid w:val="00483DAC"/>
    <w:rsid w:val="004A3A8A"/>
    <w:rsid w:val="004B206A"/>
    <w:rsid w:val="004B496E"/>
    <w:rsid w:val="004C335B"/>
    <w:rsid w:val="004D1F32"/>
    <w:rsid w:val="004D6237"/>
    <w:rsid w:val="004E0D4E"/>
    <w:rsid w:val="004F585E"/>
    <w:rsid w:val="00501BEC"/>
    <w:rsid w:val="00503C06"/>
    <w:rsid w:val="00504DFD"/>
    <w:rsid w:val="00505F5D"/>
    <w:rsid w:val="00506594"/>
    <w:rsid w:val="0053671F"/>
    <w:rsid w:val="00541B2C"/>
    <w:rsid w:val="00543F73"/>
    <w:rsid w:val="0055402A"/>
    <w:rsid w:val="00554159"/>
    <w:rsid w:val="00557FB2"/>
    <w:rsid w:val="00563192"/>
    <w:rsid w:val="00566D51"/>
    <w:rsid w:val="005677AD"/>
    <w:rsid w:val="0057450E"/>
    <w:rsid w:val="00584149"/>
    <w:rsid w:val="00586473"/>
    <w:rsid w:val="005866C1"/>
    <w:rsid w:val="00587243"/>
    <w:rsid w:val="005A0AEB"/>
    <w:rsid w:val="005B7A62"/>
    <w:rsid w:val="005D0004"/>
    <w:rsid w:val="005E28B7"/>
    <w:rsid w:val="005E6C0D"/>
    <w:rsid w:val="005F0BEB"/>
    <w:rsid w:val="005F174C"/>
    <w:rsid w:val="005F322D"/>
    <w:rsid w:val="005F6B63"/>
    <w:rsid w:val="00607775"/>
    <w:rsid w:val="0061711A"/>
    <w:rsid w:val="00630342"/>
    <w:rsid w:val="00637F7F"/>
    <w:rsid w:val="00647977"/>
    <w:rsid w:val="00673D9A"/>
    <w:rsid w:val="00696C21"/>
    <w:rsid w:val="006A6933"/>
    <w:rsid w:val="006B5ED7"/>
    <w:rsid w:val="006C0C32"/>
    <w:rsid w:val="006C4BA1"/>
    <w:rsid w:val="006F0353"/>
    <w:rsid w:val="006F2010"/>
    <w:rsid w:val="006F3A6C"/>
    <w:rsid w:val="0070402F"/>
    <w:rsid w:val="00706952"/>
    <w:rsid w:val="00724924"/>
    <w:rsid w:val="007332F9"/>
    <w:rsid w:val="007412B4"/>
    <w:rsid w:val="00761153"/>
    <w:rsid w:val="0076502B"/>
    <w:rsid w:val="00782027"/>
    <w:rsid w:val="00785E23"/>
    <w:rsid w:val="00796C66"/>
    <w:rsid w:val="007A2754"/>
    <w:rsid w:val="007A7038"/>
    <w:rsid w:val="007E480C"/>
    <w:rsid w:val="007E481E"/>
    <w:rsid w:val="007F0FEF"/>
    <w:rsid w:val="007F1EDD"/>
    <w:rsid w:val="007F4395"/>
    <w:rsid w:val="00802C1C"/>
    <w:rsid w:val="008053F7"/>
    <w:rsid w:val="00806B4C"/>
    <w:rsid w:val="00814404"/>
    <w:rsid w:val="00815D3B"/>
    <w:rsid w:val="00835829"/>
    <w:rsid w:val="00856985"/>
    <w:rsid w:val="00886254"/>
    <w:rsid w:val="008A21D9"/>
    <w:rsid w:val="008B78EB"/>
    <w:rsid w:val="008C3328"/>
    <w:rsid w:val="008D5D52"/>
    <w:rsid w:val="008D7643"/>
    <w:rsid w:val="008D7A41"/>
    <w:rsid w:val="008F48DE"/>
    <w:rsid w:val="008F5ED1"/>
    <w:rsid w:val="009037D5"/>
    <w:rsid w:val="00905688"/>
    <w:rsid w:val="00914F24"/>
    <w:rsid w:val="00920A31"/>
    <w:rsid w:val="00947669"/>
    <w:rsid w:val="00953D59"/>
    <w:rsid w:val="00960074"/>
    <w:rsid w:val="009600A8"/>
    <w:rsid w:val="009703C0"/>
    <w:rsid w:val="0098633C"/>
    <w:rsid w:val="00986E67"/>
    <w:rsid w:val="00992D51"/>
    <w:rsid w:val="009A6009"/>
    <w:rsid w:val="009A7051"/>
    <w:rsid w:val="009B5AC4"/>
    <w:rsid w:val="009D6A48"/>
    <w:rsid w:val="009F226E"/>
    <w:rsid w:val="00A06AC4"/>
    <w:rsid w:val="00A130C8"/>
    <w:rsid w:val="00A21721"/>
    <w:rsid w:val="00A224C2"/>
    <w:rsid w:val="00A23962"/>
    <w:rsid w:val="00A312EF"/>
    <w:rsid w:val="00A32CC7"/>
    <w:rsid w:val="00A35B70"/>
    <w:rsid w:val="00A403F4"/>
    <w:rsid w:val="00A472EE"/>
    <w:rsid w:val="00A523E9"/>
    <w:rsid w:val="00A63431"/>
    <w:rsid w:val="00A73047"/>
    <w:rsid w:val="00AA26B7"/>
    <w:rsid w:val="00AB2ADB"/>
    <w:rsid w:val="00AB7FF0"/>
    <w:rsid w:val="00AC4256"/>
    <w:rsid w:val="00AC528B"/>
    <w:rsid w:val="00AD0B8C"/>
    <w:rsid w:val="00B022C3"/>
    <w:rsid w:val="00B02ECE"/>
    <w:rsid w:val="00B108B4"/>
    <w:rsid w:val="00B1541C"/>
    <w:rsid w:val="00B20C76"/>
    <w:rsid w:val="00B33A50"/>
    <w:rsid w:val="00B5148B"/>
    <w:rsid w:val="00B75725"/>
    <w:rsid w:val="00B802FF"/>
    <w:rsid w:val="00B906C4"/>
    <w:rsid w:val="00BA3F66"/>
    <w:rsid w:val="00BA6699"/>
    <w:rsid w:val="00BB5D8B"/>
    <w:rsid w:val="00BC1070"/>
    <w:rsid w:val="00BC5623"/>
    <w:rsid w:val="00BC7D62"/>
    <w:rsid w:val="00BC7F2A"/>
    <w:rsid w:val="00BE1359"/>
    <w:rsid w:val="00BE3AD8"/>
    <w:rsid w:val="00BE6A5C"/>
    <w:rsid w:val="00BE7BAE"/>
    <w:rsid w:val="00BF281D"/>
    <w:rsid w:val="00C100A9"/>
    <w:rsid w:val="00C13D73"/>
    <w:rsid w:val="00C1427E"/>
    <w:rsid w:val="00C16A30"/>
    <w:rsid w:val="00C173C6"/>
    <w:rsid w:val="00C21A89"/>
    <w:rsid w:val="00C246EE"/>
    <w:rsid w:val="00C25AD6"/>
    <w:rsid w:val="00C27C69"/>
    <w:rsid w:val="00C340EC"/>
    <w:rsid w:val="00C34D77"/>
    <w:rsid w:val="00C37729"/>
    <w:rsid w:val="00C46E4F"/>
    <w:rsid w:val="00C50AF3"/>
    <w:rsid w:val="00C528D1"/>
    <w:rsid w:val="00C574FA"/>
    <w:rsid w:val="00C72501"/>
    <w:rsid w:val="00C76A24"/>
    <w:rsid w:val="00C815B3"/>
    <w:rsid w:val="00C81A67"/>
    <w:rsid w:val="00C84C89"/>
    <w:rsid w:val="00C93FF9"/>
    <w:rsid w:val="00CA0325"/>
    <w:rsid w:val="00CA1867"/>
    <w:rsid w:val="00CB62C1"/>
    <w:rsid w:val="00CC2B40"/>
    <w:rsid w:val="00CC42D9"/>
    <w:rsid w:val="00CE6FD2"/>
    <w:rsid w:val="00CF4064"/>
    <w:rsid w:val="00CF51F9"/>
    <w:rsid w:val="00D06236"/>
    <w:rsid w:val="00D072BB"/>
    <w:rsid w:val="00D172AD"/>
    <w:rsid w:val="00D426E7"/>
    <w:rsid w:val="00D42D10"/>
    <w:rsid w:val="00D51AF9"/>
    <w:rsid w:val="00D569AD"/>
    <w:rsid w:val="00D906E9"/>
    <w:rsid w:val="00D911C9"/>
    <w:rsid w:val="00D92EE1"/>
    <w:rsid w:val="00DE45F4"/>
    <w:rsid w:val="00DF0D5E"/>
    <w:rsid w:val="00E01F8B"/>
    <w:rsid w:val="00E04AE5"/>
    <w:rsid w:val="00E10B0A"/>
    <w:rsid w:val="00E31194"/>
    <w:rsid w:val="00E34025"/>
    <w:rsid w:val="00E465A3"/>
    <w:rsid w:val="00E6026E"/>
    <w:rsid w:val="00E642E7"/>
    <w:rsid w:val="00E6549C"/>
    <w:rsid w:val="00E67D3C"/>
    <w:rsid w:val="00E742DF"/>
    <w:rsid w:val="00E758C6"/>
    <w:rsid w:val="00E862AB"/>
    <w:rsid w:val="00E94CCA"/>
    <w:rsid w:val="00E961F2"/>
    <w:rsid w:val="00EC4881"/>
    <w:rsid w:val="00EC6EA3"/>
    <w:rsid w:val="00ED23BC"/>
    <w:rsid w:val="00EE4761"/>
    <w:rsid w:val="00EF0984"/>
    <w:rsid w:val="00EF3442"/>
    <w:rsid w:val="00F037F9"/>
    <w:rsid w:val="00F23165"/>
    <w:rsid w:val="00F277FE"/>
    <w:rsid w:val="00F40ACD"/>
    <w:rsid w:val="00F4283A"/>
    <w:rsid w:val="00F614ED"/>
    <w:rsid w:val="00F7022C"/>
    <w:rsid w:val="00F73AD8"/>
    <w:rsid w:val="00F766F8"/>
    <w:rsid w:val="00F77561"/>
    <w:rsid w:val="00F82D10"/>
    <w:rsid w:val="00F84989"/>
    <w:rsid w:val="00FA3FDF"/>
    <w:rsid w:val="00FA77E4"/>
    <w:rsid w:val="00FB15D4"/>
    <w:rsid w:val="00FB6FFD"/>
    <w:rsid w:val="00FD0291"/>
    <w:rsid w:val="00FD16C5"/>
    <w:rsid w:val="00FD591A"/>
    <w:rsid w:val="00FE0DEB"/>
    <w:rsid w:val="00FE509B"/>
    <w:rsid w:val="00FF1D4E"/>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41F5E1"/>
  <w15:docId w15:val="{94F7D7CE-F48F-48B2-ABC6-EED26A60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customStyle="1" w:styleId="Default">
    <w:name w:val="Default"/>
    <w:uiPriority w:val="99"/>
    <w:rsid w:val="001861A0"/>
    <w:pPr>
      <w:autoSpaceDE w:val="0"/>
      <w:autoSpaceDN w:val="0"/>
      <w:adjustRightInd w:val="0"/>
    </w:pPr>
    <w:rPr>
      <w:rFonts w:ascii="Arial" w:eastAsia="Calibri" w:hAnsi="Arial" w:cs="Arial"/>
      <w:color w:val="000000"/>
      <w:sz w:val="24"/>
      <w:szCs w:val="24"/>
      <w:lang w:eastAsia="en-US"/>
    </w:rPr>
  </w:style>
  <w:style w:type="character" w:customStyle="1" w:styleId="OdsekzoznamuChar">
    <w:name w:val="Odsek zoznamu Char"/>
    <w:aliases w:val="body Char,List Paragraph Char"/>
    <w:link w:val="Odsekzoznamu"/>
    <w:uiPriority w:val="34"/>
    <w:locked/>
    <w:rsid w:val="001861A0"/>
    <w:rPr>
      <w:rFonts w:cs="Times New Roman"/>
      <w:sz w:val="22"/>
      <w:szCs w:val="22"/>
      <w:lang w:eastAsia="en-US"/>
    </w:rPr>
  </w:style>
  <w:style w:type="paragraph" w:styleId="Bezriadkovania">
    <w:name w:val="No Spacing"/>
    <w:autoRedefine/>
    <w:uiPriority w:val="1"/>
    <w:qFormat/>
    <w:rsid w:val="001861A0"/>
    <w:pPr>
      <w:numPr>
        <w:numId w:val="11"/>
      </w:numPr>
      <w:spacing w:before="120" w:after="120"/>
      <w:ind w:left="924" w:hanging="357"/>
      <w:jc w:val="both"/>
    </w:pPr>
    <w:rPr>
      <w:rFonts w:ascii="Arial Narrow" w:eastAsia="Calibri" w:hAnsi="Arial Narrow" w:cs="Times New Roman"/>
      <w:sz w:val="22"/>
      <w:szCs w:val="22"/>
      <w:lang w:eastAsia="en-US"/>
    </w:rPr>
  </w:style>
  <w:style w:type="paragraph" w:styleId="Zkladntext3">
    <w:name w:val="Body Text 3"/>
    <w:basedOn w:val="Normlny"/>
    <w:link w:val="Zkladntext3Char"/>
    <w:unhideWhenUsed/>
    <w:rsid w:val="001A39D0"/>
    <w:pPr>
      <w:spacing w:after="120" w:line="276" w:lineRule="auto"/>
    </w:pPr>
    <w:rPr>
      <w:rFonts w:ascii="Times New Roman" w:eastAsia="Calibri" w:hAnsi="Times New Roman"/>
      <w:sz w:val="16"/>
      <w:szCs w:val="16"/>
    </w:rPr>
  </w:style>
  <w:style w:type="character" w:customStyle="1" w:styleId="Zkladntext3Char">
    <w:name w:val="Základný text 3 Char"/>
    <w:basedOn w:val="Predvolenpsmoodseku"/>
    <w:link w:val="Zkladntext3"/>
    <w:rsid w:val="001A39D0"/>
    <w:rPr>
      <w:rFonts w:ascii="Times New Roman" w:eastAsia="Calibri" w:hAnsi="Times New Roman"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423587">
      <w:bodyDiv w:val="1"/>
      <w:marLeft w:val="0"/>
      <w:marRight w:val="0"/>
      <w:marTop w:val="0"/>
      <w:marBottom w:val="0"/>
      <w:divBdr>
        <w:top w:val="none" w:sz="0" w:space="0" w:color="auto"/>
        <w:left w:val="none" w:sz="0" w:space="0" w:color="auto"/>
        <w:bottom w:val="none" w:sz="0" w:space="0" w:color="auto"/>
        <w:right w:val="none" w:sz="0" w:space="0" w:color="auto"/>
      </w:divBdr>
    </w:div>
    <w:div w:id="150262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2B4E7-6120-45CD-9764-C48C3B1A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2050</Words>
  <Characters>11689</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Príloha č</vt:lpstr>
    </vt:vector>
  </TitlesOfParts>
  <Company>MVSR</Company>
  <LinksUpToDate>false</LinksUpToDate>
  <CharactersWithSpaces>13712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Adriana</dc:creator>
  <cp:lastModifiedBy>Tamara Bečárová</cp:lastModifiedBy>
  <cp:revision>9</cp:revision>
  <cp:lastPrinted>2020-09-11T06:44:00Z</cp:lastPrinted>
  <dcterms:created xsi:type="dcterms:W3CDTF">2020-11-10T14:49:00Z</dcterms:created>
  <dcterms:modified xsi:type="dcterms:W3CDTF">2020-12-11T12:18:00Z</dcterms:modified>
</cp:coreProperties>
</file>