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B" w:rsidRPr="004C61FE" w:rsidRDefault="00C00E5D" w:rsidP="0041133B">
      <w:pPr>
        <w:shd w:val="clear" w:color="auto" w:fill="FBD4B4" w:themeFill="accent6" w:themeFillTint="66"/>
        <w:ind w:left="567" w:hanging="567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 </w:t>
      </w:r>
      <w:r w:rsidR="0041133B">
        <w:rPr>
          <w:rFonts w:ascii="Arial Narrow" w:hAnsi="Arial Narrow"/>
          <w:b/>
          <w:bCs/>
          <w:caps/>
        </w:rPr>
        <w:t xml:space="preserve">Časť 2 - </w:t>
      </w:r>
      <w:r w:rsidR="0041133B" w:rsidRPr="0085440F">
        <w:rPr>
          <w:rFonts w:ascii="Arial Narrow" w:hAnsi="Arial Narrow"/>
          <w:b/>
          <w:bCs/>
          <w:caps/>
        </w:rPr>
        <w:t>Prenosné zariadeni</w:t>
      </w:r>
      <w:r w:rsidR="007D5BA0">
        <w:rPr>
          <w:rFonts w:ascii="Arial Narrow" w:hAnsi="Arial Narrow"/>
          <w:b/>
          <w:bCs/>
          <w:caps/>
        </w:rPr>
        <w:t>A</w:t>
      </w:r>
    </w:p>
    <w:p w:rsidR="0041133B" w:rsidRPr="000F5B9B" w:rsidRDefault="0041133B" w:rsidP="0041133B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b/>
          <w:bCs/>
        </w:rPr>
      </w:pPr>
      <w:r w:rsidRPr="000F5B9B">
        <w:rPr>
          <w:rFonts w:ascii="Arial Narrow" w:hAnsi="Arial Narrow" w:cs="Times New Roman"/>
          <w:b/>
        </w:rPr>
        <w:t xml:space="preserve">Položka </w:t>
      </w:r>
      <w:r>
        <w:rPr>
          <w:rFonts w:ascii="Arial Narrow" w:hAnsi="Arial Narrow" w:cs="Times New Roman"/>
          <w:b/>
        </w:rPr>
        <w:t xml:space="preserve">č.1.: </w:t>
      </w:r>
      <w:r w:rsidRPr="000F5B9B">
        <w:rPr>
          <w:rFonts w:ascii="Arial Narrow" w:hAnsi="Arial Narrow" w:cs="Times New Roman"/>
          <w:b/>
        </w:rPr>
        <w:t xml:space="preserve">Prenosné </w:t>
      </w:r>
      <w:proofErr w:type="spellStart"/>
      <w:r w:rsidRPr="000F5B9B">
        <w:rPr>
          <w:rFonts w:ascii="Arial Narrow" w:hAnsi="Arial Narrow" w:cs="Times New Roman"/>
          <w:b/>
        </w:rPr>
        <w:t>forenzné</w:t>
      </w:r>
      <w:proofErr w:type="spellEnd"/>
      <w:r w:rsidRPr="000F5B9B">
        <w:rPr>
          <w:rFonts w:ascii="Arial Narrow" w:hAnsi="Arial Narrow" w:cs="Times New Roman"/>
          <w:b/>
        </w:rPr>
        <w:t xml:space="preserve"> laboratórne </w:t>
      </w:r>
      <w:proofErr w:type="spellStart"/>
      <w:r w:rsidRPr="000F5B9B">
        <w:rPr>
          <w:rFonts w:ascii="Arial Narrow" w:hAnsi="Arial Narrow" w:cs="Times New Roman"/>
          <w:b/>
        </w:rPr>
        <w:t>videospektrálne</w:t>
      </w:r>
      <w:proofErr w:type="spellEnd"/>
      <w:r w:rsidRPr="000F5B9B">
        <w:rPr>
          <w:rFonts w:ascii="Arial Narrow" w:hAnsi="Arial Narrow" w:cs="Times New Roman"/>
          <w:b/>
        </w:rPr>
        <w:t xml:space="preserve"> zariadenie na komplexnú analýzu a komparáciu dokumentov s príslušenstvom.</w:t>
      </w:r>
    </w:p>
    <w:p w:rsidR="0041133B" w:rsidRDefault="0041133B" w:rsidP="0041133B">
      <w:pPr>
        <w:pStyle w:val="Odsekzoznamu"/>
        <w:spacing w:line="240" w:lineRule="auto"/>
        <w:ind w:left="644"/>
        <w:jc w:val="both"/>
        <w:rPr>
          <w:rFonts w:ascii="Arial Narrow" w:hAnsi="Arial Narrow" w:cs="Times New Roman"/>
        </w:rPr>
      </w:pPr>
    </w:p>
    <w:p w:rsidR="0041133B" w:rsidRPr="004C61FE" w:rsidRDefault="0041133B" w:rsidP="0041133B">
      <w:pPr>
        <w:pStyle w:val="Odsekzoznamu"/>
        <w:spacing w:line="240" w:lineRule="auto"/>
        <w:ind w:left="644"/>
        <w:jc w:val="both"/>
        <w:rPr>
          <w:rFonts w:ascii="Arial Narrow" w:eastAsia="Times New Roman" w:hAnsi="Arial Narrow" w:cs="Times New Roman"/>
          <w:b/>
          <w:bCs/>
        </w:rPr>
      </w:pPr>
      <w:r w:rsidRPr="004C61FE">
        <w:rPr>
          <w:rFonts w:ascii="Arial Narrow" w:hAnsi="Arial Narrow" w:cs="Times New Roman"/>
        </w:rPr>
        <w:t>Zariadenie spolu s príslušenstvom predstavuje komplexný systém určený na dôkladné skúmanie dokumentov v laboratórnych podmienkach, ktoré je svojou konštrukciou spôsobilé aj na prípadný transport a použitie na inom mieste určenia.</w:t>
      </w:r>
    </w:p>
    <w:p w:rsidR="0041133B" w:rsidRPr="004C61FE" w:rsidRDefault="0041133B" w:rsidP="0041133B">
      <w:pPr>
        <w:pStyle w:val="Bezriadkovania"/>
        <w:spacing w:after="60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  <w:b/>
          <w:u w:val="single"/>
        </w:rPr>
        <w:t>Požadované technické vlastnosti: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kompaktný dizajn s uzatvárateľným pracovným priestorom,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 integrovaným bezpečnostným systémom,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ovládateľné softvérovo a taktiež manuálne – pomocou dotykovej obrazovky a</w:t>
      </w:r>
      <w:r w:rsidR="00922DF7">
        <w:rPr>
          <w:rFonts w:ascii="Arial Narrow" w:hAnsi="Arial Narrow" w:cs="Times New Roman"/>
        </w:rPr>
        <w:t> </w:t>
      </w:r>
      <w:proofErr w:type="spellStart"/>
      <w:r w:rsidRPr="004C61FE">
        <w:rPr>
          <w:rFonts w:ascii="Arial Narrow" w:hAnsi="Arial Narrow" w:cs="Times New Roman"/>
        </w:rPr>
        <w:t>joysticku</w:t>
      </w:r>
      <w:proofErr w:type="spellEnd"/>
      <w:r w:rsidR="00922DF7">
        <w:rPr>
          <w:rFonts w:ascii="Arial Narrow" w:hAnsi="Arial Narrow" w:cs="Times New Roman"/>
        </w:rPr>
        <w:t xml:space="preserve"> (</w:t>
      </w:r>
      <w:r w:rsidR="00922DF7">
        <w:rPr>
          <w:rFonts w:ascii="Arial Narrow" w:hAnsi="Arial Narrow"/>
        </w:rPr>
        <w:t>prípadne</w:t>
      </w:r>
      <w:r w:rsidR="00922DF7" w:rsidRPr="00A14C68">
        <w:rPr>
          <w:rFonts w:ascii="Arial Narrow" w:hAnsi="Arial Narrow"/>
        </w:rPr>
        <w:t xml:space="preserve"> </w:t>
      </w:r>
      <w:r w:rsidR="00C52A2F">
        <w:rPr>
          <w:rFonts w:ascii="Arial Narrow" w:hAnsi="Arial Narrow"/>
        </w:rPr>
        <w:t xml:space="preserve">inou formou ovládania, napr. </w:t>
      </w:r>
      <w:r w:rsidR="00922DF7" w:rsidRPr="00A14C68">
        <w:rPr>
          <w:rFonts w:ascii="Arial Narrow" w:hAnsi="Arial Narrow"/>
        </w:rPr>
        <w:t>kolieskom.</w:t>
      </w:r>
      <w:r w:rsidR="00922DF7">
        <w:rPr>
          <w:rFonts w:ascii="Arial Narrow" w:hAnsi="Arial Narrow" w:cs="Times New Roman"/>
        </w:rPr>
        <w:t>)</w:t>
      </w:r>
      <w:r w:rsidRPr="004C61FE">
        <w:rPr>
          <w:rFonts w:ascii="Arial Narrow" w:hAnsi="Arial Narrow" w:cs="Times New Roman"/>
        </w:rPr>
        <w:t xml:space="preserve">, 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rozmery a hmotnosť: základný systém (bez príslušenstva) max. 410×480×390 mm a </w:t>
      </w:r>
      <w:r w:rsidRPr="004C61FE">
        <w:rPr>
          <w:rFonts w:ascii="Arial Narrow" w:hAnsi="Arial Narrow" w:cs="Times New Roman"/>
        </w:rPr>
        <w:br/>
        <w:t>max. 27 kg,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možnosť zaznamenávania obrazu na SD kartu 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výstup DVI,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výstup USB 2.0.</w:t>
      </w:r>
    </w:p>
    <w:p w:rsidR="0041133B" w:rsidRPr="004C61FE" w:rsidRDefault="0041133B" w:rsidP="0041133B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 xml:space="preserve">Kamera/optika: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integrovaná farebná digitálna kamera,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citlivá na vlnové dĺžky svetelného spektra v rozsahu min. 350-1000 nm,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rozlíšením minimálne 1920×1080 </w:t>
      </w:r>
      <w:proofErr w:type="spellStart"/>
      <w:r w:rsidRPr="004C61FE">
        <w:rPr>
          <w:rFonts w:ascii="Arial Narrow" w:hAnsi="Arial Narrow" w:cs="Times New Roman"/>
        </w:rPr>
        <w:t>pix</w:t>
      </w:r>
      <w:proofErr w:type="spellEnd"/>
      <w:r w:rsidRPr="004C61FE">
        <w:rPr>
          <w:rFonts w:ascii="Arial Narrow" w:hAnsi="Arial Narrow" w:cs="Times New Roman"/>
        </w:rPr>
        <w:t>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 integrovaným </w:t>
      </w:r>
      <w:proofErr w:type="spellStart"/>
      <w:r w:rsidRPr="004C61FE">
        <w:rPr>
          <w:rFonts w:ascii="Arial Narrow" w:hAnsi="Arial Narrow" w:cs="Times New Roman"/>
        </w:rPr>
        <w:t>autochipom</w:t>
      </w:r>
      <w:proofErr w:type="spellEnd"/>
      <w:r w:rsidRPr="004C61FE">
        <w:rPr>
          <w:rFonts w:ascii="Arial Narrow" w:hAnsi="Arial Narrow" w:cs="Times New Roman"/>
        </w:rPr>
        <w:t>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optický zoom – minimálne 20×, motorizovaný, s možnosťou manuálneho aj automatického zaostrovania,  so zväčšením minimálne 70× (na</w:t>
      </w:r>
      <w:r>
        <w:rPr>
          <w:rFonts w:ascii="Arial Narrow" w:hAnsi="Arial Narrow" w:cs="Times New Roman"/>
        </w:rPr>
        <w:t xml:space="preserve"> 22</w:t>
      </w:r>
      <w:r w:rsidRPr="0085440F">
        <w:rPr>
          <w:rFonts w:ascii="Arial Narrow" w:hAnsi="Arial Narrow" w:cs="Times New Roman"/>
        </w:rPr>
        <w:t>"</w:t>
      </w:r>
      <w:r>
        <w:rPr>
          <w:rFonts w:ascii="Arial Narrow" w:hAnsi="Arial Narrow" w:cs="Times New Roman"/>
        </w:rPr>
        <w:t xml:space="preserve"> -</w:t>
      </w:r>
      <w:r w:rsidRPr="004C61FE">
        <w:rPr>
          <w:rFonts w:ascii="Arial Narrow" w:hAnsi="Arial Narrow" w:cs="Times New Roman"/>
        </w:rPr>
        <w:t xml:space="preserve"> 24" monitore),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zorné pole minimálne 140×80 mm (16: 9),</w:t>
      </w:r>
      <w:r w:rsidRPr="004C61FE">
        <w:rPr>
          <w:rFonts w:ascii="Arial Narrow" w:hAnsi="Arial Narrow" w:cs="Times New Roman"/>
          <w:highlight w:val="yellow"/>
        </w:rPr>
        <w:t xml:space="preserve">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sekvenčný mód: min. 5 sekvencií, s automatickou voľbou svetelných zdrojov a expozičnej doby. </w:t>
      </w:r>
    </w:p>
    <w:p w:rsidR="0041133B" w:rsidRPr="004C61FE" w:rsidRDefault="0041133B" w:rsidP="0041133B">
      <w:pPr>
        <w:spacing w:after="60"/>
        <w:jc w:val="both"/>
        <w:rPr>
          <w:rFonts w:ascii="Arial Narrow" w:hAnsi="Arial Narrow"/>
        </w:rPr>
      </w:pPr>
      <w:r w:rsidRPr="004C61FE">
        <w:rPr>
          <w:rFonts w:ascii="Arial Narrow" w:hAnsi="Arial Narrow"/>
          <w:b/>
        </w:rPr>
        <w:t>Vstavané zdroje svetla: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bieleho svetla pre priame (rozptýlené) osvetlenie,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 koaxiálneho svetla (LED),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šikmého svetla – ľavé aj pravé, samostatne ovládateľné,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zdroje prechádzajúceho svetla – VIS (aj bodové), UV,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 na osvetlenie pozadia,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zdroje ultrafialového svetla – pre UVA, UVB, UVC,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IČ svetla,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IČ luminiscencie s kondenzátorom,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IČ žiarenia  pre detekciu ochranných prvkov na princípe </w:t>
      </w:r>
      <w:proofErr w:type="spellStart"/>
      <w:r w:rsidRPr="004C61FE">
        <w:rPr>
          <w:rFonts w:ascii="Arial Narrow" w:hAnsi="Arial Narrow" w:cs="Times New Roman"/>
        </w:rPr>
        <w:t>Anti-Stokes</w:t>
      </w:r>
      <w:proofErr w:type="spellEnd"/>
      <w:r w:rsidRPr="004C61FE">
        <w:rPr>
          <w:rFonts w:ascii="Arial Narrow" w:hAnsi="Arial Narrow" w:cs="Times New Roman"/>
        </w:rPr>
        <w:t>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svetelný modul s LED pre overovanie opticky variabilných prvkov (hologramov a </w:t>
      </w:r>
      <w:proofErr w:type="spellStart"/>
      <w:r w:rsidRPr="004C61FE">
        <w:rPr>
          <w:rFonts w:ascii="Arial Narrow" w:hAnsi="Arial Narrow" w:cs="Times New Roman"/>
        </w:rPr>
        <w:t>kinegramov</w:t>
      </w:r>
      <w:proofErr w:type="spellEnd"/>
      <w:r w:rsidRPr="004C61FE">
        <w:rPr>
          <w:rFonts w:ascii="Arial Narrow" w:hAnsi="Arial Narrow" w:cs="Times New Roman"/>
        </w:rPr>
        <w:t>).</w:t>
      </w:r>
    </w:p>
    <w:p w:rsidR="0041133B" w:rsidRPr="004C61FE" w:rsidRDefault="0041133B" w:rsidP="0041133B">
      <w:pPr>
        <w:spacing w:after="60"/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Integrované vybavenie: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modul s </w:t>
      </w:r>
      <w:proofErr w:type="spellStart"/>
      <w:r w:rsidRPr="004C61FE">
        <w:rPr>
          <w:rFonts w:ascii="Arial Narrow" w:hAnsi="Arial Narrow" w:cs="Times New Roman"/>
        </w:rPr>
        <w:t>excitačnými</w:t>
      </w:r>
      <w:proofErr w:type="spellEnd"/>
      <w:r w:rsidRPr="004C61FE">
        <w:rPr>
          <w:rFonts w:ascii="Arial Narrow" w:hAnsi="Arial Narrow" w:cs="Times New Roman"/>
        </w:rPr>
        <w:t xml:space="preserve"> filtrami – s minimálne 9 filtrami,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modul s </w:t>
      </w:r>
      <w:proofErr w:type="spellStart"/>
      <w:r w:rsidRPr="004C61FE">
        <w:rPr>
          <w:rFonts w:ascii="Arial Narrow" w:hAnsi="Arial Narrow" w:cs="Times New Roman"/>
        </w:rPr>
        <w:t>bariérovými</w:t>
      </w:r>
      <w:proofErr w:type="spellEnd"/>
      <w:r w:rsidRPr="004C61FE">
        <w:rPr>
          <w:rFonts w:ascii="Arial Narrow" w:hAnsi="Arial Narrow" w:cs="Times New Roman"/>
        </w:rPr>
        <w:t xml:space="preserve"> filtrami  – s minimálne 15 filtrami, s rýchlym a jednoduchým ovládaním pomocou rotačného kolieska,</w:t>
      </w:r>
    </w:p>
    <w:p w:rsidR="001D2164" w:rsidRPr="00F175E8" w:rsidRDefault="001D2164" w:rsidP="001D216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</w:rPr>
      </w:pPr>
      <w:r w:rsidRPr="00F175E8">
        <w:rPr>
          <w:rFonts w:ascii="Arial Narrow" w:hAnsi="Arial Narrow" w:cs="Times New Roman"/>
        </w:rPr>
        <w:t xml:space="preserve">modul určený na detekciu a overovanie ochranných prvkov využívajúcich ceninové farby s obsahom florescenčných pigmentov s trblietavým efektom, založený na použití lineárne polarizovaného UV svetla s vlnovou dĺžkou 365 nm s periodicky sa meniacim smerom polarizácie.  </w:t>
      </w:r>
    </w:p>
    <w:p w:rsidR="005A4539" w:rsidRDefault="005A4539" w:rsidP="0041133B">
      <w:pPr>
        <w:spacing w:after="60"/>
        <w:jc w:val="both"/>
        <w:rPr>
          <w:rFonts w:ascii="Arial Narrow" w:hAnsi="Arial Narrow"/>
          <w:b/>
        </w:rPr>
      </w:pPr>
    </w:p>
    <w:p w:rsidR="005A4539" w:rsidRDefault="005A4539" w:rsidP="0041133B">
      <w:pPr>
        <w:spacing w:after="60"/>
        <w:jc w:val="both"/>
        <w:rPr>
          <w:rFonts w:ascii="Arial Narrow" w:hAnsi="Arial Narrow"/>
          <w:b/>
        </w:rPr>
      </w:pPr>
    </w:p>
    <w:p w:rsidR="005A4539" w:rsidRDefault="005A4539" w:rsidP="0041133B">
      <w:pPr>
        <w:spacing w:after="60"/>
        <w:jc w:val="both"/>
        <w:rPr>
          <w:rFonts w:ascii="Arial Narrow" w:hAnsi="Arial Narrow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945"/>
      </w:tblGrid>
      <w:tr w:rsidR="00554B01" w:rsidRPr="00554B01" w:rsidTr="00126D0B">
        <w:trPr>
          <w:trHeight w:val="3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0B" w:rsidRPr="00554B01" w:rsidRDefault="00126D0B" w:rsidP="005D62FA">
            <w:pPr>
              <w:rPr>
                <w:rFonts w:ascii="Arial Narrow" w:hAnsi="Arial Narrow"/>
                <w:b/>
              </w:rPr>
            </w:pPr>
            <w:r w:rsidRPr="00554B01">
              <w:rPr>
                <w:rFonts w:ascii="Arial Narrow" w:hAnsi="Arial Narrow"/>
                <w:b/>
              </w:rPr>
              <w:t>Technické vlastnosti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0B" w:rsidRPr="00554B01" w:rsidRDefault="00126D0B" w:rsidP="00C64FD9">
            <w:pPr>
              <w:rPr>
                <w:rFonts w:ascii="Arial Narrow" w:hAnsi="Arial Narrow"/>
                <w:b/>
              </w:rPr>
            </w:pPr>
            <w:r w:rsidRPr="00554B01">
              <w:rPr>
                <w:rFonts w:ascii="Arial Narrow" w:eastAsia="Times New Roman" w:hAnsi="Arial Narrow" w:cs="Calibri"/>
                <w:b/>
                <w:bCs/>
                <w:lang w:eastAsia="sk-SK"/>
              </w:rPr>
              <w:t>Hodnota / charakteristika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D0B" w:rsidRPr="00554B01" w:rsidRDefault="00126D0B" w:rsidP="00C64FD9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Prevedenie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D0B" w:rsidRPr="00554B01" w:rsidRDefault="00126D0B" w:rsidP="00C64FD9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Notebook</w:t>
            </w:r>
          </w:p>
        </w:tc>
      </w:tr>
      <w:tr w:rsidR="00554B01" w:rsidRPr="00554B01" w:rsidTr="00126D0B">
        <w:trPr>
          <w:trHeight w:val="63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lastRenderedPageBreak/>
              <w:t>Procesor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BD" w:rsidRPr="00554B01" w:rsidRDefault="00126D0B" w:rsidP="002E39B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S výkonom min. 13 000 bodov 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uvedených na </w:t>
            </w:r>
            <w:r w:rsidR="0003775B" w:rsidRPr="00554B01">
              <w:rPr>
                <w:rFonts w:ascii="Arial Narrow" w:hAnsi="Arial Narrow"/>
                <w:u w:val="single"/>
              </w:rPr>
              <w:t>www.cpubenchmark.net</w:t>
            </w:r>
          </w:p>
          <w:p w:rsidR="00126D0B" w:rsidRPr="00554B01" w:rsidRDefault="00126D0B" w:rsidP="0003775B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Pamäť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Min. 16GB DDR4 a min. 2400 MHz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Displej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15.6", min. rozlíšenie 1980x1080, IPS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Pevný disk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SSD min. 512GB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Grafická karta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9BD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S výkonom min. 12700 bodov 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uvedených na </w:t>
            </w:r>
            <w:hyperlink r:id="rId6" w:history="1">
              <w:r w:rsidR="002E39BD" w:rsidRPr="00554B01">
                <w:rPr>
                  <w:rStyle w:val="Hypertextovprepojenie"/>
                  <w:rFonts w:ascii="Arial Narrow" w:eastAsia="Times New Roman" w:hAnsi="Arial Narrow" w:cs="Times New Roman"/>
                  <w:color w:val="auto"/>
                  <w:lang w:eastAsia="sk-SK"/>
                </w:rPr>
                <w:t>www.videocardbenchmark.net</w:t>
              </w:r>
            </w:hyperlink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dedikovaná min. 6GB RAM, mini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>, HDMI</w:t>
            </w:r>
          </w:p>
        </w:tc>
      </w:tr>
      <w:tr w:rsidR="00554B01" w:rsidRPr="00554B01" w:rsidTr="00554B01">
        <w:trPr>
          <w:trHeight w:val="529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Základná doska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6C6191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Min. 2ks portov USB 3.0, 1ks 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Thunderbolt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 3 (USB C), mini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>, HDMI,  1ks RJ-45 (1GbE), 1ks zvukový vstup/ výstup, WLAN, BT, čítačka pamäťových kariet</w:t>
            </w:r>
          </w:p>
        </w:tc>
      </w:tr>
      <w:tr w:rsidR="00554B01" w:rsidRPr="00554B01" w:rsidTr="00126D0B">
        <w:trPr>
          <w:trHeight w:val="34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Hmotnosť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max. 2,8 kg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Príslušenstvo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9D3B7A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Taška, Myš - laserová, bezdrôtová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bluetooth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, USB-C, min. 4000 DPI, numerická klávesnica, </w:t>
            </w:r>
          </w:p>
        </w:tc>
      </w:tr>
      <w:tr w:rsidR="00554B01" w:rsidRPr="00554B01" w:rsidTr="00126D0B">
        <w:trPr>
          <w:trHeight w:val="3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Záruka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Next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Business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Day</w:t>
            </w:r>
            <w:proofErr w:type="spellEnd"/>
          </w:p>
        </w:tc>
      </w:tr>
      <w:tr w:rsidR="00554B01" w:rsidRPr="00554B01" w:rsidTr="00126D0B">
        <w:trPr>
          <w:trHeight w:val="466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Operačný systém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>Kompatibilný s Windows 10 Pro 64-bit SK, s možnosťou pripojenia do domény MV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554B01">
              <w:rPr>
                <w:rFonts w:ascii="Arial Narrow" w:eastAsia="Times New Roman" w:hAnsi="Arial Narrow" w:cs="Times New Roman"/>
                <w:lang w:eastAsia="sk-SK"/>
              </w:rPr>
              <w:t>SR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>. Operačný systém musí byť kompatibilný s IS MV SR a existujúcimi zariadeniami.</w:t>
            </w:r>
          </w:p>
        </w:tc>
      </w:tr>
      <w:tr w:rsidR="00554B01" w:rsidRPr="00554B01" w:rsidTr="00126D0B">
        <w:trPr>
          <w:trHeight w:val="4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0B" w:rsidRPr="00554B01" w:rsidRDefault="00126D0B" w:rsidP="005A4539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Monitor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0B" w:rsidRPr="00554B01" w:rsidRDefault="00126D0B" w:rsidP="00FF2B60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min. 22" min. (1920x1080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px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), IPS, typ LCD, podsvietenie LED, min. jas 300 cd/m2, min. 1x HDMI, 1.4, min. 1x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, min. 1x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miniDisplayPort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>, nastavenie výšky a sklonu, možnosť kalibrácie RGB sondou,</w:t>
            </w:r>
          </w:p>
        </w:tc>
      </w:tr>
    </w:tbl>
    <w:p w:rsidR="00A931C2" w:rsidRDefault="00A931C2" w:rsidP="0041133B">
      <w:pPr>
        <w:spacing w:after="60"/>
        <w:jc w:val="both"/>
        <w:rPr>
          <w:rFonts w:ascii="Arial Narrow" w:hAnsi="Arial Narrow"/>
          <w:b/>
        </w:rPr>
      </w:pPr>
    </w:p>
    <w:p w:rsidR="0041133B" w:rsidRPr="004C61FE" w:rsidRDefault="0041133B" w:rsidP="0041133B">
      <w:pPr>
        <w:spacing w:after="60"/>
        <w:jc w:val="both"/>
        <w:rPr>
          <w:rFonts w:ascii="Arial Narrow" w:hAnsi="Arial Narrow"/>
        </w:rPr>
      </w:pPr>
      <w:proofErr w:type="spellStart"/>
      <w:r w:rsidRPr="004C61FE">
        <w:rPr>
          <w:rFonts w:ascii="Arial Narrow" w:hAnsi="Arial Narrow"/>
          <w:b/>
        </w:rPr>
        <w:t>Forenzný</w:t>
      </w:r>
      <w:proofErr w:type="spellEnd"/>
      <w:r w:rsidRPr="004C61FE">
        <w:rPr>
          <w:rFonts w:ascii="Arial Narrow" w:hAnsi="Arial Narrow"/>
          <w:b/>
        </w:rPr>
        <w:t xml:space="preserve"> softvér </w:t>
      </w:r>
      <w:r w:rsidRPr="004C61FE">
        <w:rPr>
          <w:rFonts w:ascii="Arial Narrow" w:hAnsi="Arial Narrow"/>
        </w:rPr>
        <w:t>–</w:t>
      </w:r>
      <w:r w:rsidRPr="004C61FE">
        <w:rPr>
          <w:rFonts w:ascii="Arial Narrow" w:hAnsi="Arial Narrow"/>
          <w:b/>
        </w:rPr>
        <w:t xml:space="preserve"> </w:t>
      </w:r>
      <w:r w:rsidRPr="004C61FE">
        <w:rPr>
          <w:rFonts w:ascii="Arial Narrow" w:hAnsi="Arial Narrow"/>
        </w:rPr>
        <w:t xml:space="preserve">kompatibilný softvér profesionálnej verzie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 diaľkovým ovládaním,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funkciami detekcie ICAO a IPI prvkov,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 funkciou na komparáciu obrazov,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 meracími funkciami. </w:t>
      </w:r>
    </w:p>
    <w:p w:rsidR="0041133B" w:rsidRPr="004C61FE" w:rsidRDefault="0041133B" w:rsidP="0041133B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 xml:space="preserve">DC/AC </w:t>
      </w:r>
      <w:proofErr w:type="spellStart"/>
      <w:r w:rsidRPr="004C61FE">
        <w:rPr>
          <w:rFonts w:ascii="Arial Narrow" w:hAnsi="Arial Narrow"/>
          <w:b/>
        </w:rPr>
        <w:t>invertor</w:t>
      </w:r>
      <w:proofErr w:type="spellEnd"/>
      <w:r w:rsidRPr="004C61FE">
        <w:rPr>
          <w:rFonts w:ascii="Arial Narrow" w:hAnsi="Arial Narrow"/>
          <w:b/>
        </w:rPr>
        <w:t xml:space="preserve"> pre mobilné použitie</w:t>
      </w:r>
    </w:p>
    <w:p w:rsidR="0041133B" w:rsidRPr="004C61FE" w:rsidRDefault="0041133B" w:rsidP="0041133B">
      <w:pPr>
        <w:spacing w:after="60"/>
        <w:jc w:val="both"/>
        <w:rPr>
          <w:rFonts w:ascii="Arial Narrow" w:hAnsi="Arial Narrow"/>
          <w:b/>
          <w:u w:val="single"/>
        </w:rPr>
      </w:pPr>
      <w:r w:rsidRPr="004C61FE">
        <w:rPr>
          <w:rFonts w:ascii="Arial Narrow" w:hAnsi="Arial Narrow"/>
          <w:b/>
          <w:u w:val="single"/>
        </w:rPr>
        <w:t>Príslušenstvo:</w:t>
      </w:r>
    </w:p>
    <w:p w:rsidR="0041133B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originálne puzdro s kolieskami na prenášanie zariadenia</w:t>
      </w:r>
    </w:p>
    <w:p w:rsidR="0041133B" w:rsidRDefault="0041133B" w:rsidP="0041133B">
      <w:pPr>
        <w:spacing w:after="160" w:line="240" w:lineRule="auto"/>
        <w:jc w:val="both"/>
        <w:rPr>
          <w:rFonts w:ascii="Arial Narrow" w:hAnsi="Arial Narrow" w:cs="Times New Roman"/>
        </w:rPr>
      </w:pPr>
    </w:p>
    <w:p w:rsidR="0041133B" w:rsidRPr="00F473E9" w:rsidRDefault="0041133B" w:rsidP="0041133B">
      <w:pPr>
        <w:spacing w:after="160" w:line="240" w:lineRule="auto"/>
        <w:jc w:val="both"/>
        <w:rPr>
          <w:rFonts w:ascii="Arial Narrow" w:hAnsi="Arial Narrow" w:cs="Times New Roman"/>
        </w:rPr>
      </w:pPr>
      <w:r w:rsidRPr="00E272AE">
        <w:rPr>
          <w:rFonts w:ascii="Arial Narrow" w:hAnsi="Arial Narrow" w:cs="Times New Roman"/>
          <w:b/>
          <w:u w:val="single"/>
        </w:rPr>
        <w:t>Ďalšie požiadavky</w:t>
      </w:r>
      <w:r w:rsidRPr="00F473E9">
        <w:rPr>
          <w:rFonts w:ascii="Arial Narrow" w:hAnsi="Arial Narrow" w:cs="Times New Roman"/>
        </w:rPr>
        <w:t xml:space="preserve">: </w:t>
      </w:r>
    </w:p>
    <w:p w:rsidR="0041133B" w:rsidRPr="00F473E9" w:rsidRDefault="0041133B" w:rsidP="0041133B">
      <w:pPr>
        <w:spacing w:after="160" w:line="240" w:lineRule="auto"/>
        <w:ind w:left="709" w:hanging="1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Predávajúci zabezpečí školenie v trvaní min. 8 hodín pre 7 zamestnancov na mieste </w:t>
      </w:r>
      <w:r>
        <w:rPr>
          <w:rFonts w:ascii="Arial Narrow" w:hAnsi="Arial Narrow" w:cs="Times New Roman"/>
        </w:rPr>
        <w:t>dodania</w:t>
      </w:r>
      <w:r w:rsidRPr="00F473E9">
        <w:rPr>
          <w:rFonts w:ascii="Arial Narrow" w:hAnsi="Arial Narrow" w:cs="Times New Roman"/>
        </w:rPr>
        <w:t xml:space="preserve">. </w:t>
      </w:r>
    </w:p>
    <w:p w:rsidR="0041133B" w:rsidRPr="00241E61" w:rsidRDefault="0041133B" w:rsidP="0041133B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Predávajúci je počas </w:t>
      </w:r>
      <w:r>
        <w:rPr>
          <w:rFonts w:ascii="Arial Narrow" w:hAnsi="Arial Narrow" w:cs="Times New Roman"/>
        </w:rPr>
        <w:t xml:space="preserve">2 ročnej </w:t>
      </w:r>
      <w:r w:rsidRPr="00F473E9">
        <w:rPr>
          <w:rFonts w:ascii="Arial Narrow" w:hAnsi="Arial Narrow" w:cs="Times New Roman"/>
        </w:rPr>
        <w:t xml:space="preserve">záručnej doby povinný poskytovať servisné služby predmetu zmluvy, a to </w:t>
      </w:r>
      <w:r w:rsidRPr="00241E61">
        <w:rPr>
          <w:rFonts w:ascii="Arial Narrow" w:hAnsi="Arial Narrow" w:cs="Times New Roman"/>
        </w:rPr>
        <w:t>technické prehliadky, údržbu a opravy a zabezpečí prof</w:t>
      </w:r>
      <w:r w:rsidR="001474DC" w:rsidRPr="00241E61">
        <w:rPr>
          <w:rFonts w:ascii="Arial Narrow" w:hAnsi="Arial Narrow" w:cs="Times New Roman"/>
        </w:rPr>
        <w:t>y</w:t>
      </w:r>
      <w:r w:rsidRPr="00241E61">
        <w:rPr>
          <w:rFonts w:ascii="Arial Narrow" w:hAnsi="Arial Narrow" w:cs="Times New Roman"/>
        </w:rPr>
        <w:t>laktickú prehliadku 2x počas záručnej doby.</w:t>
      </w:r>
    </w:p>
    <w:p w:rsidR="0041133B" w:rsidRPr="00F473E9" w:rsidRDefault="0041133B" w:rsidP="0041133B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>Náklady, ako dopravu a prípadné preclenie predmetu zmluvy a jeho doručenie Kupujúcemu, inštaláciu a inštruktáž obsluhy zabezpečí Predávajúci na vlastné náklady.</w:t>
      </w:r>
      <w:r>
        <w:rPr>
          <w:rFonts w:ascii="Arial Narrow" w:hAnsi="Arial Narrow" w:cs="Times New Roman"/>
        </w:rPr>
        <w:t xml:space="preserve"> </w:t>
      </w:r>
    </w:p>
    <w:p w:rsidR="0041133B" w:rsidRPr="00F473E9" w:rsidRDefault="0041133B" w:rsidP="0041133B">
      <w:pPr>
        <w:spacing w:after="160" w:line="240" w:lineRule="auto"/>
        <w:ind w:firstLine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Miesto dodania: </w:t>
      </w:r>
      <w:r w:rsidRPr="00445670">
        <w:rPr>
          <w:rFonts w:ascii="Arial Narrow" w:hAnsi="Arial Narrow" w:cs="Times New Roman"/>
        </w:rPr>
        <w:t>Kriminalistický a expertízny ústav Policajného Zboru, Sklabinská 1, 812 72 Bratislava.</w:t>
      </w:r>
    </w:p>
    <w:p w:rsidR="00554B01" w:rsidRDefault="00554B01" w:rsidP="0041133B">
      <w:pPr>
        <w:spacing w:line="240" w:lineRule="auto"/>
        <w:ind w:left="284" w:hanging="284"/>
        <w:jc w:val="both"/>
        <w:rPr>
          <w:rFonts w:ascii="Arial Narrow" w:hAnsi="Arial Narrow" w:cs="Times New Roman"/>
          <w:b/>
        </w:rPr>
      </w:pPr>
    </w:p>
    <w:p w:rsidR="0041133B" w:rsidRPr="000F5B9B" w:rsidRDefault="0041133B" w:rsidP="0041133B">
      <w:pPr>
        <w:spacing w:line="240" w:lineRule="auto"/>
        <w:ind w:left="284" w:hanging="284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Položka č. 2.: </w:t>
      </w:r>
      <w:r w:rsidRPr="000F5B9B">
        <w:rPr>
          <w:rFonts w:ascii="Arial Narrow" w:hAnsi="Arial Narrow" w:cs="Times New Roman"/>
          <w:b/>
        </w:rPr>
        <w:t>Prenosný luminiscenčný systém s príslušenstvom.</w:t>
      </w:r>
    </w:p>
    <w:p w:rsidR="0041133B" w:rsidRDefault="0041133B" w:rsidP="0041133B">
      <w:pPr>
        <w:pStyle w:val="Odsekzoznamu"/>
        <w:spacing w:line="240" w:lineRule="auto"/>
        <w:ind w:left="644"/>
        <w:jc w:val="both"/>
        <w:rPr>
          <w:rFonts w:ascii="Arial Narrow" w:hAnsi="Arial Narrow" w:cs="Times New Roman"/>
        </w:rPr>
      </w:pPr>
    </w:p>
    <w:p w:rsidR="0041133B" w:rsidRPr="0085440F" w:rsidRDefault="0041133B" w:rsidP="0041133B">
      <w:pPr>
        <w:pStyle w:val="Odsekzoznamu"/>
        <w:spacing w:line="240" w:lineRule="auto"/>
        <w:ind w:left="644"/>
        <w:jc w:val="both"/>
        <w:rPr>
          <w:rFonts w:ascii="Arial Narrow" w:hAnsi="Arial Narrow" w:cs="Times New Roman"/>
        </w:rPr>
      </w:pPr>
      <w:r w:rsidRPr="00241E61">
        <w:rPr>
          <w:rFonts w:ascii="Arial Narrow" w:hAnsi="Arial Narrow" w:cs="Times New Roman"/>
        </w:rPr>
        <w:t xml:space="preserve">Kompaktný systém na špeciálne </w:t>
      </w:r>
      <w:proofErr w:type="spellStart"/>
      <w:r w:rsidRPr="00241E61">
        <w:rPr>
          <w:rFonts w:ascii="Arial Narrow" w:hAnsi="Arial Narrow" w:cs="Times New Roman"/>
        </w:rPr>
        <w:t>foré</w:t>
      </w:r>
      <w:r w:rsidR="0062611F" w:rsidRPr="00241E61">
        <w:rPr>
          <w:rFonts w:ascii="Arial Narrow" w:hAnsi="Arial Narrow" w:cs="Times New Roman"/>
        </w:rPr>
        <w:t>n</w:t>
      </w:r>
      <w:r w:rsidRPr="00241E61">
        <w:rPr>
          <w:rFonts w:ascii="Arial Narrow" w:hAnsi="Arial Narrow" w:cs="Times New Roman"/>
        </w:rPr>
        <w:t>zne</w:t>
      </w:r>
      <w:proofErr w:type="spellEnd"/>
      <w:r w:rsidRPr="00241E61">
        <w:rPr>
          <w:rFonts w:ascii="Arial Narrow" w:hAnsi="Arial Narrow" w:cs="Times New Roman"/>
        </w:rPr>
        <w:t xml:space="preserve"> skúmanie dokumentov z hľadiska optických vlastností </w:t>
      </w:r>
      <w:r w:rsidRPr="0085440F">
        <w:rPr>
          <w:rFonts w:ascii="Arial Narrow" w:hAnsi="Arial Narrow" w:cs="Times New Roman"/>
        </w:rPr>
        <w:t xml:space="preserve">materiálov, založený na </w:t>
      </w:r>
      <w:proofErr w:type="spellStart"/>
      <w:r w:rsidRPr="0085440F">
        <w:rPr>
          <w:rFonts w:ascii="Arial Narrow" w:hAnsi="Arial Narrow" w:cs="Times New Roman"/>
        </w:rPr>
        <w:t>multispektrálnej</w:t>
      </w:r>
      <w:proofErr w:type="spellEnd"/>
      <w:r w:rsidRPr="0085440F">
        <w:rPr>
          <w:rFonts w:ascii="Arial Narrow" w:hAnsi="Arial Narrow" w:cs="Times New Roman"/>
        </w:rPr>
        <w:t xml:space="preserve"> analýze, využívajúci princípy chromatickej </w:t>
      </w:r>
      <w:proofErr w:type="spellStart"/>
      <w:r w:rsidRPr="0085440F">
        <w:rPr>
          <w:rFonts w:ascii="Arial Narrow" w:hAnsi="Arial Narrow" w:cs="Times New Roman"/>
        </w:rPr>
        <w:t>lumiscencie</w:t>
      </w:r>
      <w:proofErr w:type="spellEnd"/>
      <w:r w:rsidRPr="0085440F">
        <w:rPr>
          <w:rFonts w:ascii="Arial Narrow" w:hAnsi="Arial Narrow" w:cs="Times New Roman"/>
        </w:rPr>
        <w:t xml:space="preserve">, ako aj </w:t>
      </w:r>
      <w:proofErr w:type="spellStart"/>
      <w:r w:rsidRPr="0085440F">
        <w:rPr>
          <w:rFonts w:ascii="Arial Narrow" w:hAnsi="Arial Narrow" w:cs="Times New Roman"/>
        </w:rPr>
        <w:t>metamérie</w:t>
      </w:r>
      <w:proofErr w:type="spellEnd"/>
      <w:r w:rsidRPr="0085440F">
        <w:rPr>
          <w:rFonts w:ascii="Arial Narrow" w:hAnsi="Arial Narrow" w:cs="Times New Roman"/>
        </w:rPr>
        <w:t xml:space="preserve">, umožňujúci modulovať reálne farby v reálnom čase.  </w:t>
      </w:r>
    </w:p>
    <w:p w:rsidR="00554B01" w:rsidRDefault="00554B01" w:rsidP="0041133B">
      <w:pPr>
        <w:jc w:val="both"/>
        <w:rPr>
          <w:rFonts w:ascii="Arial Narrow" w:hAnsi="Arial Narrow"/>
          <w:b/>
          <w:u w:val="single"/>
        </w:rPr>
      </w:pPr>
    </w:p>
    <w:p w:rsidR="0041133B" w:rsidRPr="004C61FE" w:rsidRDefault="0041133B" w:rsidP="0041133B">
      <w:pPr>
        <w:jc w:val="both"/>
        <w:rPr>
          <w:rFonts w:ascii="Arial Narrow" w:hAnsi="Arial Narrow"/>
          <w:b/>
          <w:u w:val="single"/>
        </w:rPr>
      </w:pPr>
      <w:r w:rsidRPr="004C61FE">
        <w:rPr>
          <w:rFonts w:ascii="Arial Narrow" w:hAnsi="Arial Narrow"/>
          <w:b/>
          <w:u w:val="single"/>
        </w:rPr>
        <w:t>Požadované technické vlastnosti: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kompaktný dizajn s uzatvárateľným bezpečnostným pracovným priestorom,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ovládateľný softvérovo a taktiež manuálne,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lastRenderedPageBreak/>
        <w:t xml:space="preserve">rozmery a hmotnosť: základný systém (bez príslušenstva) max. 500×400×300 mm </w:t>
      </w:r>
      <w:r w:rsidRPr="004C61FE">
        <w:rPr>
          <w:rFonts w:ascii="Arial Narrow" w:hAnsi="Arial Narrow" w:cs="Times New Roman"/>
        </w:rPr>
        <w:br/>
        <w:t>a max. 10 kg,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výstup USB 3.0.</w:t>
      </w:r>
    </w:p>
    <w:p w:rsidR="0041133B" w:rsidRPr="004C61FE" w:rsidRDefault="0041133B" w:rsidP="0041133B">
      <w:pPr>
        <w:spacing w:after="60"/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 xml:space="preserve">Kamera/optika: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rPr>
          <w:rFonts w:ascii="Arial Narrow" w:hAnsi="Arial Narrow" w:cs="Times New Roman"/>
        </w:rPr>
      </w:pPr>
      <w:proofErr w:type="spellStart"/>
      <w:r w:rsidRPr="004C61FE">
        <w:rPr>
          <w:rFonts w:ascii="Arial Narrow" w:hAnsi="Arial Narrow" w:cs="Times New Roman"/>
        </w:rPr>
        <w:t>Full-HD</w:t>
      </w:r>
      <w:proofErr w:type="spellEnd"/>
      <w:r w:rsidRPr="004C61FE">
        <w:rPr>
          <w:rFonts w:ascii="Arial Narrow" w:hAnsi="Arial Narrow" w:cs="Times New Roman"/>
        </w:rPr>
        <w:t xml:space="preserve"> kamera s farebným CMOS senzorom,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citlivá na vlnové dĺžky v oblasti VIS, UV a IČ, </w:t>
      </w:r>
    </w:p>
    <w:p w:rsidR="0041133B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optický zoom – minimálne 120×, motorizovaný, s autofokusom, zväčšenie minimálne až do 360× (vrátane digitálneho zoomu).</w:t>
      </w:r>
    </w:p>
    <w:p w:rsidR="0041133B" w:rsidRPr="004C61FE" w:rsidRDefault="0041133B" w:rsidP="0041133B">
      <w:pPr>
        <w:pStyle w:val="Odsekzoznamu"/>
        <w:spacing w:after="160" w:line="240" w:lineRule="auto"/>
        <w:ind w:left="765"/>
        <w:jc w:val="both"/>
        <w:rPr>
          <w:rFonts w:ascii="Arial Narrow" w:hAnsi="Arial Narrow" w:cs="Times New Roman"/>
        </w:rPr>
      </w:pPr>
    </w:p>
    <w:p w:rsidR="0041133B" w:rsidRPr="004C61FE" w:rsidRDefault="0041133B" w:rsidP="0041133B">
      <w:pPr>
        <w:spacing w:after="60"/>
        <w:jc w:val="both"/>
        <w:rPr>
          <w:rFonts w:ascii="Arial Narrow" w:hAnsi="Arial Narrow"/>
        </w:rPr>
      </w:pPr>
      <w:r w:rsidRPr="004C61FE">
        <w:rPr>
          <w:rFonts w:ascii="Arial Narrow" w:hAnsi="Arial Narrow"/>
          <w:b/>
        </w:rPr>
        <w:t>Vstavané zdroje svetla: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 studeného denného svetla (6000°K),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zdroje bieleho svetla (kolmé, priame, šikmé, prechádzajúce),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zdroj ultrafialového svetla (365 nm),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zdroje IČ svetla (priame, prechádzajúce),</w:t>
      </w:r>
    </w:p>
    <w:p w:rsidR="001D2164" w:rsidRPr="00E14C77" w:rsidRDefault="001D2164" w:rsidP="001D2164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14C77">
        <w:rPr>
          <w:rFonts w:ascii="Arial Narrow" w:hAnsi="Arial Narrow"/>
        </w:rPr>
        <w:t xml:space="preserve">zdroje svetla pre </w:t>
      </w:r>
      <w:proofErr w:type="spellStart"/>
      <w:r w:rsidRPr="00E14C77">
        <w:rPr>
          <w:rFonts w:ascii="Arial Narrow" w:hAnsi="Arial Narrow"/>
        </w:rPr>
        <w:t>metamériu</w:t>
      </w:r>
      <w:proofErr w:type="spellEnd"/>
      <w:r w:rsidRPr="00E14C77">
        <w:rPr>
          <w:rFonts w:ascii="Arial Narrow" w:hAnsi="Arial Narrow"/>
        </w:rPr>
        <w:t xml:space="preserve">  založené na technológii </w:t>
      </w:r>
      <w:proofErr w:type="spellStart"/>
      <w:r w:rsidRPr="00E14C77">
        <w:rPr>
          <w:rFonts w:ascii="Arial Narrow" w:hAnsi="Arial Narrow"/>
        </w:rPr>
        <w:t>Metameric</w:t>
      </w:r>
      <w:proofErr w:type="spellEnd"/>
      <w:r w:rsidRPr="00E14C77">
        <w:rPr>
          <w:rFonts w:ascii="Arial Narrow" w:hAnsi="Arial Narrow"/>
        </w:rPr>
        <w:t xml:space="preserve"> </w:t>
      </w:r>
      <w:proofErr w:type="spellStart"/>
      <w:r w:rsidRPr="00E14C77">
        <w:rPr>
          <w:rFonts w:ascii="Arial Narrow" w:hAnsi="Arial Narrow"/>
        </w:rPr>
        <w:t>Light</w:t>
      </w:r>
      <w:proofErr w:type="spellEnd"/>
      <w:r w:rsidRPr="00E14C77">
        <w:rPr>
          <w:rFonts w:ascii="Arial Narrow" w:hAnsi="Arial Narrow"/>
        </w:rPr>
        <w:t xml:space="preserve"> (LED RGB) </w:t>
      </w:r>
    </w:p>
    <w:p w:rsidR="0041133B" w:rsidRPr="00E14C77" w:rsidRDefault="0041133B" w:rsidP="0041133B">
      <w:pPr>
        <w:spacing w:after="60"/>
        <w:jc w:val="both"/>
        <w:rPr>
          <w:rFonts w:ascii="Arial Narrow" w:hAnsi="Arial Narrow"/>
          <w:b/>
        </w:rPr>
      </w:pPr>
      <w:r w:rsidRPr="00E14C77">
        <w:rPr>
          <w:rFonts w:ascii="Arial Narrow" w:hAnsi="Arial Narrow"/>
          <w:b/>
        </w:rPr>
        <w:t>Integrované vybavenie:</w:t>
      </w:r>
    </w:p>
    <w:p w:rsidR="0041133B" w:rsidRPr="00E14C77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E14C77">
        <w:rPr>
          <w:rFonts w:ascii="Arial Narrow" w:hAnsi="Arial Narrow" w:cs="Times New Roman"/>
        </w:rPr>
        <w:t xml:space="preserve">modul s </w:t>
      </w:r>
      <w:proofErr w:type="spellStart"/>
      <w:r w:rsidRPr="00E14C77">
        <w:rPr>
          <w:rFonts w:ascii="Arial Narrow" w:hAnsi="Arial Narrow" w:cs="Times New Roman"/>
        </w:rPr>
        <w:t>bariérovými</w:t>
      </w:r>
      <w:proofErr w:type="spellEnd"/>
      <w:r w:rsidRPr="00E14C77">
        <w:rPr>
          <w:rFonts w:ascii="Arial Narrow" w:hAnsi="Arial Narrow" w:cs="Times New Roman"/>
        </w:rPr>
        <w:t xml:space="preserve"> filtrami  – pre UV a IČ, </w:t>
      </w:r>
    </w:p>
    <w:p w:rsidR="001D2164" w:rsidRPr="00E14C77" w:rsidRDefault="001D2164" w:rsidP="001D2164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/>
        </w:rPr>
      </w:pPr>
      <w:r w:rsidRPr="00E14C77">
        <w:rPr>
          <w:rFonts w:ascii="Arial Narrow" w:hAnsi="Arial Narrow"/>
        </w:rPr>
        <w:t xml:space="preserve">modul na skúmanie chromatickej luminiscencie s minimálne 100 filtrami na moduláciu svetla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04"/>
      </w:tblGrid>
      <w:tr w:rsidR="00554B01" w:rsidRPr="00554B01" w:rsidTr="00126D0B">
        <w:trPr>
          <w:trHeight w:val="2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0B" w:rsidRPr="00554B01" w:rsidRDefault="00126D0B" w:rsidP="005D62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b/>
                <w:bCs/>
                <w:lang w:eastAsia="sk-SK"/>
              </w:rPr>
              <w:t>Technické vlastnosti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0B" w:rsidRPr="00554B01" w:rsidRDefault="00126D0B" w:rsidP="005D62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b/>
                <w:bCs/>
                <w:lang w:eastAsia="sk-SK"/>
              </w:rPr>
              <w:t>Hodnota / charakteristika</w:t>
            </w:r>
          </w:p>
        </w:tc>
      </w:tr>
      <w:tr w:rsidR="00554B01" w:rsidRPr="00554B01" w:rsidTr="00126D0B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Prevedenie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Veža –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midi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tower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,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Eu-plug</w:t>
            </w:r>
            <w:proofErr w:type="spellEnd"/>
          </w:p>
        </w:tc>
      </w:tr>
      <w:tr w:rsidR="00554B01" w:rsidRPr="00554B01" w:rsidTr="00126D0B">
        <w:trPr>
          <w:trHeight w:val="46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Procesor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9BD" w:rsidRPr="00554B01" w:rsidRDefault="00126D0B" w:rsidP="002E39B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S výkonom min. 19000 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bodov uvedených na </w:t>
            </w:r>
            <w:r w:rsidR="0003775B" w:rsidRPr="00554B01">
              <w:rPr>
                <w:rFonts w:ascii="Arial Narrow" w:hAnsi="Arial Narrow"/>
                <w:u w:val="single"/>
              </w:rPr>
              <w:t>www.cpubenchmark.net</w:t>
            </w:r>
          </w:p>
          <w:p w:rsidR="00126D0B" w:rsidRPr="00554B01" w:rsidRDefault="00126D0B" w:rsidP="002E39BD">
            <w:pPr>
              <w:spacing w:after="0" w:line="240" w:lineRule="auto"/>
              <w:rPr>
                <w:rFonts w:ascii="Arial Narrow" w:eastAsia="Times New Roman" w:hAnsi="Arial Narrow" w:cs="Times New Roman"/>
                <w:strike/>
                <w:lang w:eastAsia="sk-SK"/>
              </w:rPr>
            </w:pPr>
          </w:p>
        </w:tc>
      </w:tr>
      <w:tr w:rsidR="00554B01" w:rsidRPr="00554B01" w:rsidTr="00126D0B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Pamäť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Min. 32GB DDR4-min. 2666MHz</w:t>
            </w:r>
          </w:p>
        </w:tc>
      </w:tr>
      <w:tr w:rsidR="00554B01" w:rsidRPr="00554B01" w:rsidTr="00126D0B">
        <w:trPr>
          <w:trHeight w:val="31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Pevný disk 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SSD, kapacita min. 1TB</w:t>
            </w:r>
          </w:p>
        </w:tc>
      </w:tr>
      <w:tr w:rsidR="00554B01" w:rsidRPr="00554B01" w:rsidTr="00554B01">
        <w:trPr>
          <w:trHeight w:val="52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Grafická karta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S výkonom min. 13500 bodov 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 xml:space="preserve">uvedených na </w:t>
            </w:r>
            <w:hyperlink r:id="rId7" w:history="1">
              <w:r w:rsidR="002E39BD" w:rsidRPr="00554B01">
                <w:rPr>
                  <w:rStyle w:val="Hypertextovprepojenie"/>
                  <w:rFonts w:ascii="Arial Narrow" w:eastAsia="Times New Roman" w:hAnsi="Arial Narrow" w:cs="Times New Roman"/>
                  <w:color w:val="auto"/>
                  <w:lang w:eastAsia="sk-SK"/>
                </w:rPr>
                <w:t>www.videocardbenchmark.net</w:t>
              </w:r>
            </w:hyperlink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, </w:t>
            </w:r>
            <w:r w:rsidR="00664C9E" w:rsidRPr="00554B01">
              <w:rPr>
                <w:rFonts w:ascii="Arial Narrow" w:eastAsia="Times New Roman" w:hAnsi="Arial Narrow" w:cs="Times New Roman"/>
                <w:lang w:eastAsia="sk-SK"/>
              </w:rPr>
              <w:br/>
            </w:r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min 6GB RAM, min. 2x </w:t>
            </w:r>
            <w:proofErr w:type="spellStart"/>
            <w:r w:rsidRPr="00554B01">
              <w:rPr>
                <w:rFonts w:ascii="Arial Narrow" w:eastAsia="Times New Roman" w:hAnsi="Arial Narrow" w:cs="Times New Roman"/>
                <w:lang w:eastAsia="sk-SK"/>
              </w:rPr>
              <w:t>Displayport</w:t>
            </w:r>
            <w:proofErr w:type="spellEnd"/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 a 1x HDMI </w:t>
            </w:r>
          </w:p>
        </w:tc>
      </w:tr>
      <w:tr w:rsidR="00554B01" w:rsidRPr="00554B01" w:rsidTr="00126D0B">
        <w:trPr>
          <w:trHeight w:val="3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Optická mechanika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DVD+ RW, DVD- RW, DVD+ R SL / DVD- R SL</w:t>
            </w:r>
          </w:p>
        </w:tc>
      </w:tr>
      <w:tr w:rsidR="00554B01" w:rsidRPr="00554B01" w:rsidTr="00554B01">
        <w:trPr>
          <w:trHeight w:val="52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Základná doska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Min. 6ks portov USB 3.0, min. 1ks USB 3.1 Type C port, min. 1ks RJ-45 (1GbE), 1ks zvukový vstup/ výstup, WLAN, BT</w:t>
            </w:r>
          </w:p>
        </w:tc>
      </w:tr>
      <w:tr w:rsidR="00554B01" w:rsidRPr="00554B01" w:rsidTr="00126D0B">
        <w:trPr>
          <w:trHeight w:val="62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Čítačka pamäťových kariet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Min. </w:t>
            </w:r>
            <w:proofErr w:type="spellStart"/>
            <w:r w:rsidRPr="00554B01">
              <w:rPr>
                <w:rFonts w:ascii="Arial Narrow" w:eastAsia="Times New Roman" w:hAnsi="Arial Narrow" w:cs="Times New Roman"/>
                <w:lang w:eastAsia="sk-SK"/>
              </w:rPr>
              <w:t>micro</w:t>
            </w:r>
            <w:proofErr w:type="spellEnd"/>
            <w:r w:rsidRPr="00554B01">
              <w:rPr>
                <w:rFonts w:ascii="Arial Narrow" w:eastAsia="Times New Roman" w:hAnsi="Arial Narrow" w:cs="Times New Roman"/>
                <w:lang w:eastAsia="sk-SK"/>
              </w:rPr>
              <w:t xml:space="preserve"> SD/SDHC, SD/SDHC/SDXC, MMC, M2, MS/MS Duo, CF</w:t>
            </w:r>
          </w:p>
        </w:tc>
      </w:tr>
      <w:tr w:rsidR="00554B01" w:rsidRPr="00554B01" w:rsidTr="00126D0B">
        <w:trPr>
          <w:trHeight w:val="67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Príslušenstvo</w:t>
            </w:r>
          </w:p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Mechanická klávesnica, SK lokalizácia</w:t>
            </w:r>
          </w:p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Myš -  bezdrôtová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bluetooth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>, USB-C, min. 4000 DPI</w:t>
            </w:r>
          </w:p>
        </w:tc>
      </w:tr>
      <w:tr w:rsidR="00554B01" w:rsidRPr="00554B01" w:rsidTr="00126D0B">
        <w:trPr>
          <w:trHeight w:val="62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Operačný systém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554B01">
              <w:rPr>
                <w:rFonts w:ascii="Arial Narrow" w:eastAsia="Times New Roman" w:hAnsi="Arial Narrow" w:cs="Times New Roman"/>
                <w:lang w:eastAsia="sk-SK"/>
              </w:rPr>
              <w:t>Kompatibilný s Windows 10 Pro 64-bit SK, s možnosťou pripojenia do domény MVSR</w:t>
            </w:r>
            <w:r w:rsidR="002E39BD" w:rsidRPr="00554B01">
              <w:rPr>
                <w:rFonts w:ascii="Arial Narrow" w:eastAsia="Times New Roman" w:hAnsi="Arial Narrow" w:cs="Times New Roman"/>
                <w:lang w:eastAsia="sk-SK"/>
              </w:rPr>
              <w:t>. Operačný systém musí byť kompatibilný s IS MVSR a existujúcimi zariadeniami.</w:t>
            </w:r>
          </w:p>
        </w:tc>
      </w:tr>
      <w:tr w:rsidR="00554B01" w:rsidRPr="00554B01" w:rsidTr="00126D0B">
        <w:trPr>
          <w:trHeight w:val="1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Monitor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Min. 27" min. rozlíšením 2560x1440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px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 xml:space="preserve">, IPS, typ LCD, podsvietenie LED, min. jas 300 cd/m2, 1x min HDMI 1.4, min. 1x </w:t>
            </w:r>
            <w:proofErr w:type="spellStart"/>
            <w:r w:rsidRPr="00554B01">
              <w:rPr>
                <w:rFonts w:ascii="Arial Narrow" w:eastAsia="Times New Roman" w:hAnsi="Arial Narrow" w:cs="Calibri"/>
                <w:lang w:eastAsia="sk-SK"/>
              </w:rPr>
              <w:t>DisplayPort</w:t>
            </w:r>
            <w:proofErr w:type="spellEnd"/>
            <w:r w:rsidRPr="00554B01">
              <w:rPr>
                <w:rFonts w:ascii="Arial Narrow" w:eastAsia="Times New Roman" w:hAnsi="Arial Narrow" w:cs="Calibri"/>
                <w:lang w:eastAsia="sk-SK"/>
              </w:rPr>
              <w:t>, možnosť kalibrácie RGB sondou, VESA</w:t>
            </w:r>
          </w:p>
        </w:tc>
      </w:tr>
      <w:tr w:rsidR="00554B01" w:rsidRPr="00554B01" w:rsidTr="00126D0B">
        <w:trPr>
          <w:trHeight w:val="5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Príslušenstvo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D0B" w:rsidRPr="00554B01" w:rsidRDefault="00126D0B" w:rsidP="00B058C7">
            <w:pPr>
              <w:spacing w:after="0" w:line="240" w:lineRule="auto"/>
              <w:rPr>
                <w:rFonts w:ascii="Arial Narrow" w:eastAsia="Times New Roman" w:hAnsi="Arial Narrow" w:cs="Calibri"/>
                <w:lang w:eastAsia="sk-SK"/>
              </w:rPr>
            </w:pPr>
            <w:r w:rsidRPr="00554B01">
              <w:rPr>
                <w:rFonts w:ascii="Arial Narrow" w:eastAsia="Times New Roman" w:hAnsi="Arial Narrow" w:cs="Calibri"/>
                <w:lang w:eastAsia="sk-SK"/>
              </w:rPr>
              <w:t>Stolný držiak polohovateľný,  s nastaviteľnou výškou a sklonom, možnosť otáčania o 180</w:t>
            </w:r>
            <w:r w:rsidRPr="00554B01">
              <w:rPr>
                <w:rStyle w:val="lrzxr"/>
                <w:rFonts w:ascii="Arial Narrow" w:hAnsi="Arial Narrow"/>
              </w:rPr>
              <w:t>°</w:t>
            </w:r>
          </w:p>
        </w:tc>
      </w:tr>
    </w:tbl>
    <w:p w:rsidR="00A931C2" w:rsidRDefault="00A931C2" w:rsidP="0041133B">
      <w:pPr>
        <w:spacing w:after="60"/>
        <w:jc w:val="both"/>
        <w:rPr>
          <w:rFonts w:ascii="Arial Narrow" w:hAnsi="Arial Narrow"/>
          <w:b/>
        </w:rPr>
      </w:pPr>
    </w:p>
    <w:p w:rsidR="0041133B" w:rsidRPr="004C61FE" w:rsidRDefault="0041133B" w:rsidP="0041133B">
      <w:pPr>
        <w:spacing w:after="60"/>
        <w:jc w:val="both"/>
        <w:rPr>
          <w:rFonts w:ascii="Arial Narrow" w:hAnsi="Arial Narrow"/>
        </w:rPr>
      </w:pPr>
      <w:proofErr w:type="spellStart"/>
      <w:r w:rsidRPr="004C61FE">
        <w:rPr>
          <w:rFonts w:ascii="Arial Narrow" w:hAnsi="Arial Narrow"/>
          <w:b/>
        </w:rPr>
        <w:t>Forenzný</w:t>
      </w:r>
      <w:proofErr w:type="spellEnd"/>
      <w:r w:rsidRPr="004C61FE">
        <w:rPr>
          <w:rFonts w:ascii="Arial Narrow" w:hAnsi="Arial Narrow"/>
          <w:b/>
        </w:rPr>
        <w:t xml:space="preserve"> softvér </w:t>
      </w:r>
      <w:r w:rsidRPr="004C61FE">
        <w:rPr>
          <w:rFonts w:ascii="Arial Narrow" w:hAnsi="Arial Narrow"/>
        </w:rPr>
        <w:t>–</w:t>
      </w:r>
      <w:r w:rsidRPr="004C61FE">
        <w:rPr>
          <w:rFonts w:ascii="Arial Narrow" w:hAnsi="Arial Narrow"/>
          <w:b/>
        </w:rPr>
        <w:t xml:space="preserve"> </w:t>
      </w:r>
      <w:r w:rsidRPr="004C61FE">
        <w:rPr>
          <w:rFonts w:ascii="Arial Narrow" w:hAnsi="Arial Narrow"/>
        </w:rPr>
        <w:t xml:space="preserve">kompatibilný softvér profesionálnej verzie: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 funkciami na ovládanie systému, 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 funkciami na spracovanie obrazu,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funkciami na komparáciu obrazov,</w:t>
      </w:r>
    </w:p>
    <w:p w:rsidR="0041133B" w:rsidRPr="004C61FE" w:rsidRDefault="0041133B" w:rsidP="0041133B">
      <w:pPr>
        <w:pStyle w:val="Odsekzoznamu"/>
        <w:numPr>
          <w:ilvl w:val="0"/>
          <w:numId w:val="1"/>
        </w:numPr>
        <w:spacing w:after="160" w:line="240" w:lineRule="auto"/>
        <w:jc w:val="both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 meracími funkciami (automatické meranie uhlov a vzdialeností - rádovo v mikrometroch a iných parametrov).</w:t>
      </w:r>
    </w:p>
    <w:p w:rsidR="0041133B" w:rsidRPr="004C61FE" w:rsidRDefault="0041133B" w:rsidP="0041133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DC/AC </w:t>
      </w:r>
      <w:proofErr w:type="spellStart"/>
      <w:r>
        <w:rPr>
          <w:rFonts w:ascii="Arial Narrow" w:hAnsi="Arial Narrow"/>
          <w:b/>
        </w:rPr>
        <w:t>invertor</w:t>
      </w:r>
      <w:proofErr w:type="spellEnd"/>
      <w:r>
        <w:rPr>
          <w:rFonts w:ascii="Arial Narrow" w:hAnsi="Arial Narrow"/>
          <w:b/>
        </w:rPr>
        <w:t xml:space="preserve"> pre mobilné použitie</w:t>
      </w:r>
    </w:p>
    <w:p w:rsidR="0041133B" w:rsidRPr="00D16F60" w:rsidRDefault="0041133B" w:rsidP="0041133B">
      <w:pPr>
        <w:spacing w:after="60"/>
        <w:jc w:val="both"/>
        <w:rPr>
          <w:rFonts w:ascii="Arial Narrow" w:hAnsi="Arial Narrow"/>
          <w:b/>
          <w:u w:val="single"/>
        </w:rPr>
      </w:pPr>
      <w:r w:rsidRPr="00D16F60">
        <w:rPr>
          <w:rFonts w:ascii="Arial Narrow" w:hAnsi="Arial Narrow"/>
          <w:b/>
          <w:u w:val="single"/>
        </w:rPr>
        <w:lastRenderedPageBreak/>
        <w:t>Príslušenstvo:</w:t>
      </w:r>
    </w:p>
    <w:p w:rsidR="0041133B" w:rsidRPr="00D16F60" w:rsidRDefault="0041133B" w:rsidP="0041133B">
      <w:pPr>
        <w:pStyle w:val="Odsekzoznamu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Arial Narrow" w:hAnsi="Arial Narrow" w:cs="Times New Roman"/>
        </w:rPr>
      </w:pPr>
      <w:r w:rsidRPr="00D16F60">
        <w:rPr>
          <w:rFonts w:ascii="Arial Narrow" w:hAnsi="Arial Narrow" w:cs="Times New Roman"/>
        </w:rPr>
        <w:t>originálne puzdro určené na prenos zariadenia.</w:t>
      </w:r>
    </w:p>
    <w:p w:rsidR="0041133B" w:rsidRDefault="0041133B" w:rsidP="0041133B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1133B" w:rsidRPr="00F473E9" w:rsidRDefault="0041133B" w:rsidP="0041133B">
      <w:pPr>
        <w:spacing w:after="160" w:line="240" w:lineRule="auto"/>
        <w:jc w:val="both"/>
        <w:rPr>
          <w:rFonts w:ascii="Arial Narrow" w:hAnsi="Arial Narrow" w:cs="Times New Roman"/>
        </w:rPr>
      </w:pPr>
      <w:r w:rsidRPr="00E272AE">
        <w:rPr>
          <w:rFonts w:ascii="Arial Narrow" w:hAnsi="Arial Narrow" w:cs="Times New Roman"/>
          <w:b/>
          <w:u w:val="single"/>
        </w:rPr>
        <w:t>Ďalšie požiadavky</w:t>
      </w:r>
      <w:r w:rsidRPr="00F473E9">
        <w:rPr>
          <w:rFonts w:ascii="Arial Narrow" w:hAnsi="Arial Narrow" w:cs="Times New Roman"/>
        </w:rPr>
        <w:t xml:space="preserve">: </w:t>
      </w:r>
    </w:p>
    <w:p w:rsidR="0041133B" w:rsidRPr="00F473E9" w:rsidRDefault="0041133B" w:rsidP="0041133B">
      <w:pPr>
        <w:spacing w:after="160" w:line="240" w:lineRule="auto"/>
        <w:ind w:firstLine="709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Predávajúci zabezpečí školenie v trvaní min. 8 hodín pre 7 zamestnancov na mieste </w:t>
      </w:r>
      <w:r>
        <w:rPr>
          <w:rFonts w:ascii="Arial Narrow" w:hAnsi="Arial Narrow" w:cs="Times New Roman"/>
        </w:rPr>
        <w:t>plnenia</w:t>
      </w:r>
      <w:r w:rsidRPr="00F473E9">
        <w:rPr>
          <w:rFonts w:ascii="Arial Narrow" w:hAnsi="Arial Narrow" w:cs="Times New Roman"/>
        </w:rPr>
        <w:t xml:space="preserve">. </w:t>
      </w:r>
    </w:p>
    <w:p w:rsidR="0041133B" w:rsidRPr="00B645AA" w:rsidRDefault="0041133B" w:rsidP="0041133B">
      <w:pPr>
        <w:spacing w:after="160" w:line="240" w:lineRule="auto"/>
        <w:ind w:left="709"/>
        <w:jc w:val="both"/>
        <w:rPr>
          <w:rFonts w:ascii="Arial Narrow" w:hAnsi="Arial Narrow" w:cs="Times New Roman"/>
        </w:rPr>
      </w:pPr>
      <w:r w:rsidRPr="00B645AA">
        <w:rPr>
          <w:rFonts w:ascii="Arial Narrow" w:hAnsi="Arial Narrow" w:cs="Times New Roman"/>
        </w:rPr>
        <w:t xml:space="preserve">Predávajúci je počas 2 ročnej záručnej doby povinný poskytovať servisné služby predmetu zmluvy, a to technické prehliadky, údržbu a opravy a zabezpečí </w:t>
      </w:r>
      <w:r w:rsidR="00AA10CF" w:rsidRPr="00B645AA">
        <w:rPr>
          <w:rFonts w:ascii="Arial Narrow" w:hAnsi="Arial Narrow" w:cs="Times New Roman"/>
        </w:rPr>
        <w:t>profylaktickú</w:t>
      </w:r>
      <w:r w:rsidRPr="00B645AA">
        <w:rPr>
          <w:rFonts w:ascii="Arial Narrow" w:hAnsi="Arial Narrow" w:cs="Times New Roman"/>
        </w:rPr>
        <w:t xml:space="preserve"> prehliadku 2x počas záručnej doby.</w:t>
      </w:r>
    </w:p>
    <w:p w:rsidR="0041133B" w:rsidRPr="00F473E9" w:rsidRDefault="0041133B" w:rsidP="0041133B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>Náklady, ako dopravu a prípadné preclenie predmetu zmluvy a jeho doručenie Kupujúcemu, inštaláciu a inštruktáž obsluhy zabezpečí Predávajúci na vlastné náklady.</w:t>
      </w:r>
      <w:r>
        <w:rPr>
          <w:rFonts w:ascii="Arial Narrow" w:hAnsi="Arial Narrow" w:cs="Times New Roman"/>
        </w:rPr>
        <w:t xml:space="preserve"> </w:t>
      </w:r>
    </w:p>
    <w:p w:rsidR="0041133B" w:rsidRPr="00D16F60" w:rsidRDefault="0041133B" w:rsidP="0041133B">
      <w:pPr>
        <w:spacing w:after="160" w:line="240" w:lineRule="auto"/>
        <w:ind w:firstLine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 xml:space="preserve">Miesto dodania: </w:t>
      </w:r>
      <w:r w:rsidRPr="00445670">
        <w:rPr>
          <w:rFonts w:ascii="Arial Narrow" w:hAnsi="Arial Narrow" w:cs="Times New Roman"/>
        </w:rPr>
        <w:t>Kriminalistický a expertízny ústav Policajného Zboru, Sklabinská 1, 812 72 Bratislava.</w:t>
      </w:r>
    </w:p>
    <w:p w:rsidR="0041133B" w:rsidRDefault="0041133B" w:rsidP="0041133B">
      <w:pPr>
        <w:rPr>
          <w:rFonts w:ascii="Arial Narrow" w:hAnsi="Arial Narrow" w:cs="Times New Roman"/>
        </w:rPr>
      </w:pPr>
    </w:p>
    <w:p w:rsidR="0041133B" w:rsidRPr="00D16F60" w:rsidRDefault="0041133B" w:rsidP="0041133B">
      <w:pPr>
        <w:pStyle w:val="Odsekzoznamu"/>
        <w:spacing w:after="0" w:line="240" w:lineRule="auto"/>
        <w:ind w:left="760" w:hanging="760"/>
        <w:jc w:val="both"/>
        <w:rPr>
          <w:rFonts w:ascii="Arial Narrow" w:hAnsi="Arial Narrow" w:cs="Times New Roman"/>
          <w:b/>
        </w:rPr>
      </w:pPr>
      <w:r w:rsidRPr="000F5B9B">
        <w:rPr>
          <w:rFonts w:ascii="Arial Narrow" w:hAnsi="Arial Narrow" w:cs="Times New Roman"/>
          <w:b/>
        </w:rPr>
        <w:t>Položka č.</w:t>
      </w:r>
      <w:r>
        <w:rPr>
          <w:rFonts w:ascii="Arial Narrow" w:hAnsi="Arial Narrow" w:cs="Times New Roman"/>
          <w:b/>
        </w:rPr>
        <w:t xml:space="preserve"> 3</w:t>
      </w:r>
      <w:r w:rsidRPr="00D16F60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  <w:b/>
        </w:rPr>
        <w:t xml:space="preserve">: </w:t>
      </w:r>
      <w:r w:rsidRPr="00D16F60">
        <w:rPr>
          <w:rFonts w:ascii="Arial Narrow" w:hAnsi="Arial Narrow" w:cs="Times New Roman"/>
          <w:b/>
        </w:rPr>
        <w:t>Prenosný digitálny USB mikroskop s príslušenstvom.</w:t>
      </w:r>
    </w:p>
    <w:p w:rsidR="0041133B" w:rsidRDefault="0041133B" w:rsidP="0041133B">
      <w:pPr>
        <w:spacing w:after="160" w:line="240" w:lineRule="auto"/>
        <w:jc w:val="both"/>
        <w:rPr>
          <w:rFonts w:ascii="Arial Narrow" w:hAnsi="Arial Narrow" w:cs="Times New Roman"/>
        </w:rPr>
      </w:pPr>
    </w:p>
    <w:p w:rsidR="00AA10CF" w:rsidRPr="00454F1A" w:rsidRDefault="00AA10CF" w:rsidP="00AA10CF">
      <w:pPr>
        <w:jc w:val="both"/>
        <w:rPr>
          <w:rFonts w:ascii="Arial Narrow" w:eastAsia="Calibri" w:hAnsi="Arial Narrow"/>
          <w:b/>
          <w:bCs/>
          <w:u w:val="single"/>
          <w:lang w:eastAsia="en-US"/>
        </w:rPr>
      </w:pPr>
      <w:r w:rsidRPr="00454F1A">
        <w:rPr>
          <w:rFonts w:ascii="Arial Narrow" w:eastAsia="Calibri" w:hAnsi="Arial Narrow"/>
          <w:b/>
          <w:bCs/>
          <w:u w:val="single"/>
          <w:lang w:eastAsia="en-US"/>
        </w:rPr>
        <w:t>Požadované technické vlastnosti:</w:t>
      </w:r>
    </w:p>
    <w:p w:rsidR="00AA10CF" w:rsidRPr="00454F1A" w:rsidRDefault="00AA10CF" w:rsidP="00AA10CF">
      <w:pPr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rozhranie: USB 2.0,</w:t>
      </w:r>
    </w:p>
    <w:p w:rsidR="00AA10CF" w:rsidRPr="00454F1A" w:rsidRDefault="00AA10CF" w:rsidP="00AA10CF">
      <w:pPr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 xml:space="preserve">-         rozlíšenie: min. 5 </w:t>
      </w:r>
      <w:proofErr w:type="spellStart"/>
      <w:r w:rsidRPr="00454F1A">
        <w:rPr>
          <w:rFonts w:ascii="Arial Narrow" w:hAnsi="Arial Narrow"/>
          <w:lang w:eastAsia="en-US"/>
        </w:rPr>
        <w:t>MPx</w:t>
      </w:r>
      <w:proofErr w:type="spellEnd"/>
      <w:r w:rsidRPr="00454F1A">
        <w:rPr>
          <w:rFonts w:ascii="Arial Narrow" w:hAnsi="Arial Narrow"/>
          <w:lang w:eastAsia="en-US"/>
        </w:rPr>
        <w:t>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zväčšenie: min.  od 20× do 200×, regulovateľné,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senzor: farebný CMOS,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dátový tok: min. 30 obrázkov za sekundu,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osvetlenie: biele – min. 8 LED,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hmotnosť: max. 150 g (bez stojana),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   rozmery: max. 35 mm × 120 mm,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 xml:space="preserve">-         so zabudovaným </w:t>
      </w:r>
      <w:proofErr w:type="spellStart"/>
      <w:r w:rsidRPr="00454F1A">
        <w:rPr>
          <w:rFonts w:ascii="Arial Narrow" w:hAnsi="Arial Narrow"/>
          <w:lang w:eastAsia="en-US"/>
        </w:rPr>
        <w:t>polarizátorom</w:t>
      </w:r>
      <w:proofErr w:type="spellEnd"/>
      <w:r w:rsidRPr="00454F1A">
        <w:rPr>
          <w:rFonts w:ascii="Arial Narrow" w:hAnsi="Arial Narrow"/>
          <w:lang w:eastAsia="en-US"/>
        </w:rPr>
        <w:t xml:space="preserve">, </w:t>
      </w:r>
    </w:p>
    <w:p w:rsidR="00AA10CF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 xml:space="preserve">-         so spínačom na zosnímanie obrázku. </w:t>
      </w:r>
    </w:p>
    <w:p w:rsidR="00A42C97" w:rsidRDefault="00A42C97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</w:p>
    <w:p w:rsidR="00126D0B" w:rsidRPr="00454F1A" w:rsidRDefault="00126D0B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</w:p>
    <w:p w:rsidR="00784E88" w:rsidRDefault="00784E88" w:rsidP="00AA10CF">
      <w:pPr>
        <w:spacing w:after="60"/>
        <w:jc w:val="both"/>
        <w:rPr>
          <w:rFonts w:ascii="Arial Narrow" w:eastAsia="Calibri" w:hAnsi="Arial Narrow"/>
          <w:b/>
          <w:bCs/>
          <w:u w:val="single"/>
          <w:lang w:eastAsia="en-US"/>
        </w:rPr>
      </w:pPr>
    </w:p>
    <w:p w:rsidR="00AA10CF" w:rsidRPr="00454F1A" w:rsidRDefault="00AA10CF" w:rsidP="00AA10CF">
      <w:pPr>
        <w:spacing w:after="60"/>
        <w:jc w:val="both"/>
        <w:rPr>
          <w:rFonts w:ascii="Arial Narrow" w:eastAsia="Calibri" w:hAnsi="Arial Narrow"/>
          <w:b/>
          <w:bCs/>
          <w:u w:val="single"/>
          <w:lang w:eastAsia="en-US"/>
        </w:rPr>
      </w:pPr>
      <w:r w:rsidRPr="00454F1A">
        <w:rPr>
          <w:rFonts w:ascii="Arial Narrow" w:eastAsia="Calibri" w:hAnsi="Arial Narrow"/>
          <w:b/>
          <w:bCs/>
          <w:u w:val="single"/>
          <w:lang w:eastAsia="en-US"/>
        </w:rPr>
        <w:t>Príslušenstvo: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</w:t>
      </w:r>
      <w:r w:rsidRPr="00454F1A">
        <w:rPr>
          <w:rFonts w:ascii="Arial Narrow" w:hAnsi="Arial Narrow"/>
          <w:b/>
          <w:bCs/>
          <w:lang w:eastAsia="en-US"/>
        </w:rPr>
        <w:t>kompatibilný softvér</w:t>
      </w:r>
      <w:r w:rsidRPr="00454F1A">
        <w:rPr>
          <w:rFonts w:ascii="Arial Narrow" w:hAnsi="Arial Narrow"/>
          <w:lang w:eastAsia="en-US"/>
        </w:rPr>
        <w:t xml:space="preserve"> pre OS W7, W8, W10 (64 bit) s funkciami na zaznamenanie fotografií, nahrávanie videa, komentovanie obrázkov a podobne, </w:t>
      </w:r>
    </w:p>
    <w:p w:rsidR="00AA10CF" w:rsidRPr="00454F1A" w:rsidRDefault="00AA10CF" w:rsidP="00AA10CF">
      <w:pPr>
        <w:spacing w:after="160"/>
        <w:ind w:left="720" w:hanging="360"/>
        <w:contextualSpacing/>
        <w:rPr>
          <w:rFonts w:ascii="Arial Narrow" w:hAnsi="Arial Narrow"/>
          <w:lang w:eastAsia="en-US"/>
        </w:rPr>
      </w:pPr>
      <w:r w:rsidRPr="00454F1A">
        <w:rPr>
          <w:rFonts w:ascii="Arial Narrow" w:hAnsi="Arial Narrow"/>
          <w:lang w:eastAsia="en-US"/>
        </w:rPr>
        <w:t>-      </w:t>
      </w:r>
      <w:r w:rsidRPr="00454F1A">
        <w:rPr>
          <w:rFonts w:ascii="Arial Narrow" w:hAnsi="Arial Narrow"/>
          <w:b/>
          <w:bCs/>
          <w:lang w:eastAsia="en-US"/>
        </w:rPr>
        <w:t>flexibilný stojan</w:t>
      </w:r>
      <w:r w:rsidRPr="00454F1A">
        <w:rPr>
          <w:rFonts w:ascii="Arial Narrow" w:hAnsi="Arial Narrow"/>
          <w:lang w:eastAsia="en-US"/>
        </w:rPr>
        <w:t xml:space="preserve"> na USB mikroskop s držiakom a so stabilnou kruhovou základňou, s flexibilným ramenom s dĺžkou min. 30 cm, s aditívnym mechanizmom na reguláciu výšky (min. 10 mm) umožňujúcim pohodlné doostrenie obrazu.</w:t>
      </w:r>
    </w:p>
    <w:p w:rsidR="00126D0B" w:rsidRDefault="00126D0B" w:rsidP="00AA10CF">
      <w:pPr>
        <w:spacing w:after="160"/>
        <w:jc w:val="both"/>
        <w:rPr>
          <w:rFonts w:ascii="Arial Narrow" w:hAnsi="Arial Narrow"/>
          <w:b/>
          <w:u w:val="single"/>
        </w:rPr>
      </w:pPr>
    </w:p>
    <w:p w:rsidR="00AA10CF" w:rsidRPr="00A14C68" w:rsidRDefault="00AA10CF" w:rsidP="00AA10CF">
      <w:pPr>
        <w:spacing w:after="160"/>
        <w:jc w:val="both"/>
        <w:rPr>
          <w:rFonts w:ascii="Arial Narrow" w:hAnsi="Arial Narrow"/>
        </w:rPr>
      </w:pPr>
      <w:r w:rsidRPr="00A14C68">
        <w:rPr>
          <w:rFonts w:ascii="Arial Narrow" w:hAnsi="Arial Narrow"/>
          <w:b/>
          <w:u w:val="single"/>
        </w:rPr>
        <w:t>Ďalšie požiadavky</w:t>
      </w:r>
      <w:r w:rsidRPr="00A14C68">
        <w:rPr>
          <w:rFonts w:ascii="Arial Narrow" w:hAnsi="Arial Narrow"/>
        </w:rPr>
        <w:t xml:space="preserve">: </w:t>
      </w:r>
    </w:p>
    <w:p w:rsidR="00AA10CF" w:rsidRPr="00A14C68" w:rsidRDefault="00AA10CF" w:rsidP="00AA10CF">
      <w:pPr>
        <w:spacing w:after="160"/>
        <w:ind w:firstLine="708"/>
        <w:jc w:val="both"/>
        <w:rPr>
          <w:rFonts w:ascii="Arial Narrow" w:hAnsi="Arial Narrow"/>
        </w:rPr>
      </w:pPr>
      <w:r w:rsidRPr="00A14C68">
        <w:rPr>
          <w:rFonts w:ascii="Arial Narrow" w:hAnsi="Arial Narrow"/>
        </w:rPr>
        <w:t xml:space="preserve">Predávajúci zabezpečí školenie v trvaní min. 8 hodín pre 7 zamestnancov na mieste plnenia. </w:t>
      </w:r>
    </w:p>
    <w:p w:rsidR="00AA10CF" w:rsidRPr="00A14C68" w:rsidRDefault="00AA10CF" w:rsidP="00AA10CF">
      <w:pPr>
        <w:spacing w:after="160"/>
        <w:ind w:left="708"/>
        <w:jc w:val="both"/>
        <w:rPr>
          <w:rFonts w:ascii="Arial Narrow" w:hAnsi="Arial Narrow"/>
        </w:rPr>
      </w:pPr>
      <w:r w:rsidRPr="00A14C68">
        <w:rPr>
          <w:rFonts w:ascii="Arial Narrow" w:hAnsi="Arial Narrow"/>
        </w:rPr>
        <w:t>Predávajúci je počas 2 ročnej záručnej doby povinný poskytovať servisné služby predmetu zmluvy, a to technické prehliadky, údržbu a opravy a zabezpečí profylaktickú prehliadku 2x počas záručnej doby.</w:t>
      </w:r>
    </w:p>
    <w:p w:rsidR="00AA10CF" w:rsidRPr="00A14C68" w:rsidRDefault="00AA10CF" w:rsidP="00AA10CF">
      <w:pPr>
        <w:spacing w:after="160"/>
        <w:ind w:left="708"/>
        <w:jc w:val="both"/>
        <w:rPr>
          <w:rFonts w:ascii="Arial Narrow" w:hAnsi="Arial Narrow"/>
        </w:rPr>
      </w:pPr>
      <w:r w:rsidRPr="00A14C68">
        <w:rPr>
          <w:rFonts w:ascii="Arial Narrow" w:hAnsi="Arial Narrow"/>
        </w:rPr>
        <w:t xml:space="preserve">Náklady, ako dopravu a prípadné preclenie predmetu zmluvy a jeho doručenie Kupujúcemu, inštaláciu a inštruktáž obsluhy zabezpečí Predávajúci na vlastné náklady. </w:t>
      </w:r>
    </w:p>
    <w:p w:rsidR="00AA10CF" w:rsidRPr="00A14C68" w:rsidRDefault="00AA10CF" w:rsidP="00AA10CF">
      <w:pPr>
        <w:spacing w:after="160"/>
        <w:ind w:firstLine="644"/>
        <w:jc w:val="both"/>
        <w:rPr>
          <w:rFonts w:ascii="Arial Narrow" w:hAnsi="Arial Narrow"/>
        </w:rPr>
      </w:pPr>
      <w:r w:rsidRPr="00A14C68">
        <w:rPr>
          <w:rFonts w:ascii="Arial Narrow" w:hAnsi="Arial Narrow"/>
        </w:rPr>
        <w:t xml:space="preserve"> Miesto dodania: Kriminalistický a expertízny ústav Policajného Zboru, Sklabinská 1, 812 72 Bratislava.</w:t>
      </w:r>
    </w:p>
    <w:p w:rsidR="00AA10CF" w:rsidRDefault="00AA10CF">
      <w:pPr>
        <w:rPr>
          <w:rFonts w:ascii="Arial Narrow" w:hAnsi="Arial Narrow"/>
        </w:rPr>
      </w:pPr>
    </w:p>
    <w:p w:rsidR="00554B01" w:rsidRDefault="00554B01" w:rsidP="0041133B">
      <w:pPr>
        <w:ind w:left="709" w:hanging="709"/>
        <w:jc w:val="both"/>
        <w:rPr>
          <w:ins w:id="0" w:author="Milan Varga" w:date="2020-05-06T10:02:00Z"/>
          <w:rFonts w:ascii="Arial Narrow" w:hAnsi="Arial Narrow"/>
          <w:b/>
        </w:rPr>
      </w:pPr>
    </w:p>
    <w:p w:rsidR="0041133B" w:rsidRPr="000F5B9B" w:rsidRDefault="0041133B" w:rsidP="0041133B">
      <w:pPr>
        <w:ind w:left="709" w:hanging="709"/>
        <w:jc w:val="both"/>
        <w:rPr>
          <w:rFonts w:ascii="Arial Narrow" w:hAnsi="Arial Narrow"/>
          <w:b/>
        </w:rPr>
      </w:pPr>
      <w:bookmarkStart w:id="1" w:name="_GoBack"/>
      <w:bookmarkEnd w:id="1"/>
      <w:r w:rsidRPr="000F5B9B">
        <w:rPr>
          <w:rFonts w:ascii="Arial Narrow" w:hAnsi="Arial Narrow"/>
          <w:b/>
        </w:rPr>
        <w:lastRenderedPageBreak/>
        <w:t xml:space="preserve">Položka č. </w:t>
      </w:r>
      <w:r>
        <w:rPr>
          <w:rFonts w:ascii="Arial Narrow" w:hAnsi="Arial Narrow"/>
          <w:b/>
        </w:rPr>
        <w:t>4.:</w:t>
      </w:r>
      <w:r w:rsidRPr="000F5B9B">
        <w:rPr>
          <w:rFonts w:ascii="Arial Narrow" w:hAnsi="Arial Narrow"/>
          <w:b/>
        </w:rPr>
        <w:t>Prenosný digitálny USB mikroskop s kombinovaným UV a IR osvetlením a s príslušenstvom.</w:t>
      </w:r>
    </w:p>
    <w:p w:rsidR="0041133B" w:rsidRPr="004C61FE" w:rsidRDefault="0041133B" w:rsidP="0041133B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>Požadované technické vlastnosti:</w:t>
      </w:r>
      <w:r>
        <w:rPr>
          <w:rFonts w:ascii="Arial Narrow" w:hAnsi="Arial Narrow"/>
          <w:b/>
        </w:rPr>
        <w:t xml:space="preserve"> 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rozhranie: USB 2.0,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rozlíšenie: min. </w:t>
      </w:r>
      <w:r w:rsidR="00AA10CF">
        <w:rPr>
          <w:rFonts w:ascii="Arial Narrow" w:hAnsi="Arial Narrow" w:cs="Times New Roman"/>
        </w:rPr>
        <w:t>1,3</w:t>
      </w:r>
      <w:r w:rsidRPr="004C61FE">
        <w:rPr>
          <w:rFonts w:ascii="Arial Narrow" w:hAnsi="Arial Narrow" w:cs="Times New Roman"/>
        </w:rPr>
        <w:t xml:space="preserve"> </w:t>
      </w:r>
      <w:proofErr w:type="spellStart"/>
      <w:r w:rsidRPr="004C61FE">
        <w:rPr>
          <w:rFonts w:ascii="Arial Narrow" w:hAnsi="Arial Narrow" w:cs="Times New Roman"/>
        </w:rPr>
        <w:t>MPx</w:t>
      </w:r>
      <w:proofErr w:type="spellEnd"/>
      <w:r w:rsidRPr="004C61FE">
        <w:rPr>
          <w:rFonts w:ascii="Arial Narrow" w:hAnsi="Arial Narrow" w:cs="Times New Roman"/>
        </w:rPr>
        <w:t>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zväčšenie: min.  od 20× do 200×, regulovateľné,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senzor: farebný CMOS,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dátový tok: min. 30 obrázkov za sekundu,</w:t>
      </w:r>
    </w:p>
    <w:p w:rsidR="0041133B" w:rsidRPr="004C61FE" w:rsidRDefault="0041133B" w:rsidP="00AA10CF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osvetlenie: </w:t>
      </w:r>
      <w:r w:rsidR="00AA10CF" w:rsidRPr="00AA10CF">
        <w:rPr>
          <w:rFonts w:ascii="Arial Narrow" w:hAnsi="Arial Narrow" w:cs="Times New Roman"/>
        </w:rPr>
        <w:t xml:space="preserve">min. 4 infračervené LED (940 nm), min. 4 ultrafialové LED (400 nm), </w:t>
      </w:r>
      <w:proofErr w:type="spellStart"/>
      <w:r w:rsidR="00C52A2F" w:rsidRPr="00AA10CF">
        <w:rPr>
          <w:rFonts w:ascii="Arial Narrow" w:hAnsi="Arial Narrow" w:cs="Times New Roman"/>
        </w:rPr>
        <w:t>pr</w:t>
      </w:r>
      <w:r w:rsidR="00C52A2F">
        <w:rPr>
          <w:rFonts w:ascii="Arial Narrow" w:hAnsi="Arial Narrow" w:cs="Times New Roman"/>
        </w:rPr>
        <w:t>e</w:t>
      </w:r>
      <w:r w:rsidR="00C52A2F" w:rsidRPr="00AA10CF">
        <w:rPr>
          <w:rFonts w:ascii="Arial Narrow" w:hAnsi="Arial Narrow" w:cs="Times New Roman"/>
        </w:rPr>
        <w:t>pínateľné</w:t>
      </w:r>
      <w:proofErr w:type="spellEnd"/>
      <w:r w:rsidR="00AA10CF" w:rsidRPr="00AA10CF">
        <w:rPr>
          <w:rFonts w:ascii="Arial Narrow" w:hAnsi="Arial Narrow" w:cs="Times New Roman"/>
        </w:rPr>
        <w:t xml:space="preserve"> softvérom</w:t>
      </w:r>
      <w:r w:rsidRPr="004C61FE">
        <w:rPr>
          <w:rFonts w:ascii="Arial Narrow" w:hAnsi="Arial Narrow" w:cs="Times New Roman"/>
        </w:rPr>
        <w:t>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hmotnosť: max. 150 g (bez stojana),</w:t>
      </w:r>
      <w:r w:rsidR="00AA10CF">
        <w:rPr>
          <w:rFonts w:ascii="Arial Narrow" w:hAnsi="Arial Narrow" w:cs="Times New Roman"/>
        </w:rPr>
        <w:t xml:space="preserve"> 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>rozmery: max. 35 mm × 120 mm,</w:t>
      </w:r>
    </w:p>
    <w:p w:rsidR="0041133B" w:rsidRPr="004C61FE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4C61FE">
        <w:rPr>
          <w:rFonts w:ascii="Arial Narrow" w:hAnsi="Arial Narrow" w:cs="Times New Roman"/>
        </w:rPr>
        <w:t xml:space="preserve">so spínačom na zosnímanie obrázku. </w:t>
      </w:r>
    </w:p>
    <w:p w:rsidR="0041133B" w:rsidRPr="004C61FE" w:rsidRDefault="0041133B" w:rsidP="0041133B">
      <w:pPr>
        <w:jc w:val="both"/>
        <w:rPr>
          <w:rFonts w:ascii="Arial Narrow" w:hAnsi="Arial Narrow"/>
          <w:b/>
        </w:rPr>
      </w:pPr>
      <w:r w:rsidRPr="004C61FE">
        <w:rPr>
          <w:rFonts w:ascii="Arial Narrow" w:hAnsi="Arial Narrow"/>
          <w:b/>
        </w:rPr>
        <w:t xml:space="preserve">Príslušenstvo: </w:t>
      </w:r>
    </w:p>
    <w:p w:rsidR="0041133B" w:rsidRDefault="0041133B" w:rsidP="0041133B">
      <w:pPr>
        <w:pStyle w:val="Odsekzoznamu"/>
        <w:numPr>
          <w:ilvl w:val="0"/>
          <w:numId w:val="2"/>
        </w:numPr>
        <w:spacing w:after="160" w:line="240" w:lineRule="auto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  <w:b/>
        </w:rPr>
        <w:t>kompatibilný softvér</w:t>
      </w:r>
      <w:r w:rsidRPr="00817888">
        <w:rPr>
          <w:rFonts w:ascii="Arial Narrow" w:hAnsi="Arial Narrow" w:cs="Times New Roman"/>
        </w:rPr>
        <w:t xml:space="preserve"> pre OS W7, W8, W10 (64 bit) s funkciami na zaznamenanie fotografií, nahrávanie videa, komentovanie obrázkov a podobne, </w:t>
      </w:r>
    </w:p>
    <w:p w:rsidR="0041133B" w:rsidRPr="00A34FBF" w:rsidRDefault="00A34FBF" w:rsidP="0041133B">
      <w:pPr>
        <w:pStyle w:val="Odsekzoznamu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A34FBF">
        <w:rPr>
          <w:rFonts w:ascii="Arial Narrow" w:hAnsi="Arial Narrow"/>
          <w:b/>
          <w:bCs/>
        </w:rPr>
        <w:t>tyčový stojan</w:t>
      </w:r>
      <w:r w:rsidRPr="00A34FBF">
        <w:rPr>
          <w:rFonts w:ascii="Arial Narrow" w:hAnsi="Arial Narrow"/>
        </w:rPr>
        <w:t xml:space="preserve"> pre USB mikroskop s držiakom a  so stabilnou kovovou základňou umožňujúci nastavenie presnej polohy, s nastaviteľnými vzdialenosťami vo všetkých troch smeroch.</w:t>
      </w:r>
    </w:p>
    <w:p w:rsidR="00A34FBF" w:rsidRPr="00817888" w:rsidRDefault="00A34FBF" w:rsidP="0041133B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:rsidR="0041133B" w:rsidRPr="00817888" w:rsidRDefault="0041133B" w:rsidP="0041133B">
      <w:pPr>
        <w:spacing w:after="160" w:line="240" w:lineRule="auto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  <w:b/>
          <w:u w:val="single"/>
        </w:rPr>
        <w:t>Ďalšie požiadavky</w:t>
      </w:r>
      <w:r w:rsidRPr="00817888">
        <w:rPr>
          <w:rFonts w:ascii="Arial Narrow" w:hAnsi="Arial Narrow" w:cs="Times New Roman"/>
        </w:rPr>
        <w:t xml:space="preserve">:  </w:t>
      </w:r>
    </w:p>
    <w:p w:rsidR="0041133B" w:rsidRPr="00817888" w:rsidRDefault="0041133B" w:rsidP="0041133B">
      <w:pPr>
        <w:spacing w:after="160"/>
        <w:ind w:firstLine="708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Predávajúci zabezpečí školenie v trvaní min. 8 hodín pre 7 zamestnancov na mieste plnenia. </w:t>
      </w:r>
    </w:p>
    <w:p w:rsidR="0041133B" w:rsidRPr="00241E61" w:rsidRDefault="0041133B" w:rsidP="0041133B">
      <w:pPr>
        <w:spacing w:after="160"/>
        <w:ind w:left="708"/>
        <w:jc w:val="both"/>
        <w:rPr>
          <w:rFonts w:ascii="Arial Narrow" w:hAnsi="Arial Narrow" w:cs="Times New Roman"/>
        </w:rPr>
      </w:pPr>
      <w:r w:rsidRPr="005C23C7">
        <w:rPr>
          <w:rFonts w:ascii="Arial Narrow" w:hAnsi="Arial Narrow" w:cs="Times New Roman"/>
        </w:rPr>
        <w:t xml:space="preserve">Predávajúci je počas 2 ročnej záručnej doby povinný poskytovať servisné služby predmetu zmluvy, a to </w:t>
      </w:r>
      <w:r w:rsidRPr="00241E61">
        <w:rPr>
          <w:rFonts w:ascii="Arial Narrow" w:hAnsi="Arial Narrow" w:cs="Times New Roman"/>
        </w:rPr>
        <w:t>technické prehliadky, údržbu a opravy a zabezpečí prof</w:t>
      </w:r>
      <w:r w:rsidR="0062611F" w:rsidRPr="00241E61">
        <w:rPr>
          <w:rFonts w:ascii="Arial Narrow" w:hAnsi="Arial Narrow" w:cs="Times New Roman"/>
        </w:rPr>
        <w:t>y</w:t>
      </w:r>
      <w:r w:rsidRPr="00241E61">
        <w:rPr>
          <w:rFonts w:ascii="Arial Narrow" w:hAnsi="Arial Narrow" w:cs="Times New Roman"/>
        </w:rPr>
        <w:t>laktickú prehliadku 2x počas záručnej doby.</w:t>
      </w:r>
    </w:p>
    <w:p w:rsidR="0041133B" w:rsidRPr="00F473E9" w:rsidRDefault="0041133B" w:rsidP="0041133B">
      <w:pPr>
        <w:spacing w:after="160" w:line="240" w:lineRule="auto"/>
        <w:ind w:left="708"/>
        <w:jc w:val="both"/>
        <w:rPr>
          <w:rFonts w:ascii="Arial Narrow" w:hAnsi="Arial Narrow" w:cs="Times New Roman"/>
        </w:rPr>
      </w:pPr>
      <w:r w:rsidRPr="00F473E9">
        <w:rPr>
          <w:rFonts w:ascii="Arial Narrow" w:hAnsi="Arial Narrow" w:cs="Times New Roman"/>
        </w:rPr>
        <w:t>Náklady, ako dopravu a prípadné preclenie predmetu zmluvy a jeho doručenie Kupujúcemu, inštaláciu a inštruktáž obsluhy zabezpečí Predávajúci na vlastné náklady.</w:t>
      </w:r>
      <w:r>
        <w:rPr>
          <w:rFonts w:ascii="Arial Narrow" w:hAnsi="Arial Narrow" w:cs="Times New Roman"/>
        </w:rPr>
        <w:t xml:space="preserve"> </w:t>
      </w:r>
    </w:p>
    <w:p w:rsidR="0041133B" w:rsidRPr="00817888" w:rsidRDefault="0041133B" w:rsidP="0041133B">
      <w:pPr>
        <w:spacing w:after="160"/>
        <w:ind w:firstLine="708"/>
        <w:jc w:val="both"/>
        <w:rPr>
          <w:rFonts w:ascii="Arial Narrow" w:hAnsi="Arial Narrow" w:cs="Times New Roman"/>
        </w:rPr>
      </w:pPr>
      <w:r w:rsidRPr="00817888">
        <w:rPr>
          <w:rFonts w:ascii="Arial Narrow" w:hAnsi="Arial Narrow" w:cs="Times New Roman"/>
        </w:rPr>
        <w:t xml:space="preserve">Miesto dodania: Kriminalistický a expertízny ústav Policajného Zboru, Sklabinská 1, 812 72 Bratislava. </w:t>
      </w:r>
    </w:p>
    <w:p w:rsidR="00554B01" w:rsidRDefault="00554B01">
      <w:pPr>
        <w:rPr>
          <w:ins w:id="2" w:author="Milan Varga" w:date="2020-05-06T10:02:00Z"/>
          <w:rFonts w:ascii="Arial Narrow" w:hAnsi="Arial Narrow" w:cs="Arial"/>
        </w:rPr>
      </w:pPr>
      <w:ins w:id="3" w:author="Milan Varga" w:date="2020-05-06T10:02:00Z">
        <w:r>
          <w:rPr>
            <w:rFonts w:ascii="Arial Narrow" w:hAnsi="Arial Narrow" w:cs="Arial"/>
          </w:rPr>
          <w:br w:type="page"/>
        </w:r>
      </w:ins>
    </w:p>
    <w:p w:rsidR="00C64FD9" w:rsidRDefault="00C64FD9" w:rsidP="00C64FD9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Vlastný návrh plnenia predmetu zákazky.</w:t>
      </w:r>
    </w:p>
    <w:p w:rsidR="00C64FD9" w:rsidRDefault="00C64FD9" w:rsidP="00C64FD9">
      <w:pPr>
        <w:shd w:val="clear" w:color="auto" w:fill="FBD4B4" w:themeFill="accent6" w:themeFillTint="66"/>
        <w:ind w:left="567"/>
        <w:jc w:val="both"/>
        <w:rPr>
          <w:rFonts w:ascii="Arial Narrow" w:hAnsi="Arial Narrow"/>
          <w:b/>
          <w:bCs/>
          <w:caps/>
        </w:rPr>
      </w:pPr>
      <w:r>
        <w:rPr>
          <w:rFonts w:ascii="Arial Narrow" w:hAnsi="Arial Narrow"/>
          <w:b/>
          <w:bCs/>
          <w:caps/>
        </w:rPr>
        <w:t xml:space="preserve">Časť 2 - </w:t>
      </w:r>
      <w:r w:rsidRPr="0085440F">
        <w:rPr>
          <w:rFonts w:ascii="Arial Narrow" w:hAnsi="Arial Narrow"/>
          <w:b/>
          <w:bCs/>
          <w:caps/>
        </w:rPr>
        <w:t>Prenosné zariadenie</w:t>
      </w:r>
    </w:p>
    <w:p w:rsidR="001F0516" w:rsidRDefault="001F0516"/>
    <w:sectPr w:rsidR="001F0516" w:rsidSect="00554B0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A27"/>
    <w:multiLevelType w:val="hybridMultilevel"/>
    <w:tmpl w:val="50846438"/>
    <w:lvl w:ilvl="0" w:tplc="B51EC0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585FA1"/>
    <w:multiLevelType w:val="hybridMultilevel"/>
    <w:tmpl w:val="F31641B0"/>
    <w:lvl w:ilvl="0" w:tplc="B51E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uard Zeman">
    <w15:presenceInfo w15:providerId="Windows Live" w15:userId="0069cbfad9b9ac3d"/>
  </w15:person>
  <w15:person w15:author="Adriana Jabconova">
    <w15:presenceInfo w15:providerId="None" w15:userId="Adriana Jabc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3B"/>
    <w:rsid w:val="000016B6"/>
    <w:rsid w:val="0003775B"/>
    <w:rsid w:val="00053D3F"/>
    <w:rsid w:val="00126D0B"/>
    <w:rsid w:val="001474DC"/>
    <w:rsid w:val="001631E1"/>
    <w:rsid w:val="001D2164"/>
    <w:rsid w:val="001F0516"/>
    <w:rsid w:val="00241E61"/>
    <w:rsid w:val="002E39BD"/>
    <w:rsid w:val="0041133B"/>
    <w:rsid w:val="00554B01"/>
    <w:rsid w:val="005A4539"/>
    <w:rsid w:val="005C3FC6"/>
    <w:rsid w:val="005D62FA"/>
    <w:rsid w:val="0062611F"/>
    <w:rsid w:val="0064771A"/>
    <w:rsid w:val="00664C9E"/>
    <w:rsid w:val="006C6191"/>
    <w:rsid w:val="007512D6"/>
    <w:rsid w:val="00784E88"/>
    <w:rsid w:val="007D5BA0"/>
    <w:rsid w:val="00922DF7"/>
    <w:rsid w:val="00935937"/>
    <w:rsid w:val="00966DC5"/>
    <w:rsid w:val="009D3B7A"/>
    <w:rsid w:val="00A34FBF"/>
    <w:rsid w:val="00A42C97"/>
    <w:rsid w:val="00A931C2"/>
    <w:rsid w:val="00AA10CF"/>
    <w:rsid w:val="00B75D60"/>
    <w:rsid w:val="00BD139F"/>
    <w:rsid w:val="00C00E5D"/>
    <w:rsid w:val="00C52A2F"/>
    <w:rsid w:val="00C64FD9"/>
    <w:rsid w:val="00D162E4"/>
    <w:rsid w:val="00E14C77"/>
    <w:rsid w:val="00EB2100"/>
    <w:rsid w:val="00F175E8"/>
    <w:rsid w:val="00F906B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33B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1133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1133B"/>
    <w:rPr>
      <w:lang w:eastAsia="cs-CZ"/>
    </w:rPr>
  </w:style>
  <w:style w:type="paragraph" w:styleId="Bezriadkovania">
    <w:name w:val="No Spacing"/>
    <w:uiPriority w:val="1"/>
    <w:qFormat/>
    <w:rsid w:val="0041133B"/>
    <w:pPr>
      <w:spacing w:after="0" w:line="240" w:lineRule="auto"/>
    </w:pPr>
  </w:style>
  <w:style w:type="character" w:customStyle="1" w:styleId="lrzxr">
    <w:name w:val="lrzxr"/>
    <w:basedOn w:val="Predvolenpsmoodseku"/>
    <w:rsid w:val="00A931C2"/>
  </w:style>
  <w:style w:type="paragraph" w:styleId="Textbubliny">
    <w:name w:val="Balloon Text"/>
    <w:basedOn w:val="Normlny"/>
    <w:link w:val="TextbublinyChar"/>
    <w:uiPriority w:val="99"/>
    <w:semiHidden/>
    <w:unhideWhenUsed/>
    <w:rsid w:val="00C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E5D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E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33B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41133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41133B"/>
    <w:rPr>
      <w:lang w:eastAsia="cs-CZ"/>
    </w:rPr>
  </w:style>
  <w:style w:type="paragraph" w:styleId="Bezriadkovania">
    <w:name w:val="No Spacing"/>
    <w:uiPriority w:val="1"/>
    <w:qFormat/>
    <w:rsid w:val="0041133B"/>
    <w:pPr>
      <w:spacing w:after="0" w:line="240" w:lineRule="auto"/>
    </w:pPr>
  </w:style>
  <w:style w:type="character" w:customStyle="1" w:styleId="lrzxr">
    <w:name w:val="lrzxr"/>
    <w:basedOn w:val="Predvolenpsmoodseku"/>
    <w:rsid w:val="00A931C2"/>
  </w:style>
  <w:style w:type="paragraph" w:styleId="Textbubliny">
    <w:name w:val="Balloon Text"/>
    <w:basedOn w:val="Normlny"/>
    <w:link w:val="TextbublinyChar"/>
    <w:uiPriority w:val="99"/>
    <w:semiHidden/>
    <w:unhideWhenUsed/>
    <w:rsid w:val="00C0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E5D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E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2019-12-16T09:28:00Z</cp:lastPrinted>
  <dcterms:created xsi:type="dcterms:W3CDTF">2020-05-06T08:03:00Z</dcterms:created>
  <dcterms:modified xsi:type="dcterms:W3CDTF">2020-05-06T08:03:00Z</dcterms:modified>
</cp:coreProperties>
</file>