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448E" w14:textId="77777777" w:rsidR="00304C34" w:rsidRPr="00F57E99" w:rsidRDefault="00304C34" w:rsidP="0015729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1B17227" w14:textId="2D1AE2B4" w:rsidR="001D726E" w:rsidRDefault="001D726E" w:rsidP="001D726E">
      <w:pPr>
        <w:widowControl w:val="0"/>
        <w:tabs>
          <w:tab w:val="clear" w:pos="2160"/>
          <w:tab w:val="clear" w:pos="2880"/>
          <w:tab w:val="clear" w:pos="4500"/>
        </w:tabs>
        <w:autoSpaceDE w:val="0"/>
        <w:autoSpaceDN w:val="0"/>
        <w:adjustRightInd w:val="0"/>
        <w:jc w:val="right"/>
        <w:rPr>
          <w:rFonts w:ascii="Arial Narrow" w:hAnsi="Arial Narrow"/>
          <w:lang w:eastAsia="sk-SK"/>
        </w:rPr>
      </w:pPr>
      <w:r w:rsidRPr="001D726E">
        <w:rPr>
          <w:rFonts w:ascii="Arial Narrow" w:hAnsi="Arial Narrow"/>
          <w:lang w:eastAsia="sk-SK"/>
        </w:rPr>
        <w:t>Príloha č. 1</w:t>
      </w:r>
      <w:r>
        <w:rPr>
          <w:rFonts w:ascii="Arial Narrow" w:hAnsi="Arial Narrow"/>
          <w:lang w:eastAsia="sk-SK"/>
        </w:rPr>
        <w:t xml:space="preserve"> súťažných podkladov</w:t>
      </w:r>
    </w:p>
    <w:p w14:paraId="1E8D4D34" w14:textId="1606E5FA" w:rsidR="001D726E" w:rsidRPr="001D726E" w:rsidRDefault="001D726E" w:rsidP="001D726E">
      <w:pPr>
        <w:tabs>
          <w:tab w:val="clear" w:pos="2160"/>
          <w:tab w:val="clear" w:pos="2880"/>
          <w:tab w:val="clear" w:pos="4500"/>
        </w:tabs>
        <w:ind w:left="426"/>
        <w:jc w:val="right"/>
        <w:rPr>
          <w:rFonts w:ascii="Arial Narrow" w:hAnsi="Arial Narrow"/>
          <w:lang w:eastAsia="sk-SK"/>
        </w:rPr>
      </w:pPr>
      <w:r w:rsidRPr="001D726E">
        <w:rPr>
          <w:rFonts w:ascii="Arial Narrow" w:hAnsi="Arial Narrow"/>
          <w:lang w:eastAsia="sk-SK"/>
        </w:rPr>
        <w:t xml:space="preserve"> Opis predmetu zákazky, technické požiadavky</w:t>
      </w:r>
    </w:p>
    <w:p w14:paraId="2CFD62A7" w14:textId="4F350839" w:rsidR="00AC4A32" w:rsidRPr="00CB7E4C" w:rsidRDefault="00331E20" w:rsidP="00331E20">
      <w:pPr>
        <w:tabs>
          <w:tab w:val="clear" w:pos="2160"/>
          <w:tab w:val="clear" w:pos="2880"/>
          <w:tab w:val="clear" w:pos="4500"/>
        </w:tabs>
        <w:ind w:left="426"/>
        <w:jc w:val="center"/>
        <w:rPr>
          <w:rFonts w:ascii="Arial Narrow" w:hAnsi="Arial Narrow"/>
          <w:b/>
          <w:sz w:val="22"/>
          <w:szCs w:val="22"/>
          <w:lang w:eastAsia="sk-SK"/>
        </w:rPr>
      </w:pPr>
      <w:r w:rsidRPr="00CB7E4C">
        <w:rPr>
          <w:rFonts w:ascii="Arial Narrow" w:hAnsi="Arial Narrow"/>
          <w:b/>
          <w:sz w:val="22"/>
          <w:szCs w:val="22"/>
          <w:lang w:eastAsia="sk-SK"/>
        </w:rPr>
        <w:t>Rekonštrukcia rádiovej s</w:t>
      </w:r>
      <w:r w:rsidR="00FC7397" w:rsidRPr="00CB7E4C">
        <w:rPr>
          <w:rFonts w:ascii="Arial Narrow" w:hAnsi="Arial Narrow"/>
          <w:b/>
          <w:sz w:val="22"/>
          <w:szCs w:val="22"/>
          <w:lang w:eastAsia="sk-SK"/>
        </w:rPr>
        <w:t>iete</w:t>
      </w:r>
      <w:r w:rsidRPr="00CB7E4C">
        <w:rPr>
          <w:rFonts w:ascii="Arial Narrow" w:hAnsi="Arial Narrow"/>
          <w:b/>
          <w:sz w:val="22"/>
          <w:szCs w:val="22"/>
          <w:lang w:eastAsia="sk-SK"/>
        </w:rPr>
        <w:t xml:space="preserve"> </w:t>
      </w:r>
      <w:r w:rsidRPr="00CB7E4C">
        <w:rPr>
          <w:rFonts w:ascii="Arial Narrow" w:hAnsi="Arial Narrow"/>
          <w:b/>
          <w:sz w:val="22"/>
          <w:szCs w:val="22"/>
        </w:rPr>
        <w:t>Horskej záchrannej služby</w:t>
      </w:r>
    </w:p>
    <w:p w14:paraId="21AC0DD5" w14:textId="77777777" w:rsidR="00331E20" w:rsidRPr="00CB7E4C" w:rsidRDefault="00331E20" w:rsidP="00331E20">
      <w:pPr>
        <w:tabs>
          <w:tab w:val="clear" w:pos="2160"/>
          <w:tab w:val="clear" w:pos="2880"/>
          <w:tab w:val="clear" w:pos="4500"/>
        </w:tabs>
        <w:ind w:left="426"/>
        <w:jc w:val="both"/>
        <w:rPr>
          <w:rFonts w:ascii="Arial Narrow" w:hAnsi="Arial Narrow"/>
          <w:b/>
          <w:sz w:val="22"/>
          <w:szCs w:val="22"/>
          <w:lang w:eastAsia="sk-SK"/>
        </w:rPr>
      </w:pPr>
    </w:p>
    <w:p w14:paraId="16C77446" w14:textId="3DCAA1C0" w:rsidR="00F26810" w:rsidRPr="00CB7E4C" w:rsidRDefault="00F26810" w:rsidP="00696A05">
      <w:pPr>
        <w:numPr>
          <w:ilvl w:val="0"/>
          <w:numId w:val="5"/>
        </w:numPr>
        <w:tabs>
          <w:tab w:val="clear" w:pos="360"/>
          <w:tab w:val="clear" w:pos="2160"/>
          <w:tab w:val="clear" w:pos="2880"/>
          <w:tab w:val="clear" w:pos="4500"/>
          <w:tab w:val="num" w:pos="426"/>
        </w:tabs>
        <w:ind w:left="426" w:hanging="426"/>
        <w:jc w:val="both"/>
        <w:rPr>
          <w:rFonts w:ascii="Arial Narrow" w:hAnsi="Arial Narrow"/>
          <w:b/>
          <w:sz w:val="22"/>
          <w:szCs w:val="22"/>
          <w:lang w:eastAsia="sk-SK"/>
        </w:rPr>
      </w:pPr>
      <w:r w:rsidRPr="00CB7E4C">
        <w:rPr>
          <w:rFonts w:ascii="Arial Narrow" w:hAnsi="Arial Narrow"/>
          <w:b/>
          <w:sz w:val="22"/>
          <w:szCs w:val="22"/>
          <w:lang w:eastAsia="sk-SK"/>
        </w:rPr>
        <w:t>Predmet zákazky</w:t>
      </w:r>
      <w:r w:rsidR="007641F1" w:rsidRPr="00CB7E4C">
        <w:rPr>
          <w:rFonts w:ascii="Arial Narrow" w:hAnsi="Arial Narrow"/>
          <w:b/>
          <w:sz w:val="22"/>
          <w:szCs w:val="22"/>
          <w:lang w:eastAsia="sk-SK"/>
        </w:rPr>
        <w:t>:</w:t>
      </w:r>
    </w:p>
    <w:p w14:paraId="0D3E3804" w14:textId="76B8BE9F" w:rsidR="00884C5D" w:rsidRPr="00CB7E4C" w:rsidRDefault="00884C5D" w:rsidP="00C71AE8">
      <w:pPr>
        <w:pStyle w:val="Pta"/>
        <w:tabs>
          <w:tab w:val="clear" w:pos="4536"/>
          <w:tab w:val="clear" w:pos="9072"/>
          <w:tab w:val="center" w:pos="8460"/>
          <w:tab w:val="right" w:pos="10080"/>
        </w:tabs>
        <w:ind w:left="426"/>
        <w:jc w:val="both"/>
        <w:rPr>
          <w:rFonts w:ascii="Arial Narrow" w:hAnsi="Arial Narrow"/>
          <w:sz w:val="22"/>
          <w:szCs w:val="22"/>
        </w:rPr>
      </w:pPr>
      <w:r w:rsidRPr="00CB7E4C">
        <w:rPr>
          <w:rFonts w:ascii="Arial Narrow" w:hAnsi="Arial Narrow"/>
          <w:sz w:val="22"/>
          <w:szCs w:val="22"/>
        </w:rPr>
        <w:t xml:space="preserve">Predmetom </w:t>
      </w:r>
      <w:r w:rsidR="00B87F60" w:rsidRPr="00CB7E4C">
        <w:rPr>
          <w:rFonts w:ascii="Arial Narrow" w:hAnsi="Arial Narrow"/>
          <w:sz w:val="22"/>
          <w:szCs w:val="22"/>
        </w:rPr>
        <w:t>tejto zákazky</w:t>
      </w:r>
      <w:r w:rsidRPr="00CB7E4C">
        <w:rPr>
          <w:rFonts w:ascii="Arial Narrow" w:hAnsi="Arial Narrow"/>
          <w:sz w:val="22"/>
          <w:szCs w:val="22"/>
        </w:rPr>
        <w:t xml:space="preserve"> je </w:t>
      </w:r>
      <w:r w:rsidR="00CD234B" w:rsidRPr="00CB7E4C">
        <w:rPr>
          <w:rFonts w:ascii="Arial Narrow" w:hAnsi="Arial Narrow"/>
          <w:sz w:val="22"/>
          <w:szCs w:val="22"/>
        </w:rPr>
        <w:t>rekonštrukcia</w:t>
      </w:r>
      <w:r w:rsidR="005F0B24" w:rsidRPr="00CB7E4C">
        <w:rPr>
          <w:rFonts w:ascii="Arial Narrow" w:hAnsi="Arial Narrow"/>
          <w:sz w:val="22"/>
          <w:szCs w:val="22"/>
        </w:rPr>
        <w:t>, resp.</w:t>
      </w:r>
      <w:r w:rsidR="00CD234B" w:rsidRPr="00CB7E4C">
        <w:rPr>
          <w:rFonts w:ascii="Arial Narrow" w:hAnsi="Arial Narrow"/>
          <w:sz w:val="22"/>
          <w:szCs w:val="22"/>
        </w:rPr>
        <w:t xml:space="preserve"> </w:t>
      </w:r>
      <w:r w:rsidRPr="00CB7E4C">
        <w:rPr>
          <w:rFonts w:ascii="Arial Narrow" w:hAnsi="Arial Narrow"/>
          <w:sz w:val="22"/>
          <w:szCs w:val="22"/>
        </w:rPr>
        <w:t>vybudovanie komplexného digitálneho rádiového komunikačného systému pre Horskú záchrannú službu</w:t>
      </w:r>
      <w:r w:rsidR="00E85E6F" w:rsidRPr="00CB7E4C">
        <w:rPr>
          <w:rFonts w:ascii="Arial Narrow" w:hAnsi="Arial Narrow"/>
          <w:sz w:val="22"/>
          <w:szCs w:val="22"/>
        </w:rPr>
        <w:t xml:space="preserve"> (ďalej aj ako „HZS“)</w:t>
      </w:r>
      <w:r w:rsidRPr="00CB7E4C">
        <w:rPr>
          <w:rFonts w:ascii="Arial Narrow" w:hAnsi="Arial Narrow"/>
          <w:sz w:val="22"/>
          <w:szCs w:val="22"/>
        </w:rPr>
        <w:t>. Tento komunikačný systém bude slúžiť na komunikáciu v horských oblastiach, zvýši efektivitu záchrany a zabezpečí komunikáciu so zložkami integrovaného záchranného systému a s inými zložkami s ktorými HZS spolupracuje.</w:t>
      </w:r>
    </w:p>
    <w:p w14:paraId="5236E4F0" w14:textId="77777777" w:rsidR="000A3C64" w:rsidRPr="00CB7E4C" w:rsidRDefault="000A3C64" w:rsidP="00C71AE8">
      <w:pPr>
        <w:tabs>
          <w:tab w:val="clear" w:pos="2160"/>
          <w:tab w:val="clear" w:pos="2880"/>
          <w:tab w:val="clear" w:pos="4500"/>
        </w:tabs>
        <w:jc w:val="both"/>
        <w:rPr>
          <w:rFonts w:ascii="Arial Narrow" w:hAnsi="Arial Narrow"/>
          <w:b/>
          <w:sz w:val="16"/>
          <w:szCs w:val="16"/>
          <w:vertAlign w:val="subscript"/>
          <w:lang w:eastAsia="sk-SK"/>
        </w:rPr>
      </w:pPr>
    </w:p>
    <w:p w14:paraId="1EF9AA20" w14:textId="77777777" w:rsidR="00A315F1" w:rsidRPr="00CB7E4C" w:rsidRDefault="00A315F1" w:rsidP="00696A05">
      <w:pPr>
        <w:numPr>
          <w:ilvl w:val="0"/>
          <w:numId w:val="5"/>
        </w:numPr>
        <w:tabs>
          <w:tab w:val="clear" w:pos="360"/>
          <w:tab w:val="clear" w:pos="2160"/>
          <w:tab w:val="clear" w:pos="2880"/>
          <w:tab w:val="clear" w:pos="4500"/>
          <w:tab w:val="num" w:pos="426"/>
        </w:tabs>
        <w:ind w:left="426" w:hanging="426"/>
        <w:jc w:val="both"/>
        <w:rPr>
          <w:rFonts w:ascii="Arial Narrow" w:hAnsi="Arial Narrow"/>
          <w:b/>
          <w:sz w:val="22"/>
          <w:szCs w:val="22"/>
          <w:lang w:eastAsia="sk-SK"/>
        </w:rPr>
      </w:pPr>
      <w:r w:rsidRPr="00CB7E4C">
        <w:rPr>
          <w:rFonts w:ascii="Arial Narrow" w:hAnsi="Arial Narrow"/>
          <w:b/>
          <w:sz w:val="22"/>
          <w:szCs w:val="22"/>
          <w:lang w:eastAsia="sk-SK"/>
        </w:rPr>
        <w:t>Špecifikácia predmetu zákazky:</w:t>
      </w:r>
    </w:p>
    <w:p w14:paraId="049A6AF0" w14:textId="385A34C6" w:rsidR="005246B2" w:rsidRPr="00CB7E4C" w:rsidRDefault="00884C5D" w:rsidP="00C71AE8">
      <w:pPr>
        <w:pStyle w:val="Pta"/>
        <w:tabs>
          <w:tab w:val="clear" w:pos="4536"/>
          <w:tab w:val="clear" w:pos="9072"/>
          <w:tab w:val="center" w:pos="8460"/>
          <w:tab w:val="right" w:pos="10080"/>
        </w:tabs>
        <w:ind w:left="426"/>
        <w:jc w:val="both"/>
        <w:rPr>
          <w:rFonts w:ascii="Arial Narrow" w:hAnsi="Arial Narrow"/>
          <w:sz w:val="22"/>
          <w:szCs w:val="22"/>
        </w:rPr>
      </w:pPr>
      <w:r w:rsidRPr="00CB7E4C">
        <w:rPr>
          <w:rFonts w:ascii="Arial Narrow" w:hAnsi="Arial Narrow"/>
          <w:sz w:val="22"/>
          <w:szCs w:val="22"/>
        </w:rPr>
        <w:t>R</w:t>
      </w:r>
      <w:r w:rsidR="00C71AE8" w:rsidRPr="00CB7E4C">
        <w:rPr>
          <w:rFonts w:ascii="Arial Narrow" w:hAnsi="Arial Narrow"/>
          <w:sz w:val="22"/>
          <w:szCs w:val="22"/>
        </w:rPr>
        <w:t xml:space="preserve">ealizáciou </w:t>
      </w:r>
      <w:r w:rsidR="00C71AE8" w:rsidRPr="00CB7E4C">
        <w:rPr>
          <w:rFonts w:ascii="Arial Narrow" w:hAnsi="Arial Narrow"/>
          <w:b/>
          <w:sz w:val="22"/>
          <w:szCs w:val="22"/>
        </w:rPr>
        <w:t>r</w:t>
      </w:r>
      <w:r w:rsidRPr="00CB7E4C">
        <w:rPr>
          <w:rFonts w:ascii="Arial Narrow" w:hAnsi="Arial Narrow"/>
          <w:b/>
          <w:sz w:val="22"/>
          <w:szCs w:val="22"/>
        </w:rPr>
        <w:t>ekonštrukci</w:t>
      </w:r>
      <w:r w:rsidR="00C71AE8" w:rsidRPr="00CB7E4C">
        <w:rPr>
          <w:rFonts w:ascii="Arial Narrow" w:hAnsi="Arial Narrow"/>
          <w:b/>
          <w:sz w:val="22"/>
          <w:szCs w:val="22"/>
        </w:rPr>
        <w:t>e</w:t>
      </w:r>
      <w:r w:rsidRPr="00CB7E4C">
        <w:rPr>
          <w:rFonts w:ascii="Arial Narrow" w:hAnsi="Arial Narrow"/>
          <w:b/>
          <w:sz w:val="22"/>
          <w:szCs w:val="22"/>
        </w:rPr>
        <w:t xml:space="preserve"> rádiovej siete Horskej záchrannej služby</w:t>
      </w:r>
      <w:r w:rsidR="0006478B" w:rsidRPr="00CB7E4C">
        <w:rPr>
          <w:rFonts w:ascii="Arial Narrow" w:hAnsi="Arial Narrow"/>
          <w:sz w:val="22"/>
          <w:szCs w:val="22"/>
        </w:rPr>
        <w:t xml:space="preserve"> </w:t>
      </w:r>
      <w:r w:rsidR="00C71AE8" w:rsidRPr="00CB7E4C">
        <w:rPr>
          <w:rFonts w:ascii="Arial Narrow" w:hAnsi="Arial Narrow"/>
          <w:sz w:val="22"/>
          <w:szCs w:val="22"/>
        </w:rPr>
        <w:t>vznikne</w:t>
      </w:r>
      <w:r w:rsidR="0006478B" w:rsidRPr="00CB7E4C">
        <w:rPr>
          <w:rFonts w:ascii="Arial Narrow" w:hAnsi="Arial Narrow"/>
          <w:sz w:val="22"/>
          <w:szCs w:val="22"/>
        </w:rPr>
        <w:t xml:space="preserve"> komplexn</w:t>
      </w:r>
      <w:r w:rsidR="00C71AE8" w:rsidRPr="00CB7E4C">
        <w:rPr>
          <w:rFonts w:ascii="Arial Narrow" w:hAnsi="Arial Narrow"/>
          <w:sz w:val="22"/>
          <w:szCs w:val="22"/>
        </w:rPr>
        <w:t>ý</w:t>
      </w:r>
      <w:r w:rsidR="0006478B" w:rsidRPr="00CB7E4C">
        <w:rPr>
          <w:rFonts w:ascii="Arial Narrow" w:hAnsi="Arial Narrow"/>
          <w:sz w:val="22"/>
          <w:szCs w:val="22"/>
        </w:rPr>
        <w:t xml:space="preserve"> digitáln</w:t>
      </w:r>
      <w:r w:rsidR="00C71AE8" w:rsidRPr="00CB7E4C">
        <w:rPr>
          <w:rFonts w:ascii="Arial Narrow" w:hAnsi="Arial Narrow"/>
          <w:sz w:val="22"/>
          <w:szCs w:val="22"/>
        </w:rPr>
        <w:t>y</w:t>
      </w:r>
      <w:r w:rsidR="0006478B" w:rsidRPr="00CB7E4C">
        <w:rPr>
          <w:rFonts w:ascii="Arial Narrow" w:hAnsi="Arial Narrow"/>
          <w:sz w:val="22"/>
          <w:szCs w:val="22"/>
        </w:rPr>
        <w:t xml:space="preserve"> rádiov</w:t>
      </w:r>
      <w:r w:rsidR="00C71AE8" w:rsidRPr="00CB7E4C">
        <w:rPr>
          <w:rFonts w:ascii="Arial Narrow" w:hAnsi="Arial Narrow"/>
          <w:sz w:val="22"/>
          <w:szCs w:val="22"/>
        </w:rPr>
        <w:t>ý</w:t>
      </w:r>
      <w:r w:rsidR="0006478B" w:rsidRPr="00CB7E4C">
        <w:rPr>
          <w:rFonts w:ascii="Arial Narrow" w:hAnsi="Arial Narrow"/>
          <w:sz w:val="22"/>
          <w:szCs w:val="22"/>
        </w:rPr>
        <w:t xml:space="preserve"> komunikačn</w:t>
      </w:r>
      <w:r w:rsidR="00C71AE8" w:rsidRPr="00CB7E4C">
        <w:rPr>
          <w:rFonts w:ascii="Arial Narrow" w:hAnsi="Arial Narrow"/>
          <w:sz w:val="22"/>
          <w:szCs w:val="22"/>
        </w:rPr>
        <w:t xml:space="preserve">ý </w:t>
      </w:r>
      <w:r w:rsidR="0006478B" w:rsidRPr="00CB7E4C">
        <w:rPr>
          <w:rFonts w:ascii="Arial Narrow" w:hAnsi="Arial Narrow"/>
          <w:sz w:val="22"/>
          <w:szCs w:val="22"/>
        </w:rPr>
        <w:t>syst</w:t>
      </w:r>
      <w:r w:rsidR="00C71AE8" w:rsidRPr="00CB7E4C">
        <w:rPr>
          <w:rFonts w:ascii="Arial Narrow" w:hAnsi="Arial Narrow"/>
          <w:sz w:val="22"/>
          <w:szCs w:val="22"/>
        </w:rPr>
        <w:t>ém</w:t>
      </w:r>
      <w:r w:rsidR="0006478B" w:rsidRPr="00CB7E4C">
        <w:rPr>
          <w:rFonts w:ascii="Arial Narrow" w:hAnsi="Arial Narrow"/>
          <w:sz w:val="22"/>
          <w:szCs w:val="22"/>
        </w:rPr>
        <w:t xml:space="preserve"> pre Horskú záchrannú službu v zmysle </w:t>
      </w:r>
      <w:r w:rsidR="00BB1739" w:rsidRPr="00CB7E4C">
        <w:rPr>
          <w:rFonts w:ascii="Arial Narrow" w:hAnsi="Arial Narrow"/>
          <w:sz w:val="22"/>
          <w:szCs w:val="22"/>
        </w:rPr>
        <w:t>špecifikáci</w:t>
      </w:r>
      <w:r w:rsidR="0006478B" w:rsidRPr="00CB7E4C">
        <w:rPr>
          <w:rFonts w:ascii="Arial Narrow" w:hAnsi="Arial Narrow"/>
          <w:sz w:val="22"/>
          <w:szCs w:val="22"/>
        </w:rPr>
        <w:t>e uvedenej</w:t>
      </w:r>
      <w:r w:rsidR="003A0FF2" w:rsidRPr="00CB7E4C">
        <w:rPr>
          <w:rFonts w:ascii="Arial Narrow" w:hAnsi="Arial Narrow"/>
          <w:sz w:val="22"/>
          <w:szCs w:val="22"/>
        </w:rPr>
        <w:t xml:space="preserve"> v Opise predmetu zákazky, technické  požiadavky</w:t>
      </w:r>
      <w:r w:rsidR="0006478B" w:rsidRPr="00CB7E4C">
        <w:rPr>
          <w:rFonts w:ascii="Arial Narrow" w:hAnsi="Arial Narrow"/>
          <w:sz w:val="22"/>
          <w:szCs w:val="22"/>
        </w:rPr>
        <w:t xml:space="preserve"> </w:t>
      </w:r>
      <w:r w:rsidR="003A0FF2" w:rsidRPr="00CB7E4C">
        <w:rPr>
          <w:rFonts w:ascii="Arial Narrow" w:hAnsi="Arial Narrow"/>
          <w:sz w:val="22"/>
          <w:szCs w:val="22"/>
        </w:rPr>
        <w:t>príloha č.1 týchto súťažných podkladov.</w:t>
      </w:r>
    </w:p>
    <w:p w14:paraId="33053A9A" w14:textId="77777777" w:rsidR="005246B2" w:rsidRPr="00F57E99" w:rsidRDefault="005246B2" w:rsidP="00C71AE8">
      <w:pPr>
        <w:pStyle w:val="Pta"/>
        <w:tabs>
          <w:tab w:val="clear" w:pos="4536"/>
          <w:tab w:val="clear" w:pos="9072"/>
          <w:tab w:val="center" w:pos="8460"/>
          <w:tab w:val="right" w:pos="10080"/>
        </w:tabs>
        <w:ind w:left="426"/>
        <w:rPr>
          <w:rFonts w:ascii="Arial Narrow" w:hAnsi="Arial Narrow"/>
          <w:b/>
          <w:sz w:val="22"/>
          <w:szCs w:val="22"/>
        </w:rPr>
      </w:pPr>
    </w:p>
    <w:p w14:paraId="368B69B9" w14:textId="77777777" w:rsidR="00C71AE8" w:rsidRPr="00F57E99" w:rsidRDefault="00C71AE8" w:rsidP="00C71AE8">
      <w:pPr>
        <w:pStyle w:val="Pta"/>
        <w:tabs>
          <w:tab w:val="clear" w:pos="4536"/>
          <w:tab w:val="clear" w:pos="9072"/>
          <w:tab w:val="center" w:pos="8460"/>
          <w:tab w:val="right" w:pos="10080"/>
        </w:tabs>
        <w:ind w:left="426"/>
        <w:rPr>
          <w:rFonts w:ascii="Arial Narrow" w:hAnsi="Arial Narrow"/>
          <w:b/>
          <w:sz w:val="22"/>
          <w:szCs w:val="22"/>
        </w:rPr>
      </w:pPr>
      <w:r w:rsidRPr="00F57E99">
        <w:rPr>
          <w:rFonts w:ascii="Arial Narrow" w:hAnsi="Arial Narrow"/>
          <w:b/>
          <w:sz w:val="22"/>
          <w:szCs w:val="22"/>
        </w:rPr>
        <w:t>Rekonštrukcia rádiovej siete Horskej záchrannej služby:</w:t>
      </w:r>
    </w:p>
    <w:p w14:paraId="415E980E" w14:textId="2A9CB94A" w:rsidR="00C71AE8" w:rsidRPr="00F57E99" w:rsidRDefault="00CD234B" w:rsidP="00C71AE8">
      <w:pPr>
        <w:tabs>
          <w:tab w:val="clear" w:pos="2160"/>
          <w:tab w:val="clear" w:pos="2880"/>
          <w:tab w:val="clear" w:pos="4500"/>
        </w:tabs>
        <w:ind w:left="426"/>
        <w:jc w:val="both"/>
        <w:rPr>
          <w:rFonts w:ascii="Arial Narrow" w:hAnsi="Arial Narrow"/>
          <w:noProof/>
          <w:sz w:val="22"/>
          <w:szCs w:val="22"/>
          <w:lang w:eastAsia="sk-SK"/>
        </w:rPr>
      </w:pPr>
      <w:r w:rsidRPr="00CB7E4C">
        <w:rPr>
          <w:rFonts w:ascii="Arial Narrow" w:hAnsi="Arial Narrow"/>
          <w:sz w:val="22"/>
          <w:szCs w:val="22"/>
        </w:rPr>
        <w:t>Rádiový systém Horskej záchrannej služby</w:t>
      </w:r>
      <w:r w:rsidRPr="00CB7E4C">
        <w:rPr>
          <w:rFonts w:ascii="Arial Narrow" w:hAnsi="Arial Narrow"/>
          <w:noProof/>
          <w:sz w:val="22"/>
          <w:szCs w:val="22"/>
          <w:lang w:eastAsia="sk-SK"/>
        </w:rPr>
        <w:t xml:space="preserve"> j</w:t>
      </w:r>
      <w:r w:rsidR="00C71AE8" w:rsidRPr="00CB7E4C">
        <w:rPr>
          <w:rFonts w:ascii="Arial Narrow" w:hAnsi="Arial Narrow"/>
          <w:noProof/>
          <w:sz w:val="22"/>
          <w:szCs w:val="22"/>
          <w:lang w:eastAsia="sk-SK"/>
        </w:rPr>
        <w:t xml:space="preserve">e špecifikovaný ako rádiový systém so šírkou VF kanála 12,5 kHz, v pásme VHF (136 – 174 MHz) s dynamickým prideľovaním hovorových kanálov (trunking), distribuovaným </w:t>
      </w:r>
      <w:r w:rsidR="00C71AE8" w:rsidRPr="00F57E99">
        <w:rPr>
          <w:rFonts w:ascii="Arial Narrow" w:hAnsi="Arial Narrow"/>
          <w:noProof/>
          <w:sz w:val="22"/>
          <w:szCs w:val="22"/>
          <w:lang w:eastAsia="sk-SK"/>
        </w:rPr>
        <w:t xml:space="preserve">riadením a automatickým roamingom (multisite systém) a musí byť navrhnutý tak, aby v plnom rozsahu zodpovedal Slovenským technickým normám. </w:t>
      </w:r>
    </w:p>
    <w:p w14:paraId="581781AB" w14:textId="247D7B7D" w:rsidR="00C71AE8" w:rsidRPr="00F57E99" w:rsidRDefault="00C71AE8" w:rsidP="00C71AE8">
      <w:pPr>
        <w:tabs>
          <w:tab w:val="clear" w:pos="2160"/>
          <w:tab w:val="clear" w:pos="2880"/>
          <w:tab w:val="clear" w:pos="4500"/>
        </w:tabs>
        <w:ind w:left="426"/>
        <w:jc w:val="both"/>
        <w:rPr>
          <w:rFonts w:ascii="Arial Narrow" w:hAnsi="Arial Narrow"/>
          <w:noProof/>
          <w:sz w:val="22"/>
          <w:szCs w:val="22"/>
          <w:lang w:eastAsia="sk-SK"/>
        </w:rPr>
      </w:pPr>
      <w:r w:rsidRPr="00F57E99">
        <w:rPr>
          <w:rFonts w:ascii="Arial Narrow" w:hAnsi="Arial Narrow"/>
          <w:noProof/>
          <w:sz w:val="22"/>
          <w:szCs w:val="22"/>
          <w:lang w:eastAsia="sk-SK"/>
        </w:rPr>
        <w:t>Rádiový systém musí podporovať telemetriu a umožňovať prenos GNSS údajov z koncových zariadení na dispečerské  pracoviská vrátane trvalého záznamu polohy a trasy rádiového užívateľa. HZS disponuje Operačným stredisko</w:t>
      </w:r>
      <w:r w:rsidR="00E85E6F">
        <w:rPr>
          <w:rFonts w:ascii="Arial Narrow" w:hAnsi="Arial Narrow"/>
          <w:noProof/>
          <w:sz w:val="22"/>
          <w:szCs w:val="22"/>
          <w:lang w:eastAsia="sk-SK"/>
        </w:rPr>
        <w:t>m</w:t>
      </w:r>
      <w:r w:rsidRPr="00F57E99">
        <w:rPr>
          <w:rFonts w:ascii="Arial Narrow" w:hAnsi="Arial Narrow"/>
          <w:noProof/>
          <w:sz w:val="22"/>
          <w:szCs w:val="22"/>
          <w:lang w:eastAsia="sk-SK"/>
        </w:rPr>
        <w:t xml:space="preserve"> tiesňového volania (OSTV), ktoré vykonáva funkciu operatívneho riadenia a Oblastné strediska HZS, ktoré priamo vykonávajú záchrannú činnosť.</w:t>
      </w:r>
    </w:p>
    <w:p w14:paraId="3702ECC8" w14:textId="18D67529" w:rsidR="00C71AE8" w:rsidRPr="00185804" w:rsidRDefault="00C71AE8" w:rsidP="00C71AE8">
      <w:pPr>
        <w:tabs>
          <w:tab w:val="clear" w:pos="2160"/>
          <w:tab w:val="clear" w:pos="2880"/>
          <w:tab w:val="clear" w:pos="4500"/>
        </w:tabs>
        <w:ind w:left="426"/>
        <w:jc w:val="both"/>
        <w:rPr>
          <w:rFonts w:ascii="Arial Narrow" w:hAnsi="Arial Narrow"/>
          <w:noProof/>
          <w:sz w:val="22"/>
          <w:szCs w:val="22"/>
          <w:lang w:eastAsia="sk-SK"/>
        </w:rPr>
      </w:pPr>
      <w:r w:rsidRPr="00185804">
        <w:rPr>
          <w:rFonts w:ascii="Arial Narrow" w:hAnsi="Arial Narrow"/>
          <w:noProof/>
          <w:sz w:val="22"/>
          <w:szCs w:val="22"/>
          <w:lang w:eastAsia="sk-SK"/>
        </w:rPr>
        <w:t>Okrem toho HZS uvažuje s dvomi mobilnými dispečerskými pracoviskami vykonávajúcimi činnosť OSTV mimo vymedzeného územia v prípadoch nasadenia v rámci IZS alebo pri iných mimoriadnych situáciách mimo horských oblastiach HZS. Na všetkých týchto strediskách budú vytvorené dispečerská pracoviská, ktoré riadi dispečer.</w:t>
      </w:r>
    </w:p>
    <w:p w14:paraId="38B57B04" w14:textId="77777777" w:rsidR="00C71AE8" w:rsidRPr="00185804" w:rsidRDefault="00C71AE8" w:rsidP="00C71AE8">
      <w:pPr>
        <w:tabs>
          <w:tab w:val="clear" w:pos="2160"/>
          <w:tab w:val="clear" w:pos="2880"/>
          <w:tab w:val="clear" w:pos="4500"/>
        </w:tabs>
        <w:jc w:val="both"/>
        <w:rPr>
          <w:rFonts w:ascii="Arial Narrow" w:hAnsi="Arial Narrow"/>
          <w:b/>
          <w:sz w:val="22"/>
          <w:szCs w:val="22"/>
          <w:lang w:eastAsia="sk-SK"/>
        </w:rPr>
      </w:pPr>
    </w:p>
    <w:p w14:paraId="04F84CCB" w14:textId="77777777" w:rsidR="005907E7" w:rsidRPr="00CB7E4C" w:rsidRDefault="005907E7" w:rsidP="00696A05">
      <w:pPr>
        <w:numPr>
          <w:ilvl w:val="0"/>
          <w:numId w:val="5"/>
        </w:numPr>
        <w:tabs>
          <w:tab w:val="clear" w:pos="360"/>
          <w:tab w:val="clear" w:pos="2160"/>
          <w:tab w:val="clear" w:pos="2880"/>
          <w:tab w:val="clear" w:pos="4500"/>
          <w:tab w:val="num" w:pos="426"/>
        </w:tabs>
        <w:ind w:left="426" w:hanging="426"/>
        <w:jc w:val="both"/>
        <w:rPr>
          <w:rFonts w:ascii="Arial Narrow" w:hAnsi="Arial Narrow"/>
          <w:b/>
          <w:sz w:val="22"/>
          <w:szCs w:val="22"/>
          <w:lang w:eastAsia="sk-SK"/>
        </w:rPr>
      </w:pPr>
      <w:r w:rsidRPr="00CB7E4C">
        <w:rPr>
          <w:rFonts w:ascii="Arial Narrow" w:hAnsi="Arial Narrow" w:cs="Arial Narrow"/>
          <w:b/>
          <w:bCs/>
          <w:sz w:val="22"/>
          <w:szCs w:val="22"/>
        </w:rPr>
        <w:t>Miesto dodania predmetu zákazky</w:t>
      </w:r>
    </w:p>
    <w:p w14:paraId="44A6C3D7" w14:textId="361BFF0C" w:rsidR="005907E7" w:rsidRPr="00650E0B" w:rsidRDefault="005907E7" w:rsidP="005907E7">
      <w:pPr>
        <w:tabs>
          <w:tab w:val="clear" w:pos="2160"/>
          <w:tab w:val="clear" w:pos="2880"/>
          <w:tab w:val="clear" w:pos="4500"/>
        </w:tabs>
        <w:ind w:left="426"/>
        <w:jc w:val="both"/>
        <w:rPr>
          <w:rFonts w:ascii="Arial Narrow" w:hAnsi="Arial Narrow" w:cs="Arial Narrow"/>
          <w:bCs/>
          <w:color w:val="FF0000"/>
          <w:sz w:val="22"/>
          <w:szCs w:val="22"/>
        </w:rPr>
      </w:pPr>
      <w:r w:rsidRPr="00CB7E4C">
        <w:rPr>
          <w:rFonts w:ascii="Arial Narrow" w:hAnsi="Arial Narrow" w:cs="Arial Narrow"/>
          <w:bCs/>
          <w:sz w:val="22"/>
          <w:szCs w:val="22"/>
        </w:rPr>
        <w:t xml:space="preserve">Realizácia, odovzdanie a prevzatie </w:t>
      </w:r>
      <w:r w:rsidRPr="00CB7E4C">
        <w:rPr>
          <w:rFonts w:ascii="Arial Narrow" w:hAnsi="Arial Narrow"/>
          <w:b/>
          <w:sz w:val="22"/>
          <w:szCs w:val="22"/>
        </w:rPr>
        <w:t>r</w:t>
      </w:r>
      <w:r w:rsidRPr="00CB7E4C">
        <w:rPr>
          <w:rFonts w:ascii="Arial Narrow" w:hAnsi="Arial Narrow"/>
          <w:b/>
          <w:sz w:val="22"/>
          <w:szCs w:val="22"/>
          <w:lang w:eastAsia="sk-SK"/>
        </w:rPr>
        <w:t>ekonštrukci</w:t>
      </w:r>
      <w:r w:rsidRPr="00CB7E4C">
        <w:rPr>
          <w:rFonts w:ascii="Arial Narrow" w:hAnsi="Arial Narrow"/>
          <w:b/>
          <w:sz w:val="22"/>
          <w:szCs w:val="22"/>
        </w:rPr>
        <w:t>e</w:t>
      </w:r>
      <w:r w:rsidRPr="00CB7E4C">
        <w:rPr>
          <w:rFonts w:ascii="Arial Narrow" w:hAnsi="Arial Narrow"/>
          <w:b/>
          <w:sz w:val="22"/>
          <w:szCs w:val="22"/>
          <w:lang w:eastAsia="sk-SK"/>
        </w:rPr>
        <w:t xml:space="preserve"> rádiovej siete Horskej záchrannej služby</w:t>
      </w:r>
      <w:r w:rsidRPr="00CB7E4C">
        <w:rPr>
          <w:rFonts w:ascii="Arial Narrow" w:hAnsi="Arial Narrow" w:cs="Arial Narrow"/>
          <w:bCs/>
          <w:sz w:val="22"/>
          <w:szCs w:val="22"/>
        </w:rPr>
        <w:t xml:space="preserve"> (predmetu zákazky) bude vykonané v mieste plnenia, ktoré je uvedené v Tabuľk</w:t>
      </w:r>
      <w:r w:rsidR="00E85E6F" w:rsidRPr="00CB7E4C">
        <w:rPr>
          <w:rFonts w:ascii="Arial Narrow" w:hAnsi="Arial Narrow" w:cs="Arial Narrow"/>
          <w:bCs/>
          <w:sz w:val="22"/>
          <w:szCs w:val="22"/>
        </w:rPr>
        <w:t>e</w:t>
      </w:r>
      <w:r w:rsidRPr="00CB7E4C">
        <w:rPr>
          <w:rFonts w:ascii="Arial Narrow" w:hAnsi="Arial Narrow" w:cs="Arial Narrow"/>
          <w:bCs/>
          <w:sz w:val="22"/>
          <w:szCs w:val="22"/>
        </w:rPr>
        <w:t xml:space="preserve"> č. </w:t>
      </w:r>
      <w:r w:rsidR="00650E0B" w:rsidRPr="00CB7E4C">
        <w:rPr>
          <w:rFonts w:ascii="Arial Narrow" w:hAnsi="Arial Narrow" w:cs="Arial Narrow"/>
          <w:bCs/>
          <w:sz w:val="22"/>
          <w:szCs w:val="22"/>
        </w:rPr>
        <w:t>1,</w:t>
      </w:r>
      <w:r w:rsidRPr="00CB7E4C">
        <w:rPr>
          <w:rFonts w:ascii="Arial Narrow" w:hAnsi="Arial Narrow" w:cs="Arial Narrow"/>
          <w:bCs/>
          <w:sz w:val="22"/>
          <w:szCs w:val="22"/>
        </w:rPr>
        <w:t>2</w:t>
      </w:r>
      <w:r w:rsidR="00650E0B" w:rsidRPr="00CB7E4C">
        <w:rPr>
          <w:rFonts w:ascii="Arial Narrow" w:hAnsi="Arial Narrow" w:cs="Arial Narrow"/>
          <w:bCs/>
          <w:sz w:val="22"/>
          <w:szCs w:val="22"/>
        </w:rPr>
        <w:t>A,2B,3,4</w:t>
      </w:r>
      <w:r w:rsidRPr="00CB7E4C">
        <w:rPr>
          <w:rFonts w:ascii="Arial Narrow" w:hAnsi="Arial Narrow" w:cs="Arial Narrow"/>
          <w:bCs/>
          <w:sz w:val="22"/>
          <w:szCs w:val="22"/>
        </w:rPr>
        <w:t xml:space="preserve"> tejto prílohy.</w:t>
      </w:r>
    </w:p>
    <w:p w14:paraId="5EA5DAF9" w14:textId="77777777" w:rsidR="005907E7" w:rsidRPr="00650E0B" w:rsidRDefault="005907E7" w:rsidP="005907E7">
      <w:pPr>
        <w:tabs>
          <w:tab w:val="clear" w:pos="2160"/>
          <w:tab w:val="clear" w:pos="2880"/>
          <w:tab w:val="clear" w:pos="4500"/>
        </w:tabs>
        <w:ind w:left="426"/>
        <w:jc w:val="both"/>
        <w:rPr>
          <w:rFonts w:ascii="Arial Narrow" w:hAnsi="Arial Narrow"/>
          <w:b/>
          <w:color w:val="FF0000"/>
          <w:sz w:val="22"/>
          <w:szCs w:val="22"/>
          <w:highlight w:val="yellow"/>
          <w:lang w:eastAsia="sk-SK"/>
        </w:rPr>
      </w:pPr>
    </w:p>
    <w:p w14:paraId="2F902604" w14:textId="4BED0356" w:rsidR="00A315F1" w:rsidRPr="005907E7" w:rsidRDefault="00A315F1" w:rsidP="00696A05">
      <w:pPr>
        <w:numPr>
          <w:ilvl w:val="0"/>
          <w:numId w:val="5"/>
        </w:numPr>
        <w:tabs>
          <w:tab w:val="clear" w:pos="360"/>
          <w:tab w:val="clear" w:pos="2160"/>
          <w:tab w:val="clear" w:pos="2880"/>
          <w:tab w:val="clear" w:pos="4500"/>
          <w:tab w:val="num" w:pos="426"/>
        </w:tabs>
        <w:ind w:left="426" w:hanging="426"/>
        <w:jc w:val="both"/>
        <w:rPr>
          <w:rFonts w:ascii="Arial Narrow" w:hAnsi="Arial Narrow"/>
          <w:b/>
          <w:color w:val="000000" w:themeColor="text1"/>
          <w:sz w:val="22"/>
          <w:szCs w:val="22"/>
          <w:lang w:eastAsia="sk-SK"/>
        </w:rPr>
      </w:pPr>
      <w:r w:rsidRPr="005907E7">
        <w:rPr>
          <w:rFonts w:ascii="Arial Narrow" w:hAnsi="Arial Narrow"/>
          <w:b/>
          <w:color w:val="000000" w:themeColor="text1"/>
          <w:sz w:val="22"/>
          <w:szCs w:val="22"/>
          <w:lang w:eastAsia="sk-SK"/>
        </w:rPr>
        <w:t>Parametre predmetu zákazky</w:t>
      </w:r>
    </w:p>
    <w:p w14:paraId="0A68A185" w14:textId="175659F9" w:rsidR="00E06ED8" w:rsidRPr="005907E7" w:rsidRDefault="00E06ED8" w:rsidP="00C71AE8">
      <w:pPr>
        <w:tabs>
          <w:tab w:val="clear" w:pos="2160"/>
          <w:tab w:val="clear" w:pos="2880"/>
          <w:tab w:val="clear" w:pos="4500"/>
        </w:tabs>
        <w:ind w:left="426"/>
        <w:jc w:val="both"/>
        <w:rPr>
          <w:rFonts w:ascii="Arial Narrow" w:hAnsi="Arial Narrow"/>
          <w:color w:val="000000" w:themeColor="text1"/>
          <w:sz w:val="22"/>
          <w:szCs w:val="22"/>
          <w:lang w:eastAsia="sk-SK"/>
        </w:rPr>
      </w:pPr>
    </w:p>
    <w:p w14:paraId="61E9FF05" w14:textId="5F16EF02" w:rsidR="0056688F" w:rsidRPr="00CB7E4C" w:rsidRDefault="0056688F" w:rsidP="005907E7">
      <w:pPr>
        <w:ind w:left="426"/>
        <w:jc w:val="both"/>
        <w:rPr>
          <w:rFonts w:ascii="Arial Narrow" w:hAnsi="Arial Narrow"/>
          <w:b/>
          <w:sz w:val="22"/>
          <w:szCs w:val="22"/>
        </w:rPr>
      </w:pPr>
      <w:r w:rsidRPr="005907E7">
        <w:rPr>
          <w:rFonts w:ascii="Arial Narrow" w:hAnsi="Arial Narrow"/>
          <w:b/>
          <w:sz w:val="22"/>
          <w:szCs w:val="22"/>
        </w:rPr>
        <w:t xml:space="preserve">Verejný obstarávateľ z hľadiska opisu predmetu zákazky, technických požiadaviek uvádza v súlade so zákonom </w:t>
      </w:r>
      <w:r w:rsidRPr="005907E7">
        <w:rPr>
          <w:rStyle w:val="SubtleEmphasis1"/>
          <w:rFonts w:ascii="Arial Narrow" w:hAnsi="Arial Narrow"/>
          <w:sz w:val="22"/>
          <w:szCs w:val="22"/>
        </w:rPr>
        <w:t>č. 343/2015 Z. z. o verejnom obstarávaní a o zmene a doplnení niektorých zákonov v znení neskorších predpisov</w:t>
      </w:r>
      <w:r w:rsidRPr="005907E7">
        <w:rPr>
          <w:rFonts w:ascii="Arial Narrow" w:hAnsi="Arial Narrow"/>
          <w:b/>
          <w:sz w:val="22"/>
          <w:szCs w:val="22"/>
        </w:rPr>
        <w:t xml:space="preserve">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w:t>
      </w:r>
      <w:r w:rsidR="0004617B" w:rsidRPr="00FF0F17">
        <w:rPr>
          <w:rFonts w:ascii="Arial Narrow" w:hAnsi="Arial Narrow"/>
          <w:b/>
          <w:sz w:val="22"/>
          <w:szCs w:val="22"/>
          <w:lang w:eastAsia="sk-SK"/>
        </w:rPr>
        <w:t>ako je uvedené v tejto časti súťažných podklado</w:t>
      </w:r>
      <w:r w:rsidR="00E85E6F">
        <w:rPr>
          <w:rFonts w:ascii="Arial Narrow" w:hAnsi="Arial Narrow"/>
          <w:b/>
          <w:sz w:val="22"/>
          <w:szCs w:val="22"/>
          <w:lang w:eastAsia="sk-SK"/>
        </w:rPr>
        <w:t>v</w:t>
      </w:r>
      <w:r w:rsidR="0004617B" w:rsidRPr="005907E7">
        <w:rPr>
          <w:rFonts w:ascii="Arial Narrow" w:hAnsi="Arial Narrow" w:cs="Arial"/>
          <w:b/>
          <w:bCs/>
          <w:sz w:val="22"/>
          <w:szCs w:val="22"/>
        </w:rPr>
        <w:t xml:space="preserve"> </w:t>
      </w:r>
      <w:r w:rsidRPr="00CB7E4C">
        <w:rPr>
          <w:rFonts w:ascii="Arial Narrow" w:hAnsi="Arial Narrow" w:cs="Arial"/>
          <w:b/>
          <w:bCs/>
          <w:sz w:val="22"/>
          <w:szCs w:val="22"/>
        </w:rPr>
        <w:t>a to tak, aby bol zabezpečený účel na ktorý je požadovaný predmet zákazky podľa týchto súťažných podkladov určený</w:t>
      </w:r>
      <w:r w:rsidRPr="00CB7E4C">
        <w:rPr>
          <w:rFonts w:ascii="Arial Narrow" w:hAnsi="Arial Narrow"/>
          <w:b/>
          <w:sz w:val="22"/>
          <w:szCs w:val="22"/>
        </w:rPr>
        <w:t>; túto skutočnosť však musí preukázať uchádzač vo svojej ponuke.</w:t>
      </w:r>
    </w:p>
    <w:p w14:paraId="68E9595A" w14:textId="77777777" w:rsidR="0056688F" w:rsidRDefault="0056688F" w:rsidP="0056688F">
      <w:pPr>
        <w:jc w:val="both"/>
        <w:rPr>
          <w:rFonts w:ascii="Arial Narrow" w:hAnsi="Arial Narrow"/>
          <w:b/>
          <w:sz w:val="22"/>
          <w:szCs w:val="22"/>
        </w:rPr>
      </w:pPr>
    </w:p>
    <w:p w14:paraId="66C6564F" w14:textId="77777777" w:rsidR="0056688F" w:rsidRPr="00F57E99" w:rsidRDefault="0056688F" w:rsidP="00C71AE8">
      <w:pPr>
        <w:tabs>
          <w:tab w:val="clear" w:pos="2160"/>
          <w:tab w:val="clear" w:pos="2880"/>
          <w:tab w:val="clear" w:pos="4500"/>
        </w:tabs>
        <w:ind w:left="426"/>
        <w:jc w:val="both"/>
        <w:rPr>
          <w:rFonts w:ascii="Arial Narrow" w:hAnsi="Arial Narrow"/>
          <w:color w:val="000000" w:themeColor="text1"/>
          <w:sz w:val="22"/>
          <w:szCs w:val="22"/>
          <w:lang w:eastAsia="sk-SK"/>
        </w:rPr>
      </w:pPr>
    </w:p>
    <w:p w14:paraId="381BE792" w14:textId="77777777" w:rsidR="000A00E0" w:rsidRPr="00F57E99" w:rsidRDefault="000A00E0" w:rsidP="0028607C">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p>
    <w:p w14:paraId="200C2CB4" w14:textId="77777777" w:rsidR="000A00E0" w:rsidRPr="00F57E99" w:rsidRDefault="000A00E0" w:rsidP="0028607C">
      <w:pPr>
        <w:widowControl w:val="0"/>
        <w:tabs>
          <w:tab w:val="clear" w:pos="2160"/>
          <w:tab w:val="clear" w:pos="2880"/>
          <w:tab w:val="clear" w:pos="4500"/>
        </w:tabs>
        <w:autoSpaceDE w:val="0"/>
        <w:autoSpaceDN w:val="0"/>
        <w:adjustRightInd w:val="0"/>
        <w:jc w:val="both"/>
        <w:rPr>
          <w:rFonts w:ascii="Arial Narrow" w:hAnsi="Arial Narrow" w:cs="Arial"/>
          <w:color w:val="000000" w:themeColor="text1"/>
          <w:sz w:val="22"/>
          <w:szCs w:val="22"/>
        </w:rPr>
      </w:pPr>
    </w:p>
    <w:tbl>
      <w:tblPr>
        <w:tblW w:w="15052" w:type="dxa"/>
        <w:jc w:val="center"/>
        <w:tblCellMar>
          <w:left w:w="70" w:type="dxa"/>
          <w:right w:w="70" w:type="dxa"/>
        </w:tblCellMar>
        <w:tblLook w:val="04A0" w:firstRow="1" w:lastRow="0" w:firstColumn="1" w:lastColumn="0" w:noHBand="0" w:noVBand="1"/>
      </w:tblPr>
      <w:tblGrid>
        <w:gridCol w:w="7755"/>
        <w:gridCol w:w="7297"/>
      </w:tblGrid>
      <w:tr w:rsidR="000A00E0" w:rsidRPr="00F57E99" w14:paraId="599F767D" w14:textId="77777777" w:rsidTr="005D0CB5">
        <w:trPr>
          <w:trHeight w:val="284"/>
          <w:jc w:val="center"/>
        </w:trPr>
        <w:tc>
          <w:tcPr>
            <w:tcW w:w="15052" w:type="dxa"/>
            <w:gridSpan w:val="2"/>
            <w:tcBorders>
              <w:top w:val="single" w:sz="4" w:space="0" w:color="auto"/>
              <w:left w:val="single" w:sz="4" w:space="0" w:color="auto"/>
              <w:bottom w:val="single" w:sz="6" w:space="0" w:color="auto"/>
              <w:right w:val="single" w:sz="4" w:space="0" w:color="auto"/>
            </w:tcBorders>
            <w:vAlign w:val="center"/>
            <w:hideMark/>
          </w:tcPr>
          <w:p w14:paraId="0E1BBFF3" w14:textId="3C09E77D" w:rsidR="000A00E0" w:rsidRPr="00F57E99" w:rsidRDefault="00C71AE8" w:rsidP="00C71AE8">
            <w:pPr>
              <w:pStyle w:val="Pta"/>
              <w:tabs>
                <w:tab w:val="clear" w:pos="4536"/>
                <w:tab w:val="clear" w:pos="9072"/>
                <w:tab w:val="center" w:pos="8460"/>
                <w:tab w:val="right" w:pos="10080"/>
              </w:tabs>
              <w:ind w:left="426"/>
              <w:jc w:val="center"/>
              <w:rPr>
                <w:rFonts w:ascii="Arial Narrow" w:hAnsi="Arial Narrow" w:cs="Calibri"/>
                <w:b/>
                <w:bCs/>
                <w:color w:val="000000"/>
                <w:sz w:val="22"/>
                <w:szCs w:val="22"/>
              </w:rPr>
            </w:pPr>
            <w:r w:rsidRPr="00F57E99">
              <w:rPr>
                <w:rFonts w:ascii="Arial Narrow" w:hAnsi="Arial Narrow"/>
                <w:b/>
                <w:sz w:val="22"/>
                <w:szCs w:val="22"/>
              </w:rPr>
              <w:t>Rekonštrukcia rádiovej siete Horskej záchrannej služby</w:t>
            </w:r>
          </w:p>
        </w:tc>
      </w:tr>
      <w:tr w:rsidR="000A00E0" w:rsidRPr="00F57E99" w14:paraId="1A1D9B98" w14:textId="77777777" w:rsidTr="005D0C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jc w:val="center"/>
        </w:trPr>
        <w:tc>
          <w:tcPr>
            <w:tcW w:w="7755" w:type="dxa"/>
            <w:tcBorders>
              <w:right w:val="single" w:sz="4" w:space="0" w:color="auto"/>
            </w:tcBorders>
            <w:shd w:val="clear" w:color="auto" w:fill="FBD4B4" w:themeFill="accent6" w:themeFillTint="66"/>
            <w:vAlign w:val="center"/>
            <w:hideMark/>
          </w:tcPr>
          <w:p w14:paraId="55916F80" w14:textId="22187147" w:rsidR="000A00E0" w:rsidRPr="00F57E99" w:rsidRDefault="00F4165A" w:rsidP="000A00E0">
            <w:pPr>
              <w:tabs>
                <w:tab w:val="clear" w:pos="2160"/>
                <w:tab w:val="clear" w:pos="2880"/>
                <w:tab w:val="clear" w:pos="4500"/>
              </w:tabs>
              <w:jc w:val="center"/>
              <w:rPr>
                <w:rFonts w:ascii="Arial Narrow" w:hAnsi="Arial Narrow"/>
                <w:sz w:val="22"/>
                <w:szCs w:val="22"/>
              </w:rPr>
            </w:pPr>
            <w:r w:rsidRPr="00014FE0">
              <w:rPr>
                <w:rFonts w:ascii="Arial Narrow" w:eastAsia="Calibri" w:hAnsi="Arial Narrow"/>
                <w:b/>
              </w:rPr>
              <w:t>Minimáln</w:t>
            </w:r>
            <w:r>
              <w:rPr>
                <w:rFonts w:ascii="Arial Narrow" w:eastAsia="Calibri" w:hAnsi="Arial Narrow"/>
                <w:b/>
              </w:rPr>
              <w:t xml:space="preserve">e </w:t>
            </w:r>
            <w:r>
              <w:rPr>
                <w:rFonts w:ascii="Arial Narrow" w:hAnsi="Arial Narrow"/>
                <w:b/>
              </w:rPr>
              <w:t>požadovaná technická špecifikácia, parametre a funkcionalita</w:t>
            </w:r>
          </w:p>
        </w:tc>
        <w:tc>
          <w:tcPr>
            <w:tcW w:w="7297" w:type="dxa"/>
            <w:tcBorders>
              <w:left w:val="single" w:sz="4" w:space="0" w:color="auto"/>
            </w:tcBorders>
            <w:shd w:val="clear" w:color="auto" w:fill="FBD4B4" w:themeFill="accent6" w:themeFillTint="66"/>
            <w:vAlign w:val="center"/>
            <w:hideMark/>
          </w:tcPr>
          <w:p w14:paraId="3740FF12" w14:textId="77777777" w:rsidR="00F4165A" w:rsidRDefault="00F4165A" w:rsidP="00F4165A">
            <w:pPr>
              <w:tabs>
                <w:tab w:val="left" w:pos="5563"/>
              </w:tabs>
              <w:ind w:right="174"/>
              <w:jc w:val="center"/>
              <w:rPr>
                <w:rFonts w:ascii="Arial Narrow" w:hAnsi="Arial Narrow" w:cs="Arial"/>
                <w:b/>
              </w:rPr>
            </w:pPr>
            <w:r w:rsidRPr="00D7689E">
              <w:rPr>
                <w:rFonts w:ascii="Arial Narrow" w:hAnsi="Arial Narrow" w:cs="Arial"/>
                <w:b/>
              </w:rPr>
              <w:t xml:space="preserve">Vlastný návrh plnenia </w:t>
            </w:r>
          </w:p>
          <w:p w14:paraId="476F7663" w14:textId="53861AC6" w:rsidR="000A00E0" w:rsidRPr="00F57E99" w:rsidRDefault="00F4165A" w:rsidP="00F4165A">
            <w:pPr>
              <w:tabs>
                <w:tab w:val="clear" w:pos="2160"/>
                <w:tab w:val="clear" w:pos="2880"/>
                <w:tab w:val="clear" w:pos="4500"/>
              </w:tabs>
              <w:jc w:val="center"/>
              <w:rPr>
                <w:rFonts w:ascii="Arial Narrow" w:hAnsi="Arial Narrow"/>
                <w:sz w:val="22"/>
                <w:szCs w:val="22"/>
              </w:rPr>
            </w:pPr>
            <w:r>
              <w:rPr>
                <w:rFonts w:ascii="Arial Narrow" w:hAnsi="Arial Narrow" w:cs="Arial"/>
                <w:b/>
              </w:rPr>
              <w:t>(</w:t>
            </w:r>
            <w:r w:rsidRPr="00E7760E">
              <w:rPr>
                <w:rFonts w:ascii="Arial Narrow" w:hAnsi="Arial Narrow" w:cs="Arial"/>
                <w:b/>
              </w:rPr>
              <w:t>uchádzač uvedie názov, výrobcu zariadenia a  uvedie konkrétnu technickú špecifikáciu predmetu zákazky v súlade s </w:t>
            </w:r>
            <w:r w:rsidRPr="00F4165A">
              <w:rPr>
                <w:rFonts w:ascii="Arial Narrow" w:hAnsi="Arial Narrow" w:cs="Arial"/>
                <w:b/>
              </w:rPr>
              <w:t xml:space="preserve">bodom 17.4 súťažných </w:t>
            </w:r>
            <w:r w:rsidRPr="00E7760E">
              <w:rPr>
                <w:rFonts w:ascii="Arial Narrow" w:hAnsi="Arial Narrow" w:cs="Arial"/>
                <w:b/>
              </w:rPr>
              <w:t>podkladov)</w:t>
            </w:r>
          </w:p>
        </w:tc>
      </w:tr>
      <w:tr w:rsidR="005D0CB5" w:rsidRPr="00F57E99" w14:paraId="7E8FB62C" w14:textId="77777777" w:rsidTr="005D0C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jc w:val="center"/>
        </w:trPr>
        <w:tc>
          <w:tcPr>
            <w:tcW w:w="7755" w:type="dxa"/>
            <w:tcBorders>
              <w:right w:val="single" w:sz="4" w:space="0" w:color="auto"/>
            </w:tcBorders>
          </w:tcPr>
          <w:p w14:paraId="0B86724B" w14:textId="64B69593" w:rsidR="005D0CB5" w:rsidRPr="00F57E99" w:rsidRDefault="005D0CB5"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3FDB5195" w14:textId="77777777" w:rsidR="005D0CB5" w:rsidRPr="00C92E97" w:rsidRDefault="005D0CB5" w:rsidP="005D0CB5">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C92E97">
              <w:rPr>
                <w:rFonts w:ascii="Arial Narrow" w:hAnsi="Arial Narrow"/>
                <w:sz w:val="22"/>
                <w:szCs w:val="22"/>
              </w:rPr>
              <w:t>Rekonštrukcia rádiovej siete Horskej záchrannej služby pozostáva z nasledovných súčastí a je požadovaná v nasledovnom základnom vyhotovení:</w:t>
            </w:r>
          </w:p>
          <w:p w14:paraId="5BD58CA8"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2A81E678" w14:textId="77777777" w:rsidR="005D0CB5" w:rsidRPr="00C92E97" w:rsidRDefault="005D0CB5" w:rsidP="00696A05">
            <w:pPr>
              <w:pStyle w:val="Odsekzoznamu"/>
              <w:widowControl w:val="0"/>
              <w:numPr>
                <w:ilvl w:val="0"/>
                <w:numId w:val="13"/>
              </w:numPr>
              <w:tabs>
                <w:tab w:val="clear" w:pos="360"/>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bookmarkStart w:id="0" w:name="_Hlk524710672"/>
            <w:r w:rsidRPr="00C92E97">
              <w:rPr>
                <w:rFonts w:ascii="Arial Narrow" w:hAnsi="Arial Narrow"/>
                <w:b/>
                <w:sz w:val="22"/>
                <w:szCs w:val="22"/>
              </w:rPr>
              <w:t xml:space="preserve">Prenosná rádiostanica                 </w:t>
            </w:r>
          </w:p>
          <w:bookmarkEnd w:id="0"/>
          <w:p w14:paraId="5473507A"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Prenosná rádiostanica – pre prevádzku v sieti HZS, ktorá obsahuje:</w:t>
            </w:r>
          </w:p>
          <w:p w14:paraId="66E32BB7"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Režim prevádzky:</w:t>
            </w:r>
          </w:p>
          <w:p w14:paraId="3410EBB0"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konvenčný analógový, digitálny (min. FDMA),</w:t>
            </w:r>
          </w:p>
          <w:p w14:paraId="082EA179" w14:textId="047923B8"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proofErr w:type="spellStart"/>
            <w:r w:rsidRPr="00C92E97">
              <w:rPr>
                <w:rFonts w:ascii="Arial Narrow" w:hAnsi="Arial Narrow"/>
                <w:sz w:val="22"/>
                <w:szCs w:val="22"/>
              </w:rPr>
              <w:t>trunkingový</w:t>
            </w:r>
            <w:proofErr w:type="spellEnd"/>
            <w:r w:rsidRPr="00C92E97">
              <w:rPr>
                <w:rFonts w:ascii="Arial Narrow" w:hAnsi="Arial Narrow"/>
                <w:sz w:val="22"/>
                <w:szCs w:val="22"/>
              </w:rPr>
              <w:t xml:space="preserve"> min. digitálny (FMDA), analógový,</w:t>
            </w:r>
          </w:p>
          <w:p w14:paraId="7FF54CF6"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Frekvenčný rozsah 136-174 MHz,</w:t>
            </w:r>
          </w:p>
          <w:p w14:paraId="00966771"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Vysielací výkon min. 4,5W, programovateľný na kanál,</w:t>
            </w:r>
          </w:p>
          <w:p w14:paraId="250B0716"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Programovateľný výkon </w:t>
            </w:r>
            <w:proofErr w:type="spellStart"/>
            <w:r w:rsidRPr="00C92E97">
              <w:rPr>
                <w:rFonts w:ascii="Arial Narrow" w:hAnsi="Arial Narrow"/>
                <w:sz w:val="22"/>
                <w:szCs w:val="22"/>
              </w:rPr>
              <w:t>Low</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High</w:t>
            </w:r>
            <w:proofErr w:type="spellEnd"/>
            <w:r w:rsidRPr="00C92E97">
              <w:rPr>
                <w:rFonts w:ascii="Arial Narrow" w:hAnsi="Arial Narrow"/>
                <w:sz w:val="22"/>
                <w:szCs w:val="22"/>
              </w:rPr>
              <w:t>,</w:t>
            </w:r>
          </w:p>
          <w:p w14:paraId="331B90D7"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Počet kanálov min. 500,</w:t>
            </w:r>
          </w:p>
          <w:p w14:paraId="43904FC6"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Kanálový krok min. 25 kHz; 12,5 kHz;</w:t>
            </w:r>
          </w:p>
          <w:p w14:paraId="125141F3"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525BCF5C"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zadania priority skenovaných kanálov,</w:t>
            </w:r>
          </w:p>
          <w:p w14:paraId="272ECC39" w14:textId="7FD5C8ED" w:rsidR="005D0CB5" w:rsidRPr="00C92E97" w:rsidRDefault="002841D4"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Displej min. alfanumerický, viacriadkový, farebný alebo lepší</w:t>
            </w:r>
          </w:p>
          <w:p w14:paraId="495D6B57"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Svetelná a zvuková signalizácia,</w:t>
            </w:r>
          </w:p>
          <w:p w14:paraId="1FEBD122" w14:textId="77847318" w:rsidR="005D0CB5" w:rsidRPr="00C92E97" w:rsidRDefault="002841D4"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vstavaný Bluetooth modul na komunikáciu s príslušenstvom (napr. slúchadla, externý mikrofón, atď.)</w:t>
            </w:r>
          </w:p>
          <w:p w14:paraId="34C2C7BD"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Funkcia PTT ID,</w:t>
            </w:r>
          </w:p>
          <w:p w14:paraId="2F7574F4"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Krytie – min. IP 67,</w:t>
            </w:r>
          </w:p>
          <w:p w14:paraId="48147F92"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Norma – MIL-STD 810,</w:t>
            </w:r>
          </w:p>
          <w:p w14:paraId="556ED017"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Vstavaný reproduktor,</w:t>
            </w:r>
          </w:p>
          <w:p w14:paraId="1731EA35"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Prevádzkovaný teplotný rozsah  min. -30°C/ +60°C,</w:t>
            </w:r>
          </w:p>
          <w:p w14:paraId="70F2C3A6" w14:textId="77777777" w:rsidR="005D0CB5" w:rsidRPr="00C92E97" w:rsidRDefault="005D0CB5" w:rsidP="00696A05">
            <w:pPr>
              <w:pStyle w:val="Odsekzoznamu"/>
              <w:widowControl w:val="0"/>
              <w:numPr>
                <w:ilvl w:val="0"/>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Podpora GNSS,</w:t>
            </w:r>
          </w:p>
          <w:p w14:paraId="2C48B3B0" w14:textId="77777777" w:rsidR="005D0CB5"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7C222E7E"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Súčasť súpravy rádiostanice</w:t>
            </w:r>
          </w:p>
          <w:p w14:paraId="465E8385"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lastRenderedPageBreak/>
              <w:t>1 ks Anténa VHF s integrovanou anténou GNSS, dĺžka min. 13 cm,</w:t>
            </w:r>
          </w:p>
          <w:p w14:paraId="32E866F3"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2ks Akumulátor </w:t>
            </w:r>
            <w:proofErr w:type="spellStart"/>
            <w:r w:rsidRPr="00C92E97">
              <w:rPr>
                <w:rFonts w:ascii="Arial Narrow" w:hAnsi="Arial Narrow"/>
                <w:sz w:val="22"/>
                <w:szCs w:val="22"/>
              </w:rPr>
              <w:t>LiIon</w:t>
            </w:r>
            <w:proofErr w:type="spellEnd"/>
            <w:r w:rsidRPr="00C92E97">
              <w:rPr>
                <w:rFonts w:ascii="Arial Narrow" w:hAnsi="Arial Narrow"/>
                <w:sz w:val="22"/>
                <w:szCs w:val="22"/>
              </w:rPr>
              <w:t xml:space="preserve"> min. 2600mAh,</w:t>
            </w:r>
          </w:p>
          <w:p w14:paraId="18C245C2"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1ks Akumulátor </w:t>
            </w:r>
            <w:proofErr w:type="spellStart"/>
            <w:r w:rsidRPr="00C92E97">
              <w:rPr>
                <w:rFonts w:ascii="Arial Narrow" w:hAnsi="Arial Narrow"/>
                <w:sz w:val="22"/>
                <w:szCs w:val="22"/>
              </w:rPr>
              <w:t>LiIon</w:t>
            </w:r>
            <w:proofErr w:type="spellEnd"/>
            <w:r w:rsidRPr="00C92E97">
              <w:rPr>
                <w:rFonts w:ascii="Arial Narrow" w:hAnsi="Arial Narrow"/>
                <w:sz w:val="22"/>
                <w:szCs w:val="22"/>
              </w:rPr>
              <w:t xml:space="preserve"> min. 3300mAh,</w:t>
            </w:r>
          </w:p>
          <w:p w14:paraId="6FFACFE8"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1 ks Ochranné </w:t>
            </w:r>
            <w:proofErr w:type="spellStart"/>
            <w:r w:rsidRPr="00C92E97">
              <w:rPr>
                <w:rFonts w:ascii="Arial Narrow" w:hAnsi="Arial Narrow"/>
                <w:sz w:val="22"/>
                <w:szCs w:val="22"/>
              </w:rPr>
              <w:t>púzdro</w:t>
            </w:r>
            <w:proofErr w:type="spellEnd"/>
            <w:r w:rsidRPr="00C92E97">
              <w:rPr>
                <w:rFonts w:ascii="Arial Narrow" w:hAnsi="Arial Narrow"/>
                <w:sz w:val="22"/>
                <w:szCs w:val="22"/>
              </w:rPr>
              <w:t xml:space="preserve"> nylonové - trojbodové s možnosťou nosenia na hrudi,</w:t>
            </w:r>
          </w:p>
          <w:p w14:paraId="0406EC79"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Inteligentný nabíjač,</w:t>
            </w:r>
          </w:p>
          <w:p w14:paraId="18AA94BB"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Redukcia na pripojenie externého príslušenstva (dvoj-</w:t>
            </w:r>
            <w:proofErr w:type="spellStart"/>
            <w:r w:rsidRPr="00C92E97">
              <w:rPr>
                <w:rFonts w:ascii="Arial Narrow" w:hAnsi="Arial Narrow"/>
                <w:sz w:val="22"/>
                <w:szCs w:val="22"/>
              </w:rPr>
              <w:t>jack</w:t>
            </w:r>
            <w:proofErr w:type="spellEnd"/>
            <w:r w:rsidRPr="00C92E97">
              <w:rPr>
                <w:rFonts w:ascii="Arial Narrow" w:hAnsi="Arial Narrow"/>
                <w:sz w:val="22"/>
                <w:szCs w:val="22"/>
              </w:rPr>
              <w:t>) ,</w:t>
            </w:r>
          </w:p>
          <w:p w14:paraId="63189B4E"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Externý mikrofón/reproduktor k prenosnej rádiostanici s </w:t>
            </w:r>
            <w:proofErr w:type="spellStart"/>
            <w:r w:rsidRPr="00C92E97">
              <w:rPr>
                <w:rFonts w:ascii="Arial Narrow" w:hAnsi="Arial Narrow"/>
                <w:sz w:val="22"/>
                <w:szCs w:val="22"/>
              </w:rPr>
              <w:t>kľučovacím</w:t>
            </w:r>
            <w:proofErr w:type="spellEnd"/>
            <w:r w:rsidRPr="00C92E97">
              <w:rPr>
                <w:rFonts w:ascii="Arial Narrow" w:hAnsi="Arial Narrow"/>
                <w:sz w:val="22"/>
                <w:szCs w:val="22"/>
              </w:rPr>
              <w:t xml:space="preserve"> tlačidlom PTT,</w:t>
            </w:r>
          </w:p>
          <w:p w14:paraId="420AE337" w14:textId="77777777" w:rsidR="005D0CB5" w:rsidRPr="00C92E97" w:rsidRDefault="005D0CB5" w:rsidP="00696A05">
            <w:pPr>
              <w:pStyle w:val="Odsekzoznamu"/>
              <w:widowControl w:val="0"/>
              <w:numPr>
                <w:ilvl w:val="0"/>
                <w:numId w:val="1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Komunikačná súprava WOX k prenosnej rádiostanici (slúchadlo do ucha, PTT tlačidlo, mikrofón).</w:t>
            </w:r>
          </w:p>
          <w:p w14:paraId="36BB93B1"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246"/>
              <w:jc w:val="both"/>
              <w:rPr>
                <w:rFonts w:ascii="Arial Narrow" w:hAnsi="Arial Narrow"/>
                <w:sz w:val="22"/>
                <w:szCs w:val="22"/>
              </w:rPr>
            </w:pPr>
          </w:p>
          <w:p w14:paraId="551DB78E" w14:textId="77777777" w:rsidR="005D0CB5" w:rsidRPr="00C92E97" w:rsidRDefault="005D0CB5" w:rsidP="00696A05">
            <w:pPr>
              <w:pStyle w:val="Odsekzoznamu"/>
              <w:widowControl w:val="0"/>
              <w:numPr>
                <w:ilvl w:val="0"/>
                <w:numId w:val="13"/>
              </w:numPr>
              <w:tabs>
                <w:tab w:val="clear" w:pos="360"/>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bookmarkStart w:id="1" w:name="_Hlk524710714"/>
            <w:r w:rsidRPr="00C92E97">
              <w:rPr>
                <w:rFonts w:ascii="Arial Narrow" w:hAnsi="Arial Narrow"/>
                <w:b/>
                <w:sz w:val="22"/>
                <w:szCs w:val="22"/>
              </w:rPr>
              <w:t>Vozidlová rádiostanica</w:t>
            </w:r>
          </w:p>
          <w:bookmarkEnd w:id="1"/>
          <w:p w14:paraId="70179CA6"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Vozidlová rádiostanica – pre prevádzku v sieti HZS, ktorá obsahuje:</w:t>
            </w:r>
          </w:p>
          <w:p w14:paraId="54E172E1"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Režim prevádzky:</w:t>
            </w:r>
          </w:p>
          <w:p w14:paraId="68011533"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 xml:space="preserve">konvenčný analógový, digitálny (min. FDMA), </w:t>
            </w:r>
          </w:p>
          <w:p w14:paraId="0C974236"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proofErr w:type="spellStart"/>
            <w:r w:rsidRPr="00C92E97">
              <w:rPr>
                <w:rFonts w:ascii="Arial Narrow" w:hAnsi="Arial Narrow"/>
                <w:sz w:val="22"/>
                <w:szCs w:val="22"/>
              </w:rPr>
              <w:t>trunkingový</w:t>
            </w:r>
            <w:proofErr w:type="spellEnd"/>
            <w:r w:rsidRPr="00C92E97">
              <w:rPr>
                <w:rFonts w:ascii="Arial Narrow" w:hAnsi="Arial Narrow"/>
                <w:sz w:val="22"/>
                <w:szCs w:val="22"/>
              </w:rPr>
              <w:t xml:space="preserve">  min. digitálny (FMDA), analógový</w:t>
            </w:r>
          </w:p>
          <w:p w14:paraId="21D3CEB0"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Frekvenčný rozsah 136-174 MHz,</w:t>
            </w:r>
          </w:p>
          <w:p w14:paraId="55ACEAD6"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Vysielací výkon -  10W až 25 W, programovateľný na kanál,</w:t>
            </w:r>
          </w:p>
          <w:p w14:paraId="65B9F6B8"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Počet kanálov min. 500,</w:t>
            </w:r>
          </w:p>
          <w:p w14:paraId="2A3AEF06"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Kanálový krok min. 25 kHz; 12,5 kHz; </w:t>
            </w:r>
          </w:p>
          <w:p w14:paraId="31F08E86"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7498803F"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zadania priority skenovaných kanálov,</w:t>
            </w:r>
          </w:p>
          <w:p w14:paraId="197CDB5D" w14:textId="04D957E9" w:rsidR="005D0CB5" w:rsidRPr="00C92E97" w:rsidRDefault="002841D4"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Displej min. alfanumerický, viacriadkový alebo lepší</w:t>
            </w:r>
          </w:p>
          <w:p w14:paraId="65F8369B"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Funkcia PTT ID,</w:t>
            </w:r>
          </w:p>
          <w:p w14:paraId="7E53BE82"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Krytie – min. IP 54,</w:t>
            </w:r>
          </w:p>
          <w:p w14:paraId="6DC07823"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Norma – MIL-STD 810,</w:t>
            </w:r>
          </w:p>
          <w:p w14:paraId="0BCDBABF"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Vstavaný reproduktor,</w:t>
            </w:r>
          </w:p>
          <w:p w14:paraId="6E81F7BE"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Prevádzkovaný teplotný rozsah min. -30°C/ +60°C,</w:t>
            </w:r>
          </w:p>
          <w:p w14:paraId="0B0A235F" w14:textId="77777777" w:rsidR="005D0CB5" w:rsidRPr="00C92E97" w:rsidRDefault="005D0CB5" w:rsidP="00696A05">
            <w:pPr>
              <w:pStyle w:val="Odsekzoznamu"/>
              <w:widowControl w:val="0"/>
              <w:numPr>
                <w:ilvl w:val="0"/>
                <w:numId w:val="1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Podpora GNSS,</w:t>
            </w:r>
          </w:p>
          <w:p w14:paraId="1EFBA3FE"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36CF0EC2"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Súčasť súpravy rádiostanice</w:t>
            </w:r>
          </w:p>
          <w:p w14:paraId="4075E6E4" w14:textId="77777777" w:rsidR="005D0CB5" w:rsidRPr="00C42689" w:rsidRDefault="005D0CB5" w:rsidP="00696A05">
            <w:pPr>
              <w:pStyle w:val="Odsekzoznamu"/>
              <w:widowControl w:val="0"/>
              <w:numPr>
                <w:ilvl w:val="0"/>
                <w:numId w:val="1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42689">
              <w:rPr>
                <w:rFonts w:ascii="Arial Narrow" w:hAnsi="Arial Narrow"/>
                <w:sz w:val="22"/>
                <w:szCs w:val="22"/>
              </w:rPr>
              <w:t>1 ks Napájací kábel s ochranou proti preťaženiu,</w:t>
            </w:r>
          </w:p>
          <w:p w14:paraId="3BC748C8" w14:textId="3B0C23BD" w:rsidR="00691E6A" w:rsidRPr="00691E6A" w:rsidRDefault="003A75F5" w:rsidP="00691E6A">
            <w:pPr>
              <w:pStyle w:val="Odsekzoznamu"/>
              <w:widowControl w:val="0"/>
              <w:numPr>
                <w:ilvl w:val="0"/>
                <w:numId w:val="1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Pr>
                <w:rFonts w:ascii="Arial Narrow" w:hAnsi="Arial Narrow"/>
                <w:sz w:val="22"/>
                <w:szCs w:val="22"/>
              </w:rPr>
              <w:t xml:space="preserve">1 ks </w:t>
            </w:r>
            <w:r w:rsidR="002841D4" w:rsidRPr="00C42689">
              <w:rPr>
                <w:rFonts w:ascii="Arial Narrow" w:hAnsi="Arial Narrow"/>
                <w:sz w:val="22"/>
                <w:szCs w:val="22"/>
              </w:rPr>
              <w:t xml:space="preserve">Montážny držiak </w:t>
            </w:r>
            <w:r w:rsidR="009124C2" w:rsidRPr="00C42689">
              <w:rPr>
                <w:rFonts w:ascii="Arial Narrow" w:hAnsi="Arial Narrow"/>
                <w:sz w:val="22"/>
                <w:szCs w:val="22"/>
              </w:rPr>
              <w:t>rádiostanice (</w:t>
            </w:r>
            <w:r w:rsidR="00691E6A">
              <w:rPr>
                <w:rFonts w:ascii="Arial Narrow" w:hAnsi="Arial Narrow"/>
                <w:sz w:val="22"/>
                <w:szCs w:val="22"/>
              </w:rPr>
              <w:t xml:space="preserve">štandardný), </w:t>
            </w:r>
            <w:r w:rsidR="009124C2" w:rsidRPr="00691E6A">
              <w:rPr>
                <w:rFonts w:ascii="Arial Narrow" w:hAnsi="Arial Narrow"/>
                <w:sz w:val="22"/>
                <w:szCs w:val="22"/>
              </w:rPr>
              <w:t>1</w:t>
            </w:r>
            <w:r w:rsidR="000D15BC" w:rsidRPr="00691E6A">
              <w:rPr>
                <w:rFonts w:ascii="Arial Narrow" w:hAnsi="Arial Narrow"/>
                <w:sz w:val="22"/>
                <w:szCs w:val="22"/>
              </w:rPr>
              <w:t xml:space="preserve"> </w:t>
            </w:r>
            <w:r w:rsidR="009124C2" w:rsidRPr="00691E6A">
              <w:rPr>
                <w:rFonts w:ascii="Arial Narrow" w:hAnsi="Arial Narrow"/>
                <w:sz w:val="22"/>
                <w:szCs w:val="22"/>
              </w:rPr>
              <w:t>ks</w:t>
            </w:r>
            <w:r w:rsidR="002841D4" w:rsidRPr="00691E6A">
              <w:rPr>
                <w:rFonts w:ascii="Arial Narrow" w:hAnsi="Arial Narrow"/>
                <w:sz w:val="22"/>
                <w:szCs w:val="22"/>
              </w:rPr>
              <w:t xml:space="preserve"> </w:t>
            </w:r>
            <w:r w:rsidR="009124C2" w:rsidRPr="00691E6A">
              <w:rPr>
                <w:rFonts w:ascii="Arial Narrow" w:hAnsi="Arial Narrow"/>
                <w:sz w:val="22"/>
                <w:szCs w:val="22"/>
              </w:rPr>
              <w:t xml:space="preserve">Montážny držiak rádiostanice </w:t>
            </w:r>
            <w:r w:rsidR="00095CC0" w:rsidRPr="00691E6A">
              <w:rPr>
                <w:rFonts w:ascii="Arial Narrow" w:hAnsi="Arial Narrow"/>
                <w:sz w:val="22"/>
                <w:szCs w:val="22"/>
              </w:rPr>
              <w:t>DIN</w:t>
            </w:r>
            <w:r w:rsidR="00691E6A" w:rsidRPr="00691E6A">
              <w:rPr>
                <w:rFonts w:ascii="Arial Narrow" w:hAnsi="Arial Narrow"/>
                <w:sz w:val="22"/>
                <w:szCs w:val="22"/>
              </w:rPr>
              <w:t xml:space="preserve"> (rozumie sa 1 ks  Montážny držiak štandardný alebo DIN, v závislosti od typu vozidla, do ktorého bude držiak inštalovaný)</w:t>
            </w:r>
          </w:p>
          <w:p w14:paraId="47F2E4F8" w14:textId="1FECC273" w:rsidR="005D0CB5" w:rsidRPr="00C92E97" w:rsidRDefault="005D0CB5" w:rsidP="00696A05">
            <w:pPr>
              <w:pStyle w:val="Odsekzoznamu"/>
              <w:widowControl w:val="0"/>
              <w:numPr>
                <w:ilvl w:val="0"/>
                <w:numId w:val="1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42689">
              <w:rPr>
                <w:rFonts w:ascii="Arial Narrow" w:hAnsi="Arial Narrow"/>
                <w:sz w:val="22"/>
                <w:szCs w:val="22"/>
              </w:rPr>
              <w:t xml:space="preserve">1 ks Ručný mikrofón s alfanumerickou </w:t>
            </w:r>
            <w:r w:rsidRPr="00C92E97">
              <w:rPr>
                <w:rFonts w:ascii="Arial Narrow" w:hAnsi="Arial Narrow"/>
                <w:sz w:val="22"/>
                <w:szCs w:val="22"/>
              </w:rPr>
              <w:t>klávesnicou,</w:t>
            </w:r>
          </w:p>
          <w:p w14:paraId="4C46E0C6" w14:textId="77777777" w:rsidR="005D0CB5" w:rsidRPr="00C92E97" w:rsidRDefault="005D0CB5" w:rsidP="00696A05">
            <w:pPr>
              <w:pStyle w:val="Odsekzoznamu"/>
              <w:widowControl w:val="0"/>
              <w:numPr>
                <w:ilvl w:val="0"/>
                <w:numId w:val="1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lastRenderedPageBreak/>
              <w:t>1 ks Vozidlová anténa s pevným úchytom a GNSS anténa.</w:t>
            </w:r>
          </w:p>
          <w:p w14:paraId="5629EE3C"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21A559A0" w14:textId="6A50C5FC"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745AA8">
              <w:rPr>
                <w:rFonts w:ascii="Arial Narrow" w:hAnsi="Arial Narrow"/>
                <w:b/>
                <w:sz w:val="22"/>
                <w:szCs w:val="22"/>
              </w:rPr>
              <w:t>Vozidlový nabíjač 2ks</w:t>
            </w:r>
            <w:r w:rsidR="000E669E" w:rsidRPr="00745AA8">
              <w:rPr>
                <w:rFonts w:ascii="Arial Narrow" w:hAnsi="Arial Narrow"/>
                <w:b/>
                <w:sz w:val="22"/>
                <w:szCs w:val="22"/>
              </w:rPr>
              <w:t xml:space="preserve"> v každom vozidle</w:t>
            </w:r>
            <w:r w:rsidRPr="00745AA8">
              <w:rPr>
                <w:rFonts w:ascii="Arial Narrow" w:hAnsi="Arial Narrow"/>
                <w:b/>
                <w:sz w:val="22"/>
                <w:szCs w:val="22"/>
              </w:rPr>
              <w:t xml:space="preserve"> obsahuje:</w:t>
            </w:r>
          </w:p>
          <w:p w14:paraId="5F6C2331" w14:textId="64DB4C85" w:rsidR="005D0CB5" w:rsidRPr="000F0AF0" w:rsidRDefault="002841D4" w:rsidP="00696A05">
            <w:pPr>
              <w:pStyle w:val="Odsekzoznamu"/>
              <w:widowControl w:val="0"/>
              <w:numPr>
                <w:ilvl w:val="0"/>
                <w:numId w:val="1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0F0AF0">
              <w:rPr>
                <w:rFonts w:ascii="Arial Narrow" w:hAnsi="Arial Narrow"/>
                <w:sz w:val="22"/>
                <w:szCs w:val="22"/>
              </w:rPr>
              <w:t>Montáž dvoch kusov do každého jestvujúceho vozidla HZS (do ktorého sa bude inštalovať vozidlová rádiostanica)</w:t>
            </w:r>
          </w:p>
          <w:p w14:paraId="528F075C" w14:textId="54824050" w:rsidR="005D0CB5" w:rsidRPr="000F0AF0" w:rsidRDefault="005D0CB5" w:rsidP="00696A05">
            <w:pPr>
              <w:pStyle w:val="Odsekzoznamu"/>
              <w:widowControl w:val="0"/>
              <w:numPr>
                <w:ilvl w:val="0"/>
                <w:numId w:val="1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0F0AF0">
              <w:rPr>
                <w:rFonts w:ascii="Arial Narrow" w:hAnsi="Arial Narrow"/>
                <w:sz w:val="22"/>
                <w:szCs w:val="22"/>
              </w:rPr>
              <w:t>Umiestnenie vo vozidle konzultácia zo zadávateľom</w:t>
            </w:r>
            <w:r w:rsidR="007A27ED" w:rsidRPr="000F0AF0">
              <w:rPr>
                <w:rFonts w:ascii="Arial Narrow" w:hAnsi="Arial Narrow"/>
                <w:sz w:val="22"/>
                <w:szCs w:val="22"/>
              </w:rPr>
              <w:t>/kupujúcim</w:t>
            </w:r>
            <w:r w:rsidRPr="000F0AF0">
              <w:rPr>
                <w:rFonts w:ascii="Arial Narrow" w:hAnsi="Arial Narrow"/>
                <w:sz w:val="22"/>
                <w:szCs w:val="22"/>
              </w:rPr>
              <w:t xml:space="preserve"> podľa typu vozidla </w:t>
            </w:r>
          </w:p>
          <w:p w14:paraId="541A383A"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829"/>
              <w:jc w:val="both"/>
              <w:rPr>
                <w:rFonts w:ascii="Arial Narrow" w:hAnsi="Arial Narrow"/>
                <w:sz w:val="22"/>
                <w:szCs w:val="22"/>
                <w:lang w:eastAsia="sk-SK"/>
              </w:rPr>
            </w:pPr>
          </w:p>
          <w:p w14:paraId="0CEBE0D1" w14:textId="77777777" w:rsidR="005D0CB5" w:rsidRPr="00467233" w:rsidRDefault="005D0CB5" w:rsidP="00696A05">
            <w:pPr>
              <w:pStyle w:val="Odsekzoznamu"/>
              <w:widowControl w:val="0"/>
              <w:numPr>
                <w:ilvl w:val="0"/>
                <w:numId w:val="13"/>
              </w:numPr>
              <w:tabs>
                <w:tab w:val="clear" w:pos="360"/>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r w:rsidRPr="00C92E97">
              <w:rPr>
                <w:rFonts w:ascii="Arial Narrow" w:hAnsi="Arial Narrow"/>
                <w:b/>
                <w:sz w:val="22"/>
                <w:szCs w:val="22"/>
              </w:rPr>
              <w:t xml:space="preserve">Pevná rádiostanica </w:t>
            </w:r>
            <w:r w:rsidRPr="00467233">
              <w:rPr>
                <w:rFonts w:ascii="Arial Narrow" w:hAnsi="Arial Narrow"/>
                <w:b/>
                <w:sz w:val="22"/>
                <w:szCs w:val="22"/>
              </w:rPr>
              <w:t>- (tabuľka č. 3)</w:t>
            </w:r>
          </w:p>
          <w:p w14:paraId="501C59F0"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Pevná rádiostanica – pre prevádzku v sieti HZS (</w:t>
            </w:r>
            <w:proofErr w:type="spellStart"/>
            <w:r w:rsidRPr="00745AA8">
              <w:rPr>
                <w:rFonts w:ascii="Arial Narrow" w:hAnsi="Arial Narrow"/>
                <w:b/>
                <w:sz w:val="22"/>
                <w:szCs w:val="22"/>
              </w:rPr>
              <w:t>trunking</w:t>
            </w:r>
            <w:proofErr w:type="spellEnd"/>
            <w:r w:rsidRPr="00745AA8">
              <w:rPr>
                <w:rFonts w:ascii="Arial Narrow" w:hAnsi="Arial Narrow"/>
                <w:b/>
                <w:sz w:val="22"/>
                <w:szCs w:val="22"/>
              </w:rPr>
              <w:t>) 1 ks, ktorá obsahuje</w:t>
            </w:r>
            <w:r w:rsidRPr="00C92E97">
              <w:rPr>
                <w:rFonts w:ascii="Arial Narrow" w:hAnsi="Arial Narrow"/>
                <w:b/>
                <w:sz w:val="22"/>
                <w:szCs w:val="22"/>
              </w:rPr>
              <w:t>:</w:t>
            </w:r>
          </w:p>
          <w:p w14:paraId="6AB325E0"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Režim prevádzky:</w:t>
            </w:r>
          </w:p>
          <w:p w14:paraId="75C0EC78"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konvenčný analógový, digitálny (min. FMDA),</w:t>
            </w:r>
          </w:p>
          <w:p w14:paraId="053CBF98"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985" w:hanging="426"/>
              <w:jc w:val="both"/>
              <w:rPr>
                <w:rFonts w:ascii="Arial Narrow" w:hAnsi="Arial Narrow"/>
                <w:sz w:val="22"/>
                <w:szCs w:val="22"/>
              </w:rPr>
            </w:pPr>
            <w:proofErr w:type="spellStart"/>
            <w:r w:rsidRPr="00C92E97">
              <w:rPr>
                <w:rFonts w:ascii="Arial Narrow" w:hAnsi="Arial Narrow"/>
                <w:sz w:val="22"/>
                <w:szCs w:val="22"/>
              </w:rPr>
              <w:t>trunkingový</w:t>
            </w:r>
            <w:proofErr w:type="spellEnd"/>
            <w:r w:rsidRPr="00C92E97">
              <w:rPr>
                <w:rFonts w:ascii="Arial Narrow" w:hAnsi="Arial Narrow"/>
                <w:sz w:val="22"/>
                <w:szCs w:val="22"/>
              </w:rPr>
              <w:t xml:space="preserve"> min. digitálny (FMDA), analógový,</w:t>
            </w:r>
          </w:p>
          <w:p w14:paraId="068ED169"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Frekvenčný rozsah 136-174 MHz,</w:t>
            </w:r>
          </w:p>
          <w:p w14:paraId="30045C8C"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Vysielací výkon – 10W až 25W, programovateľný na kanál,</w:t>
            </w:r>
          </w:p>
          <w:p w14:paraId="325F3190"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Počet kanálov min. 500,</w:t>
            </w:r>
          </w:p>
          <w:p w14:paraId="08FD3ED4"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Kanálový krok min. 25 kHz; 12,5 kHz; </w:t>
            </w:r>
          </w:p>
          <w:p w14:paraId="765FF280"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59E70E23"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zadania priority skenovaných kanálov,</w:t>
            </w:r>
          </w:p>
          <w:p w14:paraId="10163573" w14:textId="564B98E8" w:rsidR="005D0CB5" w:rsidRPr="00C92E97" w:rsidRDefault="002841D4"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Displej min. alfanumerický, viacriadkový alebo lepší</w:t>
            </w:r>
          </w:p>
          <w:p w14:paraId="3F0D435C"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Funkcia PTT ID,</w:t>
            </w:r>
          </w:p>
          <w:p w14:paraId="7ADDFE4E"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Krytie – min. IP 54,</w:t>
            </w:r>
          </w:p>
          <w:p w14:paraId="3171E708"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Norma – MIL-STD 810,</w:t>
            </w:r>
          </w:p>
          <w:p w14:paraId="79B8D892"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Vstavaný reproduktor,</w:t>
            </w:r>
          </w:p>
          <w:p w14:paraId="435961DC"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Prevádzkovaný teplotný rozsah  min. -30°C/ +60°C.</w:t>
            </w:r>
          </w:p>
          <w:p w14:paraId="570C0279"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02C7B5BA"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Súčasť súpravy rádiostanice</w:t>
            </w:r>
          </w:p>
          <w:p w14:paraId="429344E9" w14:textId="77777777" w:rsidR="005D0CB5" w:rsidRPr="00C92E97" w:rsidRDefault="005D0CB5"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kábel s ochranou proti preťaženiu</w:t>
            </w:r>
          </w:p>
          <w:p w14:paraId="26C77C29" w14:textId="77777777" w:rsidR="005D0CB5" w:rsidRPr="00C92E97" w:rsidRDefault="005D0CB5"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Montážny držiak rádiostanice</w:t>
            </w:r>
          </w:p>
          <w:p w14:paraId="4DF2EF62" w14:textId="77777777" w:rsidR="005D0CB5" w:rsidRPr="00C92E97" w:rsidRDefault="005D0CB5"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Ručný mikrofón s alfanumerickou klávesnicou</w:t>
            </w:r>
          </w:p>
          <w:p w14:paraId="7BD66F2B" w14:textId="77777777" w:rsidR="005D0CB5" w:rsidRPr="00C92E97" w:rsidRDefault="005D0CB5"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zdroj rádiostanice 230V</w:t>
            </w:r>
          </w:p>
          <w:p w14:paraId="6C73CC64" w14:textId="77777777" w:rsidR="005D0CB5" w:rsidRPr="00C92E97" w:rsidRDefault="005D0CB5"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Ochrana proti prepätiu po sieti</w:t>
            </w:r>
          </w:p>
          <w:p w14:paraId="3174F743" w14:textId="54743729" w:rsidR="005D0CB5" w:rsidRDefault="002841D4" w:rsidP="00696A05">
            <w:pPr>
              <w:pStyle w:val="Odsekzoznamu"/>
              <w:widowControl w:val="0"/>
              <w:numPr>
                <w:ilvl w:val="0"/>
                <w:numId w:val="2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1 ks Externý reproduktor min. 5W + kabeláž (max. 50m) pre inštaláciu reproduktoru, ktorý bude umiestnený v inej miestnosti ako rádiostanica (v rovnakej budove, napr. šatňa, kancelária, sklad, a pod.)</w:t>
            </w:r>
          </w:p>
          <w:p w14:paraId="09750461" w14:textId="77777777" w:rsidR="002841D4" w:rsidRPr="00C92E97" w:rsidRDefault="002841D4" w:rsidP="002841D4">
            <w:pPr>
              <w:pStyle w:val="Odsekzoznamu"/>
              <w:widowControl w:val="0"/>
              <w:tabs>
                <w:tab w:val="clear" w:pos="2160"/>
                <w:tab w:val="clear" w:pos="2880"/>
                <w:tab w:val="clear" w:pos="4500"/>
              </w:tabs>
              <w:autoSpaceDE w:val="0"/>
              <w:autoSpaceDN w:val="0"/>
              <w:adjustRightInd w:val="0"/>
              <w:ind w:left="985"/>
              <w:jc w:val="both"/>
              <w:rPr>
                <w:rFonts w:ascii="Arial Narrow" w:hAnsi="Arial Narrow"/>
                <w:sz w:val="22"/>
                <w:szCs w:val="22"/>
              </w:rPr>
            </w:pPr>
          </w:p>
          <w:p w14:paraId="6F3EA492"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 xml:space="preserve">Anténny </w:t>
            </w:r>
            <w:r w:rsidRPr="00745AA8">
              <w:rPr>
                <w:rFonts w:ascii="Arial Narrow" w:hAnsi="Arial Narrow"/>
                <w:b/>
                <w:sz w:val="22"/>
                <w:szCs w:val="22"/>
              </w:rPr>
              <w:t>systém - 1 ks, ktorý obsahuje:</w:t>
            </w:r>
          </w:p>
          <w:p w14:paraId="513C7012" w14:textId="77777777" w:rsidR="005D0CB5" w:rsidRPr="00745AA8" w:rsidRDefault="005D0CB5" w:rsidP="00696A05">
            <w:pPr>
              <w:pStyle w:val="Odsekzoznamu"/>
              <w:widowControl w:val="0"/>
              <w:numPr>
                <w:ilvl w:val="0"/>
                <w:numId w:val="2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lastRenderedPageBreak/>
              <w:t>1ks anténa všesmerová VHF 146-174 MHz v segmentoch s ochranou proti prepätiu,</w:t>
            </w:r>
          </w:p>
          <w:p w14:paraId="16A44645" w14:textId="7909BA20" w:rsidR="005D0CB5" w:rsidRPr="00745AA8" w:rsidRDefault="003F1AC1" w:rsidP="00696A05">
            <w:pPr>
              <w:pStyle w:val="Odsekzoznamu"/>
              <w:widowControl w:val="0"/>
              <w:numPr>
                <w:ilvl w:val="0"/>
                <w:numId w:val="2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Pr>
                <w:rFonts w:ascii="Arial Narrow" w:hAnsi="Arial Narrow"/>
                <w:sz w:val="22"/>
                <w:szCs w:val="22"/>
              </w:rPr>
              <w:t>Koaxiálny kábel - ú</w:t>
            </w:r>
            <w:r w:rsidR="002841D4" w:rsidRPr="00745AA8">
              <w:rPr>
                <w:rFonts w:ascii="Arial Narrow" w:hAnsi="Arial Narrow"/>
                <w:sz w:val="22"/>
                <w:szCs w:val="22"/>
              </w:rPr>
              <w:t xml:space="preserve">tlm použitej koaxiálnej trasy = 1,6 dB alebo lepší (pásmo VHF, bez konektorov, bez </w:t>
            </w:r>
            <w:proofErr w:type="spellStart"/>
            <w:r w:rsidR="002841D4" w:rsidRPr="00745AA8">
              <w:rPr>
                <w:rFonts w:ascii="Arial Narrow" w:hAnsi="Arial Narrow"/>
                <w:sz w:val="22"/>
                <w:szCs w:val="22"/>
              </w:rPr>
              <w:t>bleskoistiek</w:t>
            </w:r>
            <w:proofErr w:type="spellEnd"/>
            <w:r w:rsidR="002841D4" w:rsidRPr="00745AA8">
              <w:rPr>
                <w:rFonts w:ascii="Arial Narrow" w:hAnsi="Arial Narrow"/>
                <w:sz w:val="22"/>
                <w:szCs w:val="22"/>
              </w:rPr>
              <w:t>)</w:t>
            </w:r>
          </w:p>
          <w:p w14:paraId="372895D7" w14:textId="77777777" w:rsidR="005D0CB5" w:rsidRPr="00745AA8" w:rsidRDefault="005D0CB5" w:rsidP="00696A05">
            <w:pPr>
              <w:pStyle w:val="Odsekzoznamu"/>
              <w:widowControl w:val="0"/>
              <w:numPr>
                <w:ilvl w:val="0"/>
                <w:numId w:val="2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Výložníky antén, bleskozvody, malé stožiare podľa obhliadky na uchytenie antény,</w:t>
            </w:r>
          </w:p>
          <w:p w14:paraId="2B092B9A" w14:textId="77777777" w:rsidR="005D0CB5" w:rsidRPr="00745AA8" w:rsidRDefault="005D0CB5" w:rsidP="005D0CB5">
            <w:pPr>
              <w:pStyle w:val="Vchodzie"/>
              <w:tabs>
                <w:tab w:val="clear" w:pos="708"/>
                <w:tab w:val="left" w:pos="367"/>
                <w:tab w:val="left" w:pos="955"/>
              </w:tabs>
              <w:spacing w:after="0" w:line="240" w:lineRule="auto"/>
              <w:ind w:left="388"/>
              <w:jc w:val="both"/>
              <w:rPr>
                <w:rFonts w:ascii="Arial Narrow" w:hAnsi="Arial Narrow"/>
                <w:color w:val="auto"/>
                <w:sz w:val="22"/>
                <w:szCs w:val="22"/>
                <w:lang w:val="sk-SK" w:eastAsia="sk-SK"/>
              </w:rPr>
            </w:pPr>
          </w:p>
          <w:p w14:paraId="19DA8C43"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745AA8">
              <w:rPr>
                <w:rFonts w:ascii="Arial Narrow" w:hAnsi="Arial Narrow"/>
                <w:b/>
                <w:sz w:val="22"/>
                <w:szCs w:val="22"/>
              </w:rPr>
              <w:t>Nabíjač na prenosnú rádiostanicu - 2 ks, ktorý obsahuje:</w:t>
            </w:r>
          </w:p>
          <w:p w14:paraId="7043AD98" w14:textId="77777777" w:rsidR="005D0CB5" w:rsidRPr="00745AA8" w:rsidRDefault="005D0CB5" w:rsidP="00696A05">
            <w:pPr>
              <w:pStyle w:val="Odsekzoznamu"/>
              <w:widowControl w:val="0"/>
              <w:numPr>
                <w:ilvl w:val="0"/>
                <w:numId w:val="22"/>
              </w:numPr>
              <w:tabs>
                <w:tab w:val="clear" w:pos="2160"/>
                <w:tab w:val="clear" w:pos="2880"/>
                <w:tab w:val="clear" w:pos="4500"/>
              </w:tabs>
              <w:autoSpaceDE w:val="0"/>
              <w:autoSpaceDN w:val="0"/>
              <w:adjustRightInd w:val="0"/>
              <w:ind w:left="985" w:hanging="426"/>
              <w:jc w:val="both"/>
              <w:rPr>
                <w:rFonts w:ascii="Arial Narrow" w:hAnsi="Arial Narrow"/>
                <w:sz w:val="22"/>
                <w:szCs w:val="22"/>
                <w:lang w:eastAsia="sk-SK"/>
              </w:rPr>
            </w:pPr>
            <w:r w:rsidRPr="00745AA8">
              <w:rPr>
                <w:rFonts w:ascii="Arial Narrow" w:hAnsi="Arial Narrow"/>
                <w:sz w:val="22"/>
                <w:szCs w:val="22"/>
              </w:rPr>
              <w:t>Štandardný nabíjač na dodávané prenosné rádiostanice (bod č.1.1).</w:t>
            </w:r>
          </w:p>
          <w:p w14:paraId="6F679674" w14:textId="77777777" w:rsidR="005D0CB5" w:rsidRPr="00745AA8" w:rsidRDefault="005D0CB5" w:rsidP="005D0CB5">
            <w:pPr>
              <w:pStyle w:val="Vchodzie"/>
              <w:tabs>
                <w:tab w:val="left" w:pos="367"/>
              </w:tabs>
              <w:spacing w:after="0" w:line="240" w:lineRule="auto"/>
              <w:jc w:val="both"/>
              <w:rPr>
                <w:rFonts w:ascii="Arial Narrow" w:hAnsi="Arial Narrow"/>
                <w:color w:val="auto"/>
                <w:sz w:val="22"/>
                <w:szCs w:val="22"/>
                <w:lang w:val="sk-SK" w:eastAsia="sk-SK"/>
              </w:rPr>
            </w:pPr>
          </w:p>
          <w:p w14:paraId="7403D241" w14:textId="77777777" w:rsidR="005D0CB5" w:rsidRPr="00745AA8" w:rsidRDefault="005D0CB5" w:rsidP="00696A05">
            <w:pPr>
              <w:pStyle w:val="Odsekzoznamu"/>
              <w:widowControl w:val="0"/>
              <w:numPr>
                <w:ilvl w:val="0"/>
                <w:numId w:val="13"/>
              </w:numPr>
              <w:tabs>
                <w:tab w:val="clear" w:pos="360"/>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r w:rsidRPr="00745AA8">
              <w:rPr>
                <w:rFonts w:ascii="Arial Narrow" w:hAnsi="Arial Narrow"/>
                <w:b/>
                <w:sz w:val="22"/>
                <w:szCs w:val="22"/>
              </w:rPr>
              <w:t>Dispečerské pracovisko (Tabuľka č. 2A)</w:t>
            </w:r>
          </w:p>
          <w:p w14:paraId="51A5FA07"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745AA8">
              <w:rPr>
                <w:rFonts w:ascii="Arial Narrow" w:hAnsi="Arial Narrow"/>
                <w:b/>
                <w:sz w:val="22"/>
                <w:szCs w:val="22"/>
              </w:rPr>
              <w:t xml:space="preserve">Základňová rádiostanica – pre prevádzku v sieti HZS  1 ks, ktorá </w:t>
            </w:r>
            <w:r w:rsidRPr="00C92E97">
              <w:rPr>
                <w:rFonts w:ascii="Arial Narrow" w:hAnsi="Arial Narrow"/>
                <w:b/>
                <w:sz w:val="22"/>
                <w:szCs w:val="22"/>
              </w:rPr>
              <w:t>obsahuje:</w:t>
            </w:r>
          </w:p>
          <w:p w14:paraId="6775C677"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Režim prevádzky:</w:t>
            </w:r>
          </w:p>
          <w:p w14:paraId="2C4BC0F6"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konvenčný analógový, digitálny (min. FMDA) ,</w:t>
            </w:r>
          </w:p>
          <w:p w14:paraId="71366F43"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proofErr w:type="spellStart"/>
            <w:r w:rsidRPr="00C92E97">
              <w:rPr>
                <w:rFonts w:ascii="Arial Narrow" w:hAnsi="Arial Narrow"/>
                <w:sz w:val="22"/>
                <w:szCs w:val="22"/>
              </w:rPr>
              <w:t>trunkingový</w:t>
            </w:r>
            <w:proofErr w:type="spellEnd"/>
            <w:r w:rsidRPr="00C92E97">
              <w:rPr>
                <w:rFonts w:ascii="Arial Narrow" w:hAnsi="Arial Narrow"/>
                <w:sz w:val="22"/>
                <w:szCs w:val="22"/>
              </w:rPr>
              <w:t xml:space="preserve"> min. digitálny (FMDA), analógový,</w:t>
            </w:r>
          </w:p>
          <w:p w14:paraId="50574BA2"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Frekvenčný rozsah 136-174 MHz,</w:t>
            </w:r>
          </w:p>
          <w:p w14:paraId="3FFD6E14"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Vysielací výkon  -  10W až 25W, programovateľný na kanál,</w:t>
            </w:r>
          </w:p>
          <w:p w14:paraId="7874C224"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Počet kanálov min. 500,</w:t>
            </w:r>
          </w:p>
          <w:p w14:paraId="3248C6DB"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Kanálový krok min. 25 kHz; 12,5 kHz; </w:t>
            </w:r>
          </w:p>
          <w:p w14:paraId="2D018911" w14:textId="77777777" w:rsidR="005D0CB5" w:rsidRPr="00C92E97" w:rsidRDefault="005D0CB5" w:rsidP="00696A05">
            <w:pPr>
              <w:pStyle w:val="Odsekzoznamu"/>
              <w:widowControl w:val="0"/>
              <w:numPr>
                <w:ilvl w:val="0"/>
                <w:numId w:val="1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2EF40BEC"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zadania priority skenovaných kanálov,</w:t>
            </w:r>
          </w:p>
          <w:p w14:paraId="637A1FCB"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Diaľkový ovládací panel rádiostanice - mimo rádiostanice (externý) + min 5m prepojovací kábel,</w:t>
            </w:r>
          </w:p>
          <w:p w14:paraId="5F229E63" w14:textId="028B8F4C" w:rsidR="005D0CB5" w:rsidRPr="00C92E97" w:rsidRDefault="002841D4"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Displej – min. alfanumerický, viacriadkový alebo lepší</w:t>
            </w:r>
          </w:p>
          <w:p w14:paraId="4E232E88"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Funkcia PTT ID,</w:t>
            </w:r>
          </w:p>
          <w:p w14:paraId="36BCE6D5"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Krytie – min. IP 54,</w:t>
            </w:r>
          </w:p>
          <w:p w14:paraId="07F0418A"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Norma – MIL-STD 810,</w:t>
            </w:r>
          </w:p>
          <w:p w14:paraId="270EFB8A" w14:textId="77777777" w:rsidR="005D0CB5" w:rsidRPr="00C92E97" w:rsidRDefault="005D0CB5" w:rsidP="00696A05">
            <w:pPr>
              <w:pStyle w:val="Odsekzoznamu"/>
              <w:widowControl w:val="0"/>
              <w:numPr>
                <w:ilvl w:val="0"/>
                <w:numId w:val="2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Prevádzkovaný teplotný rozsah  min. -30°C/ +60°C.</w:t>
            </w:r>
          </w:p>
          <w:p w14:paraId="04D49DA6"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6BB0ABD7"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Súčasť súpravy rádiostanice</w:t>
            </w:r>
          </w:p>
          <w:p w14:paraId="73BD3C55" w14:textId="77777777" w:rsidR="005D0CB5" w:rsidRPr="00C92E97" w:rsidRDefault="005D0CB5" w:rsidP="00696A05">
            <w:pPr>
              <w:pStyle w:val="Odsekzoznamu"/>
              <w:widowControl w:val="0"/>
              <w:numPr>
                <w:ilvl w:val="0"/>
                <w:numId w:val="2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kábel s ochranou proti preťaženiu</w:t>
            </w:r>
          </w:p>
          <w:p w14:paraId="3DC07201" w14:textId="77777777" w:rsidR="005D0CB5" w:rsidRPr="00C92E97" w:rsidRDefault="005D0CB5" w:rsidP="00696A05">
            <w:pPr>
              <w:pStyle w:val="Odsekzoznamu"/>
              <w:widowControl w:val="0"/>
              <w:numPr>
                <w:ilvl w:val="0"/>
                <w:numId w:val="2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Montážny držiak rádiostanice</w:t>
            </w:r>
          </w:p>
          <w:p w14:paraId="1AE26436" w14:textId="77777777" w:rsidR="005D0CB5" w:rsidRPr="00C92E97" w:rsidRDefault="005D0CB5" w:rsidP="00696A05">
            <w:pPr>
              <w:pStyle w:val="Odsekzoznamu"/>
              <w:widowControl w:val="0"/>
              <w:numPr>
                <w:ilvl w:val="0"/>
                <w:numId w:val="2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Mikrofón</w:t>
            </w:r>
          </w:p>
          <w:p w14:paraId="7A2B28E8" w14:textId="77777777" w:rsidR="005D0CB5" w:rsidRPr="00C92E97" w:rsidRDefault="005D0CB5" w:rsidP="00696A05">
            <w:pPr>
              <w:pStyle w:val="Odsekzoznamu"/>
              <w:widowControl w:val="0"/>
              <w:numPr>
                <w:ilvl w:val="0"/>
                <w:numId w:val="24"/>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sieťový zdroj rádiostanice 230V/ 50 Hz</w:t>
            </w:r>
          </w:p>
          <w:p w14:paraId="64CD3C72" w14:textId="77777777" w:rsidR="005D0CB5" w:rsidRPr="00C92E97" w:rsidRDefault="005D0CB5" w:rsidP="005D0CB5">
            <w:pPr>
              <w:pStyle w:val="Vchodzie"/>
              <w:tabs>
                <w:tab w:val="clear" w:pos="708"/>
                <w:tab w:val="left" w:pos="367"/>
              </w:tabs>
              <w:spacing w:after="0" w:line="240" w:lineRule="auto"/>
              <w:ind w:left="388"/>
              <w:jc w:val="both"/>
              <w:rPr>
                <w:rFonts w:ascii="Arial Narrow" w:hAnsi="Arial Narrow"/>
                <w:bCs/>
                <w:color w:val="auto"/>
                <w:sz w:val="22"/>
                <w:szCs w:val="22"/>
                <w:lang w:val="sk-SK"/>
              </w:rPr>
            </w:pPr>
          </w:p>
          <w:p w14:paraId="3094DE78"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 xml:space="preserve">Základňová rádiostanica – pre simplexnú </w:t>
            </w:r>
            <w:r w:rsidRPr="00745AA8">
              <w:rPr>
                <w:rFonts w:ascii="Arial Narrow" w:hAnsi="Arial Narrow"/>
                <w:b/>
                <w:sz w:val="22"/>
                <w:szCs w:val="22"/>
              </w:rPr>
              <w:t>prevádzku 1 ks, ktorá obsahuje</w:t>
            </w:r>
            <w:r w:rsidRPr="00C92E97">
              <w:rPr>
                <w:rFonts w:ascii="Arial Narrow" w:hAnsi="Arial Narrow"/>
                <w:b/>
                <w:sz w:val="22"/>
                <w:szCs w:val="22"/>
              </w:rPr>
              <w:t>:</w:t>
            </w:r>
          </w:p>
          <w:p w14:paraId="5A278180"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Režim prevádzky:</w:t>
            </w:r>
          </w:p>
          <w:p w14:paraId="389FF885"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lastRenderedPageBreak/>
              <w:t>konvenčný analógový, digitálny (min. FMDA),</w:t>
            </w:r>
          </w:p>
          <w:p w14:paraId="6C0DEB2B" w14:textId="77777777" w:rsidR="005D0CB5" w:rsidRPr="00C92E97" w:rsidRDefault="005D0CB5" w:rsidP="00696A05">
            <w:pPr>
              <w:pStyle w:val="Odsekzoznamu"/>
              <w:widowControl w:val="0"/>
              <w:numPr>
                <w:ilvl w:val="1"/>
                <w:numId w:val="14"/>
              </w:numPr>
              <w:tabs>
                <w:tab w:val="clear" w:pos="2160"/>
                <w:tab w:val="clear" w:pos="2880"/>
                <w:tab w:val="clear" w:pos="4500"/>
              </w:tabs>
              <w:autoSpaceDE w:val="0"/>
              <w:autoSpaceDN w:val="0"/>
              <w:adjustRightInd w:val="0"/>
              <w:ind w:left="1410" w:hanging="426"/>
              <w:jc w:val="both"/>
              <w:rPr>
                <w:rFonts w:ascii="Arial Narrow" w:hAnsi="Arial Narrow"/>
                <w:sz w:val="22"/>
                <w:szCs w:val="22"/>
              </w:rPr>
            </w:pPr>
            <w:proofErr w:type="spellStart"/>
            <w:r w:rsidRPr="00C92E97">
              <w:rPr>
                <w:rFonts w:ascii="Arial Narrow" w:hAnsi="Arial Narrow"/>
                <w:sz w:val="22"/>
                <w:szCs w:val="22"/>
              </w:rPr>
              <w:t>trunkingový</w:t>
            </w:r>
            <w:proofErr w:type="spellEnd"/>
            <w:r w:rsidRPr="00C92E97">
              <w:rPr>
                <w:rFonts w:ascii="Arial Narrow" w:hAnsi="Arial Narrow"/>
                <w:sz w:val="22"/>
                <w:szCs w:val="22"/>
              </w:rPr>
              <w:t xml:space="preserve"> min. digitálny (FMDA), analógový,</w:t>
            </w:r>
          </w:p>
          <w:p w14:paraId="6D03BD31"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Frekvenčný rozsah 136-174 MHz,</w:t>
            </w:r>
          </w:p>
          <w:p w14:paraId="437DE248"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Vysielací výkon  -  10W až 25W, programovateľný na kanál,</w:t>
            </w:r>
          </w:p>
          <w:p w14:paraId="4F5ECA22"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Počet kanálov min. 500,</w:t>
            </w:r>
          </w:p>
          <w:p w14:paraId="027D5C5D"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 xml:space="preserve">Kanálový krok min. 25 kHz; 12,5 kHz; </w:t>
            </w:r>
          </w:p>
          <w:p w14:paraId="1E4CFF61"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0AEDEA6F"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Možnosť zadania priority skenovaných kanálov,</w:t>
            </w:r>
          </w:p>
          <w:p w14:paraId="644765A9"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Diaľkový ovládací panel rádiostanice - mimo rádiostanice (externý) + min 5m prepojovací kábel.</w:t>
            </w:r>
          </w:p>
          <w:p w14:paraId="2808317E" w14:textId="55BD481E" w:rsidR="002841D4" w:rsidRPr="002841D4" w:rsidRDefault="002841D4"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Displej – min. alfanumerický, viacriadkový alebo lepší</w:t>
            </w:r>
          </w:p>
          <w:p w14:paraId="71805B9A" w14:textId="77777777" w:rsidR="005D0CB5" w:rsidRPr="002841D4"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2841D4">
              <w:rPr>
                <w:rFonts w:ascii="Arial Narrow" w:hAnsi="Arial Narrow"/>
                <w:sz w:val="22"/>
                <w:szCs w:val="22"/>
              </w:rPr>
              <w:t>Funkcia PTT ID,</w:t>
            </w:r>
          </w:p>
          <w:p w14:paraId="6447101D"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Krytie – min. IP 54,</w:t>
            </w:r>
          </w:p>
          <w:p w14:paraId="15421B67"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Norma – MIL-STD 810,</w:t>
            </w:r>
          </w:p>
          <w:p w14:paraId="2422035B" w14:textId="77777777" w:rsidR="005D0CB5" w:rsidRPr="00C92E97" w:rsidRDefault="005D0CB5" w:rsidP="00696A05">
            <w:pPr>
              <w:pStyle w:val="Odsekzoznamu"/>
              <w:widowControl w:val="0"/>
              <w:numPr>
                <w:ilvl w:val="0"/>
                <w:numId w:val="25"/>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Prevádzkovaný teplotný rozsah  min. -30°C/ +60°C.</w:t>
            </w:r>
          </w:p>
          <w:p w14:paraId="47E771BB"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1502EB34" w14:textId="77777777" w:rsidR="005D0CB5" w:rsidRPr="00C92E97"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C92E97">
              <w:rPr>
                <w:rFonts w:ascii="Arial Narrow" w:hAnsi="Arial Narrow"/>
                <w:b/>
                <w:sz w:val="22"/>
                <w:szCs w:val="22"/>
              </w:rPr>
              <w:t>Súčasť súpravy rádiostanice</w:t>
            </w:r>
          </w:p>
          <w:p w14:paraId="2C05DC52" w14:textId="77777777" w:rsidR="005D0CB5" w:rsidRPr="00C92E97" w:rsidRDefault="005D0CB5" w:rsidP="00696A05">
            <w:pPr>
              <w:pStyle w:val="Odsekzoznamu"/>
              <w:widowControl w:val="0"/>
              <w:numPr>
                <w:ilvl w:val="0"/>
                <w:numId w:val="2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kábel s ochranou proti preťaženiu,</w:t>
            </w:r>
          </w:p>
          <w:p w14:paraId="77E1F2A1" w14:textId="77777777" w:rsidR="005D0CB5" w:rsidRPr="00C92E97" w:rsidRDefault="005D0CB5" w:rsidP="00696A05">
            <w:pPr>
              <w:pStyle w:val="Odsekzoznamu"/>
              <w:widowControl w:val="0"/>
              <w:numPr>
                <w:ilvl w:val="0"/>
                <w:numId w:val="2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Montážny držiak rádiostanice,</w:t>
            </w:r>
          </w:p>
          <w:p w14:paraId="3225F736" w14:textId="77777777" w:rsidR="005D0CB5" w:rsidRPr="00C92E97" w:rsidRDefault="005D0CB5" w:rsidP="00696A05">
            <w:pPr>
              <w:pStyle w:val="Odsekzoznamu"/>
              <w:widowControl w:val="0"/>
              <w:numPr>
                <w:ilvl w:val="0"/>
                <w:numId w:val="2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Mikrofón,</w:t>
            </w:r>
          </w:p>
          <w:p w14:paraId="75899BAB" w14:textId="77777777" w:rsidR="005D0CB5" w:rsidRPr="00C92E97" w:rsidRDefault="005D0CB5" w:rsidP="00696A05">
            <w:pPr>
              <w:pStyle w:val="Odsekzoznamu"/>
              <w:widowControl w:val="0"/>
              <w:numPr>
                <w:ilvl w:val="0"/>
                <w:numId w:val="26"/>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1 ks Napájací sieťový zdroj rádiostanice 230V/ 50 Hz.</w:t>
            </w:r>
          </w:p>
          <w:p w14:paraId="3B25F325" w14:textId="77777777" w:rsidR="005D0CB5" w:rsidRPr="00C92E97" w:rsidRDefault="005D0CB5" w:rsidP="005D0CB5">
            <w:pPr>
              <w:pStyle w:val="Vchodzie"/>
              <w:tabs>
                <w:tab w:val="left" w:pos="367"/>
              </w:tabs>
              <w:spacing w:after="0" w:line="240" w:lineRule="auto"/>
              <w:ind w:left="388"/>
              <w:jc w:val="both"/>
              <w:rPr>
                <w:rFonts w:ascii="Arial Narrow" w:hAnsi="Arial Narrow"/>
                <w:color w:val="auto"/>
                <w:sz w:val="22"/>
                <w:szCs w:val="22"/>
                <w:lang w:val="sk-SK" w:eastAsia="sk-SK"/>
              </w:rPr>
            </w:pPr>
          </w:p>
          <w:p w14:paraId="39EDAE61" w14:textId="77777777" w:rsidR="005D0CB5" w:rsidRPr="00873853"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rPr>
            </w:pPr>
            <w:r w:rsidRPr="00C92E97">
              <w:rPr>
                <w:rFonts w:ascii="Arial Narrow" w:hAnsi="Arial Narrow"/>
                <w:b/>
                <w:sz w:val="22"/>
                <w:szCs w:val="22"/>
              </w:rPr>
              <w:t xml:space="preserve">Anténny </w:t>
            </w:r>
            <w:r w:rsidRPr="00745AA8">
              <w:rPr>
                <w:rFonts w:ascii="Arial Narrow" w:hAnsi="Arial Narrow"/>
                <w:b/>
                <w:sz w:val="22"/>
                <w:szCs w:val="22"/>
              </w:rPr>
              <w:t>systém 2x</w:t>
            </w:r>
            <w:r w:rsidRPr="00745AA8">
              <w:rPr>
                <w:rFonts w:ascii="Arial Narrow" w:hAnsi="Arial Narrow"/>
                <w:sz w:val="22"/>
                <w:szCs w:val="22"/>
              </w:rPr>
              <w:t>, (rádiostanice</w:t>
            </w:r>
            <w:r w:rsidRPr="00C92E97">
              <w:rPr>
                <w:rFonts w:ascii="Arial Narrow" w:hAnsi="Arial Narrow"/>
                <w:sz w:val="22"/>
                <w:szCs w:val="22"/>
              </w:rPr>
              <w:t xml:space="preserve"> pre </w:t>
            </w:r>
            <w:r w:rsidRPr="00873853">
              <w:rPr>
                <w:rFonts w:ascii="Arial Narrow" w:hAnsi="Arial Narrow"/>
                <w:sz w:val="22"/>
                <w:szCs w:val="22"/>
              </w:rPr>
              <w:t xml:space="preserve">prevádzku v sieti HZS a pre simplexnú prevádzku), </w:t>
            </w:r>
            <w:r w:rsidRPr="00873853">
              <w:rPr>
                <w:rFonts w:ascii="Arial Narrow" w:hAnsi="Arial Narrow"/>
                <w:b/>
                <w:sz w:val="22"/>
                <w:szCs w:val="22"/>
              </w:rPr>
              <w:t>ktorý obsahuje</w:t>
            </w:r>
            <w:r w:rsidRPr="00873853">
              <w:rPr>
                <w:rFonts w:ascii="Arial Narrow" w:hAnsi="Arial Narrow"/>
                <w:sz w:val="22"/>
                <w:szCs w:val="22"/>
              </w:rPr>
              <w:t>:</w:t>
            </w:r>
          </w:p>
          <w:p w14:paraId="4F84BC71" w14:textId="77777777" w:rsidR="00873853" w:rsidRPr="00873853" w:rsidRDefault="00873853" w:rsidP="00873853">
            <w:pPr>
              <w:pStyle w:val="Odsekzoznamu"/>
              <w:widowControl w:val="0"/>
              <w:tabs>
                <w:tab w:val="left" w:pos="367"/>
              </w:tabs>
              <w:autoSpaceDE w:val="0"/>
              <w:autoSpaceDN w:val="0"/>
              <w:adjustRightInd w:val="0"/>
              <w:ind w:left="697"/>
              <w:jc w:val="both"/>
              <w:rPr>
                <w:rFonts w:ascii="Arial Narrow" w:hAnsi="Arial Narrow"/>
                <w:sz w:val="22"/>
                <w:szCs w:val="22"/>
              </w:rPr>
            </w:pPr>
          </w:p>
          <w:p w14:paraId="323E0EAC" w14:textId="77777777" w:rsidR="00873853" w:rsidRPr="00873853" w:rsidRDefault="00873853" w:rsidP="00696A05">
            <w:pPr>
              <w:pStyle w:val="Odsekzoznamu"/>
              <w:widowControl w:val="0"/>
              <w:numPr>
                <w:ilvl w:val="0"/>
                <w:numId w:val="12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 xml:space="preserve">1x Anténny systém pre každú základňovú  rádiostanicu pre prevádzku v sieti HZS </w:t>
            </w:r>
          </w:p>
          <w:p w14:paraId="11C5AB3D"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t>Anténa všesmerová VHF 146-174 MHz v segmentoch s ochranou proti prepätiu,</w:t>
            </w:r>
          </w:p>
          <w:p w14:paraId="6746F2F6"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t xml:space="preserve">Koaxiálny kábel - útlm použitej koaxiálnej trasy = 1,6 dB alebo lepší (pásmo VHF, bez konektorov, bez </w:t>
            </w:r>
            <w:proofErr w:type="spellStart"/>
            <w:r w:rsidRPr="00873853">
              <w:rPr>
                <w:rFonts w:ascii="Arial Narrow" w:hAnsi="Arial Narrow"/>
                <w:sz w:val="22"/>
                <w:szCs w:val="22"/>
              </w:rPr>
              <w:t>bleskoistiek</w:t>
            </w:r>
            <w:proofErr w:type="spellEnd"/>
            <w:r w:rsidRPr="00873853">
              <w:rPr>
                <w:rFonts w:ascii="Arial Narrow" w:hAnsi="Arial Narrow"/>
                <w:sz w:val="22"/>
                <w:szCs w:val="22"/>
              </w:rPr>
              <w:t>)</w:t>
            </w:r>
          </w:p>
          <w:p w14:paraId="27E3C33A"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t>Výložníky antén, bleskozvody, malé stožiare na uchytenie antény.</w:t>
            </w:r>
          </w:p>
          <w:p w14:paraId="15FD0ADA" w14:textId="77777777" w:rsidR="00873853" w:rsidRPr="00873853" w:rsidRDefault="00873853" w:rsidP="00696A05">
            <w:pPr>
              <w:pStyle w:val="Odsekzoznamu"/>
              <w:widowControl w:val="0"/>
              <w:numPr>
                <w:ilvl w:val="0"/>
                <w:numId w:val="12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1x Anténny systém pre každú základňovú rádiostanicu pre simplexnú prevádzku</w:t>
            </w:r>
          </w:p>
          <w:p w14:paraId="279605B1"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t>Anténa všesmerová VHF 146-174 MHz v segmentoch s ochranou proti prepätiu,</w:t>
            </w:r>
          </w:p>
          <w:p w14:paraId="41652F7E"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t xml:space="preserve">Koaxiálny kábel - útlm použitej koaxiálnej trasy = 1,6 dB alebo lepší (pásmo VHF, bez konektorov, bez </w:t>
            </w:r>
            <w:proofErr w:type="spellStart"/>
            <w:r w:rsidRPr="00873853">
              <w:rPr>
                <w:rFonts w:ascii="Arial Narrow" w:hAnsi="Arial Narrow"/>
                <w:sz w:val="22"/>
                <w:szCs w:val="22"/>
              </w:rPr>
              <w:t>bleskoistiek</w:t>
            </w:r>
            <w:proofErr w:type="spellEnd"/>
            <w:r w:rsidRPr="00873853">
              <w:rPr>
                <w:rFonts w:ascii="Arial Narrow" w:hAnsi="Arial Narrow"/>
                <w:sz w:val="22"/>
                <w:szCs w:val="22"/>
              </w:rPr>
              <w:t>)</w:t>
            </w:r>
          </w:p>
          <w:p w14:paraId="61DBC698" w14:textId="77777777" w:rsidR="00873853" w:rsidRPr="00873853" w:rsidRDefault="00873853" w:rsidP="00696A05">
            <w:pPr>
              <w:pStyle w:val="Odsekzoznamu"/>
              <w:widowControl w:val="0"/>
              <w:numPr>
                <w:ilvl w:val="0"/>
                <w:numId w:val="120"/>
              </w:numPr>
              <w:tabs>
                <w:tab w:val="clear" w:pos="2160"/>
                <w:tab w:val="clear" w:pos="2880"/>
                <w:tab w:val="clear" w:pos="4500"/>
              </w:tabs>
              <w:autoSpaceDE w:val="0"/>
              <w:autoSpaceDN w:val="0"/>
              <w:adjustRightInd w:val="0"/>
              <w:ind w:left="1552" w:hanging="425"/>
              <w:jc w:val="both"/>
              <w:rPr>
                <w:rFonts w:ascii="Arial Narrow" w:hAnsi="Arial Narrow"/>
                <w:sz w:val="22"/>
                <w:szCs w:val="22"/>
              </w:rPr>
            </w:pPr>
            <w:r w:rsidRPr="00873853">
              <w:rPr>
                <w:rFonts w:ascii="Arial Narrow" w:hAnsi="Arial Narrow"/>
                <w:sz w:val="22"/>
                <w:szCs w:val="22"/>
              </w:rPr>
              <w:lastRenderedPageBreak/>
              <w:t>Výložníky antén, bleskozvody, malé stožiare na uchytenie antény.</w:t>
            </w:r>
          </w:p>
          <w:p w14:paraId="32495BAF" w14:textId="77777777" w:rsidR="005D0CB5" w:rsidRPr="00873853" w:rsidRDefault="005D0CB5" w:rsidP="005D0CB5">
            <w:pPr>
              <w:pStyle w:val="Vchodzie"/>
              <w:tabs>
                <w:tab w:val="clear" w:pos="708"/>
                <w:tab w:val="left" w:pos="367"/>
              </w:tabs>
              <w:spacing w:after="0" w:line="240" w:lineRule="auto"/>
              <w:ind w:left="388"/>
              <w:jc w:val="both"/>
              <w:rPr>
                <w:rFonts w:ascii="Arial Narrow" w:hAnsi="Arial Narrow"/>
                <w:bCs/>
                <w:color w:val="auto"/>
                <w:sz w:val="22"/>
                <w:szCs w:val="22"/>
                <w:lang w:val="sk-SK" w:eastAsia="sk-SK"/>
              </w:rPr>
            </w:pPr>
          </w:p>
          <w:p w14:paraId="434F0EEF" w14:textId="77777777" w:rsidR="005D0CB5" w:rsidRPr="00873853"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rPr>
            </w:pPr>
            <w:r w:rsidRPr="00873853">
              <w:rPr>
                <w:rFonts w:ascii="Arial Narrow" w:hAnsi="Arial Narrow"/>
                <w:b/>
                <w:sz w:val="22"/>
                <w:szCs w:val="22"/>
              </w:rPr>
              <w:t xml:space="preserve">Prevodník do siete </w:t>
            </w:r>
            <w:r w:rsidRPr="00745AA8">
              <w:rPr>
                <w:rFonts w:ascii="Arial Narrow" w:hAnsi="Arial Narrow"/>
                <w:b/>
                <w:sz w:val="22"/>
                <w:szCs w:val="22"/>
              </w:rPr>
              <w:t>MV SR – IZS 1 ks</w:t>
            </w:r>
            <w:r w:rsidRPr="00745AA8">
              <w:rPr>
                <w:rFonts w:ascii="Arial Narrow" w:hAnsi="Arial Narrow"/>
                <w:sz w:val="22"/>
                <w:szCs w:val="22"/>
              </w:rPr>
              <w:t xml:space="preserve">, </w:t>
            </w:r>
            <w:r w:rsidRPr="00745AA8">
              <w:rPr>
                <w:rFonts w:ascii="Arial Narrow" w:hAnsi="Arial Narrow"/>
                <w:b/>
                <w:sz w:val="22"/>
                <w:szCs w:val="22"/>
              </w:rPr>
              <w:t>ktorý</w:t>
            </w:r>
            <w:r w:rsidRPr="00873853">
              <w:rPr>
                <w:rFonts w:ascii="Arial Narrow" w:hAnsi="Arial Narrow"/>
                <w:b/>
                <w:sz w:val="22"/>
                <w:szCs w:val="22"/>
              </w:rPr>
              <w:t xml:space="preserve"> obsahuje:</w:t>
            </w:r>
          </w:p>
          <w:p w14:paraId="4AFCAFCE" w14:textId="77777777" w:rsidR="005D0CB5" w:rsidRPr="00873853" w:rsidRDefault="005D0CB5" w:rsidP="00696A05">
            <w:pPr>
              <w:pStyle w:val="Odsekzoznamu"/>
              <w:widowControl w:val="0"/>
              <w:numPr>
                <w:ilvl w:val="0"/>
                <w:numId w:val="2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Možnosť komunikácie z ručných a vozidlových rádiostaníc HZS s rádiovou sieťou MV SR- IZS,</w:t>
            </w:r>
          </w:p>
          <w:p w14:paraId="5AF14887" w14:textId="77777777" w:rsidR="005D0CB5" w:rsidRPr="00873853" w:rsidRDefault="005D0CB5" w:rsidP="00696A05">
            <w:pPr>
              <w:pStyle w:val="Odsekzoznamu"/>
              <w:widowControl w:val="0"/>
              <w:numPr>
                <w:ilvl w:val="0"/>
                <w:numId w:val="2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Možnosť jednoduchým spôsobom pripojenia hovorovej komunikácie rádiovej siete MV SR- IZS (</w:t>
            </w:r>
            <w:proofErr w:type="spellStart"/>
            <w:r w:rsidRPr="00873853">
              <w:rPr>
                <w:rFonts w:ascii="Arial Narrow" w:hAnsi="Arial Narrow"/>
                <w:sz w:val="22"/>
                <w:szCs w:val="22"/>
              </w:rPr>
              <w:t>simplex</w:t>
            </w:r>
            <w:proofErr w:type="spellEnd"/>
            <w:r w:rsidRPr="00873853">
              <w:rPr>
                <w:rFonts w:ascii="Arial Narrow" w:hAnsi="Arial Narrow"/>
                <w:sz w:val="22"/>
                <w:szCs w:val="22"/>
              </w:rPr>
              <w:t>, hovorová skupina) do rádiovej siete HZS (na hovorovú skupinu, simplexný kanál HZS),</w:t>
            </w:r>
          </w:p>
          <w:p w14:paraId="757842F3" w14:textId="77777777" w:rsidR="005D0CB5" w:rsidRPr="00873853" w:rsidRDefault="005D0CB5" w:rsidP="00696A05">
            <w:pPr>
              <w:pStyle w:val="Odsekzoznamu"/>
              <w:widowControl w:val="0"/>
              <w:numPr>
                <w:ilvl w:val="0"/>
                <w:numId w:val="2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Podpora simplexnej komunikácie rádiovej siete MV SR- IZS a hovorovej skupiny MV SR- IZS,</w:t>
            </w:r>
          </w:p>
          <w:p w14:paraId="32955DEC" w14:textId="77777777" w:rsidR="005D0CB5" w:rsidRPr="00873853" w:rsidRDefault="005D0CB5" w:rsidP="00696A05">
            <w:pPr>
              <w:pStyle w:val="Odsekzoznamu"/>
              <w:widowControl w:val="0"/>
              <w:numPr>
                <w:ilvl w:val="0"/>
                <w:numId w:val="27"/>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Možnosť komunikácie iba dispečera HZS v rádiovej siete MV SR- IZS.</w:t>
            </w:r>
          </w:p>
          <w:p w14:paraId="1114B58A" w14:textId="2740EB12" w:rsidR="005D0CB5" w:rsidRPr="005D0CB5" w:rsidRDefault="005D0CB5" w:rsidP="005D0CB5">
            <w:pPr>
              <w:pStyle w:val="Odsekzoznamu"/>
              <w:widowControl w:val="0"/>
              <w:tabs>
                <w:tab w:val="clear" w:pos="2160"/>
                <w:tab w:val="clear" w:pos="2880"/>
                <w:tab w:val="clear" w:pos="4500"/>
              </w:tabs>
              <w:autoSpaceDE w:val="0"/>
              <w:autoSpaceDN w:val="0"/>
              <w:adjustRightInd w:val="0"/>
              <w:ind w:left="985"/>
              <w:jc w:val="both"/>
              <w:rPr>
                <w:rFonts w:ascii="Arial Narrow" w:hAnsi="Arial Narrow"/>
                <w:sz w:val="22"/>
                <w:szCs w:val="22"/>
              </w:rPr>
            </w:pPr>
            <w:r w:rsidRPr="00873853">
              <w:rPr>
                <w:rFonts w:ascii="Arial Narrow" w:hAnsi="Arial Narrow"/>
                <w:sz w:val="22"/>
                <w:szCs w:val="22"/>
              </w:rPr>
              <w:t>(Rádiostanice typ. Matra TPM700FC s anténnym systémom sú už nainštalované)</w:t>
            </w:r>
          </w:p>
          <w:p w14:paraId="62853C4F" w14:textId="77777777" w:rsidR="005D0CB5" w:rsidRPr="00C92E97" w:rsidRDefault="005D0CB5" w:rsidP="005D0CB5">
            <w:pPr>
              <w:pStyle w:val="Vchodzie"/>
              <w:tabs>
                <w:tab w:val="clear" w:pos="708"/>
                <w:tab w:val="left" w:pos="367"/>
              </w:tabs>
              <w:spacing w:after="0" w:line="240" w:lineRule="auto"/>
              <w:ind w:left="388"/>
              <w:jc w:val="both"/>
              <w:rPr>
                <w:rFonts w:ascii="Arial Narrow" w:hAnsi="Arial Narrow"/>
                <w:sz w:val="22"/>
                <w:szCs w:val="22"/>
                <w:lang w:val="sk-SK"/>
              </w:rPr>
            </w:pPr>
          </w:p>
          <w:p w14:paraId="2C677FFD"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rPr>
            </w:pPr>
            <w:r w:rsidRPr="00C92E97">
              <w:rPr>
                <w:rFonts w:ascii="Arial Narrow" w:hAnsi="Arial Narrow"/>
                <w:b/>
                <w:sz w:val="22"/>
                <w:szCs w:val="22"/>
              </w:rPr>
              <w:t xml:space="preserve">Rozvádzač </w:t>
            </w:r>
            <w:r w:rsidRPr="00745AA8">
              <w:rPr>
                <w:rFonts w:ascii="Arial Narrow" w:hAnsi="Arial Narrow"/>
                <w:b/>
                <w:sz w:val="22"/>
                <w:szCs w:val="22"/>
              </w:rPr>
              <w:t>(</w:t>
            </w:r>
            <w:proofErr w:type="spellStart"/>
            <w:r w:rsidRPr="00745AA8">
              <w:rPr>
                <w:rFonts w:ascii="Arial Narrow" w:hAnsi="Arial Narrow"/>
                <w:b/>
                <w:sz w:val="22"/>
                <w:szCs w:val="22"/>
              </w:rPr>
              <w:t>rack</w:t>
            </w:r>
            <w:proofErr w:type="spellEnd"/>
            <w:r w:rsidRPr="00745AA8">
              <w:rPr>
                <w:rFonts w:ascii="Arial Narrow" w:hAnsi="Arial Narrow"/>
                <w:b/>
                <w:sz w:val="22"/>
                <w:szCs w:val="22"/>
              </w:rPr>
              <w:t>) 19“ 1 ks, ktorý obsahuje:</w:t>
            </w:r>
          </w:p>
          <w:p w14:paraId="19A5C5DC"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Umiestnenie technológie pracoviska v </w:t>
            </w:r>
            <w:proofErr w:type="spellStart"/>
            <w:r w:rsidRPr="00745AA8">
              <w:rPr>
                <w:rFonts w:ascii="Arial Narrow" w:hAnsi="Arial Narrow"/>
                <w:sz w:val="22"/>
                <w:szCs w:val="22"/>
              </w:rPr>
              <w:t>racku</w:t>
            </w:r>
            <w:proofErr w:type="spellEnd"/>
            <w:r w:rsidRPr="00745AA8">
              <w:rPr>
                <w:rFonts w:ascii="Arial Narrow" w:hAnsi="Arial Narrow"/>
                <w:sz w:val="22"/>
                <w:szCs w:val="22"/>
              </w:rPr>
              <w:t>,</w:t>
            </w:r>
          </w:p>
          <w:p w14:paraId="07A43E33"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Vnútorná výška  min. 18U,</w:t>
            </w:r>
          </w:p>
          <w:p w14:paraId="42F2E39F"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 xml:space="preserve">Max. hladina hluku IT zariadení do 50 </w:t>
            </w:r>
            <w:proofErr w:type="spellStart"/>
            <w:r w:rsidRPr="00745AA8">
              <w:rPr>
                <w:rFonts w:ascii="Arial Narrow" w:hAnsi="Arial Narrow"/>
                <w:sz w:val="22"/>
                <w:szCs w:val="22"/>
              </w:rPr>
              <w:t>dBA</w:t>
            </w:r>
            <w:proofErr w:type="spellEnd"/>
            <w:r w:rsidRPr="00745AA8">
              <w:rPr>
                <w:rFonts w:ascii="Arial Narrow" w:hAnsi="Arial Narrow"/>
                <w:sz w:val="22"/>
                <w:szCs w:val="22"/>
              </w:rPr>
              <w:t>,</w:t>
            </w:r>
          </w:p>
          <w:p w14:paraId="7B133455"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Presklené uzamykateľné dvierka,</w:t>
            </w:r>
          </w:p>
          <w:p w14:paraId="2ACB9E76"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Doba zálohy  z UPS min. 150W na 12hodín (230V),</w:t>
            </w:r>
          </w:p>
          <w:p w14:paraId="608AD8D3"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 xml:space="preserve">Prevedenie pre </w:t>
            </w:r>
            <w:proofErr w:type="spellStart"/>
            <w:r w:rsidRPr="00745AA8">
              <w:rPr>
                <w:rFonts w:ascii="Arial Narrow" w:hAnsi="Arial Narrow"/>
                <w:sz w:val="22"/>
                <w:szCs w:val="22"/>
              </w:rPr>
              <w:t>rack</w:t>
            </w:r>
            <w:proofErr w:type="spellEnd"/>
            <w:r w:rsidRPr="00745AA8">
              <w:rPr>
                <w:rFonts w:ascii="Arial Narrow" w:hAnsi="Arial Narrow"/>
                <w:sz w:val="22"/>
                <w:szCs w:val="22"/>
              </w:rPr>
              <w:t>, ONLINE UPS, dohľad cez IP, projektová životnosť akumulátorov min. 10 rokov (</w:t>
            </w:r>
            <w:proofErr w:type="spellStart"/>
            <w:r w:rsidRPr="00745AA8">
              <w:rPr>
                <w:rFonts w:ascii="Arial Narrow" w:hAnsi="Arial Narrow"/>
                <w:sz w:val="22"/>
                <w:szCs w:val="22"/>
              </w:rPr>
              <w:t>long</w:t>
            </w:r>
            <w:proofErr w:type="spellEnd"/>
            <w:r w:rsidRPr="00745AA8">
              <w:rPr>
                <w:rFonts w:ascii="Arial Narrow" w:hAnsi="Arial Narrow"/>
                <w:sz w:val="22"/>
                <w:szCs w:val="22"/>
              </w:rPr>
              <w:t>/</w:t>
            </w:r>
            <w:proofErr w:type="spellStart"/>
            <w:r w:rsidRPr="00745AA8">
              <w:rPr>
                <w:rFonts w:ascii="Arial Narrow" w:hAnsi="Arial Narrow"/>
                <w:sz w:val="22"/>
                <w:szCs w:val="22"/>
              </w:rPr>
              <w:t>life</w:t>
            </w:r>
            <w:proofErr w:type="spellEnd"/>
            <w:r w:rsidRPr="00745AA8">
              <w:rPr>
                <w:rFonts w:ascii="Arial Narrow" w:hAnsi="Arial Narrow"/>
                <w:sz w:val="22"/>
                <w:szCs w:val="22"/>
              </w:rPr>
              <w:t xml:space="preserve">), </w:t>
            </w:r>
            <w:bookmarkStart w:id="2" w:name="__DdeLink__2058_886042707"/>
            <w:bookmarkEnd w:id="2"/>
            <w:proofErr w:type="spellStart"/>
            <w:r w:rsidRPr="00745AA8">
              <w:rPr>
                <w:rFonts w:ascii="Arial Narrow" w:hAnsi="Arial Narrow"/>
                <w:sz w:val="22"/>
                <w:szCs w:val="22"/>
              </w:rPr>
              <w:t>bezúdržbové</w:t>
            </w:r>
            <w:proofErr w:type="spellEnd"/>
            <w:r w:rsidRPr="00745AA8">
              <w:rPr>
                <w:rFonts w:ascii="Arial Narrow" w:hAnsi="Arial Narrow"/>
                <w:sz w:val="22"/>
                <w:szCs w:val="22"/>
              </w:rPr>
              <w:t>,</w:t>
            </w:r>
          </w:p>
          <w:p w14:paraId="49AD0D30"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proofErr w:type="spellStart"/>
            <w:r w:rsidRPr="00745AA8">
              <w:rPr>
                <w:rFonts w:ascii="Arial Narrow" w:hAnsi="Arial Narrow"/>
                <w:sz w:val="22"/>
                <w:szCs w:val="22"/>
              </w:rPr>
              <w:t>Prepäťová</w:t>
            </w:r>
            <w:proofErr w:type="spellEnd"/>
            <w:r w:rsidRPr="00745AA8">
              <w:rPr>
                <w:rFonts w:ascii="Arial Narrow" w:hAnsi="Arial Narrow"/>
                <w:sz w:val="22"/>
                <w:szCs w:val="22"/>
              </w:rPr>
              <w:t xml:space="preserve"> ochrana napájacieho napätia 230V,</w:t>
            </w:r>
          </w:p>
          <w:p w14:paraId="0EDFD1EB" w14:textId="77777777" w:rsidR="005D0CB5" w:rsidRPr="00745AA8" w:rsidRDefault="005D0CB5" w:rsidP="00696A05">
            <w:pPr>
              <w:pStyle w:val="Odsekzoznamu"/>
              <w:widowControl w:val="0"/>
              <w:numPr>
                <w:ilvl w:val="0"/>
                <w:numId w:val="28"/>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Napájanie a záloha napájania všetkých dodaných zariadení dispečerského a operačného pracoviska.</w:t>
            </w:r>
          </w:p>
          <w:p w14:paraId="3B84D1EE" w14:textId="77777777" w:rsidR="005D0CB5" w:rsidRPr="00745AA8" w:rsidRDefault="005D0CB5" w:rsidP="005D0CB5">
            <w:pPr>
              <w:pStyle w:val="Vchodzie"/>
              <w:tabs>
                <w:tab w:val="clear" w:pos="708"/>
                <w:tab w:val="left" w:pos="367"/>
              </w:tabs>
              <w:spacing w:after="0" w:line="240" w:lineRule="auto"/>
              <w:ind w:left="388"/>
              <w:jc w:val="both"/>
              <w:rPr>
                <w:rFonts w:ascii="Arial Narrow" w:hAnsi="Arial Narrow"/>
                <w:sz w:val="22"/>
                <w:szCs w:val="22"/>
                <w:lang w:val="sk-SK"/>
              </w:rPr>
            </w:pPr>
          </w:p>
          <w:p w14:paraId="71765BB8"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rPr>
            </w:pPr>
            <w:r w:rsidRPr="00745AA8">
              <w:rPr>
                <w:rFonts w:ascii="Arial Narrow" w:hAnsi="Arial Narrow"/>
                <w:b/>
                <w:sz w:val="22"/>
                <w:szCs w:val="22"/>
              </w:rPr>
              <w:t>Dispečerské pracovisko 1 ks, ktoré obsahuje:</w:t>
            </w:r>
          </w:p>
          <w:p w14:paraId="64A98DE3"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 xml:space="preserve">Vyhľadávanie, monitorovanie, zakázanie </w:t>
            </w:r>
            <w:proofErr w:type="spellStart"/>
            <w:r w:rsidRPr="00745AA8">
              <w:rPr>
                <w:rFonts w:ascii="Arial Narrow" w:hAnsi="Arial Narrow"/>
                <w:sz w:val="22"/>
                <w:szCs w:val="22"/>
              </w:rPr>
              <w:t>rdst</w:t>
            </w:r>
            <w:proofErr w:type="spellEnd"/>
            <w:r w:rsidRPr="00745AA8">
              <w:rPr>
                <w:rFonts w:ascii="Arial Narrow" w:hAnsi="Arial Narrow"/>
                <w:sz w:val="22"/>
                <w:szCs w:val="22"/>
              </w:rPr>
              <w:t xml:space="preserve"> v sieti,</w:t>
            </w:r>
          </w:p>
          <w:p w14:paraId="57B53AF8"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Zobrazenie jednotlivých volaní,</w:t>
            </w:r>
          </w:p>
          <w:p w14:paraId="5EA41F72"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ID užívateľov,</w:t>
            </w:r>
          </w:p>
          <w:p w14:paraId="59575312"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Automatický záznam polohy a trasy s časovou osou + ID (alias) rádiostaníc,</w:t>
            </w:r>
          </w:p>
          <w:p w14:paraId="061AC0A5"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Automatický záznam hlasu a udalostí,</w:t>
            </w:r>
          </w:p>
          <w:p w14:paraId="4B5D2B05"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Vstup do telefónnej siete,</w:t>
            </w:r>
          </w:p>
          <w:p w14:paraId="504837AE" w14:textId="77777777" w:rsidR="005D0CB5" w:rsidRPr="00745AA8" w:rsidRDefault="005D0CB5" w:rsidP="00696A05">
            <w:pPr>
              <w:pStyle w:val="Odsekzoznamu"/>
              <w:widowControl w:val="0"/>
              <w:numPr>
                <w:ilvl w:val="0"/>
                <w:numId w:val="29"/>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Nastavenia pravidiel pre núdzový prevádzkový režim.</w:t>
            </w:r>
          </w:p>
          <w:p w14:paraId="7D8CF862" w14:textId="77777777" w:rsidR="005D0CB5" w:rsidRPr="00745AA8"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2421B034"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rPr>
            </w:pPr>
            <w:r w:rsidRPr="00745AA8">
              <w:rPr>
                <w:rFonts w:ascii="Arial Narrow" w:hAnsi="Arial Narrow"/>
                <w:b/>
                <w:sz w:val="22"/>
                <w:szCs w:val="22"/>
              </w:rPr>
              <w:t xml:space="preserve">1 ks Konzola </w:t>
            </w:r>
          </w:p>
          <w:p w14:paraId="3B71843F" w14:textId="77777777" w:rsidR="005D0CB5" w:rsidRPr="00C92E97" w:rsidRDefault="005D0CB5" w:rsidP="00696A05">
            <w:pPr>
              <w:pStyle w:val="Odsekzoznamu"/>
              <w:widowControl w:val="0"/>
              <w:numPr>
                <w:ilvl w:val="0"/>
                <w:numId w:val="3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Určená</w:t>
            </w:r>
            <w:r w:rsidRPr="00C92E97">
              <w:rPr>
                <w:rFonts w:ascii="Arial Narrow" w:hAnsi="Arial Narrow"/>
                <w:sz w:val="22"/>
                <w:szCs w:val="22"/>
              </w:rPr>
              <w:t xml:space="preserve"> na ovládanie rádiostaníc a telefónie, </w:t>
            </w:r>
          </w:p>
          <w:p w14:paraId="0CEB3810"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min. 17“,</w:t>
            </w:r>
          </w:p>
          <w:p w14:paraId="36D262C1"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lastRenderedPageBreak/>
              <w:t xml:space="preserve">dotyková obrazovka, </w:t>
            </w:r>
          </w:p>
          <w:p w14:paraId="40234EA5"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 xml:space="preserve">typ </w:t>
            </w:r>
            <w:proofErr w:type="spellStart"/>
            <w:r w:rsidRPr="00C92E97">
              <w:rPr>
                <w:rFonts w:ascii="Arial Narrow" w:hAnsi="Arial Narrow"/>
                <w:sz w:val="22"/>
                <w:szCs w:val="22"/>
              </w:rPr>
              <w:t>All</w:t>
            </w:r>
            <w:proofErr w:type="spellEnd"/>
            <w:r w:rsidRPr="00C92E97">
              <w:rPr>
                <w:rFonts w:ascii="Arial Narrow" w:hAnsi="Arial Narrow"/>
                <w:sz w:val="22"/>
                <w:szCs w:val="22"/>
              </w:rPr>
              <w:t xml:space="preserve"> in </w:t>
            </w:r>
            <w:proofErr w:type="spellStart"/>
            <w:r w:rsidRPr="00C92E97">
              <w:rPr>
                <w:rFonts w:ascii="Arial Narrow" w:hAnsi="Arial Narrow"/>
                <w:sz w:val="22"/>
                <w:szCs w:val="22"/>
              </w:rPr>
              <w:t>One</w:t>
            </w:r>
            <w:proofErr w:type="spellEnd"/>
            <w:r w:rsidRPr="00C92E97">
              <w:rPr>
                <w:rFonts w:ascii="Arial Narrow" w:hAnsi="Arial Narrow"/>
                <w:sz w:val="22"/>
                <w:szCs w:val="22"/>
              </w:rPr>
              <w:t xml:space="preserve">, </w:t>
            </w:r>
          </w:p>
          <w:p w14:paraId="258CE330"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 xml:space="preserve">min. 2x reproduktor, </w:t>
            </w:r>
          </w:p>
          <w:p w14:paraId="28F47AB6"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proofErr w:type="spellStart"/>
            <w:r w:rsidRPr="00C92E97">
              <w:rPr>
                <w:rFonts w:ascii="Arial Narrow" w:hAnsi="Arial Narrow"/>
                <w:sz w:val="22"/>
                <w:szCs w:val="22"/>
              </w:rPr>
              <w:t>náhlavná</w:t>
            </w:r>
            <w:proofErr w:type="spellEnd"/>
            <w:r w:rsidRPr="00C92E97">
              <w:rPr>
                <w:rFonts w:ascii="Arial Narrow" w:hAnsi="Arial Narrow"/>
                <w:sz w:val="22"/>
                <w:szCs w:val="22"/>
              </w:rPr>
              <w:t xml:space="preserve"> súprava + stolný </w:t>
            </w:r>
            <w:proofErr w:type="spellStart"/>
            <w:r w:rsidRPr="00C92E97">
              <w:rPr>
                <w:rFonts w:ascii="Arial Narrow" w:hAnsi="Arial Narrow"/>
                <w:sz w:val="22"/>
                <w:szCs w:val="22"/>
              </w:rPr>
              <w:t>mic</w:t>
            </w:r>
            <w:proofErr w:type="spellEnd"/>
            <w:r w:rsidRPr="00C92E97">
              <w:rPr>
                <w:rFonts w:ascii="Arial Narrow" w:hAnsi="Arial Narrow"/>
                <w:sz w:val="22"/>
                <w:szCs w:val="22"/>
              </w:rPr>
              <w:t>. s PTT + nožný pedál - PTT,</w:t>
            </w:r>
          </w:p>
          <w:p w14:paraId="46145C87" w14:textId="77777777" w:rsidR="005D0CB5" w:rsidRPr="00C92E97" w:rsidRDefault="005D0CB5" w:rsidP="00696A05">
            <w:pPr>
              <w:pStyle w:val="Odsekzoznamu"/>
              <w:widowControl w:val="0"/>
              <w:numPr>
                <w:ilvl w:val="1"/>
                <w:numId w:val="30"/>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IP konektivita</w:t>
            </w:r>
          </w:p>
          <w:p w14:paraId="162E7AAA" w14:textId="77777777" w:rsidR="005D0CB5" w:rsidRPr="00C92E97" w:rsidRDefault="005D0CB5" w:rsidP="00696A05">
            <w:pPr>
              <w:pStyle w:val="Odsekzoznamu"/>
              <w:widowControl w:val="0"/>
              <w:numPr>
                <w:ilvl w:val="0"/>
                <w:numId w:val="3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Jednoduché iniciovanie privátneho, skupinového a všeobecného volania.</w:t>
            </w:r>
          </w:p>
          <w:p w14:paraId="10249A83" w14:textId="77777777" w:rsidR="005D0CB5" w:rsidRPr="00C92E97" w:rsidRDefault="005D0CB5" w:rsidP="00696A05">
            <w:pPr>
              <w:pStyle w:val="Odsekzoznamu"/>
              <w:widowControl w:val="0"/>
              <w:numPr>
                <w:ilvl w:val="0"/>
                <w:numId w:val="3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Industrial prevedenie 24/7</w:t>
            </w:r>
          </w:p>
          <w:p w14:paraId="67484364" w14:textId="5048D95A" w:rsidR="005D0CB5" w:rsidRPr="00C92E97" w:rsidRDefault="00873853" w:rsidP="00696A05">
            <w:pPr>
              <w:pStyle w:val="Odsekzoznamu"/>
              <w:widowControl w:val="0"/>
              <w:numPr>
                <w:ilvl w:val="0"/>
                <w:numId w:val="30"/>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1ks externý reproduktor min. 5W + kabeláž (max. 50m) pre inštaláciu reproduktoru, ktorý bude umiestnený v inej miestnosti ako konzola dispečerského pracoviska (v rovnakej budove, napr. šatňa, kancelária, sklad, a pod.)</w:t>
            </w:r>
          </w:p>
          <w:p w14:paraId="5A4E4F2F"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0940A195" w14:textId="632E1799" w:rsidR="005D0CB5" w:rsidRPr="00745AA8" w:rsidRDefault="00873853"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rPr>
            </w:pPr>
            <w:r w:rsidRPr="00873853">
              <w:rPr>
                <w:rFonts w:ascii="Arial Narrow" w:hAnsi="Arial Narrow"/>
                <w:b/>
                <w:sz w:val="22"/>
                <w:szCs w:val="22"/>
                <w:lang w:eastAsia="sk-SK"/>
              </w:rPr>
              <w:t xml:space="preserve">Osobný </w:t>
            </w:r>
            <w:r w:rsidRPr="00745AA8">
              <w:rPr>
                <w:rFonts w:ascii="Arial Narrow" w:hAnsi="Arial Narrow"/>
                <w:b/>
                <w:sz w:val="22"/>
                <w:szCs w:val="22"/>
                <w:lang w:eastAsia="sk-SK"/>
              </w:rPr>
              <w:t>počítač 1 ks k dispečerskému pracovisku + Operačný systém a aplikačný softvér</w:t>
            </w:r>
          </w:p>
          <w:p w14:paraId="0F838D00" w14:textId="77777777" w:rsidR="005D0CB5" w:rsidRPr="00745AA8" w:rsidRDefault="005D0CB5" w:rsidP="00696A05">
            <w:pPr>
              <w:pStyle w:val="Odsekzoznamu"/>
              <w:widowControl w:val="0"/>
              <w:numPr>
                <w:ilvl w:val="0"/>
                <w:numId w:val="3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IP konektivita</w:t>
            </w:r>
          </w:p>
          <w:p w14:paraId="44C4F17F" w14:textId="77777777" w:rsidR="005D0CB5" w:rsidRPr="00C92E97" w:rsidRDefault="005D0CB5"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 xml:space="preserve"> PC </w:t>
            </w:r>
            <w:proofErr w:type="spellStart"/>
            <w:r w:rsidRPr="00C92E97">
              <w:rPr>
                <w:rFonts w:ascii="Arial Narrow" w:hAnsi="Arial Narrow"/>
                <w:sz w:val="22"/>
                <w:szCs w:val="22"/>
              </w:rPr>
              <w:t>All</w:t>
            </w:r>
            <w:proofErr w:type="spellEnd"/>
            <w:r w:rsidRPr="00C92E97">
              <w:rPr>
                <w:rFonts w:ascii="Arial Narrow" w:hAnsi="Arial Narrow"/>
                <w:sz w:val="22"/>
                <w:szCs w:val="22"/>
              </w:rPr>
              <w:t xml:space="preserve"> in </w:t>
            </w:r>
            <w:proofErr w:type="spellStart"/>
            <w:r w:rsidRPr="00C92E97">
              <w:rPr>
                <w:rFonts w:ascii="Arial Narrow" w:hAnsi="Arial Narrow"/>
                <w:sz w:val="22"/>
                <w:szCs w:val="22"/>
              </w:rPr>
              <w:t>One</w:t>
            </w:r>
            <w:proofErr w:type="spellEnd"/>
            <w:r w:rsidRPr="00C92E97">
              <w:rPr>
                <w:rFonts w:ascii="Arial Narrow" w:hAnsi="Arial Narrow"/>
                <w:sz w:val="22"/>
                <w:szCs w:val="22"/>
              </w:rPr>
              <w:t>,</w:t>
            </w:r>
          </w:p>
          <w:p w14:paraId="52716D54" w14:textId="77777777" w:rsidR="005D0CB5" w:rsidRPr="00C92E97" w:rsidRDefault="005D0CB5"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min. CPU 6000 bodov v </w:t>
            </w:r>
            <w:proofErr w:type="spellStart"/>
            <w:r w:rsidRPr="00C92E97">
              <w:rPr>
                <w:rFonts w:ascii="Arial Narrow" w:hAnsi="Arial Narrow"/>
                <w:sz w:val="22"/>
                <w:szCs w:val="22"/>
              </w:rPr>
              <w:t>passmark</w:t>
            </w:r>
            <w:proofErr w:type="spellEnd"/>
            <w:r w:rsidRPr="00C92E97">
              <w:rPr>
                <w:rFonts w:ascii="Arial Narrow" w:hAnsi="Arial Narrow"/>
                <w:sz w:val="22"/>
                <w:szCs w:val="22"/>
              </w:rPr>
              <w:t xml:space="preserve">, </w:t>
            </w:r>
          </w:p>
          <w:p w14:paraId="647C0156" w14:textId="77777777" w:rsidR="005D0CB5" w:rsidRPr="00C92E97" w:rsidRDefault="005D0CB5"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 xml:space="preserve">8Gb </w:t>
            </w:r>
            <w:proofErr w:type="spellStart"/>
            <w:r w:rsidRPr="00C92E97">
              <w:rPr>
                <w:rFonts w:ascii="Arial Narrow" w:hAnsi="Arial Narrow"/>
                <w:sz w:val="22"/>
                <w:szCs w:val="22"/>
              </w:rPr>
              <w:t>Ram</w:t>
            </w:r>
            <w:proofErr w:type="spellEnd"/>
            <w:r w:rsidRPr="00C92E97">
              <w:rPr>
                <w:rFonts w:ascii="Arial Narrow" w:hAnsi="Arial Narrow"/>
                <w:sz w:val="22"/>
                <w:szCs w:val="22"/>
              </w:rPr>
              <w:t>,</w:t>
            </w:r>
          </w:p>
          <w:p w14:paraId="044C2793" w14:textId="77777777" w:rsidR="005D0CB5" w:rsidRPr="00C92E97" w:rsidRDefault="005D0CB5"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240GB SSD (</w:t>
            </w:r>
            <w:proofErr w:type="spellStart"/>
            <w:r w:rsidRPr="00C92E97">
              <w:rPr>
                <w:rFonts w:ascii="Arial Narrow" w:hAnsi="Arial Narrow"/>
                <w:sz w:val="22"/>
                <w:szCs w:val="22"/>
              </w:rPr>
              <w:t>Read</w:t>
            </w:r>
            <w:proofErr w:type="spellEnd"/>
            <w:r w:rsidRPr="00C92E97">
              <w:rPr>
                <w:rFonts w:ascii="Arial Narrow" w:hAnsi="Arial Narrow"/>
                <w:sz w:val="22"/>
                <w:szCs w:val="22"/>
              </w:rPr>
              <w:t xml:space="preserve"> 530Mb/</w:t>
            </w:r>
            <w:proofErr w:type="spellStart"/>
            <w:r w:rsidRPr="00C92E97">
              <w:rPr>
                <w:rFonts w:ascii="Arial Narrow" w:hAnsi="Arial Narrow"/>
                <w:sz w:val="22"/>
                <w:szCs w:val="22"/>
              </w:rPr>
              <w:t>Write</w:t>
            </w:r>
            <w:proofErr w:type="spellEnd"/>
            <w:r w:rsidRPr="00C92E97">
              <w:rPr>
                <w:rFonts w:ascii="Arial Narrow" w:hAnsi="Arial Narrow"/>
                <w:sz w:val="22"/>
                <w:szCs w:val="22"/>
              </w:rPr>
              <w:t xml:space="preserve"> 530Mb 86000/79000 IOPS),</w:t>
            </w:r>
          </w:p>
          <w:p w14:paraId="7896D205" w14:textId="18091DE3" w:rsidR="005D0CB5" w:rsidRPr="000F0AF0" w:rsidRDefault="00DF6297"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0F0AF0">
              <w:rPr>
                <w:rFonts w:ascii="Arial Narrow" w:hAnsi="Arial Narrow"/>
                <w:sz w:val="22"/>
                <w:szCs w:val="22"/>
              </w:rPr>
              <w:t xml:space="preserve">Operačný systém, ktorý umožní úplnú a neobmedzenú softvérovú kompatibilitu zariadenia, na ktorom bude nainštalovaný so zariadeniami verejného obstarávateľa s nainštalovaným operačným systémom min. </w:t>
            </w:r>
            <w:proofErr w:type="spellStart"/>
            <w:r w:rsidRPr="000F0AF0">
              <w:rPr>
                <w:rFonts w:ascii="Arial Narrow" w:hAnsi="Arial Narrow"/>
                <w:sz w:val="22"/>
                <w:szCs w:val="22"/>
              </w:rPr>
              <w:t>Win</w:t>
            </w:r>
            <w:proofErr w:type="spellEnd"/>
            <w:r w:rsidRPr="000F0AF0">
              <w:rPr>
                <w:rFonts w:ascii="Arial Narrow" w:hAnsi="Arial Narrow"/>
                <w:sz w:val="22"/>
                <w:szCs w:val="22"/>
              </w:rPr>
              <w:t xml:space="preserve"> 8.1 Pro a do ktorého bude možné nainštalovať a plnohodnotne užívať softvérové aplikácie, ktoré sú plne funkčné aj na OS min. </w:t>
            </w:r>
            <w:proofErr w:type="spellStart"/>
            <w:r w:rsidRPr="000F0AF0">
              <w:rPr>
                <w:rFonts w:ascii="Arial Narrow" w:hAnsi="Arial Narrow"/>
                <w:sz w:val="22"/>
                <w:szCs w:val="22"/>
              </w:rPr>
              <w:t>Win</w:t>
            </w:r>
            <w:proofErr w:type="spellEnd"/>
            <w:r w:rsidRPr="000F0AF0">
              <w:rPr>
                <w:rFonts w:ascii="Arial Narrow" w:hAnsi="Arial Narrow"/>
                <w:sz w:val="22"/>
                <w:szCs w:val="22"/>
              </w:rPr>
              <w:t xml:space="preserve"> 8.1</w:t>
            </w:r>
          </w:p>
          <w:p w14:paraId="4D03FCAE" w14:textId="77777777" w:rsidR="005D0CB5" w:rsidRPr="00C92E97" w:rsidRDefault="005D0CB5" w:rsidP="00696A05">
            <w:pPr>
              <w:pStyle w:val="Odsekzoznamu"/>
              <w:widowControl w:val="0"/>
              <w:numPr>
                <w:ilvl w:val="1"/>
                <w:numId w:val="31"/>
              </w:numPr>
              <w:tabs>
                <w:tab w:val="clear" w:pos="2160"/>
                <w:tab w:val="clear" w:pos="2880"/>
                <w:tab w:val="clear" w:pos="4500"/>
              </w:tabs>
              <w:autoSpaceDE w:val="0"/>
              <w:autoSpaceDN w:val="0"/>
              <w:adjustRightInd w:val="0"/>
              <w:ind w:left="1410" w:hanging="426"/>
              <w:jc w:val="both"/>
              <w:rPr>
                <w:rFonts w:ascii="Arial Narrow" w:hAnsi="Arial Narrow"/>
                <w:sz w:val="22"/>
                <w:szCs w:val="22"/>
              </w:rPr>
            </w:pPr>
            <w:r w:rsidRPr="00C92E97">
              <w:rPr>
                <w:rFonts w:ascii="Arial Narrow" w:hAnsi="Arial Narrow"/>
                <w:sz w:val="22"/>
                <w:szCs w:val="22"/>
              </w:rPr>
              <w:t>2ks monitor:</w:t>
            </w:r>
          </w:p>
          <w:p w14:paraId="2D018A96" w14:textId="77777777" w:rsidR="005D0CB5" w:rsidRPr="00C92E97" w:rsidRDefault="005D0CB5" w:rsidP="00696A05">
            <w:pPr>
              <w:pStyle w:val="Odsekzoznamu"/>
              <w:widowControl w:val="0"/>
              <w:numPr>
                <w:ilvl w:val="2"/>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z toho jeden interný - veľkosť min. 23“</w:t>
            </w:r>
          </w:p>
          <w:p w14:paraId="2F2E5B22" w14:textId="77777777" w:rsidR="005D0CB5" w:rsidRPr="00C92E97" w:rsidRDefault="005D0CB5" w:rsidP="00696A05">
            <w:pPr>
              <w:pStyle w:val="Odsekzoznamu"/>
              <w:widowControl w:val="0"/>
              <w:numPr>
                <w:ilvl w:val="3"/>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rozlíšenie 1920x1080</w:t>
            </w:r>
          </w:p>
          <w:p w14:paraId="206AFB80" w14:textId="77777777" w:rsidR="005D0CB5" w:rsidRPr="00C92E97" w:rsidRDefault="005D0CB5" w:rsidP="00696A05">
            <w:pPr>
              <w:pStyle w:val="Odsekzoznamu"/>
              <w:widowControl w:val="0"/>
              <w:numPr>
                <w:ilvl w:val="2"/>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a druhý externý monitor: monitor LCD LED - veľkosť min. 27“,</w:t>
            </w:r>
          </w:p>
          <w:p w14:paraId="433F104D" w14:textId="77777777" w:rsidR="005D0CB5" w:rsidRPr="00C92E97" w:rsidRDefault="005D0CB5" w:rsidP="00696A05">
            <w:pPr>
              <w:pStyle w:val="Odsekzoznamu"/>
              <w:widowControl w:val="0"/>
              <w:numPr>
                <w:ilvl w:val="3"/>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rozlíšenie 3840x2160,</w:t>
            </w:r>
          </w:p>
          <w:p w14:paraId="656139A7" w14:textId="77777777" w:rsidR="005D0CB5" w:rsidRPr="00C92E97" w:rsidRDefault="005D0CB5" w:rsidP="00696A05">
            <w:pPr>
              <w:pStyle w:val="Odsekzoznamu"/>
              <w:widowControl w:val="0"/>
              <w:numPr>
                <w:ilvl w:val="3"/>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 xml:space="preserve">formát min. 16:9, </w:t>
            </w:r>
          </w:p>
          <w:p w14:paraId="5DEDBA25" w14:textId="77777777" w:rsidR="005D0CB5" w:rsidRPr="00C92E97" w:rsidRDefault="005D0CB5" w:rsidP="00696A05">
            <w:pPr>
              <w:pStyle w:val="Odsekzoznamu"/>
              <w:widowControl w:val="0"/>
              <w:numPr>
                <w:ilvl w:val="3"/>
                <w:numId w:val="31"/>
              </w:numPr>
              <w:tabs>
                <w:tab w:val="clear" w:pos="2160"/>
                <w:tab w:val="clear" w:pos="2880"/>
                <w:tab w:val="clear" w:pos="4500"/>
              </w:tabs>
              <w:autoSpaceDE w:val="0"/>
              <w:autoSpaceDN w:val="0"/>
              <w:adjustRightInd w:val="0"/>
              <w:ind w:left="1835" w:hanging="426"/>
              <w:jc w:val="both"/>
              <w:rPr>
                <w:rFonts w:ascii="Arial Narrow" w:hAnsi="Arial Narrow"/>
                <w:sz w:val="22"/>
                <w:szCs w:val="22"/>
              </w:rPr>
            </w:pPr>
            <w:r w:rsidRPr="00C92E97">
              <w:rPr>
                <w:rFonts w:ascii="Arial Narrow" w:hAnsi="Arial Narrow"/>
                <w:sz w:val="22"/>
                <w:szCs w:val="22"/>
              </w:rPr>
              <w:t>konektor typu: DP, DVI, VGA</w:t>
            </w:r>
            <w:r w:rsidRPr="00C92E97">
              <w:rPr>
                <w:rFonts w:ascii="Arial Narrow" w:hAnsi="Arial Narrow"/>
                <w:sz w:val="22"/>
                <w:szCs w:val="22"/>
              </w:rPr>
              <w:tab/>
            </w:r>
          </w:p>
          <w:p w14:paraId="040B0EA9" w14:textId="77777777" w:rsidR="005D0CB5" w:rsidRPr="00C92E97" w:rsidRDefault="005D0CB5" w:rsidP="00696A05">
            <w:pPr>
              <w:pStyle w:val="Odsekzoznamu"/>
              <w:widowControl w:val="0"/>
              <w:numPr>
                <w:ilvl w:val="0"/>
                <w:numId w:val="3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C92E97">
              <w:rPr>
                <w:rFonts w:ascii="Arial Narrow" w:hAnsi="Arial Narrow"/>
                <w:sz w:val="22"/>
                <w:szCs w:val="22"/>
              </w:rPr>
              <w:t>Stolový mikrofón, reproduktor: 14W RMS na kanál (2 kanály) frekvenčný rozsah: 50 Hz- 20 kHz</w:t>
            </w:r>
          </w:p>
          <w:p w14:paraId="6A85CF54" w14:textId="2A6FB989" w:rsidR="00873853" w:rsidRPr="00C92E97" w:rsidRDefault="00873853" w:rsidP="00696A05">
            <w:pPr>
              <w:pStyle w:val="Odsekzoznamu"/>
              <w:widowControl w:val="0"/>
              <w:numPr>
                <w:ilvl w:val="0"/>
                <w:numId w:val="31"/>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873853">
              <w:rPr>
                <w:rFonts w:ascii="Arial Narrow" w:hAnsi="Arial Narrow"/>
                <w:sz w:val="22"/>
                <w:szCs w:val="22"/>
              </w:rPr>
              <w:t>Softvér na zobrazovanie  mapových podkladov rôznych formátov digitálnych máp (</w:t>
            </w:r>
            <w:proofErr w:type="spellStart"/>
            <w:r w:rsidRPr="00873853">
              <w:rPr>
                <w:rFonts w:ascii="Arial Narrow" w:hAnsi="Arial Narrow"/>
                <w:sz w:val="22"/>
                <w:szCs w:val="22"/>
              </w:rPr>
              <w:t>esri</w:t>
            </w:r>
            <w:proofErr w:type="spellEnd"/>
            <w:r w:rsidRPr="00873853">
              <w:rPr>
                <w:rFonts w:ascii="Arial Narrow" w:hAnsi="Arial Narrow"/>
                <w:sz w:val="22"/>
                <w:szCs w:val="22"/>
              </w:rPr>
              <w:t xml:space="preserve"> alebo </w:t>
            </w:r>
            <w:proofErr w:type="spellStart"/>
            <w:r w:rsidRPr="00873853">
              <w:rPr>
                <w:rFonts w:ascii="Arial Narrow" w:hAnsi="Arial Narrow"/>
                <w:sz w:val="22"/>
                <w:szCs w:val="22"/>
              </w:rPr>
              <w:t>mapinfo</w:t>
            </w:r>
            <w:proofErr w:type="spellEnd"/>
            <w:r w:rsidRPr="00873853">
              <w:rPr>
                <w:rFonts w:ascii="Arial Narrow" w:hAnsi="Arial Narrow"/>
                <w:sz w:val="22"/>
                <w:szCs w:val="22"/>
              </w:rPr>
              <w:t xml:space="preserve"> alebo </w:t>
            </w:r>
            <w:proofErr w:type="spellStart"/>
            <w:r w:rsidRPr="00873853">
              <w:rPr>
                <w:rFonts w:ascii="Arial Narrow" w:hAnsi="Arial Narrow"/>
                <w:sz w:val="22"/>
                <w:szCs w:val="22"/>
              </w:rPr>
              <w:t>geomedia</w:t>
            </w:r>
            <w:proofErr w:type="spellEnd"/>
            <w:r w:rsidRPr="00873853">
              <w:rPr>
                <w:rFonts w:ascii="Arial Narrow" w:hAnsi="Arial Narrow"/>
                <w:sz w:val="22"/>
                <w:szCs w:val="22"/>
              </w:rPr>
              <w:t xml:space="preserve"> - vektor a </w:t>
            </w:r>
            <w:proofErr w:type="spellStart"/>
            <w:r w:rsidRPr="00873853">
              <w:rPr>
                <w:rFonts w:ascii="Arial Narrow" w:hAnsi="Arial Narrow"/>
                <w:sz w:val="22"/>
                <w:szCs w:val="22"/>
              </w:rPr>
              <w:t>bitmap</w:t>
            </w:r>
            <w:proofErr w:type="spellEnd"/>
            <w:r w:rsidRPr="00873853">
              <w:rPr>
                <w:rFonts w:ascii="Arial Narrow" w:hAnsi="Arial Narrow"/>
                <w:sz w:val="22"/>
                <w:szCs w:val="22"/>
              </w:rPr>
              <w:t>), ktorý zobrazuje aktuálne dáta získané zo systému RDST, a umožňuje komunikáciu dispečera s rádiovou sieťou.</w:t>
            </w:r>
          </w:p>
          <w:p w14:paraId="30EE0F45" w14:textId="77777777" w:rsidR="005D0CB5" w:rsidRPr="00C92E97" w:rsidRDefault="005D0CB5" w:rsidP="005D0CB5">
            <w:pPr>
              <w:pStyle w:val="Vchodzie"/>
              <w:tabs>
                <w:tab w:val="clear" w:pos="708"/>
                <w:tab w:val="left" w:pos="367"/>
              </w:tabs>
              <w:spacing w:after="0" w:line="240" w:lineRule="auto"/>
              <w:ind w:left="388"/>
              <w:jc w:val="both"/>
              <w:rPr>
                <w:rFonts w:ascii="Arial Narrow" w:hAnsi="Arial Narrow"/>
                <w:color w:val="auto"/>
                <w:sz w:val="22"/>
                <w:szCs w:val="22"/>
                <w:lang w:val="sk-SK" w:eastAsia="sk-SK"/>
              </w:rPr>
            </w:pPr>
          </w:p>
          <w:p w14:paraId="37CCA39B"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lang w:eastAsia="sk-SK"/>
              </w:rPr>
            </w:pPr>
            <w:r w:rsidRPr="00C92E97">
              <w:rPr>
                <w:rFonts w:ascii="Arial Narrow" w:hAnsi="Arial Narrow"/>
                <w:b/>
                <w:sz w:val="22"/>
                <w:szCs w:val="22"/>
                <w:lang w:eastAsia="sk-SK"/>
              </w:rPr>
              <w:lastRenderedPageBreak/>
              <w:t xml:space="preserve">Viacnásobný nabíjač </w:t>
            </w:r>
            <w:r w:rsidRPr="00745AA8">
              <w:rPr>
                <w:rFonts w:ascii="Arial Narrow" w:hAnsi="Arial Narrow"/>
                <w:b/>
                <w:sz w:val="22"/>
                <w:szCs w:val="22"/>
                <w:lang w:eastAsia="sk-SK"/>
              </w:rPr>
              <w:t>prenosných rádiostaníc 1ks</w:t>
            </w:r>
            <w:r w:rsidRPr="00745AA8">
              <w:rPr>
                <w:rFonts w:ascii="Arial Narrow" w:hAnsi="Arial Narrow"/>
                <w:sz w:val="22"/>
                <w:szCs w:val="22"/>
                <w:lang w:eastAsia="sk-SK"/>
              </w:rPr>
              <w:t xml:space="preserve">, </w:t>
            </w:r>
            <w:r w:rsidRPr="00745AA8">
              <w:rPr>
                <w:rFonts w:ascii="Arial Narrow" w:hAnsi="Arial Narrow"/>
                <w:b/>
                <w:sz w:val="22"/>
                <w:szCs w:val="22"/>
                <w:lang w:eastAsia="sk-SK"/>
              </w:rPr>
              <w:t>ktorý obsahuje:</w:t>
            </w:r>
          </w:p>
          <w:p w14:paraId="40AD4D78" w14:textId="77777777" w:rsidR="005D0CB5" w:rsidRPr="00745AA8" w:rsidRDefault="005D0CB5" w:rsidP="00696A05">
            <w:pPr>
              <w:pStyle w:val="Odsekzoznamu"/>
              <w:widowControl w:val="0"/>
              <w:numPr>
                <w:ilvl w:val="0"/>
                <w:numId w:val="32"/>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Min. 6 násobný, na akumulátory k dodaným prenosným rádiostaniciam (bod č.1.1.)</w:t>
            </w:r>
          </w:p>
          <w:p w14:paraId="5381DE77" w14:textId="77777777" w:rsidR="005D0CB5" w:rsidRPr="00745AA8" w:rsidRDefault="005D0CB5" w:rsidP="005D0CB5">
            <w:pPr>
              <w:pStyle w:val="Vchodzie"/>
              <w:tabs>
                <w:tab w:val="clear" w:pos="708"/>
                <w:tab w:val="left" w:pos="367"/>
              </w:tabs>
              <w:spacing w:after="0" w:line="240" w:lineRule="auto"/>
              <w:ind w:left="388"/>
              <w:jc w:val="both"/>
              <w:rPr>
                <w:rFonts w:ascii="Arial Narrow" w:hAnsi="Arial Narrow"/>
                <w:color w:val="auto"/>
                <w:sz w:val="22"/>
                <w:szCs w:val="22"/>
                <w:lang w:val="sk-SK" w:eastAsia="sk-SK"/>
              </w:rPr>
            </w:pPr>
          </w:p>
          <w:p w14:paraId="38406E52"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sz w:val="22"/>
                <w:szCs w:val="22"/>
                <w:lang w:eastAsia="sk-SK"/>
              </w:rPr>
            </w:pPr>
            <w:r w:rsidRPr="00745AA8">
              <w:rPr>
                <w:rFonts w:ascii="Arial Narrow" w:hAnsi="Arial Narrow"/>
                <w:b/>
                <w:sz w:val="22"/>
                <w:szCs w:val="22"/>
                <w:lang w:eastAsia="sk-SK"/>
              </w:rPr>
              <w:t>Nabíjač  prenosných rádiostaníc - diagnostika 1ks, ktorý obsahuje:</w:t>
            </w:r>
          </w:p>
          <w:p w14:paraId="1AD519A1" w14:textId="77777777" w:rsidR="005D0CB5" w:rsidRPr="00745AA8" w:rsidRDefault="005D0CB5" w:rsidP="00696A05">
            <w:pPr>
              <w:pStyle w:val="Odsekzoznamu"/>
              <w:widowControl w:val="0"/>
              <w:numPr>
                <w:ilvl w:val="0"/>
                <w:numId w:val="33"/>
              </w:numPr>
              <w:tabs>
                <w:tab w:val="clear" w:pos="2160"/>
                <w:tab w:val="clear" w:pos="2880"/>
                <w:tab w:val="clear" w:pos="4500"/>
              </w:tabs>
              <w:autoSpaceDE w:val="0"/>
              <w:autoSpaceDN w:val="0"/>
              <w:adjustRightInd w:val="0"/>
              <w:ind w:left="985" w:hanging="426"/>
              <w:jc w:val="both"/>
              <w:rPr>
                <w:rFonts w:ascii="Arial Narrow" w:hAnsi="Arial Narrow"/>
                <w:sz w:val="22"/>
                <w:szCs w:val="22"/>
              </w:rPr>
            </w:pPr>
            <w:r w:rsidRPr="00745AA8">
              <w:rPr>
                <w:rFonts w:ascii="Arial Narrow" w:hAnsi="Arial Narrow"/>
                <w:sz w:val="22"/>
                <w:szCs w:val="22"/>
              </w:rPr>
              <w:t>Na akumulátory k dodaným prenosným rádiostaniciam (bod č.1.1.) - inteligentný s diagnostikou</w:t>
            </w:r>
          </w:p>
          <w:p w14:paraId="7C450728" w14:textId="77777777" w:rsidR="005D0CB5" w:rsidRPr="00745AA8" w:rsidRDefault="005D0CB5" w:rsidP="005D0CB5">
            <w:pPr>
              <w:pStyle w:val="Vchodzie"/>
              <w:tabs>
                <w:tab w:val="clear" w:pos="708"/>
                <w:tab w:val="left" w:pos="367"/>
              </w:tabs>
              <w:spacing w:after="0" w:line="240" w:lineRule="auto"/>
              <w:jc w:val="both"/>
              <w:rPr>
                <w:rFonts w:ascii="Arial Narrow" w:hAnsi="Arial Narrow"/>
                <w:color w:val="auto"/>
                <w:sz w:val="22"/>
                <w:szCs w:val="22"/>
                <w:lang w:val="sk-SK" w:eastAsia="sk-SK"/>
              </w:rPr>
            </w:pPr>
          </w:p>
          <w:p w14:paraId="7D91D327" w14:textId="77777777" w:rsidR="002150ED" w:rsidRPr="00745AA8" w:rsidRDefault="002150ED" w:rsidP="005D0CB5">
            <w:pPr>
              <w:pStyle w:val="Vchodzie"/>
              <w:tabs>
                <w:tab w:val="clear" w:pos="708"/>
                <w:tab w:val="left" w:pos="367"/>
              </w:tabs>
              <w:spacing w:after="0" w:line="240" w:lineRule="auto"/>
              <w:jc w:val="both"/>
              <w:rPr>
                <w:rFonts w:ascii="Arial Narrow" w:hAnsi="Arial Narrow"/>
                <w:color w:val="auto"/>
                <w:sz w:val="22"/>
                <w:szCs w:val="22"/>
                <w:lang w:val="sk-SK" w:eastAsia="sk-SK"/>
              </w:rPr>
            </w:pPr>
          </w:p>
          <w:p w14:paraId="7F308948" w14:textId="77777777" w:rsidR="005D0CB5" w:rsidRPr="00745AA8" w:rsidRDefault="005D0CB5" w:rsidP="00696A05">
            <w:pPr>
              <w:pStyle w:val="Odsekzoznamu"/>
              <w:widowControl w:val="0"/>
              <w:numPr>
                <w:ilvl w:val="0"/>
                <w:numId w:val="13"/>
              </w:numPr>
              <w:tabs>
                <w:tab w:val="clear" w:pos="2160"/>
                <w:tab w:val="clear" w:pos="2880"/>
                <w:tab w:val="clear" w:pos="4500"/>
              </w:tabs>
              <w:autoSpaceDE w:val="0"/>
              <w:autoSpaceDN w:val="0"/>
              <w:adjustRightInd w:val="0"/>
              <w:jc w:val="both"/>
              <w:rPr>
                <w:rFonts w:ascii="Arial Narrow" w:hAnsi="Arial Narrow"/>
                <w:b/>
                <w:sz w:val="22"/>
                <w:szCs w:val="22"/>
              </w:rPr>
            </w:pPr>
            <w:r w:rsidRPr="00745AA8">
              <w:rPr>
                <w:rFonts w:ascii="Arial Narrow" w:hAnsi="Arial Narrow"/>
                <w:b/>
                <w:sz w:val="22"/>
                <w:szCs w:val="22"/>
              </w:rPr>
              <w:t xml:space="preserve">Infraštruktúra </w:t>
            </w:r>
          </w:p>
          <w:p w14:paraId="040F83D3" w14:textId="77777777" w:rsidR="005D0CB5" w:rsidRPr="00745AA8"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lang w:eastAsia="sk-SK"/>
              </w:rPr>
            </w:pPr>
            <w:r w:rsidRPr="00745AA8">
              <w:rPr>
                <w:rFonts w:ascii="Arial Narrow" w:hAnsi="Arial Narrow"/>
                <w:b/>
                <w:sz w:val="22"/>
                <w:szCs w:val="22"/>
                <w:lang w:eastAsia="sk-SK"/>
              </w:rPr>
              <w:t xml:space="preserve">Server – platforma   </w:t>
            </w:r>
          </w:p>
          <w:p w14:paraId="6240E215" w14:textId="77777777" w:rsidR="005D0CB5" w:rsidRPr="00745AA8"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745AA8">
              <w:rPr>
                <w:rFonts w:ascii="Arial Narrow" w:hAnsi="Arial Narrow"/>
                <w:sz w:val="22"/>
                <w:szCs w:val="22"/>
                <w:lang w:eastAsia="sk-SK"/>
              </w:rPr>
              <w:t>Platforma modulárnej infraštruktúry integrujúca servery, dátové úložiská, sieťové riešenia a správu v jedinom kompaktnom šasi 1 ks, ktorý obsahuje:</w:t>
            </w:r>
          </w:p>
          <w:p w14:paraId="6E2E34D0" w14:textId="77777777" w:rsidR="005D0CB5" w:rsidRPr="00745AA8" w:rsidRDefault="005D0CB5" w:rsidP="00696A05">
            <w:pPr>
              <w:pStyle w:val="Odsekzoznamu"/>
              <w:widowControl w:val="0"/>
              <w:numPr>
                <w:ilvl w:val="0"/>
                <w:numId w:val="34"/>
              </w:numPr>
              <w:tabs>
                <w:tab w:val="clear" w:pos="2160"/>
                <w:tab w:val="clear" w:pos="2880"/>
                <w:tab w:val="clear" w:pos="4500"/>
              </w:tabs>
              <w:autoSpaceDE w:val="0"/>
              <w:autoSpaceDN w:val="0"/>
              <w:adjustRightInd w:val="0"/>
              <w:ind w:left="1410"/>
              <w:jc w:val="both"/>
              <w:rPr>
                <w:rFonts w:ascii="Arial Narrow" w:hAnsi="Arial Narrow"/>
                <w:sz w:val="22"/>
                <w:szCs w:val="22"/>
              </w:rPr>
            </w:pPr>
            <w:r w:rsidRPr="00745AA8">
              <w:rPr>
                <w:rFonts w:ascii="Arial Narrow" w:hAnsi="Arial Narrow"/>
                <w:sz w:val="22"/>
                <w:szCs w:val="22"/>
              </w:rPr>
              <w:t xml:space="preserve">1 ks Šasi </w:t>
            </w:r>
          </w:p>
          <w:p w14:paraId="7DAD130F" w14:textId="77777777" w:rsidR="005D0CB5" w:rsidRPr="00745AA8"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745AA8">
              <w:rPr>
                <w:rFonts w:ascii="Arial Narrow" w:hAnsi="Arial Narrow"/>
                <w:sz w:val="22"/>
                <w:szCs w:val="22"/>
              </w:rPr>
              <w:t>Veľkosť : 19“, 5U</w:t>
            </w:r>
          </w:p>
          <w:p w14:paraId="73C11E42" w14:textId="77777777" w:rsidR="005D0CB5" w:rsidRPr="00745AA8" w:rsidRDefault="005D0CB5" w:rsidP="00696A05">
            <w:pPr>
              <w:pStyle w:val="Odsekzoznamu"/>
              <w:widowControl w:val="0"/>
              <w:numPr>
                <w:ilvl w:val="0"/>
                <w:numId w:val="34"/>
              </w:numPr>
              <w:tabs>
                <w:tab w:val="clear" w:pos="2160"/>
                <w:tab w:val="clear" w:pos="2880"/>
                <w:tab w:val="clear" w:pos="4500"/>
              </w:tabs>
              <w:autoSpaceDE w:val="0"/>
              <w:autoSpaceDN w:val="0"/>
              <w:adjustRightInd w:val="0"/>
              <w:ind w:left="1410"/>
              <w:jc w:val="both"/>
              <w:rPr>
                <w:rFonts w:ascii="Arial Narrow" w:hAnsi="Arial Narrow"/>
                <w:sz w:val="22"/>
                <w:szCs w:val="22"/>
              </w:rPr>
            </w:pPr>
            <w:r w:rsidRPr="00745AA8">
              <w:rPr>
                <w:rFonts w:ascii="Arial Narrow" w:hAnsi="Arial Narrow"/>
                <w:sz w:val="22"/>
                <w:szCs w:val="22"/>
              </w:rPr>
              <w:t>1 ks Úložisko</w:t>
            </w:r>
          </w:p>
          <w:p w14:paraId="52B2B4E6" w14:textId="75AE59C9" w:rsidR="005D0CB5" w:rsidRPr="00745AA8"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745AA8">
              <w:rPr>
                <w:rFonts w:ascii="Arial Narrow" w:hAnsi="Arial Narrow"/>
                <w:sz w:val="22"/>
                <w:szCs w:val="22"/>
              </w:rPr>
              <w:t xml:space="preserve">Počet </w:t>
            </w:r>
            <w:r w:rsidR="00396CC2" w:rsidRPr="00745AA8">
              <w:rPr>
                <w:rFonts w:ascii="Arial Narrow" w:hAnsi="Arial Narrow"/>
                <w:sz w:val="22"/>
                <w:szCs w:val="22"/>
              </w:rPr>
              <w:t xml:space="preserve">obsadených </w:t>
            </w:r>
            <w:r w:rsidRPr="00745AA8">
              <w:rPr>
                <w:rFonts w:ascii="Arial Narrow" w:hAnsi="Arial Narrow"/>
                <w:sz w:val="22"/>
                <w:szCs w:val="22"/>
              </w:rPr>
              <w:t>diskových pozícií úložiska: min. 25 - 23x900Gb 2,5“ 15K SAS Hot-</w:t>
            </w:r>
            <w:proofErr w:type="spellStart"/>
            <w:r w:rsidRPr="00745AA8">
              <w:rPr>
                <w:rFonts w:ascii="Arial Narrow" w:hAnsi="Arial Narrow"/>
                <w:sz w:val="22"/>
                <w:szCs w:val="22"/>
              </w:rPr>
              <w:t>plug</w:t>
            </w:r>
            <w:proofErr w:type="spellEnd"/>
            <w:r w:rsidRPr="00745AA8">
              <w:rPr>
                <w:rFonts w:ascii="Arial Narrow" w:hAnsi="Arial Narrow"/>
                <w:sz w:val="22"/>
                <w:szCs w:val="22"/>
              </w:rPr>
              <w:t>, 2x 480GB 2,5“ SSD SAS MLC 12Gbps Hot-</w:t>
            </w:r>
            <w:proofErr w:type="spellStart"/>
            <w:r w:rsidRPr="00745AA8">
              <w:rPr>
                <w:rFonts w:ascii="Arial Narrow" w:hAnsi="Arial Narrow"/>
                <w:sz w:val="22"/>
                <w:szCs w:val="22"/>
              </w:rPr>
              <w:t>plug</w:t>
            </w:r>
            <w:proofErr w:type="spellEnd"/>
            <w:r w:rsidRPr="00745AA8">
              <w:rPr>
                <w:rFonts w:ascii="Arial Narrow" w:hAnsi="Arial Narrow"/>
                <w:sz w:val="22"/>
                <w:szCs w:val="22"/>
              </w:rPr>
              <w:t>,</w:t>
            </w:r>
          </w:p>
          <w:p w14:paraId="2CD2BD30" w14:textId="77777777" w:rsidR="005D0CB5" w:rsidRPr="00745AA8"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745AA8">
              <w:rPr>
                <w:rFonts w:ascii="Arial Narrow" w:hAnsi="Arial Narrow"/>
                <w:sz w:val="22"/>
                <w:szCs w:val="22"/>
              </w:rPr>
              <w:t>RAID : 2,5“ Hot-</w:t>
            </w:r>
            <w:proofErr w:type="spellStart"/>
            <w:r w:rsidRPr="00745AA8">
              <w:rPr>
                <w:rFonts w:ascii="Arial Narrow" w:hAnsi="Arial Narrow"/>
                <w:sz w:val="22"/>
                <w:szCs w:val="22"/>
              </w:rPr>
              <w:t>plug</w:t>
            </w:r>
            <w:proofErr w:type="spellEnd"/>
            <w:r w:rsidRPr="00745AA8">
              <w:rPr>
                <w:rFonts w:ascii="Arial Narrow" w:hAnsi="Arial Narrow"/>
                <w:sz w:val="22"/>
                <w:szCs w:val="22"/>
              </w:rPr>
              <w:t xml:space="preserve"> </w:t>
            </w:r>
            <w:proofErr w:type="spellStart"/>
            <w:r w:rsidRPr="00745AA8">
              <w:rPr>
                <w:rFonts w:ascii="Arial Narrow" w:hAnsi="Arial Narrow"/>
                <w:sz w:val="22"/>
                <w:szCs w:val="22"/>
              </w:rPr>
              <w:t>Backplane</w:t>
            </w:r>
            <w:proofErr w:type="spellEnd"/>
            <w:r w:rsidRPr="00745AA8">
              <w:rPr>
                <w:rFonts w:ascii="Arial Narrow" w:hAnsi="Arial Narrow"/>
                <w:sz w:val="22"/>
                <w:szCs w:val="22"/>
              </w:rPr>
              <w:t xml:space="preserve"> s duálnym kontrolérom v režime redundancie</w:t>
            </w:r>
          </w:p>
          <w:p w14:paraId="2BB0A7EA" w14:textId="77777777" w:rsidR="005D0CB5" w:rsidRPr="00745AA8"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745AA8">
              <w:rPr>
                <w:rFonts w:ascii="Arial Narrow" w:hAnsi="Arial Narrow"/>
                <w:sz w:val="22"/>
                <w:szCs w:val="22"/>
              </w:rPr>
              <w:t>Napájanie: min. 4x 1600W,</w:t>
            </w:r>
          </w:p>
          <w:p w14:paraId="33268ECE"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745AA8">
              <w:rPr>
                <w:rFonts w:ascii="Arial Narrow" w:hAnsi="Arial Narrow"/>
                <w:sz w:val="22"/>
                <w:szCs w:val="22"/>
              </w:rPr>
              <w:t xml:space="preserve">Sieťová dcérska karta- switch 10gb – </w:t>
            </w:r>
            <w:proofErr w:type="spellStart"/>
            <w:r w:rsidRPr="00745AA8">
              <w:rPr>
                <w:rFonts w:ascii="Arial Narrow" w:hAnsi="Arial Narrow"/>
                <w:sz w:val="22"/>
                <w:szCs w:val="22"/>
              </w:rPr>
              <w:t>Internal</w:t>
            </w:r>
            <w:proofErr w:type="spellEnd"/>
            <w:r w:rsidRPr="00C92E97">
              <w:rPr>
                <w:rFonts w:ascii="Arial Narrow" w:hAnsi="Arial Narrow"/>
                <w:sz w:val="22"/>
                <w:szCs w:val="22"/>
              </w:rPr>
              <w:t xml:space="preserve"> 16 port na </w:t>
            </w:r>
            <w:proofErr w:type="spellStart"/>
            <w:r w:rsidRPr="00C92E97">
              <w:rPr>
                <w:rFonts w:ascii="Arial Narrow" w:hAnsi="Arial Narrow"/>
                <w:sz w:val="22"/>
                <w:szCs w:val="22"/>
              </w:rPr>
              <w:t>external</w:t>
            </w:r>
            <w:proofErr w:type="spellEnd"/>
            <w:r w:rsidRPr="00C92E97">
              <w:rPr>
                <w:rFonts w:ascii="Arial Narrow" w:hAnsi="Arial Narrow"/>
                <w:sz w:val="22"/>
                <w:szCs w:val="22"/>
              </w:rPr>
              <w:t xml:space="preserve"> 6 port (4x10GbSFP+,2x1Gb RJ45),</w:t>
            </w:r>
          </w:p>
          <w:p w14:paraId="694143A9"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 xml:space="preserve">Redundantný management </w:t>
            </w:r>
            <w:proofErr w:type="spellStart"/>
            <w:r w:rsidRPr="00C92E97">
              <w:rPr>
                <w:rFonts w:ascii="Arial Narrow" w:hAnsi="Arial Narrow"/>
                <w:sz w:val="22"/>
                <w:szCs w:val="22"/>
              </w:rPr>
              <w:t>controller</w:t>
            </w:r>
            <w:proofErr w:type="spellEnd"/>
            <w:r w:rsidRPr="00C92E97">
              <w:rPr>
                <w:rFonts w:ascii="Arial Narrow" w:hAnsi="Arial Narrow"/>
                <w:sz w:val="22"/>
                <w:szCs w:val="22"/>
              </w:rPr>
              <w:t xml:space="preserve"> 8gb,</w:t>
            </w:r>
          </w:p>
          <w:p w14:paraId="07CD8789"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Interná DVD mechanika.</w:t>
            </w:r>
          </w:p>
          <w:p w14:paraId="72D53DC7" w14:textId="77777777" w:rsidR="005D0CB5" w:rsidRPr="00C92E97" w:rsidRDefault="005D0CB5" w:rsidP="00696A05">
            <w:pPr>
              <w:pStyle w:val="Odsekzoznamu"/>
              <w:widowControl w:val="0"/>
              <w:numPr>
                <w:ilvl w:val="0"/>
                <w:numId w:val="34"/>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Server 3ks</w:t>
            </w:r>
          </w:p>
          <w:p w14:paraId="79AFDF2B"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 xml:space="preserve">CPU: 2xCPU výkon v </w:t>
            </w:r>
            <w:proofErr w:type="spellStart"/>
            <w:r w:rsidRPr="00C92E97">
              <w:rPr>
                <w:rFonts w:ascii="Arial Narrow" w:hAnsi="Arial Narrow"/>
                <w:sz w:val="22"/>
                <w:szCs w:val="22"/>
              </w:rPr>
              <w:t>passmark</w:t>
            </w:r>
            <w:proofErr w:type="spellEnd"/>
            <w:r w:rsidRPr="00C92E97">
              <w:rPr>
                <w:rFonts w:ascii="Arial Narrow" w:hAnsi="Arial Narrow"/>
                <w:sz w:val="22"/>
                <w:szCs w:val="22"/>
              </w:rPr>
              <w:t xml:space="preserve"> min. 21000 14 jadier (2 logické na fyzické jadro) max. 135 W TDP,</w:t>
            </w:r>
          </w:p>
          <w:p w14:paraId="6B1179C4"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 xml:space="preserve">2x 2,5“ </w:t>
            </w:r>
            <w:proofErr w:type="spellStart"/>
            <w:r w:rsidRPr="00C92E97">
              <w:rPr>
                <w:rFonts w:ascii="Arial Narrow" w:hAnsi="Arial Narrow"/>
                <w:sz w:val="22"/>
                <w:szCs w:val="22"/>
              </w:rPr>
              <w:t>Backplane</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Raid</w:t>
            </w:r>
            <w:proofErr w:type="spellEnd"/>
            <w:r w:rsidRPr="00C92E97">
              <w:rPr>
                <w:rFonts w:ascii="Arial Narrow" w:hAnsi="Arial Narrow"/>
                <w:sz w:val="22"/>
                <w:szCs w:val="22"/>
              </w:rPr>
              <w:t>,</w:t>
            </w:r>
          </w:p>
          <w:p w14:paraId="18794BDE"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 xml:space="preserve">256GB RDIMM (8*32GB) 2400MT/s </w:t>
            </w:r>
            <w:proofErr w:type="spellStart"/>
            <w:r w:rsidRPr="00C92E97">
              <w:rPr>
                <w:rFonts w:ascii="Arial Narrow" w:hAnsi="Arial Narrow"/>
                <w:sz w:val="22"/>
                <w:szCs w:val="22"/>
              </w:rPr>
              <w:t>Dual</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Rank</w:t>
            </w:r>
            <w:proofErr w:type="spellEnd"/>
            <w:r w:rsidRPr="00C92E97">
              <w:rPr>
                <w:rFonts w:ascii="Arial Narrow" w:hAnsi="Arial Narrow"/>
                <w:sz w:val="22"/>
                <w:szCs w:val="22"/>
              </w:rPr>
              <w:t xml:space="preserve"> x4 Dátová šírka,</w:t>
            </w:r>
          </w:p>
          <w:p w14:paraId="00603A46"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r w:rsidRPr="00C92E97">
              <w:rPr>
                <w:rFonts w:ascii="Arial Narrow" w:hAnsi="Arial Narrow"/>
                <w:sz w:val="22"/>
                <w:szCs w:val="22"/>
              </w:rPr>
              <w:t xml:space="preserve">Optimalizované pre VM s povolenou virtualizáciou </w:t>
            </w:r>
            <w:proofErr w:type="spellStart"/>
            <w:r w:rsidRPr="00C92E97">
              <w:rPr>
                <w:rFonts w:ascii="Arial Narrow" w:hAnsi="Arial Narrow"/>
                <w:sz w:val="22"/>
                <w:szCs w:val="22"/>
              </w:rPr>
              <w:t>embedded</w:t>
            </w:r>
            <w:proofErr w:type="spellEnd"/>
            <w:r w:rsidRPr="00C92E97">
              <w:rPr>
                <w:rFonts w:ascii="Arial Narrow" w:hAnsi="Arial Narrow"/>
                <w:sz w:val="22"/>
                <w:szCs w:val="22"/>
              </w:rPr>
              <w:t xml:space="preserve"> image on </w:t>
            </w:r>
            <w:proofErr w:type="spellStart"/>
            <w:r w:rsidRPr="00C92E97">
              <w:rPr>
                <w:rFonts w:ascii="Arial Narrow" w:hAnsi="Arial Narrow"/>
                <w:sz w:val="22"/>
                <w:szCs w:val="22"/>
              </w:rPr>
              <w:t>flash</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media</w:t>
            </w:r>
            <w:proofErr w:type="spellEnd"/>
            <w:r w:rsidRPr="00C92E97">
              <w:rPr>
                <w:rFonts w:ascii="Arial Narrow" w:hAnsi="Arial Narrow"/>
                <w:sz w:val="22"/>
                <w:szCs w:val="22"/>
              </w:rPr>
              <w:t>,</w:t>
            </w:r>
          </w:p>
          <w:p w14:paraId="06A852DE" w14:textId="77777777" w:rsidR="005D0CB5" w:rsidRPr="00C92E97" w:rsidRDefault="005D0CB5" w:rsidP="00696A05">
            <w:pPr>
              <w:pStyle w:val="Odsekzoznamu"/>
              <w:widowControl w:val="0"/>
              <w:numPr>
                <w:ilvl w:val="1"/>
                <w:numId w:val="34"/>
              </w:numPr>
              <w:tabs>
                <w:tab w:val="clear" w:pos="2160"/>
                <w:tab w:val="clear" w:pos="2880"/>
                <w:tab w:val="clear" w:pos="4500"/>
              </w:tabs>
              <w:autoSpaceDE w:val="0"/>
              <w:autoSpaceDN w:val="0"/>
              <w:adjustRightInd w:val="0"/>
              <w:ind w:left="1835"/>
              <w:jc w:val="both"/>
              <w:rPr>
                <w:rFonts w:ascii="Arial Narrow" w:hAnsi="Arial Narrow"/>
                <w:sz w:val="22"/>
                <w:szCs w:val="22"/>
              </w:rPr>
            </w:pP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radič, sieťová dcérska karta 10Gb </w:t>
            </w:r>
            <w:proofErr w:type="spellStart"/>
            <w:r w:rsidRPr="00C92E97">
              <w:rPr>
                <w:rFonts w:ascii="Arial Narrow" w:hAnsi="Arial Narrow"/>
                <w:sz w:val="22"/>
                <w:szCs w:val="22"/>
              </w:rPr>
              <w:t>Blade</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Network</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Card</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Embedded</w:t>
            </w:r>
            <w:proofErr w:type="spellEnd"/>
            <w:r w:rsidRPr="00C92E97">
              <w:rPr>
                <w:rFonts w:ascii="Arial Narrow" w:hAnsi="Arial Narrow"/>
                <w:sz w:val="22"/>
                <w:szCs w:val="22"/>
              </w:rPr>
              <w:t xml:space="preserve"> systémový management.</w:t>
            </w:r>
          </w:p>
          <w:p w14:paraId="027FD46A"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7D04861C"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Dátový rozvádzač 19“ 1 ks, ktorý obsahuje:</w:t>
            </w:r>
          </w:p>
          <w:p w14:paraId="3199E285" w14:textId="77777777" w:rsidR="005D0CB5" w:rsidRPr="00C92E97" w:rsidRDefault="005D0CB5" w:rsidP="00696A05">
            <w:pPr>
              <w:pStyle w:val="Odsekzoznamu"/>
              <w:widowControl w:val="0"/>
              <w:numPr>
                <w:ilvl w:val="0"/>
                <w:numId w:val="35"/>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Veľkosť 42 U 600x 1075 mm</w:t>
            </w:r>
          </w:p>
          <w:p w14:paraId="7793C5FB" w14:textId="77777777" w:rsidR="005D0CB5" w:rsidRPr="00873853" w:rsidRDefault="005D0CB5" w:rsidP="00696A05">
            <w:pPr>
              <w:pStyle w:val="Odsekzoznamu"/>
              <w:widowControl w:val="0"/>
              <w:numPr>
                <w:ilvl w:val="0"/>
                <w:numId w:val="35"/>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KVM manažment 8 port s </w:t>
            </w:r>
            <w:proofErr w:type="spellStart"/>
            <w:r w:rsidRPr="00C92E97">
              <w:rPr>
                <w:rFonts w:ascii="Arial Narrow" w:hAnsi="Arial Narrow"/>
                <w:sz w:val="22"/>
                <w:szCs w:val="22"/>
              </w:rPr>
              <w:t>vga</w:t>
            </w:r>
            <w:proofErr w:type="spellEnd"/>
            <w:r w:rsidRPr="00C92E97">
              <w:rPr>
                <w:rFonts w:ascii="Arial Narrow" w:hAnsi="Arial Narrow"/>
                <w:sz w:val="22"/>
                <w:szCs w:val="22"/>
              </w:rPr>
              <w:t xml:space="preserve"> a USB  s </w:t>
            </w:r>
            <w:r w:rsidRPr="00873853">
              <w:rPr>
                <w:rFonts w:ascii="Arial Narrow" w:hAnsi="Arial Narrow"/>
                <w:sz w:val="22"/>
                <w:szCs w:val="22"/>
              </w:rPr>
              <w:t xml:space="preserve">Konzolou pre správu 3,6 </w:t>
            </w:r>
            <w:proofErr w:type="spellStart"/>
            <w:r w:rsidRPr="00873853">
              <w:rPr>
                <w:rFonts w:ascii="Arial Narrow" w:hAnsi="Arial Narrow"/>
                <w:sz w:val="22"/>
                <w:szCs w:val="22"/>
              </w:rPr>
              <w:t>kVA</w:t>
            </w:r>
            <w:proofErr w:type="spellEnd"/>
            <w:r w:rsidRPr="00873853">
              <w:rPr>
                <w:rFonts w:ascii="Arial Narrow" w:hAnsi="Arial Narrow"/>
                <w:sz w:val="22"/>
                <w:szCs w:val="22"/>
              </w:rPr>
              <w:t xml:space="preserve"> 240V – </w:t>
            </w:r>
            <w:r w:rsidRPr="00873853">
              <w:rPr>
                <w:rFonts w:ascii="Arial Narrow" w:hAnsi="Arial Narrow"/>
                <w:sz w:val="22"/>
                <w:szCs w:val="22"/>
              </w:rPr>
              <w:lastRenderedPageBreak/>
              <w:t>20 výstupov PDU</w:t>
            </w:r>
          </w:p>
          <w:p w14:paraId="7B1F1AD4" w14:textId="0C78DFFC" w:rsidR="005D0CB5" w:rsidRPr="00873853" w:rsidRDefault="005D0CB5" w:rsidP="00696A05">
            <w:pPr>
              <w:pStyle w:val="Odsekzoznamu"/>
              <w:widowControl w:val="0"/>
              <w:numPr>
                <w:ilvl w:val="0"/>
                <w:numId w:val="35"/>
              </w:numPr>
              <w:tabs>
                <w:tab w:val="clear" w:pos="2160"/>
                <w:tab w:val="clear" w:pos="2880"/>
                <w:tab w:val="clear" w:pos="4500"/>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 príslušenstvo</w:t>
            </w:r>
            <w:r w:rsidR="00873853" w:rsidRPr="00873853">
              <w:rPr>
                <w:rFonts w:ascii="Arial Narrow" w:hAnsi="Arial Narrow"/>
                <w:sz w:val="22"/>
                <w:szCs w:val="22"/>
              </w:rPr>
              <w:t xml:space="preserve"> (min. prepojovacie káble)</w:t>
            </w:r>
          </w:p>
          <w:p w14:paraId="73551F8A" w14:textId="33D49204" w:rsidR="005D0CB5" w:rsidRPr="00873853" w:rsidRDefault="005D0CB5" w:rsidP="00696A05">
            <w:pPr>
              <w:pStyle w:val="Odsekzoznamu"/>
              <w:widowControl w:val="0"/>
              <w:numPr>
                <w:ilvl w:val="0"/>
                <w:numId w:val="35"/>
              </w:numPr>
              <w:tabs>
                <w:tab w:val="clear" w:pos="2160"/>
                <w:tab w:val="clear" w:pos="2880"/>
                <w:tab w:val="clear" w:pos="4500"/>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UPS 3000VA 19“ 200-240V (</w:t>
            </w:r>
            <w:r w:rsidR="00873853" w:rsidRPr="00873853">
              <w:rPr>
                <w:rFonts w:ascii="Arial Narrow" w:hAnsi="Arial Narrow"/>
                <w:sz w:val="22"/>
                <w:szCs w:val="22"/>
              </w:rPr>
              <w:t>min. životnosť batérie 3 roky)</w:t>
            </w:r>
          </w:p>
          <w:p w14:paraId="23A7D9F6" w14:textId="77777777" w:rsidR="005D0CB5"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79616A56"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Sieťová infraštruktúra 1 ks, ktorá obsahuje:</w:t>
            </w:r>
          </w:p>
          <w:p w14:paraId="29395962" w14:textId="726191CC" w:rsidR="005D0CB5" w:rsidRPr="00C92E97" w:rsidRDefault="005D0CB5" w:rsidP="00696A05">
            <w:pPr>
              <w:pStyle w:val="Odsekzoznamu"/>
              <w:widowControl w:val="0"/>
              <w:numPr>
                <w:ilvl w:val="0"/>
                <w:numId w:val="36"/>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2</w:t>
            </w:r>
            <w:r w:rsidR="004372C3">
              <w:rPr>
                <w:rFonts w:ascii="Arial Narrow" w:hAnsi="Arial Narrow"/>
                <w:sz w:val="22"/>
                <w:szCs w:val="22"/>
              </w:rPr>
              <w:t xml:space="preserve"> </w:t>
            </w:r>
            <w:r w:rsidRPr="00C92E97">
              <w:rPr>
                <w:rFonts w:ascii="Arial Narrow" w:hAnsi="Arial Narrow"/>
                <w:sz w:val="22"/>
                <w:szCs w:val="22"/>
              </w:rPr>
              <w:t xml:space="preserve">ks prepínač 24G – 4SFP </w:t>
            </w:r>
          </w:p>
          <w:p w14:paraId="1826CD0F" w14:textId="24232E61" w:rsidR="005D0CB5" w:rsidRPr="00C92E97" w:rsidRDefault="005D0CB5" w:rsidP="00696A05">
            <w:pPr>
              <w:pStyle w:val="Odsekzoznamu"/>
              <w:widowControl w:val="0"/>
              <w:numPr>
                <w:ilvl w:val="0"/>
                <w:numId w:val="36"/>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2</w:t>
            </w:r>
            <w:r w:rsidR="004372C3">
              <w:rPr>
                <w:rFonts w:ascii="Arial Narrow" w:hAnsi="Arial Narrow"/>
                <w:sz w:val="22"/>
                <w:szCs w:val="22"/>
              </w:rPr>
              <w:t xml:space="preserve"> </w:t>
            </w:r>
            <w:r w:rsidRPr="00C92E97">
              <w:rPr>
                <w:rFonts w:ascii="Arial Narrow" w:hAnsi="Arial Narrow"/>
                <w:sz w:val="22"/>
                <w:szCs w:val="22"/>
              </w:rPr>
              <w:t>ks Kábel SFP 10G</w:t>
            </w:r>
          </w:p>
          <w:p w14:paraId="239584BA" w14:textId="77777777" w:rsidR="005D0CB5" w:rsidRPr="00C92E97" w:rsidRDefault="005D0CB5" w:rsidP="005D0CB5">
            <w:pPr>
              <w:tabs>
                <w:tab w:val="clear" w:pos="2160"/>
                <w:tab w:val="clear" w:pos="2880"/>
                <w:tab w:val="clear" w:pos="4500"/>
                <w:tab w:val="left" w:pos="367"/>
              </w:tabs>
              <w:ind w:left="671"/>
              <w:jc w:val="both"/>
              <w:rPr>
                <w:rFonts w:ascii="Arial Narrow" w:hAnsi="Arial Narrow" w:cs="Calibri"/>
                <w:sz w:val="22"/>
                <w:szCs w:val="22"/>
              </w:rPr>
            </w:pPr>
          </w:p>
          <w:p w14:paraId="3A11A9F7"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proofErr w:type="spellStart"/>
            <w:r w:rsidRPr="00C92E97">
              <w:rPr>
                <w:rFonts w:ascii="Arial Narrow" w:hAnsi="Arial Narrow"/>
                <w:sz w:val="22"/>
                <w:szCs w:val="22"/>
                <w:lang w:eastAsia="sk-SK"/>
              </w:rPr>
              <w:t>Virtualizačný</w:t>
            </w:r>
            <w:proofErr w:type="spellEnd"/>
            <w:r w:rsidRPr="00C92E97">
              <w:rPr>
                <w:rFonts w:ascii="Arial Narrow" w:hAnsi="Arial Narrow"/>
                <w:sz w:val="22"/>
                <w:szCs w:val="22"/>
                <w:lang w:eastAsia="sk-SK"/>
              </w:rPr>
              <w:t xml:space="preserve"> softvér + backup softvér 1 ks, ktorý obsahuje:</w:t>
            </w:r>
          </w:p>
          <w:p w14:paraId="52B22CC4" w14:textId="77777777" w:rsidR="005D0CB5" w:rsidRPr="00C92E97" w:rsidRDefault="005D0CB5" w:rsidP="00696A05">
            <w:pPr>
              <w:pStyle w:val="Odsekzoznamu"/>
              <w:widowControl w:val="0"/>
              <w:numPr>
                <w:ilvl w:val="0"/>
                <w:numId w:val="37"/>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Licencia softvéru pre 3x server s 2x CPU (6x CPU spolu),</w:t>
            </w:r>
          </w:p>
          <w:p w14:paraId="186C3259" w14:textId="77777777" w:rsidR="005D0CB5" w:rsidRPr="00C92E97" w:rsidRDefault="005D0CB5" w:rsidP="00696A05">
            <w:pPr>
              <w:pStyle w:val="Odsekzoznamu"/>
              <w:widowControl w:val="0"/>
              <w:numPr>
                <w:ilvl w:val="0"/>
                <w:numId w:val="37"/>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Podporuje centrálnu správu VM, podporuje HA,</w:t>
            </w:r>
          </w:p>
          <w:p w14:paraId="09D43D54" w14:textId="77777777" w:rsidR="005D0CB5" w:rsidRPr="00C92E97" w:rsidRDefault="005D0CB5" w:rsidP="00696A05">
            <w:pPr>
              <w:pStyle w:val="Odsekzoznamu"/>
              <w:widowControl w:val="0"/>
              <w:numPr>
                <w:ilvl w:val="0"/>
                <w:numId w:val="37"/>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Presun VM v reálnom čase na iný server v HA klastri , Vytvára zálohy VM podľa stanoveného časového intervalu a počtu s možnosťou obnovy VM. Vyznačuje sa prehľadným užívateľským grafickým rozhraním pre centralizovanú správu klastra a jeho ovládania. Backup softvér podporuje zálohu a obnovu na úrovni súborov. Beží na vlastnej VM, ktorá je prístupná cez RDP. Súčasťou Backup je systém centralizovanej správy a upozornení nad jednotlivými VM a fyzickými servermi </w:t>
            </w:r>
            <w:proofErr w:type="spellStart"/>
            <w:r w:rsidRPr="00C92E97">
              <w:rPr>
                <w:rFonts w:ascii="Arial Narrow" w:hAnsi="Arial Narrow"/>
                <w:sz w:val="22"/>
                <w:szCs w:val="22"/>
              </w:rPr>
              <w:t>dohľadovaných</w:t>
            </w:r>
            <w:proofErr w:type="spellEnd"/>
            <w:r w:rsidRPr="00C92E97">
              <w:rPr>
                <w:rFonts w:ascii="Arial Narrow" w:hAnsi="Arial Narrow"/>
                <w:sz w:val="22"/>
                <w:szCs w:val="22"/>
              </w:rPr>
              <w:t xml:space="preserve">  Backup systémom. Backup softvér zasiela informačné maily a upozornenia na definované e-mail adresy.</w:t>
            </w:r>
          </w:p>
          <w:p w14:paraId="2E416D73" w14:textId="77777777" w:rsidR="005D0CB5" w:rsidRPr="00C92E97" w:rsidRDefault="005D0CB5" w:rsidP="005D0CB5">
            <w:pPr>
              <w:tabs>
                <w:tab w:val="clear" w:pos="2160"/>
                <w:tab w:val="clear" w:pos="2880"/>
                <w:tab w:val="clear" w:pos="4500"/>
                <w:tab w:val="left" w:pos="367"/>
              </w:tabs>
              <w:ind w:left="671"/>
              <w:jc w:val="both"/>
              <w:rPr>
                <w:rFonts w:ascii="Arial Narrow" w:hAnsi="Arial Narrow" w:cs="Calibri"/>
                <w:sz w:val="22"/>
                <w:szCs w:val="22"/>
              </w:rPr>
            </w:pPr>
          </w:p>
          <w:p w14:paraId="1F109585" w14:textId="77777777" w:rsidR="005D0CB5" w:rsidRPr="00146E16"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proofErr w:type="spellStart"/>
            <w:r w:rsidRPr="00146E16">
              <w:rPr>
                <w:rFonts w:ascii="Arial Narrow" w:hAnsi="Arial Narrow"/>
                <w:sz w:val="22"/>
                <w:szCs w:val="22"/>
                <w:lang w:eastAsia="sk-SK"/>
              </w:rPr>
              <w:t>Virtualizačný</w:t>
            </w:r>
            <w:proofErr w:type="spellEnd"/>
            <w:r w:rsidRPr="00146E16">
              <w:rPr>
                <w:rFonts w:ascii="Arial Narrow" w:hAnsi="Arial Narrow"/>
                <w:sz w:val="22"/>
                <w:szCs w:val="22"/>
                <w:lang w:eastAsia="sk-SK"/>
              </w:rPr>
              <w:t xml:space="preserve"> softvér a backup softvér – inštalácia a spustenie + nastavenie 1 ks, ktorý obsahuje:</w:t>
            </w:r>
          </w:p>
          <w:p w14:paraId="5A44C065" w14:textId="1297EC5D" w:rsidR="005D0CB5" w:rsidRPr="00146E16" w:rsidRDefault="005D0CB5" w:rsidP="00696A05">
            <w:pPr>
              <w:pStyle w:val="Odsekzoznamu"/>
              <w:widowControl w:val="0"/>
              <w:numPr>
                <w:ilvl w:val="0"/>
                <w:numId w:val="38"/>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 xml:space="preserve">Zahŕňa kompletné sfunkčnenie </w:t>
            </w:r>
            <w:proofErr w:type="spellStart"/>
            <w:r w:rsidRPr="00146E16">
              <w:rPr>
                <w:rFonts w:ascii="Arial Narrow" w:hAnsi="Arial Narrow"/>
                <w:sz w:val="22"/>
                <w:szCs w:val="22"/>
              </w:rPr>
              <w:t>virtualizačného</w:t>
            </w:r>
            <w:proofErr w:type="spellEnd"/>
            <w:r w:rsidRPr="00146E16">
              <w:rPr>
                <w:rFonts w:ascii="Arial Narrow" w:hAnsi="Arial Narrow"/>
                <w:sz w:val="22"/>
                <w:szCs w:val="22"/>
              </w:rPr>
              <w:t xml:space="preserve"> softvéru a nastavenie klastra HA v prostredí HZS. Spustenie jednotlivých VM strojov podľa požiadaviek </w:t>
            </w:r>
            <w:r w:rsidR="00467233" w:rsidRPr="006D2C0F">
              <w:rPr>
                <w:rFonts w:ascii="Arial Narrow" w:hAnsi="Arial Narrow"/>
                <w:sz w:val="22"/>
                <w:szCs w:val="22"/>
              </w:rPr>
              <w:t>kupujúceho</w:t>
            </w:r>
            <w:r w:rsidR="00521670" w:rsidRPr="006D2C0F">
              <w:rPr>
                <w:rFonts w:ascii="Arial Narrow" w:hAnsi="Arial Narrow"/>
                <w:sz w:val="22"/>
                <w:szCs w:val="22"/>
              </w:rPr>
              <w:t xml:space="preserve">, resp. </w:t>
            </w:r>
            <w:r w:rsidR="000F0375" w:rsidRPr="006D2C0F">
              <w:rPr>
                <w:rFonts w:ascii="Arial Narrow" w:hAnsi="Arial Narrow"/>
                <w:sz w:val="22"/>
                <w:szCs w:val="22"/>
              </w:rPr>
              <w:t>HZS</w:t>
            </w:r>
            <w:r w:rsidR="00467233" w:rsidRPr="006D2C0F">
              <w:rPr>
                <w:rFonts w:ascii="Arial Narrow" w:hAnsi="Arial Narrow"/>
                <w:sz w:val="22"/>
                <w:szCs w:val="22"/>
              </w:rPr>
              <w:t> </w:t>
            </w:r>
            <w:r w:rsidR="00521670" w:rsidRPr="006D2C0F">
              <w:rPr>
                <w:rFonts w:ascii="Arial Narrow" w:hAnsi="Arial Narrow"/>
                <w:sz w:val="22"/>
                <w:szCs w:val="22"/>
              </w:rPr>
              <w:t xml:space="preserve">a  </w:t>
            </w:r>
            <w:r w:rsidRPr="006D2C0F">
              <w:rPr>
                <w:rFonts w:ascii="Arial Narrow" w:hAnsi="Arial Narrow"/>
                <w:sz w:val="22"/>
                <w:szCs w:val="22"/>
              </w:rPr>
              <w:t>projektu</w:t>
            </w:r>
            <w:r w:rsidR="00467233" w:rsidRPr="00146E16">
              <w:rPr>
                <w:rFonts w:ascii="Arial Narrow" w:hAnsi="Arial Narrow"/>
                <w:sz w:val="22"/>
                <w:szCs w:val="22"/>
              </w:rPr>
              <w:t xml:space="preserve"> identifikovaného v týchto súťažných podkladoch.</w:t>
            </w:r>
          </w:p>
          <w:p w14:paraId="1A95BB8F" w14:textId="77777777" w:rsidR="005D0CB5" w:rsidRPr="00C92E97" w:rsidRDefault="005D0CB5" w:rsidP="005D0CB5">
            <w:pPr>
              <w:tabs>
                <w:tab w:val="clear" w:pos="2160"/>
                <w:tab w:val="clear" w:pos="2880"/>
                <w:tab w:val="clear" w:pos="4500"/>
                <w:tab w:val="left" w:pos="367"/>
              </w:tabs>
              <w:ind w:left="671"/>
              <w:jc w:val="both"/>
              <w:rPr>
                <w:rFonts w:ascii="Arial Narrow" w:hAnsi="Arial Narrow" w:cs="Calibri"/>
                <w:sz w:val="22"/>
                <w:szCs w:val="22"/>
              </w:rPr>
            </w:pPr>
          </w:p>
          <w:p w14:paraId="7D4920C2"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Diskové pole NAS -  1 ks, ktoré obsahuje:</w:t>
            </w:r>
          </w:p>
          <w:p w14:paraId="797A9B13"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2ks NAS </w:t>
            </w:r>
          </w:p>
          <w:p w14:paraId="6F9C179E"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CPU min. 6000 bodov v </w:t>
            </w:r>
            <w:proofErr w:type="spellStart"/>
            <w:r w:rsidRPr="00C92E97">
              <w:rPr>
                <w:rFonts w:ascii="Arial Narrow" w:hAnsi="Arial Narrow"/>
                <w:sz w:val="22"/>
                <w:szCs w:val="22"/>
              </w:rPr>
              <w:t>Passmark</w:t>
            </w:r>
            <w:proofErr w:type="spellEnd"/>
            <w:r w:rsidRPr="00C92E97">
              <w:rPr>
                <w:rFonts w:ascii="Arial Narrow" w:hAnsi="Arial Narrow"/>
                <w:sz w:val="22"/>
                <w:szCs w:val="22"/>
              </w:rPr>
              <w:t>, 64 bit, 4 jadrá</w:t>
            </w:r>
          </w:p>
          <w:p w14:paraId="52430202"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RAM: min 8GB DDR4, šachty </w:t>
            </w:r>
            <w:proofErr w:type="spellStart"/>
            <w:r w:rsidRPr="00C92E97">
              <w:rPr>
                <w:rFonts w:ascii="Arial Narrow" w:hAnsi="Arial Narrow"/>
                <w:sz w:val="22"/>
                <w:szCs w:val="22"/>
              </w:rPr>
              <w:t>hdd</w:t>
            </w:r>
            <w:proofErr w:type="spellEnd"/>
            <w:r w:rsidRPr="00C92E97">
              <w:rPr>
                <w:rFonts w:ascii="Arial Narrow" w:hAnsi="Arial Narrow"/>
                <w:sz w:val="22"/>
                <w:szCs w:val="22"/>
              </w:rPr>
              <w:t xml:space="preserve"> – 12x (36 s rozširujúcou jednotkou)</w:t>
            </w:r>
          </w:p>
          <w:p w14:paraId="6FB0D912"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3,5“ a 2,5“ HDD, max. interná kapacita 120 TB (240 TB s </w:t>
            </w:r>
            <w:proofErr w:type="spellStart"/>
            <w:r w:rsidRPr="00C92E97">
              <w:rPr>
                <w:rFonts w:ascii="Arial Narrow" w:hAnsi="Arial Narrow"/>
                <w:sz w:val="22"/>
                <w:szCs w:val="22"/>
              </w:rPr>
              <w:t>rozš</w:t>
            </w:r>
            <w:proofErr w:type="spellEnd"/>
            <w:r w:rsidRPr="00C92E97">
              <w:rPr>
                <w:rFonts w:ascii="Arial Narrow" w:hAnsi="Arial Narrow"/>
                <w:sz w:val="22"/>
                <w:szCs w:val="22"/>
              </w:rPr>
              <w:t>. Jednotkou). Max veľkosť zväzku 108TB</w:t>
            </w:r>
          </w:p>
          <w:p w14:paraId="6E847947"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Disky vymeniteľné za prevádzky; 4x RJ-45 1GbE </w:t>
            </w:r>
            <w:proofErr w:type="spellStart"/>
            <w:r w:rsidRPr="00C92E97">
              <w:rPr>
                <w:rFonts w:ascii="Arial Narrow" w:hAnsi="Arial Narrow"/>
                <w:sz w:val="22"/>
                <w:szCs w:val="22"/>
              </w:rPr>
              <w:t>Lan</w:t>
            </w:r>
            <w:proofErr w:type="spellEnd"/>
            <w:r w:rsidRPr="00C92E97">
              <w:rPr>
                <w:rFonts w:ascii="Arial Narrow" w:hAnsi="Arial Narrow"/>
                <w:sz w:val="22"/>
                <w:szCs w:val="22"/>
              </w:rPr>
              <w:t xml:space="preserve"> port</w:t>
            </w:r>
          </w:p>
          <w:p w14:paraId="6B2D8ECD"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USB 2.0 2x USB 3.0 2x rozširovací port 1x</w:t>
            </w:r>
          </w:p>
          <w:p w14:paraId="4DCC51F9"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Podpora </w:t>
            </w:r>
            <w:proofErr w:type="spellStart"/>
            <w:r w:rsidRPr="00C92E97">
              <w:rPr>
                <w:rFonts w:ascii="Arial Narrow" w:hAnsi="Arial Narrow"/>
                <w:sz w:val="22"/>
                <w:szCs w:val="22"/>
              </w:rPr>
              <w:t>ext</w:t>
            </w:r>
            <w:proofErr w:type="spellEnd"/>
            <w:r w:rsidRPr="00C92E97">
              <w:rPr>
                <w:rFonts w:ascii="Arial Narrow" w:hAnsi="Arial Narrow"/>
                <w:sz w:val="22"/>
                <w:szCs w:val="22"/>
              </w:rPr>
              <w:t xml:space="preserve">. zariadení EXT3,4, FAT, NTFS, HFS+, </w:t>
            </w:r>
            <w:proofErr w:type="spellStart"/>
            <w:r w:rsidRPr="00C92E97">
              <w:rPr>
                <w:rFonts w:ascii="Arial Narrow" w:hAnsi="Arial Narrow"/>
                <w:sz w:val="22"/>
                <w:szCs w:val="22"/>
              </w:rPr>
              <w:t>exFat</w:t>
            </w:r>
            <w:proofErr w:type="spellEnd"/>
          </w:p>
          <w:p w14:paraId="32718EE8"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lastRenderedPageBreak/>
              <w:t>Rozmery: 19“ 2U</w:t>
            </w:r>
          </w:p>
          <w:p w14:paraId="49841EC4"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Výmenné ventilátory, hluk max 45 </w:t>
            </w:r>
            <w:proofErr w:type="spellStart"/>
            <w:r w:rsidRPr="00C92E97">
              <w:rPr>
                <w:rFonts w:ascii="Arial Narrow" w:hAnsi="Arial Narrow"/>
                <w:sz w:val="22"/>
                <w:szCs w:val="22"/>
              </w:rPr>
              <w:t>dBA</w:t>
            </w:r>
            <w:proofErr w:type="spellEnd"/>
          </w:p>
          <w:p w14:paraId="6C9D1FCA"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Redundantný zdroj napätia max. 2x500W</w:t>
            </w:r>
          </w:p>
          <w:p w14:paraId="62D9795F"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Spotreba max. 120 W za chodu</w:t>
            </w:r>
          </w:p>
          <w:p w14:paraId="4C122E6B"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Podpora RAID 0,1,5,6,10</w:t>
            </w:r>
          </w:p>
          <w:p w14:paraId="708B90D7"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Migrácia </w:t>
            </w: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1 na </w:t>
            </w: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5, </w:t>
            </w: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5 na </w:t>
            </w: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6</w:t>
            </w:r>
          </w:p>
          <w:p w14:paraId="35407D5F"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Podpora Hybrid </w:t>
            </w:r>
            <w:proofErr w:type="spellStart"/>
            <w:r w:rsidRPr="00C92E97">
              <w:rPr>
                <w:rFonts w:ascii="Arial Narrow" w:hAnsi="Arial Narrow"/>
                <w:sz w:val="22"/>
                <w:szCs w:val="22"/>
              </w:rPr>
              <w:t>Raid</w:t>
            </w:r>
            <w:proofErr w:type="spellEnd"/>
            <w:r w:rsidRPr="00C92E97">
              <w:rPr>
                <w:rFonts w:ascii="Arial Narrow" w:hAnsi="Arial Narrow"/>
                <w:sz w:val="22"/>
                <w:szCs w:val="22"/>
              </w:rPr>
              <w:t xml:space="preserve">, podpora SSD </w:t>
            </w:r>
            <w:proofErr w:type="spellStart"/>
            <w:r w:rsidRPr="00C92E97">
              <w:rPr>
                <w:rFonts w:ascii="Arial Narrow" w:hAnsi="Arial Narrow"/>
                <w:sz w:val="22"/>
                <w:szCs w:val="22"/>
              </w:rPr>
              <w:t>medzipamäti</w:t>
            </w:r>
            <w:proofErr w:type="spellEnd"/>
            <w:r w:rsidRPr="00C92E97">
              <w:rPr>
                <w:rFonts w:ascii="Arial Narrow" w:hAnsi="Arial Narrow"/>
                <w:sz w:val="22"/>
                <w:szCs w:val="22"/>
              </w:rPr>
              <w:t>,</w:t>
            </w:r>
          </w:p>
          <w:p w14:paraId="06166355"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Podpora vytvorenia HA </w:t>
            </w:r>
            <w:proofErr w:type="spellStart"/>
            <w:r w:rsidRPr="00C92E97">
              <w:rPr>
                <w:rFonts w:ascii="Arial Narrow" w:hAnsi="Arial Narrow"/>
                <w:sz w:val="22"/>
                <w:szCs w:val="22"/>
              </w:rPr>
              <w:t>cluster</w:t>
            </w:r>
            <w:proofErr w:type="spellEnd"/>
            <w:r w:rsidRPr="00C92E97">
              <w:rPr>
                <w:rFonts w:ascii="Arial Narrow" w:hAnsi="Arial Narrow"/>
                <w:sz w:val="22"/>
                <w:szCs w:val="22"/>
              </w:rPr>
              <w:t xml:space="preserve"> z 2 ks NAS</w:t>
            </w:r>
          </w:p>
          <w:p w14:paraId="23ED61BD"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proofErr w:type="spellStart"/>
            <w:r w:rsidRPr="00C92E97">
              <w:rPr>
                <w:rFonts w:ascii="Arial Narrow" w:hAnsi="Arial Narrow"/>
                <w:sz w:val="22"/>
                <w:szCs w:val="22"/>
              </w:rPr>
              <w:t>Webmanažment</w:t>
            </w:r>
            <w:proofErr w:type="spellEnd"/>
            <w:r w:rsidRPr="00C92E97">
              <w:rPr>
                <w:rFonts w:ascii="Arial Narrow" w:hAnsi="Arial Narrow"/>
                <w:sz w:val="22"/>
                <w:szCs w:val="22"/>
              </w:rPr>
              <w:t>, podpora prídavných balíčkov pre OS NAS</w:t>
            </w:r>
          </w:p>
          <w:p w14:paraId="64CB496E"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Podpora </w:t>
            </w:r>
            <w:proofErr w:type="spellStart"/>
            <w:r w:rsidRPr="00C92E97">
              <w:rPr>
                <w:rFonts w:ascii="Arial Narrow" w:hAnsi="Arial Narrow"/>
                <w:sz w:val="22"/>
                <w:szCs w:val="22"/>
              </w:rPr>
              <w:t>VMWare</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iSCSI</w:t>
            </w:r>
            <w:proofErr w:type="spellEnd"/>
          </w:p>
          <w:p w14:paraId="65CCDC85" w14:textId="77777777" w:rsidR="005D0CB5" w:rsidRPr="00C92E97" w:rsidRDefault="005D0CB5" w:rsidP="00696A05">
            <w:pPr>
              <w:pStyle w:val="Odsekzoznamu"/>
              <w:widowControl w:val="0"/>
              <w:numPr>
                <w:ilvl w:val="0"/>
                <w:numId w:val="39"/>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Inštalované 12x 6TB NAS HDD</w:t>
            </w:r>
          </w:p>
          <w:p w14:paraId="7F34D92B" w14:textId="77777777" w:rsidR="005D0CB5" w:rsidRPr="00C92E97" w:rsidRDefault="005D0CB5" w:rsidP="005D0CB5">
            <w:pPr>
              <w:tabs>
                <w:tab w:val="clear" w:pos="2160"/>
                <w:tab w:val="clear" w:pos="2880"/>
                <w:tab w:val="clear" w:pos="4500"/>
                <w:tab w:val="left" w:pos="367"/>
              </w:tabs>
              <w:ind w:left="671"/>
              <w:jc w:val="both"/>
              <w:rPr>
                <w:rFonts w:ascii="Arial Narrow" w:hAnsi="Arial Narrow"/>
                <w:sz w:val="22"/>
                <w:szCs w:val="22"/>
                <w:lang w:eastAsia="sk-SK"/>
              </w:rPr>
            </w:pPr>
          </w:p>
          <w:p w14:paraId="297C3451"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Nástroj operačného riadenia na báze mapového servera s webovými službami   1 ks, ktorý obsahuje:</w:t>
            </w:r>
          </w:p>
          <w:p w14:paraId="1CEFDE45" w14:textId="5D35E7D2"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Nástroj operačného riadenia na báze mapového servera sprístupnený ako web aplikácia so sprístupneným API, pre doplnenie chýbajúcich resp. nových funkcionalít ako je import, export mapových vrstiev (</w:t>
            </w:r>
            <w:proofErr w:type="spellStart"/>
            <w:r w:rsidRPr="00C92E97">
              <w:rPr>
                <w:rFonts w:ascii="Arial Narrow" w:hAnsi="Arial Narrow"/>
                <w:sz w:val="22"/>
                <w:szCs w:val="22"/>
              </w:rPr>
              <w:t>shp</w:t>
            </w:r>
            <w:proofErr w:type="spellEnd"/>
            <w:r w:rsidRPr="00C92E97">
              <w:rPr>
                <w:rFonts w:ascii="Arial Narrow" w:hAnsi="Arial Narrow"/>
                <w:sz w:val="22"/>
                <w:szCs w:val="22"/>
              </w:rPr>
              <w:t xml:space="preserve"> formát, </w:t>
            </w:r>
            <w:proofErr w:type="spellStart"/>
            <w:r w:rsidRPr="00C92E97">
              <w:rPr>
                <w:rFonts w:ascii="Arial Narrow" w:hAnsi="Arial Narrow"/>
                <w:sz w:val="22"/>
                <w:szCs w:val="22"/>
              </w:rPr>
              <w:t>orto</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foto</w:t>
            </w:r>
            <w:proofErr w:type="spellEnd"/>
            <w:r w:rsidRPr="00C92E97">
              <w:rPr>
                <w:rFonts w:ascii="Arial Narrow" w:hAnsi="Arial Narrow"/>
                <w:sz w:val="22"/>
                <w:szCs w:val="22"/>
              </w:rPr>
              <w:t xml:space="preserve"> snímky), </w:t>
            </w:r>
            <w:proofErr w:type="spellStart"/>
            <w:r w:rsidRPr="00C92E97">
              <w:rPr>
                <w:rFonts w:ascii="Arial Narrow" w:hAnsi="Arial Narrow"/>
                <w:sz w:val="22"/>
                <w:szCs w:val="22"/>
              </w:rPr>
              <w:t>kml</w:t>
            </w:r>
            <w:proofErr w:type="spellEnd"/>
            <w:r w:rsidRPr="00C92E97">
              <w:rPr>
                <w:rFonts w:ascii="Arial Narrow" w:hAnsi="Arial Narrow"/>
                <w:sz w:val="22"/>
                <w:szCs w:val="22"/>
              </w:rPr>
              <w:t xml:space="preserve"> a </w:t>
            </w:r>
            <w:proofErr w:type="spellStart"/>
            <w:r w:rsidRPr="00C92E97">
              <w:rPr>
                <w:rFonts w:ascii="Arial Narrow" w:hAnsi="Arial Narrow"/>
                <w:sz w:val="22"/>
                <w:szCs w:val="22"/>
              </w:rPr>
              <w:t>kmz</w:t>
            </w:r>
            <w:proofErr w:type="spellEnd"/>
            <w:r w:rsidRPr="00C92E97">
              <w:rPr>
                <w:rFonts w:ascii="Arial Narrow" w:hAnsi="Arial Narrow"/>
                <w:sz w:val="22"/>
                <w:szCs w:val="22"/>
              </w:rPr>
              <w:t xml:space="preserve"> dát, </w:t>
            </w:r>
            <w:proofErr w:type="spellStart"/>
            <w:r w:rsidRPr="00C92E97">
              <w:rPr>
                <w:rFonts w:ascii="Arial Narrow" w:hAnsi="Arial Narrow"/>
                <w:sz w:val="22"/>
                <w:szCs w:val="22"/>
              </w:rPr>
              <w:t>gpx</w:t>
            </w:r>
            <w:proofErr w:type="spellEnd"/>
            <w:r w:rsidRPr="00C92E97">
              <w:rPr>
                <w:rFonts w:ascii="Arial Narrow" w:hAnsi="Arial Narrow"/>
                <w:sz w:val="22"/>
                <w:szCs w:val="22"/>
              </w:rPr>
              <w:t xml:space="preserve"> a formátov pre zariadenia turistické GNSS. Mapový server zobrazuje mapové podklady podľa výberu užívateľa. Je dostupný prostredníctvom webu i mimo intranetu (</w:t>
            </w:r>
            <w:proofErr w:type="spellStart"/>
            <w:r w:rsidRPr="00C92E97">
              <w:rPr>
                <w:rFonts w:ascii="Arial Narrow" w:hAnsi="Arial Narrow"/>
                <w:sz w:val="22"/>
                <w:szCs w:val="22"/>
              </w:rPr>
              <w:t>https</w:t>
            </w:r>
            <w:proofErr w:type="spellEnd"/>
            <w:r w:rsidRPr="00C92E97">
              <w:rPr>
                <w:rFonts w:ascii="Arial Narrow" w:hAnsi="Arial Narrow"/>
                <w:sz w:val="22"/>
                <w:szCs w:val="22"/>
              </w:rPr>
              <w:t xml:space="preserve"> protokol s bezpečnostným zabezpečením hesiel a </w:t>
            </w:r>
            <w:proofErr w:type="spellStart"/>
            <w:r w:rsidRPr="00C92E97">
              <w:rPr>
                <w:rFonts w:ascii="Arial Narrow" w:hAnsi="Arial Narrow"/>
                <w:sz w:val="22"/>
                <w:szCs w:val="22"/>
              </w:rPr>
              <w:t>uživateľských</w:t>
            </w:r>
            <w:proofErr w:type="spellEnd"/>
            <w:r w:rsidRPr="00C92E97">
              <w:rPr>
                <w:rFonts w:ascii="Arial Narrow" w:hAnsi="Arial Narrow"/>
                <w:sz w:val="22"/>
                <w:szCs w:val="22"/>
              </w:rPr>
              <w:t xml:space="preserve"> mien – šifrovanie </w:t>
            </w:r>
            <w:proofErr w:type="spellStart"/>
            <w:r w:rsidRPr="00C92E97">
              <w:rPr>
                <w:rFonts w:ascii="Arial Narrow" w:hAnsi="Arial Narrow"/>
                <w:sz w:val="22"/>
                <w:szCs w:val="22"/>
              </w:rPr>
              <w:t>ssl</w:t>
            </w:r>
            <w:proofErr w:type="spellEnd"/>
            <w:r w:rsidRPr="00C92E97">
              <w:rPr>
                <w:rFonts w:ascii="Arial Narrow" w:hAnsi="Arial Narrow"/>
                <w:sz w:val="22"/>
                <w:szCs w:val="22"/>
              </w:rPr>
              <w:t xml:space="preserve">). Rozsah užívateľov min. správca, veliteľ zásahu, dispečer, záchranár, doktor, </w:t>
            </w:r>
            <w:r w:rsidR="00BF3D83">
              <w:rPr>
                <w:rFonts w:ascii="Arial Narrow" w:hAnsi="Arial Narrow"/>
                <w:sz w:val="22"/>
                <w:szCs w:val="22"/>
              </w:rPr>
              <w:t>Hasičský a záchranný zbor,</w:t>
            </w:r>
            <w:r w:rsidRPr="00C92E97">
              <w:rPr>
                <w:rFonts w:ascii="Arial Narrow" w:hAnsi="Arial Narrow"/>
                <w:sz w:val="22"/>
                <w:szCs w:val="22"/>
              </w:rPr>
              <w:t xml:space="preserve"> Polícia, archivár. </w:t>
            </w:r>
          </w:p>
          <w:p w14:paraId="392EC48C"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Zobrazuje online polohu HZS tímov v teréne (RDST GNSS), zobrazuje telemetriu získanú v teréne, slúži ako výmenný bod údajov pre jednotlivé zložky,</w:t>
            </w:r>
          </w:p>
          <w:p w14:paraId="298772EE" w14:textId="77777777" w:rsidR="005D641A"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Zobrazuje polohy žiadateľov z existujúcej aplikácie HZS pre Android a IOS.</w:t>
            </w:r>
          </w:p>
          <w:p w14:paraId="523713A3" w14:textId="5277AF55" w:rsidR="005D0CB5" w:rsidRPr="00DE310C" w:rsidRDefault="005D641A"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DE310C">
              <w:rPr>
                <w:rFonts w:ascii="Arial Narrow" w:hAnsi="Arial Narrow"/>
                <w:sz w:val="22"/>
                <w:szCs w:val="22"/>
              </w:rPr>
              <w:t xml:space="preserve">Mapový server zobrazuje polohu psovodov a psov </w:t>
            </w:r>
            <w:proofErr w:type="spellStart"/>
            <w:r w:rsidRPr="00DE310C">
              <w:rPr>
                <w:rFonts w:ascii="Arial Narrow" w:hAnsi="Arial Narrow"/>
                <w:sz w:val="22"/>
                <w:szCs w:val="22"/>
              </w:rPr>
              <w:t>semi</w:t>
            </w:r>
            <w:proofErr w:type="spellEnd"/>
            <w:r w:rsidRPr="00DE310C">
              <w:rPr>
                <w:rFonts w:ascii="Arial Narrow" w:hAnsi="Arial Narrow"/>
                <w:sz w:val="22"/>
                <w:szCs w:val="22"/>
              </w:rPr>
              <w:t xml:space="preserve">-online psovodov s rádiostanicami je možné zobrazovať, ale systém pre psov až po </w:t>
            </w:r>
            <w:proofErr w:type="spellStart"/>
            <w:r w:rsidRPr="00DE310C">
              <w:rPr>
                <w:rFonts w:ascii="Arial Narrow" w:hAnsi="Arial Narrow"/>
                <w:sz w:val="22"/>
                <w:szCs w:val="22"/>
              </w:rPr>
              <w:t>uploade</w:t>
            </w:r>
            <w:proofErr w:type="spellEnd"/>
            <w:r w:rsidRPr="00DE310C">
              <w:rPr>
                <w:rFonts w:ascii="Arial Narrow" w:hAnsi="Arial Narrow"/>
                <w:sz w:val="22"/>
                <w:szCs w:val="22"/>
              </w:rPr>
              <w:t xml:space="preserve"> dát veliteľom psovodov resp. poverenou osobou v teréne</w:t>
            </w:r>
            <w:r w:rsidR="005D0CB5" w:rsidRPr="00DE310C">
              <w:rPr>
                <w:rFonts w:ascii="Arial Narrow" w:hAnsi="Arial Narrow"/>
                <w:sz w:val="22"/>
                <w:szCs w:val="22"/>
              </w:rPr>
              <w:t xml:space="preserve"> </w:t>
            </w:r>
          </w:p>
          <w:p w14:paraId="25F939D2"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Mapový server podporuje jednoduché mapové nástroje : meranie vzdialeností, plôch, prevýšenia, má možnosť zobrazenia súradníc vo všetkých možných zápisoch : stupne, minúty, sekundy a ich variácie).</w:t>
            </w:r>
          </w:p>
          <w:p w14:paraId="652BEC74"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Podporuje vkladanie vlastných údajov : body, plochy, línie, mapy. </w:t>
            </w:r>
          </w:p>
          <w:p w14:paraId="611AFCB3"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Mapový server podporuje vytváranie prípadov (zásahov), na ktoré viaže jednotlivé polohy GNSS RDST, všetky vložené dáta užívateľa, telemetriu získaných dát v teréne, VOIP záznamy HZS telefónie a volania, </w:t>
            </w:r>
            <w:proofErr w:type="spellStart"/>
            <w:r w:rsidRPr="00C92E97">
              <w:rPr>
                <w:rFonts w:ascii="Arial Narrow" w:hAnsi="Arial Narrow"/>
                <w:sz w:val="22"/>
                <w:szCs w:val="22"/>
              </w:rPr>
              <w:t>sms</w:t>
            </w:r>
            <w:proofErr w:type="spellEnd"/>
            <w:r w:rsidRPr="00C92E97">
              <w:rPr>
                <w:rFonts w:ascii="Arial Narrow" w:hAnsi="Arial Narrow"/>
                <w:sz w:val="22"/>
                <w:szCs w:val="22"/>
              </w:rPr>
              <w:t xml:space="preserve"> HZS </w:t>
            </w:r>
            <w:r w:rsidRPr="00C92E97">
              <w:rPr>
                <w:rFonts w:ascii="Arial Narrow" w:hAnsi="Arial Narrow"/>
                <w:sz w:val="22"/>
                <w:szCs w:val="22"/>
              </w:rPr>
              <w:lastRenderedPageBreak/>
              <w:t>aplikácie.</w:t>
            </w:r>
          </w:p>
          <w:p w14:paraId="635D41B5"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Umožňuje vytvoriť report zásahu s časovou chronológiou a mediálnou prezentáciou -  hlas, </w:t>
            </w:r>
            <w:proofErr w:type="spellStart"/>
            <w:r w:rsidRPr="00C92E97">
              <w:rPr>
                <w:rFonts w:ascii="Arial Narrow" w:hAnsi="Arial Narrow"/>
                <w:sz w:val="22"/>
                <w:szCs w:val="22"/>
              </w:rPr>
              <w:t>sms</w:t>
            </w:r>
            <w:proofErr w:type="spellEnd"/>
            <w:r w:rsidRPr="00C92E97">
              <w:rPr>
                <w:rFonts w:ascii="Arial Narrow" w:hAnsi="Arial Narrow"/>
                <w:sz w:val="22"/>
                <w:szCs w:val="22"/>
              </w:rPr>
              <w:t>, text poznámky, poloha na mape, objekty na mape.</w:t>
            </w:r>
          </w:p>
          <w:p w14:paraId="0BAE9F10"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Podporuje archív záznamov minimálne 1 rok dozadu online a súčasťou je  nadstavba archív kde dáta archivuje min. 10 rokov pre spätnú analýzu zásahov.</w:t>
            </w:r>
          </w:p>
          <w:p w14:paraId="4518E847" w14:textId="77777777" w:rsidR="005D0CB5" w:rsidRPr="00C92E97" w:rsidRDefault="005D0CB5"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Celkový vzhľad a prispôsobenie funkcionalít bude dohodnuté počas vývoja aplikačného servera s dodávateľom.</w:t>
            </w:r>
          </w:p>
          <w:p w14:paraId="6793BFDC" w14:textId="7E479F5B" w:rsidR="005D0CB5" w:rsidRPr="00C92E97" w:rsidRDefault="00873853" w:rsidP="00696A05">
            <w:pPr>
              <w:pStyle w:val="Odsekzoznamu"/>
              <w:widowControl w:val="0"/>
              <w:numPr>
                <w:ilvl w:val="0"/>
                <w:numId w:val="40"/>
              </w:numPr>
              <w:tabs>
                <w:tab w:val="clear" w:pos="2160"/>
                <w:tab w:val="clear" w:pos="2880"/>
                <w:tab w:val="clear" w:pos="4500"/>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Pri uvedení do prevádzky bude požadovaná testovacia prevádzka min. 6 mesiacov, v ktorej je zahrnutá prípadná úprava programového diela za účelom odstránenia zistených prevádzkových chýb a pridanie možných minoritných funkcionalít.</w:t>
            </w:r>
          </w:p>
          <w:p w14:paraId="2A34537C" w14:textId="77777777" w:rsidR="005D0CB5" w:rsidRPr="00C92E97" w:rsidRDefault="005D0CB5" w:rsidP="005D0CB5">
            <w:pPr>
              <w:pStyle w:val="Vchodzie"/>
              <w:tabs>
                <w:tab w:val="clear" w:pos="708"/>
                <w:tab w:val="left" w:pos="367"/>
              </w:tabs>
              <w:spacing w:after="0" w:line="240" w:lineRule="auto"/>
              <w:jc w:val="both"/>
              <w:rPr>
                <w:rFonts w:ascii="Arial Narrow" w:hAnsi="Arial Narrow"/>
                <w:sz w:val="22"/>
                <w:szCs w:val="22"/>
                <w:lang w:val="sk-SK"/>
              </w:rPr>
            </w:pPr>
          </w:p>
          <w:p w14:paraId="3473797D" w14:textId="77777777" w:rsidR="005D0CB5" w:rsidRPr="00B1646B" w:rsidRDefault="005D0CB5" w:rsidP="00696A05">
            <w:pPr>
              <w:pStyle w:val="Odsekzoznamu"/>
              <w:widowControl w:val="0"/>
              <w:numPr>
                <w:ilvl w:val="1"/>
                <w:numId w:val="13"/>
              </w:numPr>
              <w:tabs>
                <w:tab w:val="clear" w:pos="600"/>
                <w:tab w:val="clear" w:pos="2160"/>
                <w:tab w:val="clear" w:pos="2880"/>
                <w:tab w:val="clear" w:pos="4500"/>
                <w:tab w:val="left" w:pos="367"/>
              </w:tabs>
              <w:autoSpaceDE w:val="0"/>
              <w:autoSpaceDN w:val="0"/>
              <w:adjustRightInd w:val="0"/>
              <w:ind w:left="388" w:hanging="411"/>
              <w:jc w:val="both"/>
              <w:rPr>
                <w:rFonts w:ascii="Arial Narrow" w:hAnsi="Arial Narrow"/>
                <w:b/>
                <w:sz w:val="22"/>
                <w:szCs w:val="22"/>
                <w:lang w:eastAsia="sk-SK"/>
              </w:rPr>
            </w:pPr>
            <w:r w:rsidRPr="00B1646B">
              <w:rPr>
                <w:rFonts w:ascii="Arial Narrow" w:hAnsi="Arial Narrow"/>
                <w:b/>
                <w:sz w:val="22"/>
                <w:szCs w:val="22"/>
                <w:lang w:eastAsia="sk-SK"/>
              </w:rPr>
              <w:t>Retranslačná stanica (RS) (Tabuľka č. 1)</w:t>
            </w:r>
          </w:p>
          <w:p w14:paraId="4D088827"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B1646B">
              <w:rPr>
                <w:rFonts w:ascii="Arial Narrow" w:hAnsi="Arial Narrow"/>
                <w:sz w:val="22"/>
                <w:szCs w:val="22"/>
                <w:lang w:eastAsia="sk-SK"/>
              </w:rPr>
              <w:t>Rádiový prevádzač, 1 ks (podľa počtu kanálov</w:t>
            </w:r>
            <w:r w:rsidRPr="00C92E97">
              <w:rPr>
                <w:rFonts w:ascii="Arial Narrow" w:hAnsi="Arial Narrow"/>
                <w:sz w:val="22"/>
                <w:szCs w:val="22"/>
                <w:lang w:eastAsia="sk-SK"/>
              </w:rPr>
              <w:t xml:space="preserve"> - uvedený v tabuľke č. 1),</w:t>
            </w:r>
            <w:r w:rsidRPr="002150ED">
              <w:rPr>
                <w:rFonts w:ascii="Arial Narrow" w:hAnsi="Arial Narrow"/>
                <w:sz w:val="22"/>
                <w:szCs w:val="22"/>
                <w:lang w:eastAsia="sk-SK"/>
              </w:rPr>
              <w:t xml:space="preserve"> </w:t>
            </w:r>
            <w:r w:rsidRPr="00C92E97">
              <w:rPr>
                <w:rFonts w:ascii="Arial Narrow" w:hAnsi="Arial Narrow"/>
                <w:sz w:val="22"/>
                <w:szCs w:val="22"/>
                <w:lang w:eastAsia="sk-SK"/>
              </w:rPr>
              <w:t>ktorý obsahuje:</w:t>
            </w:r>
          </w:p>
          <w:p w14:paraId="5B5C0E8B"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Režim prevádzky: min. digitálny - FMDA, analógový,</w:t>
            </w:r>
          </w:p>
          <w:p w14:paraId="75A6C42F"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Frekvenčný rozsah 136-174 MHz,</w:t>
            </w:r>
          </w:p>
          <w:p w14:paraId="19C1292D"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Kanálový krok min. 12,5 kHz,</w:t>
            </w:r>
          </w:p>
          <w:p w14:paraId="22555E9E"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Duplexný odstup 4,6MHz alebo 17 MHz podľa frekvencií,</w:t>
            </w:r>
          </w:p>
          <w:p w14:paraId="401BA0E0"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Dynamické prideľovanie kanálov (podľa počtu duplexných párov- tabuľka č. 1),</w:t>
            </w:r>
          </w:p>
          <w:p w14:paraId="7EF7842B"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Site </w:t>
            </w:r>
            <w:proofErr w:type="spellStart"/>
            <w:r w:rsidRPr="00C92E97">
              <w:rPr>
                <w:rFonts w:ascii="Arial Narrow" w:hAnsi="Arial Narrow"/>
                <w:sz w:val="22"/>
                <w:szCs w:val="22"/>
              </w:rPr>
              <w:t>kontroler</w:t>
            </w:r>
            <w:proofErr w:type="spellEnd"/>
            <w:r w:rsidRPr="00C92E97">
              <w:rPr>
                <w:rFonts w:ascii="Arial Narrow" w:hAnsi="Arial Narrow"/>
                <w:sz w:val="22"/>
                <w:szCs w:val="22"/>
              </w:rPr>
              <w:t xml:space="preserve"> – redundantný,</w:t>
            </w:r>
          </w:p>
          <w:p w14:paraId="78965ACE"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Riadenie priority volaní,</w:t>
            </w:r>
          </w:p>
          <w:p w14:paraId="3B269456"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Diaľkový dohľad nad systémom – hlásenie porúch</w:t>
            </w:r>
          </w:p>
          <w:p w14:paraId="521578B0"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Zmena parametrov počas prevádzky,</w:t>
            </w:r>
          </w:p>
          <w:p w14:paraId="1CC3E2CA"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Vysielací výkon – programovateľný,</w:t>
            </w:r>
          </w:p>
          <w:p w14:paraId="21E0139C" w14:textId="77777777" w:rsidR="005D0CB5" w:rsidRPr="00C92E97" w:rsidRDefault="005D0CB5" w:rsidP="00696A05">
            <w:pPr>
              <w:pStyle w:val="Odsekzoznamu"/>
              <w:widowControl w:val="0"/>
              <w:numPr>
                <w:ilvl w:val="0"/>
                <w:numId w:val="110"/>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IP konektivita min. (ethernet),</w:t>
            </w:r>
          </w:p>
          <w:p w14:paraId="2C5D124D" w14:textId="77777777" w:rsidR="005D0CB5" w:rsidRPr="00C92E97" w:rsidRDefault="005D0CB5" w:rsidP="005D0CB5">
            <w:pPr>
              <w:pStyle w:val="Vchodzie"/>
              <w:tabs>
                <w:tab w:val="left" w:pos="367"/>
              </w:tabs>
              <w:spacing w:after="0" w:line="240" w:lineRule="auto"/>
              <w:ind w:left="813"/>
              <w:jc w:val="both"/>
              <w:rPr>
                <w:rFonts w:ascii="Arial Narrow" w:hAnsi="Arial Narrow"/>
                <w:bCs/>
                <w:color w:val="auto"/>
                <w:sz w:val="22"/>
                <w:szCs w:val="22"/>
                <w:lang w:val="sk-SK" w:eastAsia="sk-SK"/>
              </w:rPr>
            </w:pPr>
          </w:p>
          <w:p w14:paraId="0A989BEE" w14:textId="77777777" w:rsidR="005D0CB5" w:rsidRPr="00146E16"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146E16">
              <w:rPr>
                <w:rFonts w:ascii="Arial Narrow" w:hAnsi="Arial Narrow"/>
                <w:sz w:val="22"/>
                <w:szCs w:val="22"/>
                <w:lang w:eastAsia="sk-SK"/>
              </w:rPr>
              <w:t>Anténny systém 1 ks, ktorý obsahuje:</w:t>
            </w:r>
          </w:p>
          <w:p w14:paraId="1BA2A200" w14:textId="561854DA" w:rsidR="005D0CB5" w:rsidRPr="00146E16" w:rsidRDefault="005D0CB5"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2 ks VHF</w:t>
            </w:r>
          </w:p>
          <w:p w14:paraId="492D97BE" w14:textId="77777777" w:rsidR="005D0CB5" w:rsidRPr="00C92E97" w:rsidRDefault="005D0CB5"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 xml:space="preserve">Impedancia 50 </w:t>
            </w:r>
            <w:r w:rsidRPr="00C92E97">
              <w:rPr>
                <w:rFonts w:ascii="Arial Narrow" w:hAnsi="Arial Narrow"/>
                <w:sz w:val="22"/>
                <w:szCs w:val="22"/>
              </w:rPr>
              <w:t>Ohm,</w:t>
            </w:r>
          </w:p>
          <w:p w14:paraId="75232146" w14:textId="77777777" w:rsidR="005D0CB5" w:rsidRPr="00C92E97" w:rsidRDefault="005D0CB5"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Výkon: možnosť preprogramovať vyžiarený výkon (ERP) od min. 6W do 10W – s ohľadom na navrhnutý anténny systém,</w:t>
            </w:r>
          </w:p>
          <w:p w14:paraId="5FC05EAF" w14:textId="6459C898" w:rsidR="005D0CB5" w:rsidRPr="00C92E97" w:rsidRDefault="00873853"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 xml:space="preserve">Koaxiálny kábel – </w:t>
            </w:r>
            <w:r w:rsidR="00A00BC7">
              <w:rPr>
                <w:rFonts w:ascii="Arial Narrow" w:hAnsi="Arial Narrow"/>
                <w:sz w:val="22"/>
                <w:szCs w:val="22"/>
              </w:rPr>
              <w:t>útlm max. 0,9 dB/100ft a lepšie</w:t>
            </w:r>
          </w:p>
          <w:p w14:paraId="71FD3AE9" w14:textId="77777777" w:rsidR="005D0CB5" w:rsidRPr="00C92E97" w:rsidRDefault="005D0CB5"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Výložníky antén, rozrážače námrazy,  bleskozvody, malé stožiare podľa obhliadky,</w:t>
            </w:r>
          </w:p>
          <w:p w14:paraId="1AC9E699" w14:textId="77777777" w:rsidR="005D0CB5" w:rsidRPr="00C92E97" w:rsidRDefault="005D0CB5" w:rsidP="00696A05">
            <w:pPr>
              <w:pStyle w:val="Odsekzoznamu"/>
              <w:widowControl w:val="0"/>
              <w:numPr>
                <w:ilvl w:val="0"/>
                <w:numId w:val="4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lastRenderedPageBreak/>
              <w:t>Označenie všetkých zariadení (antény, zvody, káble) hliníkovým štítkom s iniciálami HZS.</w:t>
            </w:r>
          </w:p>
          <w:p w14:paraId="4EA02910" w14:textId="77777777" w:rsidR="005D0CB5" w:rsidRPr="00146E16"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71542E77" w14:textId="6B49FFE5" w:rsidR="005D0CB5" w:rsidRPr="00146E16"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146E16">
              <w:rPr>
                <w:rFonts w:ascii="Arial Narrow" w:hAnsi="Arial Narrow"/>
                <w:sz w:val="22"/>
                <w:szCs w:val="22"/>
                <w:lang w:eastAsia="sk-SK"/>
              </w:rPr>
              <w:t xml:space="preserve">Anténa </w:t>
            </w:r>
            <w:r w:rsidR="00C602C9" w:rsidRPr="00146E16">
              <w:rPr>
                <w:rFonts w:ascii="Arial Narrow" w:hAnsi="Arial Narrow"/>
                <w:sz w:val="22"/>
                <w:szCs w:val="22"/>
                <w:lang w:eastAsia="sk-SK"/>
              </w:rPr>
              <w:t>2ks</w:t>
            </w:r>
          </w:p>
          <w:p w14:paraId="45877B66"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VHF 146-174 MHz v segmentoch</w:t>
            </w:r>
          </w:p>
          <w:p w14:paraId="7995CEBE"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Odolnosť voči vetru min. 170 km/hod.</w:t>
            </w:r>
          </w:p>
          <w:p w14:paraId="0329554D"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Polarizácia –vertikálna</w:t>
            </w:r>
          </w:p>
          <w:p w14:paraId="63BA0B44"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Zisk 0dB až 3dB</w:t>
            </w:r>
          </w:p>
          <w:p w14:paraId="734F148E"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PSV 1,5 až 1 alebo lepšie</w:t>
            </w:r>
          </w:p>
          <w:p w14:paraId="3BD48F29"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Horizontálny diagram- všesmerová (-8dB max. rozdiel)</w:t>
            </w:r>
          </w:p>
          <w:p w14:paraId="6484F03C" w14:textId="77777777" w:rsidR="005D0CB5" w:rsidRPr="00146E16" w:rsidRDefault="005D0CB5" w:rsidP="00696A05">
            <w:pPr>
              <w:pStyle w:val="Odsekzoznamu"/>
              <w:widowControl w:val="0"/>
              <w:numPr>
                <w:ilvl w:val="0"/>
                <w:numId w:val="44"/>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Vertikálny diagram- min. 75˚ pre -3dB</w:t>
            </w:r>
          </w:p>
          <w:p w14:paraId="5B010D8E" w14:textId="77777777" w:rsidR="005D0CB5" w:rsidRPr="00146E16" w:rsidRDefault="005D0CB5" w:rsidP="005D0CB5">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5271DFAB" w14:textId="20699B8B" w:rsidR="005D0CB5" w:rsidRPr="00146E16" w:rsidRDefault="00873853"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146E16">
              <w:rPr>
                <w:rFonts w:ascii="Arial Narrow" w:hAnsi="Arial Narrow"/>
                <w:sz w:val="22"/>
                <w:szCs w:val="22"/>
                <w:lang w:eastAsia="sk-SK"/>
              </w:rPr>
              <w:t>Ochrana proti blesku na každý anténny zvod</w:t>
            </w:r>
          </w:p>
          <w:p w14:paraId="759E9037" w14:textId="77777777" w:rsidR="005D0CB5" w:rsidRPr="00146E16" w:rsidRDefault="005D0CB5" w:rsidP="00696A05">
            <w:pPr>
              <w:pStyle w:val="Odsekzoznamu"/>
              <w:widowControl w:val="0"/>
              <w:numPr>
                <w:ilvl w:val="0"/>
                <w:numId w:val="111"/>
              </w:numPr>
              <w:tabs>
                <w:tab w:val="clear" w:pos="2160"/>
                <w:tab w:val="clear" w:pos="2880"/>
                <w:tab w:val="clear" w:pos="4500"/>
              </w:tabs>
              <w:autoSpaceDE w:val="0"/>
              <w:autoSpaceDN w:val="0"/>
              <w:adjustRightInd w:val="0"/>
              <w:ind w:left="1410"/>
              <w:jc w:val="both"/>
              <w:rPr>
                <w:rFonts w:ascii="Arial Narrow" w:hAnsi="Arial Narrow"/>
                <w:sz w:val="22"/>
                <w:szCs w:val="22"/>
              </w:rPr>
            </w:pPr>
            <w:r w:rsidRPr="00146E16">
              <w:rPr>
                <w:rFonts w:ascii="Arial Narrow" w:hAnsi="Arial Narrow"/>
                <w:sz w:val="22"/>
                <w:szCs w:val="22"/>
              </w:rPr>
              <w:t xml:space="preserve">Vratná, min. do 15kA </w:t>
            </w:r>
          </w:p>
          <w:p w14:paraId="5F0F79CD" w14:textId="77777777" w:rsidR="005D0CB5" w:rsidRPr="00146E16" w:rsidRDefault="005D0CB5" w:rsidP="005D0CB5">
            <w:pPr>
              <w:pStyle w:val="Vchodzie"/>
              <w:tabs>
                <w:tab w:val="left" w:pos="367"/>
              </w:tabs>
              <w:spacing w:after="0" w:line="240" w:lineRule="auto"/>
              <w:ind w:left="813"/>
              <w:jc w:val="both"/>
              <w:rPr>
                <w:rFonts w:ascii="Arial Narrow" w:hAnsi="Arial Narrow"/>
                <w:bCs/>
                <w:color w:val="auto"/>
                <w:sz w:val="22"/>
                <w:szCs w:val="22"/>
                <w:lang w:val="sk-SK" w:eastAsia="sk-SK"/>
              </w:rPr>
            </w:pPr>
          </w:p>
          <w:p w14:paraId="6FC095FF"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Prevedenie bunky (RS), ktorá obsahuje:</w:t>
            </w:r>
          </w:p>
          <w:p w14:paraId="4A474063" w14:textId="77777777" w:rsidR="005D0CB5" w:rsidRPr="00C92E97" w:rsidRDefault="005D0CB5" w:rsidP="00696A05">
            <w:pPr>
              <w:pStyle w:val="Odsekzoznamu"/>
              <w:widowControl w:val="0"/>
              <w:numPr>
                <w:ilvl w:val="0"/>
                <w:numId w:val="112"/>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Napájanie a záloha napájania (ks podľa navrhnutého riešenia)</w:t>
            </w:r>
          </w:p>
          <w:p w14:paraId="2A7DED68"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všetkých dodaných zariadení retranslačnej stanice.</w:t>
            </w:r>
          </w:p>
          <w:p w14:paraId="3C0987A6"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ochrana proti prepätiu napájacieho napätia 230V.</w:t>
            </w:r>
          </w:p>
          <w:p w14:paraId="54A5AF1D" w14:textId="77777777" w:rsidR="005D0CB5" w:rsidRPr="00C92E97" w:rsidRDefault="005D0CB5" w:rsidP="00696A05">
            <w:pPr>
              <w:pStyle w:val="Odsekzoznamu"/>
              <w:widowControl w:val="0"/>
              <w:numPr>
                <w:ilvl w:val="0"/>
                <w:numId w:val="112"/>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Uzemnenie systému (ks podľa navrhnutého riešenia)</w:t>
            </w:r>
          </w:p>
          <w:p w14:paraId="733BD422"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410" w:hanging="284"/>
              <w:jc w:val="both"/>
              <w:rPr>
                <w:rFonts w:ascii="Arial Narrow" w:hAnsi="Arial Narrow"/>
                <w:sz w:val="22"/>
                <w:szCs w:val="22"/>
              </w:rPr>
            </w:pPr>
            <w:proofErr w:type="spellStart"/>
            <w:r w:rsidRPr="00C92E97">
              <w:rPr>
                <w:rFonts w:ascii="Arial Narrow" w:hAnsi="Arial Narrow"/>
                <w:sz w:val="22"/>
                <w:szCs w:val="22"/>
              </w:rPr>
              <w:t>Zemniaci</w:t>
            </w:r>
            <w:proofErr w:type="spellEnd"/>
            <w:r w:rsidRPr="00C92E97">
              <w:rPr>
                <w:rFonts w:ascii="Arial Narrow" w:hAnsi="Arial Narrow"/>
                <w:sz w:val="22"/>
                <w:szCs w:val="22"/>
              </w:rPr>
              <w:t xml:space="preserve"> panel s ochranami pri vstupe koaxiálnych napájačov do objektu, separátne uzemnenie anténnych zvodov.</w:t>
            </w:r>
          </w:p>
          <w:p w14:paraId="59460C12" w14:textId="77777777" w:rsidR="005D0CB5" w:rsidRPr="00C92E97" w:rsidRDefault="005D0CB5" w:rsidP="00696A05">
            <w:pPr>
              <w:pStyle w:val="Odsekzoznamu"/>
              <w:widowControl w:val="0"/>
              <w:numPr>
                <w:ilvl w:val="0"/>
                <w:numId w:val="112"/>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1 ks Záloha napájania</w:t>
            </w:r>
          </w:p>
          <w:p w14:paraId="6F49E1C8"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Batérie 12V – 180 Ah – min 2 ks (</w:t>
            </w:r>
            <w:proofErr w:type="spellStart"/>
            <w:r w:rsidRPr="00C92E97">
              <w:rPr>
                <w:rFonts w:ascii="Arial Narrow" w:hAnsi="Arial Narrow"/>
                <w:sz w:val="22"/>
                <w:szCs w:val="22"/>
              </w:rPr>
              <w:t>long</w:t>
            </w:r>
            <w:proofErr w:type="spellEnd"/>
            <w:r w:rsidRPr="00C92E97">
              <w:rPr>
                <w:rFonts w:ascii="Arial Narrow" w:hAnsi="Arial Narrow"/>
                <w:sz w:val="22"/>
                <w:szCs w:val="22"/>
              </w:rPr>
              <w:t>/</w:t>
            </w:r>
            <w:proofErr w:type="spellStart"/>
            <w:r w:rsidRPr="00C92E97">
              <w:rPr>
                <w:rFonts w:ascii="Arial Narrow" w:hAnsi="Arial Narrow"/>
                <w:sz w:val="22"/>
                <w:szCs w:val="22"/>
              </w:rPr>
              <w:t>life</w:t>
            </w:r>
            <w:proofErr w:type="spellEnd"/>
            <w:r w:rsidRPr="00C92E97">
              <w:rPr>
                <w:rFonts w:ascii="Arial Narrow" w:hAnsi="Arial Narrow"/>
                <w:sz w:val="22"/>
                <w:szCs w:val="22"/>
              </w:rPr>
              <w:t xml:space="preserve">). Prevedenie pre </w:t>
            </w:r>
            <w:proofErr w:type="spellStart"/>
            <w:r w:rsidRPr="00C92E97">
              <w:rPr>
                <w:rFonts w:ascii="Arial Narrow" w:hAnsi="Arial Narrow"/>
                <w:sz w:val="22"/>
                <w:szCs w:val="22"/>
              </w:rPr>
              <w:t>rack</w:t>
            </w:r>
            <w:proofErr w:type="spellEnd"/>
            <w:r w:rsidRPr="00C92E97">
              <w:rPr>
                <w:rFonts w:ascii="Arial Narrow" w:hAnsi="Arial Narrow"/>
                <w:sz w:val="22"/>
                <w:szCs w:val="22"/>
              </w:rPr>
              <w:t>, ONLINE UPS, dohľad cez IP, projektová životnosť akumulátorov min. 10 rokov (</w:t>
            </w:r>
            <w:proofErr w:type="spellStart"/>
            <w:r w:rsidRPr="00C92E97">
              <w:rPr>
                <w:rFonts w:ascii="Arial Narrow" w:hAnsi="Arial Narrow"/>
                <w:sz w:val="22"/>
                <w:szCs w:val="22"/>
              </w:rPr>
              <w:t>long</w:t>
            </w:r>
            <w:proofErr w:type="spellEnd"/>
            <w:r w:rsidRPr="00C92E97">
              <w:rPr>
                <w:rFonts w:ascii="Arial Narrow" w:hAnsi="Arial Narrow"/>
                <w:sz w:val="22"/>
                <w:szCs w:val="22"/>
              </w:rPr>
              <w:t>/</w:t>
            </w:r>
            <w:proofErr w:type="spellStart"/>
            <w:r w:rsidRPr="00C92E97">
              <w:rPr>
                <w:rFonts w:ascii="Arial Narrow" w:hAnsi="Arial Narrow"/>
                <w:sz w:val="22"/>
                <w:szCs w:val="22"/>
              </w:rPr>
              <w:t>life</w:t>
            </w:r>
            <w:proofErr w:type="spellEnd"/>
            <w:r w:rsidRPr="00C92E97">
              <w:rPr>
                <w:rFonts w:ascii="Arial Narrow" w:hAnsi="Arial Narrow"/>
                <w:sz w:val="22"/>
                <w:szCs w:val="22"/>
              </w:rPr>
              <w:t>).</w:t>
            </w:r>
          </w:p>
          <w:p w14:paraId="0067AE4C"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Doba prevádzky na zálohu (80% -príjem/20% - vysielanie) min.  na 12 hod.</w:t>
            </w:r>
          </w:p>
          <w:p w14:paraId="249637CF" w14:textId="77777777" w:rsidR="005D0CB5" w:rsidRPr="00C92E97" w:rsidRDefault="005D0CB5" w:rsidP="00696A05">
            <w:pPr>
              <w:pStyle w:val="Odsekzoznamu"/>
              <w:widowControl w:val="0"/>
              <w:numPr>
                <w:ilvl w:val="0"/>
                <w:numId w:val="112"/>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1 ks Samostatný el. rozvádzač </w:t>
            </w:r>
          </w:p>
          <w:p w14:paraId="31E7BB65"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na meranie spotreby energie a okamžitého príkonu zariadenia s ističmi (umiestnenie na základe obhliadky)</w:t>
            </w:r>
          </w:p>
          <w:p w14:paraId="220CE696" w14:textId="77777777" w:rsidR="005D0CB5" w:rsidRPr="00C92E97" w:rsidRDefault="005D0CB5" w:rsidP="00696A05">
            <w:pPr>
              <w:pStyle w:val="Odsekzoznamu"/>
              <w:widowControl w:val="0"/>
              <w:numPr>
                <w:ilvl w:val="0"/>
                <w:numId w:val="112"/>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1 ks </w:t>
            </w:r>
            <w:proofErr w:type="spellStart"/>
            <w:r w:rsidRPr="00C92E97">
              <w:rPr>
                <w:rFonts w:ascii="Arial Narrow" w:hAnsi="Arial Narrow"/>
                <w:sz w:val="22"/>
                <w:szCs w:val="22"/>
              </w:rPr>
              <w:t>Rack</w:t>
            </w:r>
            <w:proofErr w:type="spellEnd"/>
            <w:r w:rsidRPr="00C92E97">
              <w:rPr>
                <w:rFonts w:ascii="Arial Narrow" w:hAnsi="Arial Narrow"/>
                <w:sz w:val="22"/>
                <w:szCs w:val="22"/>
              </w:rPr>
              <w:t xml:space="preserve"> (podľa zadania vnútorný/ externý – uvedené nižšie- tabuľka č. 1)</w:t>
            </w:r>
          </w:p>
          <w:p w14:paraId="63F6DA9D"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Vnútorný: 19“ montážna skriňa uzatvorená, s ventiláciou do vnútorného prostredia, výška, hĺbka- podľa použitej technológie</w:t>
            </w:r>
          </w:p>
          <w:p w14:paraId="102D95E0" w14:textId="77777777" w:rsidR="005D0CB5" w:rsidRPr="00C92E97" w:rsidRDefault="005D0CB5" w:rsidP="00696A05">
            <w:pPr>
              <w:pStyle w:val="Odsekzoznamu"/>
              <w:widowControl w:val="0"/>
              <w:numPr>
                <w:ilvl w:val="1"/>
                <w:numId w:val="41"/>
              </w:numPr>
              <w:tabs>
                <w:tab w:val="clear" w:pos="2160"/>
                <w:tab w:val="clear" w:pos="2880"/>
                <w:tab w:val="clear" w:pos="4500"/>
              </w:tabs>
              <w:autoSpaceDE w:val="0"/>
              <w:autoSpaceDN w:val="0"/>
              <w:adjustRightInd w:val="0"/>
              <w:ind w:left="1693" w:hanging="283"/>
              <w:jc w:val="both"/>
              <w:rPr>
                <w:rFonts w:ascii="Arial Narrow" w:hAnsi="Arial Narrow"/>
                <w:sz w:val="22"/>
                <w:szCs w:val="22"/>
              </w:rPr>
            </w:pPr>
            <w:r w:rsidRPr="00C92E97">
              <w:rPr>
                <w:rFonts w:ascii="Arial Narrow" w:hAnsi="Arial Narrow"/>
                <w:sz w:val="22"/>
                <w:szCs w:val="22"/>
              </w:rPr>
              <w:t>Externý: 19“ montážna skriňa uzatvorená, s </w:t>
            </w:r>
            <w:proofErr w:type="spellStart"/>
            <w:r w:rsidRPr="00C92E97">
              <w:rPr>
                <w:rFonts w:ascii="Arial Narrow" w:hAnsi="Arial Narrow"/>
                <w:sz w:val="22"/>
                <w:szCs w:val="22"/>
              </w:rPr>
              <w:t>termoizoláciou</w:t>
            </w:r>
            <w:proofErr w:type="spellEnd"/>
            <w:r w:rsidRPr="00C92E97">
              <w:rPr>
                <w:rFonts w:ascii="Arial Narrow" w:hAnsi="Arial Narrow"/>
                <w:sz w:val="22"/>
                <w:szCs w:val="22"/>
              </w:rPr>
              <w:t xml:space="preserve"> (min. 30mm), chladením, ohrevom a automatickou reguláciou do vonkajšieho prostredia (prevádzková teplota klimatizácie -25° až +40°, min. výkon 1kW), výška, </w:t>
            </w:r>
            <w:r w:rsidRPr="00C92E97">
              <w:rPr>
                <w:rFonts w:ascii="Arial Narrow" w:hAnsi="Arial Narrow"/>
                <w:sz w:val="22"/>
                <w:szCs w:val="22"/>
              </w:rPr>
              <w:lastRenderedPageBreak/>
              <w:t>hĺbka- podľa použitej technológie</w:t>
            </w:r>
          </w:p>
          <w:p w14:paraId="3FDB67E0" w14:textId="77777777" w:rsidR="005D0CB5" w:rsidRPr="00C92E97" w:rsidRDefault="005D0CB5" w:rsidP="005D0CB5">
            <w:pPr>
              <w:pStyle w:val="Vchodzie"/>
              <w:tabs>
                <w:tab w:val="left" w:pos="367"/>
              </w:tabs>
              <w:spacing w:after="0" w:line="240" w:lineRule="auto"/>
              <w:ind w:left="813"/>
              <w:jc w:val="both"/>
              <w:rPr>
                <w:rFonts w:ascii="Arial Narrow" w:hAnsi="Arial Narrow"/>
                <w:color w:val="auto"/>
                <w:sz w:val="22"/>
                <w:szCs w:val="22"/>
                <w:lang w:val="sk-SK" w:eastAsia="sk-SK"/>
              </w:rPr>
            </w:pPr>
          </w:p>
          <w:p w14:paraId="5F2CCA60"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 xml:space="preserve">IP konektivita retranslačných staníc (mikrovlnné spoje - MW) (inštalácia iba na miestach </w:t>
            </w:r>
            <w:r w:rsidRPr="006D2C0F">
              <w:rPr>
                <w:rFonts w:ascii="Arial Narrow" w:hAnsi="Arial Narrow"/>
                <w:sz w:val="22"/>
                <w:szCs w:val="22"/>
                <w:lang w:eastAsia="sk-SK"/>
              </w:rPr>
              <w:t>podľa Tabuľky č. 4), ktorá obsahuje</w:t>
            </w:r>
            <w:r w:rsidRPr="00C92E97">
              <w:rPr>
                <w:rFonts w:ascii="Arial Narrow" w:hAnsi="Arial Narrow"/>
                <w:sz w:val="22"/>
                <w:szCs w:val="22"/>
                <w:lang w:eastAsia="sk-SK"/>
              </w:rPr>
              <w:t>:</w:t>
            </w:r>
          </w:p>
          <w:p w14:paraId="545CA216"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Licencovaný PDH spoj v pásme 11 a 18 GHz (podľa prílohy)</w:t>
            </w:r>
          </w:p>
          <w:p w14:paraId="00C2FE56" w14:textId="4E6CD6AA" w:rsidR="005D0CB5" w:rsidRPr="00C92E97" w:rsidRDefault="00873853"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 xml:space="preserve">Manažment MW spojov retranslačných staníc musí byť kompatibilný so súčasným manažmentom MW spojov siete MV SR (MV SR používa </w:t>
            </w:r>
            <w:proofErr w:type="spellStart"/>
            <w:r w:rsidRPr="00873853">
              <w:rPr>
                <w:rFonts w:ascii="Arial Narrow" w:hAnsi="Arial Narrow"/>
                <w:sz w:val="22"/>
                <w:szCs w:val="22"/>
              </w:rPr>
              <w:t>manažmentový</w:t>
            </w:r>
            <w:proofErr w:type="spellEnd"/>
            <w:r w:rsidRPr="00873853">
              <w:rPr>
                <w:rFonts w:ascii="Arial Narrow" w:hAnsi="Arial Narrow"/>
                <w:sz w:val="22"/>
                <w:szCs w:val="22"/>
              </w:rPr>
              <w:t xml:space="preserve"> systém NEC </w:t>
            </w:r>
            <w:proofErr w:type="spellStart"/>
            <w:r w:rsidRPr="00873853">
              <w:rPr>
                <w:rFonts w:ascii="Arial Narrow" w:hAnsi="Arial Narrow"/>
                <w:sz w:val="22"/>
                <w:szCs w:val="22"/>
              </w:rPr>
              <w:t>PNMSj</w:t>
            </w:r>
            <w:proofErr w:type="spellEnd"/>
            <w:r w:rsidRPr="00873853">
              <w:rPr>
                <w:rFonts w:ascii="Arial Narrow" w:hAnsi="Arial Narrow"/>
                <w:sz w:val="22"/>
                <w:szCs w:val="22"/>
              </w:rPr>
              <w:t>+).</w:t>
            </w:r>
          </w:p>
          <w:p w14:paraId="53A3E2A3"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Manažment MW spojov sa musí zobrazovať na konzolách operačných pracovísk HZS (OSTV, TMVP 1 a 2).</w:t>
            </w:r>
          </w:p>
          <w:p w14:paraId="513A664D"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Kapacita min 40 MB pri QPSK 28/27,5 MHz kanál</w:t>
            </w:r>
          </w:p>
          <w:p w14:paraId="48736A2B"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Montáž do 19“ </w:t>
            </w:r>
            <w:proofErr w:type="spellStart"/>
            <w:r w:rsidRPr="00C92E97">
              <w:rPr>
                <w:rFonts w:ascii="Arial Narrow" w:hAnsi="Arial Narrow"/>
                <w:sz w:val="22"/>
                <w:szCs w:val="22"/>
              </w:rPr>
              <w:t>racku</w:t>
            </w:r>
            <w:proofErr w:type="spellEnd"/>
          </w:p>
          <w:p w14:paraId="0EBCD76E"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Montáž ODU priamo na anténu</w:t>
            </w:r>
          </w:p>
          <w:p w14:paraId="7DA14856"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Vyhrievanie MW antény príkon min 580W</w:t>
            </w:r>
          </w:p>
          <w:p w14:paraId="2F60FFFB"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 xml:space="preserve">Porty min.: 16xE1, 2x FE </w:t>
            </w:r>
            <w:proofErr w:type="spellStart"/>
            <w:r w:rsidRPr="00C92E97">
              <w:rPr>
                <w:rFonts w:ascii="Arial Narrow" w:hAnsi="Arial Narrow"/>
                <w:sz w:val="22"/>
                <w:szCs w:val="22"/>
              </w:rPr>
              <w:t>Gigabit</w:t>
            </w:r>
            <w:proofErr w:type="spellEnd"/>
            <w:r w:rsidRPr="00C92E97">
              <w:rPr>
                <w:rFonts w:ascii="Arial Narrow" w:hAnsi="Arial Narrow"/>
                <w:sz w:val="22"/>
                <w:szCs w:val="22"/>
              </w:rPr>
              <w:t xml:space="preserve"> ethernet, voliteľne 2x SFP </w:t>
            </w:r>
            <w:proofErr w:type="spellStart"/>
            <w:r w:rsidRPr="00C92E97">
              <w:rPr>
                <w:rFonts w:ascii="Arial Narrow" w:hAnsi="Arial Narrow"/>
                <w:sz w:val="22"/>
                <w:szCs w:val="22"/>
              </w:rPr>
              <w:t>otický</w:t>
            </w:r>
            <w:proofErr w:type="spellEnd"/>
            <w:r w:rsidRPr="00C92E97">
              <w:rPr>
                <w:rFonts w:ascii="Arial Narrow" w:hAnsi="Arial Narrow"/>
                <w:sz w:val="22"/>
                <w:szCs w:val="22"/>
              </w:rPr>
              <w:t xml:space="preserve"> prevodník (1000BASE-SX SFP modul)</w:t>
            </w:r>
          </w:p>
          <w:p w14:paraId="37491A06"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Diaľkovo ovládané min. 2 výstupy</w:t>
            </w:r>
          </w:p>
          <w:p w14:paraId="0A7829DB"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Monitorovanie min. 6 vstupov</w:t>
            </w:r>
          </w:p>
          <w:p w14:paraId="3EEA6996"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Softvér pre diaľkovú správu a monitorovanie stavu MW</w:t>
            </w:r>
          </w:p>
          <w:p w14:paraId="41E16DB8" w14:textId="77777777" w:rsidR="005D0CB5" w:rsidRPr="00C92E97" w:rsidRDefault="005D0CB5" w:rsidP="00696A05">
            <w:pPr>
              <w:pStyle w:val="Odsekzoznamu"/>
              <w:widowControl w:val="0"/>
              <w:numPr>
                <w:ilvl w:val="0"/>
                <w:numId w:val="113"/>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Prevodník: ETH RJ45 do E1/ E1 do ETH RJ45</w:t>
            </w:r>
          </w:p>
          <w:p w14:paraId="003AF79A" w14:textId="77777777" w:rsidR="005D0CB5" w:rsidRPr="00C92E97" w:rsidRDefault="005D0CB5" w:rsidP="005D0CB5">
            <w:pPr>
              <w:pStyle w:val="Vchodzie"/>
              <w:tabs>
                <w:tab w:val="left" w:pos="367"/>
              </w:tabs>
              <w:spacing w:after="0" w:line="240" w:lineRule="auto"/>
              <w:ind w:left="813"/>
              <w:jc w:val="both"/>
              <w:rPr>
                <w:rFonts w:ascii="Arial Narrow" w:hAnsi="Arial Narrow"/>
                <w:color w:val="auto"/>
                <w:sz w:val="22"/>
                <w:szCs w:val="22"/>
                <w:lang w:val="sk-SK" w:eastAsia="sk-SK"/>
              </w:rPr>
            </w:pPr>
          </w:p>
          <w:p w14:paraId="7139748F"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Prevodník (inštalácia iba na miestach podľa Tabuľky č. 1), ktorý obsahuje:</w:t>
            </w:r>
          </w:p>
          <w:p w14:paraId="443972D5" w14:textId="77777777" w:rsidR="005D0CB5" w:rsidRPr="00C92E97" w:rsidRDefault="005D0CB5" w:rsidP="00696A05">
            <w:pPr>
              <w:pStyle w:val="Odsekzoznamu"/>
              <w:widowControl w:val="0"/>
              <w:numPr>
                <w:ilvl w:val="0"/>
                <w:numId w:val="114"/>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Prevodník: ETH RJ45 do E1/ E1 do ETH RJ45</w:t>
            </w:r>
          </w:p>
          <w:p w14:paraId="6AF7385B" w14:textId="77777777" w:rsidR="005D0CB5" w:rsidRPr="00C92E97" w:rsidRDefault="005D0CB5" w:rsidP="005D0CB5">
            <w:pPr>
              <w:pStyle w:val="Vchodzie"/>
              <w:tabs>
                <w:tab w:val="left" w:pos="367"/>
              </w:tabs>
              <w:spacing w:after="0" w:line="240" w:lineRule="auto"/>
              <w:ind w:left="813"/>
              <w:jc w:val="both"/>
              <w:rPr>
                <w:rFonts w:ascii="Arial Narrow" w:hAnsi="Arial Narrow"/>
                <w:color w:val="auto"/>
                <w:sz w:val="22"/>
                <w:szCs w:val="22"/>
                <w:lang w:val="sk-SK" w:eastAsia="sk-SK"/>
              </w:rPr>
            </w:pPr>
          </w:p>
          <w:p w14:paraId="2939F93D"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Izolovaný bleskozvod  1ks (inštalácia iba na Lomnickom štíte), ktorý obsahuje:</w:t>
            </w:r>
          </w:p>
          <w:p w14:paraId="301B6E81" w14:textId="77777777" w:rsidR="005D0CB5" w:rsidRPr="00C92E97" w:rsidRDefault="005D0CB5" w:rsidP="00696A05">
            <w:pPr>
              <w:pStyle w:val="Odsekzoznamu"/>
              <w:widowControl w:val="0"/>
              <w:numPr>
                <w:ilvl w:val="0"/>
                <w:numId w:val="116"/>
              </w:numPr>
              <w:tabs>
                <w:tab w:val="clear" w:pos="2160"/>
                <w:tab w:val="clear" w:pos="2880"/>
                <w:tab w:val="clear" w:pos="4500"/>
              </w:tabs>
              <w:autoSpaceDE w:val="0"/>
              <w:autoSpaceDN w:val="0"/>
              <w:adjustRightInd w:val="0"/>
              <w:ind w:left="1410"/>
              <w:jc w:val="both"/>
              <w:rPr>
                <w:rFonts w:ascii="Arial Narrow" w:hAnsi="Arial Narrow"/>
                <w:sz w:val="22"/>
                <w:szCs w:val="22"/>
              </w:rPr>
            </w:pPr>
            <w:r w:rsidRPr="00C92E97">
              <w:rPr>
                <w:rFonts w:ascii="Arial Narrow" w:hAnsi="Arial Narrow"/>
                <w:sz w:val="22"/>
                <w:szCs w:val="22"/>
              </w:rPr>
              <w:t>Ochrana stožiara/ stožiarov na Lomnickom štíte podľa STN</w:t>
            </w:r>
          </w:p>
          <w:p w14:paraId="276B206F" w14:textId="77777777" w:rsidR="005D0CB5" w:rsidRPr="00C92E97" w:rsidRDefault="005D0CB5" w:rsidP="005D0CB5">
            <w:pPr>
              <w:pStyle w:val="Vchodzie"/>
              <w:tabs>
                <w:tab w:val="left" w:pos="367"/>
              </w:tabs>
              <w:spacing w:after="0" w:line="240" w:lineRule="auto"/>
              <w:ind w:left="813"/>
              <w:jc w:val="both"/>
              <w:rPr>
                <w:rFonts w:ascii="Arial Narrow" w:hAnsi="Arial Narrow"/>
                <w:color w:val="auto"/>
                <w:sz w:val="22"/>
                <w:szCs w:val="22"/>
                <w:lang w:val="sk-SK" w:eastAsia="sk-SK"/>
              </w:rPr>
            </w:pPr>
          </w:p>
          <w:p w14:paraId="53C8066F" w14:textId="77777777" w:rsidR="005D0CB5" w:rsidRPr="00C92E97" w:rsidRDefault="005D0CB5" w:rsidP="00696A05">
            <w:pPr>
              <w:pStyle w:val="Odsekzoznamu"/>
              <w:widowControl w:val="0"/>
              <w:numPr>
                <w:ilvl w:val="2"/>
                <w:numId w:val="13"/>
              </w:numPr>
              <w:tabs>
                <w:tab w:val="clear" w:pos="720"/>
                <w:tab w:val="clear" w:pos="2160"/>
                <w:tab w:val="clear" w:pos="2880"/>
                <w:tab w:val="clear" w:pos="4500"/>
                <w:tab w:val="left" w:pos="418"/>
              </w:tabs>
              <w:autoSpaceDE w:val="0"/>
              <w:autoSpaceDN w:val="0"/>
              <w:adjustRightInd w:val="0"/>
              <w:ind w:left="985" w:hanging="567"/>
              <w:jc w:val="both"/>
              <w:rPr>
                <w:rFonts w:ascii="Arial Narrow" w:hAnsi="Arial Narrow"/>
                <w:sz w:val="22"/>
                <w:szCs w:val="22"/>
                <w:lang w:eastAsia="sk-SK"/>
              </w:rPr>
            </w:pPr>
            <w:r w:rsidRPr="00C92E97">
              <w:rPr>
                <w:rFonts w:ascii="Arial Narrow" w:hAnsi="Arial Narrow"/>
                <w:sz w:val="22"/>
                <w:szCs w:val="22"/>
                <w:lang w:eastAsia="sk-SK"/>
              </w:rPr>
              <w:t>Úpravy – 2x (iba Lomnický štít, Chopok), ktorá obsahuje:</w:t>
            </w:r>
          </w:p>
          <w:p w14:paraId="601C31D8" w14:textId="45E64C61" w:rsidR="00D156E7" w:rsidRPr="00D156E7" w:rsidRDefault="005D0CB5" w:rsidP="00D156E7">
            <w:pPr>
              <w:pStyle w:val="Odsekzoznamu"/>
              <w:widowControl w:val="0"/>
              <w:numPr>
                <w:ilvl w:val="0"/>
                <w:numId w:val="115"/>
              </w:numPr>
              <w:tabs>
                <w:tab w:val="clear" w:pos="2160"/>
                <w:tab w:val="clear" w:pos="2880"/>
                <w:tab w:val="clear" w:pos="4500"/>
                <w:tab w:val="left" w:pos="367"/>
              </w:tabs>
              <w:autoSpaceDE w:val="0"/>
              <w:autoSpaceDN w:val="0"/>
              <w:adjustRightInd w:val="0"/>
              <w:ind w:left="1410"/>
              <w:jc w:val="both"/>
              <w:rPr>
                <w:rFonts w:ascii="Arial Narrow" w:hAnsi="Arial Narrow"/>
                <w:sz w:val="22"/>
                <w:szCs w:val="22"/>
              </w:rPr>
            </w:pPr>
            <w:r w:rsidRPr="00873853">
              <w:rPr>
                <w:rFonts w:ascii="Arial Narrow" w:hAnsi="Arial Narrow"/>
                <w:sz w:val="22"/>
                <w:szCs w:val="22"/>
              </w:rPr>
              <w:t xml:space="preserve">Úprava technickej miestnosti na Lomnickom štíte a na Chopku na základe obhliadky. </w:t>
            </w:r>
          </w:p>
          <w:p w14:paraId="55384905" w14:textId="60DBC686" w:rsidR="00D156E7" w:rsidRPr="008B7491" w:rsidRDefault="006D6926" w:rsidP="00396EBF">
            <w:pPr>
              <w:pStyle w:val="Odsekzoznamu"/>
              <w:widowControl w:val="0"/>
              <w:numPr>
                <w:ilvl w:val="5"/>
                <w:numId w:val="139"/>
              </w:numPr>
              <w:tabs>
                <w:tab w:val="clear" w:pos="2160"/>
                <w:tab w:val="clear" w:pos="2880"/>
                <w:tab w:val="clear" w:pos="4500"/>
                <w:tab w:val="left" w:pos="367"/>
              </w:tabs>
              <w:autoSpaceDE w:val="0"/>
              <w:autoSpaceDN w:val="0"/>
              <w:adjustRightInd w:val="0"/>
              <w:ind w:left="1730" w:hanging="283"/>
              <w:jc w:val="both"/>
              <w:rPr>
                <w:rFonts w:ascii="Arial Narrow" w:hAnsi="Arial Narrow"/>
                <w:sz w:val="22"/>
                <w:szCs w:val="22"/>
              </w:rPr>
            </w:pPr>
            <w:r w:rsidRPr="008B7491">
              <w:rPr>
                <w:rFonts w:ascii="Arial Narrow" w:hAnsi="Arial Narrow"/>
                <w:sz w:val="22"/>
                <w:szCs w:val="22"/>
              </w:rPr>
              <w:t xml:space="preserve">Požadované úpravy </w:t>
            </w:r>
            <w:r w:rsidR="00D156E7" w:rsidRPr="008B7491">
              <w:rPr>
                <w:rFonts w:ascii="Arial Narrow" w:hAnsi="Arial Narrow"/>
                <w:b/>
                <w:sz w:val="22"/>
                <w:szCs w:val="22"/>
              </w:rPr>
              <w:t>RS Lomnický štít</w:t>
            </w:r>
            <w:r w:rsidR="00D156E7" w:rsidRPr="008B7491">
              <w:rPr>
                <w:rFonts w:ascii="Arial Narrow" w:hAnsi="Arial Narrow"/>
                <w:sz w:val="22"/>
                <w:szCs w:val="22"/>
              </w:rPr>
              <w:t>:</w:t>
            </w:r>
          </w:p>
          <w:p w14:paraId="69934C96" w14:textId="362F2382"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elektrická prípojka (hlavný rozvádzač v budove -</w:t>
            </w:r>
            <w:r w:rsidR="00F23B3D" w:rsidRPr="008B7491">
              <w:rPr>
                <w:rFonts w:ascii="Arial Narrow" w:hAnsi="Arial Narrow"/>
                <w:sz w:val="22"/>
                <w:szCs w:val="22"/>
              </w:rPr>
              <w:t xml:space="preserve"> </w:t>
            </w:r>
            <w:r w:rsidRPr="008B7491">
              <w:rPr>
                <w:rFonts w:ascii="Arial Narrow" w:hAnsi="Arial Narrow"/>
                <w:sz w:val="22"/>
                <w:szCs w:val="22"/>
              </w:rPr>
              <w:t>technická miestnosť HZS)</w:t>
            </w:r>
          </w:p>
          <w:p w14:paraId="2FAED9D8" w14:textId="1929CBB9" w:rsidR="00D156E7"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uzemňovacie</w:t>
            </w:r>
            <w:r w:rsidR="00D156E7" w:rsidRPr="008B7491">
              <w:rPr>
                <w:rFonts w:ascii="Arial Narrow" w:hAnsi="Arial Narrow"/>
                <w:sz w:val="22"/>
                <w:szCs w:val="22"/>
              </w:rPr>
              <w:t xml:space="preserve"> svorky</w:t>
            </w:r>
          </w:p>
          <w:p w14:paraId="1AF7E80B"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rošty na káble</w:t>
            </w:r>
          </w:p>
          <w:p w14:paraId="2145AE08" w14:textId="7C272EFE"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zásuvky 230V</w:t>
            </w:r>
            <w:r w:rsidR="00F23B3D" w:rsidRPr="008B7491">
              <w:rPr>
                <w:rFonts w:ascii="Arial Narrow" w:hAnsi="Arial Narrow"/>
                <w:sz w:val="22"/>
                <w:szCs w:val="22"/>
              </w:rPr>
              <w:t xml:space="preserve"> v počte podľa navrhovanej technológie</w:t>
            </w:r>
          </w:p>
          <w:p w14:paraId="2F93A1A5"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klimatizácia</w:t>
            </w:r>
          </w:p>
          <w:p w14:paraId="3670291D"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lastRenderedPageBreak/>
              <w:t>osvetlenie</w:t>
            </w:r>
          </w:p>
          <w:p w14:paraId="400C8C08" w14:textId="0642CDAC"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antistatická úprava</w:t>
            </w:r>
            <w:r w:rsidR="00F23B3D" w:rsidRPr="008B7491">
              <w:rPr>
                <w:rFonts w:ascii="Arial Narrow" w:hAnsi="Arial Narrow"/>
                <w:sz w:val="22"/>
                <w:szCs w:val="22"/>
              </w:rPr>
              <w:t xml:space="preserve"> podlahy</w:t>
            </w:r>
          </w:p>
          <w:p w14:paraId="0051EE4F"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výmena dverí</w:t>
            </w:r>
          </w:p>
          <w:p w14:paraId="43AD1858"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maľovka</w:t>
            </w:r>
          </w:p>
          <w:p w14:paraId="50347079" w14:textId="77777777" w:rsidR="00D156E7"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výmena ventila na radiátore</w:t>
            </w:r>
          </w:p>
          <w:p w14:paraId="497202B3" w14:textId="752272BC" w:rsidR="00F23B3D" w:rsidRPr="008B7491" w:rsidRDefault="00D156E7"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sz w:val="22"/>
                <w:szCs w:val="22"/>
              </w:rPr>
            </w:pPr>
            <w:r w:rsidRPr="008B7491">
              <w:rPr>
                <w:rFonts w:ascii="Arial Narrow" w:hAnsi="Arial Narrow"/>
                <w:sz w:val="22"/>
                <w:szCs w:val="22"/>
              </w:rPr>
              <w:t>vstavané skrine na materiál v</w:t>
            </w:r>
            <w:r w:rsidR="006D6926" w:rsidRPr="008B7491">
              <w:rPr>
                <w:rFonts w:ascii="Arial Narrow" w:hAnsi="Arial Narrow"/>
                <w:sz w:val="22"/>
                <w:szCs w:val="22"/>
              </w:rPr>
              <w:t> </w:t>
            </w:r>
            <w:r w:rsidRPr="008B7491">
              <w:rPr>
                <w:rFonts w:ascii="Arial Narrow" w:hAnsi="Arial Narrow"/>
                <w:sz w:val="22"/>
                <w:szCs w:val="22"/>
              </w:rPr>
              <w:t>miestnosti</w:t>
            </w:r>
          </w:p>
          <w:p w14:paraId="2ED55113" w14:textId="77777777" w:rsidR="006D6926" w:rsidRPr="008B7491" w:rsidRDefault="006D6926" w:rsidP="006D6926">
            <w:pPr>
              <w:pStyle w:val="Odsekzoznamu"/>
              <w:widowControl w:val="0"/>
              <w:tabs>
                <w:tab w:val="clear" w:pos="2160"/>
                <w:tab w:val="clear" w:pos="2880"/>
                <w:tab w:val="clear" w:pos="4500"/>
                <w:tab w:val="left" w:pos="367"/>
              </w:tabs>
              <w:autoSpaceDE w:val="0"/>
              <w:autoSpaceDN w:val="0"/>
              <w:adjustRightInd w:val="0"/>
              <w:ind w:left="2014"/>
              <w:jc w:val="both"/>
              <w:rPr>
                <w:sz w:val="22"/>
                <w:szCs w:val="22"/>
              </w:rPr>
            </w:pPr>
          </w:p>
          <w:p w14:paraId="09CBDF15" w14:textId="5AFCC9C4" w:rsidR="006D6926" w:rsidRPr="008B7491" w:rsidRDefault="006D6926" w:rsidP="00396EBF">
            <w:pPr>
              <w:pStyle w:val="Odsekzoznamu"/>
              <w:widowControl w:val="0"/>
              <w:numPr>
                <w:ilvl w:val="5"/>
                <w:numId w:val="139"/>
              </w:numPr>
              <w:tabs>
                <w:tab w:val="clear" w:pos="2160"/>
                <w:tab w:val="clear" w:pos="2880"/>
                <w:tab w:val="clear" w:pos="4500"/>
                <w:tab w:val="left" w:pos="367"/>
              </w:tabs>
              <w:autoSpaceDE w:val="0"/>
              <w:autoSpaceDN w:val="0"/>
              <w:adjustRightInd w:val="0"/>
              <w:ind w:left="1730" w:hanging="283"/>
              <w:jc w:val="both"/>
              <w:rPr>
                <w:rFonts w:ascii="Arial Narrow" w:hAnsi="Arial Narrow"/>
                <w:sz w:val="22"/>
                <w:szCs w:val="22"/>
              </w:rPr>
            </w:pPr>
            <w:r w:rsidRPr="008B7491">
              <w:rPr>
                <w:rFonts w:ascii="Arial Narrow" w:hAnsi="Arial Narrow"/>
                <w:sz w:val="22"/>
                <w:szCs w:val="22"/>
              </w:rPr>
              <w:t xml:space="preserve">Požadované úpravy </w:t>
            </w:r>
            <w:r w:rsidRPr="008B7491">
              <w:rPr>
                <w:rFonts w:ascii="Arial Narrow" w:hAnsi="Arial Narrow"/>
                <w:b/>
                <w:sz w:val="22"/>
                <w:szCs w:val="22"/>
              </w:rPr>
              <w:t>RS Chopok</w:t>
            </w:r>
            <w:r w:rsidRPr="008B7491">
              <w:rPr>
                <w:rFonts w:ascii="Arial Narrow" w:hAnsi="Arial Narrow"/>
                <w:sz w:val="22"/>
                <w:szCs w:val="22"/>
              </w:rPr>
              <w:t>:</w:t>
            </w:r>
          </w:p>
          <w:p w14:paraId="2819932F"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elektrická prípojka (hlavný rozvádzač v budove -  technická miestnosť HZS)</w:t>
            </w:r>
          </w:p>
          <w:p w14:paraId="737941B5"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uzemňovacie svorky</w:t>
            </w:r>
          </w:p>
          <w:p w14:paraId="78EBB80D"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rošty na káble</w:t>
            </w:r>
            <w:bookmarkStart w:id="3" w:name="_GoBack"/>
            <w:bookmarkEnd w:id="3"/>
          </w:p>
          <w:p w14:paraId="409D1189"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zásuvky 230V v počte podľa navrhovanej technológie</w:t>
            </w:r>
          </w:p>
          <w:p w14:paraId="0246D9BB"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klimatizácia</w:t>
            </w:r>
          </w:p>
          <w:p w14:paraId="6D39EED6" w14:textId="731B83EB"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osvetlenie</w:t>
            </w:r>
          </w:p>
          <w:p w14:paraId="1F3D876F"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vyrovnanie podlahy</w:t>
            </w:r>
          </w:p>
          <w:p w14:paraId="628C6926" w14:textId="006F0BEA"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antistatická úprava podlahy</w:t>
            </w:r>
          </w:p>
          <w:p w14:paraId="3FAAB5BD" w14:textId="244FE1B4"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vyrovnanie stien, omietka a maľovka</w:t>
            </w:r>
          </w:p>
          <w:p w14:paraId="36D5B47F" w14:textId="77777777" w:rsidR="006D6926"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rPr>
            </w:pPr>
            <w:r w:rsidRPr="008B7491">
              <w:rPr>
                <w:rFonts w:ascii="Arial Narrow" w:hAnsi="Arial Narrow"/>
                <w:sz w:val="22"/>
                <w:szCs w:val="22"/>
              </w:rPr>
              <w:t>výmena vstupných dverí + mreža</w:t>
            </w:r>
          </w:p>
          <w:p w14:paraId="647A3E33" w14:textId="64E93A18" w:rsidR="00C07F98" w:rsidRPr="008B7491" w:rsidRDefault="006D6926" w:rsidP="00396EBF">
            <w:pPr>
              <w:pStyle w:val="Odsekzoznamu"/>
              <w:widowControl w:val="0"/>
              <w:numPr>
                <w:ilvl w:val="5"/>
                <w:numId w:val="138"/>
              </w:numPr>
              <w:tabs>
                <w:tab w:val="clear" w:pos="2160"/>
                <w:tab w:val="clear" w:pos="2880"/>
                <w:tab w:val="clear" w:pos="4500"/>
                <w:tab w:val="left" w:pos="367"/>
              </w:tabs>
              <w:autoSpaceDE w:val="0"/>
              <w:autoSpaceDN w:val="0"/>
              <w:adjustRightInd w:val="0"/>
              <w:ind w:left="2014" w:hanging="284"/>
              <w:jc w:val="both"/>
              <w:rPr>
                <w:rFonts w:ascii="Arial Narrow" w:hAnsi="Arial Narrow"/>
                <w:sz w:val="22"/>
                <w:szCs w:val="22"/>
                <w:lang w:eastAsia="sk-SK"/>
              </w:rPr>
            </w:pPr>
            <w:r w:rsidRPr="008B7491">
              <w:rPr>
                <w:rFonts w:ascii="Arial Narrow" w:hAnsi="Arial Narrow"/>
                <w:sz w:val="22"/>
                <w:szCs w:val="22"/>
              </w:rPr>
              <w:t>zabezpečenie elektronickým zabezpečovacím systémom</w:t>
            </w:r>
          </w:p>
          <w:p w14:paraId="6266883A" w14:textId="77777777" w:rsidR="006D6926" w:rsidRPr="008B7491" w:rsidRDefault="006D6926" w:rsidP="006D6926">
            <w:pPr>
              <w:pStyle w:val="Odsekzoznamu"/>
              <w:widowControl w:val="0"/>
              <w:tabs>
                <w:tab w:val="clear" w:pos="2160"/>
                <w:tab w:val="clear" w:pos="2880"/>
                <w:tab w:val="clear" w:pos="4500"/>
                <w:tab w:val="left" w:pos="367"/>
              </w:tabs>
              <w:autoSpaceDE w:val="0"/>
              <w:autoSpaceDN w:val="0"/>
              <w:adjustRightInd w:val="0"/>
              <w:ind w:left="2014"/>
              <w:jc w:val="both"/>
              <w:rPr>
                <w:rFonts w:ascii="Arial Narrow" w:hAnsi="Arial Narrow"/>
                <w:sz w:val="22"/>
                <w:szCs w:val="22"/>
                <w:lang w:eastAsia="sk-SK"/>
              </w:rPr>
            </w:pPr>
          </w:p>
          <w:p w14:paraId="4141BD9E" w14:textId="77777777" w:rsidR="005D0CB5" w:rsidRDefault="005D0CB5" w:rsidP="00696A05">
            <w:pPr>
              <w:pStyle w:val="Odsekzoznamu"/>
              <w:widowControl w:val="0"/>
              <w:numPr>
                <w:ilvl w:val="0"/>
                <w:numId w:val="13"/>
              </w:numPr>
              <w:tabs>
                <w:tab w:val="clear" w:pos="360"/>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r w:rsidRPr="00C92E97">
              <w:rPr>
                <w:rFonts w:ascii="Arial Narrow" w:hAnsi="Arial Narrow"/>
                <w:b/>
                <w:sz w:val="22"/>
                <w:szCs w:val="22"/>
              </w:rPr>
              <w:t>Terénne mobilné veliace pracovisko - 1 (ďalej ako „TMVP – 1“)</w:t>
            </w:r>
          </w:p>
          <w:p w14:paraId="0C2510FD" w14:textId="4D7A54EB" w:rsidR="00185804" w:rsidRPr="001952E2" w:rsidRDefault="001952E2" w:rsidP="00185804">
            <w:pPr>
              <w:pStyle w:val="Odsekzoznamu"/>
              <w:widowControl w:val="0"/>
              <w:tabs>
                <w:tab w:val="clear" w:pos="2160"/>
                <w:tab w:val="clear" w:pos="2880"/>
                <w:tab w:val="clear" w:pos="4500"/>
              </w:tabs>
              <w:autoSpaceDE w:val="0"/>
              <w:autoSpaceDN w:val="0"/>
              <w:adjustRightInd w:val="0"/>
              <w:ind w:left="246"/>
              <w:jc w:val="both"/>
              <w:rPr>
                <w:rFonts w:ascii="Arial Narrow" w:hAnsi="Arial Narrow"/>
                <w:b/>
                <w:color w:val="00B050"/>
                <w:sz w:val="22"/>
                <w:szCs w:val="22"/>
              </w:rPr>
            </w:pPr>
            <w:r w:rsidRPr="001952E2">
              <w:rPr>
                <w:rFonts w:ascii="Arial Narrow" w:hAnsi="Arial Narrow"/>
                <w:b/>
                <w:color w:val="00B050"/>
                <w:sz w:val="22"/>
                <w:szCs w:val="22"/>
              </w:rPr>
              <w:t>(technológia bez motorového vozidla)</w:t>
            </w:r>
          </w:p>
          <w:p w14:paraId="121439FB" w14:textId="77777777" w:rsidR="005D0CB5" w:rsidRPr="00C92E97" w:rsidRDefault="005D0CB5" w:rsidP="00696A05">
            <w:pPr>
              <w:pStyle w:val="Odsekzoznamu"/>
              <w:widowControl w:val="0"/>
              <w:numPr>
                <w:ilvl w:val="1"/>
                <w:numId w:val="13"/>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t>Retranslačná stanica (RS) TMVP-1</w:t>
            </w:r>
          </w:p>
          <w:p w14:paraId="2D011505"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Rádiový  prevádzač (podľa počtu kanálov – uvedený v tabuľke č. 1), ktorý obsahuje:</w:t>
            </w:r>
          </w:p>
          <w:p w14:paraId="1D903B8F"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 min. digitálny - FMDA, analógový</w:t>
            </w:r>
          </w:p>
          <w:p w14:paraId="41498F27"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3E059978"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Kanálový krok min. 25 kHz; 12,5 kHz; </w:t>
            </w:r>
          </w:p>
          <w:p w14:paraId="77DD6350"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Duplexný odstup 17MHz podľa frekvencií</w:t>
            </w:r>
          </w:p>
          <w:p w14:paraId="0337E249"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Dynamické prideľovanie kanálov (počet kanálov - tabuľka č. 1)</w:t>
            </w:r>
          </w:p>
          <w:p w14:paraId="11F0C57E"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Site </w:t>
            </w:r>
            <w:proofErr w:type="spellStart"/>
            <w:r w:rsidRPr="00C92E97">
              <w:rPr>
                <w:rFonts w:ascii="Arial Narrow" w:hAnsi="Arial Narrow"/>
                <w:sz w:val="22"/>
                <w:szCs w:val="22"/>
              </w:rPr>
              <w:t>kontroler</w:t>
            </w:r>
            <w:proofErr w:type="spellEnd"/>
            <w:r w:rsidRPr="00C92E97">
              <w:rPr>
                <w:rFonts w:ascii="Arial Narrow" w:hAnsi="Arial Narrow"/>
                <w:sz w:val="22"/>
                <w:szCs w:val="22"/>
              </w:rPr>
              <w:t xml:space="preserve"> – redundantný</w:t>
            </w:r>
          </w:p>
          <w:p w14:paraId="5CD52460"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Riadenie priority volaní</w:t>
            </w:r>
          </w:p>
          <w:p w14:paraId="77E17128"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Diaľkový dohľad nad systémom – hlásenie porúch</w:t>
            </w:r>
          </w:p>
          <w:p w14:paraId="1EBEF628"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Zmena parametrov počas prevádzky</w:t>
            </w:r>
          </w:p>
          <w:p w14:paraId="1EF6224B"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Vysielací výkon – programovateľný</w:t>
            </w:r>
          </w:p>
          <w:p w14:paraId="638E4ED7" w14:textId="77777777" w:rsidR="005D0CB5" w:rsidRPr="00C92E97" w:rsidRDefault="005D0CB5" w:rsidP="00696A05">
            <w:pPr>
              <w:pStyle w:val="Odsekzoznamu"/>
              <w:widowControl w:val="0"/>
              <w:numPr>
                <w:ilvl w:val="0"/>
                <w:numId w:val="4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IP konektivita (min. ethernet)</w:t>
            </w:r>
          </w:p>
          <w:p w14:paraId="657385C4" w14:textId="77777777" w:rsidR="005D0CB5" w:rsidRPr="00C92E97" w:rsidRDefault="005D0CB5" w:rsidP="005D0CB5">
            <w:pPr>
              <w:pStyle w:val="Vchodzie"/>
              <w:tabs>
                <w:tab w:val="clear" w:pos="708"/>
                <w:tab w:val="left" w:pos="367"/>
              </w:tabs>
              <w:spacing w:after="0" w:line="240" w:lineRule="auto"/>
              <w:ind w:left="813"/>
              <w:jc w:val="both"/>
              <w:rPr>
                <w:rFonts w:ascii="Arial Narrow" w:hAnsi="Arial Narrow"/>
                <w:bCs/>
                <w:color w:val="auto"/>
                <w:sz w:val="22"/>
                <w:szCs w:val="22"/>
                <w:lang w:val="sk-SK" w:eastAsia="sk-SK"/>
              </w:rPr>
            </w:pPr>
          </w:p>
          <w:p w14:paraId="1BDF8D1E"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lastRenderedPageBreak/>
              <w:t>Anténny systém 1ks, ktorý obsahuje:</w:t>
            </w:r>
          </w:p>
          <w:p w14:paraId="6A35745D" w14:textId="77777777" w:rsidR="005D0CB5" w:rsidRPr="00C92E97" w:rsidRDefault="005D0CB5" w:rsidP="00696A05">
            <w:pPr>
              <w:pStyle w:val="Odsekzoznamu"/>
              <w:widowControl w:val="0"/>
              <w:numPr>
                <w:ilvl w:val="0"/>
                <w:numId w:val="4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Impedancia 50 Ohm</w:t>
            </w:r>
          </w:p>
          <w:p w14:paraId="1FBE0408" w14:textId="77777777" w:rsidR="005D0CB5" w:rsidRPr="00C92E97" w:rsidRDefault="005D0CB5" w:rsidP="00696A05">
            <w:pPr>
              <w:pStyle w:val="Odsekzoznamu"/>
              <w:widowControl w:val="0"/>
              <w:numPr>
                <w:ilvl w:val="0"/>
                <w:numId w:val="4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Napojený maximálne do jednej VHF antény</w:t>
            </w:r>
          </w:p>
          <w:p w14:paraId="57AD5E21" w14:textId="77777777" w:rsidR="005D0CB5" w:rsidRPr="00C92E97" w:rsidRDefault="005D0CB5" w:rsidP="00696A05">
            <w:pPr>
              <w:pStyle w:val="Odsekzoznamu"/>
              <w:widowControl w:val="0"/>
              <w:numPr>
                <w:ilvl w:val="0"/>
                <w:numId w:val="4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Výkon: možnosť preprogramovať vyžiarený výkon (ERP) od min. 6W do 10W– s ohľadom na navrhnutý anténny systém</w:t>
            </w:r>
          </w:p>
          <w:p w14:paraId="3100ECCF" w14:textId="77777777" w:rsidR="005D0CB5" w:rsidRPr="00C92E97" w:rsidRDefault="005D0CB5" w:rsidP="005D0CB5">
            <w:pPr>
              <w:pStyle w:val="Vchodzie"/>
              <w:tabs>
                <w:tab w:val="clear" w:pos="708"/>
                <w:tab w:val="left" w:pos="367"/>
              </w:tabs>
              <w:spacing w:after="0" w:line="240" w:lineRule="auto"/>
              <w:ind w:left="813"/>
              <w:jc w:val="both"/>
              <w:rPr>
                <w:rFonts w:ascii="Arial Narrow" w:hAnsi="Arial Narrow"/>
                <w:bCs/>
                <w:color w:val="auto"/>
                <w:sz w:val="22"/>
                <w:szCs w:val="22"/>
                <w:lang w:val="sk-SK" w:eastAsia="sk-SK"/>
              </w:rPr>
            </w:pPr>
          </w:p>
          <w:p w14:paraId="0B898C5B"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bCs/>
                <w:sz w:val="22"/>
                <w:szCs w:val="22"/>
                <w:lang w:eastAsia="sk-SK"/>
              </w:rPr>
            </w:pPr>
            <w:r w:rsidRPr="00C92E97">
              <w:rPr>
                <w:rFonts w:ascii="Arial Narrow" w:hAnsi="Arial Narrow"/>
                <w:sz w:val="22"/>
                <w:szCs w:val="22"/>
              </w:rPr>
              <w:t>Napájanie 1ks, ktoré obsahuje:</w:t>
            </w:r>
          </w:p>
          <w:p w14:paraId="36DA39A7" w14:textId="77777777" w:rsidR="005D0CB5" w:rsidRPr="00C92E97" w:rsidRDefault="005D0CB5" w:rsidP="00696A05">
            <w:pPr>
              <w:pStyle w:val="Odsekzoznamu"/>
              <w:widowControl w:val="0"/>
              <w:numPr>
                <w:ilvl w:val="0"/>
                <w:numId w:val="4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Napájací  sieťový zdroj 230V/50Hz  - pre všetku technológiu retranslačnej stanice TMVP.</w:t>
            </w:r>
          </w:p>
          <w:p w14:paraId="6CE29727" w14:textId="77777777" w:rsidR="005D0CB5" w:rsidRPr="00C92E97" w:rsidRDefault="005D0CB5" w:rsidP="00696A05">
            <w:pPr>
              <w:pStyle w:val="Odsekzoznamu"/>
              <w:widowControl w:val="0"/>
              <w:numPr>
                <w:ilvl w:val="0"/>
                <w:numId w:val="4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Dobíjanie a udržiavanie záložných batérií (vo vozidle, určených na napájanie technológie).</w:t>
            </w:r>
          </w:p>
          <w:p w14:paraId="4BCDAB0E" w14:textId="77777777" w:rsidR="005D0CB5" w:rsidRPr="00C92E97" w:rsidRDefault="005D0CB5" w:rsidP="00696A05">
            <w:pPr>
              <w:pStyle w:val="Odsekzoznamu"/>
              <w:widowControl w:val="0"/>
              <w:numPr>
                <w:ilvl w:val="0"/>
                <w:numId w:val="4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napájania technológie retranslačnej stanice TMVP iba zo záložných akumulátorov.</w:t>
            </w:r>
          </w:p>
          <w:p w14:paraId="161C9B9A" w14:textId="77777777" w:rsidR="005D0CB5" w:rsidRPr="00C92E97" w:rsidRDefault="005D0CB5" w:rsidP="005D0CB5">
            <w:pPr>
              <w:pStyle w:val="Vchodzie"/>
              <w:tabs>
                <w:tab w:val="clear" w:pos="708"/>
                <w:tab w:val="left" w:pos="367"/>
              </w:tabs>
              <w:spacing w:after="0" w:line="240" w:lineRule="auto"/>
              <w:ind w:left="813"/>
              <w:jc w:val="both"/>
              <w:rPr>
                <w:rFonts w:ascii="Arial Narrow" w:hAnsi="Arial Narrow"/>
                <w:bCs/>
                <w:color w:val="auto"/>
                <w:sz w:val="22"/>
                <w:szCs w:val="22"/>
                <w:lang w:val="sk-SK" w:eastAsia="sk-SK"/>
              </w:rPr>
            </w:pPr>
          </w:p>
          <w:p w14:paraId="628A2DF2"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IP Konektivita – modem LTE/3G 1ks, ktorá obsahuje:</w:t>
            </w:r>
          </w:p>
          <w:p w14:paraId="6A11964C" w14:textId="3AB33E79" w:rsidR="005D0CB5" w:rsidRPr="00C92E97" w:rsidRDefault="005D0CB5" w:rsidP="00696A05">
            <w:pPr>
              <w:pStyle w:val="Odsekzoznamu"/>
              <w:widowControl w:val="0"/>
              <w:numPr>
                <w:ilvl w:val="0"/>
                <w:numId w:val="4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Samostatný modem </w:t>
            </w:r>
            <w:r w:rsidR="00873853">
              <w:rPr>
                <w:rFonts w:ascii="Arial Narrow" w:hAnsi="Arial Narrow"/>
                <w:sz w:val="22"/>
                <w:szCs w:val="22"/>
              </w:rPr>
              <w:t xml:space="preserve">min. </w:t>
            </w:r>
            <w:r w:rsidRPr="00C92E97">
              <w:rPr>
                <w:rFonts w:ascii="Arial Narrow" w:hAnsi="Arial Narrow"/>
                <w:sz w:val="22"/>
                <w:szCs w:val="22"/>
              </w:rPr>
              <w:t xml:space="preserve">LTE/3G – umiestnený v internom priestore </w:t>
            </w:r>
            <w:proofErr w:type="spellStart"/>
            <w:r w:rsidRPr="00C92E97">
              <w:rPr>
                <w:rFonts w:ascii="Arial Narrow" w:hAnsi="Arial Narrow"/>
                <w:sz w:val="22"/>
                <w:szCs w:val="22"/>
              </w:rPr>
              <w:t>zodolnenej</w:t>
            </w:r>
            <w:proofErr w:type="spellEnd"/>
            <w:r w:rsidRPr="00C92E97">
              <w:rPr>
                <w:rFonts w:ascii="Arial Narrow" w:hAnsi="Arial Narrow"/>
                <w:sz w:val="22"/>
                <w:szCs w:val="22"/>
              </w:rPr>
              <w:t xml:space="preserve"> prepravnej </w:t>
            </w:r>
            <w:proofErr w:type="spellStart"/>
            <w:r w:rsidRPr="00C92E97">
              <w:rPr>
                <w:rFonts w:ascii="Arial Narrow" w:hAnsi="Arial Narrow"/>
                <w:sz w:val="22"/>
                <w:szCs w:val="22"/>
              </w:rPr>
              <w:t>bedne</w:t>
            </w:r>
            <w:proofErr w:type="spellEnd"/>
            <w:r w:rsidRPr="00C92E97">
              <w:rPr>
                <w:rFonts w:ascii="Arial Narrow" w:hAnsi="Arial Narrow"/>
                <w:sz w:val="22"/>
                <w:szCs w:val="22"/>
              </w:rPr>
              <w:t xml:space="preserve"> retranslačnej stanice.</w:t>
            </w:r>
          </w:p>
          <w:p w14:paraId="3FBFC557" w14:textId="77777777" w:rsidR="005D0CB5" w:rsidRPr="00C92E97" w:rsidRDefault="005D0CB5" w:rsidP="00696A05">
            <w:pPr>
              <w:pStyle w:val="Odsekzoznamu"/>
              <w:widowControl w:val="0"/>
              <w:numPr>
                <w:ilvl w:val="0"/>
                <w:numId w:val="4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Anténa LTE min. 12 </w:t>
            </w:r>
            <w:proofErr w:type="spellStart"/>
            <w:r w:rsidRPr="00C92E97">
              <w:rPr>
                <w:rFonts w:ascii="Arial Narrow" w:hAnsi="Arial Narrow"/>
                <w:sz w:val="22"/>
                <w:szCs w:val="22"/>
              </w:rPr>
              <w:t>dBi</w:t>
            </w:r>
            <w:proofErr w:type="spellEnd"/>
            <w:r w:rsidRPr="00C92E97">
              <w:rPr>
                <w:rFonts w:ascii="Arial Narrow" w:hAnsi="Arial Narrow"/>
                <w:sz w:val="22"/>
                <w:szCs w:val="22"/>
              </w:rPr>
              <w:t xml:space="preserve">  800 MHz magnetická dĺžka kábla min. 5m.</w:t>
            </w:r>
          </w:p>
          <w:p w14:paraId="3B026B61" w14:textId="77777777" w:rsidR="005D0CB5" w:rsidRPr="00C92E97" w:rsidRDefault="005D0CB5" w:rsidP="005D0CB5">
            <w:pPr>
              <w:pStyle w:val="Vchodzie"/>
              <w:tabs>
                <w:tab w:val="clear" w:pos="708"/>
                <w:tab w:val="left" w:pos="367"/>
              </w:tabs>
              <w:spacing w:after="0" w:line="240" w:lineRule="auto"/>
              <w:ind w:left="813"/>
              <w:jc w:val="both"/>
              <w:rPr>
                <w:rFonts w:ascii="Arial Narrow" w:hAnsi="Arial Narrow"/>
                <w:b/>
                <w:bCs/>
                <w:color w:val="auto"/>
                <w:sz w:val="22"/>
                <w:szCs w:val="22"/>
                <w:lang w:val="sk-SK" w:eastAsia="sk-SK"/>
              </w:rPr>
            </w:pPr>
          </w:p>
          <w:p w14:paraId="66DE3ABB" w14:textId="77777777" w:rsidR="005D0CB5" w:rsidRPr="00C92E97" w:rsidRDefault="005D0CB5" w:rsidP="00696A05">
            <w:pPr>
              <w:pStyle w:val="Odsekzoznamu"/>
              <w:widowControl w:val="0"/>
              <w:numPr>
                <w:ilvl w:val="1"/>
                <w:numId w:val="13"/>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t>Dispečerské pracovisko TMVP-1</w:t>
            </w:r>
          </w:p>
          <w:p w14:paraId="7680179C"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Základňová rádiostanica – pre prevádzku v sieti HZS (</w:t>
            </w:r>
            <w:proofErr w:type="spellStart"/>
            <w:r w:rsidRPr="00C92E97">
              <w:rPr>
                <w:rFonts w:ascii="Arial Narrow" w:hAnsi="Arial Narrow"/>
                <w:sz w:val="22"/>
                <w:szCs w:val="22"/>
              </w:rPr>
              <w:t>trunking</w:t>
            </w:r>
            <w:proofErr w:type="spellEnd"/>
            <w:r w:rsidRPr="00C92E97">
              <w:rPr>
                <w:rFonts w:ascii="Arial Narrow" w:hAnsi="Arial Narrow"/>
                <w:sz w:val="22"/>
                <w:szCs w:val="22"/>
              </w:rPr>
              <w:t>)  1ks, ktorý obsahuje:</w:t>
            </w:r>
          </w:p>
          <w:p w14:paraId="2B16A94B"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w:t>
            </w:r>
          </w:p>
          <w:p w14:paraId="1F697232"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konvenčný analógový, digitálny (min. FMDA) </w:t>
            </w:r>
          </w:p>
          <w:p w14:paraId="2B4EBAB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trunkingový</w:t>
            </w:r>
            <w:proofErr w:type="spellEnd"/>
            <w:r w:rsidRPr="006D6926">
              <w:rPr>
                <w:rFonts w:ascii="Arial Narrow" w:hAnsi="Arial Narrow"/>
                <w:sz w:val="22"/>
                <w:szCs w:val="22"/>
              </w:rPr>
              <w:t xml:space="preserve"> min. digitálny (FMDA), analógový</w:t>
            </w:r>
          </w:p>
          <w:p w14:paraId="065E9E95"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76F67D43"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Vysielací výkon  -  10W až 25W, programovateľný na kanál,</w:t>
            </w:r>
          </w:p>
          <w:p w14:paraId="693069F3"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Počet kanálov min. 500,</w:t>
            </w:r>
          </w:p>
          <w:p w14:paraId="015D7DCD"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Kanálový krok min. 25 kHz; 12,5 kHz; </w:t>
            </w:r>
          </w:p>
          <w:p w14:paraId="7AAFD1E0"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46136541"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zadania priority skenovaných kanálov,</w:t>
            </w:r>
          </w:p>
          <w:p w14:paraId="71203CC3" w14:textId="61348272" w:rsidR="005D0CB5" w:rsidRPr="00C92E97" w:rsidRDefault="00873853"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Displej min. alfanumerický, viacriadkový alebo lepší</w:t>
            </w:r>
          </w:p>
          <w:p w14:paraId="7CC7EFFC"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Funkcia PTT ID,</w:t>
            </w:r>
          </w:p>
          <w:p w14:paraId="1D4E8D29"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Krytie – min. IP 54,</w:t>
            </w:r>
          </w:p>
          <w:p w14:paraId="698A260C"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Norma – MIL-STD 810,</w:t>
            </w:r>
          </w:p>
          <w:p w14:paraId="73E2977D" w14:textId="77777777" w:rsidR="005D0CB5" w:rsidRPr="00C92E97" w:rsidRDefault="005D0CB5" w:rsidP="00696A05">
            <w:pPr>
              <w:pStyle w:val="Odsekzoznamu"/>
              <w:widowControl w:val="0"/>
              <w:numPr>
                <w:ilvl w:val="0"/>
                <w:numId w:val="4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Prevádzkovaný teplotný rozsah  min.-30°C/ +60°C</w:t>
            </w:r>
          </w:p>
          <w:p w14:paraId="56DA7D49"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Súčasť súpravy rádiostanice</w:t>
            </w:r>
          </w:p>
          <w:p w14:paraId="1705427F" w14:textId="77777777" w:rsidR="005D0CB5" w:rsidRPr="00C92E97" w:rsidRDefault="005D0CB5" w:rsidP="00696A05">
            <w:pPr>
              <w:pStyle w:val="Odsekzoznamu"/>
              <w:widowControl w:val="0"/>
              <w:numPr>
                <w:ilvl w:val="0"/>
                <w:numId w:val="4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1ks Napájací kábel s ochranou proti preťaženiu</w:t>
            </w:r>
          </w:p>
          <w:p w14:paraId="3FD4C7F8" w14:textId="77777777" w:rsidR="005D0CB5" w:rsidRPr="00C92E97" w:rsidRDefault="005D0CB5" w:rsidP="00696A05">
            <w:pPr>
              <w:pStyle w:val="Odsekzoznamu"/>
              <w:widowControl w:val="0"/>
              <w:numPr>
                <w:ilvl w:val="0"/>
                <w:numId w:val="4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Montážny držiak rádiostanice</w:t>
            </w:r>
          </w:p>
          <w:p w14:paraId="61085A05" w14:textId="77777777" w:rsidR="005D0CB5" w:rsidRPr="00C92E97" w:rsidRDefault="005D0CB5" w:rsidP="00696A05">
            <w:pPr>
              <w:pStyle w:val="Odsekzoznamu"/>
              <w:widowControl w:val="0"/>
              <w:numPr>
                <w:ilvl w:val="0"/>
                <w:numId w:val="4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Mikrofón</w:t>
            </w:r>
          </w:p>
          <w:p w14:paraId="1872655C" w14:textId="77777777" w:rsidR="005D0CB5" w:rsidRPr="00C92E97" w:rsidRDefault="005D0CB5" w:rsidP="005D0CB5">
            <w:pPr>
              <w:pStyle w:val="Vchodzie"/>
              <w:tabs>
                <w:tab w:val="left" w:pos="367"/>
              </w:tabs>
              <w:spacing w:after="0" w:line="240" w:lineRule="auto"/>
              <w:ind w:left="671"/>
              <w:jc w:val="both"/>
              <w:rPr>
                <w:rFonts w:ascii="Arial Narrow" w:hAnsi="Arial Narrow"/>
                <w:bCs/>
                <w:color w:val="auto"/>
                <w:sz w:val="22"/>
                <w:szCs w:val="22"/>
                <w:lang w:val="sk-SK"/>
              </w:rPr>
            </w:pPr>
          </w:p>
          <w:p w14:paraId="77A73157"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Základňová rádiostanica – pre simplexnú prevádzku 1ks, ktorá obsahuje:</w:t>
            </w:r>
          </w:p>
          <w:p w14:paraId="641CDC47"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w:t>
            </w:r>
          </w:p>
          <w:p w14:paraId="423B6B6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konvenčný analógový, digitálny (min. FMDA)</w:t>
            </w:r>
          </w:p>
          <w:p w14:paraId="7C953A6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trunkingový</w:t>
            </w:r>
            <w:proofErr w:type="spellEnd"/>
            <w:r w:rsidRPr="006D6926">
              <w:rPr>
                <w:rFonts w:ascii="Arial Narrow" w:hAnsi="Arial Narrow"/>
                <w:sz w:val="22"/>
                <w:szCs w:val="22"/>
              </w:rPr>
              <w:t xml:space="preserve"> min. digitálny (FMDA), analógový</w:t>
            </w:r>
          </w:p>
          <w:p w14:paraId="03EF0473"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038A60B6"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Vysielací výkon  -  10W – 25 W, programovateľný na kanál</w:t>
            </w:r>
          </w:p>
          <w:p w14:paraId="6EACCAAE"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Počet kanálov min. 500</w:t>
            </w:r>
          </w:p>
          <w:p w14:paraId="75E867A0"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Kanálový krok min. 25 kHz; 12,5 kHz;</w:t>
            </w:r>
          </w:p>
          <w:p w14:paraId="6FDC4D0C"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7184C329"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zadania priority skenovaných kanálov</w:t>
            </w:r>
          </w:p>
          <w:p w14:paraId="0D3FFB33" w14:textId="1C9625F8" w:rsidR="005D0CB5" w:rsidRPr="00C92E97" w:rsidRDefault="00873853"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Displej min. alfanumerický, viacriadkový alebo lepší</w:t>
            </w:r>
          </w:p>
          <w:p w14:paraId="6A949E61"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Funkcia PTT ID</w:t>
            </w:r>
          </w:p>
          <w:p w14:paraId="628CDAAF"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Krytie – min. IP 54</w:t>
            </w:r>
          </w:p>
          <w:p w14:paraId="50AE578C"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Norma – MIL-STD 810</w:t>
            </w:r>
          </w:p>
          <w:p w14:paraId="4B6165E2" w14:textId="77777777" w:rsidR="005D0CB5" w:rsidRPr="00C92E97" w:rsidRDefault="005D0CB5" w:rsidP="00696A05">
            <w:pPr>
              <w:pStyle w:val="Odsekzoznamu"/>
              <w:widowControl w:val="0"/>
              <w:numPr>
                <w:ilvl w:val="0"/>
                <w:numId w:val="5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Prevádzkovaný teplotný rozsah  min.-30°C/ +60°C</w:t>
            </w:r>
          </w:p>
          <w:p w14:paraId="728E68A3"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Súčasť súpravy rádiostanice</w:t>
            </w:r>
          </w:p>
          <w:p w14:paraId="5C5137BD" w14:textId="77777777" w:rsidR="005D0CB5" w:rsidRPr="00C92E97" w:rsidRDefault="005D0CB5" w:rsidP="00696A05">
            <w:pPr>
              <w:pStyle w:val="Odsekzoznamu"/>
              <w:widowControl w:val="0"/>
              <w:numPr>
                <w:ilvl w:val="0"/>
                <w:numId w:val="5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Napájací kábel s ochranou proti preťaženiu</w:t>
            </w:r>
          </w:p>
          <w:p w14:paraId="32D437AF" w14:textId="77777777" w:rsidR="005D0CB5" w:rsidRPr="00C92E97" w:rsidRDefault="005D0CB5" w:rsidP="00696A05">
            <w:pPr>
              <w:pStyle w:val="Odsekzoznamu"/>
              <w:widowControl w:val="0"/>
              <w:numPr>
                <w:ilvl w:val="0"/>
                <w:numId w:val="5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Montážny držiak rádiostanice</w:t>
            </w:r>
          </w:p>
          <w:p w14:paraId="12690F3E" w14:textId="77777777" w:rsidR="005D0CB5" w:rsidRPr="00C92E97" w:rsidRDefault="005D0CB5" w:rsidP="00696A05">
            <w:pPr>
              <w:pStyle w:val="Odsekzoznamu"/>
              <w:widowControl w:val="0"/>
              <w:numPr>
                <w:ilvl w:val="0"/>
                <w:numId w:val="5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Mikrofón</w:t>
            </w:r>
          </w:p>
          <w:p w14:paraId="637A68C1"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6A11ACE5"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Dispečerské pracovisko TMVP 1ks, ktoré obsahuje:</w:t>
            </w:r>
          </w:p>
          <w:p w14:paraId="4322C5E7"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Konzola 1 ks</w:t>
            </w:r>
          </w:p>
          <w:p w14:paraId="280EFA4C"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Určená na ovládanie rádiostaníc a telefónie, min. 15“, dotyková obrazovka, </w:t>
            </w:r>
            <w:proofErr w:type="spellStart"/>
            <w:r w:rsidRPr="00C92E97">
              <w:rPr>
                <w:rFonts w:ascii="Arial Narrow" w:hAnsi="Arial Narrow"/>
                <w:sz w:val="22"/>
                <w:szCs w:val="22"/>
              </w:rPr>
              <w:t>All</w:t>
            </w:r>
            <w:proofErr w:type="spellEnd"/>
            <w:r w:rsidRPr="00C92E97">
              <w:rPr>
                <w:rFonts w:ascii="Arial Narrow" w:hAnsi="Arial Narrow"/>
                <w:sz w:val="22"/>
                <w:szCs w:val="22"/>
              </w:rPr>
              <w:t xml:space="preserve"> in </w:t>
            </w:r>
            <w:proofErr w:type="spellStart"/>
            <w:r w:rsidRPr="00C92E97">
              <w:rPr>
                <w:rFonts w:ascii="Arial Narrow" w:hAnsi="Arial Narrow"/>
                <w:sz w:val="22"/>
                <w:szCs w:val="22"/>
              </w:rPr>
              <w:t>One</w:t>
            </w:r>
            <w:proofErr w:type="spellEnd"/>
            <w:r w:rsidRPr="00C92E97">
              <w:rPr>
                <w:rFonts w:ascii="Arial Narrow" w:hAnsi="Arial Narrow"/>
                <w:sz w:val="22"/>
                <w:szCs w:val="22"/>
              </w:rPr>
              <w:t xml:space="preserve">, min. 2 ks reproduktor, </w:t>
            </w:r>
            <w:proofErr w:type="spellStart"/>
            <w:r w:rsidRPr="00C92E97">
              <w:rPr>
                <w:rFonts w:ascii="Arial Narrow" w:hAnsi="Arial Narrow"/>
                <w:sz w:val="22"/>
                <w:szCs w:val="22"/>
              </w:rPr>
              <w:t>náhlavná</w:t>
            </w:r>
            <w:proofErr w:type="spellEnd"/>
            <w:r w:rsidRPr="00C92E97">
              <w:rPr>
                <w:rFonts w:ascii="Arial Narrow" w:hAnsi="Arial Narrow"/>
                <w:sz w:val="22"/>
                <w:szCs w:val="22"/>
              </w:rPr>
              <w:t xml:space="preserve"> súprava stolný </w:t>
            </w:r>
            <w:proofErr w:type="spellStart"/>
            <w:r w:rsidRPr="00C92E97">
              <w:rPr>
                <w:rFonts w:ascii="Arial Narrow" w:hAnsi="Arial Narrow"/>
                <w:sz w:val="22"/>
                <w:szCs w:val="22"/>
              </w:rPr>
              <w:t>mic</w:t>
            </w:r>
            <w:proofErr w:type="spellEnd"/>
            <w:r w:rsidRPr="00C92E97">
              <w:rPr>
                <w:rFonts w:ascii="Arial Narrow" w:hAnsi="Arial Narrow"/>
                <w:sz w:val="22"/>
                <w:szCs w:val="22"/>
              </w:rPr>
              <w:t>. s PTT + nožný pedál, IP konektivita.</w:t>
            </w:r>
          </w:p>
          <w:p w14:paraId="61A5051B"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Jednoduché iniciovanie privátneho, skupinového a všeobecného volania. </w:t>
            </w:r>
          </w:p>
          <w:p w14:paraId="12C1D24D"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Prevedenie </w:t>
            </w:r>
            <w:proofErr w:type="spellStart"/>
            <w:r w:rsidRPr="00C92E97">
              <w:rPr>
                <w:rFonts w:ascii="Arial Narrow" w:hAnsi="Arial Narrow"/>
                <w:sz w:val="22"/>
                <w:szCs w:val="22"/>
              </w:rPr>
              <w:t>Indrustrial</w:t>
            </w:r>
            <w:proofErr w:type="spellEnd"/>
            <w:r w:rsidRPr="00C92E97">
              <w:rPr>
                <w:rFonts w:ascii="Arial Narrow" w:hAnsi="Arial Narrow"/>
                <w:sz w:val="22"/>
                <w:szCs w:val="22"/>
              </w:rPr>
              <w:t xml:space="preserve"> 24/7</w:t>
            </w:r>
          </w:p>
          <w:p w14:paraId="30AD8042"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Monitorovanie stavu rádiových prevádzačov a zariadení infraštruktúry.</w:t>
            </w:r>
          </w:p>
          <w:p w14:paraId="0B1E24DE"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Vyhľadávanie, monitorovanie, zakázanie </w:t>
            </w:r>
            <w:proofErr w:type="spellStart"/>
            <w:r w:rsidRPr="00C92E97">
              <w:rPr>
                <w:rFonts w:ascii="Arial Narrow" w:hAnsi="Arial Narrow"/>
                <w:sz w:val="22"/>
                <w:szCs w:val="22"/>
              </w:rPr>
              <w:t>rdst</w:t>
            </w:r>
            <w:proofErr w:type="spellEnd"/>
            <w:r w:rsidRPr="00C92E97">
              <w:rPr>
                <w:rFonts w:ascii="Arial Narrow" w:hAnsi="Arial Narrow"/>
                <w:sz w:val="22"/>
                <w:szCs w:val="22"/>
              </w:rPr>
              <w:t xml:space="preserve"> v sieti</w:t>
            </w:r>
          </w:p>
          <w:p w14:paraId="1E7917AA"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Zobrazenie jednotlivých volaní ID užívateľov</w:t>
            </w:r>
          </w:p>
          <w:p w14:paraId="268DA562"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Vstup do telefónnej siete.</w:t>
            </w:r>
          </w:p>
          <w:p w14:paraId="230E652A"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Nastavenia pravidiel pre núdzový prevádzkový režim</w:t>
            </w:r>
          </w:p>
          <w:p w14:paraId="7A4BB773"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Jednoduché iniciovanie privátneho, skupinového a všeobecného volania.</w:t>
            </w:r>
          </w:p>
          <w:p w14:paraId="45C9A3A6" w14:textId="77777777" w:rsidR="005D0CB5" w:rsidRPr="00C92E97" w:rsidRDefault="005D0CB5" w:rsidP="00696A05">
            <w:pPr>
              <w:pStyle w:val="Odsekzoznamu"/>
              <w:widowControl w:val="0"/>
              <w:numPr>
                <w:ilvl w:val="0"/>
                <w:numId w:val="5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Prepojenie s technológiou dispečerského pracoviska TMVP.</w:t>
            </w:r>
          </w:p>
          <w:p w14:paraId="6397EE4B"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569DAF07" w14:textId="3E60DC46" w:rsidR="005D0CB5" w:rsidRPr="00C92E97" w:rsidRDefault="00873853"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873853">
              <w:rPr>
                <w:rFonts w:ascii="Arial Narrow" w:hAnsi="Arial Narrow"/>
                <w:sz w:val="22"/>
                <w:szCs w:val="22"/>
              </w:rPr>
              <w:t>2 ks PC + Operačný systém + software</w:t>
            </w:r>
            <w:r w:rsidR="005D0CB5" w:rsidRPr="00C92E97">
              <w:rPr>
                <w:rFonts w:ascii="Arial Narrow" w:hAnsi="Arial Narrow"/>
                <w:sz w:val="22"/>
                <w:szCs w:val="22"/>
              </w:rPr>
              <w:t>:</w:t>
            </w:r>
          </w:p>
          <w:p w14:paraId="7A507C14" w14:textId="77777777" w:rsidR="005D0CB5" w:rsidRPr="00C92E97" w:rsidRDefault="005D0CB5"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IP konektivita</w:t>
            </w:r>
          </w:p>
          <w:p w14:paraId="7CB4F19D" w14:textId="77777777" w:rsidR="005D0CB5" w:rsidRPr="00C92E97" w:rsidRDefault="005D0CB5"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C92E97">
              <w:rPr>
                <w:rFonts w:ascii="Arial Narrow" w:hAnsi="Arial Narrow"/>
                <w:sz w:val="22"/>
                <w:szCs w:val="22"/>
              </w:rPr>
              <w:t>Outdoorový</w:t>
            </w:r>
            <w:proofErr w:type="spellEnd"/>
            <w:r w:rsidRPr="00C92E97">
              <w:rPr>
                <w:rFonts w:ascii="Arial Narrow" w:hAnsi="Arial Narrow"/>
                <w:sz w:val="22"/>
                <w:szCs w:val="22"/>
              </w:rPr>
              <w:t xml:space="preserve"> prenosný počítač CPU 5000 bodov v </w:t>
            </w:r>
            <w:proofErr w:type="spellStart"/>
            <w:r w:rsidRPr="00C92E97">
              <w:rPr>
                <w:rFonts w:ascii="Arial Narrow" w:hAnsi="Arial Narrow"/>
                <w:sz w:val="22"/>
                <w:szCs w:val="22"/>
              </w:rPr>
              <w:t>passmark</w:t>
            </w:r>
            <w:proofErr w:type="spellEnd"/>
          </w:p>
          <w:p w14:paraId="44A61908" w14:textId="4E31DEF9" w:rsidR="005D0CB5" w:rsidRPr="00C92E97" w:rsidRDefault="00873853"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 xml:space="preserve">IP-65 </w:t>
            </w:r>
            <w:proofErr w:type="spellStart"/>
            <w:r w:rsidRPr="00873853">
              <w:rPr>
                <w:rFonts w:ascii="Arial Narrow" w:hAnsi="Arial Narrow"/>
                <w:sz w:val="22"/>
                <w:szCs w:val="22"/>
              </w:rPr>
              <w:t>Wifi</w:t>
            </w:r>
            <w:proofErr w:type="spellEnd"/>
            <w:r w:rsidRPr="00873853">
              <w:rPr>
                <w:rFonts w:ascii="Arial Narrow" w:hAnsi="Arial Narrow"/>
                <w:sz w:val="22"/>
                <w:szCs w:val="22"/>
              </w:rPr>
              <w:t>/3G/8G/ SSD 240Gb min. + ovládací software na pripojenie</w:t>
            </w:r>
          </w:p>
          <w:p w14:paraId="331B31A2" w14:textId="77777777" w:rsidR="005D0CB5" w:rsidRPr="00C92E97" w:rsidRDefault="005D0CB5"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Externý monitor: monitor LCD LED, veľkosť 27“, rozlíšenie 3840x2160 , formát min. 16:9, konektory: DP, DVI, VGA</w:t>
            </w:r>
            <w:r w:rsidRPr="00C92E97">
              <w:rPr>
                <w:rFonts w:ascii="Arial Narrow" w:hAnsi="Arial Narrow"/>
                <w:sz w:val="22"/>
                <w:szCs w:val="22"/>
              </w:rPr>
              <w:tab/>
            </w:r>
          </w:p>
          <w:p w14:paraId="354BD2A4" w14:textId="77777777" w:rsidR="005D0CB5" w:rsidRPr="00C92E97" w:rsidRDefault="005D0CB5"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Reproduktor: 14W RMS na kanál (2 kanály) frekvenčný rozsah: 50 Hz- 20 kHz</w:t>
            </w:r>
          </w:p>
          <w:p w14:paraId="07B18752" w14:textId="171ECB9C" w:rsidR="005D0CB5" w:rsidRPr="00C92E97" w:rsidRDefault="00873853"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Softvér na zobrazovanie  mapových podkladov rôznych formátov digitálnych máp (</w:t>
            </w:r>
            <w:proofErr w:type="spellStart"/>
            <w:r w:rsidRPr="00873853">
              <w:rPr>
                <w:rFonts w:ascii="Arial Narrow" w:hAnsi="Arial Narrow"/>
                <w:sz w:val="22"/>
                <w:szCs w:val="22"/>
              </w:rPr>
              <w:t>esri</w:t>
            </w:r>
            <w:proofErr w:type="spellEnd"/>
            <w:r w:rsidRPr="00873853">
              <w:rPr>
                <w:rFonts w:ascii="Arial Narrow" w:hAnsi="Arial Narrow"/>
                <w:sz w:val="22"/>
                <w:szCs w:val="22"/>
              </w:rPr>
              <w:t xml:space="preserve"> alebo </w:t>
            </w:r>
            <w:proofErr w:type="spellStart"/>
            <w:r w:rsidRPr="00873853">
              <w:rPr>
                <w:rFonts w:ascii="Arial Narrow" w:hAnsi="Arial Narrow"/>
                <w:sz w:val="22"/>
                <w:szCs w:val="22"/>
              </w:rPr>
              <w:t>mapinfo</w:t>
            </w:r>
            <w:proofErr w:type="spellEnd"/>
            <w:r w:rsidRPr="00873853">
              <w:rPr>
                <w:rFonts w:ascii="Arial Narrow" w:hAnsi="Arial Narrow"/>
                <w:sz w:val="22"/>
                <w:szCs w:val="22"/>
              </w:rPr>
              <w:t xml:space="preserve"> alebo </w:t>
            </w:r>
            <w:proofErr w:type="spellStart"/>
            <w:r w:rsidRPr="00873853">
              <w:rPr>
                <w:rFonts w:ascii="Arial Narrow" w:hAnsi="Arial Narrow"/>
                <w:sz w:val="22"/>
                <w:szCs w:val="22"/>
              </w:rPr>
              <w:t>geomedia</w:t>
            </w:r>
            <w:proofErr w:type="spellEnd"/>
            <w:r w:rsidRPr="00873853">
              <w:rPr>
                <w:rFonts w:ascii="Arial Narrow" w:hAnsi="Arial Narrow"/>
                <w:sz w:val="22"/>
                <w:szCs w:val="22"/>
              </w:rPr>
              <w:t xml:space="preserve"> - vektor a </w:t>
            </w:r>
            <w:proofErr w:type="spellStart"/>
            <w:r w:rsidRPr="00873853">
              <w:rPr>
                <w:rFonts w:ascii="Arial Narrow" w:hAnsi="Arial Narrow"/>
                <w:sz w:val="22"/>
                <w:szCs w:val="22"/>
              </w:rPr>
              <w:t>bitmap</w:t>
            </w:r>
            <w:proofErr w:type="spellEnd"/>
            <w:r w:rsidRPr="00873853">
              <w:rPr>
                <w:rFonts w:ascii="Arial Narrow" w:hAnsi="Arial Narrow"/>
                <w:sz w:val="22"/>
                <w:szCs w:val="22"/>
              </w:rPr>
              <w:t>), ktorý zobrazuje aktuálne dáta získané zo systému RDST, a umožňuje komunikáciu dispečera s rádiovou sieťou.</w:t>
            </w:r>
          </w:p>
          <w:p w14:paraId="40A10EDC" w14:textId="49BCB54C" w:rsidR="005D0CB5" w:rsidRPr="00C92E97" w:rsidRDefault="00873853"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 xml:space="preserve">Softvér na automatický záznam polohy a trasy s časovou osou + ID (alias) </w:t>
            </w:r>
            <w:proofErr w:type="spellStart"/>
            <w:r w:rsidRPr="00873853">
              <w:rPr>
                <w:rFonts w:ascii="Arial Narrow" w:hAnsi="Arial Narrow"/>
                <w:sz w:val="22"/>
                <w:szCs w:val="22"/>
              </w:rPr>
              <w:t>rdst</w:t>
            </w:r>
            <w:proofErr w:type="spellEnd"/>
            <w:r w:rsidRPr="00873853">
              <w:rPr>
                <w:rFonts w:ascii="Arial Narrow" w:hAnsi="Arial Narrow"/>
                <w:sz w:val="22"/>
                <w:szCs w:val="22"/>
              </w:rPr>
              <w:t xml:space="preserve"> (dispečerské pracoviská -operatívny, dispečerské pracovisko – trvalý)</w:t>
            </w:r>
          </w:p>
          <w:p w14:paraId="5CDBEC7A" w14:textId="545B5AFD" w:rsidR="00873853" w:rsidRPr="00873853" w:rsidRDefault="00873853" w:rsidP="00696A05">
            <w:pPr>
              <w:pStyle w:val="Odsekzoznamu"/>
              <w:widowControl w:val="0"/>
              <w:numPr>
                <w:ilvl w:val="0"/>
                <w:numId w:val="5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873853">
              <w:rPr>
                <w:rFonts w:ascii="Arial Narrow" w:hAnsi="Arial Narrow"/>
                <w:sz w:val="22"/>
                <w:szCs w:val="22"/>
              </w:rPr>
              <w:t>Softvér - Klient na prístup k záznamom hlasu a udalostí.</w:t>
            </w:r>
          </w:p>
          <w:p w14:paraId="5E4EA4A4"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0A0F16DA"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IP Konektivita – modem LTE/3G  1ks, ktorá obsahuje:</w:t>
            </w:r>
          </w:p>
          <w:p w14:paraId="7FEC528D" w14:textId="0A356427" w:rsidR="005D0CB5" w:rsidRPr="00C92E97" w:rsidRDefault="005D0CB5" w:rsidP="00696A05">
            <w:pPr>
              <w:pStyle w:val="Odsekzoznamu"/>
              <w:widowControl w:val="0"/>
              <w:numPr>
                <w:ilvl w:val="0"/>
                <w:numId w:val="5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Samostatný modem </w:t>
            </w:r>
            <w:r w:rsidR="001358A6">
              <w:rPr>
                <w:rFonts w:ascii="Arial Narrow" w:hAnsi="Arial Narrow"/>
                <w:sz w:val="22"/>
                <w:szCs w:val="22"/>
              </w:rPr>
              <w:t xml:space="preserve">min. </w:t>
            </w:r>
            <w:r w:rsidRPr="00C92E97">
              <w:rPr>
                <w:rFonts w:ascii="Arial Narrow" w:hAnsi="Arial Narrow"/>
                <w:sz w:val="22"/>
                <w:szCs w:val="22"/>
              </w:rPr>
              <w:t xml:space="preserve">LTE/3G – umiestnený v internom priestore </w:t>
            </w:r>
            <w:proofErr w:type="spellStart"/>
            <w:r w:rsidRPr="00C92E97">
              <w:rPr>
                <w:rFonts w:ascii="Arial Narrow" w:hAnsi="Arial Narrow"/>
                <w:sz w:val="22"/>
                <w:szCs w:val="22"/>
              </w:rPr>
              <w:t>zodolnenej</w:t>
            </w:r>
            <w:proofErr w:type="spellEnd"/>
            <w:r w:rsidRPr="00C92E97">
              <w:rPr>
                <w:rFonts w:ascii="Arial Narrow" w:hAnsi="Arial Narrow"/>
                <w:sz w:val="22"/>
                <w:szCs w:val="22"/>
              </w:rPr>
              <w:t xml:space="preserve"> prepravnej </w:t>
            </w:r>
            <w:proofErr w:type="spellStart"/>
            <w:r w:rsidRPr="00C92E97">
              <w:rPr>
                <w:rFonts w:ascii="Arial Narrow" w:hAnsi="Arial Narrow"/>
                <w:sz w:val="22"/>
                <w:szCs w:val="22"/>
              </w:rPr>
              <w:t>bedne</w:t>
            </w:r>
            <w:proofErr w:type="spellEnd"/>
            <w:r w:rsidRPr="00C92E97">
              <w:rPr>
                <w:rFonts w:ascii="Arial Narrow" w:hAnsi="Arial Narrow"/>
                <w:sz w:val="22"/>
                <w:szCs w:val="22"/>
              </w:rPr>
              <w:t xml:space="preserve"> operačného pracoviska TMVP.</w:t>
            </w:r>
          </w:p>
          <w:p w14:paraId="2827F59E" w14:textId="77777777" w:rsidR="005D0CB5" w:rsidRPr="00C92E97" w:rsidRDefault="005D0CB5" w:rsidP="00696A05">
            <w:pPr>
              <w:pStyle w:val="Odsekzoznamu"/>
              <w:widowControl w:val="0"/>
              <w:numPr>
                <w:ilvl w:val="0"/>
                <w:numId w:val="5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Anténa LTE min. 12 </w:t>
            </w:r>
            <w:proofErr w:type="spellStart"/>
            <w:r w:rsidRPr="00C92E97">
              <w:rPr>
                <w:rFonts w:ascii="Arial Narrow" w:hAnsi="Arial Narrow"/>
                <w:sz w:val="22"/>
                <w:szCs w:val="22"/>
              </w:rPr>
              <w:t>dBi</w:t>
            </w:r>
            <w:proofErr w:type="spellEnd"/>
            <w:r w:rsidRPr="00C92E97">
              <w:rPr>
                <w:rFonts w:ascii="Arial Narrow" w:hAnsi="Arial Narrow"/>
                <w:sz w:val="22"/>
                <w:szCs w:val="22"/>
              </w:rPr>
              <w:t xml:space="preserve">  800 MHz magnetická dĺžka kábla min. 5m.</w:t>
            </w:r>
          </w:p>
          <w:p w14:paraId="200674C2"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32B9FF75"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lang w:eastAsia="sk-SK"/>
              </w:rPr>
            </w:pPr>
            <w:r w:rsidRPr="00C92E97">
              <w:rPr>
                <w:rFonts w:ascii="Arial Narrow" w:hAnsi="Arial Narrow"/>
                <w:sz w:val="22"/>
                <w:szCs w:val="22"/>
              </w:rPr>
              <w:t>IP Konektivita - satelitný komplet  1ks, ktorá obsahuje:</w:t>
            </w:r>
          </w:p>
          <w:p w14:paraId="543E7C8F" w14:textId="0AD7AD86" w:rsidR="001358A6" w:rsidRPr="001358A6" w:rsidRDefault="007A6F00" w:rsidP="00696A05">
            <w:pPr>
              <w:pStyle w:val="Odsekzoznamu"/>
              <w:widowControl w:val="0"/>
              <w:numPr>
                <w:ilvl w:val="0"/>
                <w:numId w:val="5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Pr>
                <w:rFonts w:ascii="Arial Narrow" w:hAnsi="Arial Narrow"/>
                <w:sz w:val="22"/>
                <w:szCs w:val="22"/>
              </w:rPr>
              <w:t>Satelitnú súpravu</w:t>
            </w:r>
            <w:r w:rsidR="001358A6" w:rsidRPr="001358A6">
              <w:rPr>
                <w:rFonts w:ascii="Arial Narrow" w:hAnsi="Arial Narrow"/>
                <w:sz w:val="22"/>
                <w:szCs w:val="22"/>
              </w:rPr>
              <w:t xml:space="preserve"> </w:t>
            </w:r>
            <w:r>
              <w:rPr>
                <w:rFonts w:ascii="Arial Narrow" w:hAnsi="Arial Narrow"/>
                <w:sz w:val="22"/>
                <w:szCs w:val="22"/>
              </w:rPr>
              <w:t>podporujúcu</w:t>
            </w:r>
            <w:r w:rsidR="001358A6" w:rsidRPr="001358A6">
              <w:rPr>
                <w:rFonts w:ascii="Arial Narrow" w:hAnsi="Arial Narrow"/>
                <w:sz w:val="22"/>
                <w:szCs w:val="22"/>
              </w:rPr>
              <w:t xml:space="preserve"> družicovú komunikáciu (pre príjem/vysielanie dát.)</w:t>
            </w:r>
          </w:p>
          <w:p w14:paraId="5D831812" w14:textId="77777777" w:rsidR="005D0CB5" w:rsidRPr="00C92E97" w:rsidRDefault="005D0CB5" w:rsidP="00696A05">
            <w:pPr>
              <w:pStyle w:val="Odsekzoznamu"/>
              <w:widowControl w:val="0"/>
              <w:numPr>
                <w:ilvl w:val="0"/>
                <w:numId w:val="5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Pevná IP adresa.</w:t>
            </w:r>
          </w:p>
          <w:p w14:paraId="093F5790"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5E0EEDCD"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Napájanie 1ks, ktoré obsahuje:                                       </w:t>
            </w:r>
          </w:p>
          <w:p w14:paraId="7DC5BE0A" w14:textId="77777777" w:rsidR="005D0CB5" w:rsidRPr="00C92E97" w:rsidRDefault="005D0CB5" w:rsidP="00696A05">
            <w:pPr>
              <w:pStyle w:val="Odsekzoznamu"/>
              <w:widowControl w:val="0"/>
              <w:numPr>
                <w:ilvl w:val="0"/>
                <w:numId w:val="5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Napájací  sieťový zdroj 230V/50Hz  - pre všetku technológiu operačného pracoviska TMVP.</w:t>
            </w:r>
          </w:p>
          <w:p w14:paraId="26188D68" w14:textId="77777777" w:rsidR="005D0CB5" w:rsidRPr="00C92E97" w:rsidRDefault="005D0CB5" w:rsidP="00696A05">
            <w:pPr>
              <w:pStyle w:val="Odsekzoznamu"/>
              <w:widowControl w:val="0"/>
              <w:numPr>
                <w:ilvl w:val="0"/>
                <w:numId w:val="5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Dobíjanie a udržiavanie záložných batérií (vo vozidle, určených na napájanie technológie). </w:t>
            </w:r>
          </w:p>
          <w:p w14:paraId="16F5875B" w14:textId="77777777" w:rsidR="005D0CB5" w:rsidRPr="00C92E97" w:rsidRDefault="005D0CB5" w:rsidP="00696A05">
            <w:pPr>
              <w:pStyle w:val="Odsekzoznamu"/>
              <w:widowControl w:val="0"/>
              <w:numPr>
                <w:ilvl w:val="0"/>
                <w:numId w:val="5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napájania technológie dispečerského a operačného pracoviska iba zo záložných akumulátorov (okrem PC).</w:t>
            </w:r>
          </w:p>
          <w:p w14:paraId="645666DA"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61B4AD42" w14:textId="77777777" w:rsidR="005D0CB5" w:rsidRPr="00C92E97" w:rsidRDefault="005D0CB5" w:rsidP="00696A05">
            <w:pPr>
              <w:pStyle w:val="Odsekzoznamu"/>
              <w:widowControl w:val="0"/>
              <w:numPr>
                <w:ilvl w:val="1"/>
                <w:numId w:val="13"/>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t>Hlasová komunikačná brána - 1ks</w:t>
            </w:r>
          </w:p>
          <w:p w14:paraId="6B67A4AD"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Hlasová komunikačná brána -1 ks, ktorá sa skladá z:</w:t>
            </w:r>
          </w:p>
          <w:p w14:paraId="022569AD" w14:textId="77777777" w:rsidR="005D0CB5" w:rsidRPr="00C92E97" w:rsidRDefault="005D0CB5" w:rsidP="00696A05">
            <w:pPr>
              <w:pStyle w:val="Odsekzoznamu"/>
              <w:widowControl w:val="0"/>
              <w:numPr>
                <w:ilvl w:val="0"/>
                <w:numId w:val="5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Záznam a archivácia všetkých hovorov pripojených zariadení</w:t>
            </w:r>
          </w:p>
          <w:p w14:paraId="7053C9D1" w14:textId="77777777" w:rsidR="005D0CB5" w:rsidRPr="00C92E97" w:rsidRDefault="005D0CB5" w:rsidP="00696A05">
            <w:pPr>
              <w:pStyle w:val="Odsekzoznamu"/>
              <w:widowControl w:val="0"/>
              <w:numPr>
                <w:ilvl w:val="0"/>
                <w:numId w:val="5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Vytváranie rôznych konfigurácií prepojenia hovorových skupín jednotlivých pripojených zariadení</w:t>
            </w:r>
          </w:p>
          <w:p w14:paraId="59724B11" w14:textId="77777777" w:rsidR="005D0CB5" w:rsidRPr="00C92E97" w:rsidRDefault="005D0CB5" w:rsidP="00696A05">
            <w:pPr>
              <w:pStyle w:val="Odsekzoznamu"/>
              <w:widowControl w:val="0"/>
              <w:numPr>
                <w:ilvl w:val="0"/>
                <w:numId w:val="5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Porty pre prepojenie min.4 ks rôznych rádiostaníc (2x VHF, 1x UHF, 1x Matra TPM700), min. 2ks telefónnych liniek (GSM, IP), min. 1ks PTT klienta(Softvérové prostredie ( aplikácia) pre Android, IOS, Windows Mobile nainštalovaná v mobilnom zariadení, ktorá prostredníctvom  </w:t>
            </w:r>
            <w:proofErr w:type="spellStart"/>
            <w:r w:rsidRPr="00C92E97">
              <w:rPr>
                <w:rFonts w:ascii="Arial Narrow" w:hAnsi="Arial Narrow"/>
                <w:sz w:val="22"/>
                <w:szCs w:val="22"/>
              </w:rPr>
              <w:t>Wifi</w:t>
            </w:r>
            <w:proofErr w:type="spellEnd"/>
            <w:r w:rsidRPr="00C92E97">
              <w:rPr>
                <w:rFonts w:ascii="Arial Narrow" w:hAnsi="Arial Narrow"/>
                <w:sz w:val="22"/>
                <w:szCs w:val="22"/>
              </w:rPr>
              <w:t xml:space="preserve"> (Intranetu)  komunikuje s komunikačnou bránou ako VOIP vstup a je prepojený do komunikačnej siete záchranného tímu. Prostredníctvom PTT je možné uskutočňovať relácie na jednotlivé prvky komunikačnej siete (či už prenosné stanice alebo pevné rádiostanice a prvky pripojené prostredníctvom komunikačnej brány). PTT klient by mal byť schopný komunikácie aj cez 3G/LTE - Internet ako VOIP vzdialený bod .), min. 1ks drôtový komunikátor.  </w:t>
            </w:r>
          </w:p>
          <w:p w14:paraId="4ABA128E" w14:textId="7709B3B0" w:rsidR="005D0CB5" w:rsidRDefault="001358A6" w:rsidP="00696A05">
            <w:pPr>
              <w:pStyle w:val="Odsekzoznamu"/>
              <w:widowControl w:val="0"/>
              <w:numPr>
                <w:ilvl w:val="0"/>
                <w:numId w:val="5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1358A6">
              <w:rPr>
                <w:rFonts w:ascii="Arial Narrow" w:hAnsi="Arial Narrow"/>
                <w:sz w:val="22"/>
                <w:szCs w:val="22"/>
              </w:rPr>
              <w:t>Uživateľský</w:t>
            </w:r>
            <w:proofErr w:type="spellEnd"/>
            <w:r w:rsidRPr="001358A6">
              <w:rPr>
                <w:rFonts w:ascii="Arial Narrow" w:hAnsi="Arial Narrow"/>
                <w:sz w:val="22"/>
                <w:szCs w:val="22"/>
              </w:rPr>
              <w:t xml:space="preserve"> softvér v slovenskom jazyku + inštalácia, oživenie, prepojovací kábel s PC</w:t>
            </w:r>
            <w:r w:rsidRPr="00C92E97">
              <w:rPr>
                <w:rFonts w:ascii="Arial Narrow" w:hAnsi="Arial Narrow"/>
                <w:sz w:val="22"/>
                <w:szCs w:val="22"/>
              </w:rPr>
              <w:t xml:space="preserve"> </w:t>
            </w:r>
            <w:bookmarkStart w:id="4" w:name="__DdeLink__2069_1537630776"/>
            <w:bookmarkEnd w:id="4"/>
          </w:p>
          <w:p w14:paraId="4A3F6BDC" w14:textId="77777777" w:rsidR="001358A6" w:rsidRPr="00C92E97" w:rsidRDefault="001358A6" w:rsidP="001358A6">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5F66ACEC"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1 ks Rádiostanica VHF </w:t>
            </w:r>
          </w:p>
          <w:p w14:paraId="0104C3B0" w14:textId="77777777" w:rsidR="005D0CB5" w:rsidRPr="00C92E97" w:rsidRDefault="005D0CB5" w:rsidP="00696A05">
            <w:pPr>
              <w:pStyle w:val="Odsekzoznamu"/>
              <w:widowControl w:val="0"/>
              <w:numPr>
                <w:ilvl w:val="0"/>
                <w:numId w:val="5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 segmentoch 136-174 MHz  + prepojovacie káble k hlasovej komunikačnej bráne.</w:t>
            </w:r>
          </w:p>
          <w:p w14:paraId="2ED3E445" w14:textId="45D43099" w:rsidR="005D0CB5" w:rsidRPr="00C92E97" w:rsidRDefault="005D0CB5" w:rsidP="00696A05">
            <w:pPr>
              <w:pStyle w:val="Odsekzoznamu"/>
              <w:widowControl w:val="0"/>
              <w:numPr>
                <w:ilvl w:val="0"/>
                <w:numId w:val="5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Režim prevádzky </w:t>
            </w:r>
            <w:r w:rsidRPr="00FA20C8">
              <w:rPr>
                <w:rFonts w:ascii="Arial Narrow" w:hAnsi="Arial Narrow"/>
                <w:sz w:val="22"/>
                <w:szCs w:val="22"/>
              </w:rPr>
              <w:t>digitálny</w:t>
            </w:r>
            <w:r w:rsidR="001358A6" w:rsidRPr="00FA20C8">
              <w:rPr>
                <w:rFonts w:ascii="Arial Narrow" w:hAnsi="Arial Narrow"/>
                <w:sz w:val="22"/>
                <w:szCs w:val="22"/>
              </w:rPr>
              <w:t xml:space="preserve"> </w:t>
            </w:r>
            <w:r w:rsidR="001358A6" w:rsidRPr="00FA20C8">
              <w:rPr>
                <w:rFonts w:ascii="Arial Narrow" w:hAnsi="Arial Narrow"/>
              </w:rPr>
              <w:t>(</w:t>
            </w:r>
            <w:r w:rsidR="001358A6" w:rsidRPr="00FA20C8">
              <w:rPr>
                <w:rFonts w:ascii="Arial Narrow" w:hAnsi="Arial Narrow"/>
                <w:sz w:val="22"/>
                <w:szCs w:val="22"/>
              </w:rPr>
              <w:t>min.</w:t>
            </w:r>
            <w:r w:rsidR="001358A6">
              <w:rPr>
                <w:rFonts w:ascii="Arial Narrow" w:hAnsi="Arial Narrow"/>
                <w:sz w:val="22"/>
                <w:szCs w:val="22"/>
              </w:rPr>
              <w:t xml:space="preserve"> FDMA)</w:t>
            </w:r>
            <w:r w:rsidRPr="00C92E97">
              <w:rPr>
                <w:rFonts w:ascii="Arial Narrow" w:hAnsi="Arial Narrow"/>
                <w:sz w:val="22"/>
                <w:szCs w:val="22"/>
              </w:rPr>
              <w:t>, analógový, skenovanie, kanálový krok min. 12,5 kHz, počet kanálov min 500, vysielací výkon 10 až 25W, alfanumerický viacriadkový displej, vstavaný reproduktor, podpora rádiovej siete HZS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w:t>
            </w:r>
          </w:p>
          <w:p w14:paraId="11E900CA" w14:textId="77777777" w:rsidR="005D0CB5" w:rsidRPr="00C92E97" w:rsidRDefault="005D0CB5" w:rsidP="00696A05">
            <w:pPr>
              <w:pStyle w:val="Odsekzoznamu"/>
              <w:widowControl w:val="0"/>
              <w:numPr>
                <w:ilvl w:val="0"/>
                <w:numId w:val="5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pripojenia na anténny systém vozidla a externý anténny systém.</w:t>
            </w:r>
          </w:p>
          <w:p w14:paraId="32CFFC92"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1 ks Rádiostanica VHF </w:t>
            </w:r>
          </w:p>
          <w:p w14:paraId="70192B31" w14:textId="77777777" w:rsidR="005D0CB5" w:rsidRPr="00C92E97" w:rsidRDefault="005D0CB5" w:rsidP="00696A05">
            <w:pPr>
              <w:pStyle w:val="Odsekzoznamu"/>
              <w:widowControl w:val="0"/>
              <w:numPr>
                <w:ilvl w:val="0"/>
                <w:numId w:val="5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 segmentoch 136-174 MHz  + prepojovacie káble k hlasovej komunikačnej bráne.</w:t>
            </w:r>
          </w:p>
          <w:p w14:paraId="109AD733" w14:textId="20B3EFF6" w:rsidR="005D0CB5" w:rsidRPr="001358A6" w:rsidRDefault="005D0CB5" w:rsidP="00696A05">
            <w:pPr>
              <w:pStyle w:val="Odsekzoznamu"/>
              <w:widowControl w:val="0"/>
              <w:numPr>
                <w:ilvl w:val="0"/>
                <w:numId w:val="5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 digitálny(</w:t>
            </w:r>
            <w:proofErr w:type="spellStart"/>
            <w:r w:rsidRPr="00C92E97">
              <w:rPr>
                <w:rFonts w:ascii="Arial Narrow" w:hAnsi="Arial Narrow"/>
                <w:sz w:val="22"/>
                <w:szCs w:val="22"/>
              </w:rPr>
              <w:t>min.TDMA</w:t>
            </w:r>
            <w:proofErr w:type="spellEnd"/>
            <w:r w:rsidRPr="00C92E97">
              <w:rPr>
                <w:rFonts w:ascii="Arial Narrow" w:hAnsi="Arial Narrow"/>
                <w:sz w:val="22"/>
                <w:szCs w:val="22"/>
              </w:rPr>
              <w:t xml:space="preserve">-DMR min. </w:t>
            </w:r>
            <w:proofErr w:type="spellStart"/>
            <w:r w:rsidRPr="00C92E97">
              <w:rPr>
                <w:rFonts w:ascii="Arial Narrow" w:hAnsi="Arial Narrow"/>
                <w:sz w:val="22"/>
                <w:szCs w:val="22"/>
              </w:rPr>
              <w:t>Tier</w:t>
            </w:r>
            <w:proofErr w:type="spellEnd"/>
            <w:r w:rsidRPr="00C92E97">
              <w:rPr>
                <w:rFonts w:ascii="Arial Narrow" w:hAnsi="Arial Narrow"/>
                <w:sz w:val="22"/>
                <w:szCs w:val="22"/>
              </w:rPr>
              <w:t xml:space="preserve"> 2), analógový, skenovanie, kanálový krok min. 12,5 kHz, podpora </w:t>
            </w:r>
            <w:proofErr w:type="spellStart"/>
            <w:r w:rsidRPr="00C92E97">
              <w:rPr>
                <w:rFonts w:ascii="Arial Narrow" w:hAnsi="Arial Narrow"/>
                <w:sz w:val="22"/>
                <w:szCs w:val="22"/>
              </w:rPr>
              <w:t>select</w:t>
            </w:r>
            <w:proofErr w:type="spellEnd"/>
            <w:r w:rsidRPr="00C92E97">
              <w:rPr>
                <w:rFonts w:ascii="Arial Narrow" w:hAnsi="Arial Narrow"/>
                <w:sz w:val="22"/>
                <w:szCs w:val="22"/>
              </w:rPr>
              <w:t xml:space="preserve"> V, počet kanálov min 500, vysielací výkon  10 až 25W, </w:t>
            </w:r>
            <w:r w:rsidR="001358A6" w:rsidRPr="001358A6">
              <w:rPr>
                <w:rFonts w:ascii="Arial Narrow" w:hAnsi="Arial Narrow"/>
                <w:sz w:val="22"/>
                <w:szCs w:val="22"/>
              </w:rPr>
              <w:t>min. alfanumerický viacriadkový</w:t>
            </w:r>
            <w:r w:rsidR="001358A6">
              <w:rPr>
                <w:rFonts w:ascii="Arial Narrow" w:hAnsi="Arial Narrow"/>
                <w:sz w:val="22"/>
                <w:szCs w:val="22"/>
              </w:rPr>
              <w:t xml:space="preserve"> displej</w:t>
            </w:r>
            <w:r w:rsidR="001358A6" w:rsidRPr="001358A6">
              <w:rPr>
                <w:rFonts w:ascii="Arial Narrow" w:hAnsi="Arial Narrow"/>
                <w:sz w:val="22"/>
                <w:szCs w:val="22"/>
              </w:rPr>
              <w:t xml:space="preserve"> alebo lepší</w:t>
            </w:r>
            <w:r w:rsidRPr="001358A6">
              <w:rPr>
                <w:rFonts w:ascii="Arial Narrow" w:hAnsi="Arial Narrow"/>
                <w:sz w:val="22"/>
                <w:szCs w:val="22"/>
              </w:rPr>
              <w:t>, vstavaný reproduktor, Možnosť pripojenia na anténny systém vozidla a externý anténny systém.</w:t>
            </w:r>
          </w:p>
          <w:p w14:paraId="1F3E7A0C"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1 ks Rádiostanica UHF </w:t>
            </w:r>
          </w:p>
          <w:p w14:paraId="3ADCF2E1" w14:textId="77777777" w:rsidR="005D0CB5" w:rsidRPr="00C92E97" w:rsidRDefault="005D0CB5" w:rsidP="00696A05">
            <w:pPr>
              <w:pStyle w:val="Odsekzoznamu"/>
              <w:widowControl w:val="0"/>
              <w:numPr>
                <w:ilvl w:val="0"/>
                <w:numId w:val="6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pre frekvencie min. 400 MHz až 470 MHz, + prepojovacie káble k hlasovej bráne </w:t>
            </w:r>
          </w:p>
          <w:p w14:paraId="495E7762" w14:textId="65515AEC" w:rsidR="005D0CB5" w:rsidRPr="00C92E97" w:rsidRDefault="005D0CB5" w:rsidP="00696A05">
            <w:pPr>
              <w:pStyle w:val="Odsekzoznamu"/>
              <w:widowControl w:val="0"/>
              <w:numPr>
                <w:ilvl w:val="0"/>
                <w:numId w:val="6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Režim prevádzky digitálny(min. TDMA-DMR, min. </w:t>
            </w:r>
            <w:proofErr w:type="spellStart"/>
            <w:r w:rsidRPr="00C92E97">
              <w:rPr>
                <w:rFonts w:ascii="Arial Narrow" w:hAnsi="Arial Narrow"/>
                <w:sz w:val="22"/>
                <w:szCs w:val="22"/>
              </w:rPr>
              <w:t>Tier</w:t>
            </w:r>
            <w:proofErr w:type="spellEnd"/>
            <w:r w:rsidRPr="00C92E97">
              <w:rPr>
                <w:rFonts w:ascii="Arial Narrow" w:hAnsi="Arial Narrow"/>
                <w:sz w:val="22"/>
                <w:szCs w:val="22"/>
              </w:rPr>
              <w:t xml:space="preserve"> 2), analógový, skenovanie, kanálový krok min. 12,5 kHz, podpora </w:t>
            </w:r>
            <w:proofErr w:type="spellStart"/>
            <w:r w:rsidRPr="00C92E97">
              <w:rPr>
                <w:rFonts w:ascii="Arial Narrow" w:hAnsi="Arial Narrow"/>
                <w:sz w:val="22"/>
                <w:szCs w:val="22"/>
              </w:rPr>
              <w:t>select</w:t>
            </w:r>
            <w:proofErr w:type="spellEnd"/>
            <w:r w:rsidRPr="00C92E97">
              <w:rPr>
                <w:rFonts w:ascii="Arial Narrow" w:hAnsi="Arial Narrow"/>
                <w:sz w:val="22"/>
                <w:szCs w:val="22"/>
              </w:rPr>
              <w:t xml:space="preserve"> V, počet kanálov min 500, vysielací výkon 10 až 25W, </w:t>
            </w:r>
            <w:r w:rsidR="001358A6">
              <w:rPr>
                <w:rFonts w:ascii="Arial Narrow" w:hAnsi="Arial Narrow"/>
                <w:sz w:val="22"/>
                <w:szCs w:val="22"/>
              </w:rPr>
              <w:t xml:space="preserve">min. </w:t>
            </w:r>
            <w:r w:rsidRPr="00C92E97">
              <w:rPr>
                <w:rFonts w:ascii="Arial Narrow" w:hAnsi="Arial Narrow"/>
                <w:sz w:val="22"/>
                <w:szCs w:val="22"/>
              </w:rPr>
              <w:t>alfanumerický viacriadkový displej</w:t>
            </w:r>
            <w:r w:rsidR="001358A6" w:rsidRPr="001358A6">
              <w:rPr>
                <w:rFonts w:ascii="Arial Narrow" w:hAnsi="Arial Narrow"/>
                <w:sz w:val="22"/>
                <w:szCs w:val="22"/>
              </w:rPr>
              <w:t xml:space="preserve"> alebo lepší</w:t>
            </w:r>
            <w:r w:rsidRPr="00C92E97">
              <w:rPr>
                <w:rFonts w:ascii="Arial Narrow" w:hAnsi="Arial Narrow"/>
                <w:sz w:val="22"/>
                <w:szCs w:val="22"/>
              </w:rPr>
              <w:t xml:space="preserve">, vstavaný reproduktor, Možnosť pripojenia na anténny systém vozidla, alebo </w:t>
            </w:r>
            <w:r w:rsidRPr="00C92E97">
              <w:rPr>
                <w:rFonts w:ascii="Arial Narrow" w:hAnsi="Arial Narrow"/>
                <w:sz w:val="22"/>
                <w:szCs w:val="22"/>
              </w:rPr>
              <w:lastRenderedPageBreak/>
              <w:t>externý anténny systém.</w:t>
            </w:r>
            <w:r w:rsidR="001358A6">
              <w:rPr>
                <w:rFonts w:ascii="Arial Narrow" w:hAnsi="Arial Narrow"/>
                <w:sz w:val="22"/>
                <w:szCs w:val="22"/>
              </w:rPr>
              <w:t xml:space="preserve"> </w:t>
            </w:r>
          </w:p>
          <w:p w14:paraId="4816B5AE"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1 ks Prepojovací kábel </w:t>
            </w:r>
          </w:p>
          <w:p w14:paraId="2A44AE34" w14:textId="77777777" w:rsidR="005D0CB5" w:rsidRPr="00C92E97" w:rsidRDefault="005D0CB5" w:rsidP="00696A05">
            <w:pPr>
              <w:pStyle w:val="Odsekzoznamu"/>
              <w:widowControl w:val="0"/>
              <w:numPr>
                <w:ilvl w:val="0"/>
                <w:numId w:val="6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 pripojenie rádiostanice Matra TPM700 k rádiovej bráne. Rádiostanicu Matra dodá zadávateľ.</w:t>
            </w:r>
          </w:p>
          <w:p w14:paraId="27DBBA23" w14:textId="77777777" w:rsidR="005D0CB5" w:rsidRPr="00C92E97" w:rsidRDefault="005D0CB5" w:rsidP="00696A05">
            <w:pPr>
              <w:pStyle w:val="Odsekzoznamu"/>
              <w:widowControl w:val="0"/>
              <w:numPr>
                <w:ilvl w:val="3"/>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2 ks Drôtový komunikátor</w:t>
            </w:r>
          </w:p>
          <w:p w14:paraId="3380A1DD" w14:textId="77777777" w:rsidR="005D0CB5" w:rsidRPr="00C92E97" w:rsidRDefault="005D0CB5" w:rsidP="00696A05">
            <w:pPr>
              <w:pStyle w:val="Odsekzoznamu"/>
              <w:widowControl w:val="0"/>
              <w:numPr>
                <w:ilvl w:val="0"/>
                <w:numId w:val="119"/>
              </w:numPr>
              <w:tabs>
                <w:tab w:val="clear" w:pos="2160"/>
                <w:tab w:val="clear" w:pos="2880"/>
                <w:tab w:val="clear" w:pos="4500"/>
              </w:tabs>
              <w:autoSpaceDE w:val="0"/>
              <w:autoSpaceDN w:val="0"/>
              <w:adjustRightInd w:val="0"/>
              <w:ind w:left="1126"/>
              <w:jc w:val="both"/>
              <w:rPr>
                <w:rFonts w:ascii="Arial Narrow" w:hAnsi="Arial Narrow"/>
                <w:sz w:val="22"/>
                <w:szCs w:val="22"/>
              </w:rPr>
            </w:pPr>
            <w:r w:rsidRPr="00C92E97">
              <w:rPr>
                <w:rFonts w:ascii="Arial Narrow" w:hAnsi="Arial Narrow"/>
                <w:sz w:val="22"/>
                <w:szCs w:val="22"/>
              </w:rPr>
              <w:t xml:space="preserve">Hlasová komunikácia medzi záchranárom a riadiacim stanoviskom po dvojlinke (vodiči- kábli) v horských podzemných priestoroch. </w:t>
            </w:r>
          </w:p>
          <w:p w14:paraId="3E53F4C1" w14:textId="77A340DB" w:rsidR="001358A6" w:rsidRPr="001358A6" w:rsidRDefault="001358A6" w:rsidP="00696A05">
            <w:pPr>
              <w:pStyle w:val="Odsekzoznamu"/>
              <w:widowControl w:val="0"/>
              <w:numPr>
                <w:ilvl w:val="0"/>
                <w:numId w:val="11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Odolnosť drôtového komunikátora voči relatívnej vlhkosti vzduchu: min. 90%</w:t>
            </w:r>
          </w:p>
          <w:p w14:paraId="51CF510C" w14:textId="57962F2D" w:rsidR="005D0CB5" w:rsidRPr="00C92E97" w:rsidRDefault="001358A6" w:rsidP="00696A05">
            <w:pPr>
              <w:pStyle w:val="Odsekzoznamu"/>
              <w:widowControl w:val="0"/>
              <w:numPr>
                <w:ilvl w:val="0"/>
                <w:numId w:val="11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Spojovacia dvojlinka, 10 ks bubnov (cievok), na každom bubne min. 500m dvojlinky (spolu 5000m), pevnosť v ťahu min 40 kg, Možnosť zapojenia komunikačnej stanice pre záchranára na bubon (cievku), a ich  vzájomná kompatibilita a komunikačná funkčnosť</w:t>
            </w:r>
          </w:p>
          <w:p w14:paraId="196528DB" w14:textId="0A13F7F1" w:rsidR="005D0CB5" w:rsidRPr="00C92E97" w:rsidRDefault="001358A6" w:rsidP="00696A05">
            <w:pPr>
              <w:pStyle w:val="Odsekzoznamu"/>
              <w:widowControl w:val="0"/>
              <w:numPr>
                <w:ilvl w:val="0"/>
                <w:numId w:val="11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Riadiaca stanica (1ks) – možnosť komunikácie so záchranárom, zvuková signalizácia celistvosti spojovacieho kábla, hmotnosť riadiacej stanice max. 1kg, súčasťou riadiacej stanice je reproduktor, zosilňovač, hovorové tlačidlo, napájanie z batérií.</w:t>
            </w:r>
          </w:p>
          <w:p w14:paraId="2FF47041" w14:textId="653D0788" w:rsidR="001358A6" w:rsidRPr="001358A6" w:rsidRDefault="001358A6" w:rsidP="00696A05">
            <w:pPr>
              <w:pStyle w:val="Odsekzoznamu"/>
              <w:widowControl w:val="0"/>
              <w:numPr>
                <w:ilvl w:val="0"/>
                <w:numId w:val="11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Komunikačná stanica pre záchranára (2ks) – Možnosť upevnenia komunikačnej stanice pre záchranára na predné čelo cievky. Súčasťou komunikačnej stanice pre záchranára musí byť signalizačné tlačidlo. Dodaná na bubne (cievke) s drôtovým vodičom (komunikačnou dvojlinkou) v dĺžke min 500m na každom bubne.</w:t>
            </w:r>
          </w:p>
          <w:p w14:paraId="34E7D152" w14:textId="2EE9E473" w:rsidR="005D0CB5" w:rsidRPr="00C92E97" w:rsidRDefault="001358A6" w:rsidP="00696A05">
            <w:pPr>
              <w:pStyle w:val="Odsekzoznamu"/>
              <w:widowControl w:val="0"/>
              <w:numPr>
                <w:ilvl w:val="0"/>
                <w:numId w:val="11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1ks Prepojovací kábel na prepojenie riadiacej stanice drôtového komunikátora s hlasovou komunikačnou bránou (bod. 6.3.1.)</w:t>
            </w:r>
          </w:p>
          <w:p w14:paraId="3C55FE32" w14:textId="77777777" w:rsidR="005D0CB5" w:rsidRPr="00C92E97" w:rsidRDefault="005D0CB5" w:rsidP="005D0CB5">
            <w:pPr>
              <w:pStyle w:val="Vchodzie"/>
              <w:tabs>
                <w:tab w:val="clear" w:pos="708"/>
                <w:tab w:val="left" w:pos="367"/>
              </w:tabs>
              <w:spacing w:after="0" w:line="240" w:lineRule="auto"/>
              <w:ind w:left="671"/>
              <w:jc w:val="both"/>
              <w:rPr>
                <w:rFonts w:ascii="Arial Narrow" w:hAnsi="Arial Narrow"/>
                <w:color w:val="auto"/>
                <w:sz w:val="22"/>
                <w:szCs w:val="22"/>
                <w:lang w:val="sk-SK" w:eastAsia="sk-SK"/>
              </w:rPr>
            </w:pPr>
          </w:p>
          <w:p w14:paraId="4A05A1F9"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IP Konektivita – modem LTE/3G, router 1ks, ktorá obsahuje:</w:t>
            </w:r>
          </w:p>
          <w:p w14:paraId="5523B72E" w14:textId="09179E4F" w:rsidR="005D0CB5" w:rsidRPr="00C92E97" w:rsidRDefault="001358A6" w:rsidP="00696A05">
            <w:pPr>
              <w:pStyle w:val="Odsekzoznamu"/>
              <w:widowControl w:val="0"/>
              <w:numPr>
                <w:ilvl w:val="0"/>
                <w:numId w:val="6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358A6">
              <w:rPr>
                <w:rFonts w:ascii="Arial Narrow" w:hAnsi="Arial Narrow"/>
                <w:sz w:val="22"/>
                <w:szCs w:val="22"/>
              </w:rPr>
              <w:t xml:space="preserve">Samostatný modem min. LTE/3G </w:t>
            </w:r>
            <w:r w:rsidR="005D0CB5" w:rsidRPr="00C92E97">
              <w:rPr>
                <w:rFonts w:ascii="Arial Narrow" w:hAnsi="Arial Narrow"/>
                <w:sz w:val="22"/>
                <w:szCs w:val="22"/>
              </w:rPr>
              <w:t xml:space="preserve">– umiestnený v internom priestore </w:t>
            </w:r>
            <w:proofErr w:type="spellStart"/>
            <w:r w:rsidR="005D0CB5" w:rsidRPr="00C92E97">
              <w:rPr>
                <w:rFonts w:ascii="Arial Narrow" w:hAnsi="Arial Narrow"/>
                <w:sz w:val="22"/>
                <w:szCs w:val="22"/>
              </w:rPr>
              <w:t>zodolnenej</w:t>
            </w:r>
            <w:proofErr w:type="spellEnd"/>
            <w:r w:rsidR="005D0CB5" w:rsidRPr="00C92E97">
              <w:rPr>
                <w:rFonts w:ascii="Arial Narrow" w:hAnsi="Arial Narrow"/>
                <w:sz w:val="22"/>
                <w:szCs w:val="22"/>
              </w:rPr>
              <w:t xml:space="preserve"> prepravnej </w:t>
            </w:r>
            <w:proofErr w:type="spellStart"/>
            <w:r w:rsidR="005D0CB5" w:rsidRPr="00C92E97">
              <w:rPr>
                <w:rFonts w:ascii="Arial Narrow" w:hAnsi="Arial Narrow"/>
                <w:sz w:val="22"/>
                <w:szCs w:val="22"/>
              </w:rPr>
              <w:t>bedne</w:t>
            </w:r>
            <w:proofErr w:type="spellEnd"/>
            <w:r w:rsidR="005D0CB5" w:rsidRPr="00C92E97">
              <w:rPr>
                <w:rFonts w:ascii="Arial Narrow" w:hAnsi="Arial Narrow"/>
                <w:sz w:val="22"/>
                <w:szCs w:val="22"/>
              </w:rPr>
              <w:t xml:space="preserve"> hlasovej komunikačnej brány TVMP. Anténa LTE min. 12 </w:t>
            </w:r>
            <w:proofErr w:type="spellStart"/>
            <w:r w:rsidR="005D0CB5" w:rsidRPr="00C92E97">
              <w:rPr>
                <w:rFonts w:ascii="Arial Narrow" w:hAnsi="Arial Narrow"/>
                <w:sz w:val="22"/>
                <w:szCs w:val="22"/>
              </w:rPr>
              <w:t>dBi</w:t>
            </w:r>
            <w:proofErr w:type="spellEnd"/>
            <w:r w:rsidR="005D0CB5" w:rsidRPr="00C92E97">
              <w:rPr>
                <w:rFonts w:ascii="Arial Narrow" w:hAnsi="Arial Narrow"/>
                <w:sz w:val="22"/>
                <w:szCs w:val="22"/>
              </w:rPr>
              <w:t xml:space="preserve">  800 MHz magnetická </w:t>
            </w:r>
            <w:proofErr w:type="spellStart"/>
            <w:r w:rsidR="005D0CB5" w:rsidRPr="00C92E97">
              <w:rPr>
                <w:rFonts w:ascii="Arial Narrow" w:hAnsi="Arial Narrow"/>
                <w:sz w:val="22"/>
                <w:szCs w:val="22"/>
              </w:rPr>
              <w:t>dľžka</w:t>
            </w:r>
            <w:proofErr w:type="spellEnd"/>
            <w:r w:rsidR="005D0CB5" w:rsidRPr="00C92E97">
              <w:rPr>
                <w:rFonts w:ascii="Arial Narrow" w:hAnsi="Arial Narrow"/>
                <w:sz w:val="22"/>
                <w:szCs w:val="22"/>
              </w:rPr>
              <w:t xml:space="preserve"> kábla min. 5m, min. </w:t>
            </w:r>
            <w:proofErr w:type="spellStart"/>
            <w:r w:rsidR="005D0CB5" w:rsidRPr="00C92E97">
              <w:rPr>
                <w:rFonts w:ascii="Arial Narrow" w:hAnsi="Arial Narrow"/>
                <w:sz w:val="22"/>
                <w:szCs w:val="22"/>
              </w:rPr>
              <w:t>Gbit</w:t>
            </w:r>
            <w:proofErr w:type="spellEnd"/>
            <w:r w:rsidR="005D0CB5" w:rsidRPr="00C92E97">
              <w:rPr>
                <w:rFonts w:ascii="Arial Narrow" w:hAnsi="Arial Narrow"/>
                <w:sz w:val="22"/>
                <w:szCs w:val="22"/>
              </w:rPr>
              <w:t xml:space="preserve"> router 2xWan, 4 port LAN, USB </w:t>
            </w:r>
            <w:proofErr w:type="spellStart"/>
            <w:r w:rsidR="005D0CB5" w:rsidRPr="00C92E97">
              <w:rPr>
                <w:rFonts w:ascii="Arial Narrow" w:hAnsi="Arial Narrow"/>
                <w:sz w:val="22"/>
                <w:szCs w:val="22"/>
              </w:rPr>
              <w:t>support</w:t>
            </w:r>
            <w:proofErr w:type="spellEnd"/>
          </w:p>
          <w:p w14:paraId="563744DD" w14:textId="77777777" w:rsidR="005D0CB5" w:rsidRPr="00C92E97" w:rsidRDefault="005D0CB5" w:rsidP="005D0CB5">
            <w:pPr>
              <w:pStyle w:val="Vchodzie"/>
              <w:tabs>
                <w:tab w:val="left" w:pos="367"/>
              </w:tabs>
              <w:spacing w:after="0" w:line="240" w:lineRule="auto"/>
              <w:ind w:left="813"/>
              <w:jc w:val="both"/>
              <w:rPr>
                <w:rFonts w:ascii="Arial Narrow" w:hAnsi="Arial Narrow"/>
                <w:color w:val="auto"/>
                <w:sz w:val="22"/>
                <w:szCs w:val="22"/>
                <w:lang w:val="sk-SK" w:eastAsia="sk-SK"/>
              </w:rPr>
            </w:pPr>
          </w:p>
          <w:p w14:paraId="2159B45E"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Napájanie 1ks, ktoré obsahuje:                                     </w:t>
            </w:r>
          </w:p>
          <w:p w14:paraId="09694B13" w14:textId="77777777" w:rsidR="005D0CB5" w:rsidRPr="00C92E97" w:rsidRDefault="005D0CB5" w:rsidP="00696A05">
            <w:pPr>
              <w:pStyle w:val="Odsekzoznamu"/>
              <w:widowControl w:val="0"/>
              <w:numPr>
                <w:ilvl w:val="0"/>
                <w:numId w:val="6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Napájací  sieťový zdroj 230V/50Hz  - pre všetku technológiu hlasovej komunikačnej brány TMVP. Dobíjanie a udržiavanie záložných batérií (vo vozidle, určených na napájanie technológie).</w:t>
            </w:r>
          </w:p>
          <w:p w14:paraId="2771D1F9" w14:textId="77777777" w:rsidR="005D0CB5" w:rsidRPr="00C92E97" w:rsidRDefault="005D0CB5" w:rsidP="00696A05">
            <w:pPr>
              <w:pStyle w:val="Odsekzoznamu"/>
              <w:widowControl w:val="0"/>
              <w:numPr>
                <w:ilvl w:val="0"/>
                <w:numId w:val="6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napájania technológie rádiovej komunikačnej brány iba zo záložných akumulátorov (okrem PC).</w:t>
            </w:r>
          </w:p>
          <w:p w14:paraId="54910E87" w14:textId="77777777" w:rsidR="005D0CB5" w:rsidRPr="00C92E97" w:rsidRDefault="005D0CB5" w:rsidP="005D0CB5">
            <w:pPr>
              <w:pStyle w:val="Vchodzie"/>
              <w:tabs>
                <w:tab w:val="left" w:pos="367"/>
              </w:tabs>
              <w:spacing w:after="0" w:line="240" w:lineRule="auto"/>
              <w:jc w:val="both"/>
              <w:rPr>
                <w:rFonts w:ascii="Arial Narrow" w:hAnsi="Arial Narrow"/>
                <w:color w:val="auto"/>
                <w:sz w:val="22"/>
                <w:szCs w:val="22"/>
                <w:lang w:val="sk-SK" w:eastAsia="sk-SK"/>
              </w:rPr>
            </w:pPr>
          </w:p>
          <w:p w14:paraId="5BE73F69" w14:textId="1C0FD2A4" w:rsidR="005D0CB5" w:rsidRPr="00C92E97" w:rsidRDefault="005D0CB5" w:rsidP="00696A05">
            <w:pPr>
              <w:pStyle w:val="Odsekzoznamu"/>
              <w:widowControl w:val="0"/>
              <w:numPr>
                <w:ilvl w:val="1"/>
                <w:numId w:val="13"/>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lastRenderedPageBreak/>
              <w:t xml:space="preserve">Meracie prístroje </w:t>
            </w:r>
            <w:r w:rsidR="006E6617">
              <w:rPr>
                <w:rFonts w:ascii="Arial Narrow" w:hAnsi="Arial Narrow"/>
                <w:b/>
                <w:sz w:val="22"/>
                <w:szCs w:val="22"/>
              </w:rPr>
              <w:t>a príslušenstvo TMVP-1</w:t>
            </w:r>
          </w:p>
          <w:p w14:paraId="51788E56"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 xml:space="preserve">Prenosný spektrálny </w:t>
            </w:r>
            <w:proofErr w:type="spellStart"/>
            <w:r w:rsidRPr="00C92E97">
              <w:rPr>
                <w:rFonts w:ascii="Arial Narrow" w:hAnsi="Arial Narrow"/>
                <w:sz w:val="22"/>
                <w:szCs w:val="22"/>
              </w:rPr>
              <w:t>analyzér</w:t>
            </w:r>
            <w:proofErr w:type="spellEnd"/>
            <w:r w:rsidRPr="00C92E97">
              <w:rPr>
                <w:rFonts w:ascii="Arial Narrow" w:hAnsi="Arial Narrow"/>
                <w:sz w:val="22"/>
                <w:szCs w:val="22"/>
              </w:rPr>
              <w:t xml:space="preserve">  1ks, ktorý obsahuje:</w:t>
            </w:r>
          </w:p>
          <w:p w14:paraId="18F9685D"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od. 1 MHz- 9 GHz a viac</w:t>
            </w:r>
          </w:p>
          <w:p w14:paraId="33257993"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Rozlíšenie (RBW) min 200HZ – 50 MHz a lepšie</w:t>
            </w:r>
          </w:p>
          <w:p w14:paraId="3FB5C250"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Jednotky min.: </w:t>
            </w:r>
            <w:proofErr w:type="spellStart"/>
            <w:r w:rsidRPr="00C92E97">
              <w:rPr>
                <w:rFonts w:ascii="Arial Narrow" w:hAnsi="Arial Narrow"/>
                <w:sz w:val="22"/>
                <w:szCs w:val="22"/>
              </w:rPr>
              <w:t>dBm</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dBuV</w:t>
            </w:r>
            <w:proofErr w:type="spellEnd"/>
            <w:r w:rsidRPr="00C92E97">
              <w:rPr>
                <w:rFonts w:ascii="Arial Narrow" w:hAnsi="Arial Narrow"/>
                <w:sz w:val="22"/>
                <w:szCs w:val="22"/>
              </w:rPr>
              <w:t>, V/m, A/</w:t>
            </w:r>
            <w:proofErr w:type="spellStart"/>
            <w:r w:rsidRPr="00C92E97">
              <w:rPr>
                <w:rFonts w:ascii="Arial Narrow" w:hAnsi="Arial Narrow"/>
                <w:sz w:val="22"/>
                <w:szCs w:val="22"/>
              </w:rPr>
              <w:t>m,W</w:t>
            </w:r>
            <w:proofErr w:type="spellEnd"/>
          </w:p>
          <w:p w14:paraId="3AEC3C99"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Detektor RMS, min/max</w:t>
            </w:r>
          </w:p>
          <w:p w14:paraId="13DD82A4"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Demodulátor min.: AM,FM, GSM, PM</w:t>
            </w:r>
          </w:p>
          <w:p w14:paraId="33E984E0"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Vstup 50 Ohm</w:t>
            </w:r>
          </w:p>
          <w:p w14:paraId="209B612A" w14:textId="77777777" w:rsidR="005D0CB5" w:rsidRPr="00C92E97" w:rsidRDefault="005D0CB5"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Rozhranie USB 2,0/1,1</w:t>
            </w:r>
          </w:p>
          <w:p w14:paraId="03EB4F4B" w14:textId="06CBE19E" w:rsidR="005D0CB5" w:rsidRPr="00C92E97" w:rsidRDefault="001358A6" w:rsidP="00696A05">
            <w:pPr>
              <w:pStyle w:val="Odsekzoznamu"/>
              <w:widowControl w:val="0"/>
              <w:numPr>
                <w:ilvl w:val="0"/>
                <w:numId w:val="6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Pr>
                <w:rFonts w:ascii="Arial Narrow" w:hAnsi="Arial Narrow"/>
                <w:sz w:val="22"/>
                <w:szCs w:val="22"/>
              </w:rPr>
              <w:t>Uživateľský</w:t>
            </w:r>
            <w:proofErr w:type="spellEnd"/>
            <w:r>
              <w:rPr>
                <w:rFonts w:ascii="Arial Narrow" w:hAnsi="Arial Narrow"/>
                <w:sz w:val="22"/>
                <w:szCs w:val="22"/>
              </w:rPr>
              <w:t xml:space="preserve"> s</w:t>
            </w:r>
            <w:r w:rsidR="005D0CB5" w:rsidRPr="00C92E97">
              <w:rPr>
                <w:rFonts w:ascii="Arial Narrow" w:hAnsi="Arial Narrow"/>
                <w:sz w:val="22"/>
                <w:szCs w:val="22"/>
              </w:rPr>
              <w:t>oftvér</w:t>
            </w:r>
          </w:p>
          <w:p w14:paraId="754DAB36" w14:textId="77777777" w:rsidR="005D0CB5" w:rsidRPr="00C92E97" w:rsidRDefault="005D0CB5" w:rsidP="005D0CB5">
            <w:pPr>
              <w:pStyle w:val="Vchodzie"/>
              <w:tabs>
                <w:tab w:val="clear" w:pos="708"/>
                <w:tab w:val="left" w:pos="367"/>
              </w:tabs>
              <w:spacing w:after="0" w:line="240" w:lineRule="auto"/>
              <w:ind w:left="813"/>
              <w:jc w:val="both"/>
              <w:rPr>
                <w:rFonts w:ascii="Arial Narrow" w:hAnsi="Arial Narrow"/>
                <w:bCs/>
                <w:sz w:val="22"/>
                <w:szCs w:val="22"/>
                <w:lang w:val="sk-SK" w:eastAsia="sk-SK"/>
              </w:rPr>
            </w:pPr>
          </w:p>
          <w:p w14:paraId="3FAE34F2"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Spektrálny analyzátor 1ks, ktorý obsahuje:</w:t>
            </w:r>
          </w:p>
          <w:p w14:paraId="19320B59"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spektrálny analyzátor rozsah min. od 1MHz do 3GHz</w:t>
            </w:r>
          </w:p>
          <w:p w14:paraId="2FEA0A3C"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sily signálu (RSSI) s presnosťou min.+/-2dB</w:t>
            </w:r>
          </w:p>
          <w:p w14:paraId="40975C6A"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úzkopásmové a širokopásmové meranie RF výkonu</w:t>
            </w:r>
          </w:p>
          <w:p w14:paraId="09C12654"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min. AF a RF frekvencií</w:t>
            </w:r>
          </w:p>
          <w:p w14:paraId="51E8137F"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skreslenia</w:t>
            </w:r>
          </w:p>
          <w:p w14:paraId="4F40C4B4"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pomeru SINAD s presnosťou ±1 dB @ 12 dB SINAD</w:t>
            </w:r>
          </w:p>
          <w:p w14:paraId="02C717DE"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modulácie min. AM, FM, DMR, NXDN</w:t>
            </w:r>
          </w:p>
          <w:p w14:paraId="2AEB5766"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osciloskop modulácie min. šírka 50 kHz</w:t>
            </w:r>
          </w:p>
          <w:p w14:paraId="21849CEE"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generátor RF signálov</w:t>
            </w:r>
          </w:p>
          <w:p w14:paraId="77851BC4"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generátor audio signálu</w:t>
            </w:r>
          </w:p>
          <w:p w14:paraId="48872F14"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automatická kalibrácia dodaných rádií</w:t>
            </w:r>
          </w:p>
          <w:p w14:paraId="0525FC4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automatická detekcia typu rádia, kalibrácia podľa špecifikácie výrobcu a generovanie protokolu o kalibrácii</w:t>
            </w:r>
          </w:p>
          <w:p w14:paraId="1D4C7D8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rozsah testov pre vysielač - Bit </w:t>
            </w:r>
            <w:proofErr w:type="spellStart"/>
            <w:r w:rsidRPr="006D6926">
              <w:rPr>
                <w:rFonts w:ascii="Arial Narrow" w:hAnsi="Arial Narrow"/>
                <w:sz w:val="22"/>
                <w:szCs w:val="22"/>
              </w:rPr>
              <w:t>Error</w:t>
            </w:r>
            <w:proofErr w:type="spellEnd"/>
            <w:r w:rsidRPr="006D6926">
              <w:rPr>
                <w:rFonts w:ascii="Arial Narrow" w:hAnsi="Arial Narrow"/>
                <w:sz w:val="22"/>
                <w:szCs w:val="22"/>
              </w:rPr>
              <w:t xml:space="preserve"> Rate (BER), </w:t>
            </w:r>
            <w:proofErr w:type="spellStart"/>
            <w:r w:rsidRPr="006D6926">
              <w:rPr>
                <w:rFonts w:ascii="Arial Narrow" w:hAnsi="Arial Narrow"/>
                <w:sz w:val="22"/>
                <w:szCs w:val="22"/>
              </w:rPr>
              <w:t>Reference</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Frequency</w:t>
            </w:r>
            <w:proofErr w:type="spellEnd"/>
            <w:r w:rsidRPr="006D6926">
              <w:rPr>
                <w:rFonts w:ascii="Arial Narrow" w:hAnsi="Arial Narrow"/>
                <w:sz w:val="22"/>
                <w:szCs w:val="22"/>
              </w:rPr>
              <w:t xml:space="preserve">, RF Output </w:t>
            </w:r>
            <w:proofErr w:type="spellStart"/>
            <w:r w:rsidRPr="006D6926">
              <w:rPr>
                <w:rFonts w:ascii="Arial Narrow" w:hAnsi="Arial Narrow"/>
                <w:sz w:val="22"/>
                <w:szCs w:val="22"/>
              </w:rPr>
              <w:t>Power</w:t>
            </w:r>
            <w:proofErr w:type="spellEnd"/>
          </w:p>
          <w:p w14:paraId="1A79357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rozsah testov pre prijímač - </w:t>
            </w:r>
            <w:proofErr w:type="spellStart"/>
            <w:r w:rsidRPr="006D6926">
              <w:rPr>
                <w:rFonts w:ascii="Arial Narrow" w:hAnsi="Arial Narrow"/>
                <w:sz w:val="22"/>
                <w:szCs w:val="22"/>
              </w:rPr>
              <w:t>Rated</w:t>
            </w:r>
            <w:proofErr w:type="spellEnd"/>
            <w:r w:rsidRPr="006D6926">
              <w:rPr>
                <w:rFonts w:ascii="Arial Narrow" w:hAnsi="Arial Narrow"/>
                <w:sz w:val="22"/>
                <w:szCs w:val="22"/>
              </w:rPr>
              <w:t xml:space="preserve"> Audio, </w:t>
            </w:r>
            <w:proofErr w:type="spellStart"/>
            <w:r w:rsidRPr="006D6926">
              <w:rPr>
                <w:rFonts w:ascii="Arial Narrow" w:hAnsi="Arial Narrow"/>
                <w:sz w:val="22"/>
                <w:szCs w:val="22"/>
              </w:rPr>
              <w:t>Distortion</w:t>
            </w:r>
            <w:proofErr w:type="spellEnd"/>
            <w:r w:rsidRPr="006D6926">
              <w:rPr>
                <w:rFonts w:ascii="Arial Narrow" w:hAnsi="Arial Narrow"/>
                <w:sz w:val="22"/>
                <w:szCs w:val="22"/>
              </w:rPr>
              <w:t xml:space="preserve">, SINAD </w:t>
            </w:r>
            <w:proofErr w:type="spellStart"/>
            <w:r w:rsidRPr="006D6926">
              <w:rPr>
                <w:rFonts w:ascii="Arial Narrow" w:hAnsi="Arial Narrow"/>
                <w:sz w:val="22"/>
                <w:szCs w:val="22"/>
              </w:rPr>
              <w:t>Sensitivity</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Noise</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squelch</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Voice</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Modulation</w:t>
            </w:r>
            <w:proofErr w:type="spellEnd"/>
          </w:p>
          <w:p w14:paraId="37049BE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rozsah kalibrácie - </w:t>
            </w:r>
            <w:proofErr w:type="spellStart"/>
            <w:r w:rsidRPr="006D6926">
              <w:rPr>
                <w:rFonts w:ascii="Arial Narrow" w:hAnsi="Arial Narrow"/>
                <w:sz w:val="22"/>
                <w:szCs w:val="22"/>
              </w:rPr>
              <w:t>Reference</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Oscillator</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Transmit</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Deviation</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Balance</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Transmit</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Deviation</w:t>
            </w:r>
            <w:proofErr w:type="spellEnd"/>
            <w:r w:rsidRPr="006D6926">
              <w:rPr>
                <w:rFonts w:ascii="Arial Narrow" w:hAnsi="Arial Narrow"/>
                <w:sz w:val="22"/>
                <w:szCs w:val="22"/>
              </w:rPr>
              <w:t xml:space="preserve"> Limit, </w:t>
            </w:r>
            <w:proofErr w:type="spellStart"/>
            <w:r w:rsidRPr="006D6926">
              <w:rPr>
                <w:rFonts w:ascii="Arial Narrow" w:hAnsi="Arial Narrow"/>
                <w:sz w:val="22"/>
                <w:szCs w:val="22"/>
              </w:rPr>
              <w:t>Transmit</w:t>
            </w:r>
            <w:proofErr w:type="spellEnd"/>
            <w:r w:rsidRPr="006D6926">
              <w:rPr>
                <w:rFonts w:ascii="Arial Narrow" w:hAnsi="Arial Narrow"/>
                <w:sz w:val="22"/>
                <w:szCs w:val="22"/>
              </w:rPr>
              <w:t xml:space="preserve"> </w:t>
            </w:r>
            <w:proofErr w:type="spellStart"/>
            <w:r w:rsidRPr="006D6926">
              <w:rPr>
                <w:rFonts w:ascii="Arial Narrow" w:hAnsi="Arial Narrow"/>
                <w:sz w:val="22"/>
                <w:szCs w:val="22"/>
              </w:rPr>
              <w:t>Power</w:t>
            </w:r>
            <w:proofErr w:type="spellEnd"/>
            <w:r w:rsidRPr="006D6926">
              <w:rPr>
                <w:rFonts w:ascii="Arial Narrow" w:hAnsi="Arial Narrow"/>
                <w:sz w:val="22"/>
                <w:szCs w:val="22"/>
              </w:rPr>
              <w:t xml:space="preserve"> Level</w:t>
            </w:r>
          </w:p>
          <w:p w14:paraId="46DEA572"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max. RF vstup - 150 W bez nutnosti externých záťaží</w:t>
            </w:r>
          </w:p>
          <w:p w14:paraId="667DD1CA"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meranie strát na anténnom systéme a VSWR</w:t>
            </w:r>
          </w:p>
          <w:p w14:paraId="03E62840"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farebný vysoko-kontrastný displej, min. 20cm uhlopriečka</w:t>
            </w:r>
          </w:p>
          <w:p w14:paraId="2FA2C803"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výstup na </w:t>
            </w:r>
            <w:proofErr w:type="spellStart"/>
            <w:r w:rsidRPr="00C92E97">
              <w:rPr>
                <w:rFonts w:ascii="Arial Narrow" w:hAnsi="Arial Narrow"/>
                <w:sz w:val="22"/>
                <w:szCs w:val="22"/>
              </w:rPr>
              <w:t>sluchátka</w:t>
            </w:r>
            <w:proofErr w:type="spellEnd"/>
            <w:r w:rsidRPr="00C92E97">
              <w:rPr>
                <w:rFonts w:ascii="Arial Narrow" w:hAnsi="Arial Narrow"/>
                <w:sz w:val="22"/>
                <w:szCs w:val="22"/>
              </w:rPr>
              <w:t xml:space="preserve"> pre prácu v hlučnom prostredí</w:t>
            </w:r>
          </w:p>
          <w:p w14:paraId="12DFEDBD"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interná batéria s min. výdržou 1.5 hod</w:t>
            </w:r>
          </w:p>
          <w:p w14:paraId="33B02C8D"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pevné </w:t>
            </w:r>
            <w:proofErr w:type="spellStart"/>
            <w:r w:rsidRPr="00C92E97">
              <w:rPr>
                <w:rFonts w:ascii="Arial Narrow" w:hAnsi="Arial Narrow"/>
                <w:sz w:val="22"/>
                <w:szCs w:val="22"/>
              </w:rPr>
              <w:t>púzdro</w:t>
            </w:r>
            <w:proofErr w:type="spellEnd"/>
            <w:r w:rsidRPr="00C92E97">
              <w:rPr>
                <w:rFonts w:ascii="Arial Narrow" w:hAnsi="Arial Narrow"/>
                <w:sz w:val="22"/>
                <w:szCs w:val="22"/>
              </w:rPr>
              <w:t xml:space="preserve"> na prepravu</w:t>
            </w:r>
          </w:p>
          <w:p w14:paraId="08A9DC3E" w14:textId="77777777" w:rsidR="005D0CB5" w:rsidRPr="00C92E97" w:rsidRDefault="005D0CB5" w:rsidP="00696A05">
            <w:pPr>
              <w:pStyle w:val="Odsekzoznamu"/>
              <w:widowControl w:val="0"/>
              <w:numPr>
                <w:ilvl w:val="0"/>
                <w:numId w:val="6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váha max. 7kg </w:t>
            </w:r>
          </w:p>
          <w:p w14:paraId="7772E0C8"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0D264395"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Ručný analyzátor antén a anténnych káblov  1ks, ktorý obsahuje:</w:t>
            </w:r>
          </w:p>
          <w:p w14:paraId="0FFB6667"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min. od 50 kHz do 4.4 GHz</w:t>
            </w:r>
          </w:p>
          <w:p w14:paraId="3A942488"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podporované merania min.  VSWR, S11, S21, </w:t>
            </w:r>
            <w:proofErr w:type="spellStart"/>
            <w:r w:rsidRPr="00C92E97">
              <w:rPr>
                <w:rFonts w:ascii="Arial Narrow" w:hAnsi="Arial Narrow"/>
                <w:sz w:val="22"/>
                <w:szCs w:val="22"/>
              </w:rPr>
              <w:t>Smith</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Chart</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Distance</w:t>
            </w:r>
            <w:proofErr w:type="spellEnd"/>
            <w:r w:rsidRPr="00C92E97">
              <w:rPr>
                <w:rFonts w:ascii="Arial Narrow" w:hAnsi="Arial Narrow"/>
                <w:sz w:val="22"/>
                <w:szCs w:val="22"/>
              </w:rPr>
              <w:t xml:space="preserve"> To </w:t>
            </w:r>
            <w:proofErr w:type="spellStart"/>
            <w:r w:rsidRPr="00C92E97">
              <w:rPr>
                <w:rFonts w:ascii="Arial Narrow" w:hAnsi="Arial Narrow"/>
                <w:sz w:val="22"/>
                <w:szCs w:val="22"/>
              </w:rPr>
              <w:t>Fault</w:t>
            </w:r>
            <w:proofErr w:type="spellEnd"/>
            <w:r w:rsidRPr="00C92E97">
              <w:rPr>
                <w:rFonts w:ascii="Arial Narrow" w:hAnsi="Arial Narrow"/>
                <w:sz w:val="22"/>
                <w:szCs w:val="22"/>
              </w:rPr>
              <w:t>,  R, j, Z</w:t>
            </w:r>
          </w:p>
          <w:p w14:paraId="604A4833"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farebný displej viditeľný na slnku</w:t>
            </w:r>
          </w:p>
          <w:p w14:paraId="1CC0C1B8"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interná batéria - min. 4hod kontinuálnej práce</w:t>
            </w:r>
          </w:p>
          <w:p w14:paraId="29D4669E"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vnútorná pamäť pre ukladanie výsledkov meraní</w:t>
            </w:r>
          </w:p>
          <w:p w14:paraId="54718CC5"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vnútorné hodiny</w:t>
            </w:r>
          </w:p>
          <w:p w14:paraId="23324573"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pevný obal</w:t>
            </w:r>
          </w:p>
          <w:p w14:paraId="5A9F051F"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nabíjačka do auta</w:t>
            </w:r>
          </w:p>
          <w:p w14:paraId="219466E2" w14:textId="77777777" w:rsidR="005D0CB5" w:rsidRPr="00C92E97" w:rsidRDefault="005D0CB5"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váha max. 1kg</w:t>
            </w:r>
          </w:p>
          <w:p w14:paraId="24DD888F" w14:textId="7DBE4B77" w:rsidR="001358A6" w:rsidRPr="001358A6" w:rsidRDefault="001358A6" w:rsidP="00696A05">
            <w:pPr>
              <w:pStyle w:val="Odsekzoznamu"/>
              <w:widowControl w:val="0"/>
              <w:numPr>
                <w:ilvl w:val="0"/>
                <w:numId w:val="6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1358A6">
              <w:rPr>
                <w:rFonts w:ascii="Arial Narrow" w:hAnsi="Arial Narrow"/>
                <w:sz w:val="22"/>
                <w:szCs w:val="22"/>
              </w:rPr>
              <w:t>Sada</w:t>
            </w:r>
            <w:proofErr w:type="spellEnd"/>
            <w:r w:rsidRPr="001358A6">
              <w:rPr>
                <w:rFonts w:ascii="Arial Narrow" w:hAnsi="Arial Narrow"/>
                <w:sz w:val="22"/>
                <w:szCs w:val="22"/>
              </w:rPr>
              <w:t xml:space="preserve"> konektorov (redukcií) na pripojenie antén a káblov k Ručnému analyzátoru, ktorá musí obsahovať minimálne konektory (redukcie) typu BNC, PL, N (v počte 10 ks všetky konektory/redukcie spolu v sade).</w:t>
            </w:r>
          </w:p>
          <w:p w14:paraId="553B9FCD" w14:textId="77777777" w:rsidR="005D0CB5" w:rsidRPr="00C92E97" w:rsidRDefault="005D0CB5" w:rsidP="001358A6">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04B459C1"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Vyhľadávač satelitov – 1 ks, ktorý obsahuje:</w:t>
            </w:r>
          </w:p>
          <w:p w14:paraId="15E3EA1A" w14:textId="77777777" w:rsidR="005D0CB5" w:rsidRPr="00C92E97" w:rsidRDefault="005D0CB5" w:rsidP="00696A05">
            <w:pPr>
              <w:pStyle w:val="Odsekzoznamu"/>
              <w:widowControl w:val="0"/>
              <w:numPr>
                <w:ilvl w:val="0"/>
                <w:numId w:val="6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vyhľadávač satelitov pre identifikáciu smeru a sily signálu</w:t>
            </w:r>
          </w:p>
          <w:p w14:paraId="6398A8A2" w14:textId="77777777" w:rsidR="005D0CB5" w:rsidRPr="00C92E97" w:rsidRDefault="005D0CB5" w:rsidP="00696A05">
            <w:pPr>
              <w:pStyle w:val="Odsekzoznamu"/>
              <w:widowControl w:val="0"/>
              <w:numPr>
                <w:ilvl w:val="0"/>
                <w:numId w:val="6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meranie signálov pre každý typ inštalácie min. DVB-T/T2, DVB-S/S2, DVB-C. Displej 7 "HD TFT LCD- Plne kompatibilné s DVB-S/S2, DVB-T/T2, DVB-C- MPEG-4/H.264, MP @ M:, MP @ HL, MP@L4.1, HP@L4.1- HDMI HD audio a video.- Dekódovanie audia min. AC3, LPCM, LC-AAC, AAC,- Podporuje vstup / výstup AUDIO / VIDEO min.- </w:t>
            </w:r>
            <w:proofErr w:type="spellStart"/>
            <w:r w:rsidRPr="00C92E97">
              <w:rPr>
                <w:rFonts w:ascii="Arial Narrow" w:hAnsi="Arial Narrow"/>
                <w:sz w:val="22"/>
                <w:szCs w:val="22"/>
              </w:rPr>
              <w:t>DiSEqC</w:t>
            </w:r>
            <w:proofErr w:type="spellEnd"/>
            <w:r w:rsidRPr="00C92E97">
              <w:rPr>
                <w:rFonts w:ascii="Arial Narrow" w:hAnsi="Arial Narrow"/>
                <w:sz w:val="22"/>
                <w:szCs w:val="22"/>
              </w:rPr>
              <w:t xml:space="preserve"> 1.0, 1.1, 1.2, USALS- Ethernet Inteligentné LAN 10/100</w:t>
            </w:r>
          </w:p>
          <w:p w14:paraId="728A29BD"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39701E2A"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Programovacia súprava 1 ks, ktorý obsahuje:</w:t>
            </w:r>
          </w:p>
          <w:p w14:paraId="68D07E60" w14:textId="06B3B9E6" w:rsidR="00623B18" w:rsidRPr="00623B18" w:rsidRDefault="00623B18" w:rsidP="00696A05">
            <w:pPr>
              <w:pStyle w:val="Odsekzoznamu"/>
              <w:widowControl w:val="0"/>
              <w:numPr>
                <w:ilvl w:val="0"/>
                <w:numId w:val="6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623B18">
              <w:rPr>
                <w:rFonts w:ascii="Arial Narrow" w:hAnsi="Arial Narrow"/>
                <w:sz w:val="22"/>
                <w:szCs w:val="22"/>
              </w:rPr>
              <w:t xml:space="preserve">Štandardné programovacie káble a obslužný softvér (verzia aktuálna v čase odovzdania rádiového systému do prevádzky užívateľovi) na programovanie všetkých dodaných rádiových zariadení pomocou dodaného PC (bod 6.2.3.2). </w:t>
            </w:r>
          </w:p>
          <w:p w14:paraId="06B9B1E6" w14:textId="77777777" w:rsidR="005D0CB5" w:rsidRPr="00C92E97" w:rsidRDefault="005D0CB5" w:rsidP="005D0CB5">
            <w:pPr>
              <w:pStyle w:val="Vchodzie"/>
              <w:tabs>
                <w:tab w:val="left" w:pos="367"/>
              </w:tabs>
              <w:spacing w:after="0" w:line="240" w:lineRule="auto"/>
              <w:ind w:left="671"/>
              <w:jc w:val="both"/>
              <w:rPr>
                <w:rFonts w:ascii="Arial Narrow" w:hAnsi="Arial Narrow"/>
                <w:color w:val="auto"/>
                <w:sz w:val="22"/>
                <w:szCs w:val="22"/>
                <w:lang w:val="sk-SK" w:eastAsia="sk-SK"/>
              </w:rPr>
            </w:pPr>
          </w:p>
          <w:p w14:paraId="1CEA855F" w14:textId="77777777" w:rsidR="005D0CB5" w:rsidRPr="00C92E97"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Viacnásobný nabíjač prenosných rádiostaníc 1ks, ktorý obsahuje:</w:t>
            </w:r>
          </w:p>
          <w:p w14:paraId="6C0B458E" w14:textId="77777777" w:rsidR="005D0CB5" w:rsidRPr="00C92E97" w:rsidRDefault="005D0CB5" w:rsidP="00696A05">
            <w:pPr>
              <w:pStyle w:val="Odsekzoznamu"/>
              <w:widowControl w:val="0"/>
              <w:numPr>
                <w:ilvl w:val="0"/>
                <w:numId w:val="6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Min. 6 násobný, na akumulátory k dodaným prenosným rádiostaniciam (bod č.1.1.)</w:t>
            </w:r>
          </w:p>
          <w:p w14:paraId="077853B2" w14:textId="77777777" w:rsidR="005D0CB5" w:rsidRPr="00DE5993"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DE5993">
              <w:rPr>
                <w:rFonts w:ascii="Arial Narrow" w:hAnsi="Arial Narrow"/>
                <w:sz w:val="22"/>
                <w:szCs w:val="22"/>
              </w:rPr>
              <w:t>Nabíjač  prenosných rádiostaníc - diagnostika  1ks, ktorý obsahuje:</w:t>
            </w:r>
          </w:p>
          <w:p w14:paraId="2E2F97ED" w14:textId="77777777" w:rsidR="005D0CB5" w:rsidRPr="00DE5993" w:rsidRDefault="005D0CB5" w:rsidP="00696A05">
            <w:pPr>
              <w:pStyle w:val="Odsekzoznamu"/>
              <w:widowControl w:val="0"/>
              <w:numPr>
                <w:ilvl w:val="0"/>
                <w:numId w:val="6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DE5993">
              <w:rPr>
                <w:rFonts w:ascii="Arial Narrow" w:hAnsi="Arial Narrow"/>
                <w:sz w:val="22"/>
                <w:szCs w:val="22"/>
              </w:rPr>
              <w:t>Na akumulátory k dodaným prenosným rádiostaniciam (bod č.1.1.)– inteligentný s diagnostikou</w:t>
            </w:r>
          </w:p>
          <w:p w14:paraId="72E424C7" w14:textId="77777777" w:rsidR="005D0CB5" w:rsidRPr="000D6F31" w:rsidRDefault="005D0CB5" w:rsidP="005D0CB5">
            <w:pPr>
              <w:pStyle w:val="Vchodzie"/>
              <w:tabs>
                <w:tab w:val="left" w:pos="367"/>
              </w:tabs>
              <w:spacing w:after="0" w:line="240" w:lineRule="auto"/>
              <w:jc w:val="both"/>
              <w:rPr>
                <w:rFonts w:ascii="Arial Narrow" w:hAnsi="Arial Narrow"/>
                <w:color w:val="auto"/>
                <w:sz w:val="22"/>
                <w:szCs w:val="22"/>
                <w:lang w:val="sk-SK" w:eastAsia="sk-SK"/>
              </w:rPr>
            </w:pPr>
          </w:p>
          <w:p w14:paraId="75A770CD" w14:textId="77777777" w:rsidR="005830A2" w:rsidRPr="000D6F31" w:rsidRDefault="005D0CB5" w:rsidP="00216FEE">
            <w:pPr>
              <w:widowControl w:val="0"/>
              <w:tabs>
                <w:tab w:val="clear" w:pos="2160"/>
                <w:tab w:val="clear" w:pos="2880"/>
                <w:tab w:val="clear" w:pos="4500"/>
                <w:tab w:val="left" w:pos="367"/>
              </w:tabs>
              <w:autoSpaceDE w:val="0"/>
              <w:autoSpaceDN w:val="0"/>
              <w:adjustRightInd w:val="0"/>
              <w:jc w:val="both"/>
              <w:rPr>
                <w:rFonts w:ascii="Arial Narrow" w:hAnsi="Arial Narrow"/>
                <w:b/>
                <w:i/>
                <w:sz w:val="22"/>
                <w:szCs w:val="22"/>
              </w:rPr>
            </w:pPr>
            <w:r w:rsidRPr="000D6F31">
              <w:rPr>
                <w:rFonts w:ascii="Arial Narrow" w:hAnsi="Arial Narrow"/>
                <w:b/>
                <w:i/>
                <w:sz w:val="22"/>
                <w:szCs w:val="22"/>
              </w:rPr>
              <w:t>Terénne vozidlo TMVP – 1</w:t>
            </w:r>
          </w:p>
          <w:p w14:paraId="0276D967" w14:textId="77777777" w:rsidR="005830A2" w:rsidRPr="00DE5993" w:rsidRDefault="005830A2" w:rsidP="00216FEE">
            <w:pPr>
              <w:widowControl w:val="0"/>
              <w:tabs>
                <w:tab w:val="clear" w:pos="2160"/>
                <w:tab w:val="clear" w:pos="2880"/>
                <w:tab w:val="clear" w:pos="4500"/>
                <w:tab w:val="left" w:pos="367"/>
              </w:tabs>
              <w:autoSpaceDE w:val="0"/>
              <w:autoSpaceDN w:val="0"/>
              <w:adjustRightInd w:val="0"/>
              <w:jc w:val="both"/>
              <w:rPr>
                <w:rFonts w:ascii="Arial Narrow" w:hAnsi="Arial Narrow"/>
                <w:b/>
                <w:i/>
                <w:color w:val="00B050"/>
                <w:sz w:val="22"/>
                <w:szCs w:val="22"/>
              </w:rPr>
            </w:pPr>
            <w:r w:rsidRPr="00DE5993">
              <w:rPr>
                <w:rFonts w:ascii="Arial Narrow" w:hAnsi="Arial Narrow"/>
                <w:b/>
                <w:i/>
                <w:color w:val="00B050"/>
                <w:sz w:val="22"/>
                <w:szCs w:val="22"/>
              </w:rPr>
              <w:t>N</w:t>
            </w:r>
            <w:r w:rsidR="005C3176" w:rsidRPr="00DE5993">
              <w:rPr>
                <w:rFonts w:ascii="Arial Narrow" w:hAnsi="Arial Narrow"/>
                <w:b/>
                <w:i/>
                <w:color w:val="00B050"/>
                <w:sz w:val="22"/>
                <w:szCs w:val="22"/>
              </w:rPr>
              <w:t>ie je súčasťou dodávky Re</w:t>
            </w:r>
            <w:r w:rsidRPr="00DE5993">
              <w:rPr>
                <w:rFonts w:ascii="Arial Narrow" w:hAnsi="Arial Narrow"/>
                <w:b/>
                <w:i/>
                <w:color w:val="00B050"/>
                <w:sz w:val="22"/>
                <w:szCs w:val="22"/>
              </w:rPr>
              <w:t>konštrukcie rádiovej siete HZS;</w:t>
            </w:r>
          </w:p>
          <w:p w14:paraId="3563E3A6" w14:textId="3009C928" w:rsidR="005D0CB5" w:rsidRPr="00DE5993" w:rsidRDefault="005C3176" w:rsidP="00216FEE">
            <w:pPr>
              <w:widowControl w:val="0"/>
              <w:tabs>
                <w:tab w:val="clear" w:pos="2160"/>
                <w:tab w:val="clear" w:pos="2880"/>
                <w:tab w:val="clear" w:pos="4500"/>
                <w:tab w:val="left" w:pos="367"/>
              </w:tabs>
              <w:autoSpaceDE w:val="0"/>
              <w:autoSpaceDN w:val="0"/>
              <w:adjustRightInd w:val="0"/>
              <w:jc w:val="both"/>
              <w:rPr>
                <w:rFonts w:ascii="Arial Narrow" w:hAnsi="Arial Narrow"/>
                <w:b/>
                <w:i/>
                <w:color w:val="00B050"/>
                <w:sz w:val="22"/>
                <w:szCs w:val="22"/>
              </w:rPr>
            </w:pPr>
            <w:r w:rsidRPr="00DE5993">
              <w:rPr>
                <w:rFonts w:ascii="Arial Narrow" w:hAnsi="Arial Narrow"/>
                <w:b/>
                <w:i/>
                <w:color w:val="00B050"/>
                <w:sz w:val="22"/>
                <w:szCs w:val="22"/>
              </w:rPr>
              <w:t xml:space="preserve">INFORMÁCIA – </w:t>
            </w:r>
            <w:proofErr w:type="spellStart"/>
            <w:r w:rsidRPr="00DE5993">
              <w:rPr>
                <w:rFonts w:ascii="Arial Narrow" w:hAnsi="Arial Narrow"/>
                <w:b/>
                <w:i/>
                <w:color w:val="00B050"/>
                <w:sz w:val="22"/>
                <w:szCs w:val="22"/>
              </w:rPr>
              <w:t>nenaceňovať</w:t>
            </w:r>
            <w:proofErr w:type="spellEnd"/>
            <w:r w:rsidRPr="00DE5993">
              <w:rPr>
                <w:rFonts w:ascii="Arial Narrow" w:hAnsi="Arial Narrow"/>
                <w:b/>
                <w:i/>
                <w:color w:val="00B050"/>
                <w:sz w:val="22"/>
                <w:szCs w:val="22"/>
              </w:rPr>
              <w:t>, len pre informáciu pre potrebné úpravy resp. umiestnenie technológie</w:t>
            </w:r>
            <w:r w:rsidR="00F279E6" w:rsidRPr="00DE5993">
              <w:rPr>
                <w:rFonts w:ascii="Arial Narrow" w:hAnsi="Arial Narrow"/>
                <w:b/>
                <w:i/>
                <w:color w:val="00B050"/>
                <w:sz w:val="22"/>
                <w:szCs w:val="22"/>
              </w:rPr>
              <w:t>. Terénne vozidlo TMVP – 1</w:t>
            </w:r>
            <w:r w:rsidRPr="00DE5993">
              <w:rPr>
                <w:rFonts w:ascii="Arial Narrow" w:hAnsi="Arial Narrow"/>
                <w:b/>
                <w:i/>
                <w:color w:val="00B050"/>
                <w:sz w:val="22"/>
                <w:szCs w:val="22"/>
              </w:rPr>
              <w:t xml:space="preserve"> dodá HZS a bude spĺňať tieto parametre</w:t>
            </w:r>
            <w:r w:rsidR="00F279E6" w:rsidRPr="00DE5993">
              <w:rPr>
                <w:rFonts w:ascii="Arial Narrow" w:hAnsi="Arial Narrow"/>
                <w:b/>
                <w:i/>
                <w:color w:val="00B050"/>
                <w:sz w:val="22"/>
                <w:szCs w:val="22"/>
              </w:rPr>
              <w:t>:</w:t>
            </w:r>
          </w:p>
          <w:p w14:paraId="54212CCC" w14:textId="77777777" w:rsidR="005D0CB5" w:rsidRPr="00DE310C" w:rsidRDefault="005D0CB5" w:rsidP="00216FEE">
            <w:pPr>
              <w:widowControl w:val="0"/>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DE310C">
              <w:rPr>
                <w:rFonts w:ascii="Arial Narrow" w:hAnsi="Arial Narrow"/>
                <w:i/>
                <w:sz w:val="22"/>
                <w:szCs w:val="22"/>
              </w:rPr>
              <w:t>Terénne vozidlo TMVP-1, 1 ks, ktoré sa skladá z:</w:t>
            </w:r>
          </w:p>
          <w:p w14:paraId="17C0719E"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63" w:hanging="425"/>
              <w:jc w:val="both"/>
              <w:rPr>
                <w:rFonts w:ascii="Arial Narrow" w:hAnsi="Arial Narrow"/>
                <w:i/>
                <w:sz w:val="22"/>
                <w:szCs w:val="22"/>
              </w:rPr>
            </w:pPr>
            <w:r w:rsidRPr="00DE310C">
              <w:rPr>
                <w:rFonts w:ascii="Arial Narrow" w:hAnsi="Arial Narrow"/>
                <w:i/>
                <w:sz w:val="22"/>
                <w:szCs w:val="22"/>
              </w:rPr>
              <w:t>Dodávkového typu s otvoreným a priechodným priestorom medzi kabínou vodiča a pracovným priestorom.</w:t>
            </w:r>
          </w:p>
          <w:p w14:paraId="4CD37644"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Vyhotovenie so zadnými delenými dverami (možnosť otvorenia o min. 160°), jednými bočnými odsúvacími dvermi na strane spolujazdca a dvermi vodiča a spolujazdca.</w:t>
            </w:r>
          </w:p>
          <w:p w14:paraId="676CED8F"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Konfigurácia sedadiel 2 predné ( vodič + spolujazdec) + 2 otočné (zadné- druhá rada). Bezpečnostné pásy na všetkých sedadlách.</w:t>
            </w:r>
          </w:p>
          <w:p w14:paraId="58E28580"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Sedadlá vodiča a spolujazdca tlmiace otrasy, vyhrievané s opierkami na ruky.</w:t>
            </w:r>
          </w:p>
          <w:p w14:paraId="052877B0"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Okno v posuvných bočných dverách vozidla.</w:t>
            </w:r>
          </w:p>
          <w:p w14:paraId="7C845BE6"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Vyhrievané predné sklo.</w:t>
            </w:r>
          </w:p>
          <w:p w14:paraId="7CC672E6"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Sériovo zabudovaná klimatizácia a kúrenie priestorov posádky a obsluhy vozidla.</w:t>
            </w:r>
          </w:p>
          <w:p w14:paraId="6432D491"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Farba vozidla – bordová metalíza</w:t>
            </w:r>
          </w:p>
          <w:p w14:paraId="0D11B7FD"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proofErr w:type="spellStart"/>
            <w:r w:rsidRPr="00DE310C">
              <w:rPr>
                <w:rFonts w:ascii="Arial Narrow" w:hAnsi="Arial Narrow"/>
                <w:i/>
                <w:sz w:val="22"/>
                <w:szCs w:val="22"/>
              </w:rPr>
              <w:t>Dieslový</w:t>
            </w:r>
            <w:proofErr w:type="spellEnd"/>
            <w:r w:rsidRPr="00DE310C">
              <w:rPr>
                <w:rFonts w:ascii="Arial Narrow" w:hAnsi="Arial Narrow"/>
                <w:i/>
                <w:sz w:val="22"/>
                <w:szCs w:val="22"/>
              </w:rPr>
              <w:t xml:space="preserve"> motor s priamym vstrekovaním paliva a </w:t>
            </w:r>
            <w:proofErr w:type="spellStart"/>
            <w:r w:rsidRPr="00DE310C">
              <w:rPr>
                <w:rFonts w:ascii="Arial Narrow" w:hAnsi="Arial Narrow"/>
                <w:i/>
                <w:sz w:val="22"/>
                <w:szCs w:val="22"/>
              </w:rPr>
              <w:t>turbodúchadlom</w:t>
            </w:r>
            <w:proofErr w:type="spellEnd"/>
            <w:r w:rsidRPr="00DE310C">
              <w:rPr>
                <w:rFonts w:ascii="Arial Narrow" w:hAnsi="Arial Narrow"/>
                <w:i/>
                <w:sz w:val="22"/>
                <w:szCs w:val="22"/>
              </w:rPr>
              <w:t xml:space="preserve"> s výkonom min. 125 kW.</w:t>
            </w:r>
          </w:p>
          <w:p w14:paraId="7BCC1B4E"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Palivová nádrž min. 100 L.</w:t>
            </w:r>
          </w:p>
          <w:p w14:paraId="60407A97"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 xml:space="preserve">Stály pohon všetkých kolies s uzamykateľným </w:t>
            </w:r>
            <w:proofErr w:type="spellStart"/>
            <w:r w:rsidRPr="00DE310C">
              <w:rPr>
                <w:rFonts w:ascii="Arial Narrow" w:hAnsi="Arial Narrow"/>
                <w:i/>
                <w:sz w:val="22"/>
                <w:szCs w:val="22"/>
              </w:rPr>
              <w:t>medzinápravovým</w:t>
            </w:r>
            <w:proofErr w:type="spellEnd"/>
            <w:r w:rsidRPr="00DE310C">
              <w:rPr>
                <w:rFonts w:ascii="Arial Narrow" w:hAnsi="Arial Narrow"/>
                <w:i/>
                <w:sz w:val="22"/>
                <w:szCs w:val="22"/>
              </w:rPr>
              <w:t xml:space="preserve"> diferenciálom.</w:t>
            </w:r>
          </w:p>
          <w:p w14:paraId="24ABEB6B"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Redukovaná prevodovka na jazdu v teréne.</w:t>
            </w:r>
          </w:p>
          <w:p w14:paraId="7273254F"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100% uzávierka zadného a predného diferenciálu, ovládané z kabíny vodiča.</w:t>
            </w:r>
          </w:p>
          <w:p w14:paraId="466B45CE"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Svetlá výška auta min. 200mm, zvýšenie karosérie min. o 8 cm (oproti štandardu).</w:t>
            </w:r>
          </w:p>
          <w:p w14:paraId="1C61BE4A"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Úžitková hmotnosť vozidla podľa váhy navrhnutej technológie a príslušenstva. Max. zaťaženie vozidla technológiou a príslušenstvom na max. 70% úžitkovej hmotnosti vozidla.</w:t>
            </w:r>
          </w:p>
          <w:p w14:paraId="6CCDD72D"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Rázvor od 3400 mm do 3750 mm, s nízkou strechou.</w:t>
            </w:r>
          </w:p>
          <w:p w14:paraId="09555746" w14:textId="77777777" w:rsidR="00623B18" w:rsidRPr="00DE310C" w:rsidRDefault="00623B18"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 xml:space="preserve">Letné pneumatiky min. kategórie ALL </w:t>
            </w:r>
            <w:proofErr w:type="spellStart"/>
            <w:r w:rsidRPr="00DE310C">
              <w:rPr>
                <w:rFonts w:ascii="Arial Narrow" w:hAnsi="Arial Narrow"/>
                <w:i/>
                <w:sz w:val="22"/>
                <w:szCs w:val="22"/>
              </w:rPr>
              <w:t>Terrain</w:t>
            </w:r>
            <w:proofErr w:type="spellEnd"/>
            <w:r w:rsidRPr="00DE310C">
              <w:rPr>
                <w:rFonts w:ascii="Arial Narrow" w:hAnsi="Arial Narrow"/>
                <w:i/>
                <w:sz w:val="22"/>
                <w:szCs w:val="22"/>
              </w:rPr>
              <w:t xml:space="preserve">  s plnohodnotnou rezervou so zvýšeným profilom oproti základnej výbave.</w:t>
            </w:r>
          </w:p>
          <w:p w14:paraId="78F18FB7" w14:textId="08A1135F"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proofErr w:type="spellStart"/>
            <w:r w:rsidRPr="00DE310C">
              <w:rPr>
                <w:rFonts w:ascii="Arial Narrow" w:hAnsi="Arial Narrow"/>
                <w:i/>
                <w:sz w:val="22"/>
                <w:szCs w:val="22"/>
              </w:rPr>
              <w:t>Sada</w:t>
            </w:r>
            <w:proofErr w:type="spellEnd"/>
            <w:r w:rsidRPr="00DE310C">
              <w:rPr>
                <w:rFonts w:ascii="Arial Narrow" w:hAnsi="Arial Narrow"/>
                <w:i/>
                <w:sz w:val="22"/>
                <w:szCs w:val="22"/>
              </w:rPr>
              <w:t xml:space="preserve"> zimných pneu</w:t>
            </w:r>
            <w:r w:rsidR="00623B18" w:rsidRPr="00DE310C">
              <w:rPr>
                <w:rFonts w:ascii="Arial Narrow" w:hAnsi="Arial Narrow"/>
                <w:i/>
                <w:sz w:val="22"/>
                <w:szCs w:val="22"/>
              </w:rPr>
              <w:t>matík</w:t>
            </w:r>
            <w:r w:rsidRPr="00DE310C">
              <w:rPr>
                <w:rFonts w:ascii="Arial Narrow" w:hAnsi="Arial Narrow"/>
                <w:i/>
                <w:sz w:val="22"/>
                <w:szCs w:val="22"/>
              </w:rPr>
              <w:t xml:space="preserve"> na diskoch kolies s označením 3PMSF.</w:t>
            </w:r>
          </w:p>
          <w:p w14:paraId="66236646"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 xml:space="preserve">Vo vozidle budú zabudované 2 autobatérie (1 ks štartovacia a 1 ks pracovná) vrátane </w:t>
            </w:r>
            <w:proofErr w:type="spellStart"/>
            <w:r w:rsidRPr="00DE310C">
              <w:rPr>
                <w:rFonts w:ascii="Arial Narrow" w:hAnsi="Arial Narrow"/>
                <w:i/>
                <w:sz w:val="22"/>
                <w:szCs w:val="22"/>
              </w:rPr>
              <w:t>tvz</w:t>
            </w:r>
            <w:proofErr w:type="spellEnd"/>
            <w:r w:rsidRPr="00DE310C">
              <w:rPr>
                <w:rFonts w:ascii="Arial Narrow" w:hAnsi="Arial Narrow"/>
                <w:i/>
                <w:sz w:val="22"/>
                <w:szCs w:val="22"/>
              </w:rPr>
              <w:t xml:space="preserve">. </w:t>
            </w:r>
            <w:proofErr w:type="spellStart"/>
            <w:r w:rsidRPr="00DE310C">
              <w:rPr>
                <w:rFonts w:ascii="Arial Narrow" w:hAnsi="Arial Narrow"/>
                <w:i/>
                <w:sz w:val="22"/>
                <w:szCs w:val="22"/>
              </w:rPr>
              <w:t>Dual</w:t>
            </w:r>
            <w:proofErr w:type="spellEnd"/>
            <w:r w:rsidRPr="00DE310C">
              <w:rPr>
                <w:rFonts w:ascii="Arial Narrow" w:hAnsi="Arial Narrow"/>
                <w:i/>
                <w:sz w:val="22"/>
                <w:szCs w:val="22"/>
              </w:rPr>
              <w:t xml:space="preserve"> </w:t>
            </w:r>
            <w:proofErr w:type="spellStart"/>
            <w:r w:rsidRPr="00DE310C">
              <w:rPr>
                <w:rFonts w:ascii="Arial Narrow" w:hAnsi="Arial Narrow"/>
                <w:i/>
                <w:sz w:val="22"/>
                <w:szCs w:val="22"/>
              </w:rPr>
              <w:t>battery</w:t>
            </w:r>
            <w:proofErr w:type="spellEnd"/>
            <w:r w:rsidRPr="00DE310C">
              <w:rPr>
                <w:rFonts w:ascii="Arial Narrow" w:hAnsi="Arial Narrow"/>
                <w:i/>
                <w:sz w:val="22"/>
                <w:szCs w:val="22"/>
              </w:rPr>
              <w:t xml:space="preserve"> systému s režimom el. zapojenia(štartovacia </w:t>
            </w:r>
            <w:proofErr w:type="spellStart"/>
            <w:r w:rsidRPr="00DE310C">
              <w:rPr>
                <w:rFonts w:ascii="Arial Narrow" w:hAnsi="Arial Narrow"/>
                <w:i/>
                <w:sz w:val="22"/>
                <w:szCs w:val="22"/>
              </w:rPr>
              <w:t>bat</w:t>
            </w:r>
            <w:proofErr w:type="spellEnd"/>
            <w:r w:rsidRPr="00DE310C">
              <w:rPr>
                <w:rFonts w:ascii="Arial Narrow" w:hAnsi="Arial Narrow"/>
                <w:i/>
                <w:sz w:val="22"/>
                <w:szCs w:val="22"/>
              </w:rPr>
              <w:t xml:space="preserve">.= štartovanie vozidla, pracovná </w:t>
            </w:r>
            <w:proofErr w:type="spellStart"/>
            <w:r w:rsidRPr="00DE310C">
              <w:rPr>
                <w:rFonts w:ascii="Arial Narrow" w:hAnsi="Arial Narrow"/>
                <w:i/>
                <w:sz w:val="22"/>
                <w:szCs w:val="22"/>
              </w:rPr>
              <w:t>bat</w:t>
            </w:r>
            <w:proofErr w:type="spellEnd"/>
            <w:r w:rsidRPr="00DE310C">
              <w:rPr>
                <w:rFonts w:ascii="Arial Narrow" w:hAnsi="Arial Narrow"/>
                <w:i/>
                <w:sz w:val="22"/>
                <w:szCs w:val="22"/>
              </w:rPr>
              <w:t>.= všetky ostatné el. zariadenia vo vozidle) s cieľom ochrániť za každých okolností štartovaciu autobatériu pred úplným vybitím.</w:t>
            </w:r>
          </w:p>
          <w:p w14:paraId="771782F0"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lastRenderedPageBreak/>
              <w:t>Centrálne zamykanie – rádiové ovládanie so zlepšenou ochranou proti krádeži, poplašné zariadenie so sledovaním interiéru.</w:t>
            </w:r>
          </w:p>
          <w:p w14:paraId="5C072686"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 xml:space="preserve">Autorádio (min. CD, USB, </w:t>
            </w:r>
            <w:proofErr w:type="spellStart"/>
            <w:r w:rsidRPr="00DE310C">
              <w:rPr>
                <w:rFonts w:ascii="Arial Narrow" w:hAnsi="Arial Narrow"/>
                <w:i/>
                <w:sz w:val="22"/>
                <w:szCs w:val="22"/>
              </w:rPr>
              <w:t>bluetooth</w:t>
            </w:r>
            <w:proofErr w:type="spellEnd"/>
            <w:r w:rsidRPr="00DE310C">
              <w:rPr>
                <w:rFonts w:ascii="Arial Narrow" w:hAnsi="Arial Narrow"/>
                <w:i/>
                <w:sz w:val="22"/>
                <w:szCs w:val="22"/>
              </w:rPr>
              <w:t>)zabudované v prístrojovej doske vozidla, stereo reproduktory.</w:t>
            </w:r>
          </w:p>
          <w:p w14:paraId="195DCDE8"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Homologizácia s úpravami, doplnkami a technológiou, Slovenské ŠPZ</w:t>
            </w:r>
          </w:p>
          <w:p w14:paraId="3EB0EDFC" w14:textId="77777777" w:rsidR="005D0CB5" w:rsidRPr="00DE310C" w:rsidRDefault="005D0CB5"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Povinné vybavenie vozidla v zmysle zákona č. 725/2004</w:t>
            </w:r>
          </w:p>
          <w:p w14:paraId="65ED4CED" w14:textId="77777777" w:rsidR="005C3176" w:rsidRPr="00DE310C" w:rsidRDefault="005C3176"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Zabudované nezávislé teplovzdušné prídavné kúrenie na palivo vozidla</w:t>
            </w:r>
          </w:p>
          <w:p w14:paraId="3A395264" w14:textId="5BAD1AE7" w:rsidR="005C3176" w:rsidRPr="00DE310C" w:rsidRDefault="005C3176" w:rsidP="00696A05">
            <w:pPr>
              <w:pStyle w:val="Odsekzoznamu"/>
              <w:widowControl w:val="0"/>
              <w:numPr>
                <w:ilvl w:val="0"/>
                <w:numId w:val="109"/>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GNSS navigácia  1ks</w:t>
            </w:r>
          </w:p>
          <w:p w14:paraId="441A9348"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Dotykový displej min. 6“,</w:t>
            </w:r>
          </w:p>
          <w:p w14:paraId="4A90F98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Predinštalované navigačné mapy Európy s bezplatnou aktiváciou a následnou pravidelnou bezplatnou aktualizáciou bez časového obmedzenia.</w:t>
            </w:r>
          </w:p>
          <w:p w14:paraId="21A3A08B"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Pamäť min. 8 GB,</w:t>
            </w:r>
          </w:p>
          <w:p w14:paraId="1AEE04F5" w14:textId="3D089D14"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trike/>
                <w:sz w:val="22"/>
                <w:szCs w:val="22"/>
              </w:rPr>
            </w:pPr>
            <w:r w:rsidRPr="006D6926">
              <w:rPr>
                <w:rFonts w:ascii="Arial Narrow" w:hAnsi="Arial Narrow"/>
                <w:i/>
                <w:sz w:val="22"/>
                <w:szCs w:val="22"/>
              </w:rPr>
              <w:t>Slot na pamäťovú kartu</w:t>
            </w:r>
          </w:p>
          <w:p w14:paraId="013BE71F"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Tmavé fólie s priepustnosťou viditeľného svetla max 10% (extra tmavé) na všetkých sklách vozidla okrem čelného skla a predných bočných skiel na strane vodiča a jeho spolujazdca – schválené.</w:t>
            </w:r>
          </w:p>
          <w:p w14:paraId="721E4861"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Ochranný kryt – zvýšená ochrana podvozku na jazdu v teréne.</w:t>
            </w:r>
          </w:p>
          <w:p w14:paraId="0ECBB351"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Zosilnený alternátor oproti štandardu..</w:t>
            </w:r>
          </w:p>
          <w:p w14:paraId="37AAF607"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Extra výkonné pracovné svetlá LED (min. bočné-2x ľavé, 2x pravé, zadné), IP min. 67, zabudované v strešnom nosiči.</w:t>
            </w:r>
          </w:p>
          <w:p w14:paraId="34AD4EF3"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Ťažné zariadenie ISO 50  1ks</w:t>
            </w:r>
          </w:p>
          <w:p w14:paraId="77BA830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Na pripojenie prívesného vozíka min. 750kg (nebrzdený), min. 1200 kg (brzdený)</w:t>
            </w:r>
          </w:p>
          <w:p w14:paraId="4941EA67"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Zásuvka na elektrické pripojenie prívesu 13PIN + redukcia na 7PIN.</w:t>
            </w:r>
          </w:p>
          <w:p w14:paraId="00CA4E42"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Strešný nosič  1ks</w:t>
            </w:r>
          </w:p>
          <w:p w14:paraId="6C28EF7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Veľký strešný nosič opatrený hliníkovým plechom s protišmykovou úpravou, nosnosť min.150 kg.</w:t>
            </w:r>
          </w:p>
          <w:p w14:paraId="7977E952"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Rebrík v zadnej časti vozidla pre výstup na strešný nosič.</w:t>
            </w:r>
          </w:p>
          <w:p w14:paraId="4601EE07" w14:textId="77777777" w:rsidR="00E96393" w:rsidRPr="00DE310C" w:rsidRDefault="00E96393" w:rsidP="00E96393">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i/>
                <w:sz w:val="22"/>
                <w:szCs w:val="22"/>
              </w:rPr>
            </w:pPr>
          </w:p>
          <w:p w14:paraId="083ED79E"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bCs/>
                <w:i/>
                <w:sz w:val="22"/>
                <w:szCs w:val="22"/>
              </w:rPr>
            </w:pPr>
            <w:r w:rsidRPr="00DE310C">
              <w:rPr>
                <w:rFonts w:ascii="Arial Narrow" w:hAnsi="Arial Narrow"/>
                <w:i/>
                <w:sz w:val="22"/>
                <w:szCs w:val="22"/>
              </w:rPr>
              <w:t>Svetelné a zvukové výstražné zariadenia</w:t>
            </w:r>
          </w:p>
          <w:p w14:paraId="6DE2805E"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Svetelné a zvukové výstražné zariadenie pre právo prednostnej jazdy s určením pre Horskú záchrannú službu, zapísané v TP.</w:t>
            </w:r>
          </w:p>
          <w:p w14:paraId="25638A4A"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Extra výkonné svetlá LED modrej farby zabudované (min. 2x predná, 2x ľavá strana, 2x pravá strana, 2x zadná strana).</w:t>
            </w:r>
          </w:p>
          <w:p w14:paraId="76BD0156"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Zvláštne zvukové  a svetelné výstražné zariadenie je určené na motorové </w:t>
            </w:r>
            <w:r w:rsidRPr="006D6926">
              <w:rPr>
                <w:rFonts w:ascii="Arial Narrow" w:hAnsi="Arial Narrow"/>
                <w:i/>
                <w:sz w:val="22"/>
                <w:szCs w:val="22"/>
              </w:rPr>
              <w:lastRenderedPageBreak/>
              <w:t>vozidlá s právom prednosti jazdy v zmysle § 40 Zákona 8/2009 Z. z.. a  § 13 Vyhlášky 9/2009 Z. z.. Výstražné zariadenie musí spĺňať podmienky ustanovené  §18 a §19 Vyhlášky 464/2009 Z. z., osobitným predpisom Vyhláškou č. 176/1960 Zb. v znení neskorších predpisov a oznámenia Ministerstva zahraničných vecí Slovenskej republiky č. 245/1996 Z. z..</w:t>
            </w:r>
          </w:p>
          <w:p w14:paraId="4BE932E2"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Výstražné zariadenie musí byť homologizované podľa predpisu EHK č. 65, EHK č. 10 alebo </w:t>
            </w:r>
            <w:proofErr w:type="spellStart"/>
            <w:r w:rsidRPr="006D6926">
              <w:rPr>
                <w:rFonts w:ascii="Arial Narrow" w:hAnsi="Arial Narrow"/>
                <w:i/>
                <w:sz w:val="22"/>
                <w:szCs w:val="22"/>
              </w:rPr>
              <w:t>Direktivity</w:t>
            </w:r>
            <w:proofErr w:type="spellEnd"/>
            <w:r w:rsidRPr="006D6926">
              <w:rPr>
                <w:rFonts w:ascii="Arial Narrow" w:hAnsi="Arial Narrow"/>
                <w:i/>
                <w:sz w:val="22"/>
                <w:szCs w:val="22"/>
              </w:rPr>
              <w:t xml:space="preserve"> 72/245/EEC a dodávateľ musí tento certifikát ku každému typu zariadenia predložiť.</w:t>
            </w:r>
          </w:p>
          <w:p w14:paraId="4C51DEA5"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Všeobecne požadované vlastnosti zariadenia: </w:t>
            </w:r>
          </w:p>
          <w:p w14:paraId="7BD731E9"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vhodné pre motorové vozidlá s konštrukčnou rýchlosťou do 250 km/hod,</w:t>
            </w:r>
          </w:p>
          <w:p w14:paraId="09A2ACE9"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vysoká účinnosť, vysoká svietivosť a spoľahlivosť,</w:t>
            </w:r>
          </w:p>
          <w:p w14:paraId="40D02476"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servis, vymeniteľnosť náhradných dielov,</w:t>
            </w:r>
          </w:p>
          <w:p w14:paraId="0C139717"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Zostava zariadenia - funkčnú zostavu zariadenia predstavuje kombinácia:</w:t>
            </w:r>
          </w:p>
          <w:p w14:paraId="66980720"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ovládacia časť s elektronikou,</w:t>
            </w:r>
          </w:p>
          <w:p w14:paraId="7156322F"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zvukových výstražných zariadení,</w:t>
            </w:r>
          </w:p>
          <w:p w14:paraId="12D033EE" w14:textId="77777777" w:rsidR="005C3176" w:rsidRPr="006D6926" w:rsidRDefault="005C3176"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svetelných výstražných zariadení.</w:t>
            </w:r>
          </w:p>
          <w:p w14:paraId="5864F8DE" w14:textId="77777777" w:rsidR="005C3176" w:rsidRPr="00DE310C" w:rsidRDefault="005C3176" w:rsidP="00396EBF">
            <w:pPr>
              <w:pStyle w:val="Odsekzoznamu"/>
              <w:widowControl w:val="0"/>
              <w:numPr>
                <w:ilvl w:val="0"/>
                <w:numId w:val="135"/>
              </w:numPr>
              <w:tabs>
                <w:tab w:val="clear" w:pos="2160"/>
                <w:tab w:val="clear" w:pos="2880"/>
                <w:tab w:val="clear" w:pos="4500"/>
                <w:tab w:val="left" w:pos="367"/>
              </w:tabs>
              <w:autoSpaceDE w:val="0"/>
              <w:autoSpaceDN w:val="0"/>
              <w:adjustRightInd w:val="0"/>
              <w:ind w:left="1588"/>
              <w:jc w:val="both"/>
              <w:rPr>
                <w:rFonts w:ascii="Arial Narrow" w:hAnsi="Arial Narrow"/>
                <w:i/>
                <w:sz w:val="22"/>
                <w:szCs w:val="22"/>
              </w:rPr>
            </w:pPr>
            <w:r w:rsidRPr="00DE310C">
              <w:rPr>
                <w:rFonts w:ascii="Arial Narrow" w:hAnsi="Arial Narrow"/>
                <w:i/>
                <w:sz w:val="22"/>
                <w:szCs w:val="22"/>
              </w:rPr>
              <w:t xml:space="preserve">Zariadenie musí spĺňať náležitosti technickej spôsobilosti v zmysle Zákona 8/2009 Z. z., Vyhlášky 9/2009 </w:t>
            </w:r>
            <w:proofErr w:type="spellStart"/>
            <w:r w:rsidRPr="00DE310C">
              <w:rPr>
                <w:rFonts w:ascii="Arial Narrow" w:hAnsi="Arial Narrow"/>
                <w:i/>
                <w:sz w:val="22"/>
                <w:szCs w:val="22"/>
              </w:rPr>
              <w:t>Z.z</w:t>
            </w:r>
            <w:proofErr w:type="spellEnd"/>
            <w:r w:rsidRPr="00DE310C">
              <w:rPr>
                <w:rFonts w:ascii="Arial Narrow" w:hAnsi="Arial Narrow"/>
                <w:i/>
                <w:sz w:val="22"/>
                <w:szCs w:val="22"/>
              </w:rPr>
              <w:t xml:space="preserve">., Vyhlášky 464/2009 </w:t>
            </w:r>
            <w:proofErr w:type="spellStart"/>
            <w:r w:rsidRPr="00DE310C">
              <w:rPr>
                <w:rFonts w:ascii="Arial Narrow" w:hAnsi="Arial Narrow"/>
                <w:i/>
                <w:sz w:val="22"/>
                <w:szCs w:val="22"/>
              </w:rPr>
              <w:t>Z.z</w:t>
            </w:r>
            <w:proofErr w:type="spellEnd"/>
            <w:r w:rsidRPr="00DE310C">
              <w:rPr>
                <w:rFonts w:ascii="Arial Narrow" w:hAnsi="Arial Narrow"/>
                <w:i/>
                <w:sz w:val="22"/>
                <w:szCs w:val="22"/>
              </w:rPr>
              <w:t xml:space="preserve">., požiadavky na konštrukciu a skúšky (technické požiadavky) a homologované podľa uvedených predpisov EHK č. 65 pre fotometrické parametre v požadovanej kategórii svietivosti a EHK č. 10 alebo </w:t>
            </w:r>
            <w:proofErr w:type="spellStart"/>
            <w:r w:rsidRPr="00DE310C">
              <w:rPr>
                <w:rFonts w:ascii="Arial Narrow" w:hAnsi="Arial Narrow"/>
                <w:i/>
                <w:sz w:val="22"/>
                <w:szCs w:val="22"/>
              </w:rPr>
              <w:t>Direktivity</w:t>
            </w:r>
            <w:proofErr w:type="spellEnd"/>
            <w:r w:rsidRPr="00DE310C">
              <w:rPr>
                <w:rFonts w:ascii="Arial Narrow" w:hAnsi="Arial Narrow"/>
                <w:i/>
                <w:sz w:val="22"/>
                <w:szCs w:val="22"/>
              </w:rPr>
              <w:t xml:space="preserve"> 72/245/EEC pre elektromagnetickú kompatibilitu.</w:t>
            </w:r>
          </w:p>
          <w:p w14:paraId="34AC3A76" w14:textId="77777777" w:rsidR="005C3176" w:rsidRPr="00DE310C" w:rsidRDefault="005C3176" w:rsidP="005C3176">
            <w:pPr>
              <w:tabs>
                <w:tab w:val="clear" w:pos="2160"/>
                <w:tab w:val="clear" w:pos="2880"/>
                <w:tab w:val="clear" w:pos="4500"/>
                <w:tab w:val="left" w:pos="367"/>
              </w:tabs>
              <w:ind w:left="720"/>
              <w:jc w:val="both"/>
              <w:rPr>
                <w:rFonts w:ascii="Arial Narrow" w:hAnsi="Arial Narrow"/>
                <w:i/>
                <w:sz w:val="22"/>
                <w:szCs w:val="22"/>
                <w:lang w:eastAsia="sk-SK"/>
              </w:rPr>
            </w:pPr>
          </w:p>
          <w:p w14:paraId="4E4B843A"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r w:rsidRPr="00DE310C">
              <w:rPr>
                <w:rFonts w:ascii="Arial Narrow" w:hAnsi="Arial Narrow"/>
                <w:i/>
                <w:sz w:val="22"/>
                <w:szCs w:val="22"/>
              </w:rPr>
              <w:t>Markíza 1ks</w:t>
            </w:r>
          </w:p>
          <w:p w14:paraId="421C8A3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Jednoduché rozloženie a zloženie.</w:t>
            </w:r>
          </w:p>
          <w:p w14:paraId="5BEF8EC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Šírka ako strešný nosič, dĺžka </w:t>
            </w:r>
            <w:proofErr w:type="spellStart"/>
            <w:r w:rsidRPr="006D6926">
              <w:rPr>
                <w:rFonts w:ascii="Arial Narrow" w:hAnsi="Arial Narrow"/>
                <w:i/>
                <w:sz w:val="22"/>
                <w:szCs w:val="22"/>
              </w:rPr>
              <w:t>výsuvu</w:t>
            </w:r>
            <w:proofErr w:type="spellEnd"/>
            <w:r w:rsidRPr="006D6926">
              <w:rPr>
                <w:rFonts w:ascii="Arial Narrow" w:hAnsi="Arial Narrow"/>
                <w:i/>
                <w:sz w:val="22"/>
                <w:szCs w:val="22"/>
              </w:rPr>
              <w:t xml:space="preserve"> min. 2m.</w:t>
            </w:r>
          </w:p>
          <w:p w14:paraId="1045AC4F"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Integrované upínacie ramená.</w:t>
            </w:r>
          </w:p>
          <w:p w14:paraId="5BF00CC4"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Umiestnenie na pravej stane vozidla.</w:t>
            </w:r>
          </w:p>
          <w:p w14:paraId="2326B2A4" w14:textId="77777777" w:rsidR="005C3176" w:rsidRPr="00DE310C" w:rsidRDefault="005C3176" w:rsidP="00696A05">
            <w:pPr>
              <w:pStyle w:val="Odsekzoznamu"/>
              <w:widowControl w:val="0"/>
              <w:numPr>
                <w:ilvl w:val="0"/>
                <w:numId w:val="71"/>
              </w:numPr>
              <w:tabs>
                <w:tab w:val="clear" w:pos="2160"/>
                <w:tab w:val="clear" w:pos="2880"/>
                <w:tab w:val="clear" w:pos="4500"/>
                <w:tab w:val="left" w:pos="367"/>
              </w:tabs>
              <w:autoSpaceDE w:val="0"/>
              <w:autoSpaceDN w:val="0"/>
              <w:adjustRightInd w:val="0"/>
              <w:ind w:left="1113"/>
              <w:jc w:val="both"/>
              <w:rPr>
                <w:rFonts w:ascii="Arial Narrow" w:hAnsi="Arial Narrow"/>
                <w:i/>
                <w:sz w:val="22"/>
                <w:szCs w:val="22"/>
              </w:rPr>
            </w:pPr>
            <w:proofErr w:type="spellStart"/>
            <w:r w:rsidRPr="00DE310C">
              <w:rPr>
                <w:rFonts w:ascii="Arial Narrow" w:hAnsi="Arial Narrow"/>
                <w:i/>
                <w:sz w:val="22"/>
                <w:szCs w:val="22"/>
              </w:rPr>
              <w:t>Naviják</w:t>
            </w:r>
            <w:proofErr w:type="spellEnd"/>
            <w:r w:rsidRPr="00DE310C">
              <w:rPr>
                <w:rFonts w:ascii="Arial Narrow" w:hAnsi="Arial Narrow"/>
                <w:i/>
                <w:sz w:val="22"/>
                <w:szCs w:val="22"/>
              </w:rPr>
              <w:t xml:space="preserve"> 1ks</w:t>
            </w:r>
          </w:p>
          <w:p w14:paraId="1EA00596"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Odoberateľný (Systém </w:t>
            </w:r>
            <w:proofErr w:type="spellStart"/>
            <w:r w:rsidRPr="006D6926">
              <w:rPr>
                <w:rFonts w:ascii="Arial Narrow" w:hAnsi="Arial Narrow"/>
                <w:i/>
                <w:sz w:val="22"/>
                <w:szCs w:val="22"/>
              </w:rPr>
              <w:t>Multimont</w:t>
            </w:r>
            <w:proofErr w:type="spellEnd"/>
            <w:r w:rsidRPr="006D6926">
              <w:rPr>
                <w:rFonts w:ascii="Arial Narrow" w:hAnsi="Arial Narrow"/>
                <w:i/>
                <w:sz w:val="22"/>
                <w:szCs w:val="22"/>
              </w:rPr>
              <w:t>) – možnosť umiestnenia na prednú aj zadnú časť vozidla – úprava vozidla na umiestnenie navijaku na vozidlo</w:t>
            </w:r>
          </w:p>
          <w:p w14:paraId="7C031452"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IP min. 68</w:t>
            </w:r>
          </w:p>
          <w:p w14:paraId="1D2F7CE9"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Diaľkové ovládanie.</w:t>
            </w:r>
          </w:p>
          <w:p w14:paraId="41D7B882"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Navíjanie, odvíjanie, voľnobežka.</w:t>
            </w:r>
          </w:p>
          <w:p w14:paraId="0BCE201B"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Ťažná sila min. 5000 kg.</w:t>
            </w:r>
          </w:p>
          <w:p w14:paraId="7DB26D38"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lastRenderedPageBreak/>
              <w:t xml:space="preserve">Ťažné lano syntetické min. 30m. </w:t>
            </w:r>
          </w:p>
          <w:p w14:paraId="4114ED23"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Váha max. 50 kg.</w:t>
            </w:r>
          </w:p>
          <w:p w14:paraId="5ADA31DA" w14:textId="77777777" w:rsidR="005C3176" w:rsidRPr="006D6926" w:rsidRDefault="005C317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Taška s príslušenstvom, ktorá obsahuje minimálne:</w:t>
            </w:r>
          </w:p>
          <w:p w14:paraId="7FB765BD" w14:textId="77777777" w:rsidR="005C3176" w:rsidRPr="00DE310C" w:rsidRDefault="005C3176" w:rsidP="00696A05">
            <w:pPr>
              <w:pStyle w:val="Odsekzoznamu"/>
              <w:widowControl w:val="0"/>
              <w:numPr>
                <w:ilvl w:val="0"/>
                <w:numId w:val="118"/>
              </w:numPr>
              <w:tabs>
                <w:tab w:val="clear" w:pos="2160"/>
                <w:tab w:val="clear" w:pos="2880"/>
                <w:tab w:val="clear" w:pos="4500"/>
              </w:tabs>
              <w:autoSpaceDE w:val="0"/>
              <w:autoSpaceDN w:val="0"/>
              <w:adjustRightInd w:val="0"/>
              <w:ind w:left="1977"/>
              <w:jc w:val="both"/>
              <w:rPr>
                <w:rFonts w:ascii="Arial Narrow" w:hAnsi="Arial Narrow"/>
                <w:i/>
                <w:sz w:val="22"/>
                <w:szCs w:val="22"/>
              </w:rPr>
            </w:pPr>
            <w:r w:rsidRPr="00DE310C">
              <w:rPr>
                <w:rFonts w:ascii="Arial Narrow" w:hAnsi="Arial Narrow"/>
                <w:i/>
                <w:sz w:val="22"/>
                <w:szCs w:val="22"/>
              </w:rPr>
              <w:t xml:space="preserve">2 ks Upínací strmeň – ťažná sila min. 5 t, </w:t>
            </w:r>
          </w:p>
          <w:p w14:paraId="39C6F2EE" w14:textId="77777777" w:rsidR="005C3176" w:rsidRPr="00DE310C" w:rsidRDefault="005C3176" w:rsidP="00696A05">
            <w:pPr>
              <w:pStyle w:val="Odsekzoznamu"/>
              <w:widowControl w:val="0"/>
              <w:numPr>
                <w:ilvl w:val="0"/>
                <w:numId w:val="118"/>
              </w:numPr>
              <w:tabs>
                <w:tab w:val="clear" w:pos="2160"/>
                <w:tab w:val="clear" w:pos="2880"/>
                <w:tab w:val="clear" w:pos="4500"/>
              </w:tabs>
              <w:autoSpaceDE w:val="0"/>
              <w:autoSpaceDN w:val="0"/>
              <w:adjustRightInd w:val="0"/>
              <w:ind w:left="1977"/>
              <w:jc w:val="both"/>
              <w:rPr>
                <w:rFonts w:ascii="Arial Narrow" w:hAnsi="Arial Narrow"/>
                <w:i/>
                <w:sz w:val="22"/>
                <w:szCs w:val="22"/>
              </w:rPr>
            </w:pPr>
            <w:r w:rsidRPr="00DE310C">
              <w:rPr>
                <w:rFonts w:ascii="Arial Narrow" w:hAnsi="Arial Narrow"/>
                <w:i/>
                <w:sz w:val="22"/>
                <w:szCs w:val="22"/>
              </w:rPr>
              <w:t xml:space="preserve">1 ks Reťaz – s hákom, zvárané oká, dĺžka min 2,5m, priemer oka min 9mm, </w:t>
            </w:r>
          </w:p>
          <w:p w14:paraId="20626443" w14:textId="77777777" w:rsidR="005C3176" w:rsidRPr="00DE310C" w:rsidRDefault="005C3176" w:rsidP="00696A05">
            <w:pPr>
              <w:pStyle w:val="Odsekzoznamu"/>
              <w:widowControl w:val="0"/>
              <w:numPr>
                <w:ilvl w:val="0"/>
                <w:numId w:val="118"/>
              </w:numPr>
              <w:tabs>
                <w:tab w:val="clear" w:pos="2160"/>
                <w:tab w:val="clear" w:pos="2880"/>
                <w:tab w:val="clear" w:pos="4500"/>
              </w:tabs>
              <w:autoSpaceDE w:val="0"/>
              <w:autoSpaceDN w:val="0"/>
              <w:adjustRightInd w:val="0"/>
              <w:ind w:left="1977"/>
              <w:jc w:val="both"/>
              <w:rPr>
                <w:rFonts w:ascii="Arial Narrow" w:hAnsi="Arial Narrow"/>
                <w:i/>
                <w:sz w:val="22"/>
                <w:szCs w:val="22"/>
              </w:rPr>
            </w:pPr>
            <w:r w:rsidRPr="00DE310C">
              <w:rPr>
                <w:rFonts w:ascii="Arial Narrow" w:hAnsi="Arial Narrow"/>
                <w:i/>
                <w:sz w:val="22"/>
                <w:szCs w:val="22"/>
              </w:rPr>
              <w:t xml:space="preserve">2 ks </w:t>
            </w:r>
            <w:proofErr w:type="spellStart"/>
            <w:r w:rsidRPr="00DE310C">
              <w:rPr>
                <w:rFonts w:ascii="Arial Narrow" w:hAnsi="Arial Narrow"/>
                <w:i/>
                <w:sz w:val="22"/>
                <w:szCs w:val="22"/>
              </w:rPr>
              <w:t>Gurtňa</w:t>
            </w:r>
            <w:proofErr w:type="spellEnd"/>
            <w:r w:rsidRPr="00DE310C">
              <w:rPr>
                <w:rFonts w:ascii="Arial Narrow" w:hAnsi="Arial Narrow"/>
                <w:i/>
                <w:sz w:val="22"/>
                <w:szCs w:val="22"/>
              </w:rPr>
              <w:t xml:space="preserve"> (popruh) – dĺžka min. 3m, šírka min 50mm, pevnosť v ťahu 5 t, konce ukončené okom , </w:t>
            </w:r>
          </w:p>
          <w:p w14:paraId="79AD22F9" w14:textId="77777777" w:rsidR="005C3176" w:rsidRPr="00DE310C" w:rsidRDefault="005C3176" w:rsidP="00696A05">
            <w:pPr>
              <w:pStyle w:val="Odsekzoznamu"/>
              <w:widowControl w:val="0"/>
              <w:numPr>
                <w:ilvl w:val="0"/>
                <w:numId w:val="118"/>
              </w:numPr>
              <w:tabs>
                <w:tab w:val="clear" w:pos="2160"/>
                <w:tab w:val="clear" w:pos="2880"/>
                <w:tab w:val="clear" w:pos="4500"/>
              </w:tabs>
              <w:autoSpaceDE w:val="0"/>
              <w:autoSpaceDN w:val="0"/>
              <w:adjustRightInd w:val="0"/>
              <w:ind w:left="1977"/>
              <w:jc w:val="both"/>
              <w:rPr>
                <w:rFonts w:ascii="Arial Narrow" w:hAnsi="Arial Narrow"/>
                <w:i/>
                <w:sz w:val="22"/>
                <w:szCs w:val="22"/>
              </w:rPr>
            </w:pPr>
            <w:r w:rsidRPr="00DE310C">
              <w:rPr>
                <w:rFonts w:ascii="Arial Narrow" w:hAnsi="Arial Narrow"/>
                <w:i/>
                <w:sz w:val="22"/>
                <w:szCs w:val="22"/>
              </w:rPr>
              <w:t xml:space="preserve">2 ks Kladka  - vhodná pre oceľové lano, ťažná sila min. 5 t (50 </w:t>
            </w:r>
            <w:proofErr w:type="spellStart"/>
            <w:r w:rsidRPr="00DE310C">
              <w:rPr>
                <w:rFonts w:ascii="Arial Narrow" w:hAnsi="Arial Narrow"/>
                <w:i/>
                <w:sz w:val="22"/>
                <w:szCs w:val="22"/>
              </w:rPr>
              <w:t>kN</w:t>
            </w:r>
            <w:proofErr w:type="spellEnd"/>
            <w:r w:rsidRPr="00DE310C">
              <w:rPr>
                <w:rFonts w:ascii="Arial Narrow" w:hAnsi="Arial Narrow"/>
                <w:i/>
                <w:sz w:val="22"/>
                <w:szCs w:val="22"/>
              </w:rPr>
              <w:t>), min. priemer lana 14 mm</w:t>
            </w:r>
          </w:p>
          <w:p w14:paraId="73BEFEA5" w14:textId="77777777" w:rsidR="005C3176" w:rsidRPr="00DE310C" w:rsidRDefault="005C3176" w:rsidP="005C3176">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i/>
                <w:strike/>
                <w:color w:val="FF0000"/>
                <w:sz w:val="22"/>
                <w:szCs w:val="22"/>
              </w:rPr>
            </w:pPr>
          </w:p>
          <w:p w14:paraId="0950129F" w14:textId="77777777" w:rsidR="005C3176" w:rsidRPr="005C3176" w:rsidRDefault="005C3176" w:rsidP="005C3176">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strike/>
                <w:color w:val="FF0000"/>
                <w:sz w:val="22"/>
                <w:szCs w:val="22"/>
              </w:rPr>
            </w:pPr>
          </w:p>
          <w:p w14:paraId="24A6B8EF" w14:textId="4C5BB8A8" w:rsidR="005D0CB5" w:rsidRPr="0078034E" w:rsidRDefault="00623B18"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78034E">
              <w:rPr>
                <w:rFonts w:ascii="Arial Narrow" w:hAnsi="Arial Narrow"/>
                <w:sz w:val="22"/>
                <w:szCs w:val="22"/>
              </w:rPr>
              <w:t xml:space="preserve">Doplnková výbava príslušenstva vozidla rádiovej siete </w:t>
            </w:r>
            <w:r w:rsidR="005D0CB5" w:rsidRPr="0078034E">
              <w:rPr>
                <w:rFonts w:ascii="Arial Narrow" w:hAnsi="Arial Narrow"/>
                <w:sz w:val="22"/>
                <w:szCs w:val="22"/>
              </w:rPr>
              <w:t>(vrátene montáže), ktorá obsahuje:</w:t>
            </w:r>
          </w:p>
          <w:p w14:paraId="2B11813E"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Interiér</w:t>
            </w:r>
          </w:p>
          <w:p w14:paraId="5997E7E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Odhlučnenie operátorského pracoviska. </w:t>
            </w:r>
          </w:p>
          <w:p w14:paraId="33A7CA6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Osvetlenie operátorského pracoviska a zadného priestoru vozidla.</w:t>
            </w:r>
          </w:p>
          <w:p w14:paraId="470DA51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Podlaha kabíny antistatická protišmyková krytina.</w:t>
            </w:r>
          </w:p>
          <w:p w14:paraId="7182657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Priestor na pevné uloženie technológie a výbavy vozidla. </w:t>
            </w:r>
          </w:p>
          <w:p w14:paraId="327BCD2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Odkladacie priestory pre pomocný materiál v zadnom odkladacom priestore.</w:t>
            </w:r>
          </w:p>
          <w:p w14:paraId="527AA7F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Pracovná plocha pre dispečerské pracovisko.</w:t>
            </w:r>
          </w:p>
          <w:p w14:paraId="468B65A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Odhlučnený priestor na elektrocentrálu (č.1) s vývodmi (</w:t>
            </w:r>
            <w:proofErr w:type="spellStart"/>
            <w:r w:rsidRPr="006D6926">
              <w:rPr>
                <w:rFonts w:ascii="Arial Narrow" w:hAnsi="Arial Narrow"/>
                <w:sz w:val="22"/>
                <w:szCs w:val="22"/>
              </w:rPr>
              <w:t>sanie</w:t>
            </w:r>
            <w:proofErr w:type="spellEnd"/>
            <w:r w:rsidRPr="006D6926">
              <w:rPr>
                <w:rFonts w:ascii="Arial Narrow" w:hAnsi="Arial Narrow"/>
                <w:sz w:val="22"/>
                <w:szCs w:val="22"/>
              </w:rPr>
              <w:t xml:space="preserve">/ výfuk) do vonkajšieho priestoru (von z vozidla).   </w:t>
            </w:r>
          </w:p>
          <w:p w14:paraId="6C0A34DA" w14:textId="7ADBD4AC"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Zabudované nezávislé elektrické kúrenie</w:t>
            </w:r>
            <w:r w:rsidR="008944D6" w:rsidRPr="006D6926">
              <w:rPr>
                <w:rFonts w:ascii="Arial Narrow" w:hAnsi="Arial Narrow"/>
                <w:sz w:val="22"/>
                <w:szCs w:val="22"/>
              </w:rPr>
              <w:t xml:space="preserve"> </w:t>
            </w:r>
            <w:r w:rsidRPr="006D6926">
              <w:rPr>
                <w:rFonts w:ascii="Arial Narrow" w:hAnsi="Arial Narrow"/>
                <w:sz w:val="22"/>
                <w:szCs w:val="22"/>
              </w:rPr>
              <w:t>(možnosť pripojiť na 230V/50Hz).</w:t>
            </w:r>
          </w:p>
          <w:p w14:paraId="5E9A7CD0" w14:textId="2B3078E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El. rozvod 230V/50Hz v priestore vozidla min. 10x zásuvka 230V istená 16A ističom.</w:t>
            </w:r>
          </w:p>
          <w:p w14:paraId="51B805CF" w14:textId="4762051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 </w:t>
            </w:r>
            <w:proofErr w:type="spellStart"/>
            <w:r w:rsidRPr="006D6926">
              <w:rPr>
                <w:rFonts w:ascii="Arial Narrow" w:hAnsi="Arial Narrow"/>
                <w:sz w:val="22"/>
                <w:szCs w:val="22"/>
              </w:rPr>
              <w:t>Zemniaci</w:t>
            </w:r>
            <w:proofErr w:type="spellEnd"/>
            <w:r w:rsidRPr="006D6926">
              <w:rPr>
                <w:rFonts w:ascii="Arial Narrow" w:hAnsi="Arial Narrow"/>
                <w:sz w:val="22"/>
                <w:szCs w:val="22"/>
              </w:rPr>
              <w:t xml:space="preserve"> panel, </w:t>
            </w:r>
            <w:proofErr w:type="spellStart"/>
            <w:r w:rsidRPr="006D6926">
              <w:rPr>
                <w:rFonts w:ascii="Arial Narrow" w:hAnsi="Arial Narrow"/>
                <w:sz w:val="22"/>
                <w:szCs w:val="22"/>
              </w:rPr>
              <w:t>zemnenie</w:t>
            </w:r>
            <w:proofErr w:type="spellEnd"/>
            <w:r w:rsidRPr="006D6926">
              <w:rPr>
                <w:rFonts w:ascii="Arial Narrow" w:hAnsi="Arial Narrow"/>
                <w:sz w:val="22"/>
                <w:szCs w:val="22"/>
              </w:rPr>
              <w:t xml:space="preserve"> všetkých zariadení podľa platnej legislatívy.</w:t>
            </w:r>
          </w:p>
          <w:p w14:paraId="1BC3A600"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78034E">
              <w:rPr>
                <w:rFonts w:ascii="Arial Narrow" w:hAnsi="Arial Narrow"/>
                <w:sz w:val="22"/>
                <w:szCs w:val="22"/>
              </w:rPr>
              <w:t>Zodolnená</w:t>
            </w:r>
            <w:proofErr w:type="spellEnd"/>
            <w:r w:rsidRPr="0078034E">
              <w:rPr>
                <w:rFonts w:ascii="Arial Narrow" w:hAnsi="Arial Narrow"/>
                <w:sz w:val="22"/>
                <w:szCs w:val="22"/>
              </w:rPr>
              <w:t xml:space="preserve"> prepravná </w:t>
            </w:r>
            <w:proofErr w:type="spellStart"/>
            <w:r w:rsidRPr="0078034E">
              <w:rPr>
                <w:rFonts w:ascii="Arial Narrow" w:hAnsi="Arial Narrow"/>
                <w:sz w:val="22"/>
                <w:szCs w:val="22"/>
              </w:rPr>
              <w:t>bedňa</w:t>
            </w:r>
            <w:proofErr w:type="spellEnd"/>
            <w:r w:rsidRPr="0078034E">
              <w:rPr>
                <w:rFonts w:ascii="Arial Narrow" w:hAnsi="Arial Narrow"/>
                <w:sz w:val="22"/>
                <w:szCs w:val="22"/>
              </w:rPr>
              <w:t xml:space="preserve"> min. 4 ks</w:t>
            </w:r>
          </w:p>
          <w:p w14:paraId="1DCE301E" w14:textId="0D23BA08" w:rsidR="00623B18" w:rsidRPr="006D6926" w:rsidRDefault="00623B18"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 umiestnenie všetkej technológie Hlasovej komunikačnej brány TMVP-1 (debna - 1 ks), Dispečerského pracoviska TMVP-1 (debna – 1ks), Retranslačnej stanice TMVP-1 (debna – 2ks)</w:t>
            </w:r>
          </w:p>
          <w:p w14:paraId="4B9ACFD3" w14:textId="77777777" w:rsidR="00623B18" w:rsidRPr="006D6926" w:rsidRDefault="00623B18"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19“ </w:t>
            </w:r>
            <w:proofErr w:type="spellStart"/>
            <w:r w:rsidRPr="006D6926">
              <w:rPr>
                <w:rFonts w:ascii="Arial Narrow" w:hAnsi="Arial Narrow"/>
                <w:sz w:val="22"/>
                <w:szCs w:val="22"/>
              </w:rPr>
              <w:t>rack</w:t>
            </w:r>
            <w:proofErr w:type="spellEnd"/>
            <w:r w:rsidRPr="006D6926">
              <w:rPr>
                <w:rFonts w:ascii="Arial Narrow" w:hAnsi="Arial Narrow"/>
                <w:sz w:val="22"/>
                <w:szCs w:val="22"/>
              </w:rPr>
              <w:t xml:space="preserve"> veľkosť podľa technológie(min. 5U).</w:t>
            </w:r>
          </w:p>
          <w:p w14:paraId="18D380A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Zavesenie vnútorného </w:t>
            </w:r>
            <w:proofErr w:type="spellStart"/>
            <w:r w:rsidRPr="006D6926">
              <w:rPr>
                <w:rFonts w:ascii="Arial Narrow" w:hAnsi="Arial Narrow"/>
                <w:sz w:val="22"/>
                <w:szCs w:val="22"/>
              </w:rPr>
              <w:t>racku</w:t>
            </w:r>
            <w:proofErr w:type="spellEnd"/>
            <w:r w:rsidRPr="006D6926">
              <w:rPr>
                <w:rFonts w:ascii="Arial Narrow" w:hAnsi="Arial Narrow"/>
                <w:sz w:val="22"/>
                <w:szCs w:val="22"/>
              </w:rPr>
              <w:t xml:space="preserve"> na </w:t>
            </w:r>
            <w:proofErr w:type="spellStart"/>
            <w:r w:rsidRPr="006D6926">
              <w:rPr>
                <w:rFonts w:ascii="Arial Narrow" w:hAnsi="Arial Narrow"/>
                <w:sz w:val="22"/>
                <w:szCs w:val="22"/>
              </w:rPr>
              <w:t>silenblokoch</w:t>
            </w:r>
            <w:proofErr w:type="spellEnd"/>
            <w:r w:rsidRPr="006D6926">
              <w:rPr>
                <w:rFonts w:ascii="Arial Narrow" w:hAnsi="Arial Narrow"/>
                <w:sz w:val="22"/>
                <w:szCs w:val="22"/>
              </w:rPr>
              <w:t>,</w:t>
            </w:r>
          </w:p>
          <w:p w14:paraId="04FA5192"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stohovania,</w:t>
            </w:r>
          </w:p>
          <w:p w14:paraId="1218008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EMC ochrana pri </w:t>
            </w:r>
            <w:proofErr w:type="spellStart"/>
            <w:r w:rsidRPr="006D6926">
              <w:rPr>
                <w:rFonts w:ascii="Arial Narrow" w:hAnsi="Arial Narrow"/>
                <w:sz w:val="22"/>
                <w:szCs w:val="22"/>
              </w:rPr>
              <w:t>zakrytovaní</w:t>
            </w:r>
            <w:proofErr w:type="spellEnd"/>
            <w:r w:rsidRPr="006D6926">
              <w:rPr>
                <w:rFonts w:ascii="Arial Narrow" w:hAnsi="Arial Narrow"/>
                <w:sz w:val="22"/>
                <w:szCs w:val="22"/>
              </w:rPr>
              <w:t xml:space="preserve"> prednej a zadnej časti, krytie IP min. 65.</w:t>
            </w:r>
          </w:p>
          <w:p w14:paraId="3DD9984F"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Antény systém</w:t>
            </w:r>
          </w:p>
          <w:p w14:paraId="5FB4D0E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lastRenderedPageBreak/>
              <w:t>Anténny systém navrhnutý tak, aby všetky zariadenia v TMVP mohli pracovať súčasne pre stojace vozidlo s použitím anténneho stožiara (dispečerské pracovisko, hlasová komunikačná brána,  retranslačná stanica). Konektory z antén vyvedené v interiéry vozidla,</w:t>
            </w:r>
          </w:p>
          <w:p w14:paraId="36C0508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Pri jazde musí súčasne pracovať vozidlová rádiostanica a dispečerské pracovisko TMVP.</w:t>
            </w:r>
          </w:p>
          <w:p w14:paraId="0ADEB7AC"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Antény – navrhnuté dodávateľom.</w:t>
            </w:r>
          </w:p>
          <w:p w14:paraId="1D38E66D" w14:textId="55B62E3D" w:rsidR="005D0CB5" w:rsidRPr="006D6926" w:rsidRDefault="00623B18"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min. </w:t>
            </w:r>
            <w:r w:rsidR="005D0CB5" w:rsidRPr="006D6926">
              <w:rPr>
                <w:rFonts w:ascii="Arial Narrow" w:hAnsi="Arial Narrow"/>
                <w:sz w:val="22"/>
                <w:szCs w:val="22"/>
              </w:rPr>
              <w:t>LTE/3G/GNSS anténa integrovaná na streche vozidla s konektormi vyvedenými v interiéri vozidla.</w:t>
            </w:r>
          </w:p>
          <w:p w14:paraId="2AECAC21"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Anténny stožiar  1ks</w:t>
            </w:r>
          </w:p>
          <w:p w14:paraId="5494413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Teleskopický s manuálnym vysúvaním (min. výška </w:t>
            </w:r>
            <w:proofErr w:type="spellStart"/>
            <w:r w:rsidRPr="006D6926">
              <w:rPr>
                <w:rFonts w:ascii="Arial Narrow" w:hAnsi="Arial Narrow"/>
                <w:sz w:val="22"/>
                <w:szCs w:val="22"/>
              </w:rPr>
              <w:t>výsuvu</w:t>
            </w:r>
            <w:proofErr w:type="spellEnd"/>
            <w:r w:rsidRPr="006D6926">
              <w:rPr>
                <w:rFonts w:ascii="Arial Narrow" w:hAnsi="Arial Narrow"/>
                <w:sz w:val="22"/>
                <w:szCs w:val="22"/>
              </w:rPr>
              <w:t xml:space="preserve"> 8m).</w:t>
            </w:r>
          </w:p>
          <w:p w14:paraId="56976D1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Snímateľný kryt na výsuvný stožiar.</w:t>
            </w:r>
          </w:p>
          <w:p w14:paraId="0A400FF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Snímateľné výkonné pracovné svetlá LED (min.2 ks), IP min. 67.</w:t>
            </w:r>
          </w:p>
          <w:p w14:paraId="56B0B0E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Koaxiálne káble s konektormi ku navrhnutým anténam a kábel na napájanie pracovných svetiel.</w:t>
            </w:r>
          </w:p>
          <w:p w14:paraId="537F364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 stožiar bude možné upevniť antény a pracovné svetlá a celý stožiar vysunúť.</w:t>
            </w:r>
          </w:p>
          <w:p w14:paraId="52532481"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 xml:space="preserve">3 ks Prenosná rozkladacia trojnožka na uchytenie antén s výškou min. 4m,             max 8m </w:t>
            </w:r>
          </w:p>
          <w:p w14:paraId="5AAC3E5B"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Predlžovací koaxiálny kábel</w:t>
            </w:r>
          </w:p>
          <w:p w14:paraId="1CE10C9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5ks koaxiálny kábel min. 20m s konektormi na pripojenie antén k technológii. </w:t>
            </w:r>
          </w:p>
          <w:p w14:paraId="00ABD28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Vnútorný vodič medené lanko, Impedancia 50 Ohm, vonkajší priemer s obalom min. 10 mm, útlm VHF max 8,5 dB/ na 100m a lepšie.</w:t>
            </w:r>
          </w:p>
          <w:p w14:paraId="5AB8FD5B"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 xml:space="preserve">3 ks </w:t>
            </w:r>
            <w:proofErr w:type="spellStart"/>
            <w:r w:rsidRPr="0078034E">
              <w:rPr>
                <w:rFonts w:ascii="Arial Narrow" w:hAnsi="Arial Narrow"/>
                <w:sz w:val="22"/>
                <w:szCs w:val="22"/>
              </w:rPr>
              <w:t>Outdoorový</w:t>
            </w:r>
            <w:proofErr w:type="spellEnd"/>
            <w:r w:rsidRPr="0078034E">
              <w:rPr>
                <w:rFonts w:ascii="Arial Narrow" w:hAnsi="Arial Narrow"/>
                <w:sz w:val="22"/>
                <w:szCs w:val="22"/>
              </w:rPr>
              <w:t xml:space="preserve"> box:</w:t>
            </w:r>
          </w:p>
          <w:p w14:paraId="05DC644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na uloženie príslušenstva (antény, </w:t>
            </w:r>
            <w:proofErr w:type="spellStart"/>
            <w:r w:rsidRPr="006D6926">
              <w:rPr>
                <w:rFonts w:ascii="Arial Narrow" w:hAnsi="Arial Narrow"/>
                <w:sz w:val="22"/>
                <w:szCs w:val="22"/>
              </w:rPr>
              <w:t>koax</w:t>
            </w:r>
            <w:proofErr w:type="spellEnd"/>
            <w:r w:rsidRPr="006D6926">
              <w:rPr>
                <w:rFonts w:ascii="Arial Narrow" w:hAnsi="Arial Narrow"/>
                <w:sz w:val="22"/>
                <w:szCs w:val="22"/>
              </w:rPr>
              <w:t>,...).</w:t>
            </w:r>
          </w:p>
          <w:p w14:paraId="72FEC88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Vodeodolný</w:t>
            </w:r>
            <w:proofErr w:type="spellEnd"/>
            <w:r w:rsidRPr="006D6926">
              <w:rPr>
                <w:rFonts w:ascii="Arial Narrow" w:hAnsi="Arial Narrow"/>
                <w:sz w:val="22"/>
                <w:szCs w:val="22"/>
              </w:rPr>
              <w:t>, prachotesný, min. 35L, možnosť stohovania.</w:t>
            </w:r>
          </w:p>
          <w:p w14:paraId="33600F14" w14:textId="77777777" w:rsidR="005D0CB5" w:rsidRPr="0078034E" w:rsidRDefault="005D0CB5" w:rsidP="00696A05">
            <w:pPr>
              <w:pStyle w:val="Odsekzoznamu"/>
              <w:widowControl w:val="0"/>
              <w:numPr>
                <w:ilvl w:val="0"/>
                <w:numId w:val="7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78034E">
              <w:rPr>
                <w:rFonts w:ascii="Arial Narrow" w:hAnsi="Arial Narrow"/>
                <w:sz w:val="22"/>
                <w:szCs w:val="22"/>
              </w:rPr>
              <w:t xml:space="preserve">1 ks TV </w:t>
            </w:r>
          </w:p>
          <w:p w14:paraId="072F4DE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min. 43 palcov, </w:t>
            </w:r>
            <w:proofErr w:type="spellStart"/>
            <w:r w:rsidRPr="006D6926">
              <w:rPr>
                <w:rFonts w:ascii="Arial Narrow" w:hAnsi="Arial Narrow"/>
                <w:sz w:val="22"/>
                <w:szCs w:val="22"/>
              </w:rPr>
              <w:t>Led</w:t>
            </w:r>
            <w:proofErr w:type="spellEnd"/>
            <w:r w:rsidRPr="006D6926">
              <w:rPr>
                <w:rFonts w:ascii="Arial Narrow" w:hAnsi="Arial Narrow"/>
                <w:sz w:val="22"/>
                <w:szCs w:val="22"/>
              </w:rPr>
              <w:t xml:space="preserve"> 4K </w:t>
            </w:r>
            <w:proofErr w:type="spellStart"/>
            <w:r w:rsidRPr="006D6926">
              <w:rPr>
                <w:rFonts w:ascii="Arial Narrow" w:hAnsi="Arial Narrow"/>
                <w:sz w:val="22"/>
                <w:szCs w:val="22"/>
              </w:rPr>
              <w:t>Ultra</w:t>
            </w:r>
            <w:proofErr w:type="spellEnd"/>
            <w:r w:rsidRPr="006D6926">
              <w:rPr>
                <w:rFonts w:ascii="Arial Narrow" w:hAnsi="Arial Narrow"/>
                <w:sz w:val="22"/>
                <w:szCs w:val="22"/>
              </w:rPr>
              <w:t xml:space="preserve"> HD TV, </w:t>
            </w:r>
            <w:proofErr w:type="spellStart"/>
            <w:r w:rsidRPr="006D6926">
              <w:rPr>
                <w:rFonts w:ascii="Arial Narrow" w:hAnsi="Arial Narrow"/>
                <w:sz w:val="22"/>
                <w:szCs w:val="22"/>
              </w:rPr>
              <w:t>Outdoor</w:t>
            </w:r>
            <w:proofErr w:type="spellEnd"/>
            <w:r w:rsidRPr="006D6926">
              <w:rPr>
                <w:rFonts w:ascii="Arial Narrow" w:hAnsi="Arial Narrow"/>
                <w:sz w:val="22"/>
                <w:szCs w:val="22"/>
              </w:rPr>
              <w:t xml:space="preserve">, min.4x HDMI, min. 2x USB, </w:t>
            </w:r>
            <w:proofErr w:type="spellStart"/>
            <w:r w:rsidRPr="006D6926">
              <w:rPr>
                <w:rFonts w:ascii="Arial Narrow" w:hAnsi="Arial Narrow"/>
                <w:sz w:val="22"/>
                <w:szCs w:val="22"/>
              </w:rPr>
              <w:t>Miracast</w:t>
            </w:r>
            <w:proofErr w:type="spellEnd"/>
            <w:r w:rsidRPr="006D6926">
              <w:rPr>
                <w:rFonts w:ascii="Arial Narrow" w:hAnsi="Arial Narrow"/>
                <w:sz w:val="22"/>
                <w:szCs w:val="22"/>
              </w:rPr>
              <w:t>,  HDMI kábel min. 4m. Uchytenie vo vozidle, možnosť uchytenia na odsúvateľné dvere z vonkajšej strany.</w:t>
            </w:r>
          </w:p>
          <w:p w14:paraId="3E019EAC" w14:textId="77777777" w:rsidR="005C3176" w:rsidRPr="0078034E" w:rsidRDefault="005C3176" w:rsidP="005C3176">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sz w:val="22"/>
                <w:szCs w:val="22"/>
              </w:rPr>
            </w:pPr>
          </w:p>
          <w:p w14:paraId="3CCC7661" w14:textId="4FD5830C" w:rsidR="005D0CB5" w:rsidRPr="00551853" w:rsidRDefault="005D0CB5" w:rsidP="00696A05">
            <w:pPr>
              <w:pStyle w:val="Odsekzoznamu"/>
              <w:widowControl w:val="0"/>
              <w:numPr>
                <w:ilvl w:val="2"/>
                <w:numId w:val="1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551853">
              <w:rPr>
                <w:rFonts w:ascii="Arial Narrow" w:hAnsi="Arial Narrow"/>
                <w:sz w:val="22"/>
                <w:szCs w:val="22"/>
              </w:rPr>
              <w:t>Doplnková výbava</w:t>
            </w:r>
            <w:r w:rsidR="00623B18" w:rsidRPr="00551853">
              <w:rPr>
                <w:rFonts w:ascii="Arial Narrow" w:hAnsi="Arial Narrow"/>
                <w:sz w:val="22"/>
                <w:szCs w:val="22"/>
              </w:rPr>
              <w:t xml:space="preserve"> automobilu</w:t>
            </w:r>
            <w:r w:rsidRPr="00551853">
              <w:rPr>
                <w:rFonts w:ascii="Arial Narrow" w:hAnsi="Arial Narrow"/>
                <w:sz w:val="22"/>
                <w:szCs w:val="22"/>
              </w:rPr>
              <w:t>, ktorá obsahuje:</w:t>
            </w:r>
          </w:p>
          <w:p w14:paraId="5EE8B09B" w14:textId="77777777" w:rsidR="00BE72CD" w:rsidRPr="00551853" w:rsidRDefault="005C3176" w:rsidP="00696A05">
            <w:pPr>
              <w:pStyle w:val="Odsekzoznamu"/>
              <w:widowControl w:val="0"/>
              <w:numPr>
                <w:ilvl w:val="0"/>
                <w:numId w:val="131"/>
              </w:numPr>
              <w:tabs>
                <w:tab w:val="clear" w:pos="2160"/>
                <w:tab w:val="clear" w:pos="2880"/>
                <w:tab w:val="clear" w:pos="4500"/>
                <w:tab w:val="left" w:pos="367"/>
              </w:tabs>
              <w:autoSpaceDE w:val="0"/>
              <w:autoSpaceDN w:val="0"/>
              <w:adjustRightInd w:val="0"/>
              <w:ind w:left="1021" w:hanging="283"/>
              <w:jc w:val="both"/>
              <w:rPr>
                <w:rFonts w:ascii="Arial Narrow" w:hAnsi="Arial Narrow"/>
                <w:sz w:val="22"/>
                <w:szCs w:val="22"/>
              </w:rPr>
            </w:pPr>
            <w:r w:rsidRPr="00551853">
              <w:rPr>
                <w:rFonts w:ascii="Arial Narrow" w:hAnsi="Arial Narrow"/>
                <w:sz w:val="22"/>
                <w:szCs w:val="22"/>
              </w:rPr>
              <w:t>Na pravej vonkajšej strane vozidla je vyvedený konektor/zástrčka na pripojenia vozidla na vonkajší zdroj napájania 230V/ 50 Hz.</w:t>
            </w:r>
          </w:p>
          <w:p w14:paraId="0E93290B" w14:textId="1FCC10BD" w:rsidR="005C3176" w:rsidRPr="00551853" w:rsidRDefault="005C3176" w:rsidP="00696A05">
            <w:pPr>
              <w:pStyle w:val="Odsekzoznamu"/>
              <w:widowControl w:val="0"/>
              <w:numPr>
                <w:ilvl w:val="0"/>
                <w:numId w:val="131"/>
              </w:numPr>
              <w:tabs>
                <w:tab w:val="clear" w:pos="2160"/>
                <w:tab w:val="clear" w:pos="2880"/>
                <w:tab w:val="clear" w:pos="4500"/>
                <w:tab w:val="left" w:pos="367"/>
              </w:tabs>
              <w:autoSpaceDE w:val="0"/>
              <w:autoSpaceDN w:val="0"/>
              <w:adjustRightInd w:val="0"/>
              <w:ind w:left="1021" w:hanging="283"/>
              <w:jc w:val="both"/>
              <w:rPr>
                <w:rFonts w:ascii="Arial Narrow" w:hAnsi="Arial Narrow"/>
                <w:sz w:val="22"/>
                <w:szCs w:val="22"/>
              </w:rPr>
            </w:pPr>
            <w:proofErr w:type="spellStart"/>
            <w:r w:rsidRPr="00551853">
              <w:rPr>
                <w:rFonts w:ascii="Arial Narrow" w:hAnsi="Arial Narrow"/>
                <w:sz w:val="22"/>
                <w:szCs w:val="22"/>
              </w:rPr>
              <w:t>Elektrokompresor</w:t>
            </w:r>
            <w:proofErr w:type="spellEnd"/>
            <w:r w:rsidRPr="00551853">
              <w:rPr>
                <w:rFonts w:ascii="Arial Narrow" w:hAnsi="Arial Narrow"/>
                <w:sz w:val="22"/>
                <w:szCs w:val="22"/>
              </w:rPr>
              <w:t xml:space="preserve"> 12V, </w:t>
            </w:r>
            <w:proofErr w:type="spellStart"/>
            <w:r w:rsidRPr="00551853">
              <w:rPr>
                <w:rFonts w:ascii="Arial Narrow" w:hAnsi="Arial Narrow"/>
                <w:sz w:val="22"/>
                <w:szCs w:val="22"/>
              </w:rPr>
              <w:t>sada</w:t>
            </w:r>
            <w:proofErr w:type="spellEnd"/>
            <w:r w:rsidRPr="00551853">
              <w:rPr>
                <w:rFonts w:ascii="Arial Narrow" w:hAnsi="Arial Narrow"/>
                <w:sz w:val="22"/>
                <w:szCs w:val="22"/>
              </w:rPr>
              <w:t xml:space="preserve"> na dofukovanie kolies</w:t>
            </w:r>
            <w:r w:rsidRPr="00551853">
              <w:rPr>
                <w:rFonts w:ascii="Arial Narrow" w:hAnsi="Arial Narrow"/>
                <w:strike/>
                <w:sz w:val="22"/>
                <w:szCs w:val="22"/>
              </w:rPr>
              <w:t xml:space="preserve"> </w:t>
            </w:r>
          </w:p>
          <w:p w14:paraId="67A15915" w14:textId="77777777" w:rsidR="003A11FF" w:rsidRDefault="003A11FF" w:rsidP="003A11FF">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trike/>
                <w:color w:val="FF0000"/>
                <w:sz w:val="22"/>
                <w:szCs w:val="22"/>
              </w:rPr>
            </w:pPr>
          </w:p>
          <w:p w14:paraId="740EF51B"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6961AEFA"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729115F"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35A80BE8"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72E17FEE"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3CE8548" w14:textId="77777777" w:rsidR="003F1B73" w:rsidRPr="003F1B73" w:rsidRDefault="003F1B73" w:rsidP="00696A05">
            <w:pPr>
              <w:pStyle w:val="Odsekzoznamu"/>
              <w:widowControl w:val="0"/>
              <w:numPr>
                <w:ilvl w:val="0"/>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44419898" w14:textId="77777777" w:rsidR="003F1B73" w:rsidRPr="003F1B73" w:rsidRDefault="003F1B73" w:rsidP="00696A05">
            <w:pPr>
              <w:pStyle w:val="Odsekzoznamu"/>
              <w:widowControl w:val="0"/>
              <w:numPr>
                <w:ilvl w:val="1"/>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EBB7952" w14:textId="77777777" w:rsidR="003F1B73" w:rsidRPr="003F1B73" w:rsidRDefault="003F1B73" w:rsidP="00696A05">
            <w:pPr>
              <w:pStyle w:val="Odsekzoznamu"/>
              <w:widowControl w:val="0"/>
              <w:numPr>
                <w:ilvl w:val="1"/>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0B4834F8" w14:textId="77777777" w:rsidR="003F1B73" w:rsidRPr="003F1B73" w:rsidRDefault="003F1B73" w:rsidP="00696A05">
            <w:pPr>
              <w:pStyle w:val="Odsekzoznamu"/>
              <w:widowControl w:val="0"/>
              <w:numPr>
                <w:ilvl w:val="1"/>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5C44CBA1" w14:textId="77777777" w:rsidR="003F1B73" w:rsidRPr="003F1B73" w:rsidRDefault="003F1B73" w:rsidP="00696A05">
            <w:pPr>
              <w:pStyle w:val="Odsekzoznamu"/>
              <w:widowControl w:val="0"/>
              <w:numPr>
                <w:ilvl w:val="1"/>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5A35BE5"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07859C46"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522BD4D5"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F610E87"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BEE6F30"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413DE612"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43C5DA5C"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5731B226"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25BF0EF1" w14:textId="77777777" w:rsidR="003F1B73" w:rsidRPr="003F1B73" w:rsidRDefault="003F1B73" w:rsidP="00696A05">
            <w:pPr>
              <w:pStyle w:val="Odsekzoznamu"/>
              <w:widowControl w:val="0"/>
              <w:numPr>
                <w:ilvl w:val="2"/>
                <w:numId w:val="128"/>
              </w:numPr>
              <w:tabs>
                <w:tab w:val="clear" w:pos="2160"/>
                <w:tab w:val="clear" w:pos="2880"/>
                <w:tab w:val="clear" w:pos="4500"/>
                <w:tab w:val="left" w:pos="367"/>
              </w:tabs>
              <w:autoSpaceDE w:val="0"/>
              <w:autoSpaceDN w:val="0"/>
              <w:adjustRightInd w:val="0"/>
              <w:jc w:val="both"/>
              <w:rPr>
                <w:rFonts w:ascii="Arial Narrow" w:hAnsi="Arial Narrow"/>
                <w:vanish/>
                <w:color w:val="00B050"/>
                <w:sz w:val="22"/>
                <w:szCs w:val="22"/>
              </w:rPr>
            </w:pPr>
          </w:p>
          <w:p w14:paraId="353EF1CC" w14:textId="288C344C" w:rsidR="005C3176" w:rsidRPr="00560203" w:rsidRDefault="005C3176" w:rsidP="00696A05">
            <w:pPr>
              <w:pStyle w:val="Odsekzoznamu"/>
              <w:widowControl w:val="0"/>
              <w:numPr>
                <w:ilvl w:val="2"/>
                <w:numId w:val="128"/>
              </w:numPr>
              <w:tabs>
                <w:tab w:val="clear" w:pos="2160"/>
                <w:tab w:val="clear" w:pos="2880"/>
                <w:tab w:val="clear" w:pos="4500"/>
                <w:tab w:val="left" w:pos="367"/>
              </w:tabs>
              <w:autoSpaceDE w:val="0"/>
              <w:autoSpaceDN w:val="0"/>
              <w:adjustRightInd w:val="0"/>
              <w:ind w:left="738" w:hanging="709"/>
              <w:jc w:val="both"/>
              <w:rPr>
                <w:rFonts w:ascii="Arial Narrow" w:hAnsi="Arial Narrow"/>
                <w:sz w:val="22"/>
                <w:szCs w:val="22"/>
              </w:rPr>
            </w:pPr>
            <w:r w:rsidRPr="00560203">
              <w:rPr>
                <w:rFonts w:ascii="Arial Narrow" w:hAnsi="Arial Narrow"/>
                <w:sz w:val="22"/>
                <w:szCs w:val="22"/>
              </w:rPr>
              <w:t>Montáž a následne úpravy na motorovom vozidle musia spĺňať homologizáciu na pozemných komunikáciách Slovenskej republiky</w:t>
            </w:r>
          </w:p>
          <w:p w14:paraId="38370DA9" w14:textId="77777777" w:rsidR="005D0CB5" w:rsidRPr="00F27753" w:rsidRDefault="005D0CB5" w:rsidP="005D0CB5">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sz w:val="22"/>
                <w:szCs w:val="22"/>
              </w:rPr>
            </w:pPr>
          </w:p>
          <w:p w14:paraId="3313DD18" w14:textId="77777777" w:rsidR="005D0CB5" w:rsidRPr="00984598" w:rsidRDefault="005D0CB5" w:rsidP="00696A05">
            <w:pPr>
              <w:pStyle w:val="Odsekzoznamu"/>
              <w:widowControl w:val="0"/>
              <w:numPr>
                <w:ilvl w:val="2"/>
                <w:numId w:val="129"/>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984598">
              <w:rPr>
                <w:rFonts w:ascii="Arial Narrow" w:hAnsi="Arial Narrow"/>
                <w:sz w:val="22"/>
                <w:szCs w:val="22"/>
              </w:rPr>
              <w:t>Motorgenerátory</w:t>
            </w:r>
            <w:proofErr w:type="spellEnd"/>
            <w:r w:rsidRPr="00984598">
              <w:rPr>
                <w:rFonts w:ascii="Arial Narrow" w:hAnsi="Arial Narrow"/>
                <w:sz w:val="22"/>
                <w:szCs w:val="22"/>
              </w:rPr>
              <w:t xml:space="preserve"> (Elektrocentrály), ktorá obsahuje:</w:t>
            </w:r>
          </w:p>
          <w:p w14:paraId="1C15AD40" w14:textId="77777777" w:rsidR="005D0CB5" w:rsidRPr="00984598" w:rsidRDefault="005D0CB5" w:rsidP="00696A05">
            <w:pPr>
              <w:pStyle w:val="Odsekzoznamu"/>
              <w:widowControl w:val="0"/>
              <w:numPr>
                <w:ilvl w:val="0"/>
                <w:numId w:val="7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984598">
              <w:rPr>
                <w:rFonts w:ascii="Arial Narrow" w:hAnsi="Arial Narrow"/>
                <w:sz w:val="22"/>
                <w:szCs w:val="22"/>
              </w:rPr>
              <w:t>Elektrocentrála 1 – 1ks</w:t>
            </w:r>
          </w:p>
          <w:p w14:paraId="06A4275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Mobilná</w:t>
            </w:r>
          </w:p>
          <w:p w14:paraId="6285620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min. 3,0/ 2,8 (</w:t>
            </w:r>
            <w:proofErr w:type="spellStart"/>
            <w:r w:rsidRPr="006D6926">
              <w:rPr>
                <w:rFonts w:ascii="Arial Narrow" w:hAnsi="Arial Narrow"/>
                <w:sz w:val="22"/>
                <w:szCs w:val="22"/>
              </w:rPr>
              <w:t>kVa</w:t>
            </w:r>
            <w:proofErr w:type="spellEnd"/>
            <w:r w:rsidRPr="006D6926">
              <w:rPr>
                <w:rFonts w:ascii="Arial Narrow" w:hAnsi="Arial Narrow"/>
                <w:sz w:val="22"/>
                <w:szCs w:val="22"/>
              </w:rPr>
              <w:t>)</w:t>
            </w:r>
          </w:p>
          <w:p w14:paraId="320EC6A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Napätie / frekvencia/ nominálny prúd  230/50 (V/Hz), min. 12A</w:t>
            </w:r>
          </w:p>
          <w:p w14:paraId="7BE847F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Typ motora: 4-takt, OHV</w:t>
            </w:r>
          </w:p>
          <w:p w14:paraId="191DB14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motora min. 4/3600 (kW)</w:t>
            </w:r>
          </w:p>
          <w:p w14:paraId="23262BC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Doba prevádzky na 1 nádrž pri </w:t>
            </w:r>
            <w:proofErr w:type="spellStart"/>
            <w:r w:rsidRPr="006D6926">
              <w:rPr>
                <w:rFonts w:ascii="Arial Narrow" w:hAnsi="Arial Narrow"/>
                <w:sz w:val="22"/>
                <w:szCs w:val="22"/>
              </w:rPr>
              <w:t>nom</w:t>
            </w:r>
            <w:proofErr w:type="spellEnd"/>
            <w:r w:rsidRPr="006D6926">
              <w:rPr>
                <w:rFonts w:ascii="Arial Narrow" w:hAnsi="Arial Narrow"/>
                <w:sz w:val="22"/>
                <w:szCs w:val="22"/>
              </w:rPr>
              <w:t>. výkone  min.7,5 hod</w:t>
            </w:r>
          </w:p>
          <w:p w14:paraId="0A6A8CB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Regulácia výstupu – </w:t>
            </w:r>
            <w:proofErr w:type="spellStart"/>
            <w:r w:rsidRPr="006D6926">
              <w:rPr>
                <w:rFonts w:ascii="Arial Narrow" w:hAnsi="Arial Narrow"/>
                <w:sz w:val="22"/>
                <w:szCs w:val="22"/>
              </w:rPr>
              <w:t>invertor</w:t>
            </w:r>
            <w:proofErr w:type="spellEnd"/>
          </w:p>
          <w:p w14:paraId="34A457D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Jednosmerný prúd 12V/min.12A</w:t>
            </w:r>
          </w:p>
          <w:p w14:paraId="1FCB92E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Max. garantovaná hlučnosť 92 dB(A)</w:t>
            </w:r>
          </w:p>
          <w:p w14:paraId="5FCF64A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Objem palivovej nádrže min. 12L</w:t>
            </w:r>
          </w:p>
          <w:p w14:paraId="3256735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Podvozok kolieska min. 2ks</w:t>
            </w:r>
          </w:p>
          <w:p w14:paraId="39932A9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Stupeň ochrany min. IP2</w:t>
            </w:r>
          </w:p>
          <w:p w14:paraId="5DD6C5B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Hmotnosť bez náplní max 62 kg</w:t>
            </w:r>
          </w:p>
          <w:p w14:paraId="136BE0EA" w14:textId="77777777" w:rsidR="005D0CB5" w:rsidRPr="00984598" w:rsidRDefault="005D0CB5" w:rsidP="00696A05">
            <w:pPr>
              <w:pStyle w:val="Odsekzoznamu"/>
              <w:widowControl w:val="0"/>
              <w:numPr>
                <w:ilvl w:val="0"/>
                <w:numId w:val="72"/>
              </w:numPr>
              <w:tabs>
                <w:tab w:val="clear" w:pos="2160"/>
                <w:tab w:val="clear" w:pos="2880"/>
                <w:tab w:val="clear" w:pos="4500"/>
                <w:tab w:val="left" w:pos="367"/>
              </w:tabs>
              <w:autoSpaceDE w:val="0"/>
              <w:autoSpaceDN w:val="0"/>
              <w:adjustRightInd w:val="0"/>
              <w:ind w:left="1113" w:hanging="501"/>
              <w:jc w:val="both"/>
              <w:rPr>
                <w:rFonts w:ascii="Arial Narrow" w:hAnsi="Arial Narrow"/>
                <w:sz w:val="22"/>
                <w:szCs w:val="22"/>
              </w:rPr>
            </w:pPr>
            <w:r w:rsidRPr="00984598">
              <w:rPr>
                <w:rFonts w:ascii="Arial Narrow" w:hAnsi="Arial Narrow"/>
                <w:sz w:val="22"/>
                <w:szCs w:val="22"/>
              </w:rPr>
              <w:t>Elektrocentrála 2 – 1ks</w:t>
            </w:r>
          </w:p>
          <w:p w14:paraId="2CA025E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Mobilná</w:t>
            </w:r>
          </w:p>
          <w:p w14:paraId="16DB184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min. 1,0/ 0,9 (</w:t>
            </w:r>
            <w:proofErr w:type="spellStart"/>
            <w:r w:rsidRPr="006D6926">
              <w:rPr>
                <w:rFonts w:ascii="Arial Narrow" w:hAnsi="Arial Narrow"/>
                <w:sz w:val="22"/>
                <w:szCs w:val="22"/>
              </w:rPr>
              <w:t>kVa</w:t>
            </w:r>
            <w:proofErr w:type="spellEnd"/>
            <w:r w:rsidRPr="006D6926">
              <w:rPr>
                <w:rFonts w:ascii="Arial Narrow" w:hAnsi="Arial Narrow"/>
                <w:sz w:val="22"/>
                <w:szCs w:val="22"/>
              </w:rPr>
              <w:t>)</w:t>
            </w:r>
          </w:p>
          <w:p w14:paraId="6E3E9A2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Napätie / frekvencia/ nominálny prúd 230/50 (V/Hz), min. 3,8A</w:t>
            </w:r>
          </w:p>
          <w:p w14:paraId="72ACC5D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Typ motora: 4-takt, OHV</w:t>
            </w:r>
          </w:p>
          <w:p w14:paraId="692FF80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motora min. 1,32/6000 (kW)</w:t>
            </w:r>
          </w:p>
          <w:p w14:paraId="704AA2F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Spotreba paliva max. 0,58 (l/hod)</w:t>
            </w:r>
          </w:p>
          <w:p w14:paraId="7A5AE50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Regulácia výstupu – </w:t>
            </w:r>
            <w:proofErr w:type="spellStart"/>
            <w:r w:rsidRPr="006D6926">
              <w:rPr>
                <w:rFonts w:ascii="Arial Narrow" w:hAnsi="Arial Narrow"/>
                <w:sz w:val="22"/>
                <w:szCs w:val="22"/>
              </w:rPr>
              <w:t>invertor</w:t>
            </w:r>
            <w:proofErr w:type="spellEnd"/>
          </w:p>
          <w:p w14:paraId="0C11FF5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Jednosmerný prúd 12V/8A</w:t>
            </w:r>
          </w:p>
          <w:p w14:paraId="297E4BF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Max. garantovaná hlučnosť 90 dB(A)</w:t>
            </w:r>
          </w:p>
          <w:p w14:paraId="6D34C02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Hmotnosť bez náplní max 20 kg</w:t>
            </w:r>
          </w:p>
          <w:p w14:paraId="1BBD9E2C" w14:textId="77777777" w:rsidR="005D0CB5" w:rsidRPr="00984598" w:rsidRDefault="005D0CB5" w:rsidP="00696A05">
            <w:pPr>
              <w:pStyle w:val="Odsekzoznamu"/>
              <w:widowControl w:val="0"/>
              <w:numPr>
                <w:ilvl w:val="0"/>
                <w:numId w:val="7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984598">
              <w:rPr>
                <w:rFonts w:ascii="Arial Narrow" w:hAnsi="Arial Narrow"/>
                <w:sz w:val="22"/>
                <w:szCs w:val="22"/>
              </w:rPr>
              <w:t>Príslušenstvo</w:t>
            </w:r>
          </w:p>
          <w:p w14:paraId="5469C26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Kovový kanister na pohonné hmoty 20L. </w:t>
            </w:r>
          </w:p>
          <w:p w14:paraId="7853704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Kanister plastový na pohonné hmoty 5L. </w:t>
            </w:r>
          </w:p>
          <w:p w14:paraId="34087BD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1ks Predlžovací kábel 230V/50Hz na bubne min. 25m, vodič 3x min. 2,0 mm2, min. 4x zásuvka.</w:t>
            </w:r>
          </w:p>
          <w:p w14:paraId="4482B0CE" w14:textId="1AB8D4D1"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1ks Predlžovací kábel 230V/50Hz na bubne</w:t>
            </w:r>
            <w:r w:rsidR="006B18D0" w:rsidRPr="006D6926">
              <w:rPr>
                <w:rFonts w:ascii="Arial Narrow" w:hAnsi="Arial Narrow"/>
                <w:sz w:val="22"/>
                <w:szCs w:val="22"/>
              </w:rPr>
              <w:t xml:space="preserve"> </w:t>
            </w:r>
            <w:r w:rsidRPr="006D6926">
              <w:rPr>
                <w:rFonts w:ascii="Arial Narrow" w:hAnsi="Arial Narrow"/>
                <w:sz w:val="22"/>
                <w:szCs w:val="22"/>
              </w:rPr>
              <w:t>min. 50m, vodič 3x min. 2,5 mm2.</w:t>
            </w:r>
          </w:p>
          <w:p w14:paraId="64C5AB4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lastRenderedPageBreak/>
              <w:t>1ks Predlžovací kábel 230V/50Hz min. 5m, vodič 3x min. 1,5 mm2, min. 3x zásuvka.</w:t>
            </w:r>
          </w:p>
          <w:p w14:paraId="0E4961F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Adaptér – zásuvka z 400V (32A </w:t>
            </w:r>
            <w:proofErr w:type="spellStart"/>
            <w:r w:rsidRPr="006D6926">
              <w:rPr>
                <w:rFonts w:ascii="Arial Narrow" w:hAnsi="Arial Narrow"/>
                <w:sz w:val="22"/>
                <w:szCs w:val="22"/>
              </w:rPr>
              <w:t>štvorkolík</w:t>
            </w:r>
            <w:proofErr w:type="spellEnd"/>
            <w:r w:rsidRPr="006D6926">
              <w:rPr>
                <w:rFonts w:ascii="Arial Narrow" w:hAnsi="Arial Narrow"/>
                <w:sz w:val="22"/>
                <w:szCs w:val="22"/>
              </w:rPr>
              <w:t>) na 230V.</w:t>
            </w:r>
          </w:p>
          <w:p w14:paraId="30412FE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Adaptér – zásuvka z 400V (32A </w:t>
            </w:r>
            <w:proofErr w:type="spellStart"/>
            <w:r w:rsidRPr="006D6926">
              <w:rPr>
                <w:rFonts w:ascii="Arial Narrow" w:hAnsi="Arial Narrow"/>
                <w:sz w:val="22"/>
                <w:szCs w:val="22"/>
              </w:rPr>
              <w:t>päťkolík</w:t>
            </w:r>
            <w:proofErr w:type="spellEnd"/>
            <w:r w:rsidRPr="006D6926">
              <w:rPr>
                <w:rFonts w:ascii="Arial Narrow" w:hAnsi="Arial Narrow"/>
                <w:sz w:val="22"/>
                <w:szCs w:val="22"/>
              </w:rPr>
              <w:t>) na 230V.</w:t>
            </w:r>
          </w:p>
          <w:p w14:paraId="4FD6A613" w14:textId="77777777" w:rsidR="005D0CB5" w:rsidRPr="00984598" w:rsidRDefault="005D0CB5" w:rsidP="00696A05">
            <w:pPr>
              <w:pStyle w:val="Odsekzoznamu"/>
              <w:widowControl w:val="0"/>
              <w:numPr>
                <w:ilvl w:val="2"/>
                <w:numId w:val="13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984598">
              <w:rPr>
                <w:rFonts w:ascii="Arial Narrow" w:hAnsi="Arial Narrow"/>
                <w:sz w:val="22"/>
                <w:szCs w:val="22"/>
              </w:rPr>
              <w:t>Záloha napájania 1ks, ktorá obsahuje:</w:t>
            </w:r>
          </w:p>
          <w:p w14:paraId="78AE10D9" w14:textId="77777777" w:rsidR="005D0CB5" w:rsidRPr="00984598" w:rsidRDefault="005D0CB5" w:rsidP="00696A05">
            <w:pPr>
              <w:pStyle w:val="Odsekzoznamu"/>
              <w:widowControl w:val="0"/>
              <w:numPr>
                <w:ilvl w:val="0"/>
                <w:numId w:val="7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984598">
              <w:rPr>
                <w:rFonts w:ascii="Arial Narrow" w:hAnsi="Arial Narrow"/>
                <w:sz w:val="22"/>
                <w:szCs w:val="22"/>
              </w:rPr>
              <w:t>Zdrojová časť</w:t>
            </w:r>
          </w:p>
          <w:p w14:paraId="48C94EE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min.6ks AKU 12V 50Ah, </w:t>
            </w:r>
            <w:proofErr w:type="spellStart"/>
            <w:r w:rsidRPr="006D6926">
              <w:rPr>
                <w:rFonts w:ascii="Arial Narrow" w:hAnsi="Arial Narrow"/>
                <w:sz w:val="22"/>
                <w:szCs w:val="22"/>
              </w:rPr>
              <w:t>bezúdržbové</w:t>
            </w:r>
            <w:proofErr w:type="spellEnd"/>
            <w:r w:rsidRPr="006D6926">
              <w:rPr>
                <w:rFonts w:ascii="Arial Narrow" w:hAnsi="Arial Narrow"/>
                <w:sz w:val="22"/>
                <w:szCs w:val="22"/>
              </w:rPr>
              <w:t>, projektová životnosť min. 10 rokov (</w:t>
            </w:r>
            <w:proofErr w:type="spellStart"/>
            <w:r w:rsidRPr="006D6926">
              <w:rPr>
                <w:rFonts w:ascii="Arial Narrow" w:hAnsi="Arial Narrow"/>
                <w:sz w:val="22"/>
                <w:szCs w:val="22"/>
              </w:rPr>
              <w:t>long</w:t>
            </w:r>
            <w:proofErr w:type="spellEnd"/>
            <w:r w:rsidRPr="006D6926">
              <w:rPr>
                <w:rFonts w:ascii="Arial Narrow" w:hAnsi="Arial Narrow"/>
                <w:sz w:val="22"/>
                <w:szCs w:val="22"/>
              </w:rPr>
              <w:t>/</w:t>
            </w:r>
            <w:proofErr w:type="spellStart"/>
            <w:r w:rsidRPr="006D6926">
              <w:rPr>
                <w:rFonts w:ascii="Arial Narrow" w:hAnsi="Arial Narrow"/>
                <w:sz w:val="22"/>
                <w:szCs w:val="22"/>
              </w:rPr>
              <w:t>life</w:t>
            </w:r>
            <w:proofErr w:type="spellEnd"/>
            <w:r w:rsidRPr="006D6926">
              <w:rPr>
                <w:rFonts w:ascii="Arial Narrow" w:hAnsi="Arial Narrow"/>
                <w:sz w:val="22"/>
                <w:szCs w:val="22"/>
              </w:rPr>
              <w:t>)</w:t>
            </w:r>
          </w:p>
          <w:p w14:paraId="6DE4569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Dobíjanie batérií a udržiavanie z alternátora automobilu  min.300W. </w:t>
            </w:r>
          </w:p>
          <w:p w14:paraId="6BDBEAC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Dobíjanie batérií a udržiavanie zo sieťového napätia230V/50Hz, možnosť  napájania z </w:t>
            </w:r>
            <w:proofErr w:type="spellStart"/>
            <w:r w:rsidRPr="006D6926">
              <w:rPr>
                <w:rFonts w:ascii="Arial Narrow" w:hAnsi="Arial Narrow"/>
                <w:sz w:val="22"/>
                <w:szCs w:val="22"/>
              </w:rPr>
              <w:t>motorgenerátora</w:t>
            </w:r>
            <w:proofErr w:type="spellEnd"/>
            <w:r w:rsidRPr="006D6926">
              <w:rPr>
                <w:rFonts w:ascii="Arial Narrow" w:hAnsi="Arial Narrow"/>
                <w:sz w:val="22"/>
                <w:szCs w:val="22"/>
              </w:rPr>
              <w:t xml:space="preserve"> 230V.</w:t>
            </w:r>
          </w:p>
          <w:p w14:paraId="6ECAA60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vybratia batérií a napájania technológie mimo vozidla.</w:t>
            </w:r>
          </w:p>
          <w:p w14:paraId="6F50AE1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Napájanie komunikačného systému 230V/50Hz min. 400W zo zálohy BAT. </w:t>
            </w:r>
          </w:p>
          <w:p w14:paraId="0532935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trike/>
                <w:color w:val="FF0000"/>
                <w:sz w:val="22"/>
                <w:szCs w:val="22"/>
              </w:rPr>
            </w:pPr>
            <w:r w:rsidRPr="006D6926">
              <w:rPr>
                <w:rFonts w:ascii="Arial Narrow" w:hAnsi="Arial Narrow"/>
                <w:sz w:val="22"/>
                <w:szCs w:val="22"/>
              </w:rPr>
              <w:t xml:space="preserve">Napájanie komunikačného systému zo sieťového napätia 230V/50Hz, možnosť  napájania z </w:t>
            </w:r>
            <w:proofErr w:type="spellStart"/>
            <w:r w:rsidRPr="006D6926">
              <w:rPr>
                <w:rFonts w:ascii="Arial Narrow" w:hAnsi="Arial Narrow"/>
                <w:sz w:val="22"/>
                <w:szCs w:val="22"/>
              </w:rPr>
              <w:t>motorgenerátora</w:t>
            </w:r>
            <w:proofErr w:type="spellEnd"/>
            <w:r w:rsidRPr="006D6926">
              <w:rPr>
                <w:rFonts w:ascii="Arial Narrow" w:hAnsi="Arial Narrow"/>
                <w:sz w:val="22"/>
                <w:szCs w:val="22"/>
              </w:rPr>
              <w:t xml:space="preserve"> 230V</w:t>
            </w:r>
          </w:p>
          <w:p w14:paraId="004AA635" w14:textId="77777777" w:rsidR="005D0CB5" w:rsidRPr="00C92E97" w:rsidRDefault="005D0CB5" w:rsidP="005D0CB5">
            <w:pPr>
              <w:tabs>
                <w:tab w:val="clear" w:pos="2160"/>
                <w:tab w:val="clear" w:pos="2880"/>
                <w:tab w:val="clear" w:pos="4500"/>
                <w:tab w:val="left" w:pos="367"/>
              </w:tabs>
              <w:ind w:left="813"/>
              <w:jc w:val="both"/>
              <w:rPr>
                <w:rFonts w:ascii="Arial Narrow" w:hAnsi="Arial Narrow"/>
                <w:bCs/>
                <w:sz w:val="22"/>
                <w:szCs w:val="22"/>
                <w:lang w:eastAsia="sk-SK"/>
              </w:rPr>
            </w:pPr>
          </w:p>
          <w:p w14:paraId="4AD6E491" w14:textId="77777777" w:rsidR="005D0CB5" w:rsidRDefault="005D0CB5" w:rsidP="00696A05">
            <w:pPr>
              <w:pStyle w:val="Odsekzoznamu"/>
              <w:widowControl w:val="0"/>
              <w:numPr>
                <w:ilvl w:val="0"/>
                <w:numId w:val="130"/>
              </w:numPr>
              <w:tabs>
                <w:tab w:val="clear" w:pos="2160"/>
                <w:tab w:val="clear" w:pos="2880"/>
                <w:tab w:val="clear" w:pos="4500"/>
              </w:tabs>
              <w:autoSpaceDE w:val="0"/>
              <w:autoSpaceDN w:val="0"/>
              <w:adjustRightInd w:val="0"/>
              <w:ind w:left="246" w:hanging="269"/>
              <w:jc w:val="both"/>
              <w:rPr>
                <w:rFonts w:ascii="Arial Narrow" w:hAnsi="Arial Narrow"/>
                <w:b/>
                <w:sz w:val="22"/>
                <w:szCs w:val="22"/>
              </w:rPr>
            </w:pPr>
            <w:r w:rsidRPr="00C92E97">
              <w:rPr>
                <w:rFonts w:ascii="Arial Narrow" w:hAnsi="Arial Narrow"/>
                <w:b/>
                <w:sz w:val="22"/>
                <w:szCs w:val="22"/>
              </w:rPr>
              <w:t xml:space="preserve">Terénne mobilné veliace pracovisko - 2 </w:t>
            </w:r>
          </w:p>
          <w:p w14:paraId="24012B29" w14:textId="77777777" w:rsidR="00541F62" w:rsidRPr="001952E2" w:rsidRDefault="00541F62" w:rsidP="00541F62">
            <w:pPr>
              <w:pStyle w:val="Odsekzoznamu"/>
              <w:widowControl w:val="0"/>
              <w:tabs>
                <w:tab w:val="clear" w:pos="2160"/>
                <w:tab w:val="clear" w:pos="2880"/>
                <w:tab w:val="clear" w:pos="4500"/>
              </w:tabs>
              <w:autoSpaceDE w:val="0"/>
              <w:autoSpaceDN w:val="0"/>
              <w:adjustRightInd w:val="0"/>
              <w:ind w:left="246"/>
              <w:jc w:val="both"/>
              <w:rPr>
                <w:rFonts w:ascii="Arial Narrow" w:hAnsi="Arial Narrow"/>
                <w:b/>
                <w:color w:val="00B050"/>
                <w:sz w:val="22"/>
                <w:szCs w:val="22"/>
              </w:rPr>
            </w:pPr>
            <w:r w:rsidRPr="001952E2">
              <w:rPr>
                <w:rFonts w:ascii="Arial Narrow" w:hAnsi="Arial Narrow"/>
                <w:b/>
                <w:color w:val="00B050"/>
                <w:sz w:val="22"/>
                <w:szCs w:val="22"/>
              </w:rPr>
              <w:t>(technológia bez motorového vozidla)</w:t>
            </w:r>
          </w:p>
          <w:p w14:paraId="310B7A0D" w14:textId="77777777" w:rsidR="005D0CB5" w:rsidRPr="00C92E97" w:rsidRDefault="005D0CB5" w:rsidP="00396EBF">
            <w:pPr>
              <w:pStyle w:val="Odsekzoznamu"/>
              <w:widowControl w:val="0"/>
              <w:numPr>
                <w:ilvl w:val="1"/>
                <w:numId w:val="136"/>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t>Retranslačná stanica TMVP-2</w:t>
            </w:r>
          </w:p>
          <w:p w14:paraId="205611C0"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Rádiový prevádzač, 1 ks (podľa počtu kanálov – uvedený v tabuľke č. 1), ktorý obsahuje:</w:t>
            </w:r>
          </w:p>
          <w:p w14:paraId="20F3C21A"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 min. digitálny - FMDA, analógový</w:t>
            </w:r>
          </w:p>
          <w:p w14:paraId="426A20A2"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7C72C1BC"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Kanálový krok min. 25 kHz; 12,5 kHz; </w:t>
            </w:r>
          </w:p>
          <w:p w14:paraId="597F5629"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Duplexný odstup 17 MHz podľa frekvencií</w:t>
            </w:r>
          </w:p>
          <w:p w14:paraId="05194F52"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Dynamické prideľovanie kanálov (počet kanálov - tabuľka č. 1)</w:t>
            </w:r>
          </w:p>
          <w:p w14:paraId="3704A9E6"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Site </w:t>
            </w:r>
            <w:proofErr w:type="spellStart"/>
            <w:r w:rsidRPr="00C92E97">
              <w:rPr>
                <w:rFonts w:ascii="Arial Narrow" w:hAnsi="Arial Narrow"/>
                <w:sz w:val="22"/>
                <w:szCs w:val="22"/>
              </w:rPr>
              <w:t>kontroler</w:t>
            </w:r>
            <w:proofErr w:type="spellEnd"/>
            <w:r w:rsidRPr="00C92E97">
              <w:rPr>
                <w:rFonts w:ascii="Arial Narrow" w:hAnsi="Arial Narrow"/>
                <w:sz w:val="22"/>
                <w:szCs w:val="22"/>
              </w:rPr>
              <w:t xml:space="preserve"> – redundantný</w:t>
            </w:r>
          </w:p>
          <w:p w14:paraId="48F69D5E"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Riadenie priority volaní</w:t>
            </w:r>
          </w:p>
          <w:p w14:paraId="37FFFD8F"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Diaľkový dohľad nad systémom – hlásenie porúch</w:t>
            </w:r>
          </w:p>
          <w:p w14:paraId="72AF2BB1"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Zmena parametrov počas prevádzky</w:t>
            </w:r>
          </w:p>
          <w:p w14:paraId="452C0FD9"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Vysielací výkon – programovateľný</w:t>
            </w:r>
          </w:p>
          <w:p w14:paraId="4668DD0F" w14:textId="77777777" w:rsidR="005D0CB5" w:rsidRPr="00C92E97" w:rsidRDefault="005D0CB5" w:rsidP="00696A05">
            <w:pPr>
              <w:pStyle w:val="Odsekzoznamu"/>
              <w:widowControl w:val="0"/>
              <w:numPr>
                <w:ilvl w:val="0"/>
                <w:numId w:val="7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IP konektivita (min. ethernet)</w:t>
            </w:r>
          </w:p>
          <w:p w14:paraId="3FF57180" w14:textId="77777777" w:rsidR="005D0CB5" w:rsidRPr="00C92E97" w:rsidRDefault="005D0CB5" w:rsidP="005D0CB5">
            <w:pPr>
              <w:tabs>
                <w:tab w:val="clear" w:pos="2160"/>
                <w:tab w:val="clear" w:pos="2880"/>
                <w:tab w:val="clear" w:pos="4500"/>
                <w:tab w:val="left" w:pos="367"/>
              </w:tabs>
              <w:ind w:left="955"/>
              <w:jc w:val="both"/>
              <w:rPr>
                <w:rFonts w:ascii="Arial Narrow" w:hAnsi="Arial Narrow"/>
                <w:bCs/>
                <w:sz w:val="22"/>
                <w:szCs w:val="22"/>
                <w:lang w:eastAsia="sk-SK"/>
              </w:rPr>
            </w:pPr>
          </w:p>
          <w:p w14:paraId="4610084D"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Anténny systém  1ks , ktorý obsahuje:</w:t>
            </w:r>
          </w:p>
          <w:p w14:paraId="701B52C7" w14:textId="77777777" w:rsidR="005D0CB5" w:rsidRPr="00C92E97" w:rsidRDefault="005D0CB5" w:rsidP="00696A05">
            <w:pPr>
              <w:pStyle w:val="Odsekzoznamu"/>
              <w:widowControl w:val="0"/>
              <w:numPr>
                <w:ilvl w:val="0"/>
                <w:numId w:val="7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Impedancia 50 Ohm</w:t>
            </w:r>
          </w:p>
          <w:p w14:paraId="63439035" w14:textId="77777777" w:rsidR="005D0CB5" w:rsidRPr="00C92E97" w:rsidRDefault="005D0CB5" w:rsidP="00696A05">
            <w:pPr>
              <w:pStyle w:val="Odsekzoznamu"/>
              <w:widowControl w:val="0"/>
              <w:numPr>
                <w:ilvl w:val="0"/>
                <w:numId w:val="7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Napojený maximálne do jednej VHF antény</w:t>
            </w:r>
          </w:p>
          <w:p w14:paraId="32001B18" w14:textId="77777777" w:rsidR="005D0CB5" w:rsidRPr="00C92E97" w:rsidRDefault="005D0CB5" w:rsidP="00696A05">
            <w:pPr>
              <w:pStyle w:val="Odsekzoznamu"/>
              <w:widowControl w:val="0"/>
              <w:numPr>
                <w:ilvl w:val="0"/>
                <w:numId w:val="7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Výkon: možnosť preprogramovať vyžiarený výkon (ERP) od min. v rozsahu 6W do 10W – s ohľadom na navrhnutý anténny systém</w:t>
            </w:r>
          </w:p>
          <w:p w14:paraId="491C3964" w14:textId="77777777" w:rsidR="005D0CB5" w:rsidRPr="00C92E97" w:rsidRDefault="005D0CB5" w:rsidP="005D0CB5">
            <w:pPr>
              <w:pStyle w:val="Vchodzie"/>
              <w:tabs>
                <w:tab w:val="left" w:pos="367"/>
              </w:tabs>
              <w:spacing w:after="0" w:line="240" w:lineRule="auto"/>
              <w:jc w:val="both"/>
              <w:rPr>
                <w:rFonts w:ascii="Arial Narrow" w:hAnsi="Arial Narrow"/>
                <w:color w:val="auto"/>
                <w:sz w:val="22"/>
                <w:szCs w:val="22"/>
                <w:lang w:val="sk-SK" w:eastAsia="cs-CZ"/>
              </w:rPr>
            </w:pPr>
          </w:p>
          <w:p w14:paraId="5AD28AB7"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Napájanie 1ks, ktoré obsahuje:</w:t>
            </w:r>
          </w:p>
          <w:p w14:paraId="5A208311" w14:textId="77777777" w:rsidR="005D0CB5" w:rsidRPr="00C92E97" w:rsidRDefault="005D0CB5" w:rsidP="00696A05">
            <w:pPr>
              <w:pStyle w:val="Odsekzoznamu"/>
              <w:widowControl w:val="0"/>
              <w:numPr>
                <w:ilvl w:val="0"/>
                <w:numId w:val="7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Napájací  sieťový zdroj 230V/50Hz  - pre všetku technológiu retranslačnej stanice TMVP. Dobíjanie a udržiavanie záložných batérií (vo vozidle, určených na napájanie technológie).</w:t>
            </w:r>
          </w:p>
          <w:p w14:paraId="2C51154B" w14:textId="77777777" w:rsidR="005D0CB5" w:rsidRPr="00C92E97" w:rsidRDefault="005D0CB5" w:rsidP="00696A05">
            <w:pPr>
              <w:pStyle w:val="Odsekzoznamu"/>
              <w:widowControl w:val="0"/>
              <w:numPr>
                <w:ilvl w:val="0"/>
                <w:numId w:val="7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napájania technológie retranslačnej stanice TMVP iba zo záložných akumulátorov.</w:t>
            </w:r>
          </w:p>
          <w:p w14:paraId="3DAAAA39" w14:textId="77777777" w:rsidR="005D0CB5" w:rsidRPr="00C92E97" w:rsidRDefault="005D0CB5" w:rsidP="005D0CB5">
            <w:pPr>
              <w:tabs>
                <w:tab w:val="left" w:pos="367"/>
              </w:tabs>
              <w:jc w:val="both"/>
              <w:rPr>
                <w:rFonts w:ascii="Arial Narrow" w:hAnsi="Arial Narrow"/>
                <w:sz w:val="22"/>
                <w:szCs w:val="22"/>
                <w:lang w:eastAsia="sk-SK"/>
              </w:rPr>
            </w:pPr>
          </w:p>
          <w:p w14:paraId="57512D97"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IP Konektivita – modem LTE/3G 1ks, ktorá obsahuje:</w:t>
            </w:r>
          </w:p>
          <w:p w14:paraId="4F779A0F" w14:textId="3A3EEC86" w:rsidR="00B70886" w:rsidRPr="00B70886" w:rsidRDefault="00B70886" w:rsidP="00696A05">
            <w:pPr>
              <w:pStyle w:val="Odsekzoznamu"/>
              <w:widowControl w:val="0"/>
              <w:numPr>
                <w:ilvl w:val="0"/>
                <w:numId w:val="7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70886">
              <w:rPr>
                <w:rFonts w:ascii="Arial Narrow" w:hAnsi="Arial Narrow"/>
                <w:sz w:val="22"/>
                <w:szCs w:val="22"/>
              </w:rPr>
              <w:t xml:space="preserve">Samostatný modem min. LTE/3G – umiestnený v internom priestore </w:t>
            </w:r>
            <w:proofErr w:type="spellStart"/>
            <w:r w:rsidRPr="00B70886">
              <w:rPr>
                <w:rFonts w:ascii="Arial Narrow" w:hAnsi="Arial Narrow"/>
                <w:sz w:val="22"/>
                <w:szCs w:val="22"/>
              </w:rPr>
              <w:t>zodolnenej</w:t>
            </w:r>
            <w:proofErr w:type="spellEnd"/>
            <w:r w:rsidRPr="00B70886">
              <w:rPr>
                <w:rFonts w:ascii="Arial Narrow" w:hAnsi="Arial Narrow"/>
                <w:sz w:val="22"/>
                <w:szCs w:val="22"/>
              </w:rPr>
              <w:t xml:space="preserve"> prepravnej </w:t>
            </w:r>
            <w:proofErr w:type="spellStart"/>
            <w:r w:rsidRPr="00B70886">
              <w:rPr>
                <w:rFonts w:ascii="Arial Narrow" w:hAnsi="Arial Narrow"/>
                <w:sz w:val="22"/>
                <w:szCs w:val="22"/>
              </w:rPr>
              <w:t>bedne</w:t>
            </w:r>
            <w:proofErr w:type="spellEnd"/>
            <w:r w:rsidRPr="00B70886">
              <w:rPr>
                <w:rFonts w:ascii="Arial Narrow" w:hAnsi="Arial Narrow"/>
                <w:sz w:val="22"/>
                <w:szCs w:val="22"/>
              </w:rPr>
              <w:t xml:space="preserve"> </w:t>
            </w:r>
            <w:proofErr w:type="spellStart"/>
            <w:r w:rsidRPr="00B70886">
              <w:rPr>
                <w:rFonts w:ascii="Arial Narrow" w:hAnsi="Arial Narrow"/>
                <w:sz w:val="22"/>
                <w:szCs w:val="22"/>
              </w:rPr>
              <w:t>trunkingovej</w:t>
            </w:r>
            <w:proofErr w:type="spellEnd"/>
            <w:r w:rsidRPr="00B70886">
              <w:rPr>
                <w:rFonts w:ascii="Arial Narrow" w:hAnsi="Arial Narrow"/>
                <w:sz w:val="22"/>
                <w:szCs w:val="22"/>
              </w:rPr>
              <w:t xml:space="preserve"> bunky. Anténa LTE min. 12 </w:t>
            </w:r>
            <w:proofErr w:type="spellStart"/>
            <w:r w:rsidRPr="00B70886">
              <w:rPr>
                <w:rFonts w:ascii="Arial Narrow" w:hAnsi="Arial Narrow"/>
                <w:sz w:val="22"/>
                <w:szCs w:val="22"/>
              </w:rPr>
              <w:t>dBi</w:t>
            </w:r>
            <w:proofErr w:type="spellEnd"/>
            <w:r w:rsidRPr="00B70886">
              <w:rPr>
                <w:rFonts w:ascii="Arial Narrow" w:hAnsi="Arial Narrow"/>
                <w:sz w:val="22"/>
                <w:szCs w:val="22"/>
              </w:rPr>
              <w:t xml:space="preserve">  800 MHz magnetická dĺžka kábla min.5m</w:t>
            </w:r>
          </w:p>
          <w:p w14:paraId="4A500E85" w14:textId="77777777" w:rsidR="005D0CB5" w:rsidRPr="00C92E97" w:rsidRDefault="005D0CB5" w:rsidP="005D0CB5">
            <w:pPr>
              <w:tabs>
                <w:tab w:val="clear" w:pos="2160"/>
                <w:tab w:val="clear" w:pos="2880"/>
                <w:tab w:val="clear" w:pos="4500"/>
                <w:tab w:val="left" w:pos="367"/>
              </w:tabs>
              <w:ind w:left="813"/>
              <w:jc w:val="both"/>
              <w:rPr>
                <w:rFonts w:ascii="Arial Narrow" w:hAnsi="Arial Narrow"/>
                <w:sz w:val="22"/>
                <w:szCs w:val="22"/>
                <w:lang w:eastAsia="sk-SK"/>
              </w:rPr>
            </w:pPr>
          </w:p>
          <w:p w14:paraId="7C49CF64"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IP Konektivita - satelitný komplet 1ks, ktorá obsahuje:</w:t>
            </w:r>
          </w:p>
          <w:p w14:paraId="36A62FAE" w14:textId="77777777" w:rsidR="005D0CB5" w:rsidRPr="00C92E97" w:rsidRDefault="005D0CB5" w:rsidP="00696A05">
            <w:pPr>
              <w:pStyle w:val="Odsekzoznamu"/>
              <w:widowControl w:val="0"/>
              <w:numPr>
                <w:ilvl w:val="0"/>
                <w:numId w:val="7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Satelitnú súprava pre príjem/vysielanie dát.</w:t>
            </w:r>
          </w:p>
          <w:p w14:paraId="208005E6" w14:textId="77777777" w:rsidR="005D0CB5" w:rsidRPr="00C92E97" w:rsidRDefault="005D0CB5" w:rsidP="00696A05">
            <w:pPr>
              <w:pStyle w:val="Odsekzoznamu"/>
              <w:widowControl w:val="0"/>
              <w:numPr>
                <w:ilvl w:val="0"/>
                <w:numId w:val="7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Pevná IP adresa.</w:t>
            </w:r>
          </w:p>
          <w:p w14:paraId="6A6EFA4E" w14:textId="77777777" w:rsidR="005D0CB5" w:rsidRPr="00C92E97" w:rsidRDefault="005D0CB5" w:rsidP="005D0CB5">
            <w:pPr>
              <w:tabs>
                <w:tab w:val="left" w:pos="367"/>
              </w:tabs>
              <w:jc w:val="both"/>
              <w:rPr>
                <w:rFonts w:ascii="Arial Narrow" w:hAnsi="Arial Narrow"/>
                <w:bCs/>
                <w:sz w:val="22"/>
                <w:szCs w:val="22"/>
                <w:lang w:eastAsia="sk-SK"/>
              </w:rPr>
            </w:pPr>
          </w:p>
          <w:p w14:paraId="3E85738E"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Príslušenstvo, ktoré obsahuje:</w:t>
            </w:r>
          </w:p>
          <w:p w14:paraId="20AED3AC" w14:textId="038D775F" w:rsidR="005D0CB5" w:rsidRPr="00C92E97" w:rsidRDefault="00B70886" w:rsidP="00696A05">
            <w:pPr>
              <w:pStyle w:val="Odsekzoznamu"/>
              <w:widowControl w:val="0"/>
              <w:numPr>
                <w:ilvl w:val="0"/>
                <w:numId w:val="7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B70886">
              <w:rPr>
                <w:rFonts w:ascii="Arial Narrow" w:hAnsi="Arial Narrow"/>
                <w:sz w:val="22"/>
                <w:szCs w:val="22"/>
              </w:rPr>
              <w:t>Zodolnená</w:t>
            </w:r>
            <w:proofErr w:type="spellEnd"/>
            <w:r w:rsidRPr="00B70886">
              <w:rPr>
                <w:rFonts w:ascii="Arial Narrow" w:hAnsi="Arial Narrow"/>
                <w:sz w:val="22"/>
                <w:szCs w:val="22"/>
              </w:rPr>
              <w:t xml:space="preserve"> prepravná debna na umiestnenie všetkej technológie retranslačnej stanice TMVP-2 (min. 1 ks)</w:t>
            </w:r>
          </w:p>
          <w:p w14:paraId="6DFB331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Na umiestnenie technológie pre </w:t>
            </w:r>
            <w:proofErr w:type="spellStart"/>
            <w:r w:rsidRPr="006D6926">
              <w:rPr>
                <w:rFonts w:ascii="Arial Narrow" w:hAnsi="Arial Narrow"/>
                <w:sz w:val="22"/>
                <w:szCs w:val="22"/>
              </w:rPr>
              <w:t>retranclačnú</w:t>
            </w:r>
            <w:proofErr w:type="spellEnd"/>
            <w:r w:rsidRPr="006D6926">
              <w:rPr>
                <w:rFonts w:ascii="Arial Narrow" w:hAnsi="Arial Narrow"/>
                <w:sz w:val="22"/>
                <w:szCs w:val="22"/>
              </w:rPr>
              <w:t xml:space="preserve"> stanicu TMVP-2</w:t>
            </w:r>
          </w:p>
          <w:p w14:paraId="58E3EFB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19“ </w:t>
            </w:r>
            <w:proofErr w:type="spellStart"/>
            <w:r w:rsidRPr="006D6926">
              <w:rPr>
                <w:rFonts w:ascii="Arial Narrow" w:hAnsi="Arial Narrow"/>
                <w:sz w:val="22"/>
                <w:szCs w:val="22"/>
              </w:rPr>
              <w:t>rack</w:t>
            </w:r>
            <w:proofErr w:type="spellEnd"/>
            <w:r w:rsidRPr="006D6926">
              <w:rPr>
                <w:rFonts w:ascii="Arial Narrow" w:hAnsi="Arial Narrow"/>
                <w:sz w:val="22"/>
                <w:szCs w:val="22"/>
              </w:rPr>
              <w:t xml:space="preserve"> veľkosť podľa technológie(min. 5U).</w:t>
            </w:r>
          </w:p>
          <w:p w14:paraId="3B71259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Zavesenie vnútorného </w:t>
            </w:r>
            <w:proofErr w:type="spellStart"/>
            <w:r w:rsidRPr="006D6926">
              <w:rPr>
                <w:rFonts w:ascii="Arial Narrow" w:hAnsi="Arial Narrow"/>
                <w:sz w:val="22"/>
                <w:szCs w:val="22"/>
              </w:rPr>
              <w:t>racku</w:t>
            </w:r>
            <w:proofErr w:type="spellEnd"/>
            <w:r w:rsidRPr="006D6926">
              <w:rPr>
                <w:rFonts w:ascii="Arial Narrow" w:hAnsi="Arial Narrow"/>
                <w:sz w:val="22"/>
                <w:szCs w:val="22"/>
              </w:rPr>
              <w:t xml:space="preserve"> na </w:t>
            </w:r>
            <w:proofErr w:type="spellStart"/>
            <w:r w:rsidRPr="006D6926">
              <w:rPr>
                <w:rFonts w:ascii="Arial Narrow" w:hAnsi="Arial Narrow"/>
                <w:sz w:val="22"/>
                <w:szCs w:val="22"/>
              </w:rPr>
              <w:t>silenblokoch</w:t>
            </w:r>
            <w:proofErr w:type="spellEnd"/>
            <w:r w:rsidRPr="006D6926">
              <w:rPr>
                <w:rFonts w:ascii="Arial Narrow" w:hAnsi="Arial Narrow"/>
                <w:sz w:val="22"/>
                <w:szCs w:val="22"/>
              </w:rPr>
              <w:t>.</w:t>
            </w:r>
          </w:p>
          <w:p w14:paraId="7EBAE17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stohovania.</w:t>
            </w:r>
          </w:p>
          <w:p w14:paraId="6268C8D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EMC ochrana pri </w:t>
            </w:r>
            <w:proofErr w:type="spellStart"/>
            <w:r w:rsidRPr="006D6926">
              <w:rPr>
                <w:rFonts w:ascii="Arial Narrow" w:hAnsi="Arial Narrow"/>
                <w:sz w:val="22"/>
                <w:szCs w:val="22"/>
              </w:rPr>
              <w:t>zakrytovaní</w:t>
            </w:r>
            <w:proofErr w:type="spellEnd"/>
            <w:r w:rsidRPr="006D6926">
              <w:rPr>
                <w:rFonts w:ascii="Arial Narrow" w:hAnsi="Arial Narrow"/>
                <w:sz w:val="22"/>
                <w:szCs w:val="22"/>
              </w:rPr>
              <w:t xml:space="preserve"> prednej a zadnej časti, krytie IP min. 65.</w:t>
            </w:r>
          </w:p>
          <w:p w14:paraId="68ED602E" w14:textId="77777777" w:rsidR="005D0CB5" w:rsidRPr="00C92E97" w:rsidRDefault="005D0CB5" w:rsidP="00696A05">
            <w:pPr>
              <w:pStyle w:val="Odsekzoznamu"/>
              <w:widowControl w:val="0"/>
              <w:numPr>
                <w:ilvl w:val="0"/>
                <w:numId w:val="7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Rozkladacia trojnožka na uchytenie antén s výškou min. 4m</w:t>
            </w:r>
          </w:p>
          <w:p w14:paraId="758FA584" w14:textId="77777777" w:rsidR="005D0CB5" w:rsidRPr="00C92E97" w:rsidRDefault="005D0CB5" w:rsidP="00696A05">
            <w:pPr>
              <w:pStyle w:val="Odsekzoznamu"/>
              <w:widowControl w:val="0"/>
              <w:numPr>
                <w:ilvl w:val="0"/>
                <w:numId w:val="7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Predlžovací koaxiálny kábel:</w:t>
            </w:r>
          </w:p>
          <w:p w14:paraId="22CDACD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koaxiálny kábel min. 20m s konektormi na pripojenie antén k technológii. </w:t>
            </w:r>
          </w:p>
          <w:p w14:paraId="476D9A7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Vnútorný vodič medené lanko, Impedancia 50 Ohm, vonkajší priemer s obalom min. 10 mm, útlm VHF max 8,5 dB/ na 100m a lepšie.</w:t>
            </w:r>
          </w:p>
          <w:p w14:paraId="52CC7F15" w14:textId="77777777" w:rsidR="005D0CB5" w:rsidRPr="00C92E97" w:rsidRDefault="005D0CB5" w:rsidP="00696A05">
            <w:pPr>
              <w:pStyle w:val="Odsekzoznamu"/>
              <w:widowControl w:val="0"/>
              <w:numPr>
                <w:ilvl w:val="0"/>
                <w:numId w:val="7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1ks </w:t>
            </w:r>
            <w:proofErr w:type="spellStart"/>
            <w:r w:rsidRPr="00C92E97">
              <w:rPr>
                <w:rFonts w:ascii="Arial Narrow" w:hAnsi="Arial Narrow"/>
                <w:sz w:val="22"/>
                <w:szCs w:val="22"/>
              </w:rPr>
              <w:t>outdoorový</w:t>
            </w:r>
            <w:proofErr w:type="spellEnd"/>
            <w:r w:rsidRPr="00C92E97">
              <w:rPr>
                <w:rFonts w:ascii="Arial Narrow" w:hAnsi="Arial Narrow"/>
                <w:sz w:val="22"/>
                <w:szCs w:val="22"/>
              </w:rPr>
              <w:t xml:space="preserve"> box: na uloženie príslušenstva (antény, </w:t>
            </w:r>
            <w:proofErr w:type="spellStart"/>
            <w:r w:rsidRPr="00C92E97">
              <w:rPr>
                <w:rFonts w:ascii="Arial Narrow" w:hAnsi="Arial Narrow"/>
                <w:sz w:val="22"/>
                <w:szCs w:val="22"/>
              </w:rPr>
              <w:t>koax</w:t>
            </w:r>
            <w:proofErr w:type="spellEnd"/>
            <w:r w:rsidRPr="00C92E97">
              <w:rPr>
                <w:rFonts w:ascii="Arial Narrow" w:hAnsi="Arial Narrow"/>
                <w:sz w:val="22"/>
                <w:szCs w:val="22"/>
              </w:rPr>
              <w:t>,...).</w:t>
            </w:r>
          </w:p>
          <w:p w14:paraId="0A34220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vodeodolný</w:t>
            </w:r>
            <w:proofErr w:type="spellEnd"/>
            <w:r w:rsidRPr="006D6926">
              <w:rPr>
                <w:rFonts w:ascii="Arial Narrow" w:hAnsi="Arial Narrow"/>
                <w:sz w:val="22"/>
                <w:szCs w:val="22"/>
              </w:rPr>
              <w:t xml:space="preserve">, prachotesný. </w:t>
            </w:r>
          </w:p>
          <w:p w14:paraId="0D09E80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min. 35L, možnosť stohovania.</w:t>
            </w:r>
          </w:p>
          <w:p w14:paraId="393DC6BA" w14:textId="77777777" w:rsidR="005D0CB5" w:rsidRPr="00C92E97" w:rsidRDefault="005D0CB5" w:rsidP="005D0CB5">
            <w:pPr>
              <w:tabs>
                <w:tab w:val="clear" w:pos="2160"/>
                <w:tab w:val="clear" w:pos="2880"/>
                <w:tab w:val="clear" w:pos="4500"/>
                <w:tab w:val="left" w:pos="367"/>
              </w:tabs>
              <w:ind w:left="813"/>
              <w:jc w:val="both"/>
              <w:rPr>
                <w:rFonts w:ascii="Arial Narrow" w:hAnsi="Arial Narrow"/>
                <w:sz w:val="22"/>
                <w:szCs w:val="22"/>
                <w:lang w:eastAsia="sk-SK"/>
              </w:rPr>
            </w:pPr>
          </w:p>
          <w:p w14:paraId="11FDAE75" w14:textId="77777777" w:rsidR="005D0CB5" w:rsidRPr="00C92E97" w:rsidRDefault="005D0CB5" w:rsidP="00396EBF">
            <w:pPr>
              <w:pStyle w:val="Odsekzoznamu"/>
              <w:widowControl w:val="0"/>
              <w:numPr>
                <w:ilvl w:val="1"/>
                <w:numId w:val="137"/>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C92E97">
              <w:rPr>
                <w:rFonts w:ascii="Arial Narrow" w:hAnsi="Arial Narrow"/>
                <w:b/>
                <w:sz w:val="22"/>
                <w:szCs w:val="22"/>
              </w:rPr>
              <w:lastRenderedPageBreak/>
              <w:t>Dispečerské pracovisko TMVP-2</w:t>
            </w:r>
          </w:p>
          <w:p w14:paraId="4C1A6CA9"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Základňová rádiostanica – pre prevádzku v sieti HZS (</w:t>
            </w:r>
            <w:proofErr w:type="spellStart"/>
            <w:r w:rsidRPr="00C92E97">
              <w:rPr>
                <w:rFonts w:ascii="Arial Narrow" w:hAnsi="Arial Narrow"/>
                <w:sz w:val="22"/>
                <w:szCs w:val="22"/>
              </w:rPr>
              <w:t>trunking</w:t>
            </w:r>
            <w:proofErr w:type="spellEnd"/>
            <w:r w:rsidRPr="00C92E97">
              <w:rPr>
                <w:rFonts w:ascii="Arial Narrow" w:hAnsi="Arial Narrow"/>
                <w:sz w:val="22"/>
                <w:szCs w:val="22"/>
              </w:rPr>
              <w:t>) 1ks, ktorá obsahuje:</w:t>
            </w:r>
          </w:p>
          <w:p w14:paraId="2CC7650A"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w:t>
            </w:r>
          </w:p>
          <w:p w14:paraId="787BFBB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konvenčný analógový, digitálny (min. FMDA)</w:t>
            </w:r>
          </w:p>
          <w:p w14:paraId="47744F1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trunkingový</w:t>
            </w:r>
            <w:proofErr w:type="spellEnd"/>
            <w:r w:rsidRPr="006D6926">
              <w:rPr>
                <w:rFonts w:ascii="Arial Narrow" w:hAnsi="Arial Narrow"/>
                <w:sz w:val="22"/>
                <w:szCs w:val="22"/>
              </w:rPr>
              <w:t xml:space="preserve"> min. digitálny (FMDA), analógový</w:t>
            </w:r>
          </w:p>
          <w:p w14:paraId="540B9E7E"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5CCC1FE3"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Vysielací výkon  -  10W až 25 W, programovateľný na kanál</w:t>
            </w:r>
          </w:p>
          <w:p w14:paraId="1DF038AF"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Počet kanálov min. 500</w:t>
            </w:r>
          </w:p>
          <w:p w14:paraId="23BB56A9"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Kanálový krok min. 25 kHz; 12,5 kHz; </w:t>
            </w:r>
          </w:p>
          <w:p w14:paraId="64F85700"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262E9163"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zadania priority skenovaných kanálov</w:t>
            </w:r>
          </w:p>
          <w:p w14:paraId="638C5C81" w14:textId="16FFEFA3" w:rsidR="005D0CB5" w:rsidRPr="00C92E97" w:rsidRDefault="00B70886"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70886">
              <w:rPr>
                <w:rFonts w:ascii="Arial Narrow" w:hAnsi="Arial Narrow"/>
                <w:sz w:val="22"/>
                <w:szCs w:val="22"/>
              </w:rPr>
              <w:t>Displej – min. alfanumerický, viacriadkový alebo lepší</w:t>
            </w:r>
          </w:p>
          <w:p w14:paraId="1AC59D07"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Funkcia PTT ID</w:t>
            </w:r>
          </w:p>
          <w:p w14:paraId="2A25D90E"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Krytie – min. IP 54</w:t>
            </w:r>
          </w:p>
          <w:p w14:paraId="0904BAD1"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Norma – MIL-STD 810</w:t>
            </w:r>
          </w:p>
          <w:p w14:paraId="157F9768" w14:textId="77777777" w:rsidR="005D0CB5" w:rsidRPr="00C92E97" w:rsidRDefault="005D0CB5" w:rsidP="00696A05">
            <w:pPr>
              <w:pStyle w:val="Odsekzoznamu"/>
              <w:widowControl w:val="0"/>
              <w:numPr>
                <w:ilvl w:val="0"/>
                <w:numId w:val="8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Prevádzkovaný teplotný rozsah  min.-30°C/ +60°C</w:t>
            </w:r>
          </w:p>
          <w:p w14:paraId="5AE01C17" w14:textId="77777777" w:rsidR="005D0CB5" w:rsidRPr="00C92E97" w:rsidRDefault="005D0CB5" w:rsidP="005D0CB5">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62A277BE"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Súčasť súpravy rádiostanice</w:t>
            </w:r>
          </w:p>
          <w:p w14:paraId="0DD8A89E" w14:textId="77777777" w:rsidR="005D0CB5" w:rsidRPr="00C92E97" w:rsidRDefault="005D0CB5" w:rsidP="00696A05">
            <w:pPr>
              <w:pStyle w:val="Odsekzoznamu"/>
              <w:widowControl w:val="0"/>
              <w:numPr>
                <w:ilvl w:val="0"/>
                <w:numId w:val="107"/>
              </w:numPr>
              <w:tabs>
                <w:tab w:val="clear" w:pos="360"/>
                <w:tab w:val="clear" w:pos="2160"/>
                <w:tab w:val="clear" w:pos="2880"/>
                <w:tab w:val="clear" w:pos="4500"/>
                <w:tab w:val="num" w:pos="1021"/>
              </w:tabs>
              <w:autoSpaceDE w:val="0"/>
              <w:autoSpaceDN w:val="0"/>
              <w:adjustRightInd w:val="0"/>
              <w:ind w:left="1021" w:hanging="283"/>
              <w:jc w:val="both"/>
              <w:rPr>
                <w:rFonts w:ascii="Arial Narrow" w:hAnsi="Arial Narrow"/>
                <w:sz w:val="22"/>
                <w:szCs w:val="22"/>
              </w:rPr>
            </w:pPr>
            <w:r w:rsidRPr="00C92E97">
              <w:rPr>
                <w:rFonts w:ascii="Arial Narrow" w:hAnsi="Arial Narrow"/>
                <w:sz w:val="22"/>
                <w:szCs w:val="22"/>
              </w:rPr>
              <w:t>1ks Napájací kábel s ochranou proti preťaženiu</w:t>
            </w:r>
          </w:p>
          <w:p w14:paraId="4BC95ACA" w14:textId="77777777" w:rsidR="005D0CB5" w:rsidRPr="00C92E97" w:rsidRDefault="005D0CB5" w:rsidP="00696A05">
            <w:pPr>
              <w:pStyle w:val="Odsekzoznamu"/>
              <w:widowControl w:val="0"/>
              <w:numPr>
                <w:ilvl w:val="0"/>
                <w:numId w:val="107"/>
              </w:numPr>
              <w:tabs>
                <w:tab w:val="clear" w:pos="360"/>
                <w:tab w:val="clear" w:pos="2160"/>
                <w:tab w:val="clear" w:pos="2880"/>
                <w:tab w:val="clear" w:pos="4500"/>
                <w:tab w:val="num" w:pos="1021"/>
              </w:tabs>
              <w:autoSpaceDE w:val="0"/>
              <w:autoSpaceDN w:val="0"/>
              <w:adjustRightInd w:val="0"/>
              <w:ind w:left="1021" w:hanging="283"/>
              <w:jc w:val="both"/>
              <w:rPr>
                <w:rFonts w:ascii="Arial Narrow" w:hAnsi="Arial Narrow"/>
                <w:sz w:val="22"/>
                <w:szCs w:val="22"/>
              </w:rPr>
            </w:pPr>
            <w:r w:rsidRPr="00C92E97">
              <w:rPr>
                <w:rFonts w:ascii="Arial Narrow" w:hAnsi="Arial Narrow"/>
                <w:sz w:val="22"/>
                <w:szCs w:val="22"/>
              </w:rPr>
              <w:t>1ks Montážny držiak rádiostanice</w:t>
            </w:r>
          </w:p>
          <w:p w14:paraId="06ACC35D" w14:textId="77777777" w:rsidR="005D0CB5" w:rsidRPr="00C92E97" w:rsidRDefault="005D0CB5" w:rsidP="00696A05">
            <w:pPr>
              <w:pStyle w:val="Odsekzoznamu"/>
              <w:widowControl w:val="0"/>
              <w:numPr>
                <w:ilvl w:val="0"/>
                <w:numId w:val="107"/>
              </w:numPr>
              <w:tabs>
                <w:tab w:val="clear" w:pos="360"/>
                <w:tab w:val="clear" w:pos="2160"/>
                <w:tab w:val="clear" w:pos="2880"/>
                <w:tab w:val="clear" w:pos="4500"/>
                <w:tab w:val="num" w:pos="1021"/>
              </w:tabs>
              <w:autoSpaceDE w:val="0"/>
              <w:autoSpaceDN w:val="0"/>
              <w:adjustRightInd w:val="0"/>
              <w:ind w:left="1021" w:hanging="283"/>
              <w:jc w:val="both"/>
              <w:rPr>
                <w:rFonts w:ascii="Arial Narrow" w:hAnsi="Arial Narrow"/>
                <w:sz w:val="22"/>
                <w:szCs w:val="22"/>
              </w:rPr>
            </w:pPr>
            <w:r w:rsidRPr="00C92E97">
              <w:rPr>
                <w:rFonts w:ascii="Arial Narrow" w:hAnsi="Arial Narrow"/>
                <w:sz w:val="22"/>
                <w:szCs w:val="22"/>
              </w:rPr>
              <w:t>1ks Mikrofón</w:t>
            </w:r>
          </w:p>
          <w:p w14:paraId="2CCF814E" w14:textId="77777777" w:rsidR="005D0CB5" w:rsidRPr="00C92E97" w:rsidRDefault="005D0CB5" w:rsidP="005D0CB5">
            <w:pPr>
              <w:tabs>
                <w:tab w:val="clear" w:pos="2160"/>
                <w:tab w:val="clear" w:pos="2880"/>
                <w:tab w:val="clear" w:pos="4500"/>
                <w:tab w:val="left" w:pos="367"/>
              </w:tabs>
              <w:ind w:left="813"/>
              <w:jc w:val="both"/>
              <w:rPr>
                <w:rFonts w:ascii="Arial Narrow" w:eastAsia="Arial Unicode MS" w:hAnsi="Arial Narrow" w:cs="Mangal"/>
                <w:sz w:val="22"/>
                <w:szCs w:val="22"/>
                <w:lang w:eastAsia="zh-CN" w:bidi="hi-IN"/>
              </w:rPr>
            </w:pPr>
          </w:p>
          <w:p w14:paraId="2FA061DB"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Základňová rádiostanica – pre simplexnú prevádzku, 1 ks,  ktorá obsahuje:</w:t>
            </w:r>
          </w:p>
          <w:p w14:paraId="36D6E434"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Režim prevádzky:</w:t>
            </w:r>
          </w:p>
          <w:p w14:paraId="6CFD69F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konvenčný analógový, digitálny (min. FMDA) </w:t>
            </w:r>
          </w:p>
          <w:p w14:paraId="50D7291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w:t>
            </w:r>
            <w:proofErr w:type="spellStart"/>
            <w:r w:rsidRPr="006D6926">
              <w:rPr>
                <w:rFonts w:ascii="Arial Narrow" w:hAnsi="Arial Narrow"/>
                <w:sz w:val="22"/>
                <w:szCs w:val="22"/>
              </w:rPr>
              <w:t>trunkingový</w:t>
            </w:r>
            <w:proofErr w:type="spellEnd"/>
            <w:r w:rsidRPr="006D6926">
              <w:rPr>
                <w:rFonts w:ascii="Arial Narrow" w:hAnsi="Arial Narrow"/>
                <w:sz w:val="22"/>
                <w:szCs w:val="22"/>
              </w:rPr>
              <w:t xml:space="preserve"> min.  digitálny (FMDA), analógový</w:t>
            </w:r>
          </w:p>
          <w:p w14:paraId="694FEA4F"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Frekvenčný rozsah 136-174 MHz</w:t>
            </w:r>
          </w:p>
          <w:p w14:paraId="39DCD72E"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 Vysielací výkon  - 10W až 25W, programovateľný na kanál</w:t>
            </w:r>
          </w:p>
          <w:p w14:paraId="6837CA90"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Počet kanálov min. 500</w:t>
            </w:r>
          </w:p>
          <w:p w14:paraId="3F62E1C3"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Kanálový krok min. 25 kHz; 12,5 kHz;</w:t>
            </w:r>
          </w:p>
          <w:p w14:paraId="4F7BBB73"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skenovania (súčasne) - zvolená hovorová skupina (</w:t>
            </w:r>
            <w:proofErr w:type="spellStart"/>
            <w:r w:rsidRPr="00C92E97">
              <w:rPr>
                <w:rFonts w:ascii="Arial Narrow" w:hAnsi="Arial Narrow"/>
                <w:sz w:val="22"/>
                <w:szCs w:val="22"/>
              </w:rPr>
              <w:t>trunking</w:t>
            </w:r>
            <w:proofErr w:type="spellEnd"/>
            <w:r w:rsidRPr="00C92E97">
              <w:rPr>
                <w:rFonts w:ascii="Arial Narrow" w:hAnsi="Arial Narrow"/>
                <w:sz w:val="22"/>
                <w:szCs w:val="22"/>
              </w:rPr>
              <w:t xml:space="preserve">), a digitál alebo </w:t>
            </w:r>
            <w:proofErr w:type="spellStart"/>
            <w:r w:rsidRPr="00C92E97">
              <w:rPr>
                <w:rFonts w:ascii="Arial Narrow" w:hAnsi="Arial Narrow"/>
                <w:sz w:val="22"/>
                <w:szCs w:val="22"/>
              </w:rPr>
              <w:t>analóg</w:t>
            </w:r>
            <w:proofErr w:type="spellEnd"/>
            <w:r w:rsidRPr="00C92E97">
              <w:rPr>
                <w:rFonts w:ascii="Arial Narrow" w:hAnsi="Arial Narrow"/>
                <w:sz w:val="22"/>
                <w:szCs w:val="22"/>
              </w:rPr>
              <w:t xml:space="preserve"> - konvenčný</w:t>
            </w:r>
          </w:p>
          <w:p w14:paraId="58D2FACD"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zadania priority skenovaných kanálov</w:t>
            </w:r>
          </w:p>
          <w:p w14:paraId="30EC6403" w14:textId="28B9EE78" w:rsidR="005D0CB5" w:rsidRPr="00C92E97" w:rsidRDefault="00B70886"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70886">
              <w:rPr>
                <w:rFonts w:ascii="Arial Narrow" w:hAnsi="Arial Narrow"/>
                <w:sz w:val="22"/>
                <w:szCs w:val="22"/>
              </w:rPr>
              <w:t>Displej – min. alfanumerický, viacriadkový alebo lepší</w:t>
            </w:r>
          </w:p>
          <w:p w14:paraId="77C5A340"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Funkcia PTT ID</w:t>
            </w:r>
          </w:p>
          <w:p w14:paraId="7414B81F"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Krytie – min. IP 54</w:t>
            </w:r>
          </w:p>
          <w:p w14:paraId="59E8706D"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lastRenderedPageBreak/>
              <w:t>Norma – MIL-STD 810</w:t>
            </w:r>
          </w:p>
          <w:p w14:paraId="452DE67B" w14:textId="77777777" w:rsidR="005D0CB5" w:rsidRPr="00C92E97" w:rsidRDefault="005D0CB5" w:rsidP="00696A05">
            <w:pPr>
              <w:pStyle w:val="Odsekzoznamu"/>
              <w:widowControl w:val="0"/>
              <w:numPr>
                <w:ilvl w:val="0"/>
                <w:numId w:val="8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Prevádzkovaný teplotný rozsah  min.-30°C/ +60°C</w:t>
            </w:r>
          </w:p>
          <w:p w14:paraId="0CEFD135" w14:textId="77777777" w:rsidR="005D0CB5" w:rsidRPr="00C92E97" w:rsidRDefault="005D0CB5" w:rsidP="00396EBF">
            <w:pPr>
              <w:pStyle w:val="Odsekzoznamu"/>
              <w:widowControl w:val="0"/>
              <w:numPr>
                <w:ilvl w:val="2"/>
                <w:numId w:val="13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Súčasť súpravy rádiostanice</w:t>
            </w:r>
          </w:p>
          <w:p w14:paraId="67398D88" w14:textId="77777777" w:rsidR="005D0CB5" w:rsidRPr="00C92E97" w:rsidRDefault="005D0CB5" w:rsidP="00696A05">
            <w:pPr>
              <w:pStyle w:val="Odsekzoznamu"/>
              <w:widowControl w:val="0"/>
              <w:numPr>
                <w:ilvl w:val="0"/>
                <w:numId w:val="108"/>
              </w:numPr>
              <w:tabs>
                <w:tab w:val="clear" w:pos="360"/>
                <w:tab w:val="clear" w:pos="2160"/>
                <w:tab w:val="clear" w:pos="2880"/>
                <w:tab w:val="clear" w:pos="4500"/>
              </w:tabs>
              <w:autoSpaceDE w:val="0"/>
              <w:autoSpaceDN w:val="0"/>
              <w:adjustRightInd w:val="0"/>
              <w:ind w:left="738" w:firstLine="378"/>
              <w:jc w:val="both"/>
              <w:rPr>
                <w:rFonts w:ascii="Arial Narrow" w:hAnsi="Arial Narrow"/>
                <w:sz w:val="22"/>
                <w:szCs w:val="22"/>
              </w:rPr>
            </w:pPr>
            <w:r w:rsidRPr="00C92E97">
              <w:rPr>
                <w:rFonts w:ascii="Arial Narrow" w:hAnsi="Arial Narrow"/>
                <w:sz w:val="22"/>
                <w:szCs w:val="22"/>
              </w:rPr>
              <w:t>1ks Napájací kábel s ochranou proti preťaženiu</w:t>
            </w:r>
          </w:p>
          <w:p w14:paraId="25F78BD9" w14:textId="77777777" w:rsidR="005D0CB5" w:rsidRPr="00C92E97" w:rsidRDefault="005D0CB5" w:rsidP="00696A05">
            <w:pPr>
              <w:pStyle w:val="Odsekzoznamu"/>
              <w:widowControl w:val="0"/>
              <w:numPr>
                <w:ilvl w:val="0"/>
                <w:numId w:val="108"/>
              </w:numPr>
              <w:tabs>
                <w:tab w:val="clear" w:pos="360"/>
                <w:tab w:val="clear" w:pos="2160"/>
                <w:tab w:val="clear" w:pos="2880"/>
                <w:tab w:val="clear" w:pos="4500"/>
              </w:tabs>
              <w:autoSpaceDE w:val="0"/>
              <w:autoSpaceDN w:val="0"/>
              <w:adjustRightInd w:val="0"/>
              <w:ind w:left="738" w:firstLine="378"/>
              <w:jc w:val="both"/>
              <w:rPr>
                <w:rFonts w:ascii="Arial Narrow" w:hAnsi="Arial Narrow"/>
                <w:sz w:val="22"/>
                <w:szCs w:val="22"/>
              </w:rPr>
            </w:pPr>
            <w:r w:rsidRPr="00C92E97">
              <w:rPr>
                <w:rFonts w:ascii="Arial Narrow" w:hAnsi="Arial Narrow"/>
                <w:sz w:val="22"/>
                <w:szCs w:val="22"/>
              </w:rPr>
              <w:t>1ks Montážny držiak rádiostanice</w:t>
            </w:r>
          </w:p>
          <w:p w14:paraId="24BCDDD3" w14:textId="619B3FE9" w:rsidR="005D0CB5" w:rsidRDefault="005D0CB5" w:rsidP="00696A05">
            <w:pPr>
              <w:pStyle w:val="Odsekzoznamu"/>
              <w:widowControl w:val="0"/>
              <w:numPr>
                <w:ilvl w:val="0"/>
                <w:numId w:val="108"/>
              </w:numPr>
              <w:tabs>
                <w:tab w:val="clear" w:pos="360"/>
                <w:tab w:val="clear" w:pos="2160"/>
                <w:tab w:val="clear" w:pos="2880"/>
                <w:tab w:val="clear" w:pos="4500"/>
              </w:tabs>
              <w:autoSpaceDE w:val="0"/>
              <w:autoSpaceDN w:val="0"/>
              <w:adjustRightInd w:val="0"/>
              <w:ind w:left="738" w:firstLine="378"/>
              <w:jc w:val="both"/>
              <w:rPr>
                <w:rFonts w:ascii="Arial Narrow" w:hAnsi="Arial Narrow"/>
                <w:sz w:val="22"/>
                <w:szCs w:val="22"/>
              </w:rPr>
            </w:pPr>
            <w:r w:rsidRPr="00C92E97">
              <w:rPr>
                <w:rFonts w:ascii="Arial Narrow" w:hAnsi="Arial Narrow"/>
                <w:sz w:val="22"/>
                <w:szCs w:val="22"/>
              </w:rPr>
              <w:t>1ks Mikrofón</w:t>
            </w:r>
          </w:p>
          <w:p w14:paraId="7C96A0E5" w14:textId="77777777" w:rsidR="005D0CB5" w:rsidRPr="00C92E97" w:rsidRDefault="005D0CB5" w:rsidP="005D0CB5">
            <w:pPr>
              <w:widowControl w:val="0"/>
              <w:tabs>
                <w:tab w:val="clear" w:pos="2160"/>
                <w:tab w:val="clear" w:pos="2880"/>
                <w:tab w:val="clear" w:pos="4500"/>
              </w:tabs>
              <w:autoSpaceDE w:val="0"/>
              <w:autoSpaceDN w:val="0"/>
              <w:adjustRightInd w:val="0"/>
              <w:jc w:val="both"/>
              <w:rPr>
                <w:rFonts w:ascii="Arial Narrow" w:hAnsi="Arial Narrow"/>
                <w:sz w:val="22"/>
                <w:szCs w:val="22"/>
              </w:rPr>
            </w:pPr>
          </w:p>
          <w:p w14:paraId="18250AC5" w14:textId="33622D9A" w:rsidR="005D0CB5" w:rsidRPr="00D03D0B" w:rsidRDefault="005D0CB5" w:rsidP="00396EBF">
            <w:pPr>
              <w:pStyle w:val="Odsekzoznamu"/>
              <w:widowControl w:val="0"/>
              <w:numPr>
                <w:ilvl w:val="2"/>
                <w:numId w:val="137"/>
              </w:numPr>
              <w:tabs>
                <w:tab w:val="clear" w:pos="2160"/>
                <w:tab w:val="clear" w:pos="2880"/>
                <w:tab w:val="clear" w:pos="4500"/>
              </w:tabs>
              <w:autoSpaceDE w:val="0"/>
              <w:autoSpaceDN w:val="0"/>
              <w:adjustRightInd w:val="0"/>
              <w:jc w:val="both"/>
              <w:rPr>
                <w:rFonts w:ascii="Arial Narrow" w:hAnsi="Arial Narrow"/>
                <w:sz w:val="22"/>
                <w:szCs w:val="22"/>
              </w:rPr>
            </w:pPr>
            <w:r w:rsidRPr="00D03D0B">
              <w:rPr>
                <w:rFonts w:ascii="Arial Narrow" w:hAnsi="Arial Narrow"/>
                <w:sz w:val="22"/>
                <w:szCs w:val="22"/>
              </w:rPr>
              <w:t>Dispečerské pracovisko TMVP 1ks, ktoré obsahuje:</w:t>
            </w:r>
          </w:p>
          <w:p w14:paraId="601AD951" w14:textId="77777777" w:rsidR="005D0CB5" w:rsidRPr="00C92E97" w:rsidRDefault="005D0CB5" w:rsidP="00696A05">
            <w:pPr>
              <w:pStyle w:val="Odsekzoznamu"/>
              <w:widowControl w:val="0"/>
              <w:numPr>
                <w:ilvl w:val="0"/>
                <w:numId w:val="8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1 ks Konzola </w:t>
            </w:r>
          </w:p>
          <w:p w14:paraId="010FE9A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Určená na ovládanie rádiostaníc a telefónie, min. 15“, dotyková obrazovka, </w:t>
            </w:r>
            <w:proofErr w:type="spellStart"/>
            <w:r w:rsidRPr="006D6926">
              <w:rPr>
                <w:rFonts w:ascii="Arial Narrow" w:hAnsi="Arial Narrow"/>
                <w:sz w:val="22"/>
                <w:szCs w:val="22"/>
              </w:rPr>
              <w:t>All</w:t>
            </w:r>
            <w:proofErr w:type="spellEnd"/>
            <w:r w:rsidRPr="006D6926">
              <w:rPr>
                <w:rFonts w:ascii="Arial Narrow" w:hAnsi="Arial Narrow"/>
                <w:sz w:val="22"/>
                <w:szCs w:val="22"/>
              </w:rPr>
              <w:t xml:space="preserve"> in </w:t>
            </w:r>
            <w:proofErr w:type="spellStart"/>
            <w:r w:rsidRPr="006D6926">
              <w:rPr>
                <w:rFonts w:ascii="Arial Narrow" w:hAnsi="Arial Narrow"/>
                <w:sz w:val="22"/>
                <w:szCs w:val="22"/>
              </w:rPr>
              <w:t>One</w:t>
            </w:r>
            <w:proofErr w:type="spellEnd"/>
            <w:r w:rsidRPr="006D6926">
              <w:rPr>
                <w:rFonts w:ascii="Arial Narrow" w:hAnsi="Arial Narrow"/>
                <w:sz w:val="22"/>
                <w:szCs w:val="22"/>
              </w:rPr>
              <w:t xml:space="preserve">, min. 2 ks reproduktor, </w:t>
            </w:r>
            <w:proofErr w:type="spellStart"/>
            <w:r w:rsidRPr="006D6926">
              <w:rPr>
                <w:rFonts w:ascii="Arial Narrow" w:hAnsi="Arial Narrow"/>
                <w:sz w:val="22"/>
                <w:szCs w:val="22"/>
              </w:rPr>
              <w:t>náhlavná</w:t>
            </w:r>
            <w:proofErr w:type="spellEnd"/>
            <w:r w:rsidRPr="006D6926">
              <w:rPr>
                <w:rFonts w:ascii="Arial Narrow" w:hAnsi="Arial Narrow"/>
                <w:sz w:val="22"/>
                <w:szCs w:val="22"/>
              </w:rPr>
              <w:t xml:space="preserve"> súprava stolný </w:t>
            </w:r>
            <w:proofErr w:type="spellStart"/>
            <w:r w:rsidRPr="006D6926">
              <w:rPr>
                <w:rFonts w:ascii="Arial Narrow" w:hAnsi="Arial Narrow"/>
                <w:sz w:val="22"/>
                <w:szCs w:val="22"/>
              </w:rPr>
              <w:t>mic</w:t>
            </w:r>
            <w:proofErr w:type="spellEnd"/>
            <w:r w:rsidRPr="006D6926">
              <w:rPr>
                <w:rFonts w:ascii="Arial Narrow" w:hAnsi="Arial Narrow"/>
                <w:sz w:val="22"/>
                <w:szCs w:val="22"/>
              </w:rPr>
              <w:t>. s PTT + nožný pedál, IP konektivita.</w:t>
            </w:r>
          </w:p>
          <w:p w14:paraId="5A83240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Jednoduché iniciovanie privátneho, skupinového a všeobecného volania. </w:t>
            </w:r>
          </w:p>
          <w:p w14:paraId="7409E62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Prevedenie </w:t>
            </w:r>
            <w:proofErr w:type="spellStart"/>
            <w:r w:rsidRPr="006D6926">
              <w:rPr>
                <w:rFonts w:ascii="Arial Narrow" w:hAnsi="Arial Narrow"/>
                <w:sz w:val="22"/>
                <w:szCs w:val="22"/>
              </w:rPr>
              <w:t>Indrustrial</w:t>
            </w:r>
            <w:proofErr w:type="spellEnd"/>
            <w:r w:rsidRPr="006D6926">
              <w:rPr>
                <w:rFonts w:ascii="Arial Narrow" w:hAnsi="Arial Narrow"/>
                <w:sz w:val="22"/>
                <w:szCs w:val="22"/>
              </w:rPr>
              <w:t xml:space="preserve"> 24/7</w:t>
            </w:r>
          </w:p>
          <w:p w14:paraId="3ACF41A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Monitorovanie stavu rádiových prevádzačov a zariadení infraštruktúry.</w:t>
            </w:r>
          </w:p>
          <w:p w14:paraId="3C169BA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Vyhľadávanie, monitorovanie, zakázanie RDST v sieti</w:t>
            </w:r>
          </w:p>
          <w:p w14:paraId="4A5D41E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Zobrazenie jednotlivých volaní ID užívateľov</w:t>
            </w:r>
          </w:p>
          <w:p w14:paraId="76B659F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Vstup do telefónnej siete.</w:t>
            </w:r>
          </w:p>
          <w:p w14:paraId="4CA730A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Nastavenia pravidiel pre núdzový prevádzkový režim</w:t>
            </w:r>
          </w:p>
          <w:p w14:paraId="4502465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Jednoduché iniciovanie privátneho, skupinového a všeobecného volania.</w:t>
            </w:r>
          </w:p>
          <w:p w14:paraId="03506E7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Prepojenie s technológiou dispečerského pracoviska TMVP.</w:t>
            </w:r>
          </w:p>
          <w:p w14:paraId="3FAB7BD0" w14:textId="77777777" w:rsidR="005D0CB5" w:rsidRPr="00C92E97" w:rsidRDefault="005D0CB5" w:rsidP="00696A05">
            <w:pPr>
              <w:pStyle w:val="Odsekzoznamu"/>
              <w:widowControl w:val="0"/>
              <w:numPr>
                <w:ilvl w:val="0"/>
                <w:numId w:val="82"/>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2ks PC + software </w:t>
            </w:r>
          </w:p>
          <w:p w14:paraId="30B9C29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IP konektivita </w:t>
            </w:r>
          </w:p>
          <w:p w14:paraId="616A03A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Outdoorový</w:t>
            </w:r>
            <w:proofErr w:type="spellEnd"/>
            <w:r w:rsidRPr="006D6926">
              <w:rPr>
                <w:rFonts w:ascii="Arial Narrow" w:hAnsi="Arial Narrow"/>
                <w:sz w:val="22"/>
                <w:szCs w:val="22"/>
              </w:rPr>
              <w:t xml:space="preserve"> prenosný počítač CPU 5000 bodov v </w:t>
            </w:r>
            <w:proofErr w:type="spellStart"/>
            <w:r w:rsidRPr="006D6926">
              <w:rPr>
                <w:rFonts w:ascii="Arial Narrow" w:hAnsi="Arial Narrow"/>
                <w:sz w:val="22"/>
                <w:szCs w:val="22"/>
              </w:rPr>
              <w:t>passmark</w:t>
            </w:r>
            <w:proofErr w:type="spellEnd"/>
          </w:p>
          <w:p w14:paraId="116B6C5F" w14:textId="46824EE6"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Externý monitor: monitor LCD LED, veľkosť 27“, rozlíšenie 3840x2160, formát min. 16:9, konektory: DP, DVI, VGA</w:t>
            </w:r>
            <w:r w:rsidRPr="006D6926">
              <w:rPr>
                <w:rFonts w:ascii="Arial Narrow" w:hAnsi="Arial Narrow"/>
                <w:sz w:val="22"/>
                <w:szCs w:val="22"/>
              </w:rPr>
              <w:tab/>
            </w:r>
          </w:p>
          <w:p w14:paraId="228EDADF" w14:textId="77777777" w:rsidR="002841D4"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Reproduktor: 14W RMS na kanál (2 kanály) frekvenčný rozsah: 50 Hz- 20 kHz</w:t>
            </w:r>
            <w:r w:rsidR="002841D4" w:rsidRPr="006D6926">
              <w:rPr>
                <w:rFonts w:ascii="Arial Narrow" w:hAnsi="Arial Narrow"/>
                <w:sz w:val="22"/>
                <w:szCs w:val="22"/>
              </w:rPr>
              <w:t xml:space="preserve"> </w:t>
            </w:r>
          </w:p>
          <w:p w14:paraId="5B5C53FC" w14:textId="77777777" w:rsidR="002841D4" w:rsidRPr="006D6926" w:rsidRDefault="002841D4"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P-65 </w:t>
            </w:r>
            <w:proofErr w:type="spellStart"/>
            <w:r w:rsidRPr="006D6926">
              <w:rPr>
                <w:rFonts w:ascii="Arial Narrow" w:hAnsi="Arial Narrow"/>
                <w:sz w:val="22"/>
                <w:szCs w:val="22"/>
              </w:rPr>
              <w:t>Wifi</w:t>
            </w:r>
            <w:proofErr w:type="spellEnd"/>
            <w:r w:rsidRPr="006D6926">
              <w:rPr>
                <w:rFonts w:ascii="Arial Narrow" w:hAnsi="Arial Narrow"/>
                <w:sz w:val="22"/>
                <w:szCs w:val="22"/>
              </w:rPr>
              <w:t xml:space="preserve">/3G/8G/ SSD 240Gb min. + softvér na pripojenie </w:t>
            </w:r>
          </w:p>
          <w:p w14:paraId="53043B35" w14:textId="7AB27FCD" w:rsidR="002841D4" w:rsidRPr="006D6926" w:rsidRDefault="002841D4"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Softvér na zobrazovanie  mapových podkladov rôznych formátov digitálnych máp (</w:t>
            </w:r>
            <w:proofErr w:type="spellStart"/>
            <w:r w:rsidR="00E50C55" w:rsidRPr="006D6926">
              <w:rPr>
                <w:rFonts w:ascii="Arial Narrow" w:hAnsi="Arial Narrow"/>
                <w:sz w:val="22"/>
                <w:szCs w:val="22"/>
              </w:rPr>
              <w:t>shape</w:t>
            </w:r>
            <w:proofErr w:type="spellEnd"/>
            <w:r w:rsidR="00E50C55" w:rsidRPr="006D6926">
              <w:rPr>
                <w:rFonts w:ascii="Arial Narrow" w:hAnsi="Arial Narrow"/>
                <w:sz w:val="22"/>
                <w:szCs w:val="22"/>
              </w:rPr>
              <w:t xml:space="preserve"> </w:t>
            </w:r>
            <w:proofErr w:type="spellStart"/>
            <w:r w:rsidR="00E50C55" w:rsidRPr="006D6926">
              <w:rPr>
                <w:rFonts w:ascii="Arial Narrow" w:hAnsi="Arial Narrow"/>
                <w:sz w:val="22"/>
                <w:szCs w:val="22"/>
              </w:rPr>
              <w:t>file</w:t>
            </w:r>
            <w:proofErr w:type="spellEnd"/>
            <w:r w:rsidR="00E50C55" w:rsidRPr="006D6926">
              <w:rPr>
                <w:rFonts w:ascii="Arial Narrow" w:hAnsi="Arial Narrow"/>
                <w:sz w:val="22"/>
                <w:szCs w:val="22"/>
              </w:rPr>
              <w:t xml:space="preserve"> </w:t>
            </w:r>
            <w:r w:rsidR="00E50C55" w:rsidRPr="006D6926">
              <w:rPr>
                <w:rFonts w:ascii="Arial Narrow" w:hAnsi="Arial Narrow"/>
                <w:sz w:val="22"/>
                <w:szCs w:val="22"/>
                <w:lang w:val="en-US"/>
              </w:rPr>
              <w:t>[</w:t>
            </w:r>
            <w:proofErr w:type="spellStart"/>
            <w:r w:rsidR="00E50C55" w:rsidRPr="006D6926">
              <w:rPr>
                <w:rFonts w:ascii="Arial Narrow" w:hAnsi="Arial Narrow"/>
                <w:sz w:val="22"/>
                <w:szCs w:val="22"/>
                <w:lang w:val="en-US"/>
              </w:rPr>
              <w:t>shp</w:t>
            </w:r>
            <w:proofErr w:type="spellEnd"/>
            <w:r w:rsidR="00E50C55" w:rsidRPr="006D6926">
              <w:rPr>
                <w:rFonts w:ascii="Arial Narrow" w:hAnsi="Arial Narrow"/>
                <w:sz w:val="22"/>
                <w:szCs w:val="22"/>
                <w:lang w:val="en-US"/>
              </w:rPr>
              <w:t>] vector a bitmap)</w:t>
            </w:r>
            <w:r w:rsidR="006E33FA" w:rsidRPr="006D6926">
              <w:rPr>
                <w:rFonts w:ascii="Arial Narrow" w:hAnsi="Arial Narrow"/>
                <w:sz w:val="22"/>
                <w:szCs w:val="22"/>
                <w:lang w:val="en-US"/>
              </w:rPr>
              <w:t>,</w:t>
            </w:r>
            <w:r w:rsidRPr="006D6926">
              <w:rPr>
                <w:rFonts w:ascii="Arial Narrow" w:hAnsi="Arial Narrow"/>
                <w:sz w:val="22"/>
                <w:szCs w:val="22"/>
              </w:rPr>
              <w:t xml:space="preserve"> ktorý zobrazuje aktuálne dáta získané zo systému RDST, a umožňuje komunikáciu dispečera s rádiovou sieťou.</w:t>
            </w:r>
          </w:p>
          <w:p w14:paraId="081A1348" w14:textId="77777777" w:rsidR="002841D4" w:rsidRPr="006D6926" w:rsidRDefault="002841D4"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Softvér na automatický záznam polohy a trasy s časovou osou + ID (alias) </w:t>
            </w:r>
            <w:proofErr w:type="spellStart"/>
            <w:r w:rsidRPr="006D6926">
              <w:rPr>
                <w:rFonts w:ascii="Arial Narrow" w:hAnsi="Arial Narrow"/>
                <w:sz w:val="22"/>
                <w:szCs w:val="22"/>
              </w:rPr>
              <w:t>rdst</w:t>
            </w:r>
            <w:proofErr w:type="spellEnd"/>
            <w:r w:rsidRPr="006D6926">
              <w:rPr>
                <w:rFonts w:ascii="Arial Narrow" w:hAnsi="Arial Narrow"/>
                <w:sz w:val="22"/>
                <w:szCs w:val="22"/>
              </w:rPr>
              <w:t xml:space="preserve"> (dispečerské pracoviská -operatívny, dispečerské pracovisko – trvalý)</w:t>
            </w:r>
          </w:p>
          <w:p w14:paraId="39342718" w14:textId="77777777" w:rsidR="002841D4" w:rsidRPr="006D6926" w:rsidRDefault="002841D4"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Softvér - Klient na prístup k záznamom hlasu a udalostí</w:t>
            </w:r>
          </w:p>
          <w:p w14:paraId="4EB2FA58" w14:textId="77777777" w:rsidR="005D0CB5" w:rsidRPr="004D2DE0" w:rsidRDefault="005D0CB5" w:rsidP="00696A05">
            <w:pPr>
              <w:pStyle w:val="Odsekzoznamu"/>
              <w:widowControl w:val="0"/>
              <w:numPr>
                <w:ilvl w:val="0"/>
                <w:numId w:val="125"/>
              </w:numPr>
              <w:tabs>
                <w:tab w:val="clear" w:pos="2160"/>
                <w:tab w:val="clear" w:pos="2880"/>
                <w:tab w:val="clear" w:pos="4500"/>
              </w:tabs>
              <w:autoSpaceDE w:val="0"/>
              <w:autoSpaceDN w:val="0"/>
              <w:adjustRightInd w:val="0"/>
              <w:jc w:val="both"/>
              <w:rPr>
                <w:rFonts w:ascii="Arial Narrow" w:hAnsi="Arial Narrow"/>
                <w:vanish/>
                <w:sz w:val="22"/>
                <w:szCs w:val="22"/>
              </w:rPr>
            </w:pPr>
          </w:p>
          <w:p w14:paraId="1F40ACE6" w14:textId="77777777" w:rsidR="004D2DE0" w:rsidRPr="004D2DE0" w:rsidRDefault="004D2DE0" w:rsidP="00696A05">
            <w:pPr>
              <w:pStyle w:val="Odsekzoznamu"/>
              <w:widowControl w:val="0"/>
              <w:numPr>
                <w:ilvl w:val="0"/>
                <w:numId w:val="122"/>
              </w:numPr>
              <w:tabs>
                <w:tab w:val="clear" w:pos="2160"/>
                <w:tab w:val="clear" w:pos="2880"/>
                <w:tab w:val="clear" w:pos="4500"/>
                <w:tab w:val="left" w:pos="367"/>
              </w:tabs>
              <w:autoSpaceDE w:val="0"/>
              <w:autoSpaceDN w:val="0"/>
              <w:adjustRightInd w:val="0"/>
              <w:jc w:val="both"/>
              <w:rPr>
                <w:rFonts w:ascii="Arial Narrow" w:hAnsi="Arial Narrow"/>
                <w:vanish/>
                <w:sz w:val="22"/>
                <w:szCs w:val="22"/>
              </w:rPr>
            </w:pPr>
          </w:p>
          <w:p w14:paraId="1B244F40" w14:textId="77777777" w:rsidR="004D2DE0" w:rsidRPr="004D2DE0" w:rsidRDefault="004D2DE0" w:rsidP="00696A05">
            <w:pPr>
              <w:pStyle w:val="Odsekzoznamu"/>
              <w:widowControl w:val="0"/>
              <w:numPr>
                <w:ilvl w:val="1"/>
                <w:numId w:val="122"/>
              </w:numPr>
              <w:tabs>
                <w:tab w:val="clear" w:pos="2160"/>
                <w:tab w:val="clear" w:pos="2880"/>
                <w:tab w:val="clear" w:pos="4500"/>
                <w:tab w:val="left" w:pos="367"/>
              </w:tabs>
              <w:autoSpaceDE w:val="0"/>
              <w:autoSpaceDN w:val="0"/>
              <w:adjustRightInd w:val="0"/>
              <w:jc w:val="both"/>
              <w:rPr>
                <w:rFonts w:ascii="Arial Narrow" w:hAnsi="Arial Narrow"/>
                <w:vanish/>
                <w:sz w:val="22"/>
                <w:szCs w:val="22"/>
              </w:rPr>
            </w:pPr>
          </w:p>
          <w:p w14:paraId="50D61173" w14:textId="77777777" w:rsidR="004D2DE0" w:rsidRPr="004D2DE0" w:rsidRDefault="004D2DE0" w:rsidP="00696A05">
            <w:pPr>
              <w:pStyle w:val="Odsekzoznamu"/>
              <w:widowControl w:val="0"/>
              <w:numPr>
                <w:ilvl w:val="1"/>
                <w:numId w:val="122"/>
              </w:numPr>
              <w:tabs>
                <w:tab w:val="clear" w:pos="2160"/>
                <w:tab w:val="clear" w:pos="2880"/>
                <w:tab w:val="clear" w:pos="4500"/>
                <w:tab w:val="left" w:pos="367"/>
              </w:tabs>
              <w:autoSpaceDE w:val="0"/>
              <w:autoSpaceDN w:val="0"/>
              <w:adjustRightInd w:val="0"/>
              <w:jc w:val="both"/>
              <w:rPr>
                <w:rFonts w:ascii="Arial Narrow" w:hAnsi="Arial Narrow"/>
                <w:vanish/>
                <w:sz w:val="22"/>
                <w:szCs w:val="22"/>
              </w:rPr>
            </w:pPr>
          </w:p>
          <w:p w14:paraId="07D9FB4F" w14:textId="5B0102D2" w:rsidR="005D0CB5" w:rsidRPr="00D03D0B" w:rsidRDefault="005D0CB5" w:rsidP="00696A05">
            <w:pPr>
              <w:pStyle w:val="Odsekzoznamu"/>
              <w:widowControl w:val="0"/>
              <w:numPr>
                <w:ilvl w:val="2"/>
                <w:numId w:val="122"/>
              </w:numPr>
              <w:tabs>
                <w:tab w:val="clear" w:pos="2160"/>
                <w:tab w:val="clear" w:pos="2880"/>
                <w:tab w:val="clear" w:pos="4500"/>
                <w:tab w:val="left" w:pos="367"/>
              </w:tabs>
              <w:autoSpaceDE w:val="0"/>
              <w:autoSpaceDN w:val="0"/>
              <w:adjustRightInd w:val="0"/>
              <w:jc w:val="both"/>
              <w:rPr>
                <w:rFonts w:ascii="Arial Narrow" w:hAnsi="Arial Narrow"/>
                <w:sz w:val="22"/>
                <w:szCs w:val="22"/>
                <w:lang w:eastAsia="sk-SK"/>
              </w:rPr>
            </w:pPr>
            <w:r w:rsidRPr="00D03D0B">
              <w:rPr>
                <w:rFonts w:ascii="Arial Narrow" w:hAnsi="Arial Narrow"/>
                <w:sz w:val="22"/>
                <w:szCs w:val="22"/>
              </w:rPr>
              <w:t>IP Konektivita – modem LTE/3G - 1ks, ktorá obsahuje:</w:t>
            </w:r>
          </w:p>
          <w:p w14:paraId="508ABA73" w14:textId="6374C0A3" w:rsidR="005D0CB5" w:rsidRPr="00C92E97" w:rsidRDefault="005D0CB5" w:rsidP="00696A05">
            <w:pPr>
              <w:pStyle w:val="Odsekzoznamu"/>
              <w:widowControl w:val="0"/>
              <w:numPr>
                <w:ilvl w:val="0"/>
                <w:numId w:val="83"/>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Samostatný modem </w:t>
            </w:r>
            <w:r w:rsidR="00B70886">
              <w:rPr>
                <w:rFonts w:ascii="Arial Narrow" w:hAnsi="Arial Narrow"/>
                <w:sz w:val="22"/>
                <w:szCs w:val="22"/>
              </w:rPr>
              <w:t xml:space="preserve">min. </w:t>
            </w:r>
            <w:r w:rsidRPr="00C92E97">
              <w:rPr>
                <w:rFonts w:ascii="Arial Narrow" w:hAnsi="Arial Narrow"/>
                <w:sz w:val="22"/>
                <w:szCs w:val="22"/>
              </w:rPr>
              <w:t xml:space="preserve">LTE/3G – umiestnený v internom priestore </w:t>
            </w:r>
            <w:proofErr w:type="spellStart"/>
            <w:r w:rsidRPr="00C92E97">
              <w:rPr>
                <w:rFonts w:ascii="Arial Narrow" w:hAnsi="Arial Narrow"/>
                <w:sz w:val="22"/>
                <w:szCs w:val="22"/>
              </w:rPr>
              <w:t>zodolnenej</w:t>
            </w:r>
            <w:proofErr w:type="spellEnd"/>
            <w:r w:rsidRPr="00C92E97">
              <w:rPr>
                <w:rFonts w:ascii="Arial Narrow" w:hAnsi="Arial Narrow"/>
                <w:sz w:val="22"/>
                <w:szCs w:val="22"/>
              </w:rPr>
              <w:t xml:space="preserve"> </w:t>
            </w:r>
            <w:r w:rsidRPr="00C92E97">
              <w:rPr>
                <w:rFonts w:ascii="Arial Narrow" w:hAnsi="Arial Narrow"/>
                <w:sz w:val="22"/>
                <w:szCs w:val="22"/>
              </w:rPr>
              <w:lastRenderedPageBreak/>
              <w:t xml:space="preserve">prepravnej </w:t>
            </w:r>
            <w:proofErr w:type="spellStart"/>
            <w:r w:rsidRPr="00C92E97">
              <w:rPr>
                <w:rFonts w:ascii="Arial Narrow" w:hAnsi="Arial Narrow"/>
                <w:sz w:val="22"/>
                <w:szCs w:val="22"/>
              </w:rPr>
              <w:t>bedne</w:t>
            </w:r>
            <w:proofErr w:type="spellEnd"/>
            <w:r w:rsidRPr="00C92E97">
              <w:rPr>
                <w:rFonts w:ascii="Arial Narrow" w:hAnsi="Arial Narrow"/>
                <w:sz w:val="22"/>
                <w:szCs w:val="22"/>
              </w:rPr>
              <w:t xml:space="preserve"> operačného pracoviska TMVP. Anténa LTE min. 12 </w:t>
            </w:r>
            <w:proofErr w:type="spellStart"/>
            <w:r w:rsidRPr="00C92E97">
              <w:rPr>
                <w:rFonts w:ascii="Arial Narrow" w:hAnsi="Arial Narrow"/>
                <w:sz w:val="22"/>
                <w:szCs w:val="22"/>
              </w:rPr>
              <w:t>dBi</w:t>
            </w:r>
            <w:proofErr w:type="spellEnd"/>
            <w:r w:rsidRPr="00C92E97">
              <w:rPr>
                <w:rFonts w:ascii="Arial Narrow" w:hAnsi="Arial Narrow"/>
                <w:sz w:val="22"/>
                <w:szCs w:val="22"/>
              </w:rPr>
              <w:t xml:space="preserve">  800 MHz magnetická dĺžka kábla min. 5m.</w:t>
            </w:r>
          </w:p>
          <w:p w14:paraId="751FA2D1" w14:textId="77777777" w:rsidR="005D0CB5" w:rsidRPr="00C92E97" w:rsidRDefault="005D0CB5" w:rsidP="005D0CB5">
            <w:pPr>
              <w:pStyle w:val="Vchodzie"/>
              <w:tabs>
                <w:tab w:val="clear" w:pos="708"/>
                <w:tab w:val="left" w:pos="367"/>
              </w:tabs>
              <w:spacing w:after="0" w:line="240" w:lineRule="auto"/>
              <w:jc w:val="both"/>
              <w:rPr>
                <w:rFonts w:ascii="Arial Narrow" w:hAnsi="Arial Narrow"/>
                <w:color w:val="auto"/>
                <w:sz w:val="22"/>
                <w:szCs w:val="22"/>
                <w:lang w:val="sk-SK"/>
              </w:rPr>
            </w:pPr>
          </w:p>
          <w:p w14:paraId="59B63259" w14:textId="74DDDD94" w:rsidR="005D0CB5" w:rsidRPr="00E70860" w:rsidRDefault="005D0CB5" w:rsidP="00696A05">
            <w:pPr>
              <w:pStyle w:val="Odsekzoznamu"/>
              <w:widowControl w:val="0"/>
              <w:numPr>
                <w:ilvl w:val="2"/>
                <w:numId w:val="122"/>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E70860">
              <w:rPr>
                <w:rFonts w:ascii="Arial Narrow" w:hAnsi="Arial Narrow"/>
                <w:sz w:val="22"/>
                <w:szCs w:val="22"/>
              </w:rPr>
              <w:t>IP Konektivita - satelitný komplet - 1ks, ktorá obsahuje:</w:t>
            </w:r>
          </w:p>
          <w:p w14:paraId="3DB65514" w14:textId="2A59CBE1" w:rsidR="005D0CB5" w:rsidRPr="00C92E97" w:rsidRDefault="00B70886" w:rsidP="00696A05">
            <w:pPr>
              <w:pStyle w:val="Odsekzoznamu"/>
              <w:widowControl w:val="0"/>
              <w:numPr>
                <w:ilvl w:val="0"/>
                <w:numId w:val="117"/>
              </w:numPr>
              <w:tabs>
                <w:tab w:val="clear" w:pos="2160"/>
                <w:tab w:val="clear" w:pos="2880"/>
                <w:tab w:val="clear" w:pos="4500"/>
              </w:tabs>
              <w:autoSpaceDE w:val="0"/>
              <w:autoSpaceDN w:val="0"/>
              <w:adjustRightInd w:val="0"/>
              <w:ind w:left="1126"/>
              <w:jc w:val="both"/>
              <w:rPr>
                <w:rFonts w:ascii="Arial Narrow" w:hAnsi="Arial Narrow"/>
                <w:sz w:val="22"/>
                <w:szCs w:val="22"/>
              </w:rPr>
            </w:pPr>
            <w:r w:rsidRPr="00B70886">
              <w:rPr>
                <w:rFonts w:ascii="Arial Narrow" w:hAnsi="Arial Narrow"/>
                <w:sz w:val="22"/>
                <w:szCs w:val="22"/>
              </w:rPr>
              <w:t>Satelitnú súprava pre družicovú komunikáciu (príjem/vysielanie dát)</w:t>
            </w:r>
          </w:p>
          <w:p w14:paraId="16EAA474" w14:textId="77777777" w:rsidR="005D0CB5" w:rsidRPr="00C92E97" w:rsidRDefault="005D0CB5" w:rsidP="00696A05">
            <w:pPr>
              <w:pStyle w:val="Odsekzoznamu"/>
              <w:widowControl w:val="0"/>
              <w:numPr>
                <w:ilvl w:val="0"/>
                <w:numId w:val="117"/>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Pevná IP adresa.</w:t>
            </w:r>
          </w:p>
          <w:p w14:paraId="42B3B4DB" w14:textId="77777777" w:rsidR="005D0CB5" w:rsidRPr="00C92E97" w:rsidRDefault="005D0CB5" w:rsidP="005D0CB5">
            <w:pPr>
              <w:tabs>
                <w:tab w:val="clear" w:pos="2160"/>
                <w:tab w:val="clear" w:pos="2880"/>
                <w:tab w:val="clear" w:pos="4500"/>
                <w:tab w:val="left" w:pos="367"/>
              </w:tabs>
              <w:ind w:left="813"/>
              <w:jc w:val="both"/>
              <w:rPr>
                <w:rFonts w:ascii="Arial Narrow" w:hAnsi="Arial Narrow"/>
                <w:sz w:val="22"/>
                <w:szCs w:val="22"/>
                <w:lang w:eastAsia="sk-SK"/>
              </w:rPr>
            </w:pPr>
          </w:p>
          <w:p w14:paraId="032E10AD" w14:textId="77777777" w:rsidR="005D0CB5" w:rsidRPr="00C92E97" w:rsidRDefault="005D0CB5" w:rsidP="00696A05">
            <w:pPr>
              <w:pStyle w:val="Odsekzoznamu"/>
              <w:widowControl w:val="0"/>
              <w:numPr>
                <w:ilvl w:val="2"/>
                <w:numId w:val="122"/>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Napájanie - 1ks, ktoré obsahuje:</w:t>
            </w:r>
          </w:p>
          <w:p w14:paraId="19426B88" w14:textId="77777777" w:rsidR="005D0CB5" w:rsidRPr="00C92E97" w:rsidRDefault="005D0CB5" w:rsidP="00696A05">
            <w:pPr>
              <w:pStyle w:val="Odsekzoznamu"/>
              <w:widowControl w:val="0"/>
              <w:numPr>
                <w:ilvl w:val="0"/>
                <w:numId w:val="8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Napájací  sieťový zdroj 230V/50Hz  - pre všetku technológiu operačného pracoviska TMVP 2. Dobíjanie a udržiavanie záložných batérií (vo vozidle, určených na napájanie technológie). </w:t>
            </w:r>
          </w:p>
          <w:p w14:paraId="2423FA1B" w14:textId="77777777" w:rsidR="005D0CB5" w:rsidRPr="00C92E97" w:rsidRDefault="005D0CB5" w:rsidP="00696A05">
            <w:pPr>
              <w:pStyle w:val="Odsekzoznamu"/>
              <w:widowControl w:val="0"/>
              <w:numPr>
                <w:ilvl w:val="0"/>
                <w:numId w:val="84"/>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Možnosť napájania technológie operačného pracoviska iba zo záložných akumulátorov (okrem PC).</w:t>
            </w:r>
          </w:p>
          <w:p w14:paraId="133EA30C" w14:textId="77777777" w:rsidR="005D0CB5" w:rsidRPr="00C92E97" w:rsidRDefault="005D0CB5" w:rsidP="005D0CB5">
            <w:pPr>
              <w:tabs>
                <w:tab w:val="clear" w:pos="2160"/>
                <w:tab w:val="clear" w:pos="2880"/>
                <w:tab w:val="clear" w:pos="4500"/>
                <w:tab w:val="left" w:pos="367"/>
              </w:tabs>
              <w:ind w:left="813"/>
              <w:jc w:val="both"/>
              <w:rPr>
                <w:rFonts w:ascii="Arial Narrow" w:hAnsi="Arial Narrow"/>
                <w:sz w:val="22"/>
                <w:szCs w:val="22"/>
                <w:lang w:eastAsia="sk-SK"/>
              </w:rPr>
            </w:pPr>
          </w:p>
          <w:p w14:paraId="6501B08A" w14:textId="77777777" w:rsidR="005D0CB5" w:rsidRPr="00C92E97" w:rsidRDefault="005D0CB5" w:rsidP="00696A05">
            <w:pPr>
              <w:pStyle w:val="Odsekzoznamu"/>
              <w:widowControl w:val="0"/>
              <w:numPr>
                <w:ilvl w:val="2"/>
                <w:numId w:val="122"/>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C92E97">
              <w:rPr>
                <w:rFonts w:ascii="Arial Narrow" w:hAnsi="Arial Narrow"/>
                <w:sz w:val="22"/>
                <w:szCs w:val="22"/>
              </w:rPr>
              <w:t>Príslušenstvo, ktoré obsahuje:</w:t>
            </w:r>
          </w:p>
          <w:p w14:paraId="0CDE8C48" w14:textId="77777777" w:rsidR="005D0CB5" w:rsidRPr="00C92E97" w:rsidRDefault="005D0CB5" w:rsidP="00696A05">
            <w:pPr>
              <w:pStyle w:val="Odsekzoznamu"/>
              <w:widowControl w:val="0"/>
              <w:numPr>
                <w:ilvl w:val="0"/>
                <w:numId w:val="8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roofErr w:type="spellStart"/>
            <w:r w:rsidRPr="00C92E97">
              <w:rPr>
                <w:rFonts w:ascii="Arial Narrow" w:hAnsi="Arial Narrow"/>
                <w:sz w:val="22"/>
                <w:szCs w:val="22"/>
              </w:rPr>
              <w:t>Zodolnená</w:t>
            </w:r>
            <w:proofErr w:type="spellEnd"/>
            <w:r w:rsidRPr="00C92E97">
              <w:rPr>
                <w:rFonts w:ascii="Arial Narrow" w:hAnsi="Arial Narrow"/>
                <w:sz w:val="22"/>
                <w:szCs w:val="22"/>
              </w:rPr>
              <w:t xml:space="preserve"> prepravná </w:t>
            </w:r>
            <w:proofErr w:type="spellStart"/>
            <w:r w:rsidRPr="00C92E97">
              <w:rPr>
                <w:rFonts w:ascii="Arial Narrow" w:hAnsi="Arial Narrow"/>
                <w:sz w:val="22"/>
                <w:szCs w:val="22"/>
              </w:rPr>
              <w:t>bedňa</w:t>
            </w:r>
            <w:proofErr w:type="spellEnd"/>
            <w:r w:rsidRPr="00C92E97">
              <w:rPr>
                <w:rFonts w:ascii="Arial Narrow" w:hAnsi="Arial Narrow"/>
                <w:sz w:val="22"/>
                <w:szCs w:val="22"/>
              </w:rPr>
              <w:t xml:space="preserve"> min. 1 ks</w:t>
            </w:r>
          </w:p>
          <w:p w14:paraId="50B85A15" w14:textId="4CC82A10" w:rsidR="005D0CB5" w:rsidRPr="006D6926" w:rsidRDefault="00B70886"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 umiestnenie všetkej technológie Dispečerského pracoviska TMVP-2 (min. 1 ks)</w:t>
            </w:r>
          </w:p>
          <w:p w14:paraId="4B64ACB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19“ </w:t>
            </w:r>
            <w:proofErr w:type="spellStart"/>
            <w:r w:rsidRPr="006D6926">
              <w:rPr>
                <w:rFonts w:ascii="Arial Narrow" w:hAnsi="Arial Narrow"/>
                <w:sz w:val="22"/>
                <w:szCs w:val="22"/>
              </w:rPr>
              <w:t>rack</w:t>
            </w:r>
            <w:proofErr w:type="spellEnd"/>
            <w:r w:rsidRPr="006D6926">
              <w:rPr>
                <w:rFonts w:ascii="Arial Narrow" w:hAnsi="Arial Narrow"/>
                <w:sz w:val="22"/>
                <w:szCs w:val="22"/>
              </w:rPr>
              <w:t xml:space="preserve"> veľkosť podľa technológie(min. 5U).</w:t>
            </w:r>
          </w:p>
          <w:p w14:paraId="7044026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Zavesenie vnútorného </w:t>
            </w:r>
            <w:proofErr w:type="spellStart"/>
            <w:r w:rsidRPr="006D6926">
              <w:rPr>
                <w:rFonts w:ascii="Arial Narrow" w:hAnsi="Arial Narrow"/>
                <w:sz w:val="22"/>
                <w:szCs w:val="22"/>
              </w:rPr>
              <w:t>racku</w:t>
            </w:r>
            <w:proofErr w:type="spellEnd"/>
            <w:r w:rsidRPr="006D6926">
              <w:rPr>
                <w:rFonts w:ascii="Arial Narrow" w:hAnsi="Arial Narrow"/>
                <w:sz w:val="22"/>
                <w:szCs w:val="22"/>
              </w:rPr>
              <w:t xml:space="preserve"> na </w:t>
            </w:r>
            <w:proofErr w:type="spellStart"/>
            <w:r w:rsidRPr="006D6926">
              <w:rPr>
                <w:rFonts w:ascii="Arial Narrow" w:hAnsi="Arial Narrow"/>
                <w:sz w:val="22"/>
                <w:szCs w:val="22"/>
              </w:rPr>
              <w:t>silenblokoch</w:t>
            </w:r>
            <w:proofErr w:type="spellEnd"/>
            <w:r w:rsidRPr="006D6926">
              <w:rPr>
                <w:rFonts w:ascii="Arial Narrow" w:hAnsi="Arial Narrow"/>
                <w:sz w:val="22"/>
                <w:szCs w:val="22"/>
              </w:rPr>
              <w:t>.</w:t>
            </w:r>
          </w:p>
          <w:p w14:paraId="7C1D6CF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stohovania.</w:t>
            </w:r>
          </w:p>
          <w:p w14:paraId="0FEAB65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EMC ochrana pri </w:t>
            </w:r>
            <w:proofErr w:type="spellStart"/>
            <w:r w:rsidRPr="006D6926">
              <w:rPr>
                <w:rFonts w:ascii="Arial Narrow" w:hAnsi="Arial Narrow"/>
                <w:sz w:val="22"/>
                <w:szCs w:val="22"/>
              </w:rPr>
              <w:t>zakrytovaní</w:t>
            </w:r>
            <w:proofErr w:type="spellEnd"/>
            <w:r w:rsidRPr="006D6926">
              <w:rPr>
                <w:rFonts w:ascii="Arial Narrow" w:hAnsi="Arial Narrow"/>
                <w:sz w:val="22"/>
                <w:szCs w:val="22"/>
              </w:rPr>
              <w:t xml:space="preserve"> prednej a zadnej časti, krytie IP min. 65.</w:t>
            </w:r>
          </w:p>
          <w:p w14:paraId="3A61393D" w14:textId="77777777" w:rsidR="005D0CB5" w:rsidRPr="00C92E97" w:rsidRDefault="005D0CB5" w:rsidP="00696A05">
            <w:pPr>
              <w:pStyle w:val="Odsekzoznamu"/>
              <w:widowControl w:val="0"/>
              <w:numPr>
                <w:ilvl w:val="0"/>
                <w:numId w:val="8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1ks Rozkladacia trojnožka na uchytenie antén s výškou min. 4m</w:t>
            </w:r>
          </w:p>
          <w:p w14:paraId="3EDD9DA5" w14:textId="77777777" w:rsidR="005D0CB5" w:rsidRPr="00C92E97" w:rsidRDefault="005D0CB5" w:rsidP="00696A05">
            <w:pPr>
              <w:pStyle w:val="Odsekzoznamu"/>
              <w:widowControl w:val="0"/>
              <w:numPr>
                <w:ilvl w:val="0"/>
                <w:numId w:val="8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Predlžovací koaxiálny kábel:</w:t>
            </w:r>
          </w:p>
          <w:p w14:paraId="56F59D8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2 ks koaxiálny kábel min. 20m s konektormi na pripojenie antén k technológii. </w:t>
            </w:r>
          </w:p>
          <w:p w14:paraId="0ED5B2CC" w14:textId="32EF9942" w:rsidR="00B04188" w:rsidRPr="006D6926" w:rsidRDefault="00B04188"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Vnútorný vodič medené lanko, Impedancia 50 Ohm, vonkajší priemer s obalom min. 10 mm, útlm VHF max 8,5 dB/ na 100m. – rozumie sa Vnútorný vodič medené lanko, Impedancia 50 Ohm, vonkajší priemer s obalom min. 10 mm, útlm VHF 8,5 dB/100m alebo lepší.</w:t>
            </w:r>
          </w:p>
          <w:p w14:paraId="216470D0" w14:textId="77777777" w:rsidR="005D0CB5" w:rsidRPr="00C92E97" w:rsidRDefault="005D0CB5" w:rsidP="00696A05">
            <w:pPr>
              <w:pStyle w:val="Odsekzoznamu"/>
              <w:widowControl w:val="0"/>
              <w:numPr>
                <w:ilvl w:val="0"/>
                <w:numId w:val="85"/>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 xml:space="preserve">1ks </w:t>
            </w:r>
            <w:proofErr w:type="spellStart"/>
            <w:r w:rsidRPr="00C92E97">
              <w:rPr>
                <w:rFonts w:ascii="Arial Narrow" w:hAnsi="Arial Narrow"/>
                <w:sz w:val="22"/>
                <w:szCs w:val="22"/>
              </w:rPr>
              <w:t>outdoorový</w:t>
            </w:r>
            <w:proofErr w:type="spellEnd"/>
            <w:r w:rsidRPr="00C92E97">
              <w:rPr>
                <w:rFonts w:ascii="Arial Narrow" w:hAnsi="Arial Narrow"/>
                <w:sz w:val="22"/>
                <w:szCs w:val="22"/>
              </w:rPr>
              <w:t xml:space="preserve"> box: na uloženie príslušenstva (antény, </w:t>
            </w:r>
            <w:proofErr w:type="spellStart"/>
            <w:r w:rsidRPr="00C92E97">
              <w:rPr>
                <w:rFonts w:ascii="Arial Narrow" w:hAnsi="Arial Narrow"/>
                <w:sz w:val="22"/>
                <w:szCs w:val="22"/>
              </w:rPr>
              <w:t>koax</w:t>
            </w:r>
            <w:proofErr w:type="spellEnd"/>
            <w:r w:rsidRPr="00C92E97">
              <w:rPr>
                <w:rFonts w:ascii="Arial Narrow" w:hAnsi="Arial Narrow"/>
                <w:sz w:val="22"/>
                <w:szCs w:val="22"/>
              </w:rPr>
              <w:t>,...).</w:t>
            </w:r>
          </w:p>
          <w:p w14:paraId="2548AD8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proofErr w:type="spellStart"/>
            <w:r w:rsidRPr="006D6926">
              <w:rPr>
                <w:rFonts w:ascii="Arial Narrow" w:hAnsi="Arial Narrow"/>
                <w:sz w:val="22"/>
                <w:szCs w:val="22"/>
              </w:rPr>
              <w:t>Vodeodolný</w:t>
            </w:r>
            <w:proofErr w:type="spellEnd"/>
            <w:r w:rsidRPr="006D6926">
              <w:rPr>
                <w:rFonts w:ascii="Arial Narrow" w:hAnsi="Arial Narrow"/>
                <w:sz w:val="22"/>
                <w:szCs w:val="22"/>
              </w:rPr>
              <w:t xml:space="preserve">, prachotesný. </w:t>
            </w:r>
          </w:p>
          <w:p w14:paraId="70362FA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Min. 35L, možnosť stohovania.</w:t>
            </w:r>
          </w:p>
          <w:p w14:paraId="69CF9739" w14:textId="77777777" w:rsidR="005D0CB5" w:rsidRDefault="005D0CB5" w:rsidP="005D0CB5">
            <w:pPr>
              <w:tabs>
                <w:tab w:val="clear" w:pos="2160"/>
                <w:tab w:val="clear" w:pos="2880"/>
                <w:tab w:val="clear" w:pos="4500"/>
                <w:tab w:val="left" w:pos="367"/>
              </w:tabs>
              <w:ind w:left="813"/>
              <w:jc w:val="both"/>
              <w:rPr>
                <w:rFonts w:ascii="Arial Narrow" w:hAnsi="Arial Narrow"/>
                <w:sz w:val="22"/>
                <w:szCs w:val="22"/>
                <w:lang w:eastAsia="sk-SK"/>
              </w:rPr>
            </w:pPr>
          </w:p>
          <w:p w14:paraId="0876A8AB" w14:textId="77777777" w:rsidR="00BE44A4" w:rsidRDefault="00BE44A4" w:rsidP="005D0CB5">
            <w:pPr>
              <w:tabs>
                <w:tab w:val="clear" w:pos="2160"/>
                <w:tab w:val="clear" w:pos="2880"/>
                <w:tab w:val="clear" w:pos="4500"/>
                <w:tab w:val="left" w:pos="367"/>
              </w:tabs>
              <w:ind w:left="813"/>
              <w:jc w:val="both"/>
              <w:rPr>
                <w:rFonts w:ascii="Arial Narrow" w:hAnsi="Arial Narrow"/>
                <w:sz w:val="22"/>
                <w:szCs w:val="22"/>
                <w:lang w:eastAsia="sk-SK"/>
              </w:rPr>
            </w:pPr>
          </w:p>
          <w:p w14:paraId="4B3161F7" w14:textId="77777777" w:rsidR="00BE44A4" w:rsidRPr="00C92E97" w:rsidRDefault="00BE44A4" w:rsidP="005D0CB5">
            <w:pPr>
              <w:tabs>
                <w:tab w:val="clear" w:pos="2160"/>
                <w:tab w:val="clear" w:pos="2880"/>
                <w:tab w:val="clear" w:pos="4500"/>
                <w:tab w:val="left" w:pos="367"/>
              </w:tabs>
              <w:ind w:left="813"/>
              <w:jc w:val="both"/>
              <w:rPr>
                <w:rFonts w:ascii="Arial Narrow" w:hAnsi="Arial Narrow"/>
                <w:sz w:val="22"/>
                <w:szCs w:val="22"/>
                <w:lang w:eastAsia="sk-SK"/>
              </w:rPr>
            </w:pPr>
          </w:p>
          <w:p w14:paraId="5BE95952" w14:textId="77777777" w:rsidR="005D0CB5" w:rsidRPr="007A55A4" w:rsidRDefault="005D0CB5" w:rsidP="005D0CB5">
            <w:pPr>
              <w:tabs>
                <w:tab w:val="clear" w:pos="2160"/>
                <w:tab w:val="clear" w:pos="2880"/>
                <w:tab w:val="clear" w:pos="4500"/>
                <w:tab w:val="left" w:pos="367"/>
              </w:tabs>
              <w:ind w:left="813"/>
              <w:jc w:val="both"/>
              <w:rPr>
                <w:rFonts w:ascii="Arial Narrow" w:hAnsi="Arial Narrow"/>
                <w:strike/>
                <w:color w:val="FF0000"/>
                <w:sz w:val="22"/>
                <w:szCs w:val="22"/>
                <w:lang w:eastAsia="sk-SK"/>
              </w:rPr>
            </w:pPr>
          </w:p>
          <w:p w14:paraId="7D7B973C" w14:textId="77777777" w:rsidR="0075499E" w:rsidRPr="000D6F31" w:rsidRDefault="005D0CB5" w:rsidP="00CE6844">
            <w:pPr>
              <w:pStyle w:val="Odsekzoznamu"/>
              <w:widowControl w:val="0"/>
              <w:tabs>
                <w:tab w:val="clear" w:pos="2160"/>
                <w:tab w:val="clear" w:pos="2880"/>
                <w:tab w:val="clear" w:pos="4500"/>
              </w:tabs>
              <w:autoSpaceDE w:val="0"/>
              <w:autoSpaceDN w:val="0"/>
              <w:adjustRightInd w:val="0"/>
              <w:ind w:left="29"/>
              <w:jc w:val="both"/>
              <w:rPr>
                <w:rFonts w:ascii="Arial Narrow" w:hAnsi="Arial Narrow"/>
                <w:b/>
                <w:i/>
                <w:sz w:val="22"/>
                <w:szCs w:val="22"/>
              </w:rPr>
            </w:pPr>
            <w:r w:rsidRPr="000D6F31">
              <w:rPr>
                <w:rFonts w:ascii="Arial Narrow" w:hAnsi="Arial Narrow"/>
                <w:b/>
                <w:i/>
                <w:sz w:val="22"/>
                <w:szCs w:val="22"/>
              </w:rPr>
              <w:lastRenderedPageBreak/>
              <w:t xml:space="preserve">Terénne vozidlo TMVP – </w:t>
            </w:r>
            <w:r w:rsidR="0075499E" w:rsidRPr="000D6F31">
              <w:rPr>
                <w:rFonts w:ascii="Arial Narrow" w:hAnsi="Arial Narrow"/>
                <w:b/>
                <w:i/>
                <w:sz w:val="22"/>
                <w:szCs w:val="22"/>
              </w:rPr>
              <w:t>2</w:t>
            </w:r>
          </w:p>
          <w:p w14:paraId="07C180A3" w14:textId="77777777" w:rsidR="0075499E" w:rsidRPr="00DE5993" w:rsidRDefault="0075499E" w:rsidP="00CE6844">
            <w:pPr>
              <w:pStyle w:val="Odsekzoznamu"/>
              <w:widowControl w:val="0"/>
              <w:tabs>
                <w:tab w:val="clear" w:pos="2160"/>
                <w:tab w:val="clear" w:pos="2880"/>
                <w:tab w:val="clear" w:pos="4500"/>
              </w:tabs>
              <w:autoSpaceDE w:val="0"/>
              <w:autoSpaceDN w:val="0"/>
              <w:adjustRightInd w:val="0"/>
              <w:ind w:left="29"/>
              <w:jc w:val="both"/>
              <w:rPr>
                <w:rFonts w:ascii="Arial Narrow" w:hAnsi="Arial Narrow"/>
                <w:b/>
                <w:i/>
                <w:color w:val="00B050"/>
                <w:sz w:val="22"/>
                <w:szCs w:val="22"/>
              </w:rPr>
            </w:pPr>
            <w:r w:rsidRPr="00DE5993">
              <w:rPr>
                <w:rFonts w:ascii="Arial Narrow" w:hAnsi="Arial Narrow"/>
                <w:b/>
                <w:i/>
                <w:color w:val="00B050"/>
                <w:sz w:val="22"/>
                <w:szCs w:val="22"/>
              </w:rPr>
              <w:t>N</w:t>
            </w:r>
            <w:r w:rsidR="00C26953" w:rsidRPr="00DE5993">
              <w:rPr>
                <w:rFonts w:ascii="Arial Narrow" w:hAnsi="Arial Narrow"/>
                <w:b/>
                <w:i/>
                <w:color w:val="00B050"/>
                <w:sz w:val="22"/>
                <w:szCs w:val="22"/>
              </w:rPr>
              <w:t xml:space="preserve">ie je </w:t>
            </w:r>
            <w:r w:rsidR="0076007C" w:rsidRPr="00DE5993">
              <w:rPr>
                <w:rFonts w:ascii="Arial Narrow" w:hAnsi="Arial Narrow"/>
                <w:b/>
                <w:i/>
                <w:color w:val="00B050"/>
                <w:sz w:val="22"/>
                <w:szCs w:val="22"/>
              </w:rPr>
              <w:t>súčasťou</w:t>
            </w:r>
            <w:r w:rsidR="009F74CB" w:rsidRPr="00DE5993">
              <w:rPr>
                <w:rFonts w:ascii="Arial Narrow" w:hAnsi="Arial Narrow"/>
                <w:b/>
                <w:i/>
                <w:color w:val="00B050"/>
                <w:sz w:val="22"/>
                <w:szCs w:val="22"/>
              </w:rPr>
              <w:t xml:space="preserve"> dodá</w:t>
            </w:r>
            <w:r w:rsidR="00C26953" w:rsidRPr="00DE5993">
              <w:rPr>
                <w:rFonts w:ascii="Arial Narrow" w:hAnsi="Arial Narrow"/>
                <w:b/>
                <w:i/>
                <w:color w:val="00B050"/>
                <w:sz w:val="22"/>
                <w:szCs w:val="22"/>
              </w:rPr>
              <w:t>vky</w:t>
            </w:r>
            <w:r w:rsidR="0076007C" w:rsidRPr="00DE5993">
              <w:rPr>
                <w:rFonts w:ascii="Arial Narrow" w:hAnsi="Arial Narrow"/>
                <w:b/>
                <w:i/>
                <w:color w:val="00B050"/>
                <w:sz w:val="22"/>
                <w:szCs w:val="22"/>
              </w:rPr>
              <w:t xml:space="preserve"> Rekonštrukcie rádiovej siete HZS</w:t>
            </w:r>
            <w:r w:rsidRPr="00DE5993">
              <w:rPr>
                <w:rFonts w:ascii="Arial Narrow" w:hAnsi="Arial Narrow"/>
                <w:b/>
                <w:i/>
                <w:color w:val="00B050"/>
                <w:sz w:val="22"/>
                <w:szCs w:val="22"/>
              </w:rPr>
              <w:t>;</w:t>
            </w:r>
          </w:p>
          <w:p w14:paraId="33EC5E7A" w14:textId="6053BE89" w:rsidR="00707E77" w:rsidRPr="00DE5993" w:rsidRDefault="009F74CB" w:rsidP="00CE6844">
            <w:pPr>
              <w:pStyle w:val="Odsekzoznamu"/>
              <w:widowControl w:val="0"/>
              <w:tabs>
                <w:tab w:val="clear" w:pos="2160"/>
                <w:tab w:val="clear" w:pos="2880"/>
                <w:tab w:val="clear" w:pos="4500"/>
              </w:tabs>
              <w:autoSpaceDE w:val="0"/>
              <w:autoSpaceDN w:val="0"/>
              <w:adjustRightInd w:val="0"/>
              <w:ind w:left="29"/>
              <w:jc w:val="both"/>
              <w:rPr>
                <w:rFonts w:ascii="Arial Narrow" w:hAnsi="Arial Narrow"/>
                <w:b/>
                <w:i/>
                <w:color w:val="00B050"/>
                <w:sz w:val="22"/>
                <w:szCs w:val="22"/>
              </w:rPr>
            </w:pPr>
            <w:r w:rsidRPr="00DE5993">
              <w:rPr>
                <w:rFonts w:ascii="Arial Narrow" w:hAnsi="Arial Narrow"/>
                <w:b/>
                <w:i/>
                <w:color w:val="00B050"/>
                <w:sz w:val="22"/>
                <w:szCs w:val="22"/>
              </w:rPr>
              <w:t>INFORMÁCIA</w:t>
            </w:r>
            <w:r w:rsidR="00C26953" w:rsidRPr="00DE5993">
              <w:rPr>
                <w:rFonts w:ascii="Arial Narrow" w:hAnsi="Arial Narrow"/>
                <w:b/>
                <w:i/>
                <w:color w:val="00B050"/>
                <w:sz w:val="22"/>
                <w:szCs w:val="22"/>
              </w:rPr>
              <w:t xml:space="preserve"> – </w:t>
            </w:r>
            <w:proofErr w:type="spellStart"/>
            <w:r w:rsidR="0076007C" w:rsidRPr="00DE5993">
              <w:rPr>
                <w:rFonts w:ascii="Arial Narrow" w:hAnsi="Arial Narrow"/>
                <w:b/>
                <w:i/>
                <w:color w:val="00B050"/>
                <w:sz w:val="22"/>
                <w:szCs w:val="22"/>
              </w:rPr>
              <w:t>nenaceňovať</w:t>
            </w:r>
            <w:proofErr w:type="spellEnd"/>
            <w:r w:rsidR="00C26953" w:rsidRPr="00DE5993">
              <w:rPr>
                <w:rFonts w:ascii="Arial Narrow" w:hAnsi="Arial Narrow"/>
                <w:b/>
                <w:i/>
                <w:color w:val="00B050"/>
                <w:sz w:val="22"/>
                <w:szCs w:val="22"/>
              </w:rPr>
              <w:t xml:space="preserve">, len pre </w:t>
            </w:r>
            <w:r w:rsidR="0076007C" w:rsidRPr="00DE5993">
              <w:rPr>
                <w:rFonts w:ascii="Arial Narrow" w:hAnsi="Arial Narrow"/>
                <w:b/>
                <w:i/>
                <w:color w:val="00B050"/>
                <w:sz w:val="22"/>
                <w:szCs w:val="22"/>
              </w:rPr>
              <w:t>informáciu pre potrebné</w:t>
            </w:r>
            <w:r w:rsidR="00C26953" w:rsidRPr="00DE5993">
              <w:rPr>
                <w:rFonts w:ascii="Arial Narrow" w:hAnsi="Arial Narrow"/>
                <w:b/>
                <w:i/>
                <w:color w:val="00B050"/>
                <w:sz w:val="22"/>
                <w:szCs w:val="22"/>
              </w:rPr>
              <w:t xml:space="preserve"> </w:t>
            </w:r>
            <w:r w:rsidR="00707E77" w:rsidRPr="00DE5993">
              <w:rPr>
                <w:rFonts w:ascii="Arial Narrow" w:hAnsi="Arial Narrow"/>
                <w:b/>
                <w:i/>
                <w:color w:val="00B050"/>
                <w:sz w:val="22"/>
                <w:szCs w:val="22"/>
              </w:rPr>
              <w:t>úpravy</w:t>
            </w:r>
            <w:r w:rsidR="00C26953" w:rsidRPr="00DE5993">
              <w:rPr>
                <w:rFonts w:ascii="Arial Narrow" w:hAnsi="Arial Narrow"/>
                <w:b/>
                <w:i/>
                <w:color w:val="00B050"/>
                <w:sz w:val="22"/>
                <w:szCs w:val="22"/>
              </w:rPr>
              <w:t xml:space="preserve"> resp. umiestnenie </w:t>
            </w:r>
            <w:r w:rsidR="00707E77" w:rsidRPr="00DE5993">
              <w:rPr>
                <w:rFonts w:ascii="Arial Narrow" w:hAnsi="Arial Narrow"/>
                <w:b/>
                <w:i/>
                <w:color w:val="00B050"/>
                <w:sz w:val="22"/>
                <w:szCs w:val="22"/>
              </w:rPr>
              <w:t>technológie</w:t>
            </w:r>
            <w:r w:rsidR="0076007C" w:rsidRPr="00DE5993">
              <w:rPr>
                <w:rFonts w:ascii="Arial Narrow" w:hAnsi="Arial Narrow"/>
                <w:b/>
                <w:i/>
                <w:color w:val="00B050"/>
                <w:sz w:val="22"/>
                <w:szCs w:val="22"/>
              </w:rPr>
              <w:t xml:space="preserve">. Terénne vozidlo TMVP – 2 dodá HZS a </w:t>
            </w:r>
            <w:r w:rsidR="00C26953" w:rsidRPr="00DE5993">
              <w:rPr>
                <w:rFonts w:ascii="Arial Narrow" w:hAnsi="Arial Narrow"/>
                <w:b/>
                <w:i/>
                <w:color w:val="00B050"/>
                <w:sz w:val="22"/>
                <w:szCs w:val="22"/>
              </w:rPr>
              <w:t xml:space="preserve">bude </w:t>
            </w:r>
            <w:r w:rsidR="0076007C" w:rsidRPr="00DE5993">
              <w:rPr>
                <w:rFonts w:ascii="Arial Narrow" w:hAnsi="Arial Narrow"/>
                <w:b/>
                <w:i/>
                <w:color w:val="00B050"/>
                <w:sz w:val="22"/>
                <w:szCs w:val="22"/>
              </w:rPr>
              <w:t>spĺňať</w:t>
            </w:r>
            <w:r w:rsidR="00C26953" w:rsidRPr="00DE5993">
              <w:rPr>
                <w:rFonts w:ascii="Arial Narrow" w:hAnsi="Arial Narrow"/>
                <w:b/>
                <w:i/>
                <w:color w:val="00B050"/>
                <w:sz w:val="22"/>
                <w:szCs w:val="22"/>
              </w:rPr>
              <w:t xml:space="preserve"> tieto parametre:</w:t>
            </w:r>
          </w:p>
          <w:p w14:paraId="07F41830" w14:textId="0DF14949" w:rsidR="005D0CB5" w:rsidRPr="00560203" w:rsidRDefault="005D0CB5" w:rsidP="009F74CB">
            <w:pPr>
              <w:widowControl w:val="0"/>
              <w:tabs>
                <w:tab w:val="clear" w:pos="2160"/>
                <w:tab w:val="clear" w:pos="2880"/>
                <w:tab w:val="clear" w:pos="4500"/>
                <w:tab w:val="left" w:pos="367"/>
              </w:tabs>
              <w:autoSpaceDE w:val="0"/>
              <w:autoSpaceDN w:val="0"/>
              <w:adjustRightInd w:val="0"/>
              <w:ind w:left="337"/>
              <w:jc w:val="both"/>
              <w:rPr>
                <w:rFonts w:ascii="Arial Narrow" w:hAnsi="Arial Narrow"/>
                <w:b/>
                <w:i/>
                <w:sz w:val="22"/>
                <w:szCs w:val="22"/>
              </w:rPr>
            </w:pPr>
            <w:r w:rsidRPr="00560203">
              <w:rPr>
                <w:rFonts w:ascii="Arial Narrow" w:hAnsi="Arial Narrow"/>
                <w:i/>
                <w:sz w:val="22"/>
                <w:szCs w:val="22"/>
              </w:rPr>
              <w:t>Terénne vozidlo TMVP-2, 1ks, ktoré sa skladá z:</w:t>
            </w:r>
          </w:p>
          <w:p w14:paraId="3A509F16"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Typ vozidla Vyhotovenie „SUV“</w:t>
            </w:r>
          </w:p>
          <w:p w14:paraId="41F3EAE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Vozidlo v požadovanom základnom vyhotovení ( Osobný automobil triedy „SUV“ G2 – vznetový motor):</w:t>
            </w:r>
          </w:p>
          <w:p w14:paraId="4588816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Farebné vyhotovenie:</w:t>
            </w:r>
          </w:p>
          <w:p w14:paraId="20DA320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karoséria - farba vozidla – bordová metalíza </w:t>
            </w:r>
          </w:p>
          <w:p w14:paraId="6DBEF56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interiér - štandardný podľa ponuky.</w:t>
            </w:r>
          </w:p>
          <w:p w14:paraId="51DAA5EC"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 xml:space="preserve">Karoséria: </w:t>
            </w:r>
          </w:p>
          <w:p w14:paraId="4C1C3FA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Rámový podvozok, celokovová karoséria (oceľová pozinkovaná), dvojpriestorová, 5-dverová,  (5 miest na sedenie v kabíne).</w:t>
            </w:r>
          </w:p>
          <w:p w14:paraId="72C2B93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Vyhotovenie: SUV</w:t>
            </w:r>
          </w:p>
          <w:p w14:paraId="3349559E"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Motor:</w:t>
            </w:r>
          </w:p>
          <w:p w14:paraId="1F665D0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Vpredu, vznetový, radový min. 4 - valec s kvapalinovým chladením;</w:t>
            </w:r>
          </w:p>
          <w:p w14:paraId="350A913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Palivo: motorová nafta;</w:t>
            </w:r>
          </w:p>
          <w:p w14:paraId="7172622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Maximálny výkon: min. 95 kW / 129 k(vrátane)  – max. 4. 000 </w:t>
            </w:r>
            <w:proofErr w:type="spellStart"/>
            <w:r w:rsidRPr="006D6926">
              <w:rPr>
                <w:rFonts w:ascii="Arial Narrow" w:hAnsi="Arial Narrow"/>
                <w:i/>
                <w:sz w:val="22"/>
                <w:szCs w:val="22"/>
              </w:rPr>
              <w:t>ot</w:t>
            </w:r>
            <w:proofErr w:type="spellEnd"/>
            <w:r w:rsidRPr="006D6926">
              <w:rPr>
                <w:rFonts w:ascii="Arial Narrow" w:hAnsi="Arial Narrow"/>
                <w:i/>
                <w:sz w:val="22"/>
                <w:szCs w:val="22"/>
              </w:rPr>
              <w:t>./min (vrátane)</w:t>
            </w:r>
          </w:p>
          <w:p w14:paraId="4C2CEE6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Krútiaci moment: min. 280 Nm pri max. 2.500 </w:t>
            </w:r>
            <w:proofErr w:type="spellStart"/>
            <w:r w:rsidRPr="006D6926">
              <w:rPr>
                <w:rFonts w:ascii="Arial Narrow" w:hAnsi="Arial Narrow"/>
                <w:i/>
                <w:sz w:val="22"/>
                <w:szCs w:val="22"/>
              </w:rPr>
              <w:t>ot</w:t>
            </w:r>
            <w:proofErr w:type="spellEnd"/>
            <w:r w:rsidRPr="006D6926">
              <w:rPr>
                <w:rFonts w:ascii="Arial Narrow" w:hAnsi="Arial Narrow"/>
                <w:i/>
                <w:sz w:val="22"/>
                <w:szCs w:val="22"/>
              </w:rPr>
              <w:t>./min</w:t>
            </w:r>
          </w:p>
          <w:p w14:paraId="72C1C24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Maximálna spotreba paliva v l/100 km podľa normy 1999/100/EEC:</w:t>
            </w:r>
          </w:p>
          <w:p w14:paraId="0E47CD42"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kombinovaná max. 14,0 l.</w:t>
            </w:r>
          </w:p>
          <w:p w14:paraId="739A02F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Jazdné vlastnosti:</w:t>
            </w:r>
          </w:p>
          <w:p w14:paraId="76709B1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Maximálna rýchlosť: min. 140 km/hod.</w:t>
            </w:r>
          </w:p>
          <w:p w14:paraId="58FAA7C8"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Pohon:</w:t>
            </w:r>
          </w:p>
          <w:p w14:paraId="2303893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Druh: pohon všetkých kolies.</w:t>
            </w:r>
          </w:p>
          <w:p w14:paraId="59B2AEA2"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Prevodovka:</w:t>
            </w:r>
          </w:p>
          <w:p w14:paraId="36E25F8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Mechanická, manuálna, min. 5 - stupňová plne synchronizovaná s redukčnou prevodovkou   L4/H4.</w:t>
            </w:r>
          </w:p>
          <w:p w14:paraId="2577C6B7"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Podvozok:</w:t>
            </w:r>
          </w:p>
          <w:p w14:paraId="7F0F19F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Náprava: predná/zadná tuhá;</w:t>
            </w:r>
          </w:p>
          <w:p w14:paraId="01632CF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Brzdy: hydraulické, predné kotúčové/zadné kotúčové alebo bubnové</w:t>
            </w:r>
          </w:p>
          <w:p w14:paraId="54C191E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Uzávierka diferenciálu: predná/zadná </w:t>
            </w:r>
          </w:p>
          <w:p w14:paraId="2106C99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Rázvor: min.  2 700 mm; max 3 500mm</w:t>
            </w:r>
          </w:p>
          <w:p w14:paraId="1C6FC10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Rozchod vpredu/vzadu: min. 1 400 mm</w:t>
            </w:r>
          </w:p>
          <w:p w14:paraId="064C0A7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Výška vozidla: max. 2 000 mm</w:t>
            </w:r>
          </w:p>
          <w:p w14:paraId="2E3A85E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lastRenderedPageBreak/>
              <w:t>Svetlá výška podvozka: min. 220 mm</w:t>
            </w:r>
          </w:p>
          <w:p w14:paraId="162F760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proofErr w:type="spellStart"/>
            <w:r w:rsidRPr="006D6926">
              <w:rPr>
                <w:rFonts w:ascii="Arial Narrow" w:hAnsi="Arial Narrow"/>
                <w:i/>
                <w:sz w:val="22"/>
                <w:szCs w:val="22"/>
              </w:rPr>
              <w:t>Brodivosť</w:t>
            </w:r>
            <w:proofErr w:type="spellEnd"/>
            <w:r w:rsidRPr="006D6926">
              <w:rPr>
                <w:rFonts w:ascii="Arial Narrow" w:hAnsi="Arial Narrow"/>
                <w:i/>
                <w:sz w:val="22"/>
                <w:szCs w:val="22"/>
              </w:rPr>
              <w:t xml:space="preserve">:   min. 700 mm </w:t>
            </w:r>
          </w:p>
          <w:p w14:paraId="35D01AED"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Hmotnosti a objemy:</w:t>
            </w:r>
          </w:p>
          <w:p w14:paraId="0BA5BFE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Celková hmotnosť: max. 3 500 kg;</w:t>
            </w:r>
          </w:p>
          <w:p w14:paraId="70BFD78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Užitočná hmotnosť: min. 800 kg;</w:t>
            </w:r>
          </w:p>
          <w:p w14:paraId="0ABC7BB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Hmotnosť prívesu: min. 750 kg (nebrzdený) min. 3 000 kg (brzdený)</w:t>
            </w:r>
          </w:p>
          <w:p w14:paraId="7BE2BFF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Objem batožinového priestoru (po spodnú hranu okna): min. 350 l.</w:t>
            </w:r>
          </w:p>
          <w:p w14:paraId="44EB788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Objem palivovej nádrže: min. 100 l.</w:t>
            </w:r>
          </w:p>
          <w:p w14:paraId="187C3242"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Povinné vybavenie vozidla:</w:t>
            </w:r>
          </w:p>
          <w:p w14:paraId="6FA0C592"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Povinná výstroj a výbava stanovená pre daný druh vozidla (v zmysle zákona č. 725/2004 </w:t>
            </w:r>
            <w:proofErr w:type="spellStart"/>
            <w:r w:rsidRPr="006D6926">
              <w:rPr>
                <w:rFonts w:ascii="Arial Narrow" w:hAnsi="Arial Narrow"/>
                <w:i/>
                <w:sz w:val="22"/>
                <w:szCs w:val="22"/>
              </w:rPr>
              <w:t>Z.z</w:t>
            </w:r>
            <w:proofErr w:type="spellEnd"/>
            <w:r w:rsidRPr="006D6926">
              <w:rPr>
                <w:rFonts w:ascii="Arial Narrow" w:hAnsi="Arial Narrow"/>
                <w:i/>
                <w:sz w:val="22"/>
                <w:szCs w:val="22"/>
              </w:rPr>
              <w:t>. o podmienkach prevádzky vozidiel v premávke na pozemných komunikáciách a o zmene a doplnení niektorých zákonov v znení neskorších predpisov:</w:t>
            </w:r>
          </w:p>
          <w:p w14:paraId="05C869B4"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Výstražný trojuholník;</w:t>
            </w:r>
          </w:p>
          <w:p w14:paraId="748BD503"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Ťažné lano;</w:t>
            </w:r>
          </w:p>
          <w:p w14:paraId="3377BDE4"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Lekárnička;</w:t>
            </w:r>
          </w:p>
          <w:p w14:paraId="13BC9997"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Práškový hasiaci prístroj min. 2 kg;</w:t>
            </w:r>
          </w:p>
          <w:p w14:paraId="455CED74"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2ks Podložka na upevnenie tabuliek s evidenčným číslom bez loga;</w:t>
            </w:r>
          </w:p>
          <w:p w14:paraId="190E4C71"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Rezervné koleso s umiestnením na zadnej stene vozidla.</w:t>
            </w:r>
          </w:p>
          <w:p w14:paraId="54974199"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proofErr w:type="spellStart"/>
            <w:r w:rsidRPr="006D6926">
              <w:rPr>
                <w:rFonts w:ascii="Arial Narrow" w:hAnsi="Arial Narrow"/>
                <w:i/>
                <w:sz w:val="22"/>
                <w:szCs w:val="22"/>
              </w:rPr>
              <w:t>Sada</w:t>
            </w:r>
            <w:proofErr w:type="spellEnd"/>
            <w:r w:rsidRPr="006D6926">
              <w:rPr>
                <w:rFonts w:ascii="Arial Narrow" w:hAnsi="Arial Narrow"/>
                <w:i/>
                <w:sz w:val="22"/>
                <w:szCs w:val="22"/>
              </w:rPr>
              <w:t xml:space="preserve"> náradia pre montáž a demontáž rezervného kolesa vrátane prenosného hydraulického zdviháku s nosnosťou min. 5t.</w:t>
            </w:r>
          </w:p>
          <w:p w14:paraId="49BC6D6A"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Upínací pás (</w:t>
            </w:r>
            <w:proofErr w:type="spellStart"/>
            <w:r w:rsidRPr="006D6926">
              <w:rPr>
                <w:rFonts w:ascii="Arial Narrow" w:hAnsi="Arial Narrow"/>
                <w:i/>
                <w:sz w:val="22"/>
                <w:szCs w:val="22"/>
              </w:rPr>
              <w:t>gurtňa</w:t>
            </w:r>
            <w:proofErr w:type="spellEnd"/>
            <w:r w:rsidRPr="006D6926">
              <w:rPr>
                <w:rFonts w:ascii="Arial Narrow" w:hAnsi="Arial Narrow"/>
                <w:i/>
                <w:sz w:val="22"/>
                <w:szCs w:val="22"/>
              </w:rPr>
              <w:t>) s nosnosťou min.10 t a dĺžkou 5 m</w:t>
            </w:r>
          </w:p>
          <w:p w14:paraId="5CBE4563"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2ks strmeň s hrúbkou min.20 mm</w:t>
            </w:r>
          </w:p>
          <w:p w14:paraId="0A78C48E"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Minimálne (povinne požadované) vybavenie vozidla:</w:t>
            </w:r>
          </w:p>
          <w:p w14:paraId="56192A0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Posilňovač riadenia</w:t>
            </w:r>
          </w:p>
          <w:p w14:paraId="1E6EB32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Stierače a ostrekovače čelného skla s cyklovačom</w:t>
            </w:r>
          </w:p>
          <w:p w14:paraId="17DB99C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Stierač a ostrekovač zadného okna</w:t>
            </w:r>
          </w:p>
          <w:p w14:paraId="5EA6A95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Vyhrievané zadné okno</w:t>
            </w:r>
          </w:p>
          <w:p w14:paraId="3ABACD0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Tretie brzdové svetlo</w:t>
            </w:r>
          </w:p>
          <w:p w14:paraId="2B58C416"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Opierky hlavy predných sedadiel</w:t>
            </w:r>
          </w:p>
          <w:p w14:paraId="0767567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Sklopné operadlo zadných sedadiel</w:t>
            </w:r>
          </w:p>
          <w:p w14:paraId="226CB7D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Centrálne zamykanie ovládané od vodiča</w:t>
            </w:r>
          </w:p>
          <w:p w14:paraId="3FD6B90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Hodiny</w:t>
            </w:r>
          </w:p>
          <w:p w14:paraId="2B854BA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proofErr w:type="spellStart"/>
            <w:r w:rsidRPr="006D6926">
              <w:rPr>
                <w:rFonts w:ascii="Arial Narrow" w:hAnsi="Arial Narrow"/>
                <w:i/>
                <w:sz w:val="22"/>
                <w:szCs w:val="22"/>
              </w:rPr>
              <w:t>Sada</w:t>
            </w:r>
            <w:proofErr w:type="spellEnd"/>
            <w:r w:rsidRPr="006D6926">
              <w:rPr>
                <w:rFonts w:ascii="Arial Narrow" w:hAnsi="Arial Narrow"/>
                <w:i/>
                <w:sz w:val="22"/>
                <w:szCs w:val="22"/>
              </w:rPr>
              <w:t xml:space="preserve"> gumených rohoží na podlahu</w:t>
            </w:r>
          </w:p>
          <w:p w14:paraId="33B37CF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Čelný airbag vodiča</w:t>
            </w:r>
          </w:p>
          <w:p w14:paraId="07CEC86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Bezpečnostné pásy na všetkých sedadlách (aj tretie sedadlo vzadu v strede)</w:t>
            </w:r>
          </w:p>
          <w:p w14:paraId="22EB171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lastRenderedPageBreak/>
              <w:t>Bezpečnostné pásy vodiča a spolujazdca vpredu s </w:t>
            </w:r>
            <w:proofErr w:type="spellStart"/>
            <w:r w:rsidRPr="006D6926">
              <w:rPr>
                <w:rFonts w:ascii="Arial Narrow" w:hAnsi="Arial Narrow"/>
                <w:i/>
                <w:sz w:val="22"/>
                <w:szCs w:val="22"/>
              </w:rPr>
              <w:t>predpínačom</w:t>
            </w:r>
            <w:proofErr w:type="spellEnd"/>
          </w:p>
          <w:p w14:paraId="2FE1E15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Manuálna (mechanická) klimatizácia</w:t>
            </w:r>
          </w:p>
          <w:p w14:paraId="078E967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Príprava pre zabudovanie rádia so vstavanými reproduktormi pre ozvučenie vozidla</w:t>
            </w:r>
          </w:p>
          <w:p w14:paraId="042FB84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1ks Vbudovaný elektrický navijak v prednom nárazníku</w:t>
            </w:r>
          </w:p>
          <w:p w14:paraId="35BDACE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Predĺžený prívod nasávania vzduchu do motora nad strechu (</w:t>
            </w:r>
            <w:proofErr w:type="spellStart"/>
            <w:r w:rsidRPr="006D6926">
              <w:rPr>
                <w:rFonts w:ascii="Arial Narrow" w:hAnsi="Arial Narrow"/>
                <w:i/>
                <w:sz w:val="22"/>
                <w:szCs w:val="22"/>
              </w:rPr>
              <w:t>šnorchel</w:t>
            </w:r>
            <w:proofErr w:type="spellEnd"/>
            <w:r w:rsidRPr="006D6926">
              <w:rPr>
                <w:rFonts w:ascii="Arial Narrow" w:hAnsi="Arial Narrow"/>
                <w:i/>
                <w:sz w:val="22"/>
                <w:szCs w:val="22"/>
              </w:rPr>
              <w:t xml:space="preserve">) </w:t>
            </w:r>
          </w:p>
          <w:p w14:paraId="48C2937D" w14:textId="3C6D8FCB" w:rsidR="00B04188" w:rsidRPr="006D6926" w:rsidRDefault="00B04188"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Pneumatiky na hliníkových diskoch do ťažkého terénu – rozumie sa Letné pneumatiky na hliníkových diskoch do ťažkého terénu – 5 ks (4ks vozidlo, 1ks rezerva na dverách)</w:t>
            </w:r>
          </w:p>
          <w:p w14:paraId="340345B1"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Doplnkové (požadované) príslušenstvo a výbava:</w:t>
            </w:r>
          </w:p>
          <w:p w14:paraId="7C9573F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Prídavné kúrenie teplovodné</w:t>
            </w:r>
          </w:p>
          <w:p w14:paraId="0C8F7ED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Extra výkonné pracovné svetlá LED so samostatnými vypínačmi na palubnej doske (2x predný nárazník, 1x zadné dvere)</w:t>
            </w:r>
          </w:p>
          <w:p w14:paraId="7801ADF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Elektroinštalácia pre ťažné zariadenie so 7PIN zásuvkou</w:t>
            </w:r>
          </w:p>
          <w:p w14:paraId="737C790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Ťažné zariadenie s guľou ISO-50</w:t>
            </w:r>
          </w:p>
          <w:p w14:paraId="093B214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proofErr w:type="spellStart"/>
            <w:r w:rsidRPr="006D6926">
              <w:rPr>
                <w:rFonts w:ascii="Arial Narrow" w:hAnsi="Arial Narrow"/>
                <w:i/>
                <w:sz w:val="22"/>
                <w:szCs w:val="22"/>
              </w:rPr>
              <w:t>Sada</w:t>
            </w:r>
            <w:proofErr w:type="spellEnd"/>
            <w:r w:rsidRPr="006D6926">
              <w:rPr>
                <w:rFonts w:ascii="Arial Narrow" w:hAnsi="Arial Narrow"/>
                <w:i/>
                <w:sz w:val="22"/>
                <w:szCs w:val="22"/>
              </w:rPr>
              <w:t xml:space="preserve"> zimných pneumatík na diskoch kolies s označením 3PMSF</w:t>
            </w:r>
          </w:p>
          <w:p w14:paraId="2C2F43CE" w14:textId="2C48F946" w:rsidR="00707E77" w:rsidRPr="006D6926" w:rsidRDefault="00707E77"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Snehové reťaze na 4 kolesá</w:t>
            </w:r>
          </w:p>
          <w:p w14:paraId="3C77D198" w14:textId="00DF6B1E" w:rsidR="005D0CB5" w:rsidRPr="006D6926" w:rsidRDefault="0076007C"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Pevná demontovateľná priehradka</w:t>
            </w:r>
            <w:r w:rsidR="005D0CB5" w:rsidRPr="006D6926">
              <w:rPr>
                <w:rFonts w:ascii="Arial Narrow" w:hAnsi="Arial Narrow"/>
                <w:i/>
                <w:sz w:val="22"/>
                <w:szCs w:val="22"/>
              </w:rPr>
              <w:t xml:space="preserve"> z kovového materiálu</w:t>
            </w:r>
            <w:r w:rsidRPr="006D6926">
              <w:rPr>
                <w:rFonts w:ascii="Arial Narrow" w:hAnsi="Arial Narrow"/>
                <w:i/>
                <w:sz w:val="22"/>
                <w:szCs w:val="22"/>
              </w:rPr>
              <w:t xml:space="preserve"> pre oddelenie batožinového priestoru od priestoru pre posádku </w:t>
            </w:r>
            <w:r w:rsidR="005D0CB5" w:rsidRPr="006D6926">
              <w:rPr>
                <w:rFonts w:ascii="Arial Narrow" w:hAnsi="Arial Narrow"/>
                <w:i/>
                <w:sz w:val="22"/>
                <w:szCs w:val="22"/>
              </w:rPr>
              <w:t>.</w:t>
            </w:r>
          </w:p>
          <w:p w14:paraId="5BB08E4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Zabezpečenie batožinového priestoru oceľovými mrežami proti jeho násilnému opusteniu ktorýmkoľvek smerom</w:t>
            </w:r>
          </w:p>
          <w:p w14:paraId="1F4F46BC"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Tmavé fólie s priepustnosťou viditeľného svetla max 10% (extra tmavé) na všetkých sklách vozidla okrem čelného skla a predných bočných skiel na strane vodiča a jeho spolujazdca – schválené</w:t>
            </w:r>
          </w:p>
          <w:p w14:paraId="3F59675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Diaľkové ovládanie centrálneho zamykania</w:t>
            </w:r>
          </w:p>
          <w:p w14:paraId="63DDAA8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Alarm</w:t>
            </w:r>
          </w:p>
          <w:p w14:paraId="49E2D80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Vnútorné spätné zrkadlo so zabezpečením proti oslneniu (min. </w:t>
            </w:r>
            <w:proofErr w:type="spellStart"/>
            <w:r w:rsidRPr="006D6926">
              <w:rPr>
                <w:rFonts w:ascii="Arial Narrow" w:hAnsi="Arial Narrow"/>
                <w:i/>
                <w:sz w:val="22"/>
                <w:szCs w:val="22"/>
              </w:rPr>
              <w:t>prepínateľné</w:t>
            </w:r>
            <w:proofErr w:type="spellEnd"/>
            <w:r w:rsidRPr="006D6926">
              <w:rPr>
                <w:rFonts w:ascii="Arial Narrow" w:hAnsi="Arial Narrow"/>
                <w:i/>
                <w:sz w:val="22"/>
                <w:szCs w:val="22"/>
              </w:rPr>
              <w:t>)</w:t>
            </w:r>
          </w:p>
          <w:p w14:paraId="1E87459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Detské poistky zámkov dverí</w:t>
            </w:r>
          </w:p>
          <w:p w14:paraId="2DBEE672" w14:textId="77777777" w:rsidR="00707E77"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Rádio s CD prehrávačom</w:t>
            </w:r>
          </w:p>
          <w:p w14:paraId="5D64BA61" w14:textId="77777777" w:rsidR="00707E77" w:rsidRPr="006D6926" w:rsidRDefault="00707E77"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1ks Autorádio</w:t>
            </w:r>
          </w:p>
          <w:p w14:paraId="1F5BBDB6" w14:textId="77777777" w:rsidR="00707E77" w:rsidRPr="006D6926" w:rsidRDefault="00707E77" w:rsidP="00396EBF">
            <w:pPr>
              <w:pStyle w:val="Odsekzoznamu"/>
              <w:widowControl w:val="0"/>
              <w:numPr>
                <w:ilvl w:val="3"/>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Min. CD, USB, Bluetooth</w:t>
            </w:r>
          </w:p>
          <w:p w14:paraId="0820C900" w14:textId="1D89A2D2" w:rsidR="00707E77" w:rsidRPr="006D6926" w:rsidRDefault="00707E77" w:rsidP="00396EBF">
            <w:pPr>
              <w:pStyle w:val="Odsekzoznamu"/>
              <w:widowControl w:val="0"/>
              <w:numPr>
                <w:ilvl w:val="3"/>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Zabudované v prístrojovej doske vozidla</w:t>
            </w:r>
          </w:p>
          <w:p w14:paraId="2AF17C68"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Predný držiak na nápoje </w:t>
            </w:r>
          </w:p>
          <w:p w14:paraId="0D3E754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Mechanické zabezpečenie (napr. </w:t>
            </w:r>
            <w:proofErr w:type="spellStart"/>
            <w:r w:rsidRPr="006D6926">
              <w:rPr>
                <w:rFonts w:ascii="Arial Narrow" w:hAnsi="Arial Narrow"/>
                <w:i/>
                <w:sz w:val="22"/>
                <w:szCs w:val="22"/>
              </w:rPr>
              <w:t>Construkt</w:t>
            </w:r>
            <w:proofErr w:type="spellEnd"/>
            <w:r w:rsidRPr="006D6926">
              <w:rPr>
                <w:rFonts w:ascii="Arial Narrow" w:hAnsi="Arial Narrow"/>
                <w:i/>
                <w:sz w:val="22"/>
                <w:szCs w:val="22"/>
              </w:rPr>
              <w:t xml:space="preserve"> a pod.)</w:t>
            </w:r>
          </w:p>
          <w:p w14:paraId="45906237" w14:textId="77777777" w:rsidR="00707E77"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Rolovacia markíza min. nad pravou stranou vozidla min. v dĺžke </w:t>
            </w:r>
            <w:proofErr w:type="spellStart"/>
            <w:r w:rsidRPr="006D6926">
              <w:rPr>
                <w:rFonts w:ascii="Arial Narrow" w:hAnsi="Arial Narrow"/>
                <w:i/>
                <w:sz w:val="22"/>
                <w:szCs w:val="22"/>
              </w:rPr>
              <w:t>dlkšej</w:t>
            </w:r>
            <w:proofErr w:type="spellEnd"/>
            <w:r w:rsidRPr="006D6926">
              <w:rPr>
                <w:rFonts w:ascii="Arial Narrow" w:hAnsi="Arial Narrow"/>
                <w:i/>
                <w:sz w:val="22"/>
                <w:szCs w:val="22"/>
              </w:rPr>
              <w:t xml:space="preserve"> strany </w:t>
            </w:r>
            <w:r w:rsidRPr="006D6926">
              <w:rPr>
                <w:rFonts w:ascii="Arial Narrow" w:hAnsi="Arial Narrow"/>
                <w:i/>
                <w:sz w:val="22"/>
                <w:szCs w:val="22"/>
              </w:rPr>
              <w:lastRenderedPageBreak/>
              <w:t>strešného nosiča, tak aby netienila pracovným LED svetlám</w:t>
            </w:r>
          </w:p>
          <w:p w14:paraId="7C006A61" w14:textId="4F14B364" w:rsidR="00707E77" w:rsidRPr="006D6926" w:rsidRDefault="00707E77"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Strešný nosič  (1ks) a rebrík  (1ks)</w:t>
            </w:r>
          </w:p>
          <w:p w14:paraId="7E3528F7" w14:textId="36FE0ED0" w:rsidR="00707E77" w:rsidRPr="006D6926" w:rsidRDefault="00707E77"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sz w:val="22"/>
                <w:szCs w:val="22"/>
              </w:rPr>
              <w:t>Strešný nosič - komplet, pochodový s protišmykovou úpravou s min. nosnosťou 200 kg s okami na bezpečné uchytenie materiálu, telo celého nosiča min. 65% z materiálu z hliníkovej zliatiny s povrchovou antikoróznou úpravou. Rebrík v zadnej časti vozidla pre výstup na strešný nosič</w:t>
            </w:r>
          </w:p>
          <w:p w14:paraId="5FB3E674" w14:textId="77777777" w:rsidR="00560203" w:rsidRPr="00560203" w:rsidRDefault="00560203" w:rsidP="00560203">
            <w:pPr>
              <w:pStyle w:val="Odsekzoznamu"/>
              <w:widowControl w:val="0"/>
              <w:tabs>
                <w:tab w:val="clear" w:pos="2160"/>
                <w:tab w:val="clear" w:pos="2880"/>
                <w:tab w:val="clear" w:pos="4500"/>
                <w:tab w:val="left" w:pos="367"/>
              </w:tabs>
              <w:autoSpaceDE w:val="0"/>
              <w:autoSpaceDN w:val="0"/>
              <w:adjustRightInd w:val="0"/>
              <w:ind w:left="2137"/>
              <w:jc w:val="both"/>
              <w:rPr>
                <w:rFonts w:ascii="Arial Narrow" w:hAnsi="Arial Narrow"/>
                <w:i/>
                <w:sz w:val="22"/>
                <w:szCs w:val="22"/>
              </w:rPr>
            </w:pPr>
          </w:p>
          <w:p w14:paraId="23B066CF" w14:textId="77777777" w:rsidR="005D0CB5" w:rsidRPr="00560203" w:rsidRDefault="005D0CB5" w:rsidP="00696A05">
            <w:pPr>
              <w:pStyle w:val="Odsekzoznamu"/>
              <w:widowControl w:val="0"/>
              <w:numPr>
                <w:ilvl w:val="0"/>
                <w:numId w:val="71"/>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560203">
              <w:rPr>
                <w:rFonts w:ascii="Arial Narrow" w:hAnsi="Arial Narrow"/>
                <w:i/>
                <w:sz w:val="22"/>
                <w:szCs w:val="22"/>
              </w:rPr>
              <w:t>Svetelné a zvukové výstražné zariadenie s určením pre Horskú záchrannú službu:</w:t>
            </w:r>
          </w:p>
          <w:p w14:paraId="0DF04A52" w14:textId="77777777" w:rsidR="007D25AE"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Zvláštne zvukové  a svetelné výstražné zariadenie je určené na motorové vozidlá s právom prednosti jazdy v zmysle § 40 Zákona 8/2009 Z. z.. a  § 13 Vyhlášky 9/2009 Z. z.. Výstražné zariadenie musí spĺňať podmienky ustanovené  §18 a §19 Vyhlášky 464/2009 Z. z., osobitným predpisom Vyhláškou č. 176/1960 Zb. v znení neskorších predpisov a oznámenia Ministerstva zahraničných vecí Slovenskej republiky č. 245/1996 Z. z..</w:t>
            </w:r>
          </w:p>
          <w:p w14:paraId="1C1BE0AE" w14:textId="565FD992"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Výstražné zariadenie musí byť homologizované podľa predpisu EHK č. 65, EHK č. 10 alebo </w:t>
            </w:r>
            <w:proofErr w:type="spellStart"/>
            <w:r w:rsidRPr="006D6926">
              <w:rPr>
                <w:rFonts w:ascii="Arial Narrow" w:hAnsi="Arial Narrow"/>
                <w:i/>
                <w:sz w:val="22"/>
                <w:szCs w:val="22"/>
              </w:rPr>
              <w:t>Direktivity</w:t>
            </w:r>
            <w:proofErr w:type="spellEnd"/>
            <w:r w:rsidRPr="006D6926">
              <w:rPr>
                <w:rFonts w:ascii="Arial Narrow" w:hAnsi="Arial Narrow"/>
                <w:i/>
                <w:sz w:val="22"/>
                <w:szCs w:val="22"/>
              </w:rPr>
              <w:t xml:space="preserve"> 72/245/EEC a dodávateľ musí tento certifikát ku každému typu zariadenia predložiť.</w:t>
            </w:r>
          </w:p>
          <w:p w14:paraId="7487375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Všeobecne požadované vlastnosti zariadenia:</w:t>
            </w:r>
          </w:p>
          <w:p w14:paraId="026222E7"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vhodné pre motorové vozidlá s konštrukčnou rýchlosťou do 250 km/hod,</w:t>
            </w:r>
          </w:p>
          <w:p w14:paraId="09E1B0CB"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vysoká účinnosť, vysoká svietivosť a spoľahlivosť,</w:t>
            </w:r>
          </w:p>
          <w:p w14:paraId="32480A0E"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servis, vymeniteľnosť náhradných dielov,</w:t>
            </w:r>
          </w:p>
          <w:p w14:paraId="10B68F4D"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hlavný nosník svetelno-zvukovej rampy musí byť vyrobený z nekorodujúceho materiálu s vysokou pevnosťou.</w:t>
            </w:r>
          </w:p>
          <w:p w14:paraId="46A4277F"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farebný </w:t>
            </w:r>
            <w:proofErr w:type="spellStart"/>
            <w:r w:rsidRPr="006D6926">
              <w:rPr>
                <w:rFonts w:ascii="Arial Narrow" w:hAnsi="Arial Narrow"/>
                <w:i/>
                <w:sz w:val="22"/>
                <w:szCs w:val="22"/>
              </w:rPr>
              <w:t>polykarbonátový</w:t>
            </w:r>
            <w:proofErr w:type="spellEnd"/>
            <w:r w:rsidRPr="006D6926">
              <w:rPr>
                <w:rFonts w:ascii="Arial Narrow" w:hAnsi="Arial Narrow"/>
                <w:i/>
                <w:sz w:val="22"/>
                <w:szCs w:val="22"/>
              </w:rPr>
              <w:t xml:space="preserve"> kryt svetelno-zvukovej rampy musí byť mrazuvzdorný s vysokou pevnosťou, tvarovou, materiálovou a farebnou stálosťou proti UV žiareniu.</w:t>
            </w:r>
          </w:p>
          <w:p w14:paraId="228BFCE8"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celá konštrukcia svetelno-zvukovej rampy musí byť vodotesná v zmysle homologizačného predpisu EHK č. 65.</w:t>
            </w:r>
          </w:p>
          <w:p w14:paraId="0ACCCE03"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Funkčnú zostavu zariadenia predstavuje kombinácia:</w:t>
            </w:r>
          </w:p>
          <w:p w14:paraId="6E08101F"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ovládacia časť s elektronikou,</w:t>
            </w:r>
          </w:p>
          <w:p w14:paraId="465F5698" w14:textId="77777777" w:rsidR="005D0CB5"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svetelno-zvukovej rampy,</w:t>
            </w:r>
          </w:p>
          <w:p w14:paraId="4D229C91" w14:textId="77777777" w:rsidR="00707E77" w:rsidRPr="006D6926" w:rsidRDefault="005D0CB5" w:rsidP="00396EBF">
            <w:pPr>
              <w:pStyle w:val="Odsekzoznamu"/>
              <w:widowControl w:val="0"/>
              <w:numPr>
                <w:ilvl w:val="2"/>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doplnkových svetelných výstražných zariadení.</w:t>
            </w:r>
          </w:p>
          <w:p w14:paraId="7D59D5BD" w14:textId="43DD3234" w:rsidR="00707E77"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i/>
                <w:sz w:val="22"/>
                <w:szCs w:val="22"/>
              </w:rPr>
            </w:pPr>
            <w:r w:rsidRPr="006D6926">
              <w:rPr>
                <w:rFonts w:ascii="Arial Narrow" w:hAnsi="Arial Narrow"/>
                <w:i/>
                <w:sz w:val="22"/>
                <w:szCs w:val="22"/>
              </w:rPr>
              <w:t xml:space="preserve">Zariadenie musí spĺňať náležitosti technickej spôsobilosti v zmysle Zákona 8/2009 Z. z., Vyhlášky 9/2009 </w:t>
            </w:r>
            <w:proofErr w:type="spellStart"/>
            <w:r w:rsidRPr="006D6926">
              <w:rPr>
                <w:rFonts w:ascii="Arial Narrow" w:hAnsi="Arial Narrow"/>
                <w:i/>
                <w:sz w:val="22"/>
                <w:szCs w:val="22"/>
              </w:rPr>
              <w:t>Z.z</w:t>
            </w:r>
            <w:proofErr w:type="spellEnd"/>
            <w:r w:rsidRPr="006D6926">
              <w:rPr>
                <w:rFonts w:ascii="Arial Narrow" w:hAnsi="Arial Narrow"/>
                <w:i/>
                <w:sz w:val="22"/>
                <w:szCs w:val="22"/>
              </w:rPr>
              <w:t xml:space="preserve">., Vyhlášky 464/2009 </w:t>
            </w:r>
            <w:proofErr w:type="spellStart"/>
            <w:r w:rsidRPr="006D6926">
              <w:rPr>
                <w:rFonts w:ascii="Arial Narrow" w:hAnsi="Arial Narrow"/>
                <w:i/>
                <w:sz w:val="22"/>
                <w:szCs w:val="22"/>
              </w:rPr>
              <w:t>Z.z</w:t>
            </w:r>
            <w:proofErr w:type="spellEnd"/>
            <w:r w:rsidRPr="006D6926">
              <w:rPr>
                <w:rFonts w:ascii="Arial Narrow" w:hAnsi="Arial Narrow"/>
                <w:i/>
                <w:sz w:val="22"/>
                <w:szCs w:val="22"/>
              </w:rPr>
              <w:t xml:space="preserve">., požiadavky na konštrukciu a skúšky (technické požiadavky) a homologované podľa </w:t>
            </w:r>
            <w:r w:rsidRPr="006D6926">
              <w:rPr>
                <w:rFonts w:ascii="Arial Narrow" w:hAnsi="Arial Narrow"/>
                <w:i/>
                <w:sz w:val="22"/>
                <w:szCs w:val="22"/>
              </w:rPr>
              <w:lastRenderedPageBreak/>
              <w:t xml:space="preserve">uvedených predpisov EHK č. 65 pre fotometrické parametre v požadovanej kategórii svietivosti a EHK č. 10 alebo </w:t>
            </w:r>
            <w:proofErr w:type="spellStart"/>
            <w:r w:rsidRPr="006D6926">
              <w:rPr>
                <w:rFonts w:ascii="Arial Narrow" w:hAnsi="Arial Narrow"/>
                <w:i/>
                <w:sz w:val="22"/>
                <w:szCs w:val="22"/>
              </w:rPr>
              <w:t>Direktivity</w:t>
            </w:r>
            <w:proofErr w:type="spellEnd"/>
            <w:r w:rsidRPr="006D6926">
              <w:rPr>
                <w:rFonts w:ascii="Arial Narrow" w:hAnsi="Arial Narrow"/>
                <w:i/>
                <w:sz w:val="22"/>
                <w:szCs w:val="22"/>
              </w:rPr>
              <w:t xml:space="preserve"> 72/245/EEC pre elektromagnetickú kompatibilitu.</w:t>
            </w:r>
          </w:p>
          <w:p w14:paraId="6757CA06" w14:textId="77777777" w:rsidR="005D0CB5" w:rsidRPr="007A55A4" w:rsidRDefault="005D0CB5" w:rsidP="005D0CB5">
            <w:pPr>
              <w:widowControl w:val="0"/>
              <w:tabs>
                <w:tab w:val="clear" w:pos="2160"/>
                <w:tab w:val="clear" w:pos="2880"/>
                <w:tab w:val="clear" w:pos="4500"/>
                <w:tab w:val="left" w:pos="367"/>
              </w:tabs>
              <w:autoSpaceDE w:val="0"/>
              <w:autoSpaceDN w:val="0"/>
              <w:adjustRightInd w:val="0"/>
              <w:jc w:val="both"/>
              <w:rPr>
                <w:rFonts w:ascii="Arial Narrow" w:hAnsi="Arial Narrow"/>
                <w:strike/>
                <w:color w:val="FF0000"/>
                <w:sz w:val="22"/>
                <w:szCs w:val="22"/>
              </w:rPr>
            </w:pPr>
          </w:p>
          <w:p w14:paraId="286A3423" w14:textId="27E3433F" w:rsidR="005D0CB5" w:rsidRPr="00B51041" w:rsidRDefault="00B04188" w:rsidP="00696A05">
            <w:pPr>
              <w:pStyle w:val="Odsekzoznamu"/>
              <w:widowControl w:val="0"/>
              <w:numPr>
                <w:ilvl w:val="1"/>
                <w:numId w:val="12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B51041">
              <w:rPr>
                <w:rFonts w:ascii="Arial Narrow" w:hAnsi="Arial Narrow"/>
                <w:sz w:val="22"/>
                <w:szCs w:val="22"/>
              </w:rPr>
              <w:t>Doplnková výbava – rozumie sa Doplnková výbava vozidla (automobilu),</w:t>
            </w:r>
            <w:r w:rsidR="005D0CB5" w:rsidRPr="00B51041">
              <w:rPr>
                <w:rFonts w:ascii="Arial Narrow" w:hAnsi="Arial Narrow"/>
                <w:sz w:val="22"/>
                <w:szCs w:val="22"/>
              </w:rPr>
              <w:t xml:space="preserve"> ktorá obsahuje:</w:t>
            </w:r>
          </w:p>
          <w:p w14:paraId="0D5EFD02" w14:textId="77777777" w:rsidR="005D0CB5" w:rsidRPr="00B51041" w:rsidRDefault="005D0CB5" w:rsidP="00696A05">
            <w:pPr>
              <w:pStyle w:val="Odsekzoznamu"/>
              <w:widowControl w:val="0"/>
              <w:numPr>
                <w:ilvl w:val="0"/>
                <w:numId w:val="87"/>
              </w:numPr>
              <w:tabs>
                <w:tab w:val="clear" w:pos="2160"/>
                <w:tab w:val="clear" w:pos="2880"/>
                <w:tab w:val="clear" w:pos="4500"/>
                <w:tab w:val="left" w:pos="367"/>
              </w:tabs>
              <w:autoSpaceDE w:val="0"/>
              <w:autoSpaceDN w:val="0"/>
              <w:adjustRightInd w:val="0"/>
              <w:ind w:left="1163"/>
              <w:jc w:val="both"/>
              <w:rPr>
                <w:rFonts w:ascii="Arial Narrow" w:hAnsi="Arial Narrow"/>
                <w:sz w:val="22"/>
                <w:szCs w:val="22"/>
              </w:rPr>
            </w:pPr>
            <w:r w:rsidRPr="00B51041">
              <w:rPr>
                <w:rFonts w:ascii="Arial Narrow" w:hAnsi="Arial Narrow"/>
                <w:sz w:val="22"/>
                <w:szCs w:val="22"/>
              </w:rPr>
              <w:t>Interiér</w:t>
            </w:r>
          </w:p>
          <w:p w14:paraId="37874906" w14:textId="77777777" w:rsidR="006A0F0B"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Priestor na pevné uloženie technológie (dispečerského pracoviska TMVP 2) a výbavy vozidla. Po sklopení zadných sedačiek pevné uloženie retranslačnej stanice TMVP 2.</w:t>
            </w:r>
          </w:p>
          <w:p w14:paraId="6903157F" w14:textId="77777777" w:rsidR="006A0F0B" w:rsidRDefault="006A0F0B" w:rsidP="006A0F0B">
            <w:pPr>
              <w:pStyle w:val="Odsekzoznamu"/>
              <w:widowControl w:val="0"/>
              <w:tabs>
                <w:tab w:val="clear" w:pos="2160"/>
                <w:tab w:val="clear" w:pos="2880"/>
                <w:tab w:val="clear" w:pos="4500"/>
                <w:tab w:val="left" w:pos="367"/>
              </w:tabs>
              <w:autoSpaceDE w:val="0"/>
              <w:autoSpaceDN w:val="0"/>
              <w:adjustRightInd w:val="0"/>
              <w:ind w:left="1447"/>
              <w:jc w:val="both"/>
              <w:rPr>
                <w:rFonts w:ascii="Arial Narrow" w:hAnsi="Arial Narrow"/>
                <w:sz w:val="22"/>
                <w:szCs w:val="22"/>
              </w:rPr>
            </w:pPr>
          </w:p>
          <w:p w14:paraId="365CA0DF" w14:textId="77777777" w:rsidR="006A0F0B" w:rsidRDefault="006A0F0B" w:rsidP="006A0F0B">
            <w:pPr>
              <w:pStyle w:val="Odsekzoznamu"/>
              <w:widowControl w:val="0"/>
              <w:tabs>
                <w:tab w:val="clear" w:pos="2160"/>
                <w:tab w:val="clear" w:pos="2880"/>
                <w:tab w:val="clear" w:pos="4500"/>
                <w:tab w:val="left" w:pos="367"/>
              </w:tabs>
              <w:autoSpaceDE w:val="0"/>
              <w:autoSpaceDN w:val="0"/>
              <w:adjustRightInd w:val="0"/>
              <w:ind w:left="1447"/>
              <w:jc w:val="both"/>
              <w:rPr>
                <w:rFonts w:ascii="Arial Narrow" w:hAnsi="Arial Narrow"/>
                <w:sz w:val="22"/>
                <w:szCs w:val="22"/>
              </w:rPr>
            </w:pPr>
          </w:p>
          <w:p w14:paraId="0DF35E36" w14:textId="77777777" w:rsidR="006A0F0B" w:rsidRPr="0007111B" w:rsidRDefault="006A0F0B" w:rsidP="006A0F0B">
            <w:pPr>
              <w:pStyle w:val="Odsekzoznamu"/>
              <w:widowControl w:val="0"/>
              <w:numPr>
                <w:ilvl w:val="1"/>
                <w:numId w:val="132"/>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07111B">
              <w:rPr>
                <w:rFonts w:ascii="Arial Narrow" w:hAnsi="Arial Narrow"/>
                <w:sz w:val="22"/>
                <w:szCs w:val="22"/>
              </w:rPr>
              <w:t>Príprava na montáž rádiostanice:</w:t>
            </w:r>
          </w:p>
          <w:p w14:paraId="7154E09C" w14:textId="4C720805" w:rsidR="006A0F0B" w:rsidRPr="0007111B" w:rsidRDefault="006A0F0B" w:rsidP="006A0F0B">
            <w:pPr>
              <w:pStyle w:val="Odsekzoznamu"/>
              <w:widowControl w:val="0"/>
              <w:numPr>
                <w:ilvl w:val="0"/>
                <w:numId w:val="133"/>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07111B">
              <w:rPr>
                <w:rFonts w:ascii="Arial Narrow" w:hAnsi="Arial Narrow"/>
                <w:sz w:val="22"/>
                <w:szCs w:val="22"/>
              </w:rPr>
              <w:t>Predpríprava na montáž rádiostanice (MV SR- IZS) pozostáva:</w:t>
            </w:r>
          </w:p>
          <w:p w14:paraId="6B7BE2B6" w14:textId="77777777"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vymedzenie priestoru vo vozidle pre umiestnenie a upevnenie rádiostanice (manipulácia s ovládacími prvkami rádiostanice musí byť ľahko dostupná z miesta vodiča a spolujazdca),</w:t>
            </w:r>
          </w:p>
          <w:p w14:paraId="54C7ED71" w14:textId="77777777"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kabeláž a napájanie rádiostanice,</w:t>
            </w:r>
          </w:p>
          <w:p w14:paraId="31B98964" w14:textId="77777777"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umiestnenie, upevnenie a pripojenie vozidlovej antény rádiostanice (min. 25 cm od inej antény či zariadenia)</w:t>
            </w:r>
          </w:p>
          <w:p w14:paraId="0DF2BB18" w14:textId="77777777"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Uvedené predstavuje vymedzenie priestoru vo vozidle pre umiestnenie a upevnenie rádiostanice, t.j. výroba držiakov, </w:t>
            </w:r>
            <w:proofErr w:type="spellStart"/>
            <w:r w:rsidRPr="006D6926">
              <w:rPr>
                <w:rFonts w:ascii="Arial Narrow" w:hAnsi="Arial Narrow"/>
                <w:sz w:val="22"/>
                <w:szCs w:val="22"/>
              </w:rPr>
              <w:t>odkrytovanie</w:t>
            </w:r>
            <w:proofErr w:type="spellEnd"/>
            <w:r w:rsidRPr="006D6926">
              <w:rPr>
                <w:rFonts w:ascii="Arial Narrow" w:hAnsi="Arial Narrow"/>
                <w:sz w:val="22"/>
                <w:szCs w:val="22"/>
              </w:rPr>
              <w:t xml:space="preserve"> a odčalúnenie vozidla, skrutkovanie a vŕtanie </w:t>
            </w:r>
            <w:proofErr w:type="spellStart"/>
            <w:r w:rsidRPr="006D6926">
              <w:rPr>
                <w:rFonts w:ascii="Arial Narrow" w:hAnsi="Arial Narrow"/>
                <w:sz w:val="22"/>
                <w:szCs w:val="22"/>
              </w:rPr>
              <w:t>úchytných</w:t>
            </w:r>
            <w:proofErr w:type="spellEnd"/>
            <w:r w:rsidRPr="006D6926">
              <w:rPr>
                <w:rFonts w:ascii="Arial Narrow" w:hAnsi="Arial Narrow"/>
                <w:sz w:val="22"/>
                <w:szCs w:val="22"/>
              </w:rPr>
              <w:t xml:space="preserve"> bodov, výroba 5 ks prípravku pre následnú montáž DIN zásuvky CCP panelu (držiaku rádiostanice) a pod..</w:t>
            </w:r>
          </w:p>
          <w:p w14:paraId="6EDB1D45" w14:textId="77777777"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Komponenty potrebné pre umiestnenie rádiostanice (kabeláž, reproduktor, poistkové puzdro, držiak rádiostanice, držiak ovládacej skrinky a </w:t>
            </w:r>
            <w:proofErr w:type="spellStart"/>
            <w:r w:rsidRPr="006D6926">
              <w:rPr>
                <w:rFonts w:ascii="Arial Narrow" w:hAnsi="Arial Narrow"/>
                <w:sz w:val="22"/>
                <w:szCs w:val="22"/>
              </w:rPr>
              <w:t>mikrotelefónu</w:t>
            </w:r>
            <w:proofErr w:type="spellEnd"/>
            <w:r w:rsidRPr="006D6926">
              <w:rPr>
                <w:rFonts w:ascii="Arial Narrow" w:hAnsi="Arial Narrow"/>
                <w:sz w:val="22"/>
                <w:szCs w:val="22"/>
              </w:rPr>
              <w:t>, anténu) poskytne verejný obstarávateľ v rámci plnenia kúpnej zmluvy na vyžiadanie.</w:t>
            </w:r>
          </w:p>
          <w:p w14:paraId="1EB750F1" w14:textId="66FED7E0" w:rsidR="006A0F0B" w:rsidRPr="006D6926" w:rsidRDefault="006A0F0B"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 základe uvedeného prípravou na montáž rádiostanice je vykonanie prác potrebných pre umiestnenie a upevnenie rádiostanice a vyhotovenie montážneho predpisu na jeho schválenie v termíne do 10 pracovných dní po nadobudnutí účinnosti príslušnej kúpnej zmluvy pre jednotlivú značku a typ vozidla.</w:t>
            </w:r>
          </w:p>
          <w:p w14:paraId="43FE0ED2" w14:textId="77777777" w:rsidR="006A0F0B" w:rsidRPr="006A0F0B" w:rsidRDefault="006A0F0B" w:rsidP="006A0F0B">
            <w:pPr>
              <w:pStyle w:val="Odsekzoznamu"/>
              <w:widowControl w:val="0"/>
              <w:tabs>
                <w:tab w:val="clear" w:pos="2160"/>
                <w:tab w:val="clear" w:pos="2880"/>
                <w:tab w:val="clear" w:pos="4500"/>
                <w:tab w:val="left" w:pos="367"/>
              </w:tabs>
              <w:autoSpaceDE w:val="0"/>
              <w:autoSpaceDN w:val="0"/>
              <w:adjustRightInd w:val="0"/>
              <w:ind w:left="697"/>
              <w:jc w:val="both"/>
              <w:rPr>
                <w:rFonts w:ascii="Arial Narrow" w:hAnsi="Arial Narrow"/>
                <w:sz w:val="22"/>
                <w:szCs w:val="22"/>
              </w:rPr>
            </w:pPr>
          </w:p>
          <w:p w14:paraId="001629E8" w14:textId="77777777" w:rsidR="00541F62" w:rsidRPr="00541F62" w:rsidRDefault="00541F62" w:rsidP="00541F62">
            <w:pPr>
              <w:widowControl w:val="0"/>
              <w:tabs>
                <w:tab w:val="clear" w:pos="2160"/>
                <w:tab w:val="clear" w:pos="2880"/>
                <w:tab w:val="clear" w:pos="4500"/>
                <w:tab w:val="left" w:pos="367"/>
              </w:tabs>
              <w:autoSpaceDE w:val="0"/>
              <w:autoSpaceDN w:val="0"/>
              <w:adjustRightInd w:val="0"/>
              <w:jc w:val="both"/>
              <w:rPr>
                <w:rFonts w:ascii="Arial Narrow" w:hAnsi="Arial Narrow"/>
                <w:sz w:val="22"/>
                <w:szCs w:val="22"/>
              </w:rPr>
            </w:pPr>
          </w:p>
          <w:p w14:paraId="362FC2B4" w14:textId="2FBB2BA5" w:rsidR="003D2B5F" w:rsidRPr="00B51041" w:rsidRDefault="003D2B5F" w:rsidP="00396EBF">
            <w:pPr>
              <w:pStyle w:val="Odsekzoznamu"/>
              <w:widowControl w:val="0"/>
              <w:numPr>
                <w:ilvl w:val="1"/>
                <w:numId w:val="134"/>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B51041">
              <w:rPr>
                <w:rFonts w:ascii="Arial Narrow" w:hAnsi="Arial Narrow"/>
                <w:sz w:val="22"/>
                <w:szCs w:val="22"/>
              </w:rPr>
              <w:t>Doplnková výbava – rozumie sa Doplnková výbava príslušenstva vozidla rádiovej siete</w:t>
            </w:r>
          </w:p>
          <w:p w14:paraId="63D7C11D" w14:textId="1F9FEACB" w:rsidR="005D0CB5" w:rsidRPr="00B51041" w:rsidRDefault="00B51041" w:rsidP="00696A05">
            <w:pPr>
              <w:pStyle w:val="Odsekzoznamu"/>
              <w:widowControl w:val="0"/>
              <w:numPr>
                <w:ilvl w:val="0"/>
                <w:numId w:val="8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Pr>
                <w:rFonts w:ascii="Arial Narrow" w:hAnsi="Arial Narrow"/>
                <w:sz w:val="22"/>
                <w:szCs w:val="22"/>
              </w:rPr>
              <w:t>Antény systé</w:t>
            </w:r>
            <w:r w:rsidR="005D0CB5" w:rsidRPr="00B51041">
              <w:rPr>
                <w:rFonts w:ascii="Arial Narrow" w:hAnsi="Arial Narrow"/>
                <w:sz w:val="22"/>
                <w:szCs w:val="22"/>
              </w:rPr>
              <w:t>m</w:t>
            </w:r>
          </w:p>
          <w:p w14:paraId="671865C7"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lastRenderedPageBreak/>
              <w:t xml:space="preserve">Anténny systém navrhnutý tak, aby všetky zariadenia v TMVP-2 mohli pracovať súčasne pre stojace vozidlo s použitím anténneho stožiara (dispečerské pracovisko, retranslačná stanica). </w:t>
            </w:r>
          </w:p>
          <w:p w14:paraId="2E0560E1"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Pri jazde musí súčasne pracovať vozidlová rádiostanica a dispečerské pracovisko TMVP-2.</w:t>
            </w:r>
          </w:p>
          <w:p w14:paraId="1F626C8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Antény – navrhnuté dodávateľom.</w:t>
            </w:r>
          </w:p>
          <w:p w14:paraId="1DEB751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LTE/3G/GNSS anténa integrovaná na streche vozidla s konektormi vyvedenými v interiéry vozidla.</w:t>
            </w:r>
          </w:p>
          <w:p w14:paraId="502F6A09" w14:textId="77777777" w:rsidR="003D2B5F" w:rsidRPr="006D6926" w:rsidRDefault="003D2B5F"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LTE/3G/GNSS - rozumie sa min. LTE/3G/GNSS</w:t>
            </w:r>
          </w:p>
          <w:p w14:paraId="6CF84766" w14:textId="77777777" w:rsidR="005D0CB5" w:rsidRPr="00B51041" w:rsidRDefault="005D0CB5" w:rsidP="00696A05">
            <w:pPr>
              <w:pStyle w:val="Odsekzoznamu"/>
              <w:widowControl w:val="0"/>
              <w:numPr>
                <w:ilvl w:val="0"/>
                <w:numId w:val="8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 xml:space="preserve">1 ks Anténny stožiar </w:t>
            </w:r>
          </w:p>
          <w:p w14:paraId="0BD815E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Umiestnený na strešnom nosiči.</w:t>
            </w:r>
          </w:p>
          <w:p w14:paraId="7BCD36E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Teleskopický s manuálnym vysúvaním (min. výška </w:t>
            </w:r>
            <w:proofErr w:type="spellStart"/>
            <w:r w:rsidRPr="006D6926">
              <w:rPr>
                <w:rFonts w:ascii="Arial Narrow" w:hAnsi="Arial Narrow"/>
                <w:sz w:val="22"/>
                <w:szCs w:val="22"/>
              </w:rPr>
              <w:t>výsuvu</w:t>
            </w:r>
            <w:proofErr w:type="spellEnd"/>
            <w:r w:rsidRPr="006D6926">
              <w:rPr>
                <w:rFonts w:ascii="Arial Narrow" w:hAnsi="Arial Narrow"/>
                <w:sz w:val="22"/>
                <w:szCs w:val="22"/>
              </w:rPr>
              <w:t xml:space="preserve"> 4m).</w:t>
            </w:r>
          </w:p>
          <w:p w14:paraId="0ABF282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Koaxiálne káble s konektormi ku navrhnutým anténam.</w:t>
            </w:r>
          </w:p>
          <w:p w14:paraId="62747F3D"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uchytenie antén.</w:t>
            </w:r>
          </w:p>
          <w:p w14:paraId="2A4238E7" w14:textId="77777777" w:rsidR="005D0CB5" w:rsidRPr="00B51041" w:rsidRDefault="005D0CB5" w:rsidP="00696A05">
            <w:pPr>
              <w:pStyle w:val="Odsekzoznamu"/>
              <w:widowControl w:val="0"/>
              <w:numPr>
                <w:ilvl w:val="0"/>
                <w:numId w:val="8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 xml:space="preserve">1 ks Zdrojová časť </w:t>
            </w:r>
          </w:p>
          <w:p w14:paraId="498DC56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min.3ks AKU 12V 50Ah, </w:t>
            </w:r>
            <w:proofErr w:type="spellStart"/>
            <w:r w:rsidRPr="006D6926">
              <w:rPr>
                <w:rFonts w:ascii="Arial Narrow" w:hAnsi="Arial Narrow"/>
                <w:sz w:val="22"/>
                <w:szCs w:val="22"/>
              </w:rPr>
              <w:t>Bezúdržbový</w:t>
            </w:r>
            <w:proofErr w:type="spellEnd"/>
            <w:r w:rsidRPr="006D6926">
              <w:rPr>
                <w:rFonts w:ascii="Arial Narrow" w:hAnsi="Arial Narrow"/>
                <w:sz w:val="22"/>
                <w:szCs w:val="22"/>
              </w:rPr>
              <w:t>, projektová životnosť min. 10 rokov (</w:t>
            </w:r>
            <w:proofErr w:type="spellStart"/>
            <w:r w:rsidRPr="006D6926">
              <w:rPr>
                <w:rFonts w:ascii="Arial Narrow" w:hAnsi="Arial Narrow"/>
                <w:sz w:val="22"/>
                <w:szCs w:val="22"/>
              </w:rPr>
              <w:t>long</w:t>
            </w:r>
            <w:proofErr w:type="spellEnd"/>
            <w:r w:rsidRPr="006D6926">
              <w:rPr>
                <w:rFonts w:ascii="Arial Narrow" w:hAnsi="Arial Narrow"/>
                <w:sz w:val="22"/>
                <w:szCs w:val="22"/>
              </w:rPr>
              <w:t>/</w:t>
            </w:r>
            <w:proofErr w:type="spellStart"/>
            <w:r w:rsidRPr="006D6926">
              <w:rPr>
                <w:rFonts w:ascii="Arial Narrow" w:hAnsi="Arial Narrow"/>
                <w:sz w:val="22"/>
                <w:szCs w:val="22"/>
              </w:rPr>
              <w:t>life</w:t>
            </w:r>
            <w:proofErr w:type="spellEnd"/>
            <w:r w:rsidRPr="006D6926">
              <w:rPr>
                <w:rFonts w:ascii="Arial Narrow" w:hAnsi="Arial Narrow"/>
                <w:sz w:val="22"/>
                <w:szCs w:val="22"/>
              </w:rPr>
              <w:t>)</w:t>
            </w:r>
          </w:p>
          <w:p w14:paraId="5EDB68F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Možnosť vybratia batérií mimo vozidla.</w:t>
            </w:r>
          </w:p>
          <w:p w14:paraId="2257D149" w14:textId="77777777" w:rsidR="005D0CB5" w:rsidRPr="00B51041" w:rsidRDefault="005D0CB5" w:rsidP="00696A05">
            <w:pPr>
              <w:pStyle w:val="Odsekzoznamu"/>
              <w:widowControl w:val="0"/>
              <w:numPr>
                <w:ilvl w:val="0"/>
                <w:numId w:val="8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1 ks Elektrocentrála (</w:t>
            </w:r>
            <w:proofErr w:type="spellStart"/>
            <w:r w:rsidRPr="00B51041">
              <w:rPr>
                <w:rFonts w:ascii="Arial Narrow" w:hAnsi="Arial Narrow"/>
                <w:sz w:val="22"/>
                <w:szCs w:val="22"/>
              </w:rPr>
              <w:t>motorgenerátor</w:t>
            </w:r>
            <w:proofErr w:type="spellEnd"/>
            <w:r w:rsidRPr="00B51041">
              <w:rPr>
                <w:rFonts w:ascii="Arial Narrow" w:hAnsi="Arial Narrow"/>
                <w:sz w:val="22"/>
                <w:szCs w:val="22"/>
              </w:rPr>
              <w:t xml:space="preserve">) </w:t>
            </w:r>
          </w:p>
          <w:p w14:paraId="1E049E6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min. 2,0/ 1,6 (</w:t>
            </w:r>
            <w:proofErr w:type="spellStart"/>
            <w:r w:rsidRPr="006D6926">
              <w:rPr>
                <w:rFonts w:ascii="Arial Narrow" w:hAnsi="Arial Narrow"/>
                <w:sz w:val="22"/>
                <w:szCs w:val="22"/>
              </w:rPr>
              <w:t>kVa</w:t>
            </w:r>
            <w:proofErr w:type="spellEnd"/>
            <w:r w:rsidRPr="006D6926">
              <w:rPr>
                <w:rFonts w:ascii="Arial Narrow" w:hAnsi="Arial Narrow"/>
                <w:sz w:val="22"/>
                <w:szCs w:val="22"/>
              </w:rPr>
              <w:t>)</w:t>
            </w:r>
          </w:p>
          <w:p w14:paraId="323DE12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Napätie / frekvencia 230/50 (V/Hz)</w:t>
            </w:r>
          </w:p>
          <w:p w14:paraId="0AF3B285"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Typ motora: 4-takt, OHV</w:t>
            </w:r>
          </w:p>
          <w:p w14:paraId="42145CE0"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Výkon motora min. 2,55/5000 (kW)</w:t>
            </w:r>
          </w:p>
          <w:p w14:paraId="223BDEEF"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Spotreba paliva max. 1,1 (l/hod)</w:t>
            </w:r>
          </w:p>
          <w:p w14:paraId="6DE43D54"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Regulácia výstupu – </w:t>
            </w:r>
            <w:proofErr w:type="spellStart"/>
            <w:r w:rsidRPr="006D6926">
              <w:rPr>
                <w:rFonts w:ascii="Arial Narrow" w:hAnsi="Arial Narrow"/>
                <w:sz w:val="22"/>
                <w:szCs w:val="22"/>
              </w:rPr>
              <w:t>invertor</w:t>
            </w:r>
            <w:proofErr w:type="spellEnd"/>
          </w:p>
          <w:p w14:paraId="6811BCCB"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Hmotnosť bez náplní max 21 kg</w:t>
            </w:r>
          </w:p>
          <w:p w14:paraId="0B84AC90" w14:textId="77777777" w:rsidR="005D0CB5" w:rsidRPr="00B51041" w:rsidRDefault="005D0CB5" w:rsidP="00696A05">
            <w:pPr>
              <w:pStyle w:val="Odsekzoznamu"/>
              <w:widowControl w:val="0"/>
              <w:numPr>
                <w:ilvl w:val="0"/>
                <w:numId w:val="86"/>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Príslušenstvo</w:t>
            </w:r>
          </w:p>
          <w:p w14:paraId="7BDCCA9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Kovový kanister na pohonné hmoty 10L. </w:t>
            </w:r>
          </w:p>
          <w:p w14:paraId="60558249"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1ks Predlžovací kábel 230V/50Hz na bubne min. 25m, vodič 3x min. 2,0 mm2, nim.4x zásuvka.</w:t>
            </w:r>
          </w:p>
          <w:p w14:paraId="4B740C9A"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1ks Predlžovací kábel 230V/50Hz min. 5m, vodič 3x min. 1,5 mm2, min. 6x zásuvka.</w:t>
            </w:r>
          </w:p>
          <w:p w14:paraId="3E1440DE" w14:textId="77777777" w:rsidR="005D0CB5"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Adaptér – zásuvka z 400V (32A </w:t>
            </w:r>
            <w:proofErr w:type="spellStart"/>
            <w:r w:rsidRPr="006D6926">
              <w:rPr>
                <w:rFonts w:ascii="Arial Narrow" w:hAnsi="Arial Narrow"/>
                <w:sz w:val="22"/>
                <w:szCs w:val="22"/>
              </w:rPr>
              <w:t>štvorkolík</w:t>
            </w:r>
            <w:proofErr w:type="spellEnd"/>
            <w:r w:rsidRPr="006D6926">
              <w:rPr>
                <w:rFonts w:ascii="Arial Narrow" w:hAnsi="Arial Narrow"/>
                <w:sz w:val="22"/>
                <w:szCs w:val="22"/>
              </w:rPr>
              <w:t>) na 230V.</w:t>
            </w:r>
          </w:p>
          <w:p w14:paraId="5D124096" w14:textId="77777777" w:rsidR="00BE44A4" w:rsidRPr="006D6926" w:rsidRDefault="005D0CB5" w:rsidP="00396EBF">
            <w:pPr>
              <w:pStyle w:val="Odsekzoznamu"/>
              <w:widowControl w:val="0"/>
              <w:numPr>
                <w:ilvl w:val="1"/>
                <w:numId w:val="140"/>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6D6926">
              <w:rPr>
                <w:rFonts w:ascii="Arial Narrow" w:hAnsi="Arial Narrow"/>
                <w:sz w:val="22"/>
                <w:szCs w:val="22"/>
              </w:rPr>
              <w:t xml:space="preserve">1ks Adaptér – zásuvka z 400V (32A </w:t>
            </w:r>
            <w:proofErr w:type="spellStart"/>
            <w:r w:rsidRPr="006D6926">
              <w:rPr>
                <w:rFonts w:ascii="Arial Narrow" w:hAnsi="Arial Narrow"/>
                <w:sz w:val="22"/>
                <w:szCs w:val="22"/>
              </w:rPr>
              <w:t>päťkolík</w:t>
            </w:r>
            <w:proofErr w:type="spellEnd"/>
            <w:r w:rsidRPr="006D6926">
              <w:rPr>
                <w:rFonts w:ascii="Arial Narrow" w:hAnsi="Arial Narrow"/>
                <w:sz w:val="22"/>
                <w:szCs w:val="22"/>
              </w:rPr>
              <w:t>) na 230V.</w:t>
            </w:r>
          </w:p>
          <w:p w14:paraId="59DEB2AC" w14:textId="77777777" w:rsidR="00BE44A4" w:rsidRDefault="00BE44A4" w:rsidP="00BE44A4">
            <w:pPr>
              <w:pStyle w:val="Odsekzoznamu"/>
              <w:widowControl w:val="0"/>
              <w:tabs>
                <w:tab w:val="clear" w:pos="2160"/>
                <w:tab w:val="clear" w:pos="2880"/>
                <w:tab w:val="clear" w:pos="4500"/>
                <w:tab w:val="left" w:pos="367"/>
              </w:tabs>
              <w:autoSpaceDE w:val="0"/>
              <w:autoSpaceDN w:val="0"/>
              <w:adjustRightInd w:val="0"/>
              <w:ind w:left="1539"/>
              <w:jc w:val="both"/>
              <w:rPr>
                <w:rFonts w:ascii="Arial Narrow" w:hAnsi="Arial Narrow"/>
                <w:sz w:val="22"/>
                <w:szCs w:val="22"/>
              </w:rPr>
            </w:pPr>
          </w:p>
          <w:p w14:paraId="0A8DEA1C"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16112D04"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7EC8A433"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0726679E"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30274768"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7365C0BE"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192DC9ED" w14:textId="77777777" w:rsidR="006A0F0B" w:rsidRPr="006A0F0B" w:rsidRDefault="006A0F0B" w:rsidP="006A0F0B">
            <w:pPr>
              <w:pStyle w:val="Odsekzoznamu"/>
              <w:widowControl w:val="0"/>
              <w:numPr>
                <w:ilvl w:val="0"/>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2E5C373D" w14:textId="77777777" w:rsidR="006A0F0B" w:rsidRPr="006A0F0B" w:rsidRDefault="006A0F0B" w:rsidP="006A0F0B">
            <w:pPr>
              <w:pStyle w:val="Odsekzoznamu"/>
              <w:widowControl w:val="0"/>
              <w:numPr>
                <w:ilvl w:val="1"/>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36D7C82B" w14:textId="77777777" w:rsidR="006A0F0B" w:rsidRPr="006A0F0B" w:rsidRDefault="006A0F0B" w:rsidP="006A0F0B">
            <w:pPr>
              <w:pStyle w:val="Odsekzoznamu"/>
              <w:widowControl w:val="0"/>
              <w:numPr>
                <w:ilvl w:val="1"/>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633FF415" w14:textId="77777777" w:rsidR="006A0F0B" w:rsidRPr="006A0F0B" w:rsidRDefault="006A0F0B" w:rsidP="006A0F0B">
            <w:pPr>
              <w:pStyle w:val="Odsekzoznamu"/>
              <w:widowControl w:val="0"/>
              <w:numPr>
                <w:ilvl w:val="1"/>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027BC93E" w14:textId="77777777" w:rsidR="006A0F0B" w:rsidRPr="006A0F0B" w:rsidRDefault="006A0F0B" w:rsidP="006A0F0B">
            <w:pPr>
              <w:pStyle w:val="Odsekzoznamu"/>
              <w:widowControl w:val="0"/>
              <w:numPr>
                <w:ilvl w:val="1"/>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00AAA754" w14:textId="77777777" w:rsidR="006A0F0B" w:rsidRPr="006A0F0B" w:rsidRDefault="006A0F0B" w:rsidP="006A0F0B">
            <w:pPr>
              <w:pStyle w:val="Odsekzoznamu"/>
              <w:widowControl w:val="0"/>
              <w:numPr>
                <w:ilvl w:val="1"/>
                <w:numId w:val="126"/>
              </w:numPr>
              <w:tabs>
                <w:tab w:val="clear" w:pos="2160"/>
                <w:tab w:val="clear" w:pos="2880"/>
                <w:tab w:val="clear" w:pos="4500"/>
              </w:tabs>
              <w:autoSpaceDE w:val="0"/>
              <w:autoSpaceDN w:val="0"/>
              <w:adjustRightInd w:val="0"/>
              <w:jc w:val="both"/>
              <w:rPr>
                <w:rFonts w:ascii="Arial Narrow" w:hAnsi="Arial Narrow"/>
                <w:vanish/>
                <w:color w:val="00B050"/>
                <w:sz w:val="22"/>
                <w:szCs w:val="22"/>
              </w:rPr>
            </w:pPr>
          </w:p>
          <w:p w14:paraId="62FA0415" w14:textId="61E3F13D" w:rsidR="006C42A6" w:rsidRPr="00566C68" w:rsidRDefault="006C42A6" w:rsidP="006A0F0B">
            <w:pPr>
              <w:pStyle w:val="Odsekzoznamu"/>
              <w:widowControl w:val="0"/>
              <w:numPr>
                <w:ilvl w:val="1"/>
                <w:numId w:val="126"/>
              </w:numPr>
              <w:tabs>
                <w:tab w:val="clear" w:pos="2160"/>
                <w:tab w:val="clear" w:pos="2880"/>
                <w:tab w:val="clear" w:pos="4500"/>
              </w:tabs>
              <w:autoSpaceDE w:val="0"/>
              <w:autoSpaceDN w:val="0"/>
              <w:adjustRightInd w:val="0"/>
              <w:ind w:left="432"/>
              <w:jc w:val="both"/>
              <w:rPr>
                <w:rFonts w:ascii="Arial Narrow" w:hAnsi="Arial Narrow"/>
                <w:sz w:val="22"/>
                <w:szCs w:val="22"/>
              </w:rPr>
            </w:pPr>
            <w:r w:rsidRPr="00566C68">
              <w:rPr>
                <w:rFonts w:ascii="Arial Narrow" w:hAnsi="Arial Narrow"/>
                <w:sz w:val="22"/>
                <w:szCs w:val="22"/>
              </w:rPr>
              <w:t>M</w:t>
            </w:r>
            <w:r w:rsidR="00BE44A4" w:rsidRPr="00566C68">
              <w:rPr>
                <w:rFonts w:ascii="Arial Narrow" w:hAnsi="Arial Narrow"/>
                <w:sz w:val="22"/>
                <w:szCs w:val="22"/>
              </w:rPr>
              <w:t xml:space="preserve">ontáž a následné úpravy na motorovom vozidle musia spĺňať homologizáciu na </w:t>
            </w:r>
            <w:r w:rsidR="00BE44A4" w:rsidRPr="00566C68">
              <w:rPr>
                <w:rFonts w:ascii="Arial Narrow" w:hAnsi="Arial Narrow"/>
                <w:sz w:val="22"/>
                <w:szCs w:val="22"/>
              </w:rPr>
              <w:lastRenderedPageBreak/>
              <w:t>pozemných komunikáciách Slovenskej republiky</w:t>
            </w:r>
          </w:p>
          <w:p w14:paraId="4A15979A" w14:textId="77777777" w:rsidR="0043536C" w:rsidRDefault="0043536C" w:rsidP="0043536C">
            <w:pPr>
              <w:pStyle w:val="Odsekzoznamu"/>
              <w:widowControl w:val="0"/>
              <w:tabs>
                <w:tab w:val="clear" w:pos="2160"/>
                <w:tab w:val="clear" w:pos="2880"/>
                <w:tab w:val="clear" w:pos="4500"/>
              </w:tabs>
              <w:autoSpaceDE w:val="0"/>
              <w:autoSpaceDN w:val="0"/>
              <w:adjustRightInd w:val="0"/>
              <w:ind w:left="313"/>
              <w:jc w:val="both"/>
              <w:rPr>
                <w:rFonts w:ascii="Arial Narrow" w:hAnsi="Arial Narrow"/>
                <w:sz w:val="22"/>
                <w:szCs w:val="22"/>
              </w:rPr>
            </w:pPr>
          </w:p>
          <w:p w14:paraId="4468C638" w14:textId="2C7B8886" w:rsidR="005D0CB5" w:rsidRPr="006C42A6" w:rsidRDefault="006C42A6" w:rsidP="00696A05">
            <w:pPr>
              <w:pStyle w:val="Odsekzoznamu"/>
              <w:widowControl w:val="0"/>
              <w:numPr>
                <w:ilvl w:val="1"/>
                <w:numId w:val="126"/>
              </w:numPr>
              <w:tabs>
                <w:tab w:val="clear" w:pos="2160"/>
                <w:tab w:val="clear" w:pos="2880"/>
                <w:tab w:val="clear" w:pos="4500"/>
                <w:tab w:val="left" w:pos="367"/>
              </w:tabs>
              <w:autoSpaceDE w:val="0"/>
              <w:autoSpaceDN w:val="0"/>
              <w:adjustRightInd w:val="0"/>
              <w:ind w:left="313" w:hanging="313"/>
              <w:jc w:val="both"/>
              <w:rPr>
                <w:rFonts w:ascii="Arial Narrow" w:hAnsi="Arial Narrow"/>
                <w:sz w:val="22"/>
                <w:szCs w:val="22"/>
              </w:rPr>
            </w:pPr>
            <w:r w:rsidRPr="006C42A6">
              <w:rPr>
                <w:rFonts w:ascii="Arial Narrow" w:hAnsi="Arial Narrow"/>
                <w:sz w:val="22"/>
                <w:szCs w:val="22"/>
              </w:rPr>
              <w:t>Via</w:t>
            </w:r>
            <w:r w:rsidR="005D0CB5" w:rsidRPr="006C42A6">
              <w:rPr>
                <w:rFonts w:ascii="Arial Narrow" w:hAnsi="Arial Narrow"/>
                <w:sz w:val="22"/>
                <w:szCs w:val="22"/>
              </w:rPr>
              <w:t>cnásobný nabíjač prenosných rádiostaníc  1ks, ktorý obsahuje</w:t>
            </w:r>
          </w:p>
          <w:p w14:paraId="02893A80" w14:textId="77777777" w:rsidR="005D0CB5" w:rsidRPr="00B51041" w:rsidRDefault="005D0CB5" w:rsidP="00696A05">
            <w:pPr>
              <w:pStyle w:val="Odsekzoznamu"/>
              <w:widowControl w:val="0"/>
              <w:numPr>
                <w:ilvl w:val="0"/>
                <w:numId w:val="88"/>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Min. 6 násobný, na akumulátory k dodaným prenosným rádiostaniciam (bod č.1.1.)</w:t>
            </w:r>
          </w:p>
          <w:p w14:paraId="6595E00B" w14:textId="77777777" w:rsidR="005D0CB5" w:rsidRPr="00B51041" w:rsidRDefault="005D0CB5" w:rsidP="006A0F0B">
            <w:pPr>
              <w:pStyle w:val="Odsekzoznamu"/>
              <w:widowControl w:val="0"/>
              <w:numPr>
                <w:ilvl w:val="1"/>
                <w:numId w:val="12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B51041">
              <w:rPr>
                <w:rFonts w:ascii="Arial Narrow" w:hAnsi="Arial Narrow"/>
                <w:sz w:val="22"/>
                <w:szCs w:val="22"/>
              </w:rPr>
              <w:t>Nabíjač  prenosných rádiostaníc - diagnostika 1ks, ktorý obsahuje:</w:t>
            </w:r>
          </w:p>
          <w:p w14:paraId="41C0F1E5" w14:textId="77777777" w:rsidR="005D0CB5" w:rsidRPr="00B51041" w:rsidRDefault="005D0CB5" w:rsidP="00696A05">
            <w:pPr>
              <w:pStyle w:val="Odsekzoznamu"/>
              <w:widowControl w:val="0"/>
              <w:numPr>
                <w:ilvl w:val="0"/>
                <w:numId w:val="89"/>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Na akumulátory k dodaným prenosným rádiostaniciam (bod č.1.1.) – inteligentný s diagnostikou</w:t>
            </w:r>
          </w:p>
          <w:p w14:paraId="220CBE40" w14:textId="77777777" w:rsidR="005D0CB5" w:rsidRPr="00B51041" w:rsidRDefault="005D0CB5" w:rsidP="00696A05">
            <w:pPr>
              <w:pStyle w:val="Odsekzoznamu"/>
              <w:widowControl w:val="0"/>
              <w:numPr>
                <w:ilvl w:val="1"/>
                <w:numId w:val="127"/>
              </w:numPr>
              <w:tabs>
                <w:tab w:val="clear" w:pos="2160"/>
                <w:tab w:val="clear" w:pos="2880"/>
                <w:tab w:val="clear" w:pos="4500"/>
                <w:tab w:val="left" w:pos="367"/>
              </w:tabs>
              <w:autoSpaceDE w:val="0"/>
              <w:autoSpaceDN w:val="0"/>
              <w:adjustRightInd w:val="0"/>
              <w:jc w:val="both"/>
              <w:rPr>
                <w:rFonts w:ascii="Arial Narrow" w:hAnsi="Arial Narrow"/>
                <w:sz w:val="22"/>
                <w:szCs w:val="22"/>
              </w:rPr>
            </w:pPr>
            <w:r w:rsidRPr="00B51041">
              <w:rPr>
                <w:rFonts w:ascii="Arial Narrow" w:hAnsi="Arial Narrow"/>
                <w:sz w:val="22"/>
                <w:szCs w:val="22"/>
              </w:rPr>
              <w:t>Programovacia súprava 1ks, ktorá obsahuje:</w:t>
            </w:r>
          </w:p>
          <w:p w14:paraId="364F3788" w14:textId="2D21A01F" w:rsidR="003D2B5F" w:rsidRPr="00B51041" w:rsidRDefault="003D2B5F" w:rsidP="00696A05">
            <w:pPr>
              <w:pStyle w:val="Odsekzoznamu"/>
              <w:widowControl w:val="0"/>
              <w:numPr>
                <w:ilvl w:val="0"/>
                <w:numId w:val="90"/>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B51041">
              <w:rPr>
                <w:rFonts w:ascii="Arial Narrow" w:hAnsi="Arial Narrow"/>
                <w:sz w:val="22"/>
                <w:szCs w:val="22"/>
              </w:rPr>
              <w:t xml:space="preserve">Programovacie káble a software na programovanie všetkých dodaných rádiových zariadení – rozumie sa Štandardné programovacie káble a obslužný softvér (verzia aktuálna v čase odovzdania rádiového systému do prevádzky užívateľovi) na programovanie všetkých dodaných rádiových zariadení pomocou dodaného </w:t>
            </w:r>
            <w:r w:rsidRPr="007257B3">
              <w:rPr>
                <w:rFonts w:ascii="Arial Narrow" w:hAnsi="Arial Narrow"/>
                <w:sz w:val="22"/>
                <w:szCs w:val="22"/>
              </w:rPr>
              <w:t xml:space="preserve">PC </w:t>
            </w:r>
            <w:r w:rsidR="00E516EE" w:rsidRPr="007257B3">
              <w:rPr>
                <w:rFonts w:ascii="Arial Narrow" w:hAnsi="Arial Narrow"/>
                <w:sz w:val="22"/>
                <w:szCs w:val="22"/>
              </w:rPr>
              <w:t>(bod 7.2.5.b</w:t>
            </w:r>
            <w:r w:rsidRPr="007257B3">
              <w:rPr>
                <w:rFonts w:ascii="Arial Narrow" w:hAnsi="Arial Narrow"/>
                <w:sz w:val="22"/>
                <w:szCs w:val="22"/>
              </w:rPr>
              <w:t>)</w:t>
            </w:r>
          </w:p>
          <w:p w14:paraId="0F0B0F1B" w14:textId="77777777" w:rsidR="003D2B5F" w:rsidRPr="00C92E97" w:rsidRDefault="003D2B5F" w:rsidP="003D2B5F">
            <w:pPr>
              <w:pStyle w:val="Odsekzoznamu"/>
              <w:widowControl w:val="0"/>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p>
          <w:p w14:paraId="2C7B4815" w14:textId="77777777" w:rsidR="005D0CB5" w:rsidRDefault="005D0CB5" w:rsidP="005D0CB5">
            <w:pPr>
              <w:pStyle w:val="Vchodzie"/>
              <w:tabs>
                <w:tab w:val="left" w:pos="367"/>
              </w:tabs>
              <w:spacing w:after="0" w:line="240" w:lineRule="auto"/>
              <w:ind w:left="813"/>
              <w:jc w:val="both"/>
              <w:rPr>
                <w:rFonts w:ascii="Arial Narrow" w:eastAsia="Calibri" w:hAnsi="Arial Narrow"/>
                <w:color w:val="auto"/>
                <w:sz w:val="22"/>
                <w:szCs w:val="22"/>
                <w:shd w:val="clear" w:color="auto" w:fill="FFFFFF"/>
                <w:lang w:val="sk-SK"/>
              </w:rPr>
            </w:pPr>
          </w:p>
          <w:p w14:paraId="1BACE28C" w14:textId="77777777" w:rsidR="002469EB" w:rsidRPr="00C92E97" w:rsidRDefault="002469EB" w:rsidP="005D0CB5">
            <w:pPr>
              <w:pStyle w:val="Vchodzie"/>
              <w:tabs>
                <w:tab w:val="left" w:pos="367"/>
              </w:tabs>
              <w:spacing w:after="0" w:line="240" w:lineRule="auto"/>
              <w:ind w:left="813"/>
              <w:jc w:val="both"/>
              <w:rPr>
                <w:rFonts w:ascii="Arial Narrow" w:eastAsia="Calibri" w:hAnsi="Arial Narrow"/>
                <w:color w:val="auto"/>
                <w:sz w:val="22"/>
                <w:szCs w:val="22"/>
                <w:shd w:val="clear" w:color="auto" w:fill="FFFFFF"/>
                <w:lang w:val="sk-SK"/>
              </w:rPr>
            </w:pPr>
          </w:p>
          <w:p w14:paraId="10891497" w14:textId="77777777" w:rsidR="005D0CB5" w:rsidRPr="00C92E97" w:rsidRDefault="005D0CB5" w:rsidP="00696A05">
            <w:pPr>
              <w:pStyle w:val="Odsekzoznamu"/>
              <w:widowControl w:val="0"/>
              <w:numPr>
                <w:ilvl w:val="0"/>
                <w:numId w:val="127"/>
              </w:numPr>
              <w:tabs>
                <w:tab w:val="clear" w:pos="2160"/>
                <w:tab w:val="clear" w:pos="2880"/>
                <w:tab w:val="clear" w:pos="4500"/>
                <w:tab w:val="left" w:pos="367"/>
              </w:tabs>
              <w:autoSpaceDE w:val="0"/>
              <w:autoSpaceDN w:val="0"/>
              <w:adjustRightInd w:val="0"/>
              <w:ind w:left="246" w:hanging="269"/>
              <w:jc w:val="both"/>
              <w:rPr>
                <w:rFonts w:ascii="Arial Narrow" w:hAnsi="Arial Narrow"/>
                <w:b/>
                <w:sz w:val="22"/>
                <w:szCs w:val="22"/>
              </w:rPr>
            </w:pPr>
            <w:r w:rsidRPr="00C92E97">
              <w:rPr>
                <w:rFonts w:ascii="Arial Narrow" w:hAnsi="Arial Narrow"/>
                <w:b/>
                <w:sz w:val="22"/>
                <w:szCs w:val="22"/>
              </w:rPr>
              <w:t xml:space="preserve">Doplnky rádiovej siete </w:t>
            </w:r>
          </w:p>
          <w:p w14:paraId="50DFE5A5" w14:textId="17063055" w:rsidR="005D0CB5" w:rsidRPr="000D4DCE" w:rsidRDefault="005D0CB5" w:rsidP="00696A05">
            <w:pPr>
              <w:pStyle w:val="Odsekzoznamu"/>
              <w:widowControl w:val="0"/>
              <w:numPr>
                <w:ilvl w:val="1"/>
                <w:numId w:val="124"/>
              </w:numPr>
              <w:tabs>
                <w:tab w:val="clear" w:pos="2160"/>
                <w:tab w:val="clear" w:pos="2880"/>
                <w:tab w:val="clear" w:pos="4500"/>
                <w:tab w:val="left" w:pos="367"/>
              </w:tabs>
              <w:autoSpaceDE w:val="0"/>
              <w:autoSpaceDN w:val="0"/>
              <w:adjustRightInd w:val="0"/>
              <w:jc w:val="both"/>
              <w:rPr>
                <w:rFonts w:ascii="Arial Narrow" w:hAnsi="Arial Narrow"/>
                <w:b/>
                <w:sz w:val="22"/>
                <w:szCs w:val="22"/>
              </w:rPr>
            </w:pPr>
            <w:r w:rsidRPr="000D4DCE">
              <w:rPr>
                <w:rFonts w:ascii="Arial Narrow" w:hAnsi="Arial Narrow"/>
                <w:b/>
                <w:sz w:val="22"/>
                <w:szCs w:val="22"/>
              </w:rPr>
              <w:t>Prevodník do siete UHF 1ks, ktorý obsahuje:</w:t>
            </w:r>
          </w:p>
          <w:p w14:paraId="3879CDEC" w14:textId="77777777" w:rsidR="005D0CB5" w:rsidRPr="00C92E97" w:rsidRDefault="005D0CB5" w:rsidP="00696A05">
            <w:pPr>
              <w:pStyle w:val="Odsekzoznamu"/>
              <w:widowControl w:val="0"/>
              <w:numPr>
                <w:ilvl w:val="0"/>
                <w:numId w:val="9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Miesto prepojenia: Retranslačná stanica Veľká Rača – HZS</w:t>
            </w:r>
          </w:p>
          <w:p w14:paraId="33DDAE8D" w14:textId="77777777" w:rsidR="005D0CB5" w:rsidRPr="00C92E97" w:rsidRDefault="005D0CB5" w:rsidP="00696A05">
            <w:pPr>
              <w:pStyle w:val="Odsekzoznamu"/>
              <w:widowControl w:val="0"/>
              <w:numPr>
                <w:ilvl w:val="0"/>
                <w:numId w:val="9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C92E97">
              <w:rPr>
                <w:rFonts w:ascii="Arial Narrow" w:hAnsi="Arial Narrow"/>
                <w:sz w:val="22"/>
                <w:szCs w:val="22"/>
              </w:rPr>
              <w:t>Hlasové prepojenie rádiovej siete HZS (</w:t>
            </w:r>
            <w:proofErr w:type="spellStart"/>
            <w:r w:rsidRPr="00C92E97">
              <w:rPr>
                <w:rFonts w:ascii="Arial Narrow" w:hAnsi="Arial Narrow"/>
                <w:sz w:val="22"/>
                <w:szCs w:val="22"/>
              </w:rPr>
              <w:t>trunk</w:t>
            </w:r>
            <w:proofErr w:type="spellEnd"/>
            <w:r w:rsidRPr="00C92E97">
              <w:rPr>
                <w:rFonts w:ascii="Arial Narrow" w:hAnsi="Arial Narrow"/>
                <w:sz w:val="22"/>
                <w:szCs w:val="22"/>
              </w:rPr>
              <w:t>- hovorová skupina) a jestvujúcej rádiovej siete dopravného zariadenia UHF, tvorenou analógovou retranslačnou stanicou Motorola GM350 (</w:t>
            </w:r>
            <w:proofErr w:type="spellStart"/>
            <w:r w:rsidRPr="00C92E97">
              <w:rPr>
                <w:rFonts w:ascii="Arial Narrow" w:hAnsi="Arial Narrow"/>
                <w:sz w:val="22"/>
                <w:szCs w:val="22"/>
              </w:rPr>
              <w:t>Rx</w:t>
            </w:r>
            <w:proofErr w:type="spellEnd"/>
            <w:r w:rsidRPr="00C92E97">
              <w:rPr>
                <w:rFonts w:ascii="Arial Narrow" w:hAnsi="Arial Narrow"/>
                <w:sz w:val="22"/>
                <w:szCs w:val="22"/>
              </w:rPr>
              <w:t xml:space="preserve"> – 459,8300 </w:t>
            </w:r>
            <w:proofErr w:type="spellStart"/>
            <w:r w:rsidRPr="00C92E97">
              <w:rPr>
                <w:rFonts w:ascii="Arial Narrow" w:hAnsi="Arial Narrow"/>
                <w:sz w:val="22"/>
                <w:szCs w:val="22"/>
              </w:rPr>
              <w:t>Tx</w:t>
            </w:r>
            <w:proofErr w:type="spellEnd"/>
            <w:r w:rsidRPr="00C92E97">
              <w:rPr>
                <w:rFonts w:ascii="Arial Narrow" w:hAnsi="Arial Narrow"/>
                <w:sz w:val="22"/>
                <w:szCs w:val="22"/>
              </w:rPr>
              <w:t xml:space="preserve"> – 469,8300 MHz      (PL - 79,7).</w:t>
            </w:r>
          </w:p>
          <w:p w14:paraId="5A7E2C91" w14:textId="77777777" w:rsidR="005D0CB5" w:rsidRPr="00146E16" w:rsidRDefault="005D0CB5" w:rsidP="00696A05">
            <w:pPr>
              <w:pStyle w:val="Odsekzoznamu"/>
              <w:widowControl w:val="0"/>
              <w:numPr>
                <w:ilvl w:val="0"/>
                <w:numId w:val="91"/>
              </w:numPr>
              <w:tabs>
                <w:tab w:val="clear" w:pos="2160"/>
                <w:tab w:val="clear" w:pos="2880"/>
                <w:tab w:val="clear" w:pos="4500"/>
                <w:tab w:val="left" w:pos="367"/>
              </w:tabs>
              <w:autoSpaceDE w:val="0"/>
              <w:autoSpaceDN w:val="0"/>
              <w:adjustRightInd w:val="0"/>
              <w:ind w:left="1113"/>
              <w:jc w:val="both"/>
              <w:rPr>
                <w:rFonts w:ascii="Arial Narrow" w:hAnsi="Arial Narrow"/>
                <w:sz w:val="22"/>
                <w:szCs w:val="22"/>
              </w:rPr>
            </w:pPr>
            <w:r w:rsidRPr="00146E16">
              <w:rPr>
                <w:rFonts w:ascii="Arial Narrow" w:hAnsi="Arial Narrow"/>
                <w:sz w:val="22"/>
                <w:szCs w:val="22"/>
              </w:rPr>
              <w:t>Možnosť obojsmernej komunikácie, možnosť dočasného prepoja (vstup do prevodníka na tlačidlo, alebo kanál)</w:t>
            </w:r>
          </w:p>
          <w:p w14:paraId="35808C3F" w14:textId="77777777" w:rsidR="005D0CB5" w:rsidRPr="00146E16" w:rsidRDefault="005D0CB5" w:rsidP="005D0CB5">
            <w:pPr>
              <w:widowControl w:val="0"/>
              <w:tabs>
                <w:tab w:val="clear" w:pos="2160"/>
                <w:tab w:val="clear" w:pos="2880"/>
                <w:tab w:val="clear" w:pos="4500"/>
                <w:tab w:val="left" w:pos="367"/>
              </w:tabs>
              <w:autoSpaceDE w:val="0"/>
              <w:autoSpaceDN w:val="0"/>
              <w:adjustRightInd w:val="0"/>
              <w:jc w:val="both"/>
              <w:rPr>
                <w:rFonts w:ascii="Arial Narrow" w:hAnsi="Arial Narrow"/>
                <w:sz w:val="22"/>
                <w:szCs w:val="22"/>
              </w:rPr>
            </w:pPr>
          </w:p>
          <w:p w14:paraId="1B45E4C0" w14:textId="33816E6A" w:rsidR="005D0CB5" w:rsidRPr="00146E16" w:rsidRDefault="005D0CB5" w:rsidP="00696A05">
            <w:pPr>
              <w:pStyle w:val="Odsekzoznamu"/>
              <w:widowControl w:val="0"/>
              <w:numPr>
                <w:ilvl w:val="0"/>
                <w:numId w:val="92"/>
              </w:numPr>
              <w:tabs>
                <w:tab w:val="clear" w:pos="2160"/>
                <w:tab w:val="clear" w:pos="2880"/>
                <w:tab w:val="clear" w:pos="4500"/>
              </w:tabs>
              <w:autoSpaceDE w:val="0"/>
              <w:autoSpaceDN w:val="0"/>
              <w:adjustRightInd w:val="0"/>
              <w:ind w:left="405"/>
              <w:jc w:val="both"/>
              <w:rPr>
                <w:rFonts w:ascii="Arial Narrow" w:hAnsi="Arial Narrow"/>
                <w:b/>
                <w:sz w:val="22"/>
                <w:szCs w:val="22"/>
              </w:rPr>
            </w:pPr>
            <w:r w:rsidRPr="00146E16">
              <w:rPr>
                <w:rFonts w:ascii="Arial Narrow" w:hAnsi="Arial Narrow"/>
                <w:b/>
                <w:sz w:val="22"/>
                <w:szCs w:val="22"/>
              </w:rPr>
              <w:t xml:space="preserve">Predmet </w:t>
            </w:r>
            <w:r w:rsidR="00773415" w:rsidRPr="00146E16">
              <w:rPr>
                <w:rFonts w:ascii="Arial Narrow" w:hAnsi="Arial Narrow"/>
                <w:b/>
                <w:sz w:val="22"/>
                <w:szCs w:val="22"/>
              </w:rPr>
              <w:t>zákazky</w:t>
            </w:r>
          </w:p>
          <w:p w14:paraId="6365529E" w14:textId="0E879DA3" w:rsidR="005D0CB5" w:rsidRPr="00C92E97" w:rsidRDefault="005D0CB5" w:rsidP="00696A05">
            <w:pPr>
              <w:pStyle w:val="Odsekzoznamu"/>
              <w:widowControl w:val="0"/>
              <w:numPr>
                <w:ilvl w:val="0"/>
                <w:numId w:val="106"/>
              </w:numPr>
              <w:tabs>
                <w:tab w:val="clear" w:pos="2160"/>
                <w:tab w:val="clear" w:pos="2880"/>
                <w:tab w:val="clear" w:pos="4500"/>
              </w:tabs>
              <w:autoSpaceDE w:val="0"/>
              <w:autoSpaceDN w:val="0"/>
              <w:adjustRightInd w:val="0"/>
              <w:ind w:left="454"/>
              <w:jc w:val="both"/>
              <w:rPr>
                <w:rFonts w:ascii="Arial Narrow" w:hAnsi="Arial Narrow"/>
                <w:sz w:val="22"/>
                <w:szCs w:val="22"/>
              </w:rPr>
            </w:pPr>
            <w:r w:rsidRPr="00146E16">
              <w:rPr>
                <w:rFonts w:ascii="Arial Narrow" w:hAnsi="Arial Narrow"/>
                <w:sz w:val="22"/>
                <w:szCs w:val="22"/>
              </w:rPr>
              <w:t xml:space="preserve">Predmetom </w:t>
            </w:r>
            <w:r w:rsidR="00773415" w:rsidRPr="00146E16">
              <w:rPr>
                <w:rFonts w:ascii="Arial Narrow" w:hAnsi="Arial Narrow"/>
                <w:sz w:val="22"/>
                <w:szCs w:val="22"/>
              </w:rPr>
              <w:t>tejto zákazky</w:t>
            </w:r>
            <w:r w:rsidRPr="00146E16">
              <w:rPr>
                <w:rFonts w:ascii="Arial Narrow" w:hAnsi="Arial Narrow"/>
                <w:sz w:val="22"/>
                <w:szCs w:val="22"/>
              </w:rPr>
              <w:t xml:space="preserve"> je </w:t>
            </w:r>
            <w:r w:rsidR="00773415" w:rsidRPr="00146E16">
              <w:rPr>
                <w:rFonts w:ascii="Arial Narrow" w:hAnsi="Arial Narrow"/>
                <w:sz w:val="22"/>
                <w:szCs w:val="22"/>
              </w:rPr>
              <w:t>rekonštrukcia</w:t>
            </w:r>
            <w:r w:rsidR="00A56A7A" w:rsidRPr="00146E16">
              <w:rPr>
                <w:rFonts w:ascii="Arial Narrow" w:hAnsi="Arial Narrow"/>
                <w:sz w:val="22"/>
                <w:szCs w:val="22"/>
              </w:rPr>
              <w:t>, resp.</w:t>
            </w:r>
            <w:r w:rsidR="00773415" w:rsidRPr="00146E16">
              <w:rPr>
                <w:rFonts w:ascii="Arial Narrow" w:hAnsi="Arial Narrow"/>
                <w:sz w:val="22"/>
                <w:szCs w:val="22"/>
              </w:rPr>
              <w:t xml:space="preserve"> </w:t>
            </w:r>
            <w:r w:rsidRPr="00146E16">
              <w:rPr>
                <w:rFonts w:ascii="Arial Narrow" w:hAnsi="Arial Narrow"/>
                <w:sz w:val="22"/>
                <w:szCs w:val="22"/>
              </w:rPr>
              <w:t>vybudovanie komplexného digitálneho rádiového komunikačného systému pre H</w:t>
            </w:r>
            <w:r w:rsidR="00A56A7A" w:rsidRPr="00146E16">
              <w:rPr>
                <w:rFonts w:ascii="Arial Narrow" w:hAnsi="Arial Narrow"/>
                <w:sz w:val="22"/>
                <w:szCs w:val="22"/>
              </w:rPr>
              <w:t>ZS</w:t>
            </w:r>
            <w:r w:rsidRPr="00146E16">
              <w:rPr>
                <w:rFonts w:ascii="Arial Narrow" w:hAnsi="Arial Narrow"/>
                <w:sz w:val="22"/>
                <w:szCs w:val="22"/>
              </w:rPr>
              <w:t xml:space="preserve">. Tento komunikačný systém bude slúžiť na komunikáciu v horských oblastiach, zvýši efektivitu záchrany a zabezpečí komunikáciu so zložkami integrovaného záchranného </w:t>
            </w:r>
            <w:r w:rsidRPr="00C92E97">
              <w:rPr>
                <w:rFonts w:ascii="Arial Narrow" w:hAnsi="Arial Narrow"/>
                <w:sz w:val="22"/>
                <w:szCs w:val="22"/>
              </w:rPr>
              <w:t>systému a s inými zložkami s ktorými HZS spolupracuje.</w:t>
            </w:r>
          </w:p>
          <w:p w14:paraId="411F726E"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54"/>
              <w:jc w:val="both"/>
              <w:rPr>
                <w:rFonts w:ascii="Arial Narrow" w:hAnsi="Arial Narrow"/>
                <w:sz w:val="22"/>
                <w:szCs w:val="22"/>
              </w:rPr>
            </w:pPr>
          </w:p>
          <w:p w14:paraId="03470DB2" w14:textId="77777777" w:rsidR="00B51214" w:rsidRPr="00566C68" w:rsidRDefault="005D0CB5" w:rsidP="00696A05">
            <w:pPr>
              <w:pStyle w:val="Odsekzoznamu"/>
              <w:widowControl w:val="0"/>
              <w:numPr>
                <w:ilvl w:val="0"/>
                <w:numId w:val="106"/>
              </w:numPr>
              <w:tabs>
                <w:tab w:val="clear" w:pos="2160"/>
                <w:tab w:val="clear" w:pos="2880"/>
                <w:tab w:val="clear" w:pos="4500"/>
              </w:tabs>
              <w:autoSpaceDE w:val="0"/>
              <w:autoSpaceDN w:val="0"/>
              <w:adjustRightInd w:val="0"/>
              <w:ind w:left="454"/>
              <w:jc w:val="both"/>
              <w:rPr>
                <w:rFonts w:ascii="Arial Narrow" w:hAnsi="Arial Narrow"/>
                <w:sz w:val="22"/>
                <w:szCs w:val="22"/>
              </w:rPr>
            </w:pPr>
            <w:r w:rsidRPr="00C92E97">
              <w:rPr>
                <w:rFonts w:ascii="Arial Narrow" w:hAnsi="Arial Narrow"/>
                <w:sz w:val="22"/>
                <w:szCs w:val="22"/>
              </w:rPr>
              <w:t xml:space="preserve">Rádiový systém s technológiou FDMA, šírkou VF kanála 12,5 kHz, v pásme VHF (136 – 174 MHz) s dynamickým prideľovaním hovorových </w:t>
            </w:r>
            <w:r w:rsidRPr="00566C68">
              <w:rPr>
                <w:rFonts w:ascii="Arial Narrow" w:hAnsi="Arial Narrow"/>
                <w:sz w:val="22"/>
                <w:szCs w:val="22"/>
              </w:rPr>
              <w:t>kanálov (</w:t>
            </w:r>
            <w:proofErr w:type="spellStart"/>
            <w:r w:rsidRPr="00566C68">
              <w:rPr>
                <w:rFonts w:ascii="Arial Narrow" w:hAnsi="Arial Narrow"/>
                <w:sz w:val="22"/>
                <w:szCs w:val="22"/>
              </w:rPr>
              <w:t>trunking</w:t>
            </w:r>
            <w:proofErr w:type="spellEnd"/>
            <w:r w:rsidRPr="00566C68">
              <w:rPr>
                <w:rFonts w:ascii="Arial Narrow" w:hAnsi="Arial Narrow"/>
                <w:sz w:val="22"/>
                <w:szCs w:val="22"/>
              </w:rPr>
              <w:t>), distribuovaným riadením a automatickým roamingom (</w:t>
            </w:r>
            <w:proofErr w:type="spellStart"/>
            <w:r w:rsidRPr="00566C68">
              <w:rPr>
                <w:rFonts w:ascii="Arial Narrow" w:hAnsi="Arial Narrow"/>
                <w:sz w:val="22"/>
                <w:szCs w:val="22"/>
              </w:rPr>
              <w:t>multisite</w:t>
            </w:r>
            <w:proofErr w:type="spellEnd"/>
            <w:r w:rsidRPr="00566C68">
              <w:rPr>
                <w:rFonts w:ascii="Arial Narrow" w:hAnsi="Arial Narrow"/>
                <w:sz w:val="22"/>
                <w:szCs w:val="22"/>
              </w:rPr>
              <w:t xml:space="preserve"> systém) musí byť navrhnutý tak, aby v </w:t>
            </w:r>
            <w:r w:rsidRPr="00566C68">
              <w:rPr>
                <w:rFonts w:ascii="Arial Narrow" w:hAnsi="Arial Narrow"/>
                <w:sz w:val="22"/>
                <w:szCs w:val="22"/>
              </w:rPr>
              <w:lastRenderedPageBreak/>
              <w:t xml:space="preserve">plnom rozsahu zodpovedal Slovenským technickým normám. </w:t>
            </w:r>
            <w:r w:rsidR="00B51214" w:rsidRPr="00566C68">
              <w:rPr>
                <w:rFonts w:ascii="Arial Narrow" w:hAnsi="Arial Narrow"/>
                <w:sz w:val="22"/>
                <w:szCs w:val="22"/>
              </w:rPr>
              <w:t>Slovenské technické normy sú výhradne len také normy, ktorými sa prevzali európske normy.</w:t>
            </w:r>
          </w:p>
          <w:p w14:paraId="57E5183D" w14:textId="77777777" w:rsidR="00B51214" w:rsidRPr="00F02F40" w:rsidRDefault="00B51214" w:rsidP="00B51214">
            <w:pPr>
              <w:pStyle w:val="Odsekzoznamu"/>
              <w:widowControl w:val="0"/>
              <w:tabs>
                <w:tab w:val="clear" w:pos="2160"/>
                <w:tab w:val="clear" w:pos="2880"/>
                <w:tab w:val="clear" w:pos="4500"/>
              </w:tabs>
              <w:autoSpaceDE w:val="0"/>
              <w:autoSpaceDN w:val="0"/>
              <w:adjustRightInd w:val="0"/>
              <w:ind w:left="454"/>
              <w:jc w:val="both"/>
              <w:rPr>
                <w:rFonts w:ascii="Arial Narrow" w:hAnsi="Arial Narrow"/>
                <w:sz w:val="22"/>
                <w:szCs w:val="22"/>
              </w:rPr>
            </w:pPr>
          </w:p>
          <w:p w14:paraId="6E75C98A" w14:textId="77777777" w:rsidR="005D0CB5" w:rsidRPr="00C92E97" w:rsidRDefault="005D0CB5" w:rsidP="00696A05">
            <w:pPr>
              <w:pStyle w:val="Odsekzoznamu"/>
              <w:widowControl w:val="0"/>
              <w:numPr>
                <w:ilvl w:val="0"/>
                <w:numId w:val="106"/>
              </w:numPr>
              <w:tabs>
                <w:tab w:val="clear" w:pos="2160"/>
                <w:tab w:val="clear" w:pos="2880"/>
                <w:tab w:val="clear" w:pos="4500"/>
              </w:tabs>
              <w:autoSpaceDE w:val="0"/>
              <w:autoSpaceDN w:val="0"/>
              <w:adjustRightInd w:val="0"/>
              <w:ind w:left="454"/>
              <w:jc w:val="both"/>
              <w:rPr>
                <w:rFonts w:ascii="Arial Narrow" w:hAnsi="Arial Narrow"/>
                <w:sz w:val="22"/>
                <w:szCs w:val="22"/>
              </w:rPr>
            </w:pPr>
            <w:r w:rsidRPr="00C92E97">
              <w:rPr>
                <w:rFonts w:ascii="Arial Narrow" w:hAnsi="Arial Narrow"/>
                <w:sz w:val="22"/>
                <w:szCs w:val="22"/>
              </w:rPr>
              <w:t>Rádiový systém musí podporovať telemetriu a umožňovať prenos GNSS údajov z koncových zariadení na dispečerské  pracoviská vrátane trvalého záznamu polohy a trasy rádiového užívateľa.</w:t>
            </w:r>
          </w:p>
          <w:p w14:paraId="37C19C55"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54"/>
              <w:jc w:val="both"/>
              <w:rPr>
                <w:rFonts w:ascii="Arial Narrow" w:hAnsi="Arial Narrow"/>
                <w:sz w:val="22"/>
                <w:szCs w:val="22"/>
              </w:rPr>
            </w:pPr>
          </w:p>
          <w:p w14:paraId="1997439F" w14:textId="77777777" w:rsidR="005D0CB5" w:rsidRPr="00C92E97" w:rsidRDefault="005D0CB5" w:rsidP="00696A05">
            <w:pPr>
              <w:pStyle w:val="Odsekzoznamu"/>
              <w:widowControl w:val="0"/>
              <w:numPr>
                <w:ilvl w:val="0"/>
                <w:numId w:val="106"/>
              </w:numPr>
              <w:tabs>
                <w:tab w:val="clear" w:pos="2160"/>
                <w:tab w:val="clear" w:pos="2880"/>
                <w:tab w:val="clear" w:pos="4500"/>
              </w:tabs>
              <w:autoSpaceDE w:val="0"/>
              <w:autoSpaceDN w:val="0"/>
              <w:adjustRightInd w:val="0"/>
              <w:ind w:left="454"/>
              <w:jc w:val="both"/>
              <w:rPr>
                <w:rFonts w:ascii="Arial Narrow" w:hAnsi="Arial Narrow"/>
                <w:sz w:val="22"/>
                <w:szCs w:val="22"/>
              </w:rPr>
            </w:pPr>
            <w:r w:rsidRPr="00C92E97">
              <w:rPr>
                <w:rFonts w:ascii="Arial Narrow" w:hAnsi="Arial Narrow"/>
                <w:sz w:val="22"/>
                <w:szCs w:val="22"/>
              </w:rPr>
              <w:t>HZS disponuje Operačným stredisko tiesňového volania (OSTV), ktoré vykonáva funkciu operatívneho riadenia a Oblastné strediska HZS, ktoré priamo vykonávajú záchrannú činnosť. Okrem toho HZS uvažuje s dvomi mobilnými dispečerskými pracoviskami vykonávajúcimi činnosť OSTV mimo vymedzeného územia v prípadoch nasadenia v rámci IZS alebo pri iných mimoriadnych situáciách mimo horských oblastiach HZS. Na všetkých týchto strediskách budú vytvorené dispečerská pracoviská, ktoré riadi dispečer.</w:t>
            </w:r>
          </w:p>
          <w:p w14:paraId="5B09DCF6"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54"/>
              <w:jc w:val="both"/>
              <w:rPr>
                <w:rFonts w:ascii="Arial Narrow" w:hAnsi="Arial Narrow"/>
                <w:sz w:val="22"/>
                <w:szCs w:val="22"/>
              </w:rPr>
            </w:pPr>
          </w:p>
          <w:p w14:paraId="246EBE08" w14:textId="77777777" w:rsidR="005D0CB5" w:rsidRPr="00C92E97" w:rsidRDefault="005D0CB5" w:rsidP="00696A05">
            <w:pPr>
              <w:pStyle w:val="Odsekzoznamu"/>
              <w:widowControl w:val="0"/>
              <w:numPr>
                <w:ilvl w:val="0"/>
                <w:numId w:val="92"/>
              </w:numPr>
              <w:tabs>
                <w:tab w:val="clear" w:pos="2160"/>
                <w:tab w:val="clear" w:pos="2880"/>
                <w:tab w:val="clear" w:pos="4500"/>
              </w:tabs>
              <w:autoSpaceDE w:val="0"/>
              <w:autoSpaceDN w:val="0"/>
              <w:adjustRightInd w:val="0"/>
              <w:ind w:left="405"/>
              <w:jc w:val="both"/>
              <w:rPr>
                <w:rFonts w:ascii="Arial Narrow" w:hAnsi="Arial Narrow"/>
                <w:b/>
                <w:sz w:val="22"/>
                <w:szCs w:val="22"/>
              </w:rPr>
            </w:pPr>
            <w:r w:rsidRPr="00C92E97">
              <w:rPr>
                <w:rFonts w:ascii="Arial Narrow" w:hAnsi="Arial Narrow"/>
                <w:b/>
                <w:sz w:val="22"/>
                <w:szCs w:val="22"/>
              </w:rPr>
              <w:t>Ďalšie požiadavky</w:t>
            </w:r>
          </w:p>
          <w:p w14:paraId="477D0BA1" w14:textId="77777777" w:rsidR="005D0CB5" w:rsidRPr="00BD2D26"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Infraštruktúru rádiového systému budú tvoriť viackanálové VF zostavy (retranslačné stanice) v prevedení pre vonkajšiu alebo vnútornú prevádzku podľa uvedenej špecifikácie (tabuľka č. 1) s anténnym systémom, ochranou proti prepätiu a bleskom, diagnostikou </w:t>
            </w:r>
            <w:r w:rsidRPr="00BD2D26">
              <w:rPr>
                <w:rFonts w:ascii="Arial Narrow" w:hAnsi="Arial Narrow"/>
                <w:sz w:val="22"/>
                <w:szCs w:val="22"/>
              </w:rPr>
              <w:t>infraštruktúry, pripojením k IP sieti a záložným napájaním. Každá bunka siete musí byť schopná samostatnej funkcie i po prerušení pripojenia (IP) do centrálnej siete.</w:t>
            </w:r>
          </w:p>
          <w:p w14:paraId="2333E759" w14:textId="77777777" w:rsidR="005D0CB5" w:rsidRPr="00BD2D26" w:rsidRDefault="005D0CB5" w:rsidP="005D0CB5">
            <w:pPr>
              <w:widowControl w:val="0"/>
              <w:autoSpaceDE w:val="0"/>
              <w:autoSpaceDN w:val="0"/>
              <w:adjustRightInd w:val="0"/>
              <w:jc w:val="both"/>
              <w:rPr>
                <w:rFonts w:ascii="Arial Narrow" w:hAnsi="Arial Narrow"/>
                <w:b/>
              </w:rPr>
            </w:pPr>
          </w:p>
          <w:p w14:paraId="193EFC3A" w14:textId="6E6D9F0D" w:rsidR="005D0CB5" w:rsidRPr="00BD2D26"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BD2D26">
              <w:rPr>
                <w:rFonts w:ascii="Arial Narrow" w:hAnsi="Arial Narrow"/>
                <w:sz w:val="22"/>
                <w:szCs w:val="22"/>
              </w:rPr>
              <w:t>Na retranslačných staniciach sa vyžaduje anténny systém navrhnutý tak, aby sa čo najviac eliminoval nižší VF výkon a účinnosť antén prenosných rádiostaníc. Návrh anténneho systému musí byť doložený kalkuláciou zisku a strát VF signálu oboch ciest pre jednotlivé body infraštruktúry.</w:t>
            </w:r>
          </w:p>
          <w:p w14:paraId="205F0E12" w14:textId="77777777" w:rsidR="005D0CB5" w:rsidRPr="00BD2D26" w:rsidRDefault="005D0CB5" w:rsidP="005D0CB5">
            <w:pPr>
              <w:widowControl w:val="0"/>
              <w:autoSpaceDE w:val="0"/>
              <w:autoSpaceDN w:val="0"/>
              <w:adjustRightInd w:val="0"/>
              <w:jc w:val="both"/>
              <w:rPr>
                <w:rFonts w:ascii="Arial Narrow" w:hAnsi="Arial Narrow"/>
              </w:rPr>
            </w:pPr>
          </w:p>
          <w:p w14:paraId="79AB8993"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54"/>
              <w:jc w:val="both"/>
              <w:rPr>
                <w:rFonts w:ascii="Arial Narrow" w:hAnsi="Arial Narrow"/>
                <w:sz w:val="22"/>
                <w:szCs w:val="22"/>
              </w:rPr>
            </w:pPr>
            <w:r w:rsidRPr="00BD2D26">
              <w:rPr>
                <w:rFonts w:ascii="Arial Narrow" w:hAnsi="Arial Narrow"/>
                <w:sz w:val="22"/>
                <w:szCs w:val="22"/>
              </w:rPr>
              <w:t xml:space="preserve">Maximálny povolený vyžiarený výkon (ERP) na retranslačných staniciach, pevných (pevné rádiostanice na záchranných staniciach, dispečerské pracoviská) a vozidlových rádiostaniciach je 10W. Pre prenosné </w:t>
            </w:r>
            <w:r w:rsidRPr="00C92E97">
              <w:rPr>
                <w:rFonts w:ascii="Arial Narrow" w:hAnsi="Arial Narrow"/>
                <w:sz w:val="22"/>
                <w:szCs w:val="22"/>
              </w:rPr>
              <w:t>(ručné) rádiostanice je maximálny povolený vyžiarený výkon (ERP) 5W.</w:t>
            </w:r>
          </w:p>
          <w:p w14:paraId="44C9BFB8" w14:textId="77777777" w:rsidR="005D0CB5" w:rsidRPr="00C92E97" w:rsidRDefault="005D0CB5" w:rsidP="005D0CB5">
            <w:pPr>
              <w:widowControl w:val="0"/>
              <w:autoSpaceDE w:val="0"/>
              <w:autoSpaceDN w:val="0"/>
              <w:adjustRightInd w:val="0"/>
              <w:ind w:left="-32"/>
              <w:jc w:val="both"/>
              <w:rPr>
                <w:rFonts w:ascii="Arial Narrow" w:hAnsi="Arial Narrow"/>
              </w:rPr>
            </w:pPr>
          </w:p>
          <w:p w14:paraId="0ACCBE4E"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Tam, kde nie je možné priame pripojenie k IP sieti, musí byť vybudovaný mikrovlnný spoj k preklenutiu potrebnej vzdialenosti k najbližšiemu vhodnému bodu s IP konektivitou, ktorý určí zadávateľ (tabuľka č. 4).</w:t>
            </w:r>
          </w:p>
          <w:p w14:paraId="6BAD5C3F" w14:textId="77777777" w:rsidR="005D0CB5" w:rsidRPr="00C92E97" w:rsidRDefault="005D0CB5" w:rsidP="005D0CB5">
            <w:pPr>
              <w:pStyle w:val="Odsekzoznamu"/>
              <w:rPr>
                <w:rFonts w:ascii="Calibri" w:hAnsi="Calibri"/>
                <w:shd w:val="clear" w:color="auto" w:fill="FFFFFF"/>
              </w:rPr>
            </w:pPr>
          </w:p>
          <w:p w14:paraId="74B8D9A4"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Súčasťou riešenia bude bloková schéma infraštruktúry systému, bloková schéma zariadení dispečerského strediska, popis </w:t>
            </w:r>
            <w:proofErr w:type="spellStart"/>
            <w:r w:rsidRPr="00C92E97">
              <w:rPr>
                <w:rFonts w:ascii="Arial Narrow" w:hAnsi="Arial Narrow"/>
                <w:sz w:val="22"/>
                <w:szCs w:val="22"/>
              </w:rPr>
              <w:t>trunkingového</w:t>
            </w:r>
            <w:proofErr w:type="spellEnd"/>
            <w:r w:rsidRPr="00C92E97">
              <w:rPr>
                <w:rFonts w:ascii="Arial Narrow" w:hAnsi="Arial Narrow"/>
                <w:sz w:val="22"/>
                <w:szCs w:val="22"/>
              </w:rPr>
              <w:t xml:space="preserve"> systému s jeho prevádzkovými </w:t>
            </w:r>
            <w:r w:rsidRPr="00C92E97">
              <w:rPr>
                <w:rFonts w:ascii="Arial Narrow" w:hAnsi="Arial Narrow"/>
                <w:sz w:val="22"/>
                <w:szCs w:val="22"/>
              </w:rPr>
              <w:lastRenderedPageBreak/>
              <w:t xml:space="preserve">vlastnosťami a kalkulácia zaťaženia IP trás medzi jednotlivými bodmi infraštruktúry a dispečerskými pracoviskami (IP </w:t>
            </w:r>
            <w:proofErr w:type="spellStart"/>
            <w:r w:rsidRPr="00C92E97">
              <w:rPr>
                <w:rFonts w:ascii="Arial Narrow" w:hAnsi="Arial Narrow"/>
                <w:sz w:val="22"/>
                <w:szCs w:val="22"/>
              </w:rPr>
              <w:t>Bandwith</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Calculation</w:t>
            </w:r>
            <w:proofErr w:type="spellEnd"/>
            <w:r w:rsidRPr="00C92E97">
              <w:rPr>
                <w:rFonts w:ascii="Arial Narrow" w:hAnsi="Arial Narrow"/>
                <w:sz w:val="22"/>
                <w:szCs w:val="22"/>
              </w:rPr>
              <w:t xml:space="preserve">). Budú doložené mapy pokrytia jednotlivých retranslačných staníc a mapa celého pokrytia vybudovanej rádiovej siete. </w:t>
            </w:r>
          </w:p>
          <w:p w14:paraId="7282530C"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0CB8F7E9"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Riešenie bude obsahovať návrh a vybudovanie anténnych držiakov a podporných konštrukcií na základe obhliadok. Tieto musia mať povrchovú úpravu žiarovým zinkovaním. Vyžaduje sa účinná ochrana prvkov infraštruktúry proti účinkom blesku a prepätiu a tiež primárneho napájania a dátových ciest.</w:t>
            </w:r>
          </w:p>
          <w:p w14:paraId="2F0B658F" w14:textId="77777777" w:rsidR="005D0CB5" w:rsidRPr="002469EB" w:rsidRDefault="005D0CB5" w:rsidP="005D0CB5">
            <w:pPr>
              <w:widowControl w:val="0"/>
              <w:autoSpaceDE w:val="0"/>
              <w:autoSpaceDN w:val="0"/>
              <w:adjustRightInd w:val="0"/>
              <w:jc w:val="both"/>
              <w:rPr>
                <w:rFonts w:ascii="Arial Narrow" w:hAnsi="Arial Narrow"/>
              </w:rPr>
            </w:pPr>
          </w:p>
          <w:p w14:paraId="6343F677" w14:textId="354C48F1" w:rsidR="005D0CB5" w:rsidRPr="002469EB"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2469EB">
              <w:rPr>
                <w:rFonts w:ascii="Arial Narrow" w:hAnsi="Arial Narrow"/>
                <w:sz w:val="22"/>
                <w:szCs w:val="22"/>
              </w:rPr>
              <w:t xml:space="preserve">V prípade zásahu mimo zásahového územia HZS bude možné zabezpečiť pokrytie daného územia mobilnou retranslačnou stanicou pripojenou pomocou IP konektivity do rádiovej siete HZS, ktorá bude umiestnená v terénnom automobile (terénne mobilné veliace pracovisko - TMVP). </w:t>
            </w:r>
          </w:p>
          <w:p w14:paraId="41531310"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2B0F32DE"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Rádiový systém musí umožňovať aj simplexnú komunikáciu, a to v digitálnej aj v analógovej forme. Rádioví účastníci pracujúci v </w:t>
            </w:r>
            <w:proofErr w:type="spellStart"/>
            <w:r w:rsidRPr="00C92E97">
              <w:rPr>
                <w:rFonts w:ascii="Arial Narrow" w:hAnsi="Arial Narrow"/>
                <w:sz w:val="22"/>
                <w:szCs w:val="22"/>
              </w:rPr>
              <w:t>trunkingovom</w:t>
            </w:r>
            <w:proofErr w:type="spellEnd"/>
            <w:r w:rsidRPr="00C92E97">
              <w:rPr>
                <w:rFonts w:ascii="Arial Narrow" w:hAnsi="Arial Narrow"/>
                <w:sz w:val="22"/>
                <w:szCs w:val="22"/>
              </w:rPr>
              <w:t xml:space="preserve"> režime musia mať možnosť komunikácie s blízkymi rádiostanicami, ktoré sú mimo pokrytia rádiovým signálom systému (podpora simplexnej komunikácie, skenovanie týchto komunikačných kanálov (hovorová skupina- </w:t>
            </w:r>
            <w:proofErr w:type="spellStart"/>
            <w:r w:rsidRPr="00C92E97">
              <w:rPr>
                <w:rFonts w:ascii="Arial Narrow" w:hAnsi="Arial Narrow"/>
                <w:sz w:val="22"/>
                <w:szCs w:val="22"/>
              </w:rPr>
              <w:t>trunk</w:t>
            </w:r>
            <w:proofErr w:type="spellEnd"/>
            <w:r w:rsidRPr="00C92E97">
              <w:rPr>
                <w:rFonts w:ascii="Arial Narrow" w:hAnsi="Arial Narrow"/>
                <w:sz w:val="22"/>
                <w:szCs w:val="22"/>
              </w:rPr>
              <w:t xml:space="preserve"> a </w:t>
            </w:r>
            <w:proofErr w:type="spellStart"/>
            <w:r w:rsidRPr="00C92E97">
              <w:rPr>
                <w:rFonts w:ascii="Arial Narrow" w:hAnsi="Arial Narrow"/>
                <w:sz w:val="22"/>
                <w:szCs w:val="22"/>
              </w:rPr>
              <w:t>simplex</w:t>
            </w:r>
            <w:proofErr w:type="spellEnd"/>
            <w:r w:rsidRPr="00C92E97">
              <w:rPr>
                <w:rFonts w:ascii="Arial Narrow" w:hAnsi="Arial Narrow"/>
                <w:sz w:val="22"/>
                <w:szCs w:val="22"/>
              </w:rPr>
              <w:t xml:space="preserve">). </w:t>
            </w:r>
          </w:p>
          <w:p w14:paraId="011F3144"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24B19D2D"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Pre rádiové spojenie s  lyžiarskym strediskom Martinské hole (</w:t>
            </w:r>
            <w:proofErr w:type="spellStart"/>
            <w:r w:rsidRPr="00C92E97">
              <w:rPr>
                <w:rFonts w:ascii="Arial Narrow" w:hAnsi="Arial Narrow"/>
                <w:sz w:val="22"/>
                <w:szCs w:val="22"/>
              </w:rPr>
              <w:t>poloduplex</w:t>
            </w:r>
            <w:proofErr w:type="spellEnd"/>
            <w:r w:rsidRPr="00C92E97">
              <w:rPr>
                <w:rFonts w:ascii="Arial Narrow" w:hAnsi="Arial Narrow"/>
                <w:sz w:val="22"/>
                <w:szCs w:val="22"/>
              </w:rPr>
              <w:t xml:space="preserve"> VHF) musí byť zabezpečená rádiová hlasová komunikácia(</w:t>
            </w:r>
            <w:proofErr w:type="spellStart"/>
            <w:r w:rsidRPr="00C92E97">
              <w:rPr>
                <w:rFonts w:ascii="Arial Narrow" w:hAnsi="Arial Narrow"/>
                <w:sz w:val="22"/>
                <w:szCs w:val="22"/>
              </w:rPr>
              <w:t>simplex</w:t>
            </w:r>
            <w:proofErr w:type="spellEnd"/>
            <w:r w:rsidRPr="00C92E97">
              <w:rPr>
                <w:rFonts w:ascii="Arial Narrow" w:hAnsi="Arial Narrow"/>
                <w:sz w:val="22"/>
                <w:szCs w:val="22"/>
              </w:rPr>
              <w:t xml:space="preserve"> VHF), ktorá podporuje technológiu VHF TDMA- DMR (min. </w:t>
            </w:r>
            <w:proofErr w:type="spellStart"/>
            <w:r w:rsidRPr="00C92E97">
              <w:rPr>
                <w:rFonts w:ascii="Arial Narrow" w:hAnsi="Arial Narrow"/>
                <w:sz w:val="22"/>
                <w:szCs w:val="22"/>
              </w:rPr>
              <w:t>Tier</w:t>
            </w:r>
            <w:proofErr w:type="spellEnd"/>
            <w:r w:rsidRPr="00C92E97">
              <w:rPr>
                <w:rFonts w:ascii="Arial Narrow" w:hAnsi="Arial Narrow"/>
                <w:sz w:val="22"/>
                <w:szCs w:val="22"/>
              </w:rPr>
              <w:t xml:space="preserve"> 2). Táto hlasová komunikácia musí byť zabezpečená zo všetkých prenosných (ručných) a vozidlových rádiostaníc HZS nachádzajúcich sa v týchto lokalitách a nesmie byť zabezpečená cez mobilné prevodníky. Môže byť zabezpečená napríklad dodaním koncových zariadení, ktoré podporujú požadovanú technológiu TDMA, alebo vybudovaním pevných prevodníkov.</w:t>
            </w:r>
          </w:p>
          <w:p w14:paraId="4CE785EA"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69093AAF"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Nezávislé riadenie, monitorovanie, záznam prevádzky a údajov GNSS v rádiovej sieti budú zabezpečovať dispečerské pracoviská jednotlivých oblastných stredísk HZS. Riešenie musí obsahovať návrh vybavenia pracovísk tak, aby tieto boli schopné obsluhovať nielen požadovaný rádiový systém, ale aj separátny simplexný systém pre záložné spojenie, pre súčinnostné spojenie s obsluhou dopravných zariadení (výťahy, vleky, lanovky, sedačky, VHF pásmo, analógová, digitálna prevádzka), ako aj pre spojenie s Policajným zborom SR  a Integrovaného záchranného systému (vstup do rádiového systému MV SR určeného pre IZS (ďalej: rádiová sieť MV SR–IZS) a opačne, podpora simplexnej prevádzky a hovorovej skupiny). Rádiostanice rádiovej siete MV SR- IZS sú v súčasnosti namontované na </w:t>
            </w:r>
            <w:r w:rsidRPr="00C92E97">
              <w:rPr>
                <w:rFonts w:ascii="Arial Narrow" w:hAnsi="Arial Narrow"/>
                <w:sz w:val="22"/>
                <w:szCs w:val="22"/>
              </w:rPr>
              <w:lastRenderedPageBreak/>
              <w:t xml:space="preserve">dispečerských pracoviskách (Matra TPM700FC). Simplexná komunikácia (VHF- HZS) musí byť zaznamenávaná minimálne na úrovni dispečerských pracovísk. Dispečerské pracoviská musia mať možnosť medzi sebou komunikovať, v prípade poruchy alebo výpadku niektorého z nich (IP konektivita), prebrať riadenie v </w:t>
            </w:r>
            <w:proofErr w:type="spellStart"/>
            <w:r w:rsidRPr="00C92E97">
              <w:rPr>
                <w:rFonts w:ascii="Arial Narrow" w:hAnsi="Arial Narrow"/>
                <w:sz w:val="22"/>
                <w:szCs w:val="22"/>
              </w:rPr>
              <w:t>trunkingovej</w:t>
            </w:r>
            <w:proofErr w:type="spellEnd"/>
            <w:r w:rsidRPr="00C92E97">
              <w:rPr>
                <w:rFonts w:ascii="Arial Narrow" w:hAnsi="Arial Narrow"/>
                <w:sz w:val="22"/>
                <w:szCs w:val="22"/>
              </w:rPr>
              <w:t xml:space="preserve"> sieti príslušnej oblasti, záznamy hovorov a GNSS údaje. Musia mať tiež možnosť vstupovať do telefónnej siete (PSTN,PABX). Na dispečerských pracoviskách (Slovenský raj (SR), Vysoké Tatry (VT), Nízke Tatry - sever (NTS), Nízke Tatry – juh (NTJ), Západné Tatry - sever (ZTS), Západné Tatry - juh (ZTJ), Malá Fatra (MF), Veľká Fatra (VF)) a OSTV (Operačné stredisko tiesňového volania) je použitý SIP </w:t>
            </w:r>
            <w:proofErr w:type="spellStart"/>
            <w:r w:rsidRPr="00C92E97">
              <w:rPr>
                <w:rFonts w:ascii="Arial Narrow" w:hAnsi="Arial Narrow"/>
                <w:sz w:val="22"/>
                <w:szCs w:val="22"/>
              </w:rPr>
              <w:t>Trunk</w:t>
            </w:r>
            <w:proofErr w:type="spellEnd"/>
            <w:r w:rsidRPr="00C92E97">
              <w:rPr>
                <w:rFonts w:ascii="Arial Narrow" w:hAnsi="Arial Narrow"/>
                <w:sz w:val="22"/>
                <w:szCs w:val="22"/>
              </w:rPr>
              <w:t xml:space="preserve">  s NGN technológiou.</w:t>
            </w:r>
          </w:p>
          <w:p w14:paraId="221D3779"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55E5E603"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Tieto systémy musia ústiť z hľadiska obsluhy, riadenia, monitorovania a záznamu (hovorovej skupiny oblastného strediska) do jediného dispečerského zariadenia (dispečerskej konzoly) na každom regionálnom pracovisku, ktoré bude softvérovo vybavené pre tieto činnosti podľa špecifikácie a požiadaviek uvedených nižšie. Napájanie technológie dispečerských pracovísk musí byť zálohované. Technológia na týchto pracoviskách bude umiestnená v </w:t>
            </w:r>
            <w:proofErr w:type="spellStart"/>
            <w:r w:rsidRPr="00C92E97">
              <w:rPr>
                <w:rFonts w:ascii="Arial Narrow" w:hAnsi="Arial Narrow"/>
                <w:sz w:val="22"/>
                <w:szCs w:val="22"/>
              </w:rPr>
              <w:t>racku</w:t>
            </w:r>
            <w:proofErr w:type="spellEnd"/>
            <w:r w:rsidRPr="00C92E97">
              <w:rPr>
                <w:rFonts w:ascii="Arial Narrow" w:hAnsi="Arial Narrow"/>
                <w:sz w:val="22"/>
                <w:szCs w:val="22"/>
              </w:rPr>
              <w:t xml:space="preserve"> vybavenom prepínačom (230V/ </w:t>
            </w:r>
            <w:proofErr w:type="spellStart"/>
            <w:r w:rsidRPr="00C92E97">
              <w:rPr>
                <w:rFonts w:ascii="Arial Narrow" w:hAnsi="Arial Narrow"/>
                <w:sz w:val="22"/>
                <w:szCs w:val="22"/>
              </w:rPr>
              <w:t>motorgenerátor</w:t>
            </w:r>
            <w:proofErr w:type="spellEnd"/>
            <w:r w:rsidRPr="00C92E97">
              <w:rPr>
                <w:rFonts w:ascii="Arial Narrow" w:hAnsi="Arial Narrow"/>
                <w:sz w:val="22"/>
                <w:szCs w:val="22"/>
              </w:rPr>
              <w:t xml:space="preserve">), elektrickou inštaláciou v budove a zásuvkou na pripojenie </w:t>
            </w:r>
            <w:proofErr w:type="spellStart"/>
            <w:r w:rsidRPr="00C92E97">
              <w:rPr>
                <w:rFonts w:ascii="Arial Narrow" w:hAnsi="Arial Narrow"/>
                <w:sz w:val="22"/>
                <w:szCs w:val="22"/>
              </w:rPr>
              <w:t>motorgenerátora</w:t>
            </w:r>
            <w:proofErr w:type="spellEnd"/>
            <w:r w:rsidRPr="00C92E97">
              <w:rPr>
                <w:rFonts w:ascii="Arial Narrow" w:hAnsi="Arial Narrow"/>
                <w:sz w:val="22"/>
                <w:szCs w:val="22"/>
              </w:rPr>
              <w:t xml:space="preserve"> (230V). Na pulte obsluhy bude nainštalovaný držiak diaľkových ovládacích panelov rádiostaníc (2x VHF, 1x rádiostanica rádiovej siete MV SR).</w:t>
            </w:r>
          </w:p>
          <w:p w14:paraId="6FB5DEBF"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2F2F478A" w14:textId="77777777" w:rsidR="005D0CB5" w:rsidRPr="00C92E97" w:rsidRDefault="005D0CB5" w:rsidP="00696A05">
            <w:pPr>
              <w:pStyle w:val="Odsekzoznamu"/>
              <w:widowControl w:val="0"/>
              <w:numPr>
                <w:ilvl w:val="3"/>
                <w:numId w:val="7"/>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Systém RDST HZS musí zahŕňať komunikačnú vrstvu s dokumentovaným API rozhraním pre možnosť doprogramovania a vytvorenia komunikačných prepojení s inými systémami pre výmenu dát a hlasu </w:t>
            </w:r>
            <w:proofErr w:type="spellStart"/>
            <w:r w:rsidRPr="00C92E97">
              <w:rPr>
                <w:rFonts w:ascii="Arial Narrow" w:hAnsi="Arial Narrow"/>
                <w:sz w:val="22"/>
                <w:szCs w:val="22"/>
              </w:rPr>
              <w:t>napr</w:t>
            </w:r>
            <w:proofErr w:type="spellEnd"/>
            <w:r w:rsidRPr="00C92E97">
              <w:rPr>
                <w:rFonts w:ascii="Arial Narrow" w:hAnsi="Arial Narrow"/>
                <w:sz w:val="22"/>
                <w:szCs w:val="22"/>
              </w:rPr>
              <w:t>:  príjem tiesňových volaní 112, TOPR a iné v plne automatizovanom režime obojsmernej prevádzky.</w:t>
            </w:r>
          </w:p>
          <w:p w14:paraId="43D8403D" w14:textId="77777777" w:rsidR="005D0CB5" w:rsidRPr="00C92E97" w:rsidRDefault="005D0CB5" w:rsidP="005D0CB5">
            <w:pPr>
              <w:pStyle w:val="Odsekzoznamu"/>
              <w:rPr>
                <w:rFonts w:ascii="Arial Narrow" w:hAnsi="Arial Narrow"/>
                <w:sz w:val="22"/>
                <w:szCs w:val="22"/>
              </w:rPr>
            </w:pPr>
          </w:p>
          <w:p w14:paraId="5A254C76" w14:textId="77777777" w:rsidR="005D0CB5" w:rsidRPr="00C92E97" w:rsidRDefault="005D0CB5" w:rsidP="00696A05">
            <w:pPr>
              <w:pStyle w:val="Odsekzoznamu"/>
              <w:widowControl w:val="0"/>
              <w:numPr>
                <w:ilvl w:val="0"/>
                <w:numId w:val="92"/>
              </w:numPr>
              <w:tabs>
                <w:tab w:val="clear" w:pos="2160"/>
                <w:tab w:val="clear" w:pos="2880"/>
                <w:tab w:val="clear" w:pos="4500"/>
                <w:tab w:val="left" w:pos="367"/>
              </w:tabs>
              <w:autoSpaceDE w:val="0"/>
              <w:autoSpaceDN w:val="0"/>
              <w:adjustRightInd w:val="0"/>
              <w:ind w:left="405"/>
              <w:jc w:val="both"/>
              <w:rPr>
                <w:rFonts w:ascii="Arial Narrow" w:hAnsi="Arial Narrow"/>
                <w:b/>
                <w:sz w:val="22"/>
                <w:szCs w:val="22"/>
              </w:rPr>
            </w:pPr>
            <w:r w:rsidRPr="00C92E97">
              <w:rPr>
                <w:rFonts w:ascii="Arial Narrow" w:hAnsi="Arial Narrow"/>
                <w:b/>
                <w:sz w:val="22"/>
                <w:szCs w:val="22"/>
              </w:rPr>
              <w:t>Dispečerské pracovisko</w:t>
            </w:r>
          </w:p>
          <w:p w14:paraId="63F31EB6" w14:textId="30B02BC1" w:rsidR="005D0CB5" w:rsidRPr="00BD2D26"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Dispečerská konzola sa skladá z hardvérovej a softvérovej zložky. Dispečer dispečerskej konzoly musí mať možnosť konfigurovať zobrazenie na monitore podľa vlastnej potreby. Minimálne tam nesmie chýbať zobrazenie prvkov infraštruktúry v regióne a ich status (online / </w:t>
            </w:r>
            <w:proofErr w:type="spellStart"/>
            <w:r w:rsidRPr="00C92E97">
              <w:rPr>
                <w:rFonts w:ascii="Arial Narrow" w:hAnsi="Arial Narrow"/>
                <w:sz w:val="22"/>
                <w:szCs w:val="22"/>
              </w:rPr>
              <w:t>offline</w:t>
            </w:r>
            <w:proofErr w:type="spellEnd"/>
            <w:r w:rsidRPr="00C92E97">
              <w:rPr>
                <w:rFonts w:ascii="Arial Narrow" w:hAnsi="Arial Narrow"/>
                <w:sz w:val="22"/>
                <w:szCs w:val="22"/>
              </w:rPr>
              <w:t xml:space="preserve">), zobrazenie registrovaných užívateľov a ich status (online / </w:t>
            </w:r>
            <w:proofErr w:type="spellStart"/>
            <w:r w:rsidRPr="00C92E97">
              <w:rPr>
                <w:rFonts w:ascii="Arial Narrow" w:hAnsi="Arial Narrow"/>
                <w:sz w:val="22"/>
                <w:szCs w:val="22"/>
              </w:rPr>
              <w:t>offline</w:t>
            </w:r>
            <w:proofErr w:type="spellEnd"/>
            <w:r w:rsidRPr="00C92E97">
              <w:rPr>
                <w:rFonts w:ascii="Arial Narrow" w:hAnsi="Arial Narrow"/>
                <w:sz w:val="22"/>
                <w:szCs w:val="22"/>
              </w:rPr>
              <w:t xml:space="preserve">), mapová vrstva regiónu alebo miesta zásahu podľa výberu z minimálne 3 rôznych formátov digitálnych máp (vektor, </w:t>
            </w:r>
            <w:proofErr w:type="spellStart"/>
            <w:r w:rsidRPr="00C92E97">
              <w:rPr>
                <w:rFonts w:ascii="Arial Narrow" w:hAnsi="Arial Narrow"/>
                <w:sz w:val="22"/>
                <w:szCs w:val="22"/>
              </w:rPr>
              <w:t>bitmapa</w:t>
            </w:r>
            <w:proofErr w:type="spellEnd"/>
            <w:r w:rsidRPr="00C92E97">
              <w:rPr>
                <w:rFonts w:ascii="Arial Narrow" w:hAnsi="Arial Narrow"/>
                <w:sz w:val="22"/>
                <w:szCs w:val="22"/>
              </w:rPr>
              <w:t xml:space="preserve">, satelitná snímka). Mapové vrstvy dodá </w:t>
            </w:r>
            <w:r w:rsidRPr="00BD2D26">
              <w:rPr>
                <w:rFonts w:ascii="Arial Narrow" w:hAnsi="Arial Narrow"/>
                <w:sz w:val="22"/>
                <w:szCs w:val="22"/>
              </w:rPr>
              <w:t>objednávateľ</w:t>
            </w:r>
            <w:r w:rsidR="002B240C" w:rsidRPr="00BD2D26">
              <w:rPr>
                <w:rFonts w:ascii="Arial Narrow" w:hAnsi="Arial Narrow"/>
                <w:sz w:val="22"/>
                <w:szCs w:val="22"/>
              </w:rPr>
              <w:t>/kupujúci</w:t>
            </w:r>
            <w:r w:rsidRPr="00BD2D26">
              <w:rPr>
                <w:rFonts w:ascii="Arial Narrow" w:hAnsi="Arial Narrow"/>
                <w:sz w:val="22"/>
                <w:szCs w:val="22"/>
              </w:rPr>
              <w:t xml:space="preserve"> okrem základnej predinštalovanej, ktorá je v rámci </w:t>
            </w:r>
            <w:r w:rsidR="007F2407" w:rsidRPr="00BD2D26">
              <w:rPr>
                <w:rFonts w:ascii="Arial Narrow" w:hAnsi="Arial Narrow"/>
                <w:sz w:val="22"/>
                <w:szCs w:val="22"/>
              </w:rPr>
              <w:t xml:space="preserve">požadovaného </w:t>
            </w:r>
            <w:r w:rsidRPr="00BD2D26">
              <w:rPr>
                <w:rFonts w:ascii="Arial Narrow" w:hAnsi="Arial Narrow"/>
                <w:sz w:val="22"/>
                <w:szCs w:val="22"/>
              </w:rPr>
              <w:t>riešenia.</w:t>
            </w:r>
          </w:p>
          <w:p w14:paraId="47DFE8BC" w14:textId="77777777" w:rsidR="005D0CB5" w:rsidRPr="00BD2D26"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73F04AEA"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BD2D26">
              <w:rPr>
                <w:rFonts w:ascii="Arial Narrow" w:hAnsi="Arial Narrow"/>
                <w:sz w:val="22"/>
                <w:szCs w:val="22"/>
              </w:rPr>
              <w:t xml:space="preserve">Dispečerský softvér musí podporovať zobrazenie na predinštalovanej </w:t>
            </w:r>
            <w:proofErr w:type="spellStart"/>
            <w:r w:rsidRPr="00BD2D26">
              <w:rPr>
                <w:rFonts w:ascii="Arial Narrow" w:hAnsi="Arial Narrow"/>
                <w:sz w:val="22"/>
                <w:szCs w:val="22"/>
              </w:rPr>
              <w:t>offline</w:t>
            </w:r>
            <w:proofErr w:type="spellEnd"/>
            <w:r w:rsidRPr="00BD2D26">
              <w:rPr>
                <w:rFonts w:ascii="Arial Narrow" w:hAnsi="Arial Narrow"/>
                <w:sz w:val="22"/>
                <w:szCs w:val="22"/>
              </w:rPr>
              <w:t xml:space="preserve"> mape (viacvrstvová –typ vektor, </w:t>
            </w:r>
            <w:proofErr w:type="spellStart"/>
            <w:r w:rsidRPr="00BD2D26">
              <w:rPr>
                <w:rFonts w:ascii="Arial Narrow" w:hAnsi="Arial Narrow"/>
                <w:sz w:val="22"/>
                <w:szCs w:val="22"/>
              </w:rPr>
              <w:t>bitmap</w:t>
            </w:r>
            <w:proofErr w:type="spellEnd"/>
            <w:r w:rsidRPr="00BD2D26">
              <w:rPr>
                <w:rFonts w:ascii="Arial Narrow" w:hAnsi="Arial Narrow"/>
                <w:sz w:val="22"/>
                <w:szCs w:val="22"/>
              </w:rPr>
              <w:t xml:space="preserve">) softvéru a zároveň možnosť zobrazenia online vrstiev </w:t>
            </w:r>
            <w:r w:rsidRPr="00BD2D26">
              <w:rPr>
                <w:rFonts w:ascii="Arial Narrow" w:hAnsi="Arial Narrow"/>
                <w:sz w:val="22"/>
                <w:szCs w:val="22"/>
              </w:rPr>
              <w:lastRenderedPageBreak/>
              <w:t xml:space="preserve">Google </w:t>
            </w:r>
            <w:proofErr w:type="spellStart"/>
            <w:r w:rsidRPr="00BD2D26">
              <w:rPr>
                <w:rFonts w:ascii="Arial Narrow" w:hAnsi="Arial Narrow"/>
                <w:sz w:val="22"/>
                <w:szCs w:val="22"/>
              </w:rPr>
              <w:t>earth</w:t>
            </w:r>
            <w:proofErr w:type="spellEnd"/>
            <w:r w:rsidRPr="00BD2D26">
              <w:rPr>
                <w:rFonts w:ascii="Arial Narrow" w:hAnsi="Arial Narrow"/>
                <w:sz w:val="22"/>
                <w:szCs w:val="22"/>
              </w:rPr>
              <w:t xml:space="preserve"> satelitných snímok a </w:t>
            </w:r>
            <w:r w:rsidRPr="00C92E97">
              <w:rPr>
                <w:rFonts w:ascii="Arial Narrow" w:hAnsi="Arial Narrow"/>
                <w:sz w:val="22"/>
                <w:szCs w:val="22"/>
              </w:rPr>
              <w:t xml:space="preserve">turistickej mapy. Vrstva satelitná a mapová s podporou vkladania vlastných údajov vo formáte </w:t>
            </w:r>
            <w:proofErr w:type="spellStart"/>
            <w:r w:rsidRPr="00C92E97">
              <w:rPr>
                <w:rFonts w:ascii="Arial Narrow" w:hAnsi="Arial Narrow"/>
                <w:sz w:val="22"/>
                <w:szCs w:val="22"/>
              </w:rPr>
              <w:t>kml</w:t>
            </w:r>
            <w:proofErr w:type="spellEnd"/>
            <w:r w:rsidRPr="00C92E97">
              <w:rPr>
                <w:rFonts w:ascii="Arial Narrow" w:hAnsi="Arial Narrow"/>
                <w:sz w:val="22"/>
                <w:szCs w:val="22"/>
              </w:rPr>
              <w:t xml:space="preserve"> a </w:t>
            </w:r>
            <w:proofErr w:type="spellStart"/>
            <w:r w:rsidRPr="00C92E97">
              <w:rPr>
                <w:rFonts w:ascii="Arial Narrow" w:hAnsi="Arial Narrow"/>
                <w:sz w:val="22"/>
                <w:szCs w:val="22"/>
              </w:rPr>
              <w:t>gpx</w:t>
            </w:r>
            <w:proofErr w:type="spellEnd"/>
            <w:r w:rsidRPr="00C92E97">
              <w:rPr>
                <w:rFonts w:ascii="Arial Narrow" w:hAnsi="Arial Narrow"/>
                <w:sz w:val="22"/>
                <w:szCs w:val="22"/>
              </w:rPr>
              <w:t>. resp. ručného zadania prostredníctvom nástrojovo-editačnej lišty. Softvér musí podporovať jednoduché mapové nástroje: meranie vzdialeností, plôch, azimutov a zároveň musí podporovať export údajov pre externé GNSS a najrozšírenejšie turistické GNSS.</w:t>
            </w:r>
          </w:p>
          <w:p w14:paraId="6476D769" w14:textId="77777777" w:rsidR="005D0CB5" w:rsidRPr="00C92E97" w:rsidRDefault="005D0CB5" w:rsidP="005D0CB5">
            <w:pPr>
              <w:widowControl w:val="0"/>
              <w:autoSpaceDE w:val="0"/>
              <w:autoSpaceDN w:val="0"/>
              <w:adjustRightInd w:val="0"/>
              <w:jc w:val="both"/>
              <w:rPr>
                <w:rFonts w:ascii="Arial Narrow" w:hAnsi="Arial Narrow"/>
              </w:rPr>
            </w:pPr>
          </w:p>
          <w:p w14:paraId="3E32C045"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Užívateľský softvér musí byť v slovenskom jazyku.</w:t>
            </w:r>
          </w:p>
          <w:p w14:paraId="3C06EAD6" w14:textId="77777777" w:rsidR="005D0CB5" w:rsidRPr="00C92E97" w:rsidRDefault="005D0CB5" w:rsidP="005D0CB5">
            <w:pPr>
              <w:widowControl w:val="0"/>
              <w:autoSpaceDE w:val="0"/>
              <w:autoSpaceDN w:val="0"/>
              <w:adjustRightInd w:val="0"/>
              <w:jc w:val="both"/>
              <w:rPr>
                <w:rFonts w:ascii="Arial Narrow" w:hAnsi="Arial Narrow"/>
              </w:rPr>
            </w:pPr>
          </w:p>
          <w:p w14:paraId="706BF06D"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Voči užívateľovi musí mať dispečer možnosť iniciovať jednoduchým spôsobom jeho volanie, výzvu na hovor, hľadanie v systéme, zakázanie rádiostanice a jej návrat do systému. </w:t>
            </w:r>
          </w:p>
          <w:p w14:paraId="77F379E2" w14:textId="77777777" w:rsidR="005D0CB5" w:rsidRPr="00C92E97" w:rsidRDefault="005D0CB5" w:rsidP="005D0CB5">
            <w:pPr>
              <w:widowControl w:val="0"/>
              <w:autoSpaceDE w:val="0"/>
              <w:autoSpaceDN w:val="0"/>
              <w:adjustRightInd w:val="0"/>
              <w:jc w:val="both"/>
              <w:rPr>
                <w:rFonts w:ascii="Arial Narrow" w:hAnsi="Arial Narrow"/>
              </w:rPr>
            </w:pPr>
          </w:p>
          <w:p w14:paraId="5297CFB5"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Voči užívateľom musí mať dispečer možnosť jednoduchým a rýchlym spôsobom iniciovať skupinové volanie, všeobecné volanie, privátne volanie, viacnásobné skupinové volanie (</w:t>
            </w:r>
            <w:proofErr w:type="spellStart"/>
            <w:r w:rsidRPr="00C92E97">
              <w:rPr>
                <w:rFonts w:ascii="Arial Narrow" w:hAnsi="Arial Narrow"/>
                <w:sz w:val="22"/>
                <w:szCs w:val="22"/>
              </w:rPr>
              <w:t>multigroup</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call</w:t>
            </w:r>
            <w:proofErr w:type="spellEnd"/>
            <w:r w:rsidRPr="00C92E97">
              <w:rPr>
                <w:rFonts w:ascii="Arial Narrow" w:hAnsi="Arial Narrow"/>
                <w:sz w:val="22"/>
                <w:szCs w:val="22"/>
              </w:rPr>
              <w:t xml:space="preserve">). </w:t>
            </w:r>
          </w:p>
          <w:p w14:paraId="25082F4B" w14:textId="77777777" w:rsidR="005D0CB5" w:rsidRPr="00C92E97" w:rsidRDefault="005D0CB5" w:rsidP="005D0CB5">
            <w:pPr>
              <w:widowControl w:val="0"/>
              <w:autoSpaceDE w:val="0"/>
              <w:autoSpaceDN w:val="0"/>
              <w:adjustRightInd w:val="0"/>
              <w:jc w:val="both"/>
              <w:rPr>
                <w:rFonts w:ascii="Arial Narrow" w:hAnsi="Arial Narrow"/>
              </w:rPr>
            </w:pPr>
          </w:p>
          <w:p w14:paraId="460B103C"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Nahrávky a získané dáta z celej komunikácie RDST sa musia zaznamenávať v jednom centrálnom bode v Hornom Smokovci 52. Zálohovanie záznamov na externom NAS prepojeného cez ethernet s kapacitou min. 72 TB RAW s podporou ochrany dát min. RAID 6. Zálohovanie prebieha 1x denne v nočných hodinách. Prístup k uloženým dátam musia mať dispečeri oblastných stredísk a vybraní užívatelia systému. Pre prístup dát musí byť vytvorený systém zabezpečenia dát s možnosťou bezpečnostných stupňov – úrovní (vypočutie nahrávky bez možnosti uloženia, ukladanie nahrávok cez heslo a pod.).</w:t>
            </w:r>
          </w:p>
          <w:p w14:paraId="317AAC48"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4A3021DE"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Dispečer určuje generálny interval sťahovania údajov o polohe rádiostaníc najmä podľa ich aktuálneho počtu v teréne s ohľadom na kapacitu systému, okrem toho musí mať možnosť individuálneho nastavenia intervalu pre </w:t>
            </w:r>
            <w:proofErr w:type="spellStart"/>
            <w:r w:rsidRPr="00C92E97">
              <w:rPr>
                <w:rFonts w:ascii="Arial Narrow" w:hAnsi="Arial Narrow"/>
                <w:sz w:val="22"/>
                <w:szCs w:val="22"/>
              </w:rPr>
              <w:t>konkrétn</w:t>
            </w:r>
            <w:proofErr w:type="spellEnd"/>
            <w:r w:rsidRPr="00C92E97">
              <w:rPr>
                <w:rFonts w:ascii="Arial Narrow" w:hAnsi="Arial Narrow"/>
                <w:sz w:val="22"/>
                <w:szCs w:val="22"/>
              </w:rPr>
              <w:t xml:space="preserve">(u-e) </w:t>
            </w:r>
            <w:proofErr w:type="spellStart"/>
            <w:r w:rsidRPr="00C92E97">
              <w:rPr>
                <w:rFonts w:ascii="Arial Narrow" w:hAnsi="Arial Narrow"/>
                <w:sz w:val="22"/>
                <w:szCs w:val="22"/>
              </w:rPr>
              <w:t>rádiostanic</w:t>
            </w:r>
            <w:proofErr w:type="spellEnd"/>
            <w:r w:rsidRPr="00C92E97">
              <w:rPr>
                <w:rFonts w:ascii="Arial Narrow" w:hAnsi="Arial Narrow"/>
                <w:sz w:val="22"/>
                <w:szCs w:val="22"/>
              </w:rPr>
              <w:t xml:space="preserve">(u-e). </w:t>
            </w:r>
          </w:p>
          <w:p w14:paraId="33902814" w14:textId="77777777" w:rsidR="005D0CB5" w:rsidRPr="00C92E97" w:rsidRDefault="005D0CB5" w:rsidP="005D0CB5">
            <w:pPr>
              <w:widowControl w:val="0"/>
              <w:autoSpaceDE w:val="0"/>
              <w:autoSpaceDN w:val="0"/>
              <w:adjustRightInd w:val="0"/>
              <w:jc w:val="both"/>
              <w:rPr>
                <w:rFonts w:ascii="Arial Narrow" w:hAnsi="Arial Narrow"/>
              </w:rPr>
            </w:pPr>
          </w:p>
          <w:p w14:paraId="3C5E465B"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Poloha každej rádiostanice, jej pohyb a časová os pohybu sa musí automaticky zaznamenávať na externé pamäťové médium systému, s možnosťou spätného zobrazenia celej trasy na mape aj s časovými údajmi. </w:t>
            </w:r>
          </w:p>
          <w:p w14:paraId="07BDE8A7" w14:textId="77777777" w:rsidR="005D0CB5" w:rsidRPr="00C92E97" w:rsidRDefault="005D0CB5" w:rsidP="005D0CB5">
            <w:pPr>
              <w:pStyle w:val="Odsekzoznamu"/>
              <w:rPr>
                <w:rFonts w:ascii="Arial Narrow" w:hAnsi="Arial Narrow"/>
                <w:sz w:val="22"/>
                <w:szCs w:val="22"/>
              </w:rPr>
            </w:pPr>
          </w:p>
          <w:p w14:paraId="1B930F1C"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Dispečer musí mať možnosť prepojenia rádiového účastníka  do telefónnej siete priamo z dispečerskej konzoly a naopak.</w:t>
            </w:r>
          </w:p>
          <w:p w14:paraId="73B760BD" w14:textId="77777777" w:rsidR="005D0CB5" w:rsidRPr="00C92E97" w:rsidRDefault="005D0CB5" w:rsidP="005D0CB5">
            <w:pPr>
              <w:widowControl w:val="0"/>
              <w:autoSpaceDE w:val="0"/>
              <w:autoSpaceDN w:val="0"/>
              <w:adjustRightInd w:val="0"/>
              <w:jc w:val="both"/>
              <w:rPr>
                <w:rFonts w:ascii="Arial Narrow" w:hAnsi="Arial Narrow"/>
              </w:rPr>
            </w:pPr>
          </w:p>
          <w:p w14:paraId="5D071C02" w14:textId="77777777" w:rsidR="005D0CB5" w:rsidRPr="00C92E97" w:rsidRDefault="005D0CB5" w:rsidP="00696A05">
            <w:pPr>
              <w:pStyle w:val="Odsekzoznamu"/>
              <w:widowControl w:val="0"/>
              <w:numPr>
                <w:ilvl w:val="0"/>
                <w:numId w:val="93"/>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Operačné stredisko tiesňového volania- OSTV a </w:t>
            </w:r>
            <w:r w:rsidRPr="007C26FE">
              <w:rPr>
                <w:rFonts w:ascii="Arial Narrow" w:hAnsi="Arial Narrow"/>
                <w:sz w:val="22"/>
                <w:szCs w:val="22"/>
              </w:rPr>
              <w:t>Terénne mobilné veliace pracovisko –TMVP – 1 a 2 budú mať zachovanú funkcionalitu na úrovni dispečerského pracoviska.</w:t>
            </w:r>
            <w:r w:rsidRPr="00C92E97">
              <w:rPr>
                <w:rFonts w:ascii="Arial Narrow" w:hAnsi="Arial Narrow"/>
                <w:sz w:val="22"/>
                <w:szCs w:val="22"/>
              </w:rPr>
              <w:t xml:space="preserve"> </w:t>
            </w:r>
            <w:r w:rsidRPr="00C92E97">
              <w:rPr>
                <w:rFonts w:ascii="Arial Narrow" w:hAnsi="Arial Narrow"/>
                <w:sz w:val="22"/>
                <w:szCs w:val="22"/>
              </w:rPr>
              <w:lastRenderedPageBreak/>
              <w:t xml:space="preserve">Navyše musia podporovať: </w:t>
            </w:r>
          </w:p>
          <w:p w14:paraId="74CA618C" w14:textId="77777777" w:rsidR="005D0CB5" w:rsidRPr="00C92E97" w:rsidRDefault="005D0CB5" w:rsidP="00696A05">
            <w:pPr>
              <w:pStyle w:val="Odsekzoznamu"/>
              <w:widowControl w:val="0"/>
              <w:numPr>
                <w:ilvl w:val="4"/>
                <w:numId w:val="7"/>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Online pripojenie pracoviska k ľubovoľnému bodu siete za účelom zberu dát, monitorovania prevádzky a riadenia záchranných akcií.</w:t>
            </w:r>
          </w:p>
          <w:p w14:paraId="130D3C7C" w14:textId="77777777" w:rsidR="005D0CB5" w:rsidRPr="00C92E97" w:rsidRDefault="005D0CB5" w:rsidP="00696A05">
            <w:pPr>
              <w:pStyle w:val="Odsekzoznamu"/>
              <w:widowControl w:val="0"/>
              <w:numPr>
                <w:ilvl w:val="4"/>
                <w:numId w:val="7"/>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 xml:space="preserve">Dohľad nad sieťou s automatickým hlásením porúch, vzdialenú administráciu a programovanie koncových zariadení VF cestou (over </w:t>
            </w:r>
            <w:proofErr w:type="spellStart"/>
            <w:r w:rsidRPr="00C92E97">
              <w:rPr>
                <w:rFonts w:ascii="Arial Narrow" w:hAnsi="Arial Narrow"/>
                <w:sz w:val="22"/>
                <w:szCs w:val="22"/>
              </w:rPr>
              <w:t>the</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air</w:t>
            </w:r>
            <w:proofErr w:type="spellEnd"/>
            <w:r w:rsidRPr="00C92E97">
              <w:rPr>
                <w:rFonts w:ascii="Arial Narrow" w:hAnsi="Arial Narrow"/>
                <w:sz w:val="22"/>
                <w:szCs w:val="22"/>
              </w:rPr>
              <w:t xml:space="preserve"> </w:t>
            </w:r>
            <w:proofErr w:type="spellStart"/>
            <w:r w:rsidRPr="00C92E97">
              <w:rPr>
                <w:rFonts w:ascii="Arial Narrow" w:hAnsi="Arial Narrow"/>
                <w:sz w:val="22"/>
                <w:szCs w:val="22"/>
              </w:rPr>
              <w:t>programming</w:t>
            </w:r>
            <w:proofErr w:type="spellEnd"/>
            <w:r w:rsidRPr="00C92E97">
              <w:rPr>
                <w:rFonts w:ascii="Arial Narrow" w:hAnsi="Arial Narrow"/>
                <w:sz w:val="22"/>
                <w:szCs w:val="22"/>
              </w:rPr>
              <w:t>).</w:t>
            </w:r>
          </w:p>
          <w:p w14:paraId="7DD62800" w14:textId="77777777" w:rsidR="005D0CB5" w:rsidRPr="00C92E97" w:rsidRDefault="005D0CB5"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1BC988BB" w14:textId="77777777" w:rsidR="005D0CB5" w:rsidRPr="004448B4" w:rsidRDefault="005D0CB5" w:rsidP="00696A05">
            <w:pPr>
              <w:pStyle w:val="Odsekzoznamu"/>
              <w:widowControl w:val="0"/>
              <w:numPr>
                <w:ilvl w:val="0"/>
                <w:numId w:val="92"/>
              </w:numPr>
              <w:tabs>
                <w:tab w:val="clear" w:pos="2160"/>
                <w:tab w:val="clear" w:pos="2880"/>
                <w:tab w:val="clear" w:pos="4500"/>
                <w:tab w:val="left" w:pos="367"/>
              </w:tabs>
              <w:autoSpaceDE w:val="0"/>
              <w:autoSpaceDN w:val="0"/>
              <w:adjustRightInd w:val="0"/>
              <w:ind w:left="405"/>
              <w:jc w:val="both"/>
              <w:rPr>
                <w:rFonts w:ascii="Arial Narrow" w:hAnsi="Arial Narrow"/>
                <w:b/>
                <w:sz w:val="22"/>
                <w:szCs w:val="22"/>
              </w:rPr>
            </w:pPr>
            <w:r w:rsidRPr="004448B4">
              <w:rPr>
                <w:rFonts w:ascii="Arial Narrow" w:hAnsi="Arial Narrow"/>
                <w:b/>
                <w:sz w:val="22"/>
                <w:szCs w:val="22"/>
              </w:rPr>
              <w:t>Terénne mobilné veliace pracovisko (TMVP)</w:t>
            </w:r>
          </w:p>
          <w:p w14:paraId="175D86AE" w14:textId="44E6D6CA" w:rsidR="005D0CB5" w:rsidRPr="002469EB" w:rsidRDefault="005D0CB5" w:rsidP="00551853">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2469EB">
              <w:rPr>
                <w:rFonts w:ascii="Arial Narrow" w:hAnsi="Arial Narrow"/>
                <w:sz w:val="22"/>
                <w:szCs w:val="22"/>
              </w:rPr>
              <w:t>Terénne mobilné veliace pracovisko budú tvoriť dva upravené terénne automobily s technológiou a príslušenstvom (TMVP 1 a TMVP 2).</w:t>
            </w:r>
            <w:r w:rsidR="004448B4" w:rsidRPr="002469EB">
              <w:rPr>
                <w:rFonts w:ascii="Arial Narrow" w:hAnsi="Arial Narrow"/>
                <w:sz w:val="22"/>
                <w:szCs w:val="22"/>
              </w:rPr>
              <w:t xml:space="preserve"> Terénne automobily nie sú súčasťou dodávky</w:t>
            </w:r>
            <w:r w:rsidR="009827DB" w:rsidRPr="002469EB">
              <w:rPr>
                <w:rFonts w:ascii="Arial Narrow" w:hAnsi="Arial Narrow"/>
                <w:sz w:val="22"/>
                <w:szCs w:val="22"/>
              </w:rPr>
              <w:t xml:space="preserve"> Rekonštrukcie rádiovej sete HZS</w:t>
            </w:r>
            <w:r w:rsidR="00CA63E9" w:rsidRPr="002469EB">
              <w:rPr>
                <w:rFonts w:ascii="Arial Narrow" w:hAnsi="Arial Narrow"/>
                <w:sz w:val="22"/>
                <w:szCs w:val="22"/>
              </w:rPr>
              <w:t>. Terénne automobily dodá Horská záchranná služba k montáži a následným úpravám</w:t>
            </w:r>
            <w:r w:rsidR="004448B4" w:rsidRPr="002469EB">
              <w:rPr>
                <w:rFonts w:ascii="Arial Narrow" w:hAnsi="Arial Narrow"/>
                <w:sz w:val="22"/>
                <w:szCs w:val="22"/>
              </w:rPr>
              <w:t>.</w:t>
            </w:r>
            <w:r w:rsidR="007E7C1C" w:rsidRPr="002469EB">
              <w:rPr>
                <w:rFonts w:ascii="Arial Narrow" w:hAnsi="Arial Narrow"/>
                <w:sz w:val="22"/>
                <w:szCs w:val="22"/>
              </w:rPr>
              <w:t xml:space="preserve"> </w:t>
            </w:r>
          </w:p>
          <w:p w14:paraId="66CADBDF" w14:textId="77777777" w:rsidR="002469EB" w:rsidRPr="002469EB" w:rsidRDefault="002469EB" w:rsidP="002469EB">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7A0489D0" w14:textId="77777777" w:rsidR="005D0CB5" w:rsidRPr="004448B4" w:rsidRDefault="005D0CB5" w:rsidP="00696A05">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4448B4">
              <w:rPr>
                <w:rFonts w:ascii="Arial Narrow" w:hAnsi="Arial Narrow"/>
                <w:sz w:val="22"/>
                <w:szCs w:val="22"/>
              </w:rPr>
              <w:t xml:space="preserve">TMVP  sa bude využívať napríklad: </w:t>
            </w:r>
          </w:p>
          <w:p w14:paraId="1B27F124" w14:textId="77777777" w:rsidR="005D0CB5" w:rsidRPr="004448B4" w:rsidRDefault="005D0CB5" w:rsidP="00696A05">
            <w:pPr>
              <w:pStyle w:val="Odsekzoznamu"/>
              <w:widowControl w:val="0"/>
              <w:numPr>
                <w:ilvl w:val="0"/>
                <w:numId w:val="95"/>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Zásah mimo zásahové územie HZS</w:t>
            </w:r>
          </w:p>
          <w:p w14:paraId="665AC03A" w14:textId="77777777" w:rsidR="005D0CB5" w:rsidRPr="004448B4" w:rsidRDefault="005D0CB5" w:rsidP="00696A05">
            <w:pPr>
              <w:pStyle w:val="Odsekzoznamu"/>
              <w:widowControl w:val="0"/>
              <w:numPr>
                <w:ilvl w:val="0"/>
                <w:numId w:val="95"/>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Špecifický zásah, ktorý si vyžaduje riadenie priamo v mieste udalosti.</w:t>
            </w:r>
          </w:p>
          <w:p w14:paraId="428D5C38" w14:textId="77777777" w:rsidR="005D0CB5" w:rsidRPr="004448B4" w:rsidRDefault="005D0CB5" w:rsidP="00696A05">
            <w:pPr>
              <w:pStyle w:val="Odsekzoznamu"/>
              <w:widowControl w:val="0"/>
              <w:numPr>
                <w:ilvl w:val="0"/>
                <w:numId w:val="95"/>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Vykrytie rádiovým signálom nepokrytého územia.</w:t>
            </w:r>
          </w:p>
          <w:p w14:paraId="4417A071" w14:textId="77777777" w:rsidR="005D0CB5" w:rsidRPr="004448B4" w:rsidRDefault="005D0CB5" w:rsidP="00696A05">
            <w:pPr>
              <w:pStyle w:val="Odsekzoznamu"/>
              <w:widowControl w:val="0"/>
              <w:numPr>
                <w:ilvl w:val="0"/>
                <w:numId w:val="95"/>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Zabezpečenie spojenia účastníkov zásahu, ktorý používajú rôzne komunikačné prostriedky.</w:t>
            </w:r>
          </w:p>
          <w:p w14:paraId="5972EF8F" w14:textId="77777777" w:rsidR="005D0CB5" w:rsidRPr="004448B4" w:rsidRDefault="005D0CB5" w:rsidP="00696A05">
            <w:pPr>
              <w:pStyle w:val="Odsekzoznamu"/>
              <w:widowControl w:val="0"/>
              <w:numPr>
                <w:ilvl w:val="0"/>
                <w:numId w:val="95"/>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Zabezpečenie spojenia z podzemných priestorov na povrch.</w:t>
            </w:r>
          </w:p>
          <w:p w14:paraId="295D18FE" w14:textId="77777777" w:rsidR="005D0CB5" w:rsidRPr="004448B4" w:rsidRDefault="005D0CB5"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73948C28" w14:textId="77777777" w:rsidR="005D0CB5" w:rsidRPr="004448B4" w:rsidRDefault="005D0CB5" w:rsidP="00696A05">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4448B4">
              <w:rPr>
                <w:rFonts w:ascii="Arial Narrow" w:hAnsi="Arial Narrow"/>
                <w:sz w:val="22"/>
                <w:szCs w:val="22"/>
              </w:rPr>
              <w:t xml:space="preserve">TMVP budú dva pre rôzne druhy zásahu (iné miesto umiestnenia dispečerského pracoviska a retranslačnej stanice). </w:t>
            </w:r>
          </w:p>
          <w:p w14:paraId="24D1CA1A" w14:textId="77777777" w:rsidR="005D0CB5" w:rsidRPr="004448B4"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1F430CC2" w14:textId="77777777" w:rsidR="005D0CB5" w:rsidRPr="004448B4" w:rsidRDefault="005D0CB5" w:rsidP="00696A05">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4448B4">
              <w:rPr>
                <w:rFonts w:ascii="Arial Narrow" w:hAnsi="Arial Narrow"/>
                <w:sz w:val="22"/>
                <w:szCs w:val="22"/>
              </w:rPr>
              <w:t>Výbavu TMVP tvorí informačná a telekomunikačná technika spojená do samostatnej riadiacej bunky, ktorá je schopná kompletnej funkcionality samostatne, ako aj pri spojení s ďalšou štruktúrou informačnej siete HZS, do ktorej poskytuje svoje dáta a pracuje s dátami poskytovanými informačnou sieťou. Musí byť vybavené mobilným PC, dispečerským pracoviskom, retranslačnou stanicou s výkonnou anténou, 3G(LTE) a satelitným kompletom, ktorý tvorí IP-</w:t>
            </w:r>
            <w:proofErr w:type="spellStart"/>
            <w:r w:rsidRPr="004448B4">
              <w:rPr>
                <w:rFonts w:ascii="Arial Narrow" w:hAnsi="Arial Narrow"/>
                <w:sz w:val="22"/>
                <w:szCs w:val="22"/>
              </w:rPr>
              <w:t>connect</w:t>
            </w:r>
            <w:proofErr w:type="spellEnd"/>
            <w:r w:rsidRPr="004448B4">
              <w:rPr>
                <w:rFonts w:ascii="Arial Narrow" w:hAnsi="Arial Narrow"/>
                <w:sz w:val="22"/>
                <w:szCs w:val="22"/>
              </w:rPr>
              <w:t xml:space="preserve"> mobilnej retranslačnej stanice a dostupnosť všetkých požadovaných dát pre ďalšie bunky siete. </w:t>
            </w:r>
          </w:p>
          <w:p w14:paraId="6A4D22A0" w14:textId="77777777" w:rsidR="005D0CB5" w:rsidRPr="004448B4" w:rsidRDefault="005D0CB5" w:rsidP="005D0CB5">
            <w:pPr>
              <w:pStyle w:val="Odsekzoznamu"/>
              <w:rPr>
                <w:rFonts w:ascii="Arial Narrow" w:hAnsi="Arial Narrow"/>
                <w:sz w:val="22"/>
                <w:szCs w:val="22"/>
              </w:rPr>
            </w:pPr>
          </w:p>
          <w:p w14:paraId="2C363E26" w14:textId="77777777" w:rsidR="005D0CB5" w:rsidRPr="004448B4" w:rsidRDefault="005D0CB5" w:rsidP="00696A05">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4448B4">
              <w:rPr>
                <w:rFonts w:ascii="Arial Narrow" w:hAnsi="Arial Narrow"/>
                <w:sz w:val="22"/>
                <w:szCs w:val="22"/>
              </w:rPr>
              <w:t>Navyše výbavu v TMVP 1 bude tvoriť hlasová komunikačná brána, ktorou bude možne zabezpečiť hlasovú komunikáciu medzi rádiovou sieťou HZS a rádiovými sieťami s ktorými HZS spolupracuje (VHF DMR Digitál/</w:t>
            </w:r>
            <w:proofErr w:type="spellStart"/>
            <w:r w:rsidRPr="004448B4">
              <w:rPr>
                <w:rFonts w:ascii="Arial Narrow" w:hAnsi="Arial Narrow"/>
                <w:sz w:val="22"/>
                <w:szCs w:val="22"/>
              </w:rPr>
              <w:t>analóg</w:t>
            </w:r>
            <w:proofErr w:type="spellEnd"/>
            <w:r w:rsidRPr="004448B4">
              <w:rPr>
                <w:rFonts w:ascii="Arial Narrow" w:hAnsi="Arial Narrow"/>
                <w:sz w:val="22"/>
                <w:szCs w:val="22"/>
              </w:rPr>
              <w:t>, MV SR, UHF DMR Digitál/</w:t>
            </w:r>
            <w:proofErr w:type="spellStart"/>
            <w:r w:rsidRPr="004448B4">
              <w:rPr>
                <w:rFonts w:ascii="Arial Narrow" w:hAnsi="Arial Narrow"/>
                <w:sz w:val="22"/>
                <w:szCs w:val="22"/>
              </w:rPr>
              <w:t>analóg</w:t>
            </w:r>
            <w:proofErr w:type="spellEnd"/>
            <w:r w:rsidRPr="004448B4">
              <w:rPr>
                <w:rFonts w:ascii="Arial Narrow" w:hAnsi="Arial Narrow"/>
                <w:sz w:val="22"/>
                <w:szCs w:val="22"/>
              </w:rPr>
              <w:t xml:space="preserve">, minimálne dve telefónne linky (GSM, IP) a drôtový komunikátor pre spojenie v podzemných priestoroch. Komunikácia na týchto portoch bude zaznamenávaná a archivovaná (min. 48 hodín záznamu aj bez IP </w:t>
            </w:r>
            <w:proofErr w:type="spellStart"/>
            <w:r w:rsidRPr="004448B4">
              <w:rPr>
                <w:rFonts w:ascii="Arial Narrow" w:hAnsi="Arial Narrow"/>
                <w:sz w:val="22"/>
                <w:szCs w:val="22"/>
              </w:rPr>
              <w:t>connect</w:t>
            </w:r>
            <w:proofErr w:type="spellEnd"/>
            <w:r w:rsidRPr="004448B4">
              <w:rPr>
                <w:rFonts w:ascii="Arial Narrow" w:hAnsi="Arial Narrow"/>
                <w:sz w:val="22"/>
                <w:szCs w:val="22"/>
              </w:rPr>
              <w:t xml:space="preserve">). Na dispečerskej konzole bude možné vytvárať </w:t>
            </w:r>
            <w:r w:rsidRPr="004448B4">
              <w:rPr>
                <w:rFonts w:ascii="Arial Narrow" w:hAnsi="Arial Narrow"/>
                <w:sz w:val="22"/>
                <w:szCs w:val="22"/>
              </w:rPr>
              <w:lastRenderedPageBreak/>
              <w:t xml:space="preserve">konfigurácie hovorových skupín pripojených zariadení. </w:t>
            </w:r>
          </w:p>
          <w:p w14:paraId="37FB1278" w14:textId="77777777" w:rsidR="005D0CB5" w:rsidRPr="004448B4"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36005731" w14:textId="7044A36D" w:rsidR="005D0CB5" w:rsidRPr="004448B4" w:rsidRDefault="005D0CB5" w:rsidP="00696A05">
            <w:pPr>
              <w:pStyle w:val="Odsekzoznamu"/>
              <w:widowControl w:val="0"/>
              <w:numPr>
                <w:ilvl w:val="0"/>
                <w:numId w:val="94"/>
              </w:numPr>
              <w:tabs>
                <w:tab w:val="clear" w:pos="2160"/>
                <w:tab w:val="clear" w:pos="2880"/>
                <w:tab w:val="clear" w:pos="4500"/>
              </w:tabs>
              <w:autoSpaceDE w:val="0"/>
              <w:autoSpaceDN w:val="0"/>
              <w:adjustRightInd w:val="0"/>
              <w:ind w:left="405"/>
              <w:jc w:val="both"/>
              <w:rPr>
                <w:rFonts w:ascii="Arial Narrow" w:hAnsi="Arial Narrow"/>
                <w:sz w:val="22"/>
                <w:szCs w:val="22"/>
              </w:rPr>
            </w:pPr>
            <w:r w:rsidRPr="004448B4">
              <w:rPr>
                <w:rFonts w:ascii="Arial Narrow" w:hAnsi="Arial Narrow"/>
                <w:sz w:val="22"/>
                <w:szCs w:val="22"/>
              </w:rPr>
              <w:t>Technológia vo vozidle - retranslačná stanica TMVP, dispečerské pracovisko TMVP a hlasová komunikačná brána (iba v TMVP 1) bude umiestnená v </w:t>
            </w:r>
            <w:proofErr w:type="spellStart"/>
            <w:r w:rsidRPr="004448B4">
              <w:rPr>
                <w:rFonts w:ascii="Arial Narrow" w:hAnsi="Arial Narrow"/>
                <w:sz w:val="22"/>
                <w:szCs w:val="22"/>
              </w:rPr>
              <w:t>zodolnenených</w:t>
            </w:r>
            <w:proofErr w:type="spellEnd"/>
            <w:r w:rsidRPr="004448B4">
              <w:rPr>
                <w:rFonts w:ascii="Arial Narrow" w:hAnsi="Arial Narrow"/>
                <w:sz w:val="22"/>
                <w:szCs w:val="22"/>
              </w:rPr>
              <w:t xml:space="preserve"> prepravných </w:t>
            </w:r>
            <w:proofErr w:type="spellStart"/>
            <w:r w:rsidRPr="004448B4">
              <w:rPr>
                <w:rFonts w:ascii="Arial Narrow" w:hAnsi="Arial Narrow"/>
                <w:sz w:val="22"/>
                <w:szCs w:val="22"/>
              </w:rPr>
              <w:t>bedniach</w:t>
            </w:r>
            <w:proofErr w:type="spellEnd"/>
            <w:r w:rsidRPr="004448B4">
              <w:rPr>
                <w:rFonts w:ascii="Arial Narrow" w:hAnsi="Arial Narrow"/>
                <w:sz w:val="22"/>
                <w:szCs w:val="22"/>
              </w:rPr>
              <w:t xml:space="preserve"> vo vozidlách TMVP s možnosťou spustenia naraz všetkých zariadení. Každý z týchto celkov bude možné vybrať z vozidla musí byť samostatne funkčný. Jednotlivé celky mimo vozidla bude možné napájať sieťovým napätím 230V/50Hz, </w:t>
            </w:r>
            <w:proofErr w:type="spellStart"/>
            <w:r w:rsidRPr="004448B4">
              <w:rPr>
                <w:rFonts w:ascii="Arial Narrow" w:hAnsi="Arial Narrow"/>
                <w:sz w:val="22"/>
                <w:szCs w:val="22"/>
              </w:rPr>
              <w:t>motorgenerátorom</w:t>
            </w:r>
            <w:proofErr w:type="spellEnd"/>
            <w:r w:rsidRPr="004448B4">
              <w:rPr>
                <w:rFonts w:ascii="Arial Narrow" w:hAnsi="Arial Narrow"/>
                <w:sz w:val="22"/>
                <w:szCs w:val="22"/>
              </w:rPr>
              <w:t xml:space="preserve">, záložnými akumulátormi, alebo kombináciou týchto napájaní (okrem </w:t>
            </w:r>
            <w:proofErr w:type="spellStart"/>
            <w:r w:rsidRPr="004448B4">
              <w:rPr>
                <w:rFonts w:ascii="Arial Narrow" w:hAnsi="Arial Narrow"/>
                <w:sz w:val="22"/>
                <w:szCs w:val="22"/>
              </w:rPr>
              <w:t>motorgenerátor</w:t>
            </w:r>
            <w:proofErr w:type="spellEnd"/>
            <w:r w:rsidRPr="004448B4">
              <w:rPr>
                <w:rFonts w:ascii="Arial Narrow" w:hAnsi="Arial Narrow"/>
                <w:sz w:val="22"/>
                <w:szCs w:val="22"/>
              </w:rPr>
              <w:t>- sieťové napájanie). Retranslačné stanice v TMVP 1 a 2 nebudú pracovať súčasne- rovnaké frekvencie.</w:t>
            </w:r>
          </w:p>
          <w:p w14:paraId="461DC539" w14:textId="77777777" w:rsidR="005D0CB5" w:rsidRPr="00A5792C" w:rsidRDefault="005D0CB5" w:rsidP="005D0CB5">
            <w:pPr>
              <w:pStyle w:val="Odsekzoznamu"/>
              <w:rPr>
                <w:rFonts w:ascii="Arial Narrow" w:hAnsi="Arial Narrow"/>
                <w:sz w:val="22"/>
                <w:szCs w:val="22"/>
              </w:rPr>
            </w:pPr>
          </w:p>
          <w:p w14:paraId="7F23EE0D" w14:textId="0ED33D46" w:rsidR="005D0CB5" w:rsidRPr="00A5792C" w:rsidRDefault="001634B1" w:rsidP="00696A05">
            <w:pPr>
              <w:pStyle w:val="Odsekzoznamu"/>
              <w:widowControl w:val="0"/>
              <w:numPr>
                <w:ilvl w:val="0"/>
                <w:numId w:val="92"/>
              </w:numPr>
              <w:tabs>
                <w:tab w:val="clear" w:pos="2160"/>
                <w:tab w:val="clear" w:pos="2880"/>
                <w:tab w:val="clear" w:pos="4500"/>
                <w:tab w:val="left" w:pos="367"/>
              </w:tabs>
              <w:autoSpaceDE w:val="0"/>
              <w:autoSpaceDN w:val="0"/>
              <w:adjustRightInd w:val="0"/>
              <w:ind w:left="405"/>
              <w:jc w:val="both"/>
              <w:rPr>
                <w:rFonts w:ascii="Arial Narrow" w:hAnsi="Arial Narrow"/>
                <w:b/>
                <w:sz w:val="22"/>
                <w:szCs w:val="22"/>
              </w:rPr>
            </w:pPr>
            <w:r w:rsidRPr="00A5792C">
              <w:rPr>
                <w:rFonts w:ascii="Arial Narrow" w:hAnsi="Arial Narrow"/>
                <w:b/>
                <w:sz w:val="22"/>
                <w:szCs w:val="22"/>
              </w:rPr>
              <w:t>Požiadavky na predloženie cenovej ponuky</w:t>
            </w:r>
          </w:p>
          <w:p w14:paraId="20705A77" w14:textId="1F278D48" w:rsidR="005D0CB5" w:rsidRPr="00A5792C" w:rsidRDefault="005D0CB5" w:rsidP="00696A05">
            <w:pPr>
              <w:pStyle w:val="Odsekzoznamu"/>
              <w:widowControl w:val="0"/>
              <w:numPr>
                <w:ilvl w:val="0"/>
                <w:numId w:val="105"/>
              </w:numPr>
              <w:tabs>
                <w:tab w:val="clear" w:pos="2160"/>
                <w:tab w:val="clear" w:pos="2880"/>
                <w:tab w:val="clear" w:pos="4500"/>
                <w:tab w:val="left" w:pos="367"/>
              </w:tabs>
              <w:autoSpaceDE w:val="0"/>
              <w:autoSpaceDN w:val="0"/>
              <w:adjustRightInd w:val="0"/>
              <w:ind w:left="454"/>
              <w:jc w:val="both"/>
              <w:rPr>
                <w:rFonts w:ascii="Arial Narrow" w:hAnsi="Arial Narrow"/>
                <w:sz w:val="22"/>
                <w:szCs w:val="22"/>
              </w:rPr>
            </w:pPr>
            <w:r w:rsidRPr="00A5792C">
              <w:rPr>
                <w:rFonts w:ascii="Arial Narrow" w:hAnsi="Arial Narrow"/>
                <w:sz w:val="22"/>
                <w:szCs w:val="22"/>
              </w:rPr>
              <w:t>Dodávateľ</w:t>
            </w:r>
            <w:r w:rsidR="00846401" w:rsidRPr="00A5792C">
              <w:rPr>
                <w:rFonts w:ascii="Arial Narrow" w:hAnsi="Arial Narrow"/>
                <w:sz w:val="22"/>
                <w:szCs w:val="22"/>
              </w:rPr>
              <w:t>/</w:t>
            </w:r>
            <w:r w:rsidR="002377DF" w:rsidRPr="00A5792C">
              <w:rPr>
                <w:rFonts w:ascii="Arial Narrow" w:hAnsi="Arial Narrow"/>
                <w:sz w:val="22"/>
                <w:szCs w:val="22"/>
              </w:rPr>
              <w:t>predávajúci</w:t>
            </w:r>
            <w:r w:rsidRPr="00A5792C">
              <w:rPr>
                <w:rFonts w:ascii="Arial Narrow" w:hAnsi="Arial Narrow"/>
                <w:sz w:val="22"/>
                <w:szCs w:val="22"/>
              </w:rPr>
              <w:t xml:space="preserve"> predloží </w:t>
            </w:r>
            <w:r w:rsidR="00846401" w:rsidRPr="00A5792C">
              <w:rPr>
                <w:rFonts w:ascii="Arial Narrow" w:hAnsi="Arial Narrow"/>
                <w:sz w:val="22"/>
                <w:szCs w:val="22"/>
              </w:rPr>
              <w:t xml:space="preserve">(v ponuke) </w:t>
            </w:r>
            <w:r w:rsidRPr="00A5792C">
              <w:rPr>
                <w:rFonts w:ascii="Arial Narrow" w:hAnsi="Arial Narrow"/>
                <w:sz w:val="22"/>
                <w:szCs w:val="22"/>
              </w:rPr>
              <w:t>k návrhu rádiovej siete:</w:t>
            </w:r>
          </w:p>
          <w:p w14:paraId="114B56E2" w14:textId="77777777" w:rsidR="005D0CB5" w:rsidRPr="00A5792C" w:rsidRDefault="005D0CB5" w:rsidP="00696A05">
            <w:pPr>
              <w:pStyle w:val="Odsekzoznamu"/>
              <w:widowControl w:val="0"/>
              <w:numPr>
                <w:ilvl w:val="0"/>
                <w:numId w:val="97"/>
              </w:numPr>
              <w:tabs>
                <w:tab w:val="clear" w:pos="2160"/>
                <w:tab w:val="clear" w:pos="2880"/>
                <w:tab w:val="clear" w:pos="4500"/>
              </w:tabs>
              <w:autoSpaceDE w:val="0"/>
              <w:autoSpaceDN w:val="0"/>
              <w:adjustRightInd w:val="0"/>
              <w:ind w:left="830"/>
              <w:jc w:val="both"/>
              <w:rPr>
                <w:rFonts w:ascii="Arial Narrow" w:hAnsi="Arial Narrow"/>
                <w:sz w:val="22"/>
                <w:szCs w:val="22"/>
              </w:rPr>
            </w:pPr>
            <w:r w:rsidRPr="00A5792C">
              <w:rPr>
                <w:rFonts w:ascii="Arial Narrow" w:hAnsi="Arial Narrow"/>
                <w:sz w:val="22"/>
                <w:szCs w:val="22"/>
              </w:rPr>
              <w:t xml:space="preserve">Bloková schéma infraštruktúry systému (IP, VHF), bloková schéma zariadení dispečerského pracoviska, popis </w:t>
            </w:r>
            <w:proofErr w:type="spellStart"/>
            <w:r w:rsidRPr="00A5792C">
              <w:rPr>
                <w:rFonts w:ascii="Arial Narrow" w:hAnsi="Arial Narrow"/>
                <w:sz w:val="22"/>
                <w:szCs w:val="22"/>
              </w:rPr>
              <w:t>trunkingového</w:t>
            </w:r>
            <w:proofErr w:type="spellEnd"/>
            <w:r w:rsidRPr="00A5792C">
              <w:rPr>
                <w:rFonts w:ascii="Arial Narrow" w:hAnsi="Arial Narrow"/>
                <w:sz w:val="22"/>
                <w:szCs w:val="22"/>
              </w:rPr>
              <w:t xml:space="preserve"> systému s jeho prevádzkovými vlastnosťami a kalkulácia zaťaženia IP trás medzi jednotlivými bodmi infraštruktúry a dispečerskými pracoviskami (IP </w:t>
            </w:r>
            <w:proofErr w:type="spellStart"/>
            <w:r w:rsidRPr="00A5792C">
              <w:rPr>
                <w:rFonts w:ascii="Arial Narrow" w:hAnsi="Arial Narrow"/>
                <w:sz w:val="22"/>
                <w:szCs w:val="22"/>
              </w:rPr>
              <w:t>Bandwith</w:t>
            </w:r>
            <w:proofErr w:type="spellEnd"/>
            <w:r w:rsidRPr="00A5792C">
              <w:rPr>
                <w:rFonts w:ascii="Arial Narrow" w:hAnsi="Arial Narrow"/>
                <w:sz w:val="22"/>
                <w:szCs w:val="22"/>
              </w:rPr>
              <w:t xml:space="preserve"> </w:t>
            </w:r>
            <w:proofErr w:type="spellStart"/>
            <w:r w:rsidRPr="00A5792C">
              <w:rPr>
                <w:rFonts w:ascii="Arial Narrow" w:hAnsi="Arial Narrow"/>
                <w:sz w:val="22"/>
                <w:szCs w:val="22"/>
              </w:rPr>
              <w:t>Calculation</w:t>
            </w:r>
            <w:proofErr w:type="spellEnd"/>
            <w:r w:rsidRPr="00A5792C">
              <w:rPr>
                <w:rFonts w:ascii="Arial Narrow" w:hAnsi="Arial Narrow"/>
                <w:sz w:val="22"/>
                <w:szCs w:val="22"/>
              </w:rPr>
              <w:t xml:space="preserve">). </w:t>
            </w:r>
          </w:p>
          <w:p w14:paraId="1250D2CD" w14:textId="77777777" w:rsidR="005D0CB5" w:rsidRPr="00A5792C" w:rsidRDefault="005D0CB5" w:rsidP="00696A05">
            <w:pPr>
              <w:pStyle w:val="Odsekzoznamu"/>
              <w:widowControl w:val="0"/>
              <w:numPr>
                <w:ilvl w:val="0"/>
                <w:numId w:val="97"/>
              </w:numPr>
              <w:tabs>
                <w:tab w:val="clear" w:pos="2160"/>
                <w:tab w:val="clear" w:pos="2880"/>
                <w:tab w:val="clear" w:pos="4500"/>
              </w:tabs>
              <w:autoSpaceDE w:val="0"/>
              <w:autoSpaceDN w:val="0"/>
              <w:adjustRightInd w:val="0"/>
              <w:ind w:left="830"/>
              <w:jc w:val="both"/>
              <w:rPr>
                <w:rFonts w:ascii="Arial Narrow" w:hAnsi="Arial Narrow"/>
                <w:sz w:val="22"/>
                <w:szCs w:val="22"/>
              </w:rPr>
            </w:pPr>
            <w:r w:rsidRPr="00A5792C">
              <w:rPr>
                <w:rFonts w:ascii="Arial Narrow" w:hAnsi="Arial Narrow"/>
                <w:sz w:val="22"/>
                <w:szCs w:val="22"/>
              </w:rPr>
              <w:t>Mapy pokrytia jednotlivých retranslačných staníc a mapa celého pokrytia vybudovanej rádiovej siete. Tieto mapy budú vyhotovené (prerátané) pre vysielacie výkony 10W, 5W a 2,5W.</w:t>
            </w:r>
          </w:p>
          <w:p w14:paraId="41B3CCE0" w14:textId="77777777" w:rsidR="005D0CB5" w:rsidRPr="00A5792C" w:rsidRDefault="005D0CB5" w:rsidP="00696A05">
            <w:pPr>
              <w:pStyle w:val="Odsekzoznamu"/>
              <w:widowControl w:val="0"/>
              <w:numPr>
                <w:ilvl w:val="0"/>
                <w:numId w:val="97"/>
              </w:numPr>
              <w:tabs>
                <w:tab w:val="clear" w:pos="2160"/>
                <w:tab w:val="clear" w:pos="2880"/>
                <w:tab w:val="clear" w:pos="4500"/>
              </w:tabs>
              <w:autoSpaceDE w:val="0"/>
              <w:autoSpaceDN w:val="0"/>
              <w:adjustRightInd w:val="0"/>
              <w:ind w:left="830"/>
              <w:jc w:val="both"/>
              <w:rPr>
                <w:rFonts w:ascii="Arial Narrow" w:hAnsi="Arial Narrow"/>
                <w:sz w:val="22"/>
                <w:szCs w:val="22"/>
              </w:rPr>
            </w:pPr>
            <w:r w:rsidRPr="00A5792C">
              <w:rPr>
                <w:rFonts w:ascii="Arial Narrow" w:hAnsi="Arial Narrow"/>
                <w:sz w:val="22"/>
                <w:szCs w:val="22"/>
              </w:rPr>
              <w:t>Návrh anténneho systému musí byť doložený kalkuláciou zisku a strát VF signálu oboch ciest pre jednotlivé body infraštruktúry (retranslačné stanice).</w:t>
            </w:r>
          </w:p>
          <w:p w14:paraId="58E250B0" w14:textId="41823B4F" w:rsidR="001634B1" w:rsidRDefault="001634B1" w:rsidP="00696A05">
            <w:pPr>
              <w:pStyle w:val="Odsekzoznamu"/>
              <w:widowControl w:val="0"/>
              <w:numPr>
                <w:ilvl w:val="0"/>
                <w:numId w:val="97"/>
              </w:numPr>
              <w:tabs>
                <w:tab w:val="clear" w:pos="2160"/>
                <w:tab w:val="clear" w:pos="2880"/>
                <w:tab w:val="clear" w:pos="4500"/>
              </w:tabs>
              <w:autoSpaceDE w:val="0"/>
              <w:autoSpaceDN w:val="0"/>
              <w:adjustRightInd w:val="0"/>
              <w:ind w:left="830"/>
              <w:jc w:val="both"/>
              <w:rPr>
                <w:rFonts w:ascii="Arial Narrow" w:hAnsi="Arial Narrow"/>
                <w:sz w:val="22"/>
                <w:szCs w:val="22"/>
              </w:rPr>
            </w:pPr>
            <w:r w:rsidRPr="00A5792C">
              <w:rPr>
                <w:rFonts w:ascii="Arial Narrow" w:hAnsi="Arial Narrow"/>
                <w:sz w:val="22"/>
                <w:szCs w:val="22"/>
              </w:rPr>
              <w:t>Uviesť</w:t>
            </w:r>
            <w:r w:rsidR="00BD2D26" w:rsidRPr="00A5792C">
              <w:rPr>
                <w:rFonts w:ascii="Arial Narrow" w:hAnsi="Arial Narrow"/>
                <w:sz w:val="22"/>
                <w:szCs w:val="22"/>
              </w:rPr>
              <w:t xml:space="preserve"> </w:t>
            </w:r>
            <w:r w:rsidRPr="00A5792C">
              <w:rPr>
                <w:rFonts w:ascii="Arial Narrow" w:hAnsi="Arial Narrow"/>
                <w:sz w:val="22"/>
                <w:szCs w:val="22"/>
              </w:rPr>
              <w:t>výrobcu a model,</w:t>
            </w:r>
            <w:r w:rsidR="00BD2D26" w:rsidRPr="00A5792C">
              <w:rPr>
                <w:rFonts w:ascii="Arial Narrow" w:hAnsi="Arial Narrow"/>
                <w:sz w:val="22"/>
                <w:szCs w:val="22"/>
              </w:rPr>
              <w:t xml:space="preserve"> </w:t>
            </w:r>
            <w:r w:rsidRPr="00A5792C">
              <w:rPr>
                <w:rFonts w:ascii="Arial Narrow" w:hAnsi="Arial Narrow"/>
                <w:sz w:val="22"/>
                <w:szCs w:val="22"/>
              </w:rPr>
              <w:t>katalógové číslo ponúkaného tovaru, značku typ zariadenia a</w:t>
            </w:r>
            <w:r w:rsidR="00BD2D26" w:rsidRPr="00A5792C">
              <w:rPr>
                <w:rFonts w:ascii="Arial Narrow" w:hAnsi="Arial Narrow"/>
                <w:sz w:val="22"/>
                <w:szCs w:val="22"/>
              </w:rPr>
              <w:t> </w:t>
            </w:r>
            <w:r w:rsidRPr="00A5792C">
              <w:rPr>
                <w:rFonts w:ascii="Arial Narrow" w:hAnsi="Arial Narrow"/>
                <w:sz w:val="22"/>
                <w:szCs w:val="22"/>
              </w:rPr>
              <w:t>podobne</w:t>
            </w:r>
            <w:r w:rsidR="00BD2D26" w:rsidRPr="00A5792C">
              <w:rPr>
                <w:rFonts w:ascii="Arial Narrow" w:hAnsi="Arial Narrow"/>
                <w:sz w:val="22"/>
                <w:szCs w:val="22"/>
              </w:rPr>
              <w:t>.</w:t>
            </w:r>
          </w:p>
          <w:p w14:paraId="0F61E7B6" w14:textId="77777777" w:rsidR="002469EB" w:rsidRPr="00A5792C" w:rsidRDefault="002469EB" w:rsidP="002469EB">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29C79561" w14:textId="4D63B457" w:rsidR="005D0CB5" w:rsidRPr="00A5792C" w:rsidRDefault="001634B1" w:rsidP="005D0CB5">
            <w:pPr>
              <w:widowControl w:val="0"/>
              <w:autoSpaceDE w:val="0"/>
              <w:autoSpaceDN w:val="0"/>
              <w:adjustRightInd w:val="0"/>
              <w:jc w:val="both"/>
              <w:rPr>
                <w:rFonts w:ascii="Arial Narrow" w:hAnsi="Arial Narrow"/>
                <w:b/>
                <w:sz w:val="24"/>
                <w:szCs w:val="24"/>
              </w:rPr>
            </w:pPr>
            <w:r w:rsidRPr="00A5792C">
              <w:rPr>
                <w:rFonts w:ascii="Arial Narrow" w:hAnsi="Arial Narrow"/>
                <w:b/>
                <w:sz w:val="24"/>
                <w:szCs w:val="24"/>
              </w:rPr>
              <w:t>D.    Montážne požiadavky</w:t>
            </w:r>
          </w:p>
          <w:p w14:paraId="68BA6235" w14:textId="209631AA" w:rsidR="005D0CB5" w:rsidRPr="00A5792C"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A5792C">
              <w:rPr>
                <w:rFonts w:ascii="Arial Narrow" w:hAnsi="Arial Narrow"/>
                <w:sz w:val="22"/>
                <w:szCs w:val="22"/>
              </w:rPr>
              <w:t>Realizácia bude prerokovaná so zadávateľom</w:t>
            </w:r>
            <w:r w:rsidR="00846401" w:rsidRPr="00A5792C">
              <w:rPr>
                <w:rFonts w:ascii="Arial Narrow" w:hAnsi="Arial Narrow"/>
                <w:sz w:val="22"/>
                <w:szCs w:val="22"/>
              </w:rPr>
              <w:t>/kupujúcim</w:t>
            </w:r>
            <w:r w:rsidRPr="00A5792C">
              <w:rPr>
                <w:rFonts w:ascii="Arial Narrow" w:hAnsi="Arial Narrow"/>
                <w:sz w:val="22"/>
                <w:szCs w:val="22"/>
              </w:rPr>
              <w:t xml:space="preserve"> pred podpisom </w:t>
            </w:r>
            <w:r w:rsidR="00796D29" w:rsidRPr="00A5792C">
              <w:rPr>
                <w:rFonts w:ascii="Arial Narrow" w:hAnsi="Arial Narrow"/>
                <w:sz w:val="22"/>
                <w:szCs w:val="22"/>
              </w:rPr>
              <w:t>rámcovej dohody</w:t>
            </w:r>
            <w:r w:rsidRPr="00A5792C">
              <w:rPr>
                <w:rFonts w:ascii="Arial Narrow" w:hAnsi="Arial Narrow"/>
                <w:sz w:val="22"/>
                <w:szCs w:val="22"/>
              </w:rPr>
              <w:t xml:space="preserve">. Skúšobná prevádzka bude trvať jeden rok. Pokiaľ bude zistená porucha, bude po jej odstránení spustená nová skúšobná prevádzka v trvaní jeden rok. Rádiová sieť musí byť odovzdaná (úspešne skončená skúšobná prevádzka) najneskôr do 3 rokov od podpisu </w:t>
            </w:r>
            <w:r w:rsidR="00796D29" w:rsidRPr="00A5792C">
              <w:rPr>
                <w:rFonts w:ascii="Arial Narrow" w:hAnsi="Arial Narrow"/>
                <w:sz w:val="22"/>
                <w:szCs w:val="22"/>
              </w:rPr>
              <w:t>rámcovej dohody</w:t>
            </w:r>
            <w:r w:rsidRPr="00A5792C">
              <w:rPr>
                <w:rFonts w:ascii="Arial Narrow" w:hAnsi="Arial Narrow"/>
                <w:sz w:val="22"/>
                <w:szCs w:val="22"/>
              </w:rPr>
              <w:t>. Po skončení skúšobnej prevádzky začne plynúť dvojročná záruka na všetky dodané komponenty.</w:t>
            </w:r>
          </w:p>
          <w:p w14:paraId="51567F64" w14:textId="77777777" w:rsidR="005D0CB5" w:rsidRPr="00A5792C"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7E620DFE" w14:textId="77777777" w:rsidR="005D0CB5" w:rsidRPr="00A5792C"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A5792C">
              <w:rPr>
                <w:rFonts w:ascii="Arial Narrow" w:hAnsi="Arial Narrow"/>
                <w:sz w:val="22"/>
                <w:szCs w:val="22"/>
              </w:rPr>
              <w:t>Pred montážou zariadení bude predložená zadávateľovi na schválenie:</w:t>
            </w:r>
          </w:p>
          <w:p w14:paraId="12BFD458" w14:textId="77777777" w:rsidR="005D0CB5" w:rsidRPr="00A5792C"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A5792C">
              <w:rPr>
                <w:rFonts w:ascii="Arial Narrow" w:hAnsi="Arial Narrow"/>
                <w:sz w:val="22"/>
                <w:szCs w:val="22"/>
              </w:rPr>
              <w:t>Projektová dokumentácia (PD) na stavebno- technologickú časť</w:t>
            </w:r>
          </w:p>
          <w:p w14:paraId="6441EC3D" w14:textId="77777777" w:rsidR="005D0CB5" w:rsidRPr="00A5792C"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A5792C">
              <w:rPr>
                <w:rFonts w:ascii="Arial Narrow" w:hAnsi="Arial Narrow"/>
                <w:sz w:val="22"/>
                <w:szCs w:val="22"/>
              </w:rPr>
              <w:t>PD elektroinštalácie, včítane ochrany pred bleskom a prepätím v zmysle STN</w:t>
            </w:r>
          </w:p>
          <w:p w14:paraId="5010C9CF" w14:textId="77777777" w:rsidR="005D0CB5" w:rsidRPr="00A5792C"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A5792C">
              <w:rPr>
                <w:rFonts w:ascii="Arial Narrow" w:hAnsi="Arial Narrow"/>
                <w:sz w:val="22"/>
                <w:szCs w:val="22"/>
              </w:rPr>
              <w:t xml:space="preserve">Posúdenie úrovne expozície elektromagnetického poľa (EMG) v zmysle NV </w:t>
            </w:r>
            <w:r w:rsidRPr="00A5792C">
              <w:rPr>
                <w:rFonts w:ascii="Arial Narrow" w:hAnsi="Arial Narrow"/>
                <w:sz w:val="22"/>
                <w:szCs w:val="22"/>
              </w:rPr>
              <w:lastRenderedPageBreak/>
              <w:t xml:space="preserve">SR č. 209/2016 </w:t>
            </w:r>
            <w:proofErr w:type="spellStart"/>
            <w:r w:rsidRPr="00A5792C">
              <w:rPr>
                <w:rFonts w:ascii="Arial Narrow" w:hAnsi="Arial Narrow"/>
                <w:sz w:val="22"/>
                <w:szCs w:val="22"/>
              </w:rPr>
              <w:t>Z.z</w:t>
            </w:r>
            <w:proofErr w:type="spellEnd"/>
            <w:r w:rsidRPr="00A5792C">
              <w:rPr>
                <w:rFonts w:ascii="Arial Narrow" w:hAnsi="Arial Narrow"/>
                <w:sz w:val="22"/>
                <w:szCs w:val="22"/>
              </w:rPr>
              <w:t xml:space="preserve">. a Vyhlášky MZ SR č. 534/2007 </w:t>
            </w:r>
            <w:proofErr w:type="spellStart"/>
            <w:r w:rsidRPr="00A5792C">
              <w:rPr>
                <w:rFonts w:ascii="Arial Narrow" w:hAnsi="Arial Narrow"/>
                <w:sz w:val="22"/>
                <w:szCs w:val="22"/>
              </w:rPr>
              <w:t>Z.z</w:t>
            </w:r>
            <w:proofErr w:type="spellEnd"/>
            <w:r w:rsidRPr="00A5792C">
              <w:rPr>
                <w:rFonts w:ascii="Arial Narrow" w:hAnsi="Arial Narrow"/>
                <w:sz w:val="22"/>
                <w:szCs w:val="22"/>
              </w:rPr>
              <w:t>.</w:t>
            </w:r>
          </w:p>
          <w:p w14:paraId="2F1AE863" w14:textId="77777777" w:rsidR="005D0CB5" w:rsidRPr="00A5792C"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A5792C">
              <w:rPr>
                <w:rFonts w:ascii="Arial Narrow" w:hAnsi="Arial Narrow"/>
                <w:sz w:val="22"/>
                <w:szCs w:val="22"/>
              </w:rPr>
              <w:t>Statické posudky na stožiare montovaných antén a podporných konštrukcií</w:t>
            </w:r>
          </w:p>
          <w:p w14:paraId="3651DDCE" w14:textId="77777777" w:rsidR="005D0CB5" w:rsidRPr="00A5792C" w:rsidRDefault="005D0CB5" w:rsidP="005D0CB5">
            <w:pPr>
              <w:pStyle w:val="Odsekzoznamu"/>
              <w:widowControl w:val="0"/>
              <w:tabs>
                <w:tab w:val="clear" w:pos="2160"/>
                <w:tab w:val="clear" w:pos="2880"/>
                <w:tab w:val="clear" w:pos="4500"/>
              </w:tabs>
              <w:autoSpaceDE w:val="0"/>
              <w:autoSpaceDN w:val="0"/>
              <w:adjustRightInd w:val="0"/>
              <w:ind w:left="1440"/>
              <w:jc w:val="both"/>
              <w:rPr>
                <w:rFonts w:ascii="Arial Narrow" w:hAnsi="Arial Narrow"/>
                <w:sz w:val="22"/>
                <w:szCs w:val="22"/>
              </w:rPr>
            </w:pPr>
          </w:p>
          <w:p w14:paraId="7DB6F861" w14:textId="7D6CD98E" w:rsidR="005D0CB5" w:rsidRPr="00A5792C"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A5792C">
              <w:rPr>
                <w:rFonts w:ascii="Arial Narrow" w:hAnsi="Arial Narrow"/>
                <w:sz w:val="22"/>
                <w:szCs w:val="22"/>
              </w:rPr>
              <w:t>V prípade námietok bude PD dodávateľom prepracovaná</w:t>
            </w:r>
            <w:r w:rsidR="00BA6CE6" w:rsidRPr="00A5792C">
              <w:rPr>
                <w:rFonts w:ascii="Arial Narrow" w:hAnsi="Arial Narrow"/>
                <w:sz w:val="22"/>
                <w:szCs w:val="22"/>
              </w:rPr>
              <w:t>.</w:t>
            </w:r>
          </w:p>
          <w:p w14:paraId="6F63AB8E" w14:textId="77777777" w:rsidR="005D0CB5" w:rsidRPr="002C1221"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5DB94C69" w14:textId="7BBE49BC"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t>Po schválení projektovej dokumentácie bude vykonaná montáž všetkých dodaných zariadení podľa požiadavky zadávateľa</w:t>
            </w:r>
            <w:r w:rsidR="00BA6CE6" w:rsidRPr="002C1221">
              <w:rPr>
                <w:rFonts w:ascii="Arial Narrow" w:hAnsi="Arial Narrow"/>
                <w:sz w:val="22"/>
                <w:szCs w:val="22"/>
              </w:rPr>
              <w:t>/kupujúceho</w:t>
            </w:r>
            <w:r w:rsidRPr="002C1221">
              <w:rPr>
                <w:rFonts w:ascii="Arial Narrow" w:hAnsi="Arial Narrow"/>
                <w:sz w:val="22"/>
                <w:szCs w:val="22"/>
              </w:rPr>
              <w:t>. Naprogramovanie rádiostaníc a príslušenstva podľa požiadaviek zadávateľa</w:t>
            </w:r>
            <w:r w:rsidR="00BA6CE6" w:rsidRPr="002C1221">
              <w:rPr>
                <w:rFonts w:ascii="Arial Narrow" w:hAnsi="Arial Narrow"/>
                <w:sz w:val="22"/>
                <w:szCs w:val="22"/>
              </w:rPr>
              <w:t>/kupujúceho</w:t>
            </w:r>
            <w:r w:rsidRPr="002C1221">
              <w:rPr>
                <w:rFonts w:ascii="Arial Narrow" w:hAnsi="Arial Narrow"/>
                <w:sz w:val="22"/>
                <w:szCs w:val="22"/>
              </w:rPr>
              <w:t xml:space="preserve"> s manuálom na obsluhu. Oživenie a spustenie celého systému do prevádzky. Na retranslačných staniciach sa vyžaduje označenie technológie HZS (antény, rozvádzače, </w:t>
            </w:r>
            <w:proofErr w:type="spellStart"/>
            <w:r w:rsidRPr="002C1221">
              <w:rPr>
                <w:rFonts w:ascii="Arial Narrow" w:hAnsi="Arial Narrow"/>
                <w:sz w:val="22"/>
                <w:szCs w:val="22"/>
              </w:rPr>
              <w:t>racky</w:t>
            </w:r>
            <w:proofErr w:type="spellEnd"/>
            <w:r w:rsidRPr="002C1221">
              <w:rPr>
                <w:rFonts w:ascii="Arial Narrow" w:hAnsi="Arial Narrow"/>
                <w:sz w:val="22"/>
                <w:szCs w:val="22"/>
              </w:rPr>
              <w:t xml:space="preserve"> a pod.) logom HZS, logom OP KŽP a logom EÚ odolávajúcim vplyvom prostredia.</w:t>
            </w:r>
          </w:p>
          <w:p w14:paraId="28B552A7" w14:textId="77777777" w:rsidR="005D0CB5" w:rsidRPr="002C1221" w:rsidRDefault="005D0CB5" w:rsidP="005D0CB5">
            <w:pPr>
              <w:pStyle w:val="Odsekzoznamu"/>
              <w:rPr>
                <w:rFonts w:ascii="Arial Narrow" w:hAnsi="Arial Narrow"/>
                <w:sz w:val="22"/>
                <w:szCs w:val="22"/>
              </w:rPr>
            </w:pPr>
          </w:p>
          <w:p w14:paraId="4F30A9D5" w14:textId="77777777"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t>Po spustení zariadení do prevádzky budú doložené:</w:t>
            </w:r>
          </w:p>
          <w:p w14:paraId="18F03011" w14:textId="77777777" w:rsidR="005D0CB5" w:rsidRPr="002C1221" w:rsidRDefault="005D0CB5" w:rsidP="00696A05">
            <w:pPr>
              <w:pStyle w:val="Odsekzoznamu"/>
              <w:widowControl w:val="0"/>
              <w:numPr>
                <w:ilvl w:val="0"/>
                <w:numId w:val="98"/>
              </w:numPr>
              <w:tabs>
                <w:tab w:val="clear" w:pos="2160"/>
                <w:tab w:val="clear" w:pos="2880"/>
                <w:tab w:val="clear" w:pos="4500"/>
              </w:tabs>
              <w:autoSpaceDE w:val="0"/>
              <w:autoSpaceDN w:val="0"/>
              <w:adjustRightInd w:val="0"/>
              <w:ind w:left="830"/>
              <w:jc w:val="both"/>
              <w:rPr>
                <w:rFonts w:ascii="Arial Narrow" w:hAnsi="Arial Narrow"/>
                <w:sz w:val="22"/>
                <w:szCs w:val="22"/>
              </w:rPr>
            </w:pPr>
            <w:r w:rsidRPr="002C1221">
              <w:rPr>
                <w:rFonts w:ascii="Arial Narrow" w:hAnsi="Arial Narrow"/>
                <w:sz w:val="22"/>
                <w:szCs w:val="22"/>
              </w:rPr>
              <w:t xml:space="preserve">Protokoly o hygienickom meraní expozície elektromagnetického poľa (EMG) v zmysle MV SR č.209/2016 </w:t>
            </w:r>
            <w:proofErr w:type="spellStart"/>
            <w:r w:rsidRPr="002C1221">
              <w:rPr>
                <w:rFonts w:ascii="Arial Narrow" w:hAnsi="Arial Narrow"/>
                <w:sz w:val="22"/>
                <w:szCs w:val="22"/>
              </w:rPr>
              <w:t>Z.z</w:t>
            </w:r>
            <w:proofErr w:type="spellEnd"/>
            <w:r w:rsidRPr="002C1221">
              <w:rPr>
                <w:rFonts w:ascii="Arial Narrow" w:hAnsi="Arial Narrow"/>
                <w:sz w:val="22"/>
                <w:szCs w:val="22"/>
              </w:rPr>
              <w:t xml:space="preserve"> a Vyhlášky MZ SR č. 534/2007 </w:t>
            </w:r>
            <w:proofErr w:type="spellStart"/>
            <w:r w:rsidRPr="002C1221">
              <w:rPr>
                <w:rFonts w:ascii="Arial Narrow" w:hAnsi="Arial Narrow"/>
                <w:sz w:val="22"/>
                <w:szCs w:val="22"/>
              </w:rPr>
              <w:t>Z.z</w:t>
            </w:r>
            <w:proofErr w:type="spellEnd"/>
            <w:r w:rsidRPr="002C1221">
              <w:rPr>
                <w:rFonts w:ascii="Arial Narrow" w:hAnsi="Arial Narrow"/>
                <w:sz w:val="22"/>
                <w:szCs w:val="22"/>
              </w:rPr>
              <w:t>..</w:t>
            </w:r>
          </w:p>
          <w:p w14:paraId="5170ADED" w14:textId="1D87F90D" w:rsidR="005D0CB5" w:rsidRPr="002C1221" w:rsidRDefault="005D0CB5" w:rsidP="00696A05">
            <w:pPr>
              <w:pStyle w:val="Odsekzoznamu"/>
              <w:widowControl w:val="0"/>
              <w:numPr>
                <w:ilvl w:val="0"/>
                <w:numId w:val="98"/>
              </w:numPr>
              <w:tabs>
                <w:tab w:val="clear" w:pos="2160"/>
                <w:tab w:val="clear" w:pos="2880"/>
                <w:tab w:val="clear" w:pos="4500"/>
              </w:tabs>
              <w:autoSpaceDE w:val="0"/>
              <w:autoSpaceDN w:val="0"/>
              <w:adjustRightInd w:val="0"/>
              <w:ind w:left="830"/>
              <w:jc w:val="both"/>
              <w:rPr>
                <w:rFonts w:ascii="Arial Narrow" w:hAnsi="Arial Narrow"/>
                <w:sz w:val="22"/>
                <w:szCs w:val="22"/>
              </w:rPr>
            </w:pPr>
            <w:r w:rsidRPr="002C1221">
              <w:rPr>
                <w:rFonts w:ascii="Arial Narrow" w:hAnsi="Arial Narrow"/>
                <w:sz w:val="22"/>
                <w:szCs w:val="22"/>
              </w:rPr>
              <w:t>Revízne správy na revízie všetkých dodaných (montovaných) elektrických zariadení podľa STN (pri spustení zariadenia). Revízie budú vykonané aj počas doby realizácie projektu</w:t>
            </w:r>
            <w:r w:rsidR="00BA6CE6" w:rsidRPr="002C1221">
              <w:rPr>
                <w:rFonts w:ascii="Arial Narrow" w:hAnsi="Arial Narrow"/>
                <w:sz w:val="22"/>
                <w:szCs w:val="22"/>
              </w:rPr>
              <w:t xml:space="preserve">/predmetu </w:t>
            </w:r>
            <w:r w:rsidR="00994F09" w:rsidRPr="002C1221">
              <w:rPr>
                <w:rFonts w:ascii="Arial Narrow" w:hAnsi="Arial Narrow"/>
                <w:sz w:val="22"/>
                <w:szCs w:val="22"/>
              </w:rPr>
              <w:t>zákazky/predmetu plnenia</w:t>
            </w:r>
            <w:r w:rsidRPr="002C1221">
              <w:rPr>
                <w:rFonts w:ascii="Arial Narrow" w:hAnsi="Arial Narrow"/>
                <w:sz w:val="22"/>
                <w:szCs w:val="22"/>
              </w:rPr>
              <w:t xml:space="preserve">, ak to bude potrebné. Po odovzdaní diela, budú doložené revízne správy k všetkým dodaným zariadeniam, nie staršie ako jeden mesiac. </w:t>
            </w:r>
          </w:p>
          <w:p w14:paraId="6ACD4E50" w14:textId="77777777" w:rsidR="005D0CB5" w:rsidRPr="004448B4" w:rsidRDefault="005D0CB5" w:rsidP="00696A05">
            <w:pPr>
              <w:pStyle w:val="Odsekzoznamu"/>
              <w:widowControl w:val="0"/>
              <w:numPr>
                <w:ilvl w:val="0"/>
                <w:numId w:val="98"/>
              </w:numPr>
              <w:tabs>
                <w:tab w:val="clear" w:pos="2160"/>
                <w:tab w:val="clear" w:pos="2880"/>
                <w:tab w:val="clear" w:pos="4500"/>
              </w:tabs>
              <w:autoSpaceDE w:val="0"/>
              <w:autoSpaceDN w:val="0"/>
              <w:adjustRightInd w:val="0"/>
              <w:ind w:left="830"/>
              <w:jc w:val="both"/>
              <w:rPr>
                <w:rFonts w:ascii="Arial Narrow" w:hAnsi="Arial Narrow"/>
                <w:sz w:val="22"/>
                <w:szCs w:val="22"/>
              </w:rPr>
            </w:pPr>
            <w:r w:rsidRPr="004448B4">
              <w:rPr>
                <w:rFonts w:ascii="Arial Narrow" w:hAnsi="Arial Narrow"/>
                <w:sz w:val="22"/>
                <w:szCs w:val="22"/>
              </w:rPr>
              <w:t>Montážny predpis na montáž zariadení do automobilov.</w:t>
            </w:r>
          </w:p>
          <w:p w14:paraId="61423E82" w14:textId="77777777" w:rsidR="005D0CB5" w:rsidRPr="002C1221" w:rsidRDefault="005D0CB5" w:rsidP="00696A05">
            <w:pPr>
              <w:pStyle w:val="Odsekzoznamu"/>
              <w:widowControl w:val="0"/>
              <w:numPr>
                <w:ilvl w:val="0"/>
                <w:numId w:val="98"/>
              </w:numPr>
              <w:tabs>
                <w:tab w:val="clear" w:pos="2160"/>
                <w:tab w:val="clear" w:pos="2880"/>
                <w:tab w:val="clear" w:pos="4500"/>
              </w:tabs>
              <w:autoSpaceDE w:val="0"/>
              <w:autoSpaceDN w:val="0"/>
              <w:adjustRightInd w:val="0"/>
              <w:ind w:left="830"/>
              <w:jc w:val="both"/>
              <w:rPr>
                <w:rFonts w:ascii="Arial Narrow" w:hAnsi="Arial Narrow"/>
                <w:sz w:val="22"/>
                <w:szCs w:val="22"/>
              </w:rPr>
            </w:pPr>
            <w:r w:rsidRPr="002C1221">
              <w:rPr>
                <w:rFonts w:ascii="Arial Narrow" w:hAnsi="Arial Narrow"/>
                <w:sz w:val="22"/>
                <w:szCs w:val="22"/>
              </w:rPr>
              <w:t>Manuál na obsluhu všetkých typov rádiostaníc.</w:t>
            </w:r>
          </w:p>
          <w:p w14:paraId="4564ED59" w14:textId="77777777" w:rsidR="005D0CB5" w:rsidRPr="002C1221" w:rsidRDefault="005D0CB5" w:rsidP="00696A05">
            <w:pPr>
              <w:pStyle w:val="Odsekzoznamu"/>
              <w:widowControl w:val="0"/>
              <w:numPr>
                <w:ilvl w:val="0"/>
                <w:numId w:val="98"/>
              </w:numPr>
              <w:tabs>
                <w:tab w:val="clear" w:pos="2160"/>
                <w:tab w:val="clear" w:pos="2880"/>
                <w:tab w:val="clear" w:pos="4500"/>
              </w:tabs>
              <w:autoSpaceDE w:val="0"/>
              <w:autoSpaceDN w:val="0"/>
              <w:adjustRightInd w:val="0"/>
              <w:ind w:left="830"/>
              <w:jc w:val="both"/>
              <w:rPr>
                <w:rFonts w:ascii="Arial Narrow" w:hAnsi="Arial Narrow"/>
                <w:sz w:val="22"/>
                <w:szCs w:val="22"/>
              </w:rPr>
            </w:pPr>
            <w:r w:rsidRPr="002C1221">
              <w:rPr>
                <w:rFonts w:ascii="Arial Narrow" w:hAnsi="Arial Narrow"/>
                <w:sz w:val="22"/>
                <w:szCs w:val="22"/>
              </w:rPr>
              <w:t>Servisný manuál rádiovej siete pre odstraňovanie porúch prevádzky.</w:t>
            </w:r>
          </w:p>
          <w:p w14:paraId="4BF24D4B" w14:textId="77777777" w:rsidR="005D0CB5" w:rsidRPr="002C1221" w:rsidRDefault="005D0CB5"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p w14:paraId="298C078C" w14:textId="77777777"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t>Kompletná dokumentácia sa požaduje dodať</w:t>
            </w:r>
          </w:p>
          <w:p w14:paraId="7C0A3C67" w14:textId="77777777" w:rsidR="005D0CB5" w:rsidRPr="002C1221"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2C1221">
              <w:rPr>
                <w:rFonts w:ascii="Arial Narrow" w:hAnsi="Arial Narrow"/>
                <w:sz w:val="22"/>
                <w:szCs w:val="22"/>
              </w:rPr>
              <w:t>6 pare v tlačenej – papierovej podobe</w:t>
            </w:r>
          </w:p>
          <w:p w14:paraId="2FBC449D" w14:textId="77777777" w:rsidR="005D0CB5" w:rsidRPr="002C1221" w:rsidRDefault="005D0CB5" w:rsidP="00696A05">
            <w:pPr>
              <w:pStyle w:val="Odsekzoznamu"/>
              <w:widowControl w:val="0"/>
              <w:numPr>
                <w:ilvl w:val="1"/>
                <w:numId w:val="96"/>
              </w:numPr>
              <w:tabs>
                <w:tab w:val="clear" w:pos="2160"/>
                <w:tab w:val="clear" w:pos="2880"/>
                <w:tab w:val="clear" w:pos="4500"/>
              </w:tabs>
              <w:autoSpaceDE w:val="0"/>
              <w:autoSpaceDN w:val="0"/>
              <w:adjustRightInd w:val="0"/>
              <w:jc w:val="both"/>
              <w:rPr>
                <w:rFonts w:ascii="Arial Narrow" w:hAnsi="Arial Narrow"/>
                <w:sz w:val="22"/>
                <w:szCs w:val="22"/>
              </w:rPr>
            </w:pPr>
            <w:r w:rsidRPr="002C1221">
              <w:rPr>
                <w:rFonts w:ascii="Arial Narrow" w:hAnsi="Arial Narrow"/>
                <w:sz w:val="22"/>
                <w:szCs w:val="22"/>
              </w:rPr>
              <w:t>2 x na CD/DVD nosiči v min. formáte Word.</w:t>
            </w:r>
          </w:p>
          <w:p w14:paraId="64A104FD" w14:textId="77777777" w:rsidR="005D0CB5" w:rsidRPr="002C1221"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10494278" w14:textId="77777777"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t xml:space="preserve">Kupujúci nadobúda užívacie práva ku všetkým technickým dokumentom a podkladom podľa predchádzajúceho ustanovenia, a to len v rozsahu potrebnom na zabezpečenie plánovaných a následne vykonávaných neplánovaných servisných činností. </w:t>
            </w:r>
          </w:p>
          <w:p w14:paraId="65879FED" w14:textId="77777777" w:rsidR="005D0CB5" w:rsidRPr="002C1221"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1F0F38FE" w14:textId="12F98771"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t>Dodávateľ</w:t>
            </w:r>
            <w:r w:rsidR="00994F09" w:rsidRPr="002C1221">
              <w:rPr>
                <w:rFonts w:ascii="Arial Narrow" w:hAnsi="Arial Narrow"/>
                <w:sz w:val="22"/>
                <w:szCs w:val="22"/>
              </w:rPr>
              <w:t>/predávajúci</w:t>
            </w:r>
            <w:r w:rsidRPr="002C1221">
              <w:rPr>
                <w:rFonts w:ascii="Arial Narrow" w:hAnsi="Arial Narrow"/>
                <w:sz w:val="22"/>
                <w:szCs w:val="22"/>
              </w:rPr>
              <w:t xml:space="preserve"> vyškolí dvoch pracovníkov HZS na údržbu, obsluhu a nastavovanie dodávanej technológie. Školenie bude v slovenčine. Rozsah školenia bude min. 60 hodín na osobu. V cenovej ponuke celkovej rádiovej siete budú v zahrnuté všetky náklady spojené zo školením (cestovné, stravné, školiteľ).</w:t>
            </w:r>
          </w:p>
          <w:p w14:paraId="260A1F59" w14:textId="77777777" w:rsidR="005D0CB5" w:rsidRPr="002C1221" w:rsidRDefault="005D0CB5" w:rsidP="005D0CB5">
            <w:pPr>
              <w:pStyle w:val="Odsekzoznamu"/>
              <w:widowControl w:val="0"/>
              <w:tabs>
                <w:tab w:val="clear" w:pos="2160"/>
                <w:tab w:val="clear" w:pos="2880"/>
                <w:tab w:val="clear" w:pos="4500"/>
              </w:tabs>
              <w:autoSpaceDE w:val="0"/>
              <w:autoSpaceDN w:val="0"/>
              <w:adjustRightInd w:val="0"/>
              <w:ind w:left="405"/>
              <w:jc w:val="both"/>
              <w:rPr>
                <w:rFonts w:ascii="Arial Narrow" w:hAnsi="Arial Narrow"/>
                <w:sz w:val="22"/>
                <w:szCs w:val="22"/>
              </w:rPr>
            </w:pPr>
          </w:p>
          <w:p w14:paraId="6D616036" w14:textId="2F174C83" w:rsidR="005D0CB5" w:rsidRPr="002C1221" w:rsidRDefault="005D0CB5" w:rsidP="00696A05">
            <w:pPr>
              <w:pStyle w:val="Odsekzoznamu"/>
              <w:widowControl w:val="0"/>
              <w:numPr>
                <w:ilvl w:val="0"/>
                <w:numId w:val="96"/>
              </w:numPr>
              <w:tabs>
                <w:tab w:val="clear" w:pos="2160"/>
                <w:tab w:val="clear" w:pos="2880"/>
                <w:tab w:val="clear" w:pos="4500"/>
              </w:tabs>
              <w:autoSpaceDE w:val="0"/>
              <w:autoSpaceDN w:val="0"/>
              <w:adjustRightInd w:val="0"/>
              <w:ind w:left="405"/>
              <w:jc w:val="both"/>
              <w:rPr>
                <w:rFonts w:ascii="Arial Narrow" w:hAnsi="Arial Narrow"/>
                <w:sz w:val="22"/>
                <w:szCs w:val="22"/>
              </w:rPr>
            </w:pPr>
            <w:r w:rsidRPr="002C1221">
              <w:rPr>
                <w:rFonts w:ascii="Arial Narrow" w:hAnsi="Arial Narrow"/>
                <w:sz w:val="22"/>
                <w:szCs w:val="22"/>
              </w:rPr>
              <w:lastRenderedPageBreak/>
              <w:t>Dodávateľ</w:t>
            </w:r>
            <w:r w:rsidR="00994F09" w:rsidRPr="002C1221">
              <w:rPr>
                <w:rFonts w:ascii="Arial Narrow" w:hAnsi="Arial Narrow"/>
                <w:sz w:val="22"/>
                <w:szCs w:val="22"/>
              </w:rPr>
              <w:t>/predávajúci</w:t>
            </w:r>
            <w:r w:rsidRPr="002C1221">
              <w:rPr>
                <w:rFonts w:ascii="Arial Narrow" w:hAnsi="Arial Narrow"/>
                <w:sz w:val="22"/>
                <w:szCs w:val="22"/>
              </w:rPr>
              <w:t xml:space="preserve"> dodrží všetky bezpečnostné štandardy v priestoroch objednávateľa</w:t>
            </w:r>
            <w:r w:rsidR="00994F09" w:rsidRPr="002C1221">
              <w:rPr>
                <w:rFonts w:ascii="Arial Narrow" w:hAnsi="Arial Narrow"/>
                <w:sz w:val="22"/>
                <w:szCs w:val="22"/>
              </w:rPr>
              <w:t>/kupujúceho</w:t>
            </w:r>
            <w:r w:rsidRPr="002C1221">
              <w:rPr>
                <w:rFonts w:ascii="Arial Narrow" w:hAnsi="Arial Narrow"/>
                <w:sz w:val="22"/>
                <w:szCs w:val="22"/>
              </w:rPr>
              <w:t xml:space="preserve"> a v priestoroch tretích osôb, kde budú umiestnené technológie.</w:t>
            </w:r>
          </w:p>
          <w:p w14:paraId="4BB4F160" w14:textId="77777777" w:rsidR="005D0CB5" w:rsidRPr="002C1221" w:rsidRDefault="005D0CB5" w:rsidP="005D0CB5">
            <w:pPr>
              <w:widowControl w:val="0"/>
              <w:autoSpaceDE w:val="0"/>
              <w:autoSpaceDN w:val="0"/>
              <w:adjustRightInd w:val="0"/>
              <w:jc w:val="both"/>
              <w:rPr>
                <w:rFonts w:ascii="Arial Narrow" w:hAnsi="Arial Narrow"/>
              </w:rPr>
            </w:pPr>
          </w:p>
          <w:p w14:paraId="779CD028" w14:textId="77777777" w:rsidR="005D0CB5" w:rsidRPr="007134B0" w:rsidRDefault="005D0CB5" w:rsidP="00696A05">
            <w:pPr>
              <w:pStyle w:val="Odsekzoznamu"/>
              <w:widowControl w:val="0"/>
              <w:numPr>
                <w:ilvl w:val="0"/>
                <w:numId w:val="92"/>
              </w:numPr>
              <w:tabs>
                <w:tab w:val="clear" w:pos="2160"/>
                <w:tab w:val="clear" w:pos="2880"/>
                <w:tab w:val="clear" w:pos="4500"/>
                <w:tab w:val="left" w:pos="367"/>
              </w:tabs>
              <w:autoSpaceDE w:val="0"/>
              <w:autoSpaceDN w:val="0"/>
              <w:adjustRightInd w:val="0"/>
              <w:ind w:left="405"/>
              <w:jc w:val="both"/>
              <w:rPr>
                <w:rFonts w:ascii="Arial Narrow" w:hAnsi="Arial Narrow"/>
                <w:b/>
                <w:sz w:val="22"/>
                <w:szCs w:val="22"/>
              </w:rPr>
            </w:pPr>
            <w:r w:rsidRPr="007134B0">
              <w:rPr>
                <w:rFonts w:ascii="Arial Narrow" w:hAnsi="Arial Narrow"/>
                <w:b/>
                <w:sz w:val="22"/>
                <w:szCs w:val="22"/>
              </w:rPr>
              <w:t>Miesto plnenia</w:t>
            </w:r>
          </w:p>
          <w:p w14:paraId="2000F890" w14:textId="593EC177" w:rsidR="00F339B9" w:rsidRPr="00551853" w:rsidRDefault="005D0CB5" w:rsidP="00F339B9">
            <w:pPr>
              <w:pStyle w:val="Odsekzoznamu"/>
              <w:widowControl w:val="0"/>
              <w:numPr>
                <w:ilvl w:val="0"/>
                <w:numId w:val="99"/>
              </w:numPr>
              <w:tabs>
                <w:tab w:val="clear" w:pos="2160"/>
                <w:tab w:val="clear" w:pos="2880"/>
                <w:tab w:val="clear" w:pos="4500"/>
              </w:tabs>
              <w:autoSpaceDE w:val="0"/>
              <w:autoSpaceDN w:val="0"/>
              <w:adjustRightInd w:val="0"/>
              <w:ind w:left="405"/>
              <w:jc w:val="both"/>
              <w:rPr>
                <w:rFonts w:ascii="Arial Narrow" w:hAnsi="Arial Narrow"/>
                <w:strike/>
                <w:color w:val="FF0000"/>
                <w:sz w:val="22"/>
                <w:szCs w:val="22"/>
              </w:rPr>
            </w:pPr>
            <w:r w:rsidRPr="00245E98">
              <w:rPr>
                <w:rFonts w:ascii="Arial Narrow" w:hAnsi="Arial Narrow"/>
                <w:sz w:val="22"/>
                <w:szCs w:val="22"/>
              </w:rPr>
              <w:t xml:space="preserve">Miestom plnenia sú horské oblasti podľa zákona č. 544/2002 </w:t>
            </w:r>
            <w:proofErr w:type="spellStart"/>
            <w:r w:rsidRPr="00245E98">
              <w:rPr>
                <w:rFonts w:ascii="Arial Narrow" w:hAnsi="Arial Narrow"/>
                <w:sz w:val="22"/>
                <w:szCs w:val="22"/>
              </w:rPr>
              <w:t>Z.z</w:t>
            </w:r>
            <w:proofErr w:type="spellEnd"/>
            <w:r w:rsidRPr="00245E98">
              <w:rPr>
                <w:rFonts w:ascii="Arial Narrow" w:hAnsi="Arial Narrow"/>
                <w:sz w:val="22"/>
                <w:szCs w:val="22"/>
              </w:rPr>
              <w:t xml:space="preserve"> o HZS. Montáž technológie do motorových vozidiel, ktoré zadávateľ prevádzkuje bude prebiehať v jednotlivých oblastných strediskách – dispečerské pracoviská (tabuľka č.</w:t>
            </w:r>
            <w:r w:rsidR="0071725F" w:rsidRPr="00245E98">
              <w:rPr>
                <w:rFonts w:ascii="Arial Narrow" w:hAnsi="Arial Narrow"/>
                <w:sz w:val="22"/>
                <w:szCs w:val="22"/>
              </w:rPr>
              <w:t>1,</w:t>
            </w:r>
            <w:r w:rsidRPr="00245E98">
              <w:rPr>
                <w:rFonts w:ascii="Arial Narrow" w:hAnsi="Arial Narrow"/>
                <w:sz w:val="22"/>
                <w:szCs w:val="22"/>
              </w:rPr>
              <w:t xml:space="preserve"> 2</w:t>
            </w:r>
            <w:r w:rsidR="0071725F" w:rsidRPr="00245E98">
              <w:rPr>
                <w:rFonts w:ascii="Arial Narrow" w:hAnsi="Arial Narrow"/>
                <w:sz w:val="22"/>
                <w:szCs w:val="22"/>
              </w:rPr>
              <w:t>A, 2B, 3, 4</w:t>
            </w:r>
            <w:r w:rsidRPr="00245E98">
              <w:rPr>
                <w:rFonts w:ascii="Arial Narrow" w:hAnsi="Arial Narrow"/>
                <w:sz w:val="22"/>
                <w:szCs w:val="22"/>
              </w:rPr>
              <w:t xml:space="preserve">). </w:t>
            </w:r>
            <w:r w:rsidRPr="00F339B9">
              <w:rPr>
                <w:rFonts w:ascii="Arial Narrow" w:hAnsi="Arial Narrow"/>
                <w:sz w:val="22"/>
                <w:szCs w:val="22"/>
              </w:rPr>
              <w:t>Úprava terénnych mobilných veliacich pracovísk s technológiou bude konzultovaná so zadávateľom</w:t>
            </w:r>
            <w:r w:rsidR="00991D5B" w:rsidRPr="00F339B9">
              <w:rPr>
                <w:rFonts w:ascii="Arial Narrow" w:hAnsi="Arial Narrow"/>
                <w:sz w:val="22"/>
                <w:szCs w:val="22"/>
              </w:rPr>
              <w:t>/kupujúcim</w:t>
            </w:r>
            <w:r w:rsidRPr="00F339B9">
              <w:rPr>
                <w:rFonts w:ascii="Arial Narrow" w:hAnsi="Arial Narrow"/>
                <w:sz w:val="22"/>
                <w:szCs w:val="22"/>
              </w:rPr>
              <w:t xml:space="preserve">. </w:t>
            </w:r>
            <w:r w:rsidRPr="00F339B9">
              <w:rPr>
                <w:rFonts w:ascii="Arial Narrow" w:hAnsi="Arial Narrow" w:cs="Arial"/>
                <w:sz w:val="22"/>
                <w:szCs w:val="22"/>
              </w:rPr>
              <w:t>Zadávateľ</w:t>
            </w:r>
            <w:r w:rsidR="00991D5B" w:rsidRPr="00F339B9">
              <w:rPr>
                <w:rFonts w:ascii="Arial Narrow" w:hAnsi="Arial Narrow" w:cs="Arial"/>
                <w:sz w:val="22"/>
                <w:szCs w:val="22"/>
              </w:rPr>
              <w:t>/kupujúci</w:t>
            </w:r>
            <w:r w:rsidRPr="00F339B9">
              <w:rPr>
                <w:rFonts w:ascii="Arial Narrow" w:hAnsi="Arial Narrow" w:cs="Arial"/>
                <w:sz w:val="22"/>
                <w:szCs w:val="22"/>
              </w:rPr>
              <w:t xml:space="preserve"> si vyhradzuje právo zmeny bodu siete na inú lokalitu počas </w:t>
            </w:r>
            <w:r w:rsidR="00477CC8" w:rsidRPr="00F339B9">
              <w:rPr>
                <w:rFonts w:ascii="Arial Narrow" w:hAnsi="Arial Narrow" w:cs="Arial"/>
                <w:sz w:val="22"/>
                <w:szCs w:val="22"/>
              </w:rPr>
              <w:t>plnenia tohto predmetu zákazky</w:t>
            </w:r>
            <w:r w:rsidRPr="00F339B9">
              <w:rPr>
                <w:rFonts w:ascii="Arial Narrow" w:hAnsi="Arial Narrow"/>
                <w:sz w:val="22"/>
                <w:szCs w:val="22"/>
              </w:rPr>
              <w:t>.</w:t>
            </w:r>
          </w:p>
          <w:p w14:paraId="40C9D039" w14:textId="77777777" w:rsidR="00551853" w:rsidRPr="00551853" w:rsidRDefault="00551853" w:rsidP="00551853">
            <w:pPr>
              <w:pStyle w:val="Odsekzoznamu"/>
              <w:widowControl w:val="0"/>
              <w:tabs>
                <w:tab w:val="clear" w:pos="2160"/>
                <w:tab w:val="clear" w:pos="2880"/>
                <w:tab w:val="clear" w:pos="4500"/>
              </w:tabs>
              <w:autoSpaceDE w:val="0"/>
              <w:autoSpaceDN w:val="0"/>
              <w:adjustRightInd w:val="0"/>
              <w:ind w:left="405"/>
              <w:jc w:val="both"/>
              <w:rPr>
                <w:rFonts w:ascii="Arial Narrow" w:hAnsi="Arial Narrow"/>
                <w:strike/>
                <w:color w:val="FF0000"/>
                <w:sz w:val="22"/>
                <w:szCs w:val="22"/>
              </w:rPr>
            </w:pPr>
          </w:p>
          <w:p w14:paraId="36A3B0FE" w14:textId="76DD9594" w:rsidR="00551853" w:rsidRPr="00F61EB7" w:rsidRDefault="00631F4B" w:rsidP="00F339B9">
            <w:pPr>
              <w:pStyle w:val="Odsekzoznamu"/>
              <w:widowControl w:val="0"/>
              <w:numPr>
                <w:ilvl w:val="0"/>
                <w:numId w:val="99"/>
              </w:numPr>
              <w:tabs>
                <w:tab w:val="clear" w:pos="2160"/>
                <w:tab w:val="clear" w:pos="2880"/>
                <w:tab w:val="clear" w:pos="4500"/>
              </w:tabs>
              <w:autoSpaceDE w:val="0"/>
              <w:autoSpaceDN w:val="0"/>
              <w:adjustRightInd w:val="0"/>
              <w:ind w:left="405"/>
              <w:jc w:val="both"/>
              <w:rPr>
                <w:rFonts w:ascii="Arial Narrow" w:hAnsi="Arial Narrow"/>
                <w:strike/>
                <w:sz w:val="22"/>
                <w:szCs w:val="22"/>
              </w:rPr>
            </w:pPr>
            <w:r w:rsidRPr="00F61EB7">
              <w:rPr>
                <w:rFonts w:ascii="Arial Narrow" w:hAnsi="Arial Narrow"/>
                <w:sz w:val="22"/>
                <w:szCs w:val="22"/>
              </w:rPr>
              <w:t>Miesto</w:t>
            </w:r>
            <w:r w:rsidR="00DE3480" w:rsidRPr="00F61EB7">
              <w:rPr>
                <w:rFonts w:ascii="Arial Narrow" w:hAnsi="Arial Narrow"/>
                <w:sz w:val="22"/>
                <w:szCs w:val="22"/>
              </w:rPr>
              <w:t xml:space="preserve"> </w:t>
            </w:r>
            <w:r w:rsidR="00551853" w:rsidRPr="00F61EB7">
              <w:rPr>
                <w:rFonts w:ascii="Arial Narrow" w:hAnsi="Arial Narrow"/>
                <w:sz w:val="22"/>
                <w:szCs w:val="22"/>
              </w:rPr>
              <w:t>plneni</w:t>
            </w:r>
            <w:r w:rsidR="00DE3480" w:rsidRPr="00F61EB7">
              <w:rPr>
                <w:rFonts w:ascii="Arial Narrow" w:hAnsi="Arial Narrow"/>
                <w:sz w:val="22"/>
                <w:szCs w:val="22"/>
              </w:rPr>
              <w:t>a</w:t>
            </w:r>
            <w:r w:rsidR="00551853" w:rsidRPr="00F61EB7">
              <w:rPr>
                <w:rFonts w:ascii="Arial Narrow" w:hAnsi="Arial Narrow"/>
                <w:sz w:val="22"/>
                <w:szCs w:val="22"/>
              </w:rPr>
              <w:t xml:space="preserve"> automobilov </w:t>
            </w:r>
            <w:r w:rsidR="00DE3480" w:rsidRPr="00F61EB7">
              <w:rPr>
                <w:rFonts w:ascii="Arial Narrow" w:hAnsi="Arial Narrow"/>
                <w:sz w:val="22"/>
                <w:szCs w:val="22"/>
              </w:rPr>
              <w:t xml:space="preserve">- Terénne vozidlo </w:t>
            </w:r>
            <w:r w:rsidR="00551853" w:rsidRPr="00F61EB7">
              <w:rPr>
                <w:rFonts w:ascii="Arial Narrow" w:hAnsi="Arial Narrow"/>
                <w:sz w:val="22"/>
                <w:szCs w:val="22"/>
              </w:rPr>
              <w:t>TMVP</w:t>
            </w:r>
            <w:r w:rsidR="00DE3480" w:rsidRPr="00F61EB7">
              <w:rPr>
                <w:rFonts w:ascii="Arial Narrow" w:hAnsi="Arial Narrow"/>
                <w:sz w:val="22"/>
                <w:szCs w:val="22"/>
              </w:rPr>
              <w:t xml:space="preserve"> - 1 a </w:t>
            </w:r>
            <w:r w:rsidRPr="00F61EB7">
              <w:rPr>
                <w:rFonts w:ascii="Arial Narrow" w:hAnsi="Arial Narrow"/>
                <w:sz w:val="22"/>
                <w:szCs w:val="22"/>
              </w:rPr>
              <w:t>Terénne</w:t>
            </w:r>
            <w:r w:rsidR="00DE3480" w:rsidRPr="00F61EB7">
              <w:rPr>
                <w:rFonts w:ascii="Arial Narrow" w:hAnsi="Arial Narrow"/>
                <w:sz w:val="22"/>
                <w:szCs w:val="22"/>
              </w:rPr>
              <w:t xml:space="preserve"> vozidla TMVP - 2 </w:t>
            </w:r>
            <w:r w:rsidR="00551853" w:rsidRPr="00F61EB7">
              <w:rPr>
                <w:rFonts w:ascii="Arial Narrow" w:hAnsi="Arial Narrow"/>
                <w:sz w:val="22"/>
                <w:szCs w:val="22"/>
              </w:rPr>
              <w:t xml:space="preserve"> je Li</w:t>
            </w:r>
            <w:r w:rsidR="00DE3480" w:rsidRPr="00F61EB7">
              <w:rPr>
                <w:rFonts w:ascii="Arial Narrow" w:hAnsi="Arial Narrow"/>
                <w:sz w:val="22"/>
                <w:szCs w:val="22"/>
              </w:rPr>
              <w:t>ptovský Hrádok. Pred montážou si dodávateľ technológie vyzdvihne automobily v Liptovskom Hrádku a p</w:t>
            </w:r>
            <w:r w:rsidR="00551853" w:rsidRPr="00F61EB7">
              <w:rPr>
                <w:rFonts w:ascii="Arial Narrow" w:hAnsi="Arial Narrow"/>
                <w:sz w:val="22"/>
                <w:szCs w:val="22"/>
              </w:rPr>
              <w:t>o montáži odovzdá automobily aj s namontovanou požadovanou technológiou na prebratie v</w:t>
            </w:r>
            <w:r w:rsidR="00DE3480" w:rsidRPr="00F61EB7">
              <w:rPr>
                <w:rFonts w:ascii="Arial Narrow" w:hAnsi="Arial Narrow"/>
                <w:sz w:val="22"/>
                <w:szCs w:val="22"/>
              </w:rPr>
              <w:t> opäť v</w:t>
            </w:r>
            <w:r w:rsidR="00551853" w:rsidRPr="00F61EB7">
              <w:rPr>
                <w:rFonts w:ascii="Arial Narrow" w:hAnsi="Arial Narrow"/>
                <w:sz w:val="22"/>
                <w:szCs w:val="22"/>
              </w:rPr>
              <w:t> Liptovskom Hrádku</w:t>
            </w:r>
            <w:r w:rsidR="00DE3480" w:rsidRPr="00F61EB7">
              <w:rPr>
                <w:rFonts w:ascii="Arial Narrow" w:hAnsi="Arial Narrow"/>
                <w:sz w:val="22"/>
                <w:szCs w:val="22"/>
              </w:rPr>
              <w:t>.</w:t>
            </w:r>
          </w:p>
          <w:p w14:paraId="50E5F7D5" w14:textId="77777777" w:rsidR="005D0CB5" w:rsidRDefault="005D0CB5" w:rsidP="005D0CB5">
            <w:pPr>
              <w:pStyle w:val="Odsekzoznamu"/>
              <w:widowControl w:val="0"/>
              <w:tabs>
                <w:tab w:val="clear" w:pos="2160"/>
                <w:tab w:val="clear" w:pos="2880"/>
                <w:tab w:val="clear" w:pos="4500"/>
              </w:tabs>
              <w:autoSpaceDE w:val="0"/>
              <w:autoSpaceDN w:val="0"/>
              <w:adjustRightInd w:val="0"/>
              <w:ind w:left="405"/>
              <w:jc w:val="both"/>
              <w:rPr>
                <w:rFonts w:ascii="Calibri" w:hAnsi="Calibri"/>
              </w:rPr>
            </w:pPr>
          </w:p>
          <w:p w14:paraId="079FB7C8" w14:textId="77777777" w:rsidR="00DE097F" w:rsidRPr="007134B0" w:rsidRDefault="00DE097F" w:rsidP="005D0CB5">
            <w:pPr>
              <w:pStyle w:val="Odsekzoznamu"/>
              <w:widowControl w:val="0"/>
              <w:tabs>
                <w:tab w:val="clear" w:pos="2160"/>
                <w:tab w:val="clear" w:pos="2880"/>
                <w:tab w:val="clear" w:pos="4500"/>
              </w:tabs>
              <w:autoSpaceDE w:val="0"/>
              <w:autoSpaceDN w:val="0"/>
              <w:adjustRightInd w:val="0"/>
              <w:ind w:left="405"/>
              <w:jc w:val="both"/>
              <w:rPr>
                <w:rFonts w:ascii="Calibri" w:hAnsi="Calibri"/>
              </w:rPr>
            </w:pPr>
          </w:p>
          <w:p w14:paraId="21619161" w14:textId="77777777" w:rsidR="005D0CB5" w:rsidRPr="007134B0" w:rsidRDefault="005D0CB5" w:rsidP="00696A05">
            <w:pPr>
              <w:pStyle w:val="Odsekzoznamu"/>
              <w:widowControl w:val="0"/>
              <w:numPr>
                <w:ilvl w:val="0"/>
                <w:numId w:val="92"/>
              </w:numPr>
              <w:tabs>
                <w:tab w:val="clear" w:pos="2160"/>
                <w:tab w:val="clear" w:pos="2880"/>
                <w:tab w:val="clear" w:pos="4500"/>
                <w:tab w:val="left" w:pos="367"/>
              </w:tabs>
              <w:autoSpaceDE w:val="0"/>
              <w:autoSpaceDN w:val="0"/>
              <w:adjustRightInd w:val="0"/>
              <w:ind w:left="405"/>
              <w:jc w:val="both"/>
              <w:rPr>
                <w:rFonts w:ascii="Arial Narrow" w:hAnsi="Arial Narrow"/>
                <w:b/>
                <w:sz w:val="22"/>
                <w:szCs w:val="22"/>
              </w:rPr>
            </w:pPr>
            <w:r w:rsidRPr="007134B0">
              <w:rPr>
                <w:rFonts w:ascii="Arial Narrow" w:hAnsi="Arial Narrow"/>
                <w:b/>
                <w:sz w:val="22"/>
                <w:szCs w:val="22"/>
              </w:rPr>
              <w:t>Servis</w:t>
            </w:r>
          </w:p>
          <w:p w14:paraId="3712F867" w14:textId="77777777" w:rsidR="005D0CB5" w:rsidRPr="00C92E97" w:rsidRDefault="005D0CB5" w:rsidP="00696A05">
            <w:pPr>
              <w:pStyle w:val="Odsekzoznamu"/>
              <w:widowControl w:val="0"/>
              <w:numPr>
                <w:ilvl w:val="0"/>
                <w:numId w:val="100"/>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Bezplatný servis na všetku dodanú technológiu v rámci záruky bude vykonávaný po celú dobu realizácie projektu. </w:t>
            </w:r>
          </w:p>
          <w:p w14:paraId="6DD049CD" w14:textId="77777777" w:rsidR="005D0CB5" w:rsidRPr="00C92E97" w:rsidRDefault="005D0CB5" w:rsidP="00696A05">
            <w:pPr>
              <w:pStyle w:val="Odsekzoznamu"/>
              <w:widowControl w:val="0"/>
              <w:numPr>
                <w:ilvl w:val="0"/>
                <w:numId w:val="100"/>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Podmienky odstraňovania porúch:</w:t>
            </w:r>
          </w:p>
          <w:p w14:paraId="6AAC3B20" w14:textId="77777777" w:rsidR="005D0CB5" w:rsidRPr="00C92E97" w:rsidRDefault="005D0CB5" w:rsidP="00696A05">
            <w:pPr>
              <w:pStyle w:val="Odsekzoznamu"/>
              <w:widowControl w:val="0"/>
              <w:numPr>
                <w:ilvl w:val="0"/>
                <w:numId w:val="101"/>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Čas reakcie: od nahlásenia po začatie servisného zásahu</w:t>
            </w:r>
          </w:p>
          <w:p w14:paraId="6C652BFD" w14:textId="77777777" w:rsidR="005D0CB5" w:rsidRPr="00C92E97" w:rsidRDefault="005D0CB5" w:rsidP="00696A05">
            <w:pPr>
              <w:pStyle w:val="Odsekzoznamu"/>
              <w:widowControl w:val="0"/>
              <w:numPr>
                <w:ilvl w:val="0"/>
                <w:numId w:val="101"/>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Čas odstránenia problému: od nahlásenia po odstránenie a potvrdenie</w:t>
            </w:r>
          </w:p>
          <w:p w14:paraId="0055824C" w14:textId="77777777" w:rsidR="005D0CB5" w:rsidRPr="00C92E97" w:rsidRDefault="005D0CB5" w:rsidP="00696A05">
            <w:pPr>
              <w:pStyle w:val="Odsekzoznamu"/>
              <w:widowControl w:val="0"/>
              <w:numPr>
                <w:ilvl w:val="0"/>
                <w:numId w:val="100"/>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Havária I. stupňa:</w:t>
            </w:r>
          </w:p>
          <w:p w14:paraId="6B745AF9" w14:textId="77777777" w:rsidR="005D0CB5" w:rsidRPr="00C92E97" w:rsidRDefault="005D0CB5" w:rsidP="00696A05">
            <w:pPr>
              <w:pStyle w:val="Odsekzoznamu"/>
              <w:widowControl w:val="0"/>
              <w:numPr>
                <w:ilvl w:val="0"/>
                <w:numId w:val="102"/>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 xml:space="preserve">reakčný čas: 6 hodín </w:t>
            </w:r>
          </w:p>
          <w:p w14:paraId="69D2F998" w14:textId="77777777" w:rsidR="005D0CB5" w:rsidRPr="00C92E97" w:rsidRDefault="005D0CB5" w:rsidP="00696A05">
            <w:pPr>
              <w:pStyle w:val="Odsekzoznamu"/>
              <w:widowControl w:val="0"/>
              <w:numPr>
                <w:ilvl w:val="0"/>
                <w:numId w:val="102"/>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 xml:space="preserve">Čas odstránenia problému: do 24 hodín  </w:t>
            </w:r>
          </w:p>
          <w:p w14:paraId="5DBE1D19" w14:textId="77777777" w:rsidR="005D0CB5" w:rsidRPr="00C92E97" w:rsidRDefault="005D0CB5" w:rsidP="00696A05">
            <w:pPr>
              <w:pStyle w:val="Odsekzoznamu"/>
              <w:widowControl w:val="0"/>
              <w:numPr>
                <w:ilvl w:val="0"/>
                <w:numId w:val="103"/>
              </w:numPr>
              <w:tabs>
                <w:tab w:val="clear" w:pos="2160"/>
                <w:tab w:val="clear" w:pos="2880"/>
                <w:tab w:val="clear" w:pos="4500"/>
              </w:tabs>
              <w:autoSpaceDE w:val="0"/>
              <w:autoSpaceDN w:val="0"/>
              <w:adjustRightInd w:val="0"/>
              <w:ind w:left="1255"/>
              <w:jc w:val="both"/>
              <w:rPr>
                <w:rFonts w:ascii="Arial Narrow" w:hAnsi="Arial Narrow"/>
                <w:sz w:val="22"/>
                <w:szCs w:val="22"/>
              </w:rPr>
            </w:pPr>
            <w:r w:rsidRPr="00C92E97">
              <w:rPr>
                <w:rFonts w:ascii="Arial Narrow" w:hAnsi="Arial Narrow"/>
                <w:sz w:val="22"/>
                <w:szCs w:val="22"/>
              </w:rPr>
              <w:t>Nefunkčnosť skupinových hovorov</w:t>
            </w:r>
          </w:p>
          <w:p w14:paraId="616F42F6" w14:textId="77777777" w:rsidR="005D0CB5" w:rsidRPr="00C92E97" w:rsidRDefault="005D0CB5" w:rsidP="00696A05">
            <w:pPr>
              <w:pStyle w:val="Odsekzoznamu"/>
              <w:widowControl w:val="0"/>
              <w:numPr>
                <w:ilvl w:val="0"/>
                <w:numId w:val="103"/>
              </w:numPr>
              <w:tabs>
                <w:tab w:val="clear" w:pos="2160"/>
                <w:tab w:val="clear" w:pos="2880"/>
                <w:tab w:val="clear" w:pos="4500"/>
              </w:tabs>
              <w:autoSpaceDE w:val="0"/>
              <w:autoSpaceDN w:val="0"/>
              <w:adjustRightInd w:val="0"/>
              <w:ind w:left="1255"/>
              <w:jc w:val="both"/>
              <w:rPr>
                <w:rFonts w:ascii="Arial Narrow" w:hAnsi="Arial Narrow"/>
                <w:sz w:val="22"/>
                <w:szCs w:val="22"/>
              </w:rPr>
            </w:pPr>
            <w:r w:rsidRPr="00C92E97">
              <w:rPr>
                <w:rFonts w:ascii="Arial Narrow" w:hAnsi="Arial Narrow"/>
                <w:sz w:val="22"/>
                <w:szCs w:val="22"/>
              </w:rPr>
              <w:t>Nemožnosť prihlásenia rádiostaníc do rádiovej siete (hovorové skupiny)</w:t>
            </w:r>
          </w:p>
          <w:p w14:paraId="0468D361" w14:textId="77777777" w:rsidR="005D0CB5" w:rsidRPr="00C92E97" w:rsidRDefault="005D0CB5" w:rsidP="00696A05">
            <w:pPr>
              <w:pStyle w:val="Odsekzoznamu"/>
              <w:widowControl w:val="0"/>
              <w:numPr>
                <w:ilvl w:val="0"/>
                <w:numId w:val="103"/>
              </w:numPr>
              <w:tabs>
                <w:tab w:val="clear" w:pos="2160"/>
                <w:tab w:val="clear" w:pos="2880"/>
                <w:tab w:val="clear" w:pos="4500"/>
              </w:tabs>
              <w:autoSpaceDE w:val="0"/>
              <w:autoSpaceDN w:val="0"/>
              <w:adjustRightInd w:val="0"/>
              <w:ind w:left="1255"/>
              <w:jc w:val="both"/>
              <w:rPr>
                <w:rFonts w:ascii="Arial Narrow" w:hAnsi="Arial Narrow"/>
                <w:sz w:val="22"/>
                <w:szCs w:val="22"/>
              </w:rPr>
            </w:pPr>
            <w:r w:rsidRPr="00C92E97">
              <w:rPr>
                <w:rFonts w:ascii="Arial Narrow" w:hAnsi="Arial Narrow"/>
                <w:sz w:val="22"/>
                <w:szCs w:val="22"/>
              </w:rPr>
              <w:t xml:space="preserve">Nefunkčnosť jednej </w:t>
            </w:r>
            <w:proofErr w:type="spellStart"/>
            <w:r w:rsidRPr="00C92E97">
              <w:rPr>
                <w:rFonts w:ascii="Arial Narrow" w:hAnsi="Arial Narrow"/>
                <w:sz w:val="22"/>
                <w:szCs w:val="22"/>
              </w:rPr>
              <w:t>trunkingovej</w:t>
            </w:r>
            <w:proofErr w:type="spellEnd"/>
            <w:r w:rsidRPr="00C92E97">
              <w:rPr>
                <w:rFonts w:ascii="Arial Narrow" w:hAnsi="Arial Narrow"/>
                <w:sz w:val="22"/>
                <w:szCs w:val="22"/>
              </w:rPr>
              <w:t xml:space="preserve"> bunky– výpadok dvoch hovorových kanálov</w:t>
            </w:r>
          </w:p>
          <w:p w14:paraId="4481D4F4" w14:textId="77777777" w:rsidR="005D0CB5" w:rsidRPr="00C92E97" w:rsidRDefault="005D0CB5" w:rsidP="00696A05">
            <w:pPr>
              <w:pStyle w:val="Odsekzoznamu"/>
              <w:widowControl w:val="0"/>
              <w:numPr>
                <w:ilvl w:val="0"/>
                <w:numId w:val="103"/>
              </w:numPr>
              <w:tabs>
                <w:tab w:val="clear" w:pos="2160"/>
                <w:tab w:val="clear" w:pos="2880"/>
                <w:tab w:val="clear" w:pos="4500"/>
              </w:tabs>
              <w:autoSpaceDE w:val="0"/>
              <w:autoSpaceDN w:val="0"/>
              <w:adjustRightInd w:val="0"/>
              <w:ind w:left="1255"/>
              <w:jc w:val="both"/>
              <w:rPr>
                <w:rFonts w:ascii="Arial Narrow" w:hAnsi="Arial Narrow"/>
                <w:sz w:val="22"/>
                <w:szCs w:val="22"/>
              </w:rPr>
            </w:pPr>
            <w:r w:rsidRPr="00C92E97">
              <w:rPr>
                <w:rFonts w:ascii="Arial Narrow" w:hAnsi="Arial Narrow"/>
                <w:sz w:val="22"/>
                <w:szCs w:val="22"/>
              </w:rPr>
              <w:t>Nefunkčnosť dispečerského pracoviska- hlasové služby</w:t>
            </w:r>
          </w:p>
          <w:p w14:paraId="43D36EA1" w14:textId="77777777" w:rsidR="005D0CB5" w:rsidRPr="00C92E97" w:rsidRDefault="005D0CB5" w:rsidP="00696A05">
            <w:pPr>
              <w:pStyle w:val="Odsekzoznamu"/>
              <w:widowControl w:val="0"/>
              <w:numPr>
                <w:ilvl w:val="0"/>
                <w:numId w:val="100"/>
              </w:numPr>
              <w:tabs>
                <w:tab w:val="clear" w:pos="2160"/>
                <w:tab w:val="clear" w:pos="2880"/>
                <w:tab w:val="clear" w:pos="4500"/>
              </w:tabs>
              <w:autoSpaceDE w:val="0"/>
              <w:autoSpaceDN w:val="0"/>
              <w:adjustRightInd w:val="0"/>
              <w:ind w:left="405"/>
              <w:jc w:val="both"/>
              <w:rPr>
                <w:rFonts w:ascii="Arial Narrow" w:hAnsi="Arial Narrow"/>
                <w:sz w:val="22"/>
                <w:szCs w:val="22"/>
              </w:rPr>
            </w:pPr>
            <w:r w:rsidRPr="00C92E97">
              <w:rPr>
                <w:rFonts w:ascii="Arial Narrow" w:hAnsi="Arial Narrow"/>
                <w:sz w:val="22"/>
                <w:szCs w:val="22"/>
              </w:rPr>
              <w:t xml:space="preserve">Havária II. stupňa: </w:t>
            </w:r>
          </w:p>
          <w:p w14:paraId="2147F619" w14:textId="77777777" w:rsidR="005D0CB5" w:rsidRPr="00C92E97" w:rsidRDefault="005D0CB5" w:rsidP="00696A05">
            <w:pPr>
              <w:pStyle w:val="Odsekzoznamu"/>
              <w:widowControl w:val="0"/>
              <w:numPr>
                <w:ilvl w:val="0"/>
                <w:numId w:val="104"/>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 xml:space="preserve">Reakčný čas: 24 hodín </w:t>
            </w:r>
          </w:p>
          <w:p w14:paraId="60B8EE3A" w14:textId="77777777" w:rsidR="005D0CB5" w:rsidRPr="00C92E97" w:rsidRDefault="005D0CB5" w:rsidP="00696A05">
            <w:pPr>
              <w:pStyle w:val="Odsekzoznamu"/>
              <w:widowControl w:val="0"/>
              <w:numPr>
                <w:ilvl w:val="0"/>
                <w:numId w:val="104"/>
              </w:numPr>
              <w:tabs>
                <w:tab w:val="clear" w:pos="2160"/>
                <w:tab w:val="clear" w:pos="2880"/>
                <w:tab w:val="clear" w:pos="4500"/>
              </w:tabs>
              <w:autoSpaceDE w:val="0"/>
              <w:autoSpaceDN w:val="0"/>
              <w:adjustRightInd w:val="0"/>
              <w:ind w:left="830"/>
              <w:jc w:val="both"/>
              <w:rPr>
                <w:rFonts w:ascii="Arial Narrow" w:hAnsi="Arial Narrow"/>
                <w:sz w:val="22"/>
                <w:szCs w:val="22"/>
              </w:rPr>
            </w:pPr>
            <w:r w:rsidRPr="00C92E97">
              <w:rPr>
                <w:rFonts w:ascii="Arial Narrow" w:hAnsi="Arial Narrow"/>
                <w:sz w:val="22"/>
                <w:szCs w:val="22"/>
              </w:rPr>
              <w:t xml:space="preserve">Čas odstránenia problému: do 5 dní  </w:t>
            </w:r>
          </w:p>
          <w:p w14:paraId="31981C69" w14:textId="11C1B32F" w:rsidR="005D0CB5" w:rsidRPr="007056DB" w:rsidRDefault="0037506B" w:rsidP="005D0CB5">
            <w:pPr>
              <w:pStyle w:val="Vchodzie"/>
              <w:spacing w:after="0"/>
              <w:jc w:val="both"/>
              <w:rPr>
                <w:rFonts w:ascii="Calibri" w:hAnsi="Calibri"/>
                <w:color w:val="auto"/>
                <w:sz w:val="20"/>
                <w:lang w:val="sk-SK"/>
              </w:rPr>
            </w:pPr>
            <w:r>
              <w:rPr>
                <w:rFonts w:ascii="Arial Narrow" w:hAnsi="Arial Narrow"/>
                <w:sz w:val="22"/>
                <w:szCs w:val="22"/>
              </w:rPr>
              <w:t xml:space="preserve">                 </w:t>
            </w:r>
            <w:proofErr w:type="spellStart"/>
            <w:r w:rsidR="005D0CB5" w:rsidRPr="00C92E97">
              <w:rPr>
                <w:rFonts w:ascii="Arial Narrow" w:hAnsi="Arial Narrow"/>
                <w:sz w:val="22"/>
                <w:szCs w:val="22"/>
              </w:rPr>
              <w:t>Všetko</w:t>
            </w:r>
            <w:proofErr w:type="spellEnd"/>
            <w:r w:rsidR="005D0CB5" w:rsidRPr="00C92E97">
              <w:rPr>
                <w:rFonts w:ascii="Arial Narrow" w:hAnsi="Arial Narrow"/>
                <w:sz w:val="22"/>
                <w:szCs w:val="22"/>
              </w:rPr>
              <w:t xml:space="preserve"> </w:t>
            </w:r>
            <w:proofErr w:type="spellStart"/>
            <w:r w:rsidR="005D0CB5" w:rsidRPr="00C92E97">
              <w:rPr>
                <w:rFonts w:ascii="Arial Narrow" w:hAnsi="Arial Narrow"/>
                <w:sz w:val="22"/>
                <w:szCs w:val="22"/>
              </w:rPr>
              <w:t>ostatné</w:t>
            </w:r>
            <w:proofErr w:type="spellEnd"/>
            <w:r w:rsidR="005D0CB5" w:rsidRPr="00C92E97">
              <w:rPr>
                <w:rFonts w:ascii="Arial Narrow" w:hAnsi="Arial Narrow"/>
                <w:sz w:val="22"/>
                <w:szCs w:val="22"/>
              </w:rPr>
              <w:t xml:space="preserve"> </w:t>
            </w:r>
            <w:proofErr w:type="spellStart"/>
            <w:r w:rsidR="005D0CB5" w:rsidRPr="00C92E97">
              <w:rPr>
                <w:rFonts w:ascii="Arial Narrow" w:hAnsi="Arial Narrow"/>
                <w:sz w:val="22"/>
                <w:szCs w:val="22"/>
              </w:rPr>
              <w:t>čo</w:t>
            </w:r>
            <w:proofErr w:type="spellEnd"/>
            <w:r w:rsidR="005D0CB5" w:rsidRPr="00C92E97">
              <w:rPr>
                <w:rFonts w:ascii="Arial Narrow" w:hAnsi="Arial Narrow"/>
                <w:sz w:val="22"/>
                <w:szCs w:val="22"/>
              </w:rPr>
              <w:t xml:space="preserve"> </w:t>
            </w:r>
            <w:proofErr w:type="spellStart"/>
            <w:r w:rsidR="005D0CB5" w:rsidRPr="00C92E97">
              <w:rPr>
                <w:rFonts w:ascii="Arial Narrow" w:hAnsi="Arial Narrow"/>
                <w:sz w:val="22"/>
                <w:szCs w:val="22"/>
              </w:rPr>
              <w:t>nie</w:t>
            </w:r>
            <w:proofErr w:type="spellEnd"/>
            <w:r w:rsidR="005D0CB5" w:rsidRPr="00C92E97">
              <w:rPr>
                <w:rFonts w:ascii="Arial Narrow" w:hAnsi="Arial Narrow"/>
                <w:sz w:val="22"/>
                <w:szCs w:val="22"/>
              </w:rPr>
              <w:t xml:space="preserve"> je </w:t>
            </w:r>
            <w:proofErr w:type="spellStart"/>
            <w:r w:rsidR="005D0CB5" w:rsidRPr="00C92E97">
              <w:rPr>
                <w:rFonts w:ascii="Arial Narrow" w:hAnsi="Arial Narrow"/>
                <w:sz w:val="22"/>
                <w:szCs w:val="22"/>
              </w:rPr>
              <w:t>havária</w:t>
            </w:r>
            <w:proofErr w:type="spellEnd"/>
            <w:r w:rsidR="005D0CB5" w:rsidRPr="00C92E97">
              <w:rPr>
                <w:rFonts w:ascii="Arial Narrow" w:hAnsi="Arial Narrow"/>
                <w:sz w:val="22"/>
                <w:szCs w:val="22"/>
              </w:rPr>
              <w:t xml:space="preserve"> I </w:t>
            </w:r>
            <w:proofErr w:type="spellStart"/>
            <w:r w:rsidR="005D0CB5" w:rsidRPr="00C92E97">
              <w:rPr>
                <w:rFonts w:ascii="Arial Narrow" w:hAnsi="Arial Narrow"/>
                <w:sz w:val="22"/>
                <w:szCs w:val="22"/>
              </w:rPr>
              <w:t>stupňa</w:t>
            </w:r>
            <w:proofErr w:type="spellEnd"/>
          </w:p>
        </w:tc>
        <w:tc>
          <w:tcPr>
            <w:tcW w:w="7297" w:type="dxa"/>
            <w:tcBorders>
              <w:left w:val="single" w:sz="4" w:space="0" w:color="auto"/>
            </w:tcBorders>
          </w:tcPr>
          <w:p w14:paraId="28CA93AA" w14:textId="77777777" w:rsidR="005D0CB5" w:rsidRPr="00F57E99" w:rsidRDefault="005D0CB5" w:rsidP="005D0CB5">
            <w:pPr>
              <w:tabs>
                <w:tab w:val="clear" w:pos="2160"/>
                <w:tab w:val="clear" w:pos="2880"/>
                <w:tab w:val="clear" w:pos="4500"/>
              </w:tabs>
              <w:rPr>
                <w:rFonts w:ascii="Arial Narrow" w:hAnsi="Arial Narrow"/>
                <w:sz w:val="22"/>
                <w:szCs w:val="22"/>
              </w:rPr>
            </w:pPr>
          </w:p>
        </w:tc>
      </w:tr>
      <w:tr w:rsidR="00070A9C" w:rsidRPr="00F57E99" w14:paraId="66016897" w14:textId="77777777" w:rsidTr="005D0C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jc w:val="center"/>
        </w:trPr>
        <w:tc>
          <w:tcPr>
            <w:tcW w:w="7755" w:type="dxa"/>
            <w:tcBorders>
              <w:right w:val="single" w:sz="4" w:space="0" w:color="auto"/>
            </w:tcBorders>
          </w:tcPr>
          <w:p w14:paraId="689CEFA6" w14:textId="77777777" w:rsidR="00070A9C" w:rsidRPr="00F57E99" w:rsidRDefault="00070A9C" w:rsidP="005D0CB5">
            <w:pPr>
              <w:pStyle w:val="Odsekzoznamu"/>
              <w:widowControl w:val="0"/>
              <w:tabs>
                <w:tab w:val="clear" w:pos="2160"/>
                <w:tab w:val="clear" w:pos="2880"/>
                <w:tab w:val="clear" w:pos="4500"/>
              </w:tabs>
              <w:autoSpaceDE w:val="0"/>
              <w:autoSpaceDN w:val="0"/>
              <w:adjustRightInd w:val="0"/>
              <w:ind w:left="830"/>
              <w:jc w:val="both"/>
              <w:rPr>
                <w:rFonts w:ascii="Arial Narrow" w:hAnsi="Arial Narrow"/>
                <w:sz w:val="22"/>
                <w:szCs w:val="22"/>
              </w:rPr>
            </w:pPr>
          </w:p>
        </w:tc>
        <w:tc>
          <w:tcPr>
            <w:tcW w:w="7297" w:type="dxa"/>
            <w:tcBorders>
              <w:left w:val="single" w:sz="4" w:space="0" w:color="auto"/>
            </w:tcBorders>
          </w:tcPr>
          <w:p w14:paraId="67A2A784" w14:textId="77777777" w:rsidR="00070A9C" w:rsidRPr="00F57E99" w:rsidRDefault="00070A9C" w:rsidP="005D0CB5">
            <w:pPr>
              <w:tabs>
                <w:tab w:val="clear" w:pos="2160"/>
                <w:tab w:val="clear" w:pos="2880"/>
                <w:tab w:val="clear" w:pos="4500"/>
              </w:tabs>
              <w:rPr>
                <w:rFonts w:ascii="Arial Narrow" w:hAnsi="Arial Narrow"/>
                <w:sz w:val="22"/>
                <w:szCs w:val="22"/>
              </w:rPr>
            </w:pPr>
          </w:p>
        </w:tc>
      </w:tr>
    </w:tbl>
    <w:p w14:paraId="6DF29B5A" w14:textId="29B592C0" w:rsidR="005D0CB5" w:rsidRDefault="005D0CB5">
      <w:pPr>
        <w:tabs>
          <w:tab w:val="clear" w:pos="2160"/>
          <w:tab w:val="clear" w:pos="2880"/>
          <w:tab w:val="clear" w:pos="4500"/>
        </w:tabs>
        <w:rPr>
          <w:rFonts w:ascii="Arial Narrow" w:hAnsi="Arial Narrow" w:cs="Arial"/>
          <w:b/>
          <w:color w:val="000000" w:themeColor="text1"/>
          <w:sz w:val="22"/>
          <w:szCs w:val="22"/>
        </w:rPr>
      </w:pPr>
    </w:p>
    <w:p w14:paraId="35CB9F06" w14:textId="77777777" w:rsidR="00040873" w:rsidRPr="005D0CB5" w:rsidRDefault="00040873" w:rsidP="005D0CB5">
      <w:pPr>
        <w:rPr>
          <w:rFonts w:ascii="Arial Narrow" w:hAnsi="Arial Narrow" w:cs="Arial"/>
          <w:sz w:val="22"/>
          <w:szCs w:val="22"/>
        </w:rPr>
        <w:sectPr w:rsidR="00040873" w:rsidRPr="005D0CB5" w:rsidSect="000A00E0">
          <w:headerReference w:type="even" r:id="rId8"/>
          <w:headerReference w:type="default" r:id="rId9"/>
          <w:footerReference w:type="default" r:id="rId10"/>
          <w:pgSz w:w="16838" w:h="11906" w:orient="landscape" w:code="9"/>
          <w:pgMar w:top="1134" w:right="1134" w:bottom="1276" w:left="851" w:header="709" w:footer="567" w:gutter="170"/>
          <w:pgNumType w:start="1" w:chapStyle="1" w:chapSep="period"/>
          <w:cols w:space="708"/>
          <w:titlePg/>
          <w:docGrid w:linePitch="360"/>
        </w:sectPr>
      </w:pPr>
    </w:p>
    <w:tbl>
      <w:tblPr>
        <w:tblW w:w="10207" w:type="dxa"/>
        <w:tblInd w:w="-396" w:type="dxa"/>
        <w:tblLayout w:type="fixed"/>
        <w:tblCellMar>
          <w:top w:w="55" w:type="dxa"/>
          <w:left w:w="30" w:type="dxa"/>
          <w:bottom w:w="55" w:type="dxa"/>
          <w:right w:w="55" w:type="dxa"/>
        </w:tblCellMar>
        <w:tblLook w:val="0000" w:firstRow="0" w:lastRow="0" w:firstColumn="0" w:lastColumn="0" w:noHBand="0" w:noVBand="0"/>
      </w:tblPr>
      <w:tblGrid>
        <w:gridCol w:w="430"/>
        <w:gridCol w:w="2123"/>
        <w:gridCol w:w="708"/>
        <w:gridCol w:w="851"/>
        <w:gridCol w:w="851"/>
        <w:gridCol w:w="607"/>
        <w:gridCol w:w="952"/>
        <w:gridCol w:w="1025"/>
        <w:gridCol w:w="992"/>
        <w:gridCol w:w="839"/>
        <w:gridCol w:w="829"/>
      </w:tblGrid>
      <w:tr w:rsidR="00040873" w:rsidRPr="00F57E99" w14:paraId="391D4100" w14:textId="77777777" w:rsidTr="00040873">
        <w:trPr>
          <w:trHeight w:val="128"/>
        </w:trPr>
        <w:tc>
          <w:tcPr>
            <w:tcW w:w="10207" w:type="dxa"/>
            <w:gridSpan w:val="11"/>
            <w:tcBorders>
              <w:bottom w:val="single" w:sz="4" w:space="0" w:color="auto"/>
            </w:tcBorders>
            <w:shd w:val="clear" w:color="auto" w:fill="auto"/>
            <w:tcMar>
              <w:left w:w="30" w:type="dxa"/>
            </w:tcMar>
            <w:vAlign w:val="center"/>
          </w:tcPr>
          <w:p w14:paraId="6BA87855" w14:textId="2529D7C3" w:rsidR="00040873" w:rsidRPr="00F57E99" w:rsidRDefault="00040873" w:rsidP="003E3FBE">
            <w:pPr>
              <w:tabs>
                <w:tab w:val="num" w:pos="1080"/>
                <w:tab w:val="left" w:leader="dot" w:pos="10034"/>
              </w:tabs>
              <w:rPr>
                <w:rFonts w:ascii="Arial Narrow" w:hAnsi="Arial Narrow"/>
                <w:b/>
                <w:bCs/>
                <w:sz w:val="22"/>
                <w:szCs w:val="22"/>
              </w:rPr>
            </w:pPr>
            <w:r w:rsidRPr="009423FB">
              <w:rPr>
                <w:rFonts w:ascii="Arial Narrow" w:hAnsi="Arial Narrow" w:cs="Arial"/>
                <w:b/>
                <w:color w:val="000000" w:themeColor="text1"/>
                <w:sz w:val="22"/>
                <w:szCs w:val="22"/>
              </w:rPr>
              <w:lastRenderedPageBreak/>
              <w:t xml:space="preserve">Tabuľka č. </w:t>
            </w:r>
            <w:r w:rsidR="00902C86" w:rsidRPr="009423FB">
              <w:rPr>
                <w:rFonts w:ascii="Arial Narrow" w:hAnsi="Arial Narrow" w:cs="Arial"/>
                <w:b/>
                <w:color w:val="000000" w:themeColor="text1"/>
                <w:sz w:val="22"/>
                <w:szCs w:val="22"/>
              </w:rPr>
              <w:t>1</w:t>
            </w:r>
            <w:r w:rsidR="00BA1673" w:rsidRPr="009423FB">
              <w:rPr>
                <w:rFonts w:ascii="Arial Narrow" w:hAnsi="Arial Narrow" w:cs="Arial"/>
                <w:b/>
                <w:color w:val="000000" w:themeColor="text1"/>
                <w:sz w:val="22"/>
                <w:szCs w:val="22"/>
              </w:rPr>
              <w:t xml:space="preserve"> - </w:t>
            </w:r>
            <w:r w:rsidR="00BA1673" w:rsidRPr="009423FB">
              <w:rPr>
                <w:rFonts w:ascii="Arial Narrow" w:hAnsi="Arial Narrow"/>
                <w:b/>
                <w:bCs/>
                <w:sz w:val="22"/>
                <w:szCs w:val="22"/>
              </w:rPr>
              <w:t>Retranslačné stanice (RS)</w:t>
            </w:r>
          </w:p>
        </w:tc>
      </w:tr>
      <w:tr w:rsidR="00040873" w:rsidRPr="00F57E99" w14:paraId="296AFBB0" w14:textId="77777777" w:rsidTr="00040873">
        <w:trPr>
          <w:trHeight w:val="1186"/>
        </w:trPr>
        <w:tc>
          <w:tcPr>
            <w:tcW w:w="4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0B4903E5" w14:textId="7F22F414"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b/>
                <w:bCs/>
                <w:color w:val="auto"/>
                <w:sz w:val="22"/>
                <w:szCs w:val="22"/>
                <w:lang w:val="sk-SK"/>
              </w:rPr>
              <w:t>P.č</w:t>
            </w:r>
            <w:proofErr w:type="spellEnd"/>
            <w:r w:rsidRPr="00F57E99">
              <w:rPr>
                <w:rFonts w:ascii="Arial Narrow" w:hAnsi="Arial Narrow"/>
                <w:b/>
                <w:bCs/>
                <w:color w:val="auto"/>
                <w:sz w:val="22"/>
                <w:szCs w:val="22"/>
                <w:lang w:val="sk-SK"/>
              </w:rPr>
              <w:t>.</w:t>
            </w:r>
          </w:p>
        </w:tc>
        <w:tc>
          <w:tcPr>
            <w:tcW w:w="2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0B27215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b/>
                <w:bCs/>
                <w:color w:val="auto"/>
                <w:sz w:val="22"/>
                <w:szCs w:val="22"/>
                <w:lang w:val="sk-SK"/>
              </w:rPr>
              <w:t xml:space="preserve">Retranslačné stanice (RS) </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7737B6F6"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Výška antény nad terénom (m)</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2F72F4D4"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GNSS</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68272D6C"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Približná dĺžka anténneho zvodu (</w:t>
            </w:r>
            <w:proofErr w:type="spellStart"/>
            <w:r w:rsidRPr="00F57E99">
              <w:rPr>
                <w:rFonts w:ascii="Arial Narrow" w:hAnsi="Arial Narrow"/>
                <w:b/>
                <w:bCs/>
                <w:color w:val="auto"/>
                <w:sz w:val="22"/>
                <w:szCs w:val="22"/>
                <w:lang w:val="sk-SK"/>
              </w:rPr>
              <w:t>antena</w:t>
            </w:r>
            <w:proofErr w:type="spellEnd"/>
            <w:r w:rsidRPr="00F57E99">
              <w:rPr>
                <w:rFonts w:ascii="Arial Narrow" w:hAnsi="Arial Narrow"/>
                <w:b/>
                <w:bCs/>
                <w:color w:val="auto"/>
                <w:sz w:val="22"/>
                <w:szCs w:val="22"/>
                <w:lang w:val="sk-SK"/>
              </w:rPr>
              <w:t xml:space="preserve"> – </w:t>
            </w:r>
            <w:proofErr w:type="spellStart"/>
            <w:r w:rsidRPr="00F57E99">
              <w:rPr>
                <w:rFonts w:ascii="Arial Narrow" w:hAnsi="Arial Narrow"/>
                <w:b/>
                <w:bCs/>
                <w:color w:val="auto"/>
                <w:sz w:val="22"/>
                <w:szCs w:val="22"/>
                <w:lang w:val="sk-SK"/>
              </w:rPr>
              <w:t>rack</w:t>
            </w:r>
            <w:proofErr w:type="spellEnd"/>
            <w:r w:rsidRPr="00F57E99">
              <w:rPr>
                <w:rFonts w:ascii="Arial Narrow" w:hAnsi="Arial Narrow"/>
                <w:b/>
                <w:bCs/>
                <w:color w:val="auto"/>
                <w:sz w:val="22"/>
                <w:szCs w:val="22"/>
                <w:lang w:val="sk-SK"/>
              </w:rPr>
              <w:t>)</w:t>
            </w:r>
          </w:p>
        </w:tc>
        <w:tc>
          <w:tcPr>
            <w:tcW w:w="60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42068238"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Počet duplexných párov na site (RS)</w:t>
            </w:r>
          </w:p>
        </w:tc>
        <w:tc>
          <w:tcPr>
            <w:tcW w:w="95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0EBE6D19"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 xml:space="preserve">Prevedenie </w:t>
            </w:r>
            <w:proofErr w:type="spellStart"/>
            <w:r w:rsidRPr="00F57E99">
              <w:rPr>
                <w:rFonts w:ascii="Arial Narrow" w:hAnsi="Arial Narrow"/>
                <w:b/>
                <w:bCs/>
                <w:color w:val="auto"/>
                <w:sz w:val="22"/>
                <w:szCs w:val="22"/>
                <w:lang w:val="sk-SK"/>
              </w:rPr>
              <w:t>rack</w:t>
            </w:r>
            <w:proofErr w:type="spellEnd"/>
          </w:p>
        </w:tc>
        <w:tc>
          <w:tcPr>
            <w:tcW w:w="10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6C07E3"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proofErr w:type="spellStart"/>
            <w:r w:rsidRPr="00F57E99">
              <w:rPr>
                <w:rFonts w:ascii="Arial Narrow" w:hAnsi="Arial Narrow"/>
                <w:b/>
                <w:bCs/>
                <w:color w:val="auto"/>
                <w:sz w:val="22"/>
                <w:szCs w:val="22"/>
                <w:lang w:val="sk-SK"/>
              </w:rPr>
              <w:t>Tx</w:t>
            </w:r>
            <w:proofErr w:type="spellEnd"/>
          </w:p>
          <w:p w14:paraId="5D7764F5"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MHz</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68EE82"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proofErr w:type="spellStart"/>
            <w:r w:rsidRPr="00F57E99">
              <w:rPr>
                <w:rFonts w:ascii="Arial Narrow" w:hAnsi="Arial Narrow"/>
                <w:b/>
                <w:bCs/>
                <w:color w:val="auto"/>
                <w:sz w:val="22"/>
                <w:szCs w:val="22"/>
                <w:lang w:val="sk-SK"/>
              </w:rPr>
              <w:t>Rx</w:t>
            </w:r>
            <w:proofErr w:type="spellEnd"/>
          </w:p>
          <w:p w14:paraId="7C92D374"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MHz</w:t>
            </w:r>
          </w:p>
        </w:tc>
        <w:tc>
          <w:tcPr>
            <w:tcW w:w="8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C70E5D"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Duplexný odstup</w:t>
            </w:r>
          </w:p>
          <w:p w14:paraId="1A7EDE21"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kHz</w:t>
            </w:r>
          </w:p>
        </w:tc>
        <w:tc>
          <w:tcPr>
            <w:tcW w:w="8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01C5163"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Prevodník E1</w:t>
            </w:r>
          </w:p>
        </w:tc>
      </w:tr>
      <w:tr w:rsidR="00040873" w:rsidRPr="00F57E99" w14:paraId="288C8D36"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84655A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D516CF2"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Chopok</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7CD420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6869DBC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48 56 38  19 35 22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021631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BE2741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98C8C4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3FEEEF5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171,2000  171,3125  171,6875  171,8375</w:t>
            </w:r>
          </w:p>
        </w:tc>
        <w:tc>
          <w:tcPr>
            <w:tcW w:w="992" w:type="dxa"/>
            <w:tcBorders>
              <w:top w:val="single" w:sz="4" w:space="0" w:color="auto"/>
              <w:left w:val="single" w:sz="4" w:space="0" w:color="auto"/>
              <w:bottom w:val="single" w:sz="4" w:space="0" w:color="auto"/>
              <w:right w:val="single" w:sz="4" w:space="0" w:color="auto"/>
            </w:tcBorders>
            <w:vAlign w:val="center"/>
          </w:tcPr>
          <w:p w14:paraId="4C60AB2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154,2000  154,3125  154,6875  154,8375</w:t>
            </w:r>
          </w:p>
        </w:tc>
        <w:tc>
          <w:tcPr>
            <w:tcW w:w="839" w:type="dxa"/>
            <w:tcBorders>
              <w:top w:val="single" w:sz="4" w:space="0" w:color="auto"/>
              <w:left w:val="single" w:sz="4" w:space="0" w:color="auto"/>
              <w:bottom w:val="single" w:sz="4" w:space="0" w:color="auto"/>
              <w:right w:val="single" w:sz="4" w:space="0" w:color="auto"/>
            </w:tcBorders>
            <w:vAlign w:val="center"/>
          </w:tcPr>
          <w:p w14:paraId="3391F89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01FB80E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2CA8BFF0"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312170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80B34AC"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Lomnický štít</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0F09A5A"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695E4FC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49 11 43  20 12 46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22854E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35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04DC4D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28511F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460E405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170,7875  170,9750  171,0875  171,2750</w:t>
            </w:r>
          </w:p>
        </w:tc>
        <w:tc>
          <w:tcPr>
            <w:tcW w:w="992" w:type="dxa"/>
            <w:tcBorders>
              <w:top w:val="single" w:sz="4" w:space="0" w:color="auto"/>
              <w:left w:val="single" w:sz="4" w:space="0" w:color="auto"/>
              <w:bottom w:val="single" w:sz="4" w:space="0" w:color="auto"/>
              <w:right w:val="single" w:sz="4" w:space="0" w:color="auto"/>
            </w:tcBorders>
            <w:vAlign w:val="center"/>
          </w:tcPr>
          <w:p w14:paraId="2BC711C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153,7875  153,9750  153,0875  154,2750</w:t>
            </w:r>
          </w:p>
        </w:tc>
        <w:tc>
          <w:tcPr>
            <w:tcW w:w="839" w:type="dxa"/>
            <w:tcBorders>
              <w:top w:val="single" w:sz="4" w:space="0" w:color="auto"/>
              <w:left w:val="single" w:sz="4" w:space="0" w:color="auto"/>
              <w:bottom w:val="single" w:sz="4" w:space="0" w:color="auto"/>
              <w:right w:val="single" w:sz="4" w:space="0" w:color="auto"/>
            </w:tcBorders>
            <w:vAlign w:val="center"/>
          </w:tcPr>
          <w:p w14:paraId="0F01539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40F1657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p w14:paraId="07CF0969" w14:textId="77777777" w:rsidR="00040873" w:rsidRPr="00F57E99" w:rsidRDefault="00040873" w:rsidP="00040873">
            <w:pPr>
              <w:pStyle w:val="Obsahtabuky"/>
              <w:spacing w:after="0" w:line="240" w:lineRule="auto"/>
              <w:rPr>
                <w:rFonts w:ascii="Arial Narrow" w:hAnsi="Arial Narrow"/>
                <w:color w:val="auto"/>
                <w:sz w:val="22"/>
                <w:szCs w:val="22"/>
                <w:lang w:val="sk-SK"/>
              </w:rPr>
            </w:pPr>
          </w:p>
        </w:tc>
      </w:tr>
      <w:tr w:rsidR="00040873" w:rsidRPr="00F57E99" w14:paraId="2A463BD2"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0D815E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CCD3634"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Krížna</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7A5495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AFAC63A"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48 52 37  19 04 43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193671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45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EE6331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0430ED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479D0FE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170,8625  171,3875  171,5375</w:t>
            </w:r>
          </w:p>
        </w:tc>
        <w:tc>
          <w:tcPr>
            <w:tcW w:w="992" w:type="dxa"/>
            <w:tcBorders>
              <w:top w:val="single" w:sz="4" w:space="0" w:color="auto"/>
              <w:left w:val="single" w:sz="4" w:space="0" w:color="auto"/>
              <w:bottom w:val="single" w:sz="4" w:space="0" w:color="auto"/>
              <w:right w:val="single" w:sz="4" w:space="0" w:color="auto"/>
            </w:tcBorders>
            <w:vAlign w:val="center"/>
          </w:tcPr>
          <w:p w14:paraId="6F778A1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153,8625  154,3875  154,5375</w:t>
            </w:r>
          </w:p>
        </w:tc>
        <w:tc>
          <w:tcPr>
            <w:tcW w:w="839" w:type="dxa"/>
            <w:tcBorders>
              <w:top w:val="single" w:sz="4" w:space="0" w:color="auto"/>
              <w:left w:val="single" w:sz="4" w:space="0" w:color="auto"/>
              <w:bottom w:val="single" w:sz="4" w:space="0" w:color="auto"/>
              <w:right w:val="single" w:sz="4" w:space="0" w:color="auto"/>
            </w:tcBorders>
            <w:vAlign w:val="center"/>
          </w:tcPr>
          <w:p w14:paraId="57F9CCFA"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2539823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1B8F09F2"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371C31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E559D4D" w14:textId="77777777" w:rsidR="00040873" w:rsidRPr="00F57E99" w:rsidRDefault="00040873" w:rsidP="00040873">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Kubínska</w:t>
            </w:r>
            <w:proofErr w:type="spellEnd"/>
            <w:r w:rsidRPr="00F57E99">
              <w:rPr>
                <w:rFonts w:ascii="Arial Narrow" w:hAnsi="Arial Narrow"/>
                <w:color w:val="auto"/>
                <w:sz w:val="22"/>
                <w:szCs w:val="22"/>
                <w:lang w:val="sk-SK"/>
              </w:rPr>
              <w:t xml:space="preserve"> </w:t>
            </w:r>
            <w:proofErr w:type="spellStart"/>
            <w:r w:rsidRPr="00F57E99">
              <w:rPr>
                <w:rFonts w:ascii="Arial Narrow" w:hAnsi="Arial Narrow"/>
                <w:color w:val="auto"/>
                <w:sz w:val="22"/>
                <w:szCs w:val="22"/>
                <w:lang w:val="sk-SK"/>
              </w:rPr>
              <w:t>hola</w:t>
            </w:r>
            <w:proofErr w:type="spellEnd"/>
            <w:r w:rsidRPr="00F57E99">
              <w:rPr>
                <w:rFonts w:ascii="Arial Narrow" w:hAnsi="Arial Narrow"/>
                <w:color w:val="auto"/>
                <w:sz w:val="22"/>
                <w:szCs w:val="22"/>
                <w:lang w:val="sk-SK"/>
              </w:rPr>
              <w:t xml:space="preserve"> - Minčol</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5804DF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363AEE8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49 16 17  19 15 06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DDD213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55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50C81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11A387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15F5C43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170,7125  170,8250  170,9375  171,0500</w:t>
            </w:r>
          </w:p>
        </w:tc>
        <w:tc>
          <w:tcPr>
            <w:tcW w:w="992" w:type="dxa"/>
            <w:tcBorders>
              <w:top w:val="single" w:sz="4" w:space="0" w:color="auto"/>
              <w:left w:val="single" w:sz="4" w:space="0" w:color="auto"/>
              <w:bottom w:val="single" w:sz="4" w:space="0" w:color="auto"/>
              <w:right w:val="single" w:sz="4" w:space="0" w:color="auto"/>
            </w:tcBorders>
            <w:vAlign w:val="center"/>
          </w:tcPr>
          <w:p w14:paraId="107448D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153,7125  153,8250  153,9375  154,0500</w:t>
            </w:r>
          </w:p>
        </w:tc>
        <w:tc>
          <w:tcPr>
            <w:tcW w:w="839" w:type="dxa"/>
            <w:tcBorders>
              <w:top w:val="single" w:sz="4" w:space="0" w:color="auto"/>
              <w:left w:val="single" w:sz="4" w:space="0" w:color="auto"/>
              <w:bottom w:val="single" w:sz="4" w:space="0" w:color="auto"/>
              <w:right w:val="single" w:sz="4" w:space="0" w:color="auto"/>
            </w:tcBorders>
            <w:vAlign w:val="center"/>
          </w:tcPr>
          <w:p w14:paraId="581C47E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4FFF98A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662A14CE"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97D37E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3D621C3" w14:textId="77777777" w:rsidR="00040873" w:rsidRPr="00F57E99" w:rsidRDefault="00040873" w:rsidP="00040873">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Snilovské</w:t>
            </w:r>
            <w:proofErr w:type="spellEnd"/>
            <w:r w:rsidRPr="00F57E99">
              <w:rPr>
                <w:rFonts w:ascii="Arial Narrow" w:hAnsi="Arial Narrow"/>
                <w:color w:val="auto"/>
                <w:sz w:val="22"/>
                <w:szCs w:val="22"/>
                <w:lang w:val="sk-SK"/>
              </w:rPr>
              <w:t xml:space="preserve"> sedlo</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8D9F9F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1D56BD6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49 11 27  19 02 24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3AC5E3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6A69F3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13624B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vonkajší</w:t>
            </w:r>
          </w:p>
        </w:tc>
        <w:tc>
          <w:tcPr>
            <w:tcW w:w="1025" w:type="dxa"/>
            <w:tcBorders>
              <w:top w:val="single" w:sz="4" w:space="0" w:color="auto"/>
              <w:left w:val="single" w:sz="4" w:space="0" w:color="auto"/>
              <w:bottom w:val="single" w:sz="4" w:space="0" w:color="auto"/>
              <w:right w:val="single" w:sz="4" w:space="0" w:color="auto"/>
            </w:tcBorders>
            <w:vAlign w:val="center"/>
          </w:tcPr>
          <w:p w14:paraId="752C763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171,1375  171,3250  171,8875</w:t>
            </w:r>
          </w:p>
        </w:tc>
        <w:tc>
          <w:tcPr>
            <w:tcW w:w="992" w:type="dxa"/>
            <w:tcBorders>
              <w:top w:val="single" w:sz="4" w:space="0" w:color="auto"/>
              <w:left w:val="single" w:sz="4" w:space="0" w:color="auto"/>
              <w:bottom w:val="single" w:sz="4" w:space="0" w:color="auto"/>
              <w:right w:val="single" w:sz="4" w:space="0" w:color="auto"/>
            </w:tcBorders>
            <w:vAlign w:val="center"/>
          </w:tcPr>
          <w:p w14:paraId="45C0437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154,1375  154,3250  154,8875</w:t>
            </w:r>
          </w:p>
        </w:tc>
        <w:tc>
          <w:tcPr>
            <w:tcW w:w="839" w:type="dxa"/>
            <w:tcBorders>
              <w:top w:val="single" w:sz="4" w:space="0" w:color="auto"/>
              <w:left w:val="single" w:sz="4" w:space="0" w:color="auto"/>
              <w:bottom w:val="single" w:sz="4" w:space="0" w:color="auto"/>
              <w:right w:val="single" w:sz="4" w:space="0" w:color="auto"/>
            </w:tcBorders>
            <w:vAlign w:val="center"/>
          </w:tcPr>
          <w:p w14:paraId="7BE8450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18ADFF5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4010FDBA"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6D1F5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6</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0592EA5"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Pieniny</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85F2D2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35</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65440B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49 23 03  20 28 25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94420A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5A63F0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5CDA40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vonkajší</w:t>
            </w:r>
          </w:p>
        </w:tc>
        <w:tc>
          <w:tcPr>
            <w:tcW w:w="1025" w:type="dxa"/>
            <w:tcBorders>
              <w:top w:val="single" w:sz="4" w:space="0" w:color="auto"/>
              <w:left w:val="single" w:sz="4" w:space="0" w:color="auto"/>
              <w:bottom w:val="single" w:sz="4" w:space="0" w:color="auto"/>
              <w:right w:val="single" w:sz="4" w:space="0" w:color="auto"/>
            </w:tcBorders>
            <w:vAlign w:val="center"/>
          </w:tcPr>
          <w:p w14:paraId="5D1A4CE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171,0125  171,1250  171,2375</w:t>
            </w:r>
          </w:p>
        </w:tc>
        <w:tc>
          <w:tcPr>
            <w:tcW w:w="992" w:type="dxa"/>
            <w:tcBorders>
              <w:top w:val="single" w:sz="4" w:space="0" w:color="auto"/>
              <w:left w:val="single" w:sz="4" w:space="0" w:color="auto"/>
              <w:bottom w:val="single" w:sz="4" w:space="0" w:color="auto"/>
              <w:right w:val="single" w:sz="4" w:space="0" w:color="auto"/>
            </w:tcBorders>
            <w:vAlign w:val="center"/>
          </w:tcPr>
          <w:p w14:paraId="550501C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154,0125  154,1250  154,2375</w:t>
            </w:r>
          </w:p>
        </w:tc>
        <w:tc>
          <w:tcPr>
            <w:tcW w:w="839" w:type="dxa"/>
            <w:tcBorders>
              <w:top w:val="single" w:sz="4" w:space="0" w:color="auto"/>
              <w:left w:val="single" w:sz="4" w:space="0" w:color="auto"/>
              <w:bottom w:val="single" w:sz="4" w:space="0" w:color="auto"/>
              <w:right w:val="single" w:sz="4" w:space="0" w:color="auto"/>
            </w:tcBorders>
            <w:vAlign w:val="center"/>
          </w:tcPr>
          <w:p w14:paraId="3C21EA3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7C22046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6C9E53D9"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6E2958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7</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D8EFE10" w14:textId="77777777" w:rsidR="00040873" w:rsidRPr="00F57E99" w:rsidRDefault="00040873" w:rsidP="00040873">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Kláštorisko</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1B5712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78C18CC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48 56 39  20 25 46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44271F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41A786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688F9C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vonkajší</w:t>
            </w:r>
          </w:p>
        </w:tc>
        <w:tc>
          <w:tcPr>
            <w:tcW w:w="1025" w:type="dxa"/>
            <w:tcBorders>
              <w:top w:val="single" w:sz="4" w:space="0" w:color="auto"/>
              <w:left w:val="single" w:sz="4" w:space="0" w:color="auto"/>
              <w:bottom w:val="single" w:sz="4" w:space="0" w:color="auto"/>
              <w:right w:val="single" w:sz="4" w:space="0" w:color="auto"/>
            </w:tcBorders>
            <w:vAlign w:val="center"/>
          </w:tcPr>
          <w:p w14:paraId="3FE4224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164,5000  164,6625  164,8375</w:t>
            </w:r>
          </w:p>
        </w:tc>
        <w:tc>
          <w:tcPr>
            <w:tcW w:w="992" w:type="dxa"/>
            <w:tcBorders>
              <w:top w:val="single" w:sz="4" w:space="0" w:color="auto"/>
              <w:left w:val="single" w:sz="4" w:space="0" w:color="auto"/>
              <w:bottom w:val="single" w:sz="4" w:space="0" w:color="auto"/>
              <w:right w:val="single" w:sz="4" w:space="0" w:color="auto"/>
            </w:tcBorders>
            <w:vAlign w:val="center"/>
          </w:tcPr>
          <w:p w14:paraId="2E042B2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159,9000  160,0625  160,2375</w:t>
            </w:r>
          </w:p>
        </w:tc>
        <w:tc>
          <w:tcPr>
            <w:tcW w:w="839" w:type="dxa"/>
            <w:tcBorders>
              <w:top w:val="single" w:sz="4" w:space="0" w:color="auto"/>
              <w:left w:val="single" w:sz="4" w:space="0" w:color="auto"/>
              <w:bottom w:val="single" w:sz="4" w:space="0" w:color="auto"/>
              <w:right w:val="single" w:sz="4" w:space="0" w:color="auto"/>
            </w:tcBorders>
            <w:vAlign w:val="center"/>
          </w:tcPr>
          <w:p w14:paraId="70F9435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4,6</w:t>
            </w:r>
          </w:p>
        </w:tc>
        <w:tc>
          <w:tcPr>
            <w:tcW w:w="829" w:type="dxa"/>
            <w:tcBorders>
              <w:top w:val="single" w:sz="4" w:space="0" w:color="auto"/>
              <w:left w:val="single" w:sz="4" w:space="0" w:color="auto"/>
              <w:bottom w:val="single" w:sz="4" w:space="0" w:color="auto"/>
              <w:right w:val="single" w:sz="4" w:space="0" w:color="auto"/>
            </w:tcBorders>
            <w:vAlign w:val="center"/>
          </w:tcPr>
          <w:p w14:paraId="2598A92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78F954EB"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103906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8</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0C6F6D0"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Kráľová </w:t>
            </w:r>
            <w:proofErr w:type="spellStart"/>
            <w:r w:rsidRPr="00F57E99">
              <w:rPr>
                <w:rFonts w:ascii="Arial Narrow" w:hAnsi="Arial Narrow"/>
                <w:color w:val="auto"/>
                <w:sz w:val="22"/>
                <w:szCs w:val="22"/>
                <w:lang w:val="sk-SK"/>
              </w:rPr>
              <w:t>hola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BF7630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5C9ED8B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48 52 58  20 08 23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4ED925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60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914F37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3CD1BD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1EB1A10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171,1625  171,5000  171,6125  171,7625</w:t>
            </w:r>
          </w:p>
        </w:tc>
        <w:tc>
          <w:tcPr>
            <w:tcW w:w="992" w:type="dxa"/>
            <w:tcBorders>
              <w:top w:val="single" w:sz="4" w:space="0" w:color="auto"/>
              <w:left w:val="single" w:sz="4" w:space="0" w:color="auto"/>
              <w:bottom w:val="single" w:sz="4" w:space="0" w:color="auto"/>
              <w:right w:val="single" w:sz="4" w:space="0" w:color="auto"/>
            </w:tcBorders>
            <w:vAlign w:val="center"/>
          </w:tcPr>
          <w:p w14:paraId="1F7B840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154,1625  154,5000  154,6125  154,7625</w:t>
            </w:r>
          </w:p>
        </w:tc>
        <w:tc>
          <w:tcPr>
            <w:tcW w:w="839" w:type="dxa"/>
            <w:tcBorders>
              <w:top w:val="single" w:sz="4" w:space="0" w:color="auto"/>
              <w:left w:val="single" w:sz="4" w:space="0" w:color="auto"/>
              <w:bottom w:val="single" w:sz="4" w:space="0" w:color="auto"/>
              <w:right w:val="single" w:sz="4" w:space="0" w:color="auto"/>
            </w:tcBorders>
            <w:vAlign w:val="center"/>
          </w:tcPr>
          <w:p w14:paraId="6085BFE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061F472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0BB4C36D"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03BAC9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9</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C58E203"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Skalka</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8E3800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AB37EC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48 49 55  19 37 17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314A51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A0F222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19EED9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490E94F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171,0125  171,1250  171,2375</w:t>
            </w:r>
          </w:p>
        </w:tc>
        <w:tc>
          <w:tcPr>
            <w:tcW w:w="992" w:type="dxa"/>
            <w:tcBorders>
              <w:top w:val="single" w:sz="4" w:space="0" w:color="auto"/>
              <w:left w:val="single" w:sz="4" w:space="0" w:color="auto"/>
              <w:bottom w:val="single" w:sz="4" w:space="0" w:color="auto"/>
              <w:right w:val="single" w:sz="4" w:space="0" w:color="auto"/>
            </w:tcBorders>
            <w:vAlign w:val="center"/>
          </w:tcPr>
          <w:p w14:paraId="4F76E93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154,0125  154,1250  154,2375</w:t>
            </w:r>
          </w:p>
        </w:tc>
        <w:tc>
          <w:tcPr>
            <w:tcW w:w="839" w:type="dxa"/>
            <w:tcBorders>
              <w:top w:val="single" w:sz="4" w:space="0" w:color="auto"/>
              <w:left w:val="single" w:sz="4" w:space="0" w:color="auto"/>
              <w:bottom w:val="single" w:sz="4" w:space="0" w:color="auto"/>
              <w:right w:val="single" w:sz="4" w:space="0" w:color="auto"/>
            </w:tcBorders>
            <w:vAlign w:val="center"/>
          </w:tcPr>
          <w:p w14:paraId="1FDE65A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31EDD29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40836462"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0B9D48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41B5E7D" w14:textId="77777777" w:rsidR="00040873" w:rsidRPr="00F57E99" w:rsidRDefault="00040873" w:rsidP="00040873">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Martinské hole - </w:t>
            </w:r>
            <w:proofErr w:type="spellStart"/>
            <w:r w:rsidRPr="00F57E99">
              <w:rPr>
                <w:rFonts w:ascii="Arial Narrow" w:hAnsi="Arial Narrow"/>
                <w:color w:val="auto"/>
                <w:sz w:val="22"/>
                <w:szCs w:val="22"/>
                <w:lang w:val="sk-SK"/>
              </w:rPr>
              <w:t>Krížava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904CFA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47</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189E34B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49 05 27  18 48 49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85A546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C641B0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6CC25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226765C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170,6500  171,8000  171,9875</w:t>
            </w:r>
          </w:p>
        </w:tc>
        <w:tc>
          <w:tcPr>
            <w:tcW w:w="992" w:type="dxa"/>
            <w:tcBorders>
              <w:top w:val="single" w:sz="4" w:space="0" w:color="auto"/>
              <w:left w:val="single" w:sz="4" w:space="0" w:color="auto"/>
              <w:bottom w:val="single" w:sz="4" w:space="0" w:color="auto"/>
              <w:right w:val="single" w:sz="4" w:space="0" w:color="auto"/>
            </w:tcBorders>
            <w:vAlign w:val="center"/>
          </w:tcPr>
          <w:p w14:paraId="73B97BA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153,6500  154,8000  154,9875</w:t>
            </w:r>
          </w:p>
        </w:tc>
        <w:tc>
          <w:tcPr>
            <w:tcW w:w="839" w:type="dxa"/>
            <w:tcBorders>
              <w:top w:val="single" w:sz="4" w:space="0" w:color="auto"/>
              <w:left w:val="single" w:sz="4" w:space="0" w:color="auto"/>
              <w:bottom w:val="single" w:sz="4" w:space="0" w:color="auto"/>
              <w:right w:val="single" w:sz="4" w:space="0" w:color="auto"/>
            </w:tcBorders>
            <w:vAlign w:val="center"/>
          </w:tcPr>
          <w:p w14:paraId="2DC9C47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3083849E"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0E498C81"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BAEEC4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0AB301E" w14:textId="77777777" w:rsidR="00040873" w:rsidRPr="00F57E99" w:rsidRDefault="00040873" w:rsidP="00040873">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Magurka</w:t>
            </w:r>
            <w:proofErr w:type="spellEnd"/>
            <w:r w:rsidRPr="00F57E99">
              <w:rPr>
                <w:rFonts w:ascii="Arial Narrow" w:hAnsi="Arial Narrow"/>
                <w:color w:val="auto"/>
                <w:sz w:val="22"/>
                <w:szCs w:val="22"/>
                <w:lang w:val="sk-SK"/>
              </w:rPr>
              <w:t xml:space="preserve"> - Námestovo</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261BDF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45</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0AC0DEF5"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49 22 04  19 29 27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436220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45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BC3B21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D9416D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253DF57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164,5000  164,6625  164,8375</w:t>
            </w:r>
          </w:p>
        </w:tc>
        <w:tc>
          <w:tcPr>
            <w:tcW w:w="992" w:type="dxa"/>
            <w:tcBorders>
              <w:top w:val="single" w:sz="4" w:space="0" w:color="auto"/>
              <w:left w:val="single" w:sz="4" w:space="0" w:color="auto"/>
              <w:bottom w:val="single" w:sz="4" w:space="0" w:color="auto"/>
              <w:right w:val="single" w:sz="4" w:space="0" w:color="auto"/>
            </w:tcBorders>
            <w:vAlign w:val="center"/>
          </w:tcPr>
          <w:p w14:paraId="54FE1C7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159,9000  160,0625  160,2375</w:t>
            </w:r>
          </w:p>
        </w:tc>
        <w:tc>
          <w:tcPr>
            <w:tcW w:w="839" w:type="dxa"/>
            <w:tcBorders>
              <w:top w:val="single" w:sz="4" w:space="0" w:color="auto"/>
              <w:left w:val="single" w:sz="4" w:space="0" w:color="auto"/>
              <w:bottom w:val="single" w:sz="4" w:space="0" w:color="auto"/>
              <w:right w:val="single" w:sz="4" w:space="0" w:color="auto"/>
            </w:tcBorders>
            <w:vAlign w:val="center"/>
          </w:tcPr>
          <w:p w14:paraId="3396B2F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4,6</w:t>
            </w:r>
          </w:p>
        </w:tc>
        <w:tc>
          <w:tcPr>
            <w:tcW w:w="829" w:type="dxa"/>
            <w:tcBorders>
              <w:top w:val="single" w:sz="4" w:space="0" w:color="auto"/>
              <w:left w:val="single" w:sz="4" w:space="0" w:color="auto"/>
              <w:bottom w:val="single" w:sz="4" w:space="0" w:color="auto"/>
              <w:right w:val="single" w:sz="4" w:space="0" w:color="auto"/>
            </w:tcBorders>
            <w:vAlign w:val="center"/>
          </w:tcPr>
          <w:p w14:paraId="375D3867"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F26AD6" w:rsidRPr="00F57E99" w14:paraId="7C3537B3"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69FF679"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1BF4FFB" w14:textId="74591DC8" w:rsidR="00F26AD6" w:rsidRPr="00F57E99" w:rsidRDefault="00F26AD6" w:rsidP="00F26AD6">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Neznáma</w:t>
            </w:r>
            <w:r>
              <w:rPr>
                <w:rFonts w:ascii="Arial Narrow" w:hAnsi="Arial Narrow"/>
                <w:color w:val="auto"/>
                <w:sz w:val="22"/>
                <w:szCs w:val="22"/>
                <w:lang w:val="sk-SK"/>
              </w:rPr>
              <w:t xml:space="preserve"> – Č. Váh</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36C29BA"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19</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37897A5F"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49 01 08  19 54 36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0285206"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5DF7CE9"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9C7AA1F"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6D8F8BF3" w14:textId="77777777"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170,6875</w:t>
            </w:r>
          </w:p>
          <w:p w14:paraId="299E267F" w14:textId="77777777"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170,8125</w:t>
            </w:r>
          </w:p>
          <w:p w14:paraId="3BD638EF" w14:textId="33379A66"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171,1125</w:t>
            </w:r>
          </w:p>
        </w:tc>
        <w:tc>
          <w:tcPr>
            <w:tcW w:w="992" w:type="dxa"/>
            <w:tcBorders>
              <w:top w:val="single" w:sz="4" w:space="0" w:color="auto"/>
              <w:left w:val="single" w:sz="4" w:space="0" w:color="auto"/>
              <w:bottom w:val="single" w:sz="4" w:space="0" w:color="auto"/>
              <w:right w:val="single" w:sz="4" w:space="0" w:color="auto"/>
            </w:tcBorders>
            <w:vAlign w:val="center"/>
          </w:tcPr>
          <w:p w14:paraId="04F50893" w14:textId="77777777"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153,6875</w:t>
            </w:r>
          </w:p>
          <w:p w14:paraId="47C829A7" w14:textId="77777777"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153,8125</w:t>
            </w:r>
          </w:p>
          <w:p w14:paraId="24530237" w14:textId="64F2C129" w:rsidR="00F26AD6" w:rsidRPr="00735EFD" w:rsidRDefault="00F26AD6" w:rsidP="00F26AD6">
            <w:pPr>
              <w:jc w:val="right"/>
              <w:rPr>
                <w:rFonts w:ascii="Arial Narrow" w:hAnsi="Arial Narrow"/>
                <w:sz w:val="22"/>
                <w:szCs w:val="22"/>
                <w:lang w:eastAsia="en-US"/>
              </w:rPr>
            </w:pPr>
            <w:r w:rsidRPr="00735EFD">
              <w:rPr>
                <w:rFonts w:ascii="Arial Narrow" w:hAnsi="Arial Narrow"/>
                <w:sz w:val="22"/>
                <w:szCs w:val="22"/>
                <w:lang w:eastAsia="en-US"/>
              </w:rPr>
              <w:t>154,1125</w:t>
            </w:r>
          </w:p>
        </w:tc>
        <w:tc>
          <w:tcPr>
            <w:tcW w:w="839" w:type="dxa"/>
            <w:tcBorders>
              <w:top w:val="single" w:sz="4" w:space="0" w:color="auto"/>
              <w:left w:val="single" w:sz="4" w:space="0" w:color="auto"/>
              <w:bottom w:val="single" w:sz="4" w:space="0" w:color="auto"/>
              <w:right w:val="single" w:sz="4" w:space="0" w:color="auto"/>
            </w:tcBorders>
            <w:vAlign w:val="center"/>
          </w:tcPr>
          <w:p w14:paraId="1F88C635" w14:textId="77777777" w:rsidR="00F26AD6" w:rsidRPr="00735EFD" w:rsidRDefault="00F26AD6" w:rsidP="00F26AD6">
            <w:pPr>
              <w:pStyle w:val="Obsahtabuky"/>
              <w:spacing w:after="0" w:line="240" w:lineRule="auto"/>
              <w:jc w:val="center"/>
              <w:rPr>
                <w:rFonts w:ascii="Arial Narrow" w:hAnsi="Arial Narrow"/>
                <w:color w:val="auto"/>
                <w:sz w:val="22"/>
                <w:szCs w:val="22"/>
                <w:lang w:val="sk-SK"/>
              </w:rPr>
            </w:pPr>
            <w:r w:rsidRPr="00735EFD">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5D28AB01" w14:textId="77777777" w:rsidR="00F26AD6" w:rsidRPr="00F57E99" w:rsidRDefault="00F26AD6" w:rsidP="00F26AD6">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877C7D" w:rsidRPr="00F57E99" w14:paraId="539607B5" w14:textId="77777777" w:rsidTr="00E50C55">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0A6D546"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13</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B50B306" w14:textId="77777777" w:rsidR="00877C7D" w:rsidRPr="00F57E99" w:rsidRDefault="00877C7D" w:rsidP="00877C7D">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Veľká Rača – Oščadnica</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1F0C9CB"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D7A37B4"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49 24 42  18 56 52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4B7CEC1"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A839E33"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658ED70"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vonkajší</w:t>
            </w:r>
          </w:p>
        </w:tc>
        <w:tc>
          <w:tcPr>
            <w:tcW w:w="1025" w:type="dxa"/>
            <w:tcBorders>
              <w:top w:val="single" w:sz="4" w:space="0" w:color="auto"/>
              <w:left w:val="single" w:sz="4" w:space="0" w:color="auto"/>
              <w:bottom w:val="single" w:sz="4" w:space="0" w:color="auto"/>
              <w:right w:val="single" w:sz="4" w:space="0" w:color="auto"/>
            </w:tcBorders>
            <w:vAlign w:val="bottom"/>
          </w:tcPr>
          <w:p w14:paraId="35F540A4" w14:textId="77777777"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170,6625</w:t>
            </w:r>
          </w:p>
          <w:p w14:paraId="1C998C2D" w14:textId="260AFB9B"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171,0250 171,2625</w:t>
            </w:r>
          </w:p>
        </w:tc>
        <w:tc>
          <w:tcPr>
            <w:tcW w:w="992" w:type="dxa"/>
            <w:tcBorders>
              <w:top w:val="single" w:sz="4" w:space="0" w:color="auto"/>
              <w:left w:val="single" w:sz="4" w:space="0" w:color="auto"/>
              <w:bottom w:val="single" w:sz="4" w:space="0" w:color="auto"/>
              <w:right w:val="single" w:sz="4" w:space="0" w:color="auto"/>
            </w:tcBorders>
            <w:vAlign w:val="center"/>
          </w:tcPr>
          <w:p w14:paraId="06388FBA" w14:textId="77777777"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153,6625</w:t>
            </w:r>
          </w:p>
          <w:p w14:paraId="49A34D73" w14:textId="0DAFC189"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154,0250 154,2625</w:t>
            </w:r>
          </w:p>
        </w:tc>
        <w:tc>
          <w:tcPr>
            <w:tcW w:w="839" w:type="dxa"/>
            <w:tcBorders>
              <w:top w:val="single" w:sz="4" w:space="0" w:color="auto"/>
              <w:left w:val="single" w:sz="4" w:space="0" w:color="auto"/>
              <w:bottom w:val="single" w:sz="4" w:space="0" w:color="auto"/>
              <w:right w:val="single" w:sz="4" w:space="0" w:color="auto"/>
            </w:tcBorders>
            <w:vAlign w:val="center"/>
          </w:tcPr>
          <w:p w14:paraId="18DF09F9" w14:textId="77777777" w:rsidR="00877C7D" w:rsidRPr="00735EFD" w:rsidRDefault="00877C7D" w:rsidP="00877C7D">
            <w:pPr>
              <w:pStyle w:val="Obsahtabuky"/>
              <w:spacing w:after="0" w:line="240" w:lineRule="auto"/>
              <w:jc w:val="center"/>
              <w:rPr>
                <w:rFonts w:ascii="Arial Narrow" w:hAnsi="Arial Narrow"/>
                <w:color w:val="auto"/>
                <w:sz w:val="22"/>
                <w:szCs w:val="22"/>
                <w:lang w:val="sk-SK"/>
              </w:rPr>
            </w:pPr>
            <w:r w:rsidRPr="00735EFD">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3F8E5D17"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657ECA4F" w14:textId="77777777" w:rsidTr="00040873">
        <w:trPr>
          <w:trHeight w:val="1186"/>
        </w:trPr>
        <w:tc>
          <w:tcPr>
            <w:tcW w:w="4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639908F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b/>
                <w:bCs/>
                <w:color w:val="auto"/>
                <w:sz w:val="22"/>
                <w:szCs w:val="22"/>
                <w:lang w:val="sk-SK"/>
              </w:rPr>
              <w:lastRenderedPageBreak/>
              <w:t>P.č</w:t>
            </w:r>
            <w:proofErr w:type="spellEnd"/>
            <w:r w:rsidRPr="00F57E99">
              <w:rPr>
                <w:rFonts w:ascii="Arial Narrow" w:hAnsi="Arial Narrow"/>
                <w:b/>
                <w:bCs/>
                <w:color w:val="auto"/>
                <w:sz w:val="22"/>
                <w:szCs w:val="22"/>
                <w:lang w:val="sk-SK"/>
              </w:rPr>
              <w:t>.</w:t>
            </w:r>
          </w:p>
        </w:tc>
        <w:tc>
          <w:tcPr>
            <w:tcW w:w="2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00FA042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b/>
                <w:bCs/>
                <w:color w:val="auto"/>
                <w:sz w:val="22"/>
                <w:szCs w:val="22"/>
                <w:lang w:val="sk-SK"/>
              </w:rPr>
              <w:t xml:space="preserve">Retranslačné stanice (RS) </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127D77BA"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Výška antény nad terénom (m)</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7266D935"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GNSS</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6EA7CC43"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Približná dĺžka anténneho zvodu (</w:t>
            </w:r>
            <w:proofErr w:type="spellStart"/>
            <w:r w:rsidRPr="00F57E99">
              <w:rPr>
                <w:rFonts w:ascii="Arial Narrow" w:hAnsi="Arial Narrow"/>
                <w:b/>
                <w:bCs/>
                <w:color w:val="auto"/>
                <w:sz w:val="22"/>
                <w:szCs w:val="22"/>
                <w:lang w:val="sk-SK"/>
              </w:rPr>
              <w:t>antena</w:t>
            </w:r>
            <w:proofErr w:type="spellEnd"/>
            <w:r w:rsidRPr="00F57E99">
              <w:rPr>
                <w:rFonts w:ascii="Arial Narrow" w:hAnsi="Arial Narrow"/>
                <w:b/>
                <w:bCs/>
                <w:color w:val="auto"/>
                <w:sz w:val="22"/>
                <w:szCs w:val="22"/>
                <w:lang w:val="sk-SK"/>
              </w:rPr>
              <w:t xml:space="preserve"> – </w:t>
            </w:r>
            <w:proofErr w:type="spellStart"/>
            <w:r w:rsidRPr="00F57E99">
              <w:rPr>
                <w:rFonts w:ascii="Arial Narrow" w:hAnsi="Arial Narrow"/>
                <w:b/>
                <w:bCs/>
                <w:color w:val="auto"/>
                <w:sz w:val="22"/>
                <w:szCs w:val="22"/>
                <w:lang w:val="sk-SK"/>
              </w:rPr>
              <w:t>rack</w:t>
            </w:r>
            <w:proofErr w:type="spellEnd"/>
            <w:r w:rsidRPr="00F57E99">
              <w:rPr>
                <w:rFonts w:ascii="Arial Narrow" w:hAnsi="Arial Narrow"/>
                <w:b/>
                <w:bCs/>
                <w:color w:val="auto"/>
                <w:sz w:val="22"/>
                <w:szCs w:val="22"/>
                <w:lang w:val="sk-SK"/>
              </w:rPr>
              <w:t>)</w:t>
            </w:r>
          </w:p>
        </w:tc>
        <w:tc>
          <w:tcPr>
            <w:tcW w:w="60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36540E44"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Počet duplexných párov na site (RS)</w:t>
            </w:r>
          </w:p>
        </w:tc>
        <w:tc>
          <w:tcPr>
            <w:tcW w:w="952"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30" w:type="dxa"/>
            </w:tcMar>
            <w:vAlign w:val="center"/>
          </w:tcPr>
          <w:p w14:paraId="51B41E25"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 xml:space="preserve">Prevedenie </w:t>
            </w:r>
            <w:proofErr w:type="spellStart"/>
            <w:r w:rsidRPr="00F57E99">
              <w:rPr>
                <w:rFonts w:ascii="Arial Narrow" w:hAnsi="Arial Narrow"/>
                <w:b/>
                <w:bCs/>
                <w:color w:val="auto"/>
                <w:sz w:val="22"/>
                <w:szCs w:val="22"/>
                <w:lang w:val="sk-SK"/>
              </w:rPr>
              <w:t>rack</w:t>
            </w:r>
            <w:proofErr w:type="spellEnd"/>
          </w:p>
        </w:tc>
        <w:tc>
          <w:tcPr>
            <w:tcW w:w="10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5F54A4F"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proofErr w:type="spellStart"/>
            <w:r w:rsidRPr="00735EFD">
              <w:rPr>
                <w:rFonts w:ascii="Arial Narrow" w:hAnsi="Arial Narrow"/>
                <w:b/>
                <w:bCs/>
                <w:color w:val="auto"/>
                <w:sz w:val="22"/>
                <w:szCs w:val="22"/>
                <w:lang w:val="sk-SK"/>
              </w:rPr>
              <w:t>Tx</w:t>
            </w:r>
            <w:proofErr w:type="spellEnd"/>
          </w:p>
          <w:p w14:paraId="2E307C83"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r w:rsidRPr="00735EFD">
              <w:rPr>
                <w:rFonts w:ascii="Arial Narrow" w:hAnsi="Arial Narrow"/>
                <w:b/>
                <w:bCs/>
                <w:color w:val="auto"/>
                <w:sz w:val="22"/>
                <w:szCs w:val="22"/>
                <w:lang w:val="sk-SK"/>
              </w:rPr>
              <w:t>MHz</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256FD4"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proofErr w:type="spellStart"/>
            <w:r w:rsidRPr="00735EFD">
              <w:rPr>
                <w:rFonts w:ascii="Arial Narrow" w:hAnsi="Arial Narrow"/>
                <w:b/>
                <w:bCs/>
                <w:color w:val="auto"/>
                <w:sz w:val="22"/>
                <w:szCs w:val="22"/>
                <w:lang w:val="sk-SK"/>
              </w:rPr>
              <w:t>Rx</w:t>
            </w:r>
            <w:proofErr w:type="spellEnd"/>
          </w:p>
          <w:p w14:paraId="583FE15F"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r w:rsidRPr="00735EFD">
              <w:rPr>
                <w:rFonts w:ascii="Arial Narrow" w:hAnsi="Arial Narrow"/>
                <w:b/>
                <w:bCs/>
                <w:color w:val="auto"/>
                <w:sz w:val="22"/>
                <w:szCs w:val="22"/>
                <w:lang w:val="sk-SK"/>
              </w:rPr>
              <w:t>MHz</w:t>
            </w:r>
          </w:p>
        </w:tc>
        <w:tc>
          <w:tcPr>
            <w:tcW w:w="8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B5CCAF"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r w:rsidRPr="00735EFD">
              <w:rPr>
                <w:rFonts w:ascii="Arial Narrow" w:hAnsi="Arial Narrow"/>
                <w:b/>
                <w:bCs/>
                <w:color w:val="auto"/>
                <w:sz w:val="22"/>
                <w:szCs w:val="22"/>
                <w:lang w:val="sk-SK"/>
              </w:rPr>
              <w:t>Duplexný odstup</w:t>
            </w:r>
          </w:p>
          <w:p w14:paraId="4A7A20E0" w14:textId="77777777" w:rsidR="00040873" w:rsidRPr="00735EFD" w:rsidRDefault="00040873" w:rsidP="00040873">
            <w:pPr>
              <w:pStyle w:val="Obsahtabuky"/>
              <w:spacing w:after="0" w:line="240" w:lineRule="auto"/>
              <w:jc w:val="center"/>
              <w:rPr>
                <w:rFonts w:ascii="Arial Narrow" w:hAnsi="Arial Narrow"/>
                <w:b/>
                <w:bCs/>
                <w:color w:val="auto"/>
                <w:sz w:val="22"/>
                <w:szCs w:val="22"/>
                <w:lang w:val="sk-SK"/>
              </w:rPr>
            </w:pPr>
            <w:r w:rsidRPr="00735EFD">
              <w:rPr>
                <w:rFonts w:ascii="Arial Narrow" w:hAnsi="Arial Narrow"/>
                <w:b/>
                <w:bCs/>
                <w:color w:val="auto"/>
                <w:sz w:val="22"/>
                <w:szCs w:val="22"/>
                <w:lang w:val="sk-SK"/>
              </w:rPr>
              <w:t>kHz</w:t>
            </w:r>
          </w:p>
        </w:tc>
        <w:tc>
          <w:tcPr>
            <w:tcW w:w="8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4C2045" w14:textId="77777777" w:rsidR="00040873" w:rsidRPr="00F57E99" w:rsidRDefault="00040873" w:rsidP="00040873">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Prevodník E1</w:t>
            </w:r>
          </w:p>
        </w:tc>
      </w:tr>
      <w:tr w:rsidR="00877C7D" w:rsidRPr="00F57E99" w14:paraId="44A65FB5" w14:textId="77777777" w:rsidTr="00C634B5">
        <w:trPr>
          <w:trHeight w:val="964"/>
        </w:trPr>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388E549"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14</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5D0EBD9" w14:textId="0564594A" w:rsidR="00877C7D" w:rsidRPr="00F57E99" w:rsidRDefault="00877C7D" w:rsidP="00877C7D">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Suchá hora</w:t>
            </w:r>
            <w:r>
              <w:rPr>
                <w:rFonts w:ascii="Arial Narrow" w:hAnsi="Arial Narrow"/>
                <w:color w:val="auto"/>
                <w:sz w:val="22"/>
                <w:szCs w:val="22"/>
                <w:lang w:val="sk-SK"/>
              </w:rPr>
              <w:t xml:space="preserve"> - Skalka pri Kremnici</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AF4C4DD"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B3134BE"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48 44 19  18 59 46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9C12A6D"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90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285636D"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2441F8A"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40C2A9B7" w14:textId="77777777"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170,5875</w:t>
            </w:r>
          </w:p>
          <w:p w14:paraId="3A7AF442" w14:textId="67A307D0"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170,7625 171,1000</w:t>
            </w:r>
          </w:p>
        </w:tc>
        <w:tc>
          <w:tcPr>
            <w:tcW w:w="992" w:type="dxa"/>
            <w:tcBorders>
              <w:top w:val="single" w:sz="4" w:space="0" w:color="auto"/>
              <w:left w:val="single" w:sz="4" w:space="0" w:color="auto"/>
              <w:bottom w:val="single" w:sz="4" w:space="0" w:color="auto"/>
              <w:right w:val="single" w:sz="4" w:space="0" w:color="auto"/>
            </w:tcBorders>
            <w:vAlign w:val="center"/>
          </w:tcPr>
          <w:p w14:paraId="53D82AA7" w14:textId="77777777"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153,5875</w:t>
            </w:r>
          </w:p>
          <w:p w14:paraId="19F95D06" w14:textId="77F50639" w:rsidR="00877C7D" w:rsidRPr="00735EFD" w:rsidRDefault="00877C7D" w:rsidP="00877C7D">
            <w:pPr>
              <w:jc w:val="right"/>
              <w:rPr>
                <w:rFonts w:ascii="Arial Narrow" w:hAnsi="Arial Narrow"/>
                <w:sz w:val="22"/>
                <w:szCs w:val="22"/>
                <w:lang w:eastAsia="en-US"/>
              </w:rPr>
            </w:pPr>
            <w:r w:rsidRPr="00735EFD">
              <w:rPr>
                <w:rFonts w:ascii="Arial Narrow" w:hAnsi="Arial Narrow"/>
                <w:sz w:val="22"/>
                <w:szCs w:val="22"/>
                <w:lang w:eastAsia="en-US"/>
              </w:rPr>
              <w:t>153,7625 154,1000</w:t>
            </w:r>
          </w:p>
        </w:tc>
        <w:tc>
          <w:tcPr>
            <w:tcW w:w="839" w:type="dxa"/>
            <w:tcBorders>
              <w:top w:val="single" w:sz="4" w:space="0" w:color="auto"/>
              <w:left w:val="single" w:sz="4" w:space="0" w:color="auto"/>
              <w:bottom w:val="single" w:sz="4" w:space="0" w:color="auto"/>
              <w:right w:val="single" w:sz="4" w:space="0" w:color="auto"/>
            </w:tcBorders>
            <w:vAlign w:val="center"/>
          </w:tcPr>
          <w:p w14:paraId="0E7268E1" w14:textId="77777777" w:rsidR="00877C7D" w:rsidRPr="00735EFD" w:rsidRDefault="00877C7D" w:rsidP="00877C7D">
            <w:pPr>
              <w:pStyle w:val="Obsahtabuky"/>
              <w:spacing w:after="0" w:line="240" w:lineRule="auto"/>
              <w:jc w:val="center"/>
              <w:rPr>
                <w:rFonts w:ascii="Arial Narrow" w:hAnsi="Arial Narrow"/>
                <w:color w:val="auto"/>
                <w:sz w:val="22"/>
                <w:szCs w:val="22"/>
                <w:lang w:val="sk-SK"/>
              </w:rPr>
            </w:pPr>
            <w:r w:rsidRPr="00735EFD">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562E2DF8" w14:textId="77777777" w:rsidR="00877C7D" w:rsidRPr="00F57E99" w:rsidRDefault="00877C7D" w:rsidP="00877C7D">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áno</w:t>
            </w:r>
          </w:p>
        </w:tc>
      </w:tr>
      <w:tr w:rsidR="00040873" w:rsidRPr="00F57E99" w14:paraId="43E21E50"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7711E4C" w14:textId="77777777" w:rsidR="00040873" w:rsidRPr="00551C71" w:rsidRDefault="00040873" w:rsidP="00040873">
            <w:pPr>
              <w:pStyle w:val="Obsahtabuky"/>
              <w:spacing w:after="0" w:line="240" w:lineRule="auto"/>
              <w:jc w:val="center"/>
              <w:rPr>
                <w:rFonts w:ascii="Arial Narrow" w:hAnsi="Arial Narrow"/>
                <w:color w:val="auto"/>
                <w:sz w:val="22"/>
                <w:szCs w:val="22"/>
                <w:lang w:val="sk-SK"/>
              </w:rPr>
            </w:pPr>
            <w:r w:rsidRPr="00551C71">
              <w:rPr>
                <w:rFonts w:ascii="Arial Narrow" w:hAnsi="Arial Narrow"/>
                <w:color w:val="auto"/>
                <w:sz w:val="22"/>
                <w:szCs w:val="22"/>
                <w:lang w:val="sk-SK"/>
              </w:rPr>
              <w:t>15</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9A42C23" w14:textId="77777777" w:rsidR="00040873" w:rsidRPr="00551C71" w:rsidRDefault="00040873" w:rsidP="00040873">
            <w:pPr>
              <w:pStyle w:val="Obsahtabuky"/>
              <w:spacing w:after="0" w:line="240" w:lineRule="auto"/>
              <w:rPr>
                <w:rFonts w:ascii="Arial Narrow" w:hAnsi="Arial Narrow"/>
                <w:color w:val="auto"/>
                <w:sz w:val="22"/>
                <w:szCs w:val="22"/>
                <w:lang w:val="sk-SK"/>
              </w:rPr>
            </w:pPr>
            <w:r w:rsidRPr="00551C71">
              <w:rPr>
                <w:rFonts w:ascii="Arial Narrow" w:hAnsi="Arial Narrow"/>
                <w:color w:val="auto"/>
                <w:sz w:val="22"/>
                <w:szCs w:val="22"/>
                <w:lang w:val="sk-SK"/>
              </w:rPr>
              <w:t>Mobilný – TMVP 1</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A3E357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8</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2F9544A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All</w:t>
            </w:r>
            <w:proofErr w:type="spellEnd"/>
            <w:r w:rsidRPr="00F57E99">
              <w:rPr>
                <w:rFonts w:ascii="Arial Narrow" w:hAnsi="Arial Narrow"/>
                <w:color w:val="auto"/>
                <w:sz w:val="22"/>
                <w:szCs w:val="22"/>
                <w:lang w:val="sk-SK"/>
              </w:rPr>
              <w:t xml:space="preserve"> Slovakia</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C76DC1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6E6EF2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4722C0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zodolnená</w:t>
            </w:r>
            <w:proofErr w:type="spellEnd"/>
            <w:r w:rsidRPr="00F57E99">
              <w:rPr>
                <w:rFonts w:ascii="Arial Narrow" w:hAnsi="Arial Narrow"/>
                <w:color w:val="auto"/>
                <w:sz w:val="22"/>
                <w:szCs w:val="22"/>
                <w:lang w:val="sk-SK"/>
              </w:rPr>
              <w:t xml:space="preserve"> prepravná </w:t>
            </w:r>
            <w:proofErr w:type="spellStart"/>
            <w:r w:rsidRPr="00F57E99">
              <w:rPr>
                <w:rFonts w:ascii="Arial Narrow" w:hAnsi="Arial Narrow"/>
                <w:color w:val="auto"/>
                <w:sz w:val="22"/>
                <w:szCs w:val="22"/>
                <w:lang w:val="sk-SK"/>
              </w:rPr>
              <w:t>bedňa</w:t>
            </w:r>
            <w:proofErr w:type="spellEnd"/>
          </w:p>
        </w:tc>
        <w:tc>
          <w:tcPr>
            <w:tcW w:w="1025" w:type="dxa"/>
            <w:tcBorders>
              <w:top w:val="single" w:sz="4" w:space="0" w:color="auto"/>
              <w:left w:val="single" w:sz="4" w:space="0" w:color="auto"/>
              <w:bottom w:val="single" w:sz="4" w:space="0" w:color="auto"/>
              <w:right w:val="single" w:sz="4" w:space="0" w:color="auto"/>
            </w:tcBorders>
            <w:vAlign w:val="center"/>
          </w:tcPr>
          <w:p w14:paraId="4B0FAF2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170,5625  170,9875  171,1500</w:t>
            </w:r>
          </w:p>
        </w:tc>
        <w:tc>
          <w:tcPr>
            <w:tcW w:w="992" w:type="dxa"/>
            <w:tcBorders>
              <w:top w:val="single" w:sz="4" w:space="0" w:color="auto"/>
              <w:left w:val="single" w:sz="4" w:space="0" w:color="auto"/>
              <w:bottom w:val="single" w:sz="4" w:space="0" w:color="auto"/>
              <w:right w:val="single" w:sz="4" w:space="0" w:color="auto"/>
            </w:tcBorders>
            <w:vAlign w:val="center"/>
          </w:tcPr>
          <w:p w14:paraId="33BE73BC"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153,5625  153,9875  154,1500</w:t>
            </w:r>
          </w:p>
        </w:tc>
        <w:tc>
          <w:tcPr>
            <w:tcW w:w="839" w:type="dxa"/>
            <w:tcBorders>
              <w:top w:val="single" w:sz="4" w:space="0" w:color="auto"/>
              <w:left w:val="single" w:sz="4" w:space="0" w:color="auto"/>
              <w:bottom w:val="single" w:sz="4" w:space="0" w:color="auto"/>
              <w:right w:val="single" w:sz="4" w:space="0" w:color="auto"/>
            </w:tcBorders>
            <w:vAlign w:val="center"/>
          </w:tcPr>
          <w:p w14:paraId="2C6AB89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1538ECD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3285143A"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4B1BDBA" w14:textId="77777777" w:rsidR="00040873" w:rsidRPr="00551C71" w:rsidRDefault="00040873" w:rsidP="00040873">
            <w:pPr>
              <w:pStyle w:val="Obsahtabuky"/>
              <w:spacing w:after="0" w:line="240" w:lineRule="auto"/>
              <w:jc w:val="center"/>
              <w:rPr>
                <w:rFonts w:ascii="Arial Narrow" w:hAnsi="Arial Narrow"/>
                <w:color w:val="auto"/>
                <w:sz w:val="22"/>
                <w:szCs w:val="22"/>
                <w:lang w:val="sk-SK"/>
              </w:rPr>
            </w:pPr>
            <w:r w:rsidRPr="00551C71">
              <w:rPr>
                <w:rFonts w:ascii="Arial Narrow" w:hAnsi="Arial Narrow"/>
                <w:color w:val="auto"/>
                <w:sz w:val="22"/>
                <w:szCs w:val="22"/>
                <w:lang w:val="sk-SK"/>
              </w:rPr>
              <w:t>16</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1C85A2B" w14:textId="77777777" w:rsidR="00040873" w:rsidRPr="00551C71" w:rsidRDefault="00040873" w:rsidP="00040873">
            <w:pPr>
              <w:pStyle w:val="Obsahtabuky"/>
              <w:spacing w:after="0" w:line="240" w:lineRule="auto"/>
              <w:rPr>
                <w:rFonts w:ascii="Arial Narrow" w:hAnsi="Arial Narrow"/>
                <w:color w:val="auto"/>
                <w:sz w:val="22"/>
                <w:szCs w:val="22"/>
                <w:lang w:val="sk-SK"/>
              </w:rPr>
            </w:pPr>
            <w:r w:rsidRPr="00551C71">
              <w:rPr>
                <w:rFonts w:ascii="Arial Narrow" w:hAnsi="Arial Narrow"/>
                <w:color w:val="auto"/>
                <w:sz w:val="22"/>
                <w:szCs w:val="22"/>
                <w:lang w:val="sk-SK"/>
              </w:rPr>
              <w:t>Mobilný – TMVP 2</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E37F60B"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8</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03E6D65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All</w:t>
            </w:r>
            <w:proofErr w:type="spellEnd"/>
            <w:r w:rsidRPr="00F57E99">
              <w:rPr>
                <w:rFonts w:ascii="Arial Narrow" w:hAnsi="Arial Narrow"/>
                <w:color w:val="auto"/>
                <w:sz w:val="22"/>
                <w:szCs w:val="22"/>
                <w:lang w:val="sk-SK"/>
              </w:rPr>
              <w:t xml:space="preserve"> Slovakia</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9B9B95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5085AD4"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C916C80"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zodolnená</w:t>
            </w:r>
            <w:proofErr w:type="spellEnd"/>
            <w:r w:rsidRPr="00F57E99">
              <w:rPr>
                <w:rFonts w:ascii="Arial Narrow" w:hAnsi="Arial Narrow"/>
                <w:color w:val="auto"/>
                <w:sz w:val="22"/>
                <w:szCs w:val="22"/>
                <w:lang w:val="sk-SK"/>
              </w:rPr>
              <w:t xml:space="preserve"> prepravná </w:t>
            </w:r>
            <w:proofErr w:type="spellStart"/>
            <w:r w:rsidRPr="00F57E99">
              <w:rPr>
                <w:rFonts w:ascii="Arial Narrow" w:hAnsi="Arial Narrow"/>
                <w:color w:val="auto"/>
                <w:sz w:val="22"/>
                <w:szCs w:val="22"/>
                <w:lang w:val="sk-SK"/>
              </w:rPr>
              <w:t>bedňa</w:t>
            </w:r>
            <w:proofErr w:type="spellEnd"/>
          </w:p>
        </w:tc>
        <w:tc>
          <w:tcPr>
            <w:tcW w:w="1025" w:type="dxa"/>
            <w:tcBorders>
              <w:top w:val="single" w:sz="4" w:space="0" w:color="auto"/>
              <w:left w:val="single" w:sz="4" w:space="0" w:color="auto"/>
              <w:bottom w:val="single" w:sz="4" w:space="0" w:color="auto"/>
              <w:right w:val="single" w:sz="4" w:space="0" w:color="auto"/>
            </w:tcBorders>
            <w:vAlign w:val="center"/>
          </w:tcPr>
          <w:p w14:paraId="51FC6382"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170,5625  170,9875  171,1500</w:t>
            </w:r>
          </w:p>
        </w:tc>
        <w:tc>
          <w:tcPr>
            <w:tcW w:w="992" w:type="dxa"/>
            <w:tcBorders>
              <w:top w:val="single" w:sz="4" w:space="0" w:color="auto"/>
              <w:left w:val="single" w:sz="4" w:space="0" w:color="auto"/>
              <w:bottom w:val="single" w:sz="4" w:space="0" w:color="auto"/>
              <w:right w:val="single" w:sz="4" w:space="0" w:color="auto"/>
            </w:tcBorders>
            <w:vAlign w:val="center"/>
          </w:tcPr>
          <w:p w14:paraId="5A82597A"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153,5625  153,9875  154,1500</w:t>
            </w:r>
          </w:p>
        </w:tc>
        <w:tc>
          <w:tcPr>
            <w:tcW w:w="839" w:type="dxa"/>
            <w:tcBorders>
              <w:top w:val="single" w:sz="4" w:space="0" w:color="auto"/>
              <w:left w:val="single" w:sz="4" w:space="0" w:color="auto"/>
              <w:bottom w:val="single" w:sz="4" w:space="0" w:color="auto"/>
              <w:right w:val="single" w:sz="4" w:space="0" w:color="auto"/>
            </w:tcBorders>
            <w:vAlign w:val="center"/>
          </w:tcPr>
          <w:p w14:paraId="55AF82B3"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4935DDA6"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r w:rsidR="00040873" w:rsidRPr="00F57E99" w14:paraId="2E328514" w14:textId="77777777" w:rsidTr="00040873">
        <w:tc>
          <w:tcPr>
            <w:tcW w:w="43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665D6A1"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w:t>
            </w:r>
          </w:p>
        </w:tc>
        <w:tc>
          <w:tcPr>
            <w:tcW w:w="212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BE7A4FE" w14:textId="77777777" w:rsidR="00040873" w:rsidRPr="00F57E99" w:rsidRDefault="00040873" w:rsidP="00040873">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Kasprow</w:t>
            </w:r>
            <w:proofErr w:type="spellEnd"/>
            <w:r w:rsidRPr="00F57E99">
              <w:rPr>
                <w:rFonts w:ascii="Arial Narrow" w:hAnsi="Arial Narrow"/>
                <w:color w:val="auto"/>
                <w:sz w:val="22"/>
                <w:szCs w:val="22"/>
                <w:lang w:val="sk-SK"/>
              </w:rPr>
              <w:t xml:space="preserve"> vrch (PL)</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0B1A18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w:t>
            </w:r>
          </w:p>
        </w:tc>
        <w:tc>
          <w:tcPr>
            <w:tcW w:w="851" w:type="dxa"/>
            <w:tcBorders>
              <w:top w:val="single" w:sz="4" w:space="0" w:color="auto"/>
              <w:left w:val="single" w:sz="4" w:space="0" w:color="auto"/>
              <w:bottom w:val="single" w:sz="4" w:space="0" w:color="auto"/>
              <w:right w:val="single" w:sz="4" w:space="0" w:color="auto"/>
            </w:tcBorders>
            <w:tcMar>
              <w:left w:w="30" w:type="dxa"/>
            </w:tcMar>
            <w:vAlign w:val="center"/>
          </w:tcPr>
          <w:p w14:paraId="398F930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49 13 57  19 58 54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408A0ED"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40 m</w:t>
            </w:r>
          </w:p>
        </w:tc>
        <w:tc>
          <w:tcPr>
            <w:tcW w:w="607"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A129589"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952"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5FFA91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1025" w:type="dxa"/>
            <w:tcBorders>
              <w:top w:val="single" w:sz="4" w:space="0" w:color="auto"/>
              <w:left w:val="single" w:sz="4" w:space="0" w:color="auto"/>
              <w:bottom w:val="single" w:sz="4" w:space="0" w:color="auto"/>
              <w:right w:val="single" w:sz="4" w:space="0" w:color="auto"/>
            </w:tcBorders>
            <w:vAlign w:val="center"/>
          </w:tcPr>
          <w:p w14:paraId="1C07E9D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171,4250  171,7250  171,9125</w:t>
            </w:r>
          </w:p>
        </w:tc>
        <w:tc>
          <w:tcPr>
            <w:tcW w:w="992" w:type="dxa"/>
            <w:tcBorders>
              <w:top w:val="single" w:sz="4" w:space="0" w:color="auto"/>
              <w:left w:val="single" w:sz="4" w:space="0" w:color="auto"/>
              <w:bottom w:val="single" w:sz="4" w:space="0" w:color="auto"/>
              <w:right w:val="single" w:sz="4" w:space="0" w:color="auto"/>
            </w:tcBorders>
            <w:vAlign w:val="center"/>
          </w:tcPr>
          <w:p w14:paraId="76A3E128"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154,4250  154,7250  154,9125</w:t>
            </w:r>
          </w:p>
        </w:tc>
        <w:tc>
          <w:tcPr>
            <w:tcW w:w="839" w:type="dxa"/>
            <w:tcBorders>
              <w:top w:val="single" w:sz="4" w:space="0" w:color="auto"/>
              <w:left w:val="single" w:sz="4" w:space="0" w:color="auto"/>
              <w:bottom w:val="single" w:sz="4" w:space="0" w:color="auto"/>
              <w:right w:val="single" w:sz="4" w:space="0" w:color="auto"/>
            </w:tcBorders>
            <w:vAlign w:val="center"/>
          </w:tcPr>
          <w:p w14:paraId="0801B0D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17 ,0</w:t>
            </w:r>
          </w:p>
        </w:tc>
        <w:tc>
          <w:tcPr>
            <w:tcW w:w="829" w:type="dxa"/>
            <w:tcBorders>
              <w:top w:val="single" w:sz="4" w:space="0" w:color="auto"/>
              <w:left w:val="single" w:sz="4" w:space="0" w:color="auto"/>
              <w:bottom w:val="single" w:sz="4" w:space="0" w:color="auto"/>
              <w:right w:val="single" w:sz="4" w:space="0" w:color="auto"/>
            </w:tcBorders>
            <w:vAlign w:val="center"/>
          </w:tcPr>
          <w:p w14:paraId="43EB1FDF" w14:textId="77777777" w:rsidR="00040873" w:rsidRPr="00F57E99" w:rsidRDefault="00040873" w:rsidP="00040873">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w:t>
            </w:r>
          </w:p>
        </w:tc>
      </w:tr>
    </w:tbl>
    <w:p w14:paraId="1EFB49C9" w14:textId="77777777" w:rsidR="007E2E5E" w:rsidRPr="00F57E99" w:rsidRDefault="007E2E5E" w:rsidP="00040873">
      <w:pPr>
        <w:tabs>
          <w:tab w:val="num" w:pos="1080"/>
          <w:tab w:val="left" w:leader="dot" w:pos="10034"/>
        </w:tabs>
        <w:spacing w:before="100" w:beforeAutospacing="1" w:after="100" w:afterAutospacing="1"/>
        <w:rPr>
          <w:rFonts w:ascii="Arial Narrow" w:hAnsi="Arial Narrow" w:cs="Arial"/>
          <w:b/>
          <w:color w:val="000000" w:themeColor="text1"/>
          <w:sz w:val="22"/>
          <w:szCs w:val="22"/>
        </w:rPr>
        <w:sectPr w:rsidR="007E2E5E" w:rsidRPr="00F57E99" w:rsidSect="00040873">
          <w:pgSz w:w="11906" w:h="16838" w:code="9"/>
          <w:pgMar w:top="568" w:right="1276" w:bottom="851" w:left="1134" w:header="709" w:footer="567" w:gutter="170"/>
          <w:pgNumType w:start="1" w:chapStyle="1" w:chapSep="period"/>
          <w:cols w:space="708"/>
          <w:titlePg/>
          <w:docGrid w:linePitch="360"/>
        </w:sectPr>
      </w:pPr>
    </w:p>
    <w:p w14:paraId="3FFDF784" w14:textId="69008B37" w:rsidR="00040873" w:rsidRPr="00F57E99" w:rsidRDefault="00040873" w:rsidP="007E2E5E">
      <w:pPr>
        <w:tabs>
          <w:tab w:val="num" w:pos="1080"/>
          <w:tab w:val="left" w:leader="dot" w:pos="10034"/>
        </w:tabs>
        <w:rPr>
          <w:rFonts w:ascii="Arial Narrow" w:hAnsi="Arial Narrow" w:cs="Arial"/>
          <w:b/>
          <w:color w:val="000000" w:themeColor="text1"/>
          <w:sz w:val="22"/>
          <w:szCs w:val="22"/>
        </w:rPr>
      </w:pPr>
      <w:r w:rsidRPr="00F57E99">
        <w:rPr>
          <w:rFonts w:ascii="Arial Narrow" w:hAnsi="Arial Narrow" w:cs="Arial"/>
          <w:b/>
          <w:color w:val="000000" w:themeColor="text1"/>
          <w:sz w:val="22"/>
          <w:szCs w:val="22"/>
        </w:rPr>
        <w:lastRenderedPageBreak/>
        <w:t>Tabuľka č. 2</w:t>
      </w:r>
      <w:r w:rsidR="007E2E5E" w:rsidRPr="00F57E99">
        <w:rPr>
          <w:rFonts w:ascii="Arial Narrow" w:hAnsi="Arial Narrow" w:cs="Arial"/>
          <w:b/>
          <w:color w:val="000000" w:themeColor="text1"/>
          <w:sz w:val="22"/>
          <w:szCs w:val="22"/>
        </w:rPr>
        <w:t xml:space="preserve"> </w:t>
      </w:r>
      <w:r w:rsidRPr="00F57E99">
        <w:rPr>
          <w:rFonts w:ascii="Arial Narrow" w:hAnsi="Arial Narrow" w:cs="Arial"/>
          <w:b/>
          <w:color w:val="000000" w:themeColor="text1"/>
          <w:sz w:val="22"/>
          <w:szCs w:val="22"/>
        </w:rPr>
        <w:t>A</w:t>
      </w:r>
      <w:r w:rsidR="00BA1673">
        <w:rPr>
          <w:rFonts w:ascii="Arial Narrow" w:hAnsi="Arial Narrow" w:cs="Arial"/>
          <w:b/>
          <w:color w:val="000000" w:themeColor="text1"/>
          <w:sz w:val="22"/>
          <w:szCs w:val="22"/>
        </w:rPr>
        <w:t xml:space="preserve"> - </w:t>
      </w:r>
      <w:r w:rsidR="00BA1673" w:rsidRPr="00F57E99">
        <w:rPr>
          <w:rFonts w:ascii="Arial Narrow" w:hAnsi="Arial Narrow"/>
          <w:b/>
          <w:sz w:val="22"/>
          <w:szCs w:val="22"/>
        </w:rPr>
        <w:t>Dispečerské pracoviská (DP)</w:t>
      </w:r>
    </w:p>
    <w:tbl>
      <w:tblPr>
        <w:tblW w:w="10490" w:type="dxa"/>
        <w:tblInd w:w="3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
      <w:tblGrid>
        <w:gridCol w:w="410"/>
        <w:gridCol w:w="1966"/>
        <w:gridCol w:w="844"/>
        <w:gridCol w:w="1958"/>
        <w:gridCol w:w="1905"/>
        <w:gridCol w:w="1051"/>
        <w:gridCol w:w="2356"/>
      </w:tblGrid>
      <w:tr w:rsidR="007E2E5E" w:rsidRPr="00F57E99" w14:paraId="4077F4B9"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3" w:type="dxa"/>
            </w:tcMar>
            <w:vAlign w:val="center"/>
          </w:tcPr>
          <w:p w14:paraId="233E7140" w14:textId="6D0819D0" w:rsidR="007E2E5E" w:rsidRPr="00F57E99" w:rsidRDefault="007E2E5E" w:rsidP="007E2E5E">
            <w:pPr>
              <w:pStyle w:val="Obsahtabuky"/>
              <w:spacing w:after="0" w:line="240" w:lineRule="auto"/>
              <w:jc w:val="center"/>
              <w:rPr>
                <w:rFonts w:ascii="Arial Narrow" w:hAnsi="Arial Narrow"/>
                <w:b/>
                <w:color w:val="auto"/>
                <w:sz w:val="22"/>
                <w:szCs w:val="22"/>
                <w:lang w:val="sk-SK"/>
              </w:rPr>
            </w:pPr>
            <w:proofErr w:type="spellStart"/>
            <w:r w:rsidRPr="00F57E99">
              <w:rPr>
                <w:rFonts w:ascii="Arial Narrow" w:hAnsi="Arial Narrow"/>
                <w:b/>
                <w:color w:val="auto"/>
                <w:sz w:val="22"/>
                <w:szCs w:val="22"/>
                <w:lang w:val="sk-SK"/>
              </w:rPr>
              <w:t>P.č</w:t>
            </w:r>
            <w:proofErr w:type="spellEnd"/>
            <w:r w:rsidRPr="00F57E99">
              <w:rPr>
                <w:rFonts w:ascii="Arial Narrow" w:hAnsi="Arial Narrow"/>
                <w:b/>
                <w:color w:val="auto"/>
                <w:sz w:val="22"/>
                <w:szCs w:val="22"/>
                <w:lang w:val="sk-SK"/>
              </w:rPr>
              <w:t>.</w:t>
            </w:r>
          </w:p>
        </w:tc>
        <w:tc>
          <w:tcPr>
            <w:tcW w:w="1966"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3" w:type="dxa"/>
            </w:tcMar>
            <w:vAlign w:val="center"/>
          </w:tcPr>
          <w:p w14:paraId="2D8B7480" w14:textId="77777777" w:rsidR="007E2E5E" w:rsidRPr="00F57E99" w:rsidRDefault="007E2E5E" w:rsidP="007E2E5E">
            <w:pPr>
              <w:pStyle w:val="Obsahtabuky"/>
              <w:spacing w:after="0" w:line="240" w:lineRule="auto"/>
              <w:jc w:val="center"/>
              <w:rPr>
                <w:rFonts w:ascii="Arial Narrow" w:hAnsi="Arial Narrow"/>
                <w:b/>
                <w:color w:val="auto"/>
                <w:sz w:val="22"/>
                <w:szCs w:val="22"/>
                <w:lang w:val="sk-SK"/>
              </w:rPr>
            </w:pPr>
            <w:r w:rsidRPr="00F57E99">
              <w:rPr>
                <w:rFonts w:ascii="Arial Narrow" w:hAnsi="Arial Narrow"/>
                <w:b/>
                <w:color w:val="auto"/>
                <w:sz w:val="22"/>
                <w:szCs w:val="22"/>
                <w:lang w:val="sk-SK"/>
              </w:rPr>
              <w:t>Dispečerské pracoviská (DP)</w:t>
            </w:r>
          </w:p>
        </w:tc>
        <w:tc>
          <w:tcPr>
            <w:tcW w:w="844"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vAlign w:val="center"/>
          </w:tcPr>
          <w:p w14:paraId="5A011A94" w14:textId="77777777" w:rsidR="007E2E5E" w:rsidRPr="00F57E99" w:rsidRDefault="007E2E5E" w:rsidP="007E2E5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GNSS</w:t>
            </w:r>
          </w:p>
        </w:tc>
        <w:tc>
          <w:tcPr>
            <w:tcW w:w="1958"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3" w:type="dxa"/>
            </w:tcMar>
            <w:vAlign w:val="center"/>
          </w:tcPr>
          <w:p w14:paraId="776595ED" w14:textId="77777777" w:rsidR="007E2E5E" w:rsidRPr="00F57E99" w:rsidRDefault="007E2E5E" w:rsidP="007E2E5E">
            <w:pPr>
              <w:pStyle w:val="Obsahtabuky"/>
              <w:spacing w:after="0" w:line="240" w:lineRule="auto"/>
              <w:jc w:val="center"/>
              <w:rPr>
                <w:rFonts w:ascii="Arial Narrow" w:hAnsi="Arial Narrow"/>
                <w:b/>
                <w:color w:val="auto"/>
                <w:sz w:val="22"/>
                <w:szCs w:val="22"/>
                <w:lang w:val="sk-SK"/>
              </w:rPr>
            </w:pPr>
            <w:r w:rsidRPr="00F57E99">
              <w:rPr>
                <w:rFonts w:ascii="Arial Narrow" w:hAnsi="Arial Narrow"/>
                <w:b/>
                <w:bCs/>
                <w:color w:val="auto"/>
                <w:sz w:val="22"/>
                <w:szCs w:val="22"/>
                <w:lang w:val="sk-SK"/>
              </w:rPr>
              <w:t>Výška antény nad terénom (m)</w:t>
            </w:r>
          </w:p>
        </w:tc>
        <w:tc>
          <w:tcPr>
            <w:tcW w:w="1905"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3" w:type="dxa"/>
            </w:tcMar>
            <w:vAlign w:val="center"/>
          </w:tcPr>
          <w:p w14:paraId="0F359019" w14:textId="77777777" w:rsidR="007E2E5E" w:rsidRPr="00F57E99" w:rsidRDefault="007E2E5E" w:rsidP="007E2E5E">
            <w:pPr>
              <w:pStyle w:val="Obsahtabuky"/>
              <w:spacing w:after="0" w:line="240" w:lineRule="auto"/>
              <w:jc w:val="center"/>
              <w:rPr>
                <w:rFonts w:ascii="Arial Narrow" w:hAnsi="Arial Narrow"/>
                <w:b/>
                <w:color w:val="auto"/>
                <w:sz w:val="22"/>
                <w:szCs w:val="22"/>
                <w:lang w:val="sk-SK"/>
              </w:rPr>
            </w:pPr>
            <w:r w:rsidRPr="00F57E99">
              <w:rPr>
                <w:rFonts w:ascii="Arial Narrow" w:hAnsi="Arial Narrow"/>
                <w:b/>
                <w:bCs/>
                <w:color w:val="auto"/>
                <w:sz w:val="22"/>
                <w:szCs w:val="22"/>
                <w:lang w:val="sk-SK"/>
              </w:rPr>
              <w:t xml:space="preserve">Približná dĺžka anténneho zvodu (anténa- </w:t>
            </w:r>
            <w:proofErr w:type="spellStart"/>
            <w:r w:rsidRPr="00F57E99">
              <w:rPr>
                <w:rFonts w:ascii="Arial Narrow" w:hAnsi="Arial Narrow"/>
                <w:b/>
                <w:bCs/>
                <w:color w:val="auto"/>
                <w:sz w:val="22"/>
                <w:szCs w:val="22"/>
                <w:lang w:val="sk-SK"/>
              </w:rPr>
              <w:t>rdst</w:t>
            </w:r>
            <w:proofErr w:type="spellEnd"/>
            <w:r w:rsidRPr="00F57E99">
              <w:rPr>
                <w:rFonts w:ascii="Arial Narrow" w:hAnsi="Arial Narrow"/>
                <w:b/>
                <w:bCs/>
                <w:color w:val="auto"/>
                <w:sz w:val="22"/>
                <w:szCs w:val="22"/>
                <w:lang w:val="sk-SK"/>
              </w:rPr>
              <w:t>)</w:t>
            </w:r>
          </w:p>
        </w:tc>
        <w:tc>
          <w:tcPr>
            <w:tcW w:w="1051"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3" w:type="dxa"/>
            </w:tcMar>
            <w:vAlign w:val="center"/>
          </w:tcPr>
          <w:p w14:paraId="14E5D13F" w14:textId="77777777" w:rsidR="007E2E5E" w:rsidRPr="00F57E99" w:rsidRDefault="007E2E5E" w:rsidP="007E2E5E">
            <w:pPr>
              <w:pStyle w:val="Obsahtabuky"/>
              <w:spacing w:after="0" w:line="240" w:lineRule="auto"/>
              <w:jc w:val="center"/>
              <w:rPr>
                <w:rFonts w:ascii="Arial Narrow" w:hAnsi="Arial Narrow"/>
                <w:b/>
                <w:color w:val="auto"/>
                <w:sz w:val="22"/>
                <w:szCs w:val="22"/>
                <w:lang w:val="sk-SK"/>
              </w:rPr>
            </w:pPr>
            <w:r w:rsidRPr="00F57E99">
              <w:rPr>
                <w:rFonts w:ascii="Arial Narrow" w:hAnsi="Arial Narrow"/>
                <w:b/>
                <w:bCs/>
                <w:color w:val="auto"/>
                <w:sz w:val="22"/>
                <w:szCs w:val="22"/>
                <w:lang w:val="sk-SK"/>
              </w:rPr>
              <w:t xml:space="preserve">Prevedenie </w:t>
            </w:r>
            <w:proofErr w:type="spellStart"/>
            <w:r w:rsidRPr="00F57E99">
              <w:rPr>
                <w:rFonts w:ascii="Arial Narrow" w:hAnsi="Arial Narrow"/>
                <w:b/>
                <w:bCs/>
                <w:color w:val="auto"/>
                <w:sz w:val="22"/>
                <w:szCs w:val="22"/>
                <w:lang w:val="sk-SK"/>
              </w:rPr>
              <w:t>rack</w:t>
            </w:r>
            <w:proofErr w:type="spellEnd"/>
          </w:p>
        </w:tc>
        <w:tc>
          <w:tcPr>
            <w:tcW w:w="2356"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vAlign w:val="center"/>
          </w:tcPr>
          <w:p w14:paraId="4F992046" w14:textId="77777777" w:rsidR="007E2E5E" w:rsidRPr="00F57E99" w:rsidRDefault="007E2E5E" w:rsidP="007E2E5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Simplexné frekvencie MHz</w:t>
            </w:r>
          </w:p>
        </w:tc>
      </w:tr>
      <w:tr w:rsidR="007E2E5E" w:rsidRPr="00F57E99" w14:paraId="4B1249E5"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4F42822"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5B492C5"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OSTV HZS </w:t>
            </w:r>
          </w:p>
        </w:tc>
        <w:tc>
          <w:tcPr>
            <w:tcW w:w="844" w:type="dxa"/>
            <w:tcBorders>
              <w:top w:val="single" w:sz="2" w:space="0" w:color="000001"/>
              <w:left w:val="single" w:sz="2" w:space="0" w:color="000001"/>
              <w:bottom w:val="single" w:sz="2" w:space="0" w:color="000001"/>
              <w:right w:val="single" w:sz="2" w:space="0" w:color="000001"/>
            </w:tcBorders>
            <w:vAlign w:val="center"/>
          </w:tcPr>
          <w:p w14:paraId="6B6F510D"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49 08 43   20 14 46</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885567C"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E53A924"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19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A8C989B"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4EC73392"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172,4625</w:t>
            </w:r>
          </w:p>
        </w:tc>
      </w:tr>
      <w:tr w:rsidR="007E2E5E" w:rsidRPr="00F57E99" w14:paraId="6129174B"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7A9B893"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51AA5D5"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VT – Smokovec </w:t>
            </w:r>
          </w:p>
        </w:tc>
        <w:tc>
          <w:tcPr>
            <w:tcW w:w="844" w:type="dxa"/>
            <w:tcBorders>
              <w:top w:val="single" w:sz="2" w:space="0" w:color="000001"/>
              <w:left w:val="single" w:sz="2" w:space="0" w:color="000001"/>
              <w:bottom w:val="single" w:sz="2" w:space="0" w:color="000001"/>
              <w:right w:val="single" w:sz="2" w:space="0" w:color="000001"/>
            </w:tcBorders>
            <w:vAlign w:val="center"/>
          </w:tcPr>
          <w:p w14:paraId="4A58D2B1"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49 08 23   20 13 22</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C97A2DF"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050254B"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23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DB397BF"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7DD14AA2"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154,5250</w:t>
            </w:r>
          </w:p>
        </w:tc>
      </w:tr>
      <w:tr w:rsidR="007E2E5E" w:rsidRPr="00F57E99" w14:paraId="39AEB972"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06F8E90"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2BCD685"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SR – </w:t>
            </w:r>
            <w:proofErr w:type="spellStart"/>
            <w:r w:rsidRPr="00F57E99">
              <w:rPr>
                <w:rFonts w:ascii="Arial Narrow" w:hAnsi="Arial Narrow"/>
                <w:color w:val="auto"/>
                <w:sz w:val="22"/>
                <w:szCs w:val="22"/>
                <w:lang w:val="sk-SK"/>
              </w:rPr>
              <w:t>Čingov</w:t>
            </w:r>
            <w:proofErr w:type="spellEnd"/>
            <w:r w:rsidRPr="00F57E99">
              <w:rPr>
                <w:rFonts w:ascii="Arial Narrow" w:hAnsi="Arial Narrow"/>
                <w:color w:val="auto"/>
                <w:sz w:val="22"/>
                <w:szCs w:val="22"/>
                <w:lang w:val="sk-SK"/>
              </w:rPr>
              <w:t xml:space="preserve"> </w:t>
            </w:r>
          </w:p>
        </w:tc>
        <w:tc>
          <w:tcPr>
            <w:tcW w:w="844" w:type="dxa"/>
            <w:tcBorders>
              <w:top w:val="single" w:sz="2" w:space="0" w:color="000001"/>
              <w:left w:val="single" w:sz="2" w:space="0" w:color="000001"/>
              <w:bottom w:val="single" w:sz="2" w:space="0" w:color="000001"/>
              <w:right w:val="single" w:sz="2" w:space="0" w:color="000001"/>
            </w:tcBorders>
            <w:vAlign w:val="center"/>
          </w:tcPr>
          <w:p w14:paraId="317E8C9A"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48 56 33   20 28 57</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EE4BE8B"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86EC918"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D255518"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3C3E361D"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154,5125</w:t>
            </w:r>
          </w:p>
        </w:tc>
      </w:tr>
      <w:tr w:rsidR="007E2E5E" w:rsidRPr="00F57E99" w14:paraId="6F8865A4"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F0D2C1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4</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76275B5"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NT S – Jasná </w:t>
            </w:r>
          </w:p>
        </w:tc>
        <w:tc>
          <w:tcPr>
            <w:tcW w:w="844" w:type="dxa"/>
            <w:tcBorders>
              <w:top w:val="single" w:sz="2" w:space="0" w:color="000001"/>
              <w:left w:val="single" w:sz="2" w:space="0" w:color="000001"/>
              <w:bottom w:val="single" w:sz="2" w:space="0" w:color="000001"/>
              <w:right w:val="single" w:sz="2" w:space="0" w:color="000001"/>
            </w:tcBorders>
            <w:vAlign w:val="center"/>
          </w:tcPr>
          <w:p w14:paraId="574A6F81"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48 58 01   19 34 51</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DA47E08"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14</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A83CE67"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D92028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65790A2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154,5625</w:t>
            </w:r>
          </w:p>
        </w:tc>
      </w:tr>
      <w:tr w:rsidR="007E2E5E" w:rsidRPr="00F57E99" w14:paraId="3724DF88"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EB04A19"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5</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C17954C"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NT J – Bystrá </w:t>
            </w:r>
          </w:p>
        </w:tc>
        <w:tc>
          <w:tcPr>
            <w:tcW w:w="844" w:type="dxa"/>
            <w:tcBorders>
              <w:top w:val="single" w:sz="2" w:space="0" w:color="000001"/>
              <w:left w:val="single" w:sz="2" w:space="0" w:color="000001"/>
              <w:bottom w:val="single" w:sz="2" w:space="0" w:color="000001"/>
              <w:right w:val="single" w:sz="2" w:space="0" w:color="000001"/>
            </w:tcBorders>
            <w:vAlign w:val="center"/>
          </w:tcPr>
          <w:p w14:paraId="1FC753E3"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48 50 46   19 36 19</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CE9E5AF"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41D4995"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29CBF42"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726210A1"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154,5375</w:t>
            </w:r>
          </w:p>
        </w:tc>
      </w:tr>
      <w:tr w:rsidR="007E2E5E" w:rsidRPr="00F57E99" w14:paraId="2EEA45E3"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CA045B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6</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BA03BA0"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ZT S – Zverovka </w:t>
            </w:r>
          </w:p>
        </w:tc>
        <w:tc>
          <w:tcPr>
            <w:tcW w:w="844" w:type="dxa"/>
            <w:tcBorders>
              <w:top w:val="single" w:sz="2" w:space="0" w:color="000001"/>
              <w:left w:val="single" w:sz="2" w:space="0" w:color="000001"/>
              <w:bottom w:val="single" w:sz="2" w:space="0" w:color="000001"/>
              <w:right w:val="single" w:sz="2" w:space="0" w:color="000001"/>
            </w:tcBorders>
            <w:vAlign w:val="center"/>
          </w:tcPr>
          <w:p w14:paraId="5D1C4C67"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49 14 57   19 42 36</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1ABFF1C"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E669A08"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12FFBFA"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48E25BD8"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154,6125</w:t>
            </w:r>
          </w:p>
        </w:tc>
      </w:tr>
      <w:tr w:rsidR="007E2E5E" w:rsidRPr="00F57E99" w14:paraId="38EABCD6"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C87D5D3"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7</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22300FB"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ZT J – Žiarska </w:t>
            </w:r>
          </w:p>
        </w:tc>
        <w:tc>
          <w:tcPr>
            <w:tcW w:w="844" w:type="dxa"/>
            <w:tcBorders>
              <w:top w:val="single" w:sz="2" w:space="0" w:color="000001"/>
              <w:left w:val="single" w:sz="2" w:space="0" w:color="000001"/>
              <w:bottom w:val="single" w:sz="2" w:space="0" w:color="000001"/>
              <w:right w:val="single" w:sz="2" w:space="0" w:color="000001"/>
            </w:tcBorders>
            <w:vAlign w:val="center"/>
          </w:tcPr>
          <w:p w14:paraId="03E96472"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49 08 35   19 41 53</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BBF12ED"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C45D9B3"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EBD8C6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48C14116"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170,5000</w:t>
            </w:r>
          </w:p>
        </w:tc>
      </w:tr>
      <w:tr w:rsidR="007E2E5E" w:rsidRPr="00F57E99" w14:paraId="3818348E"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05B4166"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8</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7E8AFDB"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MF – </w:t>
            </w:r>
            <w:proofErr w:type="spellStart"/>
            <w:r w:rsidRPr="00F57E99">
              <w:rPr>
                <w:rFonts w:ascii="Arial Narrow" w:hAnsi="Arial Narrow"/>
                <w:color w:val="auto"/>
                <w:sz w:val="22"/>
                <w:szCs w:val="22"/>
                <w:lang w:val="sk-SK"/>
              </w:rPr>
              <w:t>Vrátna</w:t>
            </w:r>
            <w:proofErr w:type="spellEnd"/>
            <w:r w:rsidRPr="00F57E99">
              <w:rPr>
                <w:rFonts w:ascii="Arial Narrow" w:hAnsi="Arial Narrow"/>
                <w:color w:val="auto"/>
                <w:sz w:val="22"/>
                <w:szCs w:val="22"/>
                <w:lang w:val="sk-SK"/>
              </w:rPr>
              <w:t xml:space="preserve"> </w:t>
            </w:r>
          </w:p>
        </w:tc>
        <w:tc>
          <w:tcPr>
            <w:tcW w:w="844" w:type="dxa"/>
            <w:tcBorders>
              <w:top w:val="single" w:sz="2" w:space="0" w:color="000001"/>
              <w:left w:val="single" w:sz="2" w:space="0" w:color="000001"/>
              <w:bottom w:val="single" w:sz="2" w:space="0" w:color="000001"/>
              <w:right w:val="single" w:sz="2" w:space="0" w:color="000001"/>
            </w:tcBorders>
            <w:vAlign w:val="center"/>
          </w:tcPr>
          <w:p w14:paraId="64AF6189"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49 13 56   19 03 40</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73DC413"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797D7A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25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73A12B0"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09EBDA09"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154,6250</w:t>
            </w:r>
          </w:p>
        </w:tc>
      </w:tr>
      <w:tr w:rsidR="007E2E5E" w:rsidRPr="00F57E99" w14:paraId="2A484E0B" w14:textId="77777777" w:rsidTr="007E2E5E">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3A508A6"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9</w:t>
            </w:r>
          </w:p>
        </w:tc>
        <w:tc>
          <w:tcPr>
            <w:tcW w:w="1966"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D4992B5"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VF – Donovaly </w:t>
            </w:r>
          </w:p>
        </w:tc>
        <w:tc>
          <w:tcPr>
            <w:tcW w:w="844" w:type="dxa"/>
            <w:tcBorders>
              <w:top w:val="single" w:sz="2" w:space="0" w:color="000001"/>
              <w:left w:val="single" w:sz="2" w:space="0" w:color="000001"/>
              <w:bottom w:val="single" w:sz="2" w:space="0" w:color="000001"/>
              <w:right w:val="single" w:sz="2" w:space="0" w:color="000001"/>
            </w:tcBorders>
            <w:vAlign w:val="center"/>
          </w:tcPr>
          <w:p w14:paraId="4A8E11C1" w14:textId="77777777" w:rsidR="007E2E5E" w:rsidRPr="00F57E99" w:rsidRDefault="007E2E5E" w:rsidP="00C634B5">
            <w:pPr>
              <w:pStyle w:val="Obsahtabuky"/>
              <w:jc w:val="center"/>
              <w:rPr>
                <w:rFonts w:ascii="Arial Narrow" w:hAnsi="Arial Narrow"/>
                <w:color w:val="auto"/>
                <w:sz w:val="22"/>
                <w:szCs w:val="22"/>
                <w:lang w:val="sk-SK"/>
              </w:rPr>
            </w:pPr>
            <w:r w:rsidRPr="00F57E99">
              <w:rPr>
                <w:rFonts w:ascii="Arial Narrow" w:hAnsi="Arial Narrow"/>
                <w:color w:val="auto"/>
                <w:sz w:val="22"/>
                <w:szCs w:val="22"/>
                <w:lang w:val="sk-SK"/>
              </w:rPr>
              <w:t>48 52 44   19 13 41</w:t>
            </w:r>
          </w:p>
        </w:tc>
        <w:tc>
          <w:tcPr>
            <w:tcW w:w="1958"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74BF773"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860C48D"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25 m</w:t>
            </w:r>
          </w:p>
        </w:tc>
        <w:tc>
          <w:tcPr>
            <w:tcW w:w="105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36143E4"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vnútorný</w:t>
            </w:r>
          </w:p>
        </w:tc>
        <w:tc>
          <w:tcPr>
            <w:tcW w:w="2356" w:type="dxa"/>
            <w:tcBorders>
              <w:top w:val="single" w:sz="2" w:space="0" w:color="000001"/>
              <w:left w:val="single" w:sz="2" w:space="0" w:color="000001"/>
              <w:bottom w:val="single" w:sz="2" w:space="0" w:color="000001"/>
              <w:right w:val="single" w:sz="2" w:space="0" w:color="000001"/>
            </w:tcBorders>
            <w:vAlign w:val="center"/>
          </w:tcPr>
          <w:p w14:paraId="05766689"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154,6375</w:t>
            </w:r>
          </w:p>
        </w:tc>
      </w:tr>
    </w:tbl>
    <w:p w14:paraId="2957AAC1" w14:textId="77777777" w:rsidR="007E2E5E" w:rsidRPr="00F57E99" w:rsidRDefault="007E2E5E" w:rsidP="007E2E5E">
      <w:pPr>
        <w:tabs>
          <w:tab w:val="num" w:pos="1080"/>
          <w:tab w:val="left" w:leader="dot" w:pos="10034"/>
        </w:tabs>
        <w:spacing w:before="100" w:beforeAutospacing="1" w:after="100" w:afterAutospacing="1"/>
        <w:rPr>
          <w:rFonts w:ascii="Arial Narrow" w:hAnsi="Arial Narrow" w:cs="Arial"/>
          <w:b/>
          <w:color w:val="000000" w:themeColor="text1"/>
          <w:sz w:val="22"/>
          <w:szCs w:val="22"/>
        </w:rPr>
      </w:pPr>
    </w:p>
    <w:p w14:paraId="5849D2DD" w14:textId="0124DFDA" w:rsidR="007E2E5E" w:rsidRPr="00F57E99" w:rsidRDefault="007E2E5E" w:rsidP="003E3FBE">
      <w:pPr>
        <w:pStyle w:val="Obsahtabuky"/>
        <w:spacing w:after="0" w:line="240" w:lineRule="auto"/>
        <w:rPr>
          <w:rFonts w:ascii="Arial Narrow" w:hAnsi="Arial Narrow" w:cs="Arial"/>
          <w:b/>
          <w:color w:val="000000" w:themeColor="text1"/>
          <w:sz w:val="22"/>
          <w:szCs w:val="22"/>
          <w:lang w:val="sk-SK"/>
        </w:rPr>
      </w:pPr>
      <w:r w:rsidRPr="00F57E99">
        <w:rPr>
          <w:rFonts w:ascii="Arial Narrow" w:hAnsi="Arial Narrow" w:cs="Arial"/>
          <w:b/>
          <w:color w:val="000000" w:themeColor="text1"/>
          <w:sz w:val="22"/>
          <w:szCs w:val="22"/>
          <w:lang w:val="sk-SK"/>
        </w:rPr>
        <w:lastRenderedPageBreak/>
        <w:t>Tabuľka č. 2 B</w:t>
      </w:r>
      <w:r w:rsidR="003E3FBE" w:rsidRPr="00F57E99">
        <w:rPr>
          <w:rFonts w:ascii="Arial Narrow" w:hAnsi="Arial Narrow" w:cs="Arial"/>
          <w:b/>
          <w:color w:val="000000" w:themeColor="text1"/>
          <w:sz w:val="22"/>
          <w:szCs w:val="22"/>
          <w:lang w:val="sk-SK"/>
        </w:rPr>
        <w:t xml:space="preserve"> - </w:t>
      </w:r>
      <w:r w:rsidR="003E3FBE" w:rsidRPr="00F57E99">
        <w:rPr>
          <w:rFonts w:ascii="Arial Narrow" w:hAnsi="Arial Narrow"/>
          <w:b/>
          <w:color w:val="auto"/>
          <w:sz w:val="22"/>
          <w:szCs w:val="22"/>
          <w:lang w:val="sk-SK"/>
        </w:rPr>
        <w:t>Dispečerské pracoviská (mobilné) (DP-M)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83"/>
        <w:gridCol w:w="1126"/>
        <w:gridCol w:w="1510"/>
        <w:gridCol w:w="1900"/>
        <w:gridCol w:w="1120"/>
      </w:tblGrid>
      <w:tr w:rsidR="007E2E5E" w:rsidRPr="00F57E99" w14:paraId="5A846F0D" w14:textId="77777777" w:rsidTr="007E2E5E">
        <w:tc>
          <w:tcPr>
            <w:tcW w:w="527" w:type="dxa"/>
            <w:shd w:val="clear" w:color="auto" w:fill="FBD4B4" w:themeFill="accent6" w:themeFillTint="66"/>
            <w:vAlign w:val="center"/>
          </w:tcPr>
          <w:p w14:paraId="4F1B85B5" w14:textId="6F7B2C76" w:rsidR="007E2E5E" w:rsidRPr="00BA1673" w:rsidRDefault="007E2E5E" w:rsidP="00BA1673">
            <w:pPr>
              <w:pStyle w:val="Vchodzie"/>
              <w:spacing w:after="0" w:line="240" w:lineRule="auto"/>
              <w:jc w:val="center"/>
              <w:rPr>
                <w:rFonts w:ascii="Arial Narrow" w:hAnsi="Arial Narrow"/>
                <w:b/>
                <w:color w:val="auto"/>
                <w:sz w:val="22"/>
                <w:szCs w:val="22"/>
                <w:lang w:val="sk-SK"/>
              </w:rPr>
            </w:pPr>
            <w:proofErr w:type="spellStart"/>
            <w:r w:rsidRPr="00BA1673">
              <w:rPr>
                <w:rFonts w:ascii="Arial Narrow" w:hAnsi="Arial Narrow"/>
                <w:b/>
                <w:color w:val="auto"/>
                <w:sz w:val="22"/>
                <w:szCs w:val="22"/>
                <w:lang w:val="sk-SK"/>
              </w:rPr>
              <w:t>P.č</w:t>
            </w:r>
            <w:proofErr w:type="spellEnd"/>
            <w:r w:rsidRPr="00BA1673">
              <w:rPr>
                <w:rFonts w:ascii="Arial Narrow" w:hAnsi="Arial Narrow"/>
                <w:b/>
                <w:color w:val="auto"/>
                <w:sz w:val="22"/>
                <w:szCs w:val="22"/>
                <w:lang w:val="sk-SK"/>
              </w:rPr>
              <w:t>.</w:t>
            </w:r>
          </w:p>
        </w:tc>
        <w:tc>
          <w:tcPr>
            <w:tcW w:w="2983" w:type="dxa"/>
            <w:shd w:val="clear" w:color="auto" w:fill="FBD4B4" w:themeFill="accent6" w:themeFillTint="66"/>
            <w:vAlign w:val="center"/>
          </w:tcPr>
          <w:p w14:paraId="6DE55920" w14:textId="77777777" w:rsidR="007E2E5E" w:rsidRPr="00BA1673" w:rsidRDefault="007E2E5E" w:rsidP="00BA1673">
            <w:pPr>
              <w:pStyle w:val="Obsahtabuky"/>
              <w:spacing w:after="0" w:line="240" w:lineRule="auto"/>
              <w:jc w:val="center"/>
              <w:rPr>
                <w:rFonts w:ascii="Arial Narrow" w:hAnsi="Arial Narrow"/>
                <w:b/>
                <w:color w:val="auto"/>
                <w:sz w:val="22"/>
                <w:szCs w:val="22"/>
                <w:lang w:val="sk-SK"/>
              </w:rPr>
            </w:pPr>
            <w:r w:rsidRPr="00BA1673">
              <w:rPr>
                <w:rFonts w:ascii="Arial Narrow" w:hAnsi="Arial Narrow"/>
                <w:b/>
                <w:color w:val="auto"/>
                <w:sz w:val="22"/>
                <w:szCs w:val="22"/>
                <w:lang w:val="sk-SK"/>
              </w:rPr>
              <w:t>Dispečerské pracoviská</w:t>
            </w:r>
          </w:p>
          <w:p w14:paraId="129921CE" w14:textId="77777777" w:rsidR="007E2E5E" w:rsidRPr="00BA1673" w:rsidRDefault="007E2E5E" w:rsidP="00BA1673">
            <w:pPr>
              <w:pStyle w:val="Obsahtabuky"/>
              <w:spacing w:after="0" w:line="240" w:lineRule="auto"/>
              <w:jc w:val="center"/>
              <w:rPr>
                <w:rFonts w:ascii="Arial Narrow" w:hAnsi="Arial Narrow"/>
                <w:b/>
                <w:color w:val="auto"/>
                <w:sz w:val="22"/>
                <w:szCs w:val="22"/>
                <w:lang w:val="sk-SK"/>
              </w:rPr>
            </w:pPr>
            <w:r w:rsidRPr="00BA1673">
              <w:rPr>
                <w:rFonts w:ascii="Arial Narrow" w:hAnsi="Arial Narrow"/>
                <w:b/>
                <w:color w:val="auto"/>
                <w:sz w:val="22"/>
                <w:szCs w:val="22"/>
                <w:lang w:val="sk-SK"/>
              </w:rPr>
              <w:t>(mobilné) (DP-M)</w:t>
            </w:r>
          </w:p>
        </w:tc>
        <w:tc>
          <w:tcPr>
            <w:tcW w:w="1126" w:type="dxa"/>
            <w:shd w:val="clear" w:color="auto" w:fill="FBD4B4" w:themeFill="accent6" w:themeFillTint="66"/>
            <w:vAlign w:val="center"/>
          </w:tcPr>
          <w:p w14:paraId="17B29502" w14:textId="77777777" w:rsidR="007E2E5E" w:rsidRPr="00BA1673" w:rsidRDefault="007E2E5E" w:rsidP="00BA1673">
            <w:pPr>
              <w:pStyle w:val="Obsahtabuky"/>
              <w:spacing w:after="0" w:line="240" w:lineRule="auto"/>
              <w:jc w:val="center"/>
              <w:rPr>
                <w:rFonts w:ascii="Arial Narrow" w:hAnsi="Arial Narrow"/>
                <w:b/>
                <w:color w:val="auto"/>
                <w:sz w:val="22"/>
                <w:szCs w:val="22"/>
                <w:lang w:val="sk-SK"/>
              </w:rPr>
            </w:pPr>
            <w:r w:rsidRPr="00BA1673">
              <w:rPr>
                <w:rFonts w:ascii="Arial Narrow" w:hAnsi="Arial Narrow"/>
                <w:b/>
                <w:bCs/>
                <w:color w:val="auto"/>
                <w:sz w:val="22"/>
                <w:szCs w:val="22"/>
                <w:lang w:val="sk-SK"/>
              </w:rPr>
              <w:t>Výška antény nad terénom (m)</w:t>
            </w:r>
          </w:p>
        </w:tc>
        <w:tc>
          <w:tcPr>
            <w:tcW w:w="1510" w:type="dxa"/>
            <w:shd w:val="clear" w:color="auto" w:fill="FBD4B4" w:themeFill="accent6" w:themeFillTint="66"/>
            <w:vAlign w:val="center"/>
          </w:tcPr>
          <w:p w14:paraId="390B37E8" w14:textId="77777777" w:rsidR="007E2E5E" w:rsidRPr="00BA1673" w:rsidRDefault="007E2E5E" w:rsidP="00BA1673">
            <w:pPr>
              <w:pStyle w:val="Obsahtabuky"/>
              <w:spacing w:after="0" w:line="240" w:lineRule="auto"/>
              <w:jc w:val="center"/>
              <w:rPr>
                <w:rFonts w:ascii="Arial Narrow" w:hAnsi="Arial Narrow"/>
                <w:b/>
                <w:color w:val="auto"/>
                <w:sz w:val="22"/>
                <w:szCs w:val="22"/>
                <w:lang w:val="sk-SK"/>
              </w:rPr>
            </w:pPr>
            <w:r w:rsidRPr="00BA1673">
              <w:rPr>
                <w:rFonts w:ascii="Arial Narrow" w:hAnsi="Arial Narrow"/>
                <w:b/>
                <w:bCs/>
                <w:color w:val="auto"/>
                <w:sz w:val="22"/>
                <w:szCs w:val="22"/>
                <w:lang w:val="sk-SK"/>
              </w:rPr>
              <w:t xml:space="preserve">Približná dĺžka anténneho zvodu (anténa- </w:t>
            </w:r>
            <w:proofErr w:type="spellStart"/>
            <w:r w:rsidRPr="00BA1673">
              <w:rPr>
                <w:rFonts w:ascii="Arial Narrow" w:hAnsi="Arial Narrow"/>
                <w:b/>
                <w:bCs/>
                <w:color w:val="auto"/>
                <w:sz w:val="22"/>
                <w:szCs w:val="22"/>
                <w:lang w:val="sk-SK"/>
              </w:rPr>
              <w:t>rdst</w:t>
            </w:r>
            <w:proofErr w:type="spellEnd"/>
            <w:r w:rsidRPr="00BA1673">
              <w:rPr>
                <w:rFonts w:ascii="Arial Narrow" w:hAnsi="Arial Narrow"/>
                <w:b/>
                <w:bCs/>
                <w:color w:val="auto"/>
                <w:sz w:val="22"/>
                <w:szCs w:val="22"/>
                <w:lang w:val="sk-SK"/>
              </w:rPr>
              <w:t>)</w:t>
            </w:r>
          </w:p>
        </w:tc>
        <w:tc>
          <w:tcPr>
            <w:tcW w:w="1900" w:type="dxa"/>
            <w:shd w:val="clear" w:color="auto" w:fill="FBD4B4" w:themeFill="accent6" w:themeFillTint="66"/>
            <w:vAlign w:val="center"/>
          </w:tcPr>
          <w:p w14:paraId="7E6C9260" w14:textId="77777777" w:rsidR="007E2E5E" w:rsidRPr="00BA1673" w:rsidRDefault="007E2E5E" w:rsidP="00BA1673">
            <w:pPr>
              <w:pStyle w:val="Obsahtabuky"/>
              <w:spacing w:after="0" w:line="240" w:lineRule="auto"/>
              <w:jc w:val="center"/>
              <w:rPr>
                <w:rFonts w:ascii="Arial Narrow" w:hAnsi="Arial Narrow"/>
                <w:b/>
                <w:color w:val="auto"/>
                <w:sz w:val="22"/>
                <w:szCs w:val="22"/>
                <w:lang w:val="sk-SK"/>
              </w:rPr>
            </w:pPr>
            <w:r w:rsidRPr="00BA1673">
              <w:rPr>
                <w:rFonts w:ascii="Arial Narrow" w:hAnsi="Arial Narrow"/>
                <w:b/>
                <w:bCs/>
                <w:color w:val="auto"/>
                <w:sz w:val="22"/>
                <w:szCs w:val="22"/>
                <w:lang w:val="sk-SK"/>
              </w:rPr>
              <w:t xml:space="preserve">Prevedenie </w:t>
            </w:r>
            <w:proofErr w:type="spellStart"/>
            <w:r w:rsidRPr="00BA1673">
              <w:rPr>
                <w:rFonts w:ascii="Arial Narrow" w:hAnsi="Arial Narrow"/>
                <w:b/>
                <w:bCs/>
                <w:color w:val="auto"/>
                <w:sz w:val="22"/>
                <w:szCs w:val="22"/>
                <w:lang w:val="sk-SK"/>
              </w:rPr>
              <w:t>rack</w:t>
            </w:r>
            <w:proofErr w:type="spellEnd"/>
          </w:p>
        </w:tc>
        <w:tc>
          <w:tcPr>
            <w:tcW w:w="1120" w:type="dxa"/>
            <w:shd w:val="clear" w:color="auto" w:fill="FBD4B4" w:themeFill="accent6" w:themeFillTint="66"/>
            <w:vAlign w:val="center"/>
          </w:tcPr>
          <w:p w14:paraId="26385793" w14:textId="77777777" w:rsidR="007E2E5E" w:rsidRPr="00BA1673" w:rsidRDefault="007E2E5E" w:rsidP="00BA1673">
            <w:pPr>
              <w:pStyle w:val="Obsahtabuky"/>
              <w:spacing w:after="0" w:line="240" w:lineRule="auto"/>
              <w:jc w:val="center"/>
              <w:rPr>
                <w:rFonts w:ascii="Arial Narrow" w:hAnsi="Arial Narrow"/>
                <w:b/>
                <w:bCs/>
                <w:color w:val="auto"/>
                <w:sz w:val="22"/>
                <w:szCs w:val="22"/>
                <w:lang w:val="sk-SK"/>
              </w:rPr>
            </w:pPr>
            <w:r w:rsidRPr="00BA1673">
              <w:rPr>
                <w:rFonts w:ascii="Arial Narrow" w:hAnsi="Arial Narrow"/>
                <w:b/>
                <w:bCs/>
                <w:color w:val="auto"/>
                <w:sz w:val="22"/>
                <w:szCs w:val="22"/>
                <w:lang w:val="sk-SK"/>
              </w:rPr>
              <w:t>Simplexné frekvencie MHz</w:t>
            </w:r>
          </w:p>
        </w:tc>
      </w:tr>
      <w:tr w:rsidR="007E2E5E" w:rsidRPr="00F57E99" w14:paraId="1B5E9E07" w14:textId="77777777" w:rsidTr="007E2E5E">
        <w:tc>
          <w:tcPr>
            <w:tcW w:w="527" w:type="dxa"/>
            <w:shd w:val="clear" w:color="auto" w:fill="auto"/>
            <w:vAlign w:val="center"/>
          </w:tcPr>
          <w:p w14:paraId="25A53EF5"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w:t>
            </w:r>
          </w:p>
        </w:tc>
        <w:tc>
          <w:tcPr>
            <w:tcW w:w="2983" w:type="dxa"/>
            <w:shd w:val="clear" w:color="auto" w:fill="auto"/>
            <w:vAlign w:val="center"/>
          </w:tcPr>
          <w:p w14:paraId="4F6D12CC" w14:textId="77777777"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Mobilné TMVP 1 HZS </w:t>
            </w:r>
          </w:p>
        </w:tc>
        <w:tc>
          <w:tcPr>
            <w:tcW w:w="1126" w:type="dxa"/>
            <w:shd w:val="clear" w:color="auto" w:fill="auto"/>
            <w:vAlign w:val="center"/>
          </w:tcPr>
          <w:p w14:paraId="2676F520"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w:t>
            </w:r>
          </w:p>
        </w:tc>
        <w:tc>
          <w:tcPr>
            <w:tcW w:w="1510" w:type="dxa"/>
            <w:shd w:val="clear" w:color="auto" w:fill="auto"/>
            <w:vAlign w:val="center"/>
          </w:tcPr>
          <w:p w14:paraId="3CA69E5F"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10m</w:t>
            </w:r>
          </w:p>
        </w:tc>
        <w:tc>
          <w:tcPr>
            <w:tcW w:w="1900" w:type="dxa"/>
            <w:shd w:val="clear" w:color="auto" w:fill="auto"/>
            <w:vAlign w:val="center"/>
          </w:tcPr>
          <w:p w14:paraId="5F1682DE"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Zodolnená</w:t>
            </w:r>
            <w:proofErr w:type="spellEnd"/>
            <w:r w:rsidRPr="00F57E99">
              <w:rPr>
                <w:rFonts w:ascii="Arial Narrow" w:hAnsi="Arial Narrow"/>
                <w:color w:val="auto"/>
                <w:sz w:val="22"/>
                <w:szCs w:val="22"/>
                <w:lang w:val="sk-SK"/>
              </w:rPr>
              <w:t xml:space="preserve"> prepravná </w:t>
            </w:r>
            <w:proofErr w:type="spellStart"/>
            <w:r w:rsidRPr="00F57E99">
              <w:rPr>
                <w:rFonts w:ascii="Arial Narrow" w:hAnsi="Arial Narrow"/>
                <w:color w:val="auto"/>
                <w:sz w:val="22"/>
                <w:szCs w:val="22"/>
                <w:lang w:val="sk-SK"/>
              </w:rPr>
              <w:t>bedňa</w:t>
            </w:r>
            <w:proofErr w:type="spellEnd"/>
          </w:p>
        </w:tc>
        <w:tc>
          <w:tcPr>
            <w:tcW w:w="1120" w:type="dxa"/>
            <w:shd w:val="clear" w:color="auto" w:fill="auto"/>
            <w:vAlign w:val="center"/>
          </w:tcPr>
          <w:p w14:paraId="7DA76F1D"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171,5625  154,5500</w:t>
            </w:r>
          </w:p>
        </w:tc>
      </w:tr>
      <w:tr w:rsidR="007E2E5E" w:rsidRPr="00F57E99" w14:paraId="4AFEF9FB" w14:textId="77777777" w:rsidTr="007E2E5E">
        <w:tc>
          <w:tcPr>
            <w:tcW w:w="527" w:type="dxa"/>
            <w:shd w:val="clear" w:color="auto" w:fill="auto"/>
            <w:vAlign w:val="center"/>
          </w:tcPr>
          <w:p w14:paraId="17E13B00"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w:t>
            </w:r>
          </w:p>
        </w:tc>
        <w:tc>
          <w:tcPr>
            <w:tcW w:w="2983" w:type="dxa"/>
            <w:shd w:val="clear" w:color="auto" w:fill="auto"/>
            <w:vAlign w:val="center"/>
          </w:tcPr>
          <w:p w14:paraId="36A13B47" w14:textId="0162F4D0" w:rsidR="007E2E5E" w:rsidRPr="00F57E99" w:rsidRDefault="007E2E5E"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Mobilné TMVP 2</w:t>
            </w:r>
            <w:r w:rsidR="000F0BC7">
              <w:rPr>
                <w:rFonts w:ascii="Arial Narrow" w:hAnsi="Arial Narrow"/>
                <w:color w:val="auto"/>
                <w:sz w:val="22"/>
                <w:szCs w:val="22"/>
                <w:lang w:val="sk-SK"/>
              </w:rPr>
              <w:t xml:space="preserve"> </w:t>
            </w:r>
            <w:r w:rsidRPr="00F57E99">
              <w:rPr>
                <w:rFonts w:ascii="Arial Narrow" w:hAnsi="Arial Narrow"/>
                <w:color w:val="auto"/>
                <w:sz w:val="22"/>
                <w:szCs w:val="22"/>
                <w:lang w:val="sk-SK"/>
              </w:rPr>
              <w:t xml:space="preserve">HZS </w:t>
            </w:r>
          </w:p>
        </w:tc>
        <w:tc>
          <w:tcPr>
            <w:tcW w:w="1126" w:type="dxa"/>
            <w:shd w:val="clear" w:color="auto" w:fill="auto"/>
            <w:vAlign w:val="center"/>
          </w:tcPr>
          <w:p w14:paraId="626BE92F"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w:t>
            </w:r>
          </w:p>
        </w:tc>
        <w:tc>
          <w:tcPr>
            <w:tcW w:w="1510" w:type="dxa"/>
            <w:shd w:val="clear" w:color="auto" w:fill="auto"/>
            <w:vAlign w:val="center"/>
          </w:tcPr>
          <w:p w14:paraId="60DD9A79"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10m</w:t>
            </w:r>
          </w:p>
        </w:tc>
        <w:tc>
          <w:tcPr>
            <w:tcW w:w="1900" w:type="dxa"/>
            <w:shd w:val="clear" w:color="auto" w:fill="auto"/>
            <w:vAlign w:val="center"/>
          </w:tcPr>
          <w:p w14:paraId="307BEB1A"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proofErr w:type="spellStart"/>
            <w:r w:rsidRPr="00F57E99">
              <w:rPr>
                <w:rFonts w:ascii="Arial Narrow" w:hAnsi="Arial Narrow"/>
                <w:color w:val="auto"/>
                <w:sz w:val="22"/>
                <w:szCs w:val="22"/>
                <w:lang w:val="sk-SK"/>
              </w:rPr>
              <w:t>Zodolnená</w:t>
            </w:r>
            <w:proofErr w:type="spellEnd"/>
            <w:r w:rsidRPr="00F57E99">
              <w:rPr>
                <w:rFonts w:ascii="Arial Narrow" w:hAnsi="Arial Narrow"/>
                <w:color w:val="auto"/>
                <w:sz w:val="22"/>
                <w:szCs w:val="22"/>
                <w:lang w:val="sk-SK"/>
              </w:rPr>
              <w:t xml:space="preserve"> prepravná </w:t>
            </w:r>
            <w:proofErr w:type="spellStart"/>
            <w:r w:rsidRPr="00F57E99">
              <w:rPr>
                <w:rFonts w:ascii="Arial Narrow" w:hAnsi="Arial Narrow"/>
                <w:color w:val="auto"/>
                <w:sz w:val="22"/>
                <w:szCs w:val="22"/>
                <w:lang w:val="sk-SK"/>
              </w:rPr>
              <w:t>bedňa</w:t>
            </w:r>
            <w:proofErr w:type="spellEnd"/>
          </w:p>
        </w:tc>
        <w:tc>
          <w:tcPr>
            <w:tcW w:w="1120" w:type="dxa"/>
            <w:shd w:val="clear" w:color="auto" w:fill="auto"/>
            <w:vAlign w:val="center"/>
          </w:tcPr>
          <w:p w14:paraId="1CF70170" w14:textId="77777777" w:rsidR="007E2E5E" w:rsidRPr="00F57E99" w:rsidRDefault="007E2E5E"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171,5625  154,5500</w:t>
            </w:r>
          </w:p>
        </w:tc>
      </w:tr>
    </w:tbl>
    <w:p w14:paraId="0E20B28A" w14:textId="77777777" w:rsidR="007E2E5E" w:rsidRPr="00F57E99" w:rsidRDefault="007E2E5E" w:rsidP="007E2E5E">
      <w:pPr>
        <w:tabs>
          <w:tab w:val="clear" w:pos="2160"/>
          <w:tab w:val="clear" w:pos="2880"/>
          <w:tab w:val="clear" w:pos="4500"/>
        </w:tabs>
        <w:rPr>
          <w:rFonts w:ascii="Arial Narrow" w:hAnsi="Arial Narrow" w:cs="Arial"/>
          <w:b/>
          <w:color w:val="000000" w:themeColor="text1"/>
          <w:sz w:val="22"/>
          <w:szCs w:val="22"/>
        </w:rPr>
        <w:sectPr w:rsidR="007E2E5E" w:rsidRPr="00F57E99" w:rsidSect="007E2E5E">
          <w:pgSz w:w="16838" w:h="11906" w:orient="landscape" w:code="9"/>
          <w:pgMar w:top="851" w:right="567" w:bottom="1276" w:left="851" w:header="709" w:footer="567" w:gutter="170"/>
          <w:pgNumType w:start="1" w:chapStyle="1" w:chapSep="period"/>
          <w:cols w:space="708"/>
          <w:titlePg/>
          <w:docGrid w:linePitch="360"/>
        </w:sectPr>
      </w:pPr>
    </w:p>
    <w:p w14:paraId="563E05D0" w14:textId="03D30788" w:rsidR="007E2E5E" w:rsidRPr="00F57E99" w:rsidRDefault="007E2E5E" w:rsidP="007E2E5E">
      <w:pPr>
        <w:tabs>
          <w:tab w:val="num" w:pos="1080"/>
          <w:tab w:val="left" w:leader="dot" w:pos="10034"/>
        </w:tabs>
        <w:rPr>
          <w:rFonts w:ascii="Arial Narrow" w:hAnsi="Arial Narrow" w:cs="Arial"/>
          <w:b/>
          <w:color w:val="000000" w:themeColor="text1"/>
          <w:sz w:val="22"/>
          <w:szCs w:val="22"/>
        </w:rPr>
      </w:pPr>
      <w:r w:rsidRPr="00F57E99">
        <w:rPr>
          <w:rFonts w:ascii="Arial Narrow" w:hAnsi="Arial Narrow" w:cs="Arial"/>
          <w:b/>
          <w:color w:val="000000" w:themeColor="text1"/>
          <w:sz w:val="22"/>
          <w:szCs w:val="22"/>
        </w:rPr>
        <w:lastRenderedPageBreak/>
        <w:t>Tabuľka č. 3</w:t>
      </w:r>
      <w:r w:rsidR="003E3FBE" w:rsidRPr="00F57E99">
        <w:rPr>
          <w:rFonts w:ascii="Arial Narrow" w:hAnsi="Arial Narrow" w:cs="Arial"/>
          <w:b/>
          <w:color w:val="000000" w:themeColor="text1"/>
          <w:sz w:val="22"/>
          <w:szCs w:val="22"/>
        </w:rPr>
        <w:t xml:space="preserve"> - </w:t>
      </w:r>
      <w:r w:rsidR="003E3FBE" w:rsidRPr="00F57E99">
        <w:rPr>
          <w:rFonts w:ascii="Arial Narrow" w:hAnsi="Arial Narrow"/>
          <w:b/>
          <w:bCs/>
          <w:sz w:val="22"/>
          <w:szCs w:val="22"/>
        </w:rPr>
        <w:t>Pevné rádiostanice (PR)</w:t>
      </w:r>
    </w:p>
    <w:tbl>
      <w:tblPr>
        <w:tblW w:w="8784"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firstRow="0" w:lastRow="0" w:firstColumn="0" w:lastColumn="0" w:noHBand="0" w:noVBand="0"/>
      </w:tblPr>
      <w:tblGrid>
        <w:gridCol w:w="410"/>
        <w:gridCol w:w="3324"/>
        <w:gridCol w:w="1086"/>
        <w:gridCol w:w="2123"/>
        <w:gridCol w:w="1841"/>
      </w:tblGrid>
      <w:tr w:rsidR="002841D4" w:rsidRPr="00420EA8" w14:paraId="0875E871" w14:textId="77777777" w:rsidTr="002841D4">
        <w:trPr>
          <w:trHeight w:val="751"/>
        </w:trPr>
        <w:tc>
          <w:tcPr>
            <w:tcW w:w="410" w:type="dxa"/>
            <w:tcBorders>
              <w:top w:val="single" w:sz="2" w:space="0" w:color="000001"/>
              <w:left w:val="single" w:sz="2" w:space="0" w:color="000001"/>
              <w:bottom w:val="single" w:sz="2" w:space="0" w:color="000001"/>
              <w:right w:val="single" w:sz="2" w:space="0" w:color="000001"/>
            </w:tcBorders>
            <w:shd w:val="clear" w:color="auto" w:fill="FABF8F" w:themeFill="accent6" w:themeFillTint="99"/>
            <w:tcMar>
              <w:left w:w="33" w:type="dxa"/>
            </w:tcMar>
            <w:vAlign w:val="center"/>
          </w:tcPr>
          <w:p w14:paraId="4D6324E5" w14:textId="77777777" w:rsidR="002841D4" w:rsidRPr="00420EA8" w:rsidRDefault="002841D4" w:rsidP="00B87F60">
            <w:pPr>
              <w:pStyle w:val="Obsahtabuky"/>
              <w:spacing w:after="0" w:line="240" w:lineRule="auto"/>
              <w:jc w:val="center"/>
              <w:rPr>
                <w:rFonts w:ascii="Arial Narrow" w:hAnsi="Arial Narrow"/>
                <w:b/>
                <w:color w:val="auto"/>
                <w:sz w:val="22"/>
                <w:szCs w:val="22"/>
                <w:lang w:val="sk-SK"/>
              </w:rPr>
            </w:pPr>
            <w:proofErr w:type="spellStart"/>
            <w:r w:rsidRPr="00420EA8">
              <w:rPr>
                <w:rFonts w:ascii="Arial Narrow" w:hAnsi="Arial Narrow"/>
                <w:b/>
                <w:color w:val="auto"/>
                <w:sz w:val="22"/>
                <w:szCs w:val="22"/>
                <w:lang w:val="sk-SK"/>
              </w:rPr>
              <w:t>P.č</w:t>
            </w:r>
            <w:proofErr w:type="spellEnd"/>
            <w:r w:rsidRPr="00420EA8">
              <w:rPr>
                <w:rFonts w:ascii="Arial Narrow" w:hAnsi="Arial Narrow"/>
                <w:b/>
                <w:color w:val="auto"/>
                <w:sz w:val="22"/>
                <w:szCs w:val="22"/>
                <w:lang w:val="sk-SK"/>
              </w:rPr>
              <w:t>.</w:t>
            </w:r>
          </w:p>
        </w:tc>
        <w:tc>
          <w:tcPr>
            <w:tcW w:w="3324" w:type="dxa"/>
            <w:tcBorders>
              <w:top w:val="single" w:sz="2" w:space="0" w:color="000001"/>
              <w:left w:val="single" w:sz="2" w:space="0" w:color="000001"/>
              <w:bottom w:val="single" w:sz="2" w:space="0" w:color="000001"/>
              <w:right w:val="single" w:sz="2" w:space="0" w:color="000001"/>
            </w:tcBorders>
            <w:shd w:val="clear" w:color="auto" w:fill="FABF8F" w:themeFill="accent6" w:themeFillTint="99"/>
            <w:tcMar>
              <w:left w:w="33" w:type="dxa"/>
            </w:tcMar>
            <w:vAlign w:val="center"/>
          </w:tcPr>
          <w:p w14:paraId="6F8B3FED" w14:textId="77777777" w:rsidR="002841D4" w:rsidRPr="00420EA8" w:rsidRDefault="002841D4" w:rsidP="00B87F60">
            <w:pPr>
              <w:pStyle w:val="Obsahtabuky"/>
              <w:spacing w:after="0" w:line="240" w:lineRule="auto"/>
              <w:jc w:val="center"/>
              <w:rPr>
                <w:rFonts w:ascii="Arial Narrow" w:hAnsi="Arial Narrow"/>
                <w:b/>
                <w:color w:val="auto"/>
                <w:sz w:val="22"/>
                <w:szCs w:val="22"/>
                <w:lang w:val="sk-SK"/>
              </w:rPr>
            </w:pPr>
            <w:r w:rsidRPr="00420EA8">
              <w:rPr>
                <w:rFonts w:ascii="Arial Narrow" w:hAnsi="Arial Narrow"/>
                <w:b/>
                <w:bCs/>
                <w:color w:val="auto"/>
                <w:sz w:val="22"/>
                <w:szCs w:val="22"/>
                <w:lang w:val="sk-SK"/>
              </w:rPr>
              <w:t>Pevné rádiostanice (PR)</w:t>
            </w:r>
          </w:p>
        </w:tc>
        <w:tc>
          <w:tcPr>
            <w:tcW w:w="1086" w:type="dxa"/>
            <w:tcBorders>
              <w:top w:val="single" w:sz="2" w:space="0" w:color="000001"/>
              <w:left w:val="single" w:sz="2" w:space="0" w:color="000001"/>
              <w:bottom w:val="single" w:sz="2" w:space="0" w:color="000001"/>
              <w:right w:val="single" w:sz="2" w:space="0" w:color="000001"/>
            </w:tcBorders>
            <w:shd w:val="clear" w:color="auto" w:fill="FABF8F" w:themeFill="accent6" w:themeFillTint="99"/>
            <w:vAlign w:val="center"/>
          </w:tcPr>
          <w:p w14:paraId="4C206607" w14:textId="77777777" w:rsidR="002841D4" w:rsidRPr="00420EA8" w:rsidRDefault="002841D4" w:rsidP="00B87F60">
            <w:pPr>
              <w:pStyle w:val="Obsahtabuky"/>
              <w:spacing w:after="0"/>
              <w:jc w:val="center"/>
              <w:rPr>
                <w:rFonts w:ascii="Arial Narrow" w:hAnsi="Arial Narrow"/>
                <w:b/>
                <w:bCs/>
                <w:color w:val="auto"/>
                <w:sz w:val="22"/>
                <w:szCs w:val="22"/>
                <w:lang w:val="sk-SK"/>
              </w:rPr>
            </w:pPr>
            <w:r w:rsidRPr="00420EA8">
              <w:rPr>
                <w:rFonts w:ascii="Arial Narrow" w:hAnsi="Arial Narrow"/>
                <w:b/>
                <w:bCs/>
                <w:color w:val="auto"/>
                <w:sz w:val="22"/>
                <w:szCs w:val="22"/>
                <w:lang w:val="sk-SK"/>
              </w:rPr>
              <w:t>GNSS</w:t>
            </w:r>
          </w:p>
        </w:tc>
        <w:tc>
          <w:tcPr>
            <w:tcW w:w="2123" w:type="dxa"/>
            <w:tcBorders>
              <w:top w:val="single" w:sz="2" w:space="0" w:color="000001"/>
              <w:left w:val="single" w:sz="2" w:space="0" w:color="000001"/>
              <w:bottom w:val="single" w:sz="2" w:space="0" w:color="000001"/>
              <w:right w:val="single" w:sz="2" w:space="0" w:color="000001"/>
            </w:tcBorders>
            <w:shd w:val="clear" w:color="auto" w:fill="FABF8F" w:themeFill="accent6" w:themeFillTint="99"/>
            <w:tcMar>
              <w:left w:w="33" w:type="dxa"/>
            </w:tcMar>
            <w:vAlign w:val="center"/>
          </w:tcPr>
          <w:p w14:paraId="11F6E8FF" w14:textId="77777777" w:rsidR="002841D4" w:rsidRPr="00420EA8" w:rsidRDefault="002841D4" w:rsidP="00B87F60">
            <w:pPr>
              <w:pStyle w:val="Obsahtabuky"/>
              <w:spacing w:after="0" w:line="240" w:lineRule="auto"/>
              <w:jc w:val="center"/>
              <w:rPr>
                <w:rFonts w:ascii="Arial Narrow" w:hAnsi="Arial Narrow"/>
                <w:b/>
                <w:color w:val="auto"/>
                <w:sz w:val="22"/>
                <w:szCs w:val="22"/>
                <w:lang w:val="sk-SK"/>
              </w:rPr>
            </w:pPr>
            <w:r w:rsidRPr="00420EA8">
              <w:rPr>
                <w:rFonts w:ascii="Arial Narrow" w:hAnsi="Arial Narrow"/>
                <w:b/>
                <w:bCs/>
                <w:color w:val="auto"/>
                <w:sz w:val="22"/>
                <w:szCs w:val="22"/>
                <w:lang w:val="sk-SK"/>
              </w:rPr>
              <w:t>Výška antény nad terénom (m)</w:t>
            </w:r>
          </w:p>
        </w:tc>
        <w:tc>
          <w:tcPr>
            <w:tcW w:w="1841" w:type="dxa"/>
            <w:tcBorders>
              <w:top w:val="single" w:sz="2" w:space="0" w:color="000001"/>
              <w:left w:val="single" w:sz="2" w:space="0" w:color="000001"/>
              <w:bottom w:val="single" w:sz="2" w:space="0" w:color="000001"/>
              <w:right w:val="single" w:sz="2" w:space="0" w:color="000001"/>
            </w:tcBorders>
            <w:shd w:val="clear" w:color="auto" w:fill="FABF8F" w:themeFill="accent6" w:themeFillTint="99"/>
            <w:tcMar>
              <w:left w:w="33" w:type="dxa"/>
            </w:tcMar>
            <w:vAlign w:val="center"/>
          </w:tcPr>
          <w:p w14:paraId="485538EE" w14:textId="77777777" w:rsidR="002841D4" w:rsidRPr="00420EA8" w:rsidRDefault="002841D4" w:rsidP="00B87F60">
            <w:pPr>
              <w:pStyle w:val="Obsahtabuky"/>
              <w:spacing w:after="0" w:line="240" w:lineRule="auto"/>
              <w:jc w:val="center"/>
              <w:rPr>
                <w:rFonts w:ascii="Arial Narrow" w:hAnsi="Arial Narrow"/>
                <w:b/>
                <w:color w:val="auto"/>
                <w:sz w:val="22"/>
                <w:szCs w:val="22"/>
                <w:lang w:val="sk-SK"/>
              </w:rPr>
            </w:pPr>
            <w:r w:rsidRPr="00420EA8">
              <w:rPr>
                <w:rFonts w:ascii="Arial Narrow" w:hAnsi="Arial Narrow"/>
                <w:b/>
                <w:bCs/>
                <w:color w:val="auto"/>
                <w:sz w:val="22"/>
                <w:szCs w:val="22"/>
                <w:lang w:val="sk-SK"/>
              </w:rPr>
              <w:t>Približná dĺžka anténneho zvodu</w:t>
            </w:r>
          </w:p>
        </w:tc>
      </w:tr>
      <w:tr w:rsidR="002841D4" w:rsidRPr="00420EA8" w14:paraId="66027043"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E62F2B2"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505609F"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ZS Pieniny (VT)</w:t>
            </w:r>
          </w:p>
        </w:tc>
        <w:tc>
          <w:tcPr>
            <w:tcW w:w="1086" w:type="dxa"/>
            <w:tcBorders>
              <w:top w:val="single" w:sz="2" w:space="0" w:color="000001"/>
              <w:left w:val="single" w:sz="2" w:space="0" w:color="000001"/>
              <w:bottom w:val="single" w:sz="2" w:space="0" w:color="000001"/>
              <w:right w:val="single" w:sz="2" w:space="0" w:color="000001"/>
            </w:tcBorders>
            <w:vAlign w:val="center"/>
          </w:tcPr>
          <w:p w14:paraId="5A5871F3"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49 24 26   </w:t>
            </w:r>
          </w:p>
          <w:p w14:paraId="0E186E57"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20 27 53</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A4DCB22"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11</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576B4C9"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20 m</w:t>
            </w:r>
          </w:p>
        </w:tc>
      </w:tr>
      <w:tr w:rsidR="002841D4" w:rsidRPr="00420EA8" w14:paraId="03CF22D9"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699B441"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2</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1A4C308"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Chata pri Zelenom plese (VT)</w:t>
            </w:r>
          </w:p>
        </w:tc>
        <w:tc>
          <w:tcPr>
            <w:tcW w:w="1086" w:type="dxa"/>
            <w:tcBorders>
              <w:top w:val="single" w:sz="2" w:space="0" w:color="000001"/>
              <w:left w:val="single" w:sz="2" w:space="0" w:color="000001"/>
              <w:bottom w:val="single" w:sz="2" w:space="0" w:color="000001"/>
              <w:right w:val="single" w:sz="2" w:space="0" w:color="000001"/>
            </w:tcBorders>
            <w:vAlign w:val="center"/>
          </w:tcPr>
          <w:p w14:paraId="38DAE432"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49 12 36   </w:t>
            </w:r>
          </w:p>
          <w:p w14:paraId="40712748"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20 13 15</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FFCDC2F"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297C78C"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25 m</w:t>
            </w:r>
          </w:p>
        </w:tc>
      </w:tr>
      <w:tr w:rsidR="002841D4" w:rsidRPr="00420EA8" w14:paraId="70610343"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C78A245"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3</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AF5F6D2"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Štart (VT)</w:t>
            </w:r>
          </w:p>
        </w:tc>
        <w:tc>
          <w:tcPr>
            <w:tcW w:w="1086" w:type="dxa"/>
            <w:tcBorders>
              <w:top w:val="single" w:sz="2" w:space="0" w:color="000001"/>
              <w:left w:val="single" w:sz="2" w:space="0" w:color="000001"/>
              <w:bottom w:val="single" w:sz="2" w:space="0" w:color="000001"/>
              <w:right w:val="single" w:sz="2" w:space="0" w:color="000001"/>
            </w:tcBorders>
            <w:vAlign w:val="center"/>
          </w:tcPr>
          <w:p w14:paraId="490ADA9D"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49 10 44   </w:t>
            </w:r>
          </w:p>
          <w:p w14:paraId="40718A7C"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20 15 25</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EDA7B88"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EC1EAFE"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25 m</w:t>
            </w:r>
          </w:p>
        </w:tc>
      </w:tr>
      <w:tr w:rsidR="002841D4" w:rsidRPr="00420EA8" w14:paraId="172B1B57"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4C71E3F"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5E028EE"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ZS Chopok (NT)</w:t>
            </w:r>
          </w:p>
        </w:tc>
        <w:tc>
          <w:tcPr>
            <w:tcW w:w="1086" w:type="dxa"/>
            <w:tcBorders>
              <w:top w:val="single" w:sz="2" w:space="0" w:color="000001"/>
              <w:left w:val="single" w:sz="2" w:space="0" w:color="000001"/>
              <w:bottom w:val="single" w:sz="2" w:space="0" w:color="000001"/>
              <w:right w:val="single" w:sz="2" w:space="0" w:color="000001"/>
            </w:tcBorders>
            <w:vAlign w:val="center"/>
          </w:tcPr>
          <w:p w14:paraId="338F2EB1"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48 56 36   </w:t>
            </w:r>
          </w:p>
          <w:p w14:paraId="16FF1C70"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19 35 24</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3F2A9E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16</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F6C41F5"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30 m</w:t>
            </w:r>
          </w:p>
        </w:tc>
      </w:tr>
      <w:tr w:rsidR="002841D4" w:rsidRPr="00420EA8" w14:paraId="3C147ECD"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BC48915"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5</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DCBD879"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Biela púť (NT)</w:t>
            </w:r>
          </w:p>
        </w:tc>
        <w:tc>
          <w:tcPr>
            <w:tcW w:w="1086" w:type="dxa"/>
            <w:tcBorders>
              <w:top w:val="single" w:sz="2" w:space="0" w:color="000001"/>
              <w:left w:val="single" w:sz="2" w:space="0" w:color="000001"/>
              <w:bottom w:val="single" w:sz="2" w:space="0" w:color="000001"/>
              <w:right w:val="single" w:sz="2" w:space="0" w:color="000001"/>
            </w:tcBorders>
            <w:vAlign w:val="center"/>
          </w:tcPr>
          <w:p w14:paraId="403C7EE3"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48 58 13   </w:t>
            </w:r>
          </w:p>
          <w:p w14:paraId="6BDC97B7"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19 35 03</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8B52BBD"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95BA6A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102408BE"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951522A"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6</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FCA1157"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Lúčky (NT)</w:t>
            </w:r>
          </w:p>
        </w:tc>
        <w:tc>
          <w:tcPr>
            <w:tcW w:w="1086" w:type="dxa"/>
            <w:tcBorders>
              <w:top w:val="single" w:sz="2" w:space="0" w:color="000001"/>
              <w:left w:val="single" w:sz="2" w:space="0" w:color="000001"/>
              <w:bottom w:val="single" w:sz="2" w:space="0" w:color="000001"/>
              <w:right w:val="single" w:sz="2" w:space="0" w:color="000001"/>
            </w:tcBorders>
            <w:vAlign w:val="center"/>
          </w:tcPr>
          <w:p w14:paraId="460808A7"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48 58 46    19 35 34</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D40C489"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8C09BC0"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126216F5"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1701B64"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7</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4D7B846"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Srdiečko (NT)</w:t>
            </w:r>
          </w:p>
        </w:tc>
        <w:tc>
          <w:tcPr>
            <w:tcW w:w="1086" w:type="dxa"/>
            <w:tcBorders>
              <w:top w:val="single" w:sz="2" w:space="0" w:color="000001"/>
              <w:left w:val="single" w:sz="2" w:space="0" w:color="000001"/>
              <w:bottom w:val="single" w:sz="2" w:space="0" w:color="000001"/>
              <w:right w:val="single" w:sz="2" w:space="0" w:color="000001"/>
            </w:tcBorders>
            <w:vAlign w:val="center"/>
          </w:tcPr>
          <w:p w14:paraId="72C53350"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48 55 24   </w:t>
            </w:r>
          </w:p>
          <w:p w14:paraId="124E74C2"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19 36 08</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6E1F125"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4ECFAE7"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583F1E74"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81780D5"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8</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8B63E54"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Krúpová (NT)</w:t>
            </w:r>
          </w:p>
        </w:tc>
        <w:tc>
          <w:tcPr>
            <w:tcW w:w="1086" w:type="dxa"/>
            <w:tcBorders>
              <w:top w:val="single" w:sz="2" w:space="0" w:color="000001"/>
              <w:left w:val="single" w:sz="2" w:space="0" w:color="000001"/>
              <w:bottom w:val="single" w:sz="2" w:space="0" w:color="000001"/>
              <w:right w:val="single" w:sz="2" w:space="0" w:color="000001"/>
            </w:tcBorders>
            <w:vAlign w:val="center"/>
          </w:tcPr>
          <w:p w14:paraId="2281D2EA"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48 55 19   </w:t>
            </w:r>
          </w:p>
          <w:p w14:paraId="69852FE6"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19 35 49</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58B830A"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42EF378"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7A0DE04D"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8803C82"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9</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A9DFE13"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 xml:space="preserve">Ošetrovňa Spálená vrchná </w:t>
            </w:r>
            <w:proofErr w:type="spellStart"/>
            <w:r w:rsidRPr="00420EA8">
              <w:rPr>
                <w:rFonts w:ascii="Arial Narrow" w:hAnsi="Arial Narrow"/>
                <w:color w:val="auto"/>
                <w:sz w:val="20"/>
                <w:lang w:val="sk-SK"/>
              </w:rPr>
              <w:t>st</w:t>
            </w:r>
            <w:proofErr w:type="spellEnd"/>
            <w:r w:rsidRPr="00420EA8">
              <w:rPr>
                <w:rFonts w:ascii="Arial Narrow" w:hAnsi="Arial Narrow"/>
                <w:color w:val="auto"/>
                <w:sz w:val="20"/>
                <w:lang w:val="sk-SK"/>
              </w:rPr>
              <w:t xml:space="preserve"> (ZT)</w:t>
            </w:r>
          </w:p>
        </w:tc>
        <w:tc>
          <w:tcPr>
            <w:tcW w:w="1086" w:type="dxa"/>
            <w:tcBorders>
              <w:top w:val="single" w:sz="2" w:space="0" w:color="000001"/>
              <w:left w:val="single" w:sz="2" w:space="0" w:color="000001"/>
              <w:bottom w:val="single" w:sz="2" w:space="0" w:color="000001"/>
              <w:right w:val="single" w:sz="2" w:space="0" w:color="000001"/>
            </w:tcBorders>
            <w:vAlign w:val="center"/>
          </w:tcPr>
          <w:p w14:paraId="5A28F73E"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49 13 20  </w:t>
            </w:r>
          </w:p>
          <w:p w14:paraId="70A1E547"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 19 42 04</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DE5DA3E"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10</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5F24355"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 m</w:t>
            </w:r>
          </w:p>
        </w:tc>
      </w:tr>
      <w:tr w:rsidR="002841D4" w:rsidRPr="00420EA8" w14:paraId="427F9E11"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162F4AB"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10</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C50FFFD"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Ošetrovňa Spálená  (ZT)</w:t>
            </w:r>
          </w:p>
        </w:tc>
        <w:tc>
          <w:tcPr>
            <w:tcW w:w="1086" w:type="dxa"/>
            <w:tcBorders>
              <w:top w:val="single" w:sz="2" w:space="0" w:color="000001"/>
              <w:left w:val="single" w:sz="2" w:space="0" w:color="000001"/>
              <w:bottom w:val="single" w:sz="2" w:space="0" w:color="000001"/>
              <w:right w:val="single" w:sz="2" w:space="0" w:color="000001"/>
            </w:tcBorders>
            <w:vAlign w:val="center"/>
          </w:tcPr>
          <w:p w14:paraId="5A796BC5"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49 14 16   </w:t>
            </w:r>
          </w:p>
          <w:p w14:paraId="7F284838"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19 42 48</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7677C8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8208448"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44C50D18"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4DFB8D6"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11</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5C2A83C"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 xml:space="preserve">ZS </w:t>
            </w:r>
            <w:proofErr w:type="spellStart"/>
            <w:r w:rsidRPr="00420EA8">
              <w:rPr>
                <w:rFonts w:ascii="Arial Narrow" w:hAnsi="Arial Narrow"/>
                <w:color w:val="auto"/>
                <w:sz w:val="20"/>
                <w:lang w:val="sk-SK"/>
              </w:rPr>
              <w:t>Kubínska</w:t>
            </w:r>
            <w:proofErr w:type="spellEnd"/>
            <w:r w:rsidRPr="00420EA8">
              <w:rPr>
                <w:rFonts w:ascii="Arial Narrow" w:hAnsi="Arial Narrow"/>
                <w:color w:val="auto"/>
                <w:sz w:val="20"/>
                <w:lang w:val="sk-SK"/>
              </w:rPr>
              <w:t xml:space="preserve"> </w:t>
            </w:r>
            <w:proofErr w:type="spellStart"/>
            <w:r w:rsidRPr="00420EA8">
              <w:rPr>
                <w:rFonts w:ascii="Arial Narrow" w:hAnsi="Arial Narrow"/>
                <w:color w:val="auto"/>
                <w:sz w:val="20"/>
                <w:lang w:val="sk-SK"/>
              </w:rPr>
              <w:t>hola</w:t>
            </w:r>
            <w:proofErr w:type="spellEnd"/>
            <w:r w:rsidRPr="00420EA8">
              <w:rPr>
                <w:rFonts w:ascii="Arial Narrow" w:hAnsi="Arial Narrow"/>
                <w:color w:val="auto"/>
                <w:sz w:val="20"/>
                <w:lang w:val="sk-SK"/>
              </w:rPr>
              <w:t xml:space="preserve"> (MF)</w:t>
            </w:r>
          </w:p>
        </w:tc>
        <w:tc>
          <w:tcPr>
            <w:tcW w:w="1086" w:type="dxa"/>
            <w:tcBorders>
              <w:top w:val="single" w:sz="2" w:space="0" w:color="000001"/>
              <w:left w:val="single" w:sz="2" w:space="0" w:color="000001"/>
              <w:bottom w:val="single" w:sz="2" w:space="0" w:color="000001"/>
              <w:right w:val="single" w:sz="2" w:space="0" w:color="000001"/>
            </w:tcBorders>
            <w:vAlign w:val="center"/>
          </w:tcPr>
          <w:p w14:paraId="17BCCC02"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49 15 05   </w:t>
            </w:r>
          </w:p>
          <w:p w14:paraId="40EB23C5"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19 16 01</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7C81B81"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7</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2D3DCA8"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9 m</w:t>
            </w:r>
          </w:p>
        </w:tc>
      </w:tr>
      <w:tr w:rsidR="002841D4" w:rsidRPr="00420EA8" w14:paraId="060E15F1"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694397E"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12</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F6E8692"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 xml:space="preserve">ZS </w:t>
            </w:r>
            <w:proofErr w:type="spellStart"/>
            <w:r w:rsidRPr="00420EA8">
              <w:rPr>
                <w:rFonts w:ascii="Arial Narrow" w:hAnsi="Arial Narrow"/>
                <w:color w:val="auto"/>
                <w:sz w:val="20"/>
                <w:lang w:val="sk-SK"/>
              </w:rPr>
              <w:t>Dedovka</w:t>
            </w:r>
            <w:proofErr w:type="spellEnd"/>
            <w:r w:rsidRPr="00420EA8">
              <w:rPr>
                <w:rFonts w:ascii="Arial Narrow" w:hAnsi="Arial Narrow"/>
                <w:color w:val="auto"/>
                <w:sz w:val="20"/>
                <w:lang w:val="sk-SK"/>
              </w:rPr>
              <w:t xml:space="preserve"> – Oščadnica (MF)</w:t>
            </w:r>
          </w:p>
        </w:tc>
        <w:tc>
          <w:tcPr>
            <w:tcW w:w="1086" w:type="dxa"/>
            <w:tcBorders>
              <w:top w:val="single" w:sz="2" w:space="0" w:color="000001"/>
              <w:left w:val="single" w:sz="2" w:space="0" w:color="000001"/>
              <w:bottom w:val="single" w:sz="2" w:space="0" w:color="000001"/>
              <w:right w:val="single" w:sz="2" w:space="0" w:color="000001"/>
            </w:tcBorders>
            <w:vAlign w:val="center"/>
          </w:tcPr>
          <w:p w14:paraId="1E2D42D1"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49 24 58   </w:t>
            </w:r>
          </w:p>
          <w:p w14:paraId="4969131B"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18 55 11</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F0EE21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903E8FD"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25 m</w:t>
            </w:r>
          </w:p>
        </w:tc>
      </w:tr>
      <w:tr w:rsidR="002841D4" w:rsidRPr="00420EA8" w14:paraId="2F0B41C6"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56C84D5"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13</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F30C7C2"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 xml:space="preserve">Ošetrovňa </w:t>
            </w:r>
            <w:proofErr w:type="spellStart"/>
            <w:r w:rsidRPr="00420EA8">
              <w:rPr>
                <w:rFonts w:ascii="Arial Narrow" w:hAnsi="Arial Narrow"/>
                <w:color w:val="auto"/>
                <w:sz w:val="20"/>
                <w:lang w:val="sk-SK"/>
              </w:rPr>
              <w:t>Snilovské</w:t>
            </w:r>
            <w:proofErr w:type="spellEnd"/>
            <w:r w:rsidRPr="00420EA8">
              <w:rPr>
                <w:rFonts w:ascii="Arial Narrow" w:hAnsi="Arial Narrow"/>
                <w:color w:val="auto"/>
                <w:sz w:val="20"/>
                <w:lang w:val="sk-SK"/>
              </w:rPr>
              <w:t xml:space="preserve"> sedlo (MF)</w:t>
            </w:r>
          </w:p>
        </w:tc>
        <w:tc>
          <w:tcPr>
            <w:tcW w:w="1086" w:type="dxa"/>
            <w:tcBorders>
              <w:top w:val="single" w:sz="2" w:space="0" w:color="000001"/>
              <w:left w:val="single" w:sz="2" w:space="0" w:color="000001"/>
              <w:bottom w:val="single" w:sz="2" w:space="0" w:color="000001"/>
              <w:right w:val="single" w:sz="2" w:space="0" w:color="000001"/>
            </w:tcBorders>
            <w:vAlign w:val="center"/>
          </w:tcPr>
          <w:p w14:paraId="5D6C11ED"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49 11 36   </w:t>
            </w:r>
          </w:p>
          <w:p w14:paraId="15F890A2"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19 02 17</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BD16107"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A844301"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20 m</w:t>
            </w:r>
          </w:p>
        </w:tc>
      </w:tr>
      <w:tr w:rsidR="002841D4" w:rsidRPr="00420EA8" w14:paraId="484430AA"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DE71C8C"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63F1BFA"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ZS Martinské hole (VF)</w:t>
            </w:r>
          </w:p>
        </w:tc>
        <w:tc>
          <w:tcPr>
            <w:tcW w:w="1086" w:type="dxa"/>
            <w:tcBorders>
              <w:top w:val="single" w:sz="2" w:space="0" w:color="000001"/>
              <w:left w:val="single" w:sz="2" w:space="0" w:color="000001"/>
              <w:bottom w:val="single" w:sz="2" w:space="0" w:color="000001"/>
              <w:right w:val="single" w:sz="2" w:space="0" w:color="000001"/>
            </w:tcBorders>
            <w:vAlign w:val="center"/>
          </w:tcPr>
          <w:p w14:paraId="3E20F5A0"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49 05 32   </w:t>
            </w:r>
          </w:p>
          <w:p w14:paraId="117BD09F"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18 50 05</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5FF20E7"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11</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79E2026"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20 m</w:t>
            </w:r>
          </w:p>
        </w:tc>
      </w:tr>
      <w:tr w:rsidR="002841D4" w:rsidRPr="00420EA8" w14:paraId="3599EECA"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B0BC1F2"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15</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D1C591A"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 xml:space="preserve">Ošetrovňa </w:t>
            </w:r>
            <w:proofErr w:type="spellStart"/>
            <w:r w:rsidRPr="00420EA8">
              <w:rPr>
                <w:rFonts w:ascii="Arial Narrow" w:hAnsi="Arial Narrow"/>
                <w:color w:val="auto"/>
                <w:sz w:val="20"/>
                <w:lang w:val="sk-SK"/>
              </w:rPr>
              <w:t>Malino</w:t>
            </w:r>
            <w:proofErr w:type="spellEnd"/>
            <w:r w:rsidRPr="00420EA8">
              <w:rPr>
                <w:rFonts w:ascii="Arial Narrow" w:hAnsi="Arial Narrow"/>
                <w:color w:val="auto"/>
                <w:sz w:val="20"/>
                <w:lang w:val="sk-SK"/>
              </w:rPr>
              <w:t xml:space="preserve"> Brdo (VF)</w:t>
            </w:r>
          </w:p>
        </w:tc>
        <w:tc>
          <w:tcPr>
            <w:tcW w:w="1086" w:type="dxa"/>
            <w:tcBorders>
              <w:top w:val="single" w:sz="2" w:space="0" w:color="000001"/>
              <w:left w:val="single" w:sz="2" w:space="0" w:color="000001"/>
              <w:bottom w:val="single" w:sz="2" w:space="0" w:color="000001"/>
              <w:right w:val="single" w:sz="2" w:space="0" w:color="000001"/>
            </w:tcBorders>
            <w:vAlign w:val="center"/>
          </w:tcPr>
          <w:p w14:paraId="1392FB69"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49 03 14   </w:t>
            </w:r>
          </w:p>
          <w:p w14:paraId="08C3B122"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19 16 01</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566F0B7D"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D18A5B4"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25 m</w:t>
            </w:r>
          </w:p>
        </w:tc>
      </w:tr>
      <w:tr w:rsidR="002841D4" w:rsidRPr="00420EA8" w14:paraId="56B99676" w14:textId="77777777" w:rsidTr="002748D7">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D6A93B9" w14:textId="77777777" w:rsidR="002841D4" w:rsidRPr="002748D7" w:rsidRDefault="002841D4" w:rsidP="00B87F60">
            <w:pPr>
              <w:pStyle w:val="Obsahtabuky"/>
              <w:spacing w:after="0" w:line="240" w:lineRule="auto"/>
              <w:jc w:val="center"/>
              <w:rPr>
                <w:rFonts w:ascii="Arial Narrow" w:hAnsi="Arial Narrow"/>
                <w:color w:val="auto"/>
                <w:sz w:val="22"/>
                <w:szCs w:val="22"/>
                <w:lang w:val="sk-SK"/>
              </w:rPr>
            </w:pPr>
            <w:r w:rsidRPr="002748D7">
              <w:rPr>
                <w:rFonts w:ascii="Arial Narrow" w:hAnsi="Arial Narrow"/>
                <w:color w:val="auto"/>
                <w:sz w:val="22"/>
                <w:szCs w:val="22"/>
                <w:lang w:val="sk-SK"/>
              </w:rPr>
              <w:t>16</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CB1FFF8" w14:textId="4E2CAD8B" w:rsidR="002841D4" w:rsidRPr="002748D7" w:rsidRDefault="002841D4" w:rsidP="00B87F60">
            <w:pPr>
              <w:pStyle w:val="Obsahtabuky"/>
              <w:spacing w:after="0" w:line="240" w:lineRule="auto"/>
              <w:rPr>
                <w:rFonts w:ascii="Arial Narrow" w:hAnsi="Arial Narrow"/>
                <w:color w:val="auto"/>
                <w:sz w:val="20"/>
                <w:lang w:val="sk-SK"/>
              </w:rPr>
            </w:pPr>
            <w:r w:rsidRPr="002748D7">
              <w:rPr>
                <w:rFonts w:ascii="Arial Narrow" w:hAnsi="Arial Narrow"/>
                <w:color w:val="auto"/>
                <w:sz w:val="20"/>
                <w:lang w:val="sk-SK"/>
              </w:rPr>
              <w:t xml:space="preserve">Ošetrovňa Donovaly </w:t>
            </w:r>
            <w:proofErr w:type="spellStart"/>
            <w:r w:rsidR="0037309E" w:rsidRPr="002748D7">
              <w:rPr>
                <w:rFonts w:ascii="Arial Narrow" w:hAnsi="Arial Narrow"/>
                <w:color w:val="auto"/>
                <w:sz w:val="20"/>
                <w:lang w:val="sk-SK"/>
              </w:rPr>
              <w:t>Záhradište</w:t>
            </w:r>
            <w:proofErr w:type="spellEnd"/>
            <w:r w:rsidR="0037309E" w:rsidRPr="002748D7">
              <w:rPr>
                <w:rFonts w:ascii="Arial Narrow" w:hAnsi="Arial Narrow"/>
                <w:color w:val="auto"/>
                <w:sz w:val="20"/>
                <w:lang w:val="sk-SK"/>
              </w:rPr>
              <w:t xml:space="preserve"> </w:t>
            </w:r>
            <w:r w:rsidRPr="002748D7">
              <w:rPr>
                <w:rFonts w:ascii="Arial Narrow" w:hAnsi="Arial Narrow"/>
                <w:color w:val="auto"/>
                <w:sz w:val="20"/>
                <w:lang w:val="sk-SK"/>
              </w:rPr>
              <w:t>(VF)</w:t>
            </w:r>
          </w:p>
        </w:tc>
        <w:tc>
          <w:tcPr>
            <w:tcW w:w="1086"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3B585F7" w14:textId="77777777" w:rsidR="002841D4" w:rsidRPr="002748D7" w:rsidRDefault="002841D4" w:rsidP="00B87F60">
            <w:pPr>
              <w:pStyle w:val="Obsahtabuky"/>
              <w:spacing w:after="0"/>
              <w:jc w:val="center"/>
              <w:rPr>
                <w:rFonts w:ascii="Arial Narrow" w:hAnsi="Arial Narrow"/>
                <w:color w:val="auto"/>
                <w:sz w:val="20"/>
                <w:lang w:val="sk-SK"/>
              </w:rPr>
            </w:pPr>
            <w:r w:rsidRPr="002748D7">
              <w:rPr>
                <w:rFonts w:ascii="Arial Narrow" w:hAnsi="Arial Narrow"/>
                <w:color w:val="auto"/>
                <w:sz w:val="20"/>
                <w:lang w:val="sk-SK"/>
              </w:rPr>
              <w:t xml:space="preserve">48 53 19  </w:t>
            </w:r>
          </w:p>
          <w:p w14:paraId="25E12967" w14:textId="77777777" w:rsidR="002841D4" w:rsidRPr="002748D7" w:rsidRDefault="002841D4" w:rsidP="00B87F60">
            <w:pPr>
              <w:pStyle w:val="Obsahtabuky"/>
              <w:spacing w:after="0"/>
              <w:jc w:val="center"/>
              <w:rPr>
                <w:rFonts w:ascii="Arial Narrow" w:hAnsi="Arial Narrow"/>
                <w:color w:val="auto"/>
                <w:sz w:val="20"/>
                <w:lang w:val="sk-SK"/>
              </w:rPr>
            </w:pPr>
            <w:r w:rsidRPr="002748D7">
              <w:rPr>
                <w:rFonts w:ascii="Arial Narrow" w:hAnsi="Arial Narrow"/>
                <w:color w:val="auto"/>
                <w:sz w:val="20"/>
                <w:lang w:val="sk-SK"/>
              </w:rPr>
              <w:t xml:space="preserve"> 19 13 51</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49FE11A2" w14:textId="77777777" w:rsidR="002841D4" w:rsidRPr="002748D7" w:rsidRDefault="002841D4" w:rsidP="00B87F60">
            <w:pPr>
              <w:pStyle w:val="Obsahtabuky"/>
              <w:spacing w:after="0" w:line="240" w:lineRule="auto"/>
              <w:jc w:val="center"/>
              <w:rPr>
                <w:rFonts w:ascii="Arial Narrow" w:hAnsi="Arial Narrow"/>
                <w:color w:val="auto"/>
                <w:sz w:val="20"/>
                <w:lang w:val="sk-SK"/>
              </w:rPr>
            </w:pPr>
            <w:r w:rsidRPr="002748D7">
              <w:rPr>
                <w:rFonts w:ascii="Arial Narrow" w:hAnsi="Arial Narrow"/>
                <w:color w:val="auto"/>
                <w:sz w:val="20"/>
                <w:lang w:val="sk-SK"/>
              </w:rPr>
              <w:t>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2F75D0D" w14:textId="77777777" w:rsidR="002841D4" w:rsidRPr="002748D7" w:rsidRDefault="002841D4" w:rsidP="00B87F60">
            <w:pPr>
              <w:pStyle w:val="Obsahtabuky"/>
              <w:spacing w:after="0" w:line="240" w:lineRule="auto"/>
              <w:jc w:val="center"/>
              <w:rPr>
                <w:rFonts w:ascii="Arial Narrow" w:hAnsi="Arial Narrow"/>
                <w:color w:val="auto"/>
                <w:sz w:val="20"/>
                <w:lang w:val="sk-SK"/>
              </w:rPr>
            </w:pPr>
            <w:r w:rsidRPr="002748D7">
              <w:rPr>
                <w:rFonts w:ascii="Arial Narrow" w:hAnsi="Arial Narrow"/>
                <w:color w:val="auto"/>
                <w:sz w:val="20"/>
                <w:lang w:val="sk-SK"/>
              </w:rPr>
              <w:t>9 m</w:t>
            </w:r>
          </w:p>
        </w:tc>
      </w:tr>
      <w:tr w:rsidR="002841D4" w:rsidRPr="00420EA8" w14:paraId="577DF9BA"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8CE056F"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17</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2B341A1"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ZS Skalka pri Kremnici (VF)</w:t>
            </w:r>
          </w:p>
        </w:tc>
        <w:tc>
          <w:tcPr>
            <w:tcW w:w="1086" w:type="dxa"/>
            <w:tcBorders>
              <w:top w:val="single" w:sz="2" w:space="0" w:color="000001"/>
              <w:left w:val="single" w:sz="2" w:space="0" w:color="000001"/>
              <w:bottom w:val="single" w:sz="2" w:space="0" w:color="000001"/>
              <w:right w:val="single" w:sz="2" w:space="0" w:color="000001"/>
            </w:tcBorders>
            <w:vAlign w:val="center"/>
          </w:tcPr>
          <w:p w14:paraId="31E969D9"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48 44 21 </w:t>
            </w:r>
          </w:p>
          <w:p w14:paraId="628E71B0"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18 59 22</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DAC653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29B31D76"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20 m</w:t>
            </w:r>
          </w:p>
        </w:tc>
      </w:tr>
      <w:tr w:rsidR="002841D4" w:rsidRPr="00420EA8" w14:paraId="3117514C"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16E247D0"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18</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1E9B7FB"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ŠS (L. Hrádok)</w:t>
            </w:r>
          </w:p>
        </w:tc>
        <w:tc>
          <w:tcPr>
            <w:tcW w:w="1086" w:type="dxa"/>
            <w:tcBorders>
              <w:top w:val="single" w:sz="2" w:space="0" w:color="000001"/>
              <w:left w:val="single" w:sz="2" w:space="0" w:color="000001"/>
              <w:bottom w:val="single" w:sz="2" w:space="0" w:color="000001"/>
              <w:right w:val="single" w:sz="2" w:space="0" w:color="000001"/>
            </w:tcBorders>
            <w:vAlign w:val="center"/>
          </w:tcPr>
          <w:p w14:paraId="7E43BB3F"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49 02 29   </w:t>
            </w:r>
          </w:p>
          <w:p w14:paraId="07736065"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19 44 16</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7045BA83"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E1119CB"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30 m</w:t>
            </w:r>
          </w:p>
        </w:tc>
      </w:tr>
      <w:tr w:rsidR="002841D4" w:rsidRPr="00420EA8" w14:paraId="0B372340" w14:textId="77777777" w:rsidTr="00B87F60">
        <w:tc>
          <w:tcPr>
            <w:tcW w:w="410"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6968E33" w14:textId="77777777" w:rsidR="002841D4" w:rsidRPr="00420EA8" w:rsidRDefault="002841D4" w:rsidP="00B87F60">
            <w:pPr>
              <w:pStyle w:val="Obsahtabuky"/>
              <w:spacing w:after="0" w:line="240" w:lineRule="auto"/>
              <w:jc w:val="center"/>
              <w:rPr>
                <w:rFonts w:ascii="Arial Narrow" w:hAnsi="Arial Narrow"/>
                <w:color w:val="auto"/>
                <w:sz w:val="22"/>
                <w:szCs w:val="22"/>
                <w:lang w:val="sk-SK"/>
              </w:rPr>
            </w:pPr>
            <w:r w:rsidRPr="00420EA8">
              <w:rPr>
                <w:rFonts w:ascii="Arial Narrow" w:hAnsi="Arial Narrow"/>
                <w:color w:val="auto"/>
                <w:sz w:val="22"/>
                <w:szCs w:val="22"/>
                <w:lang w:val="sk-SK"/>
              </w:rPr>
              <w:t>19</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38DA2035" w14:textId="77777777" w:rsidR="002841D4" w:rsidRPr="00420EA8" w:rsidRDefault="002841D4" w:rsidP="00B87F60">
            <w:pPr>
              <w:pStyle w:val="Obsahtabuky"/>
              <w:spacing w:after="0" w:line="240" w:lineRule="auto"/>
              <w:rPr>
                <w:rFonts w:ascii="Arial Narrow" w:hAnsi="Arial Narrow"/>
                <w:color w:val="auto"/>
                <w:sz w:val="20"/>
                <w:lang w:val="sk-SK"/>
              </w:rPr>
            </w:pPr>
            <w:r w:rsidRPr="00420EA8">
              <w:rPr>
                <w:rFonts w:ascii="Arial Narrow" w:hAnsi="Arial Narrow"/>
                <w:color w:val="auto"/>
                <w:sz w:val="20"/>
                <w:lang w:val="sk-SK"/>
              </w:rPr>
              <w:t>SLP (L. Hrádok)</w:t>
            </w:r>
          </w:p>
        </w:tc>
        <w:tc>
          <w:tcPr>
            <w:tcW w:w="1086" w:type="dxa"/>
            <w:tcBorders>
              <w:top w:val="single" w:sz="2" w:space="0" w:color="000001"/>
              <w:left w:val="single" w:sz="2" w:space="0" w:color="000001"/>
              <w:bottom w:val="single" w:sz="2" w:space="0" w:color="000001"/>
              <w:right w:val="single" w:sz="2" w:space="0" w:color="000001"/>
            </w:tcBorders>
            <w:vAlign w:val="center"/>
          </w:tcPr>
          <w:p w14:paraId="23125764"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 xml:space="preserve">49 02 29   </w:t>
            </w:r>
          </w:p>
          <w:p w14:paraId="11AF4B68" w14:textId="77777777" w:rsidR="002841D4" w:rsidRPr="00420EA8" w:rsidRDefault="002841D4" w:rsidP="00B87F60">
            <w:pPr>
              <w:pStyle w:val="Obsahtabuky"/>
              <w:spacing w:after="0"/>
              <w:jc w:val="center"/>
              <w:rPr>
                <w:rFonts w:ascii="Arial Narrow" w:hAnsi="Arial Narrow"/>
                <w:color w:val="auto"/>
                <w:sz w:val="20"/>
                <w:lang w:val="sk-SK"/>
              </w:rPr>
            </w:pPr>
            <w:r w:rsidRPr="00420EA8">
              <w:rPr>
                <w:rFonts w:ascii="Arial Narrow" w:hAnsi="Arial Narrow"/>
                <w:color w:val="auto"/>
                <w:sz w:val="20"/>
                <w:lang w:val="sk-SK"/>
              </w:rPr>
              <w:t>19 44 16</w:t>
            </w:r>
          </w:p>
        </w:tc>
        <w:tc>
          <w:tcPr>
            <w:tcW w:w="2123"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0CEC917A"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15</w:t>
            </w:r>
          </w:p>
        </w:tc>
        <w:tc>
          <w:tcPr>
            <w:tcW w:w="1841" w:type="dxa"/>
            <w:tcBorders>
              <w:top w:val="single" w:sz="2" w:space="0" w:color="000001"/>
              <w:left w:val="single" w:sz="2" w:space="0" w:color="000001"/>
              <w:bottom w:val="single" w:sz="2" w:space="0" w:color="000001"/>
              <w:right w:val="single" w:sz="2" w:space="0" w:color="000001"/>
            </w:tcBorders>
            <w:shd w:val="clear" w:color="auto" w:fill="auto"/>
            <w:tcMar>
              <w:left w:w="33" w:type="dxa"/>
            </w:tcMar>
            <w:vAlign w:val="center"/>
          </w:tcPr>
          <w:p w14:paraId="6A95ADBD" w14:textId="77777777" w:rsidR="002841D4" w:rsidRPr="00420EA8" w:rsidRDefault="002841D4" w:rsidP="00B87F60">
            <w:pPr>
              <w:pStyle w:val="Obsahtabuky"/>
              <w:spacing w:after="0" w:line="240" w:lineRule="auto"/>
              <w:jc w:val="center"/>
              <w:rPr>
                <w:rFonts w:ascii="Arial Narrow" w:hAnsi="Arial Narrow"/>
                <w:color w:val="auto"/>
                <w:sz w:val="20"/>
                <w:lang w:val="sk-SK"/>
              </w:rPr>
            </w:pPr>
            <w:r w:rsidRPr="00420EA8">
              <w:rPr>
                <w:rFonts w:ascii="Arial Narrow" w:hAnsi="Arial Narrow"/>
                <w:color w:val="auto"/>
                <w:sz w:val="20"/>
                <w:lang w:val="sk-SK"/>
              </w:rPr>
              <w:t>30 m</w:t>
            </w:r>
          </w:p>
        </w:tc>
      </w:tr>
    </w:tbl>
    <w:p w14:paraId="36D0149C" w14:textId="77777777" w:rsidR="00CB1B7C" w:rsidRDefault="00CB1B7C" w:rsidP="00CB1B7C">
      <w:pPr>
        <w:tabs>
          <w:tab w:val="num" w:pos="1080"/>
          <w:tab w:val="left" w:leader="dot" w:pos="10034"/>
        </w:tabs>
        <w:rPr>
          <w:rFonts w:ascii="Arial Narrow" w:hAnsi="Arial Narrow" w:cs="Arial"/>
          <w:b/>
          <w:color w:val="000000" w:themeColor="text1"/>
          <w:sz w:val="22"/>
          <w:szCs w:val="22"/>
        </w:rPr>
      </w:pPr>
    </w:p>
    <w:p w14:paraId="67754B60" w14:textId="77777777" w:rsidR="002841D4" w:rsidRDefault="002841D4" w:rsidP="00CB1B7C">
      <w:pPr>
        <w:tabs>
          <w:tab w:val="num" w:pos="1080"/>
          <w:tab w:val="left" w:leader="dot" w:pos="10034"/>
        </w:tabs>
        <w:rPr>
          <w:rFonts w:ascii="Arial Narrow" w:hAnsi="Arial Narrow" w:cs="Arial"/>
          <w:b/>
          <w:color w:val="000000" w:themeColor="text1"/>
          <w:sz w:val="22"/>
          <w:szCs w:val="22"/>
        </w:rPr>
      </w:pPr>
    </w:p>
    <w:p w14:paraId="19D997AA" w14:textId="77777777" w:rsidR="002841D4" w:rsidRDefault="002841D4" w:rsidP="00CB1B7C">
      <w:pPr>
        <w:tabs>
          <w:tab w:val="num" w:pos="1080"/>
          <w:tab w:val="left" w:leader="dot" w:pos="10034"/>
        </w:tabs>
        <w:rPr>
          <w:rFonts w:ascii="Arial Narrow" w:hAnsi="Arial Narrow" w:cs="Arial"/>
          <w:b/>
          <w:color w:val="000000" w:themeColor="text1"/>
          <w:sz w:val="22"/>
          <w:szCs w:val="22"/>
        </w:rPr>
      </w:pPr>
    </w:p>
    <w:p w14:paraId="4B9C1CEA" w14:textId="77777777" w:rsidR="002841D4" w:rsidRDefault="002841D4" w:rsidP="00CB1B7C">
      <w:pPr>
        <w:tabs>
          <w:tab w:val="num" w:pos="1080"/>
          <w:tab w:val="left" w:leader="dot" w:pos="10034"/>
        </w:tabs>
        <w:rPr>
          <w:rFonts w:ascii="Arial Narrow" w:hAnsi="Arial Narrow" w:cs="Arial"/>
          <w:b/>
          <w:color w:val="000000" w:themeColor="text1"/>
          <w:sz w:val="22"/>
          <w:szCs w:val="22"/>
        </w:rPr>
      </w:pPr>
    </w:p>
    <w:p w14:paraId="3F0E13C6" w14:textId="77777777" w:rsidR="002841D4" w:rsidRDefault="002841D4" w:rsidP="00CB1B7C">
      <w:pPr>
        <w:tabs>
          <w:tab w:val="num" w:pos="1080"/>
          <w:tab w:val="left" w:leader="dot" w:pos="10034"/>
        </w:tabs>
        <w:rPr>
          <w:rFonts w:ascii="Arial Narrow" w:hAnsi="Arial Narrow" w:cs="Arial"/>
          <w:b/>
          <w:color w:val="000000" w:themeColor="text1"/>
          <w:sz w:val="22"/>
          <w:szCs w:val="22"/>
        </w:rPr>
      </w:pPr>
    </w:p>
    <w:p w14:paraId="1A1979CF" w14:textId="77777777" w:rsidR="002841D4" w:rsidRDefault="002841D4" w:rsidP="00CB1B7C">
      <w:pPr>
        <w:tabs>
          <w:tab w:val="num" w:pos="1080"/>
          <w:tab w:val="left" w:leader="dot" w:pos="10034"/>
        </w:tabs>
        <w:rPr>
          <w:rFonts w:ascii="Arial Narrow" w:hAnsi="Arial Narrow" w:cs="Arial"/>
          <w:b/>
          <w:color w:val="000000" w:themeColor="text1"/>
          <w:sz w:val="22"/>
          <w:szCs w:val="22"/>
        </w:rPr>
      </w:pPr>
    </w:p>
    <w:p w14:paraId="5E62BCBC" w14:textId="77777777" w:rsidR="002841D4" w:rsidRPr="00F57E99" w:rsidRDefault="002841D4" w:rsidP="00CB1B7C">
      <w:pPr>
        <w:tabs>
          <w:tab w:val="num" w:pos="1080"/>
          <w:tab w:val="left" w:leader="dot" w:pos="10034"/>
        </w:tabs>
        <w:rPr>
          <w:rFonts w:ascii="Arial Narrow" w:hAnsi="Arial Narrow" w:cs="Arial"/>
          <w:b/>
          <w:color w:val="000000" w:themeColor="text1"/>
          <w:sz w:val="22"/>
          <w:szCs w:val="22"/>
        </w:rPr>
      </w:pPr>
    </w:p>
    <w:p w14:paraId="67B366D5" w14:textId="77777777" w:rsidR="00CB1B7C" w:rsidRPr="00F57E99" w:rsidRDefault="00CB1B7C" w:rsidP="00CB1B7C">
      <w:pPr>
        <w:tabs>
          <w:tab w:val="num" w:pos="1080"/>
          <w:tab w:val="left" w:leader="dot" w:pos="10034"/>
        </w:tabs>
        <w:rPr>
          <w:rFonts w:ascii="Arial Narrow" w:hAnsi="Arial Narrow" w:cs="Arial"/>
          <w:b/>
          <w:color w:val="000000" w:themeColor="text1"/>
          <w:sz w:val="22"/>
          <w:szCs w:val="22"/>
        </w:rPr>
      </w:pPr>
    </w:p>
    <w:p w14:paraId="687CE220" w14:textId="0F2A2557" w:rsidR="00CB1B7C" w:rsidRPr="00F57E99" w:rsidRDefault="00CB1B7C" w:rsidP="00CB1B7C">
      <w:pPr>
        <w:tabs>
          <w:tab w:val="num" w:pos="1080"/>
          <w:tab w:val="left" w:leader="dot" w:pos="10034"/>
        </w:tabs>
        <w:rPr>
          <w:rFonts w:ascii="Arial Narrow" w:hAnsi="Arial Narrow" w:cs="Arial"/>
          <w:b/>
          <w:color w:val="000000" w:themeColor="text1"/>
          <w:sz w:val="22"/>
          <w:szCs w:val="22"/>
        </w:rPr>
      </w:pPr>
      <w:r w:rsidRPr="00F57E99">
        <w:rPr>
          <w:rFonts w:ascii="Arial Narrow" w:hAnsi="Arial Narrow" w:cs="Arial"/>
          <w:b/>
          <w:color w:val="000000" w:themeColor="text1"/>
          <w:sz w:val="22"/>
          <w:szCs w:val="22"/>
        </w:rPr>
        <w:t>Tabuľka č. 4</w:t>
      </w:r>
      <w:r w:rsidR="003E3FBE" w:rsidRPr="00F57E99">
        <w:rPr>
          <w:rFonts w:ascii="Arial Narrow" w:hAnsi="Arial Narrow" w:cs="Arial"/>
          <w:b/>
          <w:color w:val="000000" w:themeColor="text1"/>
          <w:sz w:val="22"/>
          <w:szCs w:val="22"/>
        </w:rPr>
        <w:t xml:space="preserve"> - </w:t>
      </w:r>
      <w:r w:rsidR="003E3FBE" w:rsidRPr="00F57E99">
        <w:rPr>
          <w:rFonts w:ascii="Arial Narrow" w:hAnsi="Arial Narrow"/>
          <w:b/>
          <w:bCs/>
          <w:sz w:val="22"/>
          <w:szCs w:val="22"/>
        </w:rPr>
        <w:t>Mikrovlnné spoje (MW spoje)</w:t>
      </w:r>
    </w:p>
    <w:tbl>
      <w:tblPr>
        <w:tblW w:w="10200" w:type="dxa"/>
        <w:tblInd w:w="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0" w:type="dxa"/>
          <w:bottom w:w="55" w:type="dxa"/>
          <w:right w:w="55" w:type="dxa"/>
        </w:tblCellMar>
        <w:tblLook w:val="0000" w:firstRow="0" w:lastRow="0" w:firstColumn="0" w:lastColumn="0" w:noHBand="0" w:noVBand="0"/>
      </w:tblPr>
      <w:tblGrid>
        <w:gridCol w:w="407"/>
        <w:gridCol w:w="1808"/>
        <w:gridCol w:w="844"/>
        <w:gridCol w:w="1398"/>
        <w:gridCol w:w="1667"/>
        <w:gridCol w:w="844"/>
        <w:gridCol w:w="1398"/>
        <w:gridCol w:w="1133"/>
        <w:gridCol w:w="701"/>
      </w:tblGrid>
      <w:tr w:rsidR="00CB1B7C" w:rsidRPr="00F57E99" w14:paraId="3E84C299" w14:textId="77777777" w:rsidTr="003E3FBE">
        <w:tc>
          <w:tcPr>
            <w:tcW w:w="10200" w:type="dxa"/>
            <w:gridSpan w:val="9"/>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1D555126" w14:textId="77777777" w:rsidR="003F1E1A" w:rsidRDefault="003F1E1A" w:rsidP="003E3FBE">
            <w:pPr>
              <w:pStyle w:val="Obsahtabuky"/>
              <w:spacing w:after="0" w:line="240" w:lineRule="auto"/>
              <w:jc w:val="center"/>
              <w:rPr>
                <w:rFonts w:ascii="Arial Narrow" w:hAnsi="Arial Narrow"/>
                <w:b/>
                <w:bCs/>
                <w:color w:val="auto"/>
                <w:sz w:val="22"/>
                <w:szCs w:val="22"/>
                <w:lang w:val="sk-SK"/>
              </w:rPr>
            </w:pPr>
          </w:p>
          <w:p w14:paraId="797FFFC9" w14:textId="77777777" w:rsidR="00CB1B7C" w:rsidRPr="00F57E99" w:rsidRDefault="00CB1B7C"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Mikrovlnné spoje (MW spoje)</w:t>
            </w:r>
          </w:p>
        </w:tc>
      </w:tr>
      <w:tr w:rsidR="003E3FBE" w:rsidRPr="00F57E99" w14:paraId="1850E928" w14:textId="77777777" w:rsidTr="00406824">
        <w:tc>
          <w:tcPr>
            <w:tcW w:w="407" w:type="dxa"/>
            <w:vMerge w:val="restart"/>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062A35BC" w14:textId="240F5AC6" w:rsidR="003E3FBE" w:rsidRPr="00F57E99" w:rsidRDefault="003E3FBE" w:rsidP="003E3FBE">
            <w:pPr>
              <w:pStyle w:val="Obsahtabuky"/>
              <w:spacing w:after="0" w:line="240" w:lineRule="auto"/>
              <w:jc w:val="center"/>
              <w:rPr>
                <w:rFonts w:ascii="Arial Narrow" w:hAnsi="Arial Narrow"/>
                <w:b/>
                <w:color w:val="auto"/>
                <w:sz w:val="22"/>
                <w:szCs w:val="22"/>
                <w:lang w:val="sk-SK"/>
              </w:rPr>
            </w:pPr>
            <w:proofErr w:type="spellStart"/>
            <w:r w:rsidRPr="00F57E99">
              <w:rPr>
                <w:rFonts w:ascii="Arial Narrow" w:hAnsi="Arial Narrow"/>
                <w:b/>
                <w:color w:val="auto"/>
                <w:sz w:val="22"/>
                <w:szCs w:val="22"/>
                <w:lang w:val="sk-SK"/>
              </w:rPr>
              <w:t>P.č</w:t>
            </w:r>
            <w:proofErr w:type="spellEnd"/>
            <w:r w:rsidRPr="00F57E99">
              <w:rPr>
                <w:rFonts w:ascii="Arial Narrow" w:hAnsi="Arial Narrow"/>
                <w:b/>
                <w:color w:val="auto"/>
                <w:sz w:val="22"/>
                <w:szCs w:val="22"/>
                <w:lang w:val="sk-SK"/>
              </w:rPr>
              <w:t>.</w:t>
            </w:r>
          </w:p>
        </w:tc>
        <w:tc>
          <w:tcPr>
            <w:tcW w:w="4050" w:type="dxa"/>
            <w:gridSpan w:val="3"/>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1C5C3215"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Bod 1</w:t>
            </w:r>
          </w:p>
        </w:tc>
        <w:tc>
          <w:tcPr>
            <w:tcW w:w="3909" w:type="dxa"/>
            <w:gridSpan w:val="3"/>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17FA1FBB"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Bod 2</w:t>
            </w:r>
          </w:p>
        </w:tc>
        <w:tc>
          <w:tcPr>
            <w:tcW w:w="1133" w:type="dxa"/>
            <w:vMerge w:val="restart"/>
            <w:tcBorders>
              <w:top w:val="single" w:sz="2" w:space="0" w:color="000001"/>
              <w:left w:val="single" w:sz="2" w:space="0" w:color="000001"/>
              <w:right w:val="single" w:sz="2" w:space="0" w:color="000001"/>
            </w:tcBorders>
            <w:shd w:val="clear" w:color="auto" w:fill="FBD4B4" w:themeFill="accent6" w:themeFillTint="66"/>
            <w:tcMar>
              <w:left w:w="30" w:type="dxa"/>
            </w:tcMar>
            <w:vAlign w:val="center"/>
          </w:tcPr>
          <w:p w14:paraId="71A00313" w14:textId="77777777" w:rsidR="003E3FBE" w:rsidRPr="00F57E99" w:rsidRDefault="003E3FBE" w:rsidP="00C634B5">
            <w:pPr>
              <w:pStyle w:val="Obsahtabuky"/>
              <w:spacing w:after="0" w:line="240" w:lineRule="auto"/>
              <w:rPr>
                <w:rFonts w:ascii="Arial Narrow" w:hAnsi="Arial Narrow"/>
                <w:b/>
                <w:bCs/>
                <w:color w:val="auto"/>
                <w:sz w:val="22"/>
                <w:szCs w:val="22"/>
                <w:lang w:val="sk-SK"/>
              </w:rPr>
            </w:pPr>
          </w:p>
          <w:p w14:paraId="22A2EE4F"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Vzdialenosť</w:t>
            </w:r>
          </w:p>
        </w:tc>
        <w:tc>
          <w:tcPr>
            <w:tcW w:w="701" w:type="dxa"/>
            <w:vMerge w:val="restart"/>
            <w:tcBorders>
              <w:top w:val="single" w:sz="2" w:space="0" w:color="000001"/>
              <w:left w:val="single" w:sz="2" w:space="0" w:color="000001"/>
              <w:right w:val="single" w:sz="2" w:space="0" w:color="000001"/>
            </w:tcBorders>
            <w:shd w:val="clear" w:color="auto" w:fill="FBD4B4" w:themeFill="accent6" w:themeFillTint="66"/>
            <w:tcMar>
              <w:left w:w="30" w:type="dxa"/>
            </w:tcMar>
            <w:vAlign w:val="center"/>
          </w:tcPr>
          <w:p w14:paraId="5F9D10A8" w14:textId="77777777" w:rsidR="003E3FBE" w:rsidRPr="00F57E99" w:rsidRDefault="003E3FBE" w:rsidP="00C634B5">
            <w:pPr>
              <w:pStyle w:val="Obsahtabuky"/>
              <w:spacing w:after="0" w:line="240" w:lineRule="auto"/>
              <w:rPr>
                <w:rFonts w:ascii="Arial Narrow" w:hAnsi="Arial Narrow"/>
                <w:b/>
                <w:bCs/>
                <w:color w:val="auto"/>
                <w:sz w:val="22"/>
                <w:szCs w:val="22"/>
                <w:lang w:val="sk-SK"/>
              </w:rPr>
            </w:pPr>
          </w:p>
          <w:p w14:paraId="2794F392"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Pásmo</w:t>
            </w:r>
          </w:p>
        </w:tc>
      </w:tr>
      <w:tr w:rsidR="003E3FBE" w:rsidRPr="00F57E99" w14:paraId="71326397" w14:textId="77777777" w:rsidTr="00406824">
        <w:tc>
          <w:tcPr>
            <w:tcW w:w="407" w:type="dxa"/>
            <w:vMerge/>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30D5116" w14:textId="77777777" w:rsidR="003E3FBE" w:rsidRPr="00F57E99" w:rsidRDefault="003E3FBE" w:rsidP="003E3FBE">
            <w:pPr>
              <w:pStyle w:val="Obsahtabuky"/>
              <w:spacing w:after="0" w:line="240" w:lineRule="auto"/>
              <w:jc w:val="center"/>
              <w:rPr>
                <w:rFonts w:ascii="Arial Narrow" w:hAnsi="Arial Narrow"/>
                <w:b/>
                <w:color w:val="auto"/>
                <w:sz w:val="22"/>
                <w:szCs w:val="22"/>
                <w:lang w:val="sk-SK"/>
              </w:rPr>
            </w:pPr>
          </w:p>
        </w:tc>
        <w:tc>
          <w:tcPr>
            <w:tcW w:w="1808"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60ECA39D"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Názov</w:t>
            </w:r>
          </w:p>
        </w:tc>
        <w:tc>
          <w:tcPr>
            <w:tcW w:w="844"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714DAA27"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Azimut</w:t>
            </w:r>
          </w:p>
        </w:tc>
        <w:tc>
          <w:tcPr>
            <w:tcW w:w="1398"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4B859E7E"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Parabola cm</w:t>
            </w:r>
          </w:p>
        </w:tc>
        <w:tc>
          <w:tcPr>
            <w:tcW w:w="1667"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601E1938"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Názov</w:t>
            </w:r>
          </w:p>
        </w:tc>
        <w:tc>
          <w:tcPr>
            <w:tcW w:w="844"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7DBA6430"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Azimut</w:t>
            </w:r>
          </w:p>
        </w:tc>
        <w:tc>
          <w:tcPr>
            <w:tcW w:w="1398" w:type="dxa"/>
            <w:tcBorders>
              <w:top w:val="single" w:sz="2" w:space="0" w:color="000001"/>
              <w:left w:val="single" w:sz="2" w:space="0" w:color="000001"/>
              <w:bottom w:val="single" w:sz="2" w:space="0" w:color="000001"/>
              <w:right w:val="single" w:sz="2" w:space="0" w:color="000001"/>
            </w:tcBorders>
            <w:shd w:val="clear" w:color="auto" w:fill="FBD4B4" w:themeFill="accent6" w:themeFillTint="66"/>
            <w:tcMar>
              <w:left w:w="30" w:type="dxa"/>
            </w:tcMar>
            <w:vAlign w:val="center"/>
          </w:tcPr>
          <w:p w14:paraId="72A28663" w14:textId="77777777" w:rsidR="003E3FBE" w:rsidRPr="00F57E99" w:rsidRDefault="003E3FBE" w:rsidP="003E3FBE">
            <w:pPr>
              <w:pStyle w:val="Obsahtabuky"/>
              <w:spacing w:after="0" w:line="240" w:lineRule="auto"/>
              <w:jc w:val="center"/>
              <w:rPr>
                <w:rFonts w:ascii="Arial Narrow" w:hAnsi="Arial Narrow"/>
                <w:b/>
                <w:bCs/>
                <w:color w:val="auto"/>
                <w:sz w:val="22"/>
                <w:szCs w:val="22"/>
                <w:lang w:val="sk-SK"/>
              </w:rPr>
            </w:pPr>
            <w:r w:rsidRPr="00F57E99">
              <w:rPr>
                <w:rFonts w:ascii="Arial Narrow" w:hAnsi="Arial Narrow"/>
                <w:b/>
                <w:bCs/>
                <w:color w:val="auto"/>
                <w:sz w:val="22"/>
                <w:szCs w:val="22"/>
                <w:lang w:val="sk-SK"/>
              </w:rPr>
              <w:t>Parabola cm</w:t>
            </w:r>
          </w:p>
        </w:tc>
        <w:tc>
          <w:tcPr>
            <w:tcW w:w="1133" w:type="dxa"/>
            <w:vMerge/>
            <w:tcBorders>
              <w:left w:val="single" w:sz="2" w:space="0" w:color="000001"/>
              <w:bottom w:val="single" w:sz="2" w:space="0" w:color="000001"/>
              <w:right w:val="single" w:sz="2" w:space="0" w:color="000001"/>
            </w:tcBorders>
            <w:shd w:val="clear" w:color="auto" w:fill="auto"/>
            <w:tcMar>
              <w:left w:w="30" w:type="dxa"/>
            </w:tcMar>
            <w:vAlign w:val="center"/>
          </w:tcPr>
          <w:p w14:paraId="600A7508"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p>
        </w:tc>
        <w:tc>
          <w:tcPr>
            <w:tcW w:w="701" w:type="dxa"/>
            <w:vMerge/>
            <w:tcBorders>
              <w:left w:val="single" w:sz="2" w:space="0" w:color="000001"/>
              <w:bottom w:val="single" w:sz="2" w:space="0" w:color="000001"/>
              <w:right w:val="single" w:sz="2" w:space="0" w:color="000001"/>
            </w:tcBorders>
            <w:shd w:val="clear" w:color="auto" w:fill="auto"/>
            <w:tcMar>
              <w:left w:w="30" w:type="dxa"/>
            </w:tcMar>
            <w:vAlign w:val="center"/>
          </w:tcPr>
          <w:p w14:paraId="0C38917F" w14:textId="77777777" w:rsidR="003E3FBE" w:rsidRPr="00F57E99" w:rsidRDefault="003E3FBE" w:rsidP="00C634B5">
            <w:pPr>
              <w:pStyle w:val="Obsahtabuky"/>
              <w:spacing w:after="0" w:line="240" w:lineRule="auto"/>
              <w:jc w:val="center"/>
              <w:rPr>
                <w:rFonts w:ascii="Arial Narrow" w:hAnsi="Arial Narrow"/>
                <w:b/>
                <w:bCs/>
                <w:color w:val="auto"/>
                <w:sz w:val="22"/>
                <w:szCs w:val="22"/>
                <w:lang w:val="sk-SK"/>
              </w:rPr>
            </w:pPr>
          </w:p>
        </w:tc>
      </w:tr>
      <w:tr w:rsidR="003E3FBE" w:rsidRPr="00F57E99" w14:paraId="1A9F2DAB"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523895F" w14:textId="77777777" w:rsidR="00CB1B7C" w:rsidRPr="00F57E99" w:rsidRDefault="00CB1B7C" w:rsidP="003E3FBE">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1</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F59E28C" w14:textId="77777777" w:rsidR="00CB1B7C" w:rsidRPr="00F57E99" w:rsidRDefault="00CB1B7C" w:rsidP="00C634B5">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Snilovské</w:t>
            </w:r>
            <w:proofErr w:type="spellEnd"/>
            <w:r w:rsidRPr="00F57E99">
              <w:rPr>
                <w:rFonts w:ascii="Arial Narrow" w:hAnsi="Arial Narrow"/>
                <w:color w:val="auto"/>
                <w:sz w:val="22"/>
                <w:szCs w:val="22"/>
                <w:lang w:val="sk-SK"/>
              </w:rPr>
              <w:t xml:space="preserve"> sedlo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654D0F4"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25,05°</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1EE0EE0B"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120 vyhrievaná</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618E7D3"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Oravská Lesná</w:t>
            </w:r>
          </w:p>
          <w:p w14:paraId="74825C98"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49 20 56, 19 09 13</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8273658"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205,05°</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35CA304"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60 vyhrievaná</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3E68A26"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11,38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E4EA866"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 GHz</w:t>
            </w:r>
          </w:p>
        </w:tc>
      </w:tr>
      <w:tr w:rsidR="003E3FBE" w:rsidRPr="00DE5993" w14:paraId="33071EFE"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7A7C013" w14:textId="77777777" w:rsidR="00CB1B7C" w:rsidRPr="00F57E99" w:rsidRDefault="00CB1B7C" w:rsidP="003E3FBE">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2</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98099A1" w14:textId="77777777" w:rsidR="00CB1B7C" w:rsidRPr="00DE5993" w:rsidRDefault="00CB1B7C" w:rsidP="00C634B5">
            <w:pPr>
              <w:pStyle w:val="Obsahtabuky"/>
              <w:spacing w:after="0" w:line="240" w:lineRule="auto"/>
              <w:rPr>
                <w:rFonts w:ascii="Arial Narrow" w:hAnsi="Arial Narrow"/>
                <w:color w:val="auto"/>
                <w:sz w:val="22"/>
                <w:szCs w:val="22"/>
                <w:lang w:val="sk-SK"/>
              </w:rPr>
            </w:pPr>
            <w:r w:rsidRPr="00DE5993">
              <w:rPr>
                <w:rFonts w:ascii="Arial Narrow" w:hAnsi="Arial Narrow"/>
                <w:color w:val="auto"/>
                <w:sz w:val="22"/>
                <w:szCs w:val="22"/>
                <w:lang w:val="sk-SK"/>
              </w:rPr>
              <w:t>Pieniny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5929193" w14:textId="77777777" w:rsidR="00CB1B7C" w:rsidRPr="00DE5993" w:rsidRDefault="00CB1B7C" w:rsidP="00C634B5">
            <w:pPr>
              <w:pStyle w:val="Obsahtabuky"/>
              <w:spacing w:after="0" w:line="240" w:lineRule="auto"/>
              <w:jc w:val="center"/>
              <w:rPr>
                <w:rFonts w:ascii="Arial Narrow" w:hAnsi="Arial Narrow"/>
                <w:color w:val="auto"/>
                <w:sz w:val="22"/>
                <w:szCs w:val="22"/>
                <w:lang w:val="sk-SK"/>
              </w:rPr>
            </w:pPr>
            <w:r w:rsidRPr="00DE5993">
              <w:rPr>
                <w:rFonts w:ascii="Arial Narrow" w:hAnsi="Arial Narrow"/>
                <w:color w:val="auto"/>
                <w:sz w:val="22"/>
                <w:szCs w:val="22"/>
                <w:lang w:val="sk-SK"/>
              </w:rPr>
              <w:t>221,54°</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2E7974F" w14:textId="77777777" w:rsidR="00CB1B7C" w:rsidRPr="00DE5993" w:rsidRDefault="00CB1B7C" w:rsidP="00CB1B7C">
            <w:pPr>
              <w:pStyle w:val="Obsahtabuky"/>
              <w:spacing w:after="0" w:line="240" w:lineRule="auto"/>
              <w:rPr>
                <w:rFonts w:ascii="Arial Narrow" w:hAnsi="Arial Narrow"/>
                <w:color w:val="auto"/>
                <w:sz w:val="22"/>
                <w:szCs w:val="22"/>
                <w:lang w:val="sk-SK"/>
              </w:rPr>
            </w:pPr>
            <w:r w:rsidRPr="00DE5993">
              <w:rPr>
                <w:rFonts w:ascii="Arial Narrow" w:hAnsi="Arial Narrow"/>
                <w:color w:val="auto"/>
                <w:sz w:val="22"/>
                <w:szCs w:val="22"/>
                <w:lang w:val="sk-SK"/>
              </w:rPr>
              <w:t>120</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9A4828C" w14:textId="77777777" w:rsidR="00CB1B7C" w:rsidRPr="00DE5993" w:rsidRDefault="00CB1B7C" w:rsidP="00CB1B7C">
            <w:pPr>
              <w:pStyle w:val="Obsahtabuky"/>
              <w:spacing w:after="0" w:line="240" w:lineRule="auto"/>
              <w:rPr>
                <w:rFonts w:ascii="Arial Narrow" w:hAnsi="Arial Narrow"/>
                <w:color w:val="auto"/>
                <w:sz w:val="22"/>
                <w:szCs w:val="22"/>
                <w:lang w:val="sk-SK"/>
              </w:rPr>
            </w:pPr>
            <w:r w:rsidRPr="00DE5993">
              <w:rPr>
                <w:rFonts w:ascii="Arial Narrow" w:hAnsi="Arial Narrow"/>
                <w:color w:val="auto"/>
                <w:sz w:val="22"/>
                <w:szCs w:val="22"/>
                <w:lang w:val="sk-SK"/>
              </w:rPr>
              <w:t>Lomnický štít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7310E53" w14:textId="77777777" w:rsidR="00CB1B7C" w:rsidRPr="00DE5993" w:rsidRDefault="00CB1B7C" w:rsidP="00C634B5">
            <w:pPr>
              <w:pStyle w:val="Obsahtabuky"/>
              <w:spacing w:after="0" w:line="240" w:lineRule="auto"/>
              <w:jc w:val="center"/>
              <w:rPr>
                <w:rFonts w:ascii="Arial Narrow" w:hAnsi="Arial Narrow"/>
                <w:color w:val="auto"/>
                <w:sz w:val="22"/>
                <w:szCs w:val="22"/>
                <w:lang w:val="sk-SK"/>
              </w:rPr>
            </w:pPr>
            <w:r w:rsidRPr="00DE5993">
              <w:rPr>
                <w:rFonts w:ascii="Arial Narrow" w:hAnsi="Arial Narrow"/>
                <w:color w:val="auto"/>
                <w:sz w:val="22"/>
                <w:szCs w:val="22"/>
                <w:lang w:val="sk-SK"/>
              </w:rPr>
              <w:t>41,54°</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1FFF5B59" w14:textId="77777777" w:rsidR="00CB1B7C" w:rsidRPr="00DE5993" w:rsidRDefault="00CB1B7C" w:rsidP="00C634B5">
            <w:pPr>
              <w:pStyle w:val="Obsahtabuky"/>
              <w:spacing w:after="0" w:line="240" w:lineRule="auto"/>
              <w:jc w:val="center"/>
              <w:rPr>
                <w:rFonts w:ascii="Arial Narrow" w:hAnsi="Arial Narrow"/>
                <w:color w:val="auto"/>
                <w:sz w:val="22"/>
                <w:szCs w:val="22"/>
                <w:lang w:val="sk-SK"/>
              </w:rPr>
            </w:pPr>
            <w:r w:rsidRPr="00DE5993">
              <w:rPr>
                <w:rFonts w:ascii="Arial Narrow" w:hAnsi="Arial Narrow"/>
                <w:color w:val="auto"/>
                <w:sz w:val="22"/>
                <w:szCs w:val="22"/>
                <w:lang w:val="sk-SK"/>
              </w:rPr>
              <w:t>60 vyhrievaná</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2602CF7" w14:textId="77777777" w:rsidR="00CB1B7C" w:rsidRPr="00DE5993" w:rsidRDefault="00CB1B7C" w:rsidP="00C634B5">
            <w:pPr>
              <w:pStyle w:val="Obsahtabuky"/>
              <w:spacing w:after="0" w:line="240" w:lineRule="auto"/>
              <w:jc w:val="center"/>
              <w:rPr>
                <w:rFonts w:ascii="Arial Narrow" w:hAnsi="Arial Narrow"/>
                <w:color w:val="auto"/>
                <w:sz w:val="22"/>
                <w:szCs w:val="22"/>
                <w:lang w:val="sk-SK"/>
              </w:rPr>
            </w:pPr>
            <w:r w:rsidRPr="00DE5993">
              <w:rPr>
                <w:rFonts w:ascii="Arial Narrow" w:hAnsi="Arial Narrow"/>
                <w:color w:val="auto"/>
                <w:sz w:val="22"/>
                <w:szCs w:val="22"/>
                <w:lang w:val="sk-SK"/>
              </w:rPr>
              <w:t>28,31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5EA9CC15" w14:textId="77777777" w:rsidR="00CB1B7C" w:rsidRPr="00DE5993" w:rsidRDefault="00CB1B7C" w:rsidP="00C634B5">
            <w:pPr>
              <w:pStyle w:val="Obsahtabuky"/>
              <w:spacing w:after="0" w:line="240" w:lineRule="auto"/>
              <w:jc w:val="center"/>
              <w:rPr>
                <w:rFonts w:ascii="Arial Narrow" w:hAnsi="Arial Narrow"/>
                <w:color w:val="auto"/>
                <w:sz w:val="22"/>
                <w:szCs w:val="22"/>
                <w:lang w:val="sk-SK"/>
              </w:rPr>
            </w:pPr>
            <w:r w:rsidRPr="00DE5993">
              <w:rPr>
                <w:rFonts w:ascii="Arial Narrow" w:hAnsi="Arial Narrow"/>
                <w:color w:val="auto"/>
                <w:sz w:val="22"/>
                <w:szCs w:val="22"/>
                <w:lang w:val="sk-SK"/>
              </w:rPr>
              <w:t>11 GHz</w:t>
            </w:r>
          </w:p>
        </w:tc>
      </w:tr>
      <w:tr w:rsidR="003E3FBE" w:rsidRPr="00F57E99" w14:paraId="4197181B"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33CB630" w14:textId="77777777" w:rsidR="00CB1B7C" w:rsidRPr="00F57E99" w:rsidRDefault="00CB1B7C" w:rsidP="003E3FBE">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3</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B2626F4" w14:textId="77777777" w:rsidR="00CB1B7C" w:rsidRPr="00F57E99" w:rsidRDefault="00CB1B7C"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Lomnický štít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1B13E79"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156,47°</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7B68E02"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60 vyhrievaná</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172CBB4"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OSTV HZS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BFD7E39"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336,47°</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6E035A2"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120</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12767B78"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6,04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66B688F"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18 GHz</w:t>
            </w:r>
          </w:p>
        </w:tc>
      </w:tr>
      <w:tr w:rsidR="003E3FBE" w:rsidRPr="00F57E99" w14:paraId="6CC91A5E"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5C849BB3" w14:textId="77777777" w:rsidR="00CB1B7C" w:rsidRPr="00F57E99" w:rsidRDefault="00CB1B7C" w:rsidP="003E3FBE">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4</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655FE56" w14:textId="77777777" w:rsidR="00CB1B7C" w:rsidRPr="00F57E99" w:rsidRDefault="00CB1B7C" w:rsidP="00C634B5">
            <w:pPr>
              <w:pStyle w:val="Obsahtabuky"/>
              <w:spacing w:after="0" w:line="240" w:lineRule="auto"/>
              <w:rPr>
                <w:rFonts w:ascii="Arial Narrow" w:hAnsi="Arial Narrow"/>
                <w:color w:val="auto"/>
                <w:sz w:val="22"/>
                <w:szCs w:val="22"/>
                <w:lang w:val="sk-SK"/>
              </w:rPr>
            </w:pPr>
            <w:proofErr w:type="spellStart"/>
            <w:r w:rsidRPr="00F57E99">
              <w:rPr>
                <w:rFonts w:ascii="Arial Narrow" w:hAnsi="Arial Narrow"/>
                <w:color w:val="auto"/>
                <w:sz w:val="22"/>
                <w:szCs w:val="22"/>
                <w:lang w:val="sk-SK"/>
              </w:rPr>
              <w:t>Kláštorisko</w:t>
            </w:r>
            <w:proofErr w:type="spellEnd"/>
            <w:r w:rsidRPr="00F57E99">
              <w:rPr>
                <w:rFonts w:ascii="Arial Narrow" w:hAnsi="Arial Narrow"/>
                <w:color w:val="auto"/>
                <w:sz w:val="22"/>
                <w:szCs w:val="22"/>
                <w:lang w:val="sk-SK"/>
              </w:rPr>
              <w:t xml:space="preserve">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0C0B210E"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329,28°</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1FFDA93"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60 vyhrievaná</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F70EDA0"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OSTV HZS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5A59041E"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149,28°</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3FFC971"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120</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6DFC606"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28,56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1BCA314"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 GHz</w:t>
            </w:r>
          </w:p>
        </w:tc>
      </w:tr>
      <w:tr w:rsidR="003E3FBE" w:rsidRPr="00F57E99" w14:paraId="7E9A255C"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A057BC2" w14:textId="77777777" w:rsidR="00CB1B7C" w:rsidRPr="00F57E99" w:rsidRDefault="00CB1B7C" w:rsidP="003E3FBE">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5</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F69CC2B" w14:textId="77777777" w:rsidR="00CB1B7C" w:rsidRPr="00F57E99" w:rsidRDefault="00CB1B7C" w:rsidP="00C634B5">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OSTV HZS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58CA6FDA"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194,78°</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931DD0D"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120</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8FA3A47" w14:textId="77777777" w:rsidR="00CB1B7C" w:rsidRPr="00F57E99" w:rsidRDefault="00CB1B7C" w:rsidP="00CB1B7C">
            <w:pPr>
              <w:pStyle w:val="Obsahtabuky"/>
              <w:spacing w:after="0" w:line="240" w:lineRule="auto"/>
              <w:rPr>
                <w:rFonts w:ascii="Arial Narrow" w:hAnsi="Arial Narrow"/>
                <w:color w:val="auto"/>
                <w:sz w:val="22"/>
                <w:szCs w:val="22"/>
                <w:lang w:val="sk-SK"/>
              </w:rPr>
            </w:pPr>
            <w:r w:rsidRPr="00F57E99">
              <w:rPr>
                <w:rFonts w:ascii="Arial Narrow" w:hAnsi="Arial Narrow"/>
                <w:color w:val="auto"/>
                <w:sz w:val="22"/>
                <w:szCs w:val="22"/>
                <w:lang w:val="sk-SK"/>
              </w:rPr>
              <w:t xml:space="preserve">Kráľová </w:t>
            </w:r>
            <w:proofErr w:type="spellStart"/>
            <w:r w:rsidRPr="00F57E99">
              <w:rPr>
                <w:rFonts w:ascii="Arial Narrow" w:hAnsi="Arial Narrow"/>
                <w:color w:val="auto"/>
                <w:sz w:val="22"/>
                <w:szCs w:val="22"/>
                <w:lang w:val="sk-SK"/>
              </w:rPr>
              <w:t>hola</w:t>
            </w:r>
            <w:proofErr w:type="spellEnd"/>
            <w:r w:rsidRPr="00F57E99">
              <w:rPr>
                <w:rFonts w:ascii="Arial Narrow" w:hAnsi="Arial Narrow"/>
                <w:color w:val="auto"/>
                <w:sz w:val="22"/>
                <w:szCs w:val="22"/>
                <w:lang w:val="sk-SK"/>
              </w:rPr>
              <w:t xml:space="preserve">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29A879D"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14,78°</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D51795D"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120</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9A9AAD8"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30,25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D0BF3F0" w14:textId="77777777" w:rsidR="00CB1B7C" w:rsidRPr="00F57E99" w:rsidRDefault="00CB1B7C" w:rsidP="00C634B5">
            <w:pPr>
              <w:pStyle w:val="Obsahtabuky"/>
              <w:spacing w:after="0" w:line="240" w:lineRule="auto"/>
              <w:jc w:val="center"/>
              <w:rPr>
                <w:rFonts w:ascii="Arial Narrow" w:hAnsi="Arial Narrow"/>
                <w:color w:val="auto"/>
                <w:sz w:val="22"/>
                <w:szCs w:val="22"/>
                <w:lang w:val="sk-SK"/>
              </w:rPr>
            </w:pPr>
            <w:r w:rsidRPr="00F57E99">
              <w:rPr>
                <w:rFonts w:ascii="Arial Narrow" w:hAnsi="Arial Narrow"/>
                <w:color w:val="auto"/>
                <w:sz w:val="22"/>
                <w:szCs w:val="22"/>
                <w:lang w:val="sk-SK"/>
              </w:rPr>
              <w:t>11 GHz</w:t>
            </w:r>
          </w:p>
        </w:tc>
      </w:tr>
      <w:tr w:rsidR="003E3FBE" w:rsidRPr="00F57E99" w14:paraId="1CCA0D00"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A983F44" w14:textId="77777777" w:rsidR="00CB1B7C" w:rsidRPr="003F1E1A" w:rsidRDefault="00CB1B7C" w:rsidP="003E3FBE">
            <w:pPr>
              <w:pStyle w:val="Obsahtabuky"/>
              <w:spacing w:after="0" w:line="240" w:lineRule="auto"/>
              <w:jc w:val="center"/>
              <w:rPr>
                <w:rFonts w:ascii="Arial Narrow" w:hAnsi="Arial Narrow"/>
                <w:bCs/>
                <w:color w:val="auto"/>
                <w:sz w:val="22"/>
                <w:szCs w:val="22"/>
                <w:lang w:val="sk-SK"/>
              </w:rPr>
            </w:pPr>
            <w:r w:rsidRPr="003F1E1A">
              <w:rPr>
                <w:rFonts w:ascii="Arial Narrow" w:hAnsi="Arial Narrow"/>
                <w:bCs/>
                <w:sz w:val="22"/>
                <w:szCs w:val="22"/>
                <w:lang w:val="sk-SK"/>
              </w:rPr>
              <w:t>6</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DC015DB" w14:textId="77777777" w:rsidR="00CB1B7C" w:rsidRPr="003F1E1A" w:rsidRDefault="00CB1B7C" w:rsidP="00C634B5">
            <w:pPr>
              <w:pStyle w:val="Obsahtabuky"/>
              <w:spacing w:after="0" w:line="240" w:lineRule="auto"/>
              <w:rPr>
                <w:rFonts w:ascii="Arial Narrow" w:hAnsi="Arial Narrow"/>
                <w:color w:val="auto"/>
                <w:sz w:val="22"/>
                <w:szCs w:val="22"/>
                <w:lang w:val="sk-SK"/>
              </w:rPr>
            </w:pPr>
            <w:proofErr w:type="spellStart"/>
            <w:r w:rsidRPr="003F1E1A">
              <w:rPr>
                <w:rFonts w:ascii="Arial Narrow" w:hAnsi="Arial Narrow"/>
                <w:sz w:val="22"/>
                <w:szCs w:val="22"/>
                <w:lang w:val="sk-SK"/>
              </w:rPr>
              <w:t>Kasprow</w:t>
            </w:r>
            <w:proofErr w:type="spellEnd"/>
            <w:r w:rsidRPr="003F1E1A">
              <w:rPr>
                <w:rFonts w:ascii="Arial Narrow" w:hAnsi="Arial Narrow"/>
                <w:sz w:val="22"/>
                <w:szCs w:val="22"/>
                <w:lang w:val="sk-SK"/>
              </w:rPr>
              <w:t xml:space="preserve"> vrch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0D1339AB" w14:textId="77777777" w:rsidR="00CB1B7C" w:rsidRPr="003F1E1A" w:rsidRDefault="00CB1B7C" w:rsidP="00C634B5">
            <w:pPr>
              <w:pStyle w:val="Obsahtabuky"/>
              <w:spacing w:after="0" w:line="240" w:lineRule="auto"/>
              <w:jc w:val="center"/>
              <w:rPr>
                <w:rFonts w:ascii="Arial Narrow" w:hAnsi="Arial Narrow"/>
                <w:color w:val="auto"/>
                <w:sz w:val="22"/>
                <w:szCs w:val="22"/>
                <w:lang w:val="sk-SK"/>
              </w:rPr>
            </w:pPr>
            <w:r w:rsidRPr="003F1E1A">
              <w:rPr>
                <w:rFonts w:ascii="Arial Narrow" w:hAnsi="Arial Narrow"/>
                <w:sz w:val="22"/>
                <w:szCs w:val="22"/>
                <w:lang w:val="sk-SK"/>
              </w:rPr>
              <w:t>293,10°</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598170F" w14:textId="77777777" w:rsidR="00CB1B7C" w:rsidRPr="003F1E1A" w:rsidRDefault="00CB1B7C" w:rsidP="00CB1B7C">
            <w:pPr>
              <w:pStyle w:val="Obsahtabuky"/>
              <w:spacing w:after="0" w:line="240" w:lineRule="auto"/>
              <w:rPr>
                <w:rFonts w:ascii="Arial Narrow" w:hAnsi="Arial Narrow"/>
                <w:color w:val="auto"/>
                <w:sz w:val="22"/>
                <w:szCs w:val="22"/>
                <w:lang w:val="sk-SK"/>
              </w:rPr>
            </w:pPr>
            <w:r w:rsidRPr="003F1E1A">
              <w:rPr>
                <w:rFonts w:ascii="Arial Narrow" w:hAnsi="Arial Narrow"/>
                <w:sz w:val="22"/>
                <w:szCs w:val="22"/>
                <w:lang w:val="sk-SK"/>
              </w:rPr>
              <w:t>120 vyhrievaná</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6B96E4C" w14:textId="77777777" w:rsidR="00CB1B7C" w:rsidRPr="003F1E1A" w:rsidRDefault="00CB1B7C" w:rsidP="00CB1B7C">
            <w:pPr>
              <w:pStyle w:val="Obsahtabuky"/>
              <w:spacing w:after="0" w:line="240" w:lineRule="auto"/>
              <w:rPr>
                <w:rFonts w:ascii="Arial Narrow" w:hAnsi="Arial Narrow"/>
                <w:color w:val="auto"/>
                <w:sz w:val="22"/>
                <w:szCs w:val="22"/>
                <w:lang w:val="sk-SK"/>
              </w:rPr>
            </w:pPr>
            <w:proofErr w:type="spellStart"/>
            <w:r w:rsidRPr="003F1E1A">
              <w:rPr>
                <w:rFonts w:ascii="Arial Narrow" w:hAnsi="Arial Narrow"/>
                <w:sz w:val="22"/>
                <w:szCs w:val="22"/>
                <w:lang w:val="sk-SK"/>
              </w:rPr>
              <w:t>Magurka</w:t>
            </w:r>
            <w:proofErr w:type="spellEnd"/>
            <w:r w:rsidRPr="003F1E1A">
              <w:rPr>
                <w:rFonts w:ascii="Arial Narrow" w:hAnsi="Arial Narrow"/>
                <w:sz w:val="22"/>
                <w:szCs w:val="22"/>
                <w:lang w:val="sk-SK"/>
              </w:rPr>
              <w:t xml:space="preserve">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2C916E7" w14:textId="77777777" w:rsidR="00CB1B7C" w:rsidRPr="003F1E1A" w:rsidRDefault="00CB1B7C" w:rsidP="00C634B5">
            <w:pPr>
              <w:pStyle w:val="Obsahtabuky"/>
              <w:spacing w:after="0" w:line="240" w:lineRule="auto"/>
              <w:jc w:val="center"/>
              <w:rPr>
                <w:rFonts w:ascii="Arial Narrow" w:hAnsi="Arial Narrow"/>
                <w:color w:val="auto"/>
                <w:sz w:val="22"/>
                <w:szCs w:val="22"/>
                <w:lang w:val="sk-SK"/>
              </w:rPr>
            </w:pPr>
            <w:r w:rsidRPr="003F1E1A">
              <w:rPr>
                <w:rFonts w:ascii="Arial Narrow" w:hAnsi="Arial Narrow"/>
                <w:sz w:val="22"/>
                <w:szCs w:val="22"/>
                <w:lang w:val="sk-SK"/>
              </w:rPr>
              <w:t>113,10°</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78065B8" w14:textId="77777777" w:rsidR="00CB1B7C" w:rsidRPr="003F1E1A" w:rsidRDefault="00CB1B7C" w:rsidP="00C634B5">
            <w:pPr>
              <w:pStyle w:val="Obsahtabuky"/>
              <w:spacing w:after="0" w:line="240" w:lineRule="auto"/>
              <w:jc w:val="center"/>
              <w:rPr>
                <w:rFonts w:ascii="Arial Narrow" w:hAnsi="Arial Narrow"/>
                <w:color w:val="auto"/>
                <w:sz w:val="22"/>
                <w:szCs w:val="22"/>
                <w:lang w:val="sk-SK"/>
              </w:rPr>
            </w:pPr>
            <w:r w:rsidRPr="003F1E1A">
              <w:rPr>
                <w:rFonts w:ascii="Arial Narrow" w:hAnsi="Arial Narrow"/>
                <w:sz w:val="22"/>
                <w:szCs w:val="22"/>
                <w:lang w:val="sk-SK"/>
              </w:rPr>
              <w:t>120 vyhrievaná</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3CB40D3" w14:textId="77777777" w:rsidR="00CB1B7C" w:rsidRPr="003F1E1A" w:rsidRDefault="00CB1B7C" w:rsidP="00C634B5">
            <w:pPr>
              <w:pStyle w:val="Obsahtabuky"/>
              <w:spacing w:after="0" w:line="240" w:lineRule="auto"/>
              <w:jc w:val="center"/>
              <w:rPr>
                <w:rFonts w:ascii="Arial Narrow" w:hAnsi="Arial Narrow"/>
                <w:color w:val="auto"/>
                <w:sz w:val="22"/>
                <w:szCs w:val="22"/>
                <w:lang w:val="sk-SK"/>
              </w:rPr>
            </w:pPr>
            <w:r w:rsidRPr="003F1E1A">
              <w:rPr>
                <w:rFonts w:ascii="Arial Narrow" w:hAnsi="Arial Narrow"/>
                <w:sz w:val="22"/>
                <w:szCs w:val="22"/>
                <w:lang w:val="sk-SK"/>
              </w:rPr>
              <w:t>38,72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782B797" w14:textId="77777777" w:rsidR="00CB1B7C" w:rsidRPr="003F1E1A" w:rsidRDefault="00CB1B7C" w:rsidP="00C634B5">
            <w:pPr>
              <w:pStyle w:val="Obsahtabuky"/>
              <w:spacing w:after="0" w:line="240" w:lineRule="auto"/>
              <w:jc w:val="center"/>
              <w:rPr>
                <w:rFonts w:ascii="Arial Narrow" w:hAnsi="Arial Narrow"/>
                <w:color w:val="auto"/>
                <w:sz w:val="22"/>
                <w:szCs w:val="22"/>
                <w:lang w:val="sk-SK"/>
              </w:rPr>
            </w:pPr>
            <w:r w:rsidRPr="003F1E1A">
              <w:rPr>
                <w:rFonts w:ascii="Arial Narrow" w:hAnsi="Arial Narrow"/>
                <w:sz w:val="22"/>
                <w:szCs w:val="22"/>
                <w:lang w:val="sk-SK"/>
              </w:rPr>
              <w:t>11 GHz</w:t>
            </w:r>
          </w:p>
        </w:tc>
      </w:tr>
      <w:tr w:rsidR="00262765" w:rsidRPr="009423FB" w14:paraId="1EC227C2" w14:textId="77777777" w:rsidTr="00D930B5">
        <w:trPr>
          <w:trHeight w:val="620"/>
        </w:trPr>
        <w:tc>
          <w:tcPr>
            <w:tcW w:w="407" w:type="dxa"/>
            <w:tcBorders>
              <w:top w:val="single" w:sz="2" w:space="0" w:color="000001"/>
              <w:left w:val="single" w:sz="2" w:space="0" w:color="000001"/>
              <w:right w:val="single" w:sz="2" w:space="0" w:color="000001"/>
            </w:tcBorders>
            <w:shd w:val="clear" w:color="auto" w:fill="auto"/>
            <w:tcMar>
              <w:left w:w="30" w:type="dxa"/>
            </w:tcMar>
            <w:vAlign w:val="center"/>
          </w:tcPr>
          <w:p w14:paraId="0E61771E" w14:textId="7913611C" w:rsidR="00262765" w:rsidRPr="003F1E1A" w:rsidRDefault="00262765" w:rsidP="00406824">
            <w:pPr>
              <w:pStyle w:val="Obsahtabuky"/>
              <w:spacing w:after="0" w:line="240" w:lineRule="auto"/>
              <w:jc w:val="center"/>
              <w:rPr>
                <w:rFonts w:ascii="Arial Narrow" w:hAnsi="Arial Narrow"/>
                <w:bCs/>
                <w:color w:val="FF0000"/>
                <w:sz w:val="22"/>
                <w:szCs w:val="22"/>
                <w:lang w:val="sk-SK"/>
              </w:rPr>
            </w:pPr>
            <w:r w:rsidRPr="003F1E1A">
              <w:rPr>
                <w:rFonts w:ascii="Arial Narrow" w:hAnsi="Arial Narrow"/>
                <w:bCs/>
                <w:color w:val="auto"/>
                <w:sz w:val="22"/>
                <w:szCs w:val="22"/>
                <w:lang w:val="sk-SK"/>
              </w:rPr>
              <w:t>7</w:t>
            </w:r>
          </w:p>
        </w:tc>
        <w:tc>
          <w:tcPr>
            <w:tcW w:w="1808" w:type="dxa"/>
            <w:tcBorders>
              <w:top w:val="single" w:sz="2" w:space="0" w:color="000001"/>
              <w:left w:val="single" w:sz="2" w:space="0" w:color="000001"/>
              <w:right w:val="single" w:sz="2" w:space="0" w:color="000001"/>
            </w:tcBorders>
            <w:shd w:val="clear" w:color="auto" w:fill="auto"/>
            <w:tcMar>
              <w:left w:w="30" w:type="dxa"/>
            </w:tcMar>
            <w:vAlign w:val="center"/>
          </w:tcPr>
          <w:p w14:paraId="4C2383A1" w14:textId="5C6FBFA0" w:rsidR="00262765" w:rsidRPr="00B84555" w:rsidRDefault="00262765" w:rsidP="00406824">
            <w:pPr>
              <w:pStyle w:val="Obsahtabuky"/>
              <w:spacing w:after="0" w:line="240" w:lineRule="auto"/>
              <w:rPr>
                <w:rFonts w:ascii="Arial Narrow" w:hAnsi="Arial Narrow"/>
                <w:sz w:val="22"/>
                <w:szCs w:val="22"/>
                <w:lang w:val="sk-SK"/>
              </w:rPr>
            </w:pPr>
            <w:r w:rsidRPr="00B84555">
              <w:rPr>
                <w:rFonts w:ascii="Arial Narrow" w:hAnsi="Arial Narrow"/>
                <w:sz w:val="22"/>
                <w:szCs w:val="22"/>
                <w:lang w:val="sk-SK"/>
              </w:rPr>
              <w:t>Veľká Rača – Oščadnica (RS)</w:t>
            </w:r>
          </w:p>
        </w:tc>
        <w:tc>
          <w:tcPr>
            <w:tcW w:w="844" w:type="dxa"/>
            <w:tcBorders>
              <w:top w:val="single" w:sz="2" w:space="0" w:color="000001"/>
              <w:left w:val="single" w:sz="2" w:space="0" w:color="000001"/>
              <w:right w:val="single" w:sz="2" w:space="0" w:color="000001"/>
            </w:tcBorders>
            <w:shd w:val="clear" w:color="auto" w:fill="auto"/>
            <w:tcMar>
              <w:left w:w="30" w:type="dxa"/>
            </w:tcMar>
            <w:vAlign w:val="center"/>
          </w:tcPr>
          <w:p w14:paraId="097D8724" w14:textId="2994051C" w:rsidR="00262765" w:rsidRPr="001A1915" w:rsidRDefault="00262765" w:rsidP="00406824">
            <w:pPr>
              <w:pStyle w:val="Obsahtabuky"/>
              <w:spacing w:after="0" w:line="240" w:lineRule="auto"/>
              <w:jc w:val="center"/>
              <w:rPr>
                <w:rFonts w:ascii="Arial Narrow" w:hAnsi="Arial Narrow"/>
                <w:color w:val="FF0000"/>
                <w:sz w:val="22"/>
                <w:szCs w:val="22"/>
                <w:lang w:val="sk-SK"/>
              </w:rPr>
            </w:pPr>
            <w:r w:rsidRPr="00BE1740">
              <w:rPr>
                <w:rFonts w:ascii="Arial Narrow" w:hAnsi="Arial Narrow"/>
                <w:color w:val="auto"/>
                <w:sz w:val="22"/>
                <w:szCs w:val="22"/>
                <w:lang w:val="sk-SK"/>
              </w:rPr>
              <w:t>269,46°</w:t>
            </w:r>
          </w:p>
        </w:tc>
        <w:tc>
          <w:tcPr>
            <w:tcW w:w="1398" w:type="dxa"/>
            <w:tcBorders>
              <w:top w:val="single" w:sz="2" w:space="0" w:color="000001"/>
              <w:left w:val="single" w:sz="2" w:space="0" w:color="000001"/>
              <w:right w:val="single" w:sz="2" w:space="0" w:color="000001"/>
            </w:tcBorders>
            <w:shd w:val="clear" w:color="auto" w:fill="auto"/>
            <w:tcMar>
              <w:left w:w="30" w:type="dxa"/>
            </w:tcMar>
            <w:vAlign w:val="center"/>
          </w:tcPr>
          <w:p w14:paraId="2FB626C7" w14:textId="2F22BA6A" w:rsidR="00262765" w:rsidRPr="001A1915" w:rsidRDefault="00262765" w:rsidP="00406824">
            <w:pPr>
              <w:pStyle w:val="Obsahtabuky"/>
              <w:spacing w:after="0" w:line="240" w:lineRule="auto"/>
              <w:rPr>
                <w:rFonts w:ascii="Arial Narrow" w:hAnsi="Arial Narrow"/>
                <w:color w:val="FF0000"/>
                <w:sz w:val="22"/>
                <w:szCs w:val="22"/>
                <w:lang w:val="sk-SK"/>
              </w:rPr>
            </w:pPr>
            <w:r w:rsidRPr="00BE1740">
              <w:rPr>
                <w:rFonts w:ascii="Arial Narrow" w:hAnsi="Arial Narrow"/>
                <w:color w:val="auto"/>
                <w:sz w:val="22"/>
                <w:szCs w:val="22"/>
                <w:lang w:val="sk-SK"/>
              </w:rPr>
              <w:t>80 vyhrievaná</w:t>
            </w:r>
          </w:p>
        </w:tc>
        <w:tc>
          <w:tcPr>
            <w:tcW w:w="1667" w:type="dxa"/>
            <w:tcBorders>
              <w:top w:val="single" w:sz="2" w:space="0" w:color="000001"/>
              <w:left w:val="single" w:sz="2" w:space="0" w:color="000001"/>
              <w:right w:val="single" w:sz="2" w:space="0" w:color="000001"/>
            </w:tcBorders>
            <w:shd w:val="clear" w:color="auto" w:fill="auto"/>
            <w:tcMar>
              <w:left w:w="30" w:type="dxa"/>
            </w:tcMar>
            <w:vAlign w:val="center"/>
          </w:tcPr>
          <w:p w14:paraId="007A6C22" w14:textId="77777777" w:rsidR="00262765" w:rsidRPr="00BE1740" w:rsidRDefault="00262765" w:rsidP="00406824">
            <w:pPr>
              <w:pStyle w:val="Obsahtabuky"/>
              <w:spacing w:after="0" w:line="240" w:lineRule="auto"/>
              <w:rPr>
                <w:rFonts w:ascii="Arial Narrow" w:hAnsi="Arial Narrow"/>
                <w:color w:val="auto"/>
                <w:sz w:val="22"/>
                <w:szCs w:val="22"/>
                <w:lang w:val="sk-SK"/>
              </w:rPr>
            </w:pPr>
            <w:proofErr w:type="spellStart"/>
            <w:r w:rsidRPr="00BE1740">
              <w:rPr>
                <w:rFonts w:ascii="Arial Narrow" w:hAnsi="Arial Narrow"/>
                <w:color w:val="auto"/>
                <w:sz w:val="22"/>
                <w:szCs w:val="22"/>
                <w:lang w:val="sk-SK"/>
              </w:rPr>
              <w:t>Husárik</w:t>
            </w:r>
            <w:proofErr w:type="spellEnd"/>
            <w:r w:rsidRPr="00BE1740">
              <w:rPr>
                <w:rFonts w:ascii="Arial Narrow" w:hAnsi="Arial Narrow"/>
                <w:color w:val="auto"/>
                <w:sz w:val="22"/>
                <w:szCs w:val="22"/>
                <w:lang w:val="sk-SK"/>
              </w:rPr>
              <w:t xml:space="preserve"> (Čadca)*</w:t>
            </w:r>
          </w:p>
          <w:p w14:paraId="79FA6AB2" w14:textId="7393153D" w:rsidR="00262765" w:rsidRPr="001A1915" w:rsidRDefault="00262765" w:rsidP="00406824">
            <w:pPr>
              <w:pStyle w:val="Obsahtabuky"/>
              <w:spacing w:after="0" w:line="240" w:lineRule="auto"/>
              <w:rPr>
                <w:rFonts w:ascii="Arial Narrow" w:hAnsi="Arial Narrow"/>
                <w:color w:val="FF0000"/>
                <w:sz w:val="22"/>
                <w:szCs w:val="22"/>
                <w:lang w:val="sk-SK"/>
              </w:rPr>
            </w:pPr>
            <w:r w:rsidRPr="00BE1740">
              <w:rPr>
                <w:rFonts w:ascii="Arial Narrow" w:hAnsi="Arial Narrow"/>
                <w:color w:val="auto"/>
                <w:sz w:val="22"/>
                <w:szCs w:val="22"/>
                <w:lang w:val="sk-SK"/>
              </w:rPr>
              <w:t>49 24 39, 15 45 59</w:t>
            </w:r>
          </w:p>
        </w:tc>
        <w:tc>
          <w:tcPr>
            <w:tcW w:w="844" w:type="dxa"/>
            <w:tcBorders>
              <w:top w:val="single" w:sz="2" w:space="0" w:color="000001"/>
              <w:left w:val="single" w:sz="2" w:space="0" w:color="000001"/>
              <w:right w:val="single" w:sz="2" w:space="0" w:color="000001"/>
            </w:tcBorders>
            <w:shd w:val="clear" w:color="auto" w:fill="auto"/>
            <w:tcMar>
              <w:left w:w="30" w:type="dxa"/>
            </w:tcMar>
            <w:vAlign w:val="center"/>
          </w:tcPr>
          <w:p w14:paraId="16DC16AB" w14:textId="67BCD969" w:rsidR="00262765" w:rsidRPr="001A1915" w:rsidRDefault="00262765" w:rsidP="00406824">
            <w:pPr>
              <w:pStyle w:val="Obsahtabuky"/>
              <w:spacing w:after="0" w:line="240" w:lineRule="auto"/>
              <w:jc w:val="center"/>
              <w:rPr>
                <w:rFonts w:ascii="Arial Narrow" w:hAnsi="Arial Narrow"/>
                <w:color w:val="FF0000"/>
                <w:sz w:val="22"/>
                <w:szCs w:val="22"/>
                <w:lang w:val="sk-SK"/>
              </w:rPr>
            </w:pPr>
            <w:r w:rsidRPr="00BE1740">
              <w:rPr>
                <w:rFonts w:ascii="Arial Narrow" w:hAnsi="Arial Narrow"/>
                <w:color w:val="auto"/>
                <w:sz w:val="22"/>
                <w:szCs w:val="22"/>
                <w:lang w:val="sk-SK"/>
              </w:rPr>
              <w:t>89,46°</w:t>
            </w:r>
          </w:p>
        </w:tc>
        <w:tc>
          <w:tcPr>
            <w:tcW w:w="1398" w:type="dxa"/>
            <w:tcBorders>
              <w:top w:val="single" w:sz="2" w:space="0" w:color="000001"/>
              <w:left w:val="single" w:sz="2" w:space="0" w:color="000001"/>
              <w:right w:val="single" w:sz="2" w:space="0" w:color="000001"/>
            </w:tcBorders>
            <w:shd w:val="clear" w:color="auto" w:fill="auto"/>
            <w:tcMar>
              <w:left w:w="30" w:type="dxa"/>
            </w:tcMar>
            <w:vAlign w:val="center"/>
          </w:tcPr>
          <w:p w14:paraId="145E5618" w14:textId="07E59D00" w:rsidR="00262765" w:rsidRPr="001A1915" w:rsidRDefault="00262765" w:rsidP="00406824">
            <w:pPr>
              <w:pStyle w:val="Obsahtabuky"/>
              <w:spacing w:after="0" w:line="240" w:lineRule="auto"/>
              <w:jc w:val="center"/>
              <w:rPr>
                <w:rFonts w:ascii="Arial Narrow" w:hAnsi="Arial Narrow"/>
                <w:color w:val="FF0000"/>
                <w:sz w:val="22"/>
                <w:szCs w:val="22"/>
                <w:lang w:val="sk-SK"/>
              </w:rPr>
            </w:pPr>
            <w:r w:rsidRPr="00BE1740">
              <w:rPr>
                <w:rFonts w:ascii="Arial Narrow" w:hAnsi="Arial Narrow"/>
                <w:color w:val="auto"/>
                <w:sz w:val="22"/>
                <w:szCs w:val="22"/>
                <w:lang w:val="sk-SK"/>
              </w:rPr>
              <w:t>80 vyhrievaná</w:t>
            </w:r>
          </w:p>
        </w:tc>
        <w:tc>
          <w:tcPr>
            <w:tcW w:w="1133" w:type="dxa"/>
            <w:tcBorders>
              <w:top w:val="single" w:sz="2" w:space="0" w:color="000001"/>
              <w:left w:val="single" w:sz="2" w:space="0" w:color="000001"/>
              <w:right w:val="single" w:sz="2" w:space="0" w:color="000001"/>
            </w:tcBorders>
            <w:shd w:val="clear" w:color="auto" w:fill="auto"/>
            <w:tcMar>
              <w:left w:w="30" w:type="dxa"/>
            </w:tcMar>
            <w:vAlign w:val="center"/>
          </w:tcPr>
          <w:p w14:paraId="0219A480" w14:textId="42F43343" w:rsidR="00262765" w:rsidRPr="001A1915" w:rsidRDefault="00262765" w:rsidP="00406824">
            <w:pPr>
              <w:pStyle w:val="Obsahtabuky"/>
              <w:spacing w:after="0" w:line="240" w:lineRule="auto"/>
              <w:jc w:val="center"/>
              <w:rPr>
                <w:rFonts w:ascii="Arial Narrow" w:hAnsi="Arial Narrow"/>
                <w:color w:val="FF0000"/>
                <w:sz w:val="22"/>
                <w:szCs w:val="22"/>
                <w:lang w:val="sk-SK"/>
              </w:rPr>
            </w:pPr>
            <w:r w:rsidRPr="00BE1740">
              <w:rPr>
                <w:rFonts w:ascii="Arial Narrow" w:hAnsi="Arial Narrow"/>
                <w:color w:val="auto"/>
                <w:sz w:val="22"/>
                <w:szCs w:val="22"/>
                <w:lang w:val="sk-SK"/>
              </w:rPr>
              <w:t>13,01 km</w:t>
            </w:r>
          </w:p>
        </w:tc>
        <w:tc>
          <w:tcPr>
            <w:tcW w:w="701" w:type="dxa"/>
            <w:tcBorders>
              <w:top w:val="single" w:sz="2" w:space="0" w:color="000001"/>
              <w:left w:val="single" w:sz="2" w:space="0" w:color="000001"/>
              <w:right w:val="single" w:sz="2" w:space="0" w:color="000001"/>
            </w:tcBorders>
            <w:shd w:val="clear" w:color="auto" w:fill="auto"/>
            <w:tcMar>
              <w:left w:w="30" w:type="dxa"/>
            </w:tcMar>
            <w:vAlign w:val="center"/>
          </w:tcPr>
          <w:p w14:paraId="2CC86472" w14:textId="3C49CA2D" w:rsidR="00262765" w:rsidRPr="001A1915" w:rsidRDefault="00262765" w:rsidP="00406824">
            <w:pPr>
              <w:pStyle w:val="Obsahtabuky"/>
              <w:spacing w:after="0" w:line="240" w:lineRule="auto"/>
              <w:jc w:val="center"/>
              <w:rPr>
                <w:rFonts w:ascii="Arial Narrow" w:hAnsi="Arial Narrow"/>
                <w:color w:val="FF0000"/>
                <w:sz w:val="22"/>
                <w:szCs w:val="22"/>
                <w:lang w:val="sk-SK"/>
              </w:rPr>
            </w:pPr>
            <w:r w:rsidRPr="00BE1740">
              <w:rPr>
                <w:rFonts w:ascii="Arial Narrow" w:hAnsi="Arial Narrow"/>
                <w:color w:val="auto"/>
                <w:sz w:val="22"/>
                <w:szCs w:val="22"/>
                <w:lang w:val="sk-SK"/>
              </w:rPr>
              <w:t>11 GHz</w:t>
            </w:r>
          </w:p>
        </w:tc>
      </w:tr>
      <w:tr w:rsidR="00406824" w:rsidRPr="00F57E99" w14:paraId="53473E01" w14:textId="77777777" w:rsidTr="00406824">
        <w:tc>
          <w:tcPr>
            <w:tcW w:w="40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197C0CC1" w14:textId="77777777" w:rsidR="00406824" w:rsidRPr="00F57E99" w:rsidRDefault="00406824" w:rsidP="00406824">
            <w:pPr>
              <w:pStyle w:val="Obsahtabuky"/>
              <w:spacing w:after="0" w:line="240" w:lineRule="auto"/>
              <w:jc w:val="center"/>
              <w:rPr>
                <w:rFonts w:ascii="Arial Narrow" w:hAnsi="Arial Narrow"/>
                <w:bCs/>
                <w:color w:val="auto"/>
                <w:sz w:val="22"/>
                <w:szCs w:val="22"/>
                <w:lang w:val="sk-SK"/>
              </w:rPr>
            </w:pPr>
            <w:r w:rsidRPr="00F57E99">
              <w:rPr>
                <w:rFonts w:ascii="Arial Narrow" w:hAnsi="Arial Narrow"/>
                <w:bCs/>
                <w:color w:val="auto"/>
                <w:sz w:val="22"/>
                <w:szCs w:val="22"/>
                <w:lang w:val="sk-SK"/>
              </w:rPr>
              <w:t>8</w:t>
            </w: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47020255" w14:textId="77777777" w:rsidR="00406824" w:rsidRPr="00B84555" w:rsidRDefault="00406824" w:rsidP="00406824">
            <w:pPr>
              <w:pStyle w:val="Obsahtabuky"/>
              <w:spacing w:after="0" w:line="240" w:lineRule="auto"/>
              <w:rPr>
                <w:rFonts w:ascii="Arial Narrow" w:hAnsi="Arial Narrow"/>
                <w:sz w:val="22"/>
                <w:szCs w:val="22"/>
                <w:lang w:val="sk-SK"/>
              </w:rPr>
            </w:pPr>
            <w:r w:rsidRPr="00B84555">
              <w:rPr>
                <w:rFonts w:ascii="Arial Narrow" w:hAnsi="Arial Narrow"/>
                <w:sz w:val="22"/>
                <w:szCs w:val="22"/>
                <w:lang w:val="sk-SK"/>
              </w:rPr>
              <w:t>Neznáma (RS)</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332055E4" w14:textId="77777777" w:rsidR="00406824" w:rsidRPr="009423FB" w:rsidRDefault="00406824" w:rsidP="00406824">
            <w:pPr>
              <w:pStyle w:val="Obsahtabuky"/>
              <w:spacing w:after="0" w:line="240" w:lineRule="auto"/>
              <w:jc w:val="center"/>
              <w:rPr>
                <w:rFonts w:ascii="Arial Narrow" w:hAnsi="Arial Narrow"/>
                <w:color w:val="auto"/>
                <w:sz w:val="22"/>
                <w:szCs w:val="22"/>
                <w:lang w:val="sk-SK"/>
              </w:rPr>
            </w:pPr>
            <w:r w:rsidRPr="009423FB">
              <w:rPr>
                <w:rFonts w:ascii="Arial Narrow" w:hAnsi="Arial Narrow"/>
                <w:color w:val="auto"/>
                <w:sz w:val="22"/>
                <w:szCs w:val="22"/>
                <w:lang w:val="sk-SK"/>
              </w:rPr>
              <w:t>44,85°</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7A8BCB97" w14:textId="77777777" w:rsidR="00406824" w:rsidRPr="009423FB" w:rsidRDefault="00406824" w:rsidP="00406824">
            <w:pPr>
              <w:pStyle w:val="Obsahtabuky"/>
              <w:spacing w:after="0" w:line="240" w:lineRule="auto"/>
              <w:rPr>
                <w:rFonts w:ascii="Arial Narrow" w:hAnsi="Arial Narrow"/>
                <w:color w:val="auto"/>
                <w:sz w:val="22"/>
                <w:szCs w:val="22"/>
                <w:lang w:val="sk-SK"/>
              </w:rPr>
            </w:pPr>
            <w:r w:rsidRPr="009423FB">
              <w:rPr>
                <w:rFonts w:ascii="Arial Narrow" w:hAnsi="Arial Narrow"/>
                <w:color w:val="auto"/>
                <w:sz w:val="22"/>
                <w:szCs w:val="22"/>
                <w:lang w:val="sk-SK"/>
              </w:rPr>
              <w:t>60 vyhrievaná</w:t>
            </w:r>
          </w:p>
        </w:tc>
        <w:tc>
          <w:tcPr>
            <w:tcW w:w="1667"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00E4FCC" w14:textId="77777777" w:rsidR="00406824" w:rsidRPr="009423FB" w:rsidRDefault="00406824" w:rsidP="00406824">
            <w:pPr>
              <w:pStyle w:val="Obsahtabuky"/>
              <w:spacing w:after="0" w:line="240" w:lineRule="auto"/>
              <w:rPr>
                <w:rFonts w:ascii="Arial Narrow" w:hAnsi="Arial Narrow"/>
                <w:color w:val="auto"/>
                <w:sz w:val="22"/>
                <w:szCs w:val="22"/>
                <w:lang w:val="sk-SK"/>
              </w:rPr>
            </w:pPr>
            <w:r w:rsidRPr="009423FB">
              <w:rPr>
                <w:rFonts w:ascii="Arial Narrow" w:hAnsi="Arial Narrow"/>
                <w:color w:val="auto"/>
                <w:sz w:val="22"/>
                <w:szCs w:val="22"/>
                <w:lang w:val="sk-SK"/>
              </w:rPr>
              <w:t>Štrbské pleso</w:t>
            </w:r>
          </w:p>
          <w:p w14:paraId="20182D56" w14:textId="77777777" w:rsidR="00406824" w:rsidRPr="009423FB" w:rsidRDefault="00406824" w:rsidP="00406824">
            <w:pPr>
              <w:pStyle w:val="Obsahtabuky"/>
              <w:spacing w:after="0" w:line="240" w:lineRule="auto"/>
              <w:rPr>
                <w:rFonts w:ascii="Arial Narrow" w:hAnsi="Arial Narrow"/>
                <w:color w:val="auto"/>
                <w:sz w:val="22"/>
                <w:szCs w:val="22"/>
                <w:lang w:val="sk-SK"/>
              </w:rPr>
            </w:pPr>
            <w:r w:rsidRPr="009423FB">
              <w:rPr>
                <w:rFonts w:ascii="Arial Narrow" w:hAnsi="Arial Narrow"/>
                <w:color w:val="auto"/>
                <w:sz w:val="22"/>
                <w:szCs w:val="22"/>
                <w:lang w:val="sk-SK"/>
              </w:rPr>
              <w:t>49 07 00, 20 04 11</w:t>
            </w:r>
          </w:p>
        </w:tc>
        <w:tc>
          <w:tcPr>
            <w:tcW w:w="844"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5A90091E" w14:textId="77777777" w:rsidR="00406824" w:rsidRPr="009423FB" w:rsidRDefault="00406824" w:rsidP="00406824">
            <w:pPr>
              <w:pStyle w:val="Obsahtabuky"/>
              <w:spacing w:after="0" w:line="240" w:lineRule="auto"/>
              <w:jc w:val="center"/>
              <w:rPr>
                <w:rFonts w:ascii="Arial Narrow" w:hAnsi="Arial Narrow"/>
                <w:color w:val="auto"/>
                <w:sz w:val="22"/>
                <w:szCs w:val="22"/>
                <w:lang w:val="sk-SK"/>
              </w:rPr>
            </w:pPr>
            <w:r w:rsidRPr="009423FB">
              <w:rPr>
                <w:rFonts w:ascii="Arial Narrow" w:hAnsi="Arial Narrow"/>
                <w:color w:val="auto"/>
                <w:sz w:val="22"/>
                <w:szCs w:val="22"/>
                <w:lang w:val="sk-SK"/>
              </w:rPr>
              <w:t>224,85°</w:t>
            </w:r>
          </w:p>
        </w:tc>
        <w:tc>
          <w:tcPr>
            <w:tcW w:w="1398"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62BAABAC" w14:textId="77777777" w:rsidR="00406824" w:rsidRPr="009423FB" w:rsidRDefault="00406824" w:rsidP="00406824">
            <w:pPr>
              <w:pStyle w:val="Obsahtabuky"/>
              <w:spacing w:after="0" w:line="240" w:lineRule="auto"/>
              <w:jc w:val="center"/>
              <w:rPr>
                <w:rFonts w:ascii="Arial Narrow" w:hAnsi="Arial Narrow"/>
                <w:color w:val="auto"/>
                <w:sz w:val="22"/>
                <w:szCs w:val="22"/>
                <w:lang w:val="sk-SK"/>
              </w:rPr>
            </w:pPr>
            <w:r w:rsidRPr="009423FB">
              <w:rPr>
                <w:rFonts w:ascii="Arial Narrow" w:hAnsi="Arial Narrow"/>
                <w:color w:val="auto"/>
                <w:sz w:val="22"/>
                <w:szCs w:val="22"/>
                <w:lang w:val="sk-SK"/>
              </w:rPr>
              <w:t>120 vyhrievaná</w:t>
            </w:r>
          </w:p>
        </w:tc>
        <w:tc>
          <w:tcPr>
            <w:tcW w:w="1133"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E58D547" w14:textId="77777777" w:rsidR="00406824" w:rsidRPr="009423FB" w:rsidRDefault="00406824" w:rsidP="00406824">
            <w:pPr>
              <w:pStyle w:val="Obsahtabuky"/>
              <w:spacing w:after="0" w:line="240" w:lineRule="auto"/>
              <w:jc w:val="center"/>
              <w:rPr>
                <w:rFonts w:ascii="Arial Narrow" w:hAnsi="Arial Narrow"/>
                <w:color w:val="auto"/>
                <w:sz w:val="22"/>
                <w:szCs w:val="22"/>
                <w:lang w:val="sk-SK"/>
              </w:rPr>
            </w:pPr>
            <w:r w:rsidRPr="009423FB">
              <w:rPr>
                <w:rFonts w:ascii="Arial Narrow" w:hAnsi="Arial Narrow"/>
                <w:color w:val="auto"/>
                <w:sz w:val="22"/>
                <w:szCs w:val="22"/>
                <w:lang w:val="sk-SK"/>
              </w:rPr>
              <w:t>15,61 km</w:t>
            </w:r>
          </w:p>
        </w:tc>
        <w:tc>
          <w:tcPr>
            <w:tcW w:w="701" w:type="dxa"/>
            <w:tcBorders>
              <w:top w:val="single" w:sz="2" w:space="0" w:color="000001"/>
              <w:left w:val="single" w:sz="2" w:space="0" w:color="000001"/>
              <w:bottom w:val="single" w:sz="2" w:space="0" w:color="000001"/>
              <w:right w:val="single" w:sz="2" w:space="0" w:color="000001"/>
            </w:tcBorders>
            <w:shd w:val="clear" w:color="auto" w:fill="auto"/>
            <w:tcMar>
              <w:left w:w="30" w:type="dxa"/>
            </w:tcMar>
            <w:vAlign w:val="center"/>
          </w:tcPr>
          <w:p w14:paraId="20FADEEF" w14:textId="77777777" w:rsidR="00406824" w:rsidRPr="009423FB" w:rsidRDefault="00406824" w:rsidP="00406824">
            <w:pPr>
              <w:pStyle w:val="Obsahtabuky"/>
              <w:spacing w:after="0" w:line="240" w:lineRule="auto"/>
              <w:jc w:val="center"/>
              <w:rPr>
                <w:rFonts w:ascii="Arial Narrow" w:hAnsi="Arial Narrow"/>
                <w:color w:val="auto"/>
                <w:sz w:val="22"/>
                <w:szCs w:val="22"/>
                <w:lang w:val="sk-SK"/>
              </w:rPr>
            </w:pPr>
            <w:r w:rsidRPr="009423FB">
              <w:rPr>
                <w:rFonts w:ascii="Arial Narrow" w:hAnsi="Arial Narrow"/>
                <w:color w:val="auto"/>
                <w:sz w:val="22"/>
                <w:szCs w:val="22"/>
                <w:lang w:val="sk-SK"/>
              </w:rPr>
              <w:t>11 GHz</w:t>
            </w:r>
          </w:p>
        </w:tc>
      </w:tr>
    </w:tbl>
    <w:p w14:paraId="55E3C6BA" w14:textId="565DDD87" w:rsidR="00262765" w:rsidRPr="00F57E99" w:rsidRDefault="002841D4" w:rsidP="00262765">
      <w:pPr>
        <w:tabs>
          <w:tab w:val="clear" w:pos="2160"/>
          <w:tab w:val="clear" w:pos="2880"/>
          <w:tab w:val="clear" w:pos="4500"/>
        </w:tabs>
        <w:ind w:left="142" w:hanging="142"/>
        <w:rPr>
          <w:rFonts w:ascii="Arial Narrow" w:hAnsi="Arial Narrow" w:cs="Arial"/>
        </w:rPr>
      </w:pPr>
      <w:r w:rsidRPr="00420EA8">
        <w:rPr>
          <w:rFonts w:ascii="Arial Narrow" w:hAnsi="Arial Narrow" w:cs="Arial"/>
        </w:rPr>
        <w:t>*</w:t>
      </w:r>
      <w:r>
        <w:rPr>
          <w:rFonts w:ascii="Arial Narrow" w:hAnsi="Arial Narrow" w:cs="Arial"/>
        </w:rPr>
        <w:t xml:space="preserve">  </w:t>
      </w:r>
      <w:r w:rsidRPr="00420EA8">
        <w:rPr>
          <w:rFonts w:ascii="Arial Narrow" w:hAnsi="Arial Narrow" w:cs="Arial"/>
        </w:rPr>
        <w:t xml:space="preserve">poznámka: Inštalácia koncového bodu MW spoja z retranslačnej stanice Veľká Rača sa bude realizovať po stanovení jeho umiestnenia. </w:t>
      </w:r>
    </w:p>
    <w:p w14:paraId="539B614A" w14:textId="0DA7793D" w:rsidR="003E3FBE" w:rsidRPr="00F57E99" w:rsidRDefault="003E3FBE">
      <w:pPr>
        <w:tabs>
          <w:tab w:val="clear" w:pos="2160"/>
          <w:tab w:val="clear" w:pos="2880"/>
          <w:tab w:val="clear" w:pos="4500"/>
        </w:tabs>
        <w:rPr>
          <w:rFonts w:ascii="Arial Narrow" w:hAnsi="Arial Narrow" w:cs="Arial"/>
        </w:rPr>
      </w:pPr>
    </w:p>
    <w:p w14:paraId="3FB93437" w14:textId="77777777" w:rsidR="00E628D0" w:rsidRDefault="00E628D0" w:rsidP="00F57E99">
      <w:pPr>
        <w:rPr>
          <w:rFonts w:ascii="Arial Narrow" w:hAnsi="Arial Narrow" w:cs="Arial"/>
          <w:b/>
          <w:color w:val="000000" w:themeColor="text1"/>
          <w:sz w:val="22"/>
          <w:szCs w:val="22"/>
        </w:rPr>
      </w:pPr>
    </w:p>
    <w:p w14:paraId="13D9523E" w14:textId="09B97154" w:rsidR="00E628D0" w:rsidRDefault="00E628D0" w:rsidP="0021258B">
      <w:pPr>
        <w:pStyle w:val="Zkladntext"/>
        <w:spacing w:after="120"/>
        <w:ind w:left="567"/>
        <w:rPr>
          <w:rFonts w:ascii="Arial Narrow" w:hAnsi="Arial Narrow"/>
          <w:noProof w:val="0"/>
          <w:sz w:val="22"/>
          <w:szCs w:val="22"/>
        </w:rPr>
      </w:pPr>
    </w:p>
    <w:p w14:paraId="1334E107" w14:textId="7A8A578C" w:rsidR="00E628D0" w:rsidRPr="006B3106" w:rsidRDefault="006B3106" w:rsidP="00E628D0">
      <w:pPr>
        <w:pStyle w:val="Zkladntext"/>
        <w:ind w:left="142"/>
        <w:rPr>
          <w:rFonts w:ascii="Arial Narrow" w:hAnsi="Arial Narrow"/>
          <w:b/>
          <w:noProof w:val="0"/>
          <w:sz w:val="22"/>
          <w:szCs w:val="22"/>
        </w:rPr>
      </w:pPr>
      <w:r>
        <w:rPr>
          <w:rFonts w:ascii="Arial Narrow" w:hAnsi="Arial Narrow"/>
          <w:b/>
        </w:rPr>
        <w:t xml:space="preserve">  </w:t>
      </w:r>
      <w:r w:rsidR="00E628D0" w:rsidRPr="00DE5993">
        <w:rPr>
          <w:rFonts w:ascii="Arial Narrow" w:hAnsi="Arial Narrow"/>
          <w:b/>
          <w:sz w:val="22"/>
          <w:szCs w:val="22"/>
        </w:rPr>
        <w:t xml:space="preserve">Tabuľka č. </w:t>
      </w:r>
      <w:r w:rsidR="0021258B" w:rsidRPr="00DE5993">
        <w:rPr>
          <w:rFonts w:ascii="Arial Narrow" w:hAnsi="Arial Narrow"/>
          <w:b/>
          <w:sz w:val="22"/>
          <w:szCs w:val="22"/>
        </w:rPr>
        <w:t>5</w:t>
      </w:r>
      <w:r w:rsidR="00E628D0" w:rsidRPr="00DE5993">
        <w:rPr>
          <w:rFonts w:ascii="Arial Narrow" w:hAnsi="Arial Narrow"/>
          <w:b/>
          <w:sz w:val="22"/>
          <w:szCs w:val="22"/>
        </w:rPr>
        <w:t>.</w:t>
      </w:r>
      <w:r w:rsidRPr="00DE5993">
        <w:rPr>
          <w:rFonts w:ascii="Arial Narrow" w:hAnsi="Arial Narrow"/>
          <w:b/>
          <w:sz w:val="22"/>
          <w:szCs w:val="22"/>
        </w:rPr>
        <w:t xml:space="preserve"> Termín dodania, lehoty plnenia</w:t>
      </w: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408"/>
        <w:gridCol w:w="2692"/>
        <w:gridCol w:w="3471"/>
      </w:tblGrid>
      <w:tr w:rsidR="00E628D0" w:rsidRPr="00BA6534" w14:paraId="0243DFF8" w14:textId="77777777" w:rsidTr="0021258B">
        <w:trPr>
          <w:cantSplit/>
          <w:trHeight w:val="1980"/>
        </w:trPr>
        <w:tc>
          <w:tcPr>
            <w:tcW w:w="851" w:type="dxa"/>
            <w:shd w:val="clear" w:color="auto" w:fill="FBD4B4" w:themeFill="accent6" w:themeFillTint="66"/>
            <w:textDirection w:val="btLr"/>
            <w:vAlign w:val="center"/>
          </w:tcPr>
          <w:p w14:paraId="6EA98E79" w14:textId="77777777" w:rsidR="00E628D0" w:rsidRPr="008D023E" w:rsidRDefault="00E628D0" w:rsidP="006B3106">
            <w:pPr>
              <w:tabs>
                <w:tab w:val="clear" w:pos="2160"/>
                <w:tab w:val="clear" w:pos="2880"/>
                <w:tab w:val="clear" w:pos="4500"/>
              </w:tabs>
              <w:ind w:left="113" w:right="113"/>
              <w:jc w:val="center"/>
              <w:rPr>
                <w:rFonts w:ascii="Arial Narrow" w:hAnsi="Arial Narrow" w:cs="Calibri"/>
                <w:b/>
                <w:bCs/>
                <w:sz w:val="22"/>
                <w:szCs w:val="22"/>
                <w:lang w:eastAsia="sk-SK"/>
              </w:rPr>
            </w:pPr>
            <w:r w:rsidRPr="00D17C9F">
              <w:rPr>
                <w:rFonts w:ascii="Arial Narrow" w:hAnsi="Arial Narrow" w:cs="Calibri"/>
                <w:b/>
                <w:bCs/>
                <w:sz w:val="22"/>
                <w:szCs w:val="22"/>
                <w:lang w:eastAsia="sk-SK"/>
              </w:rPr>
              <w:t>P</w:t>
            </w:r>
            <w:r>
              <w:rPr>
                <w:rFonts w:ascii="Arial Narrow" w:hAnsi="Arial Narrow" w:cs="Calibri"/>
                <w:b/>
                <w:bCs/>
                <w:sz w:val="22"/>
                <w:szCs w:val="22"/>
                <w:lang w:eastAsia="sk-SK"/>
              </w:rPr>
              <w:t>oradové</w:t>
            </w:r>
            <w:r w:rsidRPr="00D17C9F">
              <w:rPr>
                <w:rFonts w:ascii="Arial Narrow" w:hAnsi="Arial Narrow" w:cs="Calibri"/>
                <w:b/>
                <w:bCs/>
                <w:sz w:val="22"/>
                <w:szCs w:val="22"/>
                <w:lang w:eastAsia="sk-SK"/>
              </w:rPr>
              <w:t xml:space="preserve"> číslo z  </w:t>
            </w:r>
            <w:r>
              <w:rPr>
                <w:rFonts w:ascii="Arial Narrow" w:hAnsi="Arial Narrow" w:cs="Calibri"/>
                <w:b/>
                <w:bCs/>
                <w:sz w:val="22"/>
                <w:szCs w:val="22"/>
                <w:lang w:eastAsia="sk-SK"/>
              </w:rPr>
              <w:t>o</w:t>
            </w:r>
            <w:r w:rsidRPr="00D17C9F">
              <w:rPr>
                <w:rFonts w:ascii="Arial Narrow" w:hAnsi="Arial Narrow" w:cs="Calibri"/>
                <w:b/>
                <w:bCs/>
                <w:sz w:val="22"/>
                <w:szCs w:val="22"/>
                <w:lang w:eastAsia="sk-SK"/>
              </w:rPr>
              <w:t>pisu predmetu zákazky</w:t>
            </w:r>
          </w:p>
        </w:tc>
        <w:tc>
          <w:tcPr>
            <w:tcW w:w="5100" w:type="dxa"/>
            <w:gridSpan w:val="2"/>
            <w:shd w:val="clear" w:color="auto" w:fill="FBD4B4" w:themeFill="accent6" w:themeFillTint="66"/>
            <w:vAlign w:val="center"/>
            <w:hideMark/>
          </w:tcPr>
          <w:p w14:paraId="79CBBC5A" w14:textId="77777777" w:rsidR="00E628D0" w:rsidRPr="008D023E" w:rsidRDefault="00E628D0" w:rsidP="006B3106">
            <w:pPr>
              <w:tabs>
                <w:tab w:val="clear" w:pos="2160"/>
                <w:tab w:val="clear" w:pos="2880"/>
                <w:tab w:val="clear" w:pos="4500"/>
              </w:tabs>
              <w:jc w:val="center"/>
              <w:rPr>
                <w:rFonts w:ascii="Arial Narrow" w:hAnsi="Arial Narrow" w:cs="Calibri"/>
                <w:b/>
                <w:bCs/>
                <w:sz w:val="22"/>
                <w:szCs w:val="22"/>
                <w:lang w:eastAsia="sk-SK"/>
              </w:rPr>
            </w:pPr>
            <w:r w:rsidRPr="008D023E">
              <w:rPr>
                <w:rFonts w:ascii="Arial Narrow" w:hAnsi="Arial Narrow" w:cs="Calibri"/>
                <w:b/>
                <w:bCs/>
                <w:sz w:val="22"/>
                <w:szCs w:val="22"/>
                <w:lang w:eastAsia="sk-SK"/>
              </w:rPr>
              <w:t>Popis položky</w:t>
            </w:r>
          </w:p>
        </w:tc>
        <w:tc>
          <w:tcPr>
            <w:tcW w:w="3471" w:type="dxa"/>
            <w:shd w:val="clear" w:color="auto" w:fill="FBD4B4" w:themeFill="accent6" w:themeFillTint="66"/>
            <w:vAlign w:val="center"/>
            <w:hideMark/>
          </w:tcPr>
          <w:p w14:paraId="1805C767" w14:textId="77777777" w:rsidR="00E628D0" w:rsidRPr="008D023E" w:rsidRDefault="00E628D0" w:rsidP="006B3106">
            <w:pPr>
              <w:tabs>
                <w:tab w:val="clear" w:pos="2160"/>
                <w:tab w:val="clear" w:pos="2880"/>
                <w:tab w:val="clear" w:pos="4500"/>
              </w:tabs>
              <w:jc w:val="center"/>
              <w:rPr>
                <w:rFonts w:ascii="Arial Narrow" w:hAnsi="Arial Narrow" w:cs="Calibri"/>
                <w:b/>
                <w:bCs/>
                <w:sz w:val="22"/>
                <w:szCs w:val="22"/>
                <w:lang w:eastAsia="sk-SK"/>
              </w:rPr>
            </w:pPr>
            <w:r w:rsidRPr="008D023E">
              <w:rPr>
                <w:rFonts w:ascii="Arial Narrow" w:hAnsi="Arial Narrow" w:cs="Calibri"/>
                <w:b/>
                <w:bCs/>
                <w:sz w:val="22"/>
                <w:szCs w:val="22"/>
                <w:lang w:eastAsia="sk-SK"/>
              </w:rPr>
              <w:t>Termín dodania max. do (od vystavenia objednávky)</w:t>
            </w:r>
          </w:p>
        </w:tc>
      </w:tr>
      <w:tr w:rsidR="00E628D0" w:rsidRPr="00BA6534" w14:paraId="47B403B9" w14:textId="77777777" w:rsidTr="0021258B">
        <w:trPr>
          <w:trHeight w:val="432"/>
        </w:trPr>
        <w:tc>
          <w:tcPr>
            <w:tcW w:w="851" w:type="dxa"/>
            <w:vAlign w:val="center"/>
          </w:tcPr>
          <w:p w14:paraId="00F3E60B"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1.</w:t>
            </w:r>
          </w:p>
        </w:tc>
        <w:tc>
          <w:tcPr>
            <w:tcW w:w="5100" w:type="dxa"/>
            <w:gridSpan w:val="2"/>
            <w:shd w:val="clear" w:color="auto" w:fill="auto"/>
            <w:vAlign w:val="center"/>
            <w:hideMark/>
          </w:tcPr>
          <w:p w14:paraId="27CCE946"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 xml:space="preserve">Prenosná rádiostanica </w:t>
            </w:r>
          </w:p>
          <w:p w14:paraId="7B1DF285" w14:textId="77777777" w:rsidR="00E628D0" w:rsidRPr="009B46A1" w:rsidRDefault="00E628D0" w:rsidP="006B3106">
            <w:pPr>
              <w:tabs>
                <w:tab w:val="clear" w:pos="2160"/>
                <w:tab w:val="clear" w:pos="2880"/>
                <w:tab w:val="clear" w:pos="4500"/>
              </w:tabs>
              <w:rPr>
                <w:rFonts w:ascii="Arial Narrow" w:hAnsi="Arial Narrow" w:cs="Calibri"/>
                <w:strike/>
                <w:sz w:val="22"/>
                <w:szCs w:val="22"/>
                <w:lang w:eastAsia="sk-SK"/>
              </w:rPr>
            </w:pPr>
            <w:r w:rsidRPr="009B46A1">
              <w:rPr>
                <w:rFonts w:ascii="Arial Narrow" w:hAnsi="Arial Narrow" w:cs="Calibri"/>
                <w:sz w:val="22"/>
                <w:szCs w:val="22"/>
                <w:lang w:eastAsia="sk-SK"/>
              </w:rPr>
              <w:t>(Dodanie a naprogramovanie prenosných rádiostaníc s príslušenstvom)</w:t>
            </w:r>
          </w:p>
        </w:tc>
        <w:tc>
          <w:tcPr>
            <w:tcW w:w="3471" w:type="dxa"/>
            <w:shd w:val="clear" w:color="auto" w:fill="auto"/>
            <w:noWrap/>
            <w:vAlign w:val="center"/>
            <w:hideMark/>
          </w:tcPr>
          <w:p w14:paraId="46EDCC0B"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4 mesiace</w:t>
            </w:r>
          </w:p>
        </w:tc>
      </w:tr>
      <w:tr w:rsidR="00E628D0" w:rsidRPr="00BA6534" w14:paraId="24579480" w14:textId="77777777" w:rsidTr="0021258B">
        <w:trPr>
          <w:trHeight w:val="523"/>
        </w:trPr>
        <w:tc>
          <w:tcPr>
            <w:tcW w:w="851" w:type="dxa"/>
            <w:vAlign w:val="center"/>
          </w:tcPr>
          <w:p w14:paraId="5550E0AD"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2.</w:t>
            </w:r>
          </w:p>
        </w:tc>
        <w:tc>
          <w:tcPr>
            <w:tcW w:w="5100" w:type="dxa"/>
            <w:gridSpan w:val="2"/>
            <w:shd w:val="clear" w:color="auto" w:fill="auto"/>
            <w:vAlign w:val="center"/>
            <w:hideMark/>
          </w:tcPr>
          <w:p w14:paraId="1AC83AD8" w14:textId="77777777" w:rsidR="00E628D0"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 xml:space="preserve">Vozidlová rádiostanica </w:t>
            </w:r>
          </w:p>
          <w:p w14:paraId="0E863CD3"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(Dodanie, montáž a naprogramovanie rádiostaníc a príslušenstva do vozidiel)</w:t>
            </w:r>
          </w:p>
        </w:tc>
        <w:tc>
          <w:tcPr>
            <w:tcW w:w="3471" w:type="dxa"/>
            <w:shd w:val="clear" w:color="auto" w:fill="auto"/>
            <w:noWrap/>
            <w:vAlign w:val="center"/>
            <w:hideMark/>
          </w:tcPr>
          <w:p w14:paraId="4ED821A6"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Pr>
                <w:rFonts w:ascii="Arial Narrow" w:hAnsi="Arial Narrow" w:cs="Calibri"/>
                <w:color w:val="000000"/>
                <w:sz w:val="22"/>
                <w:szCs w:val="22"/>
                <w:lang w:eastAsia="sk-SK"/>
              </w:rPr>
              <w:t>12</w:t>
            </w:r>
            <w:r w:rsidRPr="008D023E">
              <w:rPr>
                <w:rFonts w:ascii="Arial Narrow" w:hAnsi="Arial Narrow" w:cs="Calibri"/>
                <w:color w:val="000000"/>
                <w:sz w:val="22"/>
                <w:szCs w:val="22"/>
                <w:lang w:eastAsia="sk-SK"/>
              </w:rPr>
              <w:t xml:space="preserve"> mesiacov</w:t>
            </w:r>
          </w:p>
        </w:tc>
      </w:tr>
      <w:tr w:rsidR="00E628D0" w:rsidRPr="00BA6534" w14:paraId="57D7ED8E" w14:textId="77777777" w:rsidTr="0021258B">
        <w:trPr>
          <w:trHeight w:val="390"/>
        </w:trPr>
        <w:tc>
          <w:tcPr>
            <w:tcW w:w="851" w:type="dxa"/>
            <w:vAlign w:val="center"/>
          </w:tcPr>
          <w:p w14:paraId="4EE8BFAD"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3.</w:t>
            </w:r>
          </w:p>
        </w:tc>
        <w:tc>
          <w:tcPr>
            <w:tcW w:w="5100" w:type="dxa"/>
            <w:gridSpan w:val="2"/>
            <w:shd w:val="clear" w:color="auto" w:fill="auto"/>
            <w:vAlign w:val="center"/>
            <w:hideMark/>
          </w:tcPr>
          <w:p w14:paraId="520E2D22" w14:textId="77777777" w:rsidR="00E628D0"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 xml:space="preserve">Pevné rádiostanice </w:t>
            </w:r>
          </w:p>
          <w:p w14:paraId="04E650AA"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(Dodanie, montáž a naprogramovanie pevných rádiostaníc)</w:t>
            </w:r>
          </w:p>
        </w:tc>
        <w:tc>
          <w:tcPr>
            <w:tcW w:w="3471" w:type="dxa"/>
            <w:shd w:val="clear" w:color="auto" w:fill="auto"/>
            <w:noWrap/>
            <w:vAlign w:val="center"/>
            <w:hideMark/>
          </w:tcPr>
          <w:p w14:paraId="12B13F09"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8 mesiacov</w:t>
            </w:r>
          </w:p>
        </w:tc>
      </w:tr>
      <w:tr w:rsidR="00E628D0" w:rsidRPr="00BA6534" w14:paraId="35A6EF7E" w14:textId="77777777" w:rsidTr="0021258B">
        <w:trPr>
          <w:trHeight w:val="458"/>
        </w:trPr>
        <w:tc>
          <w:tcPr>
            <w:tcW w:w="851" w:type="dxa"/>
            <w:vAlign w:val="center"/>
          </w:tcPr>
          <w:p w14:paraId="11C1522E"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4.</w:t>
            </w:r>
          </w:p>
        </w:tc>
        <w:tc>
          <w:tcPr>
            <w:tcW w:w="5100" w:type="dxa"/>
            <w:gridSpan w:val="2"/>
            <w:shd w:val="clear" w:color="auto" w:fill="auto"/>
            <w:vAlign w:val="center"/>
            <w:hideMark/>
          </w:tcPr>
          <w:p w14:paraId="407A7046" w14:textId="77777777" w:rsidR="00E628D0"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 xml:space="preserve">Dispečerské pracovisko </w:t>
            </w:r>
          </w:p>
          <w:p w14:paraId="343204CC"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(Dodanie, montáž a oživenie dispečerských pracovísk)</w:t>
            </w:r>
          </w:p>
        </w:tc>
        <w:tc>
          <w:tcPr>
            <w:tcW w:w="3471" w:type="dxa"/>
            <w:shd w:val="clear" w:color="auto" w:fill="auto"/>
            <w:noWrap/>
            <w:vAlign w:val="center"/>
            <w:hideMark/>
          </w:tcPr>
          <w:p w14:paraId="7DEED801"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66599DBE" w14:textId="77777777" w:rsidTr="0021258B">
        <w:trPr>
          <w:trHeight w:val="458"/>
        </w:trPr>
        <w:tc>
          <w:tcPr>
            <w:tcW w:w="851" w:type="dxa"/>
            <w:vMerge w:val="restart"/>
            <w:shd w:val="clear" w:color="auto" w:fill="auto"/>
            <w:vAlign w:val="center"/>
          </w:tcPr>
          <w:p w14:paraId="603E7DAD"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5.</w:t>
            </w:r>
          </w:p>
        </w:tc>
        <w:tc>
          <w:tcPr>
            <w:tcW w:w="2408" w:type="dxa"/>
            <w:vMerge w:val="restart"/>
            <w:shd w:val="clear" w:color="auto" w:fill="auto"/>
            <w:vAlign w:val="center"/>
            <w:hideMark/>
          </w:tcPr>
          <w:p w14:paraId="58684BEF"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 xml:space="preserve">Infraštruktúra </w:t>
            </w:r>
          </w:p>
          <w:p w14:paraId="3435F3DB"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(Dodanie, montáž a oživenie infraštruktúry (retranslačné stanice, MW</w:t>
            </w:r>
            <w:r>
              <w:rPr>
                <w:rFonts w:ascii="Arial Narrow" w:hAnsi="Arial Narrow" w:cs="Calibri"/>
                <w:sz w:val="22"/>
                <w:szCs w:val="22"/>
                <w:lang w:eastAsia="sk-SK"/>
              </w:rPr>
              <w:t xml:space="preserve"> </w:t>
            </w:r>
            <w:r w:rsidRPr="009B46A1">
              <w:rPr>
                <w:rFonts w:ascii="Arial Narrow" w:hAnsi="Arial Narrow" w:cs="Calibri"/>
                <w:sz w:val="22"/>
                <w:szCs w:val="22"/>
                <w:lang w:eastAsia="sk-SK"/>
              </w:rPr>
              <w:t>- spoje, serv</w:t>
            </w:r>
            <w:r>
              <w:rPr>
                <w:rFonts w:ascii="Arial Narrow" w:hAnsi="Arial Narrow" w:cs="Calibri"/>
                <w:sz w:val="22"/>
                <w:szCs w:val="22"/>
                <w:lang w:eastAsia="sk-SK"/>
              </w:rPr>
              <w:t>e</w:t>
            </w:r>
            <w:r w:rsidRPr="009B46A1">
              <w:rPr>
                <w:rFonts w:ascii="Arial Narrow" w:hAnsi="Arial Narrow" w:cs="Calibri"/>
                <w:sz w:val="22"/>
                <w:szCs w:val="22"/>
                <w:lang w:eastAsia="sk-SK"/>
              </w:rPr>
              <w:t>r platforma))</w:t>
            </w:r>
          </w:p>
        </w:tc>
        <w:tc>
          <w:tcPr>
            <w:tcW w:w="2692" w:type="dxa"/>
            <w:shd w:val="clear" w:color="auto" w:fill="auto"/>
            <w:vAlign w:val="center"/>
            <w:hideMark/>
          </w:tcPr>
          <w:p w14:paraId="14D8DED8"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Server platforma</w:t>
            </w:r>
          </w:p>
        </w:tc>
        <w:tc>
          <w:tcPr>
            <w:tcW w:w="3471" w:type="dxa"/>
            <w:shd w:val="clear" w:color="auto" w:fill="auto"/>
            <w:noWrap/>
            <w:vAlign w:val="center"/>
            <w:hideMark/>
          </w:tcPr>
          <w:p w14:paraId="5EE9C67B"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27462D97" w14:textId="77777777" w:rsidTr="0021258B">
        <w:trPr>
          <w:trHeight w:val="458"/>
        </w:trPr>
        <w:tc>
          <w:tcPr>
            <w:tcW w:w="851" w:type="dxa"/>
            <w:vMerge/>
            <w:shd w:val="clear" w:color="auto" w:fill="auto"/>
            <w:vAlign w:val="center"/>
          </w:tcPr>
          <w:p w14:paraId="17057724"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47B84FE2"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04DD6699"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Chopok</w:t>
            </w:r>
          </w:p>
        </w:tc>
        <w:tc>
          <w:tcPr>
            <w:tcW w:w="3471" w:type="dxa"/>
            <w:shd w:val="clear" w:color="auto" w:fill="auto"/>
            <w:noWrap/>
            <w:vAlign w:val="center"/>
            <w:hideMark/>
          </w:tcPr>
          <w:p w14:paraId="3CB5B8B9"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3314A1B8" w14:textId="77777777" w:rsidTr="0021258B">
        <w:trPr>
          <w:trHeight w:val="458"/>
        </w:trPr>
        <w:tc>
          <w:tcPr>
            <w:tcW w:w="851" w:type="dxa"/>
            <w:vMerge/>
            <w:shd w:val="clear" w:color="auto" w:fill="auto"/>
            <w:vAlign w:val="center"/>
          </w:tcPr>
          <w:p w14:paraId="4A4FBAAB"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6FB91087"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9BC0627"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Lomnický štít</w:t>
            </w:r>
          </w:p>
        </w:tc>
        <w:tc>
          <w:tcPr>
            <w:tcW w:w="3471" w:type="dxa"/>
            <w:shd w:val="clear" w:color="auto" w:fill="auto"/>
            <w:noWrap/>
            <w:vAlign w:val="center"/>
            <w:hideMark/>
          </w:tcPr>
          <w:p w14:paraId="2D44CA6E"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2D8EE969" w14:textId="77777777" w:rsidTr="0021258B">
        <w:trPr>
          <w:trHeight w:val="458"/>
        </w:trPr>
        <w:tc>
          <w:tcPr>
            <w:tcW w:w="851" w:type="dxa"/>
            <w:vMerge/>
            <w:shd w:val="clear" w:color="auto" w:fill="auto"/>
            <w:vAlign w:val="center"/>
          </w:tcPr>
          <w:p w14:paraId="398CCFE8"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6A10DCBB"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3F0EFE4"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Krížna</w:t>
            </w:r>
          </w:p>
        </w:tc>
        <w:tc>
          <w:tcPr>
            <w:tcW w:w="3471" w:type="dxa"/>
            <w:shd w:val="clear" w:color="auto" w:fill="auto"/>
            <w:noWrap/>
            <w:vAlign w:val="center"/>
            <w:hideMark/>
          </w:tcPr>
          <w:p w14:paraId="6D2FBE44"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51F22C1F" w14:textId="77777777" w:rsidTr="0021258B">
        <w:trPr>
          <w:trHeight w:val="458"/>
        </w:trPr>
        <w:tc>
          <w:tcPr>
            <w:tcW w:w="851" w:type="dxa"/>
            <w:vMerge/>
            <w:shd w:val="clear" w:color="auto" w:fill="auto"/>
            <w:vAlign w:val="center"/>
          </w:tcPr>
          <w:p w14:paraId="5E9D21A8"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4D2112EE"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08E019B1"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roofErr w:type="spellStart"/>
            <w:r w:rsidRPr="008D023E">
              <w:rPr>
                <w:rFonts w:ascii="Arial Narrow" w:hAnsi="Arial Narrow" w:cs="Calibri"/>
                <w:sz w:val="22"/>
                <w:szCs w:val="22"/>
                <w:lang w:eastAsia="sk-SK"/>
              </w:rPr>
              <w:t>Kubínska</w:t>
            </w:r>
            <w:proofErr w:type="spellEnd"/>
            <w:r w:rsidRPr="008D023E">
              <w:rPr>
                <w:rFonts w:ascii="Arial Narrow" w:hAnsi="Arial Narrow" w:cs="Calibri"/>
                <w:sz w:val="22"/>
                <w:szCs w:val="22"/>
                <w:lang w:eastAsia="sk-SK"/>
              </w:rPr>
              <w:t xml:space="preserve"> </w:t>
            </w:r>
            <w:proofErr w:type="spellStart"/>
            <w:r w:rsidRPr="008D023E">
              <w:rPr>
                <w:rFonts w:ascii="Arial Narrow" w:hAnsi="Arial Narrow" w:cs="Calibri"/>
                <w:sz w:val="22"/>
                <w:szCs w:val="22"/>
                <w:lang w:eastAsia="sk-SK"/>
              </w:rPr>
              <w:t>hola</w:t>
            </w:r>
            <w:proofErr w:type="spellEnd"/>
            <w:r w:rsidRPr="008D023E">
              <w:rPr>
                <w:rFonts w:ascii="Arial Narrow" w:hAnsi="Arial Narrow" w:cs="Calibri"/>
                <w:sz w:val="22"/>
                <w:szCs w:val="22"/>
                <w:lang w:eastAsia="sk-SK"/>
              </w:rPr>
              <w:t xml:space="preserve"> - Minčol</w:t>
            </w:r>
          </w:p>
        </w:tc>
        <w:tc>
          <w:tcPr>
            <w:tcW w:w="3471" w:type="dxa"/>
            <w:shd w:val="clear" w:color="auto" w:fill="auto"/>
            <w:noWrap/>
            <w:vAlign w:val="center"/>
            <w:hideMark/>
          </w:tcPr>
          <w:p w14:paraId="18465DFD"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3D68F187" w14:textId="77777777" w:rsidTr="0021258B">
        <w:trPr>
          <w:trHeight w:val="458"/>
        </w:trPr>
        <w:tc>
          <w:tcPr>
            <w:tcW w:w="851" w:type="dxa"/>
            <w:vMerge/>
            <w:shd w:val="clear" w:color="auto" w:fill="auto"/>
            <w:vAlign w:val="center"/>
          </w:tcPr>
          <w:p w14:paraId="52937089"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7D511859"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B2013B5"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roofErr w:type="spellStart"/>
            <w:r w:rsidRPr="008D023E">
              <w:rPr>
                <w:rFonts w:ascii="Arial Narrow" w:hAnsi="Arial Narrow" w:cs="Calibri"/>
                <w:sz w:val="22"/>
                <w:szCs w:val="22"/>
                <w:lang w:eastAsia="sk-SK"/>
              </w:rPr>
              <w:t>Snilovské</w:t>
            </w:r>
            <w:proofErr w:type="spellEnd"/>
            <w:r w:rsidRPr="008D023E">
              <w:rPr>
                <w:rFonts w:ascii="Arial Narrow" w:hAnsi="Arial Narrow" w:cs="Calibri"/>
                <w:sz w:val="22"/>
                <w:szCs w:val="22"/>
                <w:lang w:eastAsia="sk-SK"/>
              </w:rPr>
              <w:t xml:space="preserve"> sedlo</w:t>
            </w:r>
          </w:p>
        </w:tc>
        <w:tc>
          <w:tcPr>
            <w:tcW w:w="3471" w:type="dxa"/>
            <w:shd w:val="clear" w:color="auto" w:fill="auto"/>
            <w:noWrap/>
            <w:vAlign w:val="center"/>
            <w:hideMark/>
          </w:tcPr>
          <w:p w14:paraId="08A0C686"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1600BADE" w14:textId="77777777" w:rsidTr="0021258B">
        <w:trPr>
          <w:trHeight w:val="458"/>
        </w:trPr>
        <w:tc>
          <w:tcPr>
            <w:tcW w:w="851" w:type="dxa"/>
            <w:vMerge/>
            <w:tcBorders>
              <w:bottom w:val="single" w:sz="4" w:space="0" w:color="auto"/>
            </w:tcBorders>
            <w:shd w:val="clear" w:color="auto" w:fill="auto"/>
            <w:vAlign w:val="center"/>
          </w:tcPr>
          <w:p w14:paraId="7E06AADF"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tcBorders>
              <w:bottom w:val="single" w:sz="4" w:space="0" w:color="auto"/>
            </w:tcBorders>
            <w:shd w:val="clear" w:color="auto" w:fill="auto"/>
            <w:vAlign w:val="center"/>
            <w:hideMark/>
          </w:tcPr>
          <w:p w14:paraId="60D61D41"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tcBorders>
              <w:bottom w:val="single" w:sz="4" w:space="0" w:color="auto"/>
            </w:tcBorders>
            <w:shd w:val="clear" w:color="auto" w:fill="auto"/>
            <w:vAlign w:val="center"/>
            <w:hideMark/>
          </w:tcPr>
          <w:p w14:paraId="112D245A"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Pieniny</w:t>
            </w:r>
          </w:p>
        </w:tc>
        <w:tc>
          <w:tcPr>
            <w:tcW w:w="3471" w:type="dxa"/>
            <w:tcBorders>
              <w:bottom w:val="single" w:sz="4" w:space="0" w:color="auto"/>
            </w:tcBorders>
            <w:shd w:val="clear" w:color="auto" w:fill="auto"/>
            <w:noWrap/>
            <w:vAlign w:val="center"/>
            <w:hideMark/>
          </w:tcPr>
          <w:p w14:paraId="0BD84D17"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353199F0" w14:textId="77777777" w:rsidTr="0021258B">
        <w:trPr>
          <w:trHeight w:val="45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D960A"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1CABB"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649E"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roofErr w:type="spellStart"/>
            <w:r w:rsidRPr="008D023E">
              <w:rPr>
                <w:rFonts w:ascii="Arial Narrow" w:hAnsi="Arial Narrow" w:cs="Calibri"/>
                <w:sz w:val="22"/>
                <w:szCs w:val="22"/>
                <w:lang w:eastAsia="sk-SK"/>
              </w:rPr>
              <w:t>Kláštorisko</w:t>
            </w:r>
            <w:proofErr w:type="spellEnd"/>
          </w:p>
        </w:tc>
        <w:tc>
          <w:tcPr>
            <w:tcW w:w="3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BE77"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24A1D127" w14:textId="77777777" w:rsidTr="0021258B">
        <w:trPr>
          <w:trHeight w:val="458"/>
        </w:trPr>
        <w:tc>
          <w:tcPr>
            <w:tcW w:w="851" w:type="dxa"/>
            <w:vMerge/>
            <w:tcBorders>
              <w:top w:val="single" w:sz="4" w:space="0" w:color="auto"/>
            </w:tcBorders>
            <w:shd w:val="clear" w:color="auto" w:fill="auto"/>
            <w:vAlign w:val="center"/>
          </w:tcPr>
          <w:p w14:paraId="4AEB6B6C"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tcBorders>
              <w:top w:val="single" w:sz="4" w:space="0" w:color="auto"/>
            </w:tcBorders>
            <w:shd w:val="clear" w:color="auto" w:fill="auto"/>
            <w:vAlign w:val="center"/>
            <w:hideMark/>
          </w:tcPr>
          <w:p w14:paraId="4484E2E7"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tcBorders>
              <w:top w:val="single" w:sz="4" w:space="0" w:color="auto"/>
            </w:tcBorders>
            <w:shd w:val="clear" w:color="auto" w:fill="auto"/>
            <w:vAlign w:val="center"/>
            <w:hideMark/>
          </w:tcPr>
          <w:p w14:paraId="39019B80"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 xml:space="preserve">Kráľová </w:t>
            </w:r>
            <w:proofErr w:type="spellStart"/>
            <w:r w:rsidRPr="008D023E">
              <w:rPr>
                <w:rFonts w:ascii="Arial Narrow" w:hAnsi="Arial Narrow" w:cs="Calibri"/>
                <w:sz w:val="22"/>
                <w:szCs w:val="22"/>
                <w:lang w:eastAsia="sk-SK"/>
              </w:rPr>
              <w:t>hola</w:t>
            </w:r>
            <w:proofErr w:type="spellEnd"/>
          </w:p>
        </w:tc>
        <w:tc>
          <w:tcPr>
            <w:tcW w:w="3471" w:type="dxa"/>
            <w:tcBorders>
              <w:top w:val="single" w:sz="4" w:space="0" w:color="auto"/>
            </w:tcBorders>
            <w:shd w:val="clear" w:color="auto" w:fill="auto"/>
            <w:noWrap/>
            <w:vAlign w:val="center"/>
            <w:hideMark/>
          </w:tcPr>
          <w:p w14:paraId="0DB74057"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4145396C" w14:textId="77777777" w:rsidTr="0021258B">
        <w:trPr>
          <w:trHeight w:val="458"/>
        </w:trPr>
        <w:tc>
          <w:tcPr>
            <w:tcW w:w="851" w:type="dxa"/>
            <w:vMerge/>
            <w:shd w:val="clear" w:color="auto" w:fill="auto"/>
            <w:vAlign w:val="center"/>
          </w:tcPr>
          <w:p w14:paraId="6EE18634"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5CE66C34"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0ED1F5B7"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Skalka</w:t>
            </w:r>
          </w:p>
        </w:tc>
        <w:tc>
          <w:tcPr>
            <w:tcW w:w="3471" w:type="dxa"/>
            <w:shd w:val="clear" w:color="auto" w:fill="auto"/>
            <w:noWrap/>
            <w:vAlign w:val="center"/>
            <w:hideMark/>
          </w:tcPr>
          <w:p w14:paraId="27CC1365"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619684B4" w14:textId="77777777" w:rsidTr="0021258B">
        <w:trPr>
          <w:trHeight w:val="458"/>
        </w:trPr>
        <w:tc>
          <w:tcPr>
            <w:tcW w:w="851" w:type="dxa"/>
            <w:vMerge/>
            <w:shd w:val="clear" w:color="auto" w:fill="auto"/>
            <w:vAlign w:val="center"/>
          </w:tcPr>
          <w:p w14:paraId="17B8BD1A"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253B5242"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6FCF7036"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 xml:space="preserve">Martinské hole - </w:t>
            </w:r>
            <w:proofErr w:type="spellStart"/>
            <w:r w:rsidRPr="008D023E">
              <w:rPr>
                <w:rFonts w:ascii="Arial Narrow" w:hAnsi="Arial Narrow" w:cs="Calibri"/>
                <w:sz w:val="22"/>
                <w:szCs w:val="22"/>
                <w:lang w:eastAsia="sk-SK"/>
              </w:rPr>
              <w:t>Krížava</w:t>
            </w:r>
            <w:proofErr w:type="spellEnd"/>
          </w:p>
        </w:tc>
        <w:tc>
          <w:tcPr>
            <w:tcW w:w="3471" w:type="dxa"/>
            <w:shd w:val="clear" w:color="auto" w:fill="auto"/>
            <w:noWrap/>
            <w:vAlign w:val="center"/>
            <w:hideMark/>
          </w:tcPr>
          <w:p w14:paraId="0410B757"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4CAEDCD4" w14:textId="77777777" w:rsidTr="0021258B">
        <w:trPr>
          <w:trHeight w:val="458"/>
        </w:trPr>
        <w:tc>
          <w:tcPr>
            <w:tcW w:w="851" w:type="dxa"/>
            <w:vMerge/>
            <w:shd w:val="clear" w:color="auto" w:fill="auto"/>
            <w:vAlign w:val="center"/>
          </w:tcPr>
          <w:p w14:paraId="666DD0E5"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1DF3C36D"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B9CE518"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roofErr w:type="spellStart"/>
            <w:r w:rsidRPr="008D023E">
              <w:rPr>
                <w:rFonts w:ascii="Arial Narrow" w:hAnsi="Arial Narrow" w:cs="Calibri"/>
                <w:sz w:val="22"/>
                <w:szCs w:val="22"/>
                <w:lang w:eastAsia="sk-SK"/>
              </w:rPr>
              <w:t>Magurka</w:t>
            </w:r>
            <w:proofErr w:type="spellEnd"/>
            <w:r w:rsidRPr="008D023E">
              <w:rPr>
                <w:rFonts w:ascii="Arial Narrow" w:hAnsi="Arial Narrow" w:cs="Calibri"/>
                <w:sz w:val="22"/>
                <w:szCs w:val="22"/>
                <w:lang w:eastAsia="sk-SK"/>
              </w:rPr>
              <w:t xml:space="preserve"> - Námestovo</w:t>
            </w:r>
          </w:p>
        </w:tc>
        <w:tc>
          <w:tcPr>
            <w:tcW w:w="3471" w:type="dxa"/>
            <w:shd w:val="clear" w:color="auto" w:fill="auto"/>
            <w:noWrap/>
            <w:vAlign w:val="center"/>
            <w:hideMark/>
          </w:tcPr>
          <w:p w14:paraId="3D0DA1E9"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30D02172" w14:textId="77777777" w:rsidTr="0021258B">
        <w:trPr>
          <w:trHeight w:val="458"/>
        </w:trPr>
        <w:tc>
          <w:tcPr>
            <w:tcW w:w="851" w:type="dxa"/>
            <w:vMerge/>
            <w:shd w:val="clear" w:color="auto" w:fill="auto"/>
            <w:vAlign w:val="center"/>
          </w:tcPr>
          <w:p w14:paraId="6B5A89CE"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0B65870B"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50FA775A" w14:textId="77777777" w:rsidR="00E628D0" w:rsidRPr="008D023E" w:rsidRDefault="00E628D0" w:rsidP="006B3106">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sz w:val="22"/>
                <w:szCs w:val="22"/>
                <w:lang w:eastAsia="sk-SK"/>
              </w:rPr>
              <w:t>Neznáma</w:t>
            </w:r>
          </w:p>
        </w:tc>
        <w:tc>
          <w:tcPr>
            <w:tcW w:w="3471" w:type="dxa"/>
            <w:shd w:val="clear" w:color="auto" w:fill="auto"/>
            <w:noWrap/>
            <w:vAlign w:val="center"/>
            <w:hideMark/>
          </w:tcPr>
          <w:p w14:paraId="33C1A70A"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08D510AB" w14:textId="77777777" w:rsidTr="0021258B">
        <w:trPr>
          <w:trHeight w:val="458"/>
        </w:trPr>
        <w:tc>
          <w:tcPr>
            <w:tcW w:w="851" w:type="dxa"/>
            <w:vMerge/>
            <w:shd w:val="clear" w:color="auto" w:fill="auto"/>
            <w:vAlign w:val="center"/>
          </w:tcPr>
          <w:p w14:paraId="3B9FED74"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01654938"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5B6A729"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Veľká Rača – Oščadnica</w:t>
            </w:r>
          </w:p>
        </w:tc>
        <w:tc>
          <w:tcPr>
            <w:tcW w:w="3471" w:type="dxa"/>
            <w:shd w:val="clear" w:color="auto" w:fill="auto"/>
            <w:noWrap/>
            <w:vAlign w:val="center"/>
            <w:hideMark/>
          </w:tcPr>
          <w:p w14:paraId="6B37A41D"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76ECC93A" w14:textId="77777777" w:rsidTr="0021258B">
        <w:trPr>
          <w:trHeight w:val="458"/>
        </w:trPr>
        <w:tc>
          <w:tcPr>
            <w:tcW w:w="851" w:type="dxa"/>
            <w:vMerge/>
            <w:shd w:val="clear" w:color="auto" w:fill="auto"/>
            <w:vAlign w:val="center"/>
          </w:tcPr>
          <w:p w14:paraId="70ED20BF" w14:textId="77777777" w:rsidR="00E628D0" w:rsidRPr="008D023E"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540E3B2B"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4100BD28"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Suchá hora</w:t>
            </w:r>
          </w:p>
        </w:tc>
        <w:tc>
          <w:tcPr>
            <w:tcW w:w="3471" w:type="dxa"/>
            <w:shd w:val="clear" w:color="auto" w:fill="auto"/>
            <w:noWrap/>
            <w:vAlign w:val="center"/>
            <w:hideMark/>
          </w:tcPr>
          <w:p w14:paraId="54658DE2"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E628D0" w:rsidRPr="00BA6534" w14:paraId="785C4A97" w14:textId="77777777" w:rsidTr="0021258B">
        <w:trPr>
          <w:trHeight w:val="458"/>
        </w:trPr>
        <w:tc>
          <w:tcPr>
            <w:tcW w:w="851" w:type="dxa"/>
            <w:vMerge/>
            <w:shd w:val="clear" w:color="auto" w:fill="auto"/>
            <w:vAlign w:val="center"/>
          </w:tcPr>
          <w:p w14:paraId="74F09B4C" w14:textId="77777777" w:rsidR="00E628D0" w:rsidRPr="009B46A1" w:rsidRDefault="00E628D0" w:rsidP="006B3106">
            <w:pPr>
              <w:tabs>
                <w:tab w:val="clear" w:pos="2160"/>
                <w:tab w:val="clear" w:pos="2880"/>
                <w:tab w:val="clear" w:pos="4500"/>
              </w:tabs>
              <w:jc w:val="center"/>
              <w:rPr>
                <w:rFonts w:ascii="Arial Narrow" w:hAnsi="Arial Narrow" w:cs="Calibri"/>
                <w:sz w:val="22"/>
                <w:szCs w:val="22"/>
                <w:lang w:eastAsia="sk-SK"/>
              </w:rPr>
            </w:pPr>
          </w:p>
        </w:tc>
        <w:tc>
          <w:tcPr>
            <w:tcW w:w="2408" w:type="dxa"/>
            <w:vMerge/>
            <w:shd w:val="clear" w:color="auto" w:fill="auto"/>
            <w:vAlign w:val="center"/>
            <w:hideMark/>
          </w:tcPr>
          <w:p w14:paraId="4D829BBC"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p>
        </w:tc>
        <w:tc>
          <w:tcPr>
            <w:tcW w:w="2692" w:type="dxa"/>
            <w:shd w:val="clear" w:color="auto" w:fill="auto"/>
            <w:vAlign w:val="center"/>
            <w:hideMark/>
          </w:tcPr>
          <w:p w14:paraId="269D4F25" w14:textId="77777777" w:rsidR="00E628D0" w:rsidRPr="009B46A1" w:rsidRDefault="00E628D0" w:rsidP="006B3106">
            <w:pPr>
              <w:tabs>
                <w:tab w:val="clear" w:pos="2160"/>
                <w:tab w:val="clear" w:pos="2880"/>
                <w:tab w:val="clear" w:pos="4500"/>
              </w:tabs>
              <w:rPr>
                <w:rFonts w:ascii="Arial Narrow" w:hAnsi="Arial Narrow" w:cs="Calibri"/>
                <w:sz w:val="22"/>
                <w:szCs w:val="22"/>
                <w:lang w:eastAsia="sk-SK"/>
              </w:rPr>
            </w:pPr>
            <w:proofErr w:type="spellStart"/>
            <w:r w:rsidRPr="009B46A1">
              <w:rPr>
                <w:rFonts w:ascii="Arial Narrow" w:hAnsi="Arial Narrow" w:cs="Calibri"/>
                <w:sz w:val="22"/>
                <w:szCs w:val="22"/>
                <w:lang w:eastAsia="sk-SK"/>
              </w:rPr>
              <w:t>Kasprow</w:t>
            </w:r>
            <w:proofErr w:type="spellEnd"/>
            <w:r w:rsidRPr="009B46A1">
              <w:rPr>
                <w:rFonts w:ascii="Arial Narrow" w:hAnsi="Arial Narrow" w:cs="Calibri"/>
                <w:sz w:val="22"/>
                <w:szCs w:val="22"/>
                <w:lang w:eastAsia="sk-SK"/>
              </w:rPr>
              <w:t xml:space="preserve"> vrch</w:t>
            </w:r>
          </w:p>
        </w:tc>
        <w:tc>
          <w:tcPr>
            <w:tcW w:w="3471" w:type="dxa"/>
            <w:shd w:val="clear" w:color="auto" w:fill="auto"/>
            <w:noWrap/>
            <w:vAlign w:val="center"/>
            <w:hideMark/>
          </w:tcPr>
          <w:p w14:paraId="7BF1FBBB" w14:textId="77777777" w:rsidR="00E628D0" w:rsidRPr="008D023E" w:rsidRDefault="00E628D0" w:rsidP="006B3106">
            <w:pPr>
              <w:tabs>
                <w:tab w:val="clear" w:pos="2160"/>
                <w:tab w:val="clear" w:pos="2880"/>
                <w:tab w:val="clear" w:pos="4500"/>
              </w:tabs>
              <w:rPr>
                <w:rFonts w:ascii="Arial Narrow" w:hAnsi="Arial Narrow" w:cs="Calibri"/>
                <w:color w:val="000000"/>
                <w:sz w:val="22"/>
                <w:szCs w:val="22"/>
                <w:lang w:eastAsia="sk-SK"/>
              </w:rPr>
            </w:pPr>
            <w:r w:rsidRPr="008D023E">
              <w:rPr>
                <w:rFonts w:ascii="Arial Narrow" w:hAnsi="Arial Narrow" w:cs="Calibri"/>
                <w:color w:val="000000"/>
                <w:sz w:val="22"/>
                <w:szCs w:val="22"/>
                <w:lang w:eastAsia="sk-SK"/>
              </w:rPr>
              <w:t>10 mesiacov</w:t>
            </w:r>
          </w:p>
        </w:tc>
      </w:tr>
      <w:tr w:rsidR="00B27208" w:rsidRPr="00BA6534" w14:paraId="471DA9B9" w14:textId="77777777" w:rsidTr="00B27208">
        <w:trPr>
          <w:trHeight w:val="672"/>
        </w:trPr>
        <w:tc>
          <w:tcPr>
            <w:tcW w:w="851" w:type="dxa"/>
            <w:vAlign w:val="center"/>
          </w:tcPr>
          <w:p w14:paraId="07A668C3" w14:textId="16DBC4A9" w:rsidR="00B27208" w:rsidRPr="009B46A1" w:rsidRDefault="00B27208" w:rsidP="00B27208">
            <w:pPr>
              <w:tabs>
                <w:tab w:val="clear" w:pos="2160"/>
                <w:tab w:val="clear" w:pos="2880"/>
                <w:tab w:val="clear" w:pos="4500"/>
              </w:tabs>
              <w:jc w:val="center"/>
              <w:rPr>
                <w:rFonts w:ascii="Arial Narrow" w:hAnsi="Arial Narrow" w:cs="Calibri"/>
                <w:sz w:val="22"/>
                <w:szCs w:val="22"/>
                <w:lang w:eastAsia="sk-SK"/>
              </w:rPr>
            </w:pPr>
            <w:r w:rsidRPr="000F0BC7">
              <w:rPr>
                <w:rFonts w:ascii="Arial Narrow" w:hAnsi="Arial Narrow" w:cs="Calibri"/>
                <w:sz w:val="22"/>
                <w:szCs w:val="22"/>
                <w:lang w:eastAsia="sk-SK"/>
              </w:rPr>
              <w:t>6.</w:t>
            </w:r>
          </w:p>
        </w:tc>
        <w:tc>
          <w:tcPr>
            <w:tcW w:w="5100" w:type="dxa"/>
            <w:gridSpan w:val="2"/>
            <w:shd w:val="clear" w:color="auto" w:fill="auto"/>
            <w:vAlign w:val="center"/>
          </w:tcPr>
          <w:p w14:paraId="26F95708" w14:textId="08144CC8" w:rsidR="00B27208" w:rsidRPr="009B46A1" w:rsidRDefault="00B27208" w:rsidP="00B27208">
            <w:pPr>
              <w:tabs>
                <w:tab w:val="clear" w:pos="2160"/>
                <w:tab w:val="clear" w:pos="2880"/>
                <w:tab w:val="clear" w:pos="4500"/>
              </w:tabs>
              <w:rPr>
                <w:rFonts w:ascii="Arial Narrow" w:hAnsi="Arial Narrow" w:cs="Calibri"/>
                <w:sz w:val="22"/>
                <w:szCs w:val="22"/>
                <w:lang w:eastAsia="sk-SK"/>
              </w:rPr>
            </w:pPr>
            <w:r w:rsidRPr="000F0BC7">
              <w:rPr>
                <w:rFonts w:ascii="Arial Narrow" w:hAnsi="Arial Narrow" w:cs="Calibri"/>
                <w:sz w:val="22"/>
                <w:szCs w:val="22"/>
                <w:lang w:eastAsia="sk-SK"/>
              </w:rPr>
              <w:t>TMVP 1 (Dodanie, montáž a oživenie s príslušenstvom)</w:t>
            </w:r>
          </w:p>
        </w:tc>
        <w:tc>
          <w:tcPr>
            <w:tcW w:w="3471" w:type="dxa"/>
            <w:shd w:val="clear" w:color="auto" w:fill="auto"/>
            <w:noWrap/>
            <w:vAlign w:val="center"/>
          </w:tcPr>
          <w:p w14:paraId="468C8BB9" w14:textId="0DD24FC7" w:rsidR="00B27208" w:rsidRPr="008D023E" w:rsidRDefault="00B27208" w:rsidP="00B27208">
            <w:pPr>
              <w:tabs>
                <w:tab w:val="clear" w:pos="2160"/>
                <w:tab w:val="clear" w:pos="2880"/>
                <w:tab w:val="clear" w:pos="4500"/>
              </w:tabs>
              <w:rPr>
                <w:rFonts w:ascii="Arial Narrow" w:hAnsi="Arial Narrow" w:cs="Calibri"/>
                <w:color w:val="000000"/>
                <w:sz w:val="22"/>
                <w:szCs w:val="22"/>
                <w:lang w:eastAsia="sk-SK"/>
              </w:rPr>
            </w:pPr>
            <w:r w:rsidRPr="000F0BC7">
              <w:rPr>
                <w:rFonts w:ascii="Arial Narrow" w:hAnsi="Arial Narrow" w:cs="Calibri"/>
                <w:sz w:val="22"/>
                <w:szCs w:val="22"/>
                <w:lang w:eastAsia="sk-SK"/>
              </w:rPr>
              <w:t>12 mesiacov</w:t>
            </w:r>
          </w:p>
        </w:tc>
      </w:tr>
      <w:tr w:rsidR="00B27208" w:rsidRPr="00BA6534" w14:paraId="5C8A0725" w14:textId="77777777" w:rsidTr="0021258B">
        <w:trPr>
          <w:trHeight w:val="390"/>
        </w:trPr>
        <w:tc>
          <w:tcPr>
            <w:tcW w:w="851" w:type="dxa"/>
            <w:vAlign w:val="center"/>
          </w:tcPr>
          <w:p w14:paraId="239EABD8" w14:textId="77777777" w:rsidR="00B27208" w:rsidRPr="000F0BC7" w:rsidRDefault="00B27208" w:rsidP="00B27208">
            <w:pPr>
              <w:tabs>
                <w:tab w:val="clear" w:pos="2160"/>
                <w:tab w:val="clear" w:pos="2880"/>
                <w:tab w:val="clear" w:pos="4500"/>
              </w:tabs>
              <w:jc w:val="center"/>
              <w:rPr>
                <w:rFonts w:ascii="Arial Narrow" w:hAnsi="Arial Narrow" w:cs="Calibri"/>
                <w:sz w:val="22"/>
                <w:szCs w:val="22"/>
                <w:lang w:eastAsia="sk-SK"/>
              </w:rPr>
            </w:pPr>
            <w:r w:rsidRPr="000F0BC7">
              <w:rPr>
                <w:rFonts w:ascii="Arial Narrow" w:hAnsi="Arial Narrow" w:cs="Calibri"/>
                <w:sz w:val="22"/>
                <w:szCs w:val="22"/>
                <w:lang w:eastAsia="sk-SK"/>
              </w:rPr>
              <w:t>7.</w:t>
            </w:r>
          </w:p>
        </w:tc>
        <w:tc>
          <w:tcPr>
            <w:tcW w:w="5100" w:type="dxa"/>
            <w:gridSpan w:val="2"/>
            <w:shd w:val="clear" w:color="auto" w:fill="auto"/>
            <w:vAlign w:val="center"/>
            <w:hideMark/>
          </w:tcPr>
          <w:p w14:paraId="193334EB" w14:textId="77777777" w:rsidR="00B27208" w:rsidRPr="000F0BC7" w:rsidRDefault="00B27208" w:rsidP="00B27208">
            <w:pPr>
              <w:tabs>
                <w:tab w:val="clear" w:pos="2160"/>
                <w:tab w:val="clear" w:pos="2880"/>
                <w:tab w:val="clear" w:pos="4500"/>
              </w:tabs>
              <w:rPr>
                <w:rFonts w:ascii="Arial Narrow" w:hAnsi="Arial Narrow" w:cs="Calibri"/>
                <w:sz w:val="22"/>
                <w:szCs w:val="22"/>
                <w:lang w:eastAsia="sk-SK"/>
              </w:rPr>
            </w:pPr>
            <w:r w:rsidRPr="000F0BC7">
              <w:rPr>
                <w:rFonts w:ascii="Arial Narrow" w:hAnsi="Arial Narrow" w:cs="Calibri"/>
                <w:sz w:val="22"/>
                <w:szCs w:val="22"/>
                <w:lang w:eastAsia="sk-SK"/>
              </w:rPr>
              <w:t>TMVP 2 (Dodanie, montáž a oživenie s príslušenstvom) </w:t>
            </w:r>
          </w:p>
        </w:tc>
        <w:tc>
          <w:tcPr>
            <w:tcW w:w="3471" w:type="dxa"/>
            <w:shd w:val="clear" w:color="auto" w:fill="auto"/>
            <w:noWrap/>
            <w:vAlign w:val="center"/>
            <w:hideMark/>
          </w:tcPr>
          <w:p w14:paraId="5C81DEBB" w14:textId="77777777" w:rsidR="00B27208" w:rsidRPr="000F0BC7" w:rsidRDefault="00B27208" w:rsidP="00B27208">
            <w:pPr>
              <w:tabs>
                <w:tab w:val="clear" w:pos="2160"/>
                <w:tab w:val="clear" w:pos="2880"/>
                <w:tab w:val="clear" w:pos="4500"/>
              </w:tabs>
              <w:rPr>
                <w:rFonts w:ascii="Arial Narrow" w:hAnsi="Arial Narrow" w:cs="Calibri"/>
                <w:sz w:val="22"/>
                <w:szCs w:val="22"/>
                <w:lang w:eastAsia="sk-SK"/>
              </w:rPr>
            </w:pPr>
            <w:r w:rsidRPr="000F0BC7">
              <w:rPr>
                <w:rFonts w:ascii="Arial Narrow" w:hAnsi="Arial Narrow" w:cs="Calibri"/>
                <w:sz w:val="22"/>
                <w:szCs w:val="22"/>
                <w:lang w:eastAsia="sk-SK"/>
              </w:rPr>
              <w:t>12 mesiacov</w:t>
            </w:r>
          </w:p>
        </w:tc>
      </w:tr>
      <w:tr w:rsidR="00B27208" w:rsidRPr="00BA6534" w14:paraId="557C1745" w14:textId="77777777" w:rsidTr="0021258B">
        <w:trPr>
          <w:trHeight w:val="390"/>
        </w:trPr>
        <w:tc>
          <w:tcPr>
            <w:tcW w:w="851" w:type="dxa"/>
            <w:vAlign w:val="center"/>
          </w:tcPr>
          <w:p w14:paraId="45B81FAA" w14:textId="48CFDF00" w:rsidR="00B27208" w:rsidRPr="000F0BC7" w:rsidRDefault="00B27208" w:rsidP="00B27208">
            <w:pPr>
              <w:tabs>
                <w:tab w:val="clear" w:pos="2160"/>
                <w:tab w:val="clear" w:pos="2880"/>
                <w:tab w:val="clear" w:pos="4500"/>
              </w:tabs>
              <w:jc w:val="center"/>
              <w:rPr>
                <w:rFonts w:ascii="Arial Narrow" w:hAnsi="Arial Narrow" w:cs="Calibri"/>
                <w:sz w:val="22"/>
                <w:szCs w:val="22"/>
                <w:lang w:eastAsia="sk-SK"/>
              </w:rPr>
            </w:pPr>
            <w:r w:rsidRPr="009B46A1">
              <w:rPr>
                <w:rFonts w:ascii="Arial Narrow" w:hAnsi="Arial Narrow" w:cs="Calibri"/>
                <w:sz w:val="22"/>
                <w:szCs w:val="22"/>
                <w:lang w:eastAsia="sk-SK"/>
              </w:rPr>
              <w:t>8.</w:t>
            </w:r>
            <w:r>
              <w:rPr>
                <w:rFonts w:ascii="Arial Narrow" w:hAnsi="Arial Narrow" w:cs="Calibri"/>
                <w:sz w:val="22"/>
                <w:szCs w:val="22"/>
                <w:lang w:eastAsia="sk-SK"/>
              </w:rPr>
              <w:t>1.</w:t>
            </w:r>
          </w:p>
        </w:tc>
        <w:tc>
          <w:tcPr>
            <w:tcW w:w="5100" w:type="dxa"/>
            <w:gridSpan w:val="2"/>
            <w:shd w:val="clear" w:color="auto" w:fill="auto"/>
            <w:vAlign w:val="center"/>
          </w:tcPr>
          <w:p w14:paraId="69AACD40" w14:textId="77777777" w:rsidR="00B27208" w:rsidRPr="009B46A1" w:rsidRDefault="00B27208" w:rsidP="00B27208">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Prevodník do site UHF</w:t>
            </w:r>
          </w:p>
          <w:p w14:paraId="43A39878" w14:textId="589110AD" w:rsidR="00B27208" w:rsidRPr="000F0BC7" w:rsidRDefault="00B27208" w:rsidP="00B27208">
            <w:pPr>
              <w:tabs>
                <w:tab w:val="clear" w:pos="2160"/>
                <w:tab w:val="clear" w:pos="2880"/>
                <w:tab w:val="clear" w:pos="4500"/>
              </w:tabs>
              <w:rPr>
                <w:rFonts w:ascii="Arial Narrow" w:hAnsi="Arial Narrow" w:cs="Calibri"/>
                <w:sz w:val="22"/>
                <w:szCs w:val="22"/>
                <w:lang w:eastAsia="sk-SK"/>
              </w:rPr>
            </w:pPr>
            <w:r w:rsidRPr="009B46A1">
              <w:rPr>
                <w:rFonts w:ascii="Arial Narrow" w:hAnsi="Arial Narrow" w:cs="Calibri"/>
                <w:sz w:val="22"/>
                <w:szCs w:val="22"/>
                <w:lang w:eastAsia="sk-SK"/>
              </w:rPr>
              <w:t>(Dodanie, montáž a oživenie (Veľká Rača - Oščadnica)). </w:t>
            </w:r>
          </w:p>
        </w:tc>
        <w:tc>
          <w:tcPr>
            <w:tcW w:w="3471" w:type="dxa"/>
            <w:shd w:val="clear" w:color="auto" w:fill="auto"/>
            <w:noWrap/>
            <w:vAlign w:val="center"/>
          </w:tcPr>
          <w:p w14:paraId="761D1A05" w14:textId="5039A36C" w:rsidR="00B27208" w:rsidRPr="000F0BC7" w:rsidRDefault="00B27208" w:rsidP="00B27208">
            <w:pPr>
              <w:tabs>
                <w:tab w:val="clear" w:pos="2160"/>
                <w:tab w:val="clear" w:pos="2880"/>
                <w:tab w:val="clear" w:pos="4500"/>
              </w:tabs>
              <w:rPr>
                <w:rFonts w:ascii="Arial Narrow" w:hAnsi="Arial Narrow" w:cs="Calibri"/>
                <w:sz w:val="22"/>
                <w:szCs w:val="22"/>
                <w:lang w:eastAsia="sk-SK"/>
              </w:rPr>
            </w:pPr>
            <w:r w:rsidRPr="008D023E">
              <w:rPr>
                <w:rFonts w:ascii="Arial Narrow" w:hAnsi="Arial Narrow" w:cs="Calibri"/>
                <w:color w:val="000000"/>
                <w:sz w:val="22"/>
                <w:szCs w:val="22"/>
                <w:lang w:eastAsia="sk-SK"/>
              </w:rPr>
              <w:t>12 mesiacov</w:t>
            </w:r>
          </w:p>
        </w:tc>
      </w:tr>
    </w:tbl>
    <w:p w14:paraId="22CE3BCF" w14:textId="77777777" w:rsidR="00E628D0" w:rsidRDefault="00E628D0" w:rsidP="00F57E99">
      <w:pPr>
        <w:rPr>
          <w:rFonts w:ascii="Arial Narrow" w:hAnsi="Arial Narrow" w:cs="Arial"/>
          <w:b/>
          <w:color w:val="000000" w:themeColor="text1"/>
          <w:sz w:val="22"/>
          <w:szCs w:val="22"/>
        </w:rPr>
      </w:pPr>
    </w:p>
    <w:sectPr w:rsidR="00E628D0" w:rsidSect="0075305C">
      <w:pgSz w:w="11906" w:h="16838" w:code="9"/>
      <w:pgMar w:top="567" w:right="1276"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CC24" w14:textId="77777777" w:rsidR="006D2C0F" w:rsidRDefault="006D2C0F">
      <w:r>
        <w:separator/>
      </w:r>
    </w:p>
  </w:endnote>
  <w:endnote w:type="continuationSeparator" w:id="0">
    <w:p w14:paraId="216CFC65" w14:textId="77777777" w:rsidR="006D2C0F" w:rsidRDefault="006D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0D4" w14:textId="77777777" w:rsidR="006D2C0F" w:rsidRDefault="006D2C0F" w:rsidP="00C97705">
    <w:pPr>
      <w:pStyle w:val="Pta"/>
      <w:tabs>
        <w:tab w:val="clear" w:pos="4536"/>
        <w:tab w:val="clear" w:pos="9072"/>
        <w:tab w:val="center" w:pos="8460"/>
        <w:tab w:val="right" w:pos="10080"/>
      </w:tabs>
    </w:pPr>
    <w:r w:rsidRPr="000F453D">
      <w:rPr>
        <w:rFonts w:ascii="Arial Narrow" w:hAnsi="Arial Narrow" w:cs="Arial"/>
        <w:i/>
        <w:sz w:val="16"/>
        <w:szCs w:val="16"/>
      </w:rPr>
      <w:t>Súťažné podklady pre</w:t>
    </w:r>
    <w:r>
      <w:rPr>
        <w:rFonts w:ascii="Arial Narrow" w:hAnsi="Arial Narrow" w:cs="Arial"/>
        <w:i/>
        <w:sz w:val="16"/>
        <w:szCs w:val="16"/>
      </w:rPr>
      <w:t xml:space="preserve"> </w:t>
    </w:r>
    <w:r w:rsidRPr="000F453D">
      <w:rPr>
        <w:rFonts w:ascii="Arial Narrow" w:hAnsi="Arial Narrow" w:cs="Arial"/>
        <w:i/>
        <w:sz w:val="16"/>
        <w:szCs w:val="16"/>
      </w:rPr>
      <w:t xml:space="preserve"> </w:t>
    </w:r>
    <w:r w:rsidRPr="002B245C">
      <w:rPr>
        <w:rFonts w:ascii="Arial Narrow" w:hAnsi="Arial Narrow" w:cs="Arial"/>
        <w:i/>
        <w:sz w:val="18"/>
        <w:szCs w:val="18"/>
      </w:rPr>
      <w:t>„Rekonštrukcia rádiovej siete Horskej záchrannej služby“.</w:t>
    </w:r>
  </w:p>
  <w:p w14:paraId="3A5A263D" w14:textId="77777777" w:rsidR="006D2C0F" w:rsidRDefault="006D2C0F" w:rsidP="004C0E98">
    <w:pPr>
      <w:pStyle w:val="Pta"/>
      <w:tabs>
        <w:tab w:val="clear" w:pos="4536"/>
        <w:tab w:val="clear" w:pos="9072"/>
        <w:tab w:val="left" w:pos="3720"/>
      </w:tabs>
      <w:rPr>
        <w:rFonts w:ascii="Arial Narrow" w:hAnsi="Arial Narrow" w:cs="Arial"/>
        <w:i/>
        <w:color w:val="706656"/>
        <w:sz w:val="18"/>
        <w:szCs w:val="18"/>
      </w:rPr>
    </w:pPr>
    <w:r>
      <w:rPr>
        <w:rFonts w:ascii="Arial Narrow" w:hAnsi="Arial Narrow" w:cs="Arial"/>
        <w:i/>
        <w:color w:val="70665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8E9C" w14:textId="77777777" w:rsidR="006D2C0F" w:rsidRDefault="006D2C0F">
      <w:r>
        <w:separator/>
      </w:r>
    </w:p>
  </w:footnote>
  <w:footnote w:type="continuationSeparator" w:id="0">
    <w:p w14:paraId="03A83431" w14:textId="77777777" w:rsidR="006D2C0F" w:rsidRDefault="006D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056" w14:textId="77777777" w:rsidR="006D2C0F" w:rsidRDefault="006D2C0F"/>
  <w:p w14:paraId="028A9200" w14:textId="77777777" w:rsidR="006D2C0F" w:rsidRDefault="006D2C0F"/>
  <w:p w14:paraId="190FCAAA" w14:textId="77777777" w:rsidR="006D2C0F" w:rsidRDefault="006D2C0F"/>
  <w:p w14:paraId="0DDEAC3D" w14:textId="77777777" w:rsidR="006D2C0F" w:rsidRDefault="006D2C0F"/>
  <w:p w14:paraId="3282476C" w14:textId="77777777" w:rsidR="006D2C0F" w:rsidRDefault="006D2C0F"/>
  <w:p w14:paraId="4AFADAF7" w14:textId="77777777" w:rsidR="006D2C0F" w:rsidRDefault="006D2C0F"/>
  <w:p w14:paraId="14AF22AE" w14:textId="77777777" w:rsidR="006D2C0F" w:rsidRDefault="006D2C0F"/>
  <w:p w14:paraId="1DD224BC" w14:textId="77777777" w:rsidR="006D2C0F" w:rsidRDefault="006D2C0F"/>
  <w:p w14:paraId="21D80AA1" w14:textId="77777777" w:rsidR="006D2C0F" w:rsidRDefault="006D2C0F"/>
  <w:p w14:paraId="781C7D27" w14:textId="77777777" w:rsidR="006D2C0F" w:rsidRDefault="006D2C0F"/>
  <w:p w14:paraId="77FA49FC" w14:textId="77777777" w:rsidR="006D2C0F" w:rsidRDefault="006D2C0F"/>
  <w:p w14:paraId="57F53C76" w14:textId="77777777" w:rsidR="006D2C0F" w:rsidRDefault="006D2C0F"/>
  <w:p w14:paraId="761D54B4" w14:textId="77777777" w:rsidR="006D2C0F" w:rsidRDefault="006D2C0F"/>
  <w:p w14:paraId="5E47756D" w14:textId="77777777" w:rsidR="006D2C0F" w:rsidRDefault="006D2C0F"/>
  <w:p w14:paraId="7670B022" w14:textId="77777777" w:rsidR="006D2C0F" w:rsidRDefault="006D2C0F"/>
  <w:p w14:paraId="5C220AE0" w14:textId="77777777" w:rsidR="006D2C0F" w:rsidRDefault="006D2C0F"/>
  <w:p w14:paraId="21081D67" w14:textId="77777777" w:rsidR="006D2C0F" w:rsidRDefault="006D2C0F"/>
  <w:p w14:paraId="4F5CACB8" w14:textId="77777777" w:rsidR="006D2C0F" w:rsidRDefault="006D2C0F"/>
  <w:p w14:paraId="315AE071" w14:textId="77777777" w:rsidR="006D2C0F" w:rsidRDefault="006D2C0F"/>
  <w:p w14:paraId="0661217A" w14:textId="77777777" w:rsidR="006D2C0F" w:rsidRDefault="006D2C0F"/>
  <w:p w14:paraId="574DF14D" w14:textId="77777777" w:rsidR="006D2C0F" w:rsidRDefault="006D2C0F"/>
  <w:p w14:paraId="642F08B6" w14:textId="77777777" w:rsidR="006D2C0F" w:rsidRDefault="006D2C0F"/>
  <w:p w14:paraId="7B6E23FA" w14:textId="77777777" w:rsidR="006D2C0F" w:rsidRDefault="006D2C0F"/>
  <w:p w14:paraId="4B67234F" w14:textId="77777777" w:rsidR="006D2C0F" w:rsidRDefault="006D2C0F"/>
  <w:p w14:paraId="4EC26058" w14:textId="77777777" w:rsidR="006D2C0F" w:rsidRDefault="006D2C0F"/>
  <w:p w14:paraId="11F6F739" w14:textId="77777777" w:rsidR="006D2C0F" w:rsidRDefault="006D2C0F"/>
  <w:p w14:paraId="4A7704B9" w14:textId="77777777" w:rsidR="006D2C0F" w:rsidRDefault="006D2C0F"/>
  <w:p w14:paraId="52FCFDD4" w14:textId="77777777" w:rsidR="006D2C0F" w:rsidRDefault="006D2C0F"/>
  <w:p w14:paraId="4EA298F0" w14:textId="77777777" w:rsidR="006D2C0F" w:rsidRDefault="006D2C0F"/>
  <w:p w14:paraId="4ED210BE" w14:textId="77777777" w:rsidR="006D2C0F" w:rsidRDefault="006D2C0F"/>
  <w:p w14:paraId="6BD935E4" w14:textId="77777777" w:rsidR="006D2C0F" w:rsidRDefault="006D2C0F"/>
  <w:p w14:paraId="06F5691D" w14:textId="77777777" w:rsidR="006D2C0F" w:rsidRDefault="006D2C0F"/>
  <w:p w14:paraId="0FCE25A0" w14:textId="77777777" w:rsidR="006D2C0F" w:rsidRDefault="006D2C0F"/>
  <w:p w14:paraId="7286256B" w14:textId="77777777" w:rsidR="006D2C0F" w:rsidRDefault="006D2C0F"/>
  <w:p w14:paraId="1F565FDA" w14:textId="77777777" w:rsidR="006D2C0F" w:rsidRDefault="006D2C0F"/>
  <w:p w14:paraId="4FA7E9EA" w14:textId="77777777" w:rsidR="006D2C0F" w:rsidRDefault="006D2C0F"/>
  <w:p w14:paraId="77C586ED" w14:textId="77777777" w:rsidR="006D2C0F" w:rsidRDefault="006D2C0F"/>
  <w:p w14:paraId="6FD638E4" w14:textId="77777777" w:rsidR="006D2C0F" w:rsidRDefault="006D2C0F">
    <w:pPr>
      <w:numPr>
        <w:ins w:id="5" w:author="Adrika" w:date="2005-03-03T15:40:00Z"/>
      </w:numPr>
    </w:pPr>
  </w:p>
  <w:p w14:paraId="08517A58" w14:textId="77777777" w:rsidR="006D2C0F" w:rsidRDefault="006D2C0F">
    <w:pPr>
      <w:numPr>
        <w:ins w:id="6" w:author="Adrika" w:date="2005-03-03T15:40:00Z"/>
      </w:numPr>
    </w:pPr>
  </w:p>
  <w:p w14:paraId="38CF2AA8" w14:textId="77777777" w:rsidR="006D2C0F" w:rsidRDefault="006D2C0F">
    <w:pPr>
      <w:numPr>
        <w:ins w:id="7" w:author="Adrika" w:date="2005-03-03T15:40:00Z"/>
      </w:numPr>
    </w:pPr>
  </w:p>
  <w:p w14:paraId="7EA43AB5" w14:textId="77777777" w:rsidR="006D2C0F" w:rsidRDefault="006D2C0F">
    <w:pPr>
      <w:numPr>
        <w:ins w:id="8" w:author="Adrika" w:date="2005-03-03T15:40:00Z"/>
      </w:numPr>
    </w:pPr>
  </w:p>
  <w:p w14:paraId="7D6D1D1F" w14:textId="77777777" w:rsidR="006D2C0F" w:rsidRDefault="006D2C0F">
    <w:pPr>
      <w:numPr>
        <w:ins w:id="9" w:author="Adrika" w:date="2005-03-03T15:40:00Z"/>
      </w:numPr>
    </w:pPr>
  </w:p>
  <w:p w14:paraId="5E0339B4" w14:textId="77777777" w:rsidR="006D2C0F" w:rsidRDefault="006D2C0F">
    <w:pPr>
      <w:numPr>
        <w:ins w:id="10" w:author="Adrika" w:date="2005-03-03T15:40:00Z"/>
      </w:numPr>
    </w:pPr>
  </w:p>
  <w:p w14:paraId="3CC98994" w14:textId="77777777" w:rsidR="006D2C0F" w:rsidRDefault="006D2C0F">
    <w:pPr>
      <w:numPr>
        <w:ins w:id="11" w:author="Adrika" w:date="2005-03-03T15:40:00Z"/>
      </w:numPr>
    </w:pPr>
  </w:p>
  <w:p w14:paraId="1AAFCEC8" w14:textId="77777777" w:rsidR="006D2C0F" w:rsidRDefault="006D2C0F">
    <w:pPr>
      <w:numPr>
        <w:ins w:id="12" w:author="Adrika" w:date="2005-03-03T15:40:00Z"/>
      </w:numPr>
    </w:pPr>
  </w:p>
  <w:p w14:paraId="659C843A" w14:textId="77777777" w:rsidR="006D2C0F" w:rsidRDefault="006D2C0F">
    <w:pPr>
      <w:numPr>
        <w:ins w:id="13" w:author="Adrika" w:date="2005-03-03T15:40:00Z"/>
      </w:numPr>
    </w:pPr>
  </w:p>
  <w:p w14:paraId="4089A067" w14:textId="77777777" w:rsidR="006D2C0F" w:rsidRDefault="006D2C0F">
    <w:pPr>
      <w:numPr>
        <w:ins w:id="14" w:author="Adrika" w:date="2005-03-03T15:40:00Z"/>
      </w:numPr>
    </w:pPr>
  </w:p>
  <w:p w14:paraId="7ADB6881" w14:textId="77777777" w:rsidR="006D2C0F" w:rsidRDefault="006D2C0F">
    <w:pPr>
      <w:numPr>
        <w:ins w:id="15" w:author="Adrika" w:date="2005-03-03T15:40:00Z"/>
      </w:numPr>
    </w:pPr>
  </w:p>
  <w:p w14:paraId="4E451BF1" w14:textId="77777777" w:rsidR="006D2C0F" w:rsidRDefault="006D2C0F">
    <w:pPr>
      <w:numPr>
        <w:ins w:id="16" w:author="Adrika" w:date="2005-03-03T15:40:00Z"/>
      </w:numPr>
    </w:pPr>
  </w:p>
  <w:p w14:paraId="4C4DC8C9" w14:textId="77777777" w:rsidR="006D2C0F" w:rsidRDefault="006D2C0F">
    <w:pPr>
      <w:numPr>
        <w:ins w:id="17" w:author="Adrika" w:date="2005-03-03T15:40:00Z"/>
      </w:numPr>
    </w:pPr>
  </w:p>
  <w:p w14:paraId="5F1CB7DC" w14:textId="77777777" w:rsidR="006D2C0F" w:rsidRDefault="006D2C0F">
    <w:pPr>
      <w:numPr>
        <w:ins w:id="18" w:author="Adrika" w:date="2005-03-03T15:40:00Z"/>
      </w:numPr>
    </w:pPr>
  </w:p>
  <w:p w14:paraId="6BC661E3" w14:textId="77777777" w:rsidR="006D2C0F" w:rsidRDefault="006D2C0F">
    <w:pPr>
      <w:numPr>
        <w:ins w:id="19" w:author="Adrika" w:date="2005-03-03T15:40:00Z"/>
      </w:numPr>
    </w:pPr>
  </w:p>
  <w:p w14:paraId="34A6420B" w14:textId="77777777" w:rsidR="006D2C0F" w:rsidRDefault="006D2C0F">
    <w:pPr>
      <w:numPr>
        <w:ins w:id="20" w:author="Adrika" w:date="2005-03-03T15:40:00Z"/>
      </w:numPr>
    </w:pPr>
  </w:p>
  <w:p w14:paraId="69406E25" w14:textId="77777777" w:rsidR="006D2C0F" w:rsidRDefault="006D2C0F">
    <w:pPr>
      <w:numPr>
        <w:ins w:id="21" w:author="Adrika" w:date="2005-03-03T15:40:00Z"/>
      </w:numPr>
    </w:pPr>
  </w:p>
  <w:p w14:paraId="67CE6C96" w14:textId="77777777" w:rsidR="006D2C0F" w:rsidRDefault="006D2C0F">
    <w:pPr>
      <w:numPr>
        <w:ins w:id="22" w:author="Adrika" w:date="2005-03-03T15:40:00Z"/>
      </w:numPr>
    </w:pPr>
  </w:p>
  <w:p w14:paraId="7528ACF3" w14:textId="77777777" w:rsidR="006D2C0F" w:rsidRDefault="006D2C0F">
    <w:pPr>
      <w:numPr>
        <w:ins w:id="23" w:author="Adrika" w:date="2005-03-03T15:40:00Z"/>
      </w:numPr>
    </w:pPr>
  </w:p>
  <w:p w14:paraId="347FED26" w14:textId="77777777" w:rsidR="006D2C0F" w:rsidRDefault="006D2C0F">
    <w:pPr>
      <w:numPr>
        <w:ins w:id="24" w:author="Adrika" w:date="2005-03-03T15:40:00Z"/>
      </w:numPr>
    </w:pPr>
  </w:p>
  <w:p w14:paraId="2AB9A2D9" w14:textId="77777777" w:rsidR="006D2C0F" w:rsidRDefault="006D2C0F">
    <w:pPr>
      <w:numPr>
        <w:ins w:id="25" w:author="Adrika"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B60D" w14:textId="77777777" w:rsidR="006D2C0F" w:rsidRPr="002C61C7" w:rsidRDefault="006D2C0F">
    <w:pPr>
      <w:pStyle w:val="Pta"/>
      <w:tabs>
        <w:tab w:val="clear" w:pos="9072"/>
        <w:tab w:val="right" w:pos="10080"/>
      </w:tabs>
      <w:ind w:right="-82"/>
      <w:jc w:val="both"/>
      <w:rPr>
        <w:rFonts w:cs="Arial"/>
        <w:sz w:val="2"/>
        <w:szCs w:val="2"/>
        <w:highlight w:val="lightGray"/>
      </w:rPr>
    </w:pPr>
  </w:p>
  <w:p w14:paraId="5545D5F5" w14:textId="2E08D38B" w:rsidR="006D2C0F" w:rsidRDefault="006D2C0F" w:rsidP="00100FB0">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 v znení neskorších predpisov</w:t>
    </w:r>
  </w:p>
  <w:p w14:paraId="298128CE" w14:textId="77777777" w:rsidR="006D2C0F" w:rsidRPr="00C46F0D" w:rsidRDefault="006D2C0F"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8"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 w15:restartNumberingAfterBreak="0">
    <w:nsid w:val="0CF42518"/>
    <w:multiLevelType w:val="multilevel"/>
    <w:tmpl w:val="A45E1E16"/>
    <w:lvl w:ilvl="0">
      <w:start w:val="7"/>
      <w:numFmt w:val="decimal"/>
      <w:lvlText w:val="%1."/>
      <w:lvlJc w:val="left"/>
      <w:pPr>
        <w:ind w:left="432" w:hanging="432"/>
      </w:pPr>
      <w:rPr>
        <w:rFonts w:hint="default"/>
      </w:rPr>
    </w:lvl>
    <w:lvl w:ilvl="1">
      <w:start w:val="1"/>
      <w:numFmt w:val="decimal"/>
      <w:lvlText w:val="%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9"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0"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1"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3" w15:restartNumberingAfterBreak="0">
    <w:nsid w:val="152017D4"/>
    <w:multiLevelType w:val="hybridMultilevel"/>
    <w:tmpl w:val="AFD879F4"/>
    <w:lvl w:ilvl="0" w:tplc="041B0001">
      <w:start w:val="1"/>
      <w:numFmt w:val="bullet"/>
      <w:lvlText w:val=""/>
      <w:lvlJc w:val="left"/>
      <w:pPr>
        <w:ind w:left="2137" w:hanging="360"/>
      </w:pPr>
      <w:rPr>
        <w:rFonts w:ascii="Symbol" w:hAnsi="Symbo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24"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5993ADD"/>
    <w:multiLevelType w:val="hybridMultilevel"/>
    <w:tmpl w:val="7F9E3C1C"/>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7" w15:restartNumberingAfterBreak="0">
    <w:nsid w:val="18E94C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0"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9BB45A9"/>
    <w:multiLevelType w:val="hybridMultilevel"/>
    <w:tmpl w:val="952C438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36BAE0D4">
      <w:start w:val="1"/>
      <w:numFmt w:val="decimal"/>
      <w:lvlText w:val="%4."/>
      <w:lvlJc w:val="left"/>
      <w:pPr>
        <w:ind w:left="2880" w:hanging="360"/>
      </w:pPr>
      <w:rPr>
        <w:rFonts w:cs="Times New Roman"/>
        <w:color w:val="auto"/>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3"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4"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5" w15:restartNumberingAfterBreak="0">
    <w:nsid w:val="1A944B6E"/>
    <w:multiLevelType w:val="multilevel"/>
    <w:tmpl w:val="AA2CD24C"/>
    <w:lvl w:ilvl="0">
      <w:start w:val="7"/>
      <w:numFmt w:val="decimal"/>
      <w:lvlText w:val="%1"/>
      <w:lvlJc w:val="left"/>
      <w:pPr>
        <w:tabs>
          <w:tab w:val="num" w:pos="432"/>
        </w:tabs>
        <w:ind w:left="432" w:hanging="432"/>
      </w:pPr>
      <w:rPr>
        <w:rFonts w:cs="Times New Roman" w:hint="default"/>
        <w:b/>
      </w:rPr>
    </w:lvl>
    <w:lvl w:ilvl="1">
      <w:start w:val="4"/>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37"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9"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42" w15:restartNumberingAfterBreak="0">
    <w:nsid w:val="261122C7"/>
    <w:multiLevelType w:val="hybridMultilevel"/>
    <w:tmpl w:val="0FD24FEE"/>
    <w:lvl w:ilvl="0" w:tplc="041B000F">
      <w:start w:val="1"/>
      <w:numFmt w:val="decimal"/>
      <w:lvlText w:val="%1."/>
      <w:lvlJc w:val="left"/>
      <w:pPr>
        <w:ind w:left="697" w:hanging="360"/>
      </w:pPr>
      <w:rPr>
        <w:rFonts w:hint="default"/>
      </w:rPr>
    </w:lvl>
    <w:lvl w:ilvl="1" w:tplc="041B0001">
      <w:start w:val="1"/>
      <w:numFmt w:val="bullet"/>
      <w:lvlText w:val=""/>
      <w:lvlJc w:val="left"/>
      <w:pPr>
        <w:ind w:left="1417" w:hanging="360"/>
      </w:pPr>
      <w:rPr>
        <w:rFonts w:ascii="Symbol" w:hAnsi="Symbol" w:hint="default"/>
        <w:strike w:val="0"/>
        <w:color w:val="auto"/>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4D46C7C8">
      <w:start w:val="3"/>
      <w:numFmt w:val="bullet"/>
      <w:lvlText w:val="-"/>
      <w:lvlJc w:val="left"/>
      <w:pPr>
        <w:ind w:left="4297" w:hanging="360"/>
      </w:pPr>
      <w:rPr>
        <w:rFonts w:ascii="Calibri" w:eastAsiaTheme="minorHAnsi" w:hAnsi="Calibri" w:cs="Calibri"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3"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4"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5"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6"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7"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8"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2D7343B3"/>
    <w:multiLevelType w:val="hybridMultilevel"/>
    <w:tmpl w:val="53368FD2"/>
    <w:lvl w:ilvl="0" w:tplc="F0DCA89E">
      <w:start w:val="1"/>
      <w:numFmt w:val="decimal"/>
      <w:lvlText w:val="%1."/>
      <w:lvlJc w:val="left"/>
      <w:pPr>
        <w:ind w:left="644" w:hanging="360"/>
      </w:pPr>
      <w:rPr>
        <w:rFonts w:cs="Times New Roman"/>
        <w:strike w:val="0"/>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76" w:hanging="180"/>
      </w:pPr>
    </w:lvl>
    <w:lvl w:ilvl="3" w:tplc="041B000F" w:tentative="1">
      <w:start w:val="1"/>
      <w:numFmt w:val="decimal"/>
      <w:lvlText w:val="%4."/>
      <w:lvlJc w:val="left"/>
      <w:pPr>
        <w:ind w:left="644" w:hanging="360"/>
      </w:pPr>
    </w:lvl>
    <w:lvl w:ilvl="4" w:tplc="041B0019" w:tentative="1">
      <w:start w:val="1"/>
      <w:numFmt w:val="lowerLetter"/>
      <w:lvlText w:val="%5."/>
      <w:lvlJc w:val="left"/>
      <w:pPr>
        <w:ind w:left="1364" w:hanging="360"/>
      </w:pPr>
    </w:lvl>
    <w:lvl w:ilvl="5" w:tplc="041B001B" w:tentative="1">
      <w:start w:val="1"/>
      <w:numFmt w:val="lowerRoman"/>
      <w:lvlText w:val="%6."/>
      <w:lvlJc w:val="right"/>
      <w:pPr>
        <w:ind w:left="2084" w:hanging="180"/>
      </w:pPr>
    </w:lvl>
    <w:lvl w:ilvl="6" w:tplc="041B000F" w:tentative="1">
      <w:start w:val="1"/>
      <w:numFmt w:val="decimal"/>
      <w:lvlText w:val="%7."/>
      <w:lvlJc w:val="left"/>
      <w:pPr>
        <w:ind w:left="2804" w:hanging="360"/>
      </w:pPr>
    </w:lvl>
    <w:lvl w:ilvl="7" w:tplc="041B0019" w:tentative="1">
      <w:start w:val="1"/>
      <w:numFmt w:val="lowerLetter"/>
      <w:lvlText w:val="%8."/>
      <w:lvlJc w:val="left"/>
      <w:pPr>
        <w:ind w:left="3524" w:hanging="360"/>
      </w:pPr>
    </w:lvl>
    <w:lvl w:ilvl="8" w:tplc="041B001B" w:tentative="1">
      <w:start w:val="1"/>
      <w:numFmt w:val="lowerRoman"/>
      <w:lvlText w:val="%9."/>
      <w:lvlJc w:val="right"/>
      <w:pPr>
        <w:ind w:left="4244" w:hanging="180"/>
      </w:pPr>
    </w:lvl>
  </w:abstractNum>
  <w:abstractNum w:abstractNumId="50"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1"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2"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3"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4"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5"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56" w15:restartNumberingAfterBreak="0">
    <w:nsid w:val="322D218D"/>
    <w:multiLevelType w:val="hybridMultilevel"/>
    <w:tmpl w:val="BAAE544E"/>
    <w:lvl w:ilvl="0" w:tplc="B7500170">
      <w:start w:val="1"/>
      <w:numFmt w:val="lowerLetter"/>
      <w:lvlText w:val="%1)"/>
      <w:lvlJc w:val="left"/>
      <w:pPr>
        <w:ind w:left="69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32A10D96"/>
    <w:multiLevelType w:val="hybridMultilevel"/>
    <w:tmpl w:val="D2DCCE42"/>
    <w:lvl w:ilvl="0" w:tplc="041B000F">
      <w:start w:val="1"/>
      <w:numFmt w:val="decimal"/>
      <w:lvlText w:val="%1."/>
      <w:lvlJc w:val="left"/>
      <w:pPr>
        <w:ind w:left="697" w:hanging="360"/>
      </w:pPr>
      <w:rPr>
        <w:rFonts w:hint="default"/>
      </w:rPr>
    </w:lvl>
    <w:lvl w:ilvl="1" w:tplc="041B0001">
      <w:start w:val="1"/>
      <w:numFmt w:val="bullet"/>
      <w:lvlText w:val=""/>
      <w:lvlJc w:val="left"/>
      <w:pPr>
        <w:ind w:left="1417" w:hanging="360"/>
      </w:pPr>
      <w:rPr>
        <w:rFonts w:ascii="Symbol" w:hAnsi="Symbol" w:hint="default"/>
        <w:strike w:val="0"/>
        <w:color w:val="auto"/>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1">
      <w:start w:val="1"/>
      <w:numFmt w:val="bullet"/>
      <w:lvlText w:val=""/>
      <w:lvlJc w:val="left"/>
      <w:pPr>
        <w:ind w:left="4297" w:hanging="360"/>
      </w:pPr>
      <w:rPr>
        <w:rFonts w:ascii="Symbol" w:hAnsi="Symbol"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33852F60"/>
    <w:multiLevelType w:val="multilevel"/>
    <w:tmpl w:val="AD5AE7A0"/>
    <w:lvl w:ilvl="0">
      <w:start w:val="6"/>
      <w:numFmt w:val="decimal"/>
      <w:lvlText w:val="%1."/>
      <w:lvlJc w:val="left"/>
      <w:pPr>
        <w:tabs>
          <w:tab w:val="num" w:pos="360"/>
        </w:tabs>
        <w:ind w:left="360" w:hanging="360"/>
      </w:pPr>
      <w:rPr>
        <w:rFonts w:cs="Times New Roman" w:hint="default"/>
        <w:b/>
        <w:sz w:val="22"/>
        <w:szCs w:val="22"/>
      </w:rPr>
    </w:lvl>
    <w:lvl w:ilvl="1">
      <w:start w:val="4"/>
      <w:numFmt w:val="decimal"/>
      <w:isLgl/>
      <w:lvlText w:val="%1.%2."/>
      <w:lvlJc w:val="left"/>
      <w:pPr>
        <w:tabs>
          <w:tab w:val="num" w:pos="600"/>
        </w:tabs>
        <w:ind w:left="600" w:hanging="600"/>
      </w:pPr>
      <w:rPr>
        <w:rFonts w:cs="Times New Roman" w:hint="default"/>
        <w:b/>
      </w:rPr>
    </w:lvl>
    <w:lvl w:ilvl="2">
      <w:start w:val="1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2"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3"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4"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5"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9" w15:restartNumberingAfterBreak="0">
    <w:nsid w:val="3BB83D5A"/>
    <w:multiLevelType w:val="multilevel"/>
    <w:tmpl w:val="3006DCBC"/>
    <w:lvl w:ilvl="0">
      <w:start w:val="7"/>
      <w:numFmt w:val="decimal"/>
      <w:lvlText w:val="%1."/>
      <w:lvlJc w:val="left"/>
      <w:pPr>
        <w:ind w:left="432" w:hanging="432"/>
      </w:pPr>
      <w:rPr>
        <w:rFonts w:hint="default"/>
      </w:rPr>
    </w:lvl>
    <w:lvl w:ilvl="1">
      <w:start w:val="8"/>
      <w:numFmt w:val="decimal"/>
      <w:lvlText w:val="%1.%2."/>
      <w:lvlJc w:val="left"/>
      <w:pPr>
        <w:ind w:left="432" w:hanging="43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3C721D3B"/>
    <w:multiLevelType w:val="multilevel"/>
    <w:tmpl w:val="CEFC3C66"/>
    <w:lvl w:ilvl="0">
      <w:start w:val="7"/>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2"/>
      <w:numFmt w:val="decimal"/>
      <w:isLgl/>
      <w:lvlText w:val="%1.%2.%3."/>
      <w:lvlJc w:val="left"/>
      <w:pPr>
        <w:tabs>
          <w:tab w:val="num" w:pos="720"/>
        </w:tabs>
        <w:ind w:left="720" w:hanging="720"/>
      </w:pPr>
      <w:rPr>
        <w:rFonts w:ascii="Arial Narrow" w:hAnsi="Arial Narrow" w:cs="Times New Roman" w:hint="default"/>
        <w:b w:val="0"/>
        <w:sz w:val="22"/>
        <w:szCs w:val="22"/>
      </w:rPr>
    </w:lvl>
    <w:lvl w:ilvl="3">
      <w:start w:val="2"/>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4"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15:restartNumberingAfterBreak="0">
    <w:nsid w:val="40506BD4"/>
    <w:multiLevelType w:val="hybridMultilevel"/>
    <w:tmpl w:val="4FC0D002"/>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6" w15:restartNumberingAfterBreak="0">
    <w:nsid w:val="41F6471C"/>
    <w:multiLevelType w:val="hybridMultilevel"/>
    <w:tmpl w:val="7C38D1B6"/>
    <w:lvl w:ilvl="0" w:tplc="041B000F">
      <w:start w:val="1"/>
      <w:numFmt w:val="decimal"/>
      <w:lvlText w:val="%1."/>
      <w:lvlJc w:val="left"/>
      <w:pPr>
        <w:ind w:left="697" w:hanging="360"/>
      </w:pPr>
      <w:rPr>
        <w:rFonts w:hint="default"/>
      </w:rPr>
    </w:lvl>
    <w:lvl w:ilvl="1" w:tplc="041B0001">
      <w:start w:val="1"/>
      <w:numFmt w:val="bullet"/>
      <w:lvlText w:val=""/>
      <w:lvlJc w:val="left"/>
      <w:pPr>
        <w:ind w:left="1417" w:hanging="360"/>
      </w:pPr>
      <w:rPr>
        <w:rFonts w:ascii="Symbol" w:hAnsi="Symbol" w:hint="default"/>
        <w:strike w:val="0"/>
        <w:color w:val="auto"/>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1">
      <w:start w:val="1"/>
      <w:numFmt w:val="bullet"/>
      <w:lvlText w:val=""/>
      <w:lvlJc w:val="left"/>
      <w:pPr>
        <w:ind w:left="4297" w:hanging="360"/>
      </w:pPr>
      <w:rPr>
        <w:rFonts w:ascii="Symbol" w:hAnsi="Symbol"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7" w15:restartNumberingAfterBreak="0">
    <w:nsid w:val="4466370B"/>
    <w:multiLevelType w:val="hybridMultilevel"/>
    <w:tmpl w:val="7F9E3C1C"/>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446B06C2"/>
    <w:multiLevelType w:val="multilevel"/>
    <w:tmpl w:val="FCCA607A"/>
    <w:lvl w:ilvl="0">
      <w:start w:val="7"/>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2"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3"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4" w15:restartNumberingAfterBreak="0">
    <w:nsid w:val="4B25204E"/>
    <w:multiLevelType w:val="multilevel"/>
    <w:tmpl w:val="CAD4D4D0"/>
    <w:lvl w:ilvl="0">
      <w:start w:val="6"/>
      <w:numFmt w:val="decimal"/>
      <w:lvlText w:val="%1."/>
      <w:lvlJc w:val="left"/>
      <w:pPr>
        <w:tabs>
          <w:tab w:val="num" w:pos="360"/>
        </w:tabs>
        <w:ind w:left="360" w:hanging="360"/>
      </w:pPr>
      <w:rPr>
        <w:rFonts w:cs="Times New Roman" w:hint="default"/>
        <w:b/>
        <w:sz w:val="22"/>
        <w:szCs w:val="22"/>
      </w:rPr>
    </w:lvl>
    <w:lvl w:ilvl="1">
      <w:start w:val="4"/>
      <w:numFmt w:val="decimal"/>
      <w:isLgl/>
      <w:lvlText w:val="%1.%2."/>
      <w:lvlJc w:val="left"/>
      <w:pPr>
        <w:tabs>
          <w:tab w:val="num" w:pos="600"/>
        </w:tabs>
        <w:ind w:left="600" w:hanging="600"/>
      </w:pPr>
      <w:rPr>
        <w:rFonts w:cs="Times New Roman" w:hint="default"/>
        <w:b/>
      </w:rPr>
    </w:lvl>
    <w:lvl w:ilvl="2">
      <w:start w:val="12"/>
      <w:numFmt w:val="decimal"/>
      <w:isLgl/>
      <w:lvlText w:val="%1.%2.%3."/>
      <w:lvlJc w:val="left"/>
      <w:pPr>
        <w:tabs>
          <w:tab w:val="num" w:pos="720"/>
        </w:tabs>
        <w:ind w:left="720" w:hanging="720"/>
      </w:pPr>
      <w:rPr>
        <w:rFonts w:ascii="Arial Narrow" w:hAnsi="Arial Narrow" w:cs="Times New Roman" w:hint="default"/>
        <w:b w:val="0"/>
        <w:sz w:val="22"/>
        <w:szCs w:val="22"/>
      </w:rPr>
    </w:lvl>
    <w:lvl w:ilvl="3">
      <w:start w:val="2"/>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6"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7"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88"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9" w15:restartNumberingAfterBreak="0">
    <w:nsid w:val="4E5301EF"/>
    <w:multiLevelType w:val="hybridMultilevel"/>
    <w:tmpl w:val="B22A62B2"/>
    <w:lvl w:ilvl="0" w:tplc="B0D2FBBE">
      <w:start w:val="1"/>
      <w:numFmt w:val="decimal"/>
      <w:lvlText w:val="%1."/>
      <w:lvlJc w:val="left"/>
      <w:pPr>
        <w:ind w:left="2880" w:hanging="360"/>
      </w:pPr>
      <w:rPr>
        <w:rFonts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1" w15:restartNumberingAfterBreak="0">
    <w:nsid w:val="4F787D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FBC347D"/>
    <w:multiLevelType w:val="hybridMultilevel"/>
    <w:tmpl w:val="0B8C7D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3"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94"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5"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9657E1"/>
    <w:multiLevelType w:val="multilevel"/>
    <w:tmpl w:val="2D7657DE"/>
    <w:lvl w:ilvl="0">
      <w:start w:val="7"/>
      <w:numFmt w:val="decimal"/>
      <w:lvlText w:val="%1."/>
      <w:lvlJc w:val="left"/>
      <w:pPr>
        <w:ind w:left="432" w:hanging="432"/>
      </w:pPr>
      <w:rPr>
        <w:rFonts w:hint="default"/>
      </w:rPr>
    </w:lvl>
    <w:lvl w:ilvl="1">
      <w:start w:val="3"/>
      <w:numFmt w:val="decimal"/>
      <w:lvlText w:val="%1.%2."/>
      <w:lvlJc w:val="left"/>
      <w:pPr>
        <w:ind w:left="432" w:hanging="43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0"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1"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2"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5"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6"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7"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8"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9"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0"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1"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378334B"/>
    <w:multiLevelType w:val="multilevel"/>
    <w:tmpl w:val="FA040B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4" w15:restartNumberingAfterBreak="0">
    <w:nsid w:val="63EE66B7"/>
    <w:multiLevelType w:val="hybridMultilevel"/>
    <w:tmpl w:val="D20A7AB0"/>
    <w:lvl w:ilvl="0" w:tplc="041B0003">
      <w:start w:val="1"/>
      <w:numFmt w:val="bullet"/>
      <w:lvlText w:val="o"/>
      <w:lvlJc w:val="left"/>
      <w:pPr>
        <w:ind w:left="697" w:hanging="360"/>
      </w:pPr>
      <w:rPr>
        <w:rFonts w:ascii="Courier New" w:hAnsi="Courier New" w:cs="Courier New"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7"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8"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0"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1"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2" w15:restartNumberingAfterBreak="0">
    <w:nsid w:val="71A758D9"/>
    <w:multiLevelType w:val="hybridMultilevel"/>
    <w:tmpl w:val="0FD24FEE"/>
    <w:lvl w:ilvl="0" w:tplc="041B000F">
      <w:start w:val="1"/>
      <w:numFmt w:val="decimal"/>
      <w:lvlText w:val="%1."/>
      <w:lvlJc w:val="left"/>
      <w:pPr>
        <w:ind w:left="697" w:hanging="360"/>
      </w:pPr>
      <w:rPr>
        <w:rFonts w:hint="default"/>
      </w:rPr>
    </w:lvl>
    <w:lvl w:ilvl="1" w:tplc="041B0001">
      <w:start w:val="1"/>
      <w:numFmt w:val="bullet"/>
      <w:lvlText w:val=""/>
      <w:lvlJc w:val="left"/>
      <w:pPr>
        <w:ind w:left="1417" w:hanging="360"/>
      </w:pPr>
      <w:rPr>
        <w:rFonts w:ascii="Symbol" w:hAnsi="Symbol" w:hint="default"/>
        <w:strike w:val="0"/>
        <w:color w:val="auto"/>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4D46C7C8">
      <w:start w:val="3"/>
      <w:numFmt w:val="bullet"/>
      <w:lvlText w:val="-"/>
      <w:lvlJc w:val="left"/>
      <w:pPr>
        <w:ind w:left="4297" w:hanging="360"/>
      </w:pPr>
      <w:rPr>
        <w:rFonts w:ascii="Calibri" w:eastAsiaTheme="minorHAnsi" w:hAnsi="Calibri" w:cs="Calibri"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3"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5"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6"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7"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8"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9"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3" w15:restartNumberingAfterBreak="0">
    <w:nsid w:val="7795524E"/>
    <w:multiLevelType w:val="multilevel"/>
    <w:tmpl w:val="7988D88C"/>
    <w:lvl w:ilvl="0">
      <w:start w:val="7"/>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2"/>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4"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5"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7"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8"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6"/>
  </w:num>
  <w:num w:numId="2">
    <w:abstractNumId w:val="87"/>
  </w:num>
  <w:num w:numId="3">
    <w:abstractNumId w:val="135"/>
  </w:num>
  <w:num w:numId="4">
    <w:abstractNumId w:val="139"/>
  </w:num>
  <w:num w:numId="5">
    <w:abstractNumId w:val="6"/>
  </w:num>
  <w:num w:numId="6">
    <w:abstractNumId w:val="3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8"/>
  </w:num>
  <w:num w:numId="11">
    <w:abstractNumId w:val="16"/>
  </w:num>
  <w:num w:numId="12">
    <w:abstractNumId w:val="55"/>
  </w:num>
  <w:num w:numId="13">
    <w:abstractNumId w:val="11"/>
  </w:num>
  <w:num w:numId="14">
    <w:abstractNumId w:val="120"/>
  </w:num>
  <w:num w:numId="15">
    <w:abstractNumId w:val="24"/>
  </w:num>
  <w:num w:numId="16">
    <w:abstractNumId w:val="82"/>
  </w:num>
  <w:num w:numId="17">
    <w:abstractNumId w:val="37"/>
  </w:num>
  <w:num w:numId="18">
    <w:abstractNumId w:val="14"/>
  </w:num>
  <w:num w:numId="19">
    <w:abstractNumId w:val="123"/>
  </w:num>
  <w:num w:numId="20">
    <w:abstractNumId w:val="52"/>
  </w:num>
  <w:num w:numId="21">
    <w:abstractNumId w:val="46"/>
  </w:num>
  <w:num w:numId="22">
    <w:abstractNumId w:val="131"/>
  </w:num>
  <w:num w:numId="23">
    <w:abstractNumId w:val="136"/>
  </w:num>
  <w:num w:numId="24">
    <w:abstractNumId w:val="100"/>
  </w:num>
  <w:num w:numId="25">
    <w:abstractNumId w:val="115"/>
  </w:num>
  <w:num w:numId="26">
    <w:abstractNumId w:val="33"/>
  </w:num>
  <w:num w:numId="27">
    <w:abstractNumId w:val="134"/>
  </w:num>
  <w:num w:numId="28">
    <w:abstractNumId w:val="44"/>
  </w:num>
  <w:num w:numId="29">
    <w:abstractNumId w:val="83"/>
  </w:num>
  <w:num w:numId="30">
    <w:abstractNumId w:val="8"/>
  </w:num>
  <w:num w:numId="31">
    <w:abstractNumId w:val="47"/>
  </w:num>
  <w:num w:numId="32">
    <w:abstractNumId w:val="106"/>
  </w:num>
  <w:num w:numId="33">
    <w:abstractNumId w:val="127"/>
  </w:num>
  <w:num w:numId="34">
    <w:abstractNumId w:val="130"/>
  </w:num>
  <w:num w:numId="35">
    <w:abstractNumId w:val="90"/>
  </w:num>
  <w:num w:numId="36">
    <w:abstractNumId w:val="21"/>
  </w:num>
  <w:num w:numId="37">
    <w:abstractNumId w:val="10"/>
  </w:num>
  <w:num w:numId="38">
    <w:abstractNumId w:val="107"/>
  </w:num>
  <w:num w:numId="39">
    <w:abstractNumId w:val="80"/>
  </w:num>
  <w:num w:numId="40">
    <w:abstractNumId w:val="63"/>
  </w:num>
  <w:num w:numId="41">
    <w:abstractNumId w:val="76"/>
  </w:num>
  <w:num w:numId="42">
    <w:abstractNumId w:val="71"/>
  </w:num>
  <w:num w:numId="43">
    <w:abstractNumId w:val="125"/>
  </w:num>
  <w:num w:numId="44">
    <w:abstractNumId w:val="67"/>
  </w:num>
  <w:num w:numId="45">
    <w:abstractNumId w:val="109"/>
  </w:num>
  <w:num w:numId="46">
    <w:abstractNumId w:val="85"/>
  </w:num>
  <w:num w:numId="47">
    <w:abstractNumId w:val="29"/>
  </w:num>
  <w:num w:numId="48">
    <w:abstractNumId w:val="9"/>
  </w:num>
  <w:num w:numId="49">
    <w:abstractNumId w:val="34"/>
  </w:num>
  <w:num w:numId="50">
    <w:abstractNumId w:val="68"/>
  </w:num>
  <w:num w:numId="51">
    <w:abstractNumId w:val="119"/>
  </w:num>
  <w:num w:numId="52">
    <w:abstractNumId w:val="51"/>
  </w:num>
  <w:num w:numId="53">
    <w:abstractNumId w:val="113"/>
  </w:num>
  <w:num w:numId="54">
    <w:abstractNumId w:val="54"/>
  </w:num>
  <w:num w:numId="55">
    <w:abstractNumId w:val="73"/>
  </w:num>
  <w:num w:numId="56">
    <w:abstractNumId w:val="26"/>
  </w:num>
  <w:num w:numId="57">
    <w:abstractNumId w:val="65"/>
  </w:num>
  <w:num w:numId="58">
    <w:abstractNumId w:val="79"/>
  </w:num>
  <w:num w:numId="59">
    <w:abstractNumId w:val="103"/>
  </w:num>
  <w:num w:numId="60">
    <w:abstractNumId w:val="59"/>
  </w:num>
  <w:num w:numId="61">
    <w:abstractNumId w:val="99"/>
  </w:num>
  <w:num w:numId="62">
    <w:abstractNumId w:val="121"/>
  </w:num>
  <w:num w:numId="63">
    <w:abstractNumId w:val="43"/>
  </w:num>
  <w:num w:numId="64">
    <w:abstractNumId w:val="20"/>
  </w:num>
  <w:num w:numId="65">
    <w:abstractNumId w:val="28"/>
  </w:num>
  <w:num w:numId="66">
    <w:abstractNumId w:val="57"/>
  </w:num>
  <w:num w:numId="67">
    <w:abstractNumId w:val="30"/>
  </w:num>
  <w:num w:numId="68">
    <w:abstractNumId w:val="0"/>
  </w:num>
  <w:num w:numId="69">
    <w:abstractNumId w:val="101"/>
  </w:num>
  <w:num w:numId="70">
    <w:abstractNumId w:val="25"/>
  </w:num>
  <w:num w:numId="71">
    <w:abstractNumId w:val="114"/>
  </w:num>
  <w:num w:numId="72">
    <w:abstractNumId w:val="108"/>
  </w:num>
  <w:num w:numId="73">
    <w:abstractNumId w:val="110"/>
  </w:num>
  <w:num w:numId="74">
    <w:abstractNumId w:val="61"/>
  </w:num>
  <w:num w:numId="75">
    <w:abstractNumId w:val="94"/>
  </w:num>
  <w:num w:numId="76">
    <w:abstractNumId w:val="45"/>
  </w:num>
  <w:num w:numId="77">
    <w:abstractNumId w:val="3"/>
  </w:num>
  <w:num w:numId="78">
    <w:abstractNumId w:val="81"/>
  </w:num>
  <w:num w:numId="79">
    <w:abstractNumId w:val="86"/>
  </w:num>
  <w:num w:numId="80">
    <w:abstractNumId w:val="50"/>
  </w:num>
  <w:num w:numId="81">
    <w:abstractNumId w:val="88"/>
  </w:num>
  <w:num w:numId="82">
    <w:abstractNumId w:val="128"/>
  </w:num>
  <w:num w:numId="83">
    <w:abstractNumId w:val="12"/>
  </w:num>
  <w:num w:numId="84">
    <w:abstractNumId w:val="102"/>
  </w:num>
  <w:num w:numId="85">
    <w:abstractNumId w:val="1"/>
  </w:num>
  <w:num w:numId="86">
    <w:abstractNumId w:val="117"/>
  </w:num>
  <w:num w:numId="87">
    <w:abstractNumId w:val="64"/>
  </w:num>
  <w:num w:numId="88">
    <w:abstractNumId w:val="15"/>
  </w:num>
  <w:num w:numId="89">
    <w:abstractNumId w:val="126"/>
  </w:num>
  <w:num w:numId="90">
    <w:abstractNumId w:val="132"/>
  </w:num>
  <w:num w:numId="91">
    <w:abstractNumId w:val="66"/>
  </w:num>
  <w:num w:numId="92">
    <w:abstractNumId w:val="95"/>
  </w:num>
  <w:num w:numId="93">
    <w:abstractNumId w:val="5"/>
  </w:num>
  <w:num w:numId="94">
    <w:abstractNumId w:val="89"/>
  </w:num>
  <w:num w:numId="95">
    <w:abstractNumId w:val="104"/>
  </w:num>
  <w:num w:numId="96">
    <w:abstractNumId w:val="4"/>
  </w:num>
  <w:num w:numId="97">
    <w:abstractNumId w:val="19"/>
  </w:num>
  <w:num w:numId="98">
    <w:abstractNumId w:val="93"/>
  </w:num>
  <w:num w:numId="99">
    <w:abstractNumId w:val="49"/>
  </w:num>
  <w:num w:numId="100">
    <w:abstractNumId w:val="111"/>
  </w:num>
  <w:num w:numId="101">
    <w:abstractNumId w:val="124"/>
  </w:num>
  <w:num w:numId="102">
    <w:abstractNumId w:val="7"/>
  </w:num>
  <w:num w:numId="103">
    <w:abstractNumId w:val="39"/>
  </w:num>
  <w:num w:numId="104">
    <w:abstractNumId w:val="32"/>
  </w:num>
  <w:num w:numId="105">
    <w:abstractNumId w:val="38"/>
  </w:num>
  <w:num w:numId="106">
    <w:abstractNumId w:val="41"/>
  </w:num>
  <w:num w:numId="107">
    <w:abstractNumId w:val="74"/>
  </w:num>
  <w:num w:numId="108">
    <w:abstractNumId w:val="40"/>
  </w:num>
  <w:num w:numId="109">
    <w:abstractNumId w:val="75"/>
  </w:num>
  <w:num w:numId="110">
    <w:abstractNumId w:val="137"/>
  </w:num>
  <w:num w:numId="111">
    <w:abstractNumId w:val="62"/>
  </w:num>
  <w:num w:numId="112">
    <w:abstractNumId w:val="53"/>
  </w:num>
  <w:num w:numId="113">
    <w:abstractNumId w:val="129"/>
  </w:num>
  <w:num w:numId="114">
    <w:abstractNumId w:val="138"/>
  </w:num>
  <w:num w:numId="115">
    <w:abstractNumId w:val="18"/>
  </w:num>
  <w:num w:numId="116">
    <w:abstractNumId w:val="97"/>
  </w:num>
  <w:num w:numId="117">
    <w:abstractNumId w:val="105"/>
  </w:num>
  <w:num w:numId="118">
    <w:abstractNumId w:val="98"/>
  </w:num>
  <w:num w:numId="119">
    <w:abstractNumId w:val="118"/>
  </w:num>
  <w:num w:numId="120">
    <w:abstractNumId w:val="17"/>
  </w:num>
  <w:num w:numId="121">
    <w:abstractNumId w:val="2"/>
  </w:num>
  <w:num w:numId="122">
    <w:abstractNumId w:val="13"/>
  </w:num>
  <w:num w:numId="123">
    <w:abstractNumId w:val="96"/>
  </w:num>
  <w:num w:numId="124">
    <w:abstractNumId w:val="112"/>
  </w:num>
  <w:num w:numId="125">
    <w:abstractNumId w:val="92"/>
  </w:num>
  <w:num w:numId="126">
    <w:abstractNumId w:val="91"/>
  </w:num>
  <w:num w:numId="127">
    <w:abstractNumId w:val="69"/>
  </w:num>
  <w:num w:numId="128">
    <w:abstractNumId w:val="27"/>
  </w:num>
  <w:num w:numId="129">
    <w:abstractNumId w:val="60"/>
  </w:num>
  <w:num w:numId="130">
    <w:abstractNumId w:val="84"/>
  </w:num>
  <w:num w:numId="131">
    <w:abstractNumId w:val="56"/>
  </w:num>
  <w:num w:numId="132">
    <w:abstractNumId w:val="35"/>
  </w:num>
  <w:num w:numId="133">
    <w:abstractNumId w:val="77"/>
  </w:num>
  <w:num w:numId="134">
    <w:abstractNumId w:val="78"/>
  </w:num>
  <w:num w:numId="135">
    <w:abstractNumId w:val="23"/>
  </w:num>
  <w:num w:numId="136">
    <w:abstractNumId w:val="70"/>
  </w:num>
  <w:num w:numId="137">
    <w:abstractNumId w:val="133"/>
  </w:num>
  <w:num w:numId="138">
    <w:abstractNumId w:val="122"/>
  </w:num>
  <w:num w:numId="139">
    <w:abstractNumId w:val="58"/>
  </w:num>
  <w:num w:numId="140">
    <w:abstractNumId w:val="4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46A6"/>
    <w:rsid w:val="0001519D"/>
    <w:rsid w:val="000202C3"/>
    <w:rsid w:val="000204BC"/>
    <w:rsid w:val="00020653"/>
    <w:rsid w:val="00021140"/>
    <w:rsid w:val="0002181C"/>
    <w:rsid w:val="00023015"/>
    <w:rsid w:val="00023B3D"/>
    <w:rsid w:val="00027875"/>
    <w:rsid w:val="00027BC4"/>
    <w:rsid w:val="00031267"/>
    <w:rsid w:val="00031326"/>
    <w:rsid w:val="00031F19"/>
    <w:rsid w:val="0003247A"/>
    <w:rsid w:val="00033553"/>
    <w:rsid w:val="00035F1A"/>
    <w:rsid w:val="00040873"/>
    <w:rsid w:val="00040CAA"/>
    <w:rsid w:val="00040CB9"/>
    <w:rsid w:val="00042090"/>
    <w:rsid w:val="00042387"/>
    <w:rsid w:val="00045D38"/>
    <w:rsid w:val="0004617B"/>
    <w:rsid w:val="0004672A"/>
    <w:rsid w:val="00047941"/>
    <w:rsid w:val="00051D30"/>
    <w:rsid w:val="0005236D"/>
    <w:rsid w:val="0005348B"/>
    <w:rsid w:val="000536D3"/>
    <w:rsid w:val="000541D8"/>
    <w:rsid w:val="000542C5"/>
    <w:rsid w:val="00054D7B"/>
    <w:rsid w:val="00054E93"/>
    <w:rsid w:val="00055881"/>
    <w:rsid w:val="00055A06"/>
    <w:rsid w:val="00056E8A"/>
    <w:rsid w:val="0005733D"/>
    <w:rsid w:val="00057ECC"/>
    <w:rsid w:val="000608F1"/>
    <w:rsid w:val="0006134E"/>
    <w:rsid w:val="000615E1"/>
    <w:rsid w:val="00063749"/>
    <w:rsid w:val="00063BC0"/>
    <w:rsid w:val="000641B7"/>
    <w:rsid w:val="0006478B"/>
    <w:rsid w:val="00064BA9"/>
    <w:rsid w:val="00065301"/>
    <w:rsid w:val="0006582A"/>
    <w:rsid w:val="00065AB7"/>
    <w:rsid w:val="000671E3"/>
    <w:rsid w:val="00067EDA"/>
    <w:rsid w:val="00070501"/>
    <w:rsid w:val="000705CA"/>
    <w:rsid w:val="00070A9C"/>
    <w:rsid w:val="00070BA9"/>
    <w:rsid w:val="0007111B"/>
    <w:rsid w:val="00071273"/>
    <w:rsid w:val="000722B3"/>
    <w:rsid w:val="00072410"/>
    <w:rsid w:val="000729A7"/>
    <w:rsid w:val="000739C9"/>
    <w:rsid w:val="000745F4"/>
    <w:rsid w:val="0007705E"/>
    <w:rsid w:val="00077523"/>
    <w:rsid w:val="00080327"/>
    <w:rsid w:val="00082199"/>
    <w:rsid w:val="00082992"/>
    <w:rsid w:val="00085137"/>
    <w:rsid w:val="00085ABD"/>
    <w:rsid w:val="0008688C"/>
    <w:rsid w:val="0009161B"/>
    <w:rsid w:val="00091A79"/>
    <w:rsid w:val="00092442"/>
    <w:rsid w:val="00092C84"/>
    <w:rsid w:val="0009316D"/>
    <w:rsid w:val="000936DF"/>
    <w:rsid w:val="00094FDC"/>
    <w:rsid w:val="00095CB1"/>
    <w:rsid w:val="00095CC0"/>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5D87"/>
    <w:rsid w:val="000D00CC"/>
    <w:rsid w:val="000D1261"/>
    <w:rsid w:val="000D15BC"/>
    <w:rsid w:val="000D322D"/>
    <w:rsid w:val="000D350F"/>
    <w:rsid w:val="000D3871"/>
    <w:rsid w:val="000D451B"/>
    <w:rsid w:val="000D47C7"/>
    <w:rsid w:val="000D4DCE"/>
    <w:rsid w:val="000D4E6C"/>
    <w:rsid w:val="000D5F3A"/>
    <w:rsid w:val="000D60B7"/>
    <w:rsid w:val="000D6F31"/>
    <w:rsid w:val="000D72A4"/>
    <w:rsid w:val="000E0285"/>
    <w:rsid w:val="000E02B8"/>
    <w:rsid w:val="000E0B50"/>
    <w:rsid w:val="000E1136"/>
    <w:rsid w:val="000E119C"/>
    <w:rsid w:val="000E1280"/>
    <w:rsid w:val="000E277D"/>
    <w:rsid w:val="000E2C09"/>
    <w:rsid w:val="000E4020"/>
    <w:rsid w:val="000E4FCA"/>
    <w:rsid w:val="000E6241"/>
    <w:rsid w:val="000E669E"/>
    <w:rsid w:val="000E7ABF"/>
    <w:rsid w:val="000F0375"/>
    <w:rsid w:val="000F0775"/>
    <w:rsid w:val="000F0AF0"/>
    <w:rsid w:val="000F0BC7"/>
    <w:rsid w:val="000F0D9A"/>
    <w:rsid w:val="000F1693"/>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67AD"/>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46E16"/>
    <w:rsid w:val="00152B92"/>
    <w:rsid w:val="001559AF"/>
    <w:rsid w:val="00155DBF"/>
    <w:rsid w:val="00156009"/>
    <w:rsid w:val="00156B66"/>
    <w:rsid w:val="001570E1"/>
    <w:rsid w:val="00157294"/>
    <w:rsid w:val="00157B14"/>
    <w:rsid w:val="00157BDC"/>
    <w:rsid w:val="00161708"/>
    <w:rsid w:val="001634B1"/>
    <w:rsid w:val="001658C7"/>
    <w:rsid w:val="0016650C"/>
    <w:rsid w:val="00166A27"/>
    <w:rsid w:val="0016743D"/>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5804"/>
    <w:rsid w:val="00187336"/>
    <w:rsid w:val="00187F6B"/>
    <w:rsid w:val="00192147"/>
    <w:rsid w:val="00193FC7"/>
    <w:rsid w:val="00194ABF"/>
    <w:rsid w:val="001952E2"/>
    <w:rsid w:val="0019798C"/>
    <w:rsid w:val="00197EEC"/>
    <w:rsid w:val="001A0B9E"/>
    <w:rsid w:val="001A1915"/>
    <w:rsid w:val="001A2C6C"/>
    <w:rsid w:val="001A2C76"/>
    <w:rsid w:val="001A3CBC"/>
    <w:rsid w:val="001A3CC4"/>
    <w:rsid w:val="001A4C86"/>
    <w:rsid w:val="001A5053"/>
    <w:rsid w:val="001A53C3"/>
    <w:rsid w:val="001A56C8"/>
    <w:rsid w:val="001A58BD"/>
    <w:rsid w:val="001A5AD9"/>
    <w:rsid w:val="001B2184"/>
    <w:rsid w:val="001B36E1"/>
    <w:rsid w:val="001B3CC0"/>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26E"/>
    <w:rsid w:val="001D766F"/>
    <w:rsid w:val="001E13CE"/>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3BA2"/>
    <w:rsid w:val="00204BC3"/>
    <w:rsid w:val="00204D74"/>
    <w:rsid w:val="002067BE"/>
    <w:rsid w:val="002068B8"/>
    <w:rsid w:val="00206B8D"/>
    <w:rsid w:val="00206CA7"/>
    <w:rsid w:val="0020726E"/>
    <w:rsid w:val="00207F8B"/>
    <w:rsid w:val="002108A0"/>
    <w:rsid w:val="00210C0A"/>
    <w:rsid w:val="0021134B"/>
    <w:rsid w:val="0021258B"/>
    <w:rsid w:val="00215034"/>
    <w:rsid w:val="002150ED"/>
    <w:rsid w:val="00216CDB"/>
    <w:rsid w:val="00216F01"/>
    <w:rsid w:val="00216FEE"/>
    <w:rsid w:val="00217A16"/>
    <w:rsid w:val="00217F83"/>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7DF"/>
    <w:rsid w:val="00237947"/>
    <w:rsid w:val="0024125F"/>
    <w:rsid w:val="002423D7"/>
    <w:rsid w:val="00244B1A"/>
    <w:rsid w:val="00244C4A"/>
    <w:rsid w:val="00245766"/>
    <w:rsid w:val="00245E98"/>
    <w:rsid w:val="00246422"/>
    <w:rsid w:val="002469EB"/>
    <w:rsid w:val="00246B4E"/>
    <w:rsid w:val="00246E73"/>
    <w:rsid w:val="00250E48"/>
    <w:rsid w:val="00252119"/>
    <w:rsid w:val="00252ADC"/>
    <w:rsid w:val="00253A28"/>
    <w:rsid w:val="002541AD"/>
    <w:rsid w:val="0025626D"/>
    <w:rsid w:val="00256565"/>
    <w:rsid w:val="0025662E"/>
    <w:rsid w:val="00257DEF"/>
    <w:rsid w:val="00260283"/>
    <w:rsid w:val="002606EB"/>
    <w:rsid w:val="00262765"/>
    <w:rsid w:val="002629FB"/>
    <w:rsid w:val="00262DFC"/>
    <w:rsid w:val="002648D3"/>
    <w:rsid w:val="00264ED8"/>
    <w:rsid w:val="00264F3F"/>
    <w:rsid w:val="0026586A"/>
    <w:rsid w:val="00267573"/>
    <w:rsid w:val="00270ABF"/>
    <w:rsid w:val="0027191A"/>
    <w:rsid w:val="00272419"/>
    <w:rsid w:val="00272481"/>
    <w:rsid w:val="00272C81"/>
    <w:rsid w:val="002731B1"/>
    <w:rsid w:val="0027399A"/>
    <w:rsid w:val="002748D7"/>
    <w:rsid w:val="0027540B"/>
    <w:rsid w:val="00277C70"/>
    <w:rsid w:val="00277D64"/>
    <w:rsid w:val="00277DFB"/>
    <w:rsid w:val="00277F46"/>
    <w:rsid w:val="002804B8"/>
    <w:rsid w:val="002810C6"/>
    <w:rsid w:val="00282858"/>
    <w:rsid w:val="00282FAE"/>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52C0"/>
    <w:rsid w:val="00296331"/>
    <w:rsid w:val="00297BF6"/>
    <w:rsid w:val="002A02B6"/>
    <w:rsid w:val="002A1B13"/>
    <w:rsid w:val="002A2552"/>
    <w:rsid w:val="002A2BE6"/>
    <w:rsid w:val="002A3D2A"/>
    <w:rsid w:val="002A4E63"/>
    <w:rsid w:val="002A4EE3"/>
    <w:rsid w:val="002A724D"/>
    <w:rsid w:val="002B240C"/>
    <w:rsid w:val="002B2A2A"/>
    <w:rsid w:val="002B3C76"/>
    <w:rsid w:val="002B5E04"/>
    <w:rsid w:val="002B606F"/>
    <w:rsid w:val="002B6076"/>
    <w:rsid w:val="002B6263"/>
    <w:rsid w:val="002C08BD"/>
    <w:rsid w:val="002C1221"/>
    <w:rsid w:val="002C3E7D"/>
    <w:rsid w:val="002C41B0"/>
    <w:rsid w:val="002C5A6F"/>
    <w:rsid w:val="002C61C7"/>
    <w:rsid w:val="002C67A5"/>
    <w:rsid w:val="002C6BC3"/>
    <w:rsid w:val="002C7931"/>
    <w:rsid w:val="002D0046"/>
    <w:rsid w:val="002D01AC"/>
    <w:rsid w:val="002D0A73"/>
    <w:rsid w:val="002D152C"/>
    <w:rsid w:val="002D2354"/>
    <w:rsid w:val="002D28E0"/>
    <w:rsid w:val="002D4442"/>
    <w:rsid w:val="002D4A79"/>
    <w:rsid w:val="002D4C71"/>
    <w:rsid w:val="002E068D"/>
    <w:rsid w:val="002E0A63"/>
    <w:rsid w:val="002E2794"/>
    <w:rsid w:val="002E2B43"/>
    <w:rsid w:val="002E50D9"/>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B61"/>
    <w:rsid w:val="00327983"/>
    <w:rsid w:val="00327B1E"/>
    <w:rsid w:val="003315D3"/>
    <w:rsid w:val="00331E20"/>
    <w:rsid w:val="00333496"/>
    <w:rsid w:val="00333D92"/>
    <w:rsid w:val="0033596C"/>
    <w:rsid w:val="00336ACB"/>
    <w:rsid w:val="00336B8D"/>
    <w:rsid w:val="0034030C"/>
    <w:rsid w:val="00340E46"/>
    <w:rsid w:val="00341BAD"/>
    <w:rsid w:val="0034424D"/>
    <w:rsid w:val="00344E72"/>
    <w:rsid w:val="0035142D"/>
    <w:rsid w:val="003528F4"/>
    <w:rsid w:val="00353629"/>
    <w:rsid w:val="003539E0"/>
    <w:rsid w:val="00353CFE"/>
    <w:rsid w:val="0035596E"/>
    <w:rsid w:val="00356D85"/>
    <w:rsid w:val="00357308"/>
    <w:rsid w:val="00357AFC"/>
    <w:rsid w:val="00361A9B"/>
    <w:rsid w:val="00361B48"/>
    <w:rsid w:val="00362975"/>
    <w:rsid w:val="0036312D"/>
    <w:rsid w:val="003651BF"/>
    <w:rsid w:val="0036767D"/>
    <w:rsid w:val="00367967"/>
    <w:rsid w:val="003713A4"/>
    <w:rsid w:val="0037309E"/>
    <w:rsid w:val="0037324A"/>
    <w:rsid w:val="0037506B"/>
    <w:rsid w:val="003753E3"/>
    <w:rsid w:val="00376F60"/>
    <w:rsid w:val="00377E0B"/>
    <w:rsid w:val="003809B2"/>
    <w:rsid w:val="00381A1F"/>
    <w:rsid w:val="00382FA5"/>
    <w:rsid w:val="00383ABA"/>
    <w:rsid w:val="0038426C"/>
    <w:rsid w:val="00384689"/>
    <w:rsid w:val="00385B62"/>
    <w:rsid w:val="00385D97"/>
    <w:rsid w:val="00386F66"/>
    <w:rsid w:val="003909AD"/>
    <w:rsid w:val="003910D8"/>
    <w:rsid w:val="0039189F"/>
    <w:rsid w:val="00393689"/>
    <w:rsid w:val="0039446B"/>
    <w:rsid w:val="003963E0"/>
    <w:rsid w:val="003964E6"/>
    <w:rsid w:val="003966F3"/>
    <w:rsid w:val="00396CC2"/>
    <w:rsid w:val="00396EBF"/>
    <w:rsid w:val="0039744D"/>
    <w:rsid w:val="00397BB0"/>
    <w:rsid w:val="003A0812"/>
    <w:rsid w:val="003A0A00"/>
    <w:rsid w:val="003A0FF2"/>
    <w:rsid w:val="003A11FF"/>
    <w:rsid w:val="003A148A"/>
    <w:rsid w:val="003A2560"/>
    <w:rsid w:val="003A48EA"/>
    <w:rsid w:val="003A57C4"/>
    <w:rsid w:val="003A5C18"/>
    <w:rsid w:val="003A66B5"/>
    <w:rsid w:val="003A75F5"/>
    <w:rsid w:val="003A7D2C"/>
    <w:rsid w:val="003A7DFC"/>
    <w:rsid w:val="003B0D4F"/>
    <w:rsid w:val="003B0D90"/>
    <w:rsid w:val="003B1203"/>
    <w:rsid w:val="003B33C9"/>
    <w:rsid w:val="003B41AC"/>
    <w:rsid w:val="003B4FF1"/>
    <w:rsid w:val="003B6814"/>
    <w:rsid w:val="003B7094"/>
    <w:rsid w:val="003C0E80"/>
    <w:rsid w:val="003C1689"/>
    <w:rsid w:val="003C4356"/>
    <w:rsid w:val="003C5F46"/>
    <w:rsid w:val="003D0360"/>
    <w:rsid w:val="003D0838"/>
    <w:rsid w:val="003D0FC7"/>
    <w:rsid w:val="003D1899"/>
    <w:rsid w:val="003D2B5F"/>
    <w:rsid w:val="003D3364"/>
    <w:rsid w:val="003D3CB6"/>
    <w:rsid w:val="003D46F1"/>
    <w:rsid w:val="003D4D91"/>
    <w:rsid w:val="003D6C37"/>
    <w:rsid w:val="003D7FE6"/>
    <w:rsid w:val="003E08A4"/>
    <w:rsid w:val="003E1961"/>
    <w:rsid w:val="003E31C2"/>
    <w:rsid w:val="003E364F"/>
    <w:rsid w:val="003E3FBE"/>
    <w:rsid w:val="003E5D1E"/>
    <w:rsid w:val="003E6292"/>
    <w:rsid w:val="003E6639"/>
    <w:rsid w:val="003F1AC1"/>
    <w:rsid w:val="003F1B73"/>
    <w:rsid w:val="003F1E1A"/>
    <w:rsid w:val="003F2A4C"/>
    <w:rsid w:val="003F2C1F"/>
    <w:rsid w:val="003F623E"/>
    <w:rsid w:val="004005F1"/>
    <w:rsid w:val="00402E00"/>
    <w:rsid w:val="00403183"/>
    <w:rsid w:val="0040350C"/>
    <w:rsid w:val="00403569"/>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36C"/>
    <w:rsid w:val="0043550E"/>
    <w:rsid w:val="00435E15"/>
    <w:rsid w:val="00435FEA"/>
    <w:rsid w:val="0043658E"/>
    <w:rsid w:val="004371AE"/>
    <w:rsid w:val="004372C3"/>
    <w:rsid w:val="00437656"/>
    <w:rsid w:val="00440781"/>
    <w:rsid w:val="00442286"/>
    <w:rsid w:val="00443D30"/>
    <w:rsid w:val="004448B4"/>
    <w:rsid w:val="00446382"/>
    <w:rsid w:val="00446BC6"/>
    <w:rsid w:val="00447B1D"/>
    <w:rsid w:val="00447EC0"/>
    <w:rsid w:val="00451AB4"/>
    <w:rsid w:val="00452DA2"/>
    <w:rsid w:val="004539CB"/>
    <w:rsid w:val="00453FFB"/>
    <w:rsid w:val="00454565"/>
    <w:rsid w:val="00456837"/>
    <w:rsid w:val="00456EF0"/>
    <w:rsid w:val="004578E8"/>
    <w:rsid w:val="00460ECC"/>
    <w:rsid w:val="00461471"/>
    <w:rsid w:val="004617B1"/>
    <w:rsid w:val="00463F0B"/>
    <w:rsid w:val="0046490E"/>
    <w:rsid w:val="00465052"/>
    <w:rsid w:val="0046673A"/>
    <w:rsid w:val="00467233"/>
    <w:rsid w:val="00467949"/>
    <w:rsid w:val="00470266"/>
    <w:rsid w:val="004709FB"/>
    <w:rsid w:val="00471F7E"/>
    <w:rsid w:val="0047236E"/>
    <w:rsid w:val="00475147"/>
    <w:rsid w:val="00475B83"/>
    <w:rsid w:val="00475D20"/>
    <w:rsid w:val="00476439"/>
    <w:rsid w:val="004766F2"/>
    <w:rsid w:val="004767E2"/>
    <w:rsid w:val="00476BBC"/>
    <w:rsid w:val="0047736E"/>
    <w:rsid w:val="00477CC8"/>
    <w:rsid w:val="00480194"/>
    <w:rsid w:val="00480CA1"/>
    <w:rsid w:val="00482C68"/>
    <w:rsid w:val="00482F58"/>
    <w:rsid w:val="00484BC0"/>
    <w:rsid w:val="00486027"/>
    <w:rsid w:val="00486591"/>
    <w:rsid w:val="004865D1"/>
    <w:rsid w:val="00490A21"/>
    <w:rsid w:val="00491B05"/>
    <w:rsid w:val="00494762"/>
    <w:rsid w:val="00496737"/>
    <w:rsid w:val="00496D45"/>
    <w:rsid w:val="004A2660"/>
    <w:rsid w:val="004A407C"/>
    <w:rsid w:val="004A504A"/>
    <w:rsid w:val="004A508C"/>
    <w:rsid w:val="004A5506"/>
    <w:rsid w:val="004A579A"/>
    <w:rsid w:val="004A57DB"/>
    <w:rsid w:val="004A5DAD"/>
    <w:rsid w:val="004A6046"/>
    <w:rsid w:val="004A797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2B96"/>
    <w:rsid w:val="004D2DE0"/>
    <w:rsid w:val="004D310A"/>
    <w:rsid w:val="004D3600"/>
    <w:rsid w:val="004D3925"/>
    <w:rsid w:val="004D3F02"/>
    <w:rsid w:val="004D56FE"/>
    <w:rsid w:val="004D59E2"/>
    <w:rsid w:val="004E0441"/>
    <w:rsid w:val="004E0DB2"/>
    <w:rsid w:val="004E35E7"/>
    <w:rsid w:val="004E37A4"/>
    <w:rsid w:val="004E4FA2"/>
    <w:rsid w:val="004E686D"/>
    <w:rsid w:val="004E7AAE"/>
    <w:rsid w:val="004E7C40"/>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20471"/>
    <w:rsid w:val="0052119F"/>
    <w:rsid w:val="005213EB"/>
    <w:rsid w:val="00521670"/>
    <w:rsid w:val="0052244C"/>
    <w:rsid w:val="0052256F"/>
    <w:rsid w:val="00522600"/>
    <w:rsid w:val="0052379F"/>
    <w:rsid w:val="00524006"/>
    <w:rsid w:val="005246B2"/>
    <w:rsid w:val="00526610"/>
    <w:rsid w:val="005267D7"/>
    <w:rsid w:val="00526A11"/>
    <w:rsid w:val="00526DCC"/>
    <w:rsid w:val="005271D3"/>
    <w:rsid w:val="00527C66"/>
    <w:rsid w:val="005301A3"/>
    <w:rsid w:val="0053295E"/>
    <w:rsid w:val="0053314C"/>
    <w:rsid w:val="00533789"/>
    <w:rsid w:val="00533E35"/>
    <w:rsid w:val="00534453"/>
    <w:rsid w:val="005351CD"/>
    <w:rsid w:val="00536CEF"/>
    <w:rsid w:val="0053794F"/>
    <w:rsid w:val="005401B9"/>
    <w:rsid w:val="005407AA"/>
    <w:rsid w:val="00540CAC"/>
    <w:rsid w:val="00541AD4"/>
    <w:rsid w:val="00541B07"/>
    <w:rsid w:val="00541C05"/>
    <w:rsid w:val="00541F62"/>
    <w:rsid w:val="005430B4"/>
    <w:rsid w:val="00543E05"/>
    <w:rsid w:val="00546461"/>
    <w:rsid w:val="005517AD"/>
    <w:rsid w:val="00551853"/>
    <w:rsid w:val="00551C71"/>
    <w:rsid w:val="00552557"/>
    <w:rsid w:val="0055393C"/>
    <w:rsid w:val="00554BB9"/>
    <w:rsid w:val="00555FE7"/>
    <w:rsid w:val="00556FAE"/>
    <w:rsid w:val="005572F5"/>
    <w:rsid w:val="00557AE5"/>
    <w:rsid w:val="00560203"/>
    <w:rsid w:val="00560909"/>
    <w:rsid w:val="00562306"/>
    <w:rsid w:val="00562497"/>
    <w:rsid w:val="005624FC"/>
    <w:rsid w:val="005640F9"/>
    <w:rsid w:val="005652B8"/>
    <w:rsid w:val="0056572E"/>
    <w:rsid w:val="00565875"/>
    <w:rsid w:val="00565B81"/>
    <w:rsid w:val="0056688F"/>
    <w:rsid w:val="00566C68"/>
    <w:rsid w:val="005677DD"/>
    <w:rsid w:val="00567C09"/>
    <w:rsid w:val="00567F2C"/>
    <w:rsid w:val="00571CFA"/>
    <w:rsid w:val="0057259C"/>
    <w:rsid w:val="00572720"/>
    <w:rsid w:val="005747B3"/>
    <w:rsid w:val="00574CCE"/>
    <w:rsid w:val="00575186"/>
    <w:rsid w:val="00576DCC"/>
    <w:rsid w:val="00577C76"/>
    <w:rsid w:val="00577F22"/>
    <w:rsid w:val="0058069B"/>
    <w:rsid w:val="00580D86"/>
    <w:rsid w:val="0058128D"/>
    <w:rsid w:val="005830A2"/>
    <w:rsid w:val="00583613"/>
    <w:rsid w:val="005840C3"/>
    <w:rsid w:val="00585320"/>
    <w:rsid w:val="0058537F"/>
    <w:rsid w:val="0058733D"/>
    <w:rsid w:val="005906B4"/>
    <w:rsid w:val="005907E7"/>
    <w:rsid w:val="005910B0"/>
    <w:rsid w:val="0059717B"/>
    <w:rsid w:val="005974DB"/>
    <w:rsid w:val="00597963"/>
    <w:rsid w:val="00597DBB"/>
    <w:rsid w:val="005A1CA5"/>
    <w:rsid w:val="005A3432"/>
    <w:rsid w:val="005A4783"/>
    <w:rsid w:val="005A4D31"/>
    <w:rsid w:val="005A4DF9"/>
    <w:rsid w:val="005A530A"/>
    <w:rsid w:val="005A6E88"/>
    <w:rsid w:val="005B034E"/>
    <w:rsid w:val="005B0C3C"/>
    <w:rsid w:val="005B0E4B"/>
    <w:rsid w:val="005B17F1"/>
    <w:rsid w:val="005B2BCE"/>
    <w:rsid w:val="005B3254"/>
    <w:rsid w:val="005B3482"/>
    <w:rsid w:val="005B41D9"/>
    <w:rsid w:val="005B41F5"/>
    <w:rsid w:val="005B4D6C"/>
    <w:rsid w:val="005B747D"/>
    <w:rsid w:val="005B7C7D"/>
    <w:rsid w:val="005C0B98"/>
    <w:rsid w:val="005C1D8D"/>
    <w:rsid w:val="005C1E1A"/>
    <w:rsid w:val="005C26BD"/>
    <w:rsid w:val="005C2B4E"/>
    <w:rsid w:val="005C3176"/>
    <w:rsid w:val="005C355D"/>
    <w:rsid w:val="005C699D"/>
    <w:rsid w:val="005C732E"/>
    <w:rsid w:val="005D0069"/>
    <w:rsid w:val="005D077E"/>
    <w:rsid w:val="005D095F"/>
    <w:rsid w:val="005D0CB5"/>
    <w:rsid w:val="005D1CD7"/>
    <w:rsid w:val="005D2C5E"/>
    <w:rsid w:val="005D3173"/>
    <w:rsid w:val="005D3807"/>
    <w:rsid w:val="005D3A5B"/>
    <w:rsid w:val="005D641A"/>
    <w:rsid w:val="005D6A5C"/>
    <w:rsid w:val="005D6AB4"/>
    <w:rsid w:val="005E1D33"/>
    <w:rsid w:val="005E2627"/>
    <w:rsid w:val="005E6727"/>
    <w:rsid w:val="005E721C"/>
    <w:rsid w:val="005E7D0A"/>
    <w:rsid w:val="005F0B24"/>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4C8E"/>
    <w:rsid w:val="006151EA"/>
    <w:rsid w:val="00615CA5"/>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1F4B"/>
    <w:rsid w:val="00632C53"/>
    <w:rsid w:val="00635CF9"/>
    <w:rsid w:val="00636E5F"/>
    <w:rsid w:val="00640078"/>
    <w:rsid w:val="006452DA"/>
    <w:rsid w:val="00647460"/>
    <w:rsid w:val="006475A6"/>
    <w:rsid w:val="00650777"/>
    <w:rsid w:val="00650E0B"/>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7AD"/>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6A"/>
    <w:rsid w:val="00691EB7"/>
    <w:rsid w:val="00692B97"/>
    <w:rsid w:val="006931C4"/>
    <w:rsid w:val="006940F5"/>
    <w:rsid w:val="00696A05"/>
    <w:rsid w:val="006975FB"/>
    <w:rsid w:val="006A09B3"/>
    <w:rsid w:val="006A0F0B"/>
    <w:rsid w:val="006A147E"/>
    <w:rsid w:val="006A1C0A"/>
    <w:rsid w:val="006A271E"/>
    <w:rsid w:val="006A2DA8"/>
    <w:rsid w:val="006A513B"/>
    <w:rsid w:val="006A60E7"/>
    <w:rsid w:val="006A6379"/>
    <w:rsid w:val="006A7596"/>
    <w:rsid w:val="006A79D4"/>
    <w:rsid w:val="006A7E00"/>
    <w:rsid w:val="006B13B7"/>
    <w:rsid w:val="006B18D0"/>
    <w:rsid w:val="006B2684"/>
    <w:rsid w:val="006B2FE3"/>
    <w:rsid w:val="006B3106"/>
    <w:rsid w:val="006B376E"/>
    <w:rsid w:val="006B3945"/>
    <w:rsid w:val="006B5694"/>
    <w:rsid w:val="006B5BBA"/>
    <w:rsid w:val="006B63C2"/>
    <w:rsid w:val="006C0312"/>
    <w:rsid w:val="006C09B2"/>
    <w:rsid w:val="006C1722"/>
    <w:rsid w:val="006C1A37"/>
    <w:rsid w:val="006C21B1"/>
    <w:rsid w:val="006C34AF"/>
    <w:rsid w:val="006C42A6"/>
    <w:rsid w:val="006C581E"/>
    <w:rsid w:val="006C64E0"/>
    <w:rsid w:val="006C6939"/>
    <w:rsid w:val="006D1385"/>
    <w:rsid w:val="006D1776"/>
    <w:rsid w:val="006D2C0F"/>
    <w:rsid w:val="006D458A"/>
    <w:rsid w:val="006D4BAC"/>
    <w:rsid w:val="006D5B2B"/>
    <w:rsid w:val="006D6926"/>
    <w:rsid w:val="006D7A06"/>
    <w:rsid w:val="006E0DC1"/>
    <w:rsid w:val="006E0F1E"/>
    <w:rsid w:val="006E12D9"/>
    <w:rsid w:val="006E1719"/>
    <w:rsid w:val="006E2240"/>
    <w:rsid w:val="006E2AE4"/>
    <w:rsid w:val="006E33FA"/>
    <w:rsid w:val="006E3A99"/>
    <w:rsid w:val="006E3B03"/>
    <w:rsid w:val="006E4572"/>
    <w:rsid w:val="006E50BB"/>
    <w:rsid w:val="006E54D8"/>
    <w:rsid w:val="006E6617"/>
    <w:rsid w:val="006F1727"/>
    <w:rsid w:val="006F1B6D"/>
    <w:rsid w:val="006F3A83"/>
    <w:rsid w:val="006F4572"/>
    <w:rsid w:val="006F6389"/>
    <w:rsid w:val="006F64F0"/>
    <w:rsid w:val="006F69B6"/>
    <w:rsid w:val="006F7C48"/>
    <w:rsid w:val="007013BE"/>
    <w:rsid w:val="007022E9"/>
    <w:rsid w:val="00704161"/>
    <w:rsid w:val="007043FA"/>
    <w:rsid w:val="00704B8C"/>
    <w:rsid w:val="00705029"/>
    <w:rsid w:val="00705290"/>
    <w:rsid w:val="00705B9B"/>
    <w:rsid w:val="00706178"/>
    <w:rsid w:val="0070646E"/>
    <w:rsid w:val="00707089"/>
    <w:rsid w:val="00707E77"/>
    <w:rsid w:val="00710421"/>
    <w:rsid w:val="007110C9"/>
    <w:rsid w:val="00711BDB"/>
    <w:rsid w:val="007134B0"/>
    <w:rsid w:val="00713C2D"/>
    <w:rsid w:val="00714092"/>
    <w:rsid w:val="00714BDA"/>
    <w:rsid w:val="00716A77"/>
    <w:rsid w:val="0071725F"/>
    <w:rsid w:val="00721416"/>
    <w:rsid w:val="00721FDF"/>
    <w:rsid w:val="0072411A"/>
    <w:rsid w:val="007250E5"/>
    <w:rsid w:val="007257B3"/>
    <w:rsid w:val="007264F8"/>
    <w:rsid w:val="007266A3"/>
    <w:rsid w:val="00726911"/>
    <w:rsid w:val="00727F50"/>
    <w:rsid w:val="0073316E"/>
    <w:rsid w:val="00735D54"/>
    <w:rsid w:val="00735EFD"/>
    <w:rsid w:val="00737531"/>
    <w:rsid w:val="007401B7"/>
    <w:rsid w:val="00740BD2"/>
    <w:rsid w:val="00744268"/>
    <w:rsid w:val="00744321"/>
    <w:rsid w:val="007452B6"/>
    <w:rsid w:val="00745AA8"/>
    <w:rsid w:val="00745EFB"/>
    <w:rsid w:val="007463B6"/>
    <w:rsid w:val="007464E8"/>
    <w:rsid w:val="007504F7"/>
    <w:rsid w:val="007505BC"/>
    <w:rsid w:val="00751772"/>
    <w:rsid w:val="00752A16"/>
    <w:rsid w:val="00752E92"/>
    <w:rsid w:val="00752ED1"/>
    <w:rsid w:val="0075305C"/>
    <w:rsid w:val="0075499E"/>
    <w:rsid w:val="0075524B"/>
    <w:rsid w:val="0076007C"/>
    <w:rsid w:val="00760291"/>
    <w:rsid w:val="00761429"/>
    <w:rsid w:val="00761BA9"/>
    <w:rsid w:val="00762B91"/>
    <w:rsid w:val="007634C1"/>
    <w:rsid w:val="007638EF"/>
    <w:rsid w:val="007641F1"/>
    <w:rsid w:val="007655EC"/>
    <w:rsid w:val="0076604D"/>
    <w:rsid w:val="00766067"/>
    <w:rsid w:val="00766FB0"/>
    <w:rsid w:val="00770E66"/>
    <w:rsid w:val="007710E4"/>
    <w:rsid w:val="00773415"/>
    <w:rsid w:val="00774509"/>
    <w:rsid w:val="00775230"/>
    <w:rsid w:val="0077635E"/>
    <w:rsid w:val="0078034E"/>
    <w:rsid w:val="007815F9"/>
    <w:rsid w:val="007846C4"/>
    <w:rsid w:val="00785DE7"/>
    <w:rsid w:val="00786961"/>
    <w:rsid w:val="00787817"/>
    <w:rsid w:val="00787F67"/>
    <w:rsid w:val="0079019F"/>
    <w:rsid w:val="00791817"/>
    <w:rsid w:val="00793F7D"/>
    <w:rsid w:val="00794E16"/>
    <w:rsid w:val="00795164"/>
    <w:rsid w:val="007955DF"/>
    <w:rsid w:val="00796D29"/>
    <w:rsid w:val="0079757F"/>
    <w:rsid w:val="00797F80"/>
    <w:rsid w:val="007A0E4C"/>
    <w:rsid w:val="007A27ED"/>
    <w:rsid w:val="007A3556"/>
    <w:rsid w:val="007A55A4"/>
    <w:rsid w:val="007A6F00"/>
    <w:rsid w:val="007A7508"/>
    <w:rsid w:val="007A75AD"/>
    <w:rsid w:val="007B054B"/>
    <w:rsid w:val="007B1519"/>
    <w:rsid w:val="007B314A"/>
    <w:rsid w:val="007B38F3"/>
    <w:rsid w:val="007B39F9"/>
    <w:rsid w:val="007B46E0"/>
    <w:rsid w:val="007B46E1"/>
    <w:rsid w:val="007B4BD4"/>
    <w:rsid w:val="007B6D6E"/>
    <w:rsid w:val="007C02E2"/>
    <w:rsid w:val="007C1D31"/>
    <w:rsid w:val="007C26FE"/>
    <w:rsid w:val="007C347E"/>
    <w:rsid w:val="007C3D8C"/>
    <w:rsid w:val="007C444C"/>
    <w:rsid w:val="007C62DC"/>
    <w:rsid w:val="007C672A"/>
    <w:rsid w:val="007D012B"/>
    <w:rsid w:val="007D0A3D"/>
    <w:rsid w:val="007D12F9"/>
    <w:rsid w:val="007D241B"/>
    <w:rsid w:val="007D25AE"/>
    <w:rsid w:val="007D3C73"/>
    <w:rsid w:val="007D47F6"/>
    <w:rsid w:val="007D4813"/>
    <w:rsid w:val="007D620A"/>
    <w:rsid w:val="007D6F07"/>
    <w:rsid w:val="007D7726"/>
    <w:rsid w:val="007D7F22"/>
    <w:rsid w:val="007E051D"/>
    <w:rsid w:val="007E164E"/>
    <w:rsid w:val="007E2E5E"/>
    <w:rsid w:val="007E30C2"/>
    <w:rsid w:val="007E4CF4"/>
    <w:rsid w:val="007E51AA"/>
    <w:rsid w:val="007E5862"/>
    <w:rsid w:val="007E5942"/>
    <w:rsid w:val="007E59ED"/>
    <w:rsid w:val="007E7C1C"/>
    <w:rsid w:val="007F03E0"/>
    <w:rsid w:val="007F1833"/>
    <w:rsid w:val="007F1E8E"/>
    <w:rsid w:val="007F2407"/>
    <w:rsid w:val="007F2854"/>
    <w:rsid w:val="007F4109"/>
    <w:rsid w:val="007F52A9"/>
    <w:rsid w:val="007F7489"/>
    <w:rsid w:val="00801138"/>
    <w:rsid w:val="00802275"/>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2121F"/>
    <w:rsid w:val="008218FD"/>
    <w:rsid w:val="00821E73"/>
    <w:rsid w:val="00822C61"/>
    <w:rsid w:val="00822CFF"/>
    <w:rsid w:val="00822F65"/>
    <w:rsid w:val="00826998"/>
    <w:rsid w:val="00830ECD"/>
    <w:rsid w:val="00834B47"/>
    <w:rsid w:val="00835807"/>
    <w:rsid w:val="00835AFE"/>
    <w:rsid w:val="008369DB"/>
    <w:rsid w:val="00836D59"/>
    <w:rsid w:val="0083761B"/>
    <w:rsid w:val="00837E26"/>
    <w:rsid w:val="00840405"/>
    <w:rsid w:val="00841548"/>
    <w:rsid w:val="00842105"/>
    <w:rsid w:val="008437BE"/>
    <w:rsid w:val="008454F2"/>
    <w:rsid w:val="008457C9"/>
    <w:rsid w:val="00845DF7"/>
    <w:rsid w:val="00846401"/>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77C7D"/>
    <w:rsid w:val="008805F9"/>
    <w:rsid w:val="00880F4D"/>
    <w:rsid w:val="0088345A"/>
    <w:rsid w:val="008848C4"/>
    <w:rsid w:val="00884966"/>
    <w:rsid w:val="00884C5D"/>
    <w:rsid w:val="00885D15"/>
    <w:rsid w:val="00886E67"/>
    <w:rsid w:val="00887DCE"/>
    <w:rsid w:val="00887E1A"/>
    <w:rsid w:val="0089057E"/>
    <w:rsid w:val="008918FE"/>
    <w:rsid w:val="00894329"/>
    <w:rsid w:val="008944D6"/>
    <w:rsid w:val="008946FC"/>
    <w:rsid w:val="00894AD4"/>
    <w:rsid w:val="0089538E"/>
    <w:rsid w:val="00896198"/>
    <w:rsid w:val="0089766C"/>
    <w:rsid w:val="008A10BC"/>
    <w:rsid w:val="008A220F"/>
    <w:rsid w:val="008A29B2"/>
    <w:rsid w:val="008A2C70"/>
    <w:rsid w:val="008A3894"/>
    <w:rsid w:val="008A6166"/>
    <w:rsid w:val="008A6AD9"/>
    <w:rsid w:val="008B3A56"/>
    <w:rsid w:val="008B40A4"/>
    <w:rsid w:val="008B5C8F"/>
    <w:rsid w:val="008B7491"/>
    <w:rsid w:val="008B79FA"/>
    <w:rsid w:val="008C0031"/>
    <w:rsid w:val="008C0ECE"/>
    <w:rsid w:val="008C11B9"/>
    <w:rsid w:val="008C18BC"/>
    <w:rsid w:val="008C25AA"/>
    <w:rsid w:val="008C27ED"/>
    <w:rsid w:val="008C2FF3"/>
    <w:rsid w:val="008C36D1"/>
    <w:rsid w:val="008C3E14"/>
    <w:rsid w:val="008C6107"/>
    <w:rsid w:val="008C67A9"/>
    <w:rsid w:val="008C6940"/>
    <w:rsid w:val="008D023E"/>
    <w:rsid w:val="008D023F"/>
    <w:rsid w:val="008D10C2"/>
    <w:rsid w:val="008D22AE"/>
    <w:rsid w:val="008D3A92"/>
    <w:rsid w:val="008D5DC0"/>
    <w:rsid w:val="008D6565"/>
    <w:rsid w:val="008D7073"/>
    <w:rsid w:val="008D7D5E"/>
    <w:rsid w:val="008D7EAC"/>
    <w:rsid w:val="008E0770"/>
    <w:rsid w:val="008E0E9A"/>
    <w:rsid w:val="008E1E25"/>
    <w:rsid w:val="008E2397"/>
    <w:rsid w:val="008E2617"/>
    <w:rsid w:val="008E4A23"/>
    <w:rsid w:val="008E4B0E"/>
    <w:rsid w:val="008E66BA"/>
    <w:rsid w:val="008E6B65"/>
    <w:rsid w:val="008F0289"/>
    <w:rsid w:val="008F0D29"/>
    <w:rsid w:val="008F1152"/>
    <w:rsid w:val="008F3176"/>
    <w:rsid w:val="008F3B50"/>
    <w:rsid w:val="008F3F87"/>
    <w:rsid w:val="008F613E"/>
    <w:rsid w:val="009002AA"/>
    <w:rsid w:val="009028AB"/>
    <w:rsid w:val="009029EF"/>
    <w:rsid w:val="00902C86"/>
    <w:rsid w:val="00903F84"/>
    <w:rsid w:val="00904013"/>
    <w:rsid w:val="00904BA1"/>
    <w:rsid w:val="00905E3C"/>
    <w:rsid w:val="009069F5"/>
    <w:rsid w:val="00910E8B"/>
    <w:rsid w:val="009124C2"/>
    <w:rsid w:val="0091279E"/>
    <w:rsid w:val="009128A6"/>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1E99"/>
    <w:rsid w:val="0095418F"/>
    <w:rsid w:val="0095426C"/>
    <w:rsid w:val="00955CD2"/>
    <w:rsid w:val="009576EA"/>
    <w:rsid w:val="00961202"/>
    <w:rsid w:val="009620B3"/>
    <w:rsid w:val="00964FAE"/>
    <w:rsid w:val="009663F8"/>
    <w:rsid w:val="00966858"/>
    <w:rsid w:val="00967DEF"/>
    <w:rsid w:val="00970742"/>
    <w:rsid w:val="00970978"/>
    <w:rsid w:val="009711BE"/>
    <w:rsid w:val="00971500"/>
    <w:rsid w:val="00972D16"/>
    <w:rsid w:val="0097324C"/>
    <w:rsid w:val="00974FA2"/>
    <w:rsid w:val="00974FC7"/>
    <w:rsid w:val="00975677"/>
    <w:rsid w:val="009812A6"/>
    <w:rsid w:val="009827DB"/>
    <w:rsid w:val="009835B0"/>
    <w:rsid w:val="00984598"/>
    <w:rsid w:val="00985A9C"/>
    <w:rsid w:val="009865D9"/>
    <w:rsid w:val="00987049"/>
    <w:rsid w:val="009872B8"/>
    <w:rsid w:val="009901DB"/>
    <w:rsid w:val="0099088C"/>
    <w:rsid w:val="00991D5B"/>
    <w:rsid w:val="009920DB"/>
    <w:rsid w:val="009924A9"/>
    <w:rsid w:val="00992FBA"/>
    <w:rsid w:val="00994D9E"/>
    <w:rsid w:val="00994F09"/>
    <w:rsid w:val="009958DA"/>
    <w:rsid w:val="009974E5"/>
    <w:rsid w:val="009A11E6"/>
    <w:rsid w:val="009A13B3"/>
    <w:rsid w:val="009A1971"/>
    <w:rsid w:val="009A4AFD"/>
    <w:rsid w:val="009A5602"/>
    <w:rsid w:val="009A56C6"/>
    <w:rsid w:val="009A5BDA"/>
    <w:rsid w:val="009A6313"/>
    <w:rsid w:val="009A6EB6"/>
    <w:rsid w:val="009B1FE0"/>
    <w:rsid w:val="009B2B0E"/>
    <w:rsid w:val="009B46A1"/>
    <w:rsid w:val="009B483C"/>
    <w:rsid w:val="009B57C5"/>
    <w:rsid w:val="009B6081"/>
    <w:rsid w:val="009B60D2"/>
    <w:rsid w:val="009B6F82"/>
    <w:rsid w:val="009C06DF"/>
    <w:rsid w:val="009C0961"/>
    <w:rsid w:val="009C20C1"/>
    <w:rsid w:val="009C3FEC"/>
    <w:rsid w:val="009C5003"/>
    <w:rsid w:val="009C645D"/>
    <w:rsid w:val="009D08B1"/>
    <w:rsid w:val="009D1523"/>
    <w:rsid w:val="009D1BDA"/>
    <w:rsid w:val="009D1CDD"/>
    <w:rsid w:val="009D25A1"/>
    <w:rsid w:val="009D302B"/>
    <w:rsid w:val="009D37C8"/>
    <w:rsid w:val="009D4BAB"/>
    <w:rsid w:val="009D5B3F"/>
    <w:rsid w:val="009D74F1"/>
    <w:rsid w:val="009D7920"/>
    <w:rsid w:val="009E0479"/>
    <w:rsid w:val="009E10D8"/>
    <w:rsid w:val="009E18BB"/>
    <w:rsid w:val="009E44C4"/>
    <w:rsid w:val="009E5A1D"/>
    <w:rsid w:val="009E7B5B"/>
    <w:rsid w:val="009F02E3"/>
    <w:rsid w:val="009F0EAD"/>
    <w:rsid w:val="009F170D"/>
    <w:rsid w:val="009F328A"/>
    <w:rsid w:val="009F3501"/>
    <w:rsid w:val="009F54B3"/>
    <w:rsid w:val="009F5AFF"/>
    <w:rsid w:val="009F5B50"/>
    <w:rsid w:val="009F74CB"/>
    <w:rsid w:val="009F79A6"/>
    <w:rsid w:val="009F7D09"/>
    <w:rsid w:val="00A00BC7"/>
    <w:rsid w:val="00A00CA3"/>
    <w:rsid w:val="00A00F4A"/>
    <w:rsid w:val="00A01EB9"/>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12FC"/>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73E9"/>
    <w:rsid w:val="00A40CEC"/>
    <w:rsid w:val="00A41BAC"/>
    <w:rsid w:val="00A425CB"/>
    <w:rsid w:val="00A4260C"/>
    <w:rsid w:val="00A45709"/>
    <w:rsid w:val="00A462CE"/>
    <w:rsid w:val="00A50F24"/>
    <w:rsid w:val="00A5119C"/>
    <w:rsid w:val="00A517B8"/>
    <w:rsid w:val="00A525CA"/>
    <w:rsid w:val="00A52850"/>
    <w:rsid w:val="00A53ADE"/>
    <w:rsid w:val="00A53F3D"/>
    <w:rsid w:val="00A54955"/>
    <w:rsid w:val="00A54EF0"/>
    <w:rsid w:val="00A55526"/>
    <w:rsid w:val="00A55E67"/>
    <w:rsid w:val="00A56A7A"/>
    <w:rsid w:val="00A57183"/>
    <w:rsid w:val="00A5792C"/>
    <w:rsid w:val="00A57CE9"/>
    <w:rsid w:val="00A61438"/>
    <w:rsid w:val="00A64AC3"/>
    <w:rsid w:val="00A650F4"/>
    <w:rsid w:val="00A661AD"/>
    <w:rsid w:val="00A661B3"/>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A32"/>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53FF"/>
    <w:rsid w:val="00AE75FE"/>
    <w:rsid w:val="00AE7C32"/>
    <w:rsid w:val="00AF0BE0"/>
    <w:rsid w:val="00AF1CFE"/>
    <w:rsid w:val="00AF2319"/>
    <w:rsid w:val="00AF3998"/>
    <w:rsid w:val="00AF3BD7"/>
    <w:rsid w:val="00AF3DEB"/>
    <w:rsid w:val="00AF5D3F"/>
    <w:rsid w:val="00AF70C5"/>
    <w:rsid w:val="00AF7EBB"/>
    <w:rsid w:val="00B002C4"/>
    <w:rsid w:val="00B01046"/>
    <w:rsid w:val="00B01EBF"/>
    <w:rsid w:val="00B035B9"/>
    <w:rsid w:val="00B04188"/>
    <w:rsid w:val="00B04D3F"/>
    <w:rsid w:val="00B0513D"/>
    <w:rsid w:val="00B0770F"/>
    <w:rsid w:val="00B07E2C"/>
    <w:rsid w:val="00B10DEF"/>
    <w:rsid w:val="00B1402C"/>
    <w:rsid w:val="00B15291"/>
    <w:rsid w:val="00B1646B"/>
    <w:rsid w:val="00B168A7"/>
    <w:rsid w:val="00B17FBA"/>
    <w:rsid w:val="00B2048D"/>
    <w:rsid w:val="00B210EF"/>
    <w:rsid w:val="00B214A0"/>
    <w:rsid w:val="00B225BE"/>
    <w:rsid w:val="00B22E69"/>
    <w:rsid w:val="00B22E9D"/>
    <w:rsid w:val="00B24B56"/>
    <w:rsid w:val="00B256C7"/>
    <w:rsid w:val="00B257C1"/>
    <w:rsid w:val="00B25DF4"/>
    <w:rsid w:val="00B27208"/>
    <w:rsid w:val="00B33084"/>
    <w:rsid w:val="00B36269"/>
    <w:rsid w:val="00B379D6"/>
    <w:rsid w:val="00B462D1"/>
    <w:rsid w:val="00B503AC"/>
    <w:rsid w:val="00B50994"/>
    <w:rsid w:val="00B51041"/>
    <w:rsid w:val="00B5121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CC1"/>
    <w:rsid w:val="00B84FF1"/>
    <w:rsid w:val="00B85582"/>
    <w:rsid w:val="00B87F60"/>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6CE6"/>
    <w:rsid w:val="00BA7B38"/>
    <w:rsid w:val="00BA7D16"/>
    <w:rsid w:val="00BB04F3"/>
    <w:rsid w:val="00BB0521"/>
    <w:rsid w:val="00BB1739"/>
    <w:rsid w:val="00BB1CD9"/>
    <w:rsid w:val="00BB2942"/>
    <w:rsid w:val="00BB3C52"/>
    <w:rsid w:val="00BB44F8"/>
    <w:rsid w:val="00BB4694"/>
    <w:rsid w:val="00BB5EA8"/>
    <w:rsid w:val="00BB6F99"/>
    <w:rsid w:val="00BC7276"/>
    <w:rsid w:val="00BD01DA"/>
    <w:rsid w:val="00BD157F"/>
    <w:rsid w:val="00BD2D26"/>
    <w:rsid w:val="00BD54CA"/>
    <w:rsid w:val="00BD5516"/>
    <w:rsid w:val="00BD5C43"/>
    <w:rsid w:val="00BD6170"/>
    <w:rsid w:val="00BD780D"/>
    <w:rsid w:val="00BD7C43"/>
    <w:rsid w:val="00BD7D87"/>
    <w:rsid w:val="00BD7E81"/>
    <w:rsid w:val="00BD7FE9"/>
    <w:rsid w:val="00BE038F"/>
    <w:rsid w:val="00BE0566"/>
    <w:rsid w:val="00BE119C"/>
    <w:rsid w:val="00BE1740"/>
    <w:rsid w:val="00BE1781"/>
    <w:rsid w:val="00BE1D78"/>
    <w:rsid w:val="00BE1E63"/>
    <w:rsid w:val="00BE292B"/>
    <w:rsid w:val="00BE3D74"/>
    <w:rsid w:val="00BE44A4"/>
    <w:rsid w:val="00BE67B5"/>
    <w:rsid w:val="00BE72CD"/>
    <w:rsid w:val="00BF0E1B"/>
    <w:rsid w:val="00BF2AE7"/>
    <w:rsid w:val="00BF3BC1"/>
    <w:rsid w:val="00BF3D83"/>
    <w:rsid w:val="00BF4636"/>
    <w:rsid w:val="00BF5A40"/>
    <w:rsid w:val="00BF68CB"/>
    <w:rsid w:val="00BF6C2F"/>
    <w:rsid w:val="00C00156"/>
    <w:rsid w:val="00C002A6"/>
    <w:rsid w:val="00C01291"/>
    <w:rsid w:val="00C012F5"/>
    <w:rsid w:val="00C0294B"/>
    <w:rsid w:val="00C02F49"/>
    <w:rsid w:val="00C035EA"/>
    <w:rsid w:val="00C03FB8"/>
    <w:rsid w:val="00C04C6B"/>
    <w:rsid w:val="00C04D91"/>
    <w:rsid w:val="00C05CA5"/>
    <w:rsid w:val="00C06AF0"/>
    <w:rsid w:val="00C07592"/>
    <w:rsid w:val="00C07F98"/>
    <w:rsid w:val="00C10180"/>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6953"/>
    <w:rsid w:val="00C2760B"/>
    <w:rsid w:val="00C276E6"/>
    <w:rsid w:val="00C3062D"/>
    <w:rsid w:val="00C30A69"/>
    <w:rsid w:val="00C33430"/>
    <w:rsid w:val="00C40341"/>
    <w:rsid w:val="00C40A5F"/>
    <w:rsid w:val="00C40BE9"/>
    <w:rsid w:val="00C41501"/>
    <w:rsid w:val="00C41BAC"/>
    <w:rsid w:val="00C423D6"/>
    <w:rsid w:val="00C4241D"/>
    <w:rsid w:val="00C42689"/>
    <w:rsid w:val="00C43759"/>
    <w:rsid w:val="00C44937"/>
    <w:rsid w:val="00C468EB"/>
    <w:rsid w:val="00C46B16"/>
    <w:rsid w:val="00C46C4C"/>
    <w:rsid w:val="00C46F0D"/>
    <w:rsid w:val="00C47C07"/>
    <w:rsid w:val="00C47E19"/>
    <w:rsid w:val="00C5192C"/>
    <w:rsid w:val="00C53548"/>
    <w:rsid w:val="00C535D2"/>
    <w:rsid w:val="00C554FC"/>
    <w:rsid w:val="00C55EF5"/>
    <w:rsid w:val="00C56826"/>
    <w:rsid w:val="00C577FA"/>
    <w:rsid w:val="00C601D9"/>
    <w:rsid w:val="00C602C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1F"/>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500"/>
    <w:rsid w:val="00C93ED7"/>
    <w:rsid w:val="00C941CA"/>
    <w:rsid w:val="00C9498D"/>
    <w:rsid w:val="00C973D9"/>
    <w:rsid w:val="00C97705"/>
    <w:rsid w:val="00C97D86"/>
    <w:rsid w:val="00CA04E4"/>
    <w:rsid w:val="00CA5047"/>
    <w:rsid w:val="00CA63E9"/>
    <w:rsid w:val="00CA7D56"/>
    <w:rsid w:val="00CB041C"/>
    <w:rsid w:val="00CB1B7C"/>
    <w:rsid w:val="00CB27D1"/>
    <w:rsid w:val="00CB33D4"/>
    <w:rsid w:val="00CB35EA"/>
    <w:rsid w:val="00CB49A2"/>
    <w:rsid w:val="00CB7B04"/>
    <w:rsid w:val="00CB7CE1"/>
    <w:rsid w:val="00CB7E4C"/>
    <w:rsid w:val="00CC1D0B"/>
    <w:rsid w:val="00CC1D16"/>
    <w:rsid w:val="00CC20C2"/>
    <w:rsid w:val="00CC3AC7"/>
    <w:rsid w:val="00CC5376"/>
    <w:rsid w:val="00CC58EF"/>
    <w:rsid w:val="00CC6174"/>
    <w:rsid w:val="00CC6523"/>
    <w:rsid w:val="00CC66B6"/>
    <w:rsid w:val="00CC6F72"/>
    <w:rsid w:val="00CC705E"/>
    <w:rsid w:val="00CC7733"/>
    <w:rsid w:val="00CD1BCB"/>
    <w:rsid w:val="00CD234B"/>
    <w:rsid w:val="00CD5414"/>
    <w:rsid w:val="00CE432D"/>
    <w:rsid w:val="00CE6844"/>
    <w:rsid w:val="00CF0D2C"/>
    <w:rsid w:val="00CF1406"/>
    <w:rsid w:val="00CF20C0"/>
    <w:rsid w:val="00CF2606"/>
    <w:rsid w:val="00CF32B6"/>
    <w:rsid w:val="00CF364F"/>
    <w:rsid w:val="00CF3BF0"/>
    <w:rsid w:val="00CF43DC"/>
    <w:rsid w:val="00CF4E8B"/>
    <w:rsid w:val="00CF5846"/>
    <w:rsid w:val="00CF6810"/>
    <w:rsid w:val="00CF740B"/>
    <w:rsid w:val="00D022AA"/>
    <w:rsid w:val="00D03D0B"/>
    <w:rsid w:val="00D04149"/>
    <w:rsid w:val="00D04ADE"/>
    <w:rsid w:val="00D05AC3"/>
    <w:rsid w:val="00D05FAB"/>
    <w:rsid w:val="00D07426"/>
    <w:rsid w:val="00D079E5"/>
    <w:rsid w:val="00D07A59"/>
    <w:rsid w:val="00D10072"/>
    <w:rsid w:val="00D10D94"/>
    <w:rsid w:val="00D1159B"/>
    <w:rsid w:val="00D11E2E"/>
    <w:rsid w:val="00D15156"/>
    <w:rsid w:val="00D156E7"/>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471C5"/>
    <w:rsid w:val="00D51129"/>
    <w:rsid w:val="00D519E0"/>
    <w:rsid w:val="00D51C61"/>
    <w:rsid w:val="00D52292"/>
    <w:rsid w:val="00D531D4"/>
    <w:rsid w:val="00D540E9"/>
    <w:rsid w:val="00D553CC"/>
    <w:rsid w:val="00D55B99"/>
    <w:rsid w:val="00D57088"/>
    <w:rsid w:val="00D5759E"/>
    <w:rsid w:val="00D60910"/>
    <w:rsid w:val="00D61389"/>
    <w:rsid w:val="00D61C61"/>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30B5"/>
    <w:rsid w:val="00D94A0E"/>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9C0"/>
    <w:rsid w:val="00DB1181"/>
    <w:rsid w:val="00DB18C8"/>
    <w:rsid w:val="00DB2560"/>
    <w:rsid w:val="00DB3AFA"/>
    <w:rsid w:val="00DB40A4"/>
    <w:rsid w:val="00DB494D"/>
    <w:rsid w:val="00DB580C"/>
    <w:rsid w:val="00DB75F1"/>
    <w:rsid w:val="00DC1F09"/>
    <w:rsid w:val="00DC2055"/>
    <w:rsid w:val="00DC42F8"/>
    <w:rsid w:val="00DC4E77"/>
    <w:rsid w:val="00DC6E2F"/>
    <w:rsid w:val="00DD1183"/>
    <w:rsid w:val="00DD19B3"/>
    <w:rsid w:val="00DD2331"/>
    <w:rsid w:val="00DD2A93"/>
    <w:rsid w:val="00DD37E3"/>
    <w:rsid w:val="00DD456B"/>
    <w:rsid w:val="00DD6ADF"/>
    <w:rsid w:val="00DE08D1"/>
    <w:rsid w:val="00DE097F"/>
    <w:rsid w:val="00DE0AAB"/>
    <w:rsid w:val="00DE0E7F"/>
    <w:rsid w:val="00DE12FB"/>
    <w:rsid w:val="00DE1E1F"/>
    <w:rsid w:val="00DE27BE"/>
    <w:rsid w:val="00DE310C"/>
    <w:rsid w:val="00DE3480"/>
    <w:rsid w:val="00DE3F37"/>
    <w:rsid w:val="00DE40EF"/>
    <w:rsid w:val="00DE4424"/>
    <w:rsid w:val="00DE5993"/>
    <w:rsid w:val="00DE6AB2"/>
    <w:rsid w:val="00DE729B"/>
    <w:rsid w:val="00DF1841"/>
    <w:rsid w:val="00DF1E87"/>
    <w:rsid w:val="00DF2189"/>
    <w:rsid w:val="00DF24EE"/>
    <w:rsid w:val="00DF3BB1"/>
    <w:rsid w:val="00DF4081"/>
    <w:rsid w:val="00DF4915"/>
    <w:rsid w:val="00DF4DBB"/>
    <w:rsid w:val="00DF525D"/>
    <w:rsid w:val="00DF6297"/>
    <w:rsid w:val="00E02D26"/>
    <w:rsid w:val="00E031AA"/>
    <w:rsid w:val="00E03974"/>
    <w:rsid w:val="00E04D4F"/>
    <w:rsid w:val="00E058D0"/>
    <w:rsid w:val="00E05D1C"/>
    <w:rsid w:val="00E061AB"/>
    <w:rsid w:val="00E0645F"/>
    <w:rsid w:val="00E06E9E"/>
    <w:rsid w:val="00E06ED8"/>
    <w:rsid w:val="00E073D5"/>
    <w:rsid w:val="00E07D72"/>
    <w:rsid w:val="00E07D81"/>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751"/>
    <w:rsid w:val="00E32FD4"/>
    <w:rsid w:val="00E33581"/>
    <w:rsid w:val="00E34732"/>
    <w:rsid w:val="00E34D75"/>
    <w:rsid w:val="00E35057"/>
    <w:rsid w:val="00E404DC"/>
    <w:rsid w:val="00E4085F"/>
    <w:rsid w:val="00E421FA"/>
    <w:rsid w:val="00E453F6"/>
    <w:rsid w:val="00E47633"/>
    <w:rsid w:val="00E47D06"/>
    <w:rsid w:val="00E50965"/>
    <w:rsid w:val="00E50AA7"/>
    <w:rsid w:val="00E50C55"/>
    <w:rsid w:val="00E5115C"/>
    <w:rsid w:val="00E516EE"/>
    <w:rsid w:val="00E522C7"/>
    <w:rsid w:val="00E53297"/>
    <w:rsid w:val="00E546BE"/>
    <w:rsid w:val="00E57408"/>
    <w:rsid w:val="00E57E0F"/>
    <w:rsid w:val="00E603F4"/>
    <w:rsid w:val="00E614BB"/>
    <w:rsid w:val="00E628D0"/>
    <w:rsid w:val="00E63EC0"/>
    <w:rsid w:val="00E664CA"/>
    <w:rsid w:val="00E66EC2"/>
    <w:rsid w:val="00E677F1"/>
    <w:rsid w:val="00E707C6"/>
    <w:rsid w:val="00E70860"/>
    <w:rsid w:val="00E72021"/>
    <w:rsid w:val="00E7542D"/>
    <w:rsid w:val="00E777C1"/>
    <w:rsid w:val="00E808F5"/>
    <w:rsid w:val="00E80E36"/>
    <w:rsid w:val="00E81B6F"/>
    <w:rsid w:val="00E828AC"/>
    <w:rsid w:val="00E83525"/>
    <w:rsid w:val="00E83AD3"/>
    <w:rsid w:val="00E850C3"/>
    <w:rsid w:val="00E85545"/>
    <w:rsid w:val="00E855E0"/>
    <w:rsid w:val="00E85E6F"/>
    <w:rsid w:val="00E862AC"/>
    <w:rsid w:val="00E87BB7"/>
    <w:rsid w:val="00E905B2"/>
    <w:rsid w:val="00E90644"/>
    <w:rsid w:val="00E908E4"/>
    <w:rsid w:val="00E9132F"/>
    <w:rsid w:val="00E92BC0"/>
    <w:rsid w:val="00E934C4"/>
    <w:rsid w:val="00E941B5"/>
    <w:rsid w:val="00E9473F"/>
    <w:rsid w:val="00E94B5D"/>
    <w:rsid w:val="00E94F28"/>
    <w:rsid w:val="00E96393"/>
    <w:rsid w:val="00E966EC"/>
    <w:rsid w:val="00EA0CD7"/>
    <w:rsid w:val="00EA0EAB"/>
    <w:rsid w:val="00EA1A23"/>
    <w:rsid w:val="00EA228F"/>
    <w:rsid w:val="00EA2708"/>
    <w:rsid w:val="00EA2819"/>
    <w:rsid w:val="00EA36EC"/>
    <w:rsid w:val="00EA3911"/>
    <w:rsid w:val="00EA3CAF"/>
    <w:rsid w:val="00EA3F50"/>
    <w:rsid w:val="00EA5817"/>
    <w:rsid w:val="00EA59FE"/>
    <w:rsid w:val="00EA62A2"/>
    <w:rsid w:val="00EB054D"/>
    <w:rsid w:val="00EB305D"/>
    <w:rsid w:val="00EB4A18"/>
    <w:rsid w:val="00EB529F"/>
    <w:rsid w:val="00EB53EB"/>
    <w:rsid w:val="00EB6A4F"/>
    <w:rsid w:val="00EC208D"/>
    <w:rsid w:val="00EC2537"/>
    <w:rsid w:val="00EC37C6"/>
    <w:rsid w:val="00EC381F"/>
    <w:rsid w:val="00EC3C0F"/>
    <w:rsid w:val="00EC4759"/>
    <w:rsid w:val="00EC5504"/>
    <w:rsid w:val="00ED2273"/>
    <w:rsid w:val="00ED2B3C"/>
    <w:rsid w:val="00ED3154"/>
    <w:rsid w:val="00ED3580"/>
    <w:rsid w:val="00ED361B"/>
    <w:rsid w:val="00ED3DF6"/>
    <w:rsid w:val="00ED4ECF"/>
    <w:rsid w:val="00ED69B0"/>
    <w:rsid w:val="00EE07EE"/>
    <w:rsid w:val="00EE0FDF"/>
    <w:rsid w:val="00EE2259"/>
    <w:rsid w:val="00EE2FB3"/>
    <w:rsid w:val="00EE334C"/>
    <w:rsid w:val="00EE4BC2"/>
    <w:rsid w:val="00EE5003"/>
    <w:rsid w:val="00EE69DF"/>
    <w:rsid w:val="00EE721E"/>
    <w:rsid w:val="00EF1697"/>
    <w:rsid w:val="00EF2D04"/>
    <w:rsid w:val="00EF352B"/>
    <w:rsid w:val="00EF651E"/>
    <w:rsid w:val="00EF67F9"/>
    <w:rsid w:val="00EF682A"/>
    <w:rsid w:val="00F02FD4"/>
    <w:rsid w:val="00F04787"/>
    <w:rsid w:val="00F07BEF"/>
    <w:rsid w:val="00F10BDD"/>
    <w:rsid w:val="00F13BAC"/>
    <w:rsid w:val="00F159BA"/>
    <w:rsid w:val="00F213B0"/>
    <w:rsid w:val="00F216B3"/>
    <w:rsid w:val="00F21D2D"/>
    <w:rsid w:val="00F22B18"/>
    <w:rsid w:val="00F23338"/>
    <w:rsid w:val="00F23B3D"/>
    <w:rsid w:val="00F25378"/>
    <w:rsid w:val="00F26272"/>
    <w:rsid w:val="00F26810"/>
    <w:rsid w:val="00F2699D"/>
    <w:rsid w:val="00F26AD6"/>
    <w:rsid w:val="00F27560"/>
    <w:rsid w:val="00F27753"/>
    <w:rsid w:val="00F279E6"/>
    <w:rsid w:val="00F27A73"/>
    <w:rsid w:val="00F3081F"/>
    <w:rsid w:val="00F30DFD"/>
    <w:rsid w:val="00F31C1B"/>
    <w:rsid w:val="00F31DA8"/>
    <w:rsid w:val="00F339B9"/>
    <w:rsid w:val="00F34099"/>
    <w:rsid w:val="00F34EC6"/>
    <w:rsid w:val="00F3530C"/>
    <w:rsid w:val="00F3674C"/>
    <w:rsid w:val="00F41238"/>
    <w:rsid w:val="00F4142E"/>
    <w:rsid w:val="00F4165A"/>
    <w:rsid w:val="00F42A66"/>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1EB7"/>
    <w:rsid w:val="00F62F1B"/>
    <w:rsid w:val="00F6377F"/>
    <w:rsid w:val="00F63F0A"/>
    <w:rsid w:val="00F656D5"/>
    <w:rsid w:val="00F65862"/>
    <w:rsid w:val="00F66BB4"/>
    <w:rsid w:val="00F66FE3"/>
    <w:rsid w:val="00F6743F"/>
    <w:rsid w:val="00F70412"/>
    <w:rsid w:val="00F7082C"/>
    <w:rsid w:val="00F7178D"/>
    <w:rsid w:val="00F72F20"/>
    <w:rsid w:val="00F7381A"/>
    <w:rsid w:val="00F73DBD"/>
    <w:rsid w:val="00F73E44"/>
    <w:rsid w:val="00F743F6"/>
    <w:rsid w:val="00F7538A"/>
    <w:rsid w:val="00F75BE9"/>
    <w:rsid w:val="00F766EB"/>
    <w:rsid w:val="00F76A01"/>
    <w:rsid w:val="00F77BA2"/>
    <w:rsid w:val="00F80879"/>
    <w:rsid w:val="00F81236"/>
    <w:rsid w:val="00F8159F"/>
    <w:rsid w:val="00F82372"/>
    <w:rsid w:val="00F82956"/>
    <w:rsid w:val="00F82D47"/>
    <w:rsid w:val="00F831AC"/>
    <w:rsid w:val="00F83281"/>
    <w:rsid w:val="00F8342E"/>
    <w:rsid w:val="00F83F5B"/>
    <w:rsid w:val="00F86866"/>
    <w:rsid w:val="00F92CE4"/>
    <w:rsid w:val="00F933D0"/>
    <w:rsid w:val="00F93BE2"/>
    <w:rsid w:val="00F960F7"/>
    <w:rsid w:val="00F96185"/>
    <w:rsid w:val="00FA061D"/>
    <w:rsid w:val="00FA20C8"/>
    <w:rsid w:val="00FA446E"/>
    <w:rsid w:val="00FA5019"/>
    <w:rsid w:val="00FA5AFC"/>
    <w:rsid w:val="00FA6475"/>
    <w:rsid w:val="00FA6599"/>
    <w:rsid w:val="00FA6E87"/>
    <w:rsid w:val="00FA7045"/>
    <w:rsid w:val="00FB1CA2"/>
    <w:rsid w:val="00FB20C6"/>
    <w:rsid w:val="00FB2184"/>
    <w:rsid w:val="00FB21B1"/>
    <w:rsid w:val="00FB37F3"/>
    <w:rsid w:val="00FB3AD9"/>
    <w:rsid w:val="00FB4122"/>
    <w:rsid w:val="00FB4E52"/>
    <w:rsid w:val="00FC221F"/>
    <w:rsid w:val="00FC27B6"/>
    <w:rsid w:val="00FC3F1E"/>
    <w:rsid w:val="00FC40F3"/>
    <w:rsid w:val="00FC493E"/>
    <w:rsid w:val="00FC4B5C"/>
    <w:rsid w:val="00FC4BA3"/>
    <w:rsid w:val="00FC5EA3"/>
    <w:rsid w:val="00FC63F3"/>
    <w:rsid w:val="00FC717D"/>
    <w:rsid w:val="00FC7397"/>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0F1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F78F3"/>
  <w14:defaultImageDpi w14:val="0"/>
  <w15:docId w15:val="{530AB840-E12C-4D65-8CFE-ADA75BFE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34"/>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11"/>
      </w:numPr>
    </w:pPr>
  </w:style>
  <w:style w:type="numbering" w:customStyle="1" w:styleId="tl13">
    <w:name w:val="Štýl13"/>
    <w:pPr>
      <w:numPr>
        <w:numId w:val="9"/>
      </w:numPr>
    </w:pPr>
  </w:style>
  <w:style w:type="numbering" w:customStyle="1" w:styleId="Style3">
    <w:name w:val="Style3"/>
    <w:pPr>
      <w:numPr>
        <w:numId w:val="6"/>
      </w:numPr>
    </w:pPr>
  </w:style>
  <w:style w:type="numbering" w:customStyle="1" w:styleId="tl22">
    <w:name w:val="Štýl22"/>
    <w:pPr>
      <w:numPr>
        <w:numId w:val="10"/>
      </w:numPr>
    </w:pPr>
  </w:style>
  <w:style w:type="numbering" w:customStyle="1" w:styleId="tl51">
    <w:name w:val="Štýl51"/>
    <w:pPr>
      <w:numPr>
        <w:numId w:val="2"/>
      </w:numPr>
    </w:pPr>
  </w:style>
  <w:style w:type="numbering" w:customStyle="1" w:styleId="tl1">
    <w:name w:val="Štýl1"/>
    <w:pPr>
      <w:numPr>
        <w:numId w:val="3"/>
      </w:numPr>
    </w:pPr>
  </w:style>
  <w:style w:type="numbering" w:customStyle="1" w:styleId="tl5">
    <w:name w:val="Štýl5"/>
    <w:pPr>
      <w:numPr>
        <w:numId w:val="4"/>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12"/>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83">
      <w:bodyDiv w:val="1"/>
      <w:marLeft w:val="0"/>
      <w:marRight w:val="0"/>
      <w:marTop w:val="0"/>
      <w:marBottom w:val="0"/>
      <w:divBdr>
        <w:top w:val="none" w:sz="0" w:space="0" w:color="auto"/>
        <w:left w:val="none" w:sz="0" w:space="0" w:color="auto"/>
        <w:bottom w:val="none" w:sz="0" w:space="0" w:color="auto"/>
        <w:right w:val="none" w:sz="0" w:space="0" w:color="auto"/>
      </w:divBdr>
    </w:div>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203E-D5C9-4605-9386-B23E05E6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13447</Words>
  <Characters>76715</Characters>
  <Application>Microsoft Office Word</Application>
  <DocSecurity>0</DocSecurity>
  <Lines>639</Lines>
  <Paragraphs>179</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89983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Adrika</cp:lastModifiedBy>
  <cp:revision>4</cp:revision>
  <cp:lastPrinted>2018-03-22T14:43:00Z</cp:lastPrinted>
  <dcterms:created xsi:type="dcterms:W3CDTF">2019-05-30T15:20:00Z</dcterms:created>
  <dcterms:modified xsi:type="dcterms:W3CDTF">2019-05-31T07:56:00Z</dcterms:modified>
</cp:coreProperties>
</file>