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7A329039"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6BDF7D7E" w14:textId="77777777" w:rsidTr="005C661D">
              <w:tc>
                <w:tcPr>
                  <w:tcW w:w="4204" w:type="dxa"/>
                </w:tcPr>
                <w:p w14:paraId="40E138DE" w14:textId="0466BD22" w:rsidR="005C661D" w:rsidRPr="00ED64AC" w:rsidRDefault="005C661D" w:rsidP="005C661D">
                  <w:pPr>
                    <w:spacing w:after="0" w:line="240" w:lineRule="auto"/>
                    <w:rPr>
                      <w:rStyle w:val="XEKS"/>
                    </w:rPr>
                  </w:pPr>
                </w:p>
              </w:tc>
              <w:tc>
                <w:tcPr>
                  <w:tcW w:w="899" w:type="dxa"/>
                </w:tcPr>
                <w:p w14:paraId="1B4F6508" w14:textId="77777777" w:rsidR="005C661D" w:rsidRPr="0011054B" w:rsidRDefault="005C661D" w:rsidP="005C661D">
                  <w:pPr>
                    <w:spacing w:after="0" w:line="240" w:lineRule="auto"/>
                    <w:rPr>
                      <w:rStyle w:val="XEKS"/>
                    </w:rPr>
                  </w:pPr>
                </w:p>
              </w:tc>
              <w:tc>
                <w:tcPr>
                  <w:tcW w:w="5255" w:type="dxa"/>
                </w:tcPr>
                <w:p w14:paraId="4FE3A937" w14:textId="77777777" w:rsidR="005C661D" w:rsidRPr="0011054B" w:rsidRDefault="005C661D" w:rsidP="005C661D">
                  <w:pPr>
                    <w:spacing w:after="0" w:line="240" w:lineRule="auto"/>
                    <w:ind w:left="12"/>
                    <w:rPr>
                      <w:rStyle w:val="XEKS"/>
                    </w:rPr>
                  </w:pPr>
                </w:p>
              </w:tc>
            </w:tr>
          </w:tbl>
          <w:p w14:paraId="77DE34CB" w14:textId="77777777" w:rsidR="0096129D" w:rsidRPr="00B01872" w:rsidRDefault="0096129D" w:rsidP="00B01872">
            <w:pPr>
              <w:spacing w:after="0" w:line="240" w:lineRule="auto"/>
              <w:rPr>
                <w:rStyle w:val="XEKS"/>
              </w:rPr>
            </w:pPr>
          </w:p>
        </w:tc>
        <w:tc>
          <w:tcPr>
            <w:tcW w:w="221" w:type="dxa"/>
          </w:tcPr>
          <w:p w14:paraId="229C50DA" w14:textId="77777777" w:rsidR="0096129D" w:rsidRPr="00B01872" w:rsidRDefault="0096129D" w:rsidP="00B01872">
            <w:pPr>
              <w:spacing w:after="0" w:line="240" w:lineRule="auto"/>
              <w:rPr>
                <w:rStyle w:val="XEKS"/>
              </w:rPr>
            </w:pPr>
          </w:p>
        </w:tc>
        <w:tc>
          <w:tcPr>
            <w:tcW w:w="221" w:type="dxa"/>
          </w:tcPr>
          <w:p w14:paraId="61D66D78" w14:textId="77777777" w:rsidR="0096129D" w:rsidRPr="00B01872" w:rsidRDefault="0096129D" w:rsidP="00B01872">
            <w:pPr>
              <w:spacing w:after="0" w:line="240" w:lineRule="auto"/>
              <w:rPr>
                <w:rStyle w:val="XEKS"/>
              </w:rPr>
            </w:pPr>
          </w:p>
        </w:tc>
      </w:tr>
    </w:tbl>
    <w:p w14:paraId="00D3CFAD" w14:textId="77777777" w:rsidR="00065F6B" w:rsidRPr="00EC2537" w:rsidRDefault="00065F6B" w:rsidP="00065F6B">
      <w:pPr>
        <w:pStyle w:val="Zkladntext3"/>
        <w:rPr>
          <w:rFonts w:ascii="Arial Narrow" w:hAnsi="Arial Narrow" w:cs="Arial"/>
          <w:sz w:val="30"/>
          <w:szCs w:val="30"/>
        </w:rPr>
      </w:pPr>
    </w:p>
    <w:p w14:paraId="58D2C1CA"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28614717" w14:textId="77777777" w:rsidR="00065F6B" w:rsidRDefault="00065F6B" w:rsidP="00E156CF">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6F10117" w14:textId="12FE3185" w:rsidR="00065F6B" w:rsidRPr="00FA6599" w:rsidRDefault="00065F6B" w:rsidP="00E156CF">
      <w:pPr>
        <w:pStyle w:val="Zkladntext3"/>
        <w:spacing w:after="0"/>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p>
    <w:p w14:paraId="56C3B0FC" w14:textId="77777777" w:rsidR="00065F6B" w:rsidRPr="00EC2537" w:rsidRDefault="00065F6B" w:rsidP="00065F6B">
      <w:pPr>
        <w:pStyle w:val="Zkladntext3"/>
        <w:rPr>
          <w:rFonts w:ascii="Arial Narrow" w:hAnsi="Arial Narrow" w:cs="Arial"/>
          <w:sz w:val="30"/>
          <w:szCs w:val="30"/>
        </w:rPr>
      </w:pPr>
    </w:p>
    <w:p w14:paraId="2C69A763"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6C4753C2" w14:textId="77777777" w:rsidR="00E86C3C" w:rsidRPr="00E86C3C" w:rsidRDefault="00E86C3C" w:rsidP="00E86C3C">
      <w:pPr>
        <w:autoSpaceDE w:val="0"/>
        <w:autoSpaceDN w:val="0"/>
        <w:adjustRightInd w:val="0"/>
        <w:spacing w:after="0" w:line="240" w:lineRule="auto"/>
        <w:rPr>
          <w:rFonts w:ascii="Arial" w:hAnsi="Arial" w:cs="Arial"/>
          <w:color w:val="000000"/>
          <w:sz w:val="24"/>
          <w:szCs w:val="24"/>
          <w:lang w:eastAsia="sk-SK"/>
        </w:rPr>
      </w:pPr>
      <w:bookmarkStart w:id="0" w:name="nazov"/>
      <w:bookmarkEnd w:id="0"/>
    </w:p>
    <w:p w14:paraId="07652EAB" w14:textId="76631CDF" w:rsidR="00065F6B" w:rsidRPr="00E156CF" w:rsidRDefault="00E86C3C" w:rsidP="00E86C3C">
      <w:pPr>
        <w:jc w:val="center"/>
        <w:rPr>
          <w:rFonts w:ascii="Arial Narrow" w:hAnsi="Arial Narrow" w:cs="Arial"/>
          <w:b/>
          <w:noProof/>
          <w:sz w:val="28"/>
          <w:szCs w:val="28"/>
          <w:lang w:eastAsia="sk-SK"/>
        </w:rPr>
      </w:pPr>
      <w:r w:rsidRPr="00E156CF">
        <w:rPr>
          <w:rFonts w:ascii="Arial Narrow" w:hAnsi="Arial Narrow" w:cs="Arial"/>
          <w:b/>
          <w:color w:val="000000"/>
          <w:sz w:val="28"/>
          <w:szCs w:val="28"/>
          <w:lang w:eastAsia="sk-SK"/>
        </w:rPr>
        <w:t xml:space="preserve"> </w:t>
      </w:r>
      <w:r w:rsidR="000A29FA">
        <w:rPr>
          <w:rFonts w:ascii="Arial Narrow" w:hAnsi="Arial Narrow"/>
          <w:b/>
          <w:sz w:val="28"/>
          <w:szCs w:val="28"/>
        </w:rPr>
        <w:t>Čistopisy dokladov Slovenskej republiky</w:t>
      </w:r>
    </w:p>
    <w:p w14:paraId="4FBC0CE5" w14:textId="77777777" w:rsidR="00065F6B" w:rsidRPr="00E156CF" w:rsidRDefault="00065F6B" w:rsidP="00065F6B">
      <w:pPr>
        <w:pStyle w:val="Zkladntext3"/>
        <w:jc w:val="center"/>
        <w:rPr>
          <w:rFonts w:ascii="Arial Narrow" w:hAnsi="Arial Narrow" w:cs="Arial"/>
          <w:b/>
          <w:sz w:val="28"/>
          <w:szCs w:val="28"/>
        </w:rPr>
      </w:pPr>
      <w:r w:rsidRPr="00E156CF">
        <w:rPr>
          <w:rFonts w:ascii="Arial Narrow" w:hAnsi="Arial Narrow" w:cs="Arial"/>
          <w:b/>
          <w:sz w:val="28"/>
          <w:szCs w:val="28"/>
        </w:rPr>
        <w:t>(Tovary</w:t>
      </w:r>
      <w:r w:rsidR="00E86C3C" w:rsidRPr="00E156CF">
        <w:rPr>
          <w:rFonts w:ascii="Arial Narrow" w:hAnsi="Arial Narrow" w:cs="Arial"/>
          <w:b/>
          <w:sz w:val="28"/>
          <w:szCs w:val="28"/>
        </w:rPr>
        <w:t>)</w:t>
      </w:r>
    </w:p>
    <w:p w14:paraId="7C477E8F" w14:textId="77777777" w:rsidR="00065F6B" w:rsidRDefault="00065F6B" w:rsidP="00065F6B">
      <w:pPr>
        <w:pStyle w:val="Zkladntext3"/>
        <w:rPr>
          <w:rFonts w:ascii="Arial Narrow" w:hAnsi="Arial Narrow" w:cs="Arial"/>
          <w:sz w:val="30"/>
        </w:rPr>
      </w:pPr>
    </w:p>
    <w:p w14:paraId="7291BC95" w14:textId="72DCC8A3" w:rsidR="00065F6B" w:rsidRPr="00E156CF" w:rsidRDefault="00065F6B" w:rsidP="00E156CF">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p>
    <w:p w14:paraId="5BFC97B7"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4242A123" w14:textId="3C645492" w:rsidR="00E156CF" w:rsidRPr="00E156CF" w:rsidRDefault="00065F6B" w:rsidP="00E156CF">
      <w:pPr>
        <w:pStyle w:val="Zkladntext3"/>
        <w:spacing w:after="0"/>
        <w:rPr>
          <w:rFonts w:ascii="Arial Narrow" w:hAnsi="Arial Narrow" w:cs="Arial"/>
          <w:sz w:val="22"/>
          <w:szCs w:val="22"/>
        </w:rPr>
      </w:pPr>
      <w:r>
        <w:rPr>
          <w:rFonts w:ascii="Arial Narrow" w:hAnsi="Arial Narrow" w:cs="Arial"/>
          <w:sz w:val="22"/>
          <w:szCs w:val="22"/>
        </w:rPr>
        <w:t xml:space="preserve">          </w:t>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sidR="00E156CF">
        <w:rPr>
          <w:rFonts w:ascii="Arial Narrow" w:hAnsi="Arial Narrow" w:cs="Arial"/>
          <w:sz w:val="22"/>
          <w:szCs w:val="22"/>
        </w:rPr>
        <w:tab/>
      </w:r>
      <w:r>
        <w:rPr>
          <w:rFonts w:ascii="Arial Narrow" w:hAnsi="Arial Narrow" w:cs="Arial"/>
          <w:sz w:val="22"/>
          <w:szCs w:val="22"/>
        </w:rPr>
        <w:t xml:space="preserve"> </w:t>
      </w:r>
      <w:r w:rsidR="00E156CF">
        <w:rPr>
          <w:rFonts w:ascii="Arial Narrow" w:hAnsi="Arial Narrow" w:cs="Arial"/>
          <w:sz w:val="22"/>
          <w:szCs w:val="22"/>
        </w:rPr>
        <w:t xml:space="preserve"> </w:t>
      </w:r>
      <w:r>
        <w:rPr>
          <w:rFonts w:ascii="Arial Narrow" w:hAnsi="Arial Narrow" w:cs="Arial"/>
          <w:sz w:val="22"/>
          <w:szCs w:val="22"/>
        </w:rPr>
        <w:t xml:space="preserve"> </w:t>
      </w:r>
      <w:r w:rsidR="00887D1B">
        <w:rPr>
          <w:rFonts w:ascii="Arial Narrow" w:hAnsi="Arial Narrow" w:cs="Arial"/>
          <w:sz w:val="22"/>
          <w:szCs w:val="22"/>
        </w:rPr>
        <w:t>JUDr. Tamara Bečárová</w:t>
      </w:r>
    </w:p>
    <w:p w14:paraId="50569F2F" w14:textId="77777777" w:rsidR="00065F6B" w:rsidRPr="00FA6599" w:rsidRDefault="00065F6B" w:rsidP="00E156CF">
      <w:pPr>
        <w:pStyle w:val="Zkladntext3"/>
        <w:spacing w:after="0" w:line="240" w:lineRule="auto"/>
        <w:ind w:left="4984" w:firstLine="680"/>
        <w:rPr>
          <w:rFonts w:ascii="Arial Narrow" w:hAnsi="Arial Narrow" w:cs="Arial"/>
          <w:sz w:val="30"/>
        </w:rPr>
      </w:pPr>
      <w:r w:rsidRPr="00065F6B">
        <w:rPr>
          <w:rFonts w:ascii="Arial Narrow" w:hAnsi="Arial Narrow" w:cs="Arial"/>
          <w:sz w:val="22"/>
          <w:szCs w:val="22"/>
        </w:rPr>
        <w:t>odbor verejného obstarávania</w:t>
      </w:r>
    </w:p>
    <w:p w14:paraId="2625BDF2" w14:textId="5AA5AB9D" w:rsidR="00065F6B" w:rsidRDefault="00E156CF" w:rsidP="00065F6B">
      <w:pPr>
        <w:pStyle w:val="Zkladntext3"/>
        <w:spacing w:before="20"/>
        <w:ind w:right="-45"/>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41E0993A" w14:textId="77777777" w:rsidR="00E156CF" w:rsidRDefault="00E156CF" w:rsidP="00065F6B">
      <w:pPr>
        <w:pStyle w:val="Zkladntext3"/>
        <w:spacing w:before="20"/>
        <w:ind w:right="-45"/>
        <w:jc w:val="both"/>
        <w:rPr>
          <w:rFonts w:ascii="Arial Narrow" w:hAnsi="Arial Narrow" w:cs="Arial"/>
          <w:sz w:val="22"/>
          <w:szCs w:val="22"/>
        </w:rPr>
      </w:pPr>
    </w:p>
    <w:p w14:paraId="10F4A7A9"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w:t>
      </w:r>
      <w:r w:rsidRPr="00065F6B">
        <w:rPr>
          <w:rFonts w:ascii="Arial Narrow" w:hAnsi="Arial Narrow" w:cs="Arial"/>
          <w:sz w:val="22"/>
          <w:szCs w:val="22"/>
        </w:rPr>
        <w:t xml:space="preserve">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 xml:space="preserve"> uplatnenia</w:t>
      </w:r>
      <w:r w:rsidRPr="00065F6B">
        <w:rPr>
          <w:rFonts w:ascii="Arial Narrow" w:hAnsi="Arial Narrow" w:cs="Arial"/>
          <w:sz w:val="22"/>
          <w:szCs w:val="22"/>
        </w:rPr>
        <w:t xml:space="preserve"> (odborný garant):</w:t>
      </w:r>
    </w:p>
    <w:p w14:paraId="59E6CE7D" w14:textId="22023D47" w:rsidR="00E156CF" w:rsidRPr="00E156CF" w:rsidRDefault="00E156CF" w:rsidP="00065F6B">
      <w:pPr>
        <w:pStyle w:val="Zkladntext3"/>
        <w:rPr>
          <w:rFonts w:ascii="Arial Narrow" w:hAnsi="Arial Narrow" w:cs="Arial"/>
          <w:sz w:val="30"/>
        </w:rPr>
      </w:pP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r>
        <w:rPr>
          <w:rFonts w:ascii="Arial Narrow" w:hAnsi="Arial Narrow" w:cs="Arial"/>
          <w:sz w:val="30"/>
        </w:rPr>
        <w:tab/>
      </w:r>
    </w:p>
    <w:p w14:paraId="279A6EC9" w14:textId="454E404D"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E156CF">
        <w:rPr>
          <w:rFonts w:ascii="Arial Narrow" w:hAnsi="Arial Narrow" w:cs="Arial"/>
        </w:rPr>
        <w:t xml:space="preserve"> </w:t>
      </w:r>
      <w:r w:rsidRPr="00EC2537">
        <w:rPr>
          <w:rFonts w:ascii="Arial Narrow" w:hAnsi="Arial Narrow" w:cs="Arial"/>
        </w:rPr>
        <w:t>...................................................................................</w:t>
      </w:r>
    </w:p>
    <w:p w14:paraId="098E3FDE" w14:textId="69477D9F" w:rsidR="000A29FA" w:rsidRPr="000A29FA" w:rsidRDefault="00E156CF" w:rsidP="000A29FA">
      <w:pPr>
        <w:spacing w:after="0"/>
        <w:rPr>
          <w:rFonts w:ascii="Arial Narrow" w:hAnsi="Arial Narrow"/>
          <w:sz w:val="22"/>
        </w:rPr>
      </w:pPr>
      <w:r>
        <w:rPr>
          <w:rFonts w:ascii="Arial Narrow" w:hAnsi="Arial Narrow" w:cs="Arial"/>
          <w:sz w:val="22"/>
        </w:rPr>
        <w:t xml:space="preserve">       </w:t>
      </w:r>
      <w:r w:rsidR="000A29FA">
        <w:rPr>
          <w:rFonts w:ascii="Arial Narrow" w:hAnsi="Arial Narrow" w:cs="Arial"/>
          <w:sz w:val="22"/>
        </w:rPr>
        <w:tab/>
      </w:r>
      <w:r w:rsidR="000A29FA">
        <w:rPr>
          <w:rFonts w:ascii="Arial Narrow" w:hAnsi="Arial Narrow" w:cs="Arial"/>
          <w:sz w:val="22"/>
        </w:rPr>
        <w:tab/>
      </w:r>
      <w:r w:rsidR="000A29FA">
        <w:rPr>
          <w:rFonts w:ascii="Arial Narrow" w:hAnsi="Arial Narrow" w:cs="Arial"/>
          <w:sz w:val="22"/>
        </w:rPr>
        <w:tab/>
      </w:r>
      <w:r w:rsidR="000A29FA">
        <w:rPr>
          <w:rFonts w:ascii="Arial Narrow" w:hAnsi="Arial Narrow" w:cs="Arial"/>
          <w:sz w:val="22"/>
        </w:rPr>
        <w:tab/>
      </w:r>
      <w:r w:rsidR="000A29FA">
        <w:rPr>
          <w:rFonts w:ascii="Arial Narrow" w:hAnsi="Arial Narrow" w:cs="Arial"/>
          <w:sz w:val="22"/>
        </w:rPr>
        <w:tab/>
      </w:r>
      <w:r w:rsidR="000A29FA">
        <w:rPr>
          <w:rFonts w:ascii="Arial Narrow" w:hAnsi="Arial Narrow" w:cs="Arial"/>
          <w:sz w:val="22"/>
        </w:rPr>
        <w:tab/>
      </w:r>
      <w:r w:rsidR="000A29FA">
        <w:rPr>
          <w:rFonts w:ascii="Arial Narrow" w:hAnsi="Arial Narrow" w:cs="Arial"/>
          <w:sz w:val="22"/>
        </w:rPr>
        <w:tab/>
      </w:r>
      <w:r w:rsidR="000A29FA">
        <w:rPr>
          <w:rFonts w:ascii="Arial Narrow" w:hAnsi="Arial Narrow" w:cs="Arial"/>
          <w:sz w:val="22"/>
        </w:rPr>
        <w:tab/>
        <w:t xml:space="preserve">   </w:t>
      </w:r>
      <w:r>
        <w:rPr>
          <w:rFonts w:ascii="Arial Narrow" w:hAnsi="Arial Narrow" w:cs="Arial"/>
          <w:sz w:val="22"/>
        </w:rPr>
        <w:t xml:space="preserve"> </w:t>
      </w:r>
      <w:r w:rsidR="000A29FA" w:rsidRPr="000A29FA">
        <w:rPr>
          <w:rFonts w:ascii="Arial Narrow" w:hAnsi="Arial Narrow"/>
          <w:sz w:val="22"/>
        </w:rPr>
        <w:t>Mgr. Tomáš Oparty</w:t>
      </w:r>
    </w:p>
    <w:p w14:paraId="3134CE16" w14:textId="6160985C" w:rsidR="000A29FA" w:rsidRDefault="000A29FA" w:rsidP="000A29FA">
      <w:pPr>
        <w:ind w:left="3540" w:firstLine="708"/>
        <w:jc w:val="center"/>
        <w:rPr>
          <w:rFonts w:ascii="Arial Narrow" w:hAnsi="Arial Narrow"/>
          <w:sz w:val="22"/>
        </w:rPr>
      </w:pPr>
      <w:r w:rsidRPr="00285138">
        <w:rPr>
          <w:rFonts w:ascii="Arial Narrow" w:hAnsi="Arial Narrow"/>
          <w:sz w:val="22"/>
        </w:rPr>
        <w:t>generáln</w:t>
      </w:r>
      <w:r>
        <w:rPr>
          <w:rFonts w:ascii="Arial Narrow" w:hAnsi="Arial Narrow"/>
          <w:sz w:val="22"/>
        </w:rPr>
        <w:t>y</w:t>
      </w:r>
      <w:r w:rsidRPr="00285138">
        <w:rPr>
          <w:rFonts w:ascii="Arial Narrow" w:hAnsi="Arial Narrow"/>
          <w:sz w:val="22"/>
        </w:rPr>
        <w:t xml:space="preserve"> riaditeľ sekcie </w:t>
      </w:r>
      <w:r>
        <w:rPr>
          <w:rFonts w:ascii="Arial Narrow" w:hAnsi="Arial Narrow"/>
          <w:sz w:val="22"/>
        </w:rPr>
        <w:t xml:space="preserve">ekonomiky </w:t>
      </w:r>
    </w:p>
    <w:p w14:paraId="5F152C61" w14:textId="77777777" w:rsidR="000A29FA" w:rsidRPr="00285138" w:rsidRDefault="000A29FA" w:rsidP="000A29FA">
      <w:pPr>
        <w:ind w:left="3540" w:firstLine="708"/>
        <w:jc w:val="center"/>
        <w:rPr>
          <w:rFonts w:ascii="Arial Narrow" w:hAnsi="Arial Narrow"/>
          <w:sz w:val="22"/>
        </w:rPr>
      </w:pPr>
    </w:p>
    <w:p w14:paraId="06051723" w14:textId="7F4EB54D" w:rsidR="00065F6B" w:rsidRPr="00CF20C0" w:rsidRDefault="00065F6B" w:rsidP="000A29FA">
      <w:pPr>
        <w:pStyle w:val="Zkladntext3"/>
        <w:spacing w:after="0"/>
        <w:ind w:right="-45"/>
        <w:rPr>
          <w:rFonts w:ascii="Arial Narrow" w:hAnsi="Arial Narrow" w:cs="Arial"/>
          <w:sz w:val="22"/>
          <w:szCs w:val="22"/>
        </w:rPr>
      </w:pPr>
      <w:r w:rsidRPr="00CF20C0">
        <w:rPr>
          <w:rFonts w:ascii="Arial Narrow" w:hAnsi="Arial Narrow" w:cs="Arial"/>
          <w:sz w:val="22"/>
          <w:szCs w:val="22"/>
        </w:rPr>
        <w:t>Za verejného obstarávateľa:</w:t>
      </w:r>
    </w:p>
    <w:p w14:paraId="0C553B83" w14:textId="77777777" w:rsidR="00065F6B" w:rsidRPr="00CF20C0" w:rsidRDefault="00065F6B" w:rsidP="00065F6B">
      <w:pPr>
        <w:pStyle w:val="Zkladntext3"/>
        <w:rPr>
          <w:rFonts w:ascii="Arial Narrow" w:hAnsi="Arial Narrow" w:cs="Arial"/>
          <w:sz w:val="22"/>
          <w:szCs w:val="22"/>
        </w:rPr>
      </w:pPr>
    </w:p>
    <w:p w14:paraId="3CD8C0FE"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264E2036" w14:textId="77777777" w:rsidR="000A29FA" w:rsidRPr="005C6467" w:rsidRDefault="000A29FA" w:rsidP="000A29FA">
      <w:pPr>
        <w:spacing w:after="0"/>
        <w:ind w:left="3540" w:firstLine="708"/>
        <w:jc w:val="center"/>
        <w:rPr>
          <w:rFonts w:ascii="Arial Narrow" w:hAnsi="Arial Narrow"/>
          <w:b/>
          <w:sz w:val="22"/>
        </w:rPr>
      </w:pPr>
      <w:r>
        <w:rPr>
          <w:rFonts w:ascii="Arial Narrow" w:hAnsi="Arial Narrow"/>
          <w:b/>
          <w:sz w:val="22"/>
        </w:rPr>
        <w:t>Mgr. Ľubomír Kubička</w:t>
      </w:r>
    </w:p>
    <w:p w14:paraId="192F15B5" w14:textId="06A72004" w:rsidR="00065F6B" w:rsidRPr="00CF20C0" w:rsidRDefault="000A29FA" w:rsidP="00E156CF">
      <w:pPr>
        <w:pStyle w:val="Zkladntext3"/>
        <w:spacing w:after="0"/>
        <w:ind w:left="4080"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p>
    <w:p w14:paraId="068C803C" w14:textId="77777777" w:rsidR="00E156CF" w:rsidRDefault="00E156CF" w:rsidP="003109F3">
      <w:pPr>
        <w:pStyle w:val="Zkladntext3"/>
        <w:spacing w:before="20"/>
        <w:ind w:right="-45"/>
        <w:jc w:val="center"/>
        <w:rPr>
          <w:rFonts w:ascii="Arial Narrow" w:hAnsi="Arial Narrow" w:cs="Arial"/>
          <w:sz w:val="22"/>
          <w:szCs w:val="22"/>
        </w:rPr>
      </w:pPr>
    </w:p>
    <w:p w14:paraId="660593ED" w14:textId="77777777" w:rsidR="00E156CF" w:rsidRDefault="00E156CF" w:rsidP="003109F3">
      <w:pPr>
        <w:pStyle w:val="Zkladntext3"/>
        <w:spacing w:before="20"/>
        <w:ind w:right="-45"/>
        <w:jc w:val="center"/>
        <w:rPr>
          <w:rFonts w:ascii="Arial Narrow" w:hAnsi="Arial Narrow" w:cs="Arial"/>
          <w:sz w:val="22"/>
          <w:szCs w:val="22"/>
        </w:rPr>
      </w:pPr>
    </w:p>
    <w:p w14:paraId="3E607F9F" w14:textId="17844CD7"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4D5E3F">
        <w:rPr>
          <w:rFonts w:ascii="Arial Narrow" w:hAnsi="Arial Narrow" w:cs="Arial"/>
          <w:sz w:val="22"/>
          <w:szCs w:val="22"/>
        </w:rPr>
        <w:t>november</w:t>
      </w:r>
      <w:r w:rsidR="00841139">
        <w:rPr>
          <w:rFonts w:ascii="Arial Narrow" w:hAnsi="Arial Narrow" w:cs="Arial"/>
          <w:sz w:val="22"/>
          <w:szCs w:val="22"/>
        </w:rPr>
        <w:t xml:space="preserve"> 20</w:t>
      </w:r>
      <w:r w:rsidR="000A29FA">
        <w:rPr>
          <w:rFonts w:ascii="Arial Narrow" w:hAnsi="Arial Narrow" w:cs="Arial"/>
          <w:sz w:val="22"/>
          <w:szCs w:val="22"/>
        </w:rPr>
        <w:t>20</w:t>
      </w:r>
    </w:p>
    <w:p w14:paraId="170CB973"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E333D94"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6ECE3792" w14:textId="77777777" w:rsidR="006C78CD" w:rsidRPr="006C78CD" w:rsidRDefault="00065F6B" w:rsidP="00BC63E1">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836CFF3"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69D49D7A"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CAA496F"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4BCFE151"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0103D0E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A71AD52"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4612EB3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5ED7A7A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065F6B" w:rsidRPr="00CF250E">
        <w:rPr>
          <w:rFonts w:ascii="Arial Narrow" w:hAnsi="Arial Narrow"/>
          <w:szCs w:val="20"/>
        </w:rPr>
        <w:t xml:space="preserve"> predmetu zákazky</w:t>
      </w:r>
    </w:p>
    <w:p w14:paraId="124809C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 </w:t>
      </w:r>
      <w:r w:rsidR="001D41BB">
        <w:rPr>
          <w:rFonts w:ascii="Arial Narrow" w:hAnsi="Arial Narrow"/>
          <w:szCs w:val="20"/>
        </w:rPr>
        <w:t>predmetu zákazky</w:t>
      </w:r>
    </w:p>
    <w:p w14:paraId="70AB51F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77509B5"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60026AF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57CDD2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0E0DA95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3D27167F"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1F96EB71"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7BD317B4"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C41436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1EC4DAA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0105371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401E97CA"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70B1E99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745B168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657D113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0A0942E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2058FB1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10A5E41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472C49C8"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9174810"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5D344F73" w14:textId="6B7C1D39"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82213">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3AD8CD1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 xml:space="preserve"> predmetu zákazky</w:t>
      </w:r>
    </w:p>
    <w:p w14:paraId="2A419F50"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3289885F" w14:textId="77777777" w:rsidR="00065F6B"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57A2350F" w14:textId="77777777" w:rsidR="00D24878" w:rsidRPr="00CF250E" w:rsidRDefault="00D24878" w:rsidP="00D24878">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04DA5DAA" w14:textId="1815A64E" w:rsidR="00D24878" w:rsidRPr="00CF250E" w:rsidRDefault="00D24878" w:rsidP="00D24878">
      <w:pPr>
        <w:tabs>
          <w:tab w:val="left" w:pos="708"/>
        </w:tabs>
        <w:spacing w:after="0" w:line="240" w:lineRule="auto"/>
        <w:ind w:left="142"/>
        <w:rPr>
          <w:rFonts w:ascii="Arial Narrow" w:hAnsi="Arial Narrow"/>
          <w:szCs w:val="20"/>
        </w:rPr>
      </w:pPr>
      <w:r>
        <w:rPr>
          <w:rFonts w:ascii="Arial Narrow" w:hAnsi="Arial Narrow"/>
          <w:szCs w:val="20"/>
        </w:rPr>
        <w:t>26</w:t>
      </w:r>
      <w:r w:rsidRPr="00CF250E">
        <w:rPr>
          <w:rFonts w:ascii="Arial Narrow" w:hAnsi="Arial Narrow"/>
          <w:szCs w:val="20"/>
        </w:rPr>
        <w:tab/>
        <w:t>Posúdenie splnenia podmienok účasti</w:t>
      </w:r>
    </w:p>
    <w:p w14:paraId="4847F4BC" w14:textId="47E0CBC2" w:rsidR="00D24878" w:rsidRPr="00CF250E" w:rsidRDefault="00D24878" w:rsidP="00D24878">
      <w:pPr>
        <w:tabs>
          <w:tab w:val="left" w:pos="708"/>
        </w:tabs>
        <w:spacing w:after="0" w:line="240" w:lineRule="auto"/>
        <w:ind w:left="142"/>
        <w:rPr>
          <w:rFonts w:ascii="Arial Narrow" w:hAnsi="Arial Narrow"/>
          <w:szCs w:val="20"/>
        </w:rPr>
      </w:pPr>
      <w:r>
        <w:rPr>
          <w:rFonts w:ascii="Arial Narrow" w:hAnsi="Arial Narrow"/>
          <w:szCs w:val="20"/>
        </w:rPr>
        <w:t>27</w:t>
      </w:r>
      <w:r w:rsidRPr="00CF250E">
        <w:rPr>
          <w:rFonts w:ascii="Arial Narrow" w:hAnsi="Arial Narrow"/>
          <w:szCs w:val="20"/>
        </w:rPr>
        <w:tab/>
        <w:t>Vysvetľovanie dokladov na preukázanie splnenia podmienok účasti</w:t>
      </w:r>
    </w:p>
    <w:p w14:paraId="6622945A" w14:textId="214183D5" w:rsidR="00D24878" w:rsidRPr="00CF250E" w:rsidRDefault="00D24878" w:rsidP="00D24878">
      <w:pPr>
        <w:tabs>
          <w:tab w:val="left" w:pos="708"/>
        </w:tabs>
        <w:spacing w:after="0" w:line="240" w:lineRule="auto"/>
        <w:ind w:left="142"/>
        <w:rPr>
          <w:rFonts w:ascii="Arial Narrow" w:hAnsi="Arial Narrow"/>
          <w:szCs w:val="20"/>
        </w:rPr>
      </w:pPr>
      <w:r>
        <w:rPr>
          <w:rFonts w:ascii="Arial Narrow" w:hAnsi="Arial Narrow"/>
          <w:szCs w:val="20"/>
        </w:rPr>
        <w:t>28</w:t>
      </w:r>
      <w:r w:rsidRPr="00CF250E">
        <w:rPr>
          <w:rFonts w:ascii="Arial Narrow" w:hAnsi="Arial Narrow"/>
          <w:szCs w:val="20"/>
        </w:rPr>
        <w:tab/>
        <w:t>Vylúčenie uchádzača</w:t>
      </w:r>
    </w:p>
    <w:p w14:paraId="614162DA" w14:textId="2B3ABD25" w:rsidR="00065F6B" w:rsidRPr="00CF250E" w:rsidRDefault="00C36D98" w:rsidP="003109F3">
      <w:pPr>
        <w:tabs>
          <w:tab w:val="left" w:pos="708"/>
        </w:tabs>
        <w:spacing w:after="0" w:line="240" w:lineRule="auto"/>
        <w:rPr>
          <w:rFonts w:ascii="Arial Narrow" w:hAnsi="Arial Narrow"/>
          <w:b/>
          <w:szCs w:val="20"/>
        </w:rPr>
      </w:pPr>
      <w:r>
        <w:rPr>
          <w:rFonts w:ascii="Arial Narrow" w:hAnsi="Arial Narrow"/>
          <w:b/>
          <w:szCs w:val="20"/>
        </w:rPr>
        <w:t>Úvodné úplné vyhodnotenie ponúk</w:t>
      </w:r>
      <w:r w:rsidR="00065F6B" w:rsidRPr="00CF250E">
        <w:rPr>
          <w:rFonts w:ascii="Arial Narrow" w:hAnsi="Arial Narrow"/>
          <w:b/>
          <w:szCs w:val="20"/>
        </w:rPr>
        <w:t xml:space="preserve"> </w:t>
      </w:r>
    </w:p>
    <w:p w14:paraId="247A23D5" w14:textId="4BF6346B" w:rsidR="00065F6B" w:rsidRPr="00CF250E" w:rsidRDefault="00D2487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Preskúmanie a hodnotenie ponúk</w:t>
      </w:r>
    </w:p>
    <w:p w14:paraId="7CBD65A9" w14:textId="472A209F" w:rsidR="00065F6B" w:rsidRPr="00CF250E" w:rsidRDefault="00D24878" w:rsidP="003109F3">
      <w:pPr>
        <w:tabs>
          <w:tab w:val="left" w:pos="708"/>
        </w:tabs>
        <w:spacing w:after="0" w:line="240" w:lineRule="auto"/>
        <w:ind w:left="142"/>
        <w:rPr>
          <w:rFonts w:ascii="Arial Narrow" w:hAnsi="Arial Narrow"/>
          <w:szCs w:val="20"/>
        </w:rPr>
      </w:pPr>
      <w:r>
        <w:rPr>
          <w:rFonts w:ascii="Arial Narrow" w:hAnsi="Arial Narrow"/>
          <w:szCs w:val="20"/>
        </w:rPr>
        <w:t>30</w:t>
      </w:r>
      <w:r w:rsidR="00065F6B" w:rsidRPr="00CF250E">
        <w:rPr>
          <w:rFonts w:ascii="Arial Narrow" w:hAnsi="Arial Narrow"/>
          <w:szCs w:val="20"/>
        </w:rPr>
        <w:tab/>
        <w:t xml:space="preserve">Vysvetľovanie ponúk, odôvodnenie mimoriadne nízkej ponuky </w:t>
      </w:r>
    </w:p>
    <w:p w14:paraId="08F208F2" w14:textId="3B9BA5D8" w:rsidR="00065F6B" w:rsidRPr="00CF250E" w:rsidRDefault="00D24878" w:rsidP="003109F3">
      <w:pPr>
        <w:tabs>
          <w:tab w:val="left" w:pos="708"/>
        </w:tabs>
        <w:spacing w:after="0" w:line="240" w:lineRule="auto"/>
        <w:ind w:left="142"/>
        <w:rPr>
          <w:rFonts w:ascii="Arial Narrow" w:hAnsi="Arial Narrow"/>
          <w:szCs w:val="20"/>
        </w:rPr>
      </w:pPr>
      <w:r>
        <w:rPr>
          <w:rFonts w:ascii="Arial Narrow" w:hAnsi="Arial Narrow"/>
          <w:szCs w:val="20"/>
        </w:rPr>
        <w:t>31</w:t>
      </w:r>
      <w:r w:rsidR="00065F6B" w:rsidRPr="00CF250E">
        <w:rPr>
          <w:rFonts w:ascii="Arial Narrow" w:hAnsi="Arial Narrow"/>
          <w:szCs w:val="20"/>
        </w:rPr>
        <w:tab/>
        <w:t>Vylúčenie ponuky/uchádzača</w:t>
      </w:r>
    </w:p>
    <w:p w14:paraId="484DEBD4" w14:textId="35461F2C" w:rsidR="00065F6B" w:rsidRPr="00CF250E" w:rsidRDefault="00D24878" w:rsidP="003109F3">
      <w:pPr>
        <w:tabs>
          <w:tab w:val="left" w:pos="708"/>
        </w:tabs>
        <w:spacing w:after="0" w:line="240" w:lineRule="auto"/>
        <w:ind w:left="142"/>
        <w:rPr>
          <w:rFonts w:ascii="Arial Narrow" w:hAnsi="Arial Narrow"/>
          <w:szCs w:val="20"/>
        </w:rPr>
      </w:pPr>
      <w:r>
        <w:rPr>
          <w:rFonts w:ascii="Arial Narrow" w:hAnsi="Arial Narrow"/>
          <w:szCs w:val="20"/>
        </w:rPr>
        <w:t>32</w:t>
      </w:r>
      <w:r w:rsidR="00065F6B" w:rsidRPr="00CF250E">
        <w:rPr>
          <w:rFonts w:ascii="Arial Narrow" w:hAnsi="Arial Narrow"/>
          <w:szCs w:val="20"/>
        </w:rPr>
        <w:tab/>
        <w:t>Vyhodnocovanie návrhov na plnenie kritérií</w:t>
      </w:r>
    </w:p>
    <w:p w14:paraId="705CFB87"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Elektronická </w:t>
      </w:r>
      <w:bookmarkStart w:id="1" w:name="_GoBack"/>
      <w:r w:rsidRPr="00CF250E">
        <w:rPr>
          <w:rFonts w:ascii="Arial Narrow" w:hAnsi="Arial Narrow"/>
          <w:b/>
          <w:szCs w:val="20"/>
        </w:rPr>
        <w:t>aukci</w:t>
      </w:r>
      <w:bookmarkEnd w:id="1"/>
      <w:r w:rsidRPr="00CF250E">
        <w:rPr>
          <w:rFonts w:ascii="Arial Narrow" w:hAnsi="Arial Narrow"/>
          <w:b/>
          <w:szCs w:val="20"/>
        </w:rPr>
        <w:t>a</w:t>
      </w:r>
    </w:p>
    <w:p w14:paraId="3A2A703D" w14:textId="0B75C80B"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D24878">
        <w:rPr>
          <w:rFonts w:ascii="Arial Narrow" w:hAnsi="Arial Narrow"/>
          <w:szCs w:val="20"/>
        </w:rPr>
        <w:t>3</w:t>
      </w:r>
      <w:r w:rsidR="00065F6B" w:rsidRPr="00CF250E">
        <w:rPr>
          <w:rFonts w:ascii="Arial Narrow" w:hAnsi="Arial Narrow"/>
          <w:szCs w:val="20"/>
        </w:rPr>
        <w:tab/>
      </w:r>
      <w:r w:rsidR="00C36D98">
        <w:rPr>
          <w:rFonts w:ascii="Arial Narrow" w:hAnsi="Arial Narrow"/>
          <w:szCs w:val="20"/>
        </w:rPr>
        <w:t>Elektronická aukcia</w:t>
      </w:r>
    </w:p>
    <w:p w14:paraId="390E5537"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75E7E7A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5CAF1F9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455B3ADF"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57EE4923" w14:textId="07770824"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 xml:space="preserve"> Uzavretie zmluvy</w:t>
      </w:r>
    </w:p>
    <w:p w14:paraId="7C7FFC6E" w14:textId="3F1F295E" w:rsidR="00982213" w:rsidRPr="00940B7A" w:rsidRDefault="00982213" w:rsidP="003109F3">
      <w:pPr>
        <w:spacing w:after="0" w:line="240" w:lineRule="auto"/>
        <w:ind w:left="142"/>
        <w:rPr>
          <w:rFonts w:ascii="Arial Narrow" w:hAnsi="Arial Narrow"/>
          <w:szCs w:val="20"/>
        </w:rPr>
      </w:pPr>
      <w:r w:rsidRPr="00982213">
        <w:rPr>
          <w:rFonts w:ascii="Arial Narrow" w:hAnsi="Arial Narrow"/>
          <w:szCs w:val="20"/>
        </w:rPr>
        <w:t>37</w:t>
      </w:r>
      <w:r w:rsidRPr="00982213">
        <w:rPr>
          <w:rFonts w:ascii="Arial Narrow" w:hAnsi="Arial Narrow"/>
          <w:szCs w:val="20"/>
        </w:rPr>
        <w:tab/>
      </w:r>
      <w:r w:rsidR="00940B7A">
        <w:rPr>
          <w:rFonts w:ascii="Arial Narrow" w:hAnsi="Arial Narrow"/>
          <w:szCs w:val="20"/>
        </w:rPr>
        <w:t xml:space="preserve">Ochrana </w:t>
      </w:r>
      <w:r w:rsidR="00940B7A" w:rsidRPr="00940B7A">
        <w:rPr>
          <w:rFonts w:ascii="Arial Narrow" w:hAnsi="Arial Narrow"/>
          <w:szCs w:val="20"/>
        </w:rPr>
        <w:t>o</w:t>
      </w:r>
      <w:r w:rsidRPr="00940B7A">
        <w:rPr>
          <w:rFonts w:ascii="Arial Narrow" w:hAnsi="Arial Narrow"/>
          <w:szCs w:val="20"/>
        </w:rPr>
        <w:t>sobn</w:t>
      </w:r>
      <w:r w:rsidR="00940B7A" w:rsidRPr="00940B7A">
        <w:rPr>
          <w:rFonts w:ascii="Arial Narrow" w:hAnsi="Arial Narrow"/>
          <w:szCs w:val="20"/>
        </w:rPr>
        <w:t>ých</w:t>
      </w:r>
      <w:r w:rsidRPr="00940B7A">
        <w:rPr>
          <w:rFonts w:ascii="Arial Narrow" w:hAnsi="Arial Narrow"/>
          <w:szCs w:val="20"/>
        </w:rPr>
        <w:t xml:space="preserve"> údajov</w:t>
      </w:r>
    </w:p>
    <w:p w14:paraId="700D4744" w14:textId="77777777" w:rsidR="00887D1B" w:rsidRDefault="00887D1B" w:rsidP="003109F3">
      <w:pPr>
        <w:spacing w:after="0" w:line="240" w:lineRule="auto"/>
        <w:rPr>
          <w:rFonts w:ascii="Arial Narrow" w:hAnsi="Arial Narrow"/>
          <w:b/>
          <w:szCs w:val="20"/>
          <w:u w:val="single"/>
        </w:rPr>
      </w:pPr>
    </w:p>
    <w:p w14:paraId="6B78B288"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065FE0D" w14:textId="77777777" w:rsidR="005A7B42" w:rsidRPr="003C2917"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3C2917">
        <w:rPr>
          <w:rFonts w:ascii="Arial Narrow" w:hAnsi="Arial Narrow"/>
          <w:szCs w:val="20"/>
        </w:rPr>
        <w:t>Opis predmetu zákazky, technické požiadavky</w:t>
      </w:r>
    </w:p>
    <w:p w14:paraId="33CFE8E7" w14:textId="77777777" w:rsidR="00FA4EAC" w:rsidRPr="003C2917" w:rsidRDefault="00FA4EAC" w:rsidP="003109F3">
      <w:pPr>
        <w:spacing w:after="0" w:line="240" w:lineRule="auto"/>
        <w:rPr>
          <w:rFonts w:ascii="Arial Narrow" w:hAnsi="Arial Narrow"/>
          <w:szCs w:val="20"/>
        </w:rPr>
      </w:pPr>
      <w:r w:rsidRPr="003C2917">
        <w:rPr>
          <w:rFonts w:ascii="Arial Narrow" w:hAnsi="Arial Narrow"/>
          <w:szCs w:val="20"/>
        </w:rPr>
        <w:t>Príloha č. 2:</w:t>
      </w:r>
      <w:r w:rsidR="00820493" w:rsidRPr="003C2917">
        <w:rPr>
          <w:rFonts w:ascii="Arial Narrow" w:hAnsi="Arial Narrow"/>
          <w:szCs w:val="20"/>
        </w:rPr>
        <w:tab/>
      </w:r>
      <w:r w:rsidR="005A7B42" w:rsidRPr="003C2917">
        <w:rPr>
          <w:rFonts w:ascii="Arial Narrow" w:hAnsi="Arial Narrow"/>
          <w:szCs w:val="20"/>
        </w:rPr>
        <w:t>Návrh Rámcovej dohody</w:t>
      </w:r>
      <w:r w:rsidR="00820493" w:rsidRPr="003C2917">
        <w:rPr>
          <w:rFonts w:ascii="Arial Narrow" w:hAnsi="Arial Narrow"/>
          <w:szCs w:val="20"/>
        </w:rPr>
        <w:t xml:space="preserve"> </w:t>
      </w:r>
    </w:p>
    <w:p w14:paraId="4A26B7E4" w14:textId="77777777" w:rsidR="000B65BF" w:rsidRPr="003C2917" w:rsidRDefault="00B71526" w:rsidP="000B65BF">
      <w:pPr>
        <w:spacing w:after="0" w:line="240" w:lineRule="auto"/>
        <w:rPr>
          <w:rFonts w:ascii="Arial Narrow" w:hAnsi="Arial Narrow"/>
          <w:color w:val="000000"/>
          <w:szCs w:val="20"/>
        </w:rPr>
      </w:pPr>
      <w:r w:rsidRPr="003C2917">
        <w:rPr>
          <w:rFonts w:ascii="Arial Narrow" w:hAnsi="Arial Narrow"/>
          <w:szCs w:val="20"/>
        </w:rPr>
        <w:t>Príloha č. 3:</w:t>
      </w:r>
      <w:r w:rsidRPr="003C2917">
        <w:rPr>
          <w:rFonts w:ascii="Arial Narrow" w:hAnsi="Arial Narrow"/>
          <w:szCs w:val="20"/>
        </w:rPr>
        <w:tab/>
      </w:r>
      <w:r w:rsidR="000B65BF" w:rsidRPr="003C2917">
        <w:rPr>
          <w:rFonts w:ascii="Arial Narrow" w:hAnsi="Arial Narrow"/>
          <w:color w:val="000000"/>
          <w:szCs w:val="20"/>
        </w:rPr>
        <w:t>Vzor štruktúrovaného rozpočtu ceny</w:t>
      </w:r>
    </w:p>
    <w:p w14:paraId="4A6974BA" w14:textId="316058DF" w:rsidR="005A7B42" w:rsidRDefault="00065F6B" w:rsidP="005A7B42">
      <w:pPr>
        <w:spacing w:after="0" w:line="240" w:lineRule="auto"/>
        <w:rPr>
          <w:rFonts w:ascii="Arial Narrow" w:hAnsi="Arial Narrow"/>
          <w:szCs w:val="20"/>
        </w:rPr>
      </w:pPr>
      <w:r w:rsidRPr="003C2917">
        <w:rPr>
          <w:rFonts w:ascii="Arial Narrow" w:hAnsi="Arial Narrow"/>
          <w:szCs w:val="20"/>
        </w:rPr>
        <w:t xml:space="preserve">Príloha č. </w:t>
      </w:r>
      <w:r w:rsidR="005D7A9C" w:rsidRPr="003C2917">
        <w:rPr>
          <w:rFonts w:ascii="Arial Narrow" w:hAnsi="Arial Narrow"/>
          <w:szCs w:val="20"/>
        </w:rPr>
        <w:t>4</w:t>
      </w:r>
      <w:r w:rsidRPr="003C2917">
        <w:rPr>
          <w:rFonts w:ascii="Arial Narrow" w:hAnsi="Arial Narrow"/>
          <w:szCs w:val="20"/>
        </w:rPr>
        <w:t>:</w:t>
      </w:r>
      <w:r w:rsidRPr="003C2917">
        <w:rPr>
          <w:rFonts w:ascii="Arial Narrow" w:hAnsi="Arial Narrow"/>
          <w:szCs w:val="20"/>
        </w:rPr>
        <w:tab/>
      </w:r>
      <w:r w:rsidR="005A7B42" w:rsidRPr="003C2917">
        <w:rPr>
          <w:rFonts w:ascii="Arial Narrow" w:hAnsi="Arial Narrow"/>
          <w:szCs w:val="20"/>
        </w:rPr>
        <w:t>Kritérium na vyhodnotenie ponúk</w:t>
      </w:r>
      <w:r w:rsidR="00386A50">
        <w:rPr>
          <w:rFonts w:ascii="Arial Narrow" w:hAnsi="Arial Narrow"/>
          <w:szCs w:val="20"/>
        </w:rPr>
        <w:t xml:space="preserve"> a</w:t>
      </w:r>
      <w:r w:rsidR="005A7B42" w:rsidRPr="003C2917">
        <w:rPr>
          <w:rFonts w:ascii="Arial Narrow" w:hAnsi="Arial Narrow"/>
          <w:szCs w:val="20"/>
        </w:rPr>
        <w:t> pravidlá jeho uplatneni</w:t>
      </w:r>
      <w:r w:rsidR="00171969">
        <w:rPr>
          <w:rFonts w:ascii="Arial Narrow" w:hAnsi="Arial Narrow"/>
          <w:szCs w:val="20"/>
        </w:rPr>
        <w:t>a</w:t>
      </w:r>
      <w:r w:rsidR="005A7B42" w:rsidRPr="003C2917">
        <w:rPr>
          <w:rFonts w:ascii="Arial Narrow" w:hAnsi="Arial Narrow"/>
          <w:szCs w:val="20"/>
        </w:rPr>
        <w:t xml:space="preserve"> </w:t>
      </w:r>
    </w:p>
    <w:p w14:paraId="5957A519" w14:textId="77777777" w:rsidR="00065F6B" w:rsidRPr="00A4792F" w:rsidRDefault="000B65BF" w:rsidP="003109F3">
      <w:pPr>
        <w:spacing w:after="0" w:line="240" w:lineRule="auto"/>
        <w:rPr>
          <w:rFonts w:ascii="Arial Narrow" w:hAnsi="Arial Narrow"/>
          <w:color w:val="000000"/>
          <w:szCs w:val="20"/>
        </w:rPr>
      </w:pPr>
      <w:r w:rsidRPr="00A4792F">
        <w:rPr>
          <w:rFonts w:ascii="Arial Narrow" w:hAnsi="Arial Narrow"/>
          <w:color w:val="000000"/>
          <w:szCs w:val="20"/>
        </w:rPr>
        <w:lastRenderedPageBreak/>
        <w:t>P</w:t>
      </w:r>
      <w:r w:rsidR="00065F6B" w:rsidRPr="00A4792F">
        <w:rPr>
          <w:rFonts w:ascii="Arial Narrow" w:hAnsi="Arial Narrow"/>
          <w:color w:val="000000"/>
          <w:szCs w:val="20"/>
        </w:rPr>
        <w:t xml:space="preserve">ríloha č. </w:t>
      </w:r>
      <w:r w:rsidR="005D7A9C" w:rsidRPr="00A4792F">
        <w:rPr>
          <w:rFonts w:ascii="Arial Narrow" w:hAnsi="Arial Narrow"/>
          <w:color w:val="000000"/>
          <w:szCs w:val="20"/>
        </w:rPr>
        <w:t>5</w:t>
      </w:r>
      <w:r w:rsidR="00065F6B" w:rsidRPr="00A4792F">
        <w:rPr>
          <w:rFonts w:ascii="Arial Narrow" w:hAnsi="Arial Narrow"/>
          <w:color w:val="000000"/>
          <w:szCs w:val="20"/>
        </w:rPr>
        <w:t>:</w:t>
      </w:r>
      <w:r w:rsidR="00065F6B" w:rsidRPr="00A4792F">
        <w:rPr>
          <w:rFonts w:ascii="Arial Narrow" w:hAnsi="Arial Narrow"/>
          <w:color w:val="000000"/>
          <w:szCs w:val="20"/>
        </w:rPr>
        <w:tab/>
      </w:r>
      <w:r w:rsidRPr="00A4792F">
        <w:rPr>
          <w:rFonts w:ascii="Arial Narrow" w:hAnsi="Arial Narrow"/>
          <w:color w:val="000000"/>
          <w:szCs w:val="20"/>
        </w:rPr>
        <w:t>Podmienky účasti</w:t>
      </w:r>
    </w:p>
    <w:p w14:paraId="12659457" w14:textId="77777777" w:rsidR="00BA0C17" w:rsidRPr="00A4792F" w:rsidRDefault="00BA0C17" w:rsidP="003109F3">
      <w:pPr>
        <w:spacing w:after="0" w:line="240" w:lineRule="auto"/>
        <w:rPr>
          <w:rFonts w:ascii="Arial Narrow" w:hAnsi="Arial Narrow"/>
          <w:szCs w:val="20"/>
        </w:rPr>
      </w:pPr>
      <w:r w:rsidRPr="00A4792F">
        <w:rPr>
          <w:rFonts w:ascii="Arial Narrow" w:hAnsi="Arial Narrow"/>
          <w:szCs w:val="20"/>
        </w:rPr>
        <w:t xml:space="preserve">Príloha č. </w:t>
      </w:r>
      <w:r w:rsidR="000B65BF" w:rsidRPr="00A4792F">
        <w:rPr>
          <w:rFonts w:ascii="Arial Narrow" w:hAnsi="Arial Narrow"/>
          <w:szCs w:val="20"/>
        </w:rPr>
        <w:t>6</w:t>
      </w:r>
      <w:r w:rsidRPr="00A4792F">
        <w:rPr>
          <w:rFonts w:ascii="Arial Narrow" w:hAnsi="Arial Narrow"/>
          <w:szCs w:val="20"/>
        </w:rPr>
        <w:t xml:space="preserve">: </w:t>
      </w:r>
      <w:r w:rsidRPr="00A4792F">
        <w:rPr>
          <w:rFonts w:ascii="Arial Narrow" w:hAnsi="Arial Narrow"/>
          <w:szCs w:val="20"/>
        </w:rPr>
        <w:tab/>
        <w:t>Formulár Jednotného európskeho dokumentu pre obstarávanie</w:t>
      </w:r>
    </w:p>
    <w:p w14:paraId="5DF8826E" w14:textId="0186D6CE" w:rsidR="00065F6B" w:rsidRDefault="00065F6B" w:rsidP="003109F3">
      <w:pPr>
        <w:spacing w:after="0" w:line="240" w:lineRule="auto"/>
        <w:rPr>
          <w:rFonts w:ascii="Arial Narrow" w:hAnsi="Arial Narrow"/>
          <w:szCs w:val="20"/>
        </w:rPr>
      </w:pPr>
      <w:r w:rsidRPr="00A4792F">
        <w:rPr>
          <w:rFonts w:ascii="Arial Narrow" w:hAnsi="Arial Narrow"/>
          <w:szCs w:val="20"/>
        </w:rPr>
        <w:t xml:space="preserve">Príloha č. </w:t>
      </w:r>
      <w:r w:rsidR="000B65BF" w:rsidRPr="00A4792F">
        <w:rPr>
          <w:rFonts w:ascii="Arial Narrow" w:hAnsi="Arial Narrow"/>
          <w:szCs w:val="20"/>
        </w:rPr>
        <w:t>7</w:t>
      </w:r>
      <w:r w:rsidRPr="00A4792F">
        <w:rPr>
          <w:rFonts w:ascii="Arial Narrow" w:hAnsi="Arial Narrow"/>
          <w:szCs w:val="20"/>
        </w:rPr>
        <w:t>:</w:t>
      </w:r>
      <w:r w:rsidRPr="00A4792F">
        <w:rPr>
          <w:rFonts w:ascii="Arial Narrow" w:hAnsi="Arial Narrow"/>
          <w:szCs w:val="20"/>
        </w:rPr>
        <w:tab/>
        <w:t xml:space="preserve">Návrh </w:t>
      </w:r>
      <w:r w:rsidR="002715F2">
        <w:rPr>
          <w:rFonts w:ascii="Arial Narrow" w:hAnsi="Arial Narrow"/>
          <w:szCs w:val="20"/>
        </w:rPr>
        <w:t>Reali</w:t>
      </w:r>
      <w:r w:rsidR="00386A50">
        <w:rPr>
          <w:rFonts w:ascii="Arial Narrow" w:hAnsi="Arial Narrow"/>
          <w:szCs w:val="20"/>
        </w:rPr>
        <w:t>začnej</w:t>
      </w:r>
      <w:r w:rsidRPr="00A4792F">
        <w:rPr>
          <w:rFonts w:ascii="Arial Narrow" w:hAnsi="Arial Narrow"/>
          <w:szCs w:val="20"/>
        </w:rPr>
        <w:t xml:space="preserve"> zmluvy</w:t>
      </w:r>
    </w:p>
    <w:p w14:paraId="1C37BC14" w14:textId="528FBB01" w:rsidR="000D2DF4" w:rsidRPr="00940B7A" w:rsidRDefault="000D2DF4" w:rsidP="003109F3">
      <w:pPr>
        <w:spacing w:after="0" w:line="240" w:lineRule="auto"/>
        <w:rPr>
          <w:rFonts w:ascii="Arial Narrow" w:hAnsi="Arial Narrow"/>
          <w:szCs w:val="20"/>
        </w:rPr>
      </w:pPr>
      <w:r w:rsidRPr="00940B7A">
        <w:rPr>
          <w:rFonts w:ascii="Arial Narrow" w:hAnsi="Arial Narrow"/>
          <w:szCs w:val="20"/>
        </w:rPr>
        <w:t>Príloha č. 8:</w:t>
      </w:r>
      <w:r w:rsidRPr="00940B7A">
        <w:rPr>
          <w:rFonts w:ascii="Arial Narrow" w:hAnsi="Arial Narrow"/>
          <w:szCs w:val="20"/>
        </w:rPr>
        <w:tab/>
        <w:t>Čestné vyhlásenie uchádzača o zhode elektronickej ponuky s originálom</w:t>
      </w:r>
    </w:p>
    <w:p w14:paraId="79855062" w14:textId="70680216" w:rsidR="000D2DF4" w:rsidRPr="00940B7A" w:rsidRDefault="000D2DF4" w:rsidP="003109F3">
      <w:pPr>
        <w:spacing w:after="0" w:line="240" w:lineRule="auto"/>
        <w:rPr>
          <w:rFonts w:ascii="Arial Narrow" w:hAnsi="Arial Narrow"/>
          <w:szCs w:val="20"/>
        </w:rPr>
      </w:pPr>
      <w:r w:rsidRPr="00940B7A">
        <w:rPr>
          <w:rFonts w:ascii="Arial Narrow" w:hAnsi="Arial Narrow"/>
          <w:szCs w:val="20"/>
        </w:rPr>
        <w:t>Príloha č. 9:</w:t>
      </w:r>
      <w:r w:rsidR="00C136CD" w:rsidRPr="00940B7A">
        <w:rPr>
          <w:rFonts w:ascii="Arial Narrow" w:hAnsi="Arial Narrow"/>
          <w:szCs w:val="20"/>
        </w:rPr>
        <w:tab/>
        <w:t>Odôvodnenie nerozdelenia predmetu zákazky na časti</w:t>
      </w:r>
    </w:p>
    <w:p w14:paraId="21B091FA" w14:textId="77777777" w:rsidR="00065F6B" w:rsidRDefault="00065F6B" w:rsidP="00065F6B">
      <w:pPr>
        <w:rPr>
          <w:rFonts w:ascii="Arial Narrow" w:hAnsi="Arial Narrow"/>
          <w:sz w:val="18"/>
          <w:szCs w:val="18"/>
        </w:rPr>
      </w:pPr>
    </w:p>
    <w:p w14:paraId="0DDCD966" w14:textId="77777777" w:rsidR="00065F6B" w:rsidRDefault="00065F6B" w:rsidP="00065F6B">
      <w:pPr>
        <w:rPr>
          <w:rFonts w:ascii="Arial Narrow" w:hAnsi="Arial Narrow" w:cs="Arial"/>
          <w:sz w:val="22"/>
        </w:rPr>
      </w:pPr>
    </w:p>
    <w:p w14:paraId="6C8CCCA8" w14:textId="77777777" w:rsidR="00F539F2" w:rsidRDefault="00F539F2" w:rsidP="00065F6B">
      <w:pPr>
        <w:rPr>
          <w:rFonts w:ascii="Arial Narrow" w:hAnsi="Arial Narrow" w:cs="Arial"/>
          <w:sz w:val="22"/>
        </w:rPr>
      </w:pPr>
    </w:p>
    <w:p w14:paraId="7094487B" w14:textId="77777777" w:rsidR="00F539F2" w:rsidRDefault="00F539F2" w:rsidP="00065F6B">
      <w:pPr>
        <w:rPr>
          <w:rFonts w:ascii="Arial Narrow" w:hAnsi="Arial Narrow" w:cs="Arial"/>
          <w:sz w:val="22"/>
        </w:rPr>
      </w:pPr>
    </w:p>
    <w:p w14:paraId="03AD95D7" w14:textId="77777777" w:rsidR="00F539F2" w:rsidRDefault="00F539F2" w:rsidP="00065F6B">
      <w:pPr>
        <w:rPr>
          <w:rFonts w:ascii="Arial Narrow" w:hAnsi="Arial Narrow" w:cs="Arial"/>
          <w:sz w:val="22"/>
        </w:rPr>
      </w:pPr>
    </w:p>
    <w:p w14:paraId="355A1606" w14:textId="77777777" w:rsidR="00F539F2" w:rsidRDefault="00F539F2" w:rsidP="00065F6B">
      <w:pPr>
        <w:rPr>
          <w:rFonts w:ascii="Arial Narrow" w:hAnsi="Arial Narrow" w:cs="Arial"/>
          <w:sz w:val="22"/>
        </w:rPr>
      </w:pPr>
    </w:p>
    <w:p w14:paraId="5C0BB181" w14:textId="77777777" w:rsidR="00F539F2" w:rsidRDefault="00F539F2" w:rsidP="00065F6B">
      <w:pPr>
        <w:rPr>
          <w:rFonts w:ascii="Arial Narrow" w:hAnsi="Arial Narrow" w:cs="Arial"/>
          <w:sz w:val="22"/>
        </w:rPr>
      </w:pPr>
    </w:p>
    <w:p w14:paraId="47A58D16" w14:textId="77777777" w:rsidR="00F539F2" w:rsidRDefault="00F539F2" w:rsidP="00065F6B">
      <w:pPr>
        <w:rPr>
          <w:rFonts w:ascii="Arial Narrow" w:hAnsi="Arial Narrow" w:cs="Arial"/>
          <w:sz w:val="22"/>
        </w:rPr>
      </w:pPr>
    </w:p>
    <w:p w14:paraId="35225C0F" w14:textId="77777777" w:rsidR="00F539F2" w:rsidRDefault="00F539F2" w:rsidP="00065F6B">
      <w:pPr>
        <w:rPr>
          <w:rFonts w:ascii="Arial Narrow" w:hAnsi="Arial Narrow" w:cs="Arial"/>
          <w:sz w:val="22"/>
        </w:rPr>
      </w:pPr>
    </w:p>
    <w:p w14:paraId="023287D7" w14:textId="77777777" w:rsidR="00F539F2" w:rsidRDefault="00F539F2" w:rsidP="00065F6B">
      <w:pPr>
        <w:rPr>
          <w:rFonts w:ascii="Arial Narrow" w:hAnsi="Arial Narrow" w:cs="Arial"/>
          <w:sz w:val="22"/>
        </w:rPr>
      </w:pPr>
    </w:p>
    <w:p w14:paraId="6791F528" w14:textId="77777777" w:rsidR="00F539F2" w:rsidRDefault="00F539F2" w:rsidP="00065F6B">
      <w:pPr>
        <w:rPr>
          <w:rFonts w:ascii="Arial Narrow" w:hAnsi="Arial Narrow" w:cs="Arial"/>
          <w:sz w:val="22"/>
        </w:rPr>
      </w:pPr>
    </w:p>
    <w:p w14:paraId="6576E642" w14:textId="77777777" w:rsidR="00F539F2" w:rsidRDefault="00F539F2" w:rsidP="00065F6B">
      <w:pPr>
        <w:rPr>
          <w:rFonts w:ascii="Arial Narrow" w:hAnsi="Arial Narrow" w:cs="Arial"/>
          <w:sz w:val="22"/>
        </w:rPr>
      </w:pPr>
    </w:p>
    <w:p w14:paraId="1D6C63F2" w14:textId="77777777" w:rsidR="00F539F2" w:rsidRDefault="00F539F2" w:rsidP="00065F6B">
      <w:pPr>
        <w:rPr>
          <w:rFonts w:ascii="Arial Narrow" w:hAnsi="Arial Narrow" w:cs="Arial"/>
          <w:sz w:val="22"/>
        </w:rPr>
      </w:pPr>
    </w:p>
    <w:p w14:paraId="10339D01" w14:textId="77777777" w:rsidR="00386A50" w:rsidRDefault="00386A50" w:rsidP="00065F6B">
      <w:pPr>
        <w:rPr>
          <w:rFonts w:ascii="Arial Narrow" w:hAnsi="Arial Narrow" w:cs="Arial"/>
          <w:sz w:val="22"/>
        </w:rPr>
      </w:pPr>
    </w:p>
    <w:p w14:paraId="6242F8F4" w14:textId="77777777" w:rsidR="00F539F2" w:rsidRDefault="00F539F2" w:rsidP="00065F6B">
      <w:pPr>
        <w:rPr>
          <w:rFonts w:ascii="Arial Narrow" w:hAnsi="Arial Narrow" w:cs="Arial"/>
          <w:sz w:val="22"/>
        </w:rPr>
      </w:pPr>
    </w:p>
    <w:p w14:paraId="3E5591C4" w14:textId="77777777" w:rsidR="00F539F2" w:rsidRDefault="00F539F2" w:rsidP="00065F6B">
      <w:pPr>
        <w:rPr>
          <w:rFonts w:ascii="Arial Narrow" w:hAnsi="Arial Narrow" w:cs="Arial"/>
          <w:sz w:val="22"/>
        </w:rPr>
      </w:pPr>
    </w:p>
    <w:p w14:paraId="73C5DFF8" w14:textId="77777777" w:rsidR="00F539F2" w:rsidRDefault="00F539F2" w:rsidP="00065F6B">
      <w:pPr>
        <w:rPr>
          <w:rFonts w:ascii="Arial Narrow" w:hAnsi="Arial Narrow" w:cs="Arial"/>
          <w:sz w:val="22"/>
        </w:rPr>
      </w:pPr>
    </w:p>
    <w:p w14:paraId="092E3026" w14:textId="77777777" w:rsidR="00F539F2" w:rsidRDefault="00F539F2" w:rsidP="00065F6B">
      <w:pPr>
        <w:rPr>
          <w:rFonts w:ascii="Arial Narrow" w:hAnsi="Arial Narrow" w:cs="Arial"/>
          <w:sz w:val="22"/>
        </w:rPr>
      </w:pPr>
    </w:p>
    <w:p w14:paraId="4BF9C971" w14:textId="77777777" w:rsidR="00F539F2" w:rsidRDefault="00F539F2" w:rsidP="00065F6B">
      <w:pPr>
        <w:rPr>
          <w:rFonts w:ascii="Arial Narrow" w:hAnsi="Arial Narrow" w:cs="Arial"/>
          <w:sz w:val="22"/>
        </w:rPr>
      </w:pPr>
    </w:p>
    <w:p w14:paraId="48B1D143" w14:textId="77777777" w:rsidR="00F539F2" w:rsidRDefault="00F539F2" w:rsidP="00065F6B">
      <w:pPr>
        <w:rPr>
          <w:rFonts w:ascii="Arial Narrow" w:hAnsi="Arial Narrow" w:cs="Arial"/>
          <w:sz w:val="22"/>
        </w:rPr>
      </w:pPr>
    </w:p>
    <w:p w14:paraId="68B5CFAE" w14:textId="77777777" w:rsidR="00F539F2" w:rsidRDefault="00F539F2" w:rsidP="00065F6B">
      <w:pPr>
        <w:rPr>
          <w:rFonts w:ascii="Arial Narrow" w:hAnsi="Arial Narrow" w:cs="Arial"/>
          <w:sz w:val="22"/>
        </w:rPr>
      </w:pPr>
    </w:p>
    <w:p w14:paraId="21ED25F9" w14:textId="77777777" w:rsidR="00F539F2" w:rsidRDefault="00F539F2" w:rsidP="00065F6B">
      <w:pPr>
        <w:rPr>
          <w:rFonts w:ascii="Arial Narrow" w:hAnsi="Arial Narrow" w:cs="Arial"/>
          <w:sz w:val="22"/>
        </w:rPr>
      </w:pPr>
    </w:p>
    <w:p w14:paraId="21D67A2E" w14:textId="77777777" w:rsidR="00F539F2" w:rsidRDefault="00F539F2" w:rsidP="00065F6B">
      <w:pPr>
        <w:rPr>
          <w:rFonts w:ascii="Arial Narrow" w:hAnsi="Arial Narrow" w:cs="Arial"/>
          <w:sz w:val="22"/>
        </w:rPr>
      </w:pPr>
    </w:p>
    <w:p w14:paraId="3C19FD72" w14:textId="77777777" w:rsidR="00F539F2" w:rsidRDefault="00F539F2" w:rsidP="00065F6B">
      <w:pPr>
        <w:rPr>
          <w:rFonts w:ascii="Arial Narrow" w:hAnsi="Arial Narrow" w:cs="Arial"/>
          <w:sz w:val="22"/>
        </w:rPr>
      </w:pPr>
    </w:p>
    <w:p w14:paraId="4C1CC3DF" w14:textId="77777777" w:rsidR="009431BC" w:rsidRDefault="009431BC" w:rsidP="00065F6B">
      <w:pPr>
        <w:rPr>
          <w:rFonts w:ascii="Arial Narrow" w:hAnsi="Arial Narrow" w:cs="Arial"/>
          <w:sz w:val="22"/>
        </w:rPr>
      </w:pPr>
    </w:p>
    <w:p w14:paraId="06932A77" w14:textId="77777777" w:rsidR="009431BC" w:rsidRDefault="009431BC" w:rsidP="00065F6B">
      <w:pPr>
        <w:rPr>
          <w:rFonts w:ascii="Arial Narrow" w:hAnsi="Arial Narrow" w:cs="Arial"/>
          <w:sz w:val="22"/>
        </w:rPr>
      </w:pPr>
    </w:p>
    <w:p w14:paraId="56D0D2A6" w14:textId="77777777" w:rsidR="007D721B" w:rsidRDefault="007D721B" w:rsidP="003109F3">
      <w:pPr>
        <w:jc w:val="center"/>
        <w:rPr>
          <w:rFonts w:ascii="Arial Narrow" w:hAnsi="Arial Narrow" w:cs="Arial"/>
          <w:sz w:val="22"/>
        </w:rPr>
      </w:pPr>
    </w:p>
    <w:p w14:paraId="242E05B8"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149E2E66"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1366CEA2"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6A11CC94"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7E23EA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D8A744B"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539C431A"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2CC71ED4"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6DF67172"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226B18BA" w14:textId="6267DEB9" w:rsidR="00065F6B" w:rsidRPr="00D24878" w:rsidRDefault="00065F6B" w:rsidP="009431BC">
      <w:pPr>
        <w:spacing w:before="120" w:after="120" w:line="240" w:lineRule="auto"/>
        <w:ind w:left="567"/>
        <w:jc w:val="both"/>
        <w:rPr>
          <w:rFonts w:ascii="Arial Narrow" w:hAnsi="Arial Narrow" w:cs="Arial"/>
          <w:sz w:val="22"/>
        </w:rPr>
      </w:pPr>
      <w:r w:rsidRPr="00D24878">
        <w:rPr>
          <w:rFonts w:ascii="Arial Narrow" w:hAnsi="Arial Narrow" w:cs="Arial"/>
          <w:sz w:val="22"/>
        </w:rPr>
        <w:t>Kontaktná osoba:</w:t>
      </w:r>
      <w:bookmarkStart w:id="2" w:name="kontakt_meno"/>
      <w:bookmarkEnd w:id="2"/>
      <w:r w:rsidRPr="00D24878">
        <w:rPr>
          <w:rFonts w:ascii="Arial Narrow" w:hAnsi="Arial Narrow" w:cs="Arial"/>
          <w:sz w:val="22"/>
        </w:rPr>
        <w:tab/>
      </w:r>
      <w:r w:rsidRPr="00D24878">
        <w:rPr>
          <w:rFonts w:ascii="Arial Narrow" w:hAnsi="Arial Narrow" w:cs="Arial"/>
          <w:sz w:val="22"/>
        </w:rPr>
        <w:tab/>
      </w:r>
      <w:r w:rsidRPr="00D24878">
        <w:rPr>
          <w:rFonts w:ascii="Arial Narrow" w:hAnsi="Arial Narrow" w:cs="Arial"/>
          <w:sz w:val="22"/>
        </w:rPr>
        <w:tab/>
      </w:r>
      <w:r w:rsidR="00887D1B">
        <w:rPr>
          <w:rFonts w:ascii="Arial Narrow" w:hAnsi="Arial Narrow" w:cs="Arial"/>
          <w:sz w:val="22"/>
        </w:rPr>
        <w:t>JUDr. Tamara Bečárová</w:t>
      </w:r>
      <w:r w:rsidRPr="00D24878">
        <w:rPr>
          <w:rFonts w:ascii="Arial Narrow" w:hAnsi="Arial Narrow" w:cs="Arial"/>
          <w:sz w:val="22"/>
        </w:rPr>
        <w:t xml:space="preserve"> </w:t>
      </w:r>
    </w:p>
    <w:p w14:paraId="01A06A38" w14:textId="32EDFAAB" w:rsidR="00065F6B" w:rsidRPr="00D24878" w:rsidRDefault="00065F6B" w:rsidP="009431BC">
      <w:pPr>
        <w:spacing w:before="120" w:after="120" w:line="240" w:lineRule="auto"/>
        <w:ind w:left="567"/>
        <w:rPr>
          <w:rFonts w:ascii="Arial Narrow" w:hAnsi="Arial Narrow" w:cs="Arial"/>
          <w:sz w:val="22"/>
        </w:rPr>
      </w:pPr>
      <w:r w:rsidRPr="00D24878">
        <w:rPr>
          <w:rFonts w:ascii="Arial Narrow" w:hAnsi="Arial Narrow" w:cs="Arial"/>
          <w:sz w:val="22"/>
        </w:rPr>
        <w:t>Telefón:</w:t>
      </w:r>
      <w:r w:rsidRPr="00D24878">
        <w:rPr>
          <w:rFonts w:ascii="Arial Narrow" w:hAnsi="Arial Narrow" w:cs="Arial"/>
          <w:sz w:val="22"/>
        </w:rPr>
        <w:tab/>
      </w:r>
      <w:r w:rsidRPr="00D24878">
        <w:rPr>
          <w:rFonts w:ascii="Arial Narrow" w:hAnsi="Arial Narrow" w:cs="Arial"/>
          <w:sz w:val="22"/>
        </w:rPr>
        <w:tab/>
      </w:r>
      <w:r w:rsidRPr="00D24878">
        <w:rPr>
          <w:rFonts w:ascii="Arial Narrow" w:hAnsi="Arial Narrow" w:cs="Arial"/>
          <w:sz w:val="22"/>
        </w:rPr>
        <w:tab/>
      </w:r>
      <w:bookmarkStart w:id="3" w:name="kontakt_telefon"/>
      <w:bookmarkEnd w:id="3"/>
      <w:r w:rsidRPr="00D24878">
        <w:rPr>
          <w:rFonts w:ascii="Arial Narrow" w:hAnsi="Arial Narrow" w:cs="Arial"/>
          <w:sz w:val="22"/>
        </w:rPr>
        <w:tab/>
        <w:t>+421 2</w:t>
      </w:r>
      <w:r w:rsidR="00D24878" w:rsidRPr="00D24878">
        <w:rPr>
          <w:rFonts w:ascii="Arial Narrow" w:hAnsi="Arial Narrow" w:cs="Arial"/>
          <w:sz w:val="22"/>
        </w:rPr>
        <w:t> </w:t>
      </w:r>
      <w:r w:rsidRPr="00D24878">
        <w:rPr>
          <w:rFonts w:ascii="Arial Narrow" w:hAnsi="Arial Narrow" w:cs="Arial"/>
          <w:sz w:val="22"/>
        </w:rPr>
        <w:t>509</w:t>
      </w:r>
      <w:r w:rsidR="00887D1B">
        <w:rPr>
          <w:rFonts w:ascii="Arial Narrow" w:hAnsi="Arial Narrow" w:cs="Arial"/>
          <w:sz w:val="22"/>
        </w:rPr>
        <w:t> </w:t>
      </w:r>
      <w:r w:rsidR="00D24878" w:rsidRPr="00D24878">
        <w:rPr>
          <w:rFonts w:ascii="Arial Narrow" w:hAnsi="Arial Narrow" w:cs="Arial"/>
          <w:sz w:val="22"/>
        </w:rPr>
        <w:t>44</w:t>
      </w:r>
      <w:r w:rsidR="00887D1B">
        <w:rPr>
          <w:rFonts w:ascii="Arial Narrow" w:hAnsi="Arial Narrow" w:cs="Arial"/>
          <w:sz w:val="22"/>
        </w:rPr>
        <w:t>3 10</w:t>
      </w:r>
    </w:p>
    <w:p w14:paraId="0217A73C" w14:textId="61A3F9D8" w:rsidR="00065F6B" w:rsidRPr="009431BC" w:rsidRDefault="00065F6B" w:rsidP="009431BC">
      <w:pPr>
        <w:spacing w:before="120" w:after="120" w:line="240" w:lineRule="auto"/>
        <w:ind w:left="567"/>
        <w:rPr>
          <w:rFonts w:ascii="Arial Narrow" w:hAnsi="Arial Narrow" w:cs="Arial"/>
          <w:sz w:val="22"/>
        </w:rPr>
      </w:pPr>
      <w:r w:rsidRPr="00D24878">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887D1B">
        <w:rPr>
          <w:rFonts w:ascii="Arial Narrow" w:hAnsi="Arial Narrow" w:cs="Arial"/>
          <w:b/>
          <w:sz w:val="22"/>
        </w:rPr>
        <w:t>tamara.becarova</w:t>
      </w:r>
      <w:r w:rsidR="00D24878">
        <w:rPr>
          <w:rFonts w:ascii="Arial Narrow" w:hAnsi="Arial Narrow" w:cs="Arial"/>
          <w:b/>
          <w:sz w:val="22"/>
        </w:rPr>
        <w:t>@minv.sk</w:t>
      </w:r>
    </w:p>
    <w:p w14:paraId="607767D0"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5FD672AF"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2D5054">
          <w:rPr>
            <w:rStyle w:val="Hypertextovprepojenie"/>
            <w:rFonts w:ascii="Arial Narrow" w:hAnsi="Arial Narrow"/>
            <w:sz w:val="22"/>
          </w:rPr>
          <w:t>https://www.uvo.gov.sk/vyhladavanie-profilov/zakazky/239</w:t>
        </w:r>
      </w:hyperlink>
    </w:p>
    <w:p w14:paraId="17DC1600" w14:textId="54923EAE" w:rsidR="009622C0" w:rsidRPr="009622C0" w:rsidRDefault="005E5B0A" w:rsidP="009622C0">
      <w:pPr>
        <w:widowControl w:val="0"/>
        <w:spacing w:before="120" w:after="120" w:line="240" w:lineRule="auto"/>
        <w:ind w:left="-180" w:firstLine="747"/>
        <w:rPr>
          <w:rFonts w:ascii="Arial Narrow" w:hAnsi="Arial Narrow"/>
          <w:color w:val="FF0000"/>
          <w:sz w:val="22"/>
        </w:rPr>
      </w:pPr>
      <w:r w:rsidRPr="009431BC">
        <w:rPr>
          <w:rFonts w:ascii="Arial Narrow" w:hAnsi="Arial Narrow"/>
          <w:sz w:val="22"/>
        </w:rPr>
        <w:t>Adresa na ktorej sú dostupné súťažné podklady</w:t>
      </w:r>
      <w:r w:rsidRPr="002F402E">
        <w:rPr>
          <w:rFonts w:ascii="Arial Narrow" w:hAnsi="Arial Narrow"/>
          <w:sz w:val="22"/>
        </w:rPr>
        <w:t>:</w:t>
      </w:r>
      <w:r w:rsidRPr="009431BC">
        <w:rPr>
          <w:rFonts w:ascii="Arial Narrow" w:hAnsi="Arial Narrow"/>
          <w:color w:val="FF0000"/>
          <w:sz w:val="22"/>
        </w:rPr>
        <w:t xml:space="preserve"> </w:t>
      </w:r>
      <w:hyperlink r:id="rId10" w:history="1">
        <w:r w:rsidR="009622C0" w:rsidRPr="00A83557">
          <w:rPr>
            <w:rStyle w:val="Hypertextovprepojenie"/>
            <w:rFonts w:ascii="Arial Narrow" w:hAnsi="Arial Narrow"/>
            <w:sz w:val="22"/>
          </w:rPr>
          <w:t>https://eo.eks.sk/ElektronickaTabula/Detail/</w:t>
        </w:r>
      </w:hyperlink>
      <w:r w:rsidR="00A83557">
        <w:rPr>
          <w:rStyle w:val="Hypertextovprepojenie"/>
          <w:rFonts w:ascii="Arial Narrow" w:hAnsi="Arial Narrow"/>
          <w:sz w:val="22"/>
        </w:rPr>
        <w:t>1775</w:t>
      </w:r>
    </w:p>
    <w:p w14:paraId="65FA6E0C" w14:textId="645479F1" w:rsidR="00065F6B" w:rsidRPr="009431BC" w:rsidRDefault="009E2FE5" w:rsidP="009622C0">
      <w:pPr>
        <w:widowControl w:val="0"/>
        <w:spacing w:before="120" w:after="120" w:line="240" w:lineRule="auto"/>
        <w:ind w:left="-180" w:firstLine="747"/>
        <w:rPr>
          <w:rFonts w:ascii="Arial Narrow" w:hAnsi="Arial Narrow" w:cs="Arial"/>
          <w:b/>
          <w:sz w:val="16"/>
          <w:szCs w:val="16"/>
          <w:highlight w:val="yellow"/>
        </w:rPr>
      </w:pPr>
      <w:r w:rsidRPr="009622C0">
        <w:rPr>
          <w:rFonts w:ascii="Arial Narrow" w:hAnsi="Arial Narrow" w:cs="Arial"/>
          <w:sz w:val="22"/>
        </w:rPr>
        <w:tab/>
      </w:r>
      <w:r w:rsidR="00065F6B" w:rsidRPr="009431BC">
        <w:rPr>
          <w:rFonts w:ascii="Arial Narrow" w:hAnsi="Arial Narrow" w:cs="Arial"/>
          <w:b/>
        </w:rPr>
        <w:tab/>
      </w:r>
      <w:r w:rsidR="00065F6B" w:rsidRPr="009431BC">
        <w:rPr>
          <w:rFonts w:ascii="Arial Narrow" w:hAnsi="Arial Narrow" w:cs="Arial"/>
          <w:b/>
        </w:rPr>
        <w:tab/>
      </w:r>
    </w:p>
    <w:p w14:paraId="535CAC4F"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254B2665"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4F0CC669" w14:textId="77777777" w:rsidR="00814020" w:rsidRPr="00E15D17"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E15D17">
        <w:rPr>
          <w:rFonts w:ascii="Arial Narrow" w:hAnsi="Arial Narrow"/>
          <w:b/>
          <w:smallCaps/>
          <w:sz w:val="22"/>
        </w:rPr>
        <w:t>v</w:t>
      </w:r>
      <w:r w:rsidR="00814020" w:rsidRPr="00E15D17">
        <w:rPr>
          <w:rFonts w:ascii="Arial Narrow" w:hAnsi="Arial Narrow"/>
          <w:b/>
          <w:smallCaps/>
          <w:sz w:val="22"/>
        </w:rPr>
        <w:t>šeobecne o </w:t>
      </w:r>
      <w:r w:rsidRPr="00E15D17">
        <w:rPr>
          <w:rFonts w:ascii="Arial Narrow" w:hAnsi="Arial Narrow"/>
          <w:b/>
          <w:smallCaps/>
          <w:sz w:val="22"/>
        </w:rPr>
        <w:t>e</w:t>
      </w:r>
      <w:r w:rsidR="00814020" w:rsidRPr="00E15D17">
        <w:rPr>
          <w:rFonts w:ascii="Arial Narrow" w:hAnsi="Arial Narrow"/>
          <w:b/>
          <w:smallCaps/>
          <w:sz w:val="22"/>
        </w:rPr>
        <w:t>lektronickom kontraktačnom systéme</w:t>
      </w:r>
    </w:p>
    <w:p w14:paraId="38247C31" w14:textId="271AE64A" w:rsidR="005E5B0A" w:rsidRPr="00E15D17" w:rsidRDefault="00814020" w:rsidP="00771D36">
      <w:pPr>
        <w:pStyle w:val="Zkladntext3"/>
        <w:numPr>
          <w:ilvl w:val="1"/>
          <w:numId w:val="2"/>
        </w:numPr>
        <w:spacing w:before="120" w:line="240" w:lineRule="auto"/>
        <w:jc w:val="both"/>
        <w:rPr>
          <w:rFonts w:ascii="Arial Narrow" w:hAnsi="Arial Narrow" w:cs="Arial"/>
          <w:sz w:val="22"/>
          <w:szCs w:val="22"/>
        </w:rPr>
      </w:pPr>
      <w:r w:rsidRPr="00E15D17">
        <w:rPr>
          <w:rFonts w:ascii="Arial Narrow" w:hAnsi="Arial Narrow" w:cs="Arial"/>
          <w:sz w:val="22"/>
          <w:szCs w:val="22"/>
        </w:rPr>
        <w:t xml:space="preserve">Zadávanie tejto zákazky sa realizuje </w:t>
      </w:r>
      <w:r w:rsidR="00E15D17" w:rsidRPr="00E15D17">
        <w:rPr>
          <w:rFonts w:ascii="Arial Narrow" w:hAnsi="Arial Narrow" w:cs="Arial"/>
          <w:sz w:val="22"/>
          <w:szCs w:val="22"/>
        </w:rPr>
        <w:t xml:space="preserve">systémom Elektronické obstarávanie (EO), ktorý je súčasťou </w:t>
      </w:r>
      <w:r w:rsidRPr="00E15D17">
        <w:rPr>
          <w:rFonts w:ascii="Arial Narrow" w:hAnsi="Arial Narrow" w:cs="Arial"/>
          <w:sz w:val="22"/>
          <w:szCs w:val="22"/>
        </w:rPr>
        <w:t>Elektronick</w:t>
      </w:r>
      <w:r w:rsidR="00E15D17" w:rsidRPr="00E15D17">
        <w:rPr>
          <w:rFonts w:ascii="Arial Narrow" w:hAnsi="Arial Narrow" w:cs="Arial"/>
          <w:sz w:val="22"/>
          <w:szCs w:val="22"/>
        </w:rPr>
        <w:t>ého</w:t>
      </w:r>
      <w:r w:rsidRPr="00E15D17">
        <w:rPr>
          <w:rFonts w:ascii="Arial Narrow" w:hAnsi="Arial Narrow" w:cs="Arial"/>
          <w:sz w:val="22"/>
          <w:szCs w:val="22"/>
        </w:rPr>
        <w:t xml:space="preserve"> kontraktačn</w:t>
      </w:r>
      <w:r w:rsidR="00E15D17" w:rsidRPr="00E15D17">
        <w:rPr>
          <w:rFonts w:ascii="Arial Narrow" w:hAnsi="Arial Narrow" w:cs="Arial"/>
          <w:sz w:val="22"/>
          <w:szCs w:val="22"/>
        </w:rPr>
        <w:t>ého</w:t>
      </w:r>
      <w:r w:rsidRPr="00E15D17">
        <w:rPr>
          <w:rFonts w:ascii="Arial Narrow" w:hAnsi="Arial Narrow" w:cs="Arial"/>
          <w:sz w:val="22"/>
          <w:szCs w:val="22"/>
        </w:rPr>
        <w:t xml:space="preserve"> systém</w:t>
      </w:r>
      <w:r w:rsidR="00E15D17" w:rsidRPr="00E15D17">
        <w:rPr>
          <w:rFonts w:ascii="Arial Narrow" w:hAnsi="Arial Narrow" w:cs="Arial"/>
          <w:sz w:val="22"/>
          <w:szCs w:val="22"/>
        </w:rPr>
        <w:t>u (ďalej spoločne iba „EKS“).</w:t>
      </w:r>
    </w:p>
    <w:p w14:paraId="064B701B" w14:textId="77777777" w:rsidR="00386A50" w:rsidRPr="00FA2FDC" w:rsidRDefault="00386A50" w:rsidP="00386A50">
      <w:pPr>
        <w:pStyle w:val="Zkladntext3"/>
        <w:numPr>
          <w:ilvl w:val="1"/>
          <w:numId w:val="2"/>
        </w:numPr>
        <w:spacing w:before="120" w:line="240" w:lineRule="auto"/>
        <w:jc w:val="both"/>
        <w:rPr>
          <w:rFonts w:ascii="Arial Narrow" w:hAnsi="Arial Narrow" w:cs="Arial"/>
          <w:sz w:val="22"/>
          <w:szCs w:val="22"/>
        </w:rPr>
      </w:pPr>
      <w:r>
        <w:rPr>
          <w:rFonts w:ascii="Arial Narrow" w:hAnsi="Arial Narrow"/>
          <w:sz w:val="22"/>
        </w:rPr>
        <w:t xml:space="preserve">EKS je informačný systém, prostredníctvom ktorého verejný obstarávateľ podľa § 7 ods. 1 písm. a) zákona zadáva zákazky v súlade so zákonom. Podrobnejšie informácie o EKS sú uvedené </w:t>
      </w:r>
      <w:bookmarkStart w:id="4" w:name="_Hlk534969897"/>
      <w:r>
        <w:rPr>
          <w:rFonts w:ascii="Arial Narrow" w:hAnsi="Arial Narrow"/>
          <w:sz w:val="22"/>
        </w:rPr>
        <w:t>vo Všeobecných podmienkach elektronického</w:t>
      </w:r>
      <w:bookmarkEnd w:id="4"/>
      <w:r>
        <w:rPr>
          <w:rFonts w:ascii="Arial Narrow" w:hAnsi="Arial Narrow"/>
          <w:sz w:val="22"/>
        </w:rPr>
        <w:t xml:space="preserve"> obstarávania </w:t>
      </w:r>
      <w:bookmarkStart w:id="5" w:name="_Hlk534969919"/>
      <w:r>
        <w:rPr>
          <w:rFonts w:ascii="Arial Narrow" w:hAnsi="Arial Narrow"/>
          <w:sz w:val="22"/>
        </w:rPr>
        <w:t>(v aktuálnom znení)</w:t>
      </w:r>
      <w:bookmarkEnd w:id="5"/>
      <w:r>
        <w:rPr>
          <w:rFonts w:ascii="Arial Narrow" w:hAnsi="Arial Narrow"/>
          <w:sz w:val="22"/>
        </w:rPr>
        <w:t>, ktoré sú verejne prístupné v rámci  EKS (ďalej len „VP EO“)</w:t>
      </w:r>
      <w:r w:rsidRPr="00FA2FDC">
        <w:rPr>
          <w:rFonts w:ascii="Arial Narrow" w:hAnsi="Arial Narrow"/>
          <w:sz w:val="22"/>
          <w:szCs w:val="22"/>
        </w:rPr>
        <w:t>.</w:t>
      </w:r>
    </w:p>
    <w:p w14:paraId="695B0311" w14:textId="446D49F8" w:rsidR="005877E5" w:rsidRPr="002D5054" w:rsidRDefault="002B6735" w:rsidP="005877E5">
      <w:pPr>
        <w:numPr>
          <w:ilvl w:val="1"/>
          <w:numId w:val="2"/>
        </w:numPr>
        <w:spacing w:before="120" w:after="120" w:line="240" w:lineRule="auto"/>
        <w:jc w:val="both"/>
        <w:rPr>
          <w:rFonts w:ascii="Arial Narrow" w:hAnsi="Arial Narrow"/>
          <w:sz w:val="22"/>
        </w:rPr>
      </w:pPr>
      <w:r w:rsidRPr="00FA2FDC">
        <w:rPr>
          <w:rFonts w:ascii="Arial Narrow" w:hAnsi="Arial Narrow"/>
          <w:sz w:val="22"/>
        </w:rPr>
        <w:t>Webové sídlo informačného systému, prostredníctvom ktorého sa verejné obstarávanie realizuje, je:</w:t>
      </w:r>
      <w:r w:rsidR="005877E5" w:rsidRPr="00FA2FDC">
        <w:rPr>
          <w:rFonts w:ascii="Arial Narrow" w:hAnsi="Arial Narrow"/>
          <w:sz w:val="22"/>
        </w:rPr>
        <w:t xml:space="preserve"> </w:t>
      </w:r>
      <w:hyperlink w:history="1"/>
      <w:r w:rsidR="005877E5" w:rsidRPr="002D5054">
        <w:rPr>
          <w:rFonts w:ascii="Arial Narrow" w:hAnsi="Arial Narrow"/>
          <w:sz w:val="22"/>
          <w:u w:val="single"/>
        </w:rPr>
        <w:t>http</w:t>
      </w:r>
      <w:r w:rsidR="00FA2FDC" w:rsidRPr="002D5054">
        <w:rPr>
          <w:rFonts w:ascii="Arial Narrow" w:hAnsi="Arial Narrow"/>
          <w:sz w:val="22"/>
          <w:u w:val="single"/>
        </w:rPr>
        <w:t>s</w:t>
      </w:r>
      <w:r w:rsidR="005877E5" w:rsidRPr="002D5054">
        <w:rPr>
          <w:rFonts w:ascii="Arial Narrow" w:hAnsi="Arial Narrow"/>
          <w:sz w:val="22"/>
          <w:u w:val="single"/>
        </w:rPr>
        <w:t>://eo.eks.sk/</w:t>
      </w:r>
      <w:r w:rsidR="005877E5" w:rsidRPr="002D5054">
        <w:rPr>
          <w:rFonts w:ascii="Arial Narrow" w:hAnsi="Arial Narrow" w:cs="Arial"/>
          <w:sz w:val="22"/>
        </w:rPr>
        <w:t>.</w:t>
      </w:r>
    </w:p>
    <w:p w14:paraId="37B41A6F" w14:textId="3AA69B3C"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1" w:history="1">
        <w:r w:rsidR="009965A3" w:rsidRPr="00EA08A0">
          <w:rPr>
            <w:rStyle w:val="Hypertextovprepojenie"/>
            <w:rFonts w:ascii="Arial Narrow" w:hAnsi="Arial Narrow"/>
            <w:sz w:val="22"/>
          </w:rPr>
          <w:t>https://portal.eks.sk/SpravaDodavatelov/RegistraciaDodavatela/ZiadostORegistraciu</w:t>
        </w:r>
      </w:hyperlink>
    </w:p>
    <w:p w14:paraId="1366F50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6FD40707"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41E9BCB"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154B8527" w14:textId="6FDCB39D"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114B6F" w:rsidRPr="004F6B7B">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D3FEACF" w14:textId="2E3DC260" w:rsidR="00CD43F1" w:rsidRPr="00FF43E9" w:rsidRDefault="00CD43F1" w:rsidP="00FF43E9">
      <w:pPr>
        <w:spacing w:before="120" w:after="120" w:line="240" w:lineRule="auto"/>
        <w:ind w:left="567"/>
        <w:jc w:val="both"/>
        <w:rPr>
          <w:rFonts w:ascii="Arial Narrow" w:hAnsi="Arial Narrow"/>
          <w:sz w:val="22"/>
        </w:rPr>
      </w:pPr>
      <w:bookmarkStart w:id="6" w:name="_Hlk504057119"/>
      <w:r w:rsidRPr="00FF43E9">
        <w:rPr>
          <w:rFonts w:ascii="Arial Narrow" w:hAnsi="Arial Narrow"/>
          <w:sz w:val="22"/>
        </w:rPr>
        <w:t>Aktuálne verzi</w:t>
      </w:r>
      <w:r w:rsidR="009E2601">
        <w:rPr>
          <w:rFonts w:ascii="Arial Narrow" w:hAnsi="Arial Narrow"/>
          <w:sz w:val="22"/>
        </w:rPr>
        <w:t>a jedného z</w:t>
      </w:r>
      <w:r w:rsidRPr="00FF43E9">
        <w:rPr>
          <w:rFonts w:ascii="Arial Narrow" w:hAnsi="Arial Narrow"/>
          <w:sz w:val="22"/>
        </w:rPr>
        <w:t xml:space="preserve"> prehliadačov: Internet Explorer, Mozilla Firefox, Google Chrome.</w:t>
      </w:r>
    </w:p>
    <w:p w14:paraId="681FBF2B" w14:textId="77777777"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14:paraId="24F5C8C3" w14:textId="3C96A633" w:rsidR="00CD43F1" w:rsidRPr="00FF43E9" w:rsidRDefault="00CD43F1" w:rsidP="00BC63E1">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so zapnutým javascript a</w:t>
      </w:r>
      <w:r w:rsidR="009E2601">
        <w:rPr>
          <w:rFonts w:ascii="Arial Narrow" w:hAnsi="Arial Narrow"/>
          <w:sz w:val="22"/>
        </w:rPr>
        <w:t xml:space="preserve"> povoleným </w:t>
      </w:r>
      <w:r w:rsidRPr="00FF43E9">
        <w:rPr>
          <w:rFonts w:ascii="Arial Narrow" w:hAnsi="Arial Narrow"/>
          <w:sz w:val="22"/>
        </w:rPr>
        <w:t>cookies,</w:t>
      </w:r>
    </w:p>
    <w:p w14:paraId="0423A926" w14:textId="77777777" w:rsidR="00CD43F1" w:rsidRPr="00FF43E9" w:rsidRDefault="00CD43F1" w:rsidP="00BC63E1">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prehliadač bez prídavných zásuvných modulov (plug-in, add-on) ktoré modifikujú vykonávanie a renderovanie aplikácie alebo zasahujú do http headers,</w:t>
      </w:r>
    </w:p>
    <w:p w14:paraId="671CD525" w14:textId="77777777" w:rsidR="00CD43F1" w:rsidRPr="00FF43E9" w:rsidRDefault="00CD43F1" w:rsidP="00BC63E1">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5829CB13" w14:textId="77777777" w:rsidR="00CD43F1" w:rsidRPr="00FF43E9" w:rsidRDefault="00CD43F1" w:rsidP="00BC63E1">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počítač pripojený k sieti Internet bez blokovania alebo modifikovania http protokolu s terminovaním ssl spojenia na klientovi,</w:t>
      </w:r>
    </w:p>
    <w:p w14:paraId="5660818D" w14:textId="77777777" w:rsidR="00CD43F1" w:rsidRPr="00FF43E9" w:rsidRDefault="00CD43F1" w:rsidP="00BC63E1">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4F56DC68" w14:textId="77777777" w:rsidR="00CD43F1" w:rsidRPr="00FF43E9" w:rsidRDefault="00CD43F1" w:rsidP="00BC63E1">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6"/>
    <w:p w14:paraId="525267FC"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4004E12E" w14:textId="3C6F1F96" w:rsidR="009965A3" w:rsidRPr="002D5054" w:rsidRDefault="00DE646E" w:rsidP="009965A3">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oznámenia o vyhlásení verejného obstarávania</w:t>
      </w:r>
      <w:r w:rsidRPr="00FF43E9">
        <w:rPr>
          <w:rFonts w:ascii="Arial Narrow" w:hAnsi="Arial Narrow"/>
          <w:sz w:val="22"/>
        </w:rPr>
        <w:t xml:space="preserve"> podľa zákona.</w:t>
      </w:r>
      <w:r w:rsidR="009965A3">
        <w:rPr>
          <w:rFonts w:ascii="Arial Narrow" w:hAnsi="Arial Narrow"/>
          <w:sz w:val="22"/>
        </w:rPr>
        <w:t xml:space="preserve"> </w:t>
      </w:r>
      <w:r w:rsidR="009965A3" w:rsidRPr="002D505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50261FAC" w14:textId="77777777" w:rsidR="00DE646E" w:rsidRPr="007C670F" w:rsidRDefault="00DE646E" w:rsidP="00FF43E9">
      <w:pPr>
        <w:numPr>
          <w:ilvl w:val="1"/>
          <w:numId w:val="2"/>
        </w:numPr>
        <w:spacing w:before="120" w:after="120" w:line="240" w:lineRule="auto"/>
        <w:jc w:val="both"/>
        <w:rPr>
          <w:rFonts w:ascii="Arial Narrow" w:hAnsi="Arial Narrow"/>
          <w:sz w:val="22"/>
        </w:rPr>
      </w:pPr>
      <w:r w:rsidRPr="007C670F">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6199EF29"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6978E463"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DDEAAC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424A0442" w14:textId="18D1BFC9" w:rsidR="00A0357F" w:rsidRPr="00A4792F"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Pr="00A4792F">
        <w:rPr>
          <w:rFonts w:ascii="Arial Narrow" w:hAnsi="Arial Narrow" w:cs="Arial"/>
          <w:lang w:val="sk-SK"/>
        </w:rPr>
        <w:t>„</w:t>
      </w:r>
      <w:r w:rsidR="00707DA3">
        <w:rPr>
          <w:rFonts w:ascii="Arial Narrow" w:hAnsi="Arial Narrow"/>
          <w:lang w:val="sk-SK"/>
        </w:rPr>
        <w:t>Čistopisy dokladov Slovenskej republiky</w:t>
      </w:r>
      <w:r w:rsidRPr="00A4792F">
        <w:rPr>
          <w:rFonts w:ascii="Arial Narrow" w:hAnsi="Arial Narrow" w:cs="Arial"/>
          <w:lang w:val="sk-SK"/>
        </w:rPr>
        <w:t>“</w:t>
      </w:r>
      <w:r w:rsidR="007C670F">
        <w:rPr>
          <w:rFonts w:ascii="Arial Narrow" w:hAnsi="Arial Narrow" w:cs="Arial"/>
          <w:lang w:val="sk-SK"/>
        </w:rPr>
        <w:t>.</w:t>
      </w:r>
    </w:p>
    <w:p w14:paraId="2C9236C3"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004BA811" w14:textId="77777777" w:rsidR="00D2528B" w:rsidRPr="002672F3" w:rsidRDefault="00D2528B" w:rsidP="00FF43E9">
      <w:pPr>
        <w:pStyle w:val="Zarkazkladnhotextu2"/>
        <w:spacing w:before="120" w:line="240" w:lineRule="auto"/>
        <w:ind w:left="3264" w:firstLine="276"/>
        <w:rPr>
          <w:rFonts w:ascii="Arial Narrow" w:hAnsi="Arial Narrow" w:cs="Arial"/>
        </w:rPr>
      </w:pPr>
      <w:r w:rsidRPr="002672F3">
        <w:rPr>
          <w:rFonts w:ascii="Arial Narrow" w:hAnsi="Arial Narrow" w:cs="Arial"/>
        </w:rPr>
        <w:t>Hlavný slovník:</w:t>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p>
    <w:p w14:paraId="63CAECEE" w14:textId="37534165" w:rsidR="00724E5A" w:rsidRPr="002672F3" w:rsidRDefault="00D2528B" w:rsidP="00724E5A">
      <w:pPr>
        <w:pStyle w:val="Zarkazkladnhotextu2"/>
        <w:spacing w:before="120" w:line="240" w:lineRule="auto"/>
        <w:ind w:left="567"/>
        <w:rPr>
          <w:rFonts w:ascii="Arial Narrow" w:eastAsiaTheme="minorHAnsi" w:hAnsi="Arial Narrow"/>
          <w:lang w:val="sk-SK"/>
        </w:rPr>
      </w:pPr>
      <w:r w:rsidRPr="002672F3">
        <w:rPr>
          <w:rFonts w:ascii="Arial Narrow" w:hAnsi="Arial Narrow" w:cs="Arial"/>
        </w:rPr>
        <w:t>Hlavný predmet:</w:t>
      </w:r>
      <w:r w:rsidRPr="002672F3">
        <w:rPr>
          <w:rFonts w:ascii="Arial Narrow" w:hAnsi="Arial Narrow" w:cs="Arial"/>
        </w:rPr>
        <w:tab/>
      </w:r>
      <w:r w:rsidR="000C4E77" w:rsidRPr="002672F3">
        <w:rPr>
          <w:rFonts w:ascii="Arial Narrow" w:hAnsi="Arial Narrow" w:cs="Arial"/>
        </w:rPr>
        <w:tab/>
      </w:r>
      <w:r w:rsidR="000C4E77" w:rsidRPr="002672F3">
        <w:rPr>
          <w:rFonts w:ascii="Arial Narrow" w:hAnsi="Arial Narrow" w:cs="Arial"/>
        </w:rPr>
        <w:tab/>
      </w:r>
      <w:r w:rsidR="00707DA3" w:rsidRPr="00707DA3">
        <w:rPr>
          <w:rFonts w:ascii="Arial Narrow" w:hAnsi="Arial Narrow" w:cs="Arial"/>
          <w:color w:val="000000"/>
        </w:rPr>
        <w:t>22455000-4</w:t>
      </w:r>
      <w:r w:rsidR="00707DA3">
        <w:rPr>
          <w:rFonts w:ascii="Arial Narrow" w:hAnsi="Arial Narrow" w:cs="Arial"/>
          <w:b/>
          <w:color w:val="000000"/>
          <w:lang w:val="sk-SK"/>
        </w:rPr>
        <w:t xml:space="preserve"> </w:t>
      </w:r>
      <w:r w:rsidR="00707DA3">
        <w:rPr>
          <w:rFonts w:ascii="Arial Narrow" w:eastAsiaTheme="minorHAnsi" w:hAnsi="Arial Narrow"/>
          <w:lang w:val="sk-SK"/>
        </w:rPr>
        <w:t>Identifikačné karty</w:t>
      </w:r>
    </w:p>
    <w:p w14:paraId="2954B170" w14:textId="4C569DB0" w:rsidR="0055700E" w:rsidRPr="00901FCD" w:rsidRDefault="00D2528B" w:rsidP="00901FCD">
      <w:pPr>
        <w:pStyle w:val="Default"/>
        <w:spacing w:before="120" w:after="120"/>
        <w:ind w:left="567"/>
        <w:rPr>
          <w:rFonts w:ascii="Arial Narrow" w:hAnsi="Arial Narrow"/>
          <w:sz w:val="22"/>
          <w:szCs w:val="22"/>
        </w:rPr>
      </w:pPr>
      <w:r w:rsidRPr="002672F3">
        <w:rPr>
          <w:rFonts w:ascii="Arial Narrow" w:hAnsi="Arial Narrow"/>
          <w:sz w:val="22"/>
          <w:szCs w:val="22"/>
        </w:rPr>
        <w:t>Doplňujúci predmet:</w:t>
      </w:r>
      <w:r w:rsidRPr="002672F3">
        <w:rPr>
          <w:rFonts w:ascii="Arial Narrow" w:hAnsi="Arial Narrow"/>
          <w:sz w:val="22"/>
          <w:szCs w:val="22"/>
        </w:rPr>
        <w:tab/>
      </w:r>
      <w:r w:rsidR="00407D7A" w:rsidRPr="002672F3">
        <w:rPr>
          <w:rFonts w:ascii="Arial Narrow" w:hAnsi="Arial Narrow"/>
          <w:sz w:val="22"/>
          <w:szCs w:val="22"/>
        </w:rPr>
        <w:tab/>
      </w:r>
      <w:r w:rsidR="00707DA3" w:rsidRPr="00707DA3">
        <w:rPr>
          <w:rFonts w:ascii="Arial Narrow" w:hAnsi="Arial Narrow"/>
          <w:sz w:val="22"/>
          <w:szCs w:val="22"/>
        </w:rPr>
        <w:t>22456000-1</w:t>
      </w:r>
      <w:r w:rsidR="00707DA3">
        <w:rPr>
          <w:rFonts w:ascii="Arial Narrow" w:hAnsi="Arial Narrow"/>
          <w:sz w:val="22"/>
          <w:szCs w:val="22"/>
        </w:rPr>
        <w:t xml:space="preserve"> </w:t>
      </w:r>
      <w:r w:rsidR="00CC24A7" w:rsidRPr="002672F3">
        <w:rPr>
          <w:rFonts w:ascii="Arial Narrow" w:hAnsi="Arial Narrow"/>
          <w:sz w:val="22"/>
          <w:szCs w:val="22"/>
        </w:rPr>
        <w:t>Po</w:t>
      </w:r>
      <w:r w:rsidR="00707DA3">
        <w:rPr>
          <w:rFonts w:ascii="Arial Narrow" w:hAnsi="Arial Narrow"/>
          <w:sz w:val="22"/>
          <w:szCs w:val="22"/>
        </w:rPr>
        <w:t>volenia na pobyt</w:t>
      </w:r>
    </w:p>
    <w:p w14:paraId="45D1A611" w14:textId="023C57CC" w:rsidR="00065F6B" w:rsidRDefault="0055700E" w:rsidP="00BA0B81">
      <w:pPr>
        <w:pStyle w:val="Zarkazkladnhotextu2"/>
        <w:spacing w:before="120" w:line="240" w:lineRule="auto"/>
        <w:ind w:left="567"/>
        <w:rPr>
          <w:rFonts w:ascii="Arial Narrow" w:hAnsi="Arial Narrow" w:cs="Arial"/>
          <w:lang w:val="sk-SK"/>
        </w:rPr>
      </w:pP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00707DA3" w:rsidRPr="00707DA3">
        <w:rPr>
          <w:rFonts w:ascii="Arial Narrow" w:hAnsi="Arial Narrow" w:cs="Arial"/>
          <w:color w:val="000000"/>
        </w:rPr>
        <w:t>2245</w:t>
      </w:r>
      <w:r w:rsidR="00A942AC">
        <w:rPr>
          <w:rFonts w:ascii="Arial Narrow" w:hAnsi="Arial Narrow" w:cs="Arial"/>
          <w:color w:val="000000"/>
          <w:lang w:val="sk-SK"/>
        </w:rPr>
        <w:t>4</w:t>
      </w:r>
      <w:r w:rsidR="00707DA3" w:rsidRPr="00707DA3">
        <w:rPr>
          <w:rFonts w:ascii="Arial Narrow" w:hAnsi="Arial Narrow" w:cs="Arial"/>
          <w:color w:val="000000"/>
        </w:rPr>
        <w:t>000-</w:t>
      </w:r>
      <w:r w:rsidR="00A942AC">
        <w:rPr>
          <w:rFonts w:ascii="Arial Narrow" w:hAnsi="Arial Narrow" w:cs="Arial"/>
          <w:color w:val="000000"/>
          <w:lang w:val="sk-SK"/>
        </w:rPr>
        <w:t>7</w:t>
      </w:r>
      <w:r w:rsidR="00707DA3">
        <w:rPr>
          <w:rFonts w:ascii="Arial Narrow" w:hAnsi="Arial Narrow"/>
        </w:rPr>
        <w:t xml:space="preserve"> </w:t>
      </w:r>
      <w:r w:rsidR="00A942AC">
        <w:rPr>
          <w:rFonts w:ascii="Arial Narrow" w:hAnsi="Arial Narrow" w:cs="Arial"/>
          <w:lang w:val="sk-SK"/>
        </w:rPr>
        <w:t>Vodičské preukazy</w:t>
      </w:r>
    </w:p>
    <w:p w14:paraId="7A40730F" w14:textId="68D4C0A5" w:rsidR="00A942AC" w:rsidRPr="00A942AC" w:rsidRDefault="00A942AC" w:rsidP="00BA0B81">
      <w:pPr>
        <w:pStyle w:val="Zarkazkladnhotextu2"/>
        <w:spacing w:before="12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sidRPr="00A942AC">
        <w:rPr>
          <w:rFonts w:ascii="Arial Narrow" w:hAnsi="Arial Narrow" w:cs="Arial"/>
          <w:color w:val="000000"/>
        </w:rPr>
        <w:t>22451000-6</w:t>
      </w:r>
      <w:r>
        <w:rPr>
          <w:rFonts w:ascii="Arial Narrow" w:hAnsi="Arial Narrow" w:cs="Arial"/>
          <w:color w:val="000000"/>
          <w:lang w:val="sk-SK"/>
        </w:rPr>
        <w:t xml:space="preserve"> Pasy</w:t>
      </w:r>
    </w:p>
    <w:p w14:paraId="16DCB67E"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2C51AADC" w14:textId="30439001" w:rsidR="00065F6B" w:rsidRPr="00FF43E9"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Pr="00FF43E9">
        <w:rPr>
          <w:rFonts w:ascii="Arial Narrow" w:hAnsi="Arial Narrow" w:cs="Arial"/>
          <w:sz w:val="22"/>
          <w:lang w:eastAsia="sk-SK"/>
        </w:rPr>
        <w:t xml:space="preserve"> týchto súťažných podkladov.</w:t>
      </w:r>
    </w:p>
    <w:p w14:paraId="54147E68" w14:textId="77777777" w:rsidR="00065F6B" w:rsidRPr="008E0837"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8" w:name="opis1"/>
      <w:bookmarkEnd w:id="8"/>
      <w:r w:rsidRPr="008E0837">
        <w:rPr>
          <w:rFonts w:ascii="Arial Narrow" w:hAnsi="Arial Narrow" w:cs="Arial"/>
          <w:b/>
          <w:bCs/>
          <w:smallCaps/>
          <w:sz w:val="22"/>
        </w:rPr>
        <w:t>rozdelenie predmetu zákazky</w:t>
      </w:r>
    </w:p>
    <w:p w14:paraId="3142365F" w14:textId="77777777" w:rsidR="00130CF0" w:rsidRPr="008E0837"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9" w:name="urcite_vsetko"/>
      <w:bookmarkEnd w:id="9"/>
      <w:r w:rsidRPr="008E0837">
        <w:rPr>
          <w:rFonts w:ascii="Arial Narrow" w:hAnsi="Arial Narrow" w:cs="Arial"/>
        </w:rPr>
        <w:t>Predmet zákazky nie je rozdelený na časti. Záujemca musí predložiť ponuku na celý predmet zákazky.</w:t>
      </w:r>
    </w:p>
    <w:p w14:paraId="542CA524" w14:textId="77777777" w:rsidR="00065F6B" w:rsidRPr="00D23917" w:rsidRDefault="00065F6B" w:rsidP="00235190">
      <w:pPr>
        <w:numPr>
          <w:ilvl w:val="0"/>
          <w:numId w:val="2"/>
        </w:numPr>
        <w:spacing w:before="120" w:after="120" w:line="240" w:lineRule="auto"/>
        <w:jc w:val="both"/>
        <w:rPr>
          <w:rFonts w:ascii="Arial Narrow" w:hAnsi="Arial Narrow" w:cs="Arial"/>
          <w:b/>
          <w:bCs/>
          <w:smallCaps/>
          <w:sz w:val="22"/>
        </w:rPr>
      </w:pPr>
      <w:r w:rsidRPr="00D23917">
        <w:rPr>
          <w:rFonts w:ascii="Arial Narrow" w:hAnsi="Arial Narrow" w:cs="Arial"/>
          <w:b/>
          <w:bCs/>
          <w:smallCaps/>
          <w:sz w:val="22"/>
        </w:rPr>
        <w:t>miesto dodania predmetu zákazky</w:t>
      </w:r>
    </w:p>
    <w:p w14:paraId="226DC976" w14:textId="1E4A0284" w:rsidR="00A942AC" w:rsidRPr="00A942AC" w:rsidRDefault="00065F6B" w:rsidP="00A942AC">
      <w:pPr>
        <w:numPr>
          <w:ilvl w:val="0"/>
          <w:numId w:val="2"/>
        </w:numPr>
        <w:tabs>
          <w:tab w:val="clear" w:pos="432"/>
          <w:tab w:val="num" w:pos="567"/>
        </w:tabs>
        <w:spacing w:before="120" w:after="120" w:line="240" w:lineRule="auto"/>
        <w:ind w:left="567" w:hanging="567"/>
        <w:jc w:val="both"/>
        <w:rPr>
          <w:rFonts w:ascii="Arial Narrow" w:hAnsi="Arial Narrow" w:cs="Arial"/>
          <w:sz w:val="22"/>
          <w:lang w:eastAsia="sk-SK"/>
        </w:rPr>
      </w:pPr>
      <w:r w:rsidRPr="00A942AC">
        <w:rPr>
          <w:rFonts w:ascii="Arial Narrow" w:hAnsi="Arial Narrow" w:cs="Arial"/>
          <w:sz w:val="22"/>
          <w:lang w:eastAsia="sk-SK"/>
        </w:rPr>
        <w:t>Miesto</w:t>
      </w:r>
      <w:r w:rsidR="00F975CC" w:rsidRPr="00A942AC">
        <w:rPr>
          <w:rFonts w:ascii="Arial Narrow" w:hAnsi="Arial Narrow" w:cs="Arial"/>
          <w:sz w:val="22"/>
          <w:lang w:eastAsia="sk-SK"/>
        </w:rPr>
        <w:t xml:space="preserve"> </w:t>
      </w:r>
      <w:r w:rsidRPr="00A942AC">
        <w:rPr>
          <w:rFonts w:ascii="Arial Narrow" w:hAnsi="Arial Narrow" w:cs="Arial"/>
          <w:sz w:val="22"/>
          <w:lang w:eastAsia="sk-SK"/>
        </w:rPr>
        <w:t>dodania predmetu zákazky</w:t>
      </w:r>
      <w:r w:rsidR="00235190" w:rsidRPr="00A942AC">
        <w:rPr>
          <w:rFonts w:ascii="Arial Narrow" w:hAnsi="Arial Narrow"/>
          <w:sz w:val="22"/>
        </w:rPr>
        <w:t xml:space="preserve"> je </w:t>
      </w:r>
      <w:r w:rsidR="00A942AC" w:rsidRPr="003E077F">
        <w:rPr>
          <w:rFonts w:ascii="Arial Narrow" w:hAnsi="Arial Narrow"/>
          <w:sz w:val="22"/>
        </w:rPr>
        <w:t xml:space="preserve">Národné personalizačné centrum </w:t>
      </w:r>
      <w:r w:rsidR="00386A50">
        <w:rPr>
          <w:rFonts w:ascii="Arial Narrow" w:hAnsi="Arial Narrow"/>
          <w:sz w:val="22"/>
        </w:rPr>
        <w:t>P</w:t>
      </w:r>
      <w:r w:rsidR="00A942AC" w:rsidRPr="003E077F">
        <w:rPr>
          <w:rFonts w:ascii="Arial Narrow" w:hAnsi="Arial Narrow"/>
          <w:sz w:val="22"/>
        </w:rPr>
        <w:t>rezídia Policajného zboru, Vápencová 36, 840 09 Bratislava – Devínska Nová Ves.</w:t>
      </w:r>
    </w:p>
    <w:p w14:paraId="4D64A1BC" w14:textId="68D67786" w:rsidR="00065F6B" w:rsidRPr="00A942AC" w:rsidRDefault="00065F6B" w:rsidP="00235190">
      <w:pPr>
        <w:numPr>
          <w:ilvl w:val="0"/>
          <w:numId w:val="2"/>
        </w:numPr>
        <w:spacing w:before="120" w:after="120" w:line="240" w:lineRule="auto"/>
        <w:ind w:left="567" w:hanging="567"/>
        <w:jc w:val="both"/>
        <w:rPr>
          <w:rFonts w:ascii="Arial Narrow" w:hAnsi="Arial Narrow" w:cs="Arial"/>
          <w:sz w:val="22"/>
          <w:lang w:eastAsia="sk-SK"/>
        </w:rPr>
      </w:pPr>
      <w:r w:rsidRPr="00A942AC">
        <w:rPr>
          <w:rFonts w:ascii="Arial Narrow" w:hAnsi="Arial Narrow" w:cs="Arial"/>
          <w:b/>
          <w:bCs/>
          <w:smallCaps/>
          <w:sz w:val="22"/>
        </w:rPr>
        <w:t xml:space="preserve">lehota dodania predmetu zákazky </w:t>
      </w:r>
    </w:p>
    <w:p w14:paraId="289D7833" w14:textId="77777777" w:rsidR="00065F6B" w:rsidRDefault="00065F6B" w:rsidP="00E5345B">
      <w:pPr>
        <w:pStyle w:val="Zarkazkladnhotextu2"/>
        <w:shd w:val="clear" w:color="auto" w:fill="FFFFFF"/>
        <w:spacing w:after="0" w:line="240" w:lineRule="auto"/>
        <w:ind w:left="567"/>
        <w:jc w:val="both"/>
        <w:rPr>
          <w:rFonts w:ascii="Arial Narrow" w:hAnsi="Arial Narrow" w:cs="Arial"/>
        </w:rPr>
      </w:pPr>
      <w:bookmarkStart w:id="10" w:name="lehota_dodania"/>
      <w:bookmarkEnd w:id="10"/>
      <w:r w:rsidRPr="00FF43E9">
        <w:rPr>
          <w:rFonts w:ascii="Arial Narrow" w:hAnsi="Arial Narrow" w:cs="Arial"/>
        </w:rPr>
        <w:t xml:space="preserve">Trvanie </w:t>
      </w:r>
      <w:r w:rsidR="00FF4BDD">
        <w:rPr>
          <w:rFonts w:ascii="Arial Narrow" w:hAnsi="Arial Narrow" w:cs="Arial"/>
          <w:lang w:val="sk-SK"/>
        </w:rPr>
        <w:t>R</w:t>
      </w:r>
      <w:r w:rsidRPr="00FF43E9">
        <w:rPr>
          <w:rFonts w:ascii="Arial Narrow" w:hAnsi="Arial Narrow" w:cs="Arial"/>
        </w:rPr>
        <w:t xml:space="preserve">ámcovej dohody na dodanie predmetu zákazky a/alebo lehoty dodania predmetu zákazky: </w:t>
      </w:r>
    </w:p>
    <w:p w14:paraId="6F8A0DA3" w14:textId="487400ED" w:rsidR="007D54BD" w:rsidRDefault="007122C2" w:rsidP="007D54BD">
      <w:pPr>
        <w:autoSpaceDE w:val="0"/>
        <w:autoSpaceDN w:val="0"/>
        <w:adjustRightInd w:val="0"/>
        <w:spacing w:after="0" w:line="240" w:lineRule="auto"/>
        <w:ind w:left="567"/>
        <w:jc w:val="both"/>
        <w:rPr>
          <w:rFonts w:ascii="Arial Narrow" w:hAnsi="Arial Narrow" w:cs="Arial"/>
          <w:color w:val="000000"/>
          <w:sz w:val="22"/>
          <w:lang w:eastAsia="sk-SK"/>
        </w:rPr>
      </w:pPr>
      <w:r w:rsidRPr="007122C2">
        <w:rPr>
          <w:rFonts w:ascii="Arial Narrow" w:hAnsi="Arial Narrow" w:cs="Arial"/>
          <w:color w:val="000000"/>
          <w:sz w:val="22"/>
          <w:lang w:eastAsia="sk-SK"/>
        </w:rPr>
        <w:t xml:space="preserve">Platnosť </w:t>
      </w:r>
      <w:r w:rsidR="00572274">
        <w:rPr>
          <w:rFonts w:ascii="Arial Narrow" w:hAnsi="Arial Narrow" w:cs="Arial"/>
          <w:color w:val="000000"/>
          <w:sz w:val="22"/>
          <w:lang w:eastAsia="sk-SK"/>
        </w:rPr>
        <w:t>R</w:t>
      </w:r>
      <w:r w:rsidRPr="007122C2">
        <w:rPr>
          <w:rFonts w:ascii="Arial Narrow" w:hAnsi="Arial Narrow" w:cs="Arial"/>
          <w:color w:val="000000"/>
          <w:sz w:val="22"/>
          <w:lang w:eastAsia="sk-SK"/>
        </w:rPr>
        <w:t xml:space="preserve">ámcovej dohody je stanovená na obdobie </w:t>
      </w:r>
      <w:r w:rsidR="00386A50">
        <w:rPr>
          <w:rFonts w:ascii="Arial Narrow" w:hAnsi="Arial Narrow" w:cs="Arial"/>
          <w:color w:val="000000"/>
          <w:sz w:val="22"/>
          <w:lang w:eastAsia="sk-SK"/>
        </w:rPr>
        <w:t>84 mesiacov</w:t>
      </w:r>
      <w:r w:rsidRPr="007122C2">
        <w:rPr>
          <w:rFonts w:ascii="Arial Narrow" w:hAnsi="Arial Narrow" w:cs="Arial"/>
          <w:color w:val="000000"/>
          <w:sz w:val="22"/>
          <w:lang w:eastAsia="sk-SK"/>
        </w:rPr>
        <w:t xml:space="preserve"> od </w:t>
      </w:r>
      <w:r w:rsidRPr="00A1151D">
        <w:rPr>
          <w:rFonts w:ascii="Arial Narrow" w:hAnsi="Arial Narrow" w:cs="Arial"/>
          <w:color w:val="000000"/>
          <w:sz w:val="22"/>
          <w:lang w:eastAsia="sk-SK"/>
        </w:rPr>
        <w:t xml:space="preserve">nadobudnutia jej účinnosti, respektíve do vyčerpania maximálneho finančného limitu (maximálnej ceny celkom) </w:t>
      </w:r>
      <w:r w:rsidR="007D54BD">
        <w:rPr>
          <w:rFonts w:ascii="Arial Narrow" w:hAnsi="Arial Narrow" w:cs="Arial"/>
          <w:color w:val="000000"/>
          <w:sz w:val="22"/>
          <w:lang w:eastAsia="sk-SK"/>
        </w:rPr>
        <w:t>uveden</w:t>
      </w:r>
      <w:r w:rsidR="007C670F">
        <w:rPr>
          <w:rFonts w:ascii="Arial Narrow" w:hAnsi="Arial Narrow" w:cs="Arial"/>
          <w:color w:val="000000"/>
          <w:sz w:val="22"/>
          <w:lang w:eastAsia="sk-SK"/>
        </w:rPr>
        <w:t>ého</w:t>
      </w:r>
      <w:r w:rsidR="007D54BD">
        <w:rPr>
          <w:rFonts w:ascii="Arial Narrow" w:hAnsi="Arial Narrow" w:cs="Arial"/>
          <w:color w:val="000000"/>
          <w:sz w:val="22"/>
          <w:lang w:eastAsia="sk-SK"/>
        </w:rPr>
        <w:t xml:space="preserve"> v</w:t>
      </w:r>
      <w:r w:rsidRPr="00A1151D">
        <w:rPr>
          <w:rFonts w:ascii="Arial Narrow" w:hAnsi="Arial Narrow" w:cs="Arial"/>
          <w:color w:val="000000"/>
          <w:sz w:val="22"/>
          <w:lang w:eastAsia="sk-SK"/>
        </w:rPr>
        <w:t xml:space="preserve"> </w:t>
      </w:r>
      <w:r w:rsidR="007D54BD" w:rsidRPr="007D54BD">
        <w:rPr>
          <w:rFonts w:ascii="Arial Narrow" w:hAnsi="Arial Narrow" w:cs="Arial"/>
          <w:color w:val="000000"/>
          <w:sz w:val="22"/>
          <w:lang w:eastAsia="sk-SK"/>
        </w:rPr>
        <w:t xml:space="preserve">článku VIII </w:t>
      </w:r>
      <w:r w:rsidRPr="007D54BD">
        <w:rPr>
          <w:rFonts w:ascii="Arial Narrow" w:hAnsi="Arial Narrow" w:cs="Arial"/>
          <w:color w:val="000000"/>
          <w:sz w:val="22"/>
          <w:lang w:eastAsia="sk-SK"/>
        </w:rPr>
        <w:t xml:space="preserve">bod </w:t>
      </w:r>
      <w:r w:rsidR="00386A50">
        <w:rPr>
          <w:rFonts w:ascii="Arial Narrow" w:hAnsi="Arial Narrow" w:cs="Arial"/>
          <w:color w:val="000000"/>
          <w:sz w:val="22"/>
          <w:lang w:eastAsia="sk-SK"/>
        </w:rPr>
        <w:t>1.</w:t>
      </w:r>
      <w:r w:rsidR="00386A50" w:rsidRPr="007D54BD">
        <w:rPr>
          <w:rFonts w:ascii="Arial Narrow" w:hAnsi="Arial Narrow" w:cs="Arial"/>
          <w:color w:val="000000"/>
          <w:sz w:val="22"/>
          <w:lang w:eastAsia="sk-SK"/>
        </w:rPr>
        <w:t xml:space="preserve"> </w:t>
      </w:r>
      <w:r w:rsidR="00386A50">
        <w:rPr>
          <w:rFonts w:ascii="Arial Narrow" w:hAnsi="Arial Narrow" w:cs="Arial"/>
          <w:color w:val="000000"/>
          <w:sz w:val="22"/>
          <w:lang w:eastAsia="sk-SK"/>
        </w:rPr>
        <w:t>a v prílohe č. 4</w:t>
      </w:r>
      <w:r w:rsidR="00386A50" w:rsidRPr="007D54BD">
        <w:rPr>
          <w:rFonts w:ascii="Arial Narrow" w:hAnsi="Arial Narrow" w:cs="Arial"/>
          <w:color w:val="000000"/>
          <w:sz w:val="22"/>
          <w:lang w:eastAsia="sk-SK"/>
        </w:rPr>
        <w:t xml:space="preserve"> </w:t>
      </w:r>
      <w:r w:rsidR="0029612D" w:rsidRPr="007D54BD">
        <w:rPr>
          <w:rFonts w:ascii="Arial Narrow" w:hAnsi="Arial Narrow" w:cs="Arial"/>
          <w:color w:val="000000"/>
          <w:sz w:val="22"/>
          <w:lang w:eastAsia="sk-SK"/>
        </w:rPr>
        <w:t>R</w:t>
      </w:r>
      <w:r w:rsidRPr="007D54BD">
        <w:rPr>
          <w:rFonts w:ascii="Arial Narrow" w:hAnsi="Arial Narrow" w:cs="Arial"/>
          <w:color w:val="000000"/>
          <w:sz w:val="22"/>
          <w:lang w:eastAsia="sk-SK"/>
        </w:rPr>
        <w:t>ámcovej dohody</w:t>
      </w:r>
      <w:r w:rsidRPr="00A1151D">
        <w:rPr>
          <w:rFonts w:ascii="Arial Narrow" w:hAnsi="Arial Narrow" w:cs="Arial"/>
          <w:color w:val="000000"/>
          <w:sz w:val="22"/>
          <w:lang w:eastAsia="sk-SK"/>
        </w:rPr>
        <w:t>, ktorej návrh je uvedený v prílohe č. 2 týchto súťažných podkladov</w:t>
      </w:r>
      <w:r w:rsidR="007D54BD">
        <w:rPr>
          <w:rFonts w:ascii="Arial Narrow" w:hAnsi="Arial Narrow" w:cs="Arial"/>
          <w:color w:val="000000"/>
          <w:sz w:val="22"/>
          <w:lang w:eastAsia="sk-SK"/>
        </w:rPr>
        <w:t>.</w:t>
      </w:r>
      <w:r w:rsidRPr="00A1151D">
        <w:rPr>
          <w:rFonts w:ascii="Arial Narrow" w:hAnsi="Arial Narrow" w:cs="Arial"/>
          <w:color w:val="000000"/>
          <w:sz w:val="22"/>
          <w:lang w:eastAsia="sk-SK"/>
        </w:rPr>
        <w:t xml:space="preserve"> </w:t>
      </w:r>
    </w:p>
    <w:p w14:paraId="2545F652" w14:textId="1E3A1EA1" w:rsidR="00065F6B" w:rsidRPr="000626B8" w:rsidRDefault="00065F6B" w:rsidP="007D54BD">
      <w:pPr>
        <w:autoSpaceDE w:val="0"/>
        <w:autoSpaceDN w:val="0"/>
        <w:adjustRightInd w:val="0"/>
        <w:spacing w:before="120" w:after="0" w:line="240" w:lineRule="auto"/>
        <w:ind w:left="567"/>
        <w:jc w:val="both"/>
        <w:rPr>
          <w:rFonts w:ascii="Arial Narrow" w:hAnsi="Arial Narrow" w:cs="Arial"/>
          <w:b/>
          <w:bCs/>
          <w:smallCaps/>
          <w:sz w:val="22"/>
        </w:rPr>
      </w:pPr>
      <w:r w:rsidRPr="000626B8">
        <w:rPr>
          <w:rFonts w:ascii="Arial Narrow" w:hAnsi="Arial Narrow" w:cs="Arial"/>
          <w:b/>
          <w:bCs/>
          <w:smallCaps/>
          <w:sz w:val="22"/>
        </w:rPr>
        <w:lastRenderedPageBreak/>
        <w:t>zdroj finančných prostriedkov</w:t>
      </w:r>
    </w:p>
    <w:p w14:paraId="080765AF" w14:textId="77777777" w:rsidR="0008742B" w:rsidRPr="000626B8" w:rsidRDefault="0008742B" w:rsidP="00BC63E1">
      <w:pPr>
        <w:pStyle w:val="Zarkazkladnhotextu2"/>
        <w:numPr>
          <w:ilvl w:val="1"/>
          <w:numId w:val="19"/>
        </w:numPr>
        <w:spacing w:before="120" w:line="240" w:lineRule="auto"/>
        <w:ind w:left="567" w:hanging="567"/>
        <w:jc w:val="both"/>
        <w:rPr>
          <w:rFonts w:ascii="Arial Narrow" w:hAnsi="Arial Narrow" w:cs="Arial"/>
        </w:rPr>
      </w:pPr>
      <w:bookmarkStart w:id="11" w:name="financovanie"/>
      <w:bookmarkEnd w:id="11"/>
      <w:r w:rsidRPr="000626B8">
        <w:rPr>
          <w:rFonts w:ascii="Arial Narrow" w:hAnsi="Arial Narrow" w:cs="Arial"/>
        </w:rPr>
        <w:t>Predmet zákazky bude financovaný z prostriedkov štátneho rozpočtu SR a z prostriedkov verejného obstarávateľa.</w:t>
      </w:r>
    </w:p>
    <w:p w14:paraId="784DFD81" w14:textId="77777777" w:rsidR="0035765F" w:rsidRPr="005A6214" w:rsidRDefault="0035765F" w:rsidP="0035765F">
      <w:pPr>
        <w:pStyle w:val="Zarkazkladnhotextu2"/>
        <w:numPr>
          <w:ilvl w:val="1"/>
          <w:numId w:val="19"/>
        </w:numPr>
        <w:spacing w:before="120" w:line="240" w:lineRule="auto"/>
        <w:ind w:left="567" w:hanging="567"/>
        <w:jc w:val="both"/>
        <w:rPr>
          <w:rFonts w:ascii="Arial Narrow" w:hAnsi="Arial Narrow" w:cs="Arial"/>
        </w:rPr>
      </w:pPr>
      <w:r>
        <w:rPr>
          <w:rFonts w:ascii="Arial Narrow" w:hAnsi="Arial Narrow" w:cs="Arial"/>
          <w:lang w:val="sk-SK"/>
        </w:rPr>
        <w:t xml:space="preserve">Predpokladaná hodnota zákazky je určená vo </w:t>
      </w:r>
      <w:r w:rsidRPr="005A6214">
        <w:rPr>
          <w:rFonts w:ascii="Arial Narrow" w:hAnsi="Arial Narrow" w:cs="Arial"/>
          <w:lang w:val="sk-SK"/>
        </w:rPr>
        <w:t>výške</w:t>
      </w:r>
      <w:r w:rsidRPr="005A6214">
        <w:rPr>
          <w:rFonts w:ascii="Arial Narrow" w:hAnsi="Arial Narrow" w:cs="Arial"/>
        </w:rPr>
        <w:t xml:space="preserve"> </w:t>
      </w:r>
      <w:r w:rsidRPr="0035765F">
        <w:rPr>
          <w:rFonts w:ascii="Arial Narrow" w:hAnsi="Arial Narrow" w:cs="Arial"/>
          <w:b/>
          <w:lang w:val="sk-SK"/>
        </w:rPr>
        <w:t xml:space="preserve">57 095 938,50 </w:t>
      </w:r>
      <w:r w:rsidRPr="0035765F">
        <w:rPr>
          <w:rFonts w:ascii="Arial Narrow" w:hAnsi="Arial Narrow" w:cs="Arial"/>
        </w:rPr>
        <w:t xml:space="preserve"> </w:t>
      </w:r>
      <w:r w:rsidRPr="002672F3">
        <w:rPr>
          <w:rFonts w:ascii="Arial Narrow" w:hAnsi="Arial Narrow" w:cs="Arial"/>
        </w:rPr>
        <w:t>EUR</w:t>
      </w:r>
      <w:r w:rsidRPr="005A6214">
        <w:rPr>
          <w:rFonts w:ascii="Arial Narrow" w:hAnsi="Arial Narrow" w:cs="Arial"/>
        </w:rPr>
        <w:t xml:space="preserve"> bez DPH. </w:t>
      </w:r>
    </w:p>
    <w:p w14:paraId="5DF3E811" w14:textId="77777777" w:rsidR="00065F6B" w:rsidRPr="00FF43E9" w:rsidRDefault="0008742B" w:rsidP="00FF43E9">
      <w:pPr>
        <w:pStyle w:val="Zarkazkladnhotextu2"/>
        <w:spacing w:before="120" w:line="240" w:lineRule="auto"/>
        <w:ind w:left="567"/>
        <w:rPr>
          <w:rFonts w:ascii="Arial Narrow" w:hAnsi="Arial Narrow" w:cs="Arial"/>
          <w:noProof/>
          <w:lang w:eastAsia="sk-SK"/>
        </w:rPr>
      </w:pPr>
      <w:r w:rsidRPr="00FF43E9">
        <w:rPr>
          <w:rFonts w:ascii="Arial Narrow" w:hAnsi="Arial Narrow" w:cs="Arial"/>
          <w:highlight w:val="yellow"/>
        </w:rPr>
        <w:t xml:space="preserve"> </w:t>
      </w:r>
    </w:p>
    <w:p w14:paraId="711AB01C" w14:textId="4FBD5C52"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306E52">
        <w:rPr>
          <w:rFonts w:ascii="Arial Narrow" w:hAnsi="Arial Narrow" w:cs="Arial"/>
          <w:sz w:val="22"/>
        </w:rPr>
        <w:t>V</w:t>
      </w:r>
      <w:r w:rsidRPr="00EC2537">
        <w:rPr>
          <w:rFonts w:ascii="Arial Narrow" w:hAnsi="Arial Narrow" w:cs="Arial"/>
          <w:sz w:val="22"/>
        </w:rPr>
        <w:t>.</w:t>
      </w:r>
    </w:p>
    <w:p w14:paraId="27E31D81"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4EEFB71A"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5D504718" w14:textId="77777777" w:rsidR="00065F6B" w:rsidRPr="007B337D" w:rsidRDefault="00065F6B" w:rsidP="00BC63E1">
      <w:pPr>
        <w:pStyle w:val="Odsekzoznamu"/>
        <w:numPr>
          <w:ilvl w:val="0"/>
          <w:numId w:val="19"/>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7B337D">
        <w:rPr>
          <w:rFonts w:ascii="Arial Narrow" w:hAnsi="Arial Narrow" w:cs="Arial"/>
          <w:b/>
          <w:bCs/>
          <w:smallCaps/>
          <w:sz w:val="22"/>
          <w:szCs w:val="22"/>
        </w:rPr>
        <w:t>vyhotovenie ponuky</w:t>
      </w:r>
    </w:p>
    <w:p w14:paraId="6BC45E13" w14:textId="2766A0A8" w:rsidR="00DC5C13" w:rsidRPr="007B337D" w:rsidRDefault="00065F6B" w:rsidP="00BC63E1">
      <w:pPr>
        <w:numPr>
          <w:ilvl w:val="1"/>
          <w:numId w:val="19"/>
        </w:numPr>
        <w:spacing w:before="120" w:after="120" w:line="240" w:lineRule="auto"/>
        <w:ind w:left="539" w:hanging="539"/>
        <w:jc w:val="both"/>
        <w:rPr>
          <w:rFonts w:ascii="Arial Narrow" w:hAnsi="Arial Narrow" w:cs="Arial"/>
          <w:sz w:val="22"/>
        </w:rPr>
      </w:pPr>
      <w:r w:rsidRPr="007B337D">
        <w:rPr>
          <w:rFonts w:ascii="Arial Narrow" w:hAnsi="Arial Narrow" w:cs="Arial"/>
          <w:sz w:val="22"/>
        </w:rPr>
        <w:t xml:space="preserve">Ponuka musí byť vyhotovená </w:t>
      </w:r>
      <w:r w:rsidR="00DC5C13" w:rsidRPr="007B337D">
        <w:rPr>
          <w:rFonts w:ascii="Arial Narrow" w:hAnsi="Arial Narrow" w:cs="Arial"/>
          <w:sz w:val="22"/>
        </w:rPr>
        <w:t>výlučne elektronicky, spôsobom určeným funkcionalitou EKS</w:t>
      </w:r>
      <w:r w:rsidR="007B337D" w:rsidRPr="007B337D">
        <w:rPr>
          <w:rFonts w:ascii="Arial Narrow" w:hAnsi="Arial Narrow" w:cs="Arial"/>
          <w:sz w:val="22"/>
        </w:rPr>
        <w:t>.</w:t>
      </w:r>
    </w:p>
    <w:p w14:paraId="7A58B852" w14:textId="229EDF92" w:rsidR="00975870" w:rsidRPr="002D5054" w:rsidRDefault="00975870" w:rsidP="00BC63E1">
      <w:pPr>
        <w:pStyle w:val="Nzov"/>
        <w:numPr>
          <w:ilvl w:val="1"/>
          <w:numId w:val="19"/>
        </w:numPr>
        <w:tabs>
          <w:tab w:val="clear" w:pos="10080"/>
        </w:tabs>
        <w:spacing w:before="120" w:after="120" w:line="276" w:lineRule="auto"/>
        <w:ind w:left="567" w:hanging="567"/>
        <w:jc w:val="both"/>
        <w:rPr>
          <w:rFonts w:ascii="Arial Narrow" w:hAnsi="Arial Narrow"/>
          <w:smallCaps w:val="0"/>
          <w:sz w:val="22"/>
          <w:szCs w:val="22"/>
        </w:rPr>
      </w:pPr>
      <w:r w:rsidRPr="002D5054">
        <w:rPr>
          <w:rFonts w:ascii="Arial Narrow" w:hAnsi="Arial Narrow"/>
          <w:smallCaps w:val="0"/>
          <w:sz w:val="22"/>
          <w:szCs w:val="22"/>
        </w:rPr>
        <w:t xml:space="preserve">Dokumenty a doklady, ktoré tvoria ponuku uchádzača a ktoré neboli pôvodne vyhotovené v elektronickej forme, ale v listinnej, sa </w:t>
      </w:r>
      <w:r w:rsidRPr="002D5054">
        <w:rPr>
          <w:rFonts w:ascii="Arial Narrow" w:hAnsi="Arial Narrow" w:cs="Arial"/>
          <w:smallCaps w:val="0"/>
          <w:sz w:val="22"/>
        </w:rPr>
        <w:t>spôsobom určeným funkcionalitou EKS</w:t>
      </w:r>
      <w:r w:rsidRPr="002D5054">
        <w:rPr>
          <w:rFonts w:ascii="Arial Narrow" w:hAnsi="Arial Narrow"/>
          <w:smallCaps w:val="0"/>
          <w:sz w:val="22"/>
          <w:szCs w:val="22"/>
        </w:rPr>
        <w:t xml:space="preserve"> predkladajú naskenované v</w:t>
      </w:r>
      <w:r w:rsidR="0053137B" w:rsidRPr="002D5054">
        <w:rPr>
          <w:rFonts w:ascii="Arial Narrow" w:hAnsi="Arial Narrow"/>
          <w:smallCaps w:val="0"/>
          <w:sz w:val="22"/>
          <w:szCs w:val="22"/>
        </w:rPr>
        <w:t>o</w:t>
      </w:r>
      <w:r w:rsidRPr="002D5054">
        <w:rPr>
          <w:rFonts w:ascii="Arial Narrow" w:hAnsi="Arial Narrow"/>
          <w:smallCaps w:val="0"/>
          <w:sz w:val="22"/>
          <w:szCs w:val="22"/>
        </w:rPr>
        <w:t xml:space="preserve"> f</w:t>
      </w:r>
      <w:r w:rsidR="0053137B" w:rsidRPr="002D5054">
        <w:rPr>
          <w:rFonts w:ascii="Arial Narrow" w:hAnsi="Arial Narrow"/>
          <w:smallCaps w:val="0"/>
          <w:sz w:val="22"/>
          <w:szCs w:val="22"/>
        </w:rPr>
        <w:t>o</w:t>
      </w:r>
      <w:r w:rsidRPr="002D5054">
        <w:rPr>
          <w:rFonts w:ascii="Arial Narrow" w:hAnsi="Arial Narrow"/>
          <w:smallCaps w:val="0"/>
          <w:sz w:val="22"/>
          <w:szCs w:val="22"/>
        </w:rPr>
        <w:t>rmáte .pdf.</w:t>
      </w:r>
    </w:p>
    <w:p w14:paraId="38A41268" w14:textId="77777777" w:rsidR="00975870" w:rsidRPr="002D5054" w:rsidRDefault="00975870" w:rsidP="00BC63E1">
      <w:pPr>
        <w:pStyle w:val="Nzov"/>
        <w:numPr>
          <w:ilvl w:val="1"/>
          <w:numId w:val="19"/>
        </w:numPr>
        <w:tabs>
          <w:tab w:val="clear" w:pos="10080"/>
        </w:tabs>
        <w:spacing w:before="120" w:after="120" w:line="276" w:lineRule="auto"/>
        <w:ind w:left="567" w:hanging="567"/>
        <w:jc w:val="both"/>
        <w:rPr>
          <w:rFonts w:ascii="Arial Narrow" w:hAnsi="Arial Narrow"/>
          <w:smallCaps w:val="0"/>
          <w:sz w:val="22"/>
          <w:szCs w:val="22"/>
        </w:rPr>
      </w:pPr>
      <w:r w:rsidRPr="002D5054">
        <w:rPr>
          <w:rFonts w:ascii="Arial Narrow" w:hAnsi="Arial Narrow"/>
          <w:smallCaps w:val="0"/>
          <w:sz w:val="22"/>
          <w:szCs w:val="22"/>
        </w:rPr>
        <w:t xml:space="preserve">Dokumenty a doklady, ktoré tvoria ponuku uchádzača a ktoré boli pôvodne vyhotovené v elektronickej forme sa </w:t>
      </w:r>
      <w:r w:rsidRPr="002D5054">
        <w:rPr>
          <w:rFonts w:ascii="Arial Narrow" w:hAnsi="Arial Narrow" w:cs="Arial"/>
          <w:smallCaps w:val="0"/>
          <w:sz w:val="22"/>
        </w:rPr>
        <w:t>spôsobom určeným funkcionalitou EKS</w:t>
      </w:r>
      <w:r w:rsidRPr="002D5054">
        <w:rPr>
          <w:rFonts w:ascii="Arial Narrow" w:hAnsi="Arial Narrow"/>
          <w:smallCaps w:val="0"/>
          <w:sz w:val="22"/>
          <w:szCs w:val="22"/>
        </w:rPr>
        <w:t xml:space="preserve"> predkladajú v pôvodnej elektronickej podobe.</w:t>
      </w:r>
    </w:p>
    <w:p w14:paraId="1CD56C25" w14:textId="77777777" w:rsidR="00975870" w:rsidRPr="002D5054" w:rsidRDefault="00975870" w:rsidP="00BC63E1">
      <w:pPr>
        <w:numPr>
          <w:ilvl w:val="1"/>
          <w:numId w:val="19"/>
        </w:numPr>
        <w:spacing w:before="120" w:after="120" w:line="240" w:lineRule="auto"/>
        <w:ind w:left="539" w:hanging="539"/>
        <w:jc w:val="both"/>
        <w:rPr>
          <w:rFonts w:ascii="Arial Narrow" w:hAnsi="Arial Narrow" w:cs="Arial"/>
          <w:sz w:val="22"/>
        </w:rPr>
      </w:pPr>
      <w:r w:rsidRPr="002D5054">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06BF9B4" w14:textId="4D8554BA" w:rsidR="00C1064F" w:rsidRPr="00882669" w:rsidRDefault="00ED6D3B" w:rsidP="00BC63E1">
      <w:pPr>
        <w:numPr>
          <w:ilvl w:val="1"/>
          <w:numId w:val="19"/>
        </w:numPr>
        <w:spacing w:before="120" w:after="120" w:line="240" w:lineRule="auto"/>
        <w:ind w:left="539" w:hanging="539"/>
        <w:jc w:val="both"/>
        <w:rPr>
          <w:rFonts w:ascii="Arial Narrow" w:hAnsi="Arial Narrow" w:cs="Arial"/>
          <w:sz w:val="22"/>
        </w:rPr>
      </w:pPr>
      <w:r w:rsidRPr="002D5054">
        <w:rPr>
          <w:rFonts w:ascii="Arial Narrow" w:hAnsi="Arial Narrow"/>
          <w:sz w:val="22"/>
        </w:rPr>
        <w:t>Uchádzač predloží kompletnú ponuku v dvoch vyhotoveniach v elektronickej podobe podľa týchto súťažných podkladov</w:t>
      </w:r>
      <w:r w:rsidR="0009162A" w:rsidRPr="002D5054">
        <w:rPr>
          <w:rFonts w:ascii="Arial Narrow" w:hAnsi="Arial Narrow"/>
          <w:sz w:val="22"/>
        </w:rPr>
        <w:t>,</w:t>
      </w:r>
      <w:r w:rsidRPr="002D5054">
        <w:rPr>
          <w:rFonts w:ascii="Arial Narrow" w:hAnsi="Arial Narrow"/>
          <w:sz w:val="22"/>
        </w:rPr>
        <w:t xml:space="preserve"> a to elektronick</w:t>
      </w:r>
      <w:r w:rsidR="00975870" w:rsidRPr="002D5054">
        <w:rPr>
          <w:rFonts w:ascii="Arial Narrow" w:hAnsi="Arial Narrow"/>
          <w:sz w:val="22"/>
        </w:rPr>
        <w:t>y</w:t>
      </w:r>
      <w:r w:rsidRPr="002D5054">
        <w:rPr>
          <w:rFonts w:ascii="Arial Narrow" w:hAnsi="Arial Narrow"/>
          <w:sz w:val="22"/>
        </w:rPr>
        <w:t>, spôsobom určeným funkcionalitou EKS</w:t>
      </w:r>
      <w:r w:rsidR="000A4504" w:rsidRPr="002D5054">
        <w:rPr>
          <w:rFonts w:ascii="Arial Narrow" w:hAnsi="Arial Narrow"/>
          <w:sz w:val="22"/>
        </w:rPr>
        <w:t>. A</w:t>
      </w:r>
      <w:r w:rsidRPr="002D5054">
        <w:rPr>
          <w:rFonts w:ascii="Arial Narrow" w:hAnsi="Arial Narrow"/>
          <w:sz w:val="22"/>
        </w:rPr>
        <w:t>k ide o doklady, ktoré sú podpísané alebo obsahujú odtlačok pečiatky, uchádzač ich predkladá v jednom z</w:t>
      </w:r>
      <w:r w:rsidR="00E47212" w:rsidRPr="002D5054">
        <w:rPr>
          <w:rFonts w:ascii="Arial Narrow" w:hAnsi="Arial Narrow"/>
          <w:sz w:val="22"/>
        </w:rPr>
        <w:t> </w:t>
      </w:r>
      <w:r w:rsidRPr="002D5054">
        <w:rPr>
          <w:rFonts w:ascii="Arial Narrow" w:hAnsi="Arial Narrow"/>
          <w:sz w:val="22"/>
        </w:rPr>
        <w:t>dvoch</w:t>
      </w:r>
      <w:r w:rsidR="00E47212" w:rsidRPr="002D5054">
        <w:rPr>
          <w:rFonts w:ascii="Arial Narrow" w:hAnsi="Arial Narrow"/>
          <w:sz w:val="22"/>
        </w:rPr>
        <w:t xml:space="preserve"> </w:t>
      </w:r>
      <w:r w:rsidRPr="002D5054">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 verejným obstarávateľom bezodkladne po uzavretí Zmluvy/Rámcovej dohody s úspešným uchádzačom alebo zrušení postupu zadávania zákazky (ak to prichádza do úvahy) zverejnen</w:t>
      </w:r>
      <w:r w:rsidR="000A4504" w:rsidRPr="002D5054">
        <w:rPr>
          <w:rFonts w:ascii="Arial Narrow" w:hAnsi="Arial Narrow"/>
          <w:sz w:val="22"/>
        </w:rPr>
        <w:t>é</w:t>
      </w:r>
      <w:r w:rsidRPr="002D5054">
        <w:rPr>
          <w:rFonts w:ascii="Arial Narrow" w:hAnsi="Arial Narrow"/>
          <w:sz w:val="22"/>
        </w:rPr>
        <w:t xml:space="preserve"> na Elektronickej tabul</w:t>
      </w:r>
      <w:r w:rsidR="00E5345B" w:rsidRPr="002D5054">
        <w:rPr>
          <w:rFonts w:ascii="Arial Narrow" w:hAnsi="Arial Narrow"/>
          <w:sz w:val="22"/>
        </w:rPr>
        <w:t>i</w:t>
      </w:r>
      <w:r w:rsidRPr="002D5054">
        <w:rPr>
          <w:rFonts w:ascii="Arial Narrow" w:hAnsi="Arial Narrow"/>
          <w:sz w:val="22"/>
        </w:rPr>
        <w:t xml:space="preserve"> tejto zákazky v súlade so zákonom</w:t>
      </w:r>
      <w:r w:rsidR="00975870" w:rsidRPr="002D5054">
        <w:rPr>
          <w:rFonts w:ascii="Arial Narrow" w:hAnsi="Arial Narrow"/>
          <w:sz w:val="22"/>
        </w:rPr>
        <w:t>, čo uchádzač berie na vedomie</w:t>
      </w:r>
      <w:r w:rsidRPr="002D5054">
        <w:rPr>
          <w:rFonts w:ascii="Arial Narrow" w:hAnsi="Arial Narrow"/>
          <w:sz w:val="22"/>
        </w:rPr>
        <w:t xml:space="preserve">. </w:t>
      </w:r>
      <w:r w:rsidR="00C1064F" w:rsidRPr="002D5054">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975870" w:rsidRPr="002D5054">
        <w:rPr>
          <w:rFonts w:ascii="Arial Narrow" w:hAnsi="Arial Narrow"/>
          <w:sz w:val="22"/>
        </w:rPr>
        <w:t xml:space="preserve"> (ďalej len „Nariadenie GDPR“)  </w:t>
      </w:r>
      <w:r w:rsidR="00C1064F" w:rsidRPr="002D5054">
        <w:rPr>
          <w:rFonts w:ascii="Arial Narrow" w:hAnsi="Arial Narrow"/>
          <w:sz w:val="22"/>
        </w:rPr>
        <w:t>a v zmysle príslušných ustanovení zákona č. 18/2018 Z. z. o ochrane osobných údajov a o zmene a doplnení niektorých zákonov</w:t>
      </w:r>
      <w:r w:rsidR="00CB5E4F" w:rsidRPr="002D5054">
        <w:rPr>
          <w:rFonts w:ascii="Arial Narrow" w:hAnsi="Arial Narrow"/>
          <w:sz w:val="22"/>
        </w:rPr>
        <w:t xml:space="preserve"> (ďalej len „Zákon o ochrane osobných údajov“)</w:t>
      </w:r>
      <w:r w:rsidR="00221EA2" w:rsidRPr="002D5054">
        <w:rPr>
          <w:rFonts w:ascii="Arial Narrow" w:hAnsi="Arial Narrow"/>
          <w:sz w:val="22"/>
        </w:rPr>
        <w:t>,</w:t>
      </w:r>
      <w:r w:rsidR="00C1064F" w:rsidRPr="002D5054">
        <w:rPr>
          <w:rFonts w:ascii="Arial Narrow" w:hAnsi="Arial Narrow"/>
          <w:sz w:val="22"/>
        </w:rPr>
        <w:t xml:space="preserve"> alebo iné informácie, ktoré uchádzač považuje za dôverné alebo obchodné tajomstvo v zmysle platných právnych predpisov Slovenskej republiky a Európskej únie, je potrebné zo strany uchádzača tieto </w:t>
      </w:r>
      <w:r w:rsidR="00C1064F" w:rsidRPr="00882669">
        <w:rPr>
          <w:rFonts w:ascii="Arial Narrow" w:hAnsi="Arial Narrow"/>
          <w:sz w:val="22"/>
        </w:rPr>
        <w:t xml:space="preserve">údaje </w:t>
      </w:r>
      <w:r w:rsidR="00CB5E4F">
        <w:rPr>
          <w:rFonts w:ascii="Arial Narrow" w:hAnsi="Arial Narrow"/>
          <w:sz w:val="22"/>
        </w:rPr>
        <w:t xml:space="preserve">vo </w:t>
      </w:r>
      <w:r w:rsidR="00C1064F" w:rsidRPr="00882669">
        <w:rPr>
          <w:rFonts w:ascii="Arial Narrow" w:hAnsi="Arial Narrow"/>
          <w:sz w:val="22"/>
        </w:rPr>
        <w:t>vyhotovení ponuky v elektronickej podobe označenej/označených zo strany uchádzača ako „Príloha na zverejnenie/Prílohy na zverejnenie“, anonymizovať v súlade s relevantnými právnymi predpismi.</w:t>
      </w:r>
    </w:p>
    <w:p w14:paraId="49571F65"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2E5C3797" w14:textId="3E48F31C" w:rsidR="00D346E7" w:rsidRPr="000C0486" w:rsidRDefault="00D346E7" w:rsidP="00BC63E1">
      <w:pPr>
        <w:numPr>
          <w:ilvl w:val="0"/>
          <w:numId w:val="18"/>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w:t>
      </w:r>
      <w:r w:rsidRPr="000C0486">
        <w:rPr>
          <w:rFonts w:ascii="Arial Narrow" w:hAnsi="Arial Narrow"/>
          <w:sz w:val="22"/>
        </w:rPr>
        <w:t>týchto súťažných podklado</w:t>
      </w:r>
      <w:r w:rsidR="00602A1F">
        <w:rPr>
          <w:rFonts w:ascii="Arial Narrow" w:hAnsi="Arial Narrow"/>
          <w:sz w:val="22"/>
        </w:rPr>
        <w:t>v</w:t>
      </w:r>
      <w:r w:rsidRPr="000C0486">
        <w:rPr>
          <w:rFonts w:ascii="Arial Narrow" w:hAnsi="Arial Narrow"/>
          <w:sz w:val="22"/>
        </w:rPr>
        <w:t xml:space="preserve"> </w:t>
      </w:r>
      <w:r w:rsidRPr="000C0486">
        <w:rPr>
          <w:rFonts w:ascii="Arial Narrow" w:hAnsi="Arial Narrow" w:cs="Arial"/>
          <w:bCs/>
          <w:sz w:val="22"/>
        </w:rPr>
        <w:t>vo formáte/formátoch podľa príloh poskytnutých verejným obstarávateľom</w:t>
      </w:r>
      <w:r w:rsidR="00602A1F">
        <w:rPr>
          <w:rFonts w:ascii="Arial Narrow" w:hAnsi="Arial Narrow" w:cs="Arial"/>
          <w:bCs/>
          <w:sz w:val="22"/>
        </w:rPr>
        <w:t xml:space="preserve"> </w:t>
      </w:r>
      <w:r w:rsidR="00602A1F" w:rsidRPr="00A149C4">
        <w:rPr>
          <w:rFonts w:ascii="Arial Narrow" w:hAnsi="Arial Narrow" w:cs="Arial"/>
          <w:bCs/>
          <w:sz w:val="22"/>
        </w:rPr>
        <w:t xml:space="preserve">(ak takéto prílohy boli zo strany verejného obstarávateľa poskytnuté </w:t>
      </w:r>
      <w:bookmarkStart w:id="12" w:name="_Hlk523316223"/>
      <w:r w:rsidR="00602A1F" w:rsidRPr="00A149C4">
        <w:rPr>
          <w:rFonts w:ascii="Arial Narrow" w:hAnsi="Arial Narrow" w:cs="Arial"/>
          <w:bCs/>
          <w:sz w:val="22"/>
        </w:rPr>
        <w:t>a ak v týchto súťažných podkladoch nie je uvedené inak</w:t>
      </w:r>
      <w:bookmarkEnd w:id="12"/>
      <w:r w:rsidR="00602A1F" w:rsidRPr="00A149C4">
        <w:rPr>
          <w:rFonts w:ascii="Arial Narrow" w:hAnsi="Arial Narrow" w:cs="Arial"/>
          <w:bCs/>
          <w:sz w:val="22"/>
        </w:rPr>
        <w:t xml:space="preserve">) </w:t>
      </w:r>
      <w:r w:rsidR="00602A1F" w:rsidRPr="00A149C4">
        <w:rPr>
          <w:rFonts w:ascii="Arial Narrow" w:hAnsi="Arial Narrow"/>
          <w:sz w:val="22"/>
        </w:rPr>
        <w:t xml:space="preserve">označené zo strany uchádzača ako </w:t>
      </w:r>
      <w:r w:rsidR="00602A1F" w:rsidRPr="00A149C4">
        <w:rPr>
          <w:rFonts w:ascii="Arial Narrow" w:hAnsi="Arial Narrow" w:cs="Arial"/>
          <w:bCs/>
          <w:sz w:val="22"/>
        </w:rPr>
        <w:t>„Príloha na zverejnenie/Prílohy na zverejnenie“ (uvedená požiadavka verejného obstarávateľa sa ne</w:t>
      </w:r>
      <w:r w:rsidR="00602A1F">
        <w:rPr>
          <w:rFonts w:ascii="Arial Narrow" w:hAnsi="Arial Narrow" w:cs="Arial"/>
          <w:bCs/>
          <w:sz w:val="22"/>
        </w:rPr>
        <w:t>vzťahuje na</w:t>
      </w:r>
      <w:r w:rsidR="00602A1F" w:rsidRPr="00A149C4">
        <w:rPr>
          <w:rFonts w:ascii="Arial Narrow" w:hAnsi="Arial Narrow" w:cs="Arial"/>
          <w:bCs/>
          <w:sz w:val="22"/>
        </w:rPr>
        <w:t xml:space="preserve"> doklad</w:t>
      </w:r>
      <w:r w:rsidR="00602A1F">
        <w:rPr>
          <w:rFonts w:ascii="Arial Narrow" w:hAnsi="Arial Narrow" w:cs="Arial"/>
          <w:bCs/>
          <w:sz w:val="22"/>
        </w:rPr>
        <w:t>y</w:t>
      </w:r>
      <w:r w:rsidR="00602A1F" w:rsidRPr="00A149C4">
        <w:rPr>
          <w:rFonts w:ascii="Arial Narrow" w:hAnsi="Arial Narrow" w:cs="Arial"/>
          <w:bCs/>
          <w:sz w:val="22"/>
        </w:rPr>
        <w:t xml:space="preserve">, ktorými uchádzač preukazuje splnenie podmienok účasti v tomto verejnom obstarávaní) </w:t>
      </w:r>
      <w:r w:rsidRPr="000C0486">
        <w:rPr>
          <w:rFonts w:ascii="Arial Narrow" w:hAnsi="Arial Narrow" w:cs="Arial"/>
          <w:bCs/>
          <w:sz w:val="22"/>
        </w:rPr>
        <w:t xml:space="preserve"> a</w:t>
      </w:r>
    </w:p>
    <w:p w14:paraId="22CD6F41" w14:textId="2E8B8A76" w:rsidR="00D346E7" w:rsidRPr="002D5054" w:rsidRDefault="00D346E7" w:rsidP="00BC63E1">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602A1F">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.pdf</w:t>
      </w:r>
      <w:r w:rsidR="00602A1F">
        <w:rPr>
          <w:rFonts w:ascii="Arial Narrow" w:hAnsi="Arial Narrow" w:cs="Arial"/>
          <w:bCs/>
          <w:sz w:val="22"/>
        </w:rPr>
        <w:t xml:space="preserve">, </w:t>
      </w:r>
      <w:r w:rsidR="00602A1F" w:rsidRPr="002D5054">
        <w:rPr>
          <w:rFonts w:ascii="Arial Narrow" w:hAnsi="Arial Narrow" w:cs="Arial"/>
          <w:bCs/>
          <w:sz w:val="22"/>
        </w:rPr>
        <w:t xml:space="preserve">resp. </w:t>
      </w:r>
      <w:r w:rsidR="00602A1F" w:rsidRPr="002D5054">
        <w:rPr>
          <w:rFonts w:ascii="Arial Narrow" w:hAnsi="Arial Narrow"/>
          <w:sz w:val="22"/>
        </w:rPr>
        <w:t>v pôvodnej elektronickej podobe podľa bodu 10.3 týchto súťažných podkladov.</w:t>
      </w:r>
    </w:p>
    <w:p w14:paraId="3E31CA75" w14:textId="04917951" w:rsidR="004B4339" w:rsidRPr="002D5054" w:rsidRDefault="004B4339" w:rsidP="00BC63E1">
      <w:pPr>
        <w:numPr>
          <w:ilvl w:val="1"/>
          <w:numId w:val="19"/>
        </w:numPr>
        <w:spacing w:before="120" w:after="120" w:line="240" w:lineRule="auto"/>
        <w:ind w:left="539" w:hanging="539"/>
        <w:jc w:val="both"/>
        <w:rPr>
          <w:rFonts w:ascii="Arial Narrow" w:hAnsi="Arial Narrow" w:cs="Arial"/>
          <w:sz w:val="22"/>
        </w:rPr>
      </w:pPr>
      <w:r w:rsidRPr="002D5054">
        <w:rPr>
          <w:rFonts w:ascii="Arial Narrow" w:hAnsi="Arial Narrow"/>
          <w:sz w:val="22"/>
        </w:rPr>
        <w:t>Uchádzač je zodpovedný za označenie a zabezpečenie predložených dokumentov/súborov v ponuke v súlade s</w:t>
      </w:r>
      <w:r w:rsidR="00335B8D" w:rsidRPr="002D5054">
        <w:rPr>
          <w:rFonts w:ascii="Arial Narrow" w:hAnsi="Arial Narrow"/>
          <w:sz w:val="22"/>
        </w:rPr>
        <w:t> platnými právnymi predpismi Slovenskej republiky a Európskej únie.</w:t>
      </w:r>
    </w:p>
    <w:p w14:paraId="26059959" w14:textId="58F8D061" w:rsidR="00065F6B" w:rsidRPr="00477902" w:rsidRDefault="00602A1F" w:rsidP="00477902">
      <w:pPr>
        <w:numPr>
          <w:ilvl w:val="1"/>
          <w:numId w:val="19"/>
        </w:numPr>
        <w:spacing w:before="120" w:after="120" w:line="240" w:lineRule="auto"/>
        <w:ind w:left="567" w:hanging="567"/>
        <w:jc w:val="both"/>
        <w:rPr>
          <w:rFonts w:ascii="Arial Narrow" w:hAnsi="Arial Narrow" w:cs="Arial"/>
          <w:sz w:val="22"/>
        </w:rPr>
      </w:pPr>
      <w:r w:rsidRPr="002D5054">
        <w:rPr>
          <w:rFonts w:ascii="Arial Narrow" w:hAnsi="Arial Narrow" w:cs="Arial"/>
          <w:sz w:val="22"/>
        </w:rPr>
        <w:lastRenderedPageBreak/>
        <w:t>Všetky náklady a výdavky spojené s prípravou, vyhotovením a predložením ponuky znáša záujemca bez finančného nároku voči verejnému obstarávateľovi, bez ohľadu na výsledok verejného obstarávania.</w:t>
      </w:r>
    </w:p>
    <w:p w14:paraId="3FD8AB9F" w14:textId="77777777" w:rsidR="00065F6B" w:rsidRPr="00FF43E9" w:rsidRDefault="00065F6B" w:rsidP="00BC63E1">
      <w:pPr>
        <w:numPr>
          <w:ilvl w:val="0"/>
          <w:numId w:val="20"/>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763CC6C1" w14:textId="77777777" w:rsidR="00065F6B" w:rsidRPr="00FF43E9" w:rsidRDefault="00065F6B" w:rsidP="00BC63E1">
      <w:pPr>
        <w:pStyle w:val="Odsekzoznamu"/>
        <w:numPr>
          <w:ilvl w:val="1"/>
          <w:numId w:val="20"/>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14A1CBB5" w14:textId="77777777" w:rsidR="00065F6B" w:rsidRPr="00FF43E9" w:rsidRDefault="00065F6B" w:rsidP="00BC63E1">
      <w:pPr>
        <w:numPr>
          <w:ilvl w:val="1"/>
          <w:numId w:val="20"/>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E10A052" w14:textId="77777777" w:rsidR="00065F6B" w:rsidRPr="00FF43E9" w:rsidRDefault="00065F6B" w:rsidP="00BC63E1">
      <w:pPr>
        <w:numPr>
          <w:ilvl w:val="0"/>
          <w:numId w:val="20"/>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7EE31ACA" w14:textId="77777777" w:rsidR="00065F6B" w:rsidRPr="00FF43E9" w:rsidRDefault="00065F6B" w:rsidP="00BC63E1">
      <w:pPr>
        <w:pStyle w:val="Odsekzoznamu"/>
        <w:numPr>
          <w:ilvl w:val="1"/>
          <w:numId w:val="20"/>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14:paraId="6987AFA4" w14:textId="77777777" w:rsidR="00065F6B" w:rsidRPr="00FF43E9" w:rsidRDefault="00065F6B" w:rsidP="00BC63E1">
      <w:pPr>
        <w:numPr>
          <w:ilvl w:val="1"/>
          <w:numId w:val="20"/>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156A14F3" w14:textId="77777777" w:rsidR="00065F6B" w:rsidRPr="001F0671" w:rsidRDefault="00065F6B" w:rsidP="00BC63E1">
      <w:pPr>
        <w:numPr>
          <w:ilvl w:val="0"/>
          <w:numId w:val="20"/>
        </w:numPr>
        <w:spacing w:before="120" w:after="120" w:line="240" w:lineRule="auto"/>
        <w:ind w:left="567" w:hanging="567"/>
        <w:jc w:val="both"/>
        <w:rPr>
          <w:rFonts w:ascii="Arial Narrow" w:hAnsi="Arial Narrow" w:cs="Arial"/>
          <w:b/>
          <w:bCs/>
          <w:smallCaps/>
          <w:sz w:val="22"/>
        </w:rPr>
      </w:pPr>
      <w:r w:rsidRPr="001F0671">
        <w:rPr>
          <w:rFonts w:ascii="Arial Narrow" w:hAnsi="Arial Narrow" w:cs="Arial"/>
          <w:b/>
          <w:bCs/>
          <w:smallCaps/>
          <w:sz w:val="22"/>
        </w:rPr>
        <w:t>mena a ceny uvádzané v ponuke, mena finančného plnenia</w:t>
      </w:r>
    </w:p>
    <w:p w14:paraId="21B2771C" w14:textId="74619DB3" w:rsidR="00065F6B" w:rsidRPr="000C0486" w:rsidRDefault="00882F59" w:rsidP="00BC63E1">
      <w:pPr>
        <w:numPr>
          <w:ilvl w:val="1"/>
          <w:numId w:val="20"/>
        </w:numPr>
        <w:spacing w:before="120" w:after="120" w:line="240" w:lineRule="auto"/>
        <w:ind w:left="567" w:hanging="567"/>
        <w:jc w:val="both"/>
        <w:rPr>
          <w:rFonts w:ascii="Arial Narrow" w:hAnsi="Arial Narrow" w:cs="Arial"/>
          <w:sz w:val="22"/>
        </w:rPr>
      </w:pPr>
      <w:r w:rsidRPr="001F0671">
        <w:rPr>
          <w:rFonts w:ascii="Arial Narrow" w:hAnsi="Arial Narrow" w:cs="Arial"/>
          <w:sz w:val="22"/>
        </w:rPr>
        <w:t>Záujemcom/u</w:t>
      </w:r>
      <w:r w:rsidR="00065F6B" w:rsidRPr="001F0671">
        <w:rPr>
          <w:rFonts w:ascii="Arial Narrow" w:hAnsi="Arial Narrow" w:cs="Arial"/>
          <w:sz w:val="22"/>
        </w:rPr>
        <w:t>chádzačom navrhovaná</w:t>
      </w:r>
      <w:r w:rsidR="00DC7256" w:rsidRPr="001F0671">
        <w:rPr>
          <w:rFonts w:ascii="Arial Narrow" w:hAnsi="Arial Narrow" w:cs="Arial"/>
          <w:sz w:val="22"/>
        </w:rPr>
        <w:t xml:space="preserve"> </w:t>
      </w:r>
      <w:r w:rsidR="00065F6B" w:rsidRPr="001F0671">
        <w:rPr>
          <w:rFonts w:ascii="Arial Narrow" w:hAnsi="Arial Narrow" w:cs="Arial"/>
          <w:sz w:val="22"/>
        </w:rPr>
        <w:t xml:space="preserve">cena za </w:t>
      </w:r>
      <w:r w:rsidRPr="001F0671">
        <w:rPr>
          <w:rFonts w:ascii="Arial Narrow" w:hAnsi="Arial Narrow" w:cs="Arial"/>
          <w:sz w:val="22"/>
        </w:rPr>
        <w:t>dodanie</w:t>
      </w:r>
      <w:r w:rsidR="00065F6B" w:rsidRPr="001F0671">
        <w:rPr>
          <w:rFonts w:ascii="Arial Narrow" w:hAnsi="Arial Narrow" w:cs="Arial"/>
          <w:sz w:val="22"/>
        </w:rPr>
        <w:t xml:space="preserve"> </w:t>
      </w:r>
      <w:r w:rsidR="00065F6B" w:rsidRPr="000C0486">
        <w:rPr>
          <w:rFonts w:ascii="Arial Narrow" w:hAnsi="Arial Narrow" w:cs="Arial"/>
          <w:sz w:val="22"/>
        </w:rPr>
        <w:t>požadovaného predmetu zákazky, uvedená v ponuke uchádzača bude vyjadrená v mene EUR, v štruktúre podľa bodu 1</w:t>
      </w:r>
      <w:r w:rsidR="00DC7256" w:rsidRPr="000C0486">
        <w:rPr>
          <w:rFonts w:ascii="Arial Narrow" w:hAnsi="Arial Narrow" w:cs="Arial"/>
          <w:sz w:val="22"/>
        </w:rPr>
        <w:t>3</w:t>
      </w:r>
      <w:r w:rsidR="00065F6B" w:rsidRPr="000C0486">
        <w:rPr>
          <w:rFonts w:ascii="Arial Narrow" w:hAnsi="Arial Narrow" w:cs="Arial"/>
          <w:sz w:val="22"/>
        </w:rPr>
        <w:t>.6 a 1</w:t>
      </w:r>
      <w:r w:rsidR="00DC7256" w:rsidRPr="000C0486">
        <w:rPr>
          <w:rFonts w:ascii="Arial Narrow" w:hAnsi="Arial Narrow" w:cs="Arial"/>
          <w:sz w:val="22"/>
        </w:rPr>
        <w:t>3</w:t>
      </w:r>
      <w:r w:rsidR="00065F6B" w:rsidRPr="000C0486">
        <w:rPr>
          <w:rFonts w:ascii="Arial Narrow" w:hAnsi="Arial Narrow" w:cs="Arial"/>
          <w:sz w:val="22"/>
        </w:rPr>
        <w:t>.7 týchto súťažných podkladov.</w:t>
      </w:r>
    </w:p>
    <w:p w14:paraId="569035ED" w14:textId="58FF122C" w:rsidR="00065F6B" w:rsidRPr="001F0671" w:rsidRDefault="0046445C" w:rsidP="00BC63E1">
      <w:pPr>
        <w:numPr>
          <w:ilvl w:val="1"/>
          <w:numId w:val="20"/>
        </w:numPr>
        <w:spacing w:before="120" w:after="120" w:line="240" w:lineRule="auto"/>
        <w:ind w:left="539" w:hanging="539"/>
        <w:jc w:val="both"/>
        <w:rPr>
          <w:rFonts w:ascii="Arial Narrow" w:hAnsi="Arial Narrow" w:cs="Arial"/>
          <w:sz w:val="22"/>
        </w:rPr>
      </w:pPr>
      <w:r w:rsidRPr="001F0671">
        <w:rPr>
          <w:rFonts w:ascii="Arial Narrow" w:hAnsi="Arial Narrow" w:cs="Arial"/>
          <w:sz w:val="22"/>
        </w:rPr>
        <w:t>Záujemca/u</w:t>
      </w:r>
      <w:r w:rsidR="00065F6B" w:rsidRPr="001F0671">
        <w:rPr>
          <w:rFonts w:ascii="Arial Narrow" w:hAnsi="Arial Narrow" w:cs="Arial"/>
          <w:sz w:val="22"/>
        </w:rPr>
        <w:t>chádzač stanoví</w:t>
      </w:r>
      <w:r w:rsidR="00DC7256" w:rsidRPr="001F0671">
        <w:rPr>
          <w:rFonts w:ascii="Arial Narrow" w:hAnsi="Arial Narrow" w:cs="Arial"/>
          <w:sz w:val="22"/>
        </w:rPr>
        <w:t xml:space="preserve"> </w:t>
      </w:r>
      <w:r w:rsidR="00065F6B" w:rsidRPr="001F0671">
        <w:rPr>
          <w:rFonts w:ascii="Arial Narrow" w:hAnsi="Arial Narrow" w:cs="Arial"/>
          <w:sz w:val="22"/>
        </w:rPr>
        <w:t>cenu za obstarávaný predmet zákazky na základe vlastných výpočtov, činností, výdavkov a príjmov podľa platných právnych predpisov. Záujemca</w:t>
      </w:r>
      <w:r w:rsidRPr="001F0671">
        <w:rPr>
          <w:rFonts w:ascii="Arial Narrow" w:hAnsi="Arial Narrow" w:cs="Arial"/>
          <w:sz w:val="22"/>
        </w:rPr>
        <w:t>/uchádzač</w:t>
      </w:r>
      <w:r w:rsidR="00065F6B" w:rsidRPr="001F0671">
        <w:rPr>
          <w:rFonts w:ascii="Arial Narrow" w:hAnsi="Arial Narrow" w:cs="Arial"/>
          <w:sz w:val="22"/>
        </w:rPr>
        <w:t xml:space="preserve"> je pred predložením svojej ponuky povinný vziať do úvahy všetko, čo je nevyhnutné na úplné a riadne plnenie </w:t>
      </w:r>
      <w:r w:rsidR="00FF4BDD" w:rsidRPr="001F0671">
        <w:rPr>
          <w:rFonts w:ascii="Arial Narrow" w:hAnsi="Arial Narrow" w:cs="Arial"/>
          <w:sz w:val="22"/>
        </w:rPr>
        <w:t>R</w:t>
      </w:r>
      <w:r w:rsidR="00C7071B" w:rsidRPr="001F0671">
        <w:rPr>
          <w:rFonts w:ascii="Arial Narrow" w:hAnsi="Arial Narrow" w:cs="Arial"/>
          <w:sz w:val="22"/>
        </w:rPr>
        <w:t>ámcovej dohody</w:t>
      </w:r>
      <w:r w:rsidR="00065F6B" w:rsidRPr="001F0671">
        <w:rPr>
          <w:rFonts w:ascii="Arial Narrow" w:hAnsi="Arial Narrow" w:cs="Arial"/>
          <w:sz w:val="22"/>
        </w:rPr>
        <w:t xml:space="preserve">, </w:t>
      </w:r>
      <w:r w:rsidR="00103E67">
        <w:rPr>
          <w:rFonts w:ascii="Arial Narrow" w:hAnsi="Arial Narrow" w:cs="Arial"/>
          <w:sz w:val="22"/>
        </w:rPr>
        <w:t xml:space="preserve">resp. Kúpnej/Kúpnych zmluvy/zmlúv, </w:t>
      </w:r>
      <w:r w:rsidR="00065F6B" w:rsidRPr="001F0671">
        <w:rPr>
          <w:rFonts w:ascii="Arial Narrow" w:hAnsi="Arial Narrow" w:cs="Arial"/>
          <w:sz w:val="22"/>
        </w:rPr>
        <w:t>pričom do svojich</w:t>
      </w:r>
      <w:r w:rsidR="00DC7256" w:rsidRPr="001F0671">
        <w:rPr>
          <w:rFonts w:ascii="Arial Narrow" w:hAnsi="Arial Narrow" w:cs="Arial"/>
          <w:sz w:val="22"/>
        </w:rPr>
        <w:t xml:space="preserve"> </w:t>
      </w:r>
      <w:r w:rsidR="00065F6B" w:rsidRPr="001F0671">
        <w:rPr>
          <w:rFonts w:ascii="Arial Narrow" w:hAnsi="Arial Narrow" w:cs="Arial"/>
          <w:sz w:val="22"/>
        </w:rPr>
        <w:t xml:space="preserve">cien zahrnie všetky náklady spojené s plnením predmetu zákazky, vrátane </w:t>
      </w:r>
      <w:r w:rsidR="00477902">
        <w:rPr>
          <w:rFonts w:ascii="Arial Narrow" w:hAnsi="Arial Narrow" w:cs="Arial"/>
          <w:sz w:val="22"/>
        </w:rPr>
        <w:t xml:space="preserve">zabalenia predmetu zákazky v súlade s požiadavkou verejného obstarávateľa uvedenou v týchto súťažných podkladoch, </w:t>
      </w:r>
      <w:r w:rsidR="00065F6B" w:rsidRPr="001F0671">
        <w:rPr>
          <w:rFonts w:ascii="Arial Narrow" w:hAnsi="Arial Narrow" w:cs="Arial"/>
          <w:sz w:val="22"/>
        </w:rPr>
        <w:t>dopravy</w:t>
      </w:r>
      <w:r w:rsidR="00DC7256" w:rsidRPr="001F0671">
        <w:rPr>
          <w:rFonts w:ascii="Arial Narrow" w:hAnsi="Arial Narrow" w:cs="Arial"/>
          <w:sz w:val="22"/>
        </w:rPr>
        <w:t>, ako aj ostatných súvisiacich služieb</w:t>
      </w:r>
      <w:r w:rsidR="00065F6B" w:rsidRPr="001F0671">
        <w:rPr>
          <w:rFonts w:ascii="Arial Narrow" w:hAnsi="Arial Narrow" w:cs="Arial"/>
          <w:sz w:val="22"/>
        </w:rPr>
        <w:t>.</w:t>
      </w:r>
    </w:p>
    <w:p w14:paraId="7571AD3F" w14:textId="5FEBC380" w:rsidR="00065F6B" w:rsidRPr="00FF43E9" w:rsidRDefault="008821E2" w:rsidP="00BC63E1">
      <w:pPr>
        <w:numPr>
          <w:ilvl w:val="1"/>
          <w:numId w:val="20"/>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w:t>
      </w:r>
      <w:r w:rsidR="00065F6B" w:rsidRPr="00FF43E9">
        <w:rPr>
          <w:rFonts w:ascii="Arial Narrow" w:hAnsi="Arial Narrow" w:cs="Arial"/>
          <w:sz w:val="22"/>
        </w:rPr>
        <w:t xml:space="preserve">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 xml:space="preserve">v štruktúrovanom rozpočte ceny </w:t>
      </w:r>
      <w:r w:rsidR="00065F6B" w:rsidRPr="00FF43E9">
        <w:rPr>
          <w:rFonts w:ascii="Arial Narrow" w:hAnsi="Arial Narrow" w:cs="Arial"/>
          <w:sz w:val="22"/>
        </w:rPr>
        <w:t xml:space="preserve">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 pričom tieto nesmú byť vyjadrené číslom „0“, ani záporným číslom.</w:t>
      </w:r>
      <w:r w:rsidR="00065F6B" w:rsidRPr="00FF43E9">
        <w:rPr>
          <w:rFonts w:ascii="Arial Narrow" w:hAnsi="Arial Narrow" w:cs="Arial"/>
          <w:sz w:val="22"/>
        </w:rPr>
        <w:t xml:space="preserve"> </w:t>
      </w:r>
    </w:p>
    <w:p w14:paraId="25103629" w14:textId="17DF6627" w:rsidR="00065F6B" w:rsidRPr="00884156" w:rsidRDefault="00065F6B" w:rsidP="00BC63E1">
      <w:pPr>
        <w:numPr>
          <w:ilvl w:val="1"/>
          <w:numId w:val="20"/>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w:t>
      </w:r>
      <w:r w:rsidRPr="00884156">
        <w:rPr>
          <w:rFonts w:ascii="Arial Narrow" w:hAnsi="Arial Narrow" w:cs="Arial"/>
          <w:sz w:val="22"/>
        </w:rPr>
        <w:t>týchto súťažných podkladov</w:t>
      </w:r>
      <w:r w:rsidR="00B24D89" w:rsidRPr="00884156">
        <w:rPr>
          <w:rFonts w:ascii="Arial Narrow" w:hAnsi="Arial Narrow" w:cs="Arial"/>
          <w:sz w:val="22"/>
        </w:rPr>
        <w:t>.</w:t>
      </w:r>
    </w:p>
    <w:p w14:paraId="79FA8880" w14:textId="2DABD49E" w:rsidR="00065F6B" w:rsidRPr="00884156" w:rsidRDefault="00065F6B" w:rsidP="00BC63E1">
      <w:pPr>
        <w:numPr>
          <w:ilvl w:val="1"/>
          <w:numId w:val="20"/>
        </w:numPr>
        <w:spacing w:before="120" w:after="120" w:line="240" w:lineRule="auto"/>
        <w:ind w:left="539" w:hanging="539"/>
        <w:jc w:val="both"/>
        <w:rPr>
          <w:rFonts w:ascii="Arial Narrow" w:hAnsi="Arial Narrow" w:cs="Arial"/>
          <w:sz w:val="22"/>
        </w:rPr>
      </w:pPr>
      <w:r w:rsidRPr="00884156">
        <w:rPr>
          <w:rFonts w:ascii="Arial Narrow" w:hAnsi="Arial Narrow" w:cs="Arial"/>
          <w:sz w:val="22"/>
        </w:rPr>
        <w:t>Pri určovaní cien jednotlivých položiek je potrebné vziať do úvahy pokyny na zhotovenie ponuky uvedené v týchto súťažných podkladoch vrátane </w:t>
      </w:r>
      <w:r w:rsidR="0035765F">
        <w:rPr>
          <w:rFonts w:ascii="Arial Narrow" w:hAnsi="Arial Narrow" w:cs="Arial"/>
          <w:sz w:val="22"/>
        </w:rPr>
        <w:t>n</w:t>
      </w:r>
      <w:r w:rsidRPr="00884156">
        <w:rPr>
          <w:rFonts w:ascii="Arial Narrow" w:hAnsi="Arial Narrow" w:cs="Arial"/>
          <w:sz w:val="22"/>
        </w:rPr>
        <w:t xml:space="preserve">ávrhu </w:t>
      </w:r>
      <w:r w:rsidR="00884156">
        <w:rPr>
          <w:rFonts w:ascii="Arial Narrow" w:hAnsi="Arial Narrow" w:cs="Arial"/>
          <w:sz w:val="22"/>
        </w:rPr>
        <w:t>R</w:t>
      </w:r>
      <w:r w:rsidR="00B24D89" w:rsidRPr="00884156">
        <w:rPr>
          <w:rFonts w:ascii="Arial Narrow" w:hAnsi="Arial Narrow" w:cs="Arial"/>
          <w:sz w:val="22"/>
        </w:rPr>
        <w:t>ámcovej dohody</w:t>
      </w:r>
      <w:r w:rsidR="0035765F">
        <w:rPr>
          <w:rFonts w:ascii="Arial Narrow" w:hAnsi="Arial Narrow" w:cs="Arial"/>
          <w:sz w:val="22"/>
        </w:rPr>
        <w:t xml:space="preserve"> podľa prílohy č. 2 týchto súťažných podkladov</w:t>
      </w:r>
      <w:r w:rsidR="00884156">
        <w:rPr>
          <w:rFonts w:ascii="Arial Narrow" w:hAnsi="Arial Narrow" w:cs="Arial"/>
          <w:sz w:val="22"/>
        </w:rPr>
        <w:t xml:space="preserve"> a </w:t>
      </w:r>
      <w:r w:rsidR="0035765F">
        <w:rPr>
          <w:rFonts w:ascii="Arial Narrow" w:hAnsi="Arial Narrow" w:cs="Arial"/>
          <w:sz w:val="22"/>
        </w:rPr>
        <w:t>n</w:t>
      </w:r>
      <w:r w:rsidR="00884156">
        <w:rPr>
          <w:rFonts w:ascii="Arial Narrow" w:hAnsi="Arial Narrow" w:cs="Arial"/>
          <w:sz w:val="22"/>
        </w:rPr>
        <w:t xml:space="preserve">ávrhu </w:t>
      </w:r>
      <w:r w:rsidR="0035765F">
        <w:rPr>
          <w:rFonts w:ascii="Arial Narrow" w:hAnsi="Arial Narrow" w:cs="Arial"/>
          <w:sz w:val="22"/>
        </w:rPr>
        <w:t>Realizačnej</w:t>
      </w:r>
      <w:r w:rsidR="00884156">
        <w:rPr>
          <w:rFonts w:ascii="Arial Narrow" w:hAnsi="Arial Narrow" w:cs="Arial"/>
          <w:sz w:val="22"/>
        </w:rPr>
        <w:t xml:space="preserve"> zmluvy</w:t>
      </w:r>
      <w:r w:rsidRPr="00884156">
        <w:rPr>
          <w:rFonts w:ascii="Arial Narrow" w:hAnsi="Arial Narrow" w:cs="Arial"/>
          <w:sz w:val="22"/>
        </w:rPr>
        <w:t>.</w:t>
      </w:r>
    </w:p>
    <w:p w14:paraId="1843B62D" w14:textId="77777777" w:rsidR="0035765F" w:rsidRPr="00884156" w:rsidRDefault="0035765F" w:rsidP="0035765F">
      <w:pPr>
        <w:numPr>
          <w:ilvl w:val="1"/>
          <w:numId w:val="20"/>
        </w:numPr>
        <w:spacing w:before="120" w:after="120" w:line="240" w:lineRule="auto"/>
        <w:ind w:left="539" w:hanging="539"/>
        <w:jc w:val="both"/>
        <w:rPr>
          <w:rFonts w:ascii="Arial Narrow" w:hAnsi="Arial Narrow" w:cs="Arial"/>
          <w:sz w:val="22"/>
        </w:rPr>
      </w:pPr>
      <w:r w:rsidRPr="00884156">
        <w:rPr>
          <w:rFonts w:ascii="Arial Narrow" w:hAnsi="Arial Narrow" w:cs="Arial"/>
          <w:sz w:val="22"/>
        </w:rPr>
        <w:t>Ak je záujemca/uchádzač zdaniteľnou osobou pre da</w:t>
      </w:r>
      <w:r>
        <w:rPr>
          <w:rFonts w:ascii="Arial Narrow" w:hAnsi="Arial Narrow" w:cs="Arial"/>
          <w:sz w:val="22"/>
        </w:rPr>
        <w:t>ň</w:t>
      </w:r>
      <w:r w:rsidRPr="00884156">
        <w:rPr>
          <w:rFonts w:ascii="Arial Narrow" w:hAnsi="Arial Narrow" w:cs="Arial"/>
          <w:sz w:val="22"/>
        </w:rPr>
        <w:t xml:space="preserve"> z pridanej hodnoty (ďalej len „DPH“) v zmysle príslušných predpisov (ďalej len „zdaniteľná osoba“), navrhovanú cenu v štruktúrovanom rozpočte ceny podľa prílohy č. 3 Vzor štruktúrovaného rozpočtu ceny týchto súťažných podkladov uvedie v zložení:</w:t>
      </w:r>
    </w:p>
    <w:p w14:paraId="78B0A7F2" w14:textId="77777777" w:rsidR="0035765F" w:rsidRPr="00884156" w:rsidRDefault="0035765F" w:rsidP="0035765F">
      <w:pPr>
        <w:numPr>
          <w:ilvl w:val="0"/>
          <w:numId w:val="6"/>
        </w:numPr>
        <w:tabs>
          <w:tab w:val="clear" w:pos="1324"/>
        </w:tabs>
        <w:spacing w:before="120" w:after="120" w:line="240" w:lineRule="auto"/>
        <w:ind w:left="993" w:hanging="426"/>
        <w:jc w:val="both"/>
        <w:rPr>
          <w:rFonts w:ascii="Arial Narrow" w:hAnsi="Arial Narrow" w:cs="Arial"/>
          <w:sz w:val="22"/>
        </w:rPr>
      </w:pPr>
      <w:r w:rsidRPr="00884156">
        <w:rPr>
          <w:rFonts w:ascii="Arial Narrow" w:hAnsi="Arial Narrow" w:cs="Arial"/>
          <w:sz w:val="22"/>
        </w:rPr>
        <w:t>navrhovaná cena v EUR bez</w:t>
      </w:r>
      <w:r>
        <w:rPr>
          <w:rFonts w:ascii="Arial Narrow" w:hAnsi="Arial Narrow" w:cs="Arial"/>
          <w:sz w:val="22"/>
        </w:rPr>
        <w:t xml:space="preserve"> </w:t>
      </w:r>
      <w:r w:rsidRPr="00884156">
        <w:rPr>
          <w:rFonts w:ascii="Arial Narrow" w:hAnsi="Arial Narrow" w:cs="Arial"/>
          <w:sz w:val="22"/>
        </w:rPr>
        <w:t>DPH</w:t>
      </w:r>
      <w:r w:rsidRPr="00884156" w:rsidDel="006A0CD2">
        <w:rPr>
          <w:rFonts w:ascii="Arial Narrow" w:hAnsi="Arial Narrow" w:cs="Arial"/>
          <w:sz w:val="22"/>
        </w:rPr>
        <w:t xml:space="preserve"> </w:t>
      </w:r>
      <w:r w:rsidRPr="00884156">
        <w:rPr>
          <w:rFonts w:ascii="Arial Narrow" w:hAnsi="Arial Narrow" w:cs="Arial"/>
          <w:sz w:val="22"/>
        </w:rPr>
        <w:t>,</w:t>
      </w:r>
    </w:p>
    <w:p w14:paraId="06FC9487" w14:textId="77777777" w:rsidR="006F69CF" w:rsidRPr="00884156"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884156">
        <w:rPr>
          <w:rFonts w:ascii="Arial Narrow" w:hAnsi="Arial Narrow" w:cs="Arial"/>
          <w:sz w:val="22"/>
        </w:rPr>
        <w:t>sadzba DPH v %,</w:t>
      </w:r>
    </w:p>
    <w:p w14:paraId="22DAC2B5" w14:textId="77777777" w:rsidR="006F69CF" w:rsidRPr="00884156"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884156">
        <w:rPr>
          <w:rFonts w:ascii="Arial Narrow" w:hAnsi="Arial Narrow" w:cs="Arial"/>
          <w:sz w:val="22"/>
        </w:rPr>
        <w:t>výška DPH v EUR,</w:t>
      </w:r>
    </w:p>
    <w:p w14:paraId="3D6C4E0E" w14:textId="77777777" w:rsidR="006F69CF" w:rsidRPr="00884156"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884156">
        <w:rPr>
          <w:rFonts w:ascii="Arial Narrow" w:hAnsi="Arial Narrow" w:cs="Arial"/>
          <w:sz w:val="22"/>
        </w:rPr>
        <w:t>navrhovaná cena v EUR vrátane DPH.</w:t>
      </w:r>
    </w:p>
    <w:p w14:paraId="7EFB40AE" w14:textId="77777777" w:rsidR="00065F6B" w:rsidRPr="00FF43E9" w:rsidRDefault="00065F6B" w:rsidP="00BC63E1">
      <w:pPr>
        <w:numPr>
          <w:ilvl w:val="1"/>
          <w:numId w:val="20"/>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14:paraId="07ED4C00" w14:textId="77777777" w:rsidR="006F69CF" w:rsidRPr="00FF43E9" w:rsidRDefault="006F69CF" w:rsidP="00BC63E1">
      <w:pPr>
        <w:numPr>
          <w:ilvl w:val="1"/>
          <w:numId w:val="20"/>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58947FC"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6E9B59EC" w14:textId="77777777" w:rsidR="00065F6B" w:rsidRPr="00D75F44" w:rsidRDefault="00065F6B" w:rsidP="00BC63E1">
      <w:pPr>
        <w:numPr>
          <w:ilvl w:val="0"/>
          <w:numId w:val="20"/>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58D5A898" w14:textId="78FDF550" w:rsidR="00065F6B" w:rsidRPr="00E56EFC" w:rsidRDefault="00065F6B" w:rsidP="00BC63E1">
      <w:pPr>
        <w:numPr>
          <w:ilvl w:val="1"/>
          <w:numId w:val="21"/>
        </w:numPr>
        <w:spacing w:before="120" w:after="120" w:line="240" w:lineRule="auto"/>
        <w:ind w:left="567" w:hanging="567"/>
        <w:jc w:val="both"/>
        <w:rPr>
          <w:rFonts w:ascii="Arial Narrow" w:hAnsi="Arial Narrow" w:cs="Arial"/>
          <w:sz w:val="22"/>
        </w:rPr>
      </w:pPr>
      <w:r w:rsidRPr="00A92D77">
        <w:rPr>
          <w:rFonts w:ascii="Arial Narrow" w:hAnsi="Arial Narrow" w:cs="Arial"/>
          <w:sz w:val="22"/>
        </w:rPr>
        <w:lastRenderedPageBreak/>
        <w:t xml:space="preserve">Zábezpeka ponuky sa vyžaduje vo výške </w:t>
      </w:r>
      <w:r w:rsidR="00D33B05" w:rsidRPr="00D33B05">
        <w:rPr>
          <w:rFonts w:ascii="Arial Narrow" w:hAnsi="Arial Narrow" w:cs="Arial"/>
          <w:b/>
          <w:sz w:val="22"/>
        </w:rPr>
        <w:t>1</w:t>
      </w:r>
      <w:r w:rsidR="00542355" w:rsidRPr="00D33B05">
        <w:rPr>
          <w:rFonts w:ascii="Arial Narrow" w:hAnsi="Arial Narrow" w:cs="Arial"/>
          <w:b/>
          <w:sz w:val="22"/>
        </w:rPr>
        <w:t>0</w:t>
      </w:r>
      <w:r w:rsidR="002D3F2C" w:rsidRPr="00D33B05">
        <w:rPr>
          <w:rFonts w:ascii="Arial Narrow" w:hAnsi="Arial Narrow" w:cs="Arial"/>
          <w:b/>
          <w:sz w:val="22"/>
        </w:rPr>
        <w:t xml:space="preserve">0 000,00 </w:t>
      </w:r>
      <w:r w:rsidR="00673335" w:rsidRPr="00D33B05">
        <w:rPr>
          <w:rFonts w:ascii="Arial Narrow" w:hAnsi="Arial Narrow" w:cs="Arial"/>
          <w:b/>
          <w:sz w:val="22"/>
        </w:rPr>
        <w:t>EUR</w:t>
      </w:r>
      <w:r w:rsidR="005A69D2" w:rsidRPr="00E56EFC">
        <w:rPr>
          <w:rFonts w:ascii="Arial Narrow" w:hAnsi="Arial Narrow" w:cs="Arial"/>
          <w:sz w:val="22"/>
        </w:rPr>
        <w:t xml:space="preserve"> (slovom </w:t>
      </w:r>
      <w:r w:rsidR="00D33B05">
        <w:rPr>
          <w:rFonts w:ascii="Arial Narrow" w:hAnsi="Arial Narrow" w:cs="Arial"/>
          <w:sz w:val="22"/>
        </w:rPr>
        <w:t>jedno</w:t>
      </w:r>
      <w:r w:rsidR="00542355" w:rsidRPr="00E56EFC">
        <w:rPr>
          <w:rFonts w:ascii="Arial Narrow" w:hAnsi="Arial Narrow" w:cs="Arial"/>
          <w:sz w:val="22"/>
        </w:rPr>
        <w:t>sto</w:t>
      </w:r>
      <w:r w:rsidR="00673335" w:rsidRPr="00E56EFC">
        <w:rPr>
          <w:rFonts w:ascii="Arial Narrow" w:hAnsi="Arial Narrow" w:cs="Arial"/>
          <w:sz w:val="22"/>
        </w:rPr>
        <w:t>tisíc</w:t>
      </w:r>
      <w:r w:rsidR="005A69D2" w:rsidRPr="00E56EFC">
        <w:rPr>
          <w:rFonts w:ascii="Arial Narrow" w:hAnsi="Arial Narrow" w:cs="Arial"/>
          <w:sz w:val="22"/>
        </w:rPr>
        <w:t xml:space="preserve"> EUR</w:t>
      </w:r>
      <w:r w:rsidR="00673335" w:rsidRPr="00E56EFC">
        <w:rPr>
          <w:rFonts w:ascii="Arial Narrow" w:hAnsi="Arial Narrow" w:cs="Arial"/>
          <w:sz w:val="22"/>
        </w:rPr>
        <w:t>)</w:t>
      </w:r>
      <w:r w:rsidR="005A69D2" w:rsidRPr="00E56EFC">
        <w:rPr>
          <w:rFonts w:ascii="Arial Narrow" w:hAnsi="Arial Narrow" w:cs="Arial"/>
          <w:sz w:val="22"/>
        </w:rPr>
        <w:t>.</w:t>
      </w:r>
    </w:p>
    <w:p w14:paraId="17B1C4C9" w14:textId="7FABC2A6" w:rsidR="00623C45" w:rsidRPr="002D5054" w:rsidRDefault="00065F6B" w:rsidP="00BC63E1">
      <w:pPr>
        <w:numPr>
          <w:ilvl w:val="1"/>
          <w:numId w:val="21"/>
        </w:numPr>
        <w:spacing w:before="120" w:after="120" w:line="240" w:lineRule="auto"/>
        <w:ind w:left="567" w:hanging="567"/>
        <w:jc w:val="both"/>
        <w:rPr>
          <w:rFonts w:ascii="Arial Narrow" w:hAnsi="Arial Narrow" w:cs="Arial"/>
          <w:sz w:val="22"/>
        </w:rPr>
      </w:pPr>
      <w:r w:rsidRPr="0025006A">
        <w:rPr>
          <w:rFonts w:ascii="Arial Narrow" w:hAnsi="Arial Narrow" w:cs="Arial"/>
          <w:sz w:val="22"/>
        </w:rPr>
        <w:t xml:space="preserve">Doklad o zložení </w:t>
      </w:r>
      <w:r w:rsidRPr="002D5054">
        <w:rPr>
          <w:rFonts w:ascii="Arial Narrow" w:hAnsi="Arial Narrow" w:cs="Arial"/>
          <w:sz w:val="22"/>
        </w:rPr>
        <w:t xml:space="preserve">zábezpeky </w:t>
      </w:r>
      <w:r w:rsidR="00D35517" w:rsidRPr="002D5054">
        <w:rPr>
          <w:rFonts w:ascii="Arial Narrow" w:hAnsi="Arial Narrow" w:cs="Arial"/>
          <w:sz w:val="22"/>
        </w:rPr>
        <w:t xml:space="preserve">(ak je zábezpeka zložená vo forme bankovej záruky/vo forme </w:t>
      </w:r>
      <w:r w:rsidR="0025006A" w:rsidRPr="002D5054">
        <w:rPr>
          <w:rFonts w:ascii="Arial Narrow" w:hAnsi="Arial Narrow" w:cs="Arial"/>
          <w:sz w:val="22"/>
        </w:rPr>
        <w:t>poistenia záruky</w:t>
      </w:r>
      <w:r w:rsidR="00D35517" w:rsidRPr="002D5054">
        <w:rPr>
          <w:rFonts w:ascii="Arial Narrow" w:hAnsi="Arial Narrow" w:cs="Arial"/>
          <w:sz w:val="22"/>
        </w:rPr>
        <w:t xml:space="preserve">) </w:t>
      </w:r>
      <w:r w:rsidRPr="002D5054">
        <w:rPr>
          <w:rFonts w:ascii="Arial Narrow" w:hAnsi="Arial Narrow" w:cs="Arial"/>
          <w:sz w:val="22"/>
        </w:rPr>
        <w:t>musí byť súčasťou ponuky uchádzača. Ak doklad o zložení zábezpeky nebude súčasťou ponuky a</w:t>
      </w:r>
      <w:r w:rsidR="005A69D2" w:rsidRPr="002D5054">
        <w:rPr>
          <w:rFonts w:ascii="Arial Narrow" w:hAnsi="Arial Narrow" w:cs="Arial"/>
          <w:sz w:val="22"/>
        </w:rPr>
        <w:t>/alebo</w:t>
      </w:r>
      <w:r w:rsidRPr="002D5054">
        <w:rPr>
          <w:rFonts w:ascii="Arial Narrow" w:hAnsi="Arial Narrow" w:cs="Arial"/>
          <w:sz w:val="22"/>
        </w:rPr>
        <w:t xml:space="preserve"> ak finančné prostriedky nebudú zložené na účet verejného obstarávateľa podľa bodu 1</w:t>
      </w:r>
      <w:r w:rsidR="005A69D2" w:rsidRPr="002D5054">
        <w:rPr>
          <w:rFonts w:ascii="Arial Narrow" w:hAnsi="Arial Narrow" w:cs="Arial"/>
          <w:sz w:val="22"/>
        </w:rPr>
        <w:t>4</w:t>
      </w:r>
      <w:r w:rsidRPr="002D5054">
        <w:rPr>
          <w:rFonts w:ascii="Arial Narrow" w:hAnsi="Arial Narrow" w:cs="Arial"/>
          <w:sz w:val="22"/>
        </w:rPr>
        <w:t>.</w:t>
      </w:r>
      <w:r w:rsidR="00AF0F01" w:rsidRPr="002D5054">
        <w:rPr>
          <w:rFonts w:ascii="Arial Narrow" w:hAnsi="Arial Narrow" w:cs="Arial"/>
          <w:sz w:val="22"/>
        </w:rPr>
        <w:t>4</w:t>
      </w:r>
      <w:r w:rsidRPr="002D5054">
        <w:rPr>
          <w:rFonts w:ascii="Arial Narrow" w:hAnsi="Arial Narrow" w:cs="Arial"/>
          <w:sz w:val="22"/>
        </w:rPr>
        <w:t xml:space="preserve"> a) týchto súťažných podkladov alebo ak banková záruka nebude obsahovať náležitosti podľa bodu 1</w:t>
      </w:r>
      <w:r w:rsidR="005A69D2" w:rsidRPr="002D5054">
        <w:rPr>
          <w:rFonts w:ascii="Arial Narrow" w:hAnsi="Arial Narrow" w:cs="Arial"/>
          <w:sz w:val="22"/>
        </w:rPr>
        <w:t>4</w:t>
      </w:r>
      <w:r w:rsidRPr="002D5054">
        <w:rPr>
          <w:rFonts w:ascii="Arial Narrow" w:hAnsi="Arial Narrow" w:cs="Arial"/>
          <w:sz w:val="22"/>
        </w:rPr>
        <w:t>.</w:t>
      </w:r>
      <w:r w:rsidR="00AF0F01" w:rsidRPr="002D5054">
        <w:rPr>
          <w:rFonts w:ascii="Arial Narrow" w:hAnsi="Arial Narrow" w:cs="Arial"/>
          <w:sz w:val="22"/>
        </w:rPr>
        <w:t>4</w:t>
      </w:r>
      <w:r w:rsidRPr="002D5054">
        <w:rPr>
          <w:rFonts w:ascii="Arial Narrow" w:hAnsi="Arial Narrow" w:cs="Arial"/>
          <w:sz w:val="22"/>
        </w:rPr>
        <w:t xml:space="preserve"> b)</w:t>
      </w:r>
      <w:r w:rsidR="00D35517" w:rsidRPr="002D5054">
        <w:rPr>
          <w:rFonts w:ascii="Arial Narrow" w:hAnsi="Arial Narrow" w:cs="Arial"/>
          <w:sz w:val="22"/>
        </w:rPr>
        <w:t xml:space="preserve">, resp. ak listina preukazujúca poistenie záruky nebude obsahovať náležitosti podľa bodu 14.4 c) </w:t>
      </w:r>
      <w:r w:rsidRPr="002D5054">
        <w:rPr>
          <w:rFonts w:ascii="Arial Narrow" w:hAnsi="Arial Narrow" w:cs="Arial"/>
          <w:sz w:val="22"/>
        </w:rPr>
        <w:t>týchto súťažných podkladov, bude uchádzač z verejného obstarávania vylúčený.</w:t>
      </w:r>
      <w:r w:rsidR="00623C45" w:rsidRPr="002D5054">
        <w:rPr>
          <w:rFonts w:ascii="Arial Narrow" w:hAnsi="Arial Narrow"/>
          <w:sz w:val="22"/>
        </w:rPr>
        <w:t xml:space="preserve"> </w:t>
      </w:r>
    </w:p>
    <w:p w14:paraId="19D70646" w14:textId="77777777" w:rsidR="00065F6B" w:rsidRPr="002D5054" w:rsidRDefault="00065F6B" w:rsidP="00BC63E1">
      <w:pPr>
        <w:numPr>
          <w:ilvl w:val="1"/>
          <w:numId w:val="21"/>
        </w:numPr>
        <w:spacing w:before="120" w:after="120" w:line="240" w:lineRule="auto"/>
        <w:ind w:left="539" w:hanging="539"/>
        <w:jc w:val="both"/>
        <w:rPr>
          <w:rFonts w:ascii="Arial Narrow" w:hAnsi="Arial Narrow" w:cs="Arial"/>
          <w:sz w:val="22"/>
        </w:rPr>
      </w:pPr>
      <w:r w:rsidRPr="002D5054">
        <w:rPr>
          <w:rFonts w:ascii="Arial Narrow" w:hAnsi="Arial Narrow" w:cs="Arial"/>
          <w:sz w:val="22"/>
        </w:rPr>
        <w:t>Spôsob zloženia zábezpeky si vyberie uchádzač. Spôsoby zloženia zábezpeky sú:</w:t>
      </w:r>
    </w:p>
    <w:p w14:paraId="69186832" w14:textId="48822148" w:rsidR="00065F6B" w:rsidRPr="002D505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2D5054">
        <w:rPr>
          <w:rFonts w:ascii="Arial Narrow" w:hAnsi="Arial Narrow" w:cs="Arial"/>
          <w:sz w:val="22"/>
          <w:szCs w:val="22"/>
        </w:rPr>
        <w:t>zloženie finančných prostriedkov na bankový účet verejného obstarávateľa podľa bodu 1</w:t>
      </w:r>
      <w:r w:rsidR="00E74172" w:rsidRPr="002D5054">
        <w:rPr>
          <w:rFonts w:ascii="Arial Narrow" w:hAnsi="Arial Narrow" w:cs="Arial"/>
          <w:sz w:val="22"/>
          <w:szCs w:val="22"/>
        </w:rPr>
        <w:t>4</w:t>
      </w:r>
      <w:r w:rsidRPr="002D5054">
        <w:rPr>
          <w:rFonts w:ascii="Arial Narrow" w:hAnsi="Arial Narrow" w:cs="Arial"/>
          <w:sz w:val="22"/>
          <w:szCs w:val="22"/>
        </w:rPr>
        <w:t>.</w:t>
      </w:r>
      <w:r w:rsidR="00E74172" w:rsidRPr="002D5054">
        <w:rPr>
          <w:rFonts w:ascii="Arial Narrow" w:hAnsi="Arial Narrow" w:cs="Arial"/>
          <w:sz w:val="22"/>
          <w:szCs w:val="22"/>
        </w:rPr>
        <w:t>4</w:t>
      </w:r>
      <w:r w:rsidRPr="002D5054">
        <w:rPr>
          <w:rFonts w:ascii="Arial Narrow" w:hAnsi="Arial Narrow" w:cs="Arial"/>
          <w:sz w:val="22"/>
          <w:szCs w:val="22"/>
        </w:rPr>
        <w:t>a) týchto súťažných podkladov</w:t>
      </w:r>
      <w:r w:rsidR="0031179F">
        <w:rPr>
          <w:rFonts w:ascii="Arial Narrow" w:hAnsi="Arial Narrow" w:cs="Arial"/>
          <w:sz w:val="22"/>
          <w:szCs w:val="22"/>
        </w:rPr>
        <w:t>,</w:t>
      </w:r>
      <w:r w:rsidRPr="002D5054">
        <w:rPr>
          <w:rFonts w:ascii="Arial Narrow" w:hAnsi="Arial Narrow" w:cs="Arial"/>
          <w:sz w:val="22"/>
          <w:szCs w:val="22"/>
        </w:rPr>
        <w:t xml:space="preserve"> </w:t>
      </w:r>
    </w:p>
    <w:p w14:paraId="6298BE59" w14:textId="77777777" w:rsidR="008A50AC" w:rsidRPr="002D5054" w:rsidRDefault="00065F6B" w:rsidP="008A50AC">
      <w:pPr>
        <w:pStyle w:val="Nzov"/>
        <w:numPr>
          <w:ilvl w:val="0"/>
          <w:numId w:val="6"/>
        </w:numPr>
        <w:jc w:val="both"/>
        <w:rPr>
          <w:rFonts w:ascii="Arial Narrow" w:hAnsi="Arial Narrow"/>
          <w:smallCaps w:val="0"/>
          <w:sz w:val="22"/>
          <w:szCs w:val="22"/>
        </w:rPr>
      </w:pPr>
      <w:r w:rsidRPr="002D5054">
        <w:rPr>
          <w:rFonts w:ascii="Arial Narrow" w:hAnsi="Arial Narrow" w:cs="Arial"/>
          <w:smallCaps w:val="0"/>
          <w:sz w:val="22"/>
          <w:szCs w:val="22"/>
        </w:rPr>
        <w:t>poskytnutie bankovej záruky za uchádzača</w:t>
      </w:r>
      <w:r w:rsidR="008A50AC" w:rsidRPr="002D5054">
        <w:rPr>
          <w:rFonts w:ascii="Arial Narrow" w:hAnsi="Arial Narrow" w:cs="Arial"/>
          <w:smallCaps w:val="0"/>
          <w:sz w:val="22"/>
          <w:szCs w:val="22"/>
        </w:rPr>
        <w:t xml:space="preserve"> </w:t>
      </w:r>
      <w:r w:rsidR="008A50AC" w:rsidRPr="002D5054">
        <w:rPr>
          <w:rFonts w:ascii="Arial Narrow" w:hAnsi="Arial Narrow"/>
          <w:smallCaps w:val="0"/>
          <w:sz w:val="22"/>
          <w:szCs w:val="22"/>
        </w:rPr>
        <w:t>podľa bodu 14.4 b) týchto súťažných podkladov, alebo</w:t>
      </w:r>
    </w:p>
    <w:p w14:paraId="68622BEA" w14:textId="4D3C8A17" w:rsidR="00065F6B" w:rsidRPr="002D5054" w:rsidRDefault="008A50AC" w:rsidP="008A50AC">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2D5054">
        <w:rPr>
          <w:rFonts w:ascii="Arial Narrow" w:hAnsi="Arial Narrow"/>
          <w:sz w:val="22"/>
          <w:szCs w:val="22"/>
        </w:rPr>
        <w:t>poskytnutie poistenia záruky za uchádzača podľa bodu 14.4 c) týchto súťažných podkladov.</w:t>
      </w:r>
    </w:p>
    <w:p w14:paraId="193BA37A" w14:textId="77777777" w:rsidR="00065F6B" w:rsidRPr="002D5054" w:rsidRDefault="00065F6B" w:rsidP="00BC63E1">
      <w:pPr>
        <w:numPr>
          <w:ilvl w:val="1"/>
          <w:numId w:val="21"/>
        </w:numPr>
        <w:spacing w:before="120" w:after="120" w:line="240" w:lineRule="auto"/>
        <w:ind w:left="539" w:hanging="539"/>
        <w:jc w:val="both"/>
        <w:rPr>
          <w:rFonts w:ascii="Arial Narrow" w:hAnsi="Arial Narrow" w:cs="Arial"/>
          <w:sz w:val="22"/>
        </w:rPr>
      </w:pPr>
      <w:r w:rsidRPr="002D5054">
        <w:rPr>
          <w:rFonts w:ascii="Arial Narrow" w:hAnsi="Arial Narrow" w:cs="Arial"/>
          <w:sz w:val="22"/>
        </w:rPr>
        <w:t>Podmienky zloženia zábezpeky</w:t>
      </w:r>
    </w:p>
    <w:p w14:paraId="1FFB2F47" w14:textId="77777777" w:rsidR="00065F6B" w:rsidRDefault="00065F6B" w:rsidP="00BC63E1">
      <w:pPr>
        <w:pStyle w:val="Odsekzoznamu1"/>
        <w:numPr>
          <w:ilvl w:val="0"/>
          <w:numId w:val="15"/>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14:paraId="025173DD" w14:textId="77777777"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14:paraId="09D69A30" w14:textId="77777777" w:rsidR="00065F6B" w:rsidRPr="00105270"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105270">
        <w:rPr>
          <w:rFonts w:ascii="Arial Narrow" w:hAnsi="Arial Narrow" w:cs="Arial"/>
          <w:sz w:val="22"/>
          <w:szCs w:val="22"/>
        </w:rPr>
        <w:t>Finančné prostriedky vo výške podľa bodu č. 1</w:t>
      </w:r>
      <w:r w:rsidR="00AF0F01" w:rsidRPr="00105270">
        <w:rPr>
          <w:rFonts w:ascii="Arial Narrow" w:hAnsi="Arial Narrow" w:cs="Arial"/>
          <w:sz w:val="22"/>
          <w:szCs w:val="22"/>
        </w:rPr>
        <w:t>4</w:t>
      </w:r>
      <w:r w:rsidRPr="00105270">
        <w:rPr>
          <w:rFonts w:ascii="Arial Narrow" w:hAnsi="Arial Narrow" w:cs="Arial"/>
          <w:sz w:val="22"/>
          <w:szCs w:val="22"/>
        </w:rPr>
        <w:t>.1 musia byť zložené na účet verejného obstarávateľa vedený v Štátnej pokladnici,</w:t>
      </w:r>
    </w:p>
    <w:p w14:paraId="29990619" w14:textId="77777777" w:rsidR="00E5186A" w:rsidRPr="00105270" w:rsidRDefault="00065F6B" w:rsidP="00E5186A">
      <w:pPr>
        <w:pStyle w:val="Odsekzoznamu1"/>
        <w:spacing w:before="120" w:after="120"/>
        <w:ind w:left="851" w:firstLine="142"/>
        <w:contextualSpacing/>
        <w:rPr>
          <w:rFonts w:ascii="Arial Narrow" w:hAnsi="Arial Narrow"/>
          <w:sz w:val="22"/>
          <w:szCs w:val="22"/>
        </w:rPr>
      </w:pPr>
      <w:r w:rsidRPr="00105270">
        <w:rPr>
          <w:rFonts w:ascii="Arial Narrow" w:hAnsi="Arial Narrow" w:cs="Arial"/>
          <w:sz w:val="22"/>
          <w:szCs w:val="22"/>
        </w:rPr>
        <w:t>Číslo účtu:</w:t>
      </w:r>
      <w:r w:rsidRPr="00105270">
        <w:rPr>
          <w:rFonts w:ascii="Arial Narrow" w:hAnsi="Arial Narrow" w:cs="Arial"/>
          <w:sz w:val="22"/>
          <w:szCs w:val="22"/>
        </w:rPr>
        <w:tab/>
      </w:r>
      <w:r w:rsidRPr="00105270">
        <w:rPr>
          <w:rFonts w:ascii="Arial Narrow" w:hAnsi="Arial Narrow" w:cs="Arial"/>
          <w:sz w:val="22"/>
          <w:szCs w:val="22"/>
        </w:rPr>
        <w:tab/>
      </w:r>
      <w:r w:rsidR="00E5186A" w:rsidRPr="00105270">
        <w:rPr>
          <w:rFonts w:ascii="Arial Narrow" w:hAnsi="Arial Narrow"/>
          <w:sz w:val="22"/>
          <w:szCs w:val="22"/>
        </w:rPr>
        <w:t>7000180074/8180</w:t>
      </w:r>
    </w:p>
    <w:p w14:paraId="75D167E4" w14:textId="4956227C" w:rsidR="00065F6B"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105270">
        <w:rPr>
          <w:rFonts w:ascii="Arial Narrow" w:hAnsi="Arial Narrow" w:cs="Arial"/>
          <w:sz w:val="22"/>
          <w:szCs w:val="22"/>
        </w:rPr>
        <w:t>Konštantný symbol:</w:t>
      </w:r>
      <w:r w:rsidRPr="00105270">
        <w:rPr>
          <w:rFonts w:ascii="Arial Narrow" w:hAnsi="Arial Narrow" w:cs="Arial"/>
          <w:sz w:val="22"/>
          <w:szCs w:val="22"/>
        </w:rPr>
        <w:tab/>
      </w:r>
      <w:r w:rsidR="00105270" w:rsidRPr="00105270">
        <w:rPr>
          <w:rFonts w:ascii="Arial Narrow" w:hAnsi="Arial Narrow" w:cs="Arial"/>
          <w:sz w:val="22"/>
          <w:szCs w:val="22"/>
        </w:rPr>
        <w:t xml:space="preserve"> </w:t>
      </w:r>
      <w:r w:rsidR="00E5186A" w:rsidRPr="00105270">
        <w:rPr>
          <w:rFonts w:ascii="Arial Narrow" w:hAnsi="Arial Narrow" w:cs="Arial"/>
          <w:sz w:val="22"/>
          <w:szCs w:val="22"/>
        </w:rPr>
        <w:t>0558</w:t>
      </w:r>
    </w:p>
    <w:p w14:paraId="7D8B9F92" w14:textId="0875D939" w:rsidR="00065F6B"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r>
      <w:r w:rsidR="00105270" w:rsidRPr="00105270">
        <w:rPr>
          <w:rFonts w:ascii="Arial Narrow" w:hAnsi="Arial Narrow" w:cs="Arial"/>
          <w:sz w:val="22"/>
          <w:szCs w:val="22"/>
        </w:rPr>
        <w:t xml:space="preserve"> </w:t>
      </w:r>
      <w:r w:rsidRPr="00105270">
        <w:rPr>
          <w:rFonts w:ascii="Arial Narrow" w:hAnsi="Arial Narrow" w:cs="Arial"/>
          <w:sz w:val="22"/>
          <w:szCs w:val="22"/>
        </w:rPr>
        <w:t xml:space="preserve">IČO uchádzača (v prípade skupiny dodávateľov IČO jedného z členov </w:t>
      </w:r>
    </w:p>
    <w:p w14:paraId="7075A630" w14:textId="2C1B21F2" w:rsidR="00065F6B"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105270">
        <w:rPr>
          <w:rFonts w:ascii="Arial Narrow" w:hAnsi="Arial Narrow" w:cs="Arial"/>
          <w:sz w:val="22"/>
          <w:szCs w:val="22"/>
        </w:rPr>
        <w:t xml:space="preserve">                                </w:t>
      </w:r>
      <w:r w:rsidR="00E5186A" w:rsidRPr="00105270">
        <w:rPr>
          <w:rFonts w:ascii="Arial Narrow" w:hAnsi="Arial Narrow" w:cs="Arial"/>
          <w:sz w:val="22"/>
          <w:szCs w:val="22"/>
        </w:rPr>
        <w:t xml:space="preserve">     </w:t>
      </w:r>
      <w:r w:rsidR="00105270" w:rsidRPr="00105270">
        <w:rPr>
          <w:rFonts w:ascii="Arial Narrow" w:hAnsi="Arial Narrow" w:cs="Arial"/>
          <w:sz w:val="22"/>
          <w:szCs w:val="22"/>
        </w:rPr>
        <w:t xml:space="preserve"> </w:t>
      </w:r>
      <w:r w:rsidRPr="00105270">
        <w:rPr>
          <w:rFonts w:ascii="Arial Narrow" w:hAnsi="Arial Narrow" w:cs="Arial"/>
          <w:sz w:val="22"/>
          <w:szCs w:val="22"/>
        </w:rPr>
        <w:t>skupiny dodávateľov)</w:t>
      </w:r>
    </w:p>
    <w:p w14:paraId="33FFD3FB" w14:textId="27F20A45" w:rsidR="00E5186A"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00105270" w:rsidRPr="00105270">
        <w:rPr>
          <w:rFonts w:ascii="Arial Narrow" w:hAnsi="Arial Narrow" w:cs="Arial"/>
          <w:sz w:val="22"/>
          <w:szCs w:val="22"/>
        </w:rPr>
        <w:t xml:space="preserve"> </w:t>
      </w:r>
      <w:r w:rsidR="00E5186A" w:rsidRPr="00105270">
        <w:rPr>
          <w:rFonts w:ascii="Arial Narrow" w:hAnsi="Arial Narrow"/>
          <w:sz w:val="22"/>
          <w:szCs w:val="22"/>
        </w:rPr>
        <w:t>2019000551</w:t>
      </w:r>
    </w:p>
    <w:p w14:paraId="6FDFE8A7" w14:textId="7AC44DFE" w:rsidR="00065F6B"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b/>
          <w:sz w:val="22"/>
          <w:szCs w:val="22"/>
        </w:rPr>
      </w:pPr>
      <w:r w:rsidRPr="00105270">
        <w:rPr>
          <w:rFonts w:ascii="Arial Narrow" w:hAnsi="Arial Narrow" w:cs="Arial"/>
          <w:sz w:val="22"/>
          <w:szCs w:val="22"/>
        </w:rPr>
        <w:t>Poznámka:</w:t>
      </w:r>
      <w:r w:rsidRPr="00105270">
        <w:rPr>
          <w:rFonts w:ascii="Arial Narrow" w:hAnsi="Arial Narrow" w:cs="Arial"/>
          <w:sz w:val="22"/>
          <w:szCs w:val="22"/>
        </w:rPr>
        <w:tab/>
      </w:r>
      <w:r w:rsidRPr="00105270">
        <w:rPr>
          <w:rFonts w:ascii="Arial Narrow" w:hAnsi="Arial Narrow" w:cs="Arial"/>
          <w:sz w:val="22"/>
          <w:szCs w:val="22"/>
        </w:rPr>
        <w:tab/>
      </w:r>
      <w:r w:rsidR="00105270" w:rsidRPr="00105270">
        <w:rPr>
          <w:rFonts w:ascii="Arial Narrow" w:hAnsi="Arial Narrow" w:cs="Arial"/>
          <w:sz w:val="22"/>
          <w:szCs w:val="22"/>
        </w:rPr>
        <w:t xml:space="preserve"> </w:t>
      </w:r>
      <w:r w:rsidRPr="00105270">
        <w:rPr>
          <w:rFonts w:ascii="Arial Narrow" w:hAnsi="Arial Narrow" w:cs="Arial"/>
          <w:sz w:val="22"/>
          <w:szCs w:val="22"/>
        </w:rPr>
        <w:t xml:space="preserve">Zábezpeka: </w:t>
      </w:r>
      <w:r w:rsidR="00477902">
        <w:rPr>
          <w:rFonts w:ascii="Arial Narrow" w:hAnsi="Arial Narrow"/>
          <w:b/>
          <w:sz w:val="22"/>
          <w:szCs w:val="22"/>
        </w:rPr>
        <w:t>Čistopisy dokladov Slovenskej republiky</w:t>
      </w:r>
      <w:r w:rsidRPr="00105270">
        <w:rPr>
          <w:rFonts w:ascii="Arial Narrow" w:hAnsi="Arial Narrow" w:cs="Arial"/>
          <w:b/>
          <w:sz w:val="22"/>
          <w:szCs w:val="22"/>
        </w:rPr>
        <w:t xml:space="preserve"> </w:t>
      </w:r>
    </w:p>
    <w:p w14:paraId="7BED4FEA" w14:textId="77777777" w:rsidR="00065F6B"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105270">
        <w:rPr>
          <w:rFonts w:ascii="Arial Narrow" w:hAnsi="Arial Narrow" w:cs="Arial"/>
          <w:sz w:val="22"/>
          <w:szCs w:val="22"/>
        </w:rPr>
        <w:t xml:space="preserve">                                                          </w:t>
      </w:r>
    </w:p>
    <w:p w14:paraId="2D995986" w14:textId="77777777" w:rsidR="00E5186A" w:rsidRPr="00105270" w:rsidRDefault="00065F6B" w:rsidP="00E5186A">
      <w:pPr>
        <w:pStyle w:val="Odsekzoznamu1"/>
        <w:spacing w:before="120" w:after="120"/>
        <w:ind w:left="851" w:firstLine="142"/>
        <w:contextualSpacing/>
        <w:rPr>
          <w:rFonts w:ascii="Arial Narrow" w:hAnsi="Arial Narrow"/>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sidR="00E5186A" w:rsidRPr="00105270">
        <w:rPr>
          <w:rFonts w:ascii="Arial Narrow" w:hAnsi="Arial Narrow"/>
          <w:sz w:val="22"/>
          <w:szCs w:val="22"/>
        </w:rPr>
        <w:t>SK5981800000007000180074</w:t>
      </w:r>
    </w:p>
    <w:p w14:paraId="243447F3" w14:textId="4426B816" w:rsidR="00E5186A"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00105270">
        <w:rPr>
          <w:rFonts w:ascii="Arial Narrow" w:hAnsi="Arial Narrow" w:cs="Arial"/>
          <w:sz w:val="22"/>
          <w:szCs w:val="22"/>
        </w:rPr>
        <w:t xml:space="preserve"> </w:t>
      </w:r>
      <w:r w:rsidR="00E5186A" w:rsidRPr="00105270">
        <w:rPr>
          <w:rFonts w:ascii="Arial Narrow" w:hAnsi="Arial Narrow"/>
          <w:sz w:val="22"/>
          <w:szCs w:val="22"/>
        </w:rPr>
        <w:t>SPSRSKBA</w:t>
      </w:r>
    </w:p>
    <w:p w14:paraId="39B0AA8E" w14:textId="1C70F644" w:rsidR="00065F6B" w:rsidRPr="00105270"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r>
      <w:r w:rsidR="00105270">
        <w:rPr>
          <w:rFonts w:ascii="Arial Narrow" w:hAnsi="Arial Narrow" w:cs="Arial"/>
          <w:sz w:val="22"/>
          <w:szCs w:val="22"/>
        </w:rPr>
        <w:t xml:space="preserve"> </w:t>
      </w:r>
      <w:r w:rsidRPr="00105270">
        <w:rPr>
          <w:rFonts w:ascii="Arial Narrow" w:hAnsi="Arial Narrow" w:cs="Arial"/>
          <w:sz w:val="22"/>
          <w:szCs w:val="22"/>
        </w:rPr>
        <w:t>Štátna pokladnica, Radlinského 32, 810 05 Bratislava, SR</w:t>
      </w:r>
    </w:p>
    <w:p w14:paraId="498BED04" w14:textId="77777777" w:rsidR="00065F6B" w:rsidRPr="00105270"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14:paraId="18108DB8" w14:textId="77777777"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8B1FB3">
        <w:rPr>
          <w:rFonts w:ascii="Arial Narrow" w:hAnsi="Arial Narrow" w:cs="Arial"/>
          <w:sz w:val="22"/>
          <w:szCs w:val="22"/>
        </w:rPr>
        <w:t>Účet v Štátnej pokladnici nie je úročený.</w:t>
      </w:r>
    </w:p>
    <w:p w14:paraId="4E198876" w14:textId="77777777"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t>Finančné prostriedky musia byť pripísané na účet verejného obstarávateľa najneskôr v deň uplynutia lehoty na predkladanie ponúk.</w:t>
      </w:r>
    </w:p>
    <w:p w14:paraId="4494EEAF" w14:textId="189EC4B6" w:rsidR="000168D1" w:rsidRPr="000168D1" w:rsidRDefault="00065F6B" w:rsidP="00BC63E1">
      <w:pPr>
        <w:pStyle w:val="Odsekzoznamu"/>
        <w:numPr>
          <w:ilvl w:val="0"/>
          <w:numId w:val="15"/>
        </w:numPr>
        <w:tabs>
          <w:tab w:val="clear" w:pos="2160"/>
          <w:tab w:val="clear" w:pos="2880"/>
          <w:tab w:val="clear" w:pos="4500"/>
        </w:tabs>
        <w:spacing w:before="120" w:after="120"/>
        <w:ind w:left="851"/>
        <w:jc w:val="both"/>
        <w:rPr>
          <w:rFonts w:ascii="Arial Narrow" w:hAnsi="Arial Narrow" w:cs="Arial"/>
          <w:sz w:val="22"/>
          <w:szCs w:val="22"/>
        </w:rPr>
      </w:pPr>
      <w:r w:rsidRPr="000168D1">
        <w:rPr>
          <w:rFonts w:ascii="Arial Narrow" w:hAnsi="Arial Narrow" w:cs="Arial"/>
          <w:sz w:val="22"/>
          <w:szCs w:val="22"/>
        </w:rPr>
        <w:t xml:space="preserve">Poskytnutie bankovej záruky za uchádzača sa riadi </w:t>
      </w:r>
      <w:r w:rsidR="00E91868" w:rsidRPr="000168D1">
        <w:rPr>
          <w:rFonts w:ascii="Arial Narrow" w:hAnsi="Arial Narrow" w:cs="Arial"/>
          <w:sz w:val="22"/>
          <w:szCs w:val="22"/>
        </w:rPr>
        <w:t>ustanoveniami zákona č. 513/1991 Zb. Obchodného zákonníka</w:t>
      </w:r>
      <w:r w:rsidR="00CB0A74" w:rsidRPr="000168D1">
        <w:rPr>
          <w:rFonts w:ascii="Arial Narrow" w:hAnsi="Arial Narrow" w:cs="Arial"/>
          <w:sz w:val="22"/>
          <w:szCs w:val="22"/>
        </w:rPr>
        <w:t xml:space="preserve"> </w:t>
      </w:r>
      <w:r w:rsidR="000168D1" w:rsidRPr="000168D1">
        <w:rPr>
          <w:rFonts w:ascii="Arial Narrow" w:hAnsi="Arial Narrow" w:cs="Arial"/>
          <w:sz w:val="22"/>
          <w:szCs w:val="22"/>
        </w:rPr>
        <w:t xml:space="preserve">v znení neskorších predpisov </w:t>
      </w:r>
      <w:r w:rsidR="00CB0A74" w:rsidRPr="000168D1">
        <w:rPr>
          <w:rFonts w:ascii="Arial Narrow" w:hAnsi="Arial Narrow" w:cs="Arial"/>
          <w:sz w:val="22"/>
          <w:szCs w:val="22"/>
        </w:rPr>
        <w:t>alebo ekvivalentným právnym predpisom</w:t>
      </w:r>
      <w:r w:rsidRPr="000168D1">
        <w:rPr>
          <w:rFonts w:ascii="Arial Narrow" w:hAnsi="Arial Narrow" w:cs="Arial"/>
          <w:sz w:val="22"/>
          <w:szCs w:val="22"/>
        </w:rPr>
        <w:t xml:space="preserve">.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w:t>
      </w:r>
      <w:r w:rsidR="000168D1" w:rsidRPr="000168D1">
        <w:rPr>
          <w:rFonts w:ascii="Arial Narrow" w:hAnsi="Arial Narrow" w:cs="Arial"/>
          <w:sz w:val="22"/>
          <w:szCs w:val="22"/>
        </w:rPr>
        <w:t>Banková záruka zanikne plnením banky v rozsahu, v akom banka poskytla plnenie za uchádzača v prospech</w:t>
      </w:r>
      <w:r w:rsidR="000168D1" w:rsidRPr="00D75F44">
        <w:rPr>
          <w:rFonts w:ascii="Arial Narrow" w:hAnsi="Arial Narrow" w:cs="Arial"/>
          <w:sz w:val="22"/>
          <w:szCs w:val="22"/>
        </w:rPr>
        <w:t xml:space="preserve"> verejného obstarávateľa</w:t>
      </w:r>
      <w:r w:rsidR="00BF6382">
        <w:rPr>
          <w:rFonts w:ascii="Arial Narrow" w:hAnsi="Arial Narrow" w:cs="Arial"/>
          <w:sz w:val="22"/>
          <w:szCs w:val="22"/>
        </w:rPr>
        <w:t>.</w:t>
      </w:r>
    </w:p>
    <w:p w14:paraId="209584EB" w14:textId="1DED40C7" w:rsidR="001074E1" w:rsidRPr="002D5054" w:rsidRDefault="008A50AC" w:rsidP="007209B6">
      <w:pPr>
        <w:pStyle w:val="Bezriadkovania"/>
      </w:pPr>
      <w:r w:rsidRPr="002D5054">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w:t>
      </w:r>
      <w:r w:rsidRPr="002D5054">
        <w:lastRenderedPageBreak/>
        <w:t xml:space="preserve">Poistenie záruky zanikne plnením poisťovne v rozsahu, v akom poisťovňa poskytla plnenie za uchádzača v prospech verejného obstarávateľa.  </w:t>
      </w:r>
    </w:p>
    <w:p w14:paraId="43F6DE03" w14:textId="2D502B6F" w:rsidR="004E349D" w:rsidRPr="002D5054" w:rsidRDefault="004E349D" w:rsidP="00BC63E1">
      <w:pPr>
        <w:numPr>
          <w:ilvl w:val="1"/>
          <w:numId w:val="21"/>
        </w:numPr>
        <w:spacing w:before="120" w:after="120" w:line="240" w:lineRule="auto"/>
        <w:ind w:left="567" w:hanging="567"/>
        <w:jc w:val="both"/>
        <w:rPr>
          <w:rFonts w:ascii="Arial Narrow" w:hAnsi="Arial Narrow" w:cs="Arial"/>
          <w:sz w:val="22"/>
        </w:rPr>
      </w:pPr>
      <w:r w:rsidRPr="002D5054">
        <w:rPr>
          <w:rFonts w:ascii="Arial Narrow" w:hAnsi="Arial Narrow"/>
          <w:sz w:val="22"/>
        </w:rPr>
        <w:t xml:space="preserve">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w:t>
      </w:r>
      <w:r w:rsidR="00FC0937" w:rsidRPr="002D5054">
        <w:rPr>
          <w:rFonts w:ascii="Arial Narrow" w:hAnsi="Arial Narrow"/>
          <w:sz w:val="22"/>
        </w:rPr>
        <w:t xml:space="preserve">identifikačnými údajmi </w:t>
      </w:r>
      <w:r w:rsidRPr="002D5054">
        <w:rPr>
          <w:rFonts w:ascii="Arial Narrow" w:hAnsi="Arial Narrow"/>
          <w:sz w:val="22"/>
        </w:rPr>
        <w:t xml:space="preserve">verejného obstarávania, </w:t>
      </w:r>
      <w:r w:rsidR="00FC0937" w:rsidRPr="002D5054">
        <w:rPr>
          <w:rFonts w:ascii="Arial Narrow" w:hAnsi="Arial Narrow"/>
          <w:sz w:val="22"/>
        </w:rPr>
        <w:t xml:space="preserve">identifikačnými údajmi uchádzača, </w:t>
      </w:r>
      <w:r w:rsidRPr="002D5054">
        <w:rPr>
          <w:rFonts w:ascii="Arial Narrow" w:hAnsi="Arial Narrow"/>
          <w:sz w:val="22"/>
        </w:rPr>
        <w:t xml:space="preserve">názvom predmetu zákazky a heslom: </w:t>
      </w:r>
      <w:r w:rsidR="00E2401E" w:rsidRPr="002D5054">
        <w:rPr>
          <w:rFonts w:ascii="Arial Narrow" w:hAnsi="Arial Narrow"/>
          <w:sz w:val="22"/>
        </w:rPr>
        <w:t>„</w:t>
      </w:r>
      <w:r w:rsidRPr="002D5054">
        <w:rPr>
          <w:rFonts w:ascii="Arial Narrow" w:hAnsi="Arial Narrow"/>
          <w:sz w:val="22"/>
        </w:rPr>
        <w:t>Banková záruka</w:t>
      </w:r>
      <w:r w:rsidR="00E2401E" w:rsidRPr="002D5054">
        <w:rPr>
          <w:rFonts w:ascii="Arial Narrow" w:hAnsi="Arial Narrow"/>
          <w:sz w:val="22"/>
        </w:rPr>
        <w:t xml:space="preserve"> – Neotvárať“</w:t>
      </w:r>
      <w:r w:rsidR="00484BA6">
        <w:rPr>
          <w:rFonts w:ascii="Arial Narrow" w:hAnsi="Arial Narrow"/>
          <w:sz w:val="22"/>
        </w:rPr>
        <w:t>, resp. doručí v obale spolu so vzorkami.</w:t>
      </w:r>
    </w:p>
    <w:p w14:paraId="70AFDED8" w14:textId="1FFBD294" w:rsidR="004E349D" w:rsidRPr="00484BA6" w:rsidRDefault="004E349D" w:rsidP="00484BA6">
      <w:pPr>
        <w:numPr>
          <w:ilvl w:val="1"/>
          <w:numId w:val="21"/>
        </w:numPr>
        <w:spacing w:before="120" w:after="120" w:line="240" w:lineRule="auto"/>
        <w:ind w:left="567" w:hanging="567"/>
        <w:jc w:val="both"/>
        <w:rPr>
          <w:rFonts w:ascii="Arial Narrow" w:hAnsi="Arial Narrow" w:cs="Arial"/>
          <w:sz w:val="22"/>
        </w:rPr>
      </w:pPr>
      <w:r w:rsidRPr="002D5054">
        <w:rPr>
          <w:rFonts w:ascii="Arial Narrow" w:hAnsi="Arial Narrow"/>
          <w:sz w:val="22"/>
        </w:rPr>
        <w:t xml:space="preserve">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00E27427" w:rsidRPr="002D5054">
        <w:rPr>
          <w:rFonts w:ascii="Arial Narrow" w:hAnsi="Arial Narrow"/>
          <w:sz w:val="22"/>
        </w:rPr>
        <w:t>identifikačnými údajmi</w:t>
      </w:r>
      <w:r w:rsidRPr="002D5054">
        <w:rPr>
          <w:rFonts w:ascii="Arial Narrow" w:hAnsi="Arial Narrow"/>
          <w:sz w:val="22"/>
        </w:rPr>
        <w:t xml:space="preserve"> verejného obstarávania, </w:t>
      </w:r>
      <w:r w:rsidR="00E27427" w:rsidRPr="002D5054">
        <w:rPr>
          <w:rFonts w:ascii="Arial Narrow" w:hAnsi="Arial Narrow"/>
          <w:sz w:val="22"/>
        </w:rPr>
        <w:t xml:space="preserve">identifikačnými údajmi uchádzača, </w:t>
      </w:r>
      <w:r w:rsidRPr="002D5054">
        <w:rPr>
          <w:rFonts w:ascii="Arial Narrow" w:hAnsi="Arial Narrow"/>
          <w:sz w:val="22"/>
        </w:rPr>
        <w:t xml:space="preserve">názvom predmetu zákazky a heslom: </w:t>
      </w:r>
      <w:r w:rsidR="00E2401E" w:rsidRPr="002D5054">
        <w:rPr>
          <w:rFonts w:ascii="Arial Narrow" w:hAnsi="Arial Narrow"/>
          <w:sz w:val="22"/>
        </w:rPr>
        <w:t>„</w:t>
      </w:r>
      <w:r w:rsidRPr="002D5054">
        <w:rPr>
          <w:rFonts w:ascii="Arial Narrow" w:hAnsi="Arial Narrow"/>
          <w:sz w:val="22"/>
        </w:rPr>
        <w:t>Poistenie záruky</w:t>
      </w:r>
      <w:r w:rsidR="00E2401E" w:rsidRPr="002D5054">
        <w:rPr>
          <w:rFonts w:ascii="Arial Narrow" w:hAnsi="Arial Narrow"/>
          <w:sz w:val="22"/>
        </w:rPr>
        <w:t xml:space="preserve"> – Neotvárať“</w:t>
      </w:r>
      <w:r w:rsidR="00484BA6">
        <w:rPr>
          <w:rFonts w:ascii="Arial Narrow" w:hAnsi="Arial Narrow"/>
          <w:smallCaps/>
          <w:sz w:val="22"/>
        </w:rPr>
        <w:t xml:space="preserve">, </w:t>
      </w:r>
      <w:r w:rsidR="00484BA6">
        <w:rPr>
          <w:rFonts w:ascii="Arial Narrow" w:hAnsi="Arial Narrow"/>
          <w:sz w:val="22"/>
        </w:rPr>
        <w:t>resp. doručí v obale spolu so vzorkami.</w:t>
      </w:r>
    </w:p>
    <w:p w14:paraId="231900F1" w14:textId="77777777" w:rsidR="00065F6B" w:rsidRPr="00B2048D" w:rsidRDefault="00065F6B" w:rsidP="00BC63E1">
      <w:pPr>
        <w:numPr>
          <w:ilvl w:val="1"/>
          <w:numId w:val="21"/>
        </w:numPr>
        <w:spacing w:before="120" w:after="120" w:line="240" w:lineRule="auto"/>
        <w:ind w:left="567" w:hanging="567"/>
        <w:jc w:val="both"/>
        <w:rPr>
          <w:rFonts w:ascii="Arial Narrow" w:hAnsi="Arial Narrow" w:cs="Arial"/>
          <w:sz w:val="22"/>
        </w:rPr>
      </w:pPr>
      <w:r w:rsidRPr="00B2048D">
        <w:rPr>
          <w:rFonts w:ascii="Arial Narrow" w:hAnsi="Arial Narrow" w:cs="Arial"/>
          <w:sz w:val="22"/>
        </w:rPr>
        <w:t>Podmienky vrátenia alebo uvoľnenia zábezpeky:</w:t>
      </w:r>
    </w:p>
    <w:p w14:paraId="1145E1AA" w14:textId="77777777"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14:paraId="40EEEE81" w14:textId="072D395E" w:rsidR="00065F6B" w:rsidRPr="000B7E6C" w:rsidRDefault="00065F6B" w:rsidP="004E62D1">
      <w:pPr>
        <w:numPr>
          <w:ilvl w:val="0"/>
          <w:numId w:val="14"/>
        </w:numPr>
        <w:spacing w:before="120" w:after="120" w:line="240" w:lineRule="auto"/>
        <w:ind w:left="709" w:hanging="142"/>
        <w:jc w:val="both"/>
        <w:rPr>
          <w:rFonts w:ascii="Arial Narrow" w:hAnsi="Arial Narrow" w:cs="Arial"/>
          <w:sz w:val="22"/>
        </w:rPr>
      </w:pPr>
      <w:r w:rsidRPr="00B2048D">
        <w:rPr>
          <w:rFonts w:ascii="Arial Narrow" w:hAnsi="Arial Narrow" w:cs="Arial"/>
          <w:sz w:val="22"/>
        </w:rPr>
        <w:t>Ak uchádzač zložil zábezpeku zložením finančných prostriedkov na účet verejného obstarávateľa podľa bodu 1</w:t>
      </w:r>
      <w:r w:rsidR="0078176E">
        <w:rPr>
          <w:rFonts w:ascii="Arial Narrow" w:hAnsi="Arial Narrow" w:cs="Arial"/>
          <w:sz w:val="22"/>
        </w:rPr>
        <w:t>4</w:t>
      </w:r>
      <w:r w:rsidRPr="00B2048D">
        <w:rPr>
          <w:rFonts w:ascii="Arial Narrow" w:hAnsi="Arial Narrow" w:cs="Arial"/>
          <w:sz w:val="22"/>
        </w:rPr>
        <w:t>.4</w:t>
      </w:r>
      <w:r w:rsidR="00E2401E">
        <w:rPr>
          <w:rFonts w:ascii="Arial Narrow" w:hAnsi="Arial Narrow" w:cs="Arial"/>
          <w:sz w:val="22"/>
        </w:rPr>
        <w:t xml:space="preserve"> </w:t>
      </w:r>
      <w:r w:rsidRPr="00B2048D">
        <w:rPr>
          <w:rFonts w:ascii="Arial Narrow" w:hAnsi="Arial Narrow" w:cs="Arial"/>
          <w:sz w:val="22"/>
        </w:rPr>
        <w:t xml:space="preserve">a) týchto súťažných podkladov, verejný obstarávateľ ju vráti okrem prípadov, kedy zábezpeka prepadá v prospech verejného </w:t>
      </w:r>
      <w:r w:rsidRPr="000B7E6C">
        <w:rPr>
          <w:rFonts w:ascii="Arial Narrow" w:hAnsi="Arial Narrow" w:cs="Arial"/>
          <w:sz w:val="22"/>
        </w:rPr>
        <w:t xml:space="preserve">obstarávateľa. </w:t>
      </w:r>
    </w:p>
    <w:p w14:paraId="2940AA19" w14:textId="72C091C4" w:rsidR="00065F6B" w:rsidRPr="007209B6" w:rsidRDefault="00065F6B" w:rsidP="00BC63E1">
      <w:pPr>
        <w:numPr>
          <w:ilvl w:val="0"/>
          <w:numId w:val="14"/>
        </w:numPr>
        <w:spacing w:before="120" w:after="120" w:line="240" w:lineRule="auto"/>
        <w:ind w:left="709" w:hanging="142"/>
        <w:jc w:val="both"/>
        <w:rPr>
          <w:rFonts w:ascii="Arial Narrow" w:hAnsi="Arial Narrow" w:cs="Arial"/>
          <w:sz w:val="22"/>
        </w:rPr>
      </w:pPr>
      <w:r w:rsidRPr="000B7E6C">
        <w:rPr>
          <w:rFonts w:ascii="Arial Narrow" w:hAnsi="Arial Narrow" w:cs="Arial"/>
          <w:sz w:val="22"/>
        </w:rPr>
        <w:t>Ak uchádzač zložil zábezpeku formou bankovej záruky, táto zanikne uplynutím lehoty, na ktorú bola vystavená</w:t>
      </w:r>
      <w:r w:rsidR="00A309F2" w:rsidRPr="007209B6">
        <w:rPr>
          <w:rFonts w:ascii="Arial Narrow" w:hAnsi="Arial Narrow" w:cs="Arial"/>
          <w:sz w:val="22"/>
        </w:rPr>
        <w:t>,</w:t>
      </w:r>
      <w:r w:rsidR="00A309F2" w:rsidRPr="007209B6">
        <w:rPr>
          <w:rFonts w:ascii="Arial Narrow" w:hAnsi="Arial Narrow"/>
          <w:sz w:val="22"/>
        </w:rPr>
        <w:t xml:space="preserve"> ak veriteľ (verejný obstarávateľ) </w:t>
      </w:r>
      <w:r w:rsidRPr="007209B6">
        <w:rPr>
          <w:rFonts w:ascii="Arial Narrow" w:hAnsi="Arial Narrow" w:cs="Arial"/>
          <w:sz w:val="22"/>
        </w:rPr>
        <w:t xml:space="preserve"> neoznámi banke písomne svoje nároky z bankovej záruky počas doby jej platnosti.</w:t>
      </w:r>
    </w:p>
    <w:p w14:paraId="4BCADF5B" w14:textId="3FE2E942" w:rsidR="009E1693" w:rsidRPr="007209B6" w:rsidRDefault="009E1693" w:rsidP="004E62D1">
      <w:pPr>
        <w:pStyle w:val="Nzov"/>
        <w:numPr>
          <w:ilvl w:val="0"/>
          <w:numId w:val="14"/>
        </w:numPr>
        <w:tabs>
          <w:tab w:val="clear" w:pos="10080"/>
        </w:tabs>
        <w:ind w:left="709" w:hanging="142"/>
        <w:jc w:val="both"/>
        <w:rPr>
          <w:rFonts w:ascii="Arial Narrow" w:hAnsi="Arial Narrow"/>
          <w:smallCaps w:val="0"/>
          <w:sz w:val="22"/>
          <w:szCs w:val="22"/>
        </w:rPr>
      </w:pPr>
      <w:r w:rsidRPr="007209B6">
        <w:rPr>
          <w:rFonts w:ascii="Arial Narrow" w:hAnsi="Arial Narrow"/>
          <w:smallCaps w:val="0"/>
          <w:sz w:val="22"/>
          <w:szCs w:val="22"/>
        </w:rPr>
        <w:t>Ak uchádzač zložil zábezpeku formou poistenia záruky, táto zanikne uplynutím lehoty, na ktorú bola vystavená, ak verejný obstarávateľ neoznámi poisťovni písomne svoje nároky z poistenia záruky počas doby jej platnosti.</w:t>
      </w:r>
    </w:p>
    <w:p w14:paraId="30CA55C1" w14:textId="51C9EBC9" w:rsidR="00065F6B" w:rsidRPr="007209B6" w:rsidRDefault="009E1693" w:rsidP="009E1693">
      <w:pPr>
        <w:autoSpaceDE w:val="0"/>
        <w:autoSpaceDN w:val="0"/>
        <w:adjustRightInd w:val="0"/>
        <w:spacing w:before="120" w:after="120" w:line="240" w:lineRule="auto"/>
        <w:ind w:left="567" w:hanging="567"/>
        <w:jc w:val="both"/>
        <w:rPr>
          <w:rFonts w:ascii="Arial Narrow" w:hAnsi="Arial Narrow" w:cs="Arial"/>
          <w:sz w:val="22"/>
        </w:rPr>
      </w:pPr>
      <w:r>
        <w:rPr>
          <w:rFonts w:ascii="Arial Narrow" w:hAnsi="Arial Narrow" w:cs="Arial"/>
          <w:sz w:val="22"/>
        </w:rPr>
        <w:t xml:space="preserve">14.8 </w:t>
      </w:r>
      <w:r>
        <w:rPr>
          <w:rFonts w:ascii="Arial Narrow" w:hAnsi="Arial Narrow" w:cs="Arial"/>
          <w:sz w:val="22"/>
        </w:rPr>
        <w:tab/>
      </w:r>
      <w:r w:rsidR="00065F6B" w:rsidRPr="007209B6">
        <w:rPr>
          <w:rFonts w:ascii="Arial Narrow" w:hAnsi="Arial Narrow" w:cs="Arial"/>
          <w:sz w:val="22"/>
        </w:rPr>
        <w:t>Verejný obstarávateľ uvoľní alebo vráti uchádzačovi zábezpeku do siedmich dní odo dňa</w:t>
      </w:r>
    </w:p>
    <w:p w14:paraId="080A0F4E" w14:textId="3AB0A825" w:rsidR="009E1693" w:rsidRPr="007209B6" w:rsidRDefault="009E1693" w:rsidP="00BC63E1">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7209B6">
        <w:rPr>
          <w:rFonts w:ascii="Arial Narrow" w:hAnsi="Arial Narrow" w:cs="Arial"/>
          <w:sz w:val="22"/>
          <w:szCs w:val="22"/>
        </w:rPr>
        <w:t>uplynutím lehoty viazanosti ponúk</w:t>
      </w:r>
    </w:p>
    <w:p w14:paraId="5D488A54" w14:textId="3D808F66" w:rsidR="00065F6B" w:rsidRPr="007209B6" w:rsidRDefault="00065F6B" w:rsidP="00BC63E1">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7209B6">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14:paraId="42EFA1B7" w14:textId="12A6FDC8" w:rsidR="00065F6B" w:rsidRPr="007209B6" w:rsidRDefault="00065F6B" w:rsidP="00BC63E1">
      <w:pPr>
        <w:pStyle w:val="Odsekzoznamu"/>
        <w:numPr>
          <w:ilvl w:val="0"/>
          <w:numId w:val="16"/>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7209B6">
        <w:rPr>
          <w:rFonts w:ascii="Arial Narrow" w:hAnsi="Arial Narrow" w:cs="Arial"/>
          <w:sz w:val="22"/>
          <w:szCs w:val="22"/>
        </w:rPr>
        <w:t xml:space="preserve">uzavretia </w:t>
      </w:r>
      <w:r w:rsidR="005D1BBA" w:rsidRPr="007209B6">
        <w:rPr>
          <w:rFonts w:ascii="Arial Narrow" w:hAnsi="Arial Narrow" w:cs="Arial"/>
          <w:sz w:val="22"/>
          <w:szCs w:val="22"/>
        </w:rPr>
        <w:t>R</w:t>
      </w:r>
      <w:r w:rsidRPr="007209B6">
        <w:rPr>
          <w:rFonts w:ascii="Arial Narrow" w:hAnsi="Arial Narrow" w:cs="Arial"/>
          <w:sz w:val="22"/>
          <w:szCs w:val="22"/>
        </w:rPr>
        <w:t>ámcovej dohody.</w:t>
      </w:r>
    </w:p>
    <w:p w14:paraId="7E1BC437" w14:textId="125609B5" w:rsidR="00065F6B" w:rsidRPr="007209B6" w:rsidRDefault="00065F6B" w:rsidP="00BC63E1">
      <w:pPr>
        <w:pStyle w:val="Odsekzoznamu"/>
        <w:numPr>
          <w:ilvl w:val="1"/>
          <w:numId w:val="29"/>
        </w:numPr>
        <w:spacing w:before="120" w:after="120"/>
        <w:ind w:left="567" w:hanging="567"/>
        <w:jc w:val="both"/>
        <w:rPr>
          <w:rFonts w:ascii="Arial Narrow" w:hAnsi="Arial Narrow" w:cs="Arial"/>
          <w:sz w:val="22"/>
        </w:rPr>
      </w:pPr>
      <w:r w:rsidRPr="007209B6">
        <w:rPr>
          <w:rFonts w:ascii="Arial Narrow" w:hAnsi="Arial Narrow" w:cs="Arial"/>
          <w:sz w:val="22"/>
        </w:rPr>
        <w:t>Zábezpeka prepadne v prospech verejného obstarávateľa, ak uchádzač</w:t>
      </w:r>
      <w:r w:rsidR="005D1BBA" w:rsidRPr="007209B6">
        <w:rPr>
          <w:rFonts w:ascii="Arial Narrow" w:hAnsi="Arial Narrow" w:cs="Arial"/>
          <w:sz w:val="22"/>
        </w:rPr>
        <w:t xml:space="preserve"> v lehote viazanosti ponúk</w:t>
      </w:r>
      <w:r w:rsidRPr="007209B6">
        <w:rPr>
          <w:rFonts w:ascii="Arial Narrow" w:hAnsi="Arial Narrow" w:cs="Arial"/>
          <w:sz w:val="22"/>
        </w:rPr>
        <w:t xml:space="preserve">: </w:t>
      </w:r>
    </w:p>
    <w:p w14:paraId="0A4370EA" w14:textId="1921AD52" w:rsidR="00065F6B" w:rsidRPr="007209B6" w:rsidRDefault="00065F6B" w:rsidP="00BC63E1">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7209B6">
        <w:rPr>
          <w:rFonts w:ascii="Arial Narrow" w:hAnsi="Arial Narrow" w:cs="Arial"/>
          <w:sz w:val="22"/>
          <w:szCs w:val="22"/>
        </w:rPr>
        <w:t>odstúpi od svojej ponuky, alebo</w:t>
      </w:r>
    </w:p>
    <w:p w14:paraId="584F6918" w14:textId="561EC6A3" w:rsidR="00065F6B" w:rsidRPr="007209B6" w:rsidRDefault="00065F6B" w:rsidP="00BC63E1">
      <w:pPr>
        <w:pStyle w:val="Odsekzoznamu"/>
        <w:numPr>
          <w:ilvl w:val="0"/>
          <w:numId w:val="17"/>
        </w:numPr>
        <w:tabs>
          <w:tab w:val="clear" w:pos="2160"/>
          <w:tab w:val="clear" w:pos="2880"/>
          <w:tab w:val="clear" w:pos="4500"/>
        </w:tabs>
        <w:spacing w:before="120" w:after="120"/>
        <w:jc w:val="both"/>
        <w:rPr>
          <w:rFonts w:ascii="Arial Narrow" w:hAnsi="Arial Narrow" w:cs="Arial"/>
          <w:sz w:val="22"/>
          <w:szCs w:val="22"/>
        </w:rPr>
      </w:pPr>
      <w:r w:rsidRPr="007209B6">
        <w:rPr>
          <w:rFonts w:ascii="Arial Narrow" w:hAnsi="Arial Narrow" w:cs="Arial"/>
          <w:sz w:val="22"/>
          <w:szCs w:val="22"/>
        </w:rPr>
        <w:t>neposkytne súčinnosť alebo odmietne uzavrieť</w:t>
      </w:r>
      <w:r w:rsidR="001323B5" w:rsidRPr="007209B6">
        <w:rPr>
          <w:rFonts w:ascii="Arial Narrow" w:hAnsi="Arial Narrow" w:cs="Arial"/>
          <w:sz w:val="22"/>
          <w:szCs w:val="22"/>
        </w:rPr>
        <w:t xml:space="preserve"> </w:t>
      </w:r>
      <w:r w:rsidR="008B1FB3" w:rsidRPr="007209B6">
        <w:rPr>
          <w:rFonts w:ascii="Arial Narrow" w:hAnsi="Arial Narrow" w:cs="Arial"/>
          <w:sz w:val="22"/>
          <w:szCs w:val="22"/>
        </w:rPr>
        <w:t>R</w:t>
      </w:r>
      <w:r w:rsidRPr="007209B6">
        <w:rPr>
          <w:rFonts w:ascii="Arial Narrow" w:hAnsi="Arial Narrow" w:cs="Arial"/>
          <w:sz w:val="22"/>
          <w:szCs w:val="22"/>
        </w:rPr>
        <w:t>ámcovú dohodu podľa § 56 ods. 8 až 1</w:t>
      </w:r>
      <w:r w:rsidR="007F5F2D" w:rsidRPr="007209B6">
        <w:rPr>
          <w:rFonts w:ascii="Arial Narrow" w:hAnsi="Arial Narrow" w:cs="Arial"/>
          <w:sz w:val="22"/>
          <w:szCs w:val="22"/>
        </w:rPr>
        <w:t>5</w:t>
      </w:r>
      <w:r w:rsidRPr="007209B6">
        <w:rPr>
          <w:rFonts w:ascii="Arial Narrow" w:hAnsi="Arial Narrow" w:cs="Arial"/>
          <w:sz w:val="22"/>
          <w:szCs w:val="22"/>
        </w:rPr>
        <w:t xml:space="preserve"> zákona.</w:t>
      </w:r>
    </w:p>
    <w:p w14:paraId="7FF057C7" w14:textId="77777777" w:rsidR="0087563F" w:rsidRDefault="0087563F"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p>
    <w:p w14:paraId="797F9E60" w14:textId="77777777" w:rsidR="00FD3A9B" w:rsidRPr="007209B6"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7209B6">
        <w:rPr>
          <w:rFonts w:ascii="Arial Narrow" w:hAnsi="Arial Narrow" w:cs="Arial"/>
          <w:b/>
          <w:bCs/>
          <w:sz w:val="24"/>
          <w:szCs w:val="24"/>
        </w:rPr>
        <w:t>Obsah ponuky</w:t>
      </w:r>
    </w:p>
    <w:p w14:paraId="2FEBAEDB" w14:textId="77777777" w:rsidR="00065F6B" w:rsidRPr="00887ABD" w:rsidRDefault="00065F6B" w:rsidP="00BC63E1">
      <w:pPr>
        <w:numPr>
          <w:ilvl w:val="0"/>
          <w:numId w:val="29"/>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F9FC346" w14:textId="5C916501" w:rsidR="00065F6B" w:rsidRPr="00F54F12" w:rsidRDefault="004A02D9" w:rsidP="00F54F12">
      <w:pPr>
        <w:pStyle w:val="Odsekzoznamu"/>
        <w:numPr>
          <w:ilvl w:val="1"/>
          <w:numId w:val="33"/>
        </w:numPr>
        <w:pBdr>
          <w:top w:val="single" w:sz="4" w:space="1" w:color="auto"/>
          <w:left w:val="single" w:sz="4" w:space="4" w:color="auto"/>
          <w:bottom w:val="single" w:sz="4" w:space="1" w:color="auto"/>
          <w:right w:val="single" w:sz="4" w:space="4" w:color="auto"/>
        </w:pBdr>
        <w:spacing w:before="120" w:after="120"/>
        <w:jc w:val="both"/>
        <w:rPr>
          <w:rFonts w:ascii="Arial Narrow" w:hAnsi="Arial Narrow" w:cs="Arial"/>
          <w:b/>
          <w:bCs/>
          <w:sz w:val="22"/>
        </w:rPr>
      </w:pPr>
      <w:r w:rsidRPr="00F54F12">
        <w:rPr>
          <w:rFonts w:ascii="Arial Narrow" w:hAnsi="Arial Narrow" w:cs="Arial"/>
          <w:b/>
          <w:bCs/>
          <w:sz w:val="22"/>
        </w:rPr>
        <w:t xml:space="preserve">Obsah ponuky je determinovaný </w:t>
      </w:r>
      <w:r w:rsidR="00091DDB" w:rsidRPr="00F54F12">
        <w:rPr>
          <w:rFonts w:ascii="Arial Narrow" w:hAnsi="Arial Narrow" w:cs="Arial"/>
          <w:b/>
          <w:bCs/>
          <w:sz w:val="22"/>
        </w:rPr>
        <w:t>týmito súťažnými podkladmi a šablónou/formulárom ponuky, ktorý je uvedený v EKS. Šablóna/formulár ponuky s názvom „Ponuka“ je pre uchádzača prístupná z Elektronickej tabul</w:t>
      </w:r>
      <w:r w:rsidR="007F5F2D" w:rsidRPr="00F54F12">
        <w:rPr>
          <w:rFonts w:ascii="Arial Narrow" w:hAnsi="Arial Narrow" w:cs="Arial"/>
          <w:b/>
          <w:bCs/>
          <w:sz w:val="22"/>
        </w:rPr>
        <w:t>e</w:t>
      </w:r>
      <w:r w:rsidR="00091DDB" w:rsidRPr="00F54F12">
        <w:rPr>
          <w:rFonts w:ascii="Arial Narrow" w:hAnsi="Arial Narrow" w:cs="Arial"/>
          <w:b/>
          <w:bCs/>
          <w:sz w:val="22"/>
        </w:rPr>
        <w:t xml:space="preserv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w:t>
      </w:r>
      <w:r w:rsidR="00091DDB" w:rsidRPr="00F54F12">
        <w:rPr>
          <w:rFonts w:ascii="Arial Narrow" w:hAnsi="Arial Narrow"/>
          <w:b/>
          <w:sz w:val="22"/>
        </w:rPr>
        <w:t xml:space="preserve">dvoch </w:t>
      </w:r>
      <w:r w:rsidR="00091DDB" w:rsidRPr="00F54F12">
        <w:rPr>
          <w:rFonts w:ascii="Arial Narrow" w:hAnsi="Arial Narrow"/>
          <w:b/>
          <w:sz w:val="22"/>
        </w:rPr>
        <w:lastRenderedPageBreak/>
        <w:t>vyhotoveniach podľa bodu 10 Vyhotovenie ponuky týchto súťažných podkladov, pričom p</w:t>
      </w:r>
      <w:r w:rsidR="00091DDB" w:rsidRPr="00F54F12">
        <w:rPr>
          <w:rFonts w:ascii="Arial Narrow" w:hAnsi="Arial Narrow" w:cs="Arial"/>
          <w:b/>
          <w:bCs/>
          <w:sz w:val="22"/>
        </w:rPr>
        <w:t>onuka predložená uchádzačom musí obsahovať</w:t>
      </w:r>
      <w:r w:rsidR="00091DDB" w:rsidRPr="00F54F12">
        <w:rPr>
          <w:rFonts w:ascii="Arial Narrow" w:hAnsi="Arial Narrow" w:cs="Arial"/>
          <w:b/>
          <w:sz w:val="22"/>
        </w:rPr>
        <w:t xml:space="preserve"> doklady, dokumenty a vyhlásenia podľa bodov 16 a 17 týchto súťažných podkladov, vo forme uvedenej v týchto súťažných podklado</w:t>
      </w:r>
      <w:r w:rsidR="00634058">
        <w:rPr>
          <w:rFonts w:ascii="Arial Narrow" w:hAnsi="Arial Narrow" w:cs="Arial"/>
          <w:b/>
          <w:sz w:val="22"/>
        </w:rPr>
        <w:t>ch</w:t>
      </w:r>
      <w:r w:rsidR="00091DDB" w:rsidRPr="00F54F12">
        <w:rPr>
          <w:rFonts w:ascii="Arial Narrow" w:hAnsi="Arial Narrow" w:cs="Arial"/>
          <w:b/>
          <w:sz w:val="22"/>
        </w:rPr>
        <w:t>, doplnené tak ako je to stanovené v týchto súťažných podklado</w:t>
      </w:r>
      <w:r w:rsidR="00634058">
        <w:rPr>
          <w:rFonts w:ascii="Arial Narrow" w:hAnsi="Arial Narrow" w:cs="Arial"/>
          <w:b/>
          <w:sz w:val="22"/>
        </w:rPr>
        <w:t>ch</w:t>
      </w:r>
      <w:r w:rsidR="00091DDB" w:rsidRPr="00F54F12">
        <w:rPr>
          <w:rFonts w:ascii="Arial Narrow" w:hAnsi="Arial Narrow" w:cs="Arial"/>
          <w:b/>
          <w:sz w:val="22"/>
        </w:rPr>
        <w:t xml:space="preserve">, t.j. </w:t>
      </w:r>
      <w:r w:rsidR="00091DDB" w:rsidRPr="00F54F12">
        <w:rPr>
          <w:rFonts w:ascii="Arial Narrow" w:hAnsi="Arial Narrow" w:cs="Arial"/>
          <w:b/>
          <w:bCs/>
          <w:sz w:val="22"/>
        </w:rPr>
        <w:t>vrátane hesla pre šifrovanie ponuky a potvrdenie tohto hesla jeho opätovným uvedením</w:t>
      </w:r>
      <w:r w:rsidR="00091DDB" w:rsidRPr="00F54F12">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F54F12">
        <w:rPr>
          <w:rFonts w:ascii="Arial Narrow" w:hAnsi="Arial Narrow" w:cs="Arial"/>
          <w:b/>
          <w:sz w:val="22"/>
        </w:rPr>
        <w:t>.</w:t>
      </w:r>
    </w:p>
    <w:p w14:paraId="2F134BB8" w14:textId="77777777" w:rsidR="00065F6B" w:rsidRPr="00AE67D0" w:rsidRDefault="00065F6B" w:rsidP="00F54F12">
      <w:pPr>
        <w:pStyle w:val="Odsekzoznamu"/>
        <w:numPr>
          <w:ilvl w:val="0"/>
          <w:numId w:val="33"/>
        </w:numPr>
        <w:tabs>
          <w:tab w:val="clear" w:pos="2160"/>
          <w:tab w:val="clear" w:pos="2880"/>
          <w:tab w:val="clear" w:pos="4500"/>
        </w:tabs>
        <w:spacing w:before="120" w:after="120"/>
        <w:jc w:val="both"/>
        <w:rPr>
          <w:rFonts w:ascii="Arial Narrow" w:hAnsi="Arial Narrow" w:cs="Arial"/>
          <w:b/>
          <w:bCs/>
          <w:smallCaps/>
          <w:sz w:val="22"/>
          <w:szCs w:val="22"/>
        </w:rPr>
      </w:pPr>
      <w:r w:rsidRPr="00AE67D0">
        <w:rPr>
          <w:rFonts w:ascii="Arial Narrow" w:hAnsi="Arial Narrow" w:cs="Arial"/>
          <w:b/>
          <w:smallCaps/>
          <w:sz w:val="22"/>
          <w:szCs w:val="22"/>
        </w:rPr>
        <w:t xml:space="preserve">   doklady preukazujúce splnenie podmienok účasti</w:t>
      </w:r>
      <w:r w:rsidR="00091DDB" w:rsidRPr="00AE67D0">
        <w:rPr>
          <w:rFonts w:ascii="Arial Narrow" w:hAnsi="Arial Narrow" w:cs="Arial"/>
          <w:b/>
          <w:smallCaps/>
          <w:sz w:val="22"/>
          <w:szCs w:val="22"/>
        </w:rPr>
        <w:t xml:space="preserve"> </w:t>
      </w:r>
    </w:p>
    <w:p w14:paraId="124C8BEB" w14:textId="306B1472" w:rsidR="00065F6B" w:rsidRPr="007209B6" w:rsidRDefault="00065F6B" w:rsidP="004E62D1">
      <w:pPr>
        <w:pStyle w:val="Zarkazkladnhotextu2"/>
        <w:numPr>
          <w:ilvl w:val="1"/>
          <w:numId w:val="30"/>
        </w:numPr>
        <w:spacing w:after="0" w:line="240" w:lineRule="auto"/>
        <w:ind w:left="567" w:hanging="567"/>
        <w:jc w:val="both"/>
        <w:rPr>
          <w:rFonts w:ascii="Arial Narrow" w:hAnsi="Arial Narrow" w:cs="Arial Narrow"/>
        </w:rPr>
      </w:pPr>
      <w:r w:rsidRPr="00AE67D0">
        <w:rPr>
          <w:rFonts w:ascii="Arial Narrow" w:hAnsi="Arial Narrow" w:cs="Arial"/>
          <w:b/>
        </w:rPr>
        <w:t xml:space="preserve">Podmienky účasti </w:t>
      </w:r>
      <w:r w:rsidRPr="002B5D94">
        <w:rPr>
          <w:rFonts w:ascii="Arial Narrow" w:hAnsi="Arial Narrow" w:cs="Arial"/>
          <w:b/>
        </w:rPr>
        <w:t>týkajúce sa osobného postavenia</w:t>
      </w:r>
      <w:r w:rsidR="00AE67D0" w:rsidRPr="002B5D94">
        <w:rPr>
          <w:rFonts w:ascii="Arial Narrow" w:hAnsi="Arial Narrow" w:cs="Arial"/>
          <w:b/>
          <w:lang w:val="sk-SK"/>
        </w:rPr>
        <w:t xml:space="preserve"> a</w:t>
      </w:r>
      <w:r w:rsidR="00E803B4" w:rsidRPr="002B5D94">
        <w:rPr>
          <w:rFonts w:ascii="Arial Narrow" w:hAnsi="Arial Narrow" w:cs="Arial"/>
          <w:b/>
          <w:lang w:val="sk-SK"/>
        </w:rPr>
        <w:t xml:space="preserve"> </w:t>
      </w:r>
      <w:r w:rsidRPr="002B5D94">
        <w:rPr>
          <w:rFonts w:ascii="Arial Narrow" w:hAnsi="Arial Narrow" w:cs="Arial"/>
          <w:b/>
        </w:rPr>
        <w:t>technickej spôsobilosti alebo odbornej spôsobilosti</w:t>
      </w:r>
      <w:r w:rsidR="00FA419A" w:rsidRPr="002B5D94">
        <w:rPr>
          <w:rFonts w:ascii="Arial Narrow" w:hAnsi="Arial Narrow" w:cs="Arial"/>
          <w:b/>
          <w:lang w:val="sk-SK"/>
        </w:rPr>
        <w:t>,</w:t>
      </w:r>
      <w:r w:rsidR="00FA419A" w:rsidRPr="00AE67D0">
        <w:rPr>
          <w:rFonts w:ascii="Arial Narrow" w:hAnsi="Arial Narrow" w:cs="Arial"/>
          <w:lang w:val="sk-SK"/>
        </w:rPr>
        <w:t xml:space="preserve"> </w:t>
      </w:r>
      <w:r w:rsidRPr="00AE67D0">
        <w:rPr>
          <w:rFonts w:ascii="Arial Narrow" w:hAnsi="Arial Narrow" w:cs="Arial"/>
          <w:b/>
        </w:rPr>
        <w:t>ako aj spôsob ich preukazovania</w:t>
      </w:r>
      <w:r w:rsidRPr="00AE67D0">
        <w:rPr>
          <w:rFonts w:ascii="Arial Narrow" w:hAnsi="Arial Narrow" w:cs="Arial"/>
        </w:rPr>
        <w:t xml:space="preserve"> sú uvedené </w:t>
      </w:r>
      <w:r w:rsidR="00BA0C17" w:rsidRPr="007209B6">
        <w:rPr>
          <w:rFonts w:ascii="Arial Narrow" w:hAnsi="Arial Narrow" w:cs="Arial"/>
          <w:lang w:val="sk-SK"/>
        </w:rPr>
        <w:t xml:space="preserve">v týchto súťažných podkladoch v prílohe č. </w:t>
      </w:r>
      <w:r w:rsidR="005B4193" w:rsidRPr="007209B6">
        <w:rPr>
          <w:rFonts w:ascii="Arial Narrow" w:hAnsi="Arial Narrow" w:cs="Arial"/>
          <w:lang w:val="sk-SK"/>
        </w:rPr>
        <w:t>5</w:t>
      </w:r>
      <w:r w:rsidR="00B51D8A" w:rsidRPr="007209B6">
        <w:rPr>
          <w:rFonts w:ascii="Arial Narrow" w:hAnsi="Arial Narrow" w:cs="Arial"/>
          <w:lang w:val="sk-SK"/>
        </w:rPr>
        <w:t xml:space="preserve"> </w:t>
      </w:r>
      <w:r w:rsidR="008C7351">
        <w:rPr>
          <w:rFonts w:ascii="Arial Narrow" w:hAnsi="Arial Narrow" w:cs="Arial"/>
          <w:lang w:val="sk-SK"/>
        </w:rPr>
        <w:t xml:space="preserve">týchto súťažných podkladov - </w:t>
      </w:r>
      <w:r w:rsidR="00B51D8A" w:rsidRPr="007209B6">
        <w:rPr>
          <w:rFonts w:ascii="Arial Narrow" w:hAnsi="Arial Narrow" w:cs="Arial"/>
          <w:lang w:val="sk-SK"/>
        </w:rPr>
        <w:t>Podmienky účasti</w:t>
      </w:r>
      <w:r w:rsidR="001603A0" w:rsidRPr="007209B6">
        <w:rPr>
          <w:rFonts w:ascii="Arial Narrow" w:hAnsi="Arial Narrow" w:cs="Arial"/>
          <w:lang w:val="sk-SK"/>
        </w:rPr>
        <w:t xml:space="preserve">. </w:t>
      </w:r>
      <w:r w:rsidR="00D148E3" w:rsidRPr="007209B6">
        <w:rPr>
          <w:rFonts w:ascii="Arial Narrow" w:hAnsi="Arial Narrow" w:cs="Arial"/>
          <w:lang w:val="sk-SK"/>
        </w:rPr>
        <w:t>Verejný obstarávateľ v týchto súťažných podkladoch v prílohe č. 5</w:t>
      </w:r>
      <w:r w:rsidR="008C7351">
        <w:rPr>
          <w:rFonts w:ascii="Arial Narrow" w:hAnsi="Arial Narrow" w:cs="Arial"/>
          <w:lang w:val="sk-SK"/>
        </w:rPr>
        <w:t xml:space="preserve">týchto súťažných podkladov - </w:t>
      </w:r>
      <w:r w:rsidR="00D148E3" w:rsidRPr="007209B6">
        <w:rPr>
          <w:rFonts w:ascii="Arial Narrow" w:hAnsi="Arial Narrow" w:cs="Arial"/>
          <w:lang w:val="sk-SK"/>
        </w:rPr>
        <w:t>Podmienky účasti uvádza, ktoré doklady podľa § 32 ods. 2 zákona sa z dôvodu použitia údajov z informačných systémov verejnej správy zo strany uchádzačov v ponuke nepredkladajú.</w:t>
      </w:r>
    </w:p>
    <w:p w14:paraId="1DA06115" w14:textId="081438F9" w:rsidR="001603A0" w:rsidRDefault="001603A0" w:rsidP="004E62D1">
      <w:pPr>
        <w:pStyle w:val="Zarkazkladnhotextu2"/>
        <w:spacing w:before="120" w:after="0" w:line="240" w:lineRule="auto"/>
        <w:ind w:left="567"/>
        <w:jc w:val="both"/>
        <w:rPr>
          <w:rFonts w:ascii="Arial Narrow" w:hAnsi="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 xml:space="preserve">vo formáte .pdf </w:t>
      </w:r>
      <w:r w:rsidR="00EC0AE6" w:rsidRPr="00D35D1F">
        <w:rPr>
          <w:rFonts w:ascii="Arial Narrow" w:hAnsi="Arial Narrow"/>
          <w:lang w:val="sk-SK"/>
        </w:rPr>
        <w:t>alebo</w:t>
      </w:r>
      <w:r w:rsidR="00EC0AE6" w:rsidRPr="00D35D1F">
        <w:rPr>
          <w:rFonts w:ascii="Arial Narrow" w:hAnsi="Arial Narrow" w:cs="Arial"/>
          <w:bCs/>
        </w:rPr>
        <w:t xml:space="preserve"> </w:t>
      </w:r>
      <w:r w:rsidR="00EC0AE6" w:rsidRPr="00D35D1F">
        <w:rPr>
          <w:rFonts w:ascii="Arial Narrow" w:hAnsi="Arial Narrow"/>
        </w:rPr>
        <w:t>v </w:t>
      </w:r>
      <w:r w:rsidR="00EC0AE6" w:rsidRPr="00D35D1F">
        <w:rPr>
          <w:rFonts w:ascii="Arial Narrow" w:hAnsi="Arial Narrow"/>
          <w:lang w:val="sk-SK"/>
        </w:rPr>
        <w:t xml:space="preserve">pôvodnej </w:t>
      </w:r>
      <w:r w:rsidR="00EC0AE6" w:rsidRPr="00D35D1F">
        <w:rPr>
          <w:rFonts w:ascii="Arial Narrow" w:hAnsi="Arial Narrow"/>
        </w:rPr>
        <w:t xml:space="preserve">elektronickej podobe podľa bodu 10.3 </w:t>
      </w:r>
      <w:r w:rsidR="00EC0AE6" w:rsidRPr="00D35D1F">
        <w:rPr>
          <w:rFonts w:ascii="Arial Narrow" w:hAnsi="Arial Narrow"/>
          <w:lang w:val="sk-SK"/>
        </w:rPr>
        <w:t xml:space="preserve">týchto súťažných </w:t>
      </w:r>
      <w:r w:rsidR="00EC0AE6" w:rsidRPr="00D35D1F">
        <w:rPr>
          <w:rFonts w:ascii="Arial Narrow" w:hAnsi="Arial Narrow"/>
        </w:rPr>
        <w:t xml:space="preserve">podkladov </w:t>
      </w:r>
      <w:r w:rsidRPr="00D35D1F">
        <w:rPr>
          <w:rFonts w:ascii="Arial Narrow" w:hAnsi="Arial Narrow"/>
        </w:rPr>
        <w:t>a vložené do ponuky</w:t>
      </w:r>
      <w:r w:rsidRPr="00D35D1F">
        <w:rPr>
          <w:rFonts w:ascii="Arial Narrow" w:hAnsi="Arial Narrow"/>
          <w:lang w:val="sk-SK"/>
        </w:rPr>
        <w:t>.</w:t>
      </w:r>
    </w:p>
    <w:p w14:paraId="3A52FAE8" w14:textId="74790357" w:rsidR="00D35D1F" w:rsidRPr="00D35D1F" w:rsidRDefault="00D35D1F" w:rsidP="00D35D1F">
      <w:pPr>
        <w:pStyle w:val="Zarkazkladnhotextu2"/>
        <w:spacing w:before="120" w:line="240" w:lineRule="auto"/>
        <w:ind w:left="567" w:hanging="567"/>
        <w:jc w:val="both"/>
        <w:rPr>
          <w:rFonts w:ascii="Arial Narrow" w:hAnsi="Arial Narrow" w:cs="Arial Narrow"/>
          <w:lang w:val="sk-SK"/>
        </w:rPr>
      </w:pPr>
      <w:r w:rsidRPr="00D35D1F">
        <w:rPr>
          <w:rFonts w:ascii="Arial Narrow" w:hAnsi="Arial Narrow" w:cs="Arial Narrow"/>
          <w:b/>
          <w:lang w:val="sk-SK"/>
        </w:rPr>
        <w:t>16.2</w:t>
      </w:r>
      <w:r>
        <w:rPr>
          <w:rFonts w:ascii="Arial Narrow" w:hAnsi="Arial Narrow" w:cs="Arial Narrow"/>
          <w:lang w:val="sk-SK"/>
        </w:rPr>
        <w:t xml:space="preserve"> </w:t>
      </w:r>
      <w:bookmarkStart w:id="13" w:name="_Hlk534973667"/>
      <w:r>
        <w:rPr>
          <w:rFonts w:ascii="Arial Narrow" w:hAnsi="Arial Narrow" w:cs="Arial Narrow"/>
          <w:lang w:val="sk-SK"/>
        </w:rPr>
        <w:tab/>
      </w:r>
      <w:r w:rsidRPr="001C124D">
        <w:rPr>
          <w:rFonts w:ascii="Arial Narrow" w:hAnsi="Arial Narrow" w:cs="Arial"/>
        </w:rPr>
        <w:t>Uchádzač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1C706C14" w14:textId="77777777" w:rsidR="00D35D1F" w:rsidRDefault="00D35D1F" w:rsidP="00D35D1F">
      <w:pPr>
        <w:autoSpaceDE w:val="0"/>
        <w:autoSpaceDN w:val="0"/>
        <w:adjustRightInd w:val="0"/>
        <w:spacing w:after="0" w:line="240" w:lineRule="auto"/>
        <w:ind w:left="567"/>
        <w:jc w:val="both"/>
        <w:rPr>
          <w:rFonts w:ascii="Arial Narrow" w:hAnsi="Arial Narrow" w:cs="Arial"/>
          <w:b/>
          <w:sz w:val="22"/>
          <w:u w:val="single"/>
        </w:rPr>
      </w:pPr>
    </w:p>
    <w:p w14:paraId="1FEEEDEB" w14:textId="77777777" w:rsidR="00D35D1F" w:rsidRPr="00A23870" w:rsidRDefault="00D35D1F" w:rsidP="00D35D1F">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Pr>
          <w:rFonts w:ascii="Arial Narrow" w:hAnsi="Arial Narrow" w:cs="Arial"/>
          <w:b/>
          <w:sz w:val="22"/>
          <w:u w:val="single"/>
        </w:rPr>
        <w:t>:</w:t>
      </w:r>
      <w:r w:rsidRPr="00A23870">
        <w:rPr>
          <w:rFonts w:ascii="Arial Narrow" w:hAnsi="Arial Narrow" w:cs="Arial"/>
          <w:b/>
          <w:sz w:val="22"/>
          <w:u w:val="single"/>
        </w:rPr>
        <w:t xml:space="preserve"> </w:t>
      </w:r>
    </w:p>
    <w:p w14:paraId="2C2A221F" w14:textId="77777777" w:rsidR="00D35D1F" w:rsidRPr="00A23870" w:rsidRDefault="00D35D1F" w:rsidP="00D35D1F">
      <w:pPr>
        <w:autoSpaceDE w:val="0"/>
        <w:autoSpaceDN w:val="0"/>
        <w:adjustRightInd w:val="0"/>
        <w:spacing w:after="0" w:line="240" w:lineRule="auto"/>
        <w:ind w:left="567"/>
        <w:jc w:val="both"/>
        <w:rPr>
          <w:rFonts w:ascii="Arial Narrow" w:hAnsi="Arial Narrow" w:cs="Arial"/>
          <w:b/>
          <w:sz w:val="22"/>
          <w:u w:val="single"/>
        </w:rPr>
      </w:pPr>
    </w:p>
    <w:p w14:paraId="676BB941" w14:textId="348683C7" w:rsidR="00D35D1F" w:rsidRPr="00A23870" w:rsidRDefault="00D35D1F" w:rsidP="00D35D1F">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obstarávateľ odporúča, aby uchádzač použil predvyplnený elektronický formulár JED vo formáte .xml, ktorý je  prílohou č. 6 Formulár Jednotného európskeho dokumentu týchto súťažných podkladov.</w:t>
      </w:r>
    </w:p>
    <w:p w14:paraId="2AAEE315" w14:textId="77777777" w:rsidR="00D35D1F" w:rsidRPr="00C2188E" w:rsidRDefault="00D35D1F" w:rsidP="00D35D1F">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14" w:name="_Hlk530338161"/>
      <w:r w:rsidRPr="00A23870">
        <w:rPr>
          <w:rFonts w:ascii="Arial Narrow" w:hAnsi="Arial Narrow" w:cs="Arial"/>
          <w:sz w:val="22"/>
        </w:rPr>
        <w:t>Uchádzač si verejným obstarávateľom pripravenú/vygenerovanú verziu JED-u vo formáte .xml stiahne do svojho počítača. Následne si uchádzač v internetovom prehliadači otvorí e-službu Európskej komisie, ktorá je dostupná na elektronickej adrese (</w:t>
      </w:r>
      <w:hyperlink r:id="rId12" w:history="1">
        <w:r w:rsidRPr="00B27C91">
          <w:rPr>
            <w:rStyle w:val="Hypertextovprepojenie"/>
            <w:rFonts w:ascii="Arial Narrow" w:hAnsi="Arial Narrow" w:cs="Arial"/>
            <w:sz w:val="22"/>
          </w:rPr>
          <w:t>https://ec.europa.eu/growth/tools-databases/espd/filter?lang=sk</w:t>
        </w:r>
      </w:hyperlink>
      <w:r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Pr="00E7688B">
        <w:rPr>
          <w:rStyle w:val="Hypertextovprepojenie"/>
          <w:rFonts w:ascii="Arial Narrow" w:hAnsi="Arial Narrow" w:cs="Arial"/>
          <w:color w:val="auto"/>
          <w:sz w:val="22"/>
          <w:u w:val="none"/>
        </w:rPr>
        <w:t>vo formáte .xml, ktorý</w:t>
      </w:r>
      <w:r w:rsidRPr="00B414AD">
        <w:rPr>
          <w:rStyle w:val="Hypertextovprepojenie"/>
          <w:rFonts w:ascii="Arial Narrow" w:hAnsi="Arial Narrow" w:cs="Arial"/>
          <w:color w:val="auto"/>
          <w:sz w:val="22"/>
          <w:u w:val="none"/>
        </w:rPr>
        <w:t xml:space="preserve"> môže následne vyplniť a prostredníctvom tlačidiel  „Prehľad“ a následne „Stiahnuť ako“</w:t>
      </w:r>
      <w:r>
        <w:rPr>
          <w:rStyle w:val="Hypertextovprepojenie"/>
          <w:rFonts w:ascii="Arial Narrow" w:hAnsi="Arial Narrow" w:cs="Arial"/>
          <w:color w:val="auto"/>
          <w:sz w:val="22"/>
          <w:u w:val="none"/>
        </w:rPr>
        <w:t>,</w:t>
      </w:r>
      <w:r w:rsidRPr="00B414AD">
        <w:rPr>
          <w:rStyle w:val="Hypertextovprepojenie"/>
          <w:rFonts w:ascii="Arial Narrow" w:hAnsi="Arial Narrow" w:cs="Arial"/>
          <w:color w:val="auto"/>
          <w:sz w:val="22"/>
          <w:u w:val="none"/>
        </w:rPr>
        <w:t xml:space="preserve"> uložiť do svojho počítača </w:t>
      </w:r>
      <w:r w:rsidRPr="00FB5D69">
        <w:rPr>
          <w:rStyle w:val="Hypertextovprepojenie"/>
          <w:rFonts w:ascii="Arial Narrow" w:hAnsi="Arial Narrow" w:cs="Arial"/>
          <w:color w:val="auto"/>
          <w:sz w:val="22"/>
          <w:u w:val="none"/>
        </w:rPr>
        <w:t xml:space="preserve">vo formáte .pdf, ktorý predkladá </w:t>
      </w:r>
      <w:r w:rsidRPr="00FB5D69">
        <w:rPr>
          <w:rFonts w:ascii="Arial Narrow" w:hAnsi="Arial Narrow" w:cs="Arial"/>
          <w:sz w:val="22"/>
        </w:rPr>
        <w:t>spôsobom určeným funkcionalitou EKS</w:t>
      </w:r>
      <w:r w:rsidRPr="00FB5D69">
        <w:rPr>
          <w:rFonts w:ascii="Arial Narrow" w:hAnsi="Arial Narrow"/>
          <w:smallCaps/>
          <w:sz w:val="22"/>
        </w:rPr>
        <w:t xml:space="preserve"> </w:t>
      </w:r>
      <w:r w:rsidRPr="00FB5D69">
        <w:rPr>
          <w:rStyle w:val="Hypertextovprepojenie"/>
          <w:rFonts w:ascii="Arial Narrow" w:hAnsi="Arial Narrow" w:cs="Arial"/>
          <w:color w:val="auto"/>
          <w:sz w:val="22"/>
          <w:u w:val="none"/>
        </w:rPr>
        <w:t>ako súčasť svojej ponuky.</w:t>
      </w:r>
    </w:p>
    <w:p w14:paraId="124A68C2" w14:textId="77777777" w:rsidR="00D35D1F" w:rsidRDefault="00D35D1F" w:rsidP="00D35D1F">
      <w:pPr>
        <w:autoSpaceDE w:val="0"/>
        <w:autoSpaceDN w:val="0"/>
        <w:adjustRightInd w:val="0"/>
        <w:spacing w:after="0" w:line="240" w:lineRule="auto"/>
        <w:ind w:left="567"/>
        <w:jc w:val="both"/>
        <w:rPr>
          <w:rFonts w:ascii="Arial Narrow" w:hAnsi="Arial Narrow" w:cs="Arial"/>
          <w:sz w:val="22"/>
        </w:rPr>
      </w:pPr>
    </w:p>
    <w:p w14:paraId="4BA1A2EF" w14:textId="77777777" w:rsidR="00D35D1F" w:rsidRPr="00A23870" w:rsidRDefault="00D35D1F" w:rsidP="00D35D1F">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 xml:space="preserve">Bližšie informácie o JED, vrátane usmernení, ako správne </w:t>
      </w:r>
      <w:r>
        <w:rPr>
          <w:rFonts w:ascii="Arial Narrow" w:hAnsi="Arial Narrow" w:cs="Arial"/>
          <w:sz w:val="22"/>
        </w:rPr>
        <w:t xml:space="preserve">JED </w:t>
      </w:r>
      <w:r w:rsidRPr="00A23870">
        <w:rPr>
          <w:rFonts w:ascii="Arial Narrow" w:hAnsi="Arial Narrow" w:cs="Arial"/>
          <w:sz w:val="22"/>
        </w:rPr>
        <w:t>vyplniť</w:t>
      </w:r>
      <w:r>
        <w:rPr>
          <w:rFonts w:ascii="Arial Narrow" w:hAnsi="Arial Narrow" w:cs="Arial"/>
          <w:sz w:val="22"/>
        </w:rPr>
        <w:t>,</w:t>
      </w:r>
      <w:r w:rsidRPr="00A23870">
        <w:rPr>
          <w:rFonts w:ascii="Arial Narrow" w:hAnsi="Arial Narrow" w:cs="Arial"/>
          <w:sz w:val="22"/>
        </w:rPr>
        <w:t xml:space="preserve"> sú uvedené v dokumente zverejnenom na webovom sídle Úradu pre verejné obstarávanie</w:t>
      </w:r>
      <w:r>
        <w:rPr>
          <w:rFonts w:ascii="Arial Narrow" w:hAnsi="Arial Narrow" w:cs="Arial"/>
          <w:sz w:val="22"/>
        </w:rPr>
        <w:t xml:space="preserve"> </w:t>
      </w:r>
      <w:hyperlink r:id="rId13" w:history="1">
        <w:r w:rsidRPr="00606823">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xml:space="preserve"> </w:t>
      </w:r>
      <w:r w:rsidRPr="00A23870">
        <w:rPr>
          <w:rFonts w:ascii="Arial Narrow" w:hAnsi="Arial Narrow" w:cs="Arial"/>
          <w:sz w:val="22"/>
        </w:rPr>
        <w:t>: JED - príručka k službe ESPD (</w:t>
      </w:r>
      <w:r>
        <w:rPr>
          <w:rFonts w:ascii="Arial Narrow" w:hAnsi="Arial Narrow" w:cs="Arial"/>
          <w:sz w:val="22"/>
        </w:rPr>
        <w:t xml:space="preserve"> </w:t>
      </w:r>
      <w:hyperlink r:id="rId14" w:history="1">
        <w:r w:rsidRPr="00606823">
          <w:rPr>
            <w:rStyle w:val="Hypertextovprepojenie"/>
            <w:rFonts w:ascii="Arial Narrow" w:hAnsi="Arial Narrow"/>
            <w:sz w:val="22"/>
          </w:rPr>
          <w:t>https://www.uvo.gov.sk/extdoc/1445/JED-prirucka_ESPD</w:t>
        </w:r>
      </w:hyperlink>
      <w:r>
        <w:rPr>
          <w:rStyle w:val="Hypertextovprepojenie"/>
          <w:rFonts w:ascii="Arial Narrow" w:hAnsi="Arial Narrow"/>
          <w:color w:val="auto"/>
          <w:sz w:val="22"/>
          <w:u w:val="none"/>
        </w:rPr>
        <w:t xml:space="preserve"> </w:t>
      </w:r>
      <w:r w:rsidRPr="00A23870">
        <w:rPr>
          <w:rFonts w:ascii="Arial Narrow" w:hAnsi="Arial Narrow" w:cs="Arial"/>
          <w:sz w:val="22"/>
        </w:rPr>
        <w:t>).</w:t>
      </w:r>
    </w:p>
    <w:p w14:paraId="12F4771B" w14:textId="77777777" w:rsidR="00D35D1F" w:rsidRPr="00887ABD" w:rsidRDefault="00D35D1F" w:rsidP="00D35D1F">
      <w:pPr>
        <w:autoSpaceDE w:val="0"/>
        <w:autoSpaceDN w:val="0"/>
        <w:adjustRightInd w:val="0"/>
        <w:spacing w:before="120" w:after="120" w:line="240" w:lineRule="auto"/>
        <w:ind w:left="567"/>
        <w:jc w:val="both"/>
        <w:rPr>
          <w:rFonts w:ascii="Arial Narrow" w:hAnsi="Arial Narrow"/>
          <w:sz w:val="22"/>
        </w:rPr>
      </w:pPr>
      <w:bookmarkStart w:id="15" w:name="_Hlk534973835"/>
      <w:bookmarkEnd w:id="13"/>
      <w:bookmarkEnd w:id="14"/>
      <w:r>
        <w:rPr>
          <w:rFonts w:ascii="Arial Narrow" w:hAnsi="Arial Narrow"/>
          <w:sz w:val="22"/>
        </w:rPr>
        <w:t xml:space="preserve">Druhou možnosťou vytvorenia elektronického JED a elektronickej odpovede uchádzača na elektronický JED je použitie nástroja EKS, ktorý je dostupný na adrese </w:t>
      </w:r>
      <w:hyperlink r:id="rId15" w:history="1">
        <w:r w:rsidRPr="00B27C91">
          <w:rPr>
            <w:rStyle w:val="Hypertextovprepojenie"/>
            <w:rFonts w:ascii="Arial Narrow" w:hAnsi="Arial Narrow"/>
            <w:sz w:val="22"/>
          </w:rPr>
          <w:t>https://jed.eks.sk/</w:t>
        </w:r>
      </w:hyperlink>
      <w:r>
        <w:rPr>
          <w:rFonts w:ascii="Arial Narrow" w:hAnsi="Arial Narrow"/>
          <w:sz w:val="22"/>
        </w:rPr>
        <w:t xml:space="preserve"> .</w:t>
      </w:r>
    </w:p>
    <w:p w14:paraId="4789F6D6" w14:textId="77777777" w:rsidR="00D35D1F" w:rsidRPr="001C124D" w:rsidRDefault="00D35D1F" w:rsidP="00D35D1F">
      <w:pPr>
        <w:tabs>
          <w:tab w:val="left" w:pos="708"/>
        </w:tabs>
        <w:spacing w:before="120" w:after="120" w:line="240" w:lineRule="auto"/>
        <w:ind w:left="567"/>
        <w:jc w:val="both"/>
        <w:rPr>
          <w:rFonts w:ascii="Arial Narrow" w:hAnsi="Arial Narrow" w:cs="Arial"/>
          <w:sz w:val="22"/>
          <w:lang w:eastAsia="sk-SK"/>
        </w:rPr>
      </w:pPr>
      <w:bookmarkStart w:id="16" w:name="_Hlk524506959"/>
      <w:bookmarkEnd w:id="15"/>
      <w:r w:rsidRPr="001C124D">
        <w:rPr>
          <w:rFonts w:ascii="Arial Narrow" w:hAnsi="Arial Narrow" w:cs="Arial"/>
          <w:sz w:val="22"/>
          <w:lang w:eastAsia="sk-SK"/>
        </w:rPr>
        <w:t>Vo formulári JED uchádzač vyplní nasledovné časti:</w:t>
      </w:r>
    </w:p>
    <w:bookmarkEnd w:id="16"/>
    <w:p w14:paraId="12CF5A25" w14:textId="77777777" w:rsidR="00D35D1F" w:rsidRDefault="00D35D1F" w:rsidP="00D35D1F">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37C1EE38" w14:textId="77777777" w:rsidR="00D35D1F" w:rsidRDefault="00D35D1F" w:rsidP="00D35D1F">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III - A, B, C a D,</w:t>
      </w:r>
    </w:p>
    <w:p w14:paraId="25DCBDB3" w14:textId="77777777" w:rsidR="00D35D1F" w:rsidRPr="008B7FA8" w:rsidRDefault="00D35D1F" w:rsidP="00D35D1F">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rPr>
        <w:t>časť IV –</w:t>
      </w:r>
      <w:r w:rsidRPr="008B7FA8">
        <w:rPr>
          <w:rFonts w:ascii="Arial Narrow" w:hAnsi="Arial Narrow" w:cs="Arial"/>
          <w:color w:val="000000"/>
          <w:sz w:val="22"/>
        </w:rPr>
        <w:t xml:space="preserve"> oddiel α,</w:t>
      </w:r>
    </w:p>
    <w:p w14:paraId="20665053" w14:textId="77777777" w:rsidR="00D35D1F" w:rsidRPr="008B7FA8" w:rsidRDefault="00D35D1F" w:rsidP="00D35D1F">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102440E5" w14:textId="77777777" w:rsidR="00D35D1F" w:rsidRDefault="00D35D1F" w:rsidP="00D35D1F">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lastRenderedPageBreak/>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Pr>
          <w:rFonts w:ascii="Arial Narrow" w:hAnsi="Arial Narrow"/>
          <w:sz w:val="22"/>
        </w:rPr>
        <w:t xml:space="preserve"> </w:t>
      </w:r>
      <w:hyperlink r:id="rId16" w:history="1">
        <w:r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59DA4245" w14:textId="77777777" w:rsidR="00D35D1F" w:rsidRPr="00887ABD" w:rsidRDefault="00D35D1F" w:rsidP="00D35D1F">
      <w:pPr>
        <w:spacing w:before="120" w:after="120" w:line="240" w:lineRule="auto"/>
        <w:ind w:left="567"/>
        <w:jc w:val="both"/>
        <w:rPr>
          <w:rFonts w:ascii="Arial Narrow" w:hAnsi="Arial Narrow"/>
          <w:sz w:val="22"/>
        </w:rPr>
      </w:pPr>
      <w:r w:rsidRPr="00887ABD">
        <w:rPr>
          <w:rFonts w:ascii="Arial Narrow" w:hAnsi="Arial Narrow"/>
          <w:sz w:val="22"/>
        </w:rPr>
        <w:t xml:space="preserve">Verejný obstarávateľ nevyžaduje, aby uchádzač v prípade subdodávateľov, ktorých kapacity nevyužíva na preukázanie splnenia podmienok účasti v častiach II a III formulári </w:t>
      </w:r>
      <w:r>
        <w:rPr>
          <w:rFonts w:ascii="Arial Narrow" w:hAnsi="Arial Narrow"/>
          <w:sz w:val="22"/>
        </w:rPr>
        <w:t>JED</w:t>
      </w:r>
      <w:r w:rsidRPr="00887ABD">
        <w:rPr>
          <w:rFonts w:ascii="Arial Narrow" w:hAnsi="Arial Narrow"/>
          <w:sz w:val="22"/>
        </w:rPr>
        <w:t xml:space="preserve">, uviedol informácie o takýchto subdodávateľoch a tiež nevyžaduje, aby uchádzač za takýchto subdodávateľov, ktorých kapacity uchádzač nevyužíva na preukázanie splnenia podmienok účasti, predkladal </w:t>
      </w:r>
      <w:r>
        <w:rPr>
          <w:rFonts w:ascii="Arial Narrow" w:hAnsi="Arial Narrow"/>
          <w:sz w:val="22"/>
        </w:rPr>
        <w:t>JED</w:t>
      </w:r>
      <w:r w:rsidRPr="00887ABD">
        <w:rPr>
          <w:rFonts w:ascii="Arial Narrow" w:hAnsi="Arial Narrow"/>
          <w:sz w:val="22"/>
        </w:rPr>
        <w:t xml:space="preserve"> za každého takéhoto subdodávateľa.  </w:t>
      </w:r>
    </w:p>
    <w:p w14:paraId="252D29EF" w14:textId="77777777" w:rsidR="00D35D1F" w:rsidRPr="00887ABD" w:rsidRDefault="00D35D1F" w:rsidP="00D35D1F">
      <w:pPr>
        <w:spacing w:before="120" w:after="120" w:line="240" w:lineRule="auto"/>
        <w:ind w:left="567"/>
        <w:jc w:val="both"/>
        <w:rPr>
          <w:rFonts w:ascii="Arial Narrow" w:hAnsi="Arial Narrow"/>
          <w:sz w:val="22"/>
        </w:rPr>
      </w:pPr>
      <w:r w:rsidRPr="00887ABD">
        <w:rPr>
          <w:rFonts w:ascii="Arial Narrow" w:hAnsi="Arial Narrow"/>
          <w:b/>
          <w:sz w:val="22"/>
        </w:rPr>
        <w:t>Uchádzač, ktorý sa</w:t>
      </w:r>
      <w:r w:rsidRPr="00887ABD">
        <w:rPr>
          <w:rFonts w:ascii="Arial Narrow" w:hAnsi="Arial Narrow"/>
          <w:sz w:val="22"/>
        </w:rPr>
        <w:t xml:space="preserve"> verejného obstarávania </w:t>
      </w:r>
      <w:r w:rsidRPr="00887ABD">
        <w:rPr>
          <w:rFonts w:ascii="Arial Narrow" w:hAnsi="Arial Narrow"/>
          <w:b/>
          <w:sz w:val="22"/>
        </w:rPr>
        <w:t>zúčastňuje samostatne</w:t>
      </w:r>
      <w:r w:rsidRPr="00887ABD">
        <w:rPr>
          <w:rFonts w:ascii="Arial Narrow" w:hAnsi="Arial Narrow"/>
          <w:sz w:val="22"/>
        </w:rPr>
        <w:t xml:space="preserve"> a ktorý nevyužíva zdroje a/alebo kapacity iných osôb na preukázanie splnenia podmienok účasti, </w:t>
      </w:r>
      <w:r w:rsidRPr="00887ABD">
        <w:rPr>
          <w:rFonts w:ascii="Arial Narrow" w:hAnsi="Arial Narrow"/>
          <w:b/>
          <w:sz w:val="22"/>
        </w:rPr>
        <w:t xml:space="preserve">vyplní, podpíše a predloží jeden </w:t>
      </w:r>
      <w:r>
        <w:rPr>
          <w:rFonts w:ascii="Arial Narrow" w:hAnsi="Arial Narrow"/>
          <w:b/>
          <w:sz w:val="22"/>
        </w:rPr>
        <w:t>JED.</w:t>
      </w:r>
    </w:p>
    <w:p w14:paraId="50AE79A2" w14:textId="77777777" w:rsidR="00D35D1F" w:rsidRPr="00887ABD" w:rsidRDefault="00D35D1F" w:rsidP="00D35D1F">
      <w:pPr>
        <w:spacing w:before="120" w:after="120" w:line="240" w:lineRule="auto"/>
        <w:ind w:left="567"/>
        <w:jc w:val="both"/>
        <w:rPr>
          <w:rFonts w:ascii="Arial Narrow" w:hAnsi="Arial Narrow"/>
          <w:sz w:val="22"/>
        </w:rPr>
      </w:pPr>
      <w:r w:rsidRPr="00887ABD">
        <w:rPr>
          <w:rFonts w:ascii="Arial Narrow" w:hAnsi="Arial Narrow"/>
          <w:sz w:val="22"/>
        </w:rPr>
        <w:t xml:space="preserve">Uchádzač, ktorý sa verejného obstarávania zúčastňuje samostatne, </w:t>
      </w:r>
      <w:r w:rsidRPr="00887ABD">
        <w:rPr>
          <w:rFonts w:ascii="Arial Narrow" w:hAnsi="Arial Narrow"/>
          <w:b/>
          <w:sz w:val="22"/>
        </w:rPr>
        <w:t>ale využíva zdroje a/alebo kapacity iných osôb na preukázanie splnenia podmienok účasti</w:t>
      </w:r>
      <w:r w:rsidRPr="00887ABD">
        <w:rPr>
          <w:rFonts w:ascii="Arial Narrow" w:hAnsi="Arial Narrow"/>
          <w:sz w:val="22"/>
        </w:rPr>
        <w:t xml:space="preserve">, </w:t>
      </w:r>
      <w:r w:rsidRPr="00887ABD">
        <w:rPr>
          <w:rFonts w:ascii="Arial Narrow" w:hAnsi="Arial Narrow"/>
          <w:b/>
          <w:sz w:val="22"/>
        </w:rPr>
        <w:t xml:space="preserve">vyplní, podpíše a predloží </w:t>
      </w:r>
      <w:r>
        <w:rPr>
          <w:rFonts w:ascii="Arial Narrow" w:hAnsi="Arial Narrow"/>
          <w:b/>
          <w:sz w:val="22"/>
        </w:rPr>
        <w:t>JED</w:t>
      </w:r>
      <w:r w:rsidRPr="00887ABD">
        <w:rPr>
          <w:rFonts w:ascii="Arial Narrow" w:hAnsi="Arial Narrow"/>
          <w:b/>
          <w:sz w:val="22"/>
        </w:rPr>
        <w:t xml:space="preserve"> za seba spolu s vyplneným/vyplnenými,</w:t>
      </w:r>
      <w:r w:rsidRPr="00887ABD">
        <w:rPr>
          <w:rFonts w:ascii="Arial Narrow" w:hAnsi="Arial Narrow"/>
          <w:sz w:val="22"/>
        </w:rPr>
        <w:t xml:space="preserve"> </w:t>
      </w:r>
      <w:r w:rsidRPr="00887ABD">
        <w:rPr>
          <w:rFonts w:ascii="Arial Narrow" w:hAnsi="Arial Narrow"/>
          <w:b/>
          <w:sz w:val="22"/>
        </w:rPr>
        <w:t xml:space="preserve">podpísaným/podpísanými samostatným/samostatnými </w:t>
      </w:r>
      <w:r>
        <w:rPr>
          <w:rFonts w:ascii="Arial Narrow" w:hAnsi="Arial Narrow"/>
          <w:b/>
          <w:sz w:val="22"/>
        </w:rPr>
        <w:t>JED/JED</w:t>
      </w:r>
      <w:r w:rsidRPr="00887ABD">
        <w:rPr>
          <w:rFonts w:ascii="Arial Narrow" w:hAnsi="Arial Narrow"/>
          <w:sz w:val="22"/>
        </w:rPr>
        <w:t xml:space="preserve">, ktorý/ktoré obsahuje/obsahujú príslušné informácie </w:t>
      </w:r>
      <w:r w:rsidRPr="00887ABD">
        <w:rPr>
          <w:rFonts w:ascii="Arial Narrow" w:hAnsi="Arial Narrow"/>
          <w:b/>
          <w:sz w:val="22"/>
        </w:rPr>
        <w:t>a podpis každej z osôb, ktorých zdroje a/alebo kapacity využíva uchádzač na preukázanie splnenia podmienok účasti v tomto verejnom obstarávaní.</w:t>
      </w:r>
    </w:p>
    <w:p w14:paraId="507D2473" w14:textId="77777777" w:rsidR="00D35D1F" w:rsidRPr="00887ABD" w:rsidRDefault="00D35D1F" w:rsidP="00D35D1F">
      <w:pPr>
        <w:spacing w:before="120" w:after="120" w:line="240" w:lineRule="auto"/>
        <w:ind w:left="567"/>
        <w:jc w:val="both"/>
        <w:rPr>
          <w:rFonts w:ascii="Arial Narrow" w:hAnsi="Arial Narrow"/>
          <w:b/>
          <w:sz w:val="22"/>
        </w:rPr>
      </w:pPr>
      <w:r w:rsidRPr="00887ABD">
        <w:rPr>
          <w:rFonts w:ascii="Arial Narrow" w:hAnsi="Arial Narrow"/>
          <w:b/>
          <w:sz w:val="22"/>
        </w:rPr>
        <w:t>V prípade, že uchádzača tvorí skupina dodávateľov</w:t>
      </w:r>
      <w:r w:rsidRPr="00887ABD">
        <w:rPr>
          <w:rFonts w:ascii="Arial Narrow" w:hAnsi="Arial Narrow"/>
          <w:sz w:val="22"/>
        </w:rPr>
        <w:t xml:space="preserve"> zúčastnená vo verejnom obstarávaní, uchádzač </w:t>
      </w:r>
      <w:r w:rsidRPr="00887ABD">
        <w:rPr>
          <w:rFonts w:ascii="Arial Narrow" w:hAnsi="Arial Narrow"/>
          <w:b/>
          <w:sz w:val="22"/>
        </w:rPr>
        <w:t xml:space="preserve">vyplní a predloží </w:t>
      </w:r>
      <w:r>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2768DF30" w14:textId="7FA35637" w:rsidR="00816225" w:rsidRPr="00887ABD" w:rsidRDefault="00D35D1F" w:rsidP="00D35D1F">
      <w:pPr>
        <w:pStyle w:val="Zarkazkladnhotextu2"/>
        <w:spacing w:before="120" w:line="240" w:lineRule="auto"/>
        <w:ind w:left="567"/>
        <w:jc w:val="both"/>
        <w:rPr>
          <w:rFonts w:ascii="Arial Narrow" w:hAnsi="Arial Narrow"/>
        </w:rPr>
      </w:pPr>
      <w:r w:rsidRPr="00887ABD">
        <w:rPr>
          <w:rFonts w:ascii="Arial Narrow" w:hAnsi="Arial Narrow"/>
        </w:rPr>
        <w:t>Podľa § 39 ods. 6 zákona, ak uchádzač použije</w:t>
      </w:r>
      <w:r>
        <w:rPr>
          <w:rFonts w:ascii="Arial Narrow" w:hAnsi="Arial Narrow"/>
        </w:rPr>
        <w:t xml:space="preserve"> JED</w:t>
      </w:r>
      <w:r w:rsidRPr="00887ABD">
        <w:rPr>
          <w:rFonts w:ascii="Arial Narrow" w:hAnsi="Arial Narrow"/>
        </w:rPr>
        <w:t>, verejný obstarávateľ môže na zabezpečenie riadneho priebehu verejného obstarávania kedykoľvek v jeho priebehu písomne</w:t>
      </w:r>
      <w:r>
        <w:rPr>
          <w:rFonts w:ascii="Arial Narrow" w:hAnsi="Arial Narrow"/>
        </w:rPr>
        <w:t xml:space="preserve"> – elektronickými </w:t>
      </w:r>
      <w:bookmarkStart w:id="17" w:name="_Hlk522975807"/>
      <w:r>
        <w:rPr>
          <w:rFonts w:ascii="Arial Narrow" w:hAnsi="Arial Narrow"/>
        </w:rPr>
        <w:t>prostriedkami,</w:t>
      </w:r>
      <w:r w:rsidRPr="00887ABD">
        <w:rPr>
          <w:rFonts w:ascii="Arial Narrow" w:hAnsi="Arial Narrow"/>
        </w:rPr>
        <w:t xml:space="preserve"> </w:t>
      </w:r>
      <w:r w:rsidRPr="00887ABD">
        <w:rPr>
          <w:rFonts w:ascii="Arial Narrow" w:hAnsi="Arial Narrow" w:cs="Arial"/>
        </w:rPr>
        <w:t>spôsobom určeným funkcionalitou EKS</w:t>
      </w:r>
      <w:r w:rsidRPr="00887ABD">
        <w:rPr>
          <w:rFonts w:ascii="Arial Narrow" w:hAnsi="Arial Narrow"/>
        </w:rPr>
        <w:t xml:space="preserve"> </w:t>
      </w:r>
      <w:bookmarkEnd w:id="17"/>
      <w:r w:rsidRPr="00887ABD">
        <w:rPr>
          <w:rFonts w:ascii="Arial Narrow" w:hAnsi="Arial Narrow"/>
        </w:rPr>
        <w:t xml:space="preserve">požiadať uchádzača o predloženie dokladu alebo dokladov nahradených </w:t>
      </w:r>
      <w:r>
        <w:rPr>
          <w:rFonts w:ascii="Arial Narrow" w:hAnsi="Arial Narrow"/>
        </w:rPr>
        <w:t>JED</w:t>
      </w:r>
      <w:r w:rsidRPr="00887ABD">
        <w:rPr>
          <w:rFonts w:ascii="Arial Narrow" w:hAnsi="Arial Narrow"/>
        </w:rPr>
        <w:t xml:space="preserve">. Uchádzač doručí </w:t>
      </w:r>
      <w:bookmarkStart w:id="18" w:name="_Hlk522975851"/>
      <w:r w:rsidRPr="00887ABD">
        <w:rPr>
          <w:rFonts w:ascii="Arial Narrow" w:hAnsi="Arial Narrow"/>
        </w:rPr>
        <w:t xml:space="preserve">elektronicky </w:t>
      </w:r>
      <w:r w:rsidRPr="00887ABD">
        <w:rPr>
          <w:rFonts w:ascii="Arial Narrow" w:hAnsi="Arial Narrow" w:cs="Arial"/>
        </w:rPr>
        <w:t>spôsobom určeným funkcionalitou EKS</w:t>
      </w:r>
      <w:bookmarkEnd w:id="18"/>
      <w:r w:rsidRPr="00887ABD">
        <w:rPr>
          <w:rFonts w:ascii="Arial Narrow" w:hAnsi="Arial Narrow" w:cs="Arial"/>
        </w:rPr>
        <w:t>,</w:t>
      </w:r>
      <w:r w:rsidRPr="00887ABD">
        <w:rPr>
          <w:rFonts w:ascii="Arial Narrow" w:hAnsi="Arial Narrow"/>
        </w:rPr>
        <w:t xml:space="preserve"> doklady verejnému obstarávateľovi do piatich pracovných dní odo dňa doručenia žiadosti, ak verejný obstarávateľ neurčil v žiadosti </w:t>
      </w:r>
      <w:r w:rsidRPr="00B1679E">
        <w:rPr>
          <w:rFonts w:ascii="Arial Narrow" w:hAnsi="Arial Narrow"/>
        </w:rPr>
        <w:t>dlhšiu</w:t>
      </w:r>
      <w:r w:rsidRPr="00B1679E">
        <w:rPr>
          <w:rFonts w:ascii="Arial Narrow" w:hAnsi="Arial Narrow"/>
          <w:lang w:val="sk-SK"/>
        </w:rPr>
        <w:t xml:space="preserve"> </w:t>
      </w:r>
      <w:r w:rsidR="00816225" w:rsidRPr="00B1679E">
        <w:rPr>
          <w:rFonts w:ascii="Arial Narrow" w:hAnsi="Arial Narrow"/>
        </w:rPr>
        <w:t>lehotu.</w:t>
      </w:r>
      <w:r w:rsidR="00816225" w:rsidRPr="00887ABD">
        <w:rPr>
          <w:rFonts w:ascii="Arial Narrow" w:hAnsi="Arial Narrow"/>
        </w:rPr>
        <w:t xml:space="preserve"> </w:t>
      </w:r>
    </w:p>
    <w:p w14:paraId="7D46F15A"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25A5FD63" w14:textId="277A3738" w:rsidR="001F0DD6" w:rsidRPr="002B2C7F" w:rsidRDefault="00CB05D8" w:rsidP="00024F28">
      <w:pPr>
        <w:pStyle w:val="Odsekzoznamu"/>
        <w:tabs>
          <w:tab w:val="clear" w:pos="2160"/>
          <w:tab w:val="clear" w:pos="2880"/>
          <w:tab w:val="clear" w:pos="4500"/>
        </w:tabs>
        <w:spacing w:before="120" w:after="120"/>
        <w:ind w:left="567" w:hanging="567"/>
        <w:jc w:val="both"/>
        <w:rPr>
          <w:rFonts w:ascii="Arial Narrow" w:hAnsi="Arial Narrow" w:cs="Arial"/>
          <w:sz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D96377">
        <w:rPr>
          <w:rFonts w:ascii="Arial Narrow" w:hAnsi="Arial Narrow" w:cs="Arial"/>
          <w:color w:val="000000"/>
          <w:sz w:val="22"/>
          <w:szCs w:val="22"/>
        </w:rPr>
        <w:t xml:space="preserve"> </w:t>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R</w:t>
      </w:r>
      <w:r w:rsidR="00065F6B" w:rsidRPr="00887ABD">
        <w:rPr>
          <w:rFonts w:ascii="Arial Narrow" w:hAnsi="Arial Narrow" w:cs="Arial"/>
          <w:sz w:val="22"/>
          <w:szCs w:val="22"/>
          <w:u w:val="single"/>
        </w:rPr>
        <w:t>ámcovej dohody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 xml:space="preserve">Návrh </w:t>
      </w:r>
      <w:r w:rsidR="00D7717F">
        <w:rPr>
          <w:rFonts w:ascii="Arial Narrow" w:hAnsi="Arial Narrow" w:cs="Arial"/>
          <w:sz w:val="22"/>
          <w:szCs w:val="22"/>
        </w:rPr>
        <w:t>R</w:t>
      </w:r>
      <w:r w:rsidR="007E3FA7">
        <w:rPr>
          <w:rFonts w:ascii="Arial Narrow" w:hAnsi="Arial Narrow" w:cs="Arial"/>
          <w:sz w:val="22"/>
          <w:szCs w:val="22"/>
        </w:rPr>
        <w:t>ámcovej dohody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19" w:name="_Hlk510111938"/>
      <w:r w:rsidR="00235CE6">
        <w:rPr>
          <w:rFonts w:ascii="Arial Narrow" w:hAnsi="Arial Narrow" w:cs="Arial"/>
          <w:sz w:val="22"/>
          <w:szCs w:val="22"/>
        </w:rPr>
        <w:t xml:space="preserve">vo formáte </w:t>
      </w:r>
      <w:r w:rsidR="00235CE6" w:rsidRPr="002B2C7F">
        <w:rPr>
          <w:rFonts w:ascii="Arial Narrow" w:hAnsi="Arial Narrow" w:cs="Arial"/>
          <w:sz w:val="22"/>
          <w:szCs w:val="22"/>
        </w:rPr>
        <w:t>pdf</w:t>
      </w:r>
      <w:r w:rsidR="00065F6B" w:rsidRPr="002B2C7F">
        <w:rPr>
          <w:rFonts w:ascii="Arial Narrow" w:hAnsi="Arial Narrow" w:cs="Arial"/>
          <w:sz w:val="22"/>
          <w:szCs w:val="22"/>
        </w:rPr>
        <w:t xml:space="preserve">. </w:t>
      </w:r>
      <w:bookmarkEnd w:id="19"/>
      <w:r w:rsidR="00065F6B" w:rsidRPr="002B2C7F">
        <w:rPr>
          <w:rFonts w:ascii="Arial Narrow" w:hAnsi="Arial Narrow" w:cs="Arial"/>
          <w:sz w:val="22"/>
          <w:szCs w:val="22"/>
        </w:rPr>
        <w:t xml:space="preserve">Návrh </w:t>
      </w:r>
      <w:r w:rsidR="00D7717F" w:rsidRPr="002B2C7F">
        <w:rPr>
          <w:rFonts w:ascii="Arial Narrow" w:hAnsi="Arial Narrow" w:cs="Arial"/>
          <w:sz w:val="22"/>
          <w:szCs w:val="22"/>
        </w:rPr>
        <w:t>R</w:t>
      </w:r>
      <w:r w:rsidR="00065F6B" w:rsidRPr="002B2C7F">
        <w:rPr>
          <w:rFonts w:ascii="Arial Narrow" w:hAnsi="Arial Narrow" w:cs="Arial"/>
          <w:sz w:val="22"/>
          <w:szCs w:val="22"/>
        </w:rPr>
        <w:t xml:space="preserve">ámcovej dohody musí byť doplnený o identifikačné údaje uchádzača (na strane 1 </w:t>
      </w:r>
      <w:r w:rsidR="00D7717F" w:rsidRPr="002B2C7F">
        <w:rPr>
          <w:rFonts w:ascii="Arial Narrow" w:hAnsi="Arial Narrow" w:cs="Arial"/>
          <w:sz w:val="22"/>
          <w:szCs w:val="22"/>
        </w:rPr>
        <w:t>R</w:t>
      </w:r>
      <w:r w:rsidR="00065F6B" w:rsidRPr="002B2C7F">
        <w:rPr>
          <w:rFonts w:ascii="Arial Narrow" w:hAnsi="Arial Narrow" w:cs="Arial"/>
          <w:sz w:val="22"/>
          <w:szCs w:val="22"/>
        </w:rPr>
        <w:t>ámcovej dohody) a podpísaný uchádzačom alebo osobou oprávnenou konať za uchádzača. Návrh</w:t>
      </w:r>
      <w:r w:rsidR="001F0DD6" w:rsidRPr="002B2C7F">
        <w:rPr>
          <w:rFonts w:ascii="Arial Narrow" w:hAnsi="Arial Narrow" w:cs="Arial"/>
          <w:sz w:val="22"/>
          <w:szCs w:val="22"/>
        </w:rPr>
        <w:t xml:space="preserve"> </w:t>
      </w:r>
      <w:r w:rsidR="00D7717F" w:rsidRPr="002B2C7F">
        <w:rPr>
          <w:rFonts w:ascii="Arial Narrow" w:hAnsi="Arial Narrow" w:cs="Arial"/>
          <w:sz w:val="22"/>
          <w:szCs w:val="22"/>
        </w:rPr>
        <w:t>R</w:t>
      </w:r>
      <w:r w:rsidR="00065F6B" w:rsidRPr="002B2C7F">
        <w:rPr>
          <w:rFonts w:ascii="Arial Narrow" w:hAnsi="Arial Narrow" w:cs="Arial"/>
          <w:sz w:val="22"/>
          <w:szCs w:val="22"/>
        </w:rPr>
        <w:t>ámcovej dohody predloží uchádzač bez jej príloh.</w:t>
      </w:r>
    </w:p>
    <w:p w14:paraId="365C71E1" w14:textId="5B0597F4" w:rsidR="00DF74BD" w:rsidRPr="00876037" w:rsidRDefault="00705B3A" w:rsidP="00E14B2C">
      <w:pPr>
        <w:numPr>
          <w:ilvl w:val="1"/>
          <w:numId w:val="22"/>
        </w:numPr>
        <w:spacing w:before="120" w:after="120" w:line="240" w:lineRule="auto"/>
        <w:ind w:left="567" w:hanging="567"/>
        <w:jc w:val="both"/>
        <w:rPr>
          <w:rFonts w:ascii="Arial Narrow" w:hAnsi="Arial Narrow" w:cs="Arial"/>
          <w:sz w:val="22"/>
        </w:rPr>
      </w:pPr>
      <w:r w:rsidRPr="00DF74BD">
        <w:rPr>
          <w:rFonts w:ascii="Arial Narrow" w:hAnsi="Arial Narrow" w:cs="Arial"/>
          <w:sz w:val="22"/>
        </w:rPr>
        <w:t xml:space="preserve">Návrh na plnenie kritéria podľa </w:t>
      </w:r>
      <w:r w:rsidR="002B21CD" w:rsidRPr="00DF74BD">
        <w:rPr>
          <w:rFonts w:ascii="Arial Narrow" w:hAnsi="Arial Narrow" w:cs="Arial"/>
          <w:sz w:val="22"/>
        </w:rPr>
        <w:t>šablóny</w:t>
      </w:r>
      <w:r w:rsidRPr="00DF74BD">
        <w:rPr>
          <w:rFonts w:ascii="Arial Narrow" w:hAnsi="Arial Narrow" w:cs="Arial"/>
          <w:sz w:val="22"/>
        </w:rPr>
        <w:t xml:space="preserve"> </w:t>
      </w:r>
      <w:r w:rsidR="00471BBD" w:rsidRPr="00DF74BD">
        <w:rPr>
          <w:rFonts w:ascii="Arial Narrow" w:hAnsi="Arial Narrow" w:cs="Arial"/>
          <w:sz w:val="22"/>
        </w:rPr>
        <w:t>s názvom „</w:t>
      </w:r>
      <w:r w:rsidR="00D04960" w:rsidRPr="00DF74BD">
        <w:rPr>
          <w:rFonts w:ascii="Arial Narrow" w:hAnsi="Arial Narrow" w:cs="Arial"/>
          <w:sz w:val="22"/>
        </w:rPr>
        <w:t>Hodnotiace kritériá</w:t>
      </w:r>
      <w:r w:rsidR="00471BBD" w:rsidRPr="00DF74BD">
        <w:rPr>
          <w:rFonts w:ascii="Arial Narrow" w:hAnsi="Arial Narrow" w:cs="Arial"/>
          <w:sz w:val="22"/>
        </w:rPr>
        <w:t>“</w:t>
      </w:r>
      <w:r w:rsidR="009F5F78" w:rsidRPr="00DF74BD">
        <w:rPr>
          <w:rFonts w:ascii="Arial Narrow" w:hAnsi="Arial Narrow" w:cs="Arial"/>
          <w:sz w:val="22"/>
        </w:rPr>
        <w:t xml:space="preserve"> uvedenej v rámci </w:t>
      </w:r>
      <w:r w:rsidR="009F5F78" w:rsidRPr="00DF74BD">
        <w:rPr>
          <w:rFonts w:ascii="Arial Narrow" w:hAnsi="Arial Narrow" w:cs="Arial"/>
          <w:b/>
          <w:bCs/>
          <w:sz w:val="22"/>
        </w:rPr>
        <w:t>šablóny</w:t>
      </w:r>
      <w:r w:rsidR="00D04960" w:rsidRPr="00DF74BD">
        <w:rPr>
          <w:rFonts w:ascii="Arial Narrow" w:hAnsi="Arial Narrow" w:cs="Arial"/>
          <w:b/>
          <w:bCs/>
          <w:sz w:val="22"/>
        </w:rPr>
        <w:t>/formuláru ponuky s názvom „Ponuka</w:t>
      </w:r>
      <w:r w:rsidR="009F5F78" w:rsidRPr="00DF74BD">
        <w:rPr>
          <w:rFonts w:ascii="Arial Narrow" w:hAnsi="Arial Narrow" w:cs="Arial"/>
          <w:b/>
          <w:bCs/>
          <w:sz w:val="22"/>
        </w:rPr>
        <w:t>“</w:t>
      </w:r>
      <w:r w:rsidR="00D04960" w:rsidRPr="00DF74BD">
        <w:rPr>
          <w:rFonts w:ascii="Arial Narrow" w:hAnsi="Arial Narrow" w:cs="Arial"/>
          <w:b/>
          <w:bCs/>
          <w:sz w:val="22"/>
        </w:rPr>
        <w:t xml:space="preserve"> v</w:t>
      </w:r>
      <w:r w:rsidR="009F5F78" w:rsidRPr="00DF74BD">
        <w:rPr>
          <w:rFonts w:ascii="Arial Narrow" w:hAnsi="Arial Narrow" w:cs="Arial"/>
          <w:b/>
          <w:bCs/>
          <w:sz w:val="22"/>
        </w:rPr>
        <w:t xml:space="preserve"> systém</w:t>
      </w:r>
      <w:r w:rsidR="00D04960" w:rsidRPr="00DF74BD">
        <w:rPr>
          <w:rFonts w:ascii="Arial Narrow" w:hAnsi="Arial Narrow" w:cs="Arial"/>
          <w:b/>
          <w:bCs/>
          <w:sz w:val="22"/>
        </w:rPr>
        <w:t>e</w:t>
      </w:r>
      <w:r w:rsidR="009F5F78" w:rsidRPr="00DF74BD">
        <w:rPr>
          <w:rFonts w:ascii="Arial Narrow" w:hAnsi="Arial Narrow" w:cs="Arial"/>
          <w:b/>
          <w:bCs/>
          <w:sz w:val="22"/>
        </w:rPr>
        <w:t xml:space="preserve"> EKS.</w:t>
      </w:r>
      <w:r w:rsidR="009F5F78" w:rsidRPr="00DF74BD">
        <w:rPr>
          <w:rFonts w:ascii="Arial Narrow" w:hAnsi="Arial Narrow" w:cs="Arial"/>
          <w:sz w:val="22"/>
        </w:rPr>
        <w:t xml:space="preserve"> </w:t>
      </w:r>
      <w:r w:rsidR="00D47E22" w:rsidRPr="00DF74BD">
        <w:rPr>
          <w:rFonts w:ascii="Arial Narrow" w:hAnsi="Arial Narrow" w:cs="Arial"/>
          <w:sz w:val="22"/>
        </w:rPr>
        <w:t xml:space="preserve"> </w:t>
      </w:r>
      <w:r w:rsidR="00EF3E9E" w:rsidRPr="00DF74BD">
        <w:rPr>
          <w:rFonts w:ascii="Arial Narrow" w:hAnsi="Arial Narrow" w:cs="Arial"/>
          <w:sz w:val="22"/>
        </w:rPr>
        <w:t>Uchádzač</w:t>
      </w:r>
      <w:r w:rsidR="00EF3E9E" w:rsidRPr="00DF74BD">
        <w:rPr>
          <w:rFonts w:ascii="Arial Narrow" w:hAnsi="Arial Narrow"/>
          <w:sz w:val="22"/>
        </w:rPr>
        <w:t xml:space="preserve"> </w:t>
      </w:r>
      <w:r w:rsidR="00E77421" w:rsidRPr="00876037">
        <w:rPr>
          <w:rFonts w:ascii="Arial Narrow" w:hAnsi="Arial Narrow"/>
          <w:sz w:val="22"/>
        </w:rPr>
        <w:t xml:space="preserve">v rámci šablóny „Hodnotiace kritériá“ </w:t>
      </w:r>
      <w:r w:rsidR="00EF3E9E" w:rsidRPr="00876037">
        <w:rPr>
          <w:rFonts w:ascii="Arial Narrow" w:hAnsi="Arial Narrow"/>
          <w:sz w:val="22"/>
        </w:rPr>
        <w:t>ocení jednotlivé položky jednotkov</w:t>
      </w:r>
      <w:r w:rsidR="00343ABB" w:rsidRPr="00876037">
        <w:rPr>
          <w:rFonts w:ascii="Arial Narrow" w:hAnsi="Arial Narrow"/>
          <w:sz w:val="22"/>
        </w:rPr>
        <w:t>ými</w:t>
      </w:r>
      <w:r w:rsidR="00EF3E9E" w:rsidRPr="00876037">
        <w:rPr>
          <w:rFonts w:ascii="Arial Narrow" w:hAnsi="Arial Narrow"/>
          <w:sz w:val="22"/>
        </w:rPr>
        <w:t xml:space="preserve"> cen</w:t>
      </w:r>
      <w:r w:rsidR="00343ABB" w:rsidRPr="00876037">
        <w:rPr>
          <w:rFonts w:ascii="Arial Narrow" w:hAnsi="Arial Narrow"/>
          <w:sz w:val="22"/>
        </w:rPr>
        <w:t>ami</w:t>
      </w:r>
      <w:r w:rsidR="00EF3E9E" w:rsidRPr="00876037">
        <w:rPr>
          <w:rFonts w:ascii="Arial Narrow" w:hAnsi="Arial Narrow"/>
          <w:sz w:val="22"/>
        </w:rPr>
        <w:t xml:space="preserve">. Kritérium </w:t>
      </w:r>
      <w:r w:rsidR="00282A76" w:rsidRPr="00876037">
        <w:rPr>
          <w:rFonts w:ascii="Arial Narrow" w:hAnsi="Arial Narrow"/>
          <w:i/>
          <w:sz w:val="22"/>
        </w:rPr>
        <w:t>Maximálna</w:t>
      </w:r>
      <w:r w:rsidR="00282A76" w:rsidRPr="00876037">
        <w:rPr>
          <w:rFonts w:ascii="Arial Narrow" w:hAnsi="Arial Narrow"/>
          <w:sz w:val="22"/>
        </w:rPr>
        <w:t xml:space="preserve"> c</w:t>
      </w:r>
      <w:r w:rsidR="00EF3E9E" w:rsidRPr="00876037">
        <w:rPr>
          <w:rFonts w:ascii="Arial Narrow" w:hAnsi="Arial Narrow"/>
          <w:i/>
          <w:iCs/>
          <w:sz w:val="22"/>
        </w:rPr>
        <w:t xml:space="preserve">elková cena za dodanie požadovaného predmetu zákazky vyjadrená v EUR bez DPH </w:t>
      </w:r>
      <w:r w:rsidR="00EF3E9E" w:rsidRPr="00876037">
        <w:rPr>
          <w:rFonts w:ascii="Arial Narrow" w:hAnsi="Arial Narrow"/>
          <w:sz w:val="22"/>
        </w:rPr>
        <w:t>bude automaticky vypočítan</w:t>
      </w:r>
      <w:r w:rsidR="0035765F">
        <w:rPr>
          <w:rFonts w:ascii="Arial Narrow" w:hAnsi="Arial Narrow"/>
          <w:sz w:val="22"/>
        </w:rPr>
        <w:t>é</w:t>
      </w:r>
      <w:r w:rsidR="00EF3E9E" w:rsidRPr="00876037">
        <w:rPr>
          <w:rFonts w:ascii="Arial Narrow" w:hAnsi="Arial Narrow"/>
          <w:sz w:val="22"/>
        </w:rPr>
        <w:t xml:space="preserve"> súčtom všetkých súčinov jednotkových cien a množstiev uvedených v zozname položiek.</w:t>
      </w:r>
      <w:r w:rsidR="00993B21" w:rsidRPr="00876037">
        <w:rPr>
          <w:rFonts w:ascii="Arial Narrow" w:hAnsi="Arial Narrow"/>
          <w:sz w:val="22"/>
        </w:rPr>
        <w:t xml:space="preserve"> </w:t>
      </w:r>
    </w:p>
    <w:p w14:paraId="1BEBC4C7" w14:textId="42645CA3" w:rsidR="00E77421" w:rsidRPr="00876037" w:rsidRDefault="00E77421" w:rsidP="00E14B2C">
      <w:pPr>
        <w:pStyle w:val="Odsekzoznamu"/>
        <w:spacing w:before="120" w:after="120"/>
        <w:ind w:left="567"/>
        <w:jc w:val="both"/>
        <w:rPr>
          <w:rStyle w:val="Odkaznakomentr"/>
        </w:rPr>
      </w:pPr>
      <w:r w:rsidRPr="00876037">
        <w:rPr>
          <w:rFonts w:ascii="Arial Narrow" w:hAnsi="Arial Narrow"/>
          <w:sz w:val="22"/>
        </w:rPr>
        <w:t xml:space="preserve">Uchádzač v tejto časti ponuky v rámci „Prílohy hodnotiacich kritérií“ predloží aj ocenenú prílohu č. 3 </w:t>
      </w:r>
      <w:r w:rsidRPr="00876037">
        <w:rPr>
          <w:rFonts w:ascii="Arial Narrow" w:hAnsi="Arial Narrow" w:cs="Arial"/>
          <w:sz w:val="22"/>
        </w:rPr>
        <w:t xml:space="preserve">Vzor štruktúrovaného rozpočtu ceny týchto súťažných podkladov </w:t>
      </w:r>
      <w:r w:rsidRPr="00876037">
        <w:rPr>
          <w:rFonts w:ascii="Arial Narrow" w:hAnsi="Arial Narrow"/>
          <w:sz w:val="22"/>
        </w:rPr>
        <w:t>vo formáte</w:t>
      </w:r>
      <w:r w:rsidR="00175581">
        <w:rPr>
          <w:rFonts w:ascii="Arial Narrow" w:hAnsi="Arial Narrow"/>
          <w:sz w:val="22"/>
        </w:rPr>
        <w:t xml:space="preserve"> </w:t>
      </w:r>
      <w:r w:rsidRPr="00876037">
        <w:rPr>
          <w:rFonts w:ascii="Arial Narrow" w:hAnsi="Arial Narrow"/>
          <w:sz w:val="22"/>
        </w:rPr>
        <w:t>pdf</w:t>
      </w:r>
      <w:r w:rsidR="0087563F">
        <w:rPr>
          <w:rFonts w:ascii="Arial Narrow" w:hAnsi="Arial Narrow"/>
          <w:sz w:val="22"/>
        </w:rPr>
        <w:t>.</w:t>
      </w:r>
      <w:r w:rsidRPr="00876037">
        <w:rPr>
          <w:rFonts w:ascii="Arial Narrow" w:hAnsi="Arial Narrow"/>
          <w:sz w:val="22"/>
        </w:rPr>
        <w:t xml:space="preserve"> </w:t>
      </w:r>
      <w:r w:rsidRPr="00876037">
        <w:rPr>
          <w:rFonts w:ascii="Arial Narrow" w:hAnsi="Arial Narrow" w:cs="Arial"/>
          <w:sz w:val="22"/>
        </w:rPr>
        <w:t xml:space="preserve">podľa týchto súťažných podkladov, ktorá sa následne stane prílohou č. </w:t>
      </w:r>
      <w:r w:rsidR="001441F1">
        <w:rPr>
          <w:rFonts w:ascii="Arial Narrow" w:hAnsi="Arial Narrow" w:cs="Arial"/>
          <w:sz w:val="22"/>
        </w:rPr>
        <w:t>4</w:t>
      </w:r>
      <w:r w:rsidRPr="00876037">
        <w:rPr>
          <w:rFonts w:ascii="Arial Narrow" w:hAnsi="Arial Narrow" w:cs="Arial"/>
          <w:sz w:val="22"/>
        </w:rPr>
        <w:t xml:space="preserve"> </w:t>
      </w:r>
      <w:r w:rsidR="009F5E6C">
        <w:rPr>
          <w:rFonts w:ascii="Arial Narrow" w:hAnsi="Arial Narrow" w:cs="Arial"/>
          <w:sz w:val="22"/>
        </w:rPr>
        <w:t>N</w:t>
      </w:r>
      <w:r w:rsidRPr="00876037">
        <w:rPr>
          <w:rFonts w:ascii="Arial Narrow" w:hAnsi="Arial Narrow" w:cs="Arial"/>
          <w:sz w:val="22"/>
        </w:rPr>
        <w:t>ávrhu Rámcovej dohody</w:t>
      </w:r>
      <w:r w:rsidR="0035765F">
        <w:rPr>
          <w:rFonts w:ascii="Arial Narrow" w:hAnsi="Arial Narrow" w:cs="Arial"/>
          <w:sz w:val="22"/>
        </w:rPr>
        <w:t>, ktorej návrh je</w:t>
      </w:r>
      <w:r w:rsidRPr="00876037">
        <w:rPr>
          <w:rFonts w:ascii="Arial Narrow" w:hAnsi="Arial Narrow" w:cs="Arial"/>
          <w:sz w:val="22"/>
        </w:rPr>
        <w:t xml:space="preserve"> uveden</w:t>
      </w:r>
      <w:r w:rsidR="0035765F">
        <w:rPr>
          <w:rFonts w:ascii="Arial Narrow" w:hAnsi="Arial Narrow" w:cs="Arial"/>
          <w:sz w:val="22"/>
        </w:rPr>
        <w:t>ý</w:t>
      </w:r>
      <w:r w:rsidRPr="00876037">
        <w:rPr>
          <w:rFonts w:ascii="Arial Narrow" w:hAnsi="Arial Narrow" w:cs="Arial"/>
          <w:sz w:val="22"/>
        </w:rPr>
        <w:t xml:space="preserve"> v prílohe č. </w:t>
      </w:r>
      <w:r w:rsidR="008C7351">
        <w:rPr>
          <w:rFonts w:ascii="Arial Narrow" w:hAnsi="Arial Narrow" w:cs="Arial"/>
          <w:sz w:val="22"/>
        </w:rPr>
        <w:t xml:space="preserve">2 </w:t>
      </w:r>
      <w:r w:rsidRPr="00876037">
        <w:rPr>
          <w:rFonts w:ascii="Arial Narrow" w:hAnsi="Arial Narrow" w:cs="Arial"/>
          <w:sz w:val="22"/>
        </w:rPr>
        <w:t>týchto súťažných podkladov</w:t>
      </w:r>
      <w:r w:rsidRPr="00876037">
        <w:rPr>
          <w:rStyle w:val="Odkaznakomentr"/>
        </w:rPr>
        <w:t>.</w:t>
      </w:r>
    </w:p>
    <w:p w14:paraId="296E80A7" w14:textId="1F42B00F" w:rsidR="00172560" w:rsidRPr="00876037" w:rsidRDefault="00172560" w:rsidP="00E14B2C">
      <w:pPr>
        <w:numPr>
          <w:ilvl w:val="1"/>
          <w:numId w:val="22"/>
        </w:numPr>
        <w:spacing w:before="120" w:after="120" w:line="240" w:lineRule="auto"/>
        <w:ind w:left="567" w:hanging="567"/>
        <w:jc w:val="both"/>
        <w:rPr>
          <w:rFonts w:ascii="Arial Narrow" w:hAnsi="Arial Narrow" w:cs="Arial"/>
          <w:sz w:val="22"/>
        </w:rPr>
      </w:pPr>
      <w:r w:rsidRPr="00876037">
        <w:rPr>
          <w:rFonts w:ascii="Arial Narrow" w:hAnsi="Arial Narrow" w:cs="Arial"/>
          <w:sz w:val="22"/>
        </w:rPr>
        <w:t>Č</w:t>
      </w:r>
      <w:r w:rsidRPr="00876037">
        <w:rPr>
          <w:rFonts w:ascii="Arial Narrow" w:hAnsi="Arial Narrow"/>
          <w:sz w:val="22"/>
        </w:rPr>
        <w:t xml:space="preserve">estné vyhlásenie uchádzača </w:t>
      </w:r>
      <w:r w:rsidR="0031179F">
        <w:rPr>
          <w:rFonts w:ascii="Arial Narrow" w:hAnsi="Arial Narrow"/>
          <w:sz w:val="22"/>
        </w:rPr>
        <w:t>vo formáte pdf</w:t>
      </w:r>
      <w:r w:rsidR="0087563F">
        <w:rPr>
          <w:rFonts w:ascii="Arial Narrow" w:hAnsi="Arial Narrow"/>
          <w:sz w:val="22"/>
        </w:rPr>
        <w:t>.</w:t>
      </w:r>
      <w:r w:rsidR="0031179F">
        <w:rPr>
          <w:rFonts w:ascii="Arial Narrow" w:hAnsi="Arial Narrow"/>
          <w:sz w:val="22"/>
        </w:rPr>
        <w:t xml:space="preserve"> </w:t>
      </w:r>
      <w:r w:rsidRPr="00876037">
        <w:rPr>
          <w:rFonts w:ascii="Arial Narrow" w:hAnsi="Arial Narrow"/>
          <w:sz w:val="22"/>
        </w:rPr>
        <w:t>o tom, že dokumenty predložené elektronicky v ponuke uchádzača, sú zhodné s originálnymi dokumentmi. Vzor čestného vyhlásenia je uvedený v prílohe č. 8 týchto súťažných podkladov.</w:t>
      </w:r>
    </w:p>
    <w:p w14:paraId="522F92FC" w14:textId="7B65B0A0" w:rsidR="00172560" w:rsidRPr="00876037" w:rsidRDefault="00172560" w:rsidP="00E14B2C">
      <w:pPr>
        <w:numPr>
          <w:ilvl w:val="1"/>
          <w:numId w:val="22"/>
        </w:numPr>
        <w:spacing w:before="120" w:after="120" w:line="240" w:lineRule="auto"/>
        <w:ind w:left="567" w:hanging="567"/>
        <w:jc w:val="both"/>
        <w:rPr>
          <w:rFonts w:ascii="Arial Narrow" w:hAnsi="Arial Narrow" w:cs="Arial"/>
          <w:sz w:val="22"/>
        </w:rPr>
      </w:pPr>
      <w:r w:rsidRPr="00876037">
        <w:rPr>
          <w:rFonts w:ascii="Arial Narrow" w:hAnsi="Arial Narrow" w:cs="Arial"/>
          <w:sz w:val="22"/>
        </w:rPr>
        <w:t>Údaje o osobe, ktorej služby alebo podklady pri vypracovaní ponuky uchádzač využil podľa bodu 10.</w:t>
      </w:r>
      <w:r w:rsidR="00037137" w:rsidRPr="00876037">
        <w:rPr>
          <w:rFonts w:ascii="Arial Narrow" w:hAnsi="Arial Narrow" w:cs="Arial"/>
          <w:sz w:val="22"/>
        </w:rPr>
        <w:t>4</w:t>
      </w:r>
      <w:r w:rsidRPr="00876037">
        <w:rPr>
          <w:rFonts w:ascii="Arial Narrow" w:hAnsi="Arial Narrow" w:cs="Arial"/>
          <w:sz w:val="22"/>
        </w:rPr>
        <w:t xml:space="preserve"> týchto súťažných podkladoch, ak uchádzač ponuku nevypracoval sám</w:t>
      </w:r>
      <w:r w:rsidR="0031179F">
        <w:rPr>
          <w:rFonts w:ascii="Arial Narrow" w:hAnsi="Arial Narrow" w:cs="Arial"/>
          <w:sz w:val="22"/>
        </w:rPr>
        <w:t>, vo formáte pdf</w:t>
      </w:r>
      <w:r w:rsidRPr="00876037">
        <w:rPr>
          <w:rFonts w:ascii="Arial Narrow" w:hAnsi="Arial Narrow" w:cs="Arial"/>
          <w:sz w:val="22"/>
        </w:rPr>
        <w:t>.</w:t>
      </w:r>
    </w:p>
    <w:p w14:paraId="1D212C35" w14:textId="6955C3AE" w:rsidR="00A11AFA" w:rsidRPr="0031179F" w:rsidRDefault="00876037" w:rsidP="0031179F">
      <w:pPr>
        <w:numPr>
          <w:ilvl w:val="1"/>
          <w:numId w:val="22"/>
        </w:numPr>
        <w:spacing w:before="120" w:after="120" w:line="240" w:lineRule="auto"/>
        <w:ind w:left="567" w:hanging="567"/>
        <w:jc w:val="both"/>
        <w:rPr>
          <w:rFonts w:ascii="Arial Narrow" w:hAnsi="Arial Narrow" w:cs="Arial"/>
          <w:sz w:val="22"/>
        </w:rPr>
      </w:pPr>
      <w:r w:rsidRPr="00DF74BD">
        <w:rPr>
          <w:rFonts w:ascii="Arial Narrow" w:hAnsi="Arial Narrow" w:cs="Arial"/>
          <w:sz w:val="22"/>
        </w:rPr>
        <w:t>Doklad o zložení zábezpeky v súlade s bodom 14 týchto súťažných podkladov.</w:t>
      </w:r>
    </w:p>
    <w:p w14:paraId="1CA9BEB4" w14:textId="77777777" w:rsidR="00A11AFA" w:rsidRPr="00887ABD" w:rsidRDefault="00A11AFA" w:rsidP="00887ABD">
      <w:pPr>
        <w:spacing w:before="120" w:after="120" w:line="240" w:lineRule="auto"/>
        <w:ind w:left="431"/>
        <w:jc w:val="both"/>
        <w:rPr>
          <w:rFonts w:ascii="Arial Narrow" w:hAnsi="Arial Narrow" w:cs="Arial"/>
          <w:sz w:val="22"/>
        </w:rPr>
      </w:pPr>
    </w:p>
    <w:p w14:paraId="0B14E805"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lastRenderedPageBreak/>
        <w:t>Predkladanie ponuky</w:t>
      </w:r>
    </w:p>
    <w:p w14:paraId="3C15BA2B" w14:textId="77777777" w:rsidR="00065F6B" w:rsidRPr="00887ABD" w:rsidRDefault="00065F6B" w:rsidP="00BC63E1">
      <w:pPr>
        <w:pStyle w:val="Odsekzoznamu"/>
        <w:numPr>
          <w:ilvl w:val="0"/>
          <w:numId w:val="23"/>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2893DFDC" w14:textId="40441380" w:rsidR="00065F6B" w:rsidRPr="00887ABD" w:rsidRDefault="00065F6B" w:rsidP="00BC63E1">
      <w:pPr>
        <w:pStyle w:val="Zkladntext"/>
        <w:numPr>
          <w:ilvl w:val="1"/>
          <w:numId w:val="23"/>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t.j. </w:t>
      </w:r>
      <w:r w:rsidR="007C37AA" w:rsidRPr="00887ABD">
        <w:rPr>
          <w:rFonts w:ascii="Arial Narrow" w:hAnsi="Arial Narrow" w:cs="Arial"/>
          <w:sz w:val="22"/>
        </w:rPr>
        <w:t>elektronick</w:t>
      </w:r>
      <w:r w:rsidR="00172560">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EB6D2E">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4BFFC566" w14:textId="77777777" w:rsidR="00065F6B" w:rsidRPr="00887ABD" w:rsidRDefault="00065F6B" w:rsidP="00BC63E1">
      <w:pPr>
        <w:pStyle w:val="Odsekzoznamu"/>
        <w:numPr>
          <w:ilvl w:val="0"/>
          <w:numId w:val="23"/>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E44C906" w14:textId="7D9F6FA1" w:rsidR="00065F6B" w:rsidRPr="00887ABD" w:rsidRDefault="00065F6B" w:rsidP="00BC63E1">
      <w:pPr>
        <w:numPr>
          <w:ilvl w:val="1"/>
          <w:numId w:val="23"/>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R</w:t>
      </w:r>
      <w:r w:rsidRPr="00887ABD">
        <w:rPr>
          <w:rFonts w:ascii="Arial Narrow" w:hAnsi="Arial Narrow" w:cs="Arial"/>
          <w:color w:val="000000"/>
          <w:sz w:val="22"/>
        </w:rPr>
        <w:t xml:space="preserve">ámcovej dohody a komunikácie/zodpovednosti v procese plnenia </w:t>
      </w:r>
      <w:r w:rsidR="00FF4BDD">
        <w:rPr>
          <w:rFonts w:ascii="Arial Narrow" w:hAnsi="Arial Narrow" w:cs="Arial"/>
          <w:color w:val="000000"/>
          <w:sz w:val="22"/>
        </w:rPr>
        <w:t>R</w:t>
      </w:r>
      <w:r w:rsidRPr="00887ABD">
        <w:rPr>
          <w:rFonts w:ascii="Arial Narrow" w:hAnsi="Arial Narrow" w:cs="Arial"/>
          <w:color w:val="000000"/>
          <w:sz w:val="22"/>
        </w:rPr>
        <w:t xml:space="preserve">ámcovej dohody. V prípade prijatia ponuky skupiny dodávateľov sa vyžaduje, aby skupina dodávateľov pred podpisom </w:t>
      </w:r>
      <w:r w:rsidR="00FF4BDD">
        <w:rPr>
          <w:rFonts w:ascii="Arial Narrow" w:hAnsi="Arial Narrow" w:cs="Arial"/>
          <w:color w:val="000000"/>
          <w:sz w:val="22"/>
        </w:rPr>
        <w:t>R</w:t>
      </w:r>
      <w:r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1FE0C565" w14:textId="77777777" w:rsidR="00065F6B" w:rsidRPr="00887ABD" w:rsidRDefault="00065F6B"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0D0181D8" w14:textId="77777777" w:rsidR="00065F6B" w:rsidRPr="00887ABD" w:rsidRDefault="00065F6B" w:rsidP="00BC63E1">
      <w:pPr>
        <w:pStyle w:val="Odsekzoznamu"/>
        <w:numPr>
          <w:ilvl w:val="0"/>
          <w:numId w:val="23"/>
        </w:numPr>
        <w:tabs>
          <w:tab w:val="clear" w:pos="2160"/>
          <w:tab w:val="clear" w:pos="2880"/>
          <w:tab w:val="clear" w:pos="4500"/>
        </w:tabs>
        <w:spacing w:before="120" w:after="120"/>
        <w:jc w:val="both"/>
        <w:rPr>
          <w:rFonts w:ascii="Arial Narrow" w:hAnsi="Arial Narrow" w:cs="Arial"/>
          <w:b/>
          <w:bCs/>
          <w:smallCaps/>
          <w:sz w:val="22"/>
          <w:szCs w:val="22"/>
        </w:rPr>
      </w:pPr>
      <w:bookmarkStart w:id="20" w:name="podmienky_technicke"/>
      <w:bookmarkEnd w:id="2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14:paraId="0DDF0042" w14:textId="0EACDAE3" w:rsidR="00065F6B" w:rsidRPr="00887ABD" w:rsidRDefault="00065F6B"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6B3388">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3F198DB6" w14:textId="7395CA2C" w:rsidR="00065F6B" w:rsidRPr="00887ABD" w:rsidRDefault="00065F6B"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6B3388">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p>
    <w:p w14:paraId="525E5FA0" w14:textId="77777777" w:rsidR="00944B16" w:rsidRPr="00887ABD" w:rsidRDefault="00C7275A"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0987552B" w14:textId="77777777" w:rsidR="00944B16" w:rsidRPr="00887ABD" w:rsidRDefault="00C7275A"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7DB16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1AFB426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3430618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F1B7E7F" w14:textId="32747924"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w:t>
      </w:r>
      <w:r w:rsidR="0031179F">
        <w:rPr>
          <w:rFonts w:ascii="Arial Narrow" w:hAnsi="Arial Narrow"/>
          <w:sz w:val="22"/>
        </w:rPr>
        <w:t>asne členom skupiny dodávateľov.</w:t>
      </w:r>
    </w:p>
    <w:p w14:paraId="1CD095EC" w14:textId="77777777" w:rsidR="0082520F" w:rsidRPr="00887ABD" w:rsidRDefault="0082520F"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091432AA" w14:textId="77777777" w:rsidR="0082520F" w:rsidRPr="00887ABD" w:rsidRDefault="0082520F"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66E85283" w14:textId="77777777" w:rsidR="0082520F" w:rsidRPr="00C66401" w:rsidRDefault="0082520F"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sz w:val="22"/>
        </w:rPr>
        <w:t>Späťvzatie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Späťvzatú ponuku je potrebné doručiť spôsobom opísaným v týchto </w:t>
      </w:r>
      <w:r w:rsidRPr="00C66401">
        <w:rPr>
          <w:rFonts w:ascii="Arial Narrow" w:hAnsi="Arial Narrow"/>
          <w:sz w:val="22"/>
        </w:rPr>
        <w:t>súťažných podkladoch v lehote na predkladanie ponúk.</w:t>
      </w:r>
    </w:p>
    <w:p w14:paraId="79B2529D" w14:textId="77777777" w:rsidR="00065F6B" w:rsidRPr="00C66401" w:rsidRDefault="00DA5C29" w:rsidP="00BC63E1">
      <w:pPr>
        <w:numPr>
          <w:ilvl w:val="0"/>
          <w:numId w:val="23"/>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491847DF" w14:textId="443D210D" w:rsidR="00892D2A" w:rsidRPr="00C66401" w:rsidRDefault="00065F6B" w:rsidP="00A83557">
      <w:pPr>
        <w:numPr>
          <w:ilvl w:val="1"/>
          <w:numId w:val="23"/>
        </w:numPr>
        <w:spacing w:before="120" w:after="120" w:line="240" w:lineRule="auto"/>
        <w:jc w:val="both"/>
        <w:rPr>
          <w:rFonts w:ascii="Arial Narrow" w:hAnsi="Arial Narrow" w:cs="Arial"/>
          <w:sz w:val="22"/>
        </w:rPr>
      </w:pPr>
      <w:r w:rsidRPr="00C66401">
        <w:rPr>
          <w:rFonts w:ascii="Arial Narrow" w:hAnsi="Arial Narrow" w:cs="Arial"/>
          <w:sz w:val="22"/>
        </w:rPr>
        <w:lastRenderedPageBreak/>
        <w:t xml:space="preserve">Lehotu na predkladanie ponúk verejný obstarávateľ stanovil </w:t>
      </w:r>
      <w:r w:rsidR="00892D2A" w:rsidRPr="00C66401">
        <w:rPr>
          <w:rFonts w:ascii="Arial Narrow" w:hAnsi="Arial Narrow"/>
          <w:sz w:val="22"/>
        </w:rPr>
        <w:t xml:space="preserve">v súlade so zákonom </w:t>
      </w:r>
      <w:r w:rsidRPr="00C66401">
        <w:rPr>
          <w:rFonts w:ascii="Arial Narrow" w:hAnsi="Arial Narrow" w:cs="Arial"/>
          <w:sz w:val="22"/>
        </w:rPr>
        <w:t xml:space="preserve">do </w:t>
      </w:r>
      <w:del w:id="21" w:author="Autor">
        <w:r w:rsidR="00A83557" w:rsidRPr="00A83557" w:rsidDel="00B5534A">
          <w:rPr>
            <w:rFonts w:ascii="Arial Narrow" w:hAnsi="Arial Narrow" w:cs="Arial"/>
            <w:b/>
            <w:sz w:val="22"/>
          </w:rPr>
          <w:delText>18.01</w:delText>
        </w:r>
      </w:del>
      <w:ins w:id="22" w:author="Autor">
        <w:r w:rsidR="00B5534A">
          <w:rPr>
            <w:rFonts w:ascii="Arial Narrow" w:hAnsi="Arial Narrow" w:cs="Arial"/>
            <w:b/>
            <w:sz w:val="22"/>
          </w:rPr>
          <w:t>01.02</w:t>
        </w:r>
      </w:ins>
      <w:r w:rsidR="00A83557" w:rsidRPr="00A83557">
        <w:rPr>
          <w:rFonts w:ascii="Arial Narrow" w:hAnsi="Arial Narrow" w:cs="Arial"/>
          <w:b/>
          <w:sz w:val="22"/>
        </w:rPr>
        <w:t xml:space="preserve">.2021 09:00 </w:t>
      </w:r>
      <w:r w:rsidRPr="00A83557">
        <w:rPr>
          <w:rFonts w:ascii="Arial Narrow" w:hAnsi="Arial Narrow" w:cs="Arial"/>
          <w:b/>
          <w:sz w:val="22"/>
        </w:rPr>
        <w:t>hod.</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438A1326" w14:textId="2916E5A9" w:rsidR="00EB68A9" w:rsidRPr="00C66401" w:rsidRDefault="00936059" w:rsidP="00BC63E1">
      <w:pPr>
        <w:numPr>
          <w:ilvl w:val="1"/>
          <w:numId w:val="23"/>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6B3388">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30D6A2E" w14:textId="77777777" w:rsidR="00EB68A9" w:rsidRPr="00887ABD" w:rsidRDefault="00EB68A9" w:rsidP="00BC63E1">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54AF243A" w14:textId="77777777" w:rsidR="00065F6B" w:rsidRPr="00887ABD" w:rsidRDefault="00065F6B" w:rsidP="00BC63E1">
      <w:pPr>
        <w:numPr>
          <w:ilvl w:val="0"/>
          <w:numId w:val="23"/>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5E0DA3C7" w14:textId="77777777" w:rsidR="00065F6B" w:rsidRDefault="00065F6B" w:rsidP="00BC63E1">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34D0DBC9" w14:textId="77777777" w:rsidR="00CB5523" w:rsidRPr="00236DC0" w:rsidRDefault="00065F6B" w:rsidP="00CB5523">
      <w:pPr>
        <w:numPr>
          <w:ilvl w:val="1"/>
          <w:numId w:val="24"/>
        </w:numPr>
        <w:spacing w:before="120" w:after="120" w:line="240" w:lineRule="auto"/>
        <w:ind w:left="567" w:hanging="567"/>
        <w:jc w:val="both"/>
        <w:rPr>
          <w:rFonts w:ascii="Arial Narrow" w:hAnsi="Arial Narrow" w:cs="Arial"/>
          <w:sz w:val="22"/>
        </w:rPr>
      </w:pPr>
      <w:r w:rsidRPr="00CB5523">
        <w:rPr>
          <w:rFonts w:ascii="Arial Narrow" w:hAnsi="Arial Narrow" w:cs="Arial"/>
          <w:sz w:val="22"/>
        </w:rPr>
        <w:t xml:space="preserve">Lehota viazanosti ponúk je stanovená </w:t>
      </w:r>
      <w:r w:rsidR="00CB5523" w:rsidRPr="00236DC0">
        <w:rPr>
          <w:rFonts w:ascii="Arial Narrow" w:hAnsi="Arial Narrow" w:cs="Arial"/>
          <w:sz w:val="22"/>
        </w:rPr>
        <w:t>mesiacoch, t.j. 12 mesiacov od uplynutia lehoty na predkladanie ponúk.</w:t>
      </w:r>
      <w:r w:rsidR="00CB5523" w:rsidRPr="00236DC0">
        <w:rPr>
          <w:rFonts w:ascii="Arial Narrow" w:hAnsi="Arial Narrow" w:cs="Arial"/>
          <w:color w:val="FF0000"/>
          <w:sz w:val="22"/>
        </w:rPr>
        <w:t xml:space="preserve"> </w:t>
      </w:r>
    </w:p>
    <w:p w14:paraId="1AF5EA11" w14:textId="4B8C78F3" w:rsidR="00A11AFA" w:rsidRPr="00CB5523" w:rsidRDefault="00065F6B" w:rsidP="00A11AFA">
      <w:pPr>
        <w:numPr>
          <w:ilvl w:val="1"/>
          <w:numId w:val="24"/>
        </w:numPr>
        <w:spacing w:before="120" w:after="120" w:line="240" w:lineRule="auto"/>
        <w:ind w:left="567" w:hanging="567"/>
        <w:jc w:val="both"/>
        <w:rPr>
          <w:rFonts w:ascii="Arial Narrow" w:hAnsi="Arial Narrow" w:cs="Arial"/>
          <w:sz w:val="22"/>
        </w:rPr>
      </w:pPr>
      <w:r w:rsidRPr="00CB5523">
        <w:rPr>
          <w:rFonts w:ascii="Arial Narrow" w:hAnsi="Arial Narrow" w:cs="Arial"/>
          <w:sz w:val="22"/>
        </w:rPr>
        <w:t xml:space="preserve">Uchádzači sú svojou ponukou viazaní do uplynutia verejným obstarávateľom oznámenej lehoty viazanosti ponúk, vrátane zmenenej lehoty viazanosti ponúk.  </w:t>
      </w:r>
    </w:p>
    <w:p w14:paraId="3CD978E8" w14:textId="6C340818"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7E002BA0"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796A709"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199305AC" w14:textId="77777777" w:rsidR="00065F6B" w:rsidRPr="00410D42" w:rsidRDefault="00081B47" w:rsidP="00BC63E1">
      <w:pPr>
        <w:numPr>
          <w:ilvl w:val="0"/>
          <w:numId w:val="24"/>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384D658F" w14:textId="77777777" w:rsidR="00065F6B" w:rsidRPr="00410D42" w:rsidRDefault="00065F6B" w:rsidP="00BC63E1">
      <w:pPr>
        <w:pStyle w:val="Odsekzoznamu"/>
        <w:numPr>
          <w:ilvl w:val="1"/>
          <w:numId w:val="24"/>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0C3E0322" w14:textId="77777777" w:rsidR="00F0367D" w:rsidRPr="001E26B7" w:rsidRDefault="00F0367D" w:rsidP="00BC63E1">
      <w:pPr>
        <w:pStyle w:val="Odsekzoznamu"/>
        <w:numPr>
          <w:ilvl w:val="1"/>
          <w:numId w:val="24"/>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420ADD35" w14:textId="77777777" w:rsidR="00F0367D" w:rsidRPr="001E26B7" w:rsidRDefault="00873FB3" w:rsidP="00BC63E1">
      <w:pPr>
        <w:pStyle w:val="Odsekzoznamu"/>
        <w:numPr>
          <w:ilvl w:val="1"/>
          <w:numId w:val="24"/>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35D51A63" w14:textId="77777777" w:rsidR="00065F6B" w:rsidRDefault="00065F6B" w:rsidP="00BC63E1">
      <w:pPr>
        <w:numPr>
          <w:ilvl w:val="0"/>
          <w:numId w:val="24"/>
        </w:numPr>
        <w:spacing w:before="120"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0EF9CA89" w14:textId="058B6237" w:rsidR="007705B5" w:rsidRPr="00A11AFA" w:rsidRDefault="00065F6B" w:rsidP="00A11AFA">
      <w:pPr>
        <w:numPr>
          <w:ilvl w:val="1"/>
          <w:numId w:val="24"/>
        </w:numPr>
        <w:spacing w:before="120" w:after="120" w:line="240" w:lineRule="auto"/>
        <w:ind w:left="576" w:hanging="576"/>
        <w:jc w:val="both"/>
        <w:rPr>
          <w:rFonts w:ascii="Arial Narrow" w:hAnsi="Arial Narrow" w:cs="Arial"/>
          <w:sz w:val="22"/>
        </w:rPr>
      </w:pPr>
      <w:r w:rsidRPr="00EC2537">
        <w:rPr>
          <w:rFonts w:ascii="Arial Narrow" w:hAnsi="Arial Narrow" w:cs="Arial"/>
          <w:sz w:val="22"/>
        </w:rPr>
        <w:t xml:space="preserve">Obhliadka miesta </w:t>
      </w:r>
      <w:r w:rsidR="00B80E8C">
        <w:rPr>
          <w:rFonts w:ascii="Arial Narrow" w:hAnsi="Arial Narrow" w:cs="Arial"/>
          <w:sz w:val="22"/>
        </w:rPr>
        <w:t>dodania</w:t>
      </w:r>
      <w:r>
        <w:rPr>
          <w:rFonts w:ascii="Arial Narrow" w:hAnsi="Arial Narrow" w:cs="Arial"/>
          <w:sz w:val="22"/>
        </w:rPr>
        <w:t xml:space="preserve"> </w:t>
      </w:r>
      <w:r w:rsidRPr="00EC2537">
        <w:rPr>
          <w:rFonts w:ascii="Arial Narrow" w:hAnsi="Arial Narrow" w:cs="Arial"/>
          <w:sz w:val="22"/>
        </w:rPr>
        <w:t xml:space="preserve">predmetu zákazky </w:t>
      </w:r>
      <w:r>
        <w:rPr>
          <w:rFonts w:ascii="Arial Narrow" w:hAnsi="Arial Narrow" w:cs="Arial"/>
          <w:sz w:val="22"/>
        </w:rPr>
        <w:t>sa neuskutoční.</w:t>
      </w:r>
    </w:p>
    <w:p w14:paraId="3705C3E0" w14:textId="77777777" w:rsidR="00A11AFA" w:rsidRDefault="00A11AFA" w:rsidP="007E593B">
      <w:pPr>
        <w:spacing w:before="120" w:after="120" w:line="240" w:lineRule="auto"/>
        <w:jc w:val="center"/>
        <w:rPr>
          <w:rFonts w:ascii="Arial Narrow" w:hAnsi="Arial Narrow" w:cs="Arial"/>
          <w:b/>
          <w:sz w:val="24"/>
          <w:szCs w:val="24"/>
        </w:rPr>
      </w:pPr>
    </w:p>
    <w:p w14:paraId="1FDBB11B" w14:textId="77777777" w:rsidR="00065F6B" w:rsidRPr="004D5DD6" w:rsidRDefault="00065F6B" w:rsidP="007E593B">
      <w:pPr>
        <w:spacing w:before="120" w:after="120" w:line="240" w:lineRule="auto"/>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4A260949" w14:textId="77777777" w:rsidR="00065F6B" w:rsidRPr="004D5DD6" w:rsidRDefault="00065F6B" w:rsidP="00BC63E1">
      <w:pPr>
        <w:numPr>
          <w:ilvl w:val="0"/>
          <w:numId w:val="24"/>
        </w:numPr>
        <w:spacing w:before="120" w:after="120" w:line="240" w:lineRule="auto"/>
        <w:jc w:val="both"/>
        <w:rPr>
          <w:rFonts w:ascii="Arial Narrow" w:hAnsi="Arial Narrow" w:cs="Arial"/>
          <w:b/>
          <w:bCs/>
          <w:smallCaps/>
          <w:sz w:val="22"/>
        </w:rPr>
      </w:pPr>
      <w:r w:rsidRPr="004D5DD6">
        <w:rPr>
          <w:rFonts w:ascii="Arial Narrow" w:hAnsi="Arial Narrow" w:cs="Arial"/>
          <w:b/>
          <w:bCs/>
          <w:smallCaps/>
          <w:sz w:val="22"/>
        </w:rPr>
        <w:t>otváranie ponúk</w:t>
      </w:r>
    </w:p>
    <w:p w14:paraId="51951D4D" w14:textId="2CD833D9" w:rsidR="00EB6D2E" w:rsidRPr="00435E7E" w:rsidRDefault="00EB6D2E" w:rsidP="00A83557">
      <w:pPr>
        <w:pStyle w:val="Odsekzoznamu"/>
        <w:numPr>
          <w:ilvl w:val="1"/>
          <w:numId w:val="24"/>
        </w:numPr>
        <w:tabs>
          <w:tab w:val="clear" w:pos="2160"/>
          <w:tab w:val="clear" w:pos="2880"/>
          <w:tab w:val="clear" w:pos="4500"/>
        </w:tabs>
        <w:spacing w:before="120" w:after="120"/>
        <w:jc w:val="both"/>
        <w:rPr>
          <w:rFonts w:ascii="Arial Narrow" w:hAnsi="Arial Narrow" w:cs="ITCBookmanEE"/>
          <w:sz w:val="22"/>
        </w:rPr>
      </w:pPr>
      <w:r w:rsidRPr="00435E7E">
        <w:rPr>
          <w:rFonts w:ascii="Arial Narrow" w:hAnsi="Arial Narrow" w:cs="ITCBookmanEE"/>
          <w:sz w:val="22"/>
        </w:rPr>
        <w:t>Komisia na vyhodnotenie ponúk menovaná verejným obstarávateľom (ďalej len "komisia") otvorí ponuky elektronicky na mieste, t.j. v rámci systému EKS. Miestom online sprístupnenia ponúk je webová adresa</w:t>
      </w:r>
      <w:r>
        <w:rPr>
          <w:rFonts w:ascii="Arial Narrow" w:hAnsi="Arial Narrow" w:cs="ITCBookmanEE"/>
          <w:sz w:val="22"/>
        </w:rPr>
        <w:t xml:space="preserve"> </w:t>
      </w:r>
      <w:r w:rsidRPr="008969DE">
        <w:rPr>
          <w:rFonts w:ascii="Arial Narrow" w:hAnsi="Arial Narrow" w:cs="ITCBookmanEE"/>
          <w:sz w:val="22"/>
        </w:rPr>
        <w:t>https://eo.eks.sk/ElektronickaTabula/Detail/1458</w:t>
      </w:r>
      <w:r w:rsidRPr="00435E7E">
        <w:rPr>
          <w:rFonts w:ascii="Arial Narrow" w:hAnsi="Arial Narrow" w:cs="ITCBookmanEE"/>
          <w:sz w:val="22"/>
        </w:rPr>
        <w:t>. Prostredníctvom funkcionality EKS sa online sprístupnia ponuky všetkých uchádzačov, ktorí predložili ponuku v lehote na predkladanie ponúk a určeným spôsobom komunikácie, a to v čase uvedenom v oznámení o vyhlásení verejného obstarávania a v týchto súťažných podkladoch, t.j. dňa</w:t>
      </w:r>
      <w:r>
        <w:rPr>
          <w:rFonts w:ascii="Arial Narrow" w:hAnsi="Arial Narrow" w:cs="ITCBookmanEE"/>
          <w:sz w:val="22"/>
        </w:rPr>
        <w:t xml:space="preserve"> </w:t>
      </w:r>
      <w:del w:id="23" w:author="Autor">
        <w:r w:rsidR="00A83557" w:rsidRPr="00A83557" w:rsidDel="00B5534A">
          <w:rPr>
            <w:rFonts w:ascii="Arial Narrow" w:hAnsi="Arial Narrow" w:cs="ITCBookmanEE"/>
            <w:sz w:val="22"/>
          </w:rPr>
          <w:delText>19.01.</w:delText>
        </w:r>
      </w:del>
      <w:ins w:id="24" w:author="Autor">
        <w:r w:rsidR="00B5534A">
          <w:rPr>
            <w:rFonts w:ascii="Arial Narrow" w:hAnsi="Arial Narrow" w:cs="ITCBookmanEE"/>
            <w:sz w:val="22"/>
          </w:rPr>
          <w:t>02.02.</w:t>
        </w:r>
      </w:ins>
      <w:r w:rsidR="00A83557" w:rsidRPr="00A83557">
        <w:rPr>
          <w:rFonts w:ascii="Arial Narrow" w:hAnsi="Arial Narrow" w:cs="ITCBookmanEE"/>
          <w:sz w:val="22"/>
        </w:rPr>
        <w:t>2021 10:00</w:t>
      </w:r>
      <w:r w:rsidR="00A83557">
        <w:rPr>
          <w:rFonts w:ascii="Arial Narrow" w:hAnsi="Arial Narrow" w:cs="ITCBookmanEE"/>
          <w:sz w:val="22"/>
        </w:rPr>
        <w:t xml:space="preserve"> </w:t>
      </w:r>
      <w:r w:rsidRPr="00A83557">
        <w:rPr>
          <w:rFonts w:ascii="Arial Narrow" w:hAnsi="Arial Narrow" w:cs="ITCBookmanEE"/>
          <w:sz w:val="22"/>
        </w:rPr>
        <w:t>hod</w:t>
      </w:r>
      <w:r w:rsidRPr="00435E7E">
        <w:rPr>
          <w:rFonts w:ascii="Arial Narrow" w:hAnsi="Arial Narrow" w:cs="ITCBookmanEE"/>
          <w:sz w:val="22"/>
        </w:rPr>
        <w:t xml:space="preserve">. v súlade so zákonom. </w:t>
      </w:r>
    </w:p>
    <w:p w14:paraId="59B253AC" w14:textId="77777777" w:rsidR="00EB6D2E" w:rsidRPr="00B85D3E" w:rsidRDefault="00EB6D2E" w:rsidP="00EB6D2E">
      <w:pPr>
        <w:pStyle w:val="Odsekzoznamu"/>
        <w:numPr>
          <w:ilvl w:val="1"/>
          <w:numId w:val="24"/>
        </w:numPr>
        <w:tabs>
          <w:tab w:val="clear" w:pos="2160"/>
          <w:tab w:val="clear" w:pos="2880"/>
          <w:tab w:val="clear" w:pos="4500"/>
        </w:tabs>
        <w:spacing w:before="120" w:after="120"/>
        <w:ind w:left="567" w:hanging="567"/>
        <w:jc w:val="both"/>
        <w:rPr>
          <w:rFonts w:ascii="Arial Narrow" w:hAnsi="Arial Narrow" w:cs="ITCBookmanEE"/>
          <w:sz w:val="22"/>
          <w:szCs w:val="22"/>
        </w:rPr>
      </w:pPr>
      <w:r w:rsidRPr="00B85D3E">
        <w:rPr>
          <w:rFonts w:ascii="Arial Narrow" w:hAnsi="Arial Narrow" w:cs="ITCBookmanEE"/>
          <w:sz w:val="22"/>
          <w:szCs w:val="22"/>
        </w:rPr>
        <w:t>Verejný obstarávateľ prostredníctvom funkcionality EKS na to určenej, umožní účasť na otváraní ponúk prostredníctvom online sprístupnenia ponúk všetkým uchádzačom, ktorí predložili ponuku v lehote na predkladanie ponúk a určeným spôsobom komunikácie.</w:t>
      </w:r>
    </w:p>
    <w:p w14:paraId="2940D57D" w14:textId="77777777" w:rsidR="00EB6D2E" w:rsidRPr="00B85D3E" w:rsidRDefault="00EB6D2E" w:rsidP="00EB6D2E">
      <w:pPr>
        <w:pStyle w:val="Odsekzoznamu"/>
        <w:numPr>
          <w:ilvl w:val="1"/>
          <w:numId w:val="24"/>
        </w:numPr>
        <w:tabs>
          <w:tab w:val="clear" w:pos="2160"/>
          <w:tab w:val="clear" w:pos="2880"/>
          <w:tab w:val="clear" w:pos="4500"/>
        </w:tabs>
        <w:spacing w:before="120" w:after="120"/>
        <w:ind w:left="567" w:hanging="567"/>
        <w:jc w:val="both"/>
        <w:rPr>
          <w:rFonts w:ascii="Arial Narrow" w:hAnsi="Arial Narrow" w:cs="ITCBookmanEE"/>
          <w:sz w:val="22"/>
          <w:szCs w:val="22"/>
        </w:rPr>
      </w:pPr>
      <w:r w:rsidRPr="00B85D3E">
        <w:rPr>
          <w:rFonts w:ascii="Arial Narrow" w:hAnsi="Arial Narrow" w:cs="ITCBookmanEE"/>
          <w:sz w:val="22"/>
          <w:szCs w:val="22"/>
        </w:rPr>
        <w:t>Priebeh otvárania ponúk, okruh oprávnených osôb a rozsah sprístupňovaných informácií o predložených ponukách sa riadi príslušnou funkcionalitou EKS a zákonom.</w:t>
      </w:r>
    </w:p>
    <w:p w14:paraId="374AD462" w14:textId="77777777" w:rsidR="00EB6D2E" w:rsidRPr="00B85D3E" w:rsidRDefault="00EB6D2E" w:rsidP="00EB6D2E">
      <w:pPr>
        <w:pStyle w:val="Odsekzoznamu"/>
        <w:numPr>
          <w:ilvl w:val="1"/>
          <w:numId w:val="24"/>
        </w:numPr>
        <w:tabs>
          <w:tab w:val="clear" w:pos="2160"/>
          <w:tab w:val="clear" w:pos="2880"/>
          <w:tab w:val="clear" w:pos="4500"/>
        </w:tabs>
        <w:spacing w:before="120" w:after="120"/>
        <w:ind w:left="567" w:hanging="567"/>
        <w:jc w:val="both"/>
        <w:rPr>
          <w:rFonts w:ascii="Arial Narrow" w:hAnsi="Arial Narrow" w:cs="ITCBookmanEE"/>
          <w:sz w:val="22"/>
          <w:szCs w:val="22"/>
        </w:rPr>
      </w:pPr>
      <w:r w:rsidRPr="00B85D3E">
        <w:rPr>
          <w:rFonts w:ascii="Arial Narrow" w:hAnsi="Arial Narrow" w:cs="ITCBookmanEE"/>
          <w:sz w:val="22"/>
          <w:szCs w:val="22"/>
        </w:rPr>
        <w:t xml:space="preserve">V rámci online sprístupnenia ponúk podľa bodu 25.1, bodu 25.2 a bodu 25.3 týchto súťažných podkladov, komisia prostredníctvom funkcionality EKS na to určenej, zverejní obchodné mená alebo názvy, sídla, </w:t>
      </w:r>
      <w:r w:rsidRPr="00B85D3E">
        <w:rPr>
          <w:rFonts w:ascii="Arial Narrow" w:hAnsi="Arial Narrow" w:cs="ITCBookmanEE"/>
          <w:sz w:val="22"/>
          <w:szCs w:val="22"/>
        </w:rPr>
        <w:lastRenderedPageBreak/>
        <w:t>miesta podnikania alebo adresy pobytov všetkých uchádzačov a ich návrhy na plnenie kritérií, ktoré sa dajú vyjadriť číslom, určených verejným obstarávateľom na vyhodnotenie ponúk. Ostatné údaje uvedené v ponuke sa nezverejňujú.</w:t>
      </w:r>
    </w:p>
    <w:p w14:paraId="4CC28160" w14:textId="6AF34D0B" w:rsidR="00EB6D2E" w:rsidRPr="00B85D3E" w:rsidRDefault="00EB6D2E" w:rsidP="00EB6D2E">
      <w:pPr>
        <w:pStyle w:val="Odsekzoznamu"/>
        <w:numPr>
          <w:ilvl w:val="1"/>
          <w:numId w:val="24"/>
        </w:numPr>
        <w:tabs>
          <w:tab w:val="clear" w:pos="2160"/>
          <w:tab w:val="clear" w:pos="2880"/>
          <w:tab w:val="clear" w:pos="4500"/>
        </w:tabs>
        <w:spacing w:before="120" w:after="120"/>
        <w:ind w:left="567" w:hanging="567"/>
        <w:jc w:val="both"/>
        <w:rPr>
          <w:rFonts w:ascii="Arial Narrow" w:hAnsi="Arial Narrow" w:cs="ITCBookmanEE"/>
          <w:sz w:val="22"/>
          <w:szCs w:val="22"/>
        </w:rPr>
      </w:pPr>
      <w:r w:rsidRPr="00B85D3E">
        <w:rPr>
          <w:rFonts w:ascii="Arial Narrow" w:hAnsi="Arial Narrow" w:cs="ITCBookmanEE"/>
          <w:sz w:val="22"/>
          <w:szCs w:val="22"/>
        </w:rPr>
        <w:t>Verejný obstarávateľ najneskôr do piatich pracovných dní odo dňa otvárania ponúk pošle elektronicky, spôsobom určeným funkcionalitou EKS</w:t>
      </w:r>
      <w:r w:rsidR="00C44B41">
        <w:rPr>
          <w:rFonts w:ascii="Arial Narrow" w:hAnsi="Arial Narrow" w:cs="ITCBookmanEE"/>
          <w:sz w:val="22"/>
          <w:szCs w:val="22"/>
        </w:rPr>
        <w:t>,</w:t>
      </w:r>
      <w:r w:rsidRPr="00B85D3E">
        <w:rPr>
          <w:rFonts w:ascii="Arial Narrow" w:hAnsi="Arial Narrow" w:cs="ITCBookmanEE"/>
          <w:sz w:val="22"/>
          <w:szCs w:val="22"/>
        </w:rPr>
        <w:t xml:space="preserve"> všetkým uchádzačom, ktorí predložili ponuky v lehote na predkladanie ponúk a určeným spôsobom komunikácie, zápisnicu z otvárania ponúk. Zápisnica z otvárania ponúk obsahuje údaje zverejnené podľa bodu 25.4 týchto súťažných podkladov.</w:t>
      </w:r>
    </w:p>
    <w:p w14:paraId="113C465A" w14:textId="77777777" w:rsidR="00175581" w:rsidRPr="007C70AD" w:rsidRDefault="00175581" w:rsidP="00175581">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5063A2F7" w14:textId="77777777" w:rsidR="00175581" w:rsidRPr="00EB18BC" w:rsidRDefault="00175581" w:rsidP="00175581">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196FC762" w14:textId="77777777" w:rsidR="00175581" w:rsidRPr="00EB18BC" w:rsidRDefault="00175581" w:rsidP="00175581">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Pr="00EB18BC">
        <w:rPr>
          <w:rFonts w:ascii="Arial Narrow" w:hAnsi="Arial Narrow"/>
          <w:sz w:val="22"/>
        </w:rPr>
        <w:t>splnenia podmienok účasti bude založené na preskúmaní splnenia podmienok účasti týkajúcich sa:</w:t>
      </w:r>
    </w:p>
    <w:p w14:paraId="7040B26C" w14:textId="77777777" w:rsidR="00175581" w:rsidRPr="00EB18BC" w:rsidRDefault="00175581" w:rsidP="00CB5523">
      <w:pPr>
        <w:spacing w:before="120" w:after="0" w:line="240" w:lineRule="auto"/>
        <w:ind w:left="993" w:hanging="284"/>
        <w:jc w:val="both"/>
        <w:rPr>
          <w:rFonts w:ascii="Arial Narrow" w:hAnsi="Arial Narrow"/>
          <w:sz w:val="22"/>
        </w:rPr>
      </w:pPr>
      <w:r w:rsidRPr="00EB18BC">
        <w:rPr>
          <w:rFonts w:ascii="Arial Narrow" w:hAnsi="Arial Narrow"/>
          <w:sz w:val="22"/>
        </w:rPr>
        <w:t xml:space="preserve">a) </w:t>
      </w:r>
      <w:r w:rsidRPr="00EB18BC">
        <w:rPr>
          <w:rFonts w:ascii="Arial Narrow" w:hAnsi="Arial Narrow"/>
          <w:sz w:val="22"/>
        </w:rPr>
        <w:tab/>
        <w:t>osobného postavenia uchádzač podľa zákona</w:t>
      </w:r>
    </w:p>
    <w:p w14:paraId="7D09BF6F" w14:textId="77777777" w:rsidR="00175581" w:rsidRDefault="00175581" w:rsidP="00CB5523">
      <w:pPr>
        <w:spacing w:after="120" w:line="240" w:lineRule="auto"/>
        <w:ind w:left="993" w:hanging="284"/>
        <w:jc w:val="both"/>
        <w:rPr>
          <w:rFonts w:ascii="Arial Narrow" w:hAnsi="Arial Narrow"/>
          <w:sz w:val="22"/>
        </w:rPr>
      </w:pPr>
      <w:r w:rsidRPr="00EB18BC">
        <w:rPr>
          <w:rFonts w:ascii="Arial Narrow" w:hAnsi="Arial Narrow"/>
          <w:sz w:val="22"/>
        </w:rPr>
        <w:t xml:space="preserve">b) </w:t>
      </w:r>
      <w:r w:rsidRPr="00EB18BC">
        <w:rPr>
          <w:rFonts w:ascii="Arial Narrow" w:hAnsi="Arial Narrow"/>
          <w:sz w:val="22"/>
        </w:rPr>
        <w:tab/>
        <w:t>technickej alebo odbornej spôsobilosti uchádzača podľa zákona,</w:t>
      </w:r>
    </w:p>
    <w:p w14:paraId="39366DD4" w14:textId="77777777" w:rsidR="00175581" w:rsidRPr="00EB18BC" w:rsidRDefault="00175581" w:rsidP="00C44B41">
      <w:pPr>
        <w:spacing w:before="120" w:after="120" w:line="240" w:lineRule="auto"/>
        <w:ind w:left="567"/>
        <w:jc w:val="both"/>
        <w:rPr>
          <w:rFonts w:ascii="Arial Narrow" w:hAnsi="Arial Narrow"/>
          <w:sz w:val="22"/>
        </w:rPr>
      </w:pPr>
      <w:r w:rsidRPr="00EB18BC">
        <w:rPr>
          <w:rFonts w:ascii="Arial Narrow" w:hAnsi="Arial Narrow" w:cs="Arial"/>
          <w:sz w:val="22"/>
        </w:rPr>
        <w:t>a to tak, že bude braná do úvahy možnosť preukázať splnenie podmienok účasti jednotným európskym dokumentom v súlade s § 39 zákonom.</w:t>
      </w:r>
    </w:p>
    <w:p w14:paraId="7820245F" w14:textId="77777777" w:rsidR="00175581" w:rsidRPr="00EB18BC" w:rsidRDefault="00175581" w:rsidP="00175581">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Pr="00EB18BC">
        <w:rPr>
          <w:rFonts w:ascii="Arial Narrow" w:hAnsi="Arial Narrow"/>
          <w:sz w:val="22"/>
        </w:rPr>
        <w:t>pri vyhodnotení splnenia podmienok účasti uchádzačov týkajúcich sa technickej spôsobilosti alebo odbornej spôsobilosti podľa zákona zohľadní referencie uchádzačov uvedené v evidencii referencií podľa § 12 zákona, ak takéto referencie existujú.</w:t>
      </w:r>
      <w:r w:rsidRPr="00EB18BC">
        <w:rPr>
          <w:rFonts w:ascii="Arial Narrow" w:hAnsi="Arial Narrow" w:cs="Arial"/>
          <w:sz w:val="22"/>
        </w:rPr>
        <w:t xml:space="preserve"> </w:t>
      </w:r>
    </w:p>
    <w:p w14:paraId="04203FDC" w14:textId="77777777" w:rsidR="00175581" w:rsidRPr="00EB18BC" w:rsidRDefault="00175581" w:rsidP="00175581">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posúdi splnenie podmienok účasti týkajúcich sa postavenia uchádzačov v tomto verejnom obstarávaní</w:t>
      </w:r>
      <w:r w:rsidRPr="00EB18BC">
        <w:rPr>
          <w:rFonts w:ascii="Arial Narrow" w:hAnsi="Arial Narrow"/>
          <w:sz w:val="22"/>
        </w:rPr>
        <w:t xml:space="preserve"> v súlade s </w:t>
      </w:r>
      <w:r w:rsidRPr="009F5E6C">
        <w:rPr>
          <w:rFonts w:ascii="Arial Narrow" w:hAnsi="Arial Narrow"/>
          <w:spacing w:val="-6"/>
          <w:sz w:val="22"/>
        </w:rPr>
        <w:t>dokumentmi potrebnými na vypracovanie ponuky alebo na preukázanie splnenia podmienok</w:t>
      </w:r>
      <w:r w:rsidRPr="009F5E6C" w:rsidDel="00AD0371">
        <w:rPr>
          <w:rFonts w:ascii="Arial Narrow" w:hAnsi="Arial Narrow"/>
          <w:sz w:val="22"/>
        </w:rPr>
        <w:t xml:space="preserve"> </w:t>
      </w:r>
      <w:r w:rsidRPr="009F5E6C">
        <w:rPr>
          <w:rFonts w:ascii="Arial Narrow" w:hAnsi="Arial Narrow"/>
          <w:sz w:val="22"/>
        </w:rPr>
        <w:t xml:space="preserve">účasti a </w:t>
      </w:r>
      <w:r w:rsidRPr="00EB18BC">
        <w:rPr>
          <w:rFonts w:ascii="Arial Narrow" w:hAnsi="Arial Narrow"/>
          <w:sz w:val="22"/>
        </w:rPr>
        <w:t>to vždy</w:t>
      </w:r>
      <w:r w:rsidRPr="00EB18BC">
        <w:rPr>
          <w:rFonts w:ascii="Arial Narrow" w:hAnsi="Arial Narrow" w:cs="Arial"/>
          <w:sz w:val="22"/>
        </w:rPr>
        <w:t>, keď to bude potrebné v súlade so zákonom.</w:t>
      </w:r>
    </w:p>
    <w:p w14:paraId="643E8B40" w14:textId="77777777" w:rsidR="00175581" w:rsidRPr="00EB18BC" w:rsidRDefault="00175581" w:rsidP="00175581">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1341A621" w14:textId="77777777" w:rsidR="00EA3A77" w:rsidRPr="00EA3A77" w:rsidRDefault="00175581" w:rsidP="00175581">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Pr>
          <w:rFonts w:ascii="Arial Narrow" w:hAnsi="Arial Narrow"/>
          <w:sz w:val="22"/>
        </w:rPr>
        <w:t>– elektronicky,</w:t>
      </w:r>
      <w:r w:rsidRPr="00EB18BC">
        <w:rPr>
          <w:rFonts w:ascii="Arial Narrow" w:hAnsi="Arial Narrow"/>
          <w:sz w:val="22"/>
        </w:rPr>
        <w:t xml:space="preserve"> spôsobom určeným funkcionalitou EKS, </w:t>
      </w:r>
      <w:r w:rsidRPr="00EB18BC">
        <w:rPr>
          <w:rFonts w:ascii="Arial Narrow" w:hAnsi="Arial Narrow" w:cs="Arial"/>
          <w:sz w:val="22"/>
        </w:rPr>
        <w:t xml:space="preserve">požiada uchádzača o vysvetlenie alebo o doplnenie predložených dokladov vždy, </w:t>
      </w:r>
      <w:r w:rsidRPr="00EB18BC">
        <w:rPr>
          <w:rFonts w:ascii="Arial Narrow" w:hAnsi="Arial Narrow"/>
          <w:sz w:val="22"/>
        </w:rPr>
        <w:t xml:space="preserve">keď z predložených dokladov nie je možné posúdiť ich platnosť alebo splnenie podmienky účasti. Uchádzač doručí vysvetlenie </w:t>
      </w:r>
      <w:r w:rsidRPr="009F5E6C">
        <w:rPr>
          <w:rFonts w:ascii="Arial Narrow" w:hAnsi="Arial Narrow"/>
          <w:sz w:val="22"/>
        </w:rPr>
        <w:t xml:space="preserve">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p>
    <w:p w14:paraId="5EA0498D" w14:textId="77777777" w:rsidR="00175581" w:rsidRPr="009F5E6C" w:rsidRDefault="00175581" w:rsidP="00175581">
      <w:pPr>
        <w:numPr>
          <w:ilvl w:val="1"/>
          <w:numId w:val="25"/>
        </w:numPr>
        <w:spacing w:before="120" w:after="120" w:line="240" w:lineRule="auto"/>
        <w:ind w:left="567" w:hanging="567"/>
        <w:jc w:val="both"/>
        <w:rPr>
          <w:rFonts w:ascii="Arial Narrow" w:hAnsi="Arial Narrow" w:cs="Arial"/>
          <w:sz w:val="22"/>
        </w:rPr>
      </w:pPr>
      <w:r w:rsidRPr="009F5E6C">
        <w:rPr>
          <w:rFonts w:ascii="Arial Narrow" w:hAnsi="Arial Narrow" w:cs="Arial"/>
          <w:sz w:val="22"/>
        </w:rPr>
        <w:t xml:space="preserve">Verejný obstarávateľ podľa zákona písomne </w:t>
      </w:r>
      <w:r w:rsidRPr="009F5E6C">
        <w:rPr>
          <w:rFonts w:ascii="Arial Narrow" w:hAnsi="Arial Narrow"/>
          <w:sz w:val="22"/>
        </w:rPr>
        <w:t>– elektronicky, spôsobom určeným funkcionalitou EKS,</w:t>
      </w:r>
      <w:r w:rsidRPr="009F5E6C">
        <w:rPr>
          <w:rFonts w:ascii="Arial Narrow" w:hAnsi="Arial Narrow" w:cs="Arial"/>
          <w:sz w:val="22"/>
        </w:rPr>
        <w:t xml:space="preserve"> požiada uchádzača, aby </w:t>
      </w:r>
      <w:r w:rsidRPr="009F5E6C">
        <w:rPr>
          <w:rFonts w:ascii="Arial Narrow" w:hAnsi="Arial Narrow"/>
          <w:sz w:val="22"/>
          <w:lang w:eastAsia="sk-SK"/>
        </w:rPr>
        <w:t>v lehote, ktorá nesmie byť kratšia ako päť pracovných dní odo dňa doručenia žiadosti,</w:t>
      </w:r>
      <w:r w:rsidRPr="009F5E6C">
        <w:rPr>
          <w:rFonts w:ascii="Arial Narrow" w:hAnsi="Arial Narrow" w:cs="Arial"/>
          <w:sz w:val="22"/>
        </w:rPr>
        <w:t xml:space="preserve"> nahradil inú osobu, prostredníctvom ktorej preukazuje technickú spôsobilosť alebo odbornú spôsobilosť, ak existujú dôvody na vylúčenie.</w:t>
      </w:r>
    </w:p>
    <w:p w14:paraId="1C0E447A" w14:textId="77777777" w:rsidR="00175581" w:rsidRPr="00EB18BC" w:rsidRDefault="00175581" w:rsidP="00175581">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6A65B75D" w14:textId="77777777" w:rsidR="00175581" w:rsidRPr="0005236D" w:rsidRDefault="00175581" w:rsidP="00175581">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5B3849B8" w14:textId="77777777" w:rsidR="00175581"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1970F701"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9F5E6C">
        <w:rPr>
          <w:rFonts w:ascii="Arial Narrow" w:hAnsi="Arial Narrow" w:cs="Arial"/>
          <w:sz w:val="22"/>
        </w:rPr>
        <w:t>predložil neplatné doklady; neplatnými dokladmi sú doklady, ktorým uplynula lehota platnosti,</w:t>
      </w:r>
    </w:p>
    <w:p w14:paraId="1DC0AF11"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9F5E6C">
        <w:rPr>
          <w:rFonts w:ascii="Arial Narrow" w:hAnsi="Arial Narrow" w:cs="Arial"/>
          <w:sz w:val="22"/>
        </w:rPr>
        <w:t>poskytol informácie alebo doklady, ktoré sú nepravdivé alebo pozmenené tak, že nezodpovedajú skutočnosti a majú vplyv na vyhodnotenie splnenia podmienok účasti,</w:t>
      </w:r>
    </w:p>
    <w:p w14:paraId="0408E084"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9F5E6C">
        <w:rPr>
          <w:rFonts w:ascii="Arial Narrow" w:hAnsi="Arial Narrow" w:cs="Arial"/>
          <w:sz w:val="22"/>
        </w:rPr>
        <w:t>pokúsil sa neoprávnene ovplyvniť postup verejného obstarávania,</w:t>
      </w:r>
    </w:p>
    <w:p w14:paraId="6399EA6A"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9F5E6C">
        <w:rPr>
          <w:rFonts w:ascii="Arial Narrow" w:hAnsi="Arial Narrow" w:cs="Arial"/>
          <w:sz w:val="22"/>
        </w:rPr>
        <w:t>pokúsil sa získať dôverné informácie, ktoré by mu poskytli neoprávnenú výhodu,</w:t>
      </w:r>
    </w:p>
    <w:p w14:paraId="22C2C2C5"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9F5E6C">
        <w:rPr>
          <w:rFonts w:ascii="Arial Narrow" w:hAnsi="Arial Narrow" w:cs="Arial"/>
          <w:sz w:val="22"/>
        </w:rPr>
        <w:t>konflikt záujmov podľa § 23 zákona nemožno odstrániť inými účinnými opatreniami,</w:t>
      </w:r>
    </w:p>
    <w:p w14:paraId="12E51D4E"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9F5E6C">
        <w:rPr>
          <w:rFonts w:ascii="Arial Narrow" w:hAnsi="Arial Narrow" w:cs="Arial"/>
          <w:sz w:val="22"/>
        </w:rPr>
        <w:t>pri posudzovaní odbornej spôsobilosti preukázateľne identifikoval protichodné záujmy uchádzača, ktoré môžu nepriaznivo ovplyvniť plnenie zákazky,</w:t>
      </w:r>
    </w:p>
    <w:p w14:paraId="7AA1F74C"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9F5E6C">
        <w:rPr>
          <w:rFonts w:ascii="Arial Narrow" w:hAnsi="Arial Narrow" w:cs="Arial"/>
          <w:sz w:val="22"/>
        </w:rPr>
        <w:t>nepredložil po písomnej žiadosti vysvetlenie alebo doplnenie predložených dokladov v určenej lehote,</w:t>
      </w:r>
    </w:p>
    <w:p w14:paraId="32992721"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9F5E6C">
        <w:rPr>
          <w:rFonts w:ascii="Arial Narrow" w:hAnsi="Arial Narrow" w:cs="Arial"/>
          <w:sz w:val="22"/>
        </w:rPr>
        <w:lastRenderedPageBreak/>
        <w:t>nepredložil po písomnej žiadosti doklady nahradené JED v určenej lehote,</w:t>
      </w:r>
    </w:p>
    <w:p w14:paraId="387EF4E1" w14:textId="77777777" w:rsidR="00175581" w:rsidRPr="009F5E6C" w:rsidRDefault="00175581" w:rsidP="0017558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9F5E6C">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2C79888C" w14:textId="77777777" w:rsidR="00175581" w:rsidRPr="0005236D" w:rsidRDefault="00175581" w:rsidP="00175581">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4D781E0D" w14:textId="133C2524" w:rsidR="00175581" w:rsidRPr="009F5E6C" w:rsidRDefault="00175581" w:rsidP="00175581">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Pr="0031179F">
        <w:rPr>
          <w:rFonts w:ascii="Arial Narrow" w:hAnsi="Arial Narrow"/>
          <w:sz w:val="22"/>
        </w:rPr>
        <w:t xml:space="preserve">– </w:t>
      </w:r>
      <w:r w:rsidRPr="009F5E6C">
        <w:rPr>
          <w:rFonts w:ascii="Arial Narrow" w:hAnsi="Arial Narrow"/>
          <w:sz w:val="22"/>
        </w:rPr>
        <w:t>elektronicky, spôsobom určeným funkcionalitou EKS</w:t>
      </w:r>
      <w:r w:rsidR="0031179F">
        <w:rPr>
          <w:rFonts w:ascii="Arial Narrow" w:hAnsi="Arial Narrow"/>
          <w:sz w:val="22"/>
        </w:rPr>
        <w:t>,</w:t>
      </w:r>
      <w:r w:rsidRPr="009F5E6C">
        <w:rPr>
          <w:rFonts w:ascii="Arial Narrow" w:hAnsi="Arial Narrow" w:cs="Arial"/>
          <w:sz w:val="22"/>
        </w:rPr>
        <w:t xml:space="preserve"> preukázať, že jeho účasťou na prípravných trhových  konzultáciách  alebo  predbežnom zapojení nedošlo k narušeniu hospodárskej súťaže.</w:t>
      </w:r>
    </w:p>
    <w:p w14:paraId="1425C599" w14:textId="3F4FE16B" w:rsidR="00175581" w:rsidRPr="0005236D" w:rsidRDefault="00175581" w:rsidP="00175581">
      <w:pPr>
        <w:numPr>
          <w:ilvl w:val="1"/>
          <w:numId w:val="25"/>
        </w:numPr>
        <w:spacing w:before="120" w:after="120" w:line="240" w:lineRule="auto"/>
        <w:ind w:left="567" w:hanging="567"/>
        <w:jc w:val="both"/>
        <w:rPr>
          <w:rFonts w:ascii="Arial Narrow" w:hAnsi="Arial Narrow" w:cs="Arial"/>
          <w:sz w:val="22"/>
        </w:rPr>
      </w:pPr>
      <w:r w:rsidRPr="009F5E6C">
        <w:rPr>
          <w:rFonts w:ascii="Arial Narrow" w:hAnsi="Arial Narrow" w:cs="Arial"/>
          <w:sz w:val="22"/>
        </w:rPr>
        <w:t xml:space="preserve">Uchádzač, ktorý nespĺňa podmienky účasti osobného postavenia podľa § 32 ods. 1 písm. a), g) a h) zákona alebo sa na neho vzťahuje dôvod na vylúčenie podľa § 40 ods. 6 písm. c) až </w:t>
      </w:r>
      <w:r w:rsidR="0031179F">
        <w:rPr>
          <w:rFonts w:ascii="Arial Narrow" w:hAnsi="Arial Narrow" w:cs="Arial"/>
          <w:sz w:val="22"/>
        </w:rPr>
        <w:t>f</w:t>
      </w:r>
      <w:r w:rsidRPr="009F5E6C">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w:t>
      </w:r>
      <w:r w:rsidRPr="0005236D">
        <w:rPr>
          <w:rFonts w:ascii="Arial Narrow" w:hAnsi="Arial Narrow" w:cs="Arial"/>
          <w:sz w:val="22"/>
        </w:rPr>
        <w:t>, organizačné a personálne opatrenia, ktoré sú určené na to, aby sa zabránilo budúcim pochybeniam, priestupkom, správnym deliktom alebo trestným činom.</w:t>
      </w:r>
    </w:p>
    <w:p w14:paraId="081A2F24" w14:textId="77777777" w:rsidR="00175581" w:rsidRPr="0005236D" w:rsidRDefault="00175581" w:rsidP="00175581">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6F8F202A" w14:textId="77777777" w:rsidR="00175581" w:rsidRPr="0005236D" w:rsidRDefault="00175581" w:rsidP="00175581">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60D1CBEA" w14:textId="77777777" w:rsidR="00175581" w:rsidRPr="0005236D" w:rsidRDefault="00175581" w:rsidP="00175581">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874E78B" w14:textId="75949B42" w:rsidR="00E14B2C" w:rsidRPr="00A11AFA" w:rsidRDefault="00175581" w:rsidP="00A11AFA">
      <w:pPr>
        <w:numPr>
          <w:ilvl w:val="1"/>
          <w:numId w:val="25"/>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Pr>
          <w:rFonts w:ascii="Arial Narrow" w:hAnsi="Arial Narrow"/>
          <w:sz w:val="22"/>
        </w:rPr>
        <w:t>–</w:t>
      </w:r>
      <w:r w:rsidRPr="004465E7">
        <w:rPr>
          <w:rFonts w:ascii="Arial Narrow" w:hAnsi="Arial Narrow"/>
          <w:sz w:val="22"/>
        </w:rPr>
        <w:t xml:space="preserve"> elektronick</w:t>
      </w:r>
      <w:r w:rsidR="00EA3A77">
        <w:rPr>
          <w:rFonts w:ascii="Arial Narrow" w:hAnsi="Arial Narrow"/>
          <w:sz w:val="22"/>
        </w:rPr>
        <w:t>y</w:t>
      </w:r>
      <w:r>
        <w:rPr>
          <w:rFonts w:ascii="Arial Narrow" w:hAnsi="Arial Narrow"/>
          <w:sz w:val="22"/>
        </w:rPr>
        <w:t>,</w:t>
      </w:r>
      <w:r w:rsidRPr="004465E7">
        <w:rPr>
          <w:rFonts w:ascii="Arial Narrow" w:hAnsi="Arial Narrow"/>
          <w:sz w:val="22"/>
        </w:rPr>
        <w:t xml:space="preserve"> spôsobom určeným funkcionalitou EKS,</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79D7B25" w14:textId="77777777" w:rsidR="002F47B9" w:rsidRDefault="002F47B9" w:rsidP="007E593B">
      <w:pPr>
        <w:spacing w:before="120" w:after="120" w:line="240" w:lineRule="auto"/>
        <w:jc w:val="center"/>
        <w:rPr>
          <w:rFonts w:ascii="Arial Narrow" w:hAnsi="Arial Narrow" w:cs="Arial"/>
          <w:b/>
          <w:sz w:val="24"/>
          <w:szCs w:val="24"/>
        </w:rPr>
      </w:pPr>
    </w:p>
    <w:p w14:paraId="0AC2F8EB" w14:textId="688A7B68" w:rsidR="00065F6B" w:rsidRPr="007C70AD" w:rsidRDefault="00F14C00" w:rsidP="007E593B">
      <w:pPr>
        <w:spacing w:before="120" w:after="120" w:line="240" w:lineRule="auto"/>
        <w:jc w:val="center"/>
        <w:rPr>
          <w:rFonts w:ascii="Arial Narrow" w:hAnsi="Arial Narrow" w:cs="Arial"/>
          <w:b/>
          <w:bCs/>
          <w:smallCaps/>
          <w:sz w:val="24"/>
          <w:szCs w:val="24"/>
        </w:rPr>
      </w:pPr>
      <w:r>
        <w:rPr>
          <w:rFonts w:ascii="Arial Narrow" w:hAnsi="Arial Narrow" w:cs="Arial"/>
          <w:b/>
          <w:sz w:val="24"/>
          <w:szCs w:val="24"/>
        </w:rPr>
        <w:t>V</w:t>
      </w:r>
      <w:r w:rsidR="004F0E4E" w:rsidRPr="007C70AD">
        <w:rPr>
          <w:rFonts w:ascii="Arial Narrow" w:hAnsi="Arial Narrow" w:cs="Arial"/>
          <w:b/>
          <w:sz w:val="24"/>
          <w:szCs w:val="24"/>
        </w:rPr>
        <w:t>yhodnotenie ponúk</w:t>
      </w:r>
    </w:p>
    <w:p w14:paraId="74D40E89" w14:textId="77777777" w:rsidR="00065F6B" w:rsidRPr="002A4C8B" w:rsidRDefault="00065F6B" w:rsidP="00BC63E1">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063E87D6" w14:textId="77777777" w:rsidR="00065F6B" w:rsidRPr="002A4C8B" w:rsidRDefault="00065F6B" w:rsidP="00BC63E1">
      <w:pPr>
        <w:numPr>
          <w:ilvl w:val="1"/>
          <w:numId w:val="25"/>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27EDC162" w14:textId="77777777" w:rsidR="00065F6B" w:rsidRPr="002A4C8B" w:rsidRDefault="00065F6B" w:rsidP="00BC63E1">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67209F9F" w14:textId="1E4ECC92" w:rsidR="00065F6B" w:rsidRPr="002A4C8B" w:rsidRDefault="00065F6B" w:rsidP="00BC63E1">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D66A99">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69987A7D" w14:textId="7C3CC0C9" w:rsidR="00065F6B" w:rsidRPr="002A4C8B" w:rsidRDefault="00065F6B" w:rsidP="00BC63E1">
      <w:pPr>
        <w:numPr>
          <w:ilvl w:val="1"/>
          <w:numId w:val="25"/>
        </w:numPr>
        <w:spacing w:before="120" w:after="120" w:line="240" w:lineRule="auto"/>
        <w:ind w:left="578" w:hanging="578"/>
        <w:jc w:val="both"/>
        <w:rPr>
          <w:rFonts w:ascii="Arial Narrow" w:hAnsi="Arial Narrow" w:cs="Arial"/>
          <w:sz w:val="22"/>
        </w:rPr>
      </w:pPr>
      <w:r w:rsidRPr="002A4C8B">
        <w:rPr>
          <w:rFonts w:ascii="Arial Narrow" w:hAnsi="Arial Narrow" w:cs="Arial"/>
          <w:sz w:val="22"/>
        </w:rPr>
        <w:lastRenderedPageBreak/>
        <w:t xml:space="preserve">Ak sa pri určitej zákazke javí ponuka ako mimoriadne nízka vo vzťahu k tovaru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D66A99">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požiada uchádzača o vysvetlenie týkajúce sa tej časti ponuky, ktoré sú pre jej cenu podstatné. Vysvetlenie sa môže týkať najmä:</w:t>
      </w:r>
    </w:p>
    <w:p w14:paraId="19A0048C" w14:textId="77777777" w:rsidR="00065F6B" w:rsidRPr="002A4C8B" w:rsidRDefault="00065F6B" w:rsidP="00BC63E1">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2ADB415B" w14:textId="77777777" w:rsidR="00065F6B" w:rsidRPr="002A4C8B" w:rsidRDefault="00065F6B" w:rsidP="00BC63E1">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38671960" w14:textId="77777777" w:rsidR="00065F6B" w:rsidRPr="002A4C8B" w:rsidRDefault="00065F6B" w:rsidP="00BC63E1">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66453F21" w14:textId="7687A0FB" w:rsidR="00065F6B" w:rsidRPr="009F5E6C" w:rsidRDefault="00065F6B" w:rsidP="00BC63E1">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w:t>
      </w:r>
      <w:r w:rsidR="00D66A99">
        <w:rPr>
          <w:rFonts w:ascii="Arial Narrow" w:hAnsi="Arial Narrow" w:cs="Arial"/>
          <w:sz w:val="22"/>
        </w:rPr>
        <w:t> </w:t>
      </w:r>
      <w:r w:rsidRPr="009F5E6C">
        <w:rPr>
          <w:rFonts w:ascii="Arial Narrow" w:hAnsi="Arial Narrow" w:cs="Arial"/>
          <w:sz w:val="22"/>
        </w:rPr>
        <w:t>oblasti</w:t>
      </w:r>
      <w:r w:rsidR="00D66A99" w:rsidRPr="009F5E6C">
        <w:rPr>
          <w:rFonts w:ascii="Arial Narrow" w:hAnsi="Arial Narrow" w:cs="Arial"/>
          <w:sz w:val="22"/>
        </w:rPr>
        <w:t xml:space="preserve"> pracovného práva, najmä s ohľadom na dodržiavanie minimálnych mzdových nákladov, ochrany životného prostredia alebo sociálneho práva</w:t>
      </w:r>
      <w:r w:rsidRPr="009F5E6C">
        <w:rPr>
          <w:rFonts w:ascii="Arial Narrow" w:hAnsi="Arial Narrow" w:cs="Arial"/>
          <w:sz w:val="22"/>
        </w:rPr>
        <w:t>,</w:t>
      </w:r>
    </w:p>
    <w:p w14:paraId="0993CB3B" w14:textId="77777777" w:rsidR="00065F6B" w:rsidRPr="002A4C8B" w:rsidRDefault="00065F6B" w:rsidP="00BC63E1">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05E83BAD" w14:textId="397E887A" w:rsidR="00065F6B" w:rsidRPr="002A4C8B" w:rsidRDefault="00065F6B" w:rsidP="00BC63E1">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394619E4" w14:textId="6BFFDB3A" w:rsidR="00074E2E" w:rsidRPr="00EB18BC" w:rsidRDefault="00074E2E" w:rsidP="00BC63E1">
      <w:pPr>
        <w:numPr>
          <w:ilvl w:val="1"/>
          <w:numId w:val="25"/>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r w:rsidR="00DE52B5">
        <w:rPr>
          <w:rFonts w:ascii="Arial Narrow" w:hAnsi="Arial Narrow" w:cs="Arial"/>
          <w:sz w:val="22"/>
        </w:rPr>
        <w:t>–</w:t>
      </w:r>
      <w:r w:rsidR="006B5F57" w:rsidRPr="00EB18BC">
        <w:rPr>
          <w:rFonts w:ascii="Arial Narrow" w:hAnsi="Arial Narrow" w:cs="Arial"/>
          <w:sz w:val="22"/>
        </w:rPr>
        <w:t xml:space="preserve"> elektronick</w:t>
      </w:r>
      <w:r w:rsidR="00D66A99">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r w:rsidRPr="00EB18BC">
        <w:rPr>
          <w:rFonts w:ascii="Arial Narrow" w:hAnsi="Arial Narrow"/>
          <w:sz w:val="22"/>
        </w:rPr>
        <w:t xml:space="preserve">odôvodnenie mimoriadne nízkej ponuky do piatich pracovných dní odo dňa </w:t>
      </w:r>
      <w:r w:rsidR="009D4F69">
        <w:rPr>
          <w:rFonts w:ascii="Arial Narrow" w:hAnsi="Arial Narrow"/>
          <w:sz w:val="22"/>
        </w:rPr>
        <w:t>doručenia</w:t>
      </w:r>
      <w:r w:rsidRPr="00EB18BC">
        <w:rPr>
          <w:rFonts w:ascii="Arial Narrow" w:hAnsi="Arial Narrow"/>
          <w:sz w:val="22"/>
        </w:rPr>
        <w:t xml:space="preserve"> žiadosti o vysvetlenie, pokiaľ komisia neurčila dlhšiu lehotu.</w:t>
      </w:r>
    </w:p>
    <w:p w14:paraId="515C0297" w14:textId="77777777" w:rsidR="00065F6B" w:rsidRPr="00EB18BC" w:rsidRDefault="00065F6B" w:rsidP="00BC63E1">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51DC2EA0" w14:textId="77777777" w:rsidR="00065F6B" w:rsidRPr="00EB18BC" w:rsidRDefault="00065F6B" w:rsidP="00BC63E1">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06F58CD1" w14:textId="77777777" w:rsidR="00065F6B" w:rsidRPr="00EB18BC" w:rsidRDefault="00065F6B" w:rsidP="00BC63E1">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1527D57E" w14:textId="77777777" w:rsidR="00065F6B" w:rsidRPr="00EB18BC" w:rsidRDefault="00065F6B" w:rsidP="00BC63E1">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3435F2A7" w14:textId="77777777" w:rsidR="00065F6B" w:rsidRPr="00EB18BC" w:rsidRDefault="00065F6B" w:rsidP="00BC63E1">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14AACD22" w14:textId="77777777" w:rsidR="00065F6B" w:rsidRPr="00EB18BC" w:rsidRDefault="00065F6B" w:rsidP="00BC63E1">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778C4A5E" w14:textId="77777777" w:rsidR="00065F6B" w:rsidRPr="00EB18BC" w:rsidRDefault="00065F6B" w:rsidP="00BC63E1">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C0E011E" w14:textId="77777777" w:rsidR="00065F6B" w:rsidRPr="00EB18BC" w:rsidRDefault="00065F6B" w:rsidP="00BC63E1">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204DB73D" w14:textId="77777777" w:rsidR="00065F6B" w:rsidRPr="00EB18BC" w:rsidRDefault="00065F6B" w:rsidP="00BC63E1">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607B62BE" w14:textId="77777777" w:rsidR="00065F6B" w:rsidRPr="00EB18BC" w:rsidRDefault="00065F6B" w:rsidP="00BC63E1">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78880D14" w14:textId="12273DAF" w:rsidR="00065F6B" w:rsidRPr="00EB18BC" w:rsidRDefault="00065F6B" w:rsidP="0031179F">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166AB45A" w14:textId="77777777" w:rsidR="00065F6B" w:rsidRPr="00EB18BC" w:rsidRDefault="00065F6B" w:rsidP="00BC63E1">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16958C62" w14:textId="77777777" w:rsidR="00065F6B" w:rsidRPr="00EB18BC" w:rsidRDefault="00065F6B" w:rsidP="00BC63E1">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02373B1C" w14:textId="77777777" w:rsidR="00065F6B" w:rsidRPr="00EB18BC" w:rsidRDefault="00065F6B" w:rsidP="00BC63E1">
      <w:pPr>
        <w:numPr>
          <w:ilvl w:val="1"/>
          <w:numId w:val="25"/>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06760D4A" w14:textId="4F8AED71" w:rsidR="0031179F" w:rsidRDefault="00065F6B" w:rsidP="0031179F">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D66A99">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3BF99441" w14:textId="77777777" w:rsidR="0031179F" w:rsidRPr="0031179F" w:rsidRDefault="0031179F" w:rsidP="0031179F">
      <w:pPr>
        <w:spacing w:before="120" w:after="120" w:line="240" w:lineRule="auto"/>
        <w:jc w:val="both"/>
        <w:rPr>
          <w:rFonts w:ascii="Arial Narrow" w:hAnsi="Arial Narrow" w:cs="Arial"/>
          <w:sz w:val="22"/>
        </w:rPr>
      </w:pPr>
    </w:p>
    <w:p w14:paraId="7C1EEB5F" w14:textId="77777777" w:rsidR="00065F6B" w:rsidRPr="00EB18BC" w:rsidRDefault="00065F6B" w:rsidP="00BC63E1">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4938933F" w14:textId="02F65571" w:rsidR="00F051A8" w:rsidRDefault="0031179F" w:rsidP="00EB18BC">
      <w:pPr>
        <w:spacing w:before="120" w:after="120" w:line="240" w:lineRule="auto"/>
        <w:ind w:left="567" w:hanging="567"/>
        <w:jc w:val="both"/>
        <w:rPr>
          <w:rFonts w:ascii="Arial Narrow" w:hAnsi="Arial Narrow"/>
          <w:sz w:val="22"/>
        </w:rPr>
      </w:pPr>
      <w:r>
        <w:rPr>
          <w:rFonts w:ascii="Arial Narrow" w:hAnsi="Arial Narrow" w:cs="Arial"/>
          <w:sz w:val="22"/>
        </w:rPr>
        <w:t>3</w:t>
      </w:r>
      <w:r w:rsidR="00EB6D2E">
        <w:rPr>
          <w:rFonts w:ascii="Arial Narrow" w:hAnsi="Arial Narrow" w:cs="Arial"/>
          <w:sz w:val="22"/>
        </w:rPr>
        <w:t>1</w:t>
      </w:r>
      <w:r w:rsidR="00F051A8" w:rsidRPr="00EB18BC">
        <w:rPr>
          <w:rFonts w:ascii="Arial Narrow" w:hAnsi="Arial Narrow" w:cs="Arial"/>
          <w:sz w:val="22"/>
        </w:rPr>
        <w:t xml:space="preserve">.1 </w:t>
      </w:r>
      <w:r w:rsidR="00F051A8" w:rsidRPr="00EB18BC">
        <w:rPr>
          <w:rFonts w:ascii="Arial Narrow" w:hAnsi="Arial Narrow" w:cs="Arial"/>
          <w:sz w:val="22"/>
        </w:rPr>
        <w:tab/>
      </w:r>
      <w:r w:rsidR="006F684F" w:rsidRPr="009F5E6C">
        <w:rPr>
          <w:rFonts w:ascii="Arial Narrow" w:hAnsi="Arial Narrow"/>
          <w:sz w:val="22"/>
        </w:rPr>
        <w:t>Kritérium na vyhodnotenie ponúk</w:t>
      </w:r>
      <w:r w:rsidR="009E064E" w:rsidRPr="009F5E6C">
        <w:rPr>
          <w:rFonts w:ascii="Arial Narrow" w:hAnsi="Arial Narrow"/>
          <w:sz w:val="22"/>
        </w:rPr>
        <w:t xml:space="preserve"> a</w:t>
      </w:r>
      <w:r w:rsidR="006F684F" w:rsidRPr="009F5E6C">
        <w:rPr>
          <w:rFonts w:ascii="Arial Narrow" w:hAnsi="Arial Narrow"/>
          <w:sz w:val="22"/>
        </w:rPr>
        <w:t xml:space="preserve"> pravidlá jeho uplatnenia </w:t>
      </w:r>
      <w:r w:rsidR="009E064E" w:rsidRPr="009F5E6C">
        <w:rPr>
          <w:rFonts w:ascii="Arial Narrow" w:hAnsi="Arial Narrow"/>
          <w:sz w:val="22"/>
        </w:rPr>
        <w:t xml:space="preserve">sú uvedené v prílohe č. 4. </w:t>
      </w:r>
      <w:r w:rsidR="006F684F" w:rsidRPr="009F5E6C">
        <w:rPr>
          <w:rFonts w:ascii="Arial Narrow" w:hAnsi="Arial Narrow"/>
          <w:sz w:val="22"/>
        </w:rPr>
        <w:t>týchto súťažných podkladov.</w:t>
      </w:r>
    </w:p>
    <w:p w14:paraId="18DD2B0F" w14:textId="77777777" w:rsidR="00EB6D2E" w:rsidRPr="009F5E6C" w:rsidRDefault="00EB6D2E" w:rsidP="00EB18BC">
      <w:pPr>
        <w:spacing w:before="120" w:after="120" w:line="240" w:lineRule="auto"/>
        <w:ind w:left="567" w:hanging="567"/>
        <w:jc w:val="both"/>
        <w:rPr>
          <w:rFonts w:ascii="Arial Narrow" w:hAnsi="Arial Narrow"/>
          <w:sz w:val="22"/>
        </w:rPr>
      </w:pPr>
    </w:p>
    <w:p w14:paraId="1A75BBEB" w14:textId="6491916E" w:rsidR="00065F6B" w:rsidRPr="00EB18BC" w:rsidRDefault="00AC6D0A" w:rsidP="00BC63E1">
      <w:pPr>
        <w:numPr>
          <w:ilvl w:val="0"/>
          <w:numId w:val="25"/>
        </w:numPr>
        <w:spacing w:before="120" w:after="120" w:line="240" w:lineRule="auto"/>
        <w:rPr>
          <w:rFonts w:ascii="Arial Narrow" w:hAnsi="Arial Narrow" w:cs="Arial"/>
          <w:b/>
          <w:bCs/>
          <w:smallCaps/>
          <w:sz w:val="22"/>
        </w:rPr>
      </w:pPr>
      <w:r>
        <w:rPr>
          <w:rFonts w:ascii="Arial Narrow" w:hAnsi="Arial Narrow" w:cs="Arial"/>
          <w:b/>
          <w:bCs/>
          <w:smallCaps/>
          <w:sz w:val="22"/>
        </w:rPr>
        <w:t xml:space="preserve">     </w:t>
      </w:r>
      <w:r w:rsidR="005B2115" w:rsidRPr="00EB18BC">
        <w:rPr>
          <w:rFonts w:ascii="Arial Narrow" w:hAnsi="Arial Narrow" w:cs="Arial"/>
          <w:b/>
          <w:bCs/>
          <w:smallCaps/>
          <w:sz w:val="22"/>
        </w:rPr>
        <w:t>elektronická aukcia</w:t>
      </w:r>
    </w:p>
    <w:p w14:paraId="64A16745" w14:textId="77777777" w:rsidR="00EB6D2E" w:rsidRPr="00EB6D2E" w:rsidRDefault="00EB6D2E" w:rsidP="00EB6D2E">
      <w:pPr>
        <w:pStyle w:val="Odsekzoznamu"/>
        <w:tabs>
          <w:tab w:val="left" w:pos="567"/>
        </w:tabs>
        <w:spacing w:before="120" w:after="120"/>
        <w:ind w:left="360" w:firstLine="207"/>
        <w:rPr>
          <w:rFonts w:ascii="Arial Narrow" w:hAnsi="Arial Narrow" w:cs="Arial"/>
          <w:sz w:val="22"/>
          <w:lang w:eastAsia="sk-SK"/>
        </w:rPr>
      </w:pPr>
      <w:r w:rsidRPr="00EB6D2E">
        <w:rPr>
          <w:rFonts w:ascii="Arial Narrow" w:hAnsi="Arial Narrow" w:cs="Arial"/>
          <w:sz w:val="22"/>
          <w:lang w:eastAsia="sk-SK"/>
        </w:rPr>
        <w:t>Neaplikuje sa.</w:t>
      </w:r>
    </w:p>
    <w:p w14:paraId="733842F6" w14:textId="77777777" w:rsidR="00A11AFA" w:rsidRDefault="00A11AFA" w:rsidP="00065F6B">
      <w:pPr>
        <w:ind w:left="567"/>
        <w:jc w:val="center"/>
        <w:rPr>
          <w:rFonts w:ascii="Arial Narrow" w:hAnsi="Arial Narrow" w:cs="Arial"/>
          <w:b/>
          <w:bCs/>
          <w:sz w:val="24"/>
          <w:szCs w:val="24"/>
        </w:rPr>
      </w:pPr>
    </w:p>
    <w:p w14:paraId="27227F99"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7185E818" w14:textId="77777777" w:rsidR="00065F6B" w:rsidRPr="002C5A6F" w:rsidRDefault="00065F6B" w:rsidP="00BC63E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3925E6EB" w14:textId="77777777" w:rsidR="00065F6B" w:rsidRPr="00BB3C52" w:rsidRDefault="00065F6B" w:rsidP="00BC63E1">
      <w:pPr>
        <w:pStyle w:val="Odsekzoznamu"/>
        <w:numPr>
          <w:ilvl w:val="0"/>
          <w:numId w:val="25"/>
        </w:numPr>
        <w:tabs>
          <w:tab w:val="clear" w:pos="2160"/>
          <w:tab w:val="clear" w:pos="2880"/>
          <w:tab w:val="clear" w:pos="4500"/>
        </w:tabs>
        <w:spacing w:after="120"/>
        <w:jc w:val="both"/>
        <w:rPr>
          <w:rFonts w:ascii="Arial Narrow" w:hAnsi="Arial Narrow" w:cs="Arial"/>
          <w:vanish/>
          <w:sz w:val="22"/>
          <w:szCs w:val="22"/>
          <w:lang w:eastAsia="sk-SK"/>
        </w:rPr>
      </w:pPr>
    </w:p>
    <w:p w14:paraId="7E188522" w14:textId="7F9ACA22" w:rsidR="00065F6B" w:rsidRPr="009F5E6C" w:rsidRDefault="00065F6B" w:rsidP="00BC63E1">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9F5E6C">
        <w:rPr>
          <w:rFonts w:ascii="Arial Narrow" w:hAnsi="Arial Narrow" w:cs="Arial"/>
          <w:sz w:val="22"/>
          <w:szCs w:val="22"/>
          <w:lang w:eastAsia="sk-SK"/>
        </w:rPr>
        <w:t>Ak nedošlo k predloženiu dokladov preukazujúcich splnenie podmienok účasti skôr, verejný obstarávateľ je povinný po vyhodnotení ponúk vyhodnotiť splnenie podmienok účasti uchádzač</w:t>
      </w:r>
      <w:r w:rsidR="004B4500" w:rsidRPr="009F5E6C">
        <w:rPr>
          <w:rFonts w:ascii="Arial Narrow" w:hAnsi="Arial Narrow" w:cs="Arial"/>
          <w:sz w:val="22"/>
          <w:szCs w:val="22"/>
          <w:lang w:eastAsia="sk-SK"/>
        </w:rPr>
        <w:t>o</w:t>
      </w:r>
      <w:r w:rsidRPr="009F5E6C">
        <w:rPr>
          <w:rFonts w:ascii="Arial Narrow" w:hAnsi="Arial Narrow" w:cs="Arial"/>
          <w:sz w:val="22"/>
          <w:szCs w:val="22"/>
          <w:lang w:eastAsia="sk-SK"/>
        </w:rPr>
        <w:t>m, ktor</w:t>
      </w:r>
      <w:r w:rsidR="004B4500" w:rsidRPr="009F5E6C">
        <w:rPr>
          <w:rFonts w:ascii="Arial Narrow" w:hAnsi="Arial Narrow" w:cs="Arial"/>
          <w:sz w:val="22"/>
          <w:szCs w:val="22"/>
          <w:lang w:eastAsia="sk-SK"/>
        </w:rPr>
        <w:t>ý</w:t>
      </w:r>
      <w:r w:rsidRPr="009F5E6C">
        <w:rPr>
          <w:rFonts w:ascii="Arial Narrow" w:hAnsi="Arial Narrow" w:cs="Arial"/>
          <w:sz w:val="22"/>
          <w:szCs w:val="22"/>
          <w:lang w:eastAsia="sk-SK"/>
        </w:rPr>
        <w:t xml:space="preserve"> sa umiestnil na </w:t>
      </w:r>
      <w:r w:rsidR="009D5C0D" w:rsidRPr="009F5E6C">
        <w:rPr>
          <w:rFonts w:ascii="Arial Narrow" w:hAnsi="Arial Narrow"/>
          <w:sz w:val="22"/>
          <w:szCs w:val="22"/>
        </w:rPr>
        <w:t xml:space="preserve">prvom mieste </w:t>
      </w:r>
      <w:r w:rsidRPr="009F5E6C">
        <w:rPr>
          <w:rFonts w:ascii="Arial Narrow" w:hAnsi="Arial Narrow" w:cs="Arial"/>
          <w:sz w:val="22"/>
          <w:szCs w:val="22"/>
          <w:lang w:eastAsia="sk-SK"/>
        </w:rPr>
        <w:t>v poradí v súlade so zákonom a v súlade s tý</w:t>
      </w:r>
      <w:r w:rsidR="009D5C0D" w:rsidRPr="009F5E6C">
        <w:rPr>
          <w:rFonts w:ascii="Arial Narrow" w:hAnsi="Arial Narrow" w:cs="Arial"/>
          <w:sz w:val="22"/>
          <w:szCs w:val="22"/>
          <w:lang w:eastAsia="sk-SK"/>
        </w:rPr>
        <w:t>mito</w:t>
      </w:r>
      <w:r w:rsidRPr="009F5E6C">
        <w:rPr>
          <w:rFonts w:ascii="Arial Narrow" w:hAnsi="Arial Narrow" w:cs="Arial"/>
          <w:sz w:val="22"/>
          <w:szCs w:val="22"/>
          <w:lang w:eastAsia="sk-SK"/>
        </w:rPr>
        <w:t xml:space="preserve"> súťažný</w:t>
      </w:r>
      <w:r w:rsidR="009D5C0D" w:rsidRPr="009F5E6C">
        <w:rPr>
          <w:rFonts w:ascii="Arial Narrow" w:hAnsi="Arial Narrow" w:cs="Arial"/>
          <w:sz w:val="22"/>
          <w:szCs w:val="22"/>
          <w:lang w:eastAsia="sk-SK"/>
        </w:rPr>
        <w:t>mi</w:t>
      </w:r>
      <w:r w:rsidRPr="009F5E6C">
        <w:rPr>
          <w:rFonts w:ascii="Arial Narrow" w:hAnsi="Arial Narrow" w:cs="Arial"/>
          <w:sz w:val="22"/>
          <w:szCs w:val="22"/>
          <w:lang w:eastAsia="sk-SK"/>
        </w:rPr>
        <w:t xml:space="preserve"> podklad</w:t>
      </w:r>
      <w:r w:rsidR="009D5C0D" w:rsidRPr="009F5E6C">
        <w:rPr>
          <w:rFonts w:ascii="Arial Narrow" w:hAnsi="Arial Narrow" w:cs="Arial"/>
          <w:sz w:val="22"/>
          <w:szCs w:val="22"/>
          <w:lang w:eastAsia="sk-SK"/>
        </w:rPr>
        <w:t>mi.</w:t>
      </w:r>
      <w:r w:rsidRPr="009F5E6C">
        <w:rPr>
          <w:rFonts w:ascii="Arial Narrow" w:hAnsi="Arial Narrow" w:cs="Arial"/>
          <w:sz w:val="22"/>
          <w:szCs w:val="22"/>
          <w:lang w:eastAsia="sk-SK"/>
        </w:rPr>
        <w:t xml:space="preserve"> </w:t>
      </w:r>
      <w:r w:rsidR="009D5C0D" w:rsidRPr="009F5E6C">
        <w:rPr>
          <w:rFonts w:ascii="Arial Narrow" w:hAnsi="Arial Narrow" w:cs="Arial"/>
          <w:sz w:val="22"/>
          <w:szCs w:val="22"/>
          <w:lang w:eastAsia="sk-SK"/>
        </w:rPr>
        <w:t>A</w:t>
      </w:r>
      <w:r w:rsidRPr="009F5E6C">
        <w:rPr>
          <w:rFonts w:ascii="Arial Narrow" w:hAnsi="Arial Narrow" w:cs="Arial"/>
          <w:sz w:val="22"/>
          <w:szCs w:val="22"/>
          <w:lang w:eastAsia="sk-SK"/>
        </w:rPr>
        <w:t>k dôjde k vylúčeniu uchádzača, verejný obstarávateľ vyhodnotí následne splnenie podmienok účasti ďalšieho uchádzača  v poradí tak, aby uchádzač umiestnen</w:t>
      </w:r>
      <w:r w:rsidR="000C0B4E" w:rsidRPr="009F5E6C">
        <w:rPr>
          <w:rFonts w:ascii="Arial Narrow" w:hAnsi="Arial Narrow" w:cs="Arial"/>
          <w:sz w:val="22"/>
          <w:szCs w:val="22"/>
          <w:lang w:eastAsia="sk-SK"/>
        </w:rPr>
        <w:t>ý</w:t>
      </w:r>
      <w:r w:rsidRPr="009F5E6C">
        <w:rPr>
          <w:rFonts w:ascii="Arial Narrow" w:hAnsi="Arial Narrow" w:cs="Arial"/>
          <w:sz w:val="22"/>
          <w:szCs w:val="22"/>
          <w:lang w:eastAsia="sk-SK"/>
        </w:rPr>
        <w:t xml:space="preserve"> na prvom mieste v novo zostavenom poradí spĺňal podmienky účasti. Verejný obstarávateľ písomne </w:t>
      </w:r>
      <w:r w:rsidR="00DE52B5" w:rsidRPr="009F5E6C">
        <w:rPr>
          <w:rFonts w:ascii="Arial Narrow" w:hAnsi="Arial Narrow"/>
          <w:sz w:val="22"/>
          <w:szCs w:val="22"/>
        </w:rPr>
        <w:t>–</w:t>
      </w:r>
      <w:r w:rsidR="00372FCB" w:rsidRPr="009F5E6C">
        <w:rPr>
          <w:rFonts w:ascii="Arial Narrow" w:hAnsi="Arial Narrow"/>
          <w:sz w:val="22"/>
          <w:szCs w:val="22"/>
        </w:rPr>
        <w:t xml:space="preserve"> elektronick</w:t>
      </w:r>
      <w:r w:rsidR="00967806" w:rsidRPr="009F5E6C">
        <w:rPr>
          <w:rFonts w:ascii="Arial Narrow" w:hAnsi="Arial Narrow"/>
          <w:sz w:val="22"/>
          <w:szCs w:val="22"/>
        </w:rPr>
        <w:t>y</w:t>
      </w:r>
      <w:r w:rsidR="00DE52B5" w:rsidRPr="009F5E6C">
        <w:rPr>
          <w:rFonts w:ascii="Arial Narrow" w:hAnsi="Arial Narrow"/>
          <w:sz w:val="22"/>
          <w:szCs w:val="22"/>
        </w:rPr>
        <w:t>,</w:t>
      </w:r>
      <w:r w:rsidR="00372FCB" w:rsidRPr="009F5E6C">
        <w:rPr>
          <w:rFonts w:ascii="Arial Narrow" w:hAnsi="Arial Narrow"/>
          <w:sz w:val="22"/>
          <w:szCs w:val="22"/>
        </w:rPr>
        <w:t xml:space="preserve"> spôsobom určeným funkcionalitou EKS,</w:t>
      </w:r>
      <w:r w:rsidR="00372FCB" w:rsidRPr="009F5E6C">
        <w:rPr>
          <w:rFonts w:ascii="Arial Narrow" w:hAnsi="Arial Narrow" w:cs="Arial"/>
          <w:sz w:val="22"/>
          <w:szCs w:val="22"/>
          <w:lang w:eastAsia="sk-SK"/>
        </w:rPr>
        <w:t xml:space="preserve"> </w:t>
      </w:r>
      <w:r w:rsidRPr="009F5E6C">
        <w:rPr>
          <w:rFonts w:ascii="Arial Narrow" w:hAnsi="Arial Narrow" w:cs="Arial"/>
          <w:sz w:val="22"/>
          <w:szCs w:val="22"/>
          <w:lang w:eastAsia="sk-SK"/>
        </w:rPr>
        <w:t xml:space="preserve">požiada uchádzačov o predloženie </w:t>
      </w:r>
      <w:r w:rsidR="00372FCB" w:rsidRPr="009F5E6C">
        <w:rPr>
          <w:rFonts w:ascii="Arial Narrow" w:hAnsi="Arial Narrow"/>
          <w:sz w:val="22"/>
          <w:szCs w:val="22"/>
        </w:rPr>
        <w:t>naskenovaných kópií originálnych alebo úradne osvedčených kópií dokladov preukazujúcich splnenie podmienok účasti</w:t>
      </w:r>
      <w:r w:rsidR="00967806" w:rsidRPr="009F5E6C">
        <w:rPr>
          <w:rFonts w:ascii="Arial Narrow" w:hAnsi="Arial Narrow"/>
          <w:sz w:val="22"/>
          <w:szCs w:val="22"/>
        </w:rPr>
        <w:t>,  resp. ak boli doklady preukazujúce splnenie podmienok účasti pôvodne vyhotovené v elektronickej forme, o predloženie týchto dokladov v pôvodnej elektronickej podobe</w:t>
      </w:r>
      <w:r w:rsidR="0068623B" w:rsidRPr="009F5E6C">
        <w:rPr>
          <w:rFonts w:ascii="Arial Narrow" w:hAnsi="Arial Narrow"/>
          <w:sz w:val="22"/>
          <w:szCs w:val="22"/>
        </w:rPr>
        <w:t>,</w:t>
      </w:r>
      <w:r w:rsidR="00967806" w:rsidRPr="009F5E6C">
        <w:rPr>
          <w:rFonts w:ascii="Arial Narrow" w:hAnsi="Arial Narrow"/>
          <w:sz w:val="22"/>
          <w:szCs w:val="22"/>
        </w:rPr>
        <w:t xml:space="preserve">  </w:t>
      </w:r>
      <w:r w:rsidR="00372FCB" w:rsidRPr="009F5E6C">
        <w:rPr>
          <w:rFonts w:ascii="Arial Narrow" w:hAnsi="Arial Narrow"/>
          <w:sz w:val="22"/>
          <w:szCs w:val="22"/>
        </w:rPr>
        <w:t xml:space="preserve"> v lehote nie kratšej ako päť pracovných dní odo dňa doručenia žiadosti a vyhodnot</w:t>
      </w:r>
      <w:r w:rsidR="00F6421C" w:rsidRPr="009F5E6C">
        <w:rPr>
          <w:rFonts w:ascii="Arial Narrow" w:hAnsi="Arial Narrow"/>
          <w:sz w:val="22"/>
          <w:szCs w:val="22"/>
        </w:rPr>
        <w:t>í</w:t>
      </w:r>
      <w:r w:rsidR="00372FCB" w:rsidRPr="009F5E6C">
        <w:rPr>
          <w:rFonts w:ascii="Arial Narrow" w:hAnsi="Arial Narrow"/>
          <w:sz w:val="22"/>
          <w:szCs w:val="22"/>
        </w:rPr>
        <w:t xml:space="preserve"> ich podľa zákona</w:t>
      </w:r>
      <w:r w:rsidR="004B491E" w:rsidRPr="009F5E6C">
        <w:rPr>
          <w:rFonts w:ascii="Arial Narrow" w:hAnsi="Arial Narrow"/>
          <w:sz w:val="22"/>
          <w:szCs w:val="22"/>
        </w:rPr>
        <w:t>.</w:t>
      </w:r>
      <w:r w:rsidR="00372FCB" w:rsidRPr="009F5E6C">
        <w:rPr>
          <w:rFonts w:ascii="Arial Narrow" w:hAnsi="Arial Narrow"/>
          <w:sz w:val="22"/>
          <w:szCs w:val="22"/>
        </w:rPr>
        <w:t xml:space="preserve"> </w:t>
      </w:r>
    </w:p>
    <w:p w14:paraId="0DB8594C" w14:textId="4C23B3DB" w:rsidR="00065F6B" w:rsidRPr="00960C08" w:rsidRDefault="00065F6B" w:rsidP="00BC63E1">
      <w:pPr>
        <w:numPr>
          <w:ilvl w:val="1"/>
          <w:numId w:val="25"/>
        </w:numPr>
        <w:spacing w:before="120" w:after="120" w:line="240" w:lineRule="auto"/>
        <w:ind w:left="567" w:hanging="567"/>
        <w:jc w:val="both"/>
        <w:rPr>
          <w:rFonts w:ascii="Arial Narrow" w:hAnsi="Arial Narrow" w:cs="Arial"/>
          <w:sz w:val="22"/>
          <w:lang w:eastAsia="sk-SK"/>
        </w:rPr>
      </w:pPr>
      <w:r w:rsidRPr="009F5E6C">
        <w:rPr>
          <w:rFonts w:ascii="Arial Narrow" w:hAnsi="Arial Narrow" w:cs="Arial"/>
          <w:sz w:val="22"/>
        </w:rPr>
        <w:t xml:space="preserve">Verejný obstarávateľ po vyhodnotení ponúk, po skončení postupu podľa </w:t>
      </w:r>
      <w:r w:rsidR="004B491E" w:rsidRPr="009F5E6C">
        <w:rPr>
          <w:rFonts w:ascii="Arial Narrow" w:hAnsi="Arial Narrow" w:cs="Arial"/>
          <w:sz w:val="22"/>
        </w:rPr>
        <w:t>predošlého bodu</w:t>
      </w:r>
      <w:r w:rsidRPr="009F5E6C">
        <w:rPr>
          <w:rFonts w:ascii="Arial Narrow" w:hAnsi="Arial Narrow" w:cs="Arial"/>
          <w:sz w:val="22"/>
        </w:rPr>
        <w:t xml:space="preserve"> týchto súťažných podkladov a po odoslaní všetkých oznámení o vylúčení uchádzača</w:t>
      </w:r>
      <w:r w:rsidR="004B491E" w:rsidRPr="009F5E6C">
        <w:rPr>
          <w:rFonts w:ascii="Arial Narrow" w:hAnsi="Arial Narrow" w:cs="Arial"/>
          <w:sz w:val="22"/>
        </w:rPr>
        <w:t>/uchádzačov</w:t>
      </w:r>
      <w:r w:rsidRPr="009F5E6C">
        <w:rPr>
          <w:rFonts w:ascii="Arial Narrow" w:hAnsi="Arial Narrow" w:cs="Arial"/>
          <w:sz w:val="22"/>
        </w:rPr>
        <w:t xml:space="preserve"> bezodkladne písomne </w:t>
      </w:r>
      <w:bookmarkStart w:id="25" w:name="_Hlk524511484"/>
      <w:r w:rsidR="00967806" w:rsidRPr="009F5E6C">
        <w:rPr>
          <w:rFonts w:ascii="Arial Narrow" w:hAnsi="Arial Narrow"/>
          <w:sz w:val="22"/>
        </w:rPr>
        <w:t>– elektronicky, spôsobom určeným funkcionalitou EKS</w:t>
      </w:r>
      <w:bookmarkEnd w:id="25"/>
      <w:r w:rsidR="00967806" w:rsidRPr="009F5E6C">
        <w:rPr>
          <w:rFonts w:ascii="Arial Narrow" w:hAnsi="Arial Narrow"/>
          <w:sz w:val="22"/>
        </w:rPr>
        <w:t>,</w:t>
      </w:r>
      <w:r w:rsidR="00967806" w:rsidRPr="009F5E6C">
        <w:rPr>
          <w:rFonts w:ascii="Arial Narrow" w:hAnsi="Arial Narrow" w:cs="Arial"/>
          <w:sz w:val="22"/>
        </w:rPr>
        <w:t xml:space="preserve"> </w:t>
      </w:r>
      <w:r w:rsidRPr="009F5E6C">
        <w:rPr>
          <w:rFonts w:ascii="Arial Narrow" w:hAnsi="Arial Narrow" w:cs="Arial"/>
          <w:sz w:val="22"/>
        </w:rPr>
        <w:t xml:space="preserve">oznámi všetkým uchádzačom, ktorých ponuky sa vyhodnocovali, výsledok vyhodnotenia ponúk, vrátane poradia uchádzačov </w:t>
      </w:r>
      <w:r w:rsidRPr="00960C08">
        <w:rPr>
          <w:rFonts w:ascii="Arial Narrow" w:hAnsi="Arial Narrow" w:cs="Arial"/>
          <w:sz w:val="22"/>
        </w:rPr>
        <w:t xml:space="preserve">a súčasne uverejní informáciu o výsledku vyhodnotenia ponúk a poradie uchádzačov </w:t>
      </w:r>
      <w:r w:rsidR="004B491E" w:rsidRPr="00960C08">
        <w:rPr>
          <w:rFonts w:ascii="Arial Narrow" w:hAnsi="Arial Narrow" w:cs="Arial"/>
          <w:sz w:val="22"/>
        </w:rPr>
        <w:t>na Elektronickej tabuli</w:t>
      </w:r>
      <w:r w:rsidRPr="00960C08">
        <w:rPr>
          <w:rFonts w:ascii="Arial Narrow" w:hAnsi="Arial Narrow" w:cs="Arial"/>
          <w:sz w:val="22"/>
        </w:rPr>
        <w:t>. Úspešnému uchádzačovi, že verejný obstarávateľ jeho ponuku</w:t>
      </w:r>
      <w:r w:rsidR="00263506" w:rsidRPr="00960C08">
        <w:rPr>
          <w:rFonts w:ascii="Arial Narrow" w:hAnsi="Arial Narrow" w:cs="Arial"/>
          <w:sz w:val="22"/>
        </w:rPr>
        <w:t xml:space="preserve">, </w:t>
      </w:r>
      <w:r w:rsidRPr="00960C08">
        <w:rPr>
          <w:rFonts w:ascii="Arial Narrow" w:hAnsi="Arial Narrow" w:cs="Arial"/>
          <w:sz w:val="22"/>
        </w:rPr>
        <w:t>prijíma. Súčasne ostatným neúspešným uchádzačom jednotlivo oznámi, že neuspeli, s uvedením dôvodu, resp. dôvodov neprijatia ich ponuky a identifikácie úspešného uchádzača</w:t>
      </w:r>
      <w:r w:rsidR="00263506" w:rsidRPr="00960C08">
        <w:rPr>
          <w:rFonts w:ascii="Arial Narrow" w:hAnsi="Arial Narrow" w:cs="Arial"/>
          <w:sz w:val="22"/>
        </w:rPr>
        <w:t xml:space="preserve">, </w:t>
      </w:r>
      <w:r w:rsidRPr="00960C08">
        <w:rPr>
          <w:rFonts w:ascii="Arial Narrow" w:hAnsi="Arial Narrow" w:cs="Arial"/>
          <w:sz w:val="22"/>
        </w:rPr>
        <w:t xml:space="preserve">informácie o charakteristikách a výhodách jeho ponuky a lehoty, v ktorej môže byť doručená námietka podľa zákona. </w:t>
      </w:r>
    </w:p>
    <w:p w14:paraId="74467A78"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4ED540D5" w14:textId="29CBD17F"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68623B">
        <w:rPr>
          <w:rFonts w:ascii="Arial Narrow" w:hAnsi="Arial Narrow" w:cs="Arial"/>
          <w:sz w:val="22"/>
        </w:rPr>
        <w:t>I</w:t>
      </w:r>
      <w:r w:rsidRPr="00960C08">
        <w:rPr>
          <w:rFonts w:ascii="Arial Narrow" w:hAnsi="Arial Narrow" w:cs="Arial"/>
          <w:sz w:val="22"/>
        </w:rPr>
        <w:t>.</w:t>
      </w:r>
    </w:p>
    <w:p w14:paraId="6625134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37626EB4" w14:textId="77777777" w:rsidR="00065F6B" w:rsidRPr="002E0FB8" w:rsidRDefault="00065F6B" w:rsidP="00BC63E1">
      <w:pPr>
        <w:pStyle w:val="Odsekzoznamu"/>
        <w:numPr>
          <w:ilvl w:val="0"/>
          <w:numId w:val="25"/>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w:t>
      </w:r>
      <w:r w:rsidRPr="002E0FB8">
        <w:rPr>
          <w:rFonts w:ascii="Arial Narrow" w:hAnsi="Arial Narrow" w:cs="Arial"/>
          <w:b/>
          <w:bCs/>
          <w:smallCaps/>
          <w:sz w:val="22"/>
          <w:szCs w:val="22"/>
        </w:rPr>
        <w:t>typ zmluvy</w:t>
      </w:r>
    </w:p>
    <w:p w14:paraId="563DC149" w14:textId="77777777" w:rsidR="009A4463" w:rsidRPr="002E0FB8" w:rsidRDefault="00FF4BDD" w:rsidP="00BC63E1">
      <w:pPr>
        <w:numPr>
          <w:ilvl w:val="1"/>
          <w:numId w:val="25"/>
        </w:numPr>
        <w:spacing w:before="120" w:after="120" w:line="240" w:lineRule="auto"/>
        <w:ind w:left="567" w:hanging="567"/>
        <w:jc w:val="both"/>
        <w:rPr>
          <w:rFonts w:ascii="Arial Narrow" w:hAnsi="Arial Narrow" w:cs="Arial"/>
          <w:sz w:val="22"/>
          <w:lang w:eastAsia="sk-SK"/>
        </w:rPr>
      </w:pPr>
      <w:r w:rsidRPr="002E0FB8">
        <w:rPr>
          <w:rFonts w:ascii="Arial Narrow" w:hAnsi="Arial Narrow" w:cs="Arial"/>
          <w:sz w:val="22"/>
        </w:rPr>
        <w:t>Typ Z</w:t>
      </w:r>
      <w:r w:rsidR="00065F6B" w:rsidRPr="002E0FB8">
        <w:rPr>
          <w:rFonts w:ascii="Arial Narrow" w:hAnsi="Arial Narrow" w:cs="Arial"/>
          <w:sz w:val="22"/>
        </w:rPr>
        <w:t xml:space="preserve">mluvy na </w:t>
      </w:r>
      <w:r w:rsidR="00B332C1">
        <w:rPr>
          <w:rFonts w:ascii="Arial Narrow" w:hAnsi="Arial Narrow" w:cs="Arial"/>
          <w:sz w:val="22"/>
        </w:rPr>
        <w:t>dodanie</w:t>
      </w:r>
      <w:r w:rsidR="00065F6B" w:rsidRPr="002E0FB8">
        <w:rPr>
          <w:rFonts w:ascii="Arial Narrow" w:hAnsi="Arial Narrow" w:cs="Arial"/>
          <w:sz w:val="22"/>
        </w:rPr>
        <w:t xml:space="preserve"> predmetu zákazky: </w:t>
      </w:r>
      <w:r w:rsidR="009A4463" w:rsidRPr="002E0FB8">
        <w:rPr>
          <w:rFonts w:ascii="Arial Narrow" w:hAnsi="Arial Narrow" w:cs="Arial"/>
          <w:sz w:val="22"/>
        </w:rPr>
        <w:t xml:space="preserve">Rámcová dohoda </w:t>
      </w:r>
      <w:r w:rsidR="002E0FB8" w:rsidRPr="002E0FB8">
        <w:rPr>
          <w:rFonts w:ascii="Arial Narrow" w:hAnsi="Arial Narrow" w:cs="Arial"/>
          <w:sz w:val="22"/>
        </w:rPr>
        <w:t>s jedným uchádzačom</w:t>
      </w:r>
      <w:r w:rsidR="009A4463" w:rsidRPr="002E0FB8">
        <w:rPr>
          <w:rFonts w:ascii="Arial Narrow" w:hAnsi="Arial Narrow" w:cs="Arial"/>
          <w:sz w:val="22"/>
        </w:rPr>
        <w:t>.</w:t>
      </w:r>
    </w:p>
    <w:p w14:paraId="1A2CFBD1" w14:textId="77777777" w:rsidR="00065F6B" w:rsidRPr="002E0FB8" w:rsidRDefault="00065F6B" w:rsidP="00BC63E1">
      <w:pPr>
        <w:numPr>
          <w:ilvl w:val="1"/>
          <w:numId w:val="25"/>
        </w:numPr>
        <w:spacing w:before="120" w:after="120" w:line="240" w:lineRule="auto"/>
        <w:ind w:left="567" w:hanging="567"/>
        <w:jc w:val="both"/>
        <w:rPr>
          <w:rFonts w:ascii="Arial Narrow" w:hAnsi="Arial Narrow" w:cs="Arial"/>
          <w:sz w:val="22"/>
        </w:rPr>
      </w:pPr>
      <w:r w:rsidRPr="002E0FB8">
        <w:rPr>
          <w:rFonts w:ascii="Arial Narrow" w:hAnsi="Arial Narrow" w:cs="Arial"/>
          <w:sz w:val="22"/>
        </w:rPr>
        <w:t xml:space="preserve">Podrobné vymedzenie zmluvných podmienok na </w:t>
      </w:r>
      <w:r w:rsidR="00AE3BEA" w:rsidRPr="002E0FB8">
        <w:rPr>
          <w:rFonts w:ascii="Arial Narrow" w:hAnsi="Arial Narrow" w:cs="Arial"/>
          <w:sz w:val="22"/>
        </w:rPr>
        <w:t>dodanie</w:t>
      </w:r>
      <w:r w:rsidRPr="002E0FB8">
        <w:rPr>
          <w:rFonts w:ascii="Arial Narrow" w:hAnsi="Arial Narrow" w:cs="Arial"/>
          <w:sz w:val="22"/>
        </w:rPr>
        <w:t xml:space="preserve"> požadovaného predmetu zákazky tvorí prílohu č. </w:t>
      </w:r>
      <w:r w:rsidR="00FF4BDD" w:rsidRPr="002E0FB8">
        <w:rPr>
          <w:rFonts w:ascii="Arial Narrow" w:hAnsi="Arial Narrow" w:cs="Arial"/>
          <w:sz w:val="22"/>
        </w:rPr>
        <w:t>2</w:t>
      </w:r>
      <w:r w:rsidR="00C0678D" w:rsidRPr="002E0FB8">
        <w:rPr>
          <w:rFonts w:ascii="Arial Narrow" w:hAnsi="Arial Narrow" w:cs="Arial"/>
          <w:sz w:val="22"/>
        </w:rPr>
        <w:t xml:space="preserve">. Návrh </w:t>
      </w:r>
      <w:r w:rsidR="007D0308" w:rsidRPr="002E0FB8">
        <w:rPr>
          <w:rFonts w:ascii="Arial Narrow" w:hAnsi="Arial Narrow" w:cs="Arial"/>
          <w:sz w:val="22"/>
        </w:rPr>
        <w:t>R</w:t>
      </w:r>
      <w:r w:rsidR="00C0678D" w:rsidRPr="002E0FB8">
        <w:rPr>
          <w:rFonts w:ascii="Arial Narrow" w:hAnsi="Arial Narrow" w:cs="Arial"/>
          <w:sz w:val="22"/>
        </w:rPr>
        <w:t>ámcovej dohody</w:t>
      </w:r>
      <w:r w:rsidRPr="002E0FB8">
        <w:rPr>
          <w:rFonts w:ascii="Arial Narrow" w:hAnsi="Arial Narrow" w:cs="Arial"/>
          <w:sz w:val="22"/>
        </w:rPr>
        <w:t xml:space="preserve"> týchto súťažných podkladov.</w:t>
      </w:r>
    </w:p>
    <w:p w14:paraId="4AC542CA" w14:textId="77777777" w:rsidR="00065F6B" w:rsidRPr="00960C08" w:rsidRDefault="00065F6B" w:rsidP="00BC63E1">
      <w:pPr>
        <w:pStyle w:val="Odsekzoznamu"/>
        <w:numPr>
          <w:ilvl w:val="0"/>
          <w:numId w:val="25"/>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14:paraId="0CA00C43" w14:textId="55A77D0E" w:rsidR="00065F6B" w:rsidRPr="00960C08" w:rsidRDefault="00065F6B" w:rsidP="00BC63E1">
      <w:pPr>
        <w:numPr>
          <w:ilvl w:val="1"/>
          <w:numId w:val="25"/>
        </w:numPr>
        <w:spacing w:before="120" w:after="120" w:line="240" w:lineRule="auto"/>
        <w:ind w:left="567" w:hanging="567"/>
        <w:jc w:val="both"/>
        <w:rPr>
          <w:rFonts w:ascii="Arial Narrow" w:hAnsi="Arial Narrow" w:cs="Arial"/>
          <w:sz w:val="22"/>
        </w:rPr>
      </w:pPr>
      <w:r w:rsidRPr="009C7D7A">
        <w:rPr>
          <w:rFonts w:ascii="Arial Narrow" w:hAnsi="Arial Narrow" w:cs="Arial"/>
          <w:sz w:val="22"/>
        </w:rPr>
        <w:t>Uzavretá Rámcová</w:t>
      </w:r>
      <w:r w:rsidR="00B02BEC" w:rsidRPr="009C7D7A">
        <w:rPr>
          <w:rFonts w:ascii="Arial Narrow" w:hAnsi="Arial Narrow" w:cs="Arial"/>
          <w:sz w:val="22"/>
        </w:rPr>
        <w:t xml:space="preserve"> dohoda </w:t>
      </w:r>
      <w:r w:rsidRPr="009C7D7A">
        <w:rPr>
          <w:rFonts w:ascii="Arial Narrow" w:hAnsi="Arial Narrow" w:cs="Arial"/>
          <w:sz w:val="22"/>
        </w:rPr>
        <w:t>nesmie byť v rozpore so súťažnými podkladmi</w:t>
      </w:r>
      <w:del w:id="26" w:author="Autor">
        <w:r w:rsidR="00C24C9D" w:rsidRPr="009C7D7A" w:rsidDel="00032A55">
          <w:rPr>
            <w:rFonts w:ascii="Arial Narrow" w:hAnsi="Arial Narrow" w:cs="Arial"/>
            <w:sz w:val="22"/>
          </w:rPr>
          <w:delText>,</w:delText>
        </w:r>
        <w:r w:rsidRPr="009C7D7A" w:rsidDel="00032A55">
          <w:rPr>
            <w:rFonts w:ascii="Arial Narrow" w:hAnsi="Arial Narrow" w:cs="Arial"/>
            <w:sz w:val="22"/>
          </w:rPr>
          <w:delText xml:space="preserve"> </w:delText>
        </w:r>
      </w:del>
      <w:ins w:id="27" w:author="Autor">
        <w:r w:rsidR="00032A55">
          <w:rPr>
            <w:rFonts w:ascii="Arial Narrow" w:hAnsi="Arial Narrow" w:cs="Arial"/>
            <w:sz w:val="22"/>
          </w:rPr>
          <w:t xml:space="preserve"> a</w:t>
        </w:r>
        <w:r w:rsidR="00032A55" w:rsidRPr="009C7D7A">
          <w:rPr>
            <w:rFonts w:ascii="Arial Narrow" w:hAnsi="Arial Narrow" w:cs="Arial"/>
            <w:sz w:val="22"/>
          </w:rPr>
          <w:t xml:space="preserve"> </w:t>
        </w:r>
      </w:ins>
      <w:r w:rsidRPr="009C7D7A">
        <w:rPr>
          <w:rFonts w:ascii="Arial Narrow" w:hAnsi="Arial Narrow" w:cs="Arial"/>
          <w:sz w:val="22"/>
        </w:rPr>
        <w:t>s ponukou predloženou úspešným uchádzačom</w:t>
      </w:r>
      <w:del w:id="28" w:author="Autor">
        <w:r w:rsidR="00C24C9D" w:rsidRPr="009C7D7A" w:rsidDel="00032A55">
          <w:rPr>
            <w:rFonts w:ascii="Arial Narrow" w:hAnsi="Arial Narrow" w:cs="Arial"/>
            <w:sz w:val="22"/>
          </w:rPr>
          <w:delText xml:space="preserve"> a výsledkom elektronickej</w:delText>
        </w:r>
        <w:r w:rsidR="00C24C9D" w:rsidDel="00032A55">
          <w:rPr>
            <w:rFonts w:ascii="Arial Narrow" w:hAnsi="Arial Narrow" w:cs="Arial"/>
            <w:sz w:val="22"/>
          </w:rPr>
          <w:delText xml:space="preserve"> aukcie</w:delText>
        </w:r>
      </w:del>
      <w:r w:rsidRPr="00960C08">
        <w:rPr>
          <w:rFonts w:ascii="Arial Narrow" w:hAnsi="Arial Narrow" w:cs="Arial"/>
          <w:sz w:val="22"/>
        </w:rPr>
        <w:t>.</w:t>
      </w:r>
    </w:p>
    <w:p w14:paraId="3E9B1AAC" w14:textId="76175B0B" w:rsidR="008B7E9D" w:rsidRPr="009F5E6C" w:rsidRDefault="009C7D7A" w:rsidP="00BC63E1">
      <w:pPr>
        <w:pStyle w:val="Zkladntext"/>
        <w:widowControl w:val="0"/>
        <w:numPr>
          <w:ilvl w:val="1"/>
          <w:numId w:val="31"/>
        </w:numPr>
        <w:spacing w:after="0" w:line="242" w:lineRule="auto"/>
        <w:ind w:left="567" w:hanging="567"/>
        <w:jc w:val="both"/>
        <w:rPr>
          <w:rFonts w:ascii="Arial Narrow" w:hAnsi="Arial Narrow"/>
          <w:sz w:val="22"/>
        </w:rPr>
      </w:pPr>
      <w:r w:rsidRPr="009F5E6C">
        <w:rPr>
          <w:rFonts w:ascii="Arial Narrow" w:hAnsi="Arial Narrow"/>
          <w:sz w:val="22"/>
        </w:rPr>
        <w:t>P</w:t>
      </w:r>
      <w:r w:rsidR="008629A2" w:rsidRPr="009F5E6C">
        <w:rPr>
          <w:rFonts w:ascii="Arial Narrow" w:hAnsi="Arial Narrow"/>
          <w:sz w:val="22"/>
        </w:rPr>
        <w:t xml:space="preserve">ri zadávaní zákazky na základe </w:t>
      </w:r>
      <w:r w:rsidR="00663386" w:rsidRPr="009F5E6C">
        <w:rPr>
          <w:rFonts w:ascii="Arial Narrow" w:hAnsi="Arial Narrow"/>
          <w:sz w:val="22"/>
        </w:rPr>
        <w:t>R</w:t>
      </w:r>
      <w:r w:rsidR="008629A2" w:rsidRPr="009F5E6C">
        <w:rPr>
          <w:rFonts w:ascii="Arial Narrow" w:hAnsi="Arial Narrow"/>
          <w:sz w:val="22"/>
        </w:rPr>
        <w:t xml:space="preserve">ámcovej dohody, </w:t>
      </w:r>
      <w:r w:rsidR="004150EC" w:rsidRPr="009F5E6C">
        <w:rPr>
          <w:rFonts w:ascii="Arial Narrow" w:hAnsi="Arial Narrow"/>
          <w:sz w:val="22"/>
        </w:rPr>
        <w:t>verejný obstarávateľ</w:t>
      </w:r>
      <w:r w:rsidR="008629A2" w:rsidRPr="009F5E6C">
        <w:rPr>
          <w:rFonts w:ascii="Arial Narrow" w:hAnsi="Arial Narrow"/>
          <w:sz w:val="22"/>
        </w:rPr>
        <w:t xml:space="preserve"> bude postupovať podľa </w:t>
      </w:r>
      <w:r w:rsidR="007D699A">
        <w:rPr>
          <w:rFonts w:ascii="Arial Narrow" w:hAnsi="Arial Narrow"/>
          <w:sz w:val="22"/>
        </w:rPr>
        <w:t xml:space="preserve">jej </w:t>
      </w:r>
      <w:r w:rsidR="008629A2" w:rsidRPr="009F5E6C">
        <w:rPr>
          <w:rFonts w:ascii="Arial Narrow" w:hAnsi="Arial Narrow"/>
          <w:sz w:val="22"/>
        </w:rPr>
        <w:t>ustanovení a týchto súťažných podkladov.</w:t>
      </w:r>
      <w:r w:rsidR="008B7E9D" w:rsidRPr="009F5E6C">
        <w:rPr>
          <w:rFonts w:ascii="Arial Narrow" w:hAnsi="Arial Narrow"/>
          <w:sz w:val="22"/>
        </w:rPr>
        <w:t xml:space="preserve"> 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p w14:paraId="5B18E08B" w14:textId="75F54563" w:rsidR="00586504" w:rsidRPr="009F6700" w:rsidRDefault="00663386" w:rsidP="009F6700">
      <w:pPr>
        <w:pStyle w:val="Odsekzoznamu"/>
        <w:numPr>
          <w:ilvl w:val="1"/>
          <w:numId w:val="31"/>
        </w:numPr>
        <w:spacing w:before="120" w:after="120"/>
        <w:ind w:left="567" w:hanging="567"/>
        <w:jc w:val="both"/>
        <w:rPr>
          <w:rFonts w:ascii="Arial Narrow" w:hAnsi="Arial Narrow" w:cs="Arial"/>
          <w:sz w:val="22"/>
        </w:rPr>
      </w:pPr>
      <w:r w:rsidRPr="009F6700">
        <w:rPr>
          <w:rFonts w:ascii="Arial Narrow" w:hAnsi="Arial Narrow" w:cs="Arial"/>
          <w:sz w:val="22"/>
        </w:rPr>
        <w:lastRenderedPageBreak/>
        <w:t>R</w:t>
      </w:r>
      <w:r w:rsidR="00586504" w:rsidRPr="009F6700">
        <w:rPr>
          <w:rFonts w:ascii="Arial Narrow" w:hAnsi="Arial Narrow" w:cs="Arial"/>
          <w:sz w:val="22"/>
        </w:rPr>
        <w:t xml:space="preserve">ámcová dohoda s úspešným uchádzačom, ktorého ponuka bola prijatá, bude uzavretá najskôr </w:t>
      </w:r>
      <w:r w:rsidR="008B7E9D" w:rsidRPr="009F6700">
        <w:rPr>
          <w:rFonts w:ascii="Arial Narrow" w:hAnsi="Arial Narrow" w:cs="Arial"/>
          <w:sz w:val="22"/>
        </w:rPr>
        <w:t>jedenás</w:t>
      </w:r>
      <w:r w:rsidR="00586504" w:rsidRPr="009F6700">
        <w:rPr>
          <w:rFonts w:ascii="Arial Narrow" w:hAnsi="Arial Narrow" w:cs="Arial"/>
          <w:sz w:val="22"/>
        </w:rPr>
        <w:t>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646B0EA2" w14:textId="77777777" w:rsidR="008629A2" w:rsidRPr="00960C08" w:rsidRDefault="00AC256B" w:rsidP="009F6700">
      <w:pPr>
        <w:numPr>
          <w:ilvl w:val="1"/>
          <w:numId w:val="31"/>
        </w:numPr>
        <w:spacing w:before="120" w:after="120" w:line="240" w:lineRule="auto"/>
        <w:ind w:left="567" w:hanging="567"/>
        <w:jc w:val="both"/>
        <w:rPr>
          <w:rFonts w:ascii="Arial Narrow" w:hAnsi="Arial Narrow" w:cs="Arial"/>
          <w:sz w:val="22"/>
        </w:rPr>
      </w:pPr>
      <w:r>
        <w:rPr>
          <w:rFonts w:ascii="Arial Narrow" w:hAnsi="Arial Narrow"/>
          <w:bCs/>
          <w:sz w:val="22"/>
        </w:rPr>
        <w:t xml:space="preserve">Verejný </w:t>
      </w:r>
      <w:r w:rsidR="004150EC" w:rsidRPr="00960C08">
        <w:rPr>
          <w:rFonts w:ascii="Arial Narrow" w:hAnsi="Arial Narrow"/>
          <w:bCs/>
          <w:sz w:val="22"/>
        </w:rPr>
        <w:t xml:space="preserve">obstarávateľ </w:t>
      </w:r>
      <w:r w:rsidR="008629A2" w:rsidRPr="00960C08">
        <w:rPr>
          <w:rFonts w:ascii="Arial Narrow" w:hAnsi="Arial Narrow"/>
          <w:bCs/>
          <w:sz w:val="22"/>
        </w:rPr>
        <w:t xml:space="preserve">neuzavrie </w:t>
      </w:r>
      <w:r w:rsidR="00663386">
        <w:rPr>
          <w:rFonts w:ascii="Arial Narrow" w:hAnsi="Arial Narrow"/>
          <w:bCs/>
          <w:sz w:val="22"/>
        </w:rPr>
        <w:t>R</w:t>
      </w:r>
      <w:r w:rsidR="008629A2" w:rsidRPr="00960C08">
        <w:rPr>
          <w:rFonts w:ascii="Arial Narrow" w:hAnsi="Arial Narrow"/>
          <w:bCs/>
          <w:sz w:val="22"/>
        </w:rPr>
        <w:t>ámcovú dohodu s </w:t>
      </w:r>
      <w:r w:rsidR="00871E62" w:rsidRPr="00960C08">
        <w:rPr>
          <w:rFonts w:ascii="Arial Narrow" w:hAnsi="Arial Narrow"/>
          <w:bCs/>
          <w:sz w:val="22"/>
        </w:rPr>
        <w:t>uchádzačom</w:t>
      </w:r>
      <w:r w:rsidR="008629A2" w:rsidRPr="00960C08">
        <w:rPr>
          <w:rFonts w:ascii="Arial Narrow" w:hAnsi="Arial Narrow"/>
          <w:bCs/>
          <w:sz w:val="22"/>
        </w:rPr>
        <w:t>, ktorý má</w:t>
      </w:r>
      <w:r w:rsidR="00F47ADA">
        <w:rPr>
          <w:rFonts w:ascii="Arial Narrow" w:hAnsi="Arial Narrow"/>
          <w:bCs/>
          <w:sz w:val="22"/>
        </w:rPr>
        <w:t xml:space="preserve"> </w:t>
      </w:r>
      <w:r w:rsidR="008629A2" w:rsidRPr="00960C08">
        <w:rPr>
          <w:rFonts w:ascii="Arial Narrow" w:hAnsi="Arial Narrow"/>
          <w:bCs/>
          <w:sz w:val="22"/>
        </w:rPr>
        <w:t>povinnosť zapisovať sa do registra partnerov verejného sektora a nie je zapísaný v registri partnerov verejného sektora a/alebo s</w:t>
      </w:r>
      <w:r w:rsidR="00871E62" w:rsidRPr="00960C08">
        <w:rPr>
          <w:rFonts w:ascii="Arial Narrow" w:hAnsi="Arial Narrow"/>
          <w:bCs/>
          <w:sz w:val="22"/>
        </w:rPr>
        <w:t> uchádzačom</w:t>
      </w:r>
      <w:r w:rsidR="008629A2" w:rsidRPr="00960C08">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960C08">
        <w:rPr>
          <w:rFonts w:ascii="Arial Narrow" w:hAnsi="Arial Narrow"/>
          <w:sz w:val="22"/>
        </w:rPr>
        <w:t xml:space="preserve"> </w:t>
      </w:r>
      <w:r w:rsidR="008629A2" w:rsidRPr="00960C08">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960C08">
        <w:rPr>
          <w:rFonts w:ascii="Arial Narrow" w:hAnsi="Arial Narrow"/>
          <w:sz w:val="22"/>
        </w:rPr>
        <w:t>.</w:t>
      </w:r>
    </w:p>
    <w:p w14:paraId="251D6FF4" w14:textId="085C2ECB" w:rsidR="00874753" w:rsidRPr="00874753" w:rsidRDefault="009F6700" w:rsidP="00874753">
      <w:pPr>
        <w:pStyle w:val="Odsekzoznamu"/>
        <w:numPr>
          <w:ilvl w:val="1"/>
          <w:numId w:val="31"/>
        </w:numPr>
        <w:spacing w:before="120" w:after="120"/>
        <w:ind w:left="567" w:hanging="567"/>
        <w:jc w:val="both"/>
        <w:rPr>
          <w:rFonts w:ascii="Arial Narrow" w:hAnsi="Arial Narrow" w:cs="Arial"/>
          <w:sz w:val="22"/>
        </w:rPr>
      </w:pPr>
      <w:r w:rsidRPr="00785584">
        <w:rPr>
          <w:rFonts w:ascii="Arial Narrow" w:hAnsi="Arial Narrow"/>
          <w:sz w:val="22"/>
        </w:rPr>
        <w:t>Úspešný uchádzač pred podpisom Rámcovej dohody, ktorá bude výsledkom tohto verejného obstarávania v rámci poskytnutia riadnej súčinnosti podľa § 56 ods. 8 zákona bude povinný:</w:t>
      </w:r>
    </w:p>
    <w:p w14:paraId="2B8C8257" w14:textId="77777777" w:rsidR="009F6700" w:rsidRPr="00874753" w:rsidRDefault="009F6700" w:rsidP="009F6700">
      <w:pPr>
        <w:numPr>
          <w:ilvl w:val="0"/>
          <w:numId w:val="26"/>
        </w:numPr>
        <w:spacing w:before="120" w:after="120" w:line="240" w:lineRule="auto"/>
        <w:jc w:val="both"/>
        <w:rPr>
          <w:rFonts w:ascii="Arial Narrow" w:hAnsi="Arial Narrow" w:cs="Arial"/>
          <w:sz w:val="22"/>
        </w:rPr>
      </w:pPr>
      <w:r w:rsidRPr="001E3C34">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765D123A" w14:textId="4E569636" w:rsidR="00874753" w:rsidRPr="00D33B05" w:rsidRDefault="00874753" w:rsidP="00874753">
      <w:pPr>
        <w:pStyle w:val="Odsekzoznamu"/>
        <w:numPr>
          <w:ilvl w:val="0"/>
          <w:numId w:val="26"/>
        </w:numPr>
        <w:jc w:val="both"/>
        <w:rPr>
          <w:rFonts w:ascii="Arial Narrow" w:hAnsi="Arial Narrow"/>
          <w:color w:val="FF0000"/>
          <w:sz w:val="22"/>
        </w:rPr>
      </w:pPr>
      <w:r w:rsidRPr="00D33B05">
        <w:rPr>
          <w:rFonts w:ascii="Arial Narrow" w:hAnsi="Arial Narrow"/>
          <w:sz w:val="22"/>
        </w:rPr>
        <w:t xml:space="preserve">predložiť doklad o platnej previerke o priemyselnej bezpečnosti minimálne na stupeň „Dôverné“ podľa zákona č. 215/2004 Z. z. o ochrane utajovaných skutočností a o zmene a doplnení niektorých zákonov alebo podľa príslušných právnych predpisov a noriem o ochrane utajovaných skutočností v krajine, kde bol doklad o priemyselnej bezpečnosti vydaný.  </w:t>
      </w:r>
    </w:p>
    <w:p w14:paraId="4870FB80" w14:textId="77777777" w:rsidR="009F6700" w:rsidRPr="001E3C34" w:rsidRDefault="009F6700" w:rsidP="009F6700">
      <w:pPr>
        <w:numPr>
          <w:ilvl w:val="0"/>
          <w:numId w:val="26"/>
        </w:numPr>
        <w:spacing w:before="120" w:after="120" w:line="240" w:lineRule="auto"/>
        <w:jc w:val="both"/>
        <w:rPr>
          <w:rFonts w:ascii="Arial Narrow" w:hAnsi="Arial Narrow" w:cs="Arial"/>
          <w:sz w:val="22"/>
        </w:rPr>
      </w:pPr>
      <w:r w:rsidRPr="001E3C34">
        <w:rPr>
          <w:rFonts w:ascii="Arial Narrow" w:hAnsi="Arial Narrow" w:cs="Tahoma"/>
          <w:sz w:val="22"/>
          <w:lang w:eastAsia="sk-SK"/>
        </w:rPr>
        <w:t xml:space="preserve">v prípade </w:t>
      </w:r>
      <w:r w:rsidRPr="001E3C34">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316D4AAC" w14:textId="77777777" w:rsidR="009F6700" w:rsidRPr="00785584" w:rsidRDefault="009F6700" w:rsidP="009F6700">
      <w:pPr>
        <w:numPr>
          <w:ilvl w:val="0"/>
          <w:numId w:val="26"/>
        </w:numPr>
        <w:spacing w:before="120" w:after="120" w:line="240" w:lineRule="auto"/>
        <w:jc w:val="both"/>
        <w:rPr>
          <w:rFonts w:ascii="Arial Narrow" w:hAnsi="Arial Narrow" w:cs="Arial"/>
          <w:sz w:val="22"/>
        </w:rPr>
      </w:pPr>
      <w:r w:rsidRPr="00785584">
        <w:rPr>
          <w:rFonts w:ascii="Arial Narrow" w:hAnsi="Arial Narrow" w:cs="Arial"/>
          <w:sz w:val="22"/>
        </w:rPr>
        <w:t>mať v registri partnerov verejného sektora zapísaných konečných užívateľov výhod v súlade so zákonom.</w:t>
      </w:r>
    </w:p>
    <w:p w14:paraId="7A1D4A65" w14:textId="790CBA71" w:rsidR="008629A2" w:rsidRPr="00785584" w:rsidRDefault="008629A2" w:rsidP="009F6700">
      <w:pPr>
        <w:numPr>
          <w:ilvl w:val="1"/>
          <w:numId w:val="31"/>
        </w:numPr>
        <w:spacing w:before="120" w:after="120" w:line="240" w:lineRule="auto"/>
        <w:ind w:left="567" w:hanging="567"/>
        <w:jc w:val="both"/>
        <w:rPr>
          <w:rFonts w:ascii="Arial Narrow" w:hAnsi="Arial Narrow" w:cs="Arial"/>
          <w:sz w:val="22"/>
        </w:rPr>
      </w:pPr>
      <w:r w:rsidRPr="00785584">
        <w:rPr>
          <w:rFonts w:ascii="Arial Narrow" w:hAnsi="Arial Narrow"/>
          <w:sz w:val="22"/>
        </w:rPr>
        <w:t xml:space="preserve">Úspešný </w:t>
      </w:r>
      <w:r w:rsidR="00871E62" w:rsidRPr="00785584">
        <w:rPr>
          <w:rFonts w:ascii="Arial Narrow" w:hAnsi="Arial Narrow"/>
          <w:sz w:val="22"/>
        </w:rPr>
        <w:t>uchádzač</w:t>
      </w:r>
      <w:r w:rsidRPr="00785584">
        <w:rPr>
          <w:rFonts w:ascii="Arial Narrow" w:hAnsi="Arial Narrow"/>
          <w:sz w:val="22"/>
        </w:rPr>
        <w:t xml:space="preserve"> </w:t>
      </w:r>
      <w:r w:rsidR="00D85598" w:rsidRPr="00785584">
        <w:rPr>
          <w:rFonts w:ascii="Arial Narrow" w:hAnsi="Arial Narrow"/>
          <w:sz w:val="22"/>
        </w:rPr>
        <w:t>je</w:t>
      </w:r>
      <w:r w:rsidRPr="00785584">
        <w:rPr>
          <w:rFonts w:ascii="Arial Narrow" w:hAnsi="Arial Narrow"/>
          <w:sz w:val="22"/>
        </w:rPr>
        <w:t xml:space="preserve"> </w:t>
      </w:r>
      <w:r w:rsidR="00D85598" w:rsidRPr="00785584">
        <w:rPr>
          <w:rFonts w:ascii="Arial Narrow" w:hAnsi="Arial Narrow"/>
          <w:sz w:val="22"/>
        </w:rPr>
        <w:t>povinný</w:t>
      </w:r>
      <w:r w:rsidRPr="00785584">
        <w:rPr>
          <w:rFonts w:ascii="Arial Narrow" w:hAnsi="Arial Narrow"/>
          <w:sz w:val="22"/>
        </w:rPr>
        <w:t xml:space="preserve"> poskytnúť </w:t>
      </w:r>
      <w:r w:rsidR="00D85598" w:rsidRPr="00785584">
        <w:rPr>
          <w:rFonts w:ascii="Arial Narrow" w:hAnsi="Arial Narrow"/>
          <w:sz w:val="22"/>
        </w:rPr>
        <w:t>verejnému obstarávateľovi</w:t>
      </w:r>
      <w:r w:rsidRPr="00785584">
        <w:rPr>
          <w:rFonts w:ascii="Arial Narrow" w:hAnsi="Arial Narrow"/>
          <w:sz w:val="22"/>
        </w:rPr>
        <w:t xml:space="preserve"> riadnu súčinnosť potrebnú na uzavretie </w:t>
      </w:r>
      <w:r w:rsidR="007D0308" w:rsidRPr="00785584">
        <w:rPr>
          <w:rFonts w:ascii="Arial Narrow" w:hAnsi="Arial Narrow"/>
          <w:sz w:val="22"/>
        </w:rPr>
        <w:t>R</w:t>
      </w:r>
      <w:r w:rsidRPr="00785584">
        <w:rPr>
          <w:rFonts w:ascii="Arial Narrow" w:hAnsi="Arial Narrow"/>
          <w:sz w:val="22"/>
        </w:rPr>
        <w:t>ámcovej dohody</w:t>
      </w:r>
      <w:r w:rsidR="001E3C34" w:rsidRPr="00785584">
        <w:rPr>
          <w:rFonts w:ascii="Arial Narrow" w:hAnsi="Arial Narrow"/>
          <w:sz w:val="22"/>
        </w:rPr>
        <w:t xml:space="preserve"> podľa bodu 36.5 týchto súťažných podkladov</w:t>
      </w:r>
      <w:r w:rsidRPr="00785584">
        <w:rPr>
          <w:rFonts w:ascii="Arial Narrow" w:hAnsi="Arial Narrow"/>
          <w:sz w:val="22"/>
        </w:rPr>
        <w:t xml:space="preserve"> tak, aby mohla byť uzavretá do 10 pracovných dní odo dňa uplynutia lehoty podľa § 56 ods. 2 až 7 zákona, ak bol na jej uzavretie písomne </w:t>
      </w:r>
      <w:r w:rsidR="00AF7E0C" w:rsidRPr="00785584">
        <w:rPr>
          <w:rFonts w:ascii="Arial Narrow" w:hAnsi="Arial Narrow"/>
          <w:sz w:val="22"/>
        </w:rPr>
        <w:t xml:space="preserve">- elektronicky, spôsobom určeným funkcionalitou EKS </w:t>
      </w:r>
      <w:r w:rsidR="00D85598" w:rsidRPr="00785584">
        <w:rPr>
          <w:rFonts w:ascii="Arial Narrow" w:hAnsi="Arial Narrow"/>
          <w:sz w:val="22"/>
        </w:rPr>
        <w:t>vyzvaný</w:t>
      </w:r>
      <w:r w:rsidRPr="00785584">
        <w:rPr>
          <w:rFonts w:ascii="Arial Narrow" w:hAnsi="Arial Narrow"/>
          <w:sz w:val="22"/>
        </w:rPr>
        <w:t>.</w:t>
      </w:r>
    </w:p>
    <w:p w14:paraId="558AF42A" w14:textId="23DC1F30" w:rsidR="008629A2" w:rsidRPr="00785584" w:rsidRDefault="008629A2" w:rsidP="009F6700">
      <w:pPr>
        <w:numPr>
          <w:ilvl w:val="1"/>
          <w:numId w:val="31"/>
        </w:numPr>
        <w:spacing w:before="120" w:after="120" w:line="240" w:lineRule="auto"/>
        <w:ind w:left="567" w:hanging="567"/>
        <w:jc w:val="both"/>
        <w:rPr>
          <w:rFonts w:ascii="Arial Narrow" w:hAnsi="Arial Narrow" w:cs="Arial"/>
          <w:sz w:val="22"/>
        </w:rPr>
      </w:pPr>
      <w:r w:rsidRPr="00785584">
        <w:rPr>
          <w:rFonts w:ascii="Arial Narrow" w:hAnsi="Arial Narrow"/>
          <w:sz w:val="22"/>
        </w:rPr>
        <w:t xml:space="preserve">Ak úspešný </w:t>
      </w:r>
      <w:r w:rsidR="003628A6" w:rsidRPr="00785584">
        <w:rPr>
          <w:rFonts w:ascii="Arial Narrow" w:hAnsi="Arial Narrow"/>
          <w:sz w:val="22"/>
        </w:rPr>
        <w:t>uchádzač</w:t>
      </w:r>
      <w:r w:rsidRPr="00785584">
        <w:rPr>
          <w:rFonts w:ascii="Arial Narrow" w:hAnsi="Arial Narrow"/>
          <w:sz w:val="22"/>
        </w:rPr>
        <w:t xml:space="preserve"> odmietn</w:t>
      </w:r>
      <w:r w:rsidR="005D541B" w:rsidRPr="00785584">
        <w:rPr>
          <w:rFonts w:ascii="Arial Narrow" w:hAnsi="Arial Narrow"/>
          <w:sz w:val="22"/>
        </w:rPr>
        <w:t xml:space="preserve">e </w:t>
      </w:r>
      <w:r w:rsidRPr="00785584">
        <w:rPr>
          <w:rFonts w:ascii="Arial Narrow" w:hAnsi="Arial Narrow"/>
          <w:sz w:val="22"/>
        </w:rPr>
        <w:t xml:space="preserve">uzavrieť </w:t>
      </w:r>
      <w:r w:rsidR="007D0308" w:rsidRPr="00785584">
        <w:rPr>
          <w:rFonts w:ascii="Arial Narrow" w:hAnsi="Arial Narrow"/>
          <w:sz w:val="22"/>
        </w:rPr>
        <w:t>R</w:t>
      </w:r>
      <w:r w:rsidRPr="00785584">
        <w:rPr>
          <w:rFonts w:ascii="Arial Narrow" w:hAnsi="Arial Narrow"/>
          <w:sz w:val="22"/>
        </w:rPr>
        <w:t>ámcovú dohodu alebo nie sú splnené povinnosti podľa § 56 ods. 8 zákona</w:t>
      </w:r>
      <w:r w:rsidR="00166C7D" w:rsidRPr="00785584">
        <w:rPr>
          <w:rFonts w:ascii="Arial Narrow" w:hAnsi="Arial Narrow"/>
          <w:sz w:val="22"/>
        </w:rPr>
        <w:t xml:space="preserve"> </w:t>
      </w:r>
      <w:bookmarkStart w:id="29" w:name="_Hlk535693858"/>
      <w:r w:rsidR="00166C7D" w:rsidRPr="00785584">
        <w:rPr>
          <w:rFonts w:ascii="Arial Narrow" w:hAnsi="Arial Narrow"/>
          <w:sz w:val="22"/>
        </w:rPr>
        <w:t>a bodu 36.</w:t>
      </w:r>
      <w:r w:rsidR="00C43EDC" w:rsidRPr="00785584">
        <w:rPr>
          <w:rFonts w:ascii="Arial Narrow" w:hAnsi="Arial Narrow"/>
          <w:sz w:val="22"/>
        </w:rPr>
        <w:t>5</w:t>
      </w:r>
      <w:r w:rsidR="00166C7D" w:rsidRPr="00785584">
        <w:rPr>
          <w:rFonts w:ascii="Arial Narrow" w:hAnsi="Arial Narrow"/>
          <w:sz w:val="22"/>
        </w:rPr>
        <w:t xml:space="preserve"> týchto súťažných podkla</w:t>
      </w:r>
      <w:r w:rsidR="005D7DA6" w:rsidRPr="00785584">
        <w:rPr>
          <w:rFonts w:ascii="Arial Narrow" w:hAnsi="Arial Narrow"/>
          <w:sz w:val="22"/>
        </w:rPr>
        <w:t>dov</w:t>
      </w:r>
      <w:bookmarkEnd w:id="29"/>
      <w:r w:rsidRPr="00785584">
        <w:rPr>
          <w:rFonts w:ascii="Arial Narrow" w:hAnsi="Arial Narrow"/>
          <w:sz w:val="22"/>
        </w:rPr>
        <w:t xml:space="preserve">, </w:t>
      </w:r>
      <w:r w:rsidR="00D97DAF" w:rsidRPr="00785584">
        <w:rPr>
          <w:rFonts w:ascii="Arial Narrow" w:hAnsi="Arial Narrow"/>
          <w:sz w:val="22"/>
        </w:rPr>
        <w:t>verejný obstarávateľ</w:t>
      </w:r>
      <w:r w:rsidR="00104AAE" w:rsidRPr="00785584">
        <w:rPr>
          <w:rFonts w:ascii="Arial Narrow" w:hAnsi="Arial Narrow"/>
          <w:sz w:val="22"/>
        </w:rPr>
        <w:t xml:space="preserve"> </w:t>
      </w:r>
      <w:r w:rsidR="00AF7E0C" w:rsidRPr="00785584">
        <w:rPr>
          <w:rFonts w:ascii="Arial Narrow" w:hAnsi="Arial Narrow" w:cs="Arial"/>
          <w:sz w:val="22"/>
        </w:rPr>
        <w:t>môže uzavrieť Rámcovú dohodu s uchádzačom, ktorý sa umiestnili ako druhý v poradí</w:t>
      </w:r>
      <w:r w:rsidRPr="00785584">
        <w:rPr>
          <w:rFonts w:ascii="Arial Narrow" w:hAnsi="Arial Narrow"/>
          <w:sz w:val="22"/>
        </w:rPr>
        <w:t>.</w:t>
      </w:r>
    </w:p>
    <w:p w14:paraId="008B81FA" w14:textId="72479AD7" w:rsidR="001B0DB0" w:rsidRPr="00785584" w:rsidRDefault="001B0DB0" w:rsidP="009F6700">
      <w:pPr>
        <w:numPr>
          <w:ilvl w:val="1"/>
          <w:numId w:val="31"/>
        </w:numPr>
        <w:spacing w:before="120" w:after="120" w:line="240" w:lineRule="auto"/>
        <w:ind w:left="567" w:hanging="567"/>
        <w:jc w:val="both"/>
        <w:rPr>
          <w:rFonts w:ascii="Arial Narrow" w:hAnsi="Arial Narrow" w:cs="Arial"/>
          <w:sz w:val="22"/>
        </w:rPr>
      </w:pPr>
      <w:r w:rsidRPr="00785584">
        <w:rPr>
          <w:rFonts w:ascii="Arial Narrow" w:hAnsi="Arial Narrow" w:cs="Arial"/>
          <w:sz w:val="22"/>
        </w:rPr>
        <w:t>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vyzvaní, verejný obstarávateľ môže uzavrieť Rámcovú dohodu s uchádzačom, ktorý sa umiestnil ako tretí v poradí.</w:t>
      </w:r>
    </w:p>
    <w:p w14:paraId="03060C65" w14:textId="47530483" w:rsidR="001B0DB0" w:rsidRPr="00785584" w:rsidRDefault="001B0DB0" w:rsidP="009F6700">
      <w:pPr>
        <w:numPr>
          <w:ilvl w:val="1"/>
          <w:numId w:val="31"/>
        </w:numPr>
        <w:spacing w:before="120" w:after="120" w:line="240" w:lineRule="auto"/>
        <w:ind w:left="567" w:hanging="567"/>
        <w:jc w:val="both"/>
        <w:rPr>
          <w:rFonts w:ascii="Arial Narrow" w:hAnsi="Arial Narrow" w:cs="Arial"/>
          <w:sz w:val="22"/>
        </w:rPr>
      </w:pPr>
      <w:r w:rsidRPr="00785584">
        <w:rPr>
          <w:rFonts w:ascii="Arial Narrow" w:hAnsi="Arial Narrow" w:cs="Arial"/>
          <w:sz w:val="22"/>
        </w:rPr>
        <w:t xml:space="preserve">Uchádzač, ktorý sa umiestnil ako tretí je povinný poskytnúť verejnému obstarávateľovi riadnu súčinnosť potrebnú na uzavretie Rámcovej dohody tak, aby mohla byť uzavretá do 10 pracovných dní odo dňa, keď bol na </w:t>
      </w:r>
      <w:r w:rsidR="001B20DE" w:rsidRPr="00785584">
        <w:rPr>
          <w:rFonts w:ascii="Arial Narrow" w:hAnsi="Arial Narrow" w:cs="Arial"/>
          <w:sz w:val="22"/>
        </w:rPr>
        <w:t>jej</w:t>
      </w:r>
      <w:r w:rsidRPr="00785584">
        <w:rPr>
          <w:rFonts w:ascii="Arial Narrow" w:hAnsi="Arial Narrow" w:cs="Arial"/>
          <w:sz w:val="22"/>
        </w:rPr>
        <w:t xml:space="preserve"> uzavretie písomne vyzvaní.</w:t>
      </w:r>
    </w:p>
    <w:p w14:paraId="44046F86" w14:textId="77777777" w:rsidR="008629A2" w:rsidRPr="00785584" w:rsidRDefault="008629A2" w:rsidP="009F6700">
      <w:pPr>
        <w:numPr>
          <w:ilvl w:val="1"/>
          <w:numId w:val="31"/>
        </w:numPr>
        <w:spacing w:before="120" w:after="120" w:line="240" w:lineRule="auto"/>
        <w:ind w:left="567" w:hanging="567"/>
        <w:jc w:val="both"/>
        <w:rPr>
          <w:rFonts w:ascii="Arial Narrow" w:hAnsi="Arial Narrow" w:cs="Arial"/>
          <w:sz w:val="22"/>
        </w:rPr>
      </w:pPr>
      <w:r w:rsidRPr="00785584">
        <w:rPr>
          <w:rFonts w:ascii="Arial Narrow" w:hAnsi="Arial Narrow"/>
          <w:sz w:val="22"/>
        </w:rPr>
        <w:t xml:space="preserve">V relevantných prípadoch bude </w:t>
      </w:r>
      <w:r w:rsidR="0070737E" w:rsidRPr="00785584">
        <w:rPr>
          <w:rFonts w:ascii="Arial Narrow" w:hAnsi="Arial Narrow"/>
          <w:sz w:val="22"/>
        </w:rPr>
        <w:t>verejný obstarávateľ</w:t>
      </w:r>
      <w:r w:rsidRPr="00785584">
        <w:rPr>
          <w:rFonts w:ascii="Arial Narrow" w:hAnsi="Arial Narrow"/>
          <w:sz w:val="22"/>
        </w:rPr>
        <w:t xml:space="preserve"> postupovať v súlade s § 18 zákona, resp. podľa § 81 zákona.</w:t>
      </w:r>
    </w:p>
    <w:p w14:paraId="7937329B" w14:textId="0FFE737A" w:rsidR="008629A2" w:rsidRPr="00785584" w:rsidRDefault="0070737E" w:rsidP="009F6700">
      <w:pPr>
        <w:numPr>
          <w:ilvl w:val="1"/>
          <w:numId w:val="31"/>
        </w:numPr>
        <w:spacing w:before="120" w:after="120" w:line="240" w:lineRule="auto"/>
        <w:ind w:left="567" w:hanging="567"/>
        <w:jc w:val="both"/>
        <w:rPr>
          <w:rFonts w:ascii="Arial Narrow" w:hAnsi="Arial Narrow" w:cs="Arial"/>
          <w:sz w:val="22"/>
        </w:rPr>
      </w:pPr>
      <w:r w:rsidRPr="00785584">
        <w:rPr>
          <w:rFonts w:ascii="Arial Narrow" w:hAnsi="Arial Narrow" w:cs="Arial"/>
          <w:sz w:val="22"/>
        </w:rPr>
        <w:t xml:space="preserve">Verejný obstarávateľ </w:t>
      </w:r>
      <w:r w:rsidR="008629A2" w:rsidRPr="00785584">
        <w:rPr>
          <w:rFonts w:ascii="Arial Narrow" w:hAnsi="Arial Narrow"/>
          <w:bCs/>
          <w:sz w:val="22"/>
        </w:rPr>
        <w:t xml:space="preserve">môže odstúpiť od </w:t>
      </w:r>
      <w:r w:rsidR="00557222" w:rsidRPr="00785584">
        <w:rPr>
          <w:rFonts w:ascii="Arial Narrow" w:hAnsi="Arial Narrow"/>
          <w:bCs/>
          <w:sz w:val="22"/>
        </w:rPr>
        <w:t>R</w:t>
      </w:r>
      <w:r w:rsidR="008629A2" w:rsidRPr="00785584">
        <w:rPr>
          <w:rFonts w:ascii="Arial Narrow" w:hAnsi="Arial Narrow"/>
          <w:bCs/>
          <w:sz w:val="22"/>
        </w:rPr>
        <w:t>ámcovej dohody uzavretej s </w:t>
      </w:r>
      <w:r w:rsidRPr="00785584">
        <w:rPr>
          <w:rFonts w:ascii="Arial Narrow" w:hAnsi="Arial Narrow"/>
          <w:bCs/>
          <w:sz w:val="22"/>
        </w:rPr>
        <w:t>uchád</w:t>
      </w:r>
      <w:r w:rsidR="001C0153" w:rsidRPr="00785584">
        <w:rPr>
          <w:rFonts w:ascii="Arial Narrow" w:hAnsi="Arial Narrow"/>
          <w:bCs/>
          <w:sz w:val="22"/>
        </w:rPr>
        <w:t>za</w:t>
      </w:r>
      <w:r w:rsidRPr="00785584">
        <w:rPr>
          <w:rFonts w:ascii="Arial Narrow" w:hAnsi="Arial Narrow"/>
          <w:bCs/>
          <w:sz w:val="22"/>
        </w:rPr>
        <w:t>čom</w:t>
      </w:r>
      <w:r w:rsidR="008629A2" w:rsidRPr="00785584">
        <w:rPr>
          <w:rFonts w:ascii="Arial Narrow" w:hAnsi="Arial Narrow"/>
          <w:bCs/>
          <w:sz w:val="22"/>
        </w:rPr>
        <w:t xml:space="preserve">, ktorý nebol v čase uzavretia </w:t>
      </w:r>
      <w:r w:rsidR="00557222" w:rsidRPr="00785584">
        <w:rPr>
          <w:rFonts w:ascii="Arial Narrow" w:hAnsi="Arial Narrow"/>
          <w:bCs/>
          <w:sz w:val="22"/>
        </w:rPr>
        <w:t>R</w:t>
      </w:r>
      <w:r w:rsidR="008629A2" w:rsidRPr="00785584">
        <w:rPr>
          <w:rFonts w:ascii="Arial Narrow" w:hAnsi="Arial Narrow"/>
          <w:bCs/>
          <w:sz w:val="22"/>
        </w:rPr>
        <w:t>ámcovej dohody zapísaný v registri partnerov verejného sektora alebo ak bol vymazaný z registra partnerov verejného sektora.</w:t>
      </w:r>
    </w:p>
    <w:p w14:paraId="56FAE980" w14:textId="77777777" w:rsidR="007E40A3" w:rsidRPr="00785584" w:rsidRDefault="007E40A3" w:rsidP="009F6700">
      <w:pPr>
        <w:numPr>
          <w:ilvl w:val="1"/>
          <w:numId w:val="31"/>
        </w:numPr>
        <w:spacing w:before="120" w:after="120" w:line="240" w:lineRule="auto"/>
        <w:ind w:left="567" w:hanging="567"/>
        <w:jc w:val="both"/>
        <w:rPr>
          <w:rFonts w:ascii="Arial Narrow" w:hAnsi="Arial Narrow" w:cs="Arial"/>
          <w:sz w:val="22"/>
        </w:rPr>
      </w:pPr>
      <w:r w:rsidRPr="00785584">
        <w:rPr>
          <w:rFonts w:ascii="Arial Narrow" w:hAnsi="Arial Narrow"/>
          <w:sz w:val="22"/>
        </w:rPr>
        <w:t xml:space="preserve">Postup tohto verejného obstarávania, ktorý osobitne nie je upravený týmito súťažnými podkladmi, sa riadi príslušnými ustanoveniami zákona. </w:t>
      </w:r>
    </w:p>
    <w:p w14:paraId="72DCC5C3" w14:textId="7176FED7" w:rsidR="007E40A3" w:rsidRPr="00785584" w:rsidRDefault="007E40A3" w:rsidP="00C77CBF">
      <w:pPr>
        <w:pStyle w:val="Nadpis3"/>
        <w:rPr>
          <w:color w:val="auto"/>
        </w:rPr>
      </w:pPr>
      <w:bookmarkStart w:id="30" w:name="_Toc531356116"/>
      <w:r w:rsidRPr="00785584">
        <w:rPr>
          <w:color w:val="auto"/>
        </w:rPr>
        <w:lastRenderedPageBreak/>
        <w:t>Ochrana osobných údajov</w:t>
      </w:r>
      <w:bookmarkEnd w:id="30"/>
    </w:p>
    <w:p w14:paraId="1A9BCA1F" w14:textId="77777777" w:rsidR="007E40A3" w:rsidRPr="00785584" w:rsidRDefault="007E40A3" w:rsidP="007D699A">
      <w:pPr>
        <w:pStyle w:val="Nzov"/>
        <w:numPr>
          <w:ilvl w:val="1"/>
          <w:numId w:val="32"/>
        </w:numPr>
        <w:tabs>
          <w:tab w:val="clear" w:pos="10080"/>
        </w:tabs>
        <w:spacing w:before="120" w:after="120"/>
        <w:ind w:left="567" w:hanging="567"/>
        <w:jc w:val="both"/>
        <w:rPr>
          <w:rFonts w:ascii="Arial Narrow" w:hAnsi="Arial Narrow"/>
          <w:smallCaps w:val="0"/>
          <w:sz w:val="22"/>
          <w:szCs w:val="22"/>
        </w:rPr>
      </w:pPr>
      <w:r w:rsidRPr="0078558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65A5B989" w14:textId="58A55DCB" w:rsidR="007E40A3" w:rsidRPr="00785584" w:rsidRDefault="007E40A3" w:rsidP="007D699A">
      <w:pPr>
        <w:pStyle w:val="Nzov"/>
        <w:numPr>
          <w:ilvl w:val="1"/>
          <w:numId w:val="32"/>
        </w:numPr>
        <w:tabs>
          <w:tab w:val="clear" w:pos="10080"/>
        </w:tabs>
        <w:spacing w:before="120" w:after="120"/>
        <w:ind w:left="567" w:hanging="567"/>
        <w:jc w:val="both"/>
        <w:rPr>
          <w:rFonts w:ascii="Arial Narrow" w:hAnsi="Arial Narrow"/>
          <w:smallCaps w:val="0"/>
          <w:sz w:val="22"/>
          <w:szCs w:val="22"/>
        </w:rPr>
      </w:pPr>
      <w:r w:rsidRPr="00785584">
        <w:rPr>
          <w:rFonts w:ascii="Arial Narrow" w:hAnsi="Arial Narrow"/>
          <w:smallCaps w:val="0"/>
          <w:sz w:val="22"/>
          <w:szCs w:val="22"/>
        </w:rPr>
        <w:t>Verejný obstarávateľ si dovoľuje upozorniť uchádzačov, aby pri príprave ponúk a v priebehu verejného obstarávania dbali na povinnosti vyplývajúce z Nariadenia GDPR a</w:t>
      </w:r>
      <w:r w:rsidR="00BC63E1" w:rsidRPr="00785584">
        <w:rPr>
          <w:rFonts w:ascii="Arial Narrow" w:hAnsi="Arial Narrow"/>
          <w:smallCaps w:val="0"/>
          <w:sz w:val="22"/>
          <w:szCs w:val="22"/>
        </w:rPr>
        <w:t> zo Z</w:t>
      </w:r>
      <w:r w:rsidRPr="00785584">
        <w:rPr>
          <w:rFonts w:ascii="Arial Narrow" w:hAnsi="Arial Narrow"/>
          <w:smallCaps w:val="0"/>
          <w:sz w:val="22"/>
          <w:szCs w:val="22"/>
        </w:rPr>
        <w:t xml:space="preserve">ákona o ochrane </w:t>
      </w:r>
      <w:r w:rsidR="00BC63E1" w:rsidRPr="00785584">
        <w:rPr>
          <w:rFonts w:ascii="Arial Narrow" w:hAnsi="Arial Narrow"/>
          <w:smallCaps w:val="0"/>
          <w:sz w:val="22"/>
          <w:szCs w:val="22"/>
        </w:rPr>
        <w:t>osobných údajov.</w:t>
      </w:r>
      <w:r w:rsidRPr="00785584">
        <w:rPr>
          <w:rFonts w:ascii="Arial Narrow" w:hAnsi="Arial Narrow"/>
          <w:smallCaps w:val="0"/>
          <w:sz w:val="22"/>
          <w:szCs w:val="22"/>
        </w:rPr>
        <w:t xml:space="preserve">   </w:t>
      </w:r>
    </w:p>
    <w:p w14:paraId="2D2747D1" w14:textId="77777777" w:rsidR="007E40A3" w:rsidRPr="00785584" w:rsidRDefault="007E40A3" w:rsidP="00BC63E1">
      <w:pPr>
        <w:spacing w:before="120" w:after="120" w:line="240" w:lineRule="auto"/>
        <w:ind w:left="567"/>
        <w:jc w:val="both"/>
        <w:rPr>
          <w:rFonts w:ascii="Arial Narrow" w:hAnsi="Arial Narrow" w:cs="Arial"/>
          <w:sz w:val="22"/>
        </w:rPr>
      </w:pPr>
    </w:p>
    <w:sectPr w:rsidR="007E40A3" w:rsidRPr="00785584" w:rsidSect="00100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EA2C" w14:textId="77777777" w:rsidR="00D13A96" w:rsidRDefault="00D13A96" w:rsidP="00116B5E">
      <w:pPr>
        <w:spacing w:after="0" w:line="240" w:lineRule="auto"/>
      </w:pPr>
      <w:r>
        <w:separator/>
      </w:r>
    </w:p>
  </w:endnote>
  <w:endnote w:type="continuationSeparator" w:id="0">
    <w:p w14:paraId="3C2DEC9B" w14:textId="77777777" w:rsidR="00D13A96" w:rsidRDefault="00D13A9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9957A" w14:textId="77777777" w:rsidR="00D13A96" w:rsidRDefault="00D13A96" w:rsidP="00116B5E">
      <w:pPr>
        <w:spacing w:after="0" w:line="240" w:lineRule="auto"/>
      </w:pPr>
      <w:r>
        <w:separator/>
      </w:r>
    </w:p>
  </w:footnote>
  <w:footnote w:type="continuationSeparator" w:id="0">
    <w:p w14:paraId="02108070" w14:textId="77777777" w:rsidR="00D13A96" w:rsidRDefault="00D13A96" w:rsidP="00116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960014"/>
    <w:multiLevelType w:val="hybridMultilevel"/>
    <w:tmpl w:val="097A05D6"/>
    <w:lvl w:ilvl="0" w:tplc="404CEF1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9">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05F2EEB"/>
    <w:multiLevelType w:val="hybridMultilevel"/>
    <w:tmpl w:val="224E7C6E"/>
    <w:lvl w:ilvl="0" w:tplc="F310562E">
      <w:start w:val="1"/>
      <w:numFmt w:val="lowerLetter"/>
      <w:lvlText w:val="%1)"/>
      <w:lvlJc w:val="left"/>
      <w:pPr>
        <w:ind w:left="927" w:hanging="360"/>
      </w:pPr>
      <w:rPr>
        <w:rFonts w:cs="Times New Roman"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427D6B1C"/>
    <w:multiLevelType w:val="multilevel"/>
    <w:tmpl w:val="DD50F980"/>
    <w:lvl w:ilvl="0">
      <w:start w:val="14"/>
      <w:numFmt w:val="decimal"/>
      <w:lvlText w:val="%1"/>
      <w:lvlJc w:val="left"/>
      <w:pPr>
        <w:ind w:left="360" w:hanging="360"/>
      </w:pPr>
      <w:rPr>
        <w:rFonts w:hint="default"/>
      </w:rPr>
    </w:lvl>
    <w:lvl w:ilvl="1">
      <w:start w:val="9"/>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196" w:hanging="72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19794" w:hanging="108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392" w:hanging="1440"/>
      </w:pPr>
      <w:rPr>
        <w:rFonts w:hint="default"/>
      </w:rPr>
    </w:lvl>
  </w:abstractNum>
  <w:abstractNum w:abstractNumId="16">
    <w:nsid w:val="4B2D4386"/>
    <w:multiLevelType w:val="multilevel"/>
    <w:tmpl w:val="5134AF3E"/>
    <w:lvl w:ilvl="0">
      <w:start w:val="1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8">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19">
    <w:nsid w:val="548657E9"/>
    <w:multiLevelType w:val="multilevel"/>
    <w:tmpl w:val="893A087A"/>
    <w:lvl w:ilvl="0">
      <w:start w:val="16"/>
      <w:numFmt w:val="decimal"/>
      <w:lvlText w:val="%1"/>
      <w:lvlJc w:val="left"/>
      <w:pPr>
        <w:ind w:left="360" w:hanging="360"/>
      </w:pPr>
      <w:rPr>
        <w:rFonts w:cs="Arial" w:hint="default"/>
        <w:b/>
        <w:color w:val="auto"/>
      </w:rPr>
    </w:lvl>
    <w:lvl w:ilvl="1">
      <w:start w:val="1"/>
      <w:numFmt w:val="decimal"/>
      <w:lvlText w:val="%1.%2"/>
      <w:lvlJc w:val="left"/>
      <w:pPr>
        <w:ind w:left="3479" w:hanging="360"/>
      </w:pPr>
      <w:rPr>
        <w:rFonts w:cs="Arial" w:hint="default"/>
        <w:b/>
        <w:color w:val="auto"/>
      </w:rPr>
    </w:lvl>
    <w:lvl w:ilvl="2">
      <w:start w:val="1"/>
      <w:numFmt w:val="decimal"/>
      <w:lvlText w:val="%1.%2.%3"/>
      <w:lvlJc w:val="left"/>
      <w:pPr>
        <w:ind w:left="6958" w:hanging="720"/>
      </w:pPr>
      <w:rPr>
        <w:rFonts w:cs="Arial" w:hint="default"/>
        <w:b/>
        <w:color w:val="auto"/>
      </w:rPr>
    </w:lvl>
    <w:lvl w:ilvl="3">
      <w:start w:val="1"/>
      <w:numFmt w:val="decimal"/>
      <w:lvlText w:val="%1.%2.%3.%4"/>
      <w:lvlJc w:val="left"/>
      <w:pPr>
        <w:ind w:left="10077" w:hanging="720"/>
      </w:pPr>
      <w:rPr>
        <w:rFonts w:cs="Arial" w:hint="default"/>
        <w:b/>
        <w:color w:val="auto"/>
      </w:rPr>
    </w:lvl>
    <w:lvl w:ilvl="4">
      <w:start w:val="1"/>
      <w:numFmt w:val="decimal"/>
      <w:lvlText w:val="%1.%2.%3.%4.%5"/>
      <w:lvlJc w:val="left"/>
      <w:pPr>
        <w:ind w:left="13196" w:hanging="720"/>
      </w:pPr>
      <w:rPr>
        <w:rFonts w:cs="Arial" w:hint="default"/>
        <w:b/>
        <w:color w:val="auto"/>
      </w:rPr>
    </w:lvl>
    <w:lvl w:ilvl="5">
      <w:start w:val="1"/>
      <w:numFmt w:val="decimal"/>
      <w:lvlText w:val="%1.%2.%3.%4.%5.%6"/>
      <w:lvlJc w:val="left"/>
      <w:pPr>
        <w:ind w:left="16675" w:hanging="1080"/>
      </w:pPr>
      <w:rPr>
        <w:rFonts w:cs="Arial" w:hint="default"/>
        <w:b/>
        <w:color w:val="auto"/>
      </w:rPr>
    </w:lvl>
    <w:lvl w:ilvl="6">
      <w:start w:val="1"/>
      <w:numFmt w:val="decimal"/>
      <w:lvlText w:val="%1.%2.%3.%4.%5.%6.%7"/>
      <w:lvlJc w:val="left"/>
      <w:pPr>
        <w:ind w:left="19794" w:hanging="1080"/>
      </w:pPr>
      <w:rPr>
        <w:rFonts w:cs="Arial" w:hint="default"/>
        <w:b/>
        <w:color w:val="auto"/>
      </w:rPr>
    </w:lvl>
    <w:lvl w:ilvl="7">
      <w:start w:val="1"/>
      <w:numFmt w:val="decimal"/>
      <w:lvlText w:val="%1.%2.%3.%4.%5.%6.%7.%8"/>
      <w:lvlJc w:val="left"/>
      <w:pPr>
        <w:ind w:left="23273" w:hanging="1440"/>
      </w:pPr>
      <w:rPr>
        <w:rFonts w:cs="Arial" w:hint="default"/>
        <w:b/>
        <w:color w:val="auto"/>
      </w:rPr>
    </w:lvl>
    <w:lvl w:ilvl="8">
      <w:start w:val="1"/>
      <w:numFmt w:val="decimal"/>
      <w:lvlText w:val="%1.%2.%3.%4.%5.%6.%7.%8.%9"/>
      <w:lvlJc w:val="left"/>
      <w:pPr>
        <w:ind w:left="26392" w:hanging="1440"/>
      </w:pPr>
      <w:rPr>
        <w:rFonts w:cs="Arial" w:hint="default"/>
        <w:b/>
        <w:color w:val="auto"/>
      </w:rPr>
    </w:lvl>
  </w:abstractNum>
  <w:abstractNum w:abstractNumId="2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2">
    <w:nsid w:val="5B6A2BA6"/>
    <w:multiLevelType w:val="multilevel"/>
    <w:tmpl w:val="6322A2B4"/>
    <w:lvl w:ilvl="0">
      <w:start w:val="37"/>
      <w:numFmt w:val="decimal"/>
      <w:pStyle w:val="Nadpis3"/>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pStyle w:val="Nadpis8"/>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nsid w:val="5C237FF2"/>
    <w:multiLevelType w:val="hybridMultilevel"/>
    <w:tmpl w:val="FEE2E85A"/>
    <w:lvl w:ilvl="0" w:tplc="44DC3574">
      <w:start w:val="1"/>
      <w:numFmt w:val="lowerLetter"/>
      <w:pStyle w:val="Bezriadkovania"/>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60B95BA0"/>
    <w:multiLevelType w:val="multilevel"/>
    <w:tmpl w:val="0DBA1316"/>
    <w:lvl w:ilvl="0">
      <w:start w:val="17"/>
      <w:numFmt w:val="decimal"/>
      <w:lvlText w:val="%1"/>
      <w:lvlJc w:val="left"/>
      <w:pPr>
        <w:ind w:left="360" w:hanging="360"/>
      </w:pPr>
      <w:rPr>
        <w:rFonts w:hint="default"/>
        <w:color w:val="auto"/>
        <w:u w:val="single"/>
      </w:rPr>
    </w:lvl>
    <w:lvl w:ilvl="1">
      <w:start w:val="2"/>
      <w:numFmt w:val="decimal"/>
      <w:lvlText w:val="%1.%2"/>
      <w:lvlJc w:val="left"/>
      <w:pPr>
        <w:ind w:left="1070" w:hanging="360"/>
      </w:pPr>
      <w:rPr>
        <w:rFonts w:hint="default"/>
        <w:color w:val="auto"/>
        <w:sz w:val="22"/>
        <w:szCs w:val="22"/>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5">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11"/>
  </w:num>
  <w:num w:numId="3">
    <w:abstractNumId w:val="27"/>
  </w:num>
  <w:num w:numId="4">
    <w:abstractNumId w:val="17"/>
  </w:num>
  <w:num w:numId="5">
    <w:abstractNumId w:val="30"/>
  </w:num>
  <w:num w:numId="6">
    <w:abstractNumId w:val="13"/>
  </w:num>
  <w:num w:numId="7">
    <w:abstractNumId w:val="32"/>
  </w:num>
  <w:num w:numId="8">
    <w:abstractNumId w:val="12"/>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23"/>
  </w:num>
  <w:num w:numId="16">
    <w:abstractNumId w:val="26"/>
  </w:num>
  <w:num w:numId="17">
    <w:abstractNumId w:val="0"/>
  </w:num>
  <w:num w:numId="18">
    <w:abstractNumId w:val="9"/>
  </w:num>
  <w:num w:numId="19">
    <w:abstractNumId w:val="4"/>
  </w:num>
  <w:num w:numId="20">
    <w:abstractNumId w:val="2"/>
  </w:num>
  <w:num w:numId="21">
    <w:abstractNumId w:val="10"/>
  </w:num>
  <w:num w:numId="22">
    <w:abstractNumId w:val="24"/>
  </w:num>
  <w:num w:numId="23">
    <w:abstractNumId w:val="28"/>
  </w:num>
  <w:num w:numId="24">
    <w:abstractNumId w:val="31"/>
  </w:num>
  <w:num w:numId="25">
    <w:abstractNumId w:val="8"/>
  </w:num>
  <w:num w:numId="26">
    <w:abstractNumId w:val="14"/>
  </w:num>
  <w:num w:numId="27">
    <w:abstractNumId w:val="21"/>
  </w:num>
  <w:num w:numId="28">
    <w:abstractNumId w:val="5"/>
  </w:num>
  <w:num w:numId="29">
    <w:abstractNumId w:val="15"/>
  </w:num>
  <w:num w:numId="30">
    <w:abstractNumId w:val="19"/>
  </w:num>
  <w:num w:numId="31">
    <w:abstractNumId w:val="25"/>
  </w:num>
  <w:num w:numId="32">
    <w:abstractNumId w:val="22"/>
  </w:num>
  <w:num w:numId="33">
    <w:abstractNumId w:val="16"/>
  </w:num>
  <w:num w:numId="3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1FFF"/>
    <w:rsid w:val="00005479"/>
    <w:rsid w:val="00005656"/>
    <w:rsid w:val="00006731"/>
    <w:rsid w:val="000116B6"/>
    <w:rsid w:val="00011857"/>
    <w:rsid w:val="00011F53"/>
    <w:rsid w:val="000151D9"/>
    <w:rsid w:val="000168D1"/>
    <w:rsid w:val="00017CE8"/>
    <w:rsid w:val="0002079A"/>
    <w:rsid w:val="00020D30"/>
    <w:rsid w:val="00020F03"/>
    <w:rsid w:val="00024F28"/>
    <w:rsid w:val="00027BC3"/>
    <w:rsid w:val="00030CB4"/>
    <w:rsid w:val="000328C2"/>
    <w:rsid w:val="00032A55"/>
    <w:rsid w:val="0003491A"/>
    <w:rsid w:val="000366BD"/>
    <w:rsid w:val="00037137"/>
    <w:rsid w:val="00043683"/>
    <w:rsid w:val="00050153"/>
    <w:rsid w:val="00052BCB"/>
    <w:rsid w:val="000626B8"/>
    <w:rsid w:val="00063777"/>
    <w:rsid w:val="000644FA"/>
    <w:rsid w:val="00065B06"/>
    <w:rsid w:val="00065F6B"/>
    <w:rsid w:val="00072099"/>
    <w:rsid w:val="00074E2E"/>
    <w:rsid w:val="00076976"/>
    <w:rsid w:val="00076AEC"/>
    <w:rsid w:val="00077B4E"/>
    <w:rsid w:val="00077EAC"/>
    <w:rsid w:val="00081368"/>
    <w:rsid w:val="00081B41"/>
    <w:rsid w:val="00081B47"/>
    <w:rsid w:val="0008485F"/>
    <w:rsid w:val="0008742B"/>
    <w:rsid w:val="0009162A"/>
    <w:rsid w:val="0009191A"/>
    <w:rsid w:val="00091DDB"/>
    <w:rsid w:val="00093257"/>
    <w:rsid w:val="000947B7"/>
    <w:rsid w:val="000A00A2"/>
    <w:rsid w:val="000A29FA"/>
    <w:rsid w:val="000A4504"/>
    <w:rsid w:val="000B65BF"/>
    <w:rsid w:val="000C0486"/>
    <w:rsid w:val="000C0B4E"/>
    <w:rsid w:val="000C2913"/>
    <w:rsid w:val="000C4E77"/>
    <w:rsid w:val="000C4E9E"/>
    <w:rsid w:val="000C7D69"/>
    <w:rsid w:val="000D2649"/>
    <w:rsid w:val="000D2897"/>
    <w:rsid w:val="000D2DF4"/>
    <w:rsid w:val="000D6BBD"/>
    <w:rsid w:val="000E44C2"/>
    <w:rsid w:val="000E5ABF"/>
    <w:rsid w:val="000E5AEC"/>
    <w:rsid w:val="000E5E25"/>
    <w:rsid w:val="000F0DD9"/>
    <w:rsid w:val="000F27DC"/>
    <w:rsid w:val="000F49DF"/>
    <w:rsid w:val="000F50C9"/>
    <w:rsid w:val="000F7227"/>
    <w:rsid w:val="00100701"/>
    <w:rsid w:val="00103E67"/>
    <w:rsid w:val="00104AAE"/>
    <w:rsid w:val="0010502F"/>
    <w:rsid w:val="00105270"/>
    <w:rsid w:val="001074E1"/>
    <w:rsid w:val="001108E7"/>
    <w:rsid w:val="00110E93"/>
    <w:rsid w:val="00113E2F"/>
    <w:rsid w:val="00114B6F"/>
    <w:rsid w:val="00116469"/>
    <w:rsid w:val="00116B5E"/>
    <w:rsid w:val="00120107"/>
    <w:rsid w:val="001228FA"/>
    <w:rsid w:val="00123615"/>
    <w:rsid w:val="00124993"/>
    <w:rsid w:val="00125AA2"/>
    <w:rsid w:val="00130CF0"/>
    <w:rsid w:val="00131910"/>
    <w:rsid w:val="00131920"/>
    <w:rsid w:val="001323B5"/>
    <w:rsid w:val="001359EE"/>
    <w:rsid w:val="00137406"/>
    <w:rsid w:val="00143ED6"/>
    <w:rsid w:val="001441F1"/>
    <w:rsid w:val="00147213"/>
    <w:rsid w:val="00150904"/>
    <w:rsid w:val="00152A38"/>
    <w:rsid w:val="00154064"/>
    <w:rsid w:val="00156FE8"/>
    <w:rsid w:val="00157ACD"/>
    <w:rsid w:val="00160152"/>
    <w:rsid w:val="001603A0"/>
    <w:rsid w:val="00161F0D"/>
    <w:rsid w:val="00163780"/>
    <w:rsid w:val="001667D8"/>
    <w:rsid w:val="00166C7D"/>
    <w:rsid w:val="00166D47"/>
    <w:rsid w:val="00167C8B"/>
    <w:rsid w:val="00171969"/>
    <w:rsid w:val="00172560"/>
    <w:rsid w:val="00175581"/>
    <w:rsid w:val="001813A8"/>
    <w:rsid w:val="001818D7"/>
    <w:rsid w:val="00182EDE"/>
    <w:rsid w:val="001841CF"/>
    <w:rsid w:val="00184636"/>
    <w:rsid w:val="00184D6A"/>
    <w:rsid w:val="001912D7"/>
    <w:rsid w:val="001925A8"/>
    <w:rsid w:val="001950CA"/>
    <w:rsid w:val="00197E09"/>
    <w:rsid w:val="001A01B7"/>
    <w:rsid w:val="001B0DB0"/>
    <w:rsid w:val="001B20DE"/>
    <w:rsid w:val="001B2DCB"/>
    <w:rsid w:val="001B33E0"/>
    <w:rsid w:val="001B4E46"/>
    <w:rsid w:val="001B69EE"/>
    <w:rsid w:val="001B7198"/>
    <w:rsid w:val="001C0153"/>
    <w:rsid w:val="001C31AC"/>
    <w:rsid w:val="001C44D3"/>
    <w:rsid w:val="001C6F41"/>
    <w:rsid w:val="001C795D"/>
    <w:rsid w:val="001D0C06"/>
    <w:rsid w:val="001D1AF3"/>
    <w:rsid w:val="001D3DFA"/>
    <w:rsid w:val="001D41BB"/>
    <w:rsid w:val="001D61C1"/>
    <w:rsid w:val="001E161A"/>
    <w:rsid w:val="001E26B7"/>
    <w:rsid w:val="001E3C34"/>
    <w:rsid w:val="001E4957"/>
    <w:rsid w:val="001E5177"/>
    <w:rsid w:val="001E51EB"/>
    <w:rsid w:val="001F0671"/>
    <w:rsid w:val="001F0DD6"/>
    <w:rsid w:val="001F2D97"/>
    <w:rsid w:val="001F4B20"/>
    <w:rsid w:val="001F79D3"/>
    <w:rsid w:val="00200F45"/>
    <w:rsid w:val="00202AC8"/>
    <w:rsid w:val="00215C43"/>
    <w:rsid w:val="002163AE"/>
    <w:rsid w:val="00221EA2"/>
    <w:rsid w:val="00230529"/>
    <w:rsid w:val="00234728"/>
    <w:rsid w:val="00235190"/>
    <w:rsid w:val="00235CE6"/>
    <w:rsid w:val="002402B5"/>
    <w:rsid w:val="0024398A"/>
    <w:rsid w:val="0024632C"/>
    <w:rsid w:val="0025006A"/>
    <w:rsid w:val="00252597"/>
    <w:rsid w:val="00252C98"/>
    <w:rsid w:val="00253F0A"/>
    <w:rsid w:val="002541F0"/>
    <w:rsid w:val="00254597"/>
    <w:rsid w:val="00255DC2"/>
    <w:rsid w:val="002614AD"/>
    <w:rsid w:val="00263506"/>
    <w:rsid w:val="002672F3"/>
    <w:rsid w:val="0026752E"/>
    <w:rsid w:val="002715F2"/>
    <w:rsid w:val="0027465E"/>
    <w:rsid w:val="00275897"/>
    <w:rsid w:val="0027762C"/>
    <w:rsid w:val="00282A76"/>
    <w:rsid w:val="00293985"/>
    <w:rsid w:val="00294002"/>
    <w:rsid w:val="0029612D"/>
    <w:rsid w:val="002A1ACF"/>
    <w:rsid w:val="002A4C8B"/>
    <w:rsid w:val="002B11D7"/>
    <w:rsid w:val="002B21CD"/>
    <w:rsid w:val="002B2C7F"/>
    <w:rsid w:val="002B441F"/>
    <w:rsid w:val="002B5D94"/>
    <w:rsid w:val="002B60ED"/>
    <w:rsid w:val="002B6735"/>
    <w:rsid w:val="002C316D"/>
    <w:rsid w:val="002C7C08"/>
    <w:rsid w:val="002D3F2C"/>
    <w:rsid w:val="002D5054"/>
    <w:rsid w:val="002D5D2A"/>
    <w:rsid w:val="002D5F4D"/>
    <w:rsid w:val="002D7405"/>
    <w:rsid w:val="002E0FB8"/>
    <w:rsid w:val="002F26FB"/>
    <w:rsid w:val="002F402E"/>
    <w:rsid w:val="002F47B9"/>
    <w:rsid w:val="002F4C18"/>
    <w:rsid w:val="00306E52"/>
    <w:rsid w:val="003109F3"/>
    <w:rsid w:val="00311632"/>
    <w:rsid w:val="0031179F"/>
    <w:rsid w:val="00313623"/>
    <w:rsid w:val="00313F07"/>
    <w:rsid w:val="003246CA"/>
    <w:rsid w:val="003260E9"/>
    <w:rsid w:val="00327F56"/>
    <w:rsid w:val="003303E5"/>
    <w:rsid w:val="00330614"/>
    <w:rsid w:val="00335B8D"/>
    <w:rsid w:val="0034044C"/>
    <w:rsid w:val="00343ABB"/>
    <w:rsid w:val="00346E50"/>
    <w:rsid w:val="00350BD0"/>
    <w:rsid w:val="003516A2"/>
    <w:rsid w:val="0035470B"/>
    <w:rsid w:val="0035530F"/>
    <w:rsid w:val="0035765F"/>
    <w:rsid w:val="003628A6"/>
    <w:rsid w:val="00363959"/>
    <w:rsid w:val="00372FCB"/>
    <w:rsid w:val="00373344"/>
    <w:rsid w:val="0037526A"/>
    <w:rsid w:val="00376512"/>
    <w:rsid w:val="0038079A"/>
    <w:rsid w:val="003827AC"/>
    <w:rsid w:val="00383FFA"/>
    <w:rsid w:val="00386A50"/>
    <w:rsid w:val="003870E9"/>
    <w:rsid w:val="00392DE8"/>
    <w:rsid w:val="00392F38"/>
    <w:rsid w:val="00394E8C"/>
    <w:rsid w:val="003A280C"/>
    <w:rsid w:val="003A54EF"/>
    <w:rsid w:val="003B101F"/>
    <w:rsid w:val="003B209B"/>
    <w:rsid w:val="003C1CBD"/>
    <w:rsid w:val="003C1FD4"/>
    <w:rsid w:val="003C2419"/>
    <w:rsid w:val="003C2917"/>
    <w:rsid w:val="003D7572"/>
    <w:rsid w:val="003E2A12"/>
    <w:rsid w:val="003E2EDC"/>
    <w:rsid w:val="003E39EE"/>
    <w:rsid w:val="003F34FF"/>
    <w:rsid w:val="003F4CE0"/>
    <w:rsid w:val="003F7637"/>
    <w:rsid w:val="00403399"/>
    <w:rsid w:val="004037F6"/>
    <w:rsid w:val="00403F00"/>
    <w:rsid w:val="004055CB"/>
    <w:rsid w:val="00407D7A"/>
    <w:rsid w:val="00410D42"/>
    <w:rsid w:val="00410FAA"/>
    <w:rsid w:val="00411C4D"/>
    <w:rsid w:val="0041279D"/>
    <w:rsid w:val="004150EC"/>
    <w:rsid w:val="00416DEE"/>
    <w:rsid w:val="004177E5"/>
    <w:rsid w:val="004179F8"/>
    <w:rsid w:val="004209B7"/>
    <w:rsid w:val="00422672"/>
    <w:rsid w:val="004255A3"/>
    <w:rsid w:val="004342E8"/>
    <w:rsid w:val="00435224"/>
    <w:rsid w:val="00437EB7"/>
    <w:rsid w:val="004423DA"/>
    <w:rsid w:val="00445B05"/>
    <w:rsid w:val="004465E7"/>
    <w:rsid w:val="00453BE1"/>
    <w:rsid w:val="004546CE"/>
    <w:rsid w:val="004579AF"/>
    <w:rsid w:val="0046059A"/>
    <w:rsid w:val="0046445C"/>
    <w:rsid w:val="0046706F"/>
    <w:rsid w:val="00471BBD"/>
    <w:rsid w:val="00477902"/>
    <w:rsid w:val="00484BA6"/>
    <w:rsid w:val="004851EF"/>
    <w:rsid w:val="00493180"/>
    <w:rsid w:val="004A02D9"/>
    <w:rsid w:val="004A489F"/>
    <w:rsid w:val="004A59CF"/>
    <w:rsid w:val="004B2BBF"/>
    <w:rsid w:val="004B2C30"/>
    <w:rsid w:val="004B4339"/>
    <w:rsid w:val="004B4500"/>
    <w:rsid w:val="004B491E"/>
    <w:rsid w:val="004B781C"/>
    <w:rsid w:val="004C2070"/>
    <w:rsid w:val="004C2D5F"/>
    <w:rsid w:val="004C5E04"/>
    <w:rsid w:val="004D1A1F"/>
    <w:rsid w:val="004D5DD6"/>
    <w:rsid w:val="004D5E3F"/>
    <w:rsid w:val="004D7F2A"/>
    <w:rsid w:val="004E00E3"/>
    <w:rsid w:val="004E05E2"/>
    <w:rsid w:val="004E141C"/>
    <w:rsid w:val="004E349D"/>
    <w:rsid w:val="004E4FF7"/>
    <w:rsid w:val="004E6269"/>
    <w:rsid w:val="004E62D1"/>
    <w:rsid w:val="004F0E4E"/>
    <w:rsid w:val="004F2693"/>
    <w:rsid w:val="004F2E51"/>
    <w:rsid w:val="004F3237"/>
    <w:rsid w:val="004F5018"/>
    <w:rsid w:val="004F6B7B"/>
    <w:rsid w:val="005119C3"/>
    <w:rsid w:val="005161F9"/>
    <w:rsid w:val="00521C71"/>
    <w:rsid w:val="00521D5E"/>
    <w:rsid w:val="00522FB7"/>
    <w:rsid w:val="00523B82"/>
    <w:rsid w:val="0053137B"/>
    <w:rsid w:val="005352EA"/>
    <w:rsid w:val="00535FA8"/>
    <w:rsid w:val="00542355"/>
    <w:rsid w:val="00546FC2"/>
    <w:rsid w:val="0054770F"/>
    <w:rsid w:val="005504C9"/>
    <w:rsid w:val="00550E41"/>
    <w:rsid w:val="00552156"/>
    <w:rsid w:val="00553CC8"/>
    <w:rsid w:val="00555E7F"/>
    <w:rsid w:val="0055700E"/>
    <w:rsid w:val="00557222"/>
    <w:rsid w:val="00557BAB"/>
    <w:rsid w:val="00566720"/>
    <w:rsid w:val="00572274"/>
    <w:rsid w:val="00575381"/>
    <w:rsid w:val="00576A26"/>
    <w:rsid w:val="00576A8A"/>
    <w:rsid w:val="00582029"/>
    <w:rsid w:val="00582B7F"/>
    <w:rsid w:val="00586504"/>
    <w:rsid w:val="00586E08"/>
    <w:rsid w:val="005877E5"/>
    <w:rsid w:val="00595E04"/>
    <w:rsid w:val="0059647F"/>
    <w:rsid w:val="00597478"/>
    <w:rsid w:val="00597635"/>
    <w:rsid w:val="005A188E"/>
    <w:rsid w:val="005A3FC6"/>
    <w:rsid w:val="005A6214"/>
    <w:rsid w:val="005A69D2"/>
    <w:rsid w:val="005A6AD8"/>
    <w:rsid w:val="005A740E"/>
    <w:rsid w:val="005A7B42"/>
    <w:rsid w:val="005A7C1D"/>
    <w:rsid w:val="005B2009"/>
    <w:rsid w:val="005B2115"/>
    <w:rsid w:val="005B4193"/>
    <w:rsid w:val="005B7AC2"/>
    <w:rsid w:val="005C058C"/>
    <w:rsid w:val="005C09C6"/>
    <w:rsid w:val="005C42AA"/>
    <w:rsid w:val="005C4F5E"/>
    <w:rsid w:val="005C6488"/>
    <w:rsid w:val="005C661D"/>
    <w:rsid w:val="005D1BBA"/>
    <w:rsid w:val="005D2AD3"/>
    <w:rsid w:val="005D541B"/>
    <w:rsid w:val="005D7174"/>
    <w:rsid w:val="005D7A9C"/>
    <w:rsid w:val="005D7DA6"/>
    <w:rsid w:val="005E5B0A"/>
    <w:rsid w:val="005E65F9"/>
    <w:rsid w:val="005E7004"/>
    <w:rsid w:val="005E73B3"/>
    <w:rsid w:val="005F2F67"/>
    <w:rsid w:val="005F3699"/>
    <w:rsid w:val="005F3AAA"/>
    <w:rsid w:val="005F450A"/>
    <w:rsid w:val="005F7104"/>
    <w:rsid w:val="005F7CE3"/>
    <w:rsid w:val="00602A1F"/>
    <w:rsid w:val="00602CA3"/>
    <w:rsid w:val="00612550"/>
    <w:rsid w:val="00616B23"/>
    <w:rsid w:val="00616C8C"/>
    <w:rsid w:val="006222AA"/>
    <w:rsid w:val="00623C45"/>
    <w:rsid w:val="00624FAB"/>
    <w:rsid w:val="00631653"/>
    <w:rsid w:val="00633CD8"/>
    <w:rsid w:val="00634058"/>
    <w:rsid w:val="00636F79"/>
    <w:rsid w:val="00646C2B"/>
    <w:rsid w:val="00663386"/>
    <w:rsid w:val="00667AE5"/>
    <w:rsid w:val="00670EC0"/>
    <w:rsid w:val="00673335"/>
    <w:rsid w:val="006765E8"/>
    <w:rsid w:val="00681A1B"/>
    <w:rsid w:val="0068623B"/>
    <w:rsid w:val="006A2F21"/>
    <w:rsid w:val="006A5CE3"/>
    <w:rsid w:val="006B033D"/>
    <w:rsid w:val="006B0917"/>
    <w:rsid w:val="006B1569"/>
    <w:rsid w:val="006B3388"/>
    <w:rsid w:val="006B55AA"/>
    <w:rsid w:val="006B5F57"/>
    <w:rsid w:val="006B7947"/>
    <w:rsid w:val="006C2C71"/>
    <w:rsid w:val="006C78CD"/>
    <w:rsid w:val="006D26C5"/>
    <w:rsid w:val="006D4D29"/>
    <w:rsid w:val="006D4DA9"/>
    <w:rsid w:val="006D6BFB"/>
    <w:rsid w:val="006E0D0C"/>
    <w:rsid w:val="006E249E"/>
    <w:rsid w:val="006E719B"/>
    <w:rsid w:val="006F15DC"/>
    <w:rsid w:val="006F4258"/>
    <w:rsid w:val="006F684F"/>
    <w:rsid w:val="006F69CF"/>
    <w:rsid w:val="00702051"/>
    <w:rsid w:val="00702C71"/>
    <w:rsid w:val="00703678"/>
    <w:rsid w:val="00704D2E"/>
    <w:rsid w:val="00705B3A"/>
    <w:rsid w:val="007069A4"/>
    <w:rsid w:val="0070737E"/>
    <w:rsid w:val="00707DA3"/>
    <w:rsid w:val="007122C2"/>
    <w:rsid w:val="00715F97"/>
    <w:rsid w:val="007174B8"/>
    <w:rsid w:val="00717837"/>
    <w:rsid w:val="007209B6"/>
    <w:rsid w:val="00724531"/>
    <w:rsid w:val="00724E5A"/>
    <w:rsid w:val="00731B57"/>
    <w:rsid w:val="00732431"/>
    <w:rsid w:val="00733AA1"/>
    <w:rsid w:val="007341BA"/>
    <w:rsid w:val="00736366"/>
    <w:rsid w:val="007370AD"/>
    <w:rsid w:val="007431D0"/>
    <w:rsid w:val="00745B91"/>
    <w:rsid w:val="00751016"/>
    <w:rsid w:val="00752FD3"/>
    <w:rsid w:val="007548EB"/>
    <w:rsid w:val="00754998"/>
    <w:rsid w:val="007550A8"/>
    <w:rsid w:val="00757831"/>
    <w:rsid w:val="007614AF"/>
    <w:rsid w:val="00766B60"/>
    <w:rsid w:val="0076725A"/>
    <w:rsid w:val="007705B5"/>
    <w:rsid w:val="007713BE"/>
    <w:rsid w:val="00771B54"/>
    <w:rsid w:val="00771D36"/>
    <w:rsid w:val="0078176E"/>
    <w:rsid w:val="007827A1"/>
    <w:rsid w:val="0078505F"/>
    <w:rsid w:val="00785422"/>
    <w:rsid w:val="00785584"/>
    <w:rsid w:val="00786E08"/>
    <w:rsid w:val="0079079F"/>
    <w:rsid w:val="007919D8"/>
    <w:rsid w:val="0079714C"/>
    <w:rsid w:val="007A5986"/>
    <w:rsid w:val="007A6517"/>
    <w:rsid w:val="007A756A"/>
    <w:rsid w:val="007A7F35"/>
    <w:rsid w:val="007B127E"/>
    <w:rsid w:val="007B337D"/>
    <w:rsid w:val="007C355C"/>
    <w:rsid w:val="007C3704"/>
    <w:rsid w:val="007C37AA"/>
    <w:rsid w:val="007C4CF4"/>
    <w:rsid w:val="007C52CF"/>
    <w:rsid w:val="007C670F"/>
    <w:rsid w:val="007C70AD"/>
    <w:rsid w:val="007C7FC3"/>
    <w:rsid w:val="007D0308"/>
    <w:rsid w:val="007D4505"/>
    <w:rsid w:val="007D54BD"/>
    <w:rsid w:val="007D697F"/>
    <w:rsid w:val="007D699A"/>
    <w:rsid w:val="007D721B"/>
    <w:rsid w:val="007E05E1"/>
    <w:rsid w:val="007E3FA7"/>
    <w:rsid w:val="007E40A3"/>
    <w:rsid w:val="007E593B"/>
    <w:rsid w:val="007F5F2D"/>
    <w:rsid w:val="00807FAE"/>
    <w:rsid w:val="00810FCA"/>
    <w:rsid w:val="008133EA"/>
    <w:rsid w:val="00814020"/>
    <w:rsid w:val="00816225"/>
    <w:rsid w:val="00817A07"/>
    <w:rsid w:val="00817BB7"/>
    <w:rsid w:val="00820493"/>
    <w:rsid w:val="0082520F"/>
    <w:rsid w:val="00834B55"/>
    <w:rsid w:val="00834D44"/>
    <w:rsid w:val="00840473"/>
    <w:rsid w:val="00840BB2"/>
    <w:rsid w:val="00840D72"/>
    <w:rsid w:val="00841139"/>
    <w:rsid w:val="00853C05"/>
    <w:rsid w:val="00855007"/>
    <w:rsid w:val="00855E03"/>
    <w:rsid w:val="0085666A"/>
    <w:rsid w:val="008629A2"/>
    <w:rsid w:val="00866C35"/>
    <w:rsid w:val="00871E62"/>
    <w:rsid w:val="00873FB3"/>
    <w:rsid w:val="00874192"/>
    <w:rsid w:val="00874753"/>
    <w:rsid w:val="0087563F"/>
    <w:rsid w:val="00875EAE"/>
    <w:rsid w:val="00876037"/>
    <w:rsid w:val="00877FE7"/>
    <w:rsid w:val="008806C9"/>
    <w:rsid w:val="008817BD"/>
    <w:rsid w:val="008821E2"/>
    <w:rsid w:val="00882669"/>
    <w:rsid w:val="00882F59"/>
    <w:rsid w:val="008830A3"/>
    <w:rsid w:val="00883F09"/>
    <w:rsid w:val="00884156"/>
    <w:rsid w:val="00887020"/>
    <w:rsid w:val="00887ABD"/>
    <w:rsid w:val="00887CF3"/>
    <w:rsid w:val="00887D1B"/>
    <w:rsid w:val="00892D2A"/>
    <w:rsid w:val="00895CBA"/>
    <w:rsid w:val="008A205F"/>
    <w:rsid w:val="008A3371"/>
    <w:rsid w:val="008A4837"/>
    <w:rsid w:val="008A50AC"/>
    <w:rsid w:val="008A5A08"/>
    <w:rsid w:val="008A5D76"/>
    <w:rsid w:val="008B1EB6"/>
    <w:rsid w:val="008B1FB3"/>
    <w:rsid w:val="008B78CC"/>
    <w:rsid w:val="008B7E9D"/>
    <w:rsid w:val="008C1CDE"/>
    <w:rsid w:val="008C4666"/>
    <w:rsid w:val="008C7351"/>
    <w:rsid w:val="008C7C7A"/>
    <w:rsid w:val="008D0409"/>
    <w:rsid w:val="008D33F7"/>
    <w:rsid w:val="008D3941"/>
    <w:rsid w:val="008D441F"/>
    <w:rsid w:val="008D79F1"/>
    <w:rsid w:val="008E0837"/>
    <w:rsid w:val="008E09A9"/>
    <w:rsid w:val="008E0BD9"/>
    <w:rsid w:val="008F1417"/>
    <w:rsid w:val="008F16B1"/>
    <w:rsid w:val="008F4356"/>
    <w:rsid w:val="00901FCD"/>
    <w:rsid w:val="00920006"/>
    <w:rsid w:val="00923ACE"/>
    <w:rsid w:val="00927045"/>
    <w:rsid w:val="00931637"/>
    <w:rsid w:val="00931CDB"/>
    <w:rsid w:val="009329D8"/>
    <w:rsid w:val="00933F44"/>
    <w:rsid w:val="00936059"/>
    <w:rsid w:val="00936345"/>
    <w:rsid w:val="00940B7A"/>
    <w:rsid w:val="00940D85"/>
    <w:rsid w:val="009431BC"/>
    <w:rsid w:val="00944B16"/>
    <w:rsid w:val="00945725"/>
    <w:rsid w:val="00957E94"/>
    <w:rsid w:val="00960C08"/>
    <w:rsid w:val="0096129D"/>
    <w:rsid w:val="009622C0"/>
    <w:rsid w:val="00967806"/>
    <w:rsid w:val="00975870"/>
    <w:rsid w:val="00982213"/>
    <w:rsid w:val="009858E8"/>
    <w:rsid w:val="009902F3"/>
    <w:rsid w:val="00993059"/>
    <w:rsid w:val="00993158"/>
    <w:rsid w:val="00993B21"/>
    <w:rsid w:val="00993D2E"/>
    <w:rsid w:val="009941B1"/>
    <w:rsid w:val="00994472"/>
    <w:rsid w:val="009965A3"/>
    <w:rsid w:val="009A00FF"/>
    <w:rsid w:val="009A2D1F"/>
    <w:rsid w:val="009A4079"/>
    <w:rsid w:val="009A4463"/>
    <w:rsid w:val="009A486C"/>
    <w:rsid w:val="009B1C34"/>
    <w:rsid w:val="009B1CC5"/>
    <w:rsid w:val="009B3007"/>
    <w:rsid w:val="009B3706"/>
    <w:rsid w:val="009B5BC2"/>
    <w:rsid w:val="009B75E2"/>
    <w:rsid w:val="009C06AB"/>
    <w:rsid w:val="009C5D09"/>
    <w:rsid w:val="009C7881"/>
    <w:rsid w:val="009C7D7A"/>
    <w:rsid w:val="009D0C55"/>
    <w:rsid w:val="009D49DB"/>
    <w:rsid w:val="009D4F69"/>
    <w:rsid w:val="009D5C0D"/>
    <w:rsid w:val="009D6FAA"/>
    <w:rsid w:val="009E064E"/>
    <w:rsid w:val="009E1693"/>
    <w:rsid w:val="009E2601"/>
    <w:rsid w:val="009E2FE5"/>
    <w:rsid w:val="009E422B"/>
    <w:rsid w:val="009E6CA2"/>
    <w:rsid w:val="009F3465"/>
    <w:rsid w:val="009F4B86"/>
    <w:rsid w:val="009F5E6C"/>
    <w:rsid w:val="009F5F78"/>
    <w:rsid w:val="009F6700"/>
    <w:rsid w:val="009F6C75"/>
    <w:rsid w:val="00A0357F"/>
    <w:rsid w:val="00A03EAC"/>
    <w:rsid w:val="00A04E6E"/>
    <w:rsid w:val="00A05924"/>
    <w:rsid w:val="00A066A9"/>
    <w:rsid w:val="00A10432"/>
    <w:rsid w:val="00A1151D"/>
    <w:rsid w:val="00A11AFA"/>
    <w:rsid w:val="00A12887"/>
    <w:rsid w:val="00A15D33"/>
    <w:rsid w:val="00A165DE"/>
    <w:rsid w:val="00A20161"/>
    <w:rsid w:val="00A251E7"/>
    <w:rsid w:val="00A27E17"/>
    <w:rsid w:val="00A309F2"/>
    <w:rsid w:val="00A32959"/>
    <w:rsid w:val="00A35A50"/>
    <w:rsid w:val="00A43169"/>
    <w:rsid w:val="00A43230"/>
    <w:rsid w:val="00A454DC"/>
    <w:rsid w:val="00A45DBD"/>
    <w:rsid w:val="00A46AF7"/>
    <w:rsid w:val="00A46AFD"/>
    <w:rsid w:val="00A4792F"/>
    <w:rsid w:val="00A56B2C"/>
    <w:rsid w:val="00A56B80"/>
    <w:rsid w:val="00A5712A"/>
    <w:rsid w:val="00A620C6"/>
    <w:rsid w:val="00A710B3"/>
    <w:rsid w:val="00A721C7"/>
    <w:rsid w:val="00A77DA9"/>
    <w:rsid w:val="00A80C5A"/>
    <w:rsid w:val="00A83557"/>
    <w:rsid w:val="00A8427F"/>
    <w:rsid w:val="00A86984"/>
    <w:rsid w:val="00A86CFA"/>
    <w:rsid w:val="00A92D77"/>
    <w:rsid w:val="00A942AC"/>
    <w:rsid w:val="00A94C09"/>
    <w:rsid w:val="00A977B5"/>
    <w:rsid w:val="00AA4A8C"/>
    <w:rsid w:val="00AA5154"/>
    <w:rsid w:val="00AB0E3A"/>
    <w:rsid w:val="00AC256B"/>
    <w:rsid w:val="00AC2B75"/>
    <w:rsid w:val="00AC52C4"/>
    <w:rsid w:val="00AC6D0A"/>
    <w:rsid w:val="00AD372C"/>
    <w:rsid w:val="00AD4C1D"/>
    <w:rsid w:val="00AD5621"/>
    <w:rsid w:val="00AD65C6"/>
    <w:rsid w:val="00AD799E"/>
    <w:rsid w:val="00AE0062"/>
    <w:rsid w:val="00AE0324"/>
    <w:rsid w:val="00AE3BEA"/>
    <w:rsid w:val="00AE67D0"/>
    <w:rsid w:val="00AF0F01"/>
    <w:rsid w:val="00AF2DCB"/>
    <w:rsid w:val="00AF56FD"/>
    <w:rsid w:val="00AF7E0C"/>
    <w:rsid w:val="00B01872"/>
    <w:rsid w:val="00B02BEC"/>
    <w:rsid w:val="00B14E06"/>
    <w:rsid w:val="00B15853"/>
    <w:rsid w:val="00B165BD"/>
    <w:rsid w:val="00B1679E"/>
    <w:rsid w:val="00B20DC6"/>
    <w:rsid w:val="00B24D89"/>
    <w:rsid w:val="00B2755B"/>
    <w:rsid w:val="00B332C1"/>
    <w:rsid w:val="00B337FF"/>
    <w:rsid w:val="00B34C11"/>
    <w:rsid w:val="00B369AB"/>
    <w:rsid w:val="00B37286"/>
    <w:rsid w:val="00B423FF"/>
    <w:rsid w:val="00B47527"/>
    <w:rsid w:val="00B477E2"/>
    <w:rsid w:val="00B512F9"/>
    <w:rsid w:val="00B51D8A"/>
    <w:rsid w:val="00B53D91"/>
    <w:rsid w:val="00B5463D"/>
    <w:rsid w:val="00B5534A"/>
    <w:rsid w:val="00B5579E"/>
    <w:rsid w:val="00B55D7D"/>
    <w:rsid w:val="00B616BC"/>
    <w:rsid w:val="00B631AA"/>
    <w:rsid w:val="00B64D22"/>
    <w:rsid w:val="00B71526"/>
    <w:rsid w:val="00B71DC0"/>
    <w:rsid w:val="00B762DD"/>
    <w:rsid w:val="00B76B45"/>
    <w:rsid w:val="00B77FAE"/>
    <w:rsid w:val="00B8074D"/>
    <w:rsid w:val="00B80E8C"/>
    <w:rsid w:val="00B81301"/>
    <w:rsid w:val="00B813EB"/>
    <w:rsid w:val="00B8189E"/>
    <w:rsid w:val="00B824A8"/>
    <w:rsid w:val="00B82D28"/>
    <w:rsid w:val="00B85B25"/>
    <w:rsid w:val="00B866A1"/>
    <w:rsid w:val="00B96471"/>
    <w:rsid w:val="00B96FAF"/>
    <w:rsid w:val="00B9788B"/>
    <w:rsid w:val="00BA0B81"/>
    <w:rsid w:val="00BA0C17"/>
    <w:rsid w:val="00BA3128"/>
    <w:rsid w:val="00BA6854"/>
    <w:rsid w:val="00BA6B8F"/>
    <w:rsid w:val="00BB3BDC"/>
    <w:rsid w:val="00BC2473"/>
    <w:rsid w:val="00BC63E1"/>
    <w:rsid w:val="00BC6A8D"/>
    <w:rsid w:val="00BE2F3B"/>
    <w:rsid w:val="00BF0752"/>
    <w:rsid w:val="00BF084C"/>
    <w:rsid w:val="00BF1CCA"/>
    <w:rsid w:val="00BF315F"/>
    <w:rsid w:val="00BF3BF1"/>
    <w:rsid w:val="00BF3D41"/>
    <w:rsid w:val="00BF523F"/>
    <w:rsid w:val="00BF58DC"/>
    <w:rsid w:val="00BF6382"/>
    <w:rsid w:val="00C0389F"/>
    <w:rsid w:val="00C04EE9"/>
    <w:rsid w:val="00C05BDF"/>
    <w:rsid w:val="00C0678D"/>
    <w:rsid w:val="00C1064F"/>
    <w:rsid w:val="00C1128D"/>
    <w:rsid w:val="00C120C0"/>
    <w:rsid w:val="00C129E5"/>
    <w:rsid w:val="00C136CD"/>
    <w:rsid w:val="00C142D2"/>
    <w:rsid w:val="00C15825"/>
    <w:rsid w:val="00C21932"/>
    <w:rsid w:val="00C249A9"/>
    <w:rsid w:val="00C24C9D"/>
    <w:rsid w:val="00C25AF5"/>
    <w:rsid w:val="00C334BD"/>
    <w:rsid w:val="00C33F67"/>
    <w:rsid w:val="00C36D98"/>
    <w:rsid w:val="00C406F7"/>
    <w:rsid w:val="00C42B3B"/>
    <w:rsid w:val="00C43AEC"/>
    <w:rsid w:val="00C43EDC"/>
    <w:rsid w:val="00C44B41"/>
    <w:rsid w:val="00C46CF3"/>
    <w:rsid w:val="00C527B6"/>
    <w:rsid w:val="00C543F4"/>
    <w:rsid w:val="00C64210"/>
    <w:rsid w:val="00C66401"/>
    <w:rsid w:val="00C7071B"/>
    <w:rsid w:val="00C7275A"/>
    <w:rsid w:val="00C73AB2"/>
    <w:rsid w:val="00C74075"/>
    <w:rsid w:val="00C76735"/>
    <w:rsid w:val="00C77CBF"/>
    <w:rsid w:val="00C81864"/>
    <w:rsid w:val="00C81E14"/>
    <w:rsid w:val="00C92CE8"/>
    <w:rsid w:val="00C93DAB"/>
    <w:rsid w:val="00C968CA"/>
    <w:rsid w:val="00CA026C"/>
    <w:rsid w:val="00CA0D69"/>
    <w:rsid w:val="00CA3DD8"/>
    <w:rsid w:val="00CA432E"/>
    <w:rsid w:val="00CA497F"/>
    <w:rsid w:val="00CA55E1"/>
    <w:rsid w:val="00CA697C"/>
    <w:rsid w:val="00CB05D8"/>
    <w:rsid w:val="00CB0A74"/>
    <w:rsid w:val="00CB5523"/>
    <w:rsid w:val="00CB5E4F"/>
    <w:rsid w:val="00CB70DD"/>
    <w:rsid w:val="00CC1019"/>
    <w:rsid w:val="00CC24A7"/>
    <w:rsid w:val="00CC498B"/>
    <w:rsid w:val="00CC4D91"/>
    <w:rsid w:val="00CC5DDF"/>
    <w:rsid w:val="00CC6233"/>
    <w:rsid w:val="00CD1064"/>
    <w:rsid w:val="00CD264D"/>
    <w:rsid w:val="00CD43F1"/>
    <w:rsid w:val="00CD517E"/>
    <w:rsid w:val="00CE6C56"/>
    <w:rsid w:val="00CE70E5"/>
    <w:rsid w:val="00CF250E"/>
    <w:rsid w:val="00CF5A08"/>
    <w:rsid w:val="00CF6310"/>
    <w:rsid w:val="00CF67D4"/>
    <w:rsid w:val="00D04960"/>
    <w:rsid w:val="00D10D06"/>
    <w:rsid w:val="00D1154C"/>
    <w:rsid w:val="00D13A96"/>
    <w:rsid w:val="00D148E3"/>
    <w:rsid w:val="00D17DBF"/>
    <w:rsid w:val="00D215BF"/>
    <w:rsid w:val="00D23917"/>
    <w:rsid w:val="00D24878"/>
    <w:rsid w:val="00D2528B"/>
    <w:rsid w:val="00D26C54"/>
    <w:rsid w:val="00D33B05"/>
    <w:rsid w:val="00D33D7D"/>
    <w:rsid w:val="00D3459E"/>
    <w:rsid w:val="00D346E7"/>
    <w:rsid w:val="00D35517"/>
    <w:rsid w:val="00D35D1F"/>
    <w:rsid w:val="00D40C2C"/>
    <w:rsid w:val="00D4298C"/>
    <w:rsid w:val="00D4789B"/>
    <w:rsid w:val="00D47E22"/>
    <w:rsid w:val="00D52D0A"/>
    <w:rsid w:val="00D55BF1"/>
    <w:rsid w:val="00D5708B"/>
    <w:rsid w:val="00D615DF"/>
    <w:rsid w:val="00D64290"/>
    <w:rsid w:val="00D650C4"/>
    <w:rsid w:val="00D66A99"/>
    <w:rsid w:val="00D67D95"/>
    <w:rsid w:val="00D7122B"/>
    <w:rsid w:val="00D7369C"/>
    <w:rsid w:val="00D7717F"/>
    <w:rsid w:val="00D77D54"/>
    <w:rsid w:val="00D838B5"/>
    <w:rsid w:val="00D85598"/>
    <w:rsid w:val="00D9242A"/>
    <w:rsid w:val="00D92486"/>
    <w:rsid w:val="00D951DA"/>
    <w:rsid w:val="00D96377"/>
    <w:rsid w:val="00D97DAF"/>
    <w:rsid w:val="00DA295C"/>
    <w:rsid w:val="00DA5C29"/>
    <w:rsid w:val="00DB02F0"/>
    <w:rsid w:val="00DB3768"/>
    <w:rsid w:val="00DB44EF"/>
    <w:rsid w:val="00DB5DC4"/>
    <w:rsid w:val="00DB77B8"/>
    <w:rsid w:val="00DB7CAF"/>
    <w:rsid w:val="00DC563B"/>
    <w:rsid w:val="00DC5C13"/>
    <w:rsid w:val="00DC7256"/>
    <w:rsid w:val="00DD27FC"/>
    <w:rsid w:val="00DD2C80"/>
    <w:rsid w:val="00DD2CCF"/>
    <w:rsid w:val="00DD307B"/>
    <w:rsid w:val="00DE178D"/>
    <w:rsid w:val="00DE52B5"/>
    <w:rsid w:val="00DE646E"/>
    <w:rsid w:val="00DE70B3"/>
    <w:rsid w:val="00DF6999"/>
    <w:rsid w:val="00DF74BD"/>
    <w:rsid w:val="00E020A3"/>
    <w:rsid w:val="00E072EC"/>
    <w:rsid w:val="00E13E9D"/>
    <w:rsid w:val="00E14387"/>
    <w:rsid w:val="00E14B2C"/>
    <w:rsid w:val="00E14F57"/>
    <w:rsid w:val="00E156CF"/>
    <w:rsid w:val="00E15D17"/>
    <w:rsid w:val="00E22120"/>
    <w:rsid w:val="00E2401E"/>
    <w:rsid w:val="00E27427"/>
    <w:rsid w:val="00E32FC4"/>
    <w:rsid w:val="00E36FB5"/>
    <w:rsid w:val="00E47212"/>
    <w:rsid w:val="00E5186A"/>
    <w:rsid w:val="00E51A2A"/>
    <w:rsid w:val="00E5345B"/>
    <w:rsid w:val="00E537C0"/>
    <w:rsid w:val="00E53879"/>
    <w:rsid w:val="00E54395"/>
    <w:rsid w:val="00E56A79"/>
    <w:rsid w:val="00E56EFC"/>
    <w:rsid w:val="00E573EC"/>
    <w:rsid w:val="00E62BB3"/>
    <w:rsid w:val="00E65801"/>
    <w:rsid w:val="00E718E0"/>
    <w:rsid w:val="00E71D13"/>
    <w:rsid w:val="00E74172"/>
    <w:rsid w:val="00E75080"/>
    <w:rsid w:val="00E75CD7"/>
    <w:rsid w:val="00E75D58"/>
    <w:rsid w:val="00E7650F"/>
    <w:rsid w:val="00E77421"/>
    <w:rsid w:val="00E77CBD"/>
    <w:rsid w:val="00E803B4"/>
    <w:rsid w:val="00E812BB"/>
    <w:rsid w:val="00E8294B"/>
    <w:rsid w:val="00E84927"/>
    <w:rsid w:val="00E86C3C"/>
    <w:rsid w:val="00E91868"/>
    <w:rsid w:val="00E93545"/>
    <w:rsid w:val="00E94E0E"/>
    <w:rsid w:val="00EA3828"/>
    <w:rsid w:val="00EA3A77"/>
    <w:rsid w:val="00EA56E6"/>
    <w:rsid w:val="00EA678E"/>
    <w:rsid w:val="00EB18BC"/>
    <w:rsid w:val="00EB2AE8"/>
    <w:rsid w:val="00EB4ADC"/>
    <w:rsid w:val="00EB68A9"/>
    <w:rsid w:val="00EB6D2E"/>
    <w:rsid w:val="00EC0AE6"/>
    <w:rsid w:val="00EC3C29"/>
    <w:rsid w:val="00EC7A97"/>
    <w:rsid w:val="00ED2CE3"/>
    <w:rsid w:val="00ED4812"/>
    <w:rsid w:val="00ED6D3B"/>
    <w:rsid w:val="00EE597B"/>
    <w:rsid w:val="00EF1A23"/>
    <w:rsid w:val="00EF3180"/>
    <w:rsid w:val="00EF3E9E"/>
    <w:rsid w:val="00F00337"/>
    <w:rsid w:val="00F008E7"/>
    <w:rsid w:val="00F0367D"/>
    <w:rsid w:val="00F051A8"/>
    <w:rsid w:val="00F074CA"/>
    <w:rsid w:val="00F12404"/>
    <w:rsid w:val="00F136E2"/>
    <w:rsid w:val="00F13FA8"/>
    <w:rsid w:val="00F14C00"/>
    <w:rsid w:val="00F169D4"/>
    <w:rsid w:val="00F232EF"/>
    <w:rsid w:val="00F247F2"/>
    <w:rsid w:val="00F26414"/>
    <w:rsid w:val="00F272B0"/>
    <w:rsid w:val="00F312E1"/>
    <w:rsid w:val="00F40BE7"/>
    <w:rsid w:val="00F47ADA"/>
    <w:rsid w:val="00F50422"/>
    <w:rsid w:val="00F510A5"/>
    <w:rsid w:val="00F539F2"/>
    <w:rsid w:val="00F5447D"/>
    <w:rsid w:val="00F54F12"/>
    <w:rsid w:val="00F6421C"/>
    <w:rsid w:val="00F65DE4"/>
    <w:rsid w:val="00F8161C"/>
    <w:rsid w:val="00F83B1D"/>
    <w:rsid w:val="00F84214"/>
    <w:rsid w:val="00F866D1"/>
    <w:rsid w:val="00F87309"/>
    <w:rsid w:val="00F90AA3"/>
    <w:rsid w:val="00F93F17"/>
    <w:rsid w:val="00F94083"/>
    <w:rsid w:val="00F975CC"/>
    <w:rsid w:val="00FA0EC6"/>
    <w:rsid w:val="00FA22B1"/>
    <w:rsid w:val="00FA2FDC"/>
    <w:rsid w:val="00FA3D7B"/>
    <w:rsid w:val="00FA419A"/>
    <w:rsid w:val="00FA4EAC"/>
    <w:rsid w:val="00FB0DDC"/>
    <w:rsid w:val="00FB4132"/>
    <w:rsid w:val="00FB6B73"/>
    <w:rsid w:val="00FC0937"/>
    <w:rsid w:val="00FC0AED"/>
    <w:rsid w:val="00FC5D21"/>
    <w:rsid w:val="00FC76BF"/>
    <w:rsid w:val="00FD37FC"/>
    <w:rsid w:val="00FD3A9B"/>
    <w:rsid w:val="00FD3BBA"/>
    <w:rsid w:val="00FD7AA4"/>
    <w:rsid w:val="00FD7F95"/>
    <w:rsid w:val="00FE1803"/>
    <w:rsid w:val="00FF248F"/>
    <w:rsid w:val="00FF37CE"/>
    <w:rsid w:val="00FF43E9"/>
    <w:rsid w:val="00FF4BDD"/>
    <w:rsid w:val="00FF57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C77CBF"/>
    <w:pPr>
      <w:keepNext/>
      <w:keepLines/>
      <w:numPr>
        <w:numId w:val="32"/>
      </w:numPr>
      <w:spacing w:before="40" w:after="0" w:line="259" w:lineRule="auto"/>
      <w:ind w:left="567" w:hanging="567"/>
      <w:jc w:val="both"/>
      <w:outlineLvl w:val="2"/>
    </w:pPr>
    <w:rPr>
      <w:rFonts w:ascii="Arial Narrow" w:eastAsia="Times New Roman" w:hAnsi="Arial Narrow"/>
      <w:b/>
      <w:color w:val="FF0000"/>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C77CBF"/>
    <w:rPr>
      <w:rFonts w:ascii="Arial Narrow" w:eastAsia="Times New Roman" w:hAnsi="Arial Narrow"/>
      <w:b/>
      <w:color w:val="FF0000"/>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ullet Number,lp1,lp11,List Paragraph11,Bullet 1,Use Case List Paragraph,List Paragraph1,body,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ullet Number Char,lp1 Char,lp11 Char,List Paragraph11 Char,Bullet 1 Char,Use Case List Paragraph Char,List Paragraph1 Char,body Char,Odstavec cíl se seznamem Char,Odstavec se seznamem1 Char,VS_Odsek Char,Odsek zoznamu2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7209B6"/>
    <w:pPr>
      <w:numPr>
        <w:numId w:val="15"/>
      </w:numPr>
      <w:spacing w:before="120" w:after="120"/>
      <w:ind w:left="924" w:hanging="357"/>
      <w:jc w:val="both"/>
    </w:pPr>
    <w:rPr>
      <w:rFonts w:ascii="Arial Narrow" w:hAnsi="Arial Narrow"/>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customStyle="1" w:styleId="i">
    <w:name w:val="i"/>
    <w:basedOn w:val="Predvolenpsmoodseku"/>
    <w:rsid w:val="000C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662854478">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468428997">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759905434">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webSettings" Target="webSettings.xml"/><Relationship Id="rId15" Type="http://schemas.openxmlformats.org/officeDocument/2006/relationships/hyperlink" Target="https://jed.eks.sk/" TargetMode="External"/><Relationship Id="rId10" Type="http://schemas.openxmlformats.org/officeDocument/2006/relationships/hyperlink" Target="https://eo.eks.sk/ElektronickaTabula/Detail/468" TargetMode="Externa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extdoc/1445/JED-prirucka_ESP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4FB2-4610-4950-A5D8-F0F22CF0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8329</Words>
  <Characters>47480</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55698</CharactersWithSpaces>
  <SharedDoc>false</SharedDoc>
  <HLinks>
    <vt:vector size="36" baseType="variant">
      <vt:variant>
        <vt:i4>6488124</vt:i4>
      </vt:variant>
      <vt:variant>
        <vt:i4>15</vt:i4>
      </vt:variant>
      <vt:variant>
        <vt:i4>0</vt:i4>
      </vt:variant>
      <vt:variant>
        <vt:i4>5</vt:i4>
      </vt:variant>
      <vt:variant>
        <vt:lpwstr>https://www.uvo.gov.sk/legislativametodika-dohlad/jednotny-europsky-dokument-pre-verejne-obstaravanie-553.html</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6357118</vt:i4>
      </vt:variant>
      <vt:variant>
        <vt:i4>9</vt:i4>
      </vt:variant>
      <vt:variant>
        <vt:i4>0</vt:i4>
      </vt:variant>
      <vt:variant>
        <vt:i4>5</vt:i4>
      </vt:variant>
      <vt:variant>
        <vt:lpwstr>http://www.eks.sk/</vt:lpwstr>
      </vt:variant>
      <vt:variant>
        <vt:lpwstr/>
      </vt:variant>
      <vt:variant>
        <vt:i4>2883690</vt:i4>
      </vt:variant>
      <vt:variant>
        <vt:i4>6</vt:i4>
      </vt:variant>
      <vt:variant>
        <vt:i4>0</vt:i4>
      </vt:variant>
      <vt:variant>
        <vt:i4>5</vt:i4>
      </vt:variant>
      <vt:variant>
        <vt:lpwstr>https://kernel.eks.sk/etabula/etabula/detail/xxxxx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2020-12-11T09:34:00Z</dcterms:created>
  <dcterms:modified xsi:type="dcterms:W3CDTF">2020-12-11T09:37:00Z</dcterms:modified>
</cp:coreProperties>
</file>