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0B1A" w14:textId="16B8E241" w:rsidR="00F57CE2" w:rsidRPr="00F57CE2" w:rsidRDefault="00F57CE2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(návrh)</w:t>
      </w:r>
    </w:p>
    <w:p w14:paraId="0D957F14" w14:textId="4A83F1C8" w:rsidR="00C62918" w:rsidRPr="00BD0127" w:rsidRDefault="00BB76B7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2"/>
          <w:szCs w:val="22"/>
        </w:rPr>
      </w:pPr>
      <w:r w:rsidRPr="00BD0127">
        <w:rPr>
          <w:rFonts w:ascii="Arial Narrow" w:hAnsi="Arial Narrow" w:cs="Calibri"/>
          <w:b/>
          <w:bCs/>
          <w:caps/>
          <w:sz w:val="24"/>
          <w:szCs w:val="22"/>
        </w:rPr>
        <w:t>Kúpna zmluva</w:t>
      </w:r>
      <w:r w:rsidR="00076346" w:rsidRPr="00BD0127">
        <w:rPr>
          <w:rFonts w:ascii="Arial Narrow" w:hAnsi="Arial Narrow" w:cs="Calibri"/>
          <w:b/>
          <w:bCs/>
          <w:caps/>
          <w:sz w:val="24"/>
          <w:szCs w:val="22"/>
        </w:rPr>
        <w:t xml:space="preserve"> </w:t>
      </w:r>
    </w:p>
    <w:p w14:paraId="3B38C87B" w14:textId="02BC0253" w:rsidR="00C62918" w:rsidRDefault="00C62918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na nákup </w:t>
      </w:r>
      <w:r w:rsidR="00E75B30" w:rsidRPr="00AC2E94">
        <w:rPr>
          <w:rFonts w:ascii="Arial Narrow" w:hAnsi="Arial Narrow" w:cs="Calibri"/>
          <w:b/>
          <w:bCs/>
          <w:sz w:val="22"/>
          <w:szCs w:val="22"/>
        </w:rPr>
        <w:t>prístrojového vybavenia pre analýzu DNA</w:t>
      </w:r>
      <w:r w:rsidR="00BD41A9" w:rsidRPr="00AC2E94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F57CE2">
        <w:rPr>
          <w:rFonts w:ascii="Arial Narrow" w:hAnsi="Arial Narrow" w:cs="Calibri"/>
          <w:b/>
          <w:bCs/>
          <w:sz w:val="22"/>
          <w:szCs w:val="22"/>
        </w:rPr>
        <w:t xml:space="preserve">– projekt </w:t>
      </w:r>
      <w:r w:rsidR="00F57CE2" w:rsidRPr="00F57CE2">
        <w:rPr>
          <w:rFonts w:ascii="Arial Narrow" w:hAnsi="Arial Narrow" w:cs="Calibri"/>
          <w:b/>
          <w:bCs/>
          <w:sz w:val="22"/>
          <w:szCs w:val="22"/>
        </w:rPr>
        <w:t>MIKRODAK</w:t>
      </w:r>
    </w:p>
    <w:p w14:paraId="42DF68DD" w14:textId="2E326E10" w:rsidR="00BD0127" w:rsidRPr="00AC2E94" w:rsidRDefault="00BD0127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č. </w:t>
      </w:r>
      <w:r w:rsidR="00FD6D7F">
        <w:rPr>
          <w:rFonts w:ascii="Arial Narrow" w:hAnsi="Arial Narrow" w:cs="Calibri"/>
          <w:b/>
          <w:bCs/>
          <w:sz w:val="22"/>
          <w:szCs w:val="22"/>
        </w:rPr>
        <w:t>...............................</w:t>
      </w:r>
    </w:p>
    <w:p w14:paraId="0C6FE297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3B546E68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AC2E94">
        <w:rPr>
          <w:rFonts w:ascii="Arial Narrow" w:hAnsi="Arial Narrow"/>
          <w:sz w:val="22"/>
          <w:szCs w:val="22"/>
        </w:rPr>
        <w:t>nasl</w:t>
      </w:r>
      <w:proofErr w:type="spellEnd"/>
      <w:r w:rsidRPr="00AC2E94">
        <w:rPr>
          <w:rFonts w:ascii="Arial Narrow" w:hAnsi="Arial Narrow"/>
          <w:sz w:val="22"/>
          <w:szCs w:val="22"/>
        </w:rPr>
        <w:t>. zákona č. 513/1991 Zb. Obchodný  zákonník</w:t>
      </w:r>
    </w:p>
    <w:p w14:paraId="311C646C" w14:textId="77777777" w:rsidR="00A3630B" w:rsidRPr="00AC2E94" w:rsidRDefault="00A3630B" w:rsidP="00A363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 xml:space="preserve">“) a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29455881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64611B76" w14:textId="77777777" w:rsidR="00076346" w:rsidRPr="00AC2E94" w:rsidRDefault="00A3630B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7C676C75" w14:textId="77777777" w:rsidR="00076346" w:rsidRPr="00AC2E94" w:rsidRDefault="00076346" w:rsidP="0007634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6B8C89B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19F49EC7" w14:textId="77777777" w:rsidR="00C62918" w:rsidRPr="00AC2E94" w:rsidRDefault="004C7EE0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587C022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76D8E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1.1 </w:t>
      </w:r>
      <w:r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Pr="00AC2E94">
        <w:rPr>
          <w:rFonts w:ascii="Arial Narrow" w:hAnsi="Arial Narrow" w:cs="Calibri"/>
          <w:bCs/>
          <w:sz w:val="22"/>
          <w:szCs w:val="22"/>
        </w:rPr>
        <w:t>Ministerstva vnútra Slovenskej republiky</w:t>
      </w:r>
    </w:p>
    <w:p w14:paraId="00F073E7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239B2835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812 72 Bratislava</w:t>
      </w:r>
    </w:p>
    <w:p w14:paraId="126231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C01979B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>V zastúpení:</w:t>
      </w: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ab/>
      </w:r>
      <w:r w:rsidRPr="00F57CE2">
        <w:rPr>
          <w:rFonts w:ascii="Arial Narrow" w:hAnsi="Arial Narrow"/>
          <w:i w:val="0"/>
          <w:sz w:val="22"/>
          <w:szCs w:val="22"/>
          <w:lang w:val="sk-SK"/>
        </w:rPr>
        <w:t>Vo veciach zmluvných:</w:t>
      </w:r>
    </w:p>
    <w:p w14:paraId="4421F481" w14:textId="6E9D5E45" w:rsidR="00E57C5D" w:rsidRPr="00B10051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highlight w:val="yellow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B10051" w:rsidRPr="00B10051">
        <w:rPr>
          <w:rFonts w:ascii="Arial Narrow" w:hAnsi="Arial Narrow"/>
          <w:b/>
          <w:i w:val="0"/>
          <w:sz w:val="22"/>
          <w:szCs w:val="22"/>
          <w:lang w:val="sk-SK"/>
        </w:rPr>
        <w:t>Mgr. Ján Lazar</w:t>
      </w:r>
    </w:p>
    <w:p w14:paraId="5A0E62D4" w14:textId="666698A1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B10051">
        <w:rPr>
          <w:rFonts w:ascii="Arial Narrow" w:hAnsi="Arial Narrow"/>
          <w:i w:val="0"/>
          <w:sz w:val="22"/>
          <w:szCs w:val="22"/>
          <w:lang w:val="sk-SK"/>
        </w:rPr>
        <w:t>štátny</w:t>
      </w:r>
      <w:r w:rsidRPr="00F57CE2">
        <w:rPr>
          <w:rFonts w:ascii="Arial Narrow" w:hAnsi="Arial Narrow"/>
          <w:i w:val="0"/>
          <w:sz w:val="22"/>
          <w:szCs w:val="22"/>
          <w:lang w:val="sk-SK"/>
        </w:rPr>
        <w:t xml:space="preserve"> tajomník Ministerstva vnútra slovenskej republiky</w:t>
      </w:r>
    </w:p>
    <w:p w14:paraId="74F232C8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highlight w:val="yellow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>na základe plnomocenstva č. p.:</w:t>
      </w:r>
    </w:p>
    <w:p w14:paraId="0A9325B6" w14:textId="29CF1298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B10051" w:rsidRPr="00B10051">
        <w:rPr>
          <w:rFonts w:ascii="Arial Narrow" w:hAnsi="Arial Narrow"/>
          <w:i w:val="0"/>
          <w:sz w:val="22"/>
          <w:szCs w:val="22"/>
          <w:lang w:val="sk-SK"/>
        </w:rPr>
        <w:t>KM-OPS-2020/002357-088 zo dňa 20.04.2020</w:t>
      </w:r>
    </w:p>
    <w:p w14:paraId="4A1A5EC1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70B1EF52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>Vo veciach technických:</w:t>
      </w:r>
    </w:p>
    <w:p w14:paraId="75371B7D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Pr="00F57CE2">
        <w:rPr>
          <w:rFonts w:ascii="Arial Narrow" w:hAnsi="Arial Narrow"/>
          <w:b/>
          <w:i w:val="0"/>
          <w:sz w:val="22"/>
          <w:szCs w:val="22"/>
          <w:lang w:val="sk-SK"/>
        </w:rPr>
        <w:t xml:space="preserve">Ing. Ondrej </w:t>
      </w:r>
      <w:proofErr w:type="spellStart"/>
      <w:r w:rsidRPr="00F57CE2">
        <w:rPr>
          <w:rFonts w:ascii="Arial Narrow" w:hAnsi="Arial Narrow"/>
          <w:b/>
          <w:i w:val="0"/>
          <w:sz w:val="22"/>
          <w:szCs w:val="22"/>
          <w:lang w:val="sk-SK"/>
        </w:rPr>
        <w:t>Laciak</w:t>
      </w:r>
      <w:proofErr w:type="spellEnd"/>
      <w:r w:rsidRPr="00F57CE2">
        <w:rPr>
          <w:rFonts w:ascii="Arial Narrow" w:hAnsi="Arial Narrow"/>
          <w:b/>
          <w:i w:val="0"/>
          <w:sz w:val="22"/>
          <w:szCs w:val="22"/>
          <w:lang w:val="sk-SK"/>
        </w:rPr>
        <w:t>, PhD.</w:t>
      </w:r>
    </w:p>
    <w:p w14:paraId="5E26909B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>riaditeľ Kriminalistického a expertízneho ústavu Policajného zboru</w:t>
      </w:r>
    </w:p>
    <w:p w14:paraId="02295C70" w14:textId="77777777" w:rsidR="0024235C" w:rsidRPr="00F57CE2" w:rsidRDefault="00882EAC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 xml:space="preserve"> </w:t>
      </w:r>
    </w:p>
    <w:p w14:paraId="371D27D6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48E003E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IČO: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167A2442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Bankové spojenie: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66CDC659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57CE2">
        <w:rPr>
          <w:rFonts w:ascii="Arial Narrow" w:hAnsi="Arial Narrow" w:cs="Arial Narrow"/>
          <w:sz w:val="22"/>
          <w:szCs w:val="22"/>
        </w:rPr>
        <w:t>Číslo účtu:</w:t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>SK7881800000007000180023</w:t>
      </w:r>
    </w:p>
    <w:p w14:paraId="7F3F4462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BIC/SWIFT kód: </w:t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SPSRSKBA</w:t>
      </w:r>
    </w:p>
    <w:p w14:paraId="392F4DB3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Arial"/>
          <w:sz w:val="22"/>
          <w:szCs w:val="22"/>
        </w:rPr>
        <w:t>Internetová adresa (URL):</w:t>
      </w:r>
      <w:r w:rsidRPr="00F57CE2">
        <w:rPr>
          <w:rFonts w:ascii="Arial Narrow" w:hAnsi="Arial Narrow" w:cs="Arial"/>
          <w:sz w:val="22"/>
          <w:szCs w:val="22"/>
        </w:rPr>
        <w:tab/>
      </w:r>
      <w:r w:rsidRPr="00F57CE2">
        <w:rPr>
          <w:rFonts w:ascii="Arial Narrow" w:hAnsi="Arial Narrow" w:cs="Arial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www.minv.sk</w:t>
      </w:r>
      <w:r w:rsidRPr="00F57CE2">
        <w:rPr>
          <w:rFonts w:ascii="Arial Narrow" w:hAnsi="Arial Narrow"/>
          <w:sz w:val="22"/>
          <w:szCs w:val="22"/>
        </w:rPr>
        <w:t>  </w:t>
      </w:r>
    </w:p>
    <w:p w14:paraId="66C4ADA8" w14:textId="0F65D7C9" w:rsidR="00A46FBF" w:rsidRPr="00F57CE2" w:rsidRDefault="00A46FBF" w:rsidP="00A46FBF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(ďalej len „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F57CE2">
        <w:rPr>
          <w:rFonts w:ascii="Arial Narrow" w:hAnsi="Arial Narrow" w:cs="Calibri"/>
          <w:bCs/>
          <w:sz w:val="22"/>
          <w:szCs w:val="22"/>
        </w:rPr>
        <w:t>“)</w:t>
      </w:r>
    </w:p>
    <w:p w14:paraId="2246F9DF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7ECB2CF" w14:textId="53135F58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7CE2">
        <w:rPr>
          <w:rFonts w:ascii="Arial Narrow" w:hAnsi="Arial Narrow" w:cs="Calibri"/>
          <w:b/>
          <w:bCs/>
          <w:sz w:val="22"/>
          <w:szCs w:val="22"/>
        </w:rPr>
        <w:t xml:space="preserve">1.2 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F57CE2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E947E05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51B38951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6FA7B9D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10928ADD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60E5F4A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70E7CFF5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0821DEA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166818EB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14:paraId="3290BE32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14:paraId="75DD614C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SWIFT:</w:t>
      </w:r>
    </w:p>
    <w:p w14:paraId="48EA9858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IBAN:</w:t>
      </w:r>
    </w:p>
    <w:p w14:paraId="6AE34BF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2CE7624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43B24CAE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2A3497F6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3EB68FA9" w14:textId="38839C0E" w:rsidR="00C62918" w:rsidRPr="00AC2E94" w:rsidRDefault="00A46FBF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="00C62918"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7CB21152" w14:textId="17E6F42F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(spolu aj ako „</w:t>
      </w:r>
      <w:r w:rsidR="006E4CF3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564F6934" w14:textId="77777777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br w:type="page"/>
      </w:r>
    </w:p>
    <w:p w14:paraId="3F83D7D1" w14:textId="77777777" w:rsidR="002571F9" w:rsidRPr="00AC2E94" w:rsidRDefault="002571F9" w:rsidP="002571F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3FFB444B" w14:textId="77777777" w:rsidR="002571F9" w:rsidRPr="00AC2E94" w:rsidRDefault="002571F9" w:rsidP="002571F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2577C325" w14:textId="3D484F63" w:rsidR="002571F9" w:rsidRPr="00AC2E94" w:rsidRDefault="002571F9" w:rsidP="002571F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AC2E94">
        <w:rPr>
          <w:rFonts w:ascii="Arial Narrow" w:hAnsi="Arial Narrow" w:cs="Calibri"/>
          <w:sz w:val="22"/>
          <w:szCs w:val="22"/>
        </w:rPr>
        <w:t xml:space="preserve"> na predmet zákazky </w:t>
      </w:r>
      <w:r w:rsidR="007861D3">
        <w:rPr>
          <w:rFonts w:ascii="Arial Narrow" w:hAnsi="Arial Narrow" w:cs="Calibri"/>
          <w:sz w:val="22"/>
          <w:szCs w:val="22"/>
        </w:rPr>
        <w:br/>
      </w:r>
      <w:r w:rsidRPr="00AC2E94">
        <w:rPr>
          <w:rFonts w:ascii="Arial Narrow" w:hAnsi="Arial Narrow" w:cs="Calibri"/>
          <w:sz w:val="22"/>
          <w:szCs w:val="22"/>
        </w:rPr>
        <w:t>"</w:t>
      </w:r>
      <w:r w:rsidR="00173E56" w:rsidRPr="00173E56">
        <w:t xml:space="preserve"> </w:t>
      </w:r>
      <w:r w:rsidR="00173E56" w:rsidRPr="00173E56">
        <w:rPr>
          <w:rFonts w:ascii="Arial Narrow" w:hAnsi="Arial Narrow"/>
          <w:sz w:val="22"/>
          <w:szCs w:val="22"/>
        </w:rPr>
        <w:t>Nákup prístrojového vybavenia pre analýzu DNA – projekt MIKRODAK V2020317</w:t>
      </w:r>
      <w:r w:rsidRPr="00AC2E94">
        <w:rPr>
          <w:rFonts w:ascii="Arial Narrow" w:hAnsi="Arial Narrow" w:cs="Calibri"/>
          <w:sz w:val="22"/>
          <w:szCs w:val="22"/>
        </w:rPr>
        <w:t>“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, ktorej oznámenie o vyhlásení verejného obstarávania bolo uverejnené vo Vestníku verejného </w:t>
      </w:r>
      <w:r w:rsidRPr="00F57CE2">
        <w:rPr>
          <w:rFonts w:ascii="Arial Narrow" w:hAnsi="Arial Narrow" w:cs="Calibri"/>
          <w:bCs/>
          <w:sz w:val="22"/>
          <w:szCs w:val="22"/>
        </w:rPr>
        <w:t>obstarávania č. ..../20</w:t>
      </w:r>
      <w:r w:rsidR="00F57CE2">
        <w:rPr>
          <w:rFonts w:ascii="Arial Narrow" w:hAnsi="Arial Narrow" w:cs="Calibri"/>
          <w:bCs/>
          <w:sz w:val="22"/>
          <w:szCs w:val="22"/>
        </w:rPr>
        <w:t>20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dňa ......20</w:t>
      </w:r>
      <w:r w:rsidR="00F57CE2">
        <w:rPr>
          <w:rFonts w:ascii="Arial Narrow" w:hAnsi="Arial Narrow" w:cs="Calibri"/>
          <w:bCs/>
          <w:sz w:val="22"/>
          <w:szCs w:val="22"/>
        </w:rPr>
        <w:t>20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pod značkou ............. - MST (ďalej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 len „Verejné obstarávanie“)</w:t>
      </w:r>
      <w:bookmarkStart w:id="0" w:name="_GoBack"/>
      <w:bookmarkEnd w:id="0"/>
    </w:p>
    <w:p w14:paraId="7E862A5E" w14:textId="77777777" w:rsidR="002571F9" w:rsidRPr="00AC2E94" w:rsidRDefault="002571F9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7C1466BC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3</w:t>
      </w:r>
    </w:p>
    <w:p w14:paraId="35B62D9D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Predmet </w:t>
      </w:r>
      <w:r w:rsidR="009F5680" w:rsidRPr="00AC2E94">
        <w:rPr>
          <w:rFonts w:ascii="Arial Narrow" w:hAnsi="Arial Narrow" w:cs="Calibri"/>
          <w:b/>
          <w:bCs/>
          <w:sz w:val="22"/>
          <w:szCs w:val="22"/>
        </w:rPr>
        <w:t>zmluvy</w:t>
      </w:r>
    </w:p>
    <w:p w14:paraId="2900A87E" w14:textId="77777777" w:rsidR="00C62918" w:rsidRPr="00AC2E94" w:rsidRDefault="00C62918" w:rsidP="00E27774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94CB60E" w14:textId="145E5C66" w:rsidR="00364F86" w:rsidRPr="00F43406" w:rsidRDefault="001B51E2" w:rsidP="001B51E2">
      <w:pPr>
        <w:pStyle w:val="Zarkazkladnhotextu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3.1 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Predmetom tejto </w:t>
      </w:r>
      <w:r w:rsidR="00364F86" w:rsidRPr="00AC2E94">
        <w:rPr>
          <w:rFonts w:ascii="Arial Narrow" w:hAnsi="Arial Narrow" w:cs="Calibri"/>
          <w:bCs/>
          <w:sz w:val="22"/>
          <w:szCs w:val="22"/>
          <w:lang w:val="sk-SK"/>
        </w:rPr>
        <w:t>zmluvy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je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 xml:space="preserve">záväzok Predávajúceho dodať Kupujúcemu </w:t>
      </w:r>
      <w:r w:rsidR="002571F9" w:rsidRPr="00F43406">
        <w:rPr>
          <w:rFonts w:ascii="Arial Narrow" w:hAnsi="Arial Narrow"/>
          <w:sz w:val="22"/>
          <w:szCs w:val="22"/>
          <w:lang w:val="sk-SK"/>
        </w:rPr>
        <w:t>prístrojové</w:t>
      </w:r>
      <w:r w:rsidR="00784628">
        <w:rPr>
          <w:rFonts w:ascii="Arial Narrow" w:hAnsi="Arial Narrow"/>
          <w:sz w:val="22"/>
          <w:szCs w:val="22"/>
          <w:lang w:val="sk-SK"/>
        </w:rPr>
        <w:t xml:space="preserve"> </w:t>
      </w:r>
      <w:r w:rsidR="002571F9" w:rsidRPr="00F43406">
        <w:rPr>
          <w:rFonts w:ascii="Arial Narrow" w:hAnsi="Arial Narrow"/>
          <w:sz w:val="22"/>
          <w:szCs w:val="22"/>
          <w:lang w:val="sk-SK"/>
        </w:rPr>
        <w:t>vybaveni</w:t>
      </w:r>
      <w:r w:rsidR="0045340F">
        <w:rPr>
          <w:rFonts w:ascii="Arial Narrow" w:hAnsi="Arial Narrow"/>
          <w:sz w:val="22"/>
          <w:szCs w:val="22"/>
          <w:lang w:val="sk-SK"/>
        </w:rPr>
        <w:t>e</w:t>
      </w:r>
      <w:r w:rsidR="002571F9" w:rsidRPr="00F43406">
        <w:rPr>
          <w:rFonts w:ascii="Arial Narrow" w:hAnsi="Arial Narrow"/>
          <w:sz w:val="22"/>
          <w:szCs w:val="22"/>
          <w:lang w:val="sk-SK"/>
        </w:rPr>
        <w:t xml:space="preserve"> pre analýzu DNA</w:t>
      </w:r>
      <w:r w:rsidR="00E611FB" w:rsidRPr="00F43406">
        <w:rPr>
          <w:rFonts w:ascii="Arial Narrow" w:hAnsi="Arial Narrow"/>
          <w:sz w:val="22"/>
          <w:szCs w:val="22"/>
          <w:lang w:val="sk-SK"/>
        </w:rPr>
        <w:t xml:space="preserve"> s príslušenstvom a súvisiacim softvérom</w:t>
      </w:r>
      <w:r w:rsidR="002571F9" w:rsidRPr="00F43406">
        <w:rPr>
          <w:rFonts w:ascii="Arial Narrow" w:hAnsi="Arial Narrow"/>
          <w:sz w:val="22"/>
          <w:szCs w:val="22"/>
          <w:lang w:val="sk-SK"/>
        </w:rPr>
        <w:t xml:space="preserve"> v rámci realizácie Národného projektu </w:t>
      </w:r>
      <w:r w:rsidR="00C71238" w:rsidRPr="00F43406">
        <w:rPr>
          <w:rFonts w:ascii="Arial Narrow" w:hAnsi="Arial Narrow"/>
          <w:sz w:val="22"/>
          <w:szCs w:val="22"/>
        </w:rPr>
        <w:t>SK 2019 ISF SC/NCI/A2/P3</w:t>
      </w:r>
      <w:r w:rsidR="008F5799" w:rsidRPr="00F43406">
        <w:rPr>
          <w:rFonts w:ascii="Arial Narrow" w:hAnsi="Arial Narrow"/>
          <w:sz w:val="22"/>
          <w:szCs w:val="22"/>
          <w:lang w:val="sk-SK"/>
        </w:rPr>
        <w:t xml:space="preserve"> - </w:t>
      </w:r>
      <w:r w:rsidR="00C71238" w:rsidRPr="00F43406">
        <w:rPr>
          <w:rFonts w:ascii="Arial Narrow" w:hAnsi="Arial Narrow"/>
          <w:sz w:val="22"/>
          <w:szCs w:val="22"/>
        </w:rPr>
        <w:t>MIKRODAK</w:t>
      </w:r>
      <w:r w:rsidR="004961E5" w:rsidRPr="00F43406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 w:cs="Calibri"/>
          <w:sz w:val="22"/>
          <w:szCs w:val="22"/>
          <w:lang w:val="sk-SK"/>
        </w:rPr>
        <w:t>(ďalej len „tovar“)</w:t>
      </w:r>
      <w:r w:rsidR="00236EC2" w:rsidRPr="00F43406">
        <w:rPr>
          <w:rFonts w:ascii="Arial Narrow" w:hAnsi="Arial Narrow"/>
          <w:sz w:val="22"/>
          <w:szCs w:val="22"/>
          <w:lang w:val="sk-SK"/>
        </w:rPr>
        <w:t xml:space="preserve">,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>v súlade s opisom predmetu zákazky a vlastným návrhom plnenia predmetu zákazky, ktorý tvorí prílohu č. 1 tejto Zmluvy</w:t>
      </w:r>
      <w:r w:rsidR="0045340F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a záväzok Kupujúceho riadne a včas dodaný tovar prevziať a zaplatiť zaň Predávajúcemu cenu podľa článku 5 tejto zmluvy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. 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Pr="00F43406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EF0E71E" w14:textId="77777777" w:rsidR="001B51E2" w:rsidRPr="00AC2E94" w:rsidRDefault="001B51E2" w:rsidP="001B51E2">
      <w:pPr>
        <w:pStyle w:val="Zarkazkladnhotextu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ADF2DEE" w14:textId="0A3C24CD" w:rsidR="001F47BD" w:rsidRPr="00AC2E94" w:rsidRDefault="00344C63" w:rsidP="003D4C4A">
      <w:pPr>
        <w:pStyle w:val="Zarkazkladnhotextu"/>
        <w:ind w:left="567" w:hanging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>3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>.2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>Súčasťou dod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 xml:space="preserve">ania tovaru 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je doprava tovaru do </w:t>
      </w:r>
      <w:r w:rsidR="00BD0127">
        <w:rPr>
          <w:rFonts w:ascii="Arial Narrow" w:hAnsi="Arial Narrow" w:cs="Calibri"/>
          <w:bCs/>
          <w:sz w:val="22"/>
          <w:szCs w:val="22"/>
          <w:lang w:val="sk-SK"/>
        </w:rPr>
        <w:t>miesta dodania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>uveden</w:t>
      </w:r>
      <w:r w:rsidR="00BD0127">
        <w:rPr>
          <w:rFonts w:ascii="Arial Narrow" w:hAnsi="Arial Narrow" w:cs="Calibri"/>
          <w:bCs/>
          <w:sz w:val="22"/>
          <w:szCs w:val="22"/>
          <w:lang w:val="sk-SK"/>
        </w:rPr>
        <w:t>om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v</w:t>
      </w:r>
      <w:r w:rsidR="003E1B94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článku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 </w:t>
      </w:r>
      <w:r w:rsidR="002E2A03">
        <w:rPr>
          <w:rFonts w:ascii="Arial Narrow" w:hAnsi="Arial Narrow" w:cs="Calibri"/>
          <w:bCs/>
          <w:sz w:val="22"/>
          <w:szCs w:val="22"/>
          <w:lang w:val="sk-SK"/>
        </w:rPr>
        <w:t xml:space="preserve">4 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bode </w:t>
      </w:r>
      <w:r w:rsidR="002E2A03">
        <w:rPr>
          <w:rFonts w:ascii="Arial Narrow" w:hAnsi="Arial Narrow" w:cs="Calibri"/>
          <w:bCs/>
          <w:sz w:val="22"/>
          <w:szCs w:val="22"/>
          <w:lang w:val="sk-SK"/>
        </w:rPr>
        <w:t>4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.3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tejto zmluvy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>, inštaláciou a</w:t>
      </w:r>
      <w:r w:rsidR="003B74F4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 jeho 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>uveden</w:t>
      </w:r>
      <w:r w:rsidR="003B74F4" w:rsidRPr="00AC2E94">
        <w:rPr>
          <w:rFonts w:ascii="Arial Narrow" w:hAnsi="Arial Narrow" w:cs="Calibri"/>
          <w:bCs/>
          <w:sz w:val="22"/>
          <w:szCs w:val="22"/>
          <w:lang w:val="sk-SK"/>
        </w:rPr>
        <w:t>ím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do prevádzky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>,</w:t>
      </w:r>
      <w:r w:rsidR="001B51E2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1B51E2" w:rsidRPr="00AC2E94">
        <w:rPr>
          <w:rFonts w:ascii="Arial Narrow" w:hAnsi="Arial Narrow" w:cs="Calibri"/>
          <w:sz w:val="22"/>
          <w:szCs w:val="22"/>
          <w:lang w:val="sk-SK"/>
        </w:rPr>
        <w:t>overenie funkčnosti zariadenia priamo u kupujúceho v plnom rozsahu, zaškolenie obsluhy</w:t>
      </w:r>
      <w:r w:rsidR="00BD0127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BD0127" w:rsidRPr="00BD0127">
        <w:rPr>
          <w:rFonts w:ascii="Arial Narrow" w:hAnsi="Arial Narrow" w:cs="Calibri"/>
          <w:sz w:val="22"/>
          <w:szCs w:val="22"/>
          <w:lang w:val="sk-SK"/>
        </w:rPr>
        <w:t>poskytovanie autorizovaného záručného servisu na náklady predávajúceho.</w:t>
      </w:r>
    </w:p>
    <w:p w14:paraId="0EF200F8" w14:textId="77777777" w:rsidR="00BF0A0C" w:rsidRPr="00AC2E94" w:rsidRDefault="00BF0A0C" w:rsidP="00E27774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4A7FEB28" w14:textId="0288FC7A" w:rsidR="00505C1F" w:rsidRPr="00AC2E94" w:rsidRDefault="00505C1F" w:rsidP="00E27774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286D40AA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4</w:t>
      </w:r>
    </w:p>
    <w:p w14:paraId="02567927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4A7273E8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23D5619A" w14:textId="7797A5FE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súčasne s odovzdaním tovaru odovzdať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upujúcemu aj všetky doklady, ktoré sa na dodaný tovar vzťahujú, a to najmä </w:t>
      </w:r>
      <w:r w:rsidR="00DB383A" w:rsidRPr="00AC2E94">
        <w:rPr>
          <w:rFonts w:ascii="Arial Narrow" w:hAnsi="Arial Narrow"/>
          <w:sz w:val="22"/>
          <w:szCs w:val="22"/>
        </w:rPr>
        <w:t xml:space="preserve">technický popis, </w:t>
      </w:r>
      <w:r w:rsidR="00DB383A" w:rsidRPr="00AC2E94">
        <w:rPr>
          <w:rFonts w:ascii="Arial Narrow" w:hAnsi="Arial Narrow" w:cs="Calibri"/>
          <w:sz w:val="22"/>
          <w:szCs w:val="22"/>
        </w:rPr>
        <w:t>návod na použitie, informácie o  manipulovaní a skladovaní</w:t>
      </w:r>
      <w:r w:rsidR="00DB383A" w:rsidRPr="00AC2E94">
        <w:rPr>
          <w:rFonts w:ascii="Arial Narrow" w:hAnsi="Arial Narrow" w:cs="Arial"/>
          <w:sz w:val="22"/>
          <w:szCs w:val="22"/>
        </w:rPr>
        <w:t>.</w:t>
      </w:r>
    </w:p>
    <w:p w14:paraId="4C0E2504" w14:textId="5C4A934C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</w:t>
      </w:r>
      <w:r w:rsidR="00BD0127">
        <w:rPr>
          <w:rFonts w:ascii="Arial Narrow" w:hAnsi="Arial Narrow" w:cs="Calibri"/>
          <w:sz w:val="22"/>
          <w:szCs w:val="22"/>
        </w:rPr>
        <w:t>protokolárne</w:t>
      </w:r>
      <w:r w:rsidR="00BD0127" w:rsidRPr="00AC2E94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odovzdať tovar Kupujúcemu v lehote do</w:t>
      </w:r>
      <w:r w:rsidR="0045340F">
        <w:rPr>
          <w:rFonts w:ascii="Arial Narrow" w:hAnsi="Arial Narrow" w:cs="Calibri"/>
          <w:sz w:val="22"/>
          <w:szCs w:val="22"/>
        </w:rPr>
        <w:t xml:space="preserve"> piatich (</w:t>
      </w:r>
      <w:r w:rsidR="00D81830">
        <w:rPr>
          <w:rFonts w:ascii="Arial Narrow" w:hAnsi="Arial Narrow" w:cs="Calibri"/>
          <w:sz w:val="22"/>
          <w:szCs w:val="22"/>
        </w:rPr>
        <w:t>5</w:t>
      </w:r>
      <w:r w:rsidR="0045340F">
        <w:rPr>
          <w:rFonts w:ascii="Arial Narrow" w:hAnsi="Arial Narrow" w:cs="Calibri"/>
          <w:sz w:val="22"/>
          <w:szCs w:val="22"/>
        </w:rPr>
        <w:t>)</w:t>
      </w:r>
      <w:r w:rsidR="00236EC2">
        <w:rPr>
          <w:rFonts w:ascii="Arial Narrow" w:hAnsi="Arial Narrow" w:cs="Calibri"/>
          <w:sz w:val="22"/>
          <w:szCs w:val="22"/>
        </w:rPr>
        <w:t xml:space="preserve"> mesiacov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odo dňa nadobudnutia účinnosti tejto zmluvy</w:t>
      </w:r>
      <w:r w:rsidR="00BD0127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55AEDCA6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</w:p>
    <w:p w14:paraId="3053B01C" w14:textId="77777777" w:rsidR="00DB383A" w:rsidRPr="00AC2E94" w:rsidRDefault="00DB383A" w:rsidP="00DB383A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Kriminalistický a expertízny ústav Policajného zboru, Sklabinská ul. č. 1, Bratislava</w:t>
      </w:r>
    </w:p>
    <w:p w14:paraId="1597F9EA" w14:textId="77777777" w:rsidR="00DB383A" w:rsidRPr="00AC2E94" w:rsidRDefault="00DB383A" w:rsidP="00DB383A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Kriminalistický a expertízny ústav Policajného zboru, Príboj č. 560, Slovenská Ľupča</w:t>
      </w:r>
    </w:p>
    <w:p w14:paraId="025B5463" w14:textId="77777777" w:rsidR="00DB383A" w:rsidRPr="00AC2E94" w:rsidRDefault="00DB383A" w:rsidP="00DB383A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Kriminalistický a expertízny ústav Policajného zboru Kuzmányho č. 8, Košice</w:t>
      </w:r>
    </w:p>
    <w:p w14:paraId="04C10D4B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7D27B9FB" w14:textId="384FCF43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Deň dodania tovaru písomne alebo elektronicky oznámi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najneskôr päť (5) pracovných dní vopred. </w:t>
      </w:r>
    </w:p>
    <w:p w14:paraId="7816CACE" w14:textId="06E8297E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Po prevzatí tovaru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1D6F42D7" w14:textId="11E3FC46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DB383A" w:rsidRPr="00AC2E94">
        <w:rPr>
          <w:rFonts w:ascii="Arial Narrow" w:hAnsi="Arial Narrow"/>
          <w:sz w:val="22"/>
          <w:szCs w:val="22"/>
        </w:rPr>
        <w:t xml:space="preserve"> sa zaväzuje zabezpečiť podmienky vhodné pre inštaláciu, odskúšanie a prevádzku tovaru podľa písomných pokynov predávajúceho, a to najmä:</w:t>
      </w:r>
    </w:p>
    <w:p w14:paraId="5063EB46" w14:textId="77777777" w:rsidR="00DB383A" w:rsidRPr="00AC2E94" w:rsidRDefault="00DB383A" w:rsidP="00BD0127">
      <w:pPr>
        <w:pStyle w:val="CTL"/>
        <w:numPr>
          <w:ilvl w:val="1"/>
          <w:numId w:val="25"/>
        </w:numPr>
        <w:spacing w:after="0"/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miesto pre umiestnenie a prevádzku tovaru,</w:t>
      </w:r>
    </w:p>
    <w:p w14:paraId="2445CCF9" w14:textId="77777777" w:rsidR="00DB383A" w:rsidRPr="00AC2E94" w:rsidRDefault="00DB383A" w:rsidP="00B15BC1">
      <w:pPr>
        <w:pStyle w:val="CTL"/>
        <w:numPr>
          <w:ilvl w:val="1"/>
          <w:numId w:val="25"/>
        </w:numPr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 podobne.</w:t>
      </w:r>
    </w:p>
    <w:p w14:paraId="213F354D" w14:textId="0D2F7497" w:rsidR="00B15BC1" w:rsidRPr="00357E7E" w:rsidRDefault="00B15BC1" w:rsidP="00B15BC1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357E7E">
        <w:rPr>
          <w:rFonts w:ascii="Arial Narrow" w:hAnsi="Arial Narrow"/>
          <w:sz w:val="22"/>
          <w:szCs w:val="22"/>
        </w:rPr>
        <w:t xml:space="preserve">Predávajúci sa zaväzuje uskutočniť v priestoroch Kupujúceho školenie </w:t>
      </w:r>
      <w:r w:rsidR="00357E7E" w:rsidRPr="00357E7E">
        <w:rPr>
          <w:rFonts w:ascii="Arial Narrow" w:hAnsi="Arial Narrow"/>
          <w:sz w:val="22"/>
          <w:szCs w:val="22"/>
        </w:rPr>
        <w:t>zamestnancov Kupujúceho v slovenskom jazyku, resp. českom jazyku na všetky prístroje v minimálnom počte 5 pracovníkov na každý prístroj v trvaní minimálne 1 deň,</w:t>
      </w:r>
      <w:r w:rsidRPr="00357E7E">
        <w:rPr>
          <w:rFonts w:ascii="Arial Narrow" w:hAnsi="Arial Narrow"/>
          <w:sz w:val="22"/>
          <w:szCs w:val="22"/>
        </w:rPr>
        <w:t xml:space="preserve"> </w:t>
      </w:r>
      <w:r w:rsidR="00357E7E" w:rsidRPr="00357E7E">
        <w:rPr>
          <w:rFonts w:ascii="Arial Narrow" w:hAnsi="Arial Narrow"/>
          <w:sz w:val="22"/>
          <w:szCs w:val="22"/>
        </w:rPr>
        <w:t xml:space="preserve">na prístroj </w:t>
      </w:r>
      <w:proofErr w:type="spellStart"/>
      <w:r w:rsidR="00357E7E" w:rsidRPr="00357E7E">
        <w:rPr>
          <w:rFonts w:ascii="Arial Narrow" w:hAnsi="Arial Narrow"/>
          <w:sz w:val="22"/>
          <w:szCs w:val="22"/>
        </w:rPr>
        <w:t>Mikrodisekcia</w:t>
      </w:r>
      <w:proofErr w:type="spellEnd"/>
      <w:r w:rsidR="00357E7E" w:rsidRPr="00357E7E">
        <w:rPr>
          <w:rFonts w:ascii="Arial Narrow" w:hAnsi="Arial Narrow"/>
          <w:sz w:val="22"/>
          <w:szCs w:val="22"/>
        </w:rPr>
        <w:t xml:space="preserve"> (položka č.9) minimálne 2 dni.</w:t>
      </w:r>
    </w:p>
    <w:p w14:paraId="1F3F506B" w14:textId="260684C0" w:rsidR="00DB383A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</w:t>
      </w:r>
      <w:r w:rsidR="0076453D">
        <w:rPr>
          <w:rFonts w:ascii="Arial Narrow" w:hAnsi="Arial Narrow"/>
          <w:sz w:val="22"/>
          <w:szCs w:val="22"/>
        </w:rPr>
        <w:t xml:space="preserve">k </w:t>
      </w:r>
      <w:r w:rsidR="00FD6D7F" w:rsidRPr="00997276">
        <w:rPr>
          <w:rFonts w:ascii="Arial Narrow" w:hAnsi="Arial Narrow"/>
          <w:sz w:val="22"/>
          <w:szCs w:val="22"/>
        </w:rPr>
        <w:t xml:space="preserve">predmetu zmluvy prechádza na Kupujúceho </w:t>
      </w:r>
      <w:r w:rsidR="00FD6D7F" w:rsidRPr="007F6874">
        <w:rPr>
          <w:rFonts w:ascii="Arial Narrow" w:hAnsi="Arial Narrow"/>
          <w:sz w:val="22"/>
          <w:szCs w:val="22"/>
        </w:rPr>
        <w:t>prevzat</w:t>
      </w:r>
      <w:r w:rsidR="00FD6D7F">
        <w:rPr>
          <w:rFonts w:ascii="Arial Narrow" w:hAnsi="Arial Narrow"/>
          <w:sz w:val="22"/>
          <w:szCs w:val="22"/>
        </w:rPr>
        <w:t>ím</w:t>
      </w:r>
      <w:r w:rsidR="00FD6D7F" w:rsidRPr="007F6874">
        <w:rPr>
          <w:rFonts w:ascii="Arial Narrow" w:hAnsi="Arial Narrow"/>
          <w:sz w:val="22"/>
          <w:szCs w:val="22"/>
        </w:rPr>
        <w:t xml:space="preserve"> (odovzdan</w:t>
      </w:r>
      <w:r w:rsidR="00FD6D7F">
        <w:rPr>
          <w:rFonts w:ascii="Arial Narrow" w:hAnsi="Arial Narrow"/>
          <w:sz w:val="22"/>
          <w:szCs w:val="22"/>
        </w:rPr>
        <w:t>ím</w:t>
      </w:r>
      <w:r w:rsidR="00FD6D7F" w:rsidRPr="007F6874">
        <w:rPr>
          <w:rFonts w:ascii="Arial Narrow" w:hAnsi="Arial Narrow"/>
          <w:sz w:val="22"/>
          <w:szCs w:val="22"/>
        </w:rPr>
        <w:t>) tovaru a zaplaten</w:t>
      </w:r>
      <w:r w:rsidR="00FD6D7F">
        <w:rPr>
          <w:rFonts w:ascii="Arial Narrow" w:hAnsi="Arial Narrow"/>
          <w:sz w:val="22"/>
          <w:szCs w:val="22"/>
        </w:rPr>
        <w:t>ím</w:t>
      </w:r>
      <w:r w:rsidR="00FD6D7F" w:rsidRPr="007F6874">
        <w:rPr>
          <w:rFonts w:ascii="Arial Narrow" w:hAnsi="Arial Narrow"/>
          <w:sz w:val="22"/>
          <w:szCs w:val="22"/>
        </w:rPr>
        <w:t xml:space="preserve"> kúpnej ceny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5AFCE4FF" w14:textId="7E5EF2F3" w:rsidR="00F95FF3" w:rsidRPr="00AC2E94" w:rsidRDefault="00F95FF3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 xml:space="preserve">Nebezpečenstvo škody na tovare prechádza na Kupujúceho dňom jeho prevzatia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32E9F975" w14:textId="45450215" w:rsidR="00907449" w:rsidRPr="00AC2E94" w:rsidRDefault="00907449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 xml:space="preserve">V prípade, ak bude na riadne užívanie zariadenia nevyhnutné akékoľvek právo duševného vlastníctva predávajúceho alebo tretej osoby, </w:t>
      </w:r>
      <w:r w:rsidR="00875C8C">
        <w:rPr>
          <w:rFonts w:ascii="Arial Narrow" w:hAnsi="Arial Narrow" w:cs="Arial"/>
          <w:sz w:val="22"/>
          <w:szCs w:val="22"/>
        </w:rPr>
        <w:t>Predávajúci</w:t>
      </w:r>
      <w:r w:rsidRPr="00AC2E94">
        <w:rPr>
          <w:rFonts w:ascii="Arial Narrow" w:hAnsi="Arial Narrow" w:cs="Arial"/>
          <w:sz w:val="22"/>
          <w:szCs w:val="22"/>
        </w:rPr>
        <w:t xml:space="preserve"> zabezpečí, že </w:t>
      </w:r>
      <w:r w:rsidR="00875C8C">
        <w:rPr>
          <w:rFonts w:ascii="Arial Narrow" w:hAnsi="Arial Narrow" w:cs="Arial"/>
          <w:sz w:val="22"/>
          <w:szCs w:val="22"/>
        </w:rPr>
        <w:t>Kupujúci</w:t>
      </w:r>
      <w:r w:rsidRPr="00AC2E94">
        <w:rPr>
          <w:rFonts w:ascii="Arial Narrow" w:hAnsi="Arial Narrow" w:cs="Arial"/>
          <w:sz w:val="22"/>
          <w:szCs w:val="22"/>
        </w:rPr>
        <w:t xml:space="preserve"> nadobudnutím vlastníctva k predmetu plnenia získa aj všetky oprávnenia a licencie na takého práva a odplata za používanie týchto práv bude zahrnutá v cene predmetu plnenia.</w:t>
      </w:r>
      <w:r w:rsidR="0045340F">
        <w:rPr>
          <w:rFonts w:ascii="Arial Narrow" w:hAnsi="Arial Narrow" w:cs="Arial"/>
          <w:sz w:val="22"/>
          <w:szCs w:val="22"/>
        </w:rPr>
        <w:t xml:space="preserve"> V prípade, ak Predávajú</w:t>
      </w:r>
      <w:r w:rsidR="00704FDA">
        <w:rPr>
          <w:rFonts w:ascii="Arial Narrow" w:hAnsi="Arial Narrow" w:cs="Arial"/>
          <w:sz w:val="22"/>
          <w:szCs w:val="22"/>
        </w:rPr>
        <w:t>ci nezabezpečí pre Kupujúceho podľa predchádzajúcej vety tohto bodu zmluvy všetky oprávnenia a licencie, je Kupujúci oprávnený požadovať od Predávajúceho náhradu škody.</w:t>
      </w:r>
    </w:p>
    <w:p w14:paraId="419C87D6" w14:textId="7BBDD347" w:rsidR="006A4D2D" w:rsidRPr="00AC2E94" w:rsidRDefault="00875C8C" w:rsidP="006A4D2D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AC2E94">
        <w:rPr>
          <w:rFonts w:ascii="Arial Narrow" w:hAnsi="Arial Narrow"/>
          <w:sz w:val="22"/>
          <w:szCs w:val="22"/>
        </w:rPr>
        <w:t xml:space="preserve"> a ani ich nebude využívať iným spôsobom, ako na naplnenie účelu tejto zmluvy.</w:t>
      </w:r>
    </w:p>
    <w:p w14:paraId="76BCA64E" w14:textId="12C35B11" w:rsidR="006A4D2D" w:rsidRPr="00AC2E94" w:rsidRDefault="006A4D2D" w:rsidP="006A4D2D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3343BAC2" w14:textId="77777777" w:rsidR="00907449" w:rsidRPr="00AC2E94" w:rsidRDefault="00907449" w:rsidP="0090744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Kúpna cena a platobné podmienky</w:t>
      </w:r>
    </w:p>
    <w:p w14:paraId="48607B9E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 cenách. Cena  je uvedená v prílohe č. 2 tejto zmluvy.</w:t>
      </w:r>
    </w:p>
    <w:p w14:paraId="38733FC1" w14:textId="5C5BD28B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tovaru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m, formou prevodu na bankový účet </w:t>
      </w:r>
      <w:r w:rsidR="00784628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redávajúceho uvedeného v záhlaví tejto zmluvy.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upujúceho na základe faktúry, ktorej splatnosť je dohodnutá v lehote tridsať (30) dní odo dňa doručenia faktúry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upujúcemu. Faktúra sa považuje za uhradenú dňom odpísania finančných prostriedkov z účtu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>upujúceho</w:t>
      </w:r>
      <w:r w:rsidR="00704FDA">
        <w:rPr>
          <w:rFonts w:ascii="Arial Narrow" w:hAnsi="Arial Narrow"/>
          <w:sz w:val="22"/>
          <w:szCs w:val="22"/>
        </w:rPr>
        <w:t xml:space="preserve"> uvedeného v záhlaví tejto zmluvy v časti Kupujúci na účet Predávajúceho uvedený v záhlaví tejto zmluvy v časti Predávajúci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3861A369" w14:textId="43874B16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14C6B3E3" w14:textId="49A915A2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Faktúra musí </w:t>
      </w:r>
      <w:r w:rsidRPr="00847B99">
        <w:rPr>
          <w:rFonts w:ascii="Arial Narrow" w:hAnsi="Arial Narrow"/>
          <w:sz w:val="22"/>
          <w:szCs w:val="22"/>
        </w:rPr>
        <w:t xml:space="preserve">spĺňať všetky náležitosti daňového dokladu v zmysle zákona č. 222/2004 Z. z. o dani z pridanej hodnoty v znení neskorších predpisov, vrátane označenia čísla zmluvy podľa evidencie </w:t>
      </w:r>
      <w:r w:rsidR="00784628">
        <w:rPr>
          <w:rFonts w:ascii="Arial Narrow" w:hAnsi="Arial Narrow"/>
          <w:sz w:val="22"/>
          <w:szCs w:val="22"/>
        </w:rPr>
        <w:t>K</w:t>
      </w:r>
      <w:r w:rsidRPr="00847B99">
        <w:rPr>
          <w:rFonts w:ascii="Arial Narrow" w:hAnsi="Arial Narrow"/>
          <w:sz w:val="22"/>
          <w:szCs w:val="22"/>
        </w:rPr>
        <w:t xml:space="preserve">upujúceho, názov projektu </w:t>
      </w:r>
      <w:r w:rsidR="007B5007" w:rsidRPr="00847B99">
        <w:rPr>
          <w:rFonts w:ascii="Arial Narrow" w:hAnsi="Arial Narrow"/>
          <w:sz w:val="22"/>
          <w:szCs w:val="22"/>
        </w:rPr>
        <w:t>SK 2019 ISF SC/NCI/A2/P3 - MIKRODAK</w:t>
      </w:r>
      <w:r w:rsidR="008F5799" w:rsidRPr="00847B99">
        <w:rPr>
          <w:rFonts w:ascii="Arial Narrow" w:hAnsi="Arial Narrow"/>
          <w:sz w:val="22"/>
          <w:szCs w:val="22"/>
        </w:rPr>
        <w:t>.</w:t>
      </w:r>
      <w:r w:rsidRPr="00847B99">
        <w:rPr>
          <w:rFonts w:ascii="Arial Narrow" w:hAnsi="Arial Narrow"/>
          <w:color w:val="C00000"/>
          <w:sz w:val="22"/>
          <w:szCs w:val="22"/>
        </w:rPr>
        <w:t xml:space="preserve"> </w:t>
      </w:r>
      <w:r w:rsidRPr="00847B99">
        <w:rPr>
          <w:rFonts w:ascii="Arial Narrow" w:hAnsi="Arial Narrow"/>
          <w:sz w:val="22"/>
          <w:szCs w:val="22"/>
        </w:rPr>
        <w:t xml:space="preserve">V prípade, že faktúra bude obsahovať nesprávne alebo neúplné údaje, alebo nebude mať náležitosti daňového dokladu, </w:t>
      </w:r>
      <w:r w:rsidR="00875C8C" w:rsidRPr="00847B99">
        <w:rPr>
          <w:rFonts w:ascii="Arial Narrow" w:hAnsi="Arial Narrow"/>
          <w:sz w:val="22"/>
          <w:szCs w:val="22"/>
        </w:rPr>
        <w:t>Kupujúci</w:t>
      </w:r>
      <w:r w:rsidRPr="00847B99">
        <w:rPr>
          <w:rFonts w:ascii="Arial Narrow" w:hAnsi="Arial Narrow"/>
          <w:sz w:val="22"/>
          <w:szCs w:val="22"/>
        </w:rPr>
        <w:t xml:space="preserve"> je oprávnený ju vrátiť a </w:t>
      </w:r>
      <w:r w:rsidR="00875C8C" w:rsidRPr="00847B99">
        <w:rPr>
          <w:rFonts w:ascii="Arial Narrow" w:hAnsi="Arial Narrow"/>
          <w:sz w:val="22"/>
          <w:szCs w:val="22"/>
        </w:rPr>
        <w:t>Predávajúci</w:t>
      </w:r>
      <w:r w:rsidRPr="00847B99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</w:t>
      </w:r>
      <w:r w:rsidRPr="00AC2E94">
        <w:rPr>
          <w:rFonts w:ascii="Arial Narrow" w:hAnsi="Arial Narrow"/>
          <w:sz w:val="22"/>
          <w:szCs w:val="22"/>
        </w:rPr>
        <w:t xml:space="preserve"> a nová začne plynúť prevzatím nového, resp. upraveného daňového dokladu.</w:t>
      </w:r>
    </w:p>
    <w:p w14:paraId="25EFBC8B" w14:textId="77777777" w:rsidR="00907449" w:rsidRPr="00AC2E94" w:rsidRDefault="00907449" w:rsidP="0090744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7920F95C" w14:textId="13F6BC74" w:rsidR="00907449" w:rsidRPr="00AC2E94" w:rsidRDefault="00907449" w:rsidP="0090744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47D37" w:rsidRPr="00AC2E94">
        <w:rPr>
          <w:rFonts w:ascii="Arial Narrow" w:hAnsi="Arial Narrow" w:cs="Calibri"/>
          <w:sz w:val="22"/>
          <w:szCs w:val="22"/>
        </w:rPr>
        <w:t>6</w:t>
      </w:r>
    </w:p>
    <w:p w14:paraId="010B2899" w14:textId="77777777" w:rsidR="00907449" w:rsidRPr="00AC2E94" w:rsidRDefault="00907449" w:rsidP="00907449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242137E5" w14:textId="3C1CDDC2" w:rsidR="00907449" w:rsidRPr="00AC2E94" w:rsidRDefault="00FD6D7F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3A21A2">
        <w:rPr>
          <w:rFonts w:ascii="Arial Narrow" w:hAnsi="Arial Narrow"/>
          <w:sz w:val="22"/>
          <w:szCs w:val="22"/>
        </w:rPr>
        <w:t xml:space="preserve">Záručná doba na tovar je dvadsaťštyri (24) mesiacov odo </w:t>
      </w:r>
      <w:r w:rsidR="00084059">
        <w:rPr>
          <w:rFonts w:ascii="Arial Narrow" w:hAnsi="Arial Narrow"/>
          <w:sz w:val="22"/>
          <w:szCs w:val="22"/>
        </w:rPr>
        <w:t xml:space="preserve">dňa </w:t>
      </w:r>
      <w:r w:rsidRPr="00997276">
        <w:rPr>
          <w:rFonts w:ascii="Arial Narrow" w:hAnsi="Arial Narrow"/>
          <w:sz w:val="22"/>
          <w:szCs w:val="22"/>
        </w:rPr>
        <w:t>nadobudnutia vlastníckych práv k tovaru Kupujúcim</w:t>
      </w:r>
      <w:r>
        <w:rPr>
          <w:rFonts w:ascii="Arial Narrow" w:hAnsi="Arial Narrow"/>
          <w:sz w:val="22"/>
          <w:szCs w:val="22"/>
        </w:rPr>
        <w:t xml:space="preserve">, </w:t>
      </w:r>
      <w:r w:rsidRPr="007F6874">
        <w:rPr>
          <w:rFonts w:ascii="Arial Narrow" w:hAnsi="Arial Narrow"/>
          <w:sz w:val="22"/>
          <w:szCs w:val="22"/>
        </w:rPr>
        <w:t>pokiaľ na záručnom liste, alebo v Prílohe č. 1 tejto zmluvy alebo na obale takého tovaru nie je vyznačená dlhšia záručná doba podľa záručných podmienok výrobcu.</w:t>
      </w:r>
      <w:r w:rsidRPr="003A21A2">
        <w:rPr>
          <w:rFonts w:ascii="Arial Narrow" w:hAnsi="Arial Narrow"/>
          <w:sz w:val="22"/>
          <w:szCs w:val="22"/>
        </w:rPr>
        <w:t xml:space="preserve"> V prípade oprávnenej reklamácie sa záručná doba predlžuje o čas, počas ktorého bola vada odstraňovaná.</w:t>
      </w:r>
    </w:p>
    <w:p w14:paraId="296A1C84" w14:textId="18906213" w:rsidR="00907449" w:rsidRPr="00AC2E94" w:rsidRDefault="00875C8C" w:rsidP="00B15558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 poskytnúť záručný servis </w:t>
      </w:r>
      <w:r w:rsidR="008F3791">
        <w:rPr>
          <w:rFonts w:ascii="Arial Narrow" w:hAnsi="Arial Narrow"/>
          <w:sz w:val="22"/>
          <w:szCs w:val="22"/>
        </w:rPr>
        <w:t>v trvaní 24 mesiacov</w:t>
      </w:r>
      <w:r w:rsidR="008F3791" w:rsidRPr="00AC2E94">
        <w:rPr>
          <w:rFonts w:ascii="Arial Narrow" w:hAnsi="Arial Narrow"/>
          <w:sz w:val="22"/>
          <w:szCs w:val="22"/>
        </w:rPr>
        <w:t xml:space="preserve"> </w:t>
      </w:r>
      <w:r w:rsidR="00907449" w:rsidRPr="00AC2E94">
        <w:rPr>
          <w:rFonts w:ascii="Arial Narrow" w:hAnsi="Arial Narrow"/>
          <w:sz w:val="22"/>
          <w:szCs w:val="22"/>
        </w:rPr>
        <w:t xml:space="preserve">na </w:t>
      </w:r>
      <w:r w:rsidR="00704FDA">
        <w:rPr>
          <w:rFonts w:ascii="Arial Narrow" w:hAnsi="Arial Narrow"/>
          <w:sz w:val="22"/>
          <w:szCs w:val="22"/>
        </w:rPr>
        <w:t xml:space="preserve">tovar </w:t>
      </w:r>
      <w:r w:rsidR="00907449" w:rsidRPr="00AC2E94">
        <w:rPr>
          <w:rFonts w:ascii="Arial Narrow" w:hAnsi="Arial Narrow"/>
          <w:sz w:val="22"/>
          <w:szCs w:val="22"/>
        </w:rPr>
        <w:t>odo dňa odovzdania</w:t>
      </w:r>
      <w:r w:rsidR="00704FDA">
        <w:rPr>
          <w:rFonts w:ascii="Arial Narrow" w:hAnsi="Arial Narrow"/>
          <w:sz w:val="22"/>
          <w:szCs w:val="22"/>
        </w:rPr>
        <w:t xml:space="preserve"> tovaru </w:t>
      </w:r>
      <w:r w:rsidR="00907449" w:rsidRPr="00AC2E94">
        <w:rPr>
          <w:rFonts w:ascii="Arial Narrow" w:hAnsi="Arial Narrow"/>
          <w:sz w:val="22"/>
          <w:szCs w:val="22"/>
        </w:rPr>
        <w:t xml:space="preserve"> so servisnou odozvou do 48 hodín od nahlásenia vady. Počas trvania záručnej lehoty zhotoviteľ bezplatne odstráni vady</w:t>
      </w:r>
      <w:r w:rsidR="007B5007">
        <w:rPr>
          <w:rFonts w:ascii="Arial Narrow" w:hAnsi="Arial Narrow"/>
          <w:sz w:val="22"/>
          <w:szCs w:val="22"/>
        </w:rPr>
        <w:t xml:space="preserve"> tovaru do 30 dní od písomného uplatnenia reklamácie zo strany Kupujúceho.</w:t>
      </w:r>
      <w:r w:rsidR="008F3791">
        <w:rPr>
          <w:rFonts w:ascii="Arial Narrow" w:hAnsi="Arial Narrow"/>
          <w:sz w:val="22"/>
          <w:szCs w:val="22"/>
        </w:rPr>
        <w:t xml:space="preserve"> </w:t>
      </w:r>
    </w:p>
    <w:p w14:paraId="64E786A9" w14:textId="70394C82" w:rsidR="000B5221" w:rsidRDefault="00875C8C" w:rsidP="00B62CCD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347D37" w:rsidRPr="00AC2E94">
        <w:rPr>
          <w:rFonts w:ascii="Arial Narrow" w:hAnsi="Arial Narrow"/>
          <w:sz w:val="22"/>
          <w:szCs w:val="22"/>
        </w:rPr>
        <w:t xml:space="preserve"> sa zaväzuje vykonať overeni</w:t>
      </w:r>
      <w:r w:rsidR="000B5221">
        <w:rPr>
          <w:rFonts w:ascii="Arial Narrow" w:hAnsi="Arial Narrow"/>
          <w:sz w:val="22"/>
          <w:szCs w:val="22"/>
        </w:rPr>
        <w:t>e správnej funkčnosti prístrojov</w:t>
      </w:r>
      <w:r w:rsidR="008F3791">
        <w:rPr>
          <w:rFonts w:ascii="Arial Narrow" w:hAnsi="Arial Narrow"/>
          <w:sz w:val="22"/>
          <w:szCs w:val="22"/>
        </w:rPr>
        <w:t>:</w:t>
      </w:r>
      <w:r w:rsidR="000B5221">
        <w:rPr>
          <w:rFonts w:ascii="Arial Narrow" w:hAnsi="Arial Narrow"/>
          <w:sz w:val="22"/>
          <w:szCs w:val="22"/>
        </w:rPr>
        <w:t xml:space="preserve"> </w:t>
      </w:r>
    </w:p>
    <w:p w14:paraId="68B624AC" w14:textId="01BC6A8F" w:rsidR="000B5221" w:rsidRPr="008F3791" w:rsidRDefault="00D81830" w:rsidP="00847B99">
      <w:pPr>
        <w:pStyle w:val="CTL"/>
        <w:numPr>
          <w:ilvl w:val="0"/>
          <w:numId w:val="34"/>
        </w:numPr>
        <w:spacing w:after="0" w:line="24" w:lineRule="atLeast"/>
        <w:ind w:left="993" w:hanging="284"/>
        <w:rPr>
          <w:rFonts w:ascii="Arial Narrow" w:hAnsi="Arial Narrow"/>
          <w:sz w:val="22"/>
          <w:szCs w:val="22"/>
        </w:rPr>
      </w:pPr>
      <w:r w:rsidRPr="00EB0692">
        <w:rPr>
          <w:rFonts w:ascii="Arial Narrow" w:hAnsi="Arial Narrow"/>
          <w:sz w:val="22"/>
          <w:szCs w:val="22"/>
        </w:rPr>
        <w:t>Centrifúga s chladením a</w:t>
      </w:r>
      <w:r w:rsidR="003A2B41">
        <w:rPr>
          <w:rFonts w:ascii="Arial Narrow" w:hAnsi="Arial Narrow"/>
          <w:sz w:val="22"/>
          <w:szCs w:val="22"/>
        </w:rPr>
        <w:t> </w:t>
      </w:r>
      <w:r w:rsidRPr="00EB0692">
        <w:rPr>
          <w:rFonts w:ascii="Arial Narrow" w:hAnsi="Arial Narrow"/>
          <w:sz w:val="22"/>
          <w:szCs w:val="22"/>
        </w:rPr>
        <w:t>príslušenstvom</w:t>
      </w:r>
      <w:r w:rsidR="003A2B41">
        <w:rPr>
          <w:rFonts w:ascii="Arial Narrow" w:hAnsi="Arial Narrow"/>
          <w:sz w:val="22"/>
          <w:szCs w:val="22"/>
        </w:rPr>
        <w:t xml:space="preserve"> (položka č.3)</w:t>
      </w:r>
      <w:r w:rsidR="000B5221" w:rsidRPr="008F3791">
        <w:rPr>
          <w:rFonts w:ascii="Arial Narrow" w:hAnsi="Arial Narrow"/>
          <w:sz w:val="22"/>
          <w:szCs w:val="22"/>
        </w:rPr>
        <w:t>,</w:t>
      </w:r>
    </w:p>
    <w:p w14:paraId="35AA2E02" w14:textId="1E489463" w:rsidR="000B5221" w:rsidRPr="008F3791" w:rsidRDefault="00D81830" w:rsidP="00847B99">
      <w:pPr>
        <w:pStyle w:val="CTL"/>
        <w:numPr>
          <w:ilvl w:val="0"/>
          <w:numId w:val="34"/>
        </w:numPr>
        <w:spacing w:after="0" w:line="24" w:lineRule="atLeast"/>
        <w:ind w:left="993" w:hanging="284"/>
        <w:rPr>
          <w:rFonts w:ascii="Arial Narrow" w:hAnsi="Arial Narrow"/>
          <w:sz w:val="22"/>
          <w:szCs w:val="22"/>
        </w:rPr>
      </w:pPr>
      <w:proofErr w:type="spellStart"/>
      <w:r w:rsidRPr="00EB0692">
        <w:rPr>
          <w:rFonts w:ascii="Arial Narrow" w:hAnsi="Arial Narrow"/>
          <w:sz w:val="22"/>
          <w:szCs w:val="22"/>
        </w:rPr>
        <w:t>Termocyklér</w:t>
      </w:r>
      <w:proofErr w:type="spellEnd"/>
      <w:r w:rsidR="003A2B41">
        <w:rPr>
          <w:rFonts w:ascii="Arial Narrow" w:hAnsi="Arial Narrow"/>
          <w:sz w:val="22"/>
          <w:szCs w:val="22"/>
        </w:rPr>
        <w:t xml:space="preserve"> (položka č.4)</w:t>
      </w:r>
      <w:r w:rsidR="008F3791">
        <w:rPr>
          <w:rFonts w:ascii="Arial Narrow" w:hAnsi="Arial Narrow"/>
          <w:sz w:val="22"/>
          <w:szCs w:val="22"/>
        </w:rPr>
        <w:t>,</w:t>
      </w:r>
    </w:p>
    <w:p w14:paraId="5CB3C590" w14:textId="46FE143E" w:rsidR="000B5221" w:rsidRPr="008F3791" w:rsidRDefault="00D81830" w:rsidP="00847B99">
      <w:pPr>
        <w:pStyle w:val="CTL"/>
        <w:numPr>
          <w:ilvl w:val="0"/>
          <w:numId w:val="34"/>
        </w:numPr>
        <w:spacing w:after="0" w:line="24" w:lineRule="atLeast"/>
        <w:ind w:left="993" w:hanging="284"/>
        <w:rPr>
          <w:rFonts w:ascii="Arial Narrow" w:hAnsi="Arial Narrow"/>
          <w:sz w:val="22"/>
          <w:szCs w:val="22"/>
        </w:rPr>
      </w:pPr>
      <w:r w:rsidRPr="00EB0692">
        <w:rPr>
          <w:rFonts w:ascii="Arial Narrow" w:hAnsi="Arial Narrow"/>
          <w:sz w:val="22"/>
          <w:szCs w:val="22"/>
        </w:rPr>
        <w:t>Laminárny box s HEPA filtrom</w:t>
      </w:r>
      <w:r w:rsidR="003A2B41">
        <w:rPr>
          <w:rFonts w:ascii="Arial Narrow" w:hAnsi="Arial Narrow"/>
          <w:sz w:val="22"/>
          <w:szCs w:val="22"/>
        </w:rPr>
        <w:t xml:space="preserve"> (položka č.6)</w:t>
      </w:r>
      <w:r w:rsidR="008F3791">
        <w:rPr>
          <w:rFonts w:ascii="Arial Narrow" w:hAnsi="Arial Narrow"/>
          <w:sz w:val="22"/>
          <w:szCs w:val="22"/>
        </w:rPr>
        <w:t>,</w:t>
      </w:r>
    </w:p>
    <w:p w14:paraId="6D2A2DE0" w14:textId="4B8FB5D5" w:rsidR="000B5221" w:rsidRDefault="00D81830" w:rsidP="00847B99">
      <w:pPr>
        <w:pStyle w:val="CTL"/>
        <w:numPr>
          <w:ilvl w:val="0"/>
          <w:numId w:val="34"/>
        </w:numPr>
        <w:spacing w:after="0" w:line="24" w:lineRule="atLeast"/>
        <w:ind w:left="993" w:hanging="284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EB0692">
        <w:rPr>
          <w:rFonts w:ascii="Arial Narrow" w:hAnsi="Arial Narrow"/>
          <w:sz w:val="22"/>
          <w:szCs w:val="22"/>
        </w:rPr>
        <w:t>Mikrodisekcia</w:t>
      </w:r>
      <w:proofErr w:type="spellEnd"/>
      <w:r w:rsidR="003A2B41">
        <w:rPr>
          <w:rFonts w:ascii="Arial Narrow" w:hAnsi="Arial Narrow"/>
          <w:sz w:val="22"/>
          <w:szCs w:val="22"/>
        </w:rPr>
        <w:t xml:space="preserve"> (položka č.9)</w:t>
      </w:r>
      <w:r w:rsidR="008F3791">
        <w:rPr>
          <w:rFonts w:ascii="Arial Narrow" w:hAnsi="Arial Narrow"/>
          <w:sz w:val="22"/>
          <w:szCs w:val="22"/>
          <w:lang w:eastAsia="cs-CZ"/>
        </w:rPr>
        <w:t>,</w:t>
      </w:r>
      <w:r w:rsidR="003A2B41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706C79C8" w14:textId="74701066" w:rsidR="001873F6" w:rsidRDefault="001873F6" w:rsidP="00847B99">
      <w:pPr>
        <w:pStyle w:val="CTL"/>
        <w:numPr>
          <w:ilvl w:val="0"/>
          <w:numId w:val="34"/>
        </w:numPr>
        <w:spacing w:after="0" w:line="24" w:lineRule="atLeast"/>
        <w:ind w:left="993" w:hanging="284"/>
        <w:rPr>
          <w:b/>
          <w:szCs w:val="24"/>
        </w:rPr>
      </w:pPr>
      <w:r w:rsidRPr="001873F6">
        <w:rPr>
          <w:rFonts w:ascii="Arial Narrow" w:hAnsi="Arial Narrow"/>
          <w:sz w:val="22"/>
          <w:szCs w:val="22"/>
        </w:rPr>
        <w:t xml:space="preserve">Fluorescenčný mikroskop pre vyhľadávanie </w:t>
      </w:r>
      <w:proofErr w:type="spellStart"/>
      <w:r w:rsidRPr="001873F6">
        <w:rPr>
          <w:rFonts w:ascii="Arial Narrow" w:hAnsi="Arial Narrow"/>
          <w:sz w:val="22"/>
          <w:szCs w:val="22"/>
        </w:rPr>
        <w:t>spermatických</w:t>
      </w:r>
      <w:proofErr w:type="spellEnd"/>
      <w:r w:rsidRPr="001873F6">
        <w:rPr>
          <w:rFonts w:ascii="Arial Narrow" w:hAnsi="Arial Narrow"/>
          <w:sz w:val="22"/>
          <w:szCs w:val="22"/>
        </w:rPr>
        <w:t xml:space="preserve"> a iných biologických stôp zviditeľnených</w:t>
      </w:r>
      <w:r>
        <w:rPr>
          <w:rFonts w:ascii="Arial Narrow" w:hAnsi="Arial Narrow"/>
          <w:sz w:val="22"/>
          <w:szCs w:val="22"/>
        </w:rPr>
        <w:br/>
      </w:r>
      <w:r w:rsidRPr="001873F6">
        <w:rPr>
          <w:rFonts w:ascii="Arial Narrow" w:hAnsi="Arial Narrow"/>
          <w:sz w:val="22"/>
          <w:szCs w:val="22"/>
        </w:rPr>
        <w:t>fluorescenčnými farbičkami</w:t>
      </w:r>
      <w:r w:rsidR="003A2B41">
        <w:rPr>
          <w:rFonts w:ascii="Arial Narrow" w:hAnsi="Arial Narrow"/>
          <w:sz w:val="22"/>
          <w:szCs w:val="22"/>
        </w:rPr>
        <w:t xml:space="preserve"> (položka č.10)</w:t>
      </w:r>
    </w:p>
    <w:p w14:paraId="60D44A42" w14:textId="0E995C4C" w:rsidR="00347D37" w:rsidRDefault="00347D37" w:rsidP="000B5221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minimálne jeden krát za kalendárny rok počas trvania záruky</w:t>
      </w:r>
      <w:r w:rsidR="001873F6">
        <w:rPr>
          <w:rFonts w:ascii="Arial Narrow" w:hAnsi="Arial Narrow"/>
          <w:sz w:val="22"/>
          <w:szCs w:val="22"/>
        </w:rPr>
        <w:t>, minimálne však dva krát za celé obdobie trvania záruky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66D4CE80" w14:textId="60AD0187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Predávajúci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0D030531" w14:textId="4E8CC1A5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za zaväzuje, že reklamáciu vady zo záruky tovaru uplatní bez zbytočného odkladu po jej zistení, písomnou formou, oprávnenému zástupcovi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="00907449" w:rsidRPr="00AC2E94">
        <w:rPr>
          <w:rFonts w:ascii="Arial Narrow" w:hAnsi="Arial Narrow" w:cs="Calibri"/>
          <w:sz w:val="22"/>
          <w:szCs w:val="22"/>
        </w:rPr>
        <w:t>redávajúceho.</w:t>
      </w:r>
    </w:p>
    <w:p w14:paraId="47EAEE2F" w14:textId="6CEFDA3E" w:rsidR="00907449" w:rsidRPr="00AC2E94" w:rsidRDefault="00875C8C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to</w:t>
      </w:r>
      <w:r w:rsidR="008F3791">
        <w:rPr>
          <w:rFonts w:ascii="Arial Narrow" w:hAnsi="Arial Narrow" w:cs="Calibri"/>
          <w:sz w:val="22"/>
          <w:szCs w:val="22"/>
        </w:rPr>
        <w:t>varu požadovať:</w:t>
      </w:r>
    </w:p>
    <w:p w14:paraId="1AC0628F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6191C77D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309EE173" w14:textId="59BCDE02" w:rsidR="00907449" w:rsidRPr="00AC2E94" w:rsidRDefault="00907449" w:rsidP="00237050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 w:rsidR="00875C8C"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5A3BC6DA" w14:textId="555FB9F9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350A5E" w:rsidRPr="00AC2E94">
        <w:rPr>
          <w:rFonts w:ascii="Arial Narrow" w:hAnsi="Arial Narrow" w:cs="Calibri"/>
          <w:sz w:val="22"/>
          <w:szCs w:val="22"/>
        </w:rPr>
        <w:t>6</w:t>
      </w:r>
      <w:r w:rsidRPr="00AC2E94">
        <w:rPr>
          <w:rFonts w:ascii="Arial Narrow" w:hAnsi="Arial Narrow" w:cs="Calibri"/>
          <w:sz w:val="22"/>
          <w:szCs w:val="22"/>
        </w:rPr>
        <w:t xml:space="preserve"> písm. a), b) alebo c) musí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42487D60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71FEA017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05098DA" w14:textId="0D3A136A" w:rsidR="00237050" w:rsidRPr="00AC2E94" w:rsidRDefault="00237050" w:rsidP="0023705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50A5E" w:rsidRPr="00AC2E94">
        <w:rPr>
          <w:rFonts w:ascii="Arial Narrow" w:hAnsi="Arial Narrow" w:cs="Calibri"/>
          <w:sz w:val="22"/>
          <w:szCs w:val="22"/>
        </w:rPr>
        <w:t>7</w:t>
      </w:r>
    </w:p>
    <w:p w14:paraId="3F04BED5" w14:textId="77777777" w:rsidR="00237050" w:rsidRPr="00AC2E94" w:rsidRDefault="00237050" w:rsidP="0023705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3419D0D7" w14:textId="261EF349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5D6D8B51" w14:textId="0AD43D1F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4E8679A4" w14:textId="59A5B680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dodať tovar </w:t>
      </w:r>
      <w:r w:rsidR="00B15BC1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v dohodnutom množstve, rozsahu, kvalite, v požadovaných technických parametroch, v bezchybnom stave a dohodnutom termíne v zmysle špecifikácie podľa prílohy č. 1 </w:t>
      </w:r>
      <w:r w:rsidR="00350A5E" w:rsidRPr="00AC2E94">
        <w:rPr>
          <w:rFonts w:ascii="Arial Narrow" w:hAnsi="Arial Narrow" w:cs="Calibri"/>
          <w:sz w:val="22"/>
          <w:szCs w:val="22"/>
        </w:rPr>
        <w:t xml:space="preserve">tejto </w:t>
      </w:r>
      <w:r w:rsidRPr="00AC2E94">
        <w:rPr>
          <w:rFonts w:ascii="Arial Narrow" w:hAnsi="Arial Narrow" w:cs="Calibri"/>
          <w:sz w:val="22"/>
          <w:szCs w:val="22"/>
        </w:rPr>
        <w:t>zmluvy</w:t>
      </w:r>
    </w:p>
    <w:p w14:paraId="17F572E7" w14:textId="05B5150B" w:rsidR="00237050" w:rsidRPr="00AC2E94" w:rsidRDefault="00B15BC1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zabezpečiť školenie obsluhy a údržby dodaného tovaru podľa čl</w:t>
      </w:r>
      <w:r w:rsidR="002E6A6C">
        <w:rPr>
          <w:rFonts w:ascii="Arial Narrow" w:hAnsi="Arial Narrow"/>
          <w:sz w:val="22"/>
          <w:szCs w:val="22"/>
        </w:rPr>
        <w:t>ánku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2E6A6C">
        <w:rPr>
          <w:rFonts w:ascii="Arial Narrow" w:hAnsi="Arial Narrow"/>
          <w:sz w:val="22"/>
          <w:szCs w:val="22"/>
        </w:rPr>
        <w:t>4</w:t>
      </w:r>
      <w:r w:rsidRPr="00BE30F5">
        <w:rPr>
          <w:rFonts w:ascii="Arial Narrow" w:hAnsi="Arial Narrow"/>
          <w:sz w:val="22"/>
          <w:szCs w:val="22"/>
        </w:rPr>
        <w:t xml:space="preserve"> bod 4.</w:t>
      </w:r>
      <w:r>
        <w:rPr>
          <w:rFonts w:ascii="Arial Narrow" w:hAnsi="Arial Narrow"/>
          <w:sz w:val="22"/>
          <w:szCs w:val="22"/>
        </w:rPr>
        <w:t>8</w:t>
      </w:r>
      <w:r w:rsidRPr="00BE30F5">
        <w:rPr>
          <w:rFonts w:ascii="Arial Narrow" w:hAnsi="Arial Narrow"/>
          <w:sz w:val="22"/>
          <w:szCs w:val="22"/>
        </w:rPr>
        <w:t>. tejto zmluvy</w:t>
      </w:r>
    </w:p>
    <w:p w14:paraId="3E45D817" w14:textId="3EECA127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strpieť výkon kontroly/auditu/overovania súvisiaceho s</w:t>
      </w:r>
      <w:r w:rsidR="00945CAD"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dodávaným</w:t>
      </w:r>
      <w:r w:rsidR="00945CAD"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="00945CAD">
        <w:rPr>
          <w:rFonts w:ascii="Arial Narrow" w:hAnsi="Arial Narrow"/>
          <w:sz w:val="22"/>
          <w:szCs w:val="22"/>
        </w:rPr>
        <w:t>tovarom</w:t>
      </w:r>
      <w:r w:rsidRPr="00AC2E94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187FD1D6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14:paraId="7AA1AC4C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14:paraId="275BCA3C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Najvyšší kontrolný úrad SR, príslušná Správa finančnej kontroly, Certifikačný orgán a nimi poverené osoby,</w:t>
      </w:r>
    </w:p>
    <w:p w14:paraId="076A258F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14:paraId="0E2F968D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52AF4A28" w14:textId="77777777" w:rsidR="00237050" w:rsidRPr="00AC2E94" w:rsidRDefault="00237050" w:rsidP="00B62CC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osoby prizvané orgánmi uvedenými v bode 7.2 písm. c) tohto článku v súlade s príslušnými právnymi predpismi SR a EÚ,</w:t>
      </w:r>
    </w:p>
    <w:p w14:paraId="01C2F9FC" w14:textId="611A53F6" w:rsidR="00237050" w:rsidRPr="00AC2E94" w:rsidRDefault="00AF294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  <w:lang w:eastAsia="sk-SK"/>
        </w:rPr>
        <w:t>poskytnúť orgánom kontroly a im povereným pracovníkom všetku potrebnú súčinnosť</w:t>
      </w:r>
      <w:r w:rsidR="00945CAD">
        <w:rPr>
          <w:rFonts w:ascii="Arial Narrow" w:hAnsi="Arial Narrow"/>
          <w:sz w:val="22"/>
          <w:szCs w:val="22"/>
          <w:lang w:eastAsia="sk-SK"/>
        </w:rPr>
        <w:t>.</w:t>
      </w:r>
    </w:p>
    <w:p w14:paraId="1DE6FEA0" w14:textId="77777777" w:rsidR="00BE540D" w:rsidRDefault="00BE540D" w:rsidP="00B9451F">
      <w:pPr>
        <w:pStyle w:val="CTL"/>
        <w:numPr>
          <w:ilvl w:val="0"/>
          <w:numId w:val="0"/>
        </w:numPr>
        <w:spacing w:after="0"/>
        <w:rPr>
          <w:rFonts w:ascii="Arial Narrow" w:hAnsi="Arial Narrow" w:cs="Calibri"/>
          <w:color w:val="C00000"/>
          <w:sz w:val="22"/>
          <w:szCs w:val="22"/>
        </w:rPr>
      </w:pPr>
    </w:p>
    <w:p w14:paraId="5720C34C" w14:textId="1250C21A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7.3. </w:t>
      </w:r>
      <w:r w:rsidR="00273229">
        <w:rPr>
          <w:rFonts w:ascii="Arial Narrow" w:hAnsi="Arial Narrow"/>
          <w:sz w:val="22"/>
          <w:szCs w:val="22"/>
        </w:rPr>
        <w:t xml:space="preserve">  </w:t>
      </w:r>
      <w:r w:rsidR="00EB0692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 xml:space="preserve">Ak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realizuje dodávku tovaru v spolupráci so subdodávateľmi, 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1EF127DB" w14:textId="3F33091B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7.4. </w:t>
      </w:r>
      <w:r w:rsidR="00273229">
        <w:rPr>
          <w:rFonts w:ascii="Arial Narrow" w:hAnsi="Arial Narrow"/>
          <w:sz w:val="22"/>
          <w:szCs w:val="22"/>
        </w:rPr>
        <w:t xml:space="preserve"> </w:t>
      </w:r>
      <w:r w:rsidR="00EB06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Kupujúcemu oznámiť akúkoľvek zmenu údajov u subdodávateľov uvedených v Prílohe č. 3, a to bezodkladne po tom, ako sa o tejto skutočnosti dozvie. </w:t>
      </w:r>
    </w:p>
    <w:p w14:paraId="2492CFF5" w14:textId="093426F5" w:rsidR="00BE540D" w:rsidRPr="00410387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0387">
        <w:rPr>
          <w:rFonts w:ascii="Arial Narrow" w:hAnsi="Arial Narrow"/>
          <w:sz w:val="22"/>
          <w:szCs w:val="22"/>
        </w:rPr>
        <w:t xml:space="preserve">7.5. </w:t>
      </w:r>
      <w:r w:rsidR="00273229" w:rsidRPr="00410387">
        <w:rPr>
          <w:rFonts w:ascii="Arial Narrow" w:hAnsi="Arial Narrow"/>
          <w:sz w:val="22"/>
          <w:szCs w:val="22"/>
        </w:rPr>
        <w:t xml:space="preserve">  </w:t>
      </w:r>
      <w:r w:rsidR="00EB0692" w:rsidRPr="00410387">
        <w:rPr>
          <w:rFonts w:ascii="Arial Narrow" w:hAnsi="Arial Narrow"/>
          <w:sz w:val="22"/>
          <w:szCs w:val="22"/>
        </w:rPr>
        <w:tab/>
      </w:r>
      <w:r w:rsidRPr="00410387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="00977DFB" w:rsidRPr="00410387">
        <w:rPr>
          <w:rFonts w:ascii="Arial Narrow" w:hAnsi="Arial Narrow"/>
          <w:sz w:val="22"/>
          <w:szCs w:val="22"/>
        </w:rPr>
        <w:t>7</w:t>
      </w:r>
      <w:r w:rsidRPr="00410387">
        <w:rPr>
          <w:rFonts w:ascii="Arial Narrow" w:hAnsi="Arial Narrow"/>
          <w:sz w:val="22"/>
          <w:szCs w:val="22"/>
        </w:rPr>
        <w:t>.</w:t>
      </w:r>
      <w:r w:rsidR="00724BDA" w:rsidRPr="00410387">
        <w:rPr>
          <w:rFonts w:ascii="Arial Narrow" w:hAnsi="Arial Narrow"/>
          <w:sz w:val="22"/>
          <w:szCs w:val="22"/>
        </w:rPr>
        <w:t>3</w:t>
      </w:r>
      <w:r w:rsidRPr="00410387">
        <w:rPr>
          <w:rFonts w:ascii="Arial Narrow" w:hAnsi="Arial Narrow"/>
          <w:sz w:val="22"/>
          <w:szCs w:val="22"/>
        </w:rPr>
        <w:t xml:space="preserve"> tohto článku a predmety subdodávok</w:t>
      </w:r>
      <w:r w:rsidRPr="00410387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410387">
        <w:rPr>
          <w:rFonts w:ascii="Arial Narrow" w:hAnsi="Arial Narrow"/>
          <w:sz w:val="22"/>
          <w:szCs w:val="22"/>
        </w:rPr>
        <w:t>pričom pri výbere subdodávateľa musí Predávajúci  postupovať tak, aby vynaložené náklady na zabezpečenie plnenia na základe zmluvy o subdodávke boli primerané jeho kvalite a cene.</w:t>
      </w:r>
    </w:p>
    <w:p w14:paraId="2F40A3DA" w14:textId="75F2747E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7.6.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>
        <w:rPr>
          <w:rFonts w:ascii="Arial Narrow" w:hAnsi="Arial Narrow" w:cs="Calibri"/>
          <w:bCs/>
          <w:sz w:val="22"/>
          <w:szCs w:val="22"/>
          <w:lang w:eastAsia="cs-CZ"/>
        </w:rPr>
        <w:t>Predávajúci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5DDA9E5C" w14:textId="716BEFA5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7.7.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 xml:space="preserve">Z. z.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26FA2A28" w14:textId="05677A2E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7.8. </w:t>
      </w:r>
      <w:r w:rsidR="00273229">
        <w:rPr>
          <w:rFonts w:ascii="Arial Narrow" w:hAnsi="Arial Narrow"/>
          <w:bCs/>
          <w:sz w:val="22"/>
          <w:szCs w:val="22"/>
        </w:rPr>
        <w:t xml:space="preserve">  </w:t>
      </w:r>
      <w:r w:rsidR="0039158A">
        <w:rPr>
          <w:rFonts w:ascii="Arial Narrow" w:hAnsi="Arial Narrow"/>
          <w:bCs/>
          <w:sz w:val="22"/>
          <w:szCs w:val="22"/>
        </w:rPr>
        <w:tab/>
      </w:r>
      <w:r w:rsidRPr="00AC2E94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 celej doby platnosti a účinnosti tejto zmluvy</w:t>
      </w:r>
      <w:r w:rsidRPr="00AC2E94">
        <w:rPr>
          <w:rFonts w:ascii="Arial Narrow" w:hAnsi="Arial Narrow"/>
          <w:bCs/>
        </w:rPr>
        <w:t>.</w:t>
      </w:r>
    </w:p>
    <w:p w14:paraId="6630083C" w14:textId="6DC6EA69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7.9. </w:t>
      </w:r>
      <w:r w:rsidR="00273229">
        <w:rPr>
          <w:rFonts w:ascii="Arial Narrow" w:hAnsi="Arial Narrow"/>
          <w:bCs/>
          <w:sz w:val="22"/>
          <w:szCs w:val="22"/>
        </w:rPr>
        <w:t xml:space="preserve"> </w:t>
      </w:r>
      <w:r w:rsidR="0039158A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Pr="00AC2E94">
        <w:rPr>
          <w:rFonts w:ascii="Arial Narrow" w:hAnsi="Arial Narrow"/>
          <w:sz w:val="22"/>
          <w:szCs w:val="22"/>
        </w:rPr>
        <w:t>ť</w:t>
      </w:r>
      <w:r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7DE5111E" w14:textId="292EE59F" w:rsidR="00237050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7.10. </w:t>
      </w:r>
      <w:r w:rsidR="00273229">
        <w:rPr>
          <w:rFonts w:ascii="Arial Narrow" w:hAnsi="Arial Narrow" w:cs="Calibri"/>
          <w:sz w:val="22"/>
          <w:szCs w:val="22"/>
        </w:rPr>
        <w:t xml:space="preserve"> 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</w:t>
      </w:r>
    </w:p>
    <w:p w14:paraId="57CEAA27" w14:textId="3860FF43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prebrať bezchybný tovar v deň dodania tovaru, ktorý mu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oznámi podľa článku </w:t>
      </w:r>
      <w:r w:rsidR="00AF2940" w:rsidRPr="00AC2E94">
        <w:rPr>
          <w:rFonts w:ascii="Arial Narrow" w:hAnsi="Arial Narrow" w:cs="Calibri"/>
          <w:sz w:val="22"/>
          <w:szCs w:val="22"/>
        </w:rPr>
        <w:t>4</w:t>
      </w:r>
      <w:r w:rsidRPr="00AC2E94">
        <w:rPr>
          <w:rFonts w:ascii="Arial Narrow" w:hAnsi="Arial Narrow" w:cs="Calibri"/>
          <w:sz w:val="22"/>
          <w:szCs w:val="22"/>
        </w:rPr>
        <w:t xml:space="preserve">  bod 4.5 tejto zmluvy,</w:t>
      </w:r>
    </w:p>
    <w:p w14:paraId="2E62768E" w14:textId="77777777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24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riadne a včas zaplatiť kúpnu cenu dohodnutú v článku V. tejto zmluvy.</w:t>
      </w:r>
    </w:p>
    <w:p w14:paraId="3E0FF4DA" w14:textId="77777777" w:rsidR="00BE540D" w:rsidRPr="00AC2E94" w:rsidRDefault="00BE540D" w:rsidP="00B9451F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714" w:hanging="357"/>
        <w:rPr>
          <w:rFonts w:ascii="Arial Narrow" w:hAnsi="Arial Narrow" w:cs="Calibri"/>
          <w:sz w:val="22"/>
          <w:szCs w:val="22"/>
        </w:rPr>
      </w:pPr>
    </w:p>
    <w:p w14:paraId="4FA67867" w14:textId="3D9DC6DF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8</w:t>
      </w:r>
    </w:p>
    <w:p w14:paraId="4065EAB3" w14:textId="77777777" w:rsidR="00AC2E94" w:rsidRPr="00AC2E94" w:rsidRDefault="00AC2E94" w:rsidP="00AC2E9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0E9A25B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3E0641EB" w14:textId="249A9830" w:rsidR="00AC2E94" w:rsidRP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 dodaním tovaru podľa čl. 4 bod 4.2 tejto zmluvy  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0,05 % z ceny tovaru za každý aj začatý deň omeškania, </w:t>
      </w:r>
    </w:p>
    <w:p w14:paraId="111BAB71" w14:textId="3078A50A" w:rsid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/>
          <w:sz w:val="22"/>
        </w:rPr>
        <w:t>r</w:t>
      </w:r>
      <w:r w:rsidRPr="00AC2E94">
        <w:rPr>
          <w:rFonts w:ascii="Arial Narrow" w:hAnsi="Arial Narrow" w:cs="Calibri"/>
          <w:sz w:val="22"/>
          <w:szCs w:val="22"/>
        </w:rPr>
        <w:t>edávajúceho s odstránením vady tovaru</w:t>
      </w:r>
      <w:r w:rsidRPr="00AC2E94">
        <w:rPr>
          <w:rFonts w:ascii="Arial Narrow" w:hAnsi="Arial Narrow"/>
          <w:sz w:val="22"/>
        </w:rPr>
        <w:t xml:space="preserve"> podľa čl. </w:t>
      </w:r>
      <w:r w:rsidR="00977DFB">
        <w:rPr>
          <w:rFonts w:ascii="Arial Narrow" w:hAnsi="Arial Narrow"/>
          <w:sz w:val="22"/>
        </w:rPr>
        <w:t>6</w:t>
      </w:r>
      <w:r w:rsidRPr="00AC2E94">
        <w:rPr>
          <w:rFonts w:ascii="Arial Narrow" w:hAnsi="Arial Narrow"/>
          <w:sz w:val="22"/>
        </w:rPr>
        <w:t xml:space="preserve"> </w:t>
      </w:r>
      <w:r w:rsidR="00945CAD">
        <w:rPr>
          <w:rFonts w:ascii="Arial Narrow" w:hAnsi="Arial Narrow"/>
          <w:sz w:val="22"/>
        </w:rPr>
        <w:t xml:space="preserve">bod 6.2 </w:t>
      </w:r>
      <w:r w:rsidRPr="00AC2E94">
        <w:rPr>
          <w:rFonts w:ascii="Arial Narrow" w:hAnsi="Arial Narrow"/>
          <w:sz w:val="22"/>
        </w:rPr>
        <w:t xml:space="preserve">tejto zmluvy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0,05% z ceny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každý aj začatý deň omeškania.</w:t>
      </w:r>
    </w:p>
    <w:p w14:paraId="6E0E24B5" w14:textId="4FF9F48E" w:rsidR="007B47C7" w:rsidRPr="00AC2E94" w:rsidRDefault="007B47C7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redávajúceho so servisnou odozvou podľa čl. 6 bod 6.2. tejto zmluvy je </w:t>
      </w:r>
      <w:r w:rsidR="00784628">
        <w:rPr>
          <w:rFonts w:ascii="Arial Narrow" w:hAnsi="Arial Narrow" w:cs="Calibri"/>
          <w:sz w:val="22"/>
          <w:szCs w:val="22"/>
        </w:rPr>
        <w:t>K</w:t>
      </w:r>
      <w:r>
        <w:rPr>
          <w:rFonts w:ascii="Arial Narrow" w:hAnsi="Arial Narrow" w:cs="Calibri"/>
          <w:sz w:val="22"/>
          <w:szCs w:val="22"/>
        </w:rPr>
        <w:t xml:space="preserve">upujúci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>redávajúcemu zmluvnú pokutu vo výške 0,05% z ceny chybného tovaru za každú aj začatú hodinu omeškania,</w:t>
      </w:r>
    </w:p>
    <w:p w14:paraId="6D8CC412" w14:textId="4327B983" w:rsidR="00AC2E94" w:rsidRP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upujúceho so zaplatením kúpnej ceny je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zákonný úrok z omeškania z nezaplatenej ceny za každý aj začatý deň omeškania,</w:t>
      </w:r>
    </w:p>
    <w:p w14:paraId="4C4AE551" w14:textId="6604ACD5" w:rsidR="00AC2E94" w:rsidRPr="00AC2E94" w:rsidRDefault="00AC2E94" w:rsidP="00B62CCD">
      <w:pPr>
        <w:pStyle w:val="CTL"/>
        <w:numPr>
          <w:ilvl w:val="1"/>
          <w:numId w:val="27"/>
        </w:numPr>
        <w:tabs>
          <w:tab w:val="left" w:pos="567"/>
        </w:tabs>
        <w:spacing w:before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m nezaniká nárok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04C3B26" w14:textId="7A6A2B5C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sankčnej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</w:t>
      </w:r>
      <w:r w:rsidR="002054F6">
        <w:rPr>
          <w:rFonts w:ascii="Arial Narrow" w:hAnsi="Arial Narrow"/>
          <w:sz w:val="22"/>
        </w:rPr>
        <w:t xml:space="preserve">písomne </w:t>
      </w:r>
      <w:r w:rsidRPr="00AC2E94">
        <w:rPr>
          <w:rFonts w:ascii="Arial Narrow" w:hAnsi="Arial Narrow"/>
          <w:sz w:val="22"/>
        </w:rPr>
        <w:t xml:space="preserve">odstúpiť od zmluvy. </w:t>
      </w:r>
    </w:p>
    <w:p w14:paraId="37862222" w14:textId="77777777" w:rsidR="00AC2E94" w:rsidRPr="00AC2E94" w:rsidRDefault="00AC2E94" w:rsidP="00875C8C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2FD8399C" w14:textId="6656B808" w:rsidR="00AC2E94" w:rsidRPr="00AC2E94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Článok 9</w:t>
      </w:r>
    </w:p>
    <w:p w14:paraId="1526E58C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1040F777" w14:textId="77777777" w:rsidR="00AC2E94" w:rsidRPr="00AC2E94" w:rsidRDefault="00AC2E94" w:rsidP="00B62CCD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27624E46" w14:textId="77777777" w:rsidR="00AC2E94" w:rsidRPr="00AC2E94" w:rsidRDefault="00AC2E94" w:rsidP="00AC2E94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01619632" w14:textId="77777777" w:rsidR="00AC2E94" w:rsidRPr="00AC2E94" w:rsidRDefault="00AC2E94" w:rsidP="00AC2E94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17CBA993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7B3522B9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Odstúpenie od zmluvy sa uskutoční písomným oznámením odstupujúcej Zmluvnej strany adresovaným druhej Zmluvnej strane zároveň s uvedením dôvodu odstúpenia od zmluvy a je účinné okamihom jeho doručenia druhej zmluvnej strane. V prípade pochybností sa má za to, že je odstúpenie doručené tretí deň po jeho odoslaní. Doručuje sa zásadne na adresu Zmluvnej strany uvedenú v záhlaví tejto zmluvy.</w:t>
      </w:r>
    </w:p>
    <w:p w14:paraId="408212FF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Za podstatné porušenie zmluvy sa považuje:</w:t>
      </w:r>
    </w:p>
    <w:p w14:paraId="591FA590" w14:textId="77777777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predávajúceho s dodaním tovaru oproti dohodnutému termínu plnenia o viac ako dva (2) týždne bez uvedenia dôvodu, ktorý by omeškanie ospravedlňoval (vyššia moc), </w:t>
      </w:r>
    </w:p>
    <w:p w14:paraId="2E1F78DA" w14:textId="77777777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086C207C" w14:textId="087784F1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3726EDFE" w14:textId="341DDAA6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6B8504E9" w14:textId="16EF1DA0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567"/>
        </w:tabs>
        <w:spacing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AC2E94"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="00AC2E94" w:rsidRPr="00AC2E94">
        <w:rPr>
          <w:rFonts w:ascii="Arial Narrow" w:hAnsi="Arial Narrow"/>
          <w:sz w:val="22"/>
          <w:szCs w:val="22"/>
        </w:rPr>
        <w:t>jeho povinnosti podľa</w:t>
      </w:r>
      <w:r w:rsidR="002054F6">
        <w:rPr>
          <w:rFonts w:ascii="Arial Narrow" w:hAnsi="Arial Narrow"/>
          <w:sz w:val="22"/>
          <w:szCs w:val="22"/>
        </w:rPr>
        <w:t xml:space="preserve"> článku 7</w:t>
      </w:r>
      <w:r w:rsidR="00AC2E94" w:rsidRPr="00AC2E94">
        <w:rPr>
          <w:rFonts w:ascii="Arial Narrow" w:hAnsi="Arial Narrow"/>
          <w:sz w:val="22"/>
          <w:szCs w:val="22"/>
        </w:rPr>
        <w:t xml:space="preserve"> bod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3</w:t>
      </w:r>
      <w:r w:rsidR="00AC2E94" w:rsidRPr="00AC2E94">
        <w:rPr>
          <w:rFonts w:ascii="Arial Narrow" w:hAnsi="Arial Narrow"/>
          <w:sz w:val="22"/>
          <w:szCs w:val="22"/>
        </w:rPr>
        <w:t xml:space="preserve">. až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9</w:t>
      </w:r>
      <w:r w:rsidR="00AC2E94" w:rsidRPr="00AC2E94">
        <w:rPr>
          <w:rFonts w:ascii="Arial Narrow" w:hAnsi="Arial Narrow"/>
          <w:sz w:val="22"/>
          <w:szCs w:val="22"/>
        </w:rPr>
        <w:t>. tejto zmluvy.</w:t>
      </w:r>
    </w:p>
    <w:p w14:paraId="691A3E1A" w14:textId="296C2D5F" w:rsidR="00AC2E94" w:rsidRPr="00AC2E94" w:rsidRDefault="00875C8C" w:rsidP="00B62CCD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before="240"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AC2E94" w:rsidRPr="00AC2E94">
        <w:rPr>
          <w:rFonts w:ascii="Arial Narrow" w:hAnsi="Arial Narrow"/>
          <w:sz w:val="22"/>
          <w:szCs w:val="22"/>
        </w:rPr>
        <w:t xml:space="preserve"> je oprávnený</w:t>
      </w:r>
      <w:r w:rsidR="002054F6">
        <w:rPr>
          <w:rFonts w:ascii="Arial Narrow" w:hAnsi="Arial Narrow"/>
          <w:sz w:val="22"/>
          <w:szCs w:val="22"/>
        </w:rPr>
        <w:t xml:space="preserve"> písomne</w:t>
      </w:r>
      <w:r w:rsidR="00AC2E94" w:rsidRPr="00AC2E94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2ECD552C" w14:textId="6C5A9117" w:rsidR="00AC2E94" w:rsidRPr="00AC2E94" w:rsidRDefault="00AC2E94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 w:rsidR="00875C8C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164937C7" w14:textId="74710273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11ED8904" w14:textId="478119D5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na území SR a na písomnú výzvu kupujúceho toto konanie a jeho následky v určenej primeranej lehote neodstráni,</w:t>
      </w:r>
    </w:p>
    <w:p w14:paraId="60AE0903" w14:textId="54DA70FA" w:rsidR="00AC2E94" w:rsidRPr="00CA1B2B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nebol v čase uzatvorenia tejto zmluvy alebo počas doby trvania jej platnosti a účinnosti zapísaný v registri partnerov verejného sektora</w:t>
      </w:r>
      <w:r w:rsidR="00CA1B2B">
        <w:rPr>
          <w:rFonts w:ascii="Arial Narrow" w:hAnsi="Arial Narrow"/>
          <w:sz w:val="22"/>
          <w:szCs w:val="22"/>
        </w:rPr>
        <w:t xml:space="preserve"> podľa zákona č. 315/2016 Z. z.,</w:t>
      </w:r>
    </w:p>
    <w:p w14:paraId="5B2D09CD" w14:textId="2B4D43F2" w:rsidR="00CA1B2B" w:rsidRPr="00CA1B2B" w:rsidRDefault="00CA1B2B">
      <w:pPr>
        <w:pStyle w:val="Odsekzoznamu"/>
        <w:numPr>
          <w:ilvl w:val="0"/>
          <w:numId w:val="31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Pr="00CA1B2B">
        <w:rPr>
          <w:rFonts w:ascii="Arial Narrow" w:hAnsi="Arial Narrow" w:cs="Arial Narrow"/>
          <w:sz w:val="21"/>
          <w:szCs w:val="21"/>
        </w:rPr>
        <w:t>ošlo k splneniu zákonných dôvodov na odstúpenie od Zmluvy (najmä</w:t>
      </w:r>
      <w:r>
        <w:rPr>
          <w:rFonts w:ascii="Arial Narrow" w:hAnsi="Arial Narrow" w:cs="Arial Narrow"/>
          <w:sz w:val="21"/>
          <w:szCs w:val="21"/>
        </w:rPr>
        <w:t xml:space="preserve"> § 19  ods.1 písm. a) a b) zákona č. 343/2015 Z. z.).</w:t>
      </w:r>
    </w:p>
    <w:p w14:paraId="0F9C9887" w14:textId="77777777" w:rsidR="00AC2E94" w:rsidRPr="00AC2E94" w:rsidRDefault="00AC2E94" w:rsidP="00AC2E94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14:paraId="05941DC2" w14:textId="6E504F66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Odstúpenie od zmluvy má následky stanovené príslušnými ustanoveniami Obchodného zákonníka.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1E463D1F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07A39719" w14:textId="37072BD9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875C8C">
        <w:rPr>
          <w:rFonts w:ascii="Arial Narrow" w:hAnsi="Arial Narrow" w:cs="Calibri"/>
          <w:sz w:val="22"/>
          <w:szCs w:val="22"/>
        </w:rPr>
        <w:t>10</w:t>
      </w:r>
    </w:p>
    <w:p w14:paraId="29E83C7A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D64D61B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076B615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55340929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8505950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D7F2FB9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356A7F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4E77A8AB" w14:textId="063E0895" w:rsidR="00AC2E94" w:rsidRPr="00D20D42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D20D42">
        <w:rPr>
          <w:rFonts w:ascii="Arial Narrow" w:hAnsi="Arial Narrow"/>
          <w:sz w:val="22"/>
          <w:szCs w:val="22"/>
        </w:rPr>
        <w:t>doručené</w:t>
      </w:r>
      <w:r w:rsidR="00D20D42">
        <w:rPr>
          <w:rFonts w:ascii="Arial Narrow" w:hAnsi="Arial Narrow"/>
          <w:sz w:val="22"/>
          <w:szCs w:val="22"/>
        </w:rPr>
        <w:t xml:space="preserve"> </w:t>
      </w:r>
      <w:r w:rsidRPr="00D20D42">
        <w:rPr>
          <w:rFonts w:ascii="Arial Narrow" w:hAnsi="Arial Narrow"/>
          <w:sz w:val="22"/>
          <w:szCs w:val="22"/>
        </w:rPr>
        <w:t>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F8E897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7A3BFF1A" w14:textId="14F8C528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6AB69216" w14:textId="52A5B9CB" w:rsidR="00AC2E94" w:rsidRPr="00AC2E94" w:rsidRDefault="00875C8C" w:rsidP="00AC2E94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790F49C1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  <w:highlight w:val="yellow"/>
        </w:rPr>
      </w:pPr>
      <w:r w:rsidRPr="00AC2E94">
        <w:rPr>
          <w:rFonts w:ascii="Arial Narrow" w:hAnsi="Arial Narrow"/>
          <w:sz w:val="22"/>
          <w:szCs w:val="22"/>
          <w:highlight w:val="yellow"/>
          <w:lang w:eastAsia="en-GB"/>
        </w:rPr>
        <w:t>(doplní verejný obstarávateľ pred podpisom zmluvy)</w:t>
      </w:r>
    </w:p>
    <w:p w14:paraId="5A8D634D" w14:textId="77777777" w:rsidR="00AC2E94" w:rsidRPr="00AC2E94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</w:p>
    <w:p w14:paraId="7D277A47" w14:textId="77777777" w:rsidR="00AC2E94" w:rsidRPr="00AC2E94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6E8AF8EA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tel.</w:t>
      </w:r>
    </w:p>
    <w:p w14:paraId="647C246A" w14:textId="4BDD2C0F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098DD6A5" w14:textId="5A6DB510" w:rsidR="00AC2E94" w:rsidRPr="00AC2E94" w:rsidRDefault="00875C8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en-GB"/>
        </w:rPr>
        <w:t>Predávajúci</w:t>
      </w:r>
      <w:r w:rsidR="00AC2E94" w:rsidRPr="00AC2E94">
        <w:rPr>
          <w:rFonts w:ascii="Arial Narrow" w:hAnsi="Arial Narrow"/>
          <w:sz w:val="22"/>
          <w:szCs w:val="22"/>
          <w:lang w:eastAsia="en-GB"/>
        </w:rPr>
        <w:t xml:space="preserve">: </w:t>
      </w:r>
    </w:p>
    <w:p w14:paraId="21702D2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AC2E94">
        <w:rPr>
          <w:rFonts w:ascii="Arial Narrow" w:hAnsi="Arial Narrow"/>
          <w:sz w:val="22"/>
          <w:szCs w:val="22"/>
          <w:highlight w:val="yellow"/>
          <w:lang w:eastAsia="en-GB"/>
        </w:rPr>
        <w:t>(doplní úspešný uchádzač pred podpisom zmluvy)</w:t>
      </w:r>
    </w:p>
    <w:p w14:paraId="67809691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ab/>
      </w:r>
    </w:p>
    <w:p w14:paraId="4B1D265F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>k rukám:</w:t>
      </w: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</w:rPr>
        <w:tab/>
      </w:r>
    </w:p>
    <w:p w14:paraId="3855E15B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51B3278A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6100BDE9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482793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C724B6A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7C4002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15464EBB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lastRenderedPageBreak/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54713C1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2CDB951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394B28F9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136FBC6A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09BEDD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8FF7DC9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C896275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D93058E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C491DBD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6C068697" w14:textId="30BC5BDF" w:rsidR="00AC2E94" w:rsidRPr="00706ECD" w:rsidRDefault="00CA1B2B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2"/>
        </w:rPr>
      </w:pPr>
      <w:r w:rsidRPr="00706ECD">
        <w:rPr>
          <w:rFonts w:ascii="Arial Narrow" w:hAnsi="Arial Narrow" w:cs="Arial Narrow"/>
          <w:sz w:val="22"/>
          <w:szCs w:val="21"/>
        </w:rPr>
        <w:t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uverejní Kupujúci.</w:t>
      </w:r>
    </w:p>
    <w:p w14:paraId="51665221" w14:textId="77777777" w:rsidR="00AC2E94" w:rsidRPr="00843F17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F865735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originálu, dva (2) rovnopisy zostanú predávajúcemu a tri (3) rovnopisy zostanú kupujúcemu.</w:t>
      </w:r>
    </w:p>
    <w:p w14:paraId="1FCC611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EB4E10D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7C2AB70A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1:</w:t>
      </w:r>
      <w:r w:rsidRPr="00AC2E94">
        <w:rPr>
          <w:rFonts w:ascii="Arial Narrow" w:hAnsi="Arial Narrow"/>
          <w:sz w:val="22"/>
          <w:szCs w:val="22"/>
        </w:rPr>
        <w:tab/>
        <w:t xml:space="preserve">Opis predmetu zákazky, vlastný návrh plnenia predávajúceho, ktorý predložil do verejného obstarávania </w:t>
      </w:r>
    </w:p>
    <w:p w14:paraId="0DBCFCA3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2:</w:t>
      </w:r>
      <w:r w:rsidRPr="00AC2E94">
        <w:rPr>
          <w:rFonts w:ascii="Arial Narrow" w:hAnsi="Arial Narrow"/>
          <w:sz w:val="22"/>
          <w:szCs w:val="22"/>
        </w:rPr>
        <w:tab/>
        <w:t>Štruktúrovaný rozpočet ceny</w:t>
      </w:r>
    </w:p>
    <w:p w14:paraId="2634B263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3:</w:t>
      </w:r>
      <w:r w:rsidRPr="00AC2E94">
        <w:rPr>
          <w:rFonts w:ascii="Arial Narrow" w:hAnsi="Arial Narrow"/>
          <w:sz w:val="22"/>
          <w:szCs w:val="22"/>
        </w:rPr>
        <w:tab/>
        <w:t>Zoznam subdodávateľov</w:t>
      </w:r>
    </w:p>
    <w:p w14:paraId="4EAC4A25" w14:textId="77777777" w:rsidR="00AC2E94" w:rsidRPr="00AC2E94" w:rsidRDefault="00AC2E94" w:rsidP="00AC2E94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46F9D06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8E7B0E4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A54089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V Bratislave dňa .....................</w:t>
      </w:r>
      <w:r w:rsidRPr="00AC2E94">
        <w:rPr>
          <w:rFonts w:ascii="Arial Narrow" w:hAnsi="Arial Narrow"/>
          <w:sz w:val="22"/>
          <w:szCs w:val="22"/>
        </w:rPr>
        <w:tab/>
        <w:t>V ......................... dňa: .....................</w:t>
      </w:r>
    </w:p>
    <w:p w14:paraId="2C4469D6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D05AEBB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E0CFF38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3A7E587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1307240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Za Kupujúceho:</w:t>
      </w:r>
      <w:r w:rsidRPr="00AC2E94">
        <w:rPr>
          <w:rFonts w:ascii="Arial Narrow" w:hAnsi="Arial Narrow"/>
          <w:sz w:val="22"/>
          <w:szCs w:val="22"/>
        </w:rPr>
        <w:tab/>
        <w:t>Za Predávajúceho:</w:t>
      </w:r>
    </w:p>
    <w:p w14:paraId="3A9BADC2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4713709" w14:textId="6BB4E996" w:rsidR="00240E41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14:paraId="34020657" w14:textId="77777777" w:rsidR="00B15BC1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  <w:sectPr w:rsidR="00B15BC1" w:rsidSect="00915B6D">
          <w:headerReference w:type="even" r:id="rId8"/>
          <w:headerReference w:type="default" r:id="rId9"/>
          <w:footerReference w:type="default" r:id="rId10"/>
          <w:pgSz w:w="11906" w:h="16838" w:code="9"/>
          <w:pgMar w:top="851" w:right="1469" w:bottom="851" w:left="1270" w:header="709" w:footer="567" w:gutter="170"/>
          <w:pgNumType w:start="1" w:chapStyle="1" w:chapSep="period"/>
          <w:cols w:space="720"/>
          <w:titlePg/>
          <w:docGrid w:linePitch="360"/>
        </w:sectPr>
      </w:pPr>
    </w:p>
    <w:p w14:paraId="7E7B450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5A13468D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0866D8F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025D4B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65EABE1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8F49514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07FEE7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FCAA733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B15BC1" w:rsidRPr="00BE30F5" w14:paraId="10188D60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4C7D5413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0F5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BE30F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F0F432D" w14:textId="77777777" w:rsidR="00B15BC1" w:rsidRPr="00BE30F5" w:rsidRDefault="00B15BC1" w:rsidP="00B15BC1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0791133B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639B77E7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5E53BEF8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DD2191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BC1" w:rsidRPr="00BE30F5" w14:paraId="28F5AFA9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18F45A71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13E6E39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317845C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3D767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60B25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A7C76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B99424A" w14:textId="5D7D79C1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uvedie vyhlásenie)</w:t>
      </w:r>
    </w:p>
    <w:p w14:paraId="1190C72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A342A4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47F31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944890C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054A823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1671CD8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26E55B5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7EE59D8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DF99E9E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C46E380" w14:textId="77777777" w:rsidR="00B15BC1" w:rsidRPr="00BE30F5" w:rsidRDefault="00B15BC1" w:rsidP="00B15BC1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6925FA6" w14:textId="77777777" w:rsidR="00B15BC1" w:rsidRPr="00027C2F" w:rsidRDefault="00B15BC1" w:rsidP="00B15BC1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086C14FC" w14:textId="77777777" w:rsidR="00B15BC1" w:rsidRPr="00B26B58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56DCB6F" w14:textId="77777777" w:rsidR="00B15BC1" w:rsidRPr="00AE2C1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761E7310" w14:textId="57A36FBA" w:rsidR="00B15BC1" w:rsidRPr="00AC2E94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15BC1" w:rsidRPr="00AC2E94" w:rsidSect="00357E7E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F618" w14:textId="77777777" w:rsidR="000D1F5A" w:rsidRDefault="000D1F5A">
      <w:r>
        <w:separator/>
      </w:r>
    </w:p>
  </w:endnote>
  <w:endnote w:type="continuationSeparator" w:id="0">
    <w:p w14:paraId="4336181A" w14:textId="77777777" w:rsidR="000D1F5A" w:rsidRDefault="000D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056400"/>
      <w:docPartObj>
        <w:docPartGallery w:val="Page Numbers (Bottom of Page)"/>
        <w:docPartUnique/>
      </w:docPartObj>
    </w:sdtPr>
    <w:sdtEndPr/>
    <w:sdtContent>
      <w:p w14:paraId="7E5CD11A" w14:textId="3C3DA829" w:rsidR="00875C8C" w:rsidRDefault="00875C8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56" w:rsidRPr="00173E56">
          <w:rPr>
            <w:lang w:val="sk-SK"/>
          </w:rPr>
          <w:t>2</w:t>
        </w:r>
        <w:r>
          <w:fldChar w:fldCharType="end"/>
        </w:r>
      </w:p>
    </w:sdtContent>
  </w:sdt>
  <w:p w14:paraId="49CEDE43" w14:textId="77777777" w:rsidR="00875C8C" w:rsidRPr="00864DB3" w:rsidRDefault="00875C8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C2B08" w14:textId="77777777" w:rsidR="000D1F5A" w:rsidRDefault="000D1F5A">
      <w:r>
        <w:separator/>
      </w:r>
    </w:p>
  </w:footnote>
  <w:footnote w:type="continuationSeparator" w:id="0">
    <w:p w14:paraId="721F0C7E" w14:textId="77777777" w:rsidR="000D1F5A" w:rsidRDefault="000D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6D64" w14:textId="77777777" w:rsidR="00875C8C" w:rsidRDefault="00875C8C"/>
  <w:p w14:paraId="53437636" w14:textId="77777777" w:rsidR="00875C8C" w:rsidRDefault="00875C8C"/>
  <w:p w14:paraId="5E1ACA23" w14:textId="77777777" w:rsidR="00875C8C" w:rsidRDefault="00875C8C"/>
  <w:p w14:paraId="44C9765C" w14:textId="77777777" w:rsidR="00875C8C" w:rsidRDefault="00875C8C"/>
  <w:p w14:paraId="7FCE727F" w14:textId="77777777" w:rsidR="00875C8C" w:rsidRDefault="00875C8C"/>
  <w:p w14:paraId="2E0B727E" w14:textId="77777777" w:rsidR="00875C8C" w:rsidRDefault="00875C8C"/>
  <w:p w14:paraId="08340519" w14:textId="77777777" w:rsidR="00875C8C" w:rsidRDefault="00875C8C"/>
  <w:p w14:paraId="4EB441D5" w14:textId="77777777" w:rsidR="00875C8C" w:rsidRDefault="00875C8C"/>
  <w:p w14:paraId="744E7998" w14:textId="77777777" w:rsidR="00875C8C" w:rsidRDefault="00875C8C"/>
  <w:p w14:paraId="019BA7AC" w14:textId="77777777" w:rsidR="00875C8C" w:rsidRDefault="00875C8C"/>
  <w:p w14:paraId="4B7C10E1" w14:textId="77777777" w:rsidR="00875C8C" w:rsidRDefault="00875C8C"/>
  <w:p w14:paraId="71A065B2" w14:textId="77777777" w:rsidR="00875C8C" w:rsidRDefault="00875C8C"/>
  <w:p w14:paraId="316A60CA" w14:textId="77777777" w:rsidR="00875C8C" w:rsidRDefault="00875C8C"/>
  <w:p w14:paraId="590FFA6D" w14:textId="77777777" w:rsidR="00875C8C" w:rsidRDefault="00875C8C"/>
  <w:p w14:paraId="550707A8" w14:textId="77777777" w:rsidR="00875C8C" w:rsidRDefault="00875C8C"/>
  <w:p w14:paraId="09BD8CA1" w14:textId="77777777" w:rsidR="00875C8C" w:rsidRDefault="00875C8C"/>
  <w:p w14:paraId="47C8B2BC" w14:textId="77777777" w:rsidR="00875C8C" w:rsidRDefault="00875C8C"/>
  <w:p w14:paraId="797DC39D" w14:textId="77777777" w:rsidR="00875C8C" w:rsidRDefault="00875C8C"/>
  <w:p w14:paraId="68C65EC3" w14:textId="77777777" w:rsidR="00875C8C" w:rsidRDefault="00875C8C"/>
  <w:p w14:paraId="1D2E3B14" w14:textId="77777777" w:rsidR="00875C8C" w:rsidRDefault="00875C8C"/>
  <w:p w14:paraId="119D38BF" w14:textId="77777777" w:rsidR="00875C8C" w:rsidRDefault="00875C8C"/>
  <w:p w14:paraId="5796BFFE" w14:textId="77777777" w:rsidR="00875C8C" w:rsidRDefault="00875C8C"/>
  <w:p w14:paraId="4D504D7D" w14:textId="77777777" w:rsidR="00875C8C" w:rsidRDefault="00875C8C"/>
  <w:p w14:paraId="1CB98290" w14:textId="77777777" w:rsidR="00875C8C" w:rsidRDefault="00875C8C"/>
  <w:p w14:paraId="13D2931A" w14:textId="77777777" w:rsidR="00875C8C" w:rsidRDefault="00875C8C"/>
  <w:p w14:paraId="1061F62F" w14:textId="77777777" w:rsidR="00875C8C" w:rsidRDefault="00875C8C"/>
  <w:p w14:paraId="192E2339" w14:textId="77777777" w:rsidR="00875C8C" w:rsidRDefault="00875C8C"/>
  <w:p w14:paraId="1A09F363" w14:textId="77777777" w:rsidR="00875C8C" w:rsidRDefault="00875C8C"/>
  <w:p w14:paraId="0ACAE0DA" w14:textId="77777777" w:rsidR="00875C8C" w:rsidRDefault="00875C8C"/>
  <w:p w14:paraId="2420D467" w14:textId="77777777" w:rsidR="00875C8C" w:rsidRDefault="00875C8C"/>
  <w:p w14:paraId="1A8138A8" w14:textId="77777777" w:rsidR="00875C8C" w:rsidRDefault="00875C8C"/>
  <w:p w14:paraId="6A673236" w14:textId="77777777" w:rsidR="00875C8C" w:rsidRDefault="00875C8C"/>
  <w:p w14:paraId="13FE2FC4" w14:textId="77777777" w:rsidR="00875C8C" w:rsidRDefault="00875C8C"/>
  <w:p w14:paraId="197B2622" w14:textId="77777777" w:rsidR="00875C8C" w:rsidRDefault="00875C8C"/>
  <w:p w14:paraId="2472951C" w14:textId="77777777" w:rsidR="00875C8C" w:rsidRDefault="00875C8C"/>
  <w:p w14:paraId="5ACF13D5" w14:textId="77777777" w:rsidR="00875C8C" w:rsidRDefault="00875C8C"/>
  <w:p w14:paraId="5538C937" w14:textId="77777777" w:rsidR="00875C8C" w:rsidRDefault="00875C8C"/>
  <w:p w14:paraId="7E8C1FF7" w14:textId="77777777" w:rsidR="00875C8C" w:rsidRDefault="00875C8C">
    <w:pPr>
      <w:numPr>
        <w:ins w:id="1" w:author="mzuberska" w:date="2005-03-03T15:40:00Z"/>
      </w:numPr>
    </w:pPr>
  </w:p>
  <w:p w14:paraId="60B33087" w14:textId="77777777" w:rsidR="00875C8C" w:rsidRDefault="00875C8C">
    <w:pPr>
      <w:numPr>
        <w:ins w:id="2" w:author="mzuberska" w:date="2005-03-03T15:40:00Z"/>
      </w:numPr>
    </w:pPr>
  </w:p>
  <w:p w14:paraId="5559972A" w14:textId="77777777" w:rsidR="00875C8C" w:rsidRDefault="00875C8C">
    <w:pPr>
      <w:numPr>
        <w:ins w:id="3" w:author="mzuberska" w:date="2005-03-03T15:40:00Z"/>
      </w:numPr>
    </w:pPr>
  </w:p>
  <w:p w14:paraId="69090437" w14:textId="77777777" w:rsidR="00875C8C" w:rsidRDefault="00875C8C">
    <w:pPr>
      <w:numPr>
        <w:ins w:id="4" w:author="mzuberska" w:date="2005-03-03T15:40:00Z"/>
      </w:numPr>
    </w:pPr>
  </w:p>
  <w:p w14:paraId="19F3A9A5" w14:textId="77777777" w:rsidR="00875C8C" w:rsidRDefault="00875C8C">
    <w:pPr>
      <w:numPr>
        <w:ins w:id="5" w:author="mzuberska" w:date="2005-03-03T15:40:00Z"/>
      </w:numPr>
    </w:pPr>
  </w:p>
  <w:p w14:paraId="33BFD57E" w14:textId="77777777" w:rsidR="00875C8C" w:rsidRDefault="00875C8C">
    <w:pPr>
      <w:numPr>
        <w:ins w:id="6" w:author="mzuberska" w:date="2005-03-03T15:40:00Z"/>
      </w:numPr>
    </w:pPr>
  </w:p>
  <w:p w14:paraId="616DFF3D" w14:textId="77777777" w:rsidR="00875C8C" w:rsidRDefault="00875C8C">
    <w:pPr>
      <w:numPr>
        <w:ins w:id="7" w:author="mzuberska" w:date="2005-03-03T15:40:00Z"/>
      </w:numPr>
    </w:pPr>
  </w:p>
  <w:p w14:paraId="53E5B767" w14:textId="77777777" w:rsidR="00875C8C" w:rsidRDefault="00875C8C">
    <w:pPr>
      <w:numPr>
        <w:ins w:id="8" w:author="mzuberska" w:date="2005-03-03T15:40:00Z"/>
      </w:numPr>
    </w:pPr>
  </w:p>
  <w:p w14:paraId="2EB9C801" w14:textId="77777777" w:rsidR="00875C8C" w:rsidRDefault="00875C8C">
    <w:pPr>
      <w:numPr>
        <w:ins w:id="9" w:author="mzuberska" w:date="2005-03-03T15:40:00Z"/>
      </w:numPr>
    </w:pPr>
  </w:p>
  <w:p w14:paraId="283AA32F" w14:textId="77777777" w:rsidR="00875C8C" w:rsidRDefault="00875C8C">
    <w:pPr>
      <w:numPr>
        <w:ins w:id="10" w:author="mzuberska" w:date="2005-03-03T15:40:00Z"/>
      </w:numPr>
    </w:pPr>
  </w:p>
  <w:p w14:paraId="6C930D3A" w14:textId="77777777" w:rsidR="00875C8C" w:rsidRDefault="00875C8C">
    <w:pPr>
      <w:numPr>
        <w:ins w:id="11" w:author="mzuberska" w:date="2005-03-03T15:40:00Z"/>
      </w:numPr>
    </w:pPr>
  </w:p>
  <w:p w14:paraId="606F4B07" w14:textId="77777777" w:rsidR="00875C8C" w:rsidRDefault="00875C8C">
    <w:pPr>
      <w:numPr>
        <w:ins w:id="12" w:author="mzuberska" w:date="2005-03-03T15:40:00Z"/>
      </w:numPr>
    </w:pPr>
  </w:p>
  <w:p w14:paraId="289E272F" w14:textId="77777777" w:rsidR="00875C8C" w:rsidRDefault="00875C8C">
    <w:pPr>
      <w:numPr>
        <w:ins w:id="13" w:author="mzuberska" w:date="2005-03-03T15:40:00Z"/>
      </w:numPr>
    </w:pPr>
  </w:p>
  <w:p w14:paraId="5651EF2B" w14:textId="77777777" w:rsidR="00875C8C" w:rsidRDefault="00875C8C">
    <w:pPr>
      <w:numPr>
        <w:ins w:id="14" w:author="mzuberska" w:date="2005-03-03T15:40:00Z"/>
      </w:numPr>
    </w:pPr>
  </w:p>
  <w:p w14:paraId="20512E33" w14:textId="77777777" w:rsidR="00875C8C" w:rsidRDefault="00875C8C">
    <w:pPr>
      <w:numPr>
        <w:ins w:id="15" w:author="mzuberska" w:date="2005-03-03T15:40:00Z"/>
      </w:numPr>
    </w:pPr>
  </w:p>
  <w:p w14:paraId="65660B61" w14:textId="77777777" w:rsidR="00875C8C" w:rsidRDefault="00875C8C">
    <w:pPr>
      <w:numPr>
        <w:ins w:id="16" w:author="Unknown"/>
      </w:numPr>
    </w:pPr>
  </w:p>
  <w:p w14:paraId="16CF7290" w14:textId="77777777" w:rsidR="00875C8C" w:rsidRDefault="00875C8C">
    <w:pPr>
      <w:numPr>
        <w:ins w:id="17" w:author="Unknown"/>
      </w:numPr>
    </w:pPr>
  </w:p>
  <w:p w14:paraId="2F6ACE7D" w14:textId="77777777" w:rsidR="00875C8C" w:rsidRDefault="00875C8C">
    <w:pPr>
      <w:numPr>
        <w:ins w:id="18" w:author="Unknown"/>
      </w:numPr>
    </w:pPr>
  </w:p>
  <w:p w14:paraId="2F805286" w14:textId="77777777" w:rsidR="00875C8C" w:rsidRDefault="00875C8C">
    <w:pPr>
      <w:numPr>
        <w:ins w:id="19" w:author="Unknown"/>
      </w:numPr>
    </w:pPr>
  </w:p>
  <w:p w14:paraId="68EAB299" w14:textId="77777777" w:rsidR="00875C8C" w:rsidRDefault="00875C8C">
    <w:pPr>
      <w:numPr>
        <w:ins w:id="20" w:author="Unknown"/>
      </w:numPr>
    </w:pPr>
  </w:p>
  <w:p w14:paraId="0ED28235" w14:textId="77777777" w:rsidR="00875C8C" w:rsidRDefault="00875C8C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FE2F" w14:textId="77777777" w:rsidR="00875C8C" w:rsidRPr="00E058D0" w:rsidRDefault="00875C8C" w:rsidP="00B501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7B00020" w14:textId="77777777" w:rsidR="00875C8C" w:rsidRPr="0059053F" w:rsidRDefault="00875C8C">
    <w:pPr>
      <w:pStyle w:val="Hlavika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8871D13"/>
    <w:multiLevelType w:val="hybridMultilevel"/>
    <w:tmpl w:val="FDA43D14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7CB"/>
    <w:multiLevelType w:val="hybridMultilevel"/>
    <w:tmpl w:val="14BCF294"/>
    <w:lvl w:ilvl="0" w:tplc="041B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647777"/>
    <w:multiLevelType w:val="multilevel"/>
    <w:tmpl w:val="1E085C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1986109"/>
    <w:multiLevelType w:val="hybridMultilevel"/>
    <w:tmpl w:val="D57C6D48"/>
    <w:lvl w:ilvl="0" w:tplc="6304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3D29"/>
    <w:multiLevelType w:val="hybridMultilevel"/>
    <w:tmpl w:val="1F8C97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45F05555"/>
    <w:multiLevelType w:val="hybridMultilevel"/>
    <w:tmpl w:val="476AFABC"/>
    <w:lvl w:ilvl="0" w:tplc="9F307F40">
      <w:start w:val="1"/>
      <w:numFmt w:val="lowerLetter"/>
      <w:lvlText w:val="%1)"/>
      <w:lvlJc w:val="left"/>
      <w:pPr>
        <w:ind w:left="1854" w:hanging="360"/>
      </w:pPr>
      <w:rPr>
        <w:rFonts w:ascii="Arial Narrow" w:hAnsi="Arial Narrow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9F2F8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644B693F"/>
    <w:multiLevelType w:val="hybridMultilevel"/>
    <w:tmpl w:val="288CF176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8E40244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8">
    <w:nsid w:val="73CB1233"/>
    <w:multiLevelType w:val="multilevel"/>
    <w:tmpl w:val="52888FDC"/>
    <w:numStyleLink w:val="tl2"/>
  </w:abstractNum>
  <w:abstractNum w:abstractNumId="29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7E6114"/>
    <w:multiLevelType w:val="hybridMultilevel"/>
    <w:tmpl w:val="F700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32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20"/>
  </w:num>
  <w:num w:numId="10">
    <w:abstractNumId w:val="27"/>
  </w:num>
  <w:num w:numId="11">
    <w:abstractNumId w:val="28"/>
  </w:num>
  <w:num w:numId="12">
    <w:abstractNumId w:val="22"/>
  </w:num>
  <w:num w:numId="13">
    <w:abstractNumId w:val="5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6"/>
  </w:num>
  <w:num w:numId="19">
    <w:abstractNumId w:val="7"/>
  </w:num>
  <w:num w:numId="20">
    <w:abstractNumId w:val="29"/>
  </w:num>
  <w:num w:numId="21">
    <w:abstractNumId w:val="2"/>
  </w:num>
  <w:num w:numId="22">
    <w:abstractNumId w:val="4"/>
  </w:num>
  <w:num w:numId="23">
    <w:abstractNumId w:val="31"/>
  </w:num>
  <w:num w:numId="24">
    <w:abstractNumId w:val="8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26"/>
  </w:num>
  <w:num w:numId="30">
    <w:abstractNumId w:val="14"/>
  </w:num>
  <w:num w:numId="31">
    <w:abstractNumId w:val="18"/>
  </w:num>
  <w:num w:numId="32">
    <w:abstractNumId w:val="0"/>
  </w:num>
  <w:num w:numId="33">
    <w:abstractNumId w:val="21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160D"/>
    <w:rsid w:val="00001ACD"/>
    <w:rsid w:val="00002611"/>
    <w:rsid w:val="00002CE0"/>
    <w:rsid w:val="000045CF"/>
    <w:rsid w:val="00004A2E"/>
    <w:rsid w:val="00006DBC"/>
    <w:rsid w:val="000143FD"/>
    <w:rsid w:val="000202C3"/>
    <w:rsid w:val="000204BC"/>
    <w:rsid w:val="0002181C"/>
    <w:rsid w:val="00023B3D"/>
    <w:rsid w:val="000255DA"/>
    <w:rsid w:val="00027875"/>
    <w:rsid w:val="00031A6E"/>
    <w:rsid w:val="0003247A"/>
    <w:rsid w:val="00035F1A"/>
    <w:rsid w:val="00040CAA"/>
    <w:rsid w:val="00040CB9"/>
    <w:rsid w:val="0004169D"/>
    <w:rsid w:val="0004672A"/>
    <w:rsid w:val="0005316B"/>
    <w:rsid w:val="000536D3"/>
    <w:rsid w:val="000542C5"/>
    <w:rsid w:val="00054E93"/>
    <w:rsid w:val="00055A06"/>
    <w:rsid w:val="00063749"/>
    <w:rsid w:val="00070501"/>
    <w:rsid w:val="000745F4"/>
    <w:rsid w:val="00076346"/>
    <w:rsid w:val="00082199"/>
    <w:rsid w:val="00082481"/>
    <w:rsid w:val="00082992"/>
    <w:rsid w:val="00084059"/>
    <w:rsid w:val="00084BF7"/>
    <w:rsid w:val="000905D8"/>
    <w:rsid w:val="0009161B"/>
    <w:rsid w:val="00091A79"/>
    <w:rsid w:val="00094BFA"/>
    <w:rsid w:val="00097CBA"/>
    <w:rsid w:val="000A2C2E"/>
    <w:rsid w:val="000B007C"/>
    <w:rsid w:val="000B0EA4"/>
    <w:rsid w:val="000B3857"/>
    <w:rsid w:val="000B5221"/>
    <w:rsid w:val="000B6B47"/>
    <w:rsid w:val="000B7988"/>
    <w:rsid w:val="000C0428"/>
    <w:rsid w:val="000C1ADD"/>
    <w:rsid w:val="000C2820"/>
    <w:rsid w:val="000C439B"/>
    <w:rsid w:val="000D0AA4"/>
    <w:rsid w:val="000D1F5A"/>
    <w:rsid w:val="000D3871"/>
    <w:rsid w:val="000D47C7"/>
    <w:rsid w:val="000E02B8"/>
    <w:rsid w:val="000E03D1"/>
    <w:rsid w:val="000E20EE"/>
    <w:rsid w:val="000E2C09"/>
    <w:rsid w:val="000E6241"/>
    <w:rsid w:val="000E7541"/>
    <w:rsid w:val="000E7ABF"/>
    <w:rsid w:val="000F31CF"/>
    <w:rsid w:val="000F53BB"/>
    <w:rsid w:val="00100B52"/>
    <w:rsid w:val="00100FB0"/>
    <w:rsid w:val="00106BD1"/>
    <w:rsid w:val="001070CE"/>
    <w:rsid w:val="00110ED8"/>
    <w:rsid w:val="00113784"/>
    <w:rsid w:val="00113D41"/>
    <w:rsid w:val="001149E3"/>
    <w:rsid w:val="001160BD"/>
    <w:rsid w:val="001166F3"/>
    <w:rsid w:val="00116E60"/>
    <w:rsid w:val="00117624"/>
    <w:rsid w:val="00121F47"/>
    <w:rsid w:val="001248FB"/>
    <w:rsid w:val="0012746D"/>
    <w:rsid w:val="001334A7"/>
    <w:rsid w:val="00134206"/>
    <w:rsid w:val="001429F4"/>
    <w:rsid w:val="00142B73"/>
    <w:rsid w:val="00144D1C"/>
    <w:rsid w:val="00146B6B"/>
    <w:rsid w:val="00150933"/>
    <w:rsid w:val="00150A90"/>
    <w:rsid w:val="00155619"/>
    <w:rsid w:val="00157294"/>
    <w:rsid w:val="001610BD"/>
    <w:rsid w:val="00161C3B"/>
    <w:rsid w:val="0017028C"/>
    <w:rsid w:val="00170681"/>
    <w:rsid w:val="00173E56"/>
    <w:rsid w:val="00174D2E"/>
    <w:rsid w:val="001750BB"/>
    <w:rsid w:val="001758F9"/>
    <w:rsid w:val="00177213"/>
    <w:rsid w:val="001777C8"/>
    <w:rsid w:val="00182526"/>
    <w:rsid w:val="001854E6"/>
    <w:rsid w:val="00185A4E"/>
    <w:rsid w:val="0018674A"/>
    <w:rsid w:val="001873F6"/>
    <w:rsid w:val="00187F6B"/>
    <w:rsid w:val="001906D4"/>
    <w:rsid w:val="00192147"/>
    <w:rsid w:val="0019798C"/>
    <w:rsid w:val="001A423E"/>
    <w:rsid w:val="001A4DAD"/>
    <w:rsid w:val="001A58BD"/>
    <w:rsid w:val="001B1944"/>
    <w:rsid w:val="001B2184"/>
    <w:rsid w:val="001B51E2"/>
    <w:rsid w:val="001B5C33"/>
    <w:rsid w:val="001B6738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F1462"/>
    <w:rsid w:val="001F153A"/>
    <w:rsid w:val="001F3089"/>
    <w:rsid w:val="001F4143"/>
    <w:rsid w:val="001F47BD"/>
    <w:rsid w:val="001F4A06"/>
    <w:rsid w:val="001F4A8F"/>
    <w:rsid w:val="00201A12"/>
    <w:rsid w:val="002022B6"/>
    <w:rsid w:val="00202A34"/>
    <w:rsid w:val="002054F6"/>
    <w:rsid w:val="002108A0"/>
    <w:rsid w:val="00210C0A"/>
    <w:rsid w:val="00210CA9"/>
    <w:rsid w:val="002132BA"/>
    <w:rsid w:val="00213EB9"/>
    <w:rsid w:val="00215034"/>
    <w:rsid w:val="002150E4"/>
    <w:rsid w:val="00221FF4"/>
    <w:rsid w:val="00224A8D"/>
    <w:rsid w:val="002255C3"/>
    <w:rsid w:val="00226284"/>
    <w:rsid w:val="0022698C"/>
    <w:rsid w:val="002326D2"/>
    <w:rsid w:val="00235171"/>
    <w:rsid w:val="002351CF"/>
    <w:rsid w:val="00236EC2"/>
    <w:rsid w:val="00237050"/>
    <w:rsid w:val="002374A1"/>
    <w:rsid w:val="00240E41"/>
    <w:rsid w:val="0024235C"/>
    <w:rsid w:val="002423D7"/>
    <w:rsid w:val="00244B1A"/>
    <w:rsid w:val="00245766"/>
    <w:rsid w:val="00246B4E"/>
    <w:rsid w:val="00252ADC"/>
    <w:rsid w:val="0025662E"/>
    <w:rsid w:val="002571F9"/>
    <w:rsid w:val="00260283"/>
    <w:rsid w:val="00261F08"/>
    <w:rsid w:val="00262DFC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82FAE"/>
    <w:rsid w:val="002834FA"/>
    <w:rsid w:val="00286E53"/>
    <w:rsid w:val="00292730"/>
    <w:rsid w:val="002952C0"/>
    <w:rsid w:val="00296A63"/>
    <w:rsid w:val="002A21F0"/>
    <w:rsid w:val="002A2BFD"/>
    <w:rsid w:val="002A3D2A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2A03"/>
    <w:rsid w:val="002E6A6C"/>
    <w:rsid w:val="002F1D29"/>
    <w:rsid w:val="002F3A4B"/>
    <w:rsid w:val="002F4D3F"/>
    <w:rsid w:val="002F6F01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5674"/>
    <w:rsid w:val="003157BF"/>
    <w:rsid w:val="00320274"/>
    <w:rsid w:val="00322D50"/>
    <w:rsid w:val="0032408F"/>
    <w:rsid w:val="00324386"/>
    <w:rsid w:val="0032622F"/>
    <w:rsid w:val="00333D92"/>
    <w:rsid w:val="0033596C"/>
    <w:rsid w:val="00335CE8"/>
    <w:rsid w:val="00336D7A"/>
    <w:rsid w:val="0034030C"/>
    <w:rsid w:val="003430DD"/>
    <w:rsid w:val="00344C63"/>
    <w:rsid w:val="00345094"/>
    <w:rsid w:val="003462D6"/>
    <w:rsid w:val="00347D37"/>
    <w:rsid w:val="00350014"/>
    <w:rsid w:val="00350A5E"/>
    <w:rsid w:val="00351F35"/>
    <w:rsid w:val="0035509E"/>
    <w:rsid w:val="00356D85"/>
    <w:rsid w:val="00356EB9"/>
    <w:rsid w:val="00357E7E"/>
    <w:rsid w:val="00360381"/>
    <w:rsid w:val="00364F86"/>
    <w:rsid w:val="0036581F"/>
    <w:rsid w:val="003713A4"/>
    <w:rsid w:val="00372B0A"/>
    <w:rsid w:val="00376F60"/>
    <w:rsid w:val="00377E0B"/>
    <w:rsid w:val="0038426C"/>
    <w:rsid w:val="00386F66"/>
    <w:rsid w:val="003909AD"/>
    <w:rsid w:val="003910D8"/>
    <w:rsid w:val="0039158A"/>
    <w:rsid w:val="003930AB"/>
    <w:rsid w:val="003964E6"/>
    <w:rsid w:val="0039744D"/>
    <w:rsid w:val="003A0812"/>
    <w:rsid w:val="003A2560"/>
    <w:rsid w:val="003A2B41"/>
    <w:rsid w:val="003A77BE"/>
    <w:rsid w:val="003A7D2C"/>
    <w:rsid w:val="003B0D90"/>
    <w:rsid w:val="003B33C9"/>
    <w:rsid w:val="003B4FF1"/>
    <w:rsid w:val="003B6814"/>
    <w:rsid w:val="003B7094"/>
    <w:rsid w:val="003B745D"/>
    <w:rsid w:val="003B74F4"/>
    <w:rsid w:val="003C0EFF"/>
    <w:rsid w:val="003D0838"/>
    <w:rsid w:val="003D0FC7"/>
    <w:rsid w:val="003D26DE"/>
    <w:rsid w:val="003D2EB6"/>
    <w:rsid w:val="003D4C4A"/>
    <w:rsid w:val="003D6F2D"/>
    <w:rsid w:val="003E1573"/>
    <w:rsid w:val="003E19DA"/>
    <w:rsid w:val="003E1B94"/>
    <w:rsid w:val="003E31C2"/>
    <w:rsid w:val="003E73B1"/>
    <w:rsid w:val="003F1881"/>
    <w:rsid w:val="003F623E"/>
    <w:rsid w:val="00403D16"/>
    <w:rsid w:val="00405F3D"/>
    <w:rsid w:val="00406F54"/>
    <w:rsid w:val="00410387"/>
    <w:rsid w:val="00411EBB"/>
    <w:rsid w:val="00422367"/>
    <w:rsid w:val="0042259C"/>
    <w:rsid w:val="00425A5F"/>
    <w:rsid w:val="00426EF7"/>
    <w:rsid w:val="00430C7C"/>
    <w:rsid w:val="00431670"/>
    <w:rsid w:val="00436530"/>
    <w:rsid w:val="00437656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7346B"/>
    <w:rsid w:val="00476FC4"/>
    <w:rsid w:val="00477806"/>
    <w:rsid w:val="00477A87"/>
    <w:rsid w:val="00480194"/>
    <w:rsid w:val="00481276"/>
    <w:rsid w:val="00482F58"/>
    <w:rsid w:val="00486D69"/>
    <w:rsid w:val="004961E5"/>
    <w:rsid w:val="00496CBF"/>
    <w:rsid w:val="004A504A"/>
    <w:rsid w:val="004A508C"/>
    <w:rsid w:val="004A5506"/>
    <w:rsid w:val="004A5DAD"/>
    <w:rsid w:val="004C0EF1"/>
    <w:rsid w:val="004C16FE"/>
    <w:rsid w:val="004C2C75"/>
    <w:rsid w:val="004C61DD"/>
    <w:rsid w:val="004C62E1"/>
    <w:rsid w:val="004C6E38"/>
    <w:rsid w:val="004C714A"/>
    <w:rsid w:val="004C7EE0"/>
    <w:rsid w:val="004D141C"/>
    <w:rsid w:val="004D2776"/>
    <w:rsid w:val="004D310A"/>
    <w:rsid w:val="004D56FE"/>
    <w:rsid w:val="004D7EAC"/>
    <w:rsid w:val="004E0441"/>
    <w:rsid w:val="004E0D93"/>
    <w:rsid w:val="004E0DB2"/>
    <w:rsid w:val="004E0FE8"/>
    <w:rsid w:val="004E4919"/>
    <w:rsid w:val="004E686D"/>
    <w:rsid w:val="004F23A7"/>
    <w:rsid w:val="004F72FA"/>
    <w:rsid w:val="004F76FD"/>
    <w:rsid w:val="005020D8"/>
    <w:rsid w:val="00505C1F"/>
    <w:rsid w:val="005069A2"/>
    <w:rsid w:val="00506A03"/>
    <w:rsid w:val="0051281F"/>
    <w:rsid w:val="005162B3"/>
    <w:rsid w:val="00517917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3789"/>
    <w:rsid w:val="00533E6D"/>
    <w:rsid w:val="005340BB"/>
    <w:rsid w:val="0053794F"/>
    <w:rsid w:val="00540CAC"/>
    <w:rsid w:val="00543B8A"/>
    <w:rsid w:val="00543E05"/>
    <w:rsid w:val="005443CE"/>
    <w:rsid w:val="00547476"/>
    <w:rsid w:val="005517AD"/>
    <w:rsid w:val="00552557"/>
    <w:rsid w:val="0055396F"/>
    <w:rsid w:val="00554BB9"/>
    <w:rsid w:val="00555FE7"/>
    <w:rsid w:val="00557216"/>
    <w:rsid w:val="005624FC"/>
    <w:rsid w:val="005640F9"/>
    <w:rsid w:val="00565B81"/>
    <w:rsid w:val="005677DD"/>
    <w:rsid w:val="00567C09"/>
    <w:rsid w:val="00571CFA"/>
    <w:rsid w:val="00572241"/>
    <w:rsid w:val="00574CCE"/>
    <w:rsid w:val="0058128D"/>
    <w:rsid w:val="00581B50"/>
    <w:rsid w:val="0058325C"/>
    <w:rsid w:val="005833CC"/>
    <w:rsid w:val="0058733D"/>
    <w:rsid w:val="0059053F"/>
    <w:rsid w:val="00590FE1"/>
    <w:rsid w:val="005910B0"/>
    <w:rsid w:val="00597963"/>
    <w:rsid w:val="00597DBB"/>
    <w:rsid w:val="005A6926"/>
    <w:rsid w:val="005B034E"/>
    <w:rsid w:val="005B0C3C"/>
    <w:rsid w:val="005B4D6C"/>
    <w:rsid w:val="005B5707"/>
    <w:rsid w:val="005C26BD"/>
    <w:rsid w:val="005C2B4E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6727"/>
    <w:rsid w:val="005F4139"/>
    <w:rsid w:val="005F6667"/>
    <w:rsid w:val="00602434"/>
    <w:rsid w:val="00602C63"/>
    <w:rsid w:val="006070DD"/>
    <w:rsid w:val="00607679"/>
    <w:rsid w:val="006151EA"/>
    <w:rsid w:val="0061796B"/>
    <w:rsid w:val="006238BD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7460"/>
    <w:rsid w:val="006517F6"/>
    <w:rsid w:val="006523B8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47B"/>
    <w:rsid w:val="00674F12"/>
    <w:rsid w:val="00675364"/>
    <w:rsid w:val="0067623E"/>
    <w:rsid w:val="00677B1B"/>
    <w:rsid w:val="00677FDB"/>
    <w:rsid w:val="006807D4"/>
    <w:rsid w:val="00682DE6"/>
    <w:rsid w:val="00686664"/>
    <w:rsid w:val="006876E0"/>
    <w:rsid w:val="0069080B"/>
    <w:rsid w:val="006931DD"/>
    <w:rsid w:val="006940F5"/>
    <w:rsid w:val="006975FB"/>
    <w:rsid w:val="006A0328"/>
    <w:rsid w:val="006A4D2D"/>
    <w:rsid w:val="006B13B7"/>
    <w:rsid w:val="006B32DB"/>
    <w:rsid w:val="006B3416"/>
    <w:rsid w:val="006B5694"/>
    <w:rsid w:val="006B5BBA"/>
    <w:rsid w:val="006C4B34"/>
    <w:rsid w:val="006C581E"/>
    <w:rsid w:val="006D1385"/>
    <w:rsid w:val="006D30F8"/>
    <w:rsid w:val="006E0F1E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DDF"/>
    <w:rsid w:val="006F5D13"/>
    <w:rsid w:val="006F64F0"/>
    <w:rsid w:val="006F7C48"/>
    <w:rsid w:val="00700B0C"/>
    <w:rsid w:val="007019C9"/>
    <w:rsid w:val="00704FDA"/>
    <w:rsid w:val="00706178"/>
    <w:rsid w:val="00706ECD"/>
    <w:rsid w:val="00710421"/>
    <w:rsid w:val="007110C9"/>
    <w:rsid w:val="00715132"/>
    <w:rsid w:val="00717498"/>
    <w:rsid w:val="00721416"/>
    <w:rsid w:val="0072494A"/>
    <w:rsid w:val="00724BDA"/>
    <w:rsid w:val="007250E5"/>
    <w:rsid w:val="007265FE"/>
    <w:rsid w:val="00726F5B"/>
    <w:rsid w:val="0073040B"/>
    <w:rsid w:val="0073316E"/>
    <w:rsid w:val="0074321A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453D"/>
    <w:rsid w:val="007655EC"/>
    <w:rsid w:val="00765B65"/>
    <w:rsid w:val="00770014"/>
    <w:rsid w:val="00770E66"/>
    <w:rsid w:val="007710E4"/>
    <w:rsid w:val="00774509"/>
    <w:rsid w:val="0077635E"/>
    <w:rsid w:val="00784628"/>
    <w:rsid w:val="007861D3"/>
    <w:rsid w:val="00791817"/>
    <w:rsid w:val="00793F7D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672C"/>
    <w:rsid w:val="007C6BC1"/>
    <w:rsid w:val="007D08DB"/>
    <w:rsid w:val="007D0CE4"/>
    <w:rsid w:val="007D49D5"/>
    <w:rsid w:val="007D6BB8"/>
    <w:rsid w:val="007E164E"/>
    <w:rsid w:val="007E59ED"/>
    <w:rsid w:val="007F1E8E"/>
    <w:rsid w:val="007F22CB"/>
    <w:rsid w:val="007F2854"/>
    <w:rsid w:val="007F3153"/>
    <w:rsid w:val="007F751F"/>
    <w:rsid w:val="00802275"/>
    <w:rsid w:val="00803BA4"/>
    <w:rsid w:val="008064DE"/>
    <w:rsid w:val="00811034"/>
    <w:rsid w:val="00814ABB"/>
    <w:rsid w:val="00814AC2"/>
    <w:rsid w:val="008151FB"/>
    <w:rsid w:val="00815AB2"/>
    <w:rsid w:val="00815C48"/>
    <w:rsid w:val="00817C0F"/>
    <w:rsid w:val="0082121F"/>
    <w:rsid w:val="0082230B"/>
    <w:rsid w:val="00822CFF"/>
    <w:rsid w:val="008234D9"/>
    <w:rsid w:val="00824D19"/>
    <w:rsid w:val="0083036A"/>
    <w:rsid w:val="008346DB"/>
    <w:rsid w:val="00835807"/>
    <w:rsid w:val="00835AFE"/>
    <w:rsid w:val="008369DB"/>
    <w:rsid w:val="00836D59"/>
    <w:rsid w:val="00842105"/>
    <w:rsid w:val="00843F17"/>
    <w:rsid w:val="008467DE"/>
    <w:rsid w:val="00847B1B"/>
    <w:rsid w:val="00847B99"/>
    <w:rsid w:val="0085361A"/>
    <w:rsid w:val="00856BA0"/>
    <w:rsid w:val="00864DB3"/>
    <w:rsid w:val="0087127A"/>
    <w:rsid w:val="008712A1"/>
    <w:rsid w:val="0087403C"/>
    <w:rsid w:val="00875C8C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6E33"/>
    <w:rsid w:val="008F3791"/>
    <w:rsid w:val="008F4C79"/>
    <w:rsid w:val="008F5799"/>
    <w:rsid w:val="00904013"/>
    <w:rsid w:val="00904FE2"/>
    <w:rsid w:val="00907449"/>
    <w:rsid w:val="00911981"/>
    <w:rsid w:val="00912291"/>
    <w:rsid w:val="00912BDB"/>
    <w:rsid w:val="00915B6D"/>
    <w:rsid w:val="00917435"/>
    <w:rsid w:val="00920B4B"/>
    <w:rsid w:val="00921840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1A50"/>
    <w:rsid w:val="00941EFC"/>
    <w:rsid w:val="00942B8E"/>
    <w:rsid w:val="009442F1"/>
    <w:rsid w:val="00945CAD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2FC3"/>
    <w:rsid w:val="00964FAE"/>
    <w:rsid w:val="009663F8"/>
    <w:rsid w:val="00974C17"/>
    <w:rsid w:val="00974EF8"/>
    <w:rsid w:val="00974FA2"/>
    <w:rsid w:val="00977DFB"/>
    <w:rsid w:val="009921C6"/>
    <w:rsid w:val="00992817"/>
    <w:rsid w:val="00992EC9"/>
    <w:rsid w:val="009958DA"/>
    <w:rsid w:val="00997F57"/>
    <w:rsid w:val="009A0EA0"/>
    <w:rsid w:val="009A13B3"/>
    <w:rsid w:val="009A1971"/>
    <w:rsid w:val="009A6895"/>
    <w:rsid w:val="009B1FE0"/>
    <w:rsid w:val="009B2B0E"/>
    <w:rsid w:val="009B478A"/>
    <w:rsid w:val="009B59D8"/>
    <w:rsid w:val="009B6081"/>
    <w:rsid w:val="009C06DF"/>
    <w:rsid w:val="009C13E6"/>
    <w:rsid w:val="009D07A7"/>
    <w:rsid w:val="009D08F8"/>
    <w:rsid w:val="009D25A1"/>
    <w:rsid w:val="009D2D69"/>
    <w:rsid w:val="009D37C8"/>
    <w:rsid w:val="009E0479"/>
    <w:rsid w:val="009E14F4"/>
    <w:rsid w:val="009E5A1D"/>
    <w:rsid w:val="009E67D3"/>
    <w:rsid w:val="009E719A"/>
    <w:rsid w:val="009F02E3"/>
    <w:rsid w:val="009F2295"/>
    <w:rsid w:val="009F3501"/>
    <w:rsid w:val="009F48AE"/>
    <w:rsid w:val="009F5680"/>
    <w:rsid w:val="009F66AC"/>
    <w:rsid w:val="009F7D09"/>
    <w:rsid w:val="00A00CA3"/>
    <w:rsid w:val="00A00F4A"/>
    <w:rsid w:val="00A03C85"/>
    <w:rsid w:val="00A0617A"/>
    <w:rsid w:val="00A06463"/>
    <w:rsid w:val="00A06D43"/>
    <w:rsid w:val="00A11F4B"/>
    <w:rsid w:val="00A12277"/>
    <w:rsid w:val="00A2072B"/>
    <w:rsid w:val="00A20919"/>
    <w:rsid w:val="00A24F2A"/>
    <w:rsid w:val="00A26810"/>
    <w:rsid w:val="00A2797F"/>
    <w:rsid w:val="00A30A6A"/>
    <w:rsid w:val="00A3212B"/>
    <w:rsid w:val="00A34FB6"/>
    <w:rsid w:val="00A3630B"/>
    <w:rsid w:val="00A368EA"/>
    <w:rsid w:val="00A41B47"/>
    <w:rsid w:val="00A425CB"/>
    <w:rsid w:val="00A46C56"/>
    <w:rsid w:val="00A46FBF"/>
    <w:rsid w:val="00A5119C"/>
    <w:rsid w:val="00A522BB"/>
    <w:rsid w:val="00A54955"/>
    <w:rsid w:val="00A57183"/>
    <w:rsid w:val="00A665EF"/>
    <w:rsid w:val="00A67BD3"/>
    <w:rsid w:val="00A72A1E"/>
    <w:rsid w:val="00A75E77"/>
    <w:rsid w:val="00A762F7"/>
    <w:rsid w:val="00A7780B"/>
    <w:rsid w:val="00A80327"/>
    <w:rsid w:val="00A80E45"/>
    <w:rsid w:val="00A81AFD"/>
    <w:rsid w:val="00A82137"/>
    <w:rsid w:val="00A827A5"/>
    <w:rsid w:val="00A867AD"/>
    <w:rsid w:val="00A87E13"/>
    <w:rsid w:val="00A90932"/>
    <w:rsid w:val="00A97565"/>
    <w:rsid w:val="00A97F78"/>
    <w:rsid w:val="00AA1D92"/>
    <w:rsid w:val="00AA2866"/>
    <w:rsid w:val="00AA438D"/>
    <w:rsid w:val="00AA486F"/>
    <w:rsid w:val="00AA5215"/>
    <w:rsid w:val="00AA5D54"/>
    <w:rsid w:val="00AB387F"/>
    <w:rsid w:val="00AB43E9"/>
    <w:rsid w:val="00AB7AA2"/>
    <w:rsid w:val="00AC1F08"/>
    <w:rsid w:val="00AC2504"/>
    <w:rsid w:val="00AC2A06"/>
    <w:rsid w:val="00AC2E94"/>
    <w:rsid w:val="00AC3AAB"/>
    <w:rsid w:val="00AC458E"/>
    <w:rsid w:val="00AC4EAF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BD4"/>
    <w:rsid w:val="00AE4790"/>
    <w:rsid w:val="00AE7E74"/>
    <w:rsid w:val="00AF2940"/>
    <w:rsid w:val="00AF2A5B"/>
    <w:rsid w:val="00AF4B51"/>
    <w:rsid w:val="00AF4BA4"/>
    <w:rsid w:val="00AF5D3F"/>
    <w:rsid w:val="00AF7B13"/>
    <w:rsid w:val="00B01046"/>
    <w:rsid w:val="00B04AA4"/>
    <w:rsid w:val="00B0513D"/>
    <w:rsid w:val="00B07516"/>
    <w:rsid w:val="00B07842"/>
    <w:rsid w:val="00B07ABC"/>
    <w:rsid w:val="00B10051"/>
    <w:rsid w:val="00B10DEF"/>
    <w:rsid w:val="00B15291"/>
    <w:rsid w:val="00B15558"/>
    <w:rsid w:val="00B15BC1"/>
    <w:rsid w:val="00B1620E"/>
    <w:rsid w:val="00B165A1"/>
    <w:rsid w:val="00B2048D"/>
    <w:rsid w:val="00B256D3"/>
    <w:rsid w:val="00B32459"/>
    <w:rsid w:val="00B501D8"/>
    <w:rsid w:val="00B503AC"/>
    <w:rsid w:val="00B51728"/>
    <w:rsid w:val="00B5187B"/>
    <w:rsid w:val="00B52124"/>
    <w:rsid w:val="00B55475"/>
    <w:rsid w:val="00B60CBA"/>
    <w:rsid w:val="00B613A3"/>
    <w:rsid w:val="00B618D1"/>
    <w:rsid w:val="00B6274E"/>
    <w:rsid w:val="00B62CCD"/>
    <w:rsid w:val="00B62FA5"/>
    <w:rsid w:val="00B638C6"/>
    <w:rsid w:val="00B63A7E"/>
    <w:rsid w:val="00B66733"/>
    <w:rsid w:val="00B676B2"/>
    <w:rsid w:val="00B756D2"/>
    <w:rsid w:val="00B76DDD"/>
    <w:rsid w:val="00B7720F"/>
    <w:rsid w:val="00B82327"/>
    <w:rsid w:val="00B8291F"/>
    <w:rsid w:val="00B84FF1"/>
    <w:rsid w:val="00B917B0"/>
    <w:rsid w:val="00B9205A"/>
    <w:rsid w:val="00B925C2"/>
    <w:rsid w:val="00B92BFF"/>
    <w:rsid w:val="00B9451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4F3"/>
    <w:rsid w:val="00BB0521"/>
    <w:rsid w:val="00BB0CF2"/>
    <w:rsid w:val="00BB44F8"/>
    <w:rsid w:val="00BB76B7"/>
    <w:rsid w:val="00BC023A"/>
    <w:rsid w:val="00BC089F"/>
    <w:rsid w:val="00BC0A8D"/>
    <w:rsid w:val="00BC3A86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3D74"/>
    <w:rsid w:val="00BE540D"/>
    <w:rsid w:val="00BE670B"/>
    <w:rsid w:val="00BE67B5"/>
    <w:rsid w:val="00BF0A0C"/>
    <w:rsid w:val="00BF5A40"/>
    <w:rsid w:val="00BF68CB"/>
    <w:rsid w:val="00BF6C2F"/>
    <w:rsid w:val="00BF78B7"/>
    <w:rsid w:val="00BF7E9F"/>
    <w:rsid w:val="00C01291"/>
    <w:rsid w:val="00C02EBF"/>
    <w:rsid w:val="00C02F49"/>
    <w:rsid w:val="00C04C6B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760B"/>
    <w:rsid w:val="00C30A69"/>
    <w:rsid w:val="00C32D1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60AC4"/>
    <w:rsid w:val="00C62918"/>
    <w:rsid w:val="00C63C2D"/>
    <w:rsid w:val="00C65959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896"/>
    <w:rsid w:val="00C77933"/>
    <w:rsid w:val="00C812EE"/>
    <w:rsid w:val="00C82484"/>
    <w:rsid w:val="00C82BC9"/>
    <w:rsid w:val="00C9001B"/>
    <w:rsid w:val="00C90BE9"/>
    <w:rsid w:val="00C92305"/>
    <w:rsid w:val="00C93ED7"/>
    <w:rsid w:val="00C9498D"/>
    <w:rsid w:val="00C96F6B"/>
    <w:rsid w:val="00C973D9"/>
    <w:rsid w:val="00C97868"/>
    <w:rsid w:val="00CA04E4"/>
    <w:rsid w:val="00CA1B2B"/>
    <w:rsid w:val="00CA2E29"/>
    <w:rsid w:val="00CA3093"/>
    <w:rsid w:val="00CA5047"/>
    <w:rsid w:val="00CB041C"/>
    <w:rsid w:val="00CB049A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E2488"/>
    <w:rsid w:val="00CE61DD"/>
    <w:rsid w:val="00CF0D2C"/>
    <w:rsid w:val="00CF23FE"/>
    <w:rsid w:val="00CF30CF"/>
    <w:rsid w:val="00CF3BEF"/>
    <w:rsid w:val="00CF4E8B"/>
    <w:rsid w:val="00CF5846"/>
    <w:rsid w:val="00CF7102"/>
    <w:rsid w:val="00CF769E"/>
    <w:rsid w:val="00D022AA"/>
    <w:rsid w:val="00D0381B"/>
    <w:rsid w:val="00D10072"/>
    <w:rsid w:val="00D112C1"/>
    <w:rsid w:val="00D1159B"/>
    <w:rsid w:val="00D16147"/>
    <w:rsid w:val="00D16C9D"/>
    <w:rsid w:val="00D20D42"/>
    <w:rsid w:val="00D27ABD"/>
    <w:rsid w:val="00D3455B"/>
    <w:rsid w:val="00D34F35"/>
    <w:rsid w:val="00D3645E"/>
    <w:rsid w:val="00D457F0"/>
    <w:rsid w:val="00D45A3B"/>
    <w:rsid w:val="00D506BC"/>
    <w:rsid w:val="00D513EF"/>
    <w:rsid w:val="00D519E0"/>
    <w:rsid w:val="00D524BC"/>
    <w:rsid w:val="00D524E4"/>
    <w:rsid w:val="00D54291"/>
    <w:rsid w:val="00D553CC"/>
    <w:rsid w:val="00D5759E"/>
    <w:rsid w:val="00D6399C"/>
    <w:rsid w:val="00D64547"/>
    <w:rsid w:val="00D6605F"/>
    <w:rsid w:val="00D678E7"/>
    <w:rsid w:val="00D725F3"/>
    <w:rsid w:val="00D75635"/>
    <w:rsid w:val="00D77CB7"/>
    <w:rsid w:val="00D81830"/>
    <w:rsid w:val="00D82606"/>
    <w:rsid w:val="00D8474A"/>
    <w:rsid w:val="00D90326"/>
    <w:rsid w:val="00D90F27"/>
    <w:rsid w:val="00D92AD2"/>
    <w:rsid w:val="00D92B23"/>
    <w:rsid w:val="00D95777"/>
    <w:rsid w:val="00D97353"/>
    <w:rsid w:val="00DA292D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6FA4"/>
    <w:rsid w:val="00DD1848"/>
    <w:rsid w:val="00DD19B3"/>
    <w:rsid w:val="00DE0AAB"/>
    <w:rsid w:val="00DE0E7F"/>
    <w:rsid w:val="00DF1E87"/>
    <w:rsid w:val="00DF24BF"/>
    <w:rsid w:val="00DF24EE"/>
    <w:rsid w:val="00E00969"/>
    <w:rsid w:val="00E01B41"/>
    <w:rsid w:val="00E058D0"/>
    <w:rsid w:val="00E05D1C"/>
    <w:rsid w:val="00E1345C"/>
    <w:rsid w:val="00E15FAF"/>
    <w:rsid w:val="00E1676E"/>
    <w:rsid w:val="00E16A71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406A4"/>
    <w:rsid w:val="00E50965"/>
    <w:rsid w:val="00E546BE"/>
    <w:rsid w:val="00E55295"/>
    <w:rsid w:val="00E57C5D"/>
    <w:rsid w:val="00E57E0F"/>
    <w:rsid w:val="00E603F4"/>
    <w:rsid w:val="00E611FB"/>
    <w:rsid w:val="00E62192"/>
    <w:rsid w:val="00E63EC0"/>
    <w:rsid w:val="00E66EC2"/>
    <w:rsid w:val="00E70C5D"/>
    <w:rsid w:val="00E71675"/>
    <w:rsid w:val="00E75B30"/>
    <w:rsid w:val="00E75CCF"/>
    <w:rsid w:val="00E81B6F"/>
    <w:rsid w:val="00E9032D"/>
    <w:rsid w:val="00E905B2"/>
    <w:rsid w:val="00E9165C"/>
    <w:rsid w:val="00E947F8"/>
    <w:rsid w:val="00E94B5D"/>
    <w:rsid w:val="00E96B6C"/>
    <w:rsid w:val="00EA228F"/>
    <w:rsid w:val="00EA2819"/>
    <w:rsid w:val="00EA3911"/>
    <w:rsid w:val="00EA477E"/>
    <w:rsid w:val="00EA5304"/>
    <w:rsid w:val="00EB0692"/>
    <w:rsid w:val="00EB2784"/>
    <w:rsid w:val="00EB2C4E"/>
    <w:rsid w:val="00EB48DE"/>
    <w:rsid w:val="00EB53EB"/>
    <w:rsid w:val="00EC0CB5"/>
    <w:rsid w:val="00EC2537"/>
    <w:rsid w:val="00EC381F"/>
    <w:rsid w:val="00EC5A31"/>
    <w:rsid w:val="00EC6542"/>
    <w:rsid w:val="00ED2273"/>
    <w:rsid w:val="00ED3154"/>
    <w:rsid w:val="00ED3580"/>
    <w:rsid w:val="00ED71A0"/>
    <w:rsid w:val="00EE2259"/>
    <w:rsid w:val="00EE2FB3"/>
    <w:rsid w:val="00EE48E4"/>
    <w:rsid w:val="00EF2225"/>
    <w:rsid w:val="00EF682A"/>
    <w:rsid w:val="00EF7D6F"/>
    <w:rsid w:val="00F07BEF"/>
    <w:rsid w:val="00F11135"/>
    <w:rsid w:val="00F159BA"/>
    <w:rsid w:val="00F20EEA"/>
    <w:rsid w:val="00F216B3"/>
    <w:rsid w:val="00F21D3C"/>
    <w:rsid w:val="00F25378"/>
    <w:rsid w:val="00F25C71"/>
    <w:rsid w:val="00F2699D"/>
    <w:rsid w:val="00F2758E"/>
    <w:rsid w:val="00F31DA8"/>
    <w:rsid w:val="00F361AF"/>
    <w:rsid w:val="00F430CF"/>
    <w:rsid w:val="00F43406"/>
    <w:rsid w:val="00F46C37"/>
    <w:rsid w:val="00F51B5C"/>
    <w:rsid w:val="00F520E5"/>
    <w:rsid w:val="00F53EBA"/>
    <w:rsid w:val="00F54F73"/>
    <w:rsid w:val="00F559F1"/>
    <w:rsid w:val="00F57CE2"/>
    <w:rsid w:val="00F61795"/>
    <w:rsid w:val="00F66BB4"/>
    <w:rsid w:val="00F71683"/>
    <w:rsid w:val="00F7538A"/>
    <w:rsid w:val="00F75BE9"/>
    <w:rsid w:val="00F77D50"/>
    <w:rsid w:val="00F82372"/>
    <w:rsid w:val="00F868E0"/>
    <w:rsid w:val="00F93BE2"/>
    <w:rsid w:val="00F94735"/>
    <w:rsid w:val="00F95FF3"/>
    <w:rsid w:val="00F960F7"/>
    <w:rsid w:val="00FA06B6"/>
    <w:rsid w:val="00FA0CFB"/>
    <w:rsid w:val="00FA2DA0"/>
    <w:rsid w:val="00FA5AFC"/>
    <w:rsid w:val="00FA6475"/>
    <w:rsid w:val="00FA6599"/>
    <w:rsid w:val="00FB00F4"/>
    <w:rsid w:val="00FB1CA2"/>
    <w:rsid w:val="00FB3AD9"/>
    <w:rsid w:val="00FB4E52"/>
    <w:rsid w:val="00FC221F"/>
    <w:rsid w:val="00FC40F3"/>
    <w:rsid w:val="00FC4B5C"/>
    <w:rsid w:val="00FC584A"/>
    <w:rsid w:val="00FC5EA3"/>
    <w:rsid w:val="00FD071F"/>
    <w:rsid w:val="00FD376A"/>
    <w:rsid w:val="00FD3CCE"/>
    <w:rsid w:val="00FD5513"/>
    <w:rsid w:val="00FD594C"/>
    <w:rsid w:val="00FD6D7F"/>
    <w:rsid w:val="00FE0F55"/>
    <w:rsid w:val="00FE2CE0"/>
    <w:rsid w:val="00FE47AF"/>
    <w:rsid w:val="00FE4943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C75836"/>
  <w15:docId w15:val="{1786613A-EFE9-4A22-A12D-AFC3D5E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5708-A501-41FC-9DE1-A9F8CF17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3135</Words>
  <Characters>18796</Characters>
  <DocSecurity>0</DocSecurity>
  <Lines>156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LinksUpToDate>false</LinksUpToDate>
  <CharactersWithSpaces>21888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2020-01-22T08:40:00Z</cp:lastPrinted>
  <dcterms:created xsi:type="dcterms:W3CDTF">2020-01-22T09:24:00Z</dcterms:created>
  <dcterms:modified xsi:type="dcterms:W3CDTF">2020-08-10T09:58:00Z</dcterms:modified>
</cp:coreProperties>
</file>